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946AC6" w:rsidTr="00306452">
        <w:trPr>
          <w:jc w:val="center"/>
        </w:trPr>
        <w:tc>
          <w:tcPr>
            <w:tcW w:w="9889" w:type="dxa"/>
            <w:gridSpan w:val="3"/>
            <w:shd w:val="clear" w:color="auto" w:fill="auto"/>
          </w:tcPr>
          <w:p w:rsidR="00E53DCE" w:rsidRPr="00946AC6" w:rsidRDefault="00A96D3A" w:rsidP="002C5076">
            <w:pPr>
              <w:spacing w:before="0"/>
              <w:jc w:val="left"/>
              <w:rPr>
                <w:rFonts w:cstheme="minorHAnsi"/>
                <w:b/>
                <w:bCs/>
                <w:color w:val="808080"/>
                <w:sz w:val="28"/>
                <w:szCs w:val="28"/>
                <w:lang w:val="es-ES_tradnl"/>
              </w:rPr>
            </w:pPr>
            <w:r w:rsidRPr="00946AC6">
              <w:rPr>
                <w:rFonts w:cstheme="minorHAnsi"/>
                <w:b/>
                <w:bCs/>
                <w:color w:val="808080"/>
                <w:sz w:val="28"/>
                <w:szCs w:val="28"/>
                <w:lang w:val="es-ES_tradnl"/>
              </w:rPr>
              <w:t>Oficina de Radiocomunicaciones (BR)</w:t>
            </w:r>
          </w:p>
          <w:p w:rsidR="00E53DCE" w:rsidRPr="00946AC6" w:rsidRDefault="00E53DCE" w:rsidP="002C5076">
            <w:pPr>
              <w:spacing w:before="0"/>
              <w:jc w:val="left"/>
              <w:rPr>
                <w:rFonts w:cstheme="minorHAnsi"/>
                <w:b/>
                <w:bCs/>
                <w:color w:val="808080"/>
                <w:sz w:val="28"/>
                <w:szCs w:val="28"/>
                <w:lang w:val="es-ES_tradnl"/>
              </w:rPr>
            </w:pPr>
          </w:p>
          <w:p w:rsidR="00E53DCE" w:rsidRPr="00946AC6" w:rsidRDefault="00E53DCE" w:rsidP="002C5076">
            <w:pPr>
              <w:spacing w:before="0"/>
              <w:jc w:val="left"/>
              <w:rPr>
                <w:rFonts w:cs="Times New Roman Bold"/>
                <w:b/>
                <w:bCs/>
                <w:color w:val="808080"/>
                <w:sz w:val="28"/>
                <w:szCs w:val="28"/>
                <w:lang w:val="es-ES_tradnl"/>
              </w:rPr>
            </w:pPr>
          </w:p>
        </w:tc>
      </w:tr>
      <w:tr w:rsidR="00E53DCE" w:rsidRPr="00946AC6" w:rsidTr="00306452">
        <w:trPr>
          <w:jc w:val="center"/>
        </w:trPr>
        <w:tc>
          <w:tcPr>
            <w:tcW w:w="7054" w:type="dxa"/>
            <w:gridSpan w:val="2"/>
            <w:shd w:val="clear" w:color="auto" w:fill="auto"/>
          </w:tcPr>
          <w:p w:rsidR="00E53DCE" w:rsidRPr="00946AC6" w:rsidRDefault="00A96D3A" w:rsidP="002C5076">
            <w:pPr>
              <w:spacing w:before="0"/>
              <w:jc w:val="left"/>
              <w:rPr>
                <w:szCs w:val="24"/>
                <w:lang w:val="es-ES_tradnl"/>
              </w:rPr>
            </w:pPr>
            <w:r w:rsidRPr="00946AC6">
              <w:rPr>
                <w:szCs w:val="24"/>
                <w:lang w:val="es-ES_tradnl"/>
              </w:rPr>
              <w:t>Circular Administrativa</w:t>
            </w:r>
          </w:p>
          <w:p w:rsidR="00E53DCE" w:rsidRPr="00946AC6" w:rsidRDefault="00E53DCE" w:rsidP="002C5076">
            <w:pPr>
              <w:spacing w:before="0"/>
              <w:jc w:val="left"/>
              <w:rPr>
                <w:b/>
                <w:bCs/>
                <w:szCs w:val="24"/>
                <w:lang w:val="es-ES_tradnl"/>
              </w:rPr>
            </w:pPr>
            <w:r w:rsidRPr="00946AC6">
              <w:rPr>
                <w:b/>
                <w:bCs/>
                <w:szCs w:val="24"/>
                <w:lang w:val="es-ES_tradnl"/>
              </w:rPr>
              <w:t>CA</w:t>
            </w:r>
            <w:r w:rsidR="00600CD5" w:rsidRPr="00946AC6">
              <w:rPr>
                <w:b/>
                <w:bCs/>
                <w:szCs w:val="24"/>
                <w:lang w:val="es-ES_tradnl"/>
              </w:rPr>
              <w:t>CE</w:t>
            </w:r>
            <w:r w:rsidRPr="00946AC6">
              <w:rPr>
                <w:b/>
                <w:bCs/>
                <w:szCs w:val="24"/>
                <w:lang w:val="es-ES_tradnl"/>
              </w:rPr>
              <w:t>/</w:t>
            </w:r>
            <w:r w:rsidR="006307A2" w:rsidRPr="00946AC6">
              <w:rPr>
                <w:b/>
                <w:bCs/>
                <w:szCs w:val="24"/>
                <w:lang w:val="es-ES_tradnl"/>
              </w:rPr>
              <w:t>927</w:t>
            </w:r>
          </w:p>
        </w:tc>
        <w:tc>
          <w:tcPr>
            <w:tcW w:w="2835" w:type="dxa"/>
            <w:shd w:val="clear" w:color="auto" w:fill="auto"/>
          </w:tcPr>
          <w:p w:rsidR="00E53DCE" w:rsidRPr="00946AC6" w:rsidRDefault="006307A2" w:rsidP="004501E2">
            <w:pPr>
              <w:spacing w:before="0"/>
              <w:jc w:val="right"/>
              <w:rPr>
                <w:szCs w:val="24"/>
                <w:lang w:val="es-ES_tradnl"/>
              </w:rPr>
            </w:pPr>
            <w:r w:rsidRPr="00946AC6">
              <w:rPr>
                <w:bCs/>
                <w:szCs w:val="24"/>
                <w:lang w:val="es-ES_tradnl"/>
              </w:rPr>
              <w:t>1</w:t>
            </w:r>
            <w:r w:rsidR="004501E2" w:rsidRPr="00946AC6">
              <w:rPr>
                <w:bCs/>
                <w:szCs w:val="24"/>
                <w:lang w:val="es-ES_tradnl"/>
              </w:rPr>
              <w:t>9</w:t>
            </w:r>
            <w:r w:rsidRPr="00946AC6">
              <w:rPr>
                <w:bCs/>
                <w:szCs w:val="24"/>
                <w:lang w:val="es-ES_tradnl"/>
              </w:rPr>
              <w:t xml:space="preserve"> de septiembre de 2019</w:t>
            </w:r>
          </w:p>
        </w:tc>
      </w:tr>
      <w:tr w:rsidR="00E53DCE" w:rsidRPr="00946AC6" w:rsidTr="00306452">
        <w:trPr>
          <w:jc w:val="center"/>
        </w:trPr>
        <w:tc>
          <w:tcPr>
            <w:tcW w:w="9889" w:type="dxa"/>
            <w:gridSpan w:val="3"/>
            <w:shd w:val="clear" w:color="auto" w:fill="auto"/>
          </w:tcPr>
          <w:p w:rsidR="00E53DCE" w:rsidRPr="00946AC6" w:rsidRDefault="00E53DCE" w:rsidP="002C5076">
            <w:pPr>
              <w:spacing w:before="0"/>
              <w:jc w:val="left"/>
              <w:rPr>
                <w:rFonts w:cs="Arial"/>
                <w:szCs w:val="24"/>
                <w:lang w:val="es-ES_tradnl"/>
              </w:rPr>
            </w:pPr>
          </w:p>
        </w:tc>
      </w:tr>
      <w:tr w:rsidR="00E53DCE" w:rsidRPr="00946AC6" w:rsidTr="00306452">
        <w:trPr>
          <w:jc w:val="center"/>
        </w:trPr>
        <w:tc>
          <w:tcPr>
            <w:tcW w:w="9889" w:type="dxa"/>
            <w:gridSpan w:val="3"/>
            <w:shd w:val="clear" w:color="auto" w:fill="auto"/>
          </w:tcPr>
          <w:p w:rsidR="00E53DCE" w:rsidRPr="00946AC6" w:rsidRDefault="00E53DCE" w:rsidP="002C5076">
            <w:pPr>
              <w:spacing w:before="0"/>
              <w:jc w:val="left"/>
              <w:rPr>
                <w:szCs w:val="24"/>
                <w:lang w:val="es-ES_tradnl"/>
              </w:rPr>
            </w:pPr>
          </w:p>
        </w:tc>
      </w:tr>
      <w:tr w:rsidR="00E53DCE" w:rsidRPr="00946AC6" w:rsidTr="00306452">
        <w:trPr>
          <w:jc w:val="center"/>
        </w:trPr>
        <w:tc>
          <w:tcPr>
            <w:tcW w:w="9889" w:type="dxa"/>
            <w:gridSpan w:val="3"/>
            <w:shd w:val="clear" w:color="auto" w:fill="auto"/>
          </w:tcPr>
          <w:p w:rsidR="00E53DCE" w:rsidRPr="00946AC6" w:rsidRDefault="00687A6F" w:rsidP="003D361B">
            <w:pPr>
              <w:spacing w:before="0"/>
              <w:jc w:val="left"/>
              <w:rPr>
                <w:b/>
                <w:bCs/>
                <w:szCs w:val="24"/>
                <w:lang w:val="es-ES_tradnl"/>
              </w:rPr>
            </w:pPr>
            <w:r w:rsidRPr="00946AC6">
              <w:rPr>
                <w:b/>
                <w:lang w:val="es-ES_tradnl"/>
              </w:rPr>
              <w:t>A las Administraciones de los Estados Miembros de la UIT, a los Miembros del Sector</w:t>
            </w:r>
            <w:r w:rsidR="003D361B" w:rsidRPr="00946AC6">
              <w:rPr>
                <w:b/>
                <w:lang w:val="es-ES_tradnl"/>
              </w:rPr>
              <w:t xml:space="preserve"> </w:t>
            </w:r>
            <w:r w:rsidRPr="00946AC6">
              <w:rPr>
                <w:b/>
                <w:lang w:val="es-ES_tradnl"/>
              </w:rPr>
              <w:t>de Radiocomunicaciones, a los Asociados del UIT-R que participan en los trabajos</w:t>
            </w:r>
            <w:r w:rsidR="003D361B" w:rsidRPr="00946AC6">
              <w:rPr>
                <w:b/>
                <w:lang w:val="es-ES_tradnl"/>
              </w:rPr>
              <w:t xml:space="preserve"> </w:t>
            </w:r>
            <w:r w:rsidR="006307A2" w:rsidRPr="00946AC6">
              <w:rPr>
                <w:b/>
                <w:lang w:val="es-ES_tradnl"/>
              </w:rPr>
              <w:t>de la Comisión de Estudio 5</w:t>
            </w:r>
            <w:r w:rsidRPr="00946AC6">
              <w:rPr>
                <w:b/>
                <w:lang w:val="es-ES_tradnl"/>
              </w:rPr>
              <w:t xml:space="preserve"> de Radiocomunicaciones</w:t>
            </w:r>
            <w:r w:rsidR="003D361B" w:rsidRPr="00946AC6">
              <w:rPr>
                <w:b/>
                <w:lang w:val="es-ES_tradnl"/>
              </w:rPr>
              <w:t xml:space="preserve"> </w:t>
            </w:r>
            <w:r w:rsidRPr="00946AC6">
              <w:rPr>
                <w:b/>
                <w:lang w:val="es-ES_tradnl"/>
              </w:rPr>
              <w:t>y a las Instituciones Académicas de la UIT</w:t>
            </w:r>
          </w:p>
        </w:tc>
      </w:tr>
      <w:tr w:rsidR="00E53DCE" w:rsidRPr="00946AC6" w:rsidTr="00306452">
        <w:trPr>
          <w:jc w:val="center"/>
        </w:trPr>
        <w:tc>
          <w:tcPr>
            <w:tcW w:w="9889" w:type="dxa"/>
            <w:gridSpan w:val="3"/>
            <w:shd w:val="clear" w:color="auto" w:fill="auto"/>
          </w:tcPr>
          <w:p w:rsidR="00E53DCE" w:rsidRPr="00946AC6" w:rsidRDefault="00E53DCE" w:rsidP="002C5076">
            <w:pPr>
              <w:spacing w:before="0"/>
              <w:jc w:val="left"/>
              <w:rPr>
                <w:szCs w:val="24"/>
                <w:lang w:val="es-ES_tradnl"/>
              </w:rPr>
            </w:pPr>
          </w:p>
        </w:tc>
      </w:tr>
      <w:tr w:rsidR="00E53DCE" w:rsidRPr="00946AC6" w:rsidTr="00306452">
        <w:trPr>
          <w:jc w:val="center"/>
        </w:trPr>
        <w:tc>
          <w:tcPr>
            <w:tcW w:w="9889" w:type="dxa"/>
            <w:gridSpan w:val="3"/>
            <w:shd w:val="clear" w:color="auto" w:fill="auto"/>
          </w:tcPr>
          <w:p w:rsidR="00E53DCE" w:rsidRPr="00946AC6" w:rsidRDefault="00E53DCE" w:rsidP="002C5076">
            <w:pPr>
              <w:spacing w:before="0"/>
              <w:jc w:val="left"/>
              <w:rPr>
                <w:szCs w:val="24"/>
                <w:lang w:val="es-ES_tradnl"/>
              </w:rPr>
            </w:pPr>
          </w:p>
        </w:tc>
      </w:tr>
      <w:tr w:rsidR="00E53DCE" w:rsidRPr="00946AC6" w:rsidTr="00306452">
        <w:trPr>
          <w:jc w:val="center"/>
        </w:trPr>
        <w:tc>
          <w:tcPr>
            <w:tcW w:w="1526" w:type="dxa"/>
            <w:shd w:val="clear" w:color="auto" w:fill="auto"/>
          </w:tcPr>
          <w:p w:rsidR="00E53DCE" w:rsidRPr="00946AC6" w:rsidRDefault="00687A6F" w:rsidP="002C5076">
            <w:pPr>
              <w:tabs>
                <w:tab w:val="clear" w:pos="1588"/>
                <w:tab w:val="left" w:pos="1560"/>
              </w:tabs>
              <w:spacing w:before="0"/>
              <w:jc w:val="left"/>
              <w:rPr>
                <w:szCs w:val="24"/>
                <w:lang w:val="es-ES_tradnl"/>
              </w:rPr>
            </w:pPr>
            <w:r w:rsidRPr="00946AC6">
              <w:rPr>
                <w:szCs w:val="24"/>
                <w:lang w:val="es-ES_tradnl"/>
              </w:rPr>
              <w:t>Asunto</w:t>
            </w:r>
            <w:r w:rsidR="00A96D3A" w:rsidRPr="00946AC6">
              <w:rPr>
                <w:szCs w:val="24"/>
                <w:lang w:val="es-ES_tradnl"/>
              </w:rPr>
              <w:t>:</w:t>
            </w:r>
          </w:p>
        </w:tc>
        <w:tc>
          <w:tcPr>
            <w:tcW w:w="8363" w:type="dxa"/>
            <w:gridSpan w:val="2"/>
            <w:vMerge w:val="restart"/>
            <w:shd w:val="clear" w:color="auto" w:fill="auto"/>
          </w:tcPr>
          <w:p w:rsidR="00687A6F" w:rsidRPr="00946AC6" w:rsidRDefault="00687A6F" w:rsidP="006307A2">
            <w:pPr>
              <w:spacing w:before="0"/>
              <w:jc w:val="left"/>
              <w:rPr>
                <w:b/>
                <w:bCs/>
                <w:lang w:val="es-ES_tradnl"/>
              </w:rPr>
            </w:pPr>
            <w:r w:rsidRPr="00946AC6">
              <w:rPr>
                <w:b/>
                <w:bCs/>
                <w:lang w:val="es-ES_tradnl"/>
              </w:rPr>
              <w:t xml:space="preserve">Comisión de Estudio </w:t>
            </w:r>
            <w:r w:rsidR="006307A2" w:rsidRPr="00946AC6">
              <w:rPr>
                <w:b/>
                <w:bCs/>
                <w:lang w:val="es-ES_tradnl"/>
              </w:rPr>
              <w:t>5</w:t>
            </w:r>
            <w:r w:rsidRPr="00946AC6">
              <w:rPr>
                <w:b/>
                <w:bCs/>
                <w:lang w:val="es-ES_tradnl"/>
              </w:rPr>
              <w:t xml:space="preserve"> de Radiocomunicaciones </w:t>
            </w:r>
            <w:r w:rsidR="00650F19" w:rsidRPr="00946AC6">
              <w:rPr>
                <w:b/>
                <w:bCs/>
                <w:lang w:val="es-ES_tradnl"/>
              </w:rPr>
              <w:t>(</w:t>
            </w:r>
            <w:r w:rsidR="006307A2" w:rsidRPr="00946AC6">
              <w:rPr>
                <w:b/>
                <w:bCs/>
                <w:lang w:val="es-ES_tradnl"/>
              </w:rPr>
              <w:t>Servicios terrenales</w:t>
            </w:r>
            <w:r w:rsidR="00650F19" w:rsidRPr="00946AC6">
              <w:rPr>
                <w:b/>
                <w:bCs/>
                <w:lang w:val="es-ES_tradnl"/>
              </w:rPr>
              <w:t>)</w:t>
            </w:r>
          </w:p>
          <w:p w:rsidR="00687A6F" w:rsidRPr="00946AC6" w:rsidRDefault="00687A6F" w:rsidP="006307A2">
            <w:pPr>
              <w:spacing w:before="120"/>
              <w:jc w:val="left"/>
              <w:rPr>
                <w:b/>
                <w:bCs/>
                <w:lang w:val="es-ES_tradnl"/>
              </w:rPr>
            </w:pPr>
            <w:r w:rsidRPr="00946AC6">
              <w:rPr>
                <w:b/>
                <w:bCs/>
                <w:lang w:val="es-ES_tradnl"/>
              </w:rPr>
              <w:t>–</w:t>
            </w:r>
            <w:r w:rsidRPr="00946AC6">
              <w:rPr>
                <w:b/>
                <w:bCs/>
                <w:lang w:val="es-ES_tradnl"/>
              </w:rPr>
              <w:tab/>
              <w:t xml:space="preserve">Propuesta de aprobación de </w:t>
            </w:r>
            <w:r w:rsidR="006307A2" w:rsidRPr="00946AC6">
              <w:rPr>
                <w:b/>
                <w:bCs/>
                <w:lang w:val="es-ES_tradnl"/>
              </w:rPr>
              <w:t>2</w:t>
            </w:r>
            <w:r w:rsidRPr="00946AC6">
              <w:rPr>
                <w:b/>
                <w:bCs/>
                <w:lang w:val="es-ES_tradnl"/>
              </w:rPr>
              <w:t xml:space="preserve"> proyectos de nueva Cuestión UIT-R </w:t>
            </w:r>
            <w:r w:rsidR="006307A2" w:rsidRPr="00946AC6">
              <w:rPr>
                <w:b/>
                <w:bCs/>
                <w:lang w:val="es-ES_tradnl"/>
              </w:rPr>
              <w:t xml:space="preserve">y </w:t>
            </w:r>
            <w:r w:rsidR="006307A2" w:rsidRPr="00946AC6">
              <w:rPr>
                <w:b/>
                <w:bCs/>
                <w:lang w:val="es-ES_tradnl"/>
              </w:rPr>
              <w:tab/>
              <w:t>10 </w:t>
            </w:r>
            <w:r w:rsidRPr="00946AC6">
              <w:rPr>
                <w:b/>
                <w:bCs/>
                <w:lang w:val="es-ES_tradnl"/>
              </w:rPr>
              <w:t>proyectos de Cuestión UIT-R revisada</w:t>
            </w:r>
          </w:p>
          <w:p w:rsidR="00E53DCE" w:rsidRPr="00946AC6" w:rsidRDefault="00687A6F" w:rsidP="006307A2">
            <w:pPr>
              <w:spacing w:before="120"/>
              <w:jc w:val="left"/>
              <w:rPr>
                <w:b/>
                <w:bCs/>
                <w:szCs w:val="24"/>
                <w:lang w:val="es-ES_tradnl"/>
              </w:rPr>
            </w:pPr>
            <w:r w:rsidRPr="00946AC6">
              <w:rPr>
                <w:b/>
                <w:bCs/>
                <w:lang w:val="es-ES_tradnl"/>
              </w:rPr>
              <w:t>–</w:t>
            </w:r>
            <w:r w:rsidRPr="00946AC6">
              <w:rPr>
                <w:b/>
                <w:bCs/>
                <w:lang w:val="es-ES_tradnl"/>
              </w:rPr>
              <w:tab/>
              <w:t xml:space="preserve">Propuesta de supresión de </w:t>
            </w:r>
            <w:r w:rsidR="006307A2" w:rsidRPr="00946AC6">
              <w:rPr>
                <w:b/>
                <w:bCs/>
                <w:lang w:val="es-ES_tradnl"/>
              </w:rPr>
              <w:t>1</w:t>
            </w:r>
            <w:r w:rsidRPr="00946AC6">
              <w:rPr>
                <w:b/>
                <w:bCs/>
                <w:lang w:val="es-ES_tradnl"/>
              </w:rPr>
              <w:t xml:space="preserve"> Cuestión UIT-R</w:t>
            </w:r>
          </w:p>
        </w:tc>
      </w:tr>
      <w:tr w:rsidR="00E53DCE" w:rsidRPr="00946AC6" w:rsidTr="00306452">
        <w:trPr>
          <w:jc w:val="center"/>
        </w:trPr>
        <w:tc>
          <w:tcPr>
            <w:tcW w:w="1526" w:type="dxa"/>
            <w:shd w:val="clear" w:color="auto" w:fill="auto"/>
          </w:tcPr>
          <w:p w:rsidR="00E53DCE" w:rsidRPr="00946AC6" w:rsidRDefault="00E53DCE" w:rsidP="002C5076">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946AC6" w:rsidRDefault="00E53DCE" w:rsidP="002C5076">
            <w:pPr>
              <w:tabs>
                <w:tab w:val="clear" w:pos="1588"/>
                <w:tab w:val="left" w:pos="1560"/>
              </w:tabs>
              <w:spacing w:before="0"/>
              <w:rPr>
                <w:b/>
                <w:bCs/>
                <w:szCs w:val="24"/>
                <w:lang w:val="es-ES_tradnl"/>
              </w:rPr>
            </w:pPr>
          </w:p>
        </w:tc>
      </w:tr>
      <w:tr w:rsidR="00E53DCE" w:rsidRPr="00946AC6" w:rsidTr="00306452">
        <w:trPr>
          <w:jc w:val="center"/>
        </w:trPr>
        <w:tc>
          <w:tcPr>
            <w:tcW w:w="1526" w:type="dxa"/>
            <w:shd w:val="clear" w:color="auto" w:fill="auto"/>
          </w:tcPr>
          <w:p w:rsidR="00E53DCE" w:rsidRPr="00946AC6" w:rsidRDefault="00E53DCE" w:rsidP="002C5076">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946AC6" w:rsidRDefault="00E53DCE" w:rsidP="002C5076">
            <w:pPr>
              <w:tabs>
                <w:tab w:val="clear" w:pos="1588"/>
                <w:tab w:val="left" w:pos="1560"/>
              </w:tabs>
              <w:spacing w:before="0"/>
              <w:rPr>
                <w:b/>
                <w:bCs/>
                <w:szCs w:val="24"/>
                <w:lang w:val="es-ES_tradnl"/>
              </w:rPr>
            </w:pPr>
          </w:p>
        </w:tc>
      </w:tr>
      <w:tr w:rsidR="00600CD5" w:rsidRPr="00946AC6" w:rsidTr="00306452">
        <w:trPr>
          <w:jc w:val="center"/>
        </w:trPr>
        <w:tc>
          <w:tcPr>
            <w:tcW w:w="1526" w:type="dxa"/>
            <w:shd w:val="clear" w:color="auto" w:fill="auto"/>
          </w:tcPr>
          <w:p w:rsidR="00600CD5" w:rsidRPr="00946AC6" w:rsidRDefault="00600CD5" w:rsidP="002C5076">
            <w:pPr>
              <w:tabs>
                <w:tab w:val="clear" w:pos="1588"/>
                <w:tab w:val="left" w:pos="1560"/>
              </w:tabs>
              <w:spacing w:before="0"/>
              <w:jc w:val="left"/>
              <w:rPr>
                <w:b/>
                <w:bCs/>
                <w:szCs w:val="24"/>
                <w:lang w:val="es-ES_tradnl"/>
              </w:rPr>
            </w:pPr>
          </w:p>
        </w:tc>
        <w:tc>
          <w:tcPr>
            <w:tcW w:w="8363" w:type="dxa"/>
            <w:gridSpan w:val="2"/>
            <w:shd w:val="clear" w:color="auto" w:fill="auto"/>
          </w:tcPr>
          <w:p w:rsidR="00600CD5" w:rsidRPr="00946AC6" w:rsidRDefault="00600CD5" w:rsidP="002C5076">
            <w:pPr>
              <w:tabs>
                <w:tab w:val="clear" w:pos="1588"/>
                <w:tab w:val="left" w:pos="1560"/>
              </w:tabs>
              <w:spacing w:before="0"/>
              <w:rPr>
                <w:b/>
                <w:bCs/>
                <w:szCs w:val="24"/>
                <w:lang w:val="es-ES_tradnl"/>
              </w:rPr>
            </w:pPr>
          </w:p>
        </w:tc>
      </w:tr>
      <w:tr w:rsidR="00600CD5" w:rsidRPr="00946AC6" w:rsidTr="00306452">
        <w:trPr>
          <w:jc w:val="center"/>
        </w:trPr>
        <w:tc>
          <w:tcPr>
            <w:tcW w:w="1526" w:type="dxa"/>
            <w:shd w:val="clear" w:color="auto" w:fill="auto"/>
          </w:tcPr>
          <w:p w:rsidR="00600CD5" w:rsidRPr="00946AC6" w:rsidRDefault="00600CD5" w:rsidP="002C5076">
            <w:pPr>
              <w:tabs>
                <w:tab w:val="clear" w:pos="1588"/>
                <w:tab w:val="left" w:pos="1560"/>
              </w:tabs>
              <w:spacing w:before="0"/>
              <w:jc w:val="left"/>
              <w:rPr>
                <w:b/>
                <w:bCs/>
                <w:szCs w:val="24"/>
                <w:lang w:val="es-ES_tradnl"/>
              </w:rPr>
            </w:pPr>
          </w:p>
        </w:tc>
        <w:tc>
          <w:tcPr>
            <w:tcW w:w="8363" w:type="dxa"/>
            <w:gridSpan w:val="2"/>
            <w:shd w:val="clear" w:color="auto" w:fill="auto"/>
          </w:tcPr>
          <w:p w:rsidR="00600CD5" w:rsidRPr="00946AC6" w:rsidRDefault="00600CD5" w:rsidP="002C5076">
            <w:pPr>
              <w:tabs>
                <w:tab w:val="clear" w:pos="1588"/>
                <w:tab w:val="left" w:pos="1560"/>
              </w:tabs>
              <w:spacing w:before="0"/>
              <w:rPr>
                <w:b/>
                <w:bCs/>
                <w:szCs w:val="24"/>
                <w:lang w:val="es-ES_tradnl"/>
              </w:rPr>
            </w:pPr>
          </w:p>
        </w:tc>
      </w:tr>
    </w:tbl>
    <w:p w:rsidR="00600CD5" w:rsidRPr="00946AC6" w:rsidRDefault="00600CD5" w:rsidP="00EC26F5">
      <w:pPr>
        <w:spacing w:before="240"/>
        <w:rPr>
          <w:rFonts w:asciiTheme="minorHAnsi" w:hAnsiTheme="minorHAnsi"/>
          <w:lang w:val="es-ES_tradnl"/>
        </w:rPr>
      </w:pPr>
      <w:r w:rsidRPr="00946AC6">
        <w:rPr>
          <w:rFonts w:asciiTheme="minorHAnsi" w:hAnsiTheme="minorHAnsi"/>
          <w:lang w:val="es-ES_tradnl"/>
        </w:rPr>
        <w:t>En la reunión de la Comisión de Estudio </w:t>
      </w:r>
      <w:r w:rsidR="006307A2" w:rsidRPr="00946AC6">
        <w:rPr>
          <w:rFonts w:asciiTheme="minorHAnsi" w:hAnsiTheme="minorHAnsi"/>
          <w:lang w:val="es-ES_tradnl"/>
        </w:rPr>
        <w:t>5</w:t>
      </w:r>
      <w:r w:rsidRPr="00946AC6">
        <w:rPr>
          <w:rFonts w:asciiTheme="minorHAnsi" w:hAnsiTheme="minorHAnsi"/>
          <w:lang w:val="es-ES_tradnl"/>
        </w:rPr>
        <w:t xml:space="preserve"> de Radiocomunicaciones celebrada el </w:t>
      </w:r>
      <w:r w:rsidR="006307A2" w:rsidRPr="00946AC6">
        <w:rPr>
          <w:rFonts w:asciiTheme="minorHAnsi" w:hAnsiTheme="minorHAnsi"/>
          <w:lang w:val="es-ES_tradnl"/>
        </w:rPr>
        <w:t>2</w:t>
      </w:r>
      <w:r w:rsidRPr="00946AC6">
        <w:rPr>
          <w:rFonts w:asciiTheme="minorHAnsi" w:hAnsiTheme="minorHAnsi"/>
          <w:lang w:val="es-ES_tradnl"/>
        </w:rPr>
        <w:t xml:space="preserve"> </w:t>
      </w:r>
      <w:r w:rsidR="00D9756E" w:rsidRPr="00946AC6">
        <w:rPr>
          <w:rFonts w:asciiTheme="minorHAnsi" w:hAnsiTheme="minorHAnsi"/>
          <w:lang w:val="es-ES_tradnl"/>
        </w:rPr>
        <w:t>y </w:t>
      </w:r>
      <w:r w:rsidR="006307A2" w:rsidRPr="00946AC6">
        <w:rPr>
          <w:rFonts w:asciiTheme="minorHAnsi" w:hAnsiTheme="minorHAnsi"/>
          <w:lang w:val="es-ES_tradnl"/>
        </w:rPr>
        <w:t xml:space="preserve">3 de septiembre </w:t>
      </w:r>
      <w:r w:rsidRPr="00946AC6">
        <w:rPr>
          <w:rFonts w:asciiTheme="minorHAnsi" w:hAnsiTheme="minorHAnsi"/>
          <w:lang w:val="es-ES_tradnl"/>
        </w:rPr>
        <w:t>de 201</w:t>
      </w:r>
      <w:r w:rsidR="006307A2" w:rsidRPr="00946AC6">
        <w:rPr>
          <w:rFonts w:asciiTheme="minorHAnsi" w:hAnsiTheme="minorHAnsi"/>
          <w:lang w:val="es-ES_tradnl"/>
        </w:rPr>
        <w:t>9</w:t>
      </w:r>
      <w:r w:rsidRPr="00946AC6">
        <w:rPr>
          <w:rFonts w:asciiTheme="minorHAnsi" w:hAnsiTheme="minorHAnsi"/>
          <w:lang w:val="es-ES_tradnl"/>
        </w:rPr>
        <w:t xml:space="preserve">, se adoptaron </w:t>
      </w:r>
      <w:r w:rsidR="006307A2" w:rsidRPr="00946AC6">
        <w:rPr>
          <w:rFonts w:asciiTheme="minorHAnsi" w:hAnsiTheme="minorHAnsi"/>
          <w:lang w:val="es-ES_tradnl"/>
        </w:rPr>
        <w:t>2</w:t>
      </w:r>
      <w:r w:rsidRPr="00946AC6">
        <w:rPr>
          <w:rFonts w:asciiTheme="minorHAnsi" w:hAnsiTheme="minorHAnsi"/>
          <w:lang w:val="es-ES_tradnl"/>
        </w:rPr>
        <w:t xml:space="preserve"> proyectos de nueva</w:t>
      </w:r>
      <w:r w:rsidR="00B33B04" w:rsidRPr="00946AC6">
        <w:rPr>
          <w:rFonts w:asciiTheme="minorHAnsi" w:hAnsiTheme="minorHAnsi"/>
          <w:lang w:val="es-ES_tradnl"/>
        </w:rPr>
        <w:t xml:space="preserve"> Cuestión</w:t>
      </w:r>
      <w:r w:rsidRPr="00946AC6">
        <w:rPr>
          <w:rFonts w:asciiTheme="minorHAnsi" w:hAnsiTheme="minorHAnsi"/>
          <w:lang w:val="es-ES_tradnl"/>
        </w:rPr>
        <w:t xml:space="preserve"> UIT-R y </w:t>
      </w:r>
      <w:r w:rsidR="006307A2" w:rsidRPr="00946AC6">
        <w:rPr>
          <w:rFonts w:asciiTheme="minorHAnsi" w:hAnsiTheme="minorHAnsi"/>
          <w:lang w:val="es-ES_tradnl"/>
        </w:rPr>
        <w:t>10</w:t>
      </w:r>
      <w:r w:rsidRPr="00946AC6">
        <w:rPr>
          <w:rFonts w:asciiTheme="minorHAnsi" w:hAnsiTheme="minorHAnsi"/>
          <w:lang w:val="es-ES_tradnl"/>
        </w:rPr>
        <w:t xml:space="preserve"> proyectos de Cuesti</w:t>
      </w:r>
      <w:r w:rsidR="00B33B04" w:rsidRPr="00946AC6">
        <w:rPr>
          <w:rFonts w:asciiTheme="minorHAnsi" w:hAnsiTheme="minorHAnsi"/>
          <w:lang w:val="es-ES_tradnl"/>
        </w:rPr>
        <w:t>ón</w:t>
      </w:r>
      <w:r w:rsidRPr="00946AC6">
        <w:rPr>
          <w:rFonts w:asciiTheme="minorHAnsi" w:hAnsiTheme="minorHAnsi"/>
          <w:lang w:val="es-ES_tradnl"/>
        </w:rPr>
        <w:t xml:space="preserve"> UIT</w:t>
      </w:r>
      <w:r w:rsidR="00211FE9" w:rsidRPr="00946AC6">
        <w:rPr>
          <w:rFonts w:asciiTheme="minorHAnsi" w:hAnsiTheme="minorHAnsi"/>
          <w:lang w:val="es-ES_tradnl"/>
        </w:rPr>
        <w:noBreakHyphen/>
      </w:r>
      <w:r w:rsidR="00B33B04" w:rsidRPr="00946AC6">
        <w:rPr>
          <w:rFonts w:asciiTheme="minorHAnsi" w:hAnsiTheme="minorHAnsi"/>
          <w:lang w:val="es-ES_tradnl"/>
        </w:rPr>
        <w:t>R revisada</w:t>
      </w:r>
      <w:r w:rsidRPr="00946AC6">
        <w:rPr>
          <w:rFonts w:asciiTheme="minorHAnsi" w:hAnsiTheme="minorHAnsi"/>
          <w:lang w:val="es-ES_tradnl"/>
        </w:rPr>
        <w:t xml:space="preserve"> con arreglo a la Resolución UIT-R 1-7 (</w:t>
      </w:r>
      <w:r w:rsidRPr="00946AC6">
        <w:rPr>
          <w:rFonts w:asciiTheme="minorHAnsi" w:hAnsiTheme="minorHAnsi" w:cstheme="majorBidi"/>
          <w:lang w:val="es-ES_tradnl"/>
        </w:rPr>
        <w:t xml:space="preserve">§ </w:t>
      </w:r>
      <w:proofErr w:type="spellStart"/>
      <w:r w:rsidRPr="00946AC6">
        <w:rPr>
          <w:rFonts w:asciiTheme="minorHAnsi" w:hAnsiTheme="minorHAnsi"/>
          <w:lang w:val="es-ES_tradnl"/>
        </w:rPr>
        <w:t>A2.5.2.2</w:t>
      </w:r>
      <w:proofErr w:type="spellEnd"/>
      <w:r w:rsidRPr="00946AC6">
        <w:rPr>
          <w:rFonts w:asciiTheme="minorHAnsi" w:hAnsiTheme="minorHAnsi"/>
          <w:lang w:val="es-ES_tradnl"/>
        </w:rPr>
        <w:t>), y se acordó aplicar el procedimiento de la Resolución UIT</w:t>
      </w:r>
      <w:r w:rsidRPr="00946AC6">
        <w:rPr>
          <w:rFonts w:asciiTheme="minorHAnsi" w:hAnsiTheme="minorHAnsi"/>
          <w:lang w:val="es-ES_tradnl"/>
        </w:rPr>
        <w:noBreakHyphen/>
        <w:t>R 1</w:t>
      </w:r>
      <w:r w:rsidRPr="00946AC6">
        <w:rPr>
          <w:rFonts w:asciiTheme="minorHAnsi" w:hAnsiTheme="minorHAnsi"/>
          <w:lang w:val="es-ES_tradnl"/>
        </w:rPr>
        <w:noBreakHyphen/>
        <w:t xml:space="preserve">7 (véase el § </w:t>
      </w:r>
      <w:proofErr w:type="spellStart"/>
      <w:r w:rsidRPr="00946AC6">
        <w:rPr>
          <w:rFonts w:asciiTheme="minorHAnsi" w:hAnsiTheme="minorHAnsi"/>
          <w:lang w:val="es-ES_tradnl"/>
        </w:rPr>
        <w:t>A2.5.2.3</w:t>
      </w:r>
      <w:proofErr w:type="spellEnd"/>
      <w:r w:rsidRPr="00946AC6">
        <w:rPr>
          <w:rFonts w:asciiTheme="minorHAnsi" w:hAnsiTheme="minorHAnsi"/>
          <w:lang w:val="es-ES_tradnl"/>
        </w:rPr>
        <w:t xml:space="preserve">) para la aprobación de Cuestiones durante el intervalo entre Asambleas de Radiocomunicaciones. En los Anexos 1 a </w:t>
      </w:r>
      <w:r w:rsidR="006307A2" w:rsidRPr="00946AC6">
        <w:rPr>
          <w:rFonts w:asciiTheme="minorHAnsi" w:hAnsiTheme="minorHAnsi"/>
          <w:lang w:val="es-ES_tradnl"/>
        </w:rPr>
        <w:t>12</w:t>
      </w:r>
      <w:r w:rsidRPr="00946AC6">
        <w:rPr>
          <w:rFonts w:asciiTheme="minorHAnsi" w:hAnsiTheme="minorHAnsi"/>
          <w:lang w:val="es-ES_tradnl"/>
        </w:rPr>
        <w:t xml:space="preserve"> se adjunta</w:t>
      </w:r>
      <w:r w:rsidR="006307A2" w:rsidRPr="00946AC6">
        <w:rPr>
          <w:rFonts w:asciiTheme="minorHAnsi" w:hAnsiTheme="minorHAnsi"/>
          <w:lang w:val="es-ES_tradnl"/>
        </w:rPr>
        <w:t xml:space="preserve">n </w:t>
      </w:r>
      <w:r w:rsidRPr="00946AC6">
        <w:rPr>
          <w:rFonts w:asciiTheme="minorHAnsi" w:hAnsiTheme="minorHAnsi"/>
          <w:lang w:val="es-ES_tradnl"/>
        </w:rPr>
        <w:t>los texto</w:t>
      </w:r>
      <w:r w:rsidR="006307A2" w:rsidRPr="00946AC6">
        <w:rPr>
          <w:rFonts w:asciiTheme="minorHAnsi" w:hAnsiTheme="minorHAnsi"/>
          <w:lang w:val="es-ES_tradnl"/>
        </w:rPr>
        <w:t>s</w:t>
      </w:r>
      <w:r w:rsidRPr="00946AC6">
        <w:rPr>
          <w:rFonts w:asciiTheme="minorHAnsi" w:hAnsiTheme="minorHAnsi"/>
          <w:lang w:val="es-ES_tradnl"/>
        </w:rPr>
        <w:t xml:space="preserve"> de los</w:t>
      </w:r>
      <w:r w:rsidR="006307A2" w:rsidRPr="00946AC6">
        <w:rPr>
          <w:rFonts w:asciiTheme="minorHAnsi" w:hAnsiTheme="minorHAnsi"/>
          <w:lang w:val="es-ES_tradnl"/>
        </w:rPr>
        <w:t xml:space="preserve"> proyectos</w:t>
      </w:r>
      <w:r w:rsidRPr="00946AC6">
        <w:rPr>
          <w:rFonts w:asciiTheme="minorHAnsi" w:hAnsiTheme="minorHAnsi"/>
          <w:lang w:val="es-ES_tradnl"/>
        </w:rPr>
        <w:t xml:space="preserve"> de Cuestión UIT-R. Todo Estado Miembro que tenga una objeción a la adopción de un proyecto de Cuestión debe informar al Director y al Presidente de la Comisión de Estudio de los motivos de dicha objeción.</w:t>
      </w:r>
    </w:p>
    <w:p w:rsidR="00600CD5" w:rsidRPr="00946AC6" w:rsidRDefault="00600CD5" w:rsidP="00F6442D">
      <w:pPr>
        <w:rPr>
          <w:lang w:val="es-ES_tradnl"/>
        </w:rPr>
      </w:pPr>
      <w:r w:rsidRPr="00946AC6">
        <w:rPr>
          <w:lang w:val="es-ES_tradnl"/>
        </w:rPr>
        <w:t xml:space="preserve">Por otro lado, la Comisión de Estudio propuso la supresión de </w:t>
      </w:r>
      <w:r w:rsidR="00F6442D" w:rsidRPr="00946AC6">
        <w:rPr>
          <w:lang w:val="es-ES_tradnl"/>
        </w:rPr>
        <w:t>1</w:t>
      </w:r>
      <w:r w:rsidRPr="00946AC6">
        <w:rPr>
          <w:lang w:val="es-ES_tradnl"/>
        </w:rPr>
        <w:t> </w:t>
      </w:r>
      <w:r w:rsidR="00F6442D" w:rsidRPr="00946AC6">
        <w:rPr>
          <w:lang w:val="es-ES_tradnl"/>
        </w:rPr>
        <w:t>Cuestión</w:t>
      </w:r>
      <w:r w:rsidRPr="00946AC6">
        <w:rPr>
          <w:lang w:val="es-ES_tradnl"/>
        </w:rPr>
        <w:t> UIT-R conforme a la Resolución UIT</w:t>
      </w:r>
      <w:r w:rsidRPr="00946AC6">
        <w:rPr>
          <w:lang w:val="es-ES_tradnl"/>
        </w:rPr>
        <w:noBreakHyphen/>
        <w:t xml:space="preserve">R 1-7 (§ </w:t>
      </w:r>
      <w:proofErr w:type="spellStart"/>
      <w:r w:rsidRPr="00946AC6">
        <w:rPr>
          <w:lang w:val="es-ES_tradnl"/>
        </w:rPr>
        <w:t>A2.5.3</w:t>
      </w:r>
      <w:proofErr w:type="spellEnd"/>
      <w:r w:rsidRPr="00946AC6">
        <w:rPr>
          <w:lang w:val="es-ES_tradnl"/>
        </w:rPr>
        <w:t>). La</w:t>
      </w:r>
      <w:r w:rsidR="006307A2" w:rsidRPr="00946AC6">
        <w:rPr>
          <w:lang w:val="es-ES_tradnl"/>
        </w:rPr>
        <w:t xml:space="preserve"> Cuestión</w:t>
      </w:r>
      <w:r w:rsidRPr="00946AC6">
        <w:rPr>
          <w:lang w:val="es-ES_tradnl"/>
        </w:rPr>
        <w:t xml:space="preserve"> UIT-R cuya supresión se propone se </w:t>
      </w:r>
      <w:r w:rsidR="006307A2" w:rsidRPr="00946AC6">
        <w:rPr>
          <w:lang w:val="es-ES_tradnl"/>
        </w:rPr>
        <w:t>indica en el Anexo 13</w:t>
      </w:r>
      <w:r w:rsidRPr="00946AC6">
        <w:rPr>
          <w:lang w:val="es-ES_tradnl"/>
        </w:rPr>
        <w:t>. Todo Estado Miembro que tenga una objeción a la supresión de una Cuestión UIT-R debe informar al Director y al Presidente de la Comisión de Estudio de los motivos de dicha objeción</w:t>
      </w:r>
      <w:r w:rsidR="00211FE9" w:rsidRPr="00946AC6">
        <w:rPr>
          <w:lang w:val="es-ES_tradnl"/>
        </w:rPr>
        <w:t>.</w:t>
      </w:r>
    </w:p>
    <w:p w:rsidR="00600CD5" w:rsidRPr="00946AC6" w:rsidRDefault="00600CD5" w:rsidP="004501E2">
      <w:pPr>
        <w:rPr>
          <w:lang w:val="es-ES_tradnl"/>
        </w:rPr>
      </w:pPr>
      <w:r w:rsidRPr="00946AC6">
        <w:rPr>
          <w:lang w:val="es-ES_tradnl"/>
        </w:rPr>
        <w:t>Teniendo en cuenta las disposiciones del § </w:t>
      </w:r>
      <w:proofErr w:type="spellStart"/>
      <w:r w:rsidRPr="00946AC6">
        <w:rPr>
          <w:lang w:val="es-ES_tradnl"/>
        </w:rPr>
        <w:t>A2.5.2.3</w:t>
      </w:r>
      <w:proofErr w:type="spellEnd"/>
      <w:r w:rsidRPr="00946AC6">
        <w:rPr>
          <w:lang w:val="es-ES_tradnl"/>
        </w:rPr>
        <w:t xml:space="preserve"> de la Resolución UIT</w:t>
      </w:r>
      <w:r w:rsidRPr="00946AC6">
        <w:rPr>
          <w:lang w:val="es-ES_tradnl"/>
        </w:rPr>
        <w:noBreakHyphen/>
        <w:t>R 1</w:t>
      </w:r>
      <w:r w:rsidRPr="00946AC6">
        <w:rPr>
          <w:lang w:val="es-ES_tradnl"/>
        </w:rPr>
        <w:noBreakHyphen/>
        <w:t>7, se solicita a los Estados Miembros que informen a la Secretaría (</w:t>
      </w:r>
      <w:proofErr w:type="spellStart"/>
      <w:r w:rsidR="00946AC6" w:rsidRPr="00946AC6">
        <w:rPr>
          <w:rStyle w:val="Hyperlink"/>
          <w:lang w:val="es-ES_tradnl"/>
        </w:rPr>
        <w:fldChar w:fldCharType="begin"/>
      </w:r>
      <w:r w:rsidR="00946AC6" w:rsidRPr="00946AC6">
        <w:rPr>
          <w:rStyle w:val="Hyperlink"/>
          <w:lang w:val="es-ES_tradnl"/>
        </w:rPr>
        <w:instrText xml:space="preserve"> HYPERLINK "mailto:brsgd@itu.int" </w:instrText>
      </w:r>
      <w:r w:rsidR="00946AC6" w:rsidRPr="00946AC6">
        <w:rPr>
          <w:rStyle w:val="Hyperlink"/>
          <w:lang w:val="es-ES_tradnl"/>
        </w:rPr>
        <w:fldChar w:fldCharType="separate"/>
      </w:r>
      <w:r w:rsidRPr="00946AC6">
        <w:rPr>
          <w:rStyle w:val="Hyperlink"/>
          <w:lang w:val="es-ES_tradnl"/>
        </w:rPr>
        <w:t>brsgd@itu.int</w:t>
      </w:r>
      <w:proofErr w:type="spellEnd"/>
      <w:r w:rsidR="00946AC6" w:rsidRPr="00946AC6">
        <w:rPr>
          <w:rStyle w:val="Hyperlink"/>
          <w:lang w:val="es-ES_tradnl"/>
        </w:rPr>
        <w:fldChar w:fldCharType="end"/>
      </w:r>
      <w:r w:rsidRPr="00946AC6">
        <w:rPr>
          <w:lang w:val="es-ES_tradnl"/>
        </w:rPr>
        <w:t xml:space="preserve">) antes del </w:t>
      </w:r>
      <w:r w:rsidR="006307A2" w:rsidRPr="00946AC6">
        <w:rPr>
          <w:u w:val="single"/>
          <w:lang w:val="es-ES_tradnl"/>
        </w:rPr>
        <w:t>1</w:t>
      </w:r>
      <w:r w:rsidR="004501E2" w:rsidRPr="00946AC6">
        <w:rPr>
          <w:u w:val="single"/>
          <w:lang w:val="es-ES_tradnl"/>
        </w:rPr>
        <w:t>9</w:t>
      </w:r>
      <w:r w:rsidR="006307A2" w:rsidRPr="00946AC6">
        <w:rPr>
          <w:u w:val="single"/>
          <w:lang w:val="es-ES_tradnl"/>
        </w:rPr>
        <w:t xml:space="preserve"> de noviembre</w:t>
      </w:r>
      <w:r w:rsidRPr="00946AC6">
        <w:rPr>
          <w:u w:val="single"/>
          <w:lang w:val="es-ES_tradnl"/>
        </w:rPr>
        <w:t xml:space="preserve"> de 201</w:t>
      </w:r>
      <w:r w:rsidR="006A0E6F" w:rsidRPr="00946AC6">
        <w:rPr>
          <w:u w:val="single"/>
          <w:lang w:val="es-ES_tradnl"/>
        </w:rPr>
        <w:t>9</w:t>
      </w:r>
      <w:r w:rsidRPr="00946AC6">
        <w:rPr>
          <w:u w:val="single"/>
          <w:lang w:val="es-ES_tradnl"/>
        </w:rPr>
        <w:t>,</w:t>
      </w:r>
      <w:r w:rsidRPr="00946AC6">
        <w:rPr>
          <w:lang w:val="es-ES_tradnl"/>
        </w:rPr>
        <w:t xml:space="preserve"> si aprueban o no las propuestas mencionadas.</w:t>
      </w:r>
    </w:p>
    <w:p w:rsidR="008A018C" w:rsidRPr="00946AC6" w:rsidRDefault="008A018C">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946AC6">
        <w:rPr>
          <w:lang w:val="es-ES_tradnl"/>
        </w:rPr>
        <w:br w:type="page"/>
      </w:r>
    </w:p>
    <w:p w:rsidR="00600CD5" w:rsidRPr="00946AC6" w:rsidRDefault="00600CD5" w:rsidP="009D789A">
      <w:pPr>
        <w:rPr>
          <w:lang w:val="es-ES_tradnl"/>
        </w:rPr>
      </w:pPr>
      <w:r w:rsidRPr="00946AC6">
        <w:rPr>
          <w:lang w:val="es-ES_tradnl"/>
        </w:rPr>
        <w:lastRenderedPageBreak/>
        <w:t>Una vez transcurrido el plazo mencionado, se notificarán los resultados de esta consulta mediante Circular Administrativa y las Cuestiones aprobadas se publicarán</w:t>
      </w:r>
      <w:r w:rsidR="009D789A" w:rsidRPr="00946AC6">
        <w:rPr>
          <w:lang w:val="es-ES_tradnl"/>
        </w:rPr>
        <w:t xml:space="preserve"> </w:t>
      </w:r>
      <w:r w:rsidRPr="00946AC6">
        <w:rPr>
          <w:lang w:val="es-ES_tradnl"/>
        </w:rPr>
        <w:t xml:space="preserve">tan pronto como sea posible (véase: </w:t>
      </w:r>
      <w:hyperlink r:id="rId8" w:history="1">
        <w:r w:rsidR="009D789A" w:rsidRPr="00946AC6">
          <w:rPr>
            <w:rStyle w:val="Hyperlink"/>
            <w:lang w:val="es-ES_tradnl"/>
          </w:rPr>
          <w:t>http://</w:t>
        </w:r>
        <w:proofErr w:type="spellStart"/>
        <w:r w:rsidR="009D789A" w:rsidRPr="00946AC6">
          <w:rPr>
            <w:rStyle w:val="Hyperlink"/>
            <w:lang w:val="es-ES_tradnl"/>
          </w:rPr>
          <w:t>www.itu.int</w:t>
        </w:r>
        <w:proofErr w:type="spellEnd"/>
        <w:r w:rsidR="009D789A" w:rsidRPr="00946AC6">
          <w:rPr>
            <w:rStyle w:val="Hyperlink"/>
            <w:lang w:val="es-ES_tradnl"/>
          </w:rPr>
          <w:t>/ITU-R/</w:t>
        </w:r>
        <w:proofErr w:type="spellStart"/>
        <w:r w:rsidR="009D789A" w:rsidRPr="00946AC6">
          <w:rPr>
            <w:rStyle w:val="Hyperlink"/>
            <w:lang w:val="es-ES_tradnl"/>
          </w:rPr>
          <w:t>go</w:t>
        </w:r>
        <w:proofErr w:type="spellEnd"/>
        <w:r w:rsidR="009D789A" w:rsidRPr="00946AC6">
          <w:rPr>
            <w:rStyle w:val="Hyperlink"/>
            <w:lang w:val="es-ES_tradnl"/>
          </w:rPr>
          <w:t>/que-</w:t>
        </w:r>
        <w:proofErr w:type="spellStart"/>
        <w:r w:rsidR="009D789A" w:rsidRPr="00946AC6">
          <w:rPr>
            <w:rStyle w:val="Hyperlink"/>
            <w:lang w:val="es-ES_tradnl"/>
          </w:rPr>
          <w:t>rsg05</w:t>
        </w:r>
        <w:proofErr w:type="spellEnd"/>
        <w:r w:rsidR="009D789A" w:rsidRPr="00946AC6">
          <w:rPr>
            <w:rStyle w:val="Hyperlink"/>
            <w:lang w:val="es-ES_tradnl"/>
          </w:rPr>
          <w:t>/en</w:t>
        </w:r>
      </w:hyperlink>
      <w:r w:rsidRPr="00946AC6">
        <w:rPr>
          <w:lang w:val="es-ES_tradnl"/>
        </w:rPr>
        <w:t>).</w:t>
      </w:r>
    </w:p>
    <w:p w:rsidR="00600CD5" w:rsidRPr="00946AC6" w:rsidRDefault="009D4BE1" w:rsidP="009D789A">
      <w:pPr>
        <w:pStyle w:val="BodyTextIndent"/>
        <w:tabs>
          <w:tab w:val="clear" w:pos="7371"/>
        </w:tabs>
        <w:spacing w:before="1600"/>
        <w:ind w:left="0" w:right="-284"/>
        <w:jc w:val="left"/>
        <w:rPr>
          <w:rFonts w:asciiTheme="minorHAnsi" w:hAnsiTheme="minorHAnsi"/>
        </w:rPr>
      </w:pPr>
      <w:r w:rsidRPr="00946AC6">
        <w:rPr>
          <w:rFonts w:asciiTheme="minorHAnsi" w:hAnsiTheme="minorHAnsi"/>
          <w:szCs w:val="24"/>
        </w:rPr>
        <w:t xml:space="preserve">Mario </w:t>
      </w:r>
      <w:proofErr w:type="spellStart"/>
      <w:r w:rsidRPr="00946AC6">
        <w:rPr>
          <w:rFonts w:asciiTheme="minorHAnsi" w:hAnsiTheme="minorHAnsi"/>
          <w:szCs w:val="24"/>
        </w:rPr>
        <w:t>Maniewicz</w:t>
      </w:r>
      <w:proofErr w:type="spellEnd"/>
      <w:r w:rsidR="00600CD5" w:rsidRPr="00946AC6">
        <w:rPr>
          <w:rFonts w:asciiTheme="minorHAnsi" w:hAnsiTheme="minorHAnsi"/>
        </w:rPr>
        <w:br/>
        <w:t xml:space="preserve">Director </w:t>
      </w:r>
    </w:p>
    <w:p w:rsidR="00600CD5" w:rsidRPr="00946AC6" w:rsidRDefault="00600CD5" w:rsidP="008C1AEB">
      <w:pPr>
        <w:spacing w:before="1600"/>
        <w:rPr>
          <w:lang w:val="es-ES_tradnl"/>
        </w:rPr>
      </w:pPr>
      <w:r w:rsidRPr="00946AC6">
        <w:rPr>
          <w:b/>
          <w:lang w:val="es-ES_tradnl"/>
        </w:rPr>
        <w:t>Anexos:</w:t>
      </w:r>
      <w:r w:rsidRPr="00946AC6">
        <w:rPr>
          <w:lang w:val="es-ES_tradnl"/>
        </w:rPr>
        <w:t xml:space="preserve"> </w:t>
      </w:r>
      <w:r w:rsidR="008C1AEB" w:rsidRPr="00946AC6">
        <w:rPr>
          <w:lang w:val="es-ES_tradnl"/>
        </w:rPr>
        <w:t>13</w:t>
      </w:r>
    </w:p>
    <w:p w:rsidR="00600CD5" w:rsidRPr="00946AC6" w:rsidRDefault="00600CD5" w:rsidP="009D789A">
      <w:pPr>
        <w:ind w:left="794" w:hanging="794"/>
        <w:rPr>
          <w:lang w:val="es-ES_tradnl"/>
        </w:rPr>
      </w:pPr>
      <w:r w:rsidRPr="00946AC6">
        <w:rPr>
          <w:lang w:val="es-ES_tradnl"/>
        </w:rPr>
        <w:t>–</w:t>
      </w:r>
      <w:r w:rsidRPr="00946AC6">
        <w:rPr>
          <w:lang w:val="es-ES_tradnl"/>
        </w:rPr>
        <w:tab/>
      </w:r>
      <w:r w:rsidR="009D789A" w:rsidRPr="00946AC6">
        <w:rPr>
          <w:lang w:val="es-ES_tradnl"/>
        </w:rPr>
        <w:t>2</w:t>
      </w:r>
      <w:r w:rsidRPr="00946AC6">
        <w:rPr>
          <w:lang w:val="es-ES_tradnl"/>
        </w:rPr>
        <w:t xml:space="preserve"> proyectos de nueva Cuestión UIT-R y </w:t>
      </w:r>
      <w:r w:rsidR="009D789A" w:rsidRPr="00946AC6">
        <w:rPr>
          <w:lang w:val="es-ES_tradnl"/>
        </w:rPr>
        <w:t>10</w:t>
      </w:r>
      <w:r w:rsidRPr="00946AC6">
        <w:rPr>
          <w:lang w:val="es-ES_tradnl"/>
        </w:rPr>
        <w:t xml:space="preserve"> proyectos de Cuestión UIT-R revisada</w:t>
      </w:r>
    </w:p>
    <w:p w:rsidR="00600CD5" w:rsidRPr="00946AC6" w:rsidRDefault="00600CD5" w:rsidP="009D789A">
      <w:pPr>
        <w:spacing w:before="60"/>
        <w:rPr>
          <w:lang w:val="es-ES_tradnl"/>
        </w:rPr>
      </w:pPr>
      <w:r w:rsidRPr="00946AC6">
        <w:rPr>
          <w:lang w:val="es-ES_tradnl"/>
        </w:rPr>
        <w:t>–</w:t>
      </w:r>
      <w:r w:rsidRPr="00946AC6">
        <w:rPr>
          <w:lang w:val="es-ES_tradnl"/>
        </w:rPr>
        <w:tab/>
        <w:t xml:space="preserve">Propuesta </w:t>
      </w:r>
      <w:r w:rsidR="009D789A" w:rsidRPr="00946AC6">
        <w:rPr>
          <w:lang w:val="es-ES_tradnl"/>
        </w:rPr>
        <w:t xml:space="preserve">de supresión de 1 </w:t>
      </w:r>
      <w:r w:rsidRPr="00946AC6">
        <w:rPr>
          <w:lang w:val="es-ES_tradnl"/>
        </w:rPr>
        <w:t>Cuestión UIT-R</w:t>
      </w:r>
    </w:p>
    <w:p w:rsidR="00600CD5" w:rsidRPr="00946AC6" w:rsidRDefault="00600CD5" w:rsidP="009D789A">
      <w:pPr>
        <w:tabs>
          <w:tab w:val="left" w:pos="284"/>
          <w:tab w:val="left" w:pos="568"/>
        </w:tabs>
        <w:spacing w:before="6000" w:after="40"/>
        <w:rPr>
          <w:b/>
          <w:bCs/>
          <w:sz w:val="18"/>
          <w:szCs w:val="18"/>
          <w:lang w:val="es-ES_tradnl"/>
        </w:rPr>
      </w:pPr>
      <w:r w:rsidRPr="00946AC6">
        <w:rPr>
          <w:b/>
          <w:bCs/>
          <w:sz w:val="18"/>
          <w:szCs w:val="18"/>
          <w:lang w:val="es-ES_tradnl"/>
        </w:rPr>
        <w:t>Distribución:</w:t>
      </w:r>
    </w:p>
    <w:p w:rsidR="00600CD5" w:rsidRPr="00946AC6" w:rsidRDefault="00600CD5" w:rsidP="009D789A">
      <w:pPr>
        <w:tabs>
          <w:tab w:val="left" w:pos="284"/>
        </w:tabs>
        <w:spacing w:before="0" w:line="240" w:lineRule="auto"/>
        <w:ind w:left="284" w:right="-284" w:hanging="284"/>
        <w:rPr>
          <w:sz w:val="18"/>
          <w:szCs w:val="18"/>
          <w:lang w:val="es-ES_tradnl"/>
        </w:rPr>
      </w:pPr>
      <w:r w:rsidRPr="00946AC6">
        <w:rPr>
          <w:sz w:val="18"/>
          <w:szCs w:val="18"/>
          <w:lang w:val="es-ES_tradnl"/>
        </w:rPr>
        <w:t>–</w:t>
      </w:r>
      <w:r w:rsidRPr="00946AC6">
        <w:rPr>
          <w:sz w:val="18"/>
          <w:szCs w:val="18"/>
          <w:lang w:val="es-ES_tradnl"/>
        </w:rPr>
        <w:tab/>
        <w:t xml:space="preserve">Administraciones de los Estados Miembros de la UIT y Miembros del Sector de Radiocomunicaciones que participan en los trabajos de la Comisión de Estudio </w:t>
      </w:r>
      <w:r w:rsidR="009D789A" w:rsidRPr="00946AC6">
        <w:rPr>
          <w:sz w:val="18"/>
          <w:szCs w:val="18"/>
          <w:lang w:val="es-ES_tradnl"/>
        </w:rPr>
        <w:t>5</w:t>
      </w:r>
      <w:r w:rsidRPr="00946AC6">
        <w:rPr>
          <w:sz w:val="18"/>
          <w:szCs w:val="18"/>
          <w:lang w:val="es-ES_tradnl"/>
        </w:rPr>
        <w:t xml:space="preserve"> de </w:t>
      </w:r>
      <w:r w:rsidRPr="00946AC6">
        <w:rPr>
          <w:bCs/>
          <w:sz w:val="18"/>
          <w:szCs w:val="18"/>
          <w:lang w:val="es-ES_tradnl"/>
        </w:rPr>
        <w:t>Radiocomunicaciones</w:t>
      </w:r>
    </w:p>
    <w:p w:rsidR="00600CD5" w:rsidRPr="00946AC6" w:rsidRDefault="00600CD5" w:rsidP="009D789A">
      <w:pPr>
        <w:tabs>
          <w:tab w:val="left" w:pos="284"/>
        </w:tabs>
        <w:spacing w:before="0" w:line="240" w:lineRule="auto"/>
        <w:ind w:left="284" w:right="-284" w:hanging="284"/>
        <w:rPr>
          <w:bCs/>
          <w:sz w:val="18"/>
          <w:szCs w:val="18"/>
          <w:lang w:val="es-ES_tradnl"/>
        </w:rPr>
      </w:pPr>
      <w:r w:rsidRPr="00946AC6">
        <w:rPr>
          <w:sz w:val="18"/>
          <w:szCs w:val="18"/>
          <w:lang w:val="es-ES_tradnl"/>
        </w:rPr>
        <w:t>–</w:t>
      </w:r>
      <w:r w:rsidRPr="00946AC6">
        <w:rPr>
          <w:sz w:val="18"/>
          <w:szCs w:val="18"/>
          <w:lang w:val="es-ES_tradnl"/>
        </w:rPr>
        <w:tab/>
        <w:t>Asociados del UIT-R que participan en los trabajos de la Comisión de Estudio</w:t>
      </w:r>
      <w:r w:rsidR="009D789A" w:rsidRPr="00946AC6">
        <w:rPr>
          <w:sz w:val="18"/>
          <w:szCs w:val="18"/>
          <w:lang w:val="es-ES_tradnl"/>
        </w:rPr>
        <w:t xml:space="preserve"> 5</w:t>
      </w:r>
      <w:r w:rsidRPr="00946AC6">
        <w:rPr>
          <w:sz w:val="18"/>
          <w:szCs w:val="18"/>
          <w:lang w:val="es-ES_tradnl"/>
        </w:rPr>
        <w:t xml:space="preserve"> de </w:t>
      </w:r>
      <w:r w:rsidRPr="00946AC6">
        <w:rPr>
          <w:bCs/>
          <w:sz w:val="18"/>
          <w:szCs w:val="18"/>
          <w:lang w:val="es-ES_tradnl"/>
        </w:rPr>
        <w:t>Radiocomunicaciones</w:t>
      </w:r>
    </w:p>
    <w:p w:rsidR="00600CD5" w:rsidRPr="00946AC6" w:rsidRDefault="00600CD5" w:rsidP="00211FE9">
      <w:pPr>
        <w:tabs>
          <w:tab w:val="left" w:pos="284"/>
        </w:tabs>
        <w:spacing w:before="0" w:line="240" w:lineRule="auto"/>
        <w:ind w:left="284" w:right="-284" w:hanging="284"/>
        <w:rPr>
          <w:sz w:val="18"/>
          <w:szCs w:val="18"/>
          <w:lang w:val="es-ES_tradnl"/>
        </w:rPr>
      </w:pPr>
      <w:r w:rsidRPr="00946AC6">
        <w:rPr>
          <w:sz w:val="18"/>
          <w:szCs w:val="18"/>
          <w:lang w:val="es-ES_tradnl"/>
        </w:rPr>
        <w:t>–</w:t>
      </w:r>
      <w:r w:rsidRPr="00946AC6">
        <w:rPr>
          <w:sz w:val="18"/>
          <w:szCs w:val="18"/>
          <w:lang w:val="es-ES_tradnl"/>
        </w:rPr>
        <w:tab/>
      </w:r>
      <w:r w:rsidRPr="00946AC6">
        <w:rPr>
          <w:bCs/>
          <w:sz w:val="18"/>
          <w:szCs w:val="18"/>
          <w:lang w:val="es-ES_tradnl"/>
        </w:rPr>
        <w:t>Instituciones Académicas de la UIT</w:t>
      </w:r>
    </w:p>
    <w:p w:rsidR="00600CD5" w:rsidRPr="00946AC6" w:rsidRDefault="00600CD5" w:rsidP="006A0E6F">
      <w:pPr>
        <w:tabs>
          <w:tab w:val="left" w:pos="284"/>
        </w:tabs>
        <w:spacing w:before="0" w:line="240" w:lineRule="auto"/>
        <w:ind w:left="284" w:right="-284" w:hanging="284"/>
        <w:rPr>
          <w:sz w:val="18"/>
          <w:szCs w:val="18"/>
          <w:lang w:val="es-ES_tradnl"/>
        </w:rPr>
      </w:pPr>
      <w:r w:rsidRPr="00946AC6">
        <w:rPr>
          <w:sz w:val="18"/>
          <w:szCs w:val="18"/>
          <w:lang w:val="es-ES_tradnl"/>
        </w:rPr>
        <w:t>–</w:t>
      </w:r>
      <w:r w:rsidRPr="00946AC6">
        <w:rPr>
          <w:sz w:val="18"/>
          <w:szCs w:val="18"/>
          <w:lang w:val="es-ES_tradnl"/>
        </w:rPr>
        <w:tab/>
        <w:t>Presidente y Vicepresidentes de la</w:t>
      </w:r>
      <w:r w:rsidR="006A0E6F" w:rsidRPr="00946AC6">
        <w:rPr>
          <w:sz w:val="18"/>
          <w:szCs w:val="18"/>
          <w:lang w:val="es-ES_tradnl"/>
        </w:rPr>
        <w:t>s</w:t>
      </w:r>
      <w:r w:rsidRPr="00946AC6">
        <w:rPr>
          <w:sz w:val="18"/>
          <w:szCs w:val="18"/>
          <w:lang w:val="es-ES_tradnl"/>
        </w:rPr>
        <w:t xml:space="preserve"> Comisi</w:t>
      </w:r>
      <w:r w:rsidR="006A0E6F" w:rsidRPr="00946AC6">
        <w:rPr>
          <w:sz w:val="18"/>
          <w:szCs w:val="18"/>
          <w:lang w:val="es-ES_tradnl"/>
        </w:rPr>
        <w:t>o</w:t>
      </w:r>
      <w:r w:rsidR="00843993" w:rsidRPr="00946AC6">
        <w:rPr>
          <w:sz w:val="18"/>
          <w:szCs w:val="18"/>
          <w:lang w:val="es-ES_tradnl"/>
        </w:rPr>
        <w:t>n</w:t>
      </w:r>
      <w:r w:rsidR="006A0E6F" w:rsidRPr="00946AC6">
        <w:rPr>
          <w:sz w:val="18"/>
          <w:szCs w:val="18"/>
          <w:lang w:val="es-ES_tradnl"/>
        </w:rPr>
        <w:t>es</w:t>
      </w:r>
      <w:r w:rsidRPr="00946AC6">
        <w:rPr>
          <w:sz w:val="18"/>
          <w:szCs w:val="18"/>
          <w:lang w:val="es-ES_tradnl"/>
        </w:rPr>
        <w:t xml:space="preserve"> de Estudio de Radiocomunicaciones </w:t>
      </w:r>
    </w:p>
    <w:p w:rsidR="00600CD5" w:rsidRPr="00946AC6" w:rsidRDefault="00600CD5" w:rsidP="00211FE9">
      <w:pPr>
        <w:tabs>
          <w:tab w:val="left" w:pos="284"/>
        </w:tabs>
        <w:spacing w:before="0" w:line="240" w:lineRule="auto"/>
        <w:ind w:left="284" w:right="-284" w:hanging="284"/>
        <w:rPr>
          <w:sz w:val="18"/>
          <w:szCs w:val="18"/>
          <w:lang w:val="es-ES_tradnl"/>
        </w:rPr>
      </w:pPr>
      <w:r w:rsidRPr="00946AC6">
        <w:rPr>
          <w:sz w:val="18"/>
          <w:szCs w:val="18"/>
          <w:lang w:val="es-ES_tradnl"/>
        </w:rPr>
        <w:t>–</w:t>
      </w:r>
      <w:r w:rsidRPr="00946AC6">
        <w:rPr>
          <w:sz w:val="18"/>
          <w:szCs w:val="18"/>
          <w:lang w:val="es-ES_tradnl"/>
        </w:rPr>
        <w:tab/>
        <w:t>Presidente y Vicepresidentes de la Reunión Preparatoria de la Conferencia</w:t>
      </w:r>
    </w:p>
    <w:p w:rsidR="00600CD5" w:rsidRPr="00946AC6" w:rsidRDefault="00600CD5" w:rsidP="00211FE9">
      <w:pPr>
        <w:tabs>
          <w:tab w:val="left" w:pos="284"/>
        </w:tabs>
        <w:spacing w:before="0" w:line="240" w:lineRule="auto"/>
        <w:ind w:left="284" w:right="-284" w:hanging="284"/>
        <w:rPr>
          <w:sz w:val="18"/>
          <w:szCs w:val="18"/>
          <w:lang w:val="es-ES_tradnl"/>
        </w:rPr>
      </w:pPr>
      <w:r w:rsidRPr="00946AC6">
        <w:rPr>
          <w:sz w:val="18"/>
          <w:szCs w:val="18"/>
          <w:lang w:val="es-ES_tradnl"/>
        </w:rPr>
        <w:t>–</w:t>
      </w:r>
      <w:r w:rsidRPr="00946AC6">
        <w:rPr>
          <w:sz w:val="18"/>
          <w:szCs w:val="18"/>
          <w:lang w:val="es-ES_tradnl"/>
        </w:rPr>
        <w:tab/>
        <w:t>Miembros de la Junta del Reglamento de Radiocomunicaciones</w:t>
      </w:r>
    </w:p>
    <w:p w:rsidR="00600CD5" w:rsidRPr="00946AC6" w:rsidRDefault="00600CD5" w:rsidP="00211FE9">
      <w:pPr>
        <w:tabs>
          <w:tab w:val="left" w:pos="284"/>
        </w:tabs>
        <w:spacing w:before="0" w:line="240" w:lineRule="auto"/>
        <w:ind w:left="284" w:right="-284" w:hanging="284"/>
        <w:rPr>
          <w:sz w:val="18"/>
          <w:szCs w:val="18"/>
          <w:lang w:val="es-ES_tradnl"/>
        </w:rPr>
      </w:pPr>
      <w:r w:rsidRPr="00946AC6">
        <w:rPr>
          <w:sz w:val="18"/>
          <w:szCs w:val="18"/>
          <w:lang w:val="es-ES_tradnl"/>
        </w:rPr>
        <w:t>–</w:t>
      </w:r>
      <w:r w:rsidRPr="00946AC6">
        <w:rPr>
          <w:sz w:val="18"/>
          <w:szCs w:val="18"/>
          <w:lang w:val="es-ES_tradnl"/>
        </w:rPr>
        <w:tab/>
        <w:t>Secretario General de la UIT, Director de la Oficina de Normalización de las Telecomunicaciones, Director de la Oficina de Desarrollo de Telecomunicaciones</w:t>
      </w:r>
    </w:p>
    <w:p w:rsidR="009D789A" w:rsidRPr="00946AC6" w:rsidRDefault="009D789A">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lang w:val="es-ES_tradnl"/>
        </w:rPr>
      </w:pPr>
      <w:r w:rsidRPr="00946AC6">
        <w:rPr>
          <w:lang w:val="es-ES_tradnl"/>
        </w:rPr>
        <w:br w:type="page"/>
      </w:r>
    </w:p>
    <w:p w:rsidR="00600CD5" w:rsidRPr="00946AC6" w:rsidRDefault="00600CD5" w:rsidP="00600CD5">
      <w:pPr>
        <w:pStyle w:val="AnnexNotitle0"/>
        <w:spacing w:before="120"/>
        <w:rPr>
          <w:rFonts w:asciiTheme="minorHAnsi" w:hAnsiTheme="minorHAnsi"/>
        </w:rPr>
      </w:pPr>
      <w:r w:rsidRPr="00946AC6">
        <w:rPr>
          <w:rFonts w:asciiTheme="minorHAnsi" w:hAnsiTheme="minorHAnsi"/>
        </w:rPr>
        <w:lastRenderedPageBreak/>
        <w:t>Anexo 1</w:t>
      </w:r>
    </w:p>
    <w:p w:rsidR="00600CD5" w:rsidRPr="00946AC6" w:rsidRDefault="0057036F" w:rsidP="0057036F">
      <w:pPr>
        <w:pStyle w:val="Normalaftertitle"/>
        <w:spacing w:before="240"/>
        <w:jc w:val="center"/>
        <w:rPr>
          <w:rFonts w:asciiTheme="minorHAnsi" w:hAnsiTheme="minorHAnsi"/>
          <w:lang w:val="es-ES_tradnl"/>
        </w:rPr>
      </w:pPr>
      <w:r w:rsidRPr="00946AC6">
        <w:rPr>
          <w:rFonts w:asciiTheme="minorHAnsi" w:hAnsiTheme="minorHAnsi"/>
          <w:lang w:val="es-ES_tradnl"/>
        </w:rPr>
        <w:t>(Documento 5</w:t>
      </w:r>
      <w:r w:rsidR="00600CD5" w:rsidRPr="00946AC6">
        <w:rPr>
          <w:rFonts w:asciiTheme="minorHAnsi" w:hAnsiTheme="minorHAnsi"/>
          <w:lang w:val="es-ES_tradnl"/>
        </w:rPr>
        <w:t>/</w:t>
      </w:r>
      <w:r w:rsidRPr="00946AC6">
        <w:rPr>
          <w:rFonts w:asciiTheme="minorHAnsi" w:hAnsiTheme="minorHAnsi"/>
          <w:lang w:val="es-ES_tradnl"/>
        </w:rPr>
        <w:t>150</w:t>
      </w:r>
      <w:r w:rsidR="00600CD5" w:rsidRPr="00946AC6">
        <w:rPr>
          <w:rFonts w:asciiTheme="minorHAnsi" w:hAnsiTheme="minorHAnsi"/>
          <w:lang w:val="es-ES_tradnl"/>
        </w:rPr>
        <w:t>)</w:t>
      </w:r>
    </w:p>
    <w:p w:rsidR="004501E2" w:rsidRPr="00946AC6" w:rsidRDefault="004501E2" w:rsidP="004501E2">
      <w:pPr>
        <w:pStyle w:val="QuestionNoBR"/>
        <w:rPr>
          <w:rFonts w:asciiTheme="majorBidi" w:hAnsiTheme="majorBidi" w:cstheme="majorBidi"/>
          <w:lang w:eastAsia="ja-JP"/>
          <w:rPrChange w:id="0" w:author="Limousin, Catherine" w:date="2019-09-18T16:46:00Z">
            <w:rPr>
              <w:rFonts w:asciiTheme="minorHAnsi" w:hAnsiTheme="minorHAnsi" w:cstheme="minorHAnsi"/>
              <w:lang w:eastAsia="ja-JP"/>
            </w:rPr>
          </w:rPrChange>
        </w:rPr>
      </w:pPr>
      <w:r w:rsidRPr="00946AC6">
        <w:rPr>
          <w:rFonts w:asciiTheme="majorBidi" w:hAnsiTheme="majorBidi" w:cstheme="majorBidi"/>
          <w:rPrChange w:id="1" w:author="Limousin, Catherine" w:date="2019-09-18T16:46:00Z">
            <w:rPr>
              <w:rFonts w:asciiTheme="minorHAnsi" w:hAnsiTheme="minorHAnsi" w:cstheme="minorHAnsi"/>
            </w:rPr>
          </w:rPrChange>
        </w:rPr>
        <w:t>proyecto de nueva cuestión UIT-R [</w:t>
      </w:r>
      <w:proofErr w:type="spellStart"/>
      <w:r w:rsidRPr="00946AC6">
        <w:rPr>
          <w:rFonts w:asciiTheme="majorBidi" w:hAnsiTheme="majorBidi" w:cstheme="majorBidi"/>
          <w:rPrChange w:id="2" w:author="Limousin, Catherine" w:date="2019-09-18T16:46:00Z">
            <w:rPr>
              <w:rFonts w:asciiTheme="minorHAnsi" w:hAnsiTheme="minorHAnsi" w:cstheme="minorHAnsi"/>
            </w:rPr>
          </w:rPrChange>
        </w:rPr>
        <w:t>CAV</w:t>
      </w:r>
      <w:proofErr w:type="spellEnd"/>
      <w:r w:rsidRPr="00946AC6">
        <w:rPr>
          <w:rFonts w:asciiTheme="majorBidi" w:hAnsiTheme="majorBidi" w:cstheme="majorBidi"/>
          <w:rPrChange w:id="3" w:author="Limousin, Catherine" w:date="2019-09-18T16:46:00Z">
            <w:rPr>
              <w:rFonts w:asciiTheme="minorHAnsi" w:hAnsiTheme="minorHAnsi" w:cstheme="minorHAnsi"/>
            </w:rPr>
          </w:rPrChange>
        </w:rPr>
        <w:t>]/5</w:t>
      </w:r>
    </w:p>
    <w:p w:rsidR="004501E2" w:rsidRPr="00946AC6" w:rsidRDefault="004501E2" w:rsidP="004501E2">
      <w:pPr>
        <w:pStyle w:val="Questiontitle"/>
        <w:rPr>
          <w:rFonts w:asciiTheme="majorBidi" w:hAnsiTheme="majorBidi" w:cstheme="majorBidi"/>
          <w:szCs w:val="20"/>
          <w:lang w:val="es-ES_tradnl"/>
          <w:rPrChange w:id="4" w:author="Limousin, Catherine" w:date="2019-09-18T16:46:00Z">
            <w:rPr>
              <w:rFonts w:asciiTheme="minorHAnsi" w:hAnsiTheme="minorHAnsi" w:cstheme="minorHAnsi"/>
              <w:szCs w:val="20"/>
              <w:lang w:val="es-ES_tradnl"/>
            </w:rPr>
          </w:rPrChange>
        </w:rPr>
      </w:pPr>
      <w:r w:rsidRPr="00946AC6">
        <w:rPr>
          <w:rFonts w:asciiTheme="majorBidi" w:hAnsiTheme="majorBidi" w:cstheme="majorBidi"/>
          <w:szCs w:val="20"/>
          <w:lang w:val="es-ES_tradnl"/>
          <w:rPrChange w:id="5" w:author="Limousin, Catherine" w:date="2019-09-18T16:46:00Z">
            <w:rPr>
              <w:rFonts w:asciiTheme="minorHAnsi" w:hAnsiTheme="minorHAnsi" w:cstheme="minorHAnsi"/>
              <w:szCs w:val="20"/>
              <w:lang w:val="es-ES_tradnl"/>
            </w:rPr>
          </w:rPrChange>
        </w:rPr>
        <w:t xml:space="preserve">Requisitos de radiocomunicaciones para vehículos conectados </w:t>
      </w:r>
      <w:r w:rsidRPr="00946AC6">
        <w:rPr>
          <w:rFonts w:asciiTheme="majorBidi" w:hAnsiTheme="majorBidi" w:cstheme="majorBidi"/>
          <w:szCs w:val="20"/>
          <w:lang w:val="es-ES_tradnl"/>
          <w:rPrChange w:id="6" w:author="Limousin, Catherine" w:date="2019-09-18T16:46:00Z">
            <w:rPr>
              <w:rFonts w:asciiTheme="minorHAnsi" w:hAnsiTheme="minorHAnsi" w:cstheme="minorHAnsi"/>
              <w:szCs w:val="20"/>
              <w:lang w:val="es-ES_tradnl"/>
            </w:rPr>
          </w:rPrChange>
        </w:rPr>
        <w:br/>
        <w:t>y automatizados (</w:t>
      </w:r>
      <w:proofErr w:type="spellStart"/>
      <w:r w:rsidRPr="00946AC6">
        <w:rPr>
          <w:rFonts w:asciiTheme="majorBidi" w:hAnsiTheme="majorBidi" w:cstheme="majorBidi"/>
          <w:szCs w:val="20"/>
          <w:lang w:val="es-ES_tradnl"/>
          <w:rPrChange w:id="7" w:author="Limousin, Catherine" w:date="2019-09-18T16:46:00Z">
            <w:rPr>
              <w:rFonts w:asciiTheme="minorHAnsi" w:hAnsiTheme="minorHAnsi" w:cstheme="minorHAnsi"/>
              <w:szCs w:val="20"/>
              <w:lang w:val="es-ES_tradnl"/>
            </w:rPr>
          </w:rPrChange>
        </w:rPr>
        <w:t>CAV</w:t>
      </w:r>
      <w:proofErr w:type="spellEnd"/>
      <w:r w:rsidRPr="00946AC6">
        <w:rPr>
          <w:rFonts w:asciiTheme="majorBidi" w:hAnsiTheme="majorBidi" w:cstheme="majorBidi"/>
          <w:szCs w:val="20"/>
          <w:lang w:val="es-ES_tradnl"/>
          <w:rPrChange w:id="8" w:author="Limousin, Catherine" w:date="2019-09-18T16:46:00Z">
            <w:rPr>
              <w:rFonts w:asciiTheme="minorHAnsi" w:hAnsiTheme="minorHAnsi" w:cstheme="minorHAnsi"/>
              <w:szCs w:val="20"/>
              <w:lang w:val="es-ES_tradnl"/>
            </w:rPr>
          </w:rPrChange>
        </w:rPr>
        <w:t>)</w:t>
      </w:r>
    </w:p>
    <w:p w:rsidR="00F6442D" w:rsidRPr="00946AC6" w:rsidRDefault="00F6442D" w:rsidP="00F6442D">
      <w:pPr>
        <w:pStyle w:val="Questiondate"/>
        <w:rPr>
          <w:rFonts w:asciiTheme="majorBidi" w:hAnsiTheme="majorBidi" w:cstheme="majorBidi"/>
          <w:i w:val="0"/>
          <w:iCs/>
          <w:lang w:val="es-ES_tradnl"/>
          <w:rPrChange w:id="9" w:author="Limousin, Catherine" w:date="2019-09-18T16:46:00Z">
            <w:rPr>
              <w:i w:val="0"/>
              <w:iCs/>
              <w:lang w:val="es-ES_tradnl"/>
            </w:rPr>
          </w:rPrChange>
        </w:rPr>
      </w:pPr>
      <w:r w:rsidRPr="00946AC6">
        <w:rPr>
          <w:rFonts w:asciiTheme="majorBidi" w:hAnsiTheme="majorBidi" w:cstheme="majorBidi"/>
          <w:i w:val="0"/>
          <w:iCs/>
          <w:lang w:val="es-ES_tradnl"/>
          <w:rPrChange w:id="10" w:author="Limousin, Catherine" w:date="2019-09-18T16:46:00Z">
            <w:rPr>
              <w:i w:val="0"/>
              <w:iCs/>
              <w:lang w:val="es-ES_tradnl"/>
            </w:rPr>
          </w:rPrChange>
        </w:rPr>
        <w:t>(2019)</w:t>
      </w:r>
    </w:p>
    <w:p w:rsidR="004501E2" w:rsidRPr="00946AC6" w:rsidRDefault="004501E2" w:rsidP="004501E2">
      <w:pPr>
        <w:spacing w:before="400" w:line="240" w:lineRule="auto"/>
        <w:rPr>
          <w:rFonts w:asciiTheme="majorBidi" w:hAnsiTheme="majorBidi" w:cstheme="majorBidi"/>
          <w:szCs w:val="24"/>
          <w:lang w:val="es-ES_tradnl"/>
        </w:rPr>
      </w:pPr>
      <w:r w:rsidRPr="00946AC6">
        <w:rPr>
          <w:rFonts w:asciiTheme="majorBidi" w:hAnsiTheme="majorBidi" w:cstheme="majorBidi"/>
          <w:szCs w:val="24"/>
          <w:lang w:val="es-ES_tradnl"/>
        </w:rPr>
        <w:t xml:space="preserve">La Asamblea de Radiocomunicaciones de la UIT, </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considerando</w:t>
      </w:r>
      <w:proofErr w:type="gramEnd"/>
    </w:p>
    <w:p w:rsidR="004501E2" w:rsidRPr="00946AC6" w:rsidRDefault="004501E2" w:rsidP="004501E2">
      <w:pPr>
        <w:spacing w:before="120" w:line="240" w:lineRule="auto"/>
        <w:rPr>
          <w:rFonts w:asciiTheme="majorBidi" w:hAnsiTheme="majorBidi" w:cstheme="majorBidi"/>
          <w:szCs w:val="24"/>
          <w:lang w:val="es-ES_tradnl" w:eastAsia="ja-JP"/>
        </w:rPr>
      </w:pPr>
      <w:r w:rsidRPr="00946AC6">
        <w:rPr>
          <w:rFonts w:asciiTheme="majorBidi" w:hAnsiTheme="majorBidi" w:cstheme="majorBidi"/>
          <w:i/>
          <w:iCs/>
          <w:szCs w:val="24"/>
          <w:lang w:val="es-ES_tradnl" w:eastAsia="ja-JP"/>
        </w:rPr>
        <w:t>a)</w:t>
      </w:r>
      <w:r w:rsidRPr="00946AC6">
        <w:rPr>
          <w:rFonts w:asciiTheme="majorBidi" w:hAnsiTheme="majorBidi" w:cstheme="majorBidi"/>
          <w:szCs w:val="24"/>
          <w:lang w:val="es-ES_tradnl" w:eastAsia="ja-JP"/>
        </w:rPr>
        <w:tab/>
        <w:t>que existen en todo el mundo unos 1 500 millones de vehículos, incluidos camiones y autobuses;</w:t>
      </w:r>
    </w:p>
    <w:p w:rsidR="004501E2" w:rsidRPr="00946AC6" w:rsidRDefault="004501E2" w:rsidP="004501E2">
      <w:pPr>
        <w:spacing w:before="120" w:line="240" w:lineRule="auto"/>
        <w:rPr>
          <w:rFonts w:asciiTheme="majorBidi" w:hAnsiTheme="majorBidi" w:cstheme="majorBidi"/>
          <w:szCs w:val="24"/>
          <w:lang w:val="es-ES_tradnl" w:eastAsia="ja-JP"/>
        </w:rPr>
      </w:pPr>
      <w:r w:rsidRPr="00946AC6">
        <w:rPr>
          <w:rFonts w:asciiTheme="majorBidi" w:hAnsiTheme="majorBidi" w:cstheme="majorBidi"/>
          <w:i/>
          <w:szCs w:val="24"/>
          <w:lang w:val="es-ES_tradnl" w:eastAsia="ja-JP"/>
        </w:rPr>
        <w:t>b)</w:t>
      </w:r>
      <w:r w:rsidRPr="00946AC6">
        <w:rPr>
          <w:rFonts w:asciiTheme="majorBidi" w:hAnsiTheme="majorBidi" w:cstheme="majorBidi"/>
          <w:szCs w:val="24"/>
          <w:lang w:val="es-ES_tradnl" w:eastAsia="ja-JP"/>
        </w:rPr>
        <w:tab/>
      </w:r>
      <w:r w:rsidRPr="00946AC6">
        <w:rPr>
          <w:rFonts w:asciiTheme="majorBidi" w:hAnsiTheme="majorBidi" w:cstheme="majorBidi"/>
          <w:szCs w:val="24"/>
          <w:lang w:val="es-ES_tradnl"/>
        </w:rPr>
        <w:t>que, tras la normalización inicial de los sistemas de transporte inteligentes (</w:t>
      </w:r>
      <w:proofErr w:type="spellStart"/>
      <w:r w:rsidRPr="00946AC6">
        <w:rPr>
          <w:rFonts w:asciiTheme="majorBidi" w:hAnsiTheme="majorBidi" w:cstheme="majorBidi"/>
          <w:szCs w:val="24"/>
          <w:lang w:val="es-ES_tradnl"/>
        </w:rPr>
        <w:t>ITS</w:t>
      </w:r>
      <w:proofErr w:type="spellEnd"/>
      <w:r w:rsidRPr="00946AC6">
        <w:rPr>
          <w:rFonts w:asciiTheme="majorBidi" w:hAnsiTheme="majorBidi" w:cstheme="majorBidi"/>
          <w:szCs w:val="24"/>
          <w:lang w:val="es-ES_tradnl"/>
        </w:rPr>
        <w:t xml:space="preserve">), se han mejorado y se seguirán mejorando con el correr del tiempo las especificaciones de los </w:t>
      </w:r>
      <w:proofErr w:type="spellStart"/>
      <w:r w:rsidRPr="00946AC6">
        <w:rPr>
          <w:rFonts w:asciiTheme="majorBidi" w:hAnsiTheme="majorBidi" w:cstheme="majorBidi"/>
          <w:szCs w:val="24"/>
          <w:lang w:val="es-ES_tradnl"/>
        </w:rPr>
        <w:t>ITS</w:t>
      </w:r>
      <w:proofErr w:type="spellEnd"/>
      <w:r w:rsidRPr="00946AC6">
        <w:rPr>
          <w:rFonts w:asciiTheme="majorBidi" w:hAnsiTheme="majorBidi" w:cstheme="majorBidi"/>
          <w:szCs w:val="24"/>
          <w:lang w:val="es-ES_tradnl"/>
        </w:rPr>
        <w:t>;</w:t>
      </w:r>
      <w:r w:rsidRPr="00946AC6">
        <w:rPr>
          <w:rFonts w:asciiTheme="majorBidi" w:hAnsiTheme="majorBidi" w:cstheme="majorBidi"/>
          <w:b/>
          <w:color w:val="800000"/>
          <w:sz w:val="22"/>
          <w:szCs w:val="24"/>
          <w:lang w:val="es-ES_tradnl" w:eastAsia="ja-JP"/>
        </w:rPr>
        <w:t xml:space="preserve"> </w:t>
      </w:r>
    </w:p>
    <w:p w:rsidR="004501E2" w:rsidRPr="00946AC6" w:rsidRDefault="004501E2" w:rsidP="004501E2">
      <w:pPr>
        <w:spacing w:before="120" w:line="240" w:lineRule="auto"/>
        <w:rPr>
          <w:rFonts w:asciiTheme="majorBidi" w:hAnsiTheme="majorBidi" w:cstheme="majorBidi"/>
          <w:i/>
          <w:szCs w:val="24"/>
          <w:lang w:val="es-ES_tradnl" w:eastAsia="ja-JP"/>
        </w:rPr>
      </w:pPr>
      <w:r w:rsidRPr="00946AC6">
        <w:rPr>
          <w:rFonts w:asciiTheme="majorBidi" w:hAnsiTheme="majorBidi" w:cstheme="majorBidi"/>
          <w:i/>
          <w:szCs w:val="24"/>
          <w:lang w:val="es-ES_tradnl"/>
        </w:rPr>
        <w:t>c)</w:t>
      </w:r>
      <w:r w:rsidRPr="00946AC6">
        <w:rPr>
          <w:rFonts w:asciiTheme="majorBidi" w:hAnsiTheme="majorBidi" w:cstheme="majorBidi"/>
          <w:szCs w:val="24"/>
          <w:lang w:val="es-ES_tradnl"/>
        </w:rPr>
        <w:tab/>
        <w:t xml:space="preserve">que la introducción de los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rPr>
        <w:t xml:space="preserve"> está impulsada por nuevos tipos de tecnologías de radiocomunicaciones y sensores; </w:t>
      </w:r>
    </w:p>
    <w:p w:rsidR="004501E2" w:rsidRPr="00946AC6" w:rsidRDefault="004501E2" w:rsidP="004501E2">
      <w:pPr>
        <w:spacing w:before="120" w:line="240" w:lineRule="auto"/>
        <w:rPr>
          <w:rFonts w:asciiTheme="majorBidi" w:hAnsiTheme="majorBidi" w:cstheme="majorBidi"/>
          <w:szCs w:val="24"/>
          <w:lang w:val="es-ES_tradnl" w:eastAsia="ja-JP"/>
        </w:rPr>
      </w:pPr>
      <w:r w:rsidRPr="00946AC6">
        <w:rPr>
          <w:rFonts w:asciiTheme="majorBidi" w:hAnsiTheme="majorBidi" w:cstheme="majorBidi"/>
          <w:i/>
          <w:szCs w:val="24"/>
          <w:lang w:val="es-ES_tradnl" w:eastAsia="ja-JP"/>
        </w:rPr>
        <w:t>d)</w:t>
      </w:r>
      <w:r w:rsidRPr="00946AC6">
        <w:rPr>
          <w:rFonts w:asciiTheme="majorBidi" w:hAnsiTheme="majorBidi" w:cstheme="majorBidi"/>
          <w:szCs w:val="24"/>
          <w:lang w:val="es-ES_tradnl" w:eastAsia="ja-JP"/>
        </w:rPr>
        <w:tab/>
        <w:t xml:space="preserve">que los </w:t>
      </w:r>
      <w:proofErr w:type="spellStart"/>
      <w:r w:rsidRPr="00946AC6">
        <w:rPr>
          <w:rFonts w:asciiTheme="majorBidi" w:hAnsiTheme="majorBidi" w:cstheme="majorBidi"/>
          <w:szCs w:val="24"/>
          <w:lang w:val="es-ES_tradnl" w:eastAsia="ja-JP"/>
        </w:rPr>
        <w:t>CAV</w:t>
      </w:r>
      <w:proofErr w:type="spellEnd"/>
      <w:r w:rsidRPr="00946AC6">
        <w:rPr>
          <w:rFonts w:asciiTheme="majorBidi" w:hAnsiTheme="majorBidi" w:cstheme="majorBidi"/>
          <w:szCs w:val="24"/>
          <w:lang w:val="es-ES_tradnl" w:eastAsia="ja-JP"/>
        </w:rPr>
        <w:t xml:space="preserve"> pueden contribuir a reducir el número de colisiones y, por lo tanto, también el número de muertes en accidentes de tráfico y las lesiones por accidentes;</w:t>
      </w:r>
    </w:p>
    <w:p w:rsidR="004501E2" w:rsidRPr="00946AC6" w:rsidRDefault="004501E2" w:rsidP="004501E2">
      <w:pPr>
        <w:spacing w:before="120" w:line="240" w:lineRule="auto"/>
        <w:rPr>
          <w:rFonts w:asciiTheme="majorBidi" w:hAnsiTheme="majorBidi" w:cstheme="majorBidi"/>
          <w:szCs w:val="24"/>
          <w:lang w:val="es-ES_tradnl" w:eastAsia="ja-JP"/>
        </w:rPr>
      </w:pPr>
      <w:r w:rsidRPr="00946AC6">
        <w:rPr>
          <w:rFonts w:asciiTheme="majorBidi" w:hAnsiTheme="majorBidi" w:cstheme="majorBidi"/>
          <w:i/>
          <w:szCs w:val="24"/>
          <w:lang w:val="es-ES_tradnl" w:eastAsia="ja-JP"/>
        </w:rPr>
        <w:t>e)</w:t>
      </w:r>
      <w:r w:rsidRPr="00946AC6">
        <w:rPr>
          <w:rFonts w:asciiTheme="majorBidi" w:hAnsiTheme="majorBidi" w:cstheme="majorBidi"/>
          <w:szCs w:val="24"/>
          <w:lang w:val="es-ES_tradnl" w:eastAsia="ja-JP"/>
        </w:rPr>
        <w:tab/>
        <w:t xml:space="preserve">que los </w:t>
      </w:r>
      <w:proofErr w:type="spellStart"/>
      <w:r w:rsidRPr="00946AC6">
        <w:rPr>
          <w:rFonts w:asciiTheme="majorBidi" w:hAnsiTheme="majorBidi" w:cstheme="majorBidi"/>
          <w:szCs w:val="24"/>
          <w:lang w:val="es-ES_tradnl" w:eastAsia="ja-JP"/>
        </w:rPr>
        <w:t>CAV</w:t>
      </w:r>
      <w:proofErr w:type="spellEnd"/>
      <w:r w:rsidRPr="00946AC6">
        <w:rPr>
          <w:rFonts w:asciiTheme="majorBidi" w:hAnsiTheme="majorBidi" w:cstheme="majorBidi"/>
          <w:szCs w:val="24"/>
          <w:lang w:val="es-ES_tradnl" w:eastAsia="ja-JP"/>
        </w:rPr>
        <w:t xml:space="preserve"> proporcionan información sobre atascos y accidentes de tráfico, lo que permite mejorar la eficiencia del tráfico y conducir cómodamente;</w:t>
      </w:r>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eastAsia="SimSun" w:hAnsiTheme="majorBidi" w:cstheme="majorBidi"/>
          <w:i/>
          <w:szCs w:val="24"/>
          <w:lang w:val="es-ES_tradnl" w:eastAsia="ja-JP"/>
        </w:rPr>
        <w:t>f)</w:t>
      </w:r>
      <w:r w:rsidRPr="00946AC6">
        <w:rPr>
          <w:rFonts w:asciiTheme="majorBidi" w:eastAsia="SimSun" w:hAnsiTheme="majorBidi" w:cstheme="majorBidi"/>
          <w:szCs w:val="24"/>
          <w:lang w:val="es-ES_tradnl" w:eastAsia="ja-JP"/>
        </w:rPr>
        <w:tab/>
        <w:t xml:space="preserve">que los </w:t>
      </w:r>
      <w:proofErr w:type="spellStart"/>
      <w:r w:rsidRPr="00946AC6">
        <w:rPr>
          <w:rFonts w:asciiTheme="majorBidi" w:eastAsia="SimSun" w:hAnsiTheme="majorBidi" w:cstheme="majorBidi"/>
          <w:szCs w:val="24"/>
          <w:lang w:val="es-ES_tradnl" w:eastAsia="ja-JP"/>
        </w:rPr>
        <w:t>CAV</w:t>
      </w:r>
      <w:proofErr w:type="spellEnd"/>
      <w:r w:rsidRPr="00946AC6">
        <w:rPr>
          <w:rFonts w:asciiTheme="majorBidi" w:eastAsia="SimSun" w:hAnsiTheme="majorBidi" w:cstheme="majorBidi"/>
          <w:szCs w:val="24"/>
          <w:lang w:val="es-ES_tradnl" w:eastAsia="ja-JP"/>
        </w:rPr>
        <w:t xml:space="preserve"> abarcan distintas fases de automatización, con distintos niveles de intervención humana;</w:t>
      </w:r>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hAnsiTheme="majorBidi" w:cstheme="majorBidi"/>
          <w:i/>
          <w:szCs w:val="24"/>
          <w:lang w:val="es-ES_tradnl"/>
        </w:rPr>
        <w:t>g)</w:t>
      </w:r>
      <w:r w:rsidRPr="00946AC6">
        <w:rPr>
          <w:rFonts w:asciiTheme="majorBidi" w:hAnsiTheme="majorBidi" w:cstheme="majorBidi"/>
          <w:szCs w:val="24"/>
          <w:lang w:val="es-ES_tradnl"/>
        </w:rPr>
        <w:tab/>
        <w:t xml:space="preserve">que está previsto que los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rPr>
        <w:t xml:space="preserve"> estén presentes en distintas regiones;</w:t>
      </w:r>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hAnsiTheme="majorBidi" w:cstheme="majorBidi"/>
          <w:i/>
          <w:szCs w:val="24"/>
          <w:lang w:val="es-ES_tradnl"/>
        </w:rPr>
        <w:t>h)</w:t>
      </w:r>
      <w:r w:rsidRPr="00946AC6">
        <w:rPr>
          <w:rFonts w:asciiTheme="majorBidi" w:hAnsiTheme="majorBidi" w:cstheme="majorBidi"/>
          <w:szCs w:val="24"/>
          <w:lang w:val="es-ES_tradnl"/>
        </w:rPr>
        <w:tab/>
        <w:t xml:space="preserve">que las radiocomunicaciones para los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rPr>
        <w:t xml:space="preserve"> pueden implementarse en bandas de frecuencias atribuidas al servicio móvil terrestre;</w:t>
      </w:r>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hAnsiTheme="majorBidi" w:cstheme="majorBidi"/>
          <w:i/>
          <w:szCs w:val="24"/>
          <w:lang w:val="es-ES_tradnl" w:eastAsia="ja-JP"/>
        </w:rPr>
        <w:t>i)</w:t>
      </w:r>
      <w:r w:rsidRPr="00946AC6">
        <w:rPr>
          <w:rFonts w:asciiTheme="majorBidi" w:hAnsiTheme="majorBidi" w:cstheme="majorBidi"/>
          <w:szCs w:val="24"/>
          <w:lang w:val="es-ES_tradnl" w:eastAsia="ja-JP"/>
        </w:rPr>
        <w:tab/>
        <w:t>que debe considerarse la armonización a escala mundial o regional del espectro para</w:t>
      </w:r>
      <w:r w:rsidRPr="00946AC6">
        <w:rPr>
          <w:rFonts w:asciiTheme="majorBidi" w:hAnsiTheme="majorBidi" w:cstheme="majorBidi"/>
          <w:szCs w:val="24"/>
          <w:lang w:val="es-ES_tradnl"/>
        </w:rPr>
        <w:t xml:space="preserve"> los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rPr>
        <w:t>;</w:t>
      </w:r>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hAnsiTheme="majorBidi" w:cstheme="majorBidi"/>
          <w:i/>
          <w:szCs w:val="24"/>
          <w:lang w:val="es-ES_tradnl"/>
        </w:rPr>
        <w:t>j)</w:t>
      </w:r>
      <w:r w:rsidRPr="00946AC6">
        <w:rPr>
          <w:rFonts w:asciiTheme="majorBidi" w:hAnsiTheme="majorBidi" w:cstheme="majorBidi"/>
          <w:szCs w:val="24"/>
          <w:lang w:val="es-ES_tradnl"/>
        </w:rPr>
        <w:tab/>
        <w:t xml:space="preserve">que en las tecnologías para los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rPr>
        <w:t xml:space="preserve"> también se abordan las necesidades de los camiones y los sistemas de transporte público para hacerlos más seguros y eficientes;</w:t>
      </w:r>
    </w:p>
    <w:p w:rsidR="004501E2" w:rsidRPr="00946AC6" w:rsidRDefault="004501E2" w:rsidP="004501E2">
      <w:pPr>
        <w:spacing w:before="120" w:line="240" w:lineRule="auto"/>
        <w:rPr>
          <w:rFonts w:asciiTheme="majorBidi" w:eastAsia="SimSun" w:hAnsiTheme="majorBidi" w:cstheme="majorBidi"/>
          <w:szCs w:val="24"/>
          <w:lang w:val="es-ES_tradnl"/>
        </w:rPr>
      </w:pPr>
      <w:r w:rsidRPr="00946AC6">
        <w:rPr>
          <w:rFonts w:asciiTheme="majorBidi" w:hAnsiTheme="majorBidi" w:cstheme="majorBidi"/>
          <w:i/>
          <w:szCs w:val="24"/>
          <w:lang w:val="es-ES_tradnl"/>
        </w:rPr>
        <w:t>k)</w:t>
      </w:r>
      <w:r w:rsidRPr="00946AC6">
        <w:rPr>
          <w:rFonts w:asciiTheme="majorBidi" w:hAnsiTheme="majorBidi" w:cstheme="majorBidi"/>
          <w:szCs w:val="24"/>
          <w:lang w:val="es-ES_tradnl"/>
        </w:rPr>
        <w:tab/>
        <w:t xml:space="preserve">la Cuestión </w:t>
      </w:r>
      <w:r w:rsidRPr="00946AC6">
        <w:rPr>
          <w:rFonts w:asciiTheme="majorBidi" w:eastAsia="SimSun" w:hAnsiTheme="majorBidi" w:cstheme="majorBidi"/>
          <w:szCs w:val="24"/>
          <w:lang w:val="es-ES_tradnl"/>
        </w:rPr>
        <w:t xml:space="preserve">UIT-R 205/5 sobre el desarrollo e implantación de los servicios </w:t>
      </w:r>
      <w:proofErr w:type="spellStart"/>
      <w:r w:rsidRPr="00946AC6">
        <w:rPr>
          <w:rFonts w:asciiTheme="majorBidi" w:hAnsiTheme="majorBidi" w:cstheme="majorBidi"/>
          <w:szCs w:val="24"/>
          <w:lang w:val="es-ES_tradnl"/>
        </w:rPr>
        <w:t>ITS</w:t>
      </w:r>
      <w:proofErr w:type="spellEnd"/>
      <w:r w:rsidRPr="00946AC6">
        <w:rPr>
          <w:rFonts w:asciiTheme="majorBidi" w:eastAsia="SimSun" w:hAnsiTheme="majorBidi" w:cstheme="majorBidi"/>
          <w:szCs w:val="24"/>
          <w:lang w:val="es-ES_tradnl"/>
        </w:rPr>
        <w:t>,</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reconociendo</w:t>
      </w:r>
      <w:proofErr w:type="gramEnd"/>
    </w:p>
    <w:p w:rsidR="004501E2" w:rsidRPr="00946AC6" w:rsidRDefault="004501E2" w:rsidP="004501E2">
      <w:pPr>
        <w:spacing w:before="120" w:line="240" w:lineRule="auto"/>
        <w:rPr>
          <w:rFonts w:asciiTheme="majorBidi" w:hAnsiTheme="majorBidi" w:cstheme="majorBidi"/>
          <w:i/>
          <w:iCs/>
          <w:szCs w:val="24"/>
          <w:lang w:val="es-ES_tradnl"/>
        </w:rPr>
      </w:pPr>
      <w:proofErr w:type="gramStart"/>
      <w:r w:rsidRPr="00946AC6">
        <w:rPr>
          <w:rFonts w:asciiTheme="majorBidi" w:hAnsiTheme="majorBidi" w:cstheme="majorBidi"/>
          <w:szCs w:val="24"/>
          <w:lang w:val="es-ES_tradnl" w:eastAsia="ja-JP"/>
        </w:rPr>
        <w:t>que</w:t>
      </w:r>
      <w:proofErr w:type="gramEnd"/>
      <w:r w:rsidRPr="00946AC6">
        <w:rPr>
          <w:rFonts w:asciiTheme="majorBidi" w:hAnsiTheme="majorBidi" w:cstheme="majorBidi"/>
          <w:szCs w:val="24"/>
          <w:lang w:val="es-ES_tradnl" w:eastAsia="ja-JP"/>
        </w:rPr>
        <w:t xml:space="preserve"> la armonización del espectro facilitaría el despliegue a nivel mundial de las radiocomunicaciones para </w:t>
      </w:r>
      <w:r w:rsidRPr="00946AC6">
        <w:rPr>
          <w:rFonts w:asciiTheme="majorBidi" w:hAnsiTheme="majorBidi" w:cstheme="majorBidi"/>
          <w:szCs w:val="24"/>
          <w:lang w:val="es-ES_tradnl"/>
        </w:rPr>
        <w:t xml:space="preserve">los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eastAsia="ja-JP"/>
        </w:rPr>
        <w:t xml:space="preserve"> y permitiría disponer de economías de escala para los </w:t>
      </w:r>
      <w:proofErr w:type="spellStart"/>
      <w:r w:rsidRPr="00946AC6">
        <w:rPr>
          <w:rFonts w:asciiTheme="majorBidi" w:hAnsiTheme="majorBidi" w:cstheme="majorBidi"/>
          <w:szCs w:val="24"/>
          <w:lang w:val="es-ES_tradnl" w:eastAsia="ja-JP"/>
        </w:rPr>
        <w:t>CAV</w:t>
      </w:r>
      <w:proofErr w:type="spellEnd"/>
      <w:r w:rsidRPr="00946AC6">
        <w:rPr>
          <w:rFonts w:asciiTheme="majorBidi" w:hAnsiTheme="majorBidi" w:cstheme="majorBidi"/>
          <w:szCs w:val="24"/>
          <w:lang w:val="es-ES_tradnl" w:eastAsia="ja-JP"/>
        </w:rPr>
        <w:t>,</w:t>
      </w:r>
    </w:p>
    <w:p w:rsidR="002C5076" w:rsidRPr="00946AC6" w:rsidRDefault="002C5076">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Cs w:val="20"/>
          <w:lang w:val="es-ES_tradnl"/>
        </w:rPr>
      </w:pPr>
      <w:r w:rsidRPr="00946AC6">
        <w:rPr>
          <w:rFonts w:asciiTheme="majorBidi" w:hAnsiTheme="majorBidi" w:cstheme="majorBidi"/>
          <w:lang w:val="es-ES_tradnl"/>
        </w:rPr>
        <w:br w:type="page"/>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lastRenderedPageBreak/>
        <w:t>observando</w:t>
      </w:r>
      <w:proofErr w:type="gramEnd"/>
    </w:p>
    <w:p w:rsidR="004501E2" w:rsidRPr="00946AC6" w:rsidRDefault="004501E2" w:rsidP="004501E2">
      <w:pPr>
        <w:spacing w:before="120" w:line="240" w:lineRule="auto"/>
        <w:rPr>
          <w:rFonts w:asciiTheme="majorBidi" w:hAnsiTheme="majorBidi" w:cstheme="majorBidi"/>
          <w:szCs w:val="24"/>
          <w:lang w:val="es-ES_tradnl" w:eastAsia="ja-JP"/>
        </w:rPr>
      </w:pPr>
      <w:r w:rsidRPr="00946AC6">
        <w:rPr>
          <w:rFonts w:asciiTheme="majorBidi" w:hAnsiTheme="majorBidi" w:cstheme="majorBidi"/>
          <w:szCs w:val="24"/>
          <w:lang w:val="es-ES_tradnl" w:eastAsia="ja-JP"/>
        </w:rPr>
        <w:t xml:space="preserve">que existen varias Recomendaciones e Informes UIT-R sobre distintos aspectos de los actuales </w:t>
      </w:r>
      <w:proofErr w:type="spellStart"/>
      <w:r w:rsidRPr="00946AC6">
        <w:rPr>
          <w:rFonts w:asciiTheme="majorBidi" w:hAnsiTheme="majorBidi" w:cstheme="majorBidi"/>
          <w:szCs w:val="24"/>
          <w:lang w:val="es-ES_tradnl" w:eastAsia="ja-JP"/>
        </w:rPr>
        <w:t>ITS</w:t>
      </w:r>
      <w:proofErr w:type="spellEnd"/>
      <w:r w:rsidRPr="00946AC6">
        <w:rPr>
          <w:rFonts w:asciiTheme="majorBidi" w:hAnsiTheme="majorBidi" w:cstheme="majorBidi"/>
          <w:szCs w:val="24"/>
          <w:lang w:val="es-ES_tradnl" w:eastAsia="ja-JP"/>
        </w:rPr>
        <w:t xml:space="preserve">, a saber, las Recomendaciones UIT-R </w:t>
      </w:r>
      <w:proofErr w:type="spellStart"/>
      <w:r w:rsidRPr="00946AC6">
        <w:rPr>
          <w:rFonts w:asciiTheme="majorBidi" w:hAnsiTheme="majorBidi" w:cstheme="majorBidi"/>
          <w:szCs w:val="24"/>
          <w:lang w:val="es-ES_tradnl" w:eastAsia="ja-JP"/>
        </w:rPr>
        <w:t>M.1452</w:t>
      </w:r>
      <w:proofErr w:type="spellEnd"/>
      <w:r w:rsidRPr="00946AC6">
        <w:rPr>
          <w:rFonts w:asciiTheme="majorBidi" w:hAnsiTheme="majorBidi" w:cstheme="majorBidi"/>
          <w:szCs w:val="24"/>
          <w:lang w:val="es-ES_tradnl" w:eastAsia="ja-JP"/>
        </w:rPr>
        <w:t xml:space="preserve">, UIT-R </w:t>
      </w:r>
      <w:proofErr w:type="spellStart"/>
      <w:r w:rsidRPr="00946AC6">
        <w:rPr>
          <w:rFonts w:asciiTheme="majorBidi" w:hAnsiTheme="majorBidi" w:cstheme="majorBidi"/>
          <w:szCs w:val="24"/>
          <w:lang w:val="es-ES_tradnl" w:eastAsia="ja-JP"/>
        </w:rPr>
        <w:t>M.1453</w:t>
      </w:r>
      <w:proofErr w:type="spellEnd"/>
      <w:r w:rsidRPr="00946AC6">
        <w:rPr>
          <w:rFonts w:asciiTheme="majorBidi" w:hAnsiTheme="majorBidi" w:cstheme="majorBidi"/>
          <w:szCs w:val="24"/>
          <w:lang w:val="es-ES_tradnl" w:eastAsia="ja-JP"/>
        </w:rPr>
        <w:t xml:space="preserve">, </w:t>
      </w:r>
      <w:r w:rsidR="002C5076" w:rsidRPr="00946AC6">
        <w:rPr>
          <w:rFonts w:asciiTheme="majorBidi" w:hAnsiTheme="majorBidi" w:cstheme="majorBidi"/>
          <w:szCs w:val="24"/>
          <w:lang w:val="es-ES_tradnl" w:eastAsia="ja-JP"/>
        </w:rPr>
        <w:t xml:space="preserve">UIT-R </w:t>
      </w:r>
      <w:proofErr w:type="spellStart"/>
      <w:r w:rsidR="002C5076" w:rsidRPr="00946AC6">
        <w:rPr>
          <w:rFonts w:asciiTheme="majorBidi" w:hAnsiTheme="majorBidi" w:cstheme="majorBidi"/>
          <w:szCs w:val="24"/>
          <w:lang w:val="es-ES_tradnl" w:eastAsia="ja-JP"/>
        </w:rPr>
        <w:t>M.1890</w:t>
      </w:r>
      <w:proofErr w:type="spellEnd"/>
      <w:r w:rsidR="002C5076" w:rsidRPr="00946AC6">
        <w:rPr>
          <w:rFonts w:asciiTheme="majorBidi" w:hAnsiTheme="majorBidi" w:cstheme="majorBidi"/>
          <w:szCs w:val="24"/>
          <w:lang w:val="es-ES_tradnl" w:eastAsia="ja-JP"/>
        </w:rPr>
        <w:t xml:space="preserve">, UIT-R </w:t>
      </w:r>
      <w:proofErr w:type="spellStart"/>
      <w:r w:rsidR="002C5076" w:rsidRPr="00946AC6">
        <w:rPr>
          <w:rFonts w:asciiTheme="majorBidi" w:hAnsiTheme="majorBidi" w:cstheme="majorBidi"/>
          <w:szCs w:val="24"/>
          <w:lang w:val="es-ES_tradnl" w:eastAsia="ja-JP"/>
        </w:rPr>
        <w:t>M.2057</w:t>
      </w:r>
      <w:proofErr w:type="spellEnd"/>
      <w:r w:rsidR="002C5076" w:rsidRPr="00946AC6">
        <w:rPr>
          <w:rFonts w:asciiTheme="majorBidi" w:hAnsiTheme="majorBidi" w:cstheme="majorBidi"/>
          <w:szCs w:val="24"/>
          <w:lang w:val="es-ES_tradnl" w:eastAsia="ja-JP"/>
        </w:rPr>
        <w:t>, UIT</w:t>
      </w:r>
      <w:r w:rsidR="002C5076" w:rsidRPr="00946AC6">
        <w:rPr>
          <w:rFonts w:asciiTheme="majorBidi" w:hAnsiTheme="majorBidi" w:cstheme="majorBidi"/>
          <w:szCs w:val="24"/>
          <w:lang w:val="es-ES_tradnl" w:eastAsia="ja-JP"/>
        </w:rPr>
        <w:noBreakHyphen/>
      </w:r>
      <w:r w:rsidRPr="00946AC6">
        <w:rPr>
          <w:rFonts w:asciiTheme="majorBidi" w:hAnsiTheme="majorBidi" w:cstheme="majorBidi"/>
          <w:szCs w:val="24"/>
          <w:lang w:val="es-ES_tradnl" w:eastAsia="ja-JP"/>
        </w:rPr>
        <w:t xml:space="preserve">R </w:t>
      </w:r>
      <w:proofErr w:type="spellStart"/>
      <w:r w:rsidRPr="00946AC6">
        <w:rPr>
          <w:rFonts w:asciiTheme="majorBidi" w:hAnsiTheme="majorBidi" w:cstheme="majorBidi"/>
          <w:szCs w:val="24"/>
          <w:lang w:val="es-ES_tradnl" w:eastAsia="ja-JP"/>
        </w:rPr>
        <w:t>M.2084</w:t>
      </w:r>
      <w:proofErr w:type="spellEnd"/>
      <w:r w:rsidRPr="00946AC6">
        <w:rPr>
          <w:rFonts w:asciiTheme="majorBidi" w:hAnsiTheme="majorBidi" w:cstheme="majorBidi"/>
          <w:szCs w:val="24"/>
          <w:lang w:val="es-ES_tradnl" w:eastAsia="ja-JP"/>
        </w:rPr>
        <w:t xml:space="preserve">, UIT-R </w:t>
      </w:r>
      <w:proofErr w:type="spellStart"/>
      <w:r w:rsidRPr="00946AC6">
        <w:rPr>
          <w:rFonts w:asciiTheme="majorBidi" w:hAnsiTheme="majorBidi" w:cstheme="majorBidi"/>
          <w:szCs w:val="24"/>
          <w:lang w:val="es-ES_tradnl" w:eastAsia="ja-JP"/>
        </w:rPr>
        <w:t>M.2121</w:t>
      </w:r>
      <w:proofErr w:type="spellEnd"/>
      <w:r w:rsidRPr="00946AC6">
        <w:rPr>
          <w:rFonts w:asciiTheme="majorBidi" w:hAnsiTheme="majorBidi" w:cstheme="majorBidi"/>
          <w:szCs w:val="24"/>
          <w:lang w:val="es-ES_tradnl" w:eastAsia="ja-JP"/>
        </w:rPr>
        <w:t xml:space="preserve"> y los Informes UIT-R </w:t>
      </w:r>
      <w:proofErr w:type="spellStart"/>
      <w:r w:rsidRPr="00946AC6">
        <w:rPr>
          <w:rFonts w:asciiTheme="majorBidi" w:hAnsiTheme="majorBidi" w:cstheme="majorBidi"/>
          <w:szCs w:val="24"/>
          <w:lang w:val="es-ES_tradnl" w:eastAsia="ja-JP"/>
        </w:rPr>
        <w:t>M.2228</w:t>
      </w:r>
      <w:proofErr w:type="spellEnd"/>
      <w:r w:rsidRPr="00946AC6">
        <w:rPr>
          <w:rFonts w:asciiTheme="majorBidi" w:hAnsiTheme="majorBidi" w:cstheme="majorBidi"/>
          <w:szCs w:val="24"/>
          <w:lang w:val="es-ES_tradnl" w:eastAsia="ja-JP"/>
        </w:rPr>
        <w:t xml:space="preserve">, UIT-R </w:t>
      </w:r>
      <w:proofErr w:type="spellStart"/>
      <w:r w:rsidR="002C5076" w:rsidRPr="00946AC6">
        <w:rPr>
          <w:rFonts w:asciiTheme="majorBidi" w:hAnsiTheme="majorBidi" w:cstheme="majorBidi"/>
          <w:szCs w:val="24"/>
          <w:lang w:val="es-ES_tradnl" w:eastAsia="ja-JP"/>
        </w:rPr>
        <w:t>M.2322</w:t>
      </w:r>
      <w:proofErr w:type="spellEnd"/>
      <w:r w:rsidR="002C5076" w:rsidRPr="00946AC6">
        <w:rPr>
          <w:rFonts w:asciiTheme="majorBidi" w:hAnsiTheme="majorBidi" w:cstheme="majorBidi"/>
          <w:szCs w:val="24"/>
          <w:lang w:val="es-ES_tradnl" w:eastAsia="ja-JP"/>
        </w:rPr>
        <w:t xml:space="preserve">, UIT-R </w:t>
      </w:r>
      <w:proofErr w:type="spellStart"/>
      <w:r w:rsidR="002C5076" w:rsidRPr="00946AC6">
        <w:rPr>
          <w:rFonts w:asciiTheme="majorBidi" w:hAnsiTheme="majorBidi" w:cstheme="majorBidi"/>
          <w:szCs w:val="24"/>
          <w:lang w:val="es-ES_tradnl" w:eastAsia="ja-JP"/>
        </w:rPr>
        <w:t>M.2444</w:t>
      </w:r>
      <w:proofErr w:type="spellEnd"/>
      <w:r w:rsidR="002C5076" w:rsidRPr="00946AC6">
        <w:rPr>
          <w:rFonts w:asciiTheme="majorBidi" w:hAnsiTheme="majorBidi" w:cstheme="majorBidi"/>
          <w:szCs w:val="24"/>
          <w:lang w:val="es-ES_tradnl" w:eastAsia="ja-JP"/>
        </w:rPr>
        <w:t>, UIT</w:t>
      </w:r>
      <w:r w:rsidR="002C5076" w:rsidRPr="00946AC6">
        <w:rPr>
          <w:rFonts w:asciiTheme="majorBidi" w:hAnsiTheme="majorBidi" w:cstheme="majorBidi"/>
          <w:szCs w:val="24"/>
          <w:lang w:val="es-ES_tradnl" w:eastAsia="ja-JP"/>
        </w:rPr>
        <w:noBreakHyphen/>
      </w:r>
      <w:r w:rsidRPr="00946AC6">
        <w:rPr>
          <w:rFonts w:asciiTheme="majorBidi" w:hAnsiTheme="majorBidi" w:cstheme="majorBidi"/>
          <w:szCs w:val="24"/>
          <w:lang w:val="es-ES_tradnl" w:eastAsia="ja-JP"/>
        </w:rPr>
        <w:t xml:space="preserve">R </w:t>
      </w:r>
      <w:proofErr w:type="spellStart"/>
      <w:r w:rsidRPr="00946AC6">
        <w:rPr>
          <w:rFonts w:asciiTheme="majorBidi" w:hAnsiTheme="majorBidi" w:cstheme="majorBidi"/>
          <w:szCs w:val="24"/>
          <w:lang w:val="es-ES_tradnl" w:eastAsia="ja-JP"/>
        </w:rPr>
        <w:t>M.2445</w:t>
      </w:r>
      <w:proofErr w:type="spellEnd"/>
      <w:r w:rsidRPr="00946AC6">
        <w:rPr>
          <w:rFonts w:asciiTheme="majorBidi" w:hAnsiTheme="majorBidi" w:cstheme="majorBidi"/>
          <w:szCs w:val="24"/>
          <w:lang w:val="es-ES_tradnl" w:eastAsia="ja-JP"/>
        </w:rPr>
        <w:t xml:space="preserve">, así como el Manual sobre el servicio móvil terrestre (incluidos los </w:t>
      </w:r>
      <w:proofErr w:type="spellStart"/>
      <w:r w:rsidRPr="00946AC6">
        <w:rPr>
          <w:rFonts w:asciiTheme="majorBidi" w:hAnsiTheme="majorBidi" w:cstheme="majorBidi"/>
          <w:szCs w:val="24"/>
          <w:lang w:val="es-ES_tradnl" w:eastAsia="ja-JP"/>
        </w:rPr>
        <w:t>ITS</w:t>
      </w:r>
      <w:proofErr w:type="spellEnd"/>
      <w:r w:rsidRPr="00946AC6">
        <w:rPr>
          <w:rFonts w:asciiTheme="majorBidi" w:hAnsiTheme="majorBidi" w:cstheme="majorBidi"/>
          <w:szCs w:val="24"/>
          <w:lang w:val="es-ES_tradnl" w:eastAsia="ja-JP"/>
        </w:rPr>
        <w:t>),</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decide</w:t>
      </w:r>
      <w:proofErr w:type="gramEnd"/>
      <w:r w:rsidRPr="00946AC6">
        <w:rPr>
          <w:rFonts w:asciiTheme="majorBidi" w:hAnsiTheme="majorBidi" w:cstheme="majorBidi"/>
        </w:rPr>
        <w:t xml:space="preserve"> </w:t>
      </w:r>
      <w:r w:rsidRPr="00946AC6">
        <w:rPr>
          <w:rFonts w:asciiTheme="majorBidi" w:hAnsiTheme="majorBidi" w:cstheme="majorBidi"/>
          <w:i w:val="0"/>
          <w:iCs/>
        </w:rPr>
        <w:t>que se estudien las siguientes cuestiones</w:t>
      </w:r>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hAnsiTheme="majorBidi" w:cstheme="majorBidi"/>
          <w:bCs/>
          <w:szCs w:val="24"/>
          <w:lang w:val="es-ES_tradnl"/>
        </w:rPr>
        <w:t>1</w:t>
      </w:r>
      <w:r w:rsidRPr="00946AC6">
        <w:rPr>
          <w:rFonts w:asciiTheme="majorBidi" w:hAnsiTheme="majorBidi" w:cstheme="majorBidi"/>
          <w:szCs w:val="24"/>
          <w:lang w:val="es-ES_tradnl"/>
        </w:rPr>
        <w:tab/>
        <w:t>¿Cuál es la definición de «vehículo conectado y automatizado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rPr>
        <w:t>)» en el contexto de los </w:t>
      </w:r>
      <w:proofErr w:type="spellStart"/>
      <w:r w:rsidRPr="00946AC6">
        <w:rPr>
          <w:rFonts w:asciiTheme="majorBidi" w:hAnsiTheme="majorBidi" w:cstheme="majorBidi"/>
          <w:szCs w:val="24"/>
          <w:lang w:val="es-ES_tradnl"/>
        </w:rPr>
        <w:t>ITS</w:t>
      </w:r>
      <w:proofErr w:type="spellEnd"/>
      <w:r w:rsidRPr="00946AC6">
        <w:rPr>
          <w:rFonts w:asciiTheme="majorBidi" w:hAnsiTheme="majorBidi" w:cstheme="majorBidi"/>
          <w:szCs w:val="24"/>
          <w:lang w:val="es-ES_tradnl"/>
        </w:rPr>
        <w:t xml:space="preserve">? </w:t>
      </w:r>
    </w:p>
    <w:p w:rsidR="004501E2" w:rsidRPr="00946AC6" w:rsidRDefault="004501E2" w:rsidP="004501E2">
      <w:pPr>
        <w:spacing w:before="120" w:line="240" w:lineRule="auto"/>
        <w:rPr>
          <w:rFonts w:asciiTheme="majorBidi" w:eastAsia="Malgun Gothic" w:hAnsiTheme="majorBidi" w:cstheme="majorBidi"/>
          <w:szCs w:val="24"/>
          <w:lang w:val="es-ES_tradnl" w:eastAsia="ko-KR"/>
        </w:rPr>
      </w:pPr>
      <w:r w:rsidRPr="00946AC6">
        <w:rPr>
          <w:rFonts w:asciiTheme="majorBidi" w:hAnsiTheme="majorBidi" w:cstheme="majorBidi"/>
          <w:szCs w:val="24"/>
          <w:lang w:val="es-ES_tradnl"/>
        </w:rPr>
        <w:t>2</w:t>
      </w:r>
      <w:r w:rsidRPr="00946AC6">
        <w:rPr>
          <w:rFonts w:asciiTheme="majorBidi" w:hAnsiTheme="majorBidi" w:cstheme="majorBidi"/>
          <w:szCs w:val="24"/>
          <w:lang w:val="es-ES_tradnl"/>
        </w:rPr>
        <w:tab/>
        <w:t xml:space="preserve">¿Con qué elementos de radiocomunicaciones cuentan los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rPr>
        <w:t>?</w:t>
      </w:r>
    </w:p>
    <w:p w:rsidR="004501E2" w:rsidRPr="00946AC6" w:rsidRDefault="004501E2" w:rsidP="004501E2">
      <w:pPr>
        <w:spacing w:before="120" w:line="240" w:lineRule="auto"/>
        <w:rPr>
          <w:rFonts w:asciiTheme="majorBidi" w:eastAsia="Malgun Gothic" w:hAnsiTheme="majorBidi" w:cstheme="majorBidi"/>
          <w:szCs w:val="24"/>
          <w:lang w:val="es-ES_tradnl" w:eastAsia="ko-KR"/>
        </w:rPr>
      </w:pPr>
      <w:r w:rsidRPr="00946AC6">
        <w:rPr>
          <w:rFonts w:asciiTheme="majorBidi" w:hAnsiTheme="majorBidi" w:cstheme="majorBidi"/>
          <w:bCs/>
          <w:szCs w:val="24"/>
          <w:lang w:val="es-ES_tradnl"/>
        </w:rPr>
        <w:t>3</w:t>
      </w:r>
      <w:r w:rsidRPr="00946AC6">
        <w:rPr>
          <w:rFonts w:asciiTheme="majorBidi" w:hAnsiTheme="majorBidi" w:cstheme="majorBidi"/>
          <w:szCs w:val="24"/>
          <w:lang w:val="es-ES_tradnl"/>
        </w:rPr>
        <w:tab/>
      </w:r>
      <w:proofErr w:type="gramStart"/>
      <w:r w:rsidRPr="00946AC6">
        <w:rPr>
          <w:rFonts w:asciiTheme="majorBidi" w:hAnsiTheme="majorBidi" w:cstheme="majorBidi"/>
          <w:szCs w:val="24"/>
          <w:lang w:val="es-ES_tradnl"/>
        </w:rPr>
        <w:t>¿</w:t>
      </w:r>
      <w:proofErr w:type="gramEnd"/>
      <w:r w:rsidRPr="00946AC6">
        <w:rPr>
          <w:rFonts w:asciiTheme="majorBidi" w:hAnsiTheme="majorBidi" w:cstheme="majorBidi"/>
          <w:szCs w:val="24"/>
          <w:lang w:val="es-ES_tradnl"/>
        </w:rPr>
        <w:t xml:space="preserve">Cuáles son los objetivos y requisitos en general de los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rPr>
        <w:t>, a saber:</w:t>
      </w:r>
    </w:p>
    <w:p w:rsidR="004501E2" w:rsidRPr="00946AC6" w:rsidRDefault="004501E2" w:rsidP="004501E2">
      <w:pPr>
        <w:pStyle w:val="enumlev1"/>
        <w:rPr>
          <w:rFonts w:asciiTheme="majorBidi" w:hAnsiTheme="majorBidi" w:cstheme="majorBidi"/>
          <w:lang w:val="es-ES_tradnl" w:eastAsia="ko-KR"/>
        </w:rPr>
      </w:pPr>
      <w:r w:rsidRPr="00946AC6">
        <w:rPr>
          <w:rFonts w:asciiTheme="majorBidi" w:hAnsiTheme="majorBidi" w:cstheme="majorBidi"/>
          <w:lang w:val="es-ES_tradnl"/>
        </w:rPr>
        <w:t>–</w:t>
      </w:r>
      <w:r w:rsidRPr="00946AC6">
        <w:rPr>
          <w:rFonts w:asciiTheme="majorBidi" w:hAnsiTheme="majorBidi" w:cstheme="majorBidi"/>
          <w:lang w:val="es-ES_tradnl"/>
        </w:rPr>
        <w:tab/>
        <w:t>requisitos de servicio</w:t>
      </w:r>
      <w:r w:rsidRPr="00946AC6">
        <w:rPr>
          <w:rFonts w:asciiTheme="majorBidi" w:hAnsiTheme="majorBidi" w:cstheme="majorBidi"/>
          <w:lang w:val="es-ES_tradnl" w:eastAsia="ko-KR"/>
        </w:rPr>
        <w:t>: tipo de servicio, concepto de servicio, grado de servicio;</w:t>
      </w:r>
    </w:p>
    <w:p w:rsidR="004501E2" w:rsidRPr="00946AC6" w:rsidRDefault="004501E2" w:rsidP="004501E2">
      <w:pPr>
        <w:pStyle w:val="enumlev1"/>
        <w:rPr>
          <w:rFonts w:asciiTheme="majorBidi" w:hAnsiTheme="majorBidi" w:cstheme="majorBidi"/>
          <w:szCs w:val="24"/>
          <w:lang w:val="es-ES_tradnl" w:eastAsia="ko-KR"/>
        </w:rPr>
      </w:pPr>
      <w:r w:rsidRPr="00946AC6">
        <w:rPr>
          <w:rFonts w:asciiTheme="majorBidi" w:hAnsiTheme="majorBidi" w:cstheme="majorBidi"/>
          <w:szCs w:val="24"/>
          <w:lang w:val="es-ES_tradnl"/>
        </w:rPr>
        <w:t>–</w:t>
      </w:r>
      <w:r w:rsidRPr="00946AC6">
        <w:rPr>
          <w:rFonts w:asciiTheme="majorBidi" w:hAnsiTheme="majorBidi" w:cstheme="majorBidi"/>
          <w:szCs w:val="24"/>
          <w:lang w:val="es-ES_tradnl"/>
        </w:rPr>
        <w:tab/>
      </w:r>
      <w:r w:rsidRPr="00946AC6">
        <w:rPr>
          <w:rFonts w:asciiTheme="majorBidi" w:hAnsiTheme="majorBidi" w:cstheme="majorBidi"/>
          <w:lang w:val="es-ES_tradnl"/>
        </w:rPr>
        <w:t>requisitos</w:t>
      </w:r>
      <w:r w:rsidRPr="00946AC6">
        <w:rPr>
          <w:rFonts w:asciiTheme="majorBidi" w:hAnsiTheme="majorBidi" w:cstheme="majorBidi"/>
          <w:szCs w:val="24"/>
          <w:lang w:val="es-ES_tradnl"/>
        </w:rPr>
        <w:t xml:space="preserve"> de radiocomunicaciones: sensores, interfaces radioeléctricas,</w:t>
      </w:r>
      <w:r w:rsidRPr="00946AC6">
        <w:rPr>
          <w:rFonts w:asciiTheme="majorBidi" w:hAnsiTheme="majorBidi" w:cstheme="majorBidi"/>
          <w:szCs w:val="24"/>
          <w:lang w:val="es-ES_tradnl" w:eastAsia="ko-KR"/>
        </w:rPr>
        <w:t xml:space="preserve"> velocidad de datos, latencia, </w:t>
      </w:r>
      <w:r w:rsidRPr="00946AC6">
        <w:rPr>
          <w:rFonts w:asciiTheme="majorBidi" w:hAnsiTheme="majorBidi" w:cstheme="majorBidi"/>
          <w:szCs w:val="24"/>
          <w:lang w:val="es-ES_tradnl"/>
        </w:rPr>
        <w:t>fiabilidad</w:t>
      </w:r>
      <w:r w:rsidRPr="00946AC6">
        <w:rPr>
          <w:rFonts w:asciiTheme="majorBidi" w:hAnsiTheme="majorBidi" w:cstheme="majorBidi"/>
          <w:szCs w:val="24"/>
          <w:lang w:val="es-ES_tradnl" w:eastAsia="ko-KR"/>
        </w:rPr>
        <w:t>;</w:t>
      </w:r>
    </w:p>
    <w:p w:rsidR="004501E2" w:rsidRPr="00946AC6" w:rsidRDefault="004501E2" w:rsidP="004501E2">
      <w:pPr>
        <w:pStyle w:val="enumlev1"/>
        <w:rPr>
          <w:rFonts w:asciiTheme="majorBidi" w:hAnsiTheme="majorBidi" w:cstheme="majorBidi"/>
          <w:szCs w:val="24"/>
          <w:lang w:val="es-ES_tradnl"/>
        </w:rPr>
      </w:pPr>
      <w:r w:rsidRPr="00946AC6">
        <w:rPr>
          <w:rFonts w:asciiTheme="majorBidi" w:hAnsiTheme="majorBidi" w:cstheme="majorBidi"/>
          <w:szCs w:val="24"/>
          <w:lang w:val="es-ES_tradnl"/>
        </w:rPr>
        <w:t>–</w:t>
      </w:r>
      <w:r w:rsidRPr="00946AC6">
        <w:rPr>
          <w:rFonts w:asciiTheme="majorBidi" w:hAnsiTheme="majorBidi" w:cstheme="majorBidi"/>
          <w:szCs w:val="24"/>
          <w:lang w:val="es-ES_tradnl"/>
        </w:rPr>
        <w:tab/>
      </w:r>
      <w:r w:rsidRPr="00946AC6">
        <w:rPr>
          <w:rFonts w:asciiTheme="majorBidi" w:hAnsiTheme="majorBidi" w:cstheme="majorBidi"/>
          <w:lang w:val="es-ES_tradnl"/>
        </w:rPr>
        <w:t>factores</w:t>
      </w:r>
      <w:r w:rsidRPr="00946AC6">
        <w:rPr>
          <w:rFonts w:asciiTheme="majorBidi" w:hAnsiTheme="majorBidi" w:cstheme="majorBidi"/>
          <w:szCs w:val="24"/>
          <w:lang w:val="es-ES_tradnl"/>
        </w:rPr>
        <w:t xml:space="preserve"> de mejora: seguridad, control, ahorro de energía, gestión del tráfico, control de congestión</w:t>
      </w:r>
      <w:proofErr w:type="gramStart"/>
      <w:r w:rsidRPr="00946AC6">
        <w:rPr>
          <w:rFonts w:asciiTheme="majorBidi" w:hAnsiTheme="majorBidi" w:cstheme="majorBidi"/>
          <w:szCs w:val="24"/>
          <w:lang w:val="es-ES_tradnl"/>
        </w:rPr>
        <w:t>?</w:t>
      </w:r>
      <w:proofErr w:type="gramEnd"/>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hAnsiTheme="majorBidi" w:cstheme="majorBidi"/>
          <w:bCs/>
          <w:szCs w:val="24"/>
          <w:lang w:val="es-ES_tradnl"/>
        </w:rPr>
        <w:t>4</w:t>
      </w:r>
      <w:r w:rsidRPr="00946AC6">
        <w:rPr>
          <w:rFonts w:asciiTheme="majorBidi" w:hAnsiTheme="majorBidi" w:cstheme="majorBidi"/>
          <w:szCs w:val="24"/>
          <w:lang w:val="es-ES_tradnl"/>
        </w:rPr>
        <w:tab/>
        <w:t xml:space="preserve">¿Qué sistemas de radiocomunicaciones son capaces de soportar los requisitos de los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rPr>
        <w:t>?</w:t>
      </w:r>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hAnsiTheme="majorBidi" w:cstheme="majorBidi"/>
          <w:szCs w:val="24"/>
          <w:lang w:val="es-ES_tradnl"/>
        </w:rPr>
        <w:t>5</w:t>
      </w:r>
      <w:r w:rsidRPr="00946AC6">
        <w:rPr>
          <w:rFonts w:asciiTheme="majorBidi" w:hAnsiTheme="majorBidi" w:cstheme="majorBidi"/>
          <w:szCs w:val="24"/>
          <w:lang w:val="es-ES_tradnl"/>
        </w:rPr>
        <w:tab/>
        <w:t xml:space="preserve">¿Qué funciones de los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rPr>
        <w:t xml:space="preserve"> pueden beneficiarse de la armonización del espectro?</w:t>
      </w:r>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hAnsiTheme="majorBidi" w:cstheme="majorBidi"/>
          <w:bCs/>
          <w:szCs w:val="24"/>
          <w:lang w:val="es-ES_tradnl"/>
        </w:rPr>
        <w:t>6</w:t>
      </w:r>
      <w:r w:rsidRPr="00946AC6">
        <w:rPr>
          <w:rFonts w:asciiTheme="majorBidi" w:hAnsiTheme="majorBidi" w:cstheme="majorBidi"/>
          <w:bCs/>
          <w:szCs w:val="24"/>
          <w:lang w:val="es-ES_tradnl"/>
        </w:rPr>
        <w:tab/>
      </w:r>
      <w:proofErr w:type="gramStart"/>
      <w:r w:rsidRPr="00946AC6">
        <w:rPr>
          <w:rFonts w:asciiTheme="majorBidi" w:hAnsiTheme="majorBidi" w:cstheme="majorBidi"/>
          <w:bCs/>
          <w:szCs w:val="24"/>
          <w:lang w:val="es-ES_tradnl"/>
        </w:rPr>
        <w:t>¿</w:t>
      </w:r>
      <w:proofErr w:type="gramEnd"/>
      <w:r w:rsidRPr="00946AC6">
        <w:rPr>
          <w:rFonts w:asciiTheme="majorBidi" w:hAnsiTheme="majorBidi" w:cstheme="majorBidi"/>
          <w:bCs/>
          <w:szCs w:val="24"/>
          <w:lang w:val="es-ES_tradnl"/>
        </w:rPr>
        <w:t xml:space="preserve">Cuáles son los requisitos de espectro para la radiocomunicación de los </w:t>
      </w:r>
      <w:proofErr w:type="spellStart"/>
      <w:r w:rsidRPr="00946AC6">
        <w:rPr>
          <w:rFonts w:asciiTheme="majorBidi" w:hAnsiTheme="majorBidi" w:cstheme="majorBidi"/>
          <w:szCs w:val="24"/>
          <w:lang w:val="es-ES_tradnl"/>
        </w:rPr>
        <w:t>CAV</w:t>
      </w:r>
      <w:proofErr w:type="spellEnd"/>
      <w:r w:rsidRPr="00946AC6">
        <w:rPr>
          <w:rFonts w:asciiTheme="majorBidi" w:hAnsiTheme="majorBidi" w:cstheme="majorBidi"/>
          <w:szCs w:val="24"/>
          <w:lang w:val="es-ES_tradnl"/>
        </w:rPr>
        <w:t xml:space="preserve">, a saber: </w:t>
      </w:r>
    </w:p>
    <w:p w:rsidR="004501E2" w:rsidRPr="00946AC6" w:rsidRDefault="004501E2" w:rsidP="004501E2">
      <w:pPr>
        <w:pStyle w:val="enumlev1"/>
        <w:rPr>
          <w:rFonts w:asciiTheme="majorBidi" w:hAnsiTheme="majorBidi" w:cstheme="majorBidi"/>
          <w:szCs w:val="24"/>
          <w:lang w:val="es-ES_tradnl"/>
        </w:rPr>
      </w:pPr>
      <w:r w:rsidRPr="00946AC6">
        <w:rPr>
          <w:rFonts w:asciiTheme="majorBidi" w:hAnsiTheme="majorBidi" w:cstheme="majorBidi"/>
          <w:szCs w:val="24"/>
          <w:lang w:val="es-ES_tradnl"/>
        </w:rPr>
        <w:t>–</w:t>
      </w:r>
      <w:r w:rsidRPr="00946AC6">
        <w:rPr>
          <w:rFonts w:asciiTheme="majorBidi" w:hAnsiTheme="majorBidi" w:cstheme="majorBidi"/>
          <w:szCs w:val="24"/>
          <w:lang w:val="es-ES_tradnl"/>
        </w:rPr>
        <w:tab/>
        <w:t>las bandas adecuadas;</w:t>
      </w:r>
    </w:p>
    <w:p w:rsidR="004501E2" w:rsidRPr="00946AC6" w:rsidRDefault="004501E2" w:rsidP="004501E2">
      <w:pPr>
        <w:pStyle w:val="enumlev1"/>
        <w:rPr>
          <w:rFonts w:asciiTheme="majorBidi" w:hAnsiTheme="majorBidi" w:cstheme="majorBidi"/>
          <w:szCs w:val="24"/>
          <w:lang w:val="es-ES_tradnl"/>
        </w:rPr>
      </w:pPr>
      <w:r w:rsidRPr="00946AC6">
        <w:rPr>
          <w:rFonts w:asciiTheme="majorBidi" w:hAnsiTheme="majorBidi" w:cstheme="majorBidi"/>
          <w:szCs w:val="24"/>
          <w:lang w:val="es-ES_tradnl"/>
        </w:rPr>
        <w:t>–</w:t>
      </w:r>
      <w:r w:rsidRPr="00946AC6">
        <w:rPr>
          <w:rFonts w:asciiTheme="majorBidi" w:hAnsiTheme="majorBidi" w:cstheme="majorBidi"/>
          <w:szCs w:val="24"/>
          <w:lang w:val="es-ES_tradnl"/>
        </w:rPr>
        <w:tab/>
        <w:t>la anchura de banda espectral necesaria</w:t>
      </w:r>
      <w:proofErr w:type="gramStart"/>
      <w:r w:rsidRPr="00946AC6">
        <w:rPr>
          <w:rFonts w:asciiTheme="majorBidi" w:hAnsiTheme="majorBidi" w:cstheme="majorBidi"/>
          <w:szCs w:val="24"/>
          <w:lang w:val="es-ES_tradnl"/>
        </w:rPr>
        <w:t>?</w:t>
      </w:r>
      <w:proofErr w:type="gramEnd"/>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decide</w:t>
      </w:r>
      <w:proofErr w:type="gramEnd"/>
      <w:r w:rsidRPr="00946AC6">
        <w:rPr>
          <w:rFonts w:asciiTheme="majorBidi" w:hAnsiTheme="majorBidi" w:cstheme="majorBidi"/>
        </w:rPr>
        <w:t xml:space="preserve"> además</w:t>
      </w:r>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hAnsiTheme="majorBidi" w:cstheme="majorBidi"/>
          <w:bCs/>
          <w:szCs w:val="24"/>
          <w:lang w:val="es-ES_tradnl"/>
        </w:rPr>
        <w:t>1</w:t>
      </w:r>
      <w:r w:rsidRPr="00946AC6">
        <w:rPr>
          <w:rFonts w:asciiTheme="majorBidi" w:hAnsiTheme="majorBidi" w:cstheme="majorBidi"/>
          <w:szCs w:val="24"/>
          <w:lang w:val="es-ES_tradnl"/>
        </w:rPr>
        <w:tab/>
        <w:t>que los resultados de los estudios antes mencionados se incluyan en una o más Recomendaciones, Informes, y/o Manuales;</w:t>
      </w:r>
    </w:p>
    <w:p w:rsidR="004501E2" w:rsidRPr="00946AC6" w:rsidRDefault="004501E2" w:rsidP="004501E2">
      <w:pPr>
        <w:spacing w:before="120" w:line="240" w:lineRule="auto"/>
        <w:rPr>
          <w:rFonts w:asciiTheme="majorBidi" w:hAnsiTheme="majorBidi" w:cstheme="majorBidi"/>
          <w:lang w:val="es-ES_tradnl"/>
        </w:rPr>
      </w:pPr>
      <w:r w:rsidRPr="00946AC6">
        <w:rPr>
          <w:rFonts w:asciiTheme="majorBidi" w:hAnsiTheme="majorBidi" w:cstheme="majorBidi"/>
          <w:bCs/>
          <w:szCs w:val="24"/>
          <w:lang w:val="es-ES_tradnl"/>
        </w:rPr>
        <w:t>2</w:t>
      </w:r>
      <w:r w:rsidRPr="00946AC6">
        <w:rPr>
          <w:rFonts w:asciiTheme="majorBidi" w:hAnsiTheme="majorBidi" w:cstheme="majorBidi"/>
          <w:szCs w:val="24"/>
          <w:lang w:val="es-ES_tradnl"/>
        </w:rPr>
        <w:tab/>
        <w:t>que los estudios antes mencionados concluyan antes de 2023.</w:t>
      </w:r>
    </w:p>
    <w:p w:rsidR="004501E2" w:rsidRPr="00946AC6" w:rsidRDefault="004501E2" w:rsidP="004501E2">
      <w:pPr>
        <w:spacing w:before="400"/>
        <w:rPr>
          <w:rFonts w:asciiTheme="majorBidi" w:hAnsiTheme="majorBidi" w:cstheme="majorBidi"/>
          <w:lang w:val="es-ES_tradnl" w:eastAsia="ja-JP"/>
        </w:rPr>
      </w:pPr>
      <w:r w:rsidRPr="00946AC6">
        <w:rPr>
          <w:rFonts w:asciiTheme="majorBidi" w:hAnsiTheme="majorBidi" w:cstheme="majorBidi"/>
          <w:szCs w:val="24"/>
          <w:lang w:val="es-ES_tradnl" w:eastAsia="ja-JP"/>
        </w:rPr>
        <w:t>Categoría</w:t>
      </w:r>
      <w:proofErr w:type="gramStart"/>
      <w:r w:rsidRPr="00946AC6">
        <w:rPr>
          <w:rFonts w:asciiTheme="majorBidi" w:hAnsiTheme="majorBidi" w:cstheme="majorBidi"/>
          <w:szCs w:val="24"/>
          <w:lang w:val="es-ES_tradnl" w:eastAsia="ja-JP"/>
        </w:rPr>
        <w:t>:</w:t>
      </w:r>
      <w:r w:rsidR="007A7570">
        <w:rPr>
          <w:rFonts w:asciiTheme="majorBidi" w:hAnsiTheme="majorBidi" w:cstheme="majorBidi"/>
          <w:szCs w:val="24"/>
          <w:lang w:val="es-ES_tradnl" w:eastAsia="ja-JP"/>
        </w:rPr>
        <w:t xml:space="preserve"> </w:t>
      </w:r>
      <w:r w:rsidRPr="00946AC6">
        <w:rPr>
          <w:rFonts w:asciiTheme="majorBidi" w:hAnsiTheme="majorBidi" w:cstheme="majorBidi"/>
          <w:szCs w:val="24"/>
          <w:lang w:val="es-ES_tradnl" w:eastAsia="ja-JP"/>
        </w:rPr>
        <w:t xml:space="preserve"> </w:t>
      </w:r>
      <w:proofErr w:type="spellStart"/>
      <w:r w:rsidRPr="00946AC6">
        <w:rPr>
          <w:rFonts w:asciiTheme="majorBidi" w:hAnsiTheme="majorBidi" w:cstheme="majorBidi"/>
          <w:szCs w:val="24"/>
          <w:lang w:val="es-ES_tradnl" w:eastAsia="ja-JP"/>
        </w:rPr>
        <w:t>S2</w:t>
      </w:r>
      <w:proofErr w:type="spellEnd"/>
      <w:proofErr w:type="gramEnd"/>
    </w:p>
    <w:p w:rsidR="004501E2" w:rsidRPr="00946AC6" w:rsidRDefault="004501E2" w:rsidP="004501E2">
      <w:pPr>
        <w:keepNext/>
        <w:keepLines/>
        <w:tabs>
          <w:tab w:val="clear" w:pos="794"/>
          <w:tab w:val="clear" w:pos="1191"/>
          <w:tab w:val="clear" w:pos="1588"/>
          <w:tab w:val="clear" w:pos="1985"/>
        </w:tabs>
        <w:jc w:val="center"/>
        <w:rPr>
          <w:rFonts w:asciiTheme="majorBidi" w:hAnsiTheme="majorBidi" w:cstheme="majorBidi"/>
          <w:i/>
          <w:lang w:val="es-ES_tradnl"/>
        </w:rPr>
      </w:pPr>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
          <w:sz w:val="28"/>
          <w:szCs w:val="20"/>
          <w:lang w:val="es-ES_tradnl"/>
        </w:rPr>
      </w:pPr>
      <w:r w:rsidRPr="00946AC6">
        <w:rPr>
          <w:rFonts w:asciiTheme="majorBidi" w:hAnsiTheme="majorBidi" w:cstheme="majorBidi"/>
          <w:lang w:val="es-ES_tradnl"/>
        </w:rPr>
        <w:br w:type="page"/>
      </w:r>
    </w:p>
    <w:p w:rsidR="004501E2" w:rsidRPr="00946AC6" w:rsidRDefault="004501E2" w:rsidP="004501E2">
      <w:pPr>
        <w:pStyle w:val="AnnexNotitle0"/>
        <w:rPr>
          <w:rFonts w:asciiTheme="minorHAnsi" w:hAnsiTheme="minorHAnsi" w:cstheme="minorHAnsi"/>
        </w:rPr>
      </w:pPr>
      <w:r w:rsidRPr="00946AC6">
        <w:rPr>
          <w:rFonts w:asciiTheme="minorHAnsi" w:hAnsiTheme="minorHAnsi" w:cstheme="minorHAnsi"/>
        </w:rPr>
        <w:lastRenderedPageBreak/>
        <w:t>Anexo 2</w:t>
      </w:r>
    </w:p>
    <w:p w:rsidR="004501E2" w:rsidRPr="00946AC6" w:rsidRDefault="004501E2" w:rsidP="004501E2">
      <w:pPr>
        <w:spacing w:before="240"/>
        <w:jc w:val="center"/>
        <w:rPr>
          <w:rFonts w:asciiTheme="minorHAnsi" w:hAnsiTheme="minorHAnsi" w:cstheme="minorHAnsi"/>
          <w:lang w:val="es-ES_tradnl"/>
        </w:rPr>
      </w:pPr>
      <w:r w:rsidRPr="00946AC6">
        <w:rPr>
          <w:rFonts w:asciiTheme="minorHAnsi" w:hAnsiTheme="minorHAnsi" w:cstheme="minorHAnsi"/>
          <w:lang w:val="es-ES_tradnl"/>
        </w:rPr>
        <w:t>(Documento 5/175(</w:t>
      </w:r>
      <w:proofErr w:type="spellStart"/>
      <w:r w:rsidRPr="00946AC6">
        <w:rPr>
          <w:rFonts w:asciiTheme="minorHAnsi" w:hAnsiTheme="minorHAnsi" w:cstheme="minorHAnsi"/>
          <w:lang w:val="es-ES_tradnl"/>
        </w:rPr>
        <w:t>Rev.1</w:t>
      </w:r>
      <w:proofErr w:type="spellEnd"/>
      <w:r w:rsidRPr="00946AC6">
        <w:rPr>
          <w:rFonts w:asciiTheme="minorHAnsi" w:hAnsiTheme="minorHAnsi" w:cstheme="minorHAnsi"/>
          <w:lang w:val="es-ES_tradnl"/>
        </w:rPr>
        <w:t>))</w:t>
      </w:r>
    </w:p>
    <w:p w:rsidR="004501E2" w:rsidRPr="00946AC6" w:rsidRDefault="004501E2" w:rsidP="004501E2">
      <w:pPr>
        <w:pStyle w:val="QuestionNoBR"/>
        <w:rPr>
          <w:rFonts w:asciiTheme="majorBidi" w:hAnsiTheme="majorBidi" w:cstheme="majorBidi"/>
          <w:vertAlign w:val="superscript"/>
          <w:rPrChange w:id="11" w:author="Limousin, Catherine" w:date="2019-09-18T16:46:00Z">
            <w:rPr>
              <w:rFonts w:asciiTheme="minorHAnsi" w:hAnsiTheme="minorHAnsi" w:cstheme="minorHAnsi"/>
              <w:vertAlign w:val="superscript"/>
            </w:rPr>
          </w:rPrChange>
        </w:rPr>
      </w:pPr>
      <w:r w:rsidRPr="00946AC6">
        <w:rPr>
          <w:rFonts w:asciiTheme="majorBidi" w:hAnsiTheme="majorBidi" w:cstheme="majorBidi"/>
          <w:szCs w:val="28"/>
          <w:lang w:eastAsia="ja-JP"/>
          <w:rPrChange w:id="12" w:author="Limousin, Catherine" w:date="2019-09-18T16:46:00Z">
            <w:rPr>
              <w:rFonts w:asciiTheme="minorHAnsi" w:hAnsiTheme="minorHAnsi" w:cstheme="minorHAnsi"/>
              <w:szCs w:val="28"/>
              <w:lang w:eastAsia="ja-JP"/>
            </w:rPr>
          </w:rPrChange>
        </w:rPr>
        <w:t xml:space="preserve">proyecto de nueva </w:t>
      </w:r>
      <w:r w:rsidRPr="00946AC6">
        <w:rPr>
          <w:rFonts w:asciiTheme="majorBidi" w:hAnsiTheme="majorBidi" w:cstheme="majorBidi"/>
          <w:rPrChange w:id="13" w:author="Limousin, Catherine" w:date="2019-09-18T16:46:00Z">
            <w:rPr>
              <w:rFonts w:asciiTheme="minorHAnsi" w:hAnsiTheme="minorHAnsi" w:cstheme="minorHAnsi"/>
            </w:rPr>
          </w:rPrChange>
        </w:rPr>
        <w:t>CUESTIÓN UIT-R [</w:t>
      </w:r>
      <w:proofErr w:type="spellStart"/>
      <w:r w:rsidRPr="00946AC6">
        <w:rPr>
          <w:rFonts w:asciiTheme="majorBidi" w:hAnsiTheme="majorBidi" w:cstheme="majorBidi"/>
          <w:rPrChange w:id="14" w:author="Limousin, Catherine" w:date="2019-09-18T16:46:00Z">
            <w:rPr>
              <w:rFonts w:asciiTheme="minorHAnsi" w:hAnsiTheme="minorHAnsi" w:cstheme="minorHAnsi"/>
            </w:rPr>
          </w:rPrChange>
        </w:rPr>
        <w:t>IMT.SPECIFIC</w:t>
      </w:r>
      <w:proofErr w:type="spellEnd"/>
      <w:r w:rsidRPr="00946AC6">
        <w:rPr>
          <w:rFonts w:asciiTheme="majorBidi" w:hAnsiTheme="majorBidi" w:cstheme="majorBidi"/>
          <w:rPrChange w:id="15" w:author="Limousin, Catherine" w:date="2019-09-18T16:46:00Z">
            <w:rPr>
              <w:rFonts w:asciiTheme="minorHAnsi" w:hAnsiTheme="minorHAnsi" w:cstheme="minorHAnsi"/>
            </w:rPr>
          </w:rPrChange>
        </w:rPr>
        <w:t xml:space="preserve"> </w:t>
      </w:r>
      <w:proofErr w:type="spellStart"/>
      <w:r w:rsidRPr="00946AC6">
        <w:rPr>
          <w:rFonts w:asciiTheme="majorBidi" w:hAnsiTheme="majorBidi" w:cstheme="majorBidi"/>
          <w:rPrChange w:id="16" w:author="Limousin, Catherine" w:date="2019-09-18T16:46:00Z">
            <w:rPr>
              <w:rFonts w:asciiTheme="minorHAnsi" w:hAnsiTheme="minorHAnsi" w:cstheme="minorHAnsi"/>
            </w:rPr>
          </w:rPrChange>
        </w:rPr>
        <w:t>APPLICATIONS</w:t>
      </w:r>
      <w:proofErr w:type="spellEnd"/>
      <w:r w:rsidRPr="00946AC6">
        <w:rPr>
          <w:rFonts w:asciiTheme="majorBidi" w:hAnsiTheme="majorBidi" w:cstheme="majorBidi"/>
          <w:rPrChange w:id="17" w:author="Limousin, Catherine" w:date="2019-09-18T16:46:00Z">
            <w:rPr>
              <w:rFonts w:asciiTheme="minorHAnsi" w:hAnsiTheme="minorHAnsi" w:cstheme="minorHAnsi"/>
            </w:rPr>
          </w:rPrChange>
        </w:rPr>
        <w:t>]/5</w:t>
      </w:r>
    </w:p>
    <w:p w:rsidR="004501E2" w:rsidRPr="00946AC6" w:rsidRDefault="004501E2" w:rsidP="004501E2">
      <w:pPr>
        <w:pStyle w:val="Questiontitle"/>
        <w:rPr>
          <w:rFonts w:asciiTheme="majorBidi" w:hAnsiTheme="majorBidi" w:cstheme="majorBidi"/>
          <w:szCs w:val="20"/>
          <w:lang w:val="es-ES_tradnl"/>
          <w:rPrChange w:id="18" w:author="Limousin, Catherine" w:date="2019-09-18T16:46:00Z">
            <w:rPr>
              <w:rFonts w:asciiTheme="minorHAnsi" w:hAnsiTheme="minorHAnsi" w:cstheme="minorHAnsi"/>
              <w:szCs w:val="20"/>
              <w:lang w:val="es-ES_tradnl"/>
            </w:rPr>
          </w:rPrChange>
        </w:rPr>
      </w:pPr>
      <w:r w:rsidRPr="00946AC6">
        <w:rPr>
          <w:rFonts w:asciiTheme="majorBidi" w:hAnsiTheme="majorBidi" w:cstheme="majorBidi"/>
          <w:szCs w:val="20"/>
          <w:lang w:val="es-ES_tradnl"/>
          <w:rPrChange w:id="19" w:author="Limousin, Catherine" w:date="2019-09-18T16:46:00Z">
            <w:rPr>
              <w:rFonts w:asciiTheme="minorHAnsi" w:hAnsiTheme="minorHAnsi" w:cstheme="minorHAnsi"/>
              <w:szCs w:val="20"/>
              <w:lang w:val="es-ES_tradnl"/>
            </w:rPr>
          </w:rPrChange>
        </w:rPr>
        <w:t xml:space="preserve">Utilización de la componente terrenal de los sistemas </w:t>
      </w:r>
      <w:proofErr w:type="spellStart"/>
      <w:r w:rsidRPr="00946AC6">
        <w:rPr>
          <w:rFonts w:asciiTheme="majorBidi" w:hAnsiTheme="majorBidi" w:cstheme="majorBidi"/>
          <w:szCs w:val="20"/>
          <w:lang w:val="es-ES_tradnl"/>
          <w:rPrChange w:id="20" w:author="Limousin, Catherine" w:date="2019-09-18T16:46:00Z">
            <w:rPr>
              <w:rFonts w:asciiTheme="minorHAnsi" w:hAnsiTheme="minorHAnsi" w:cstheme="minorHAnsi"/>
              <w:szCs w:val="20"/>
              <w:lang w:val="es-ES_tradnl"/>
            </w:rPr>
          </w:rPrChange>
        </w:rPr>
        <w:t>IMT</w:t>
      </w:r>
      <w:proofErr w:type="spellEnd"/>
      <w:r w:rsidRPr="00946AC6">
        <w:rPr>
          <w:rFonts w:asciiTheme="majorBidi" w:hAnsiTheme="majorBidi" w:cstheme="majorBidi"/>
          <w:szCs w:val="20"/>
          <w:lang w:val="es-ES_tradnl"/>
          <w:rPrChange w:id="21" w:author="Limousin, Catherine" w:date="2019-09-18T16:46:00Z">
            <w:rPr>
              <w:rFonts w:asciiTheme="minorHAnsi" w:hAnsiTheme="minorHAnsi" w:cstheme="minorHAnsi"/>
              <w:szCs w:val="20"/>
              <w:lang w:val="es-ES_tradnl"/>
            </w:rPr>
          </w:rPrChange>
        </w:rPr>
        <w:t xml:space="preserve"> </w:t>
      </w:r>
      <w:r w:rsidRPr="00946AC6">
        <w:rPr>
          <w:rFonts w:asciiTheme="majorBidi" w:hAnsiTheme="majorBidi" w:cstheme="majorBidi"/>
          <w:szCs w:val="20"/>
          <w:lang w:val="es-ES_tradnl"/>
          <w:rPrChange w:id="22" w:author="Limousin, Catherine" w:date="2019-09-18T16:46:00Z">
            <w:rPr>
              <w:rFonts w:asciiTheme="minorHAnsi" w:hAnsiTheme="minorHAnsi" w:cstheme="minorHAnsi"/>
              <w:szCs w:val="20"/>
              <w:lang w:val="es-ES_tradnl"/>
            </w:rPr>
          </w:rPrChange>
        </w:rPr>
        <w:br/>
        <w:t>para aplicaciones específicas</w:t>
      </w:r>
    </w:p>
    <w:p w:rsidR="004501E2" w:rsidRPr="00946AC6" w:rsidRDefault="004501E2" w:rsidP="00F6442D">
      <w:pPr>
        <w:pStyle w:val="Questiondate"/>
        <w:rPr>
          <w:rFonts w:asciiTheme="majorBidi" w:hAnsiTheme="majorBidi" w:cstheme="majorBidi"/>
          <w:i w:val="0"/>
          <w:iCs/>
          <w:lang w:val="es-ES_tradnl"/>
          <w:rPrChange w:id="23" w:author="Limousin, Catherine" w:date="2019-09-18T16:46:00Z">
            <w:rPr>
              <w:i w:val="0"/>
              <w:iCs/>
              <w:lang w:val="es-ES_tradnl"/>
            </w:rPr>
          </w:rPrChange>
        </w:rPr>
      </w:pPr>
      <w:r w:rsidRPr="00946AC6">
        <w:rPr>
          <w:rFonts w:asciiTheme="majorBidi" w:hAnsiTheme="majorBidi" w:cstheme="majorBidi"/>
          <w:i w:val="0"/>
          <w:iCs/>
          <w:lang w:val="es-ES_tradnl"/>
          <w:rPrChange w:id="24" w:author="Limousin, Catherine" w:date="2019-09-18T16:46:00Z">
            <w:rPr>
              <w:i w:val="0"/>
              <w:iCs/>
              <w:lang w:val="es-ES_tradnl"/>
            </w:rPr>
          </w:rPrChange>
        </w:rPr>
        <w:t>(</w:t>
      </w:r>
      <w:r w:rsidR="00F6442D" w:rsidRPr="00946AC6">
        <w:rPr>
          <w:rFonts w:asciiTheme="majorBidi" w:hAnsiTheme="majorBidi" w:cstheme="majorBidi"/>
          <w:i w:val="0"/>
          <w:iCs/>
          <w:lang w:val="es-ES_tradnl"/>
          <w:rPrChange w:id="25" w:author="Limousin, Catherine" w:date="2019-09-18T16:46:00Z">
            <w:rPr>
              <w:i w:val="0"/>
              <w:iCs/>
              <w:lang w:val="es-ES_tradnl"/>
            </w:rPr>
          </w:rPrChange>
        </w:rPr>
        <w:t>2019</w:t>
      </w:r>
      <w:r w:rsidRPr="00946AC6">
        <w:rPr>
          <w:rFonts w:asciiTheme="majorBidi" w:hAnsiTheme="majorBidi" w:cstheme="majorBidi"/>
          <w:i w:val="0"/>
          <w:iCs/>
          <w:lang w:val="es-ES_tradnl"/>
          <w:rPrChange w:id="26" w:author="Limousin, Catherine" w:date="2019-09-18T16:46:00Z">
            <w:rPr>
              <w:i w:val="0"/>
              <w:iCs/>
              <w:lang w:val="es-ES_tradnl"/>
            </w:rPr>
          </w:rPrChange>
        </w:rPr>
        <w:t>)</w:t>
      </w:r>
    </w:p>
    <w:p w:rsidR="004501E2" w:rsidRPr="00946AC6" w:rsidRDefault="004501E2" w:rsidP="004501E2">
      <w:pPr>
        <w:spacing w:before="400" w:line="240" w:lineRule="auto"/>
        <w:rPr>
          <w:rFonts w:asciiTheme="majorBidi" w:hAnsiTheme="majorBidi" w:cstheme="majorBidi"/>
          <w:lang w:val="es-ES_tradnl"/>
        </w:rPr>
      </w:pPr>
      <w:r w:rsidRPr="00946AC6">
        <w:rPr>
          <w:rFonts w:asciiTheme="majorBidi" w:hAnsiTheme="majorBidi" w:cstheme="majorBidi"/>
          <w:szCs w:val="24"/>
          <w:lang w:val="es-ES_tradnl"/>
        </w:rPr>
        <w:t>La Asamblea de Radiocomunicaciones de la UIT</w:t>
      </w:r>
      <w:r w:rsidRPr="00946AC6">
        <w:rPr>
          <w:rFonts w:asciiTheme="majorBidi" w:hAnsiTheme="majorBidi" w:cstheme="majorBidi"/>
          <w:lang w:val="es-ES_tradnl"/>
        </w:rPr>
        <w:t>,</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considerando</w:t>
      </w:r>
      <w:proofErr w:type="gramEnd"/>
    </w:p>
    <w:p w:rsidR="004501E2" w:rsidRPr="00946AC6" w:rsidRDefault="004501E2" w:rsidP="004501E2">
      <w:pPr>
        <w:spacing w:before="120" w:line="240" w:lineRule="auto"/>
        <w:rPr>
          <w:rFonts w:asciiTheme="majorBidi" w:hAnsiTheme="majorBidi" w:cstheme="majorBidi"/>
          <w:lang w:val="es-ES_tradnl" w:eastAsia="ko-KR"/>
        </w:rPr>
      </w:pPr>
      <w:r w:rsidRPr="00946AC6">
        <w:rPr>
          <w:rFonts w:asciiTheme="majorBidi" w:hAnsiTheme="majorBidi" w:cstheme="majorBidi"/>
          <w:i/>
          <w:iCs/>
          <w:lang w:val="es-ES_tradnl"/>
        </w:rPr>
        <w:t>a)</w:t>
      </w:r>
      <w:r w:rsidRPr="00946AC6">
        <w:rPr>
          <w:rFonts w:asciiTheme="majorBidi" w:hAnsiTheme="majorBidi" w:cstheme="majorBidi"/>
          <w:lang w:val="es-ES_tradnl"/>
        </w:rPr>
        <w:tab/>
        <w:t xml:space="preserve">que los primeros sistemas </w:t>
      </w:r>
      <w:proofErr w:type="spellStart"/>
      <w:r w:rsidRPr="00946AC6">
        <w:rPr>
          <w:rFonts w:asciiTheme="majorBidi" w:hAnsiTheme="majorBidi" w:cstheme="majorBidi"/>
          <w:lang w:val="es-ES_tradnl"/>
        </w:rPr>
        <w:t>IMT</w:t>
      </w:r>
      <w:proofErr w:type="spellEnd"/>
      <w:r w:rsidRPr="00946AC6">
        <w:rPr>
          <w:rFonts w:asciiTheme="majorBidi" w:hAnsiTheme="majorBidi" w:cstheme="majorBidi"/>
          <w:lang w:val="es-ES_tradnl"/>
        </w:rPr>
        <w:t xml:space="preserve"> comenzaron a funcionar en torno al año 2000, los cuales se han desarrollado y mejorado desde entonces, por ejemplo las </w:t>
      </w:r>
      <w:proofErr w:type="spellStart"/>
      <w:r w:rsidRPr="00946AC6">
        <w:rPr>
          <w:rFonts w:asciiTheme="majorBidi" w:hAnsiTheme="majorBidi" w:cstheme="majorBidi"/>
          <w:lang w:val="es-ES_tradnl"/>
        </w:rPr>
        <w:t>IMT</w:t>
      </w:r>
      <w:proofErr w:type="spellEnd"/>
      <w:r w:rsidRPr="00946AC6">
        <w:rPr>
          <w:rFonts w:asciiTheme="majorBidi" w:hAnsiTheme="majorBidi" w:cstheme="majorBidi"/>
          <w:lang w:val="es-ES_tradnl"/>
        </w:rPr>
        <w:t xml:space="preserve">-Avanzadas y las </w:t>
      </w:r>
      <w:proofErr w:type="spellStart"/>
      <w:r w:rsidRPr="00946AC6">
        <w:rPr>
          <w:rFonts w:asciiTheme="majorBidi" w:hAnsiTheme="majorBidi" w:cstheme="majorBidi"/>
          <w:lang w:val="es-ES_tradnl"/>
        </w:rPr>
        <w:t>IMT</w:t>
      </w:r>
      <w:proofErr w:type="spellEnd"/>
      <w:r w:rsidRPr="00946AC6">
        <w:rPr>
          <w:rFonts w:asciiTheme="majorBidi" w:hAnsiTheme="majorBidi" w:cstheme="majorBidi"/>
          <w:lang w:val="es-ES_tradnl"/>
        </w:rPr>
        <w:t>-2020;</w:t>
      </w:r>
    </w:p>
    <w:p w:rsidR="004501E2" w:rsidRPr="00946AC6" w:rsidRDefault="004501E2" w:rsidP="004501E2">
      <w:pPr>
        <w:spacing w:before="120"/>
        <w:rPr>
          <w:rFonts w:asciiTheme="majorBidi" w:hAnsiTheme="majorBidi" w:cstheme="majorBidi"/>
          <w:sz w:val="16"/>
          <w:szCs w:val="16"/>
          <w:lang w:val="es-ES_tradnl"/>
        </w:rPr>
      </w:pPr>
      <w:r w:rsidRPr="00946AC6">
        <w:rPr>
          <w:rFonts w:asciiTheme="majorBidi" w:hAnsiTheme="majorBidi" w:cstheme="majorBidi"/>
          <w:i/>
          <w:iCs/>
          <w:lang w:val="es-ES_tradnl" w:eastAsia="ko-KR"/>
        </w:rPr>
        <w:t>b</w:t>
      </w:r>
      <w:r w:rsidRPr="00946AC6">
        <w:rPr>
          <w:rFonts w:asciiTheme="majorBidi" w:hAnsiTheme="majorBidi" w:cstheme="majorBidi"/>
          <w:i/>
          <w:iCs/>
          <w:lang w:val="es-ES_tradnl"/>
        </w:rPr>
        <w:t>)</w:t>
      </w:r>
      <w:r w:rsidRPr="00946AC6">
        <w:rPr>
          <w:rFonts w:asciiTheme="majorBidi" w:hAnsiTheme="majorBidi" w:cstheme="majorBidi"/>
          <w:lang w:val="es-ES_tradnl"/>
        </w:rPr>
        <w:tab/>
      </w:r>
      <w:r w:rsidRPr="00946AC6">
        <w:rPr>
          <w:rFonts w:asciiTheme="majorBidi" w:hAnsiTheme="majorBidi" w:cstheme="majorBidi"/>
          <w:szCs w:val="20"/>
          <w:lang w:val="es-ES_tradnl" w:eastAsia="ko-KR"/>
        </w:rPr>
        <w:t xml:space="preserve">que los sistemas </w:t>
      </w:r>
      <w:proofErr w:type="spellStart"/>
      <w:r w:rsidRPr="00946AC6">
        <w:rPr>
          <w:rFonts w:asciiTheme="majorBidi" w:hAnsiTheme="majorBidi" w:cstheme="majorBidi"/>
          <w:szCs w:val="20"/>
          <w:lang w:val="es-ES_tradnl" w:eastAsia="ko-KR"/>
        </w:rPr>
        <w:t>IMT</w:t>
      </w:r>
      <w:proofErr w:type="spellEnd"/>
      <w:r w:rsidRPr="00946AC6">
        <w:rPr>
          <w:rFonts w:asciiTheme="majorBidi" w:hAnsiTheme="majorBidi" w:cstheme="majorBidi"/>
          <w:szCs w:val="20"/>
          <w:lang w:val="es-ES_tradnl" w:eastAsia="ko-KR"/>
        </w:rPr>
        <w:t xml:space="preserve"> han contribuido al desarrollo socioeconómico mundial</w:t>
      </w:r>
      <w:r w:rsidRPr="00946AC6">
        <w:rPr>
          <w:rFonts w:asciiTheme="majorBidi" w:hAnsiTheme="majorBidi" w:cstheme="majorBidi"/>
          <w:iCs/>
          <w:lang w:val="es-ES_tradnl"/>
        </w:rPr>
        <w:t>;</w:t>
      </w:r>
      <w:r w:rsidRPr="00946AC6">
        <w:rPr>
          <w:rFonts w:asciiTheme="majorBidi" w:hAnsiTheme="majorBidi" w:cstheme="majorBidi"/>
          <w:b/>
          <w:iCs/>
          <w:color w:val="800000"/>
          <w:sz w:val="22"/>
          <w:lang w:val="es-ES_tradnl"/>
        </w:rPr>
        <w:t xml:space="preserve"> </w:t>
      </w:r>
    </w:p>
    <w:p w:rsidR="004501E2" w:rsidRPr="00946AC6" w:rsidRDefault="004501E2" w:rsidP="004501E2">
      <w:pPr>
        <w:spacing w:before="120" w:line="240" w:lineRule="auto"/>
        <w:rPr>
          <w:rFonts w:asciiTheme="majorBidi" w:hAnsiTheme="majorBidi" w:cstheme="majorBidi"/>
          <w:lang w:val="es-ES_tradnl"/>
        </w:rPr>
      </w:pPr>
      <w:r w:rsidRPr="00946AC6">
        <w:rPr>
          <w:rFonts w:asciiTheme="majorBidi" w:hAnsiTheme="majorBidi" w:cstheme="majorBidi"/>
          <w:i/>
          <w:lang w:val="es-ES_tradnl" w:eastAsia="ko-KR"/>
        </w:rPr>
        <w:t>c</w:t>
      </w:r>
      <w:r w:rsidRPr="00946AC6">
        <w:rPr>
          <w:rFonts w:asciiTheme="majorBidi" w:hAnsiTheme="majorBidi" w:cstheme="majorBidi"/>
          <w:i/>
          <w:iCs/>
          <w:lang w:val="es-ES_tradnl"/>
        </w:rPr>
        <w:t>)</w:t>
      </w:r>
      <w:r w:rsidRPr="00946AC6">
        <w:rPr>
          <w:rFonts w:asciiTheme="majorBidi" w:hAnsiTheme="majorBidi" w:cstheme="majorBidi"/>
          <w:lang w:val="es-ES_tradnl"/>
        </w:rPr>
        <w:tab/>
        <w:t>que l</w:t>
      </w:r>
      <w:r w:rsidRPr="00946AC6">
        <w:rPr>
          <w:rFonts w:asciiTheme="majorBidi" w:hAnsiTheme="majorBidi" w:cstheme="majorBidi"/>
          <w:szCs w:val="20"/>
          <w:lang w:val="es-ES_tradnl" w:eastAsia="ko-KR"/>
        </w:rPr>
        <w:t xml:space="preserve">os sistemas </w:t>
      </w:r>
      <w:proofErr w:type="spellStart"/>
      <w:r w:rsidRPr="00946AC6">
        <w:rPr>
          <w:rFonts w:asciiTheme="majorBidi" w:hAnsiTheme="majorBidi" w:cstheme="majorBidi"/>
          <w:szCs w:val="20"/>
          <w:lang w:val="es-ES_tradnl" w:eastAsia="ko-KR"/>
        </w:rPr>
        <w:t>IMT</w:t>
      </w:r>
      <w:proofErr w:type="spellEnd"/>
      <w:r w:rsidRPr="00946AC6">
        <w:rPr>
          <w:rFonts w:asciiTheme="majorBidi" w:hAnsiTheme="majorBidi" w:cstheme="majorBidi"/>
          <w:szCs w:val="20"/>
          <w:lang w:val="es-ES_tradnl" w:eastAsia="ko-KR"/>
        </w:rPr>
        <w:t xml:space="preserve"> proporcionan diversas posibilidades de utilización y se aplican en distintas situaciones, como las comunicaciones móviles de banda ancha mejoradas (</w:t>
      </w:r>
      <w:proofErr w:type="spellStart"/>
      <w:r w:rsidRPr="00946AC6">
        <w:rPr>
          <w:rFonts w:asciiTheme="majorBidi" w:hAnsiTheme="majorBidi" w:cstheme="majorBidi"/>
          <w:szCs w:val="20"/>
          <w:lang w:val="es-ES_tradnl" w:eastAsia="ko-KR"/>
        </w:rPr>
        <w:t>eMBB</w:t>
      </w:r>
      <w:proofErr w:type="spellEnd"/>
      <w:r w:rsidRPr="00946AC6">
        <w:rPr>
          <w:rFonts w:asciiTheme="majorBidi" w:hAnsiTheme="majorBidi" w:cstheme="majorBidi"/>
          <w:szCs w:val="20"/>
          <w:lang w:val="es-ES_tradnl" w:eastAsia="ko-KR"/>
        </w:rPr>
        <w:t xml:space="preserve">), las comunicaciones </w:t>
      </w:r>
      <w:proofErr w:type="spellStart"/>
      <w:r w:rsidRPr="00946AC6">
        <w:rPr>
          <w:rFonts w:asciiTheme="majorBidi" w:hAnsiTheme="majorBidi" w:cstheme="majorBidi"/>
          <w:szCs w:val="20"/>
          <w:lang w:val="es-ES_tradnl" w:eastAsia="ko-KR"/>
        </w:rPr>
        <w:t>ultrafiables</w:t>
      </w:r>
      <w:proofErr w:type="spellEnd"/>
      <w:r w:rsidRPr="00946AC6">
        <w:rPr>
          <w:rFonts w:asciiTheme="majorBidi" w:hAnsiTheme="majorBidi" w:cstheme="majorBidi"/>
          <w:szCs w:val="20"/>
          <w:lang w:val="es-ES_tradnl" w:eastAsia="ko-KR"/>
        </w:rPr>
        <w:t xml:space="preserve"> y de baja latencia</w:t>
      </w:r>
      <w:r w:rsidRPr="00946AC6">
        <w:rPr>
          <w:rFonts w:asciiTheme="majorBidi" w:hAnsiTheme="majorBidi" w:cstheme="majorBidi"/>
          <w:b/>
          <w:color w:val="800000"/>
          <w:sz w:val="22"/>
          <w:szCs w:val="20"/>
          <w:lang w:val="es-ES_tradnl" w:eastAsia="ko-KR"/>
        </w:rPr>
        <w:t xml:space="preserve"> </w:t>
      </w:r>
      <w:r w:rsidRPr="00946AC6">
        <w:rPr>
          <w:rFonts w:asciiTheme="majorBidi" w:hAnsiTheme="majorBidi" w:cstheme="majorBidi"/>
          <w:szCs w:val="20"/>
          <w:lang w:val="es-ES_tradnl" w:eastAsia="ko-KR"/>
        </w:rPr>
        <w:t>(</w:t>
      </w:r>
      <w:proofErr w:type="spellStart"/>
      <w:r w:rsidRPr="00946AC6">
        <w:rPr>
          <w:rFonts w:asciiTheme="majorBidi" w:hAnsiTheme="majorBidi" w:cstheme="majorBidi"/>
          <w:szCs w:val="20"/>
          <w:lang w:val="es-ES_tradnl" w:eastAsia="ko-KR"/>
        </w:rPr>
        <w:t>URLLC</w:t>
      </w:r>
      <w:proofErr w:type="spellEnd"/>
      <w:r w:rsidRPr="00946AC6">
        <w:rPr>
          <w:rFonts w:asciiTheme="majorBidi" w:hAnsiTheme="majorBidi" w:cstheme="majorBidi"/>
          <w:szCs w:val="20"/>
          <w:lang w:val="es-ES_tradnl" w:eastAsia="ko-KR"/>
        </w:rPr>
        <w:t>) y las comunicaciones masivas tipo máquina (</w:t>
      </w:r>
      <w:proofErr w:type="spellStart"/>
      <w:r w:rsidRPr="00946AC6">
        <w:rPr>
          <w:rFonts w:asciiTheme="majorBidi" w:hAnsiTheme="majorBidi" w:cstheme="majorBidi"/>
          <w:szCs w:val="20"/>
          <w:lang w:val="es-ES_tradnl" w:eastAsia="ko-KR"/>
        </w:rPr>
        <w:t>mMTC</w:t>
      </w:r>
      <w:proofErr w:type="spellEnd"/>
      <w:r w:rsidRPr="00946AC6">
        <w:rPr>
          <w:rFonts w:asciiTheme="majorBidi" w:hAnsiTheme="majorBidi" w:cstheme="majorBidi"/>
          <w:szCs w:val="20"/>
          <w:lang w:val="es-ES_tradnl" w:eastAsia="ko-KR"/>
        </w:rPr>
        <w:t xml:space="preserve">), como se describe en la Recomendación UIT-R </w:t>
      </w:r>
      <w:proofErr w:type="spellStart"/>
      <w:r w:rsidRPr="00946AC6">
        <w:rPr>
          <w:rFonts w:asciiTheme="majorBidi" w:hAnsiTheme="majorBidi" w:cstheme="majorBidi"/>
          <w:szCs w:val="20"/>
          <w:lang w:val="es-ES_tradnl" w:eastAsia="ko-KR"/>
        </w:rPr>
        <w:t>M.2083</w:t>
      </w:r>
      <w:proofErr w:type="spellEnd"/>
      <w:r w:rsidRPr="007833BD">
        <w:rPr>
          <w:rFonts w:asciiTheme="majorBidi" w:hAnsiTheme="majorBidi" w:cstheme="majorBidi"/>
          <w:szCs w:val="24"/>
          <w:lang w:val="es-ES_tradnl"/>
        </w:rPr>
        <w:t>;</w:t>
      </w:r>
    </w:p>
    <w:p w:rsidR="004501E2" w:rsidRPr="00946AC6" w:rsidRDefault="004501E2" w:rsidP="004501E2">
      <w:pPr>
        <w:spacing w:before="120" w:line="240" w:lineRule="auto"/>
        <w:rPr>
          <w:rFonts w:asciiTheme="majorBidi" w:hAnsiTheme="majorBidi" w:cstheme="majorBidi"/>
          <w:lang w:val="es-ES_tradnl" w:eastAsia="ko-KR"/>
        </w:rPr>
      </w:pPr>
      <w:r w:rsidRPr="00946AC6">
        <w:rPr>
          <w:rFonts w:asciiTheme="majorBidi" w:hAnsiTheme="majorBidi" w:cstheme="majorBidi"/>
          <w:i/>
          <w:iCs/>
          <w:lang w:val="es-ES_tradnl" w:eastAsia="ko-KR"/>
        </w:rPr>
        <w:t>d</w:t>
      </w:r>
      <w:r w:rsidRPr="00946AC6">
        <w:rPr>
          <w:rFonts w:asciiTheme="majorBidi" w:hAnsiTheme="majorBidi" w:cstheme="majorBidi"/>
          <w:i/>
          <w:iCs/>
          <w:lang w:val="es-ES_tradnl"/>
        </w:rPr>
        <w:t>)</w:t>
      </w:r>
      <w:r w:rsidRPr="00946AC6">
        <w:rPr>
          <w:rFonts w:asciiTheme="majorBidi" w:hAnsiTheme="majorBidi" w:cstheme="majorBidi"/>
          <w:i/>
          <w:iCs/>
          <w:lang w:val="es-ES_tradnl"/>
        </w:rPr>
        <w:tab/>
      </w:r>
      <w:r w:rsidRPr="00946AC6">
        <w:rPr>
          <w:rFonts w:asciiTheme="majorBidi" w:hAnsiTheme="majorBidi" w:cstheme="majorBidi"/>
          <w:lang w:val="es-ES_tradnl"/>
        </w:rPr>
        <w:t xml:space="preserve">que está previsto que la Recomendación sobre las especificaciones de la interfaz radioeléctrica de la componente terrenal de las </w:t>
      </w:r>
      <w:proofErr w:type="spellStart"/>
      <w:r w:rsidRPr="00946AC6">
        <w:rPr>
          <w:rFonts w:asciiTheme="majorBidi" w:hAnsiTheme="majorBidi" w:cstheme="majorBidi"/>
          <w:lang w:val="es-ES_tradnl"/>
        </w:rPr>
        <w:t>IMT</w:t>
      </w:r>
      <w:proofErr w:type="spellEnd"/>
      <w:r w:rsidRPr="00946AC6">
        <w:rPr>
          <w:rFonts w:asciiTheme="majorBidi" w:hAnsiTheme="majorBidi" w:cstheme="majorBidi"/>
          <w:lang w:val="es-ES_tradnl"/>
        </w:rPr>
        <w:t>-2020 esté concluida para 2020 de conformidad con el calendario previsto</w:t>
      </w:r>
      <w:r w:rsidRPr="00946AC6">
        <w:rPr>
          <w:rFonts w:asciiTheme="majorBidi" w:hAnsiTheme="majorBidi" w:cstheme="majorBidi"/>
          <w:lang w:val="es-ES_tradnl" w:eastAsia="ko-KR"/>
        </w:rPr>
        <w:t>;</w:t>
      </w:r>
    </w:p>
    <w:p w:rsidR="004501E2" w:rsidRPr="00946AC6" w:rsidRDefault="004501E2" w:rsidP="004501E2">
      <w:pPr>
        <w:spacing w:before="120" w:line="240" w:lineRule="auto"/>
        <w:rPr>
          <w:rFonts w:asciiTheme="majorBidi" w:hAnsiTheme="majorBidi" w:cstheme="majorBidi"/>
          <w:iCs/>
          <w:lang w:val="es-ES_tradnl" w:eastAsia="ko-KR"/>
        </w:rPr>
      </w:pPr>
      <w:r w:rsidRPr="00946AC6">
        <w:rPr>
          <w:rFonts w:asciiTheme="majorBidi" w:hAnsiTheme="majorBidi" w:cstheme="majorBidi"/>
          <w:i/>
          <w:iCs/>
          <w:lang w:val="es-ES_tradnl" w:eastAsia="ko-KR"/>
        </w:rPr>
        <w:t>e</w:t>
      </w:r>
      <w:r w:rsidRPr="00946AC6">
        <w:rPr>
          <w:rFonts w:asciiTheme="majorBidi" w:hAnsiTheme="majorBidi" w:cstheme="majorBidi"/>
          <w:i/>
          <w:iCs/>
          <w:lang w:val="es-ES_tradnl"/>
        </w:rPr>
        <w:t>)</w:t>
      </w:r>
      <w:r w:rsidRPr="00946AC6">
        <w:rPr>
          <w:rFonts w:asciiTheme="majorBidi" w:hAnsiTheme="majorBidi" w:cstheme="majorBidi"/>
          <w:iCs/>
          <w:lang w:val="es-ES_tradnl"/>
        </w:rPr>
        <w:tab/>
        <w:t xml:space="preserve">que los sistemas </w:t>
      </w:r>
      <w:proofErr w:type="spellStart"/>
      <w:r w:rsidRPr="00946AC6">
        <w:rPr>
          <w:rFonts w:asciiTheme="majorBidi" w:hAnsiTheme="majorBidi" w:cstheme="majorBidi"/>
          <w:iCs/>
          <w:lang w:val="es-ES_tradnl"/>
        </w:rPr>
        <w:t>IMT</w:t>
      </w:r>
      <w:proofErr w:type="spellEnd"/>
      <w:r w:rsidRPr="00946AC6">
        <w:rPr>
          <w:rFonts w:asciiTheme="majorBidi" w:hAnsiTheme="majorBidi" w:cstheme="majorBidi"/>
          <w:iCs/>
          <w:lang w:val="es-ES_tradnl"/>
        </w:rPr>
        <w:t xml:space="preserve"> lideran el crecimiento y el desarrollo de industrias en el ámbito de las TIC; y</w:t>
      </w:r>
    </w:p>
    <w:p w:rsidR="004501E2" w:rsidRPr="00946AC6" w:rsidRDefault="004501E2" w:rsidP="004501E2">
      <w:pPr>
        <w:spacing w:before="120" w:line="240" w:lineRule="auto"/>
        <w:rPr>
          <w:rFonts w:asciiTheme="majorBidi" w:hAnsiTheme="majorBidi" w:cstheme="majorBidi"/>
          <w:lang w:val="es-ES_tradnl" w:eastAsia="ko-KR"/>
        </w:rPr>
      </w:pPr>
      <w:r w:rsidRPr="00946AC6">
        <w:rPr>
          <w:rFonts w:asciiTheme="majorBidi" w:hAnsiTheme="majorBidi" w:cstheme="majorBidi"/>
          <w:i/>
          <w:iCs/>
          <w:lang w:val="es-ES_tradnl" w:eastAsia="ko-KR"/>
        </w:rPr>
        <w:t>f</w:t>
      </w:r>
      <w:r w:rsidRPr="00946AC6">
        <w:rPr>
          <w:rFonts w:asciiTheme="majorBidi" w:hAnsiTheme="majorBidi" w:cstheme="majorBidi"/>
          <w:i/>
          <w:iCs/>
          <w:lang w:val="es-ES_tradnl"/>
        </w:rPr>
        <w:t>)</w:t>
      </w:r>
      <w:r w:rsidRPr="00946AC6">
        <w:rPr>
          <w:rFonts w:asciiTheme="majorBidi" w:hAnsiTheme="majorBidi" w:cstheme="majorBidi"/>
          <w:iCs/>
          <w:lang w:val="es-ES_tradnl"/>
        </w:rPr>
        <w:tab/>
        <w:t xml:space="preserve">que se espera que distintos ámbitos de las </w:t>
      </w:r>
      <w:proofErr w:type="spellStart"/>
      <w:r w:rsidRPr="00946AC6">
        <w:rPr>
          <w:rFonts w:asciiTheme="majorBidi" w:hAnsiTheme="majorBidi" w:cstheme="majorBidi"/>
          <w:iCs/>
          <w:lang w:val="es-ES_tradnl"/>
        </w:rPr>
        <w:t>IMT</w:t>
      </w:r>
      <w:proofErr w:type="spellEnd"/>
      <w:r w:rsidRPr="00946AC6">
        <w:rPr>
          <w:rFonts w:asciiTheme="majorBidi" w:hAnsiTheme="majorBidi" w:cstheme="majorBidi"/>
          <w:iCs/>
          <w:lang w:val="es-ES_tradnl"/>
        </w:rPr>
        <w:t xml:space="preserve"> se utilicen también en diversas aplicaciones específicas para facilitar la economía </w:t>
      </w:r>
      <w:r w:rsidRPr="00946AC6">
        <w:rPr>
          <w:rFonts w:asciiTheme="majorBidi" w:hAnsiTheme="majorBidi" w:cstheme="majorBidi"/>
          <w:lang w:val="es-ES_tradnl"/>
        </w:rPr>
        <w:t xml:space="preserve">digital, por ejemplo, la fabricación electrónica, la agricultura electrónica, la </w:t>
      </w:r>
      <w:proofErr w:type="spellStart"/>
      <w:r w:rsidRPr="00946AC6">
        <w:rPr>
          <w:rFonts w:asciiTheme="majorBidi" w:hAnsiTheme="majorBidi" w:cstheme="majorBidi"/>
          <w:lang w:val="es-ES_tradnl"/>
        </w:rPr>
        <w:t>cibersalud</w:t>
      </w:r>
      <w:proofErr w:type="spellEnd"/>
      <w:r w:rsidRPr="00946AC6">
        <w:rPr>
          <w:rFonts w:asciiTheme="majorBidi" w:hAnsiTheme="majorBidi" w:cstheme="majorBidi"/>
          <w:lang w:val="es-ES_tradnl"/>
        </w:rPr>
        <w:t xml:space="preserve">, los sistemas de transporte inteligentes, las ciudades inteligentes y el control del tráfico, </w:t>
      </w:r>
      <w:r w:rsidRPr="00946AC6">
        <w:rPr>
          <w:rFonts w:asciiTheme="majorBidi" w:hAnsiTheme="majorBidi" w:cstheme="majorBidi"/>
          <w:lang w:val="es-ES_tradnl" w:eastAsia="ko-KR"/>
        </w:rPr>
        <w:t xml:space="preserve">etc., lo que podría hacer que las necesidades superaran las capacidades actuales de las </w:t>
      </w:r>
      <w:proofErr w:type="spellStart"/>
      <w:r w:rsidRPr="00946AC6">
        <w:rPr>
          <w:rFonts w:asciiTheme="majorBidi" w:hAnsiTheme="majorBidi" w:cstheme="majorBidi"/>
          <w:lang w:val="es-ES_tradnl" w:eastAsia="ko-KR"/>
        </w:rPr>
        <w:t>IMT</w:t>
      </w:r>
      <w:proofErr w:type="spellEnd"/>
      <w:r w:rsidRPr="00946AC6">
        <w:rPr>
          <w:rFonts w:asciiTheme="majorBidi" w:hAnsiTheme="majorBidi" w:cstheme="majorBidi"/>
          <w:lang w:val="es-ES_tradnl" w:eastAsia="ko-KR"/>
        </w:rPr>
        <w:t>,</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reconociendo</w:t>
      </w:r>
      <w:proofErr w:type="gramEnd"/>
    </w:p>
    <w:p w:rsidR="004501E2" w:rsidRPr="00946AC6" w:rsidRDefault="004501E2" w:rsidP="004501E2">
      <w:pPr>
        <w:spacing w:before="120" w:line="240" w:lineRule="auto"/>
        <w:rPr>
          <w:rFonts w:asciiTheme="majorBidi" w:hAnsiTheme="majorBidi" w:cstheme="majorBidi"/>
          <w:lang w:val="es-ES_tradnl"/>
        </w:rPr>
      </w:pPr>
      <w:r w:rsidRPr="00946AC6">
        <w:rPr>
          <w:rFonts w:asciiTheme="majorBidi" w:hAnsiTheme="majorBidi" w:cstheme="majorBidi"/>
          <w:i/>
          <w:iCs/>
          <w:lang w:val="es-ES_tradnl" w:eastAsia="ko-KR"/>
        </w:rPr>
        <w:t>a</w:t>
      </w:r>
      <w:r w:rsidRPr="00946AC6">
        <w:rPr>
          <w:rFonts w:asciiTheme="majorBidi" w:hAnsiTheme="majorBidi" w:cstheme="majorBidi"/>
          <w:i/>
          <w:iCs/>
          <w:lang w:val="es-ES_tradnl"/>
        </w:rPr>
        <w:t>)</w:t>
      </w:r>
      <w:r w:rsidRPr="00946AC6">
        <w:rPr>
          <w:rFonts w:asciiTheme="majorBidi" w:hAnsiTheme="majorBidi" w:cstheme="majorBidi"/>
          <w:lang w:val="es-ES_tradnl"/>
        </w:rPr>
        <w:tab/>
      </w:r>
      <w:r w:rsidRPr="00946AC6">
        <w:rPr>
          <w:rFonts w:asciiTheme="majorBidi" w:hAnsiTheme="majorBidi" w:cstheme="majorBidi"/>
          <w:szCs w:val="24"/>
          <w:lang w:val="es-ES_tradnl"/>
        </w:rPr>
        <w:t xml:space="preserve">que en la Resolución UIT-R 50 se considera la función del Sector de Radiocomunicaciones en el desarrollo en curso de las </w:t>
      </w:r>
      <w:proofErr w:type="spellStart"/>
      <w:r w:rsidRPr="00946AC6">
        <w:rPr>
          <w:rFonts w:asciiTheme="majorBidi" w:hAnsiTheme="majorBidi" w:cstheme="majorBidi"/>
          <w:szCs w:val="24"/>
          <w:lang w:val="es-ES_tradnl"/>
        </w:rPr>
        <w:t>IMT</w:t>
      </w:r>
      <w:proofErr w:type="spellEnd"/>
      <w:r w:rsidRPr="00946AC6">
        <w:rPr>
          <w:rFonts w:asciiTheme="majorBidi" w:hAnsiTheme="majorBidi" w:cstheme="majorBidi"/>
          <w:szCs w:val="24"/>
          <w:lang w:val="es-ES_tradnl"/>
        </w:rPr>
        <w:t>;</w:t>
      </w:r>
    </w:p>
    <w:p w:rsidR="004501E2" w:rsidRPr="00946AC6" w:rsidRDefault="004501E2" w:rsidP="004501E2">
      <w:pPr>
        <w:spacing w:before="120" w:line="240" w:lineRule="auto"/>
        <w:rPr>
          <w:rFonts w:asciiTheme="majorBidi" w:hAnsiTheme="majorBidi" w:cstheme="majorBidi"/>
          <w:sz w:val="16"/>
          <w:szCs w:val="16"/>
          <w:lang w:val="es-ES_tradnl" w:eastAsia="zh-CN"/>
        </w:rPr>
      </w:pPr>
      <w:r w:rsidRPr="00946AC6">
        <w:rPr>
          <w:rFonts w:asciiTheme="majorBidi" w:hAnsiTheme="majorBidi" w:cstheme="majorBidi"/>
          <w:i/>
          <w:iCs/>
          <w:lang w:val="es-ES_tradnl" w:eastAsia="ko-KR"/>
        </w:rPr>
        <w:t>b</w:t>
      </w:r>
      <w:r w:rsidRPr="00946AC6">
        <w:rPr>
          <w:rFonts w:asciiTheme="majorBidi" w:hAnsiTheme="majorBidi" w:cstheme="majorBidi"/>
          <w:i/>
          <w:iCs/>
          <w:lang w:val="es-ES_tradnl"/>
        </w:rPr>
        <w:t>)</w:t>
      </w:r>
      <w:r w:rsidRPr="00946AC6">
        <w:rPr>
          <w:rFonts w:asciiTheme="majorBidi" w:hAnsiTheme="majorBidi" w:cstheme="majorBidi"/>
          <w:lang w:val="es-ES_tradnl"/>
        </w:rPr>
        <w:tab/>
      </w:r>
      <w:r w:rsidRPr="00946AC6">
        <w:rPr>
          <w:rFonts w:asciiTheme="majorBidi" w:hAnsiTheme="majorBidi" w:cstheme="majorBidi"/>
          <w:szCs w:val="20"/>
          <w:lang w:val="es-ES_tradnl"/>
        </w:rPr>
        <w:t xml:space="preserve">que la Cuestión UIT-R 229/5 trata en términos generales de la futura evolución de la componente terrenal de las </w:t>
      </w:r>
      <w:proofErr w:type="spellStart"/>
      <w:r w:rsidRPr="00946AC6">
        <w:rPr>
          <w:rFonts w:asciiTheme="majorBidi" w:hAnsiTheme="majorBidi" w:cstheme="majorBidi"/>
          <w:szCs w:val="20"/>
          <w:lang w:val="es-ES_tradnl"/>
        </w:rPr>
        <w:t>IMT</w:t>
      </w:r>
      <w:proofErr w:type="spellEnd"/>
      <w:r w:rsidRPr="00946AC6">
        <w:rPr>
          <w:rFonts w:asciiTheme="majorBidi" w:hAnsiTheme="majorBidi" w:cstheme="majorBidi"/>
          <w:szCs w:val="20"/>
          <w:lang w:val="es-ES_tradnl"/>
        </w:rPr>
        <w:t>;</w:t>
      </w:r>
    </w:p>
    <w:p w:rsidR="004501E2" w:rsidRPr="00946AC6" w:rsidRDefault="004501E2" w:rsidP="004501E2">
      <w:pPr>
        <w:spacing w:before="120" w:line="240" w:lineRule="auto"/>
        <w:rPr>
          <w:rFonts w:asciiTheme="majorBidi" w:hAnsiTheme="majorBidi" w:cstheme="majorBidi"/>
          <w:sz w:val="16"/>
          <w:szCs w:val="16"/>
          <w:lang w:val="es-ES_tradnl" w:eastAsia="ja-JP"/>
        </w:rPr>
      </w:pPr>
      <w:r w:rsidRPr="00946AC6">
        <w:rPr>
          <w:rFonts w:asciiTheme="majorBidi" w:hAnsiTheme="majorBidi" w:cstheme="majorBidi"/>
          <w:i/>
          <w:iCs/>
          <w:lang w:val="es-ES_tradnl" w:eastAsia="ko-KR"/>
        </w:rPr>
        <w:t>c</w:t>
      </w:r>
      <w:r w:rsidRPr="00946AC6">
        <w:rPr>
          <w:rFonts w:asciiTheme="majorBidi" w:hAnsiTheme="majorBidi" w:cstheme="majorBidi"/>
          <w:i/>
          <w:iCs/>
          <w:lang w:val="es-ES_tradnl"/>
        </w:rPr>
        <w:t>)</w:t>
      </w:r>
      <w:r w:rsidRPr="00946AC6">
        <w:rPr>
          <w:rFonts w:asciiTheme="majorBidi" w:hAnsiTheme="majorBidi" w:cstheme="majorBidi"/>
          <w:lang w:val="es-ES_tradnl"/>
        </w:rPr>
        <w:tab/>
      </w:r>
      <w:r w:rsidRPr="00946AC6">
        <w:rPr>
          <w:rFonts w:asciiTheme="majorBidi" w:hAnsiTheme="majorBidi" w:cstheme="majorBidi"/>
          <w:lang w:val="es-ES_tradnl" w:eastAsia="zh-CN"/>
        </w:rPr>
        <w:t xml:space="preserve">que en la </w:t>
      </w:r>
      <w:r w:rsidRPr="00946AC6">
        <w:rPr>
          <w:rFonts w:asciiTheme="majorBidi" w:hAnsiTheme="majorBidi" w:cstheme="majorBidi"/>
          <w:szCs w:val="24"/>
          <w:lang w:val="es-ES_tradnl" w:eastAsia="ja-JP"/>
        </w:rPr>
        <w:t>Cuestión UIT-R 209-5/5</w:t>
      </w:r>
      <w:r w:rsidRPr="00946AC6">
        <w:rPr>
          <w:rFonts w:asciiTheme="majorBidi" w:hAnsiTheme="majorBidi" w:cstheme="majorBidi"/>
          <w:caps/>
          <w:szCs w:val="24"/>
          <w:lang w:val="es-ES_tradnl" w:eastAsia="ja-JP"/>
        </w:rPr>
        <w:t xml:space="preserve"> </w:t>
      </w:r>
      <w:r w:rsidRPr="00946AC6">
        <w:rPr>
          <w:rFonts w:asciiTheme="majorBidi" w:hAnsiTheme="majorBidi" w:cstheme="majorBidi"/>
          <w:lang w:val="es-ES_tradnl" w:eastAsia="zh-CN"/>
        </w:rPr>
        <w:t>se aborda la u</w:t>
      </w:r>
      <w:r w:rsidRPr="00946AC6">
        <w:rPr>
          <w:rFonts w:asciiTheme="majorBidi" w:hAnsiTheme="majorBidi" w:cstheme="majorBidi"/>
          <w:szCs w:val="24"/>
          <w:lang w:val="es-ES_tradnl" w:eastAsia="ja-JP"/>
        </w:rPr>
        <w:t>tilización de los servicios móviles, de aficionados y de aficionados por satélite para facilitar las radiocomunicaciones en casos de catástrofe</w:t>
      </w:r>
      <w:r w:rsidRPr="00946AC6">
        <w:rPr>
          <w:rFonts w:asciiTheme="majorBidi" w:hAnsiTheme="majorBidi" w:cstheme="majorBidi"/>
          <w:lang w:val="es-ES_tradnl" w:eastAsia="zh-CN"/>
        </w:rPr>
        <w:t>;</w:t>
      </w:r>
    </w:p>
    <w:p w:rsidR="004501E2" w:rsidRPr="00946AC6" w:rsidRDefault="004501E2" w:rsidP="007833BD">
      <w:pPr>
        <w:spacing w:before="120" w:line="240" w:lineRule="auto"/>
        <w:rPr>
          <w:rFonts w:asciiTheme="majorBidi" w:hAnsiTheme="majorBidi" w:cstheme="majorBidi"/>
          <w:lang w:val="es-ES_tradnl"/>
        </w:rPr>
      </w:pPr>
      <w:r w:rsidRPr="00946AC6">
        <w:rPr>
          <w:rFonts w:asciiTheme="majorBidi" w:hAnsiTheme="majorBidi" w:cstheme="majorBidi"/>
          <w:i/>
          <w:iCs/>
          <w:lang w:val="es-ES_tradnl" w:eastAsia="ko-KR"/>
        </w:rPr>
        <w:t>d</w:t>
      </w:r>
      <w:r w:rsidRPr="00946AC6">
        <w:rPr>
          <w:rFonts w:asciiTheme="majorBidi" w:hAnsiTheme="majorBidi" w:cstheme="majorBidi"/>
          <w:i/>
          <w:iCs/>
          <w:lang w:val="es-ES_tradnl"/>
        </w:rPr>
        <w:t>)</w:t>
      </w:r>
      <w:r w:rsidRPr="00946AC6">
        <w:rPr>
          <w:rFonts w:asciiTheme="majorBidi" w:hAnsiTheme="majorBidi" w:cstheme="majorBidi"/>
          <w:lang w:val="es-ES_tradnl"/>
        </w:rPr>
        <w:tab/>
        <w:t xml:space="preserve">que en la Recomendación UIT-R </w:t>
      </w:r>
      <w:proofErr w:type="spellStart"/>
      <w:r w:rsidRPr="00946AC6">
        <w:rPr>
          <w:rFonts w:asciiTheme="majorBidi" w:hAnsiTheme="majorBidi" w:cstheme="majorBidi"/>
          <w:lang w:val="es-ES_tradnl"/>
        </w:rPr>
        <w:t>M.2083</w:t>
      </w:r>
      <w:proofErr w:type="spellEnd"/>
      <w:r w:rsidRPr="00946AC6">
        <w:rPr>
          <w:rFonts w:asciiTheme="majorBidi" w:hAnsiTheme="majorBidi" w:cstheme="majorBidi"/>
          <w:lang w:val="es-ES_tradnl"/>
        </w:rPr>
        <w:t xml:space="preserve"> se </w:t>
      </w:r>
      <w:r w:rsidRPr="00946AC6">
        <w:rPr>
          <w:rFonts w:asciiTheme="majorBidi" w:hAnsiTheme="majorBidi" w:cstheme="majorBidi"/>
          <w:szCs w:val="20"/>
          <w:lang w:val="es-ES_tradnl"/>
        </w:rPr>
        <w:t xml:space="preserve">define el marco del futuro desarrollo de las </w:t>
      </w:r>
      <w:proofErr w:type="spellStart"/>
      <w:r w:rsidRPr="00946AC6">
        <w:rPr>
          <w:rFonts w:asciiTheme="majorBidi" w:hAnsiTheme="majorBidi" w:cstheme="majorBidi"/>
          <w:szCs w:val="20"/>
          <w:lang w:val="es-ES_tradnl"/>
        </w:rPr>
        <w:t>IMT</w:t>
      </w:r>
      <w:proofErr w:type="spellEnd"/>
      <w:r w:rsidRPr="00946AC6">
        <w:rPr>
          <w:rFonts w:asciiTheme="majorBidi" w:hAnsiTheme="majorBidi" w:cstheme="majorBidi"/>
          <w:szCs w:val="20"/>
          <w:lang w:val="es-ES_tradnl"/>
        </w:rPr>
        <w:t xml:space="preserve"> para 2020 y en adelante, que incluye la mejora de las </w:t>
      </w:r>
      <w:proofErr w:type="spellStart"/>
      <w:r w:rsidRPr="00946AC6">
        <w:rPr>
          <w:rFonts w:asciiTheme="majorBidi" w:hAnsiTheme="majorBidi" w:cstheme="majorBidi"/>
          <w:szCs w:val="20"/>
          <w:lang w:val="es-ES_tradnl"/>
        </w:rPr>
        <w:t>IMT</w:t>
      </w:r>
      <w:proofErr w:type="spellEnd"/>
      <w:r w:rsidRPr="00946AC6">
        <w:rPr>
          <w:rFonts w:asciiTheme="majorBidi" w:hAnsiTheme="majorBidi" w:cstheme="majorBidi"/>
          <w:szCs w:val="20"/>
          <w:lang w:val="es-ES_tradnl"/>
        </w:rPr>
        <w:t xml:space="preserve"> existentes y el desarrollo de las </w:t>
      </w:r>
      <w:proofErr w:type="spellStart"/>
      <w:r w:rsidRPr="00946AC6">
        <w:rPr>
          <w:rFonts w:asciiTheme="majorBidi" w:hAnsiTheme="majorBidi" w:cstheme="majorBidi"/>
          <w:szCs w:val="20"/>
          <w:lang w:val="es-ES_tradnl"/>
        </w:rPr>
        <w:t>IMT</w:t>
      </w:r>
      <w:proofErr w:type="spellEnd"/>
      <w:r w:rsidRPr="00946AC6">
        <w:rPr>
          <w:rFonts w:asciiTheme="majorBidi" w:hAnsiTheme="majorBidi" w:cstheme="majorBidi"/>
          <w:szCs w:val="20"/>
          <w:lang w:val="es-ES_tradnl"/>
        </w:rPr>
        <w:t>-2020, así como una gran variedad de capacidades relacionadas con los casos de utilización previstos</w:t>
      </w:r>
      <w:r w:rsidRPr="00946AC6">
        <w:rPr>
          <w:rFonts w:asciiTheme="majorBidi" w:hAnsiTheme="majorBidi" w:cstheme="majorBidi"/>
          <w:lang w:val="es-ES_tradnl" w:eastAsia="ko-KR"/>
        </w:rPr>
        <w:t>;</w:t>
      </w:r>
      <w:r w:rsidRPr="00946AC6">
        <w:rPr>
          <w:rFonts w:asciiTheme="majorBidi" w:hAnsiTheme="majorBidi" w:cstheme="majorBidi"/>
          <w:b/>
          <w:color w:val="800000"/>
          <w:sz w:val="22"/>
          <w:lang w:val="es-ES_tradnl" w:eastAsia="ko-KR"/>
        </w:rPr>
        <w:t xml:space="preserve"> </w:t>
      </w:r>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hAnsiTheme="majorBidi" w:cstheme="majorBidi"/>
          <w:i/>
          <w:iCs/>
          <w:lang w:val="es-ES_tradnl"/>
        </w:rPr>
        <w:t>e)</w:t>
      </w:r>
      <w:r w:rsidRPr="00946AC6">
        <w:rPr>
          <w:rFonts w:asciiTheme="majorBidi" w:hAnsiTheme="majorBidi" w:cstheme="majorBidi"/>
          <w:lang w:val="es-ES_tradnl"/>
        </w:rPr>
        <w:tab/>
        <w:t xml:space="preserve">que el </w:t>
      </w:r>
      <w:r w:rsidRPr="00946AC6">
        <w:rPr>
          <w:rFonts w:asciiTheme="majorBidi" w:hAnsiTheme="majorBidi" w:cstheme="majorBidi"/>
          <w:lang w:val="es-ES_tradnl" w:eastAsia="ja-JP"/>
        </w:rPr>
        <w:t xml:space="preserve">Informe </w:t>
      </w:r>
      <w:r w:rsidRPr="00946AC6">
        <w:rPr>
          <w:rFonts w:asciiTheme="majorBidi" w:hAnsiTheme="majorBidi" w:cstheme="majorBidi"/>
          <w:lang w:val="es-ES_tradnl"/>
        </w:rPr>
        <w:t xml:space="preserve">UIT-R </w:t>
      </w:r>
      <w:proofErr w:type="spellStart"/>
      <w:r w:rsidRPr="00946AC6">
        <w:rPr>
          <w:rFonts w:asciiTheme="majorBidi" w:hAnsiTheme="majorBidi" w:cstheme="majorBidi"/>
          <w:lang w:val="es-ES_tradnl"/>
        </w:rPr>
        <w:t>M.2441</w:t>
      </w:r>
      <w:proofErr w:type="spellEnd"/>
      <w:r w:rsidRPr="00946AC6">
        <w:rPr>
          <w:rFonts w:asciiTheme="majorBidi" w:hAnsiTheme="majorBidi" w:cstheme="majorBidi"/>
          <w:lang w:val="es-ES_tradnl"/>
        </w:rPr>
        <w:t xml:space="preserve"> trata de la utilización emergente de la componente terrenal</w:t>
      </w:r>
      <w:r w:rsidRPr="00946AC6">
        <w:rPr>
          <w:rFonts w:asciiTheme="majorBidi" w:hAnsiTheme="majorBidi" w:cstheme="majorBidi"/>
          <w:lang w:val="es-ES_tradnl" w:eastAsia="ja-JP"/>
        </w:rPr>
        <w:t xml:space="preserve"> de las </w:t>
      </w:r>
      <w:proofErr w:type="spellStart"/>
      <w:r w:rsidRPr="00946AC6">
        <w:rPr>
          <w:rFonts w:asciiTheme="majorBidi" w:hAnsiTheme="majorBidi" w:cstheme="majorBidi"/>
          <w:lang w:val="es-ES_tradnl" w:eastAsia="ja-JP"/>
        </w:rPr>
        <w:t>IMT</w:t>
      </w:r>
      <w:proofErr w:type="spellEnd"/>
      <w:r w:rsidRPr="00946AC6">
        <w:rPr>
          <w:rFonts w:asciiTheme="majorBidi" w:hAnsiTheme="majorBidi" w:cstheme="majorBidi"/>
          <w:szCs w:val="24"/>
          <w:lang w:val="es-ES_tradnl"/>
        </w:rPr>
        <w:t>;</w:t>
      </w:r>
    </w:p>
    <w:p w:rsidR="0028265A" w:rsidRPr="00946AC6" w:rsidRDefault="0028265A">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lang w:val="es-ES_tradnl" w:eastAsia="ja-JP"/>
        </w:rPr>
      </w:pPr>
      <w:r w:rsidRPr="00946AC6">
        <w:rPr>
          <w:rFonts w:asciiTheme="majorBidi" w:hAnsiTheme="majorBidi" w:cstheme="majorBidi"/>
          <w:i/>
          <w:lang w:val="es-ES_tradnl" w:eastAsia="ja-JP"/>
        </w:rPr>
        <w:br w:type="page"/>
      </w:r>
    </w:p>
    <w:p w:rsidR="004501E2" w:rsidRPr="00946AC6" w:rsidRDefault="004501E2" w:rsidP="004501E2">
      <w:pPr>
        <w:rPr>
          <w:rFonts w:asciiTheme="majorBidi" w:hAnsiTheme="majorBidi" w:cstheme="majorBidi"/>
          <w:lang w:val="es-ES_tradnl" w:eastAsia="ko-KR"/>
        </w:rPr>
      </w:pPr>
      <w:r w:rsidRPr="007833BD">
        <w:rPr>
          <w:rFonts w:asciiTheme="majorBidi" w:hAnsiTheme="majorBidi" w:cstheme="majorBidi"/>
          <w:i/>
          <w:lang w:val="es-ES_tradnl" w:eastAsia="ja-JP"/>
        </w:rPr>
        <w:lastRenderedPageBreak/>
        <w:t>f)</w:t>
      </w:r>
      <w:r w:rsidRPr="00946AC6">
        <w:rPr>
          <w:rFonts w:asciiTheme="majorBidi" w:hAnsiTheme="majorBidi" w:cstheme="majorBidi"/>
          <w:lang w:val="es-ES_tradnl" w:eastAsia="ja-JP"/>
        </w:rPr>
        <w:tab/>
        <w:t xml:space="preserve">que el Informe UIT-R </w:t>
      </w:r>
      <w:proofErr w:type="spellStart"/>
      <w:r w:rsidRPr="00946AC6">
        <w:rPr>
          <w:rFonts w:asciiTheme="majorBidi" w:hAnsiTheme="majorBidi" w:cstheme="majorBidi"/>
          <w:lang w:val="es-ES_tradnl" w:eastAsia="ja-JP"/>
        </w:rPr>
        <w:t>M.2291</w:t>
      </w:r>
      <w:proofErr w:type="spellEnd"/>
      <w:r w:rsidRPr="00946AC6">
        <w:rPr>
          <w:rFonts w:asciiTheme="majorBidi" w:hAnsiTheme="majorBidi" w:cstheme="majorBidi"/>
          <w:lang w:val="es-ES_tradnl" w:eastAsia="ja-JP"/>
        </w:rPr>
        <w:t xml:space="preserve"> contiene estudios relativos a la utilización de las </w:t>
      </w:r>
      <w:proofErr w:type="spellStart"/>
      <w:r w:rsidRPr="00946AC6">
        <w:rPr>
          <w:rFonts w:asciiTheme="majorBidi" w:hAnsiTheme="majorBidi" w:cstheme="majorBidi"/>
          <w:lang w:val="es-ES_tradnl" w:eastAsia="ja-JP"/>
        </w:rPr>
        <w:t>IMT</w:t>
      </w:r>
      <w:proofErr w:type="spellEnd"/>
      <w:r w:rsidRPr="00946AC6">
        <w:rPr>
          <w:rFonts w:asciiTheme="majorBidi" w:hAnsiTheme="majorBidi" w:cstheme="majorBidi"/>
          <w:lang w:val="es-ES_tradnl" w:eastAsia="ja-JP"/>
        </w:rPr>
        <w:t xml:space="preserve"> para aplicaciones de banda ancha de protección pública y socorro en caso de catástrofe</w:t>
      </w:r>
      <w:r w:rsidRPr="00946AC6">
        <w:rPr>
          <w:rFonts w:asciiTheme="majorBidi" w:hAnsiTheme="majorBidi" w:cstheme="majorBidi"/>
          <w:lang w:val="es-ES_tradnl" w:eastAsia="ko-KR"/>
        </w:rPr>
        <w:t>,</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observando</w:t>
      </w:r>
      <w:proofErr w:type="gramEnd"/>
    </w:p>
    <w:p w:rsidR="004501E2" w:rsidRPr="00946AC6" w:rsidRDefault="004501E2" w:rsidP="004501E2">
      <w:pPr>
        <w:spacing w:before="120" w:line="240" w:lineRule="auto"/>
        <w:rPr>
          <w:rFonts w:asciiTheme="majorBidi" w:hAnsiTheme="majorBidi" w:cstheme="majorBidi"/>
          <w:lang w:val="es-ES_tradnl" w:eastAsia="ko-KR"/>
        </w:rPr>
      </w:pPr>
      <w:r w:rsidRPr="00946AC6">
        <w:rPr>
          <w:rFonts w:asciiTheme="majorBidi" w:hAnsiTheme="majorBidi" w:cstheme="majorBidi"/>
          <w:i/>
          <w:iCs/>
          <w:lang w:val="es-ES_tradnl"/>
        </w:rPr>
        <w:t>a)</w:t>
      </w:r>
      <w:r w:rsidRPr="00946AC6">
        <w:rPr>
          <w:rFonts w:asciiTheme="majorBidi" w:hAnsiTheme="majorBidi" w:cstheme="majorBidi"/>
          <w:lang w:val="es-ES_tradnl"/>
        </w:rPr>
        <w:tab/>
        <w:t xml:space="preserve">que varios grupos y organizaciones dentro y fuera del </w:t>
      </w:r>
      <w:r w:rsidRPr="00946AC6">
        <w:rPr>
          <w:rFonts w:asciiTheme="majorBidi" w:hAnsiTheme="majorBidi" w:cstheme="majorBidi"/>
          <w:lang w:val="es-ES_tradnl" w:eastAsia="zh-CN"/>
        </w:rPr>
        <w:t xml:space="preserve">UIT-R están estudiando tecnologías, utilizaciones y espectro para aplicaciones específicas basadas en los sistemas </w:t>
      </w:r>
      <w:proofErr w:type="spellStart"/>
      <w:r w:rsidRPr="00946AC6">
        <w:rPr>
          <w:rFonts w:asciiTheme="majorBidi" w:hAnsiTheme="majorBidi" w:cstheme="majorBidi"/>
          <w:lang w:val="es-ES_tradnl" w:eastAsia="zh-CN"/>
        </w:rPr>
        <w:t>IMT</w:t>
      </w:r>
      <w:proofErr w:type="spellEnd"/>
      <w:r w:rsidRPr="00946AC6">
        <w:rPr>
          <w:rFonts w:asciiTheme="majorBidi" w:hAnsiTheme="majorBidi" w:cstheme="majorBidi"/>
          <w:lang w:val="es-ES_tradnl" w:eastAsia="ko-KR"/>
        </w:rPr>
        <w:t>;</w:t>
      </w:r>
      <w:r w:rsidRPr="00946AC6">
        <w:rPr>
          <w:rFonts w:asciiTheme="majorBidi" w:hAnsiTheme="majorBidi" w:cstheme="majorBidi"/>
          <w:lang w:val="es-ES_tradnl" w:eastAsia="zh-CN"/>
        </w:rPr>
        <w:t xml:space="preserve"> </w:t>
      </w:r>
    </w:p>
    <w:p w:rsidR="004501E2" w:rsidRPr="00946AC6" w:rsidRDefault="004501E2" w:rsidP="004501E2">
      <w:pPr>
        <w:spacing w:before="120" w:line="240" w:lineRule="auto"/>
        <w:rPr>
          <w:rFonts w:asciiTheme="majorBidi" w:hAnsiTheme="majorBidi" w:cstheme="majorBidi"/>
          <w:szCs w:val="20"/>
          <w:lang w:val="es-ES_tradnl" w:eastAsia="ko-KR"/>
        </w:rPr>
      </w:pPr>
      <w:r w:rsidRPr="00946AC6">
        <w:rPr>
          <w:rFonts w:asciiTheme="majorBidi" w:hAnsiTheme="majorBidi" w:cstheme="majorBidi"/>
          <w:i/>
          <w:iCs/>
          <w:szCs w:val="20"/>
          <w:lang w:val="es-ES_tradnl" w:eastAsia="ko-KR"/>
        </w:rPr>
        <w:t>b</w:t>
      </w:r>
      <w:r w:rsidRPr="00946AC6">
        <w:rPr>
          <w:rFonts w:asciiTheme="majorBidi" w:hAnsiTheme="majorBidi" w:cstheme="majorBidi"/>
          <w:i/>
          <w:szCs w:val="20"/>
          <w:lang w:val="es-ES_tradnl" w:eastAsia="ja-JP"/>
        </w:rPr>
        <w:t>)</w:t>
      </w:r>
      <w:r w:rsidRPr="00946AC6">
        <w:rPr>
          <w:rFonts w:asciiTheme="majorBidi" w:hAnsiTheme="majorBidi" w:cstheme="majorBidi"/>
          <w:szCs w:val="20"/>
          <w:lang w:val="es-ES_tradnl" w:eastAsia="ja-JP"/>
        </w:rPr>
        <w:tab/>
        <w:t xml:space="preserve">que </w:t>
      </w:r>
      <w:r w:rsidRPr="00946AC6">
        <w:rPr>
          <w:rFonts w:asciiTheme="majorBidi" w:hAnsiTheme="majorBidi" w:cstheme="majorBidi"/>
          <w:szCs w:val="20"/>
          <w:lang w:val="es-ES_tradnl" w:eastAsia="ko-KR"/>
        </w:rPr>
        <w:t xml:space="preserve">ya se están implantando </w:t>
      </w:r>
      <w:r w:rsidRPr="00946AC6">
        <w:rPr>
          <w:rFonts w:asciiTheme="majorBidi" w:hAnsiTheme="majorBidi" w:cstheme="majorBidi"/>
          <w:szCs w:val="20"/>
          <w:lang w:val="es-ES_tradnl" w:eastAsia="ja-JP"/>
        </w:rPr>
        <w:t xml:space="preserve">sistemas </w:t>
      </w:r>
      <w:proofErr w:type="spellStart"/>
      <w:r w:rsidRPr="00946AC6">
        <w:rPr>
          <w:rFonts w:asciiTheme="majorBidi" w:hAnsiTheme="majorBidi" w:cstheme="majorBidi"/>
          <w:szCs w:val="20"/>
          <w:lang w:val="es-ES_tradnl" w:eastAsia="ko-KR"/>
        </w:rPr>
        <w:t>IMT</w:t>
      </w:r>
      <w:proofErr w:type="spellEnd"/>
      <w:r w:rsidRPr="00946AC6">
        <w:rPr>
          <w:rFonts w:asciiTheme="majorBidi" w:hAnsiTheme="majorBidi" w:cstheme="majorBidi"/>
          <w:szCs w:val="20"/>
          <w:lang w:val="es-ES_tradnl" w:eastAsia="ko-KR"/>
        </w:rPr>
        <w:t xml:space="preserve"> en redes industriales y empresariales</w:t>
      </w:r>
      <w:r w:rsidRPr="00946AC6">
        <w:rPr>
          <w:rFonts w:asciiTheme="majorBidi" w:hAnsiTheme="majorBidi" w:cstheme="majorBidi"/>
          <w:szCs w:val="20"/>
          <w:lang w:val="es-ES_tradnl" w:eastAsia="ja-JP"/>
        </w:rPr>
        <w:t>;</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decide</w:t>
      </w:r>
      <w:proofErr w:type="gramEnd"/>
      <w:r w:rsidRPr="00946AC6">
        <w:rPr>
          <w:rFonts w:asciiTheme="majorBidi" w:hAnsiTheme="majorBidi" w:cstheme="majorBidi"/>
        </w:rPr>
        <w:t xml:space="preserve"> </w:t>
      </w:r>
      <w:r w:rsidRPr="00946AC6">
        <w:rPr>
          <w:rFonts w:asciiTheme="majorBidi" w:hAnsiTheme="majorBidi" w:cstheme="majorBidi"/>
          <w:i w:val="0"/>
          <w:iCs/>
        </w:rPr>
        <w:t>que se estudien las siguientes Cuestiones</w:t>
      </w:r>
    </w:p>
    <w:p w:rsidR="004501E2" w:rsidRPr="00946AC6" w:rsidRDefault="004501E2" w:rsidP="004501E2">
      <w:pPr>
        <w:spacing w:before="120" w:line="240" w:lineRule="auto"/>
        <w:rPr>
          <w:rFonts w:asciiTheme="majorBidi" w:hAnsiTheme="majorBidi" w:cstheme="majorBidi"/>
          <w:lang w:val="es-ES_tradnl" w:eastAsia="ko-KR"/>
        </w:rPr>
      </w:pPr>
      <w:r w:rsidRPr="00946AC6">
        <w:rPr>
          <w:rFonts w:asciiTheme="majorBidi" w:hAnsiTheme="majorBidi" w:cstheme="majorBidi"/>
          <w:lang w:val="es-ES_tradnl" w:eastAsia="ja-JP"/>
        </w:rPr>
        <w:t>1</w:t>
      </w:r>
      <w:r w:rsidRPr="00946AC6">
        <w:rPr>
          <w:rFonts w:asciiTheme="majorBidi" w:hAnsiTheme="majorBidi" w:cstheme="majorBidi"/>
          <w:lang w:val="es-ES_tradnl" w:eastAsia="ja-JP"/>
        </w:rPr>
        <w:tab/>
        <w:t xml:space="preserve">¿Qué aplicaciones industriales y empresariales específicas, utilizaciones emergentes y funcionalidades pueden soportar las </w:t>
      </w:r>
      <w:proofErr w:type="spellStart"/>
      <w:r w:rsidRPr="00946AC6">
        <w:rPr>
          <w:rFonts w:asciiTheme="majorBidi" w:hAnsiTheme="majorBidi" w:cstheme="majorBidi"/>
          <w:lang w:val="es-ES_tradnl" w:eastAsia="ja-JP"/>
        </w:rPr>
        <w:t>IMT</w:t>
      </w:r>
      <w:proofErr w:type="spellEnd"/>
      <w:r w:rsidRPr="00946AC6">
        <w:rPr>
          <w:rFonts w:asciiTheme="majorBidi" w:hAnsiTheme="majorBidi" w:cstheme="majorBidi"/>
          <w:lang w:val="es-ES_tradnl" w:eastAsia="ja-JP"/>
        </w:rPr>
        <w:t>?</w:t>
      </w:r>
    </w:p>
    <w:p w:rsidR="004501E2" w:rsidRPr="00946AC6" w:rsidRDefault="004501E2" w:rsidP="004501E2">
      <w:pPr>
        <w:spacing w:before="120" w:line="240" w:lineRule="auto"/>
        <w:rPr>
          <w:rFonts w:asciiTheme="majorBidi" w:hAnsiTheme="majorBidi" w:cstheme="majorBidi"/>
          <w:lang w:val="es-ES_tradnl" w:eastAsia="ko-KR"/>
        </w:rPr>
      </w:pPr>
      <w:r w:rsidRPr="00946AC6">
        <w:rPr>
          <w:rFonts w:asciiTheme="majorBidi" w:hAnsiTheme="majorBidi" w:cstheme="majorBidi"/>
          <w:lang w:val="es-ES_tradnl" w:eastAsia="ja-JP"/>
        </w:rPr>
        <w:t>2</w:t>
      </w:r>
      <w:r w:rsidRPr="00946AC6">
        <w:rPr>
          <w:rFonts w:asciiTheme="majorBidi" w:hAnsiTheme="majorBidi" w:cstheme="majorBidi"/>
          <w:lang w:val="es-ES_tradnl" w:eastAsia="ja-JP"/>
        </w:rPr>
        <w:tab/>
        <w:t xml:space="preserve">¿Cuáles son las características técnicas, los aspectos operativos y las capacidades asociadas a aplicaciones industriales y empresariales específicas de la utilización de las </w:t>
      </w:r>
      <w:proofErr w:type="spellStart"/>
      <w:r w:rsidRPr="00946AC6">
        <w:rPr>
          <w:rFonts w:asciiTheme="majorBidi" w:hAnsiTheme="majorBidi" w:cstheme="majorBidi"/>
          <w:lang w:val="es-ES_tradnl" w:eastAsia="ja-JP"/>
        </w:rPr>
        <w:t>IMT</w:t>
      </w:r>
      <w:proofErr w:type="spellEnd"/>
      <w:r w:rsidRPr="00946AC6">
        <w:rPr>
          <w:rFonts w:asciiTheme="majorBidi" w:hAnsiTheme="majorBidi" w:cstheme="majorBidi"/>
          <w:lang w:val="es-ES_tradnl" w:eastAsia="ja-JP"/>
        </w:rPr>
        <w:t>?</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decide</w:t>
      </w:r>
      <w:proofErr w:type="gramEnd"/>
      <w:r w:rsidRPr="00946AC6">
        <w:rPr>
          <w:rFonts w:asciiTheme="majorBidi" w:hAnsiTheme="majorBidi" w:cstheme="majorBidi"/>
        </w:rPr>
        <w:t xml:space="preserve"> además</w:t>
      </w:r>
    </w:p>
    <w:p w:rsidR="004501E2" w:rsidRPr="00946AC6" w:rsidRDefault="004501E2" w:rsidP="004501E2">
      <w:pPr>
        <w:spacing w:before="120" w:line="240" w:lineRule="auto"/>
        <w:rPr>
          <w:rFonts w:asciiTheme="majorBidi" w:hAnsiTheme="majorBidi" w:cstheme="majorBidi"/>
          <w:szCs w:val="24"/>
          <w:lang w:val="es-ES_tradnl"/>
        </w:rPr>
      </w:pPr>
      <w:r w:rsidRPr="00946AC6">
        <w:rPr>
          <w:rFonts w:asciiTheme="majorBidi" w:eastAsia="SimSun" w:hAnsiTheme="majorBidi" w:cstheme="majorBidi"/>
          <w:lang w:val="es-ES_tradnl"/>
        </w:rPr>
        <w:t>1</w:t>
      </w:r>
      <w:r w:rsidRPr="00946AC6">
        <w:rPr>
          <w:rFonts w:asciiTheme="majorBidi" w:eastAsia="SimSun" w:hAnsiTheme="majorBidi" w:cstheme="majorBidi"/>
          <w:lang w:val="es-ES_tradnl"/>
        </w:rPr>
        <w:tab/>
      </w:r>
      <w:r w:rsidRPr="00946AC6">
        <w:rPr>
          <w:rFonts w:asciiTheme="majorBidi" w:hAnsiTheme="majorBidi" w:cstheme="majorBidi"/>
          <w:szCs w:val="24"/>
          <w:lang w:val="es-ES_tradnl"/>
        </w:rPr>
        <w:t>que los resultados de los estudios antes mencionados se incluyan en una o más Recomendaciones, Informes y/o Manuales;</w:t>
      </w:r>
    </w:p>
    <w:p w:rsidR="004501E2" w:rsidRPr="00946AC6" w:rsidRDefault="004501E2" w:rsidP="004501E2">
      <w:pPr>
        <w:spacing w:before="120" w:line="240" w:lineRule="auto"/>
        <w:rPr>
          <w:rFonts w:asciiTheme="majorBidi" w:eastAsiaTheme="minorEastAsia" w:hAnsiTheme="majorBidi" w:cstheme="majorBidi"/>
          <w:color w:val="000000" w:themeColor="text1"/>
          <w:lang w:val="es-ES_tradnl" w:eastAsia="ko-KR"/>
        </w:rPr>
      </w:pPr>
      <w:r w:rsidRPr="00946AC6">
        <w:rPr>
          <w:rFonts w:asciiTheme="majorBidi" w:hAnsiTheme="majorBidi" w:cstheme="majorBidi"/>
          <w:bCs/>
          <w:szCs w:val="24"/>
          <w:lang w:val="es-ES_tradnl"/>
        </w:rPr>
        <w:t>2</w:t>
      </w:r>
      <w:r w:rsidRPr="00946AC6">
        <w:rPr>
          <w:rFonts w:asciiTheme="majorBidi" w:hAnsiTheme="majorBidi" w:cstheme="majorBidi"/>
          <w:szCs w:val="24"/>
          <w:lang w:val="es-ES_tradnl"/>
        </w:rPr>
        <w:tab/>
        <w:t xml:space="preserve">que los estudios descritos en el </w:t>
      </w:r>
      <w:r w:rsidRPr="00946AC6">
        <w:rPr>
          <w:rFonts w:asciiTheme="majorBidi" w:hAnsiTheme="majorBidi" w:cstheme="majorBidi"/>
          <w:i/>
          <w:iCs/>
          <w:szCs w:val="24"/>
          <w:lang w:val="es-ES_tradnl"/>
        </w:rPr>
        <w:t>decide</w:t>
      </w:r>
      <w:r w:rsidRPr="00946AC6">
        <w:rPr>
          <w:rFonts w:asciiTheme="majorBidi" w:hAnsiTheme="majorBidi" w:cstheme="majorBidi"/>
          <w:szCs w:val="24"/>
          <w:lang w:val="es-ES_tradnl"/>
        </w:rPr>
        <w:t xml:space="preserve"> concluyan antes de 2023</w:t>
      </w:r>
      <w:r w:rsidRPr="00946AC6">
        <w:rPr>
          <w:rFonts w:asciiTheme="majorBidi" w:eastAsiaTheme="minorEastAsia" w:hAnsiTheme="majorBidi" w:cstheme="majorBidi"/>
          <w:color w:val="000000" w:themeColor="text1"/>
          <w:lang w:val="es-ES_tradnl" w:eastAsia="ko-KR"/>
        </w:rPr>
        <w:t>.</w:t>
      </w:r>
    </w:p>
    <w:p w:rsidR="004501E2" w:rsidRPr="00946AC6" w:rsidRDefault="00136802" w:rsidP="007A7570">
      <w:pPr>
        <w:spacing w:before="600"/>
        <w:rPr>
          <w:rFonts w:asciiTheme="majorBidi" w:hAnsiTheme="majorBidi" w:cstheme="majorBidi"/>
          <w:lang w:val="es-ES_tradnl" w:eastAsia="zh-CN"/>
        </w:rPr>
      </w:pPr>
      <w:r w:rsidRPr="00946AC6">
        <w:rPr>
          <w:rFonts w:asciiTheme="majorBidi" w:hAnsiTheme="majorBidi" w:cstheme="majorBidi"/>
          <w:color w:val="000000" w:themeColor="text1"/>
          <w:szCs w:val="24"/>
          <w:lang w:val="es-ES_tradnl" w:eastAsia="ja-JP"/>
        </w:rPr>
        <w:t>Categoría</w:t>
      </w:r>
      <w:proofErr w:type="gramStart"/>
      <w:r w:rsidRPr="00946AC6">
        <w:rPr>
          <w:rFonts w:asciiTheme="majorBidi" w:hAnsiTheme="majorBidi" w:cstheme="majorBidi"/>
          <w:color w:val="000000" w:themeColor="text1"/>
          <w:szCs w:val="24"/>
          <w:lang w:val="es-ES_tradnl" w:eastAsia="ja-JP"/>
        </w:rPr>
        <w:t>:</w:t>
      </w:r>
      <w:r w:rsidR="007A7570">
        <w:rPr>
          <w:rFonts w:asciiTheme="majorBidi" w:hAnsiTheme="majorBidi" w:cstheme="majorBidi"/>
          <w:color w:val="000000" w:themeColor="text1"/>
          <w:szCs w:val="24"/>
          <w:lang w:val="es-ES_tradnl" w:eastAsia="ja-JP"/>
        </w:rPr>
        <w:t xml:space="preserve">  </w:t>
      </w:r>
      <w:proofErr w:type="spellStart"/>
      <w:r w:rsidR="004501E2" w:rsidRPr="00946AC6">
        <w:rPr>
          <w:rFonts w:asciiTheme="majorBidi" w:hAnsiTheme="majorBidi" w:cstheme="majorBidi"/>
          <w:color w:val="000000" w:themeColor="text1"/>
          <w:szCs w:val="24"/>
          <w:lang w:val="es-ES_tradnl" w:eastAsia="ja-JP"/>
        </w:rPr>
        <w:t>S2</w:t>
      </w:r>
      <w:proofErr w:type="spellEnd"/>
      <w:proofErr w:type="gramEnd"/>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Malgun Gothic" w:hAnsiTheme="minorHAnsi" w:cstheme="minorHAnsi"/>
          <w:lang w:val="es-ES_tradnl" w:eastAsia="ko-KR"/>
        </w:rPr>
      </w:pPr>
      <w:r w:rsidRPr="00946AC6">
        <w:rPr>
          <w:rFonts w:asciiTheme="minorHAnsi" w:eastAsia="Malgun Gothic" w:hAnsiTheme="minorHAnsi" w:cstheme="minorHAnsi"/>
          <w:lang w:val="es-ES_tradnl" w:eastAsia="ko-KR"/>
        </w:rPr>
        <w:br w:type="page"/>
      </w:r>
    </w:p>
    <w:p w:rsidR="004501E2" w:rsidRPr="00946AC6" w:rsidRDefault="004501E2" w:rsidP="004501E2">
      <w:pPr>
        <w:keepNext/>
        <w:keepLines/>
        <w:spacing w:before="480" w:line="240" w:lineRule="auto"/>
        <w:jc w:val="center"/>
        <w:rPr>
          <w:rFonts w:asciiTheme="minorHAnsi" w:hAnsiTheme="minorHAnsi" w:cstheme="minorHAnsi"/>
          <w:b/>
          <w:sz w:val="28"/>
          <w:szCs w:val="20"/>
          <w:lang w:val="es-ES_tradnl"/>
        </w:rPr>
      </w:pPr>
      <w:r w:rsidRPr="00946AC6">
        <w:rPr>
          <w:rFonts w:asciiTheme="minorHAnsi" w:hAnsiTheme="minorHAnsi" w:cstheme="minorHAnsi"/>
          <w:b/>
          <w:sz w:val="28"/>
          <w:szCs w:val="20"/>
          <w:lang w:val="es-ES_tradnl"/>
        </w:rPr>
        <w:lastRenderedPageBreak/>
        <w:t>Anexo 3</w:t>
      </w:r>
    </w:p>
    <w:p w:rsidR="004501E2" w:rsidRPr="00946AC6" w:rsidRDefault="004501E2" w:rsidP="004501E2">
      <w:pPr>
        <w:spacing w:before="240"/>
        <w:jc w:val="center"/>
        <w:rPr>
          <w:rFonts w:asciiTheme="minorHAnsi" w:hAnsiTheme="minorHAnsi" w:cstheme="minorHAnsi"/>
          <w:lang w:val="es-ES_tradnl"/>
        </w:rPr>
      </w:pPr>
      <w:r w:rsidRPr="00946AC6">
        <w:rPr>
          <w:rFonts w:asciiTheme="minorHAnsi" w:hAnsiTheme="minorHAnsi" w:cstheme="minorHAnsi"/>
          <w:lang w:val="es-ES_tradnl"/>
        </w:rPr>
        <w:t>(Documento 5/151)</w:t>
      </w:r>
    </w:p>
    <w:p w:rsidR="004501E2" w:rsidRPr="00946AC6" w:rsidRDefault="004501E2" w:rsidP="004501E2">
      <w:pPr>
        <w:keepNext/>
        <w:keepLines/>
        <w:spacing w:before="480" w:line="240" w:lineRule="auto"/>
        <w:jc w:val="center"/>
        <w:rPr>
          <w:rFonts w:asciiTheme="majorBidi" w:hAnsiTheme="majorBidi" w:cstheme="majorBidi"/>
          <w:caps/>
          <w:sz w:val="28"/>
          <w:szCs w:val="28"/>
          <w:lang w:val="es-ES_tradnl" w:eastAsia="ja-JP"/>
          <w:rPrChange w:id="27" w:author="Limousin, Catherine" w:date="2019-09-18T16:47:00Z">
            <w:rPr>
              <w:rFonts w:asciiTheme="minorHAnsi" w:hAnsiTheme="minorHAnsi" w:cstheme="minorHAnsi"/>
              <w:caps/>
              <w:sz w:val="28"/>
              <w:szCs w:val="28"/>
              <w:lang w:val="es-ES_tradnl" w:eastAsia="ja-JP"/>
            </w:rPr>
          </w:rPrChange>
        </w:rPr>
      </w:pPr>
      <w:r w:rsidRPr="00946AC6">
        <w:rPr>
          <w:rFonts w:asciiTheme="majorBidi" w:hAnsiTheme="majorBidi" w:cstheme="majorBidi"/>
          <w:caps/>
          <w:sz w:val="28"/>
          <w:szCs w:val="28"/>
          <w:lang w:val="es-ES_tradnl" w:eastAsia="ja-JP"/>
          <w:rPrChange w:id="28" w:author="Limousin, Catherine" w:date="2019-09-18T16:47:00Z">
            <w:rPr>
              <w:rFonts w:asciiTheme="minorHAnsi" w:hAnsiTheme="minorHAnsi" w:cstheme="minorHAnsi"/>
              <w:caps/>
              <w:sz w:val="28"/>
              <w:szCs w:val="28"/>
              <w:lang w:val="es-ES_tradnl" w:eastAsia="ja-JP"/>
            </w:rPr>
          </w:rPrChange>
        </w:rPr>
        <w:t>PROYECTO DE REVISIÓN DE LA CUESTIÓN uit-r 205-5/5</w:t>
      </w:r>
      <w:del w:id="29" w:author="Spanish1" w:date="2019-09-17T14:46:00Z">
        <w:r w:rsidRPr="00946AC6" w:rsidDel="00E711D5">
          <w:rPr>
            <w:rStyle w:val="FootnoteReference"/>
            <w:rFonts w:asciiTheme="majorBidi" w:hAnsiTheme="majorBidi" w:cstheme="majorBidi"/>
            <w:caps/>
            <w:szCs w:val="28"/>
            <w:lang w:val="es-ES_tradnl" w:eastAsia="ja-JP"/>
            <w:rPrChange w:id="30" w:author="Limousin, Catherine" w:date="2019-09-18T16:47:00Z">
              <w:rPr>
                <w:rStyle w:val="FootnoteReference"/>
                <w:rFonts w:asciiTheme="minorHAnsi" w:hAnsiTheme="minorHAnsi" w:cstheme="minorHAnsi"/>
                <w:caps/>
                <w:szCs w:val="28"/>
                <w:lang w:val="es-ES_tradnl" w:eastAsia="ja-JP"/>
              </w:rPr>
            </w:rPrChange>
          </w:rPr>
          <w:footnoteReference w:id="1"/>
        </w:r>
      </w:del>
    </w:p>
    <w:p w:rsidR="004501E2" w:rsidRPr="00946AC6" w:rsidRDefault="004501E2" w:rsidP="004501E2">
      <w:pPr>
        <w:pStyle w:val="Questiontitle"/>
        <w:rPr>
          <w:rFonts w:asciiTheme="majorBidi" w:hAnsiTheme="majorBidi" w:cstheme="majorBidi"/>
          <w:szCs w:val="20"/>
          <w:lang w:val="es-ES_tradnl"/>
          <w:rPrChange w:id="33" w:author="Limousin, Catherine" w:date="2019-09-18T16:47:00Z">
            <w:rPr>
              <w:rFonts w:asciiTheme="minorHAnsi" w:hAnsiTheme="minorHAnsi" w:cstheme="minorHAnsi"/>
              <w:szCs w:val="20"/>
              <w:lang w:val="es-ES_tradnl"/>
            </w:rPr>
          </w:rPrChange>
        </w:rPr>
      </w:pPr>
      <w:r w:rsidRPr="00946AC6">
        <w:rPr>
          <w:rFonts w:asciiTheme="majorBidi" w:hAnsiTheme="majorBidi" w:cstheme="majorBidi"/>
          <w:szCs w:val="20"/>
          <w:lang w:val="es-ES_tradnl"/>
          <w:rPrChange w:id="34" w:author="Limousin, Catherine" w:date="2019-09-18T16:47:00Z">
            <w:rPr>
              <w:rFonts w:asciiTheme="minorHAnsi" w:hAnsiTheme="minorHAnsi" w:cstheme="minorHAnsi"/>
              <w:szCs w:val="20"/>
              <w:lang w:val="es-ES_tradnl"/>
            </w:rPr>
          </w:rPrChange>
        </w:rPr>
        <w:t>Sistemas de transporte inteligente</w:t>
      </w:r>
    </w:p>
    <w:p w:rsidR="004501E2" w:rsidRPr="00946AC6" w:rsidRDefault="004501E2" w:rsidP="004501E2">
      <w:pPr>
        <w:keepNext/>
        <w:keepLines/>
        <w:tabs>
          <w:tab w:val="clear" w:pos="794"/>
          <w:tab w:val="clear" w:pos="1191"/>
          <w:tab w:val="clear" w:pos="1588"/>
          <w:tab w:val="clear" w:pos="1985"/>
        </w:tabs>
        <w:jc w:val="right"/>
        <w:rPr>
          <w:rFonts w:asciiTheme="majorBidi" w:eastAsia="MS Mincho" w:hAnsiTheme="majorBidi" w:cstheme="majorBidi"/>
          <w:iCs/>
          <w:lang w:val="es-ES_tradnl"/>
          <w:rPrChange w:id="35" w:author="Limousin, Catherine" w:date="2019-09-18T16:47:00Z">
            <w:rPr>
              <w:rFonts w:asciiTheme="minorHAnsi" w:eastAsia="MS Mincho" w:hAnsiTheme="minorHAnsi" w:cstheme="minorHAnsi"/>
              <w:iCs/>
              <w:lang w:val="es-ES_tradnl"/>
            </w:rPr>
          </w:rPrChange>
        </w:rPr>
      </w:pPr>
      <w:r w:rsidRPr="00946AC6">
        <w:rPr>
          <w:rFonts w:asciiTheme="majorBidi" w:eastAsia="MS Mincho" w:hAnsiTheme="majorBidi" w:cstheme="majorBidi"/>
          <w:iCs/>
          <w:lang w:val="es-ES_tradnl"/>
          <w:rPrChange w:id="36" w:author="Limousin, Catherine" w:date="2019-09-18T16:47:00Z">
            <w:rPr>
              <w:rFonts w:asciiTheme="minorHAnsi" w:eastAsia="MS Mincho" w:hAnsiTheme="minorHAnsi" w:cstheme="minorHAnsi"/>
              <w:iCs/>
              <w:lang w:val="es-ES_tradnl"/>
            </w:rPr>
          </w:rPrChange>
        </w:rPr>
        <w:t>(1995-1996-2002-2003-2007-2012</w:t>
      </w:r>
      <w:ins w:id="37" w:author="Limousin, Catherine" w:date="2019-09-18T16:41:00Z">
        <w:r w:rsidR="00136802" w:rsidRPr="00946AC6">
          <w:rPr>
            <w:rFonts w:asciiTheme="majorBidi" w:eastAsia="MS Mincho" w:hAnsiTheme="majorBidi" w:cstheme="majorBidi"/>
            <w:iCs/>
            <w:lang w:val="es-ES_tradnl"/>
            <w:rPrChange w:id="38" w:author="Limousin, Catherine" w:date="2019-09-18T16:47:00Z">
              <w:rPr>
                <w:rFonts w:asciiTheme="minorHAnsi" w:eastAsia="MS Mincho" w:hAnsiTheme="minorHAnsi" w:cstheme="minorHAnsi"/>
                <w:iCs/>
                <w:lang w:val="es-ES_tradnl"/>
              </w:rPr>
            </w:rPrChange>
          </w:rPr>
          <w:t>-2019</w:t>
        </w:r>
      </w:ins>
      <w:r w:rsidRPr="00946AC6">
        <w:rPr>
          <w:rFonts w:asciiTheme="majorBidi" w:eastAsia="MS Mincho" w:hAnsiTheme="majorBidi" w:cstheme="majorBidi"/>
          <w:iCs/>
          <w:lang w:val="es-ES_tradnl"/>
          <w:rPrChange w:id="39" w:author="Limousin, Catherine" w:date="2019-09-18T16:47:00Z">
            <w:rPr>
              <w:rFonts w:asciiTheme="minorHAnsi" w:eastAsia="MS Mincho" w:hAnsiTheme="minorHAnsi" w:cstheme="minorHAnsi"/>
              <w:iCs/>
              <w:lang w:val="es-ES_tradnl"/>
            </w:rPr>
          </w:rPrChange>
        </w:rPr>
        <w:t>)</w:t>
      </w:r>
    </w:p>
    <w:p w:rsidR="004501E2" w:rsidRPr="00946AC6" w:rsidRDefault="004501E2" w:rsidP="004501E2">
      <w:pPr>
        <w:spacing w:before="360" w:line="240" w:lineRule="auto"/>
        <w:jc w:val="left"/>
        <w:rPr>
          <w:rFonts w:asciiTheme="majorBidi" w:hAnsiTheme="majorBidi" w:cstheme="majorBidi"/>
          <w:szCs w:val="20"/>
          <w:lang w:val="es-ES_tradnl"/>
        </w:rPr>
      </w:pPr>
      <w:r w:rsidRPr="00946AC6">
        <w:rPr>
          <w:rFonts w:asciiTheme="majorBidi" w:hAnsiTheme="majorBidi" w:cstheme="majorBidi"/>
          <w:szCs w:val="20"/>
          <w:lang w:val="es-ES_tradnl"/>
        </w:rPr>
        <w:t>La Asamblea de Radiocomunicaciones de la UIT,</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considerando</w:t>
      </w:r>
      <w:proofErr w:type="gramEnd"/>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i/>
          <w:iCs/>
          <w:szCs w:val="20"/>
          <w:lang w:val="es-ES_tradnl"/>
        </w:rPr>
        <w:t>a)</w:t>
      </w:r>
      <w:r w:rsidRPr="00946AC6">
        <w:rPr>
          <w:rFonts w:asciiTheme="majorBidi" w:hAnsiTheme="majorBidi" w:cstheme="majorBidi"/>
          <w:szCs w:val="20"/>
          <w:lang w:val="es-ES_tradnl"/>
        </w:rPr>
        <w:tab/>
        <w:t>que es necesario incorporar nuevas tecnologías, incluidas las de radiocomunicaciones, en los sistemas de transporte terrestre;</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i/>
          <w:iCs/>
          <w:szCs w:val="20"/>
          <w:lang w:val="es-ES_tradnl"/>
        </w:rPr>
        <w:t>b)</w:t>
      </w:r>
      <w:r w:rsidRPr="00946AC6">
        <w:rPr>
          <w:rFonts w:asciiTheme="majorBidi" w:hAnsiTheme="majorBidi" w:cstheme="majorBidi"/>
          <w:szCs w:val="20"/>
          <w:lang w:val="es-ES_tradnl"/>
        </w:rPr>
        <w:tab/>
        <w:t>que muchos sistemas de transporte terrestre nuevos hacen uso de dispositivos inteligentes en sus vehículos, junto con técnicas avanzadas para mejorar la gestión del tráfico;</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i/>
          <w:iCs/>
          <w:szCs w:val="20"/>
          <w:lang w:val="es-ES_tradnl"/>
        </w:rPr>
        <w:t>c)</w:t>
      </w:r>
      <w:r w:rsidRPr="00946AC6">
        <w:rPr>
          <w:rFonts w:asciiTheme="majorBidi" w:hAnsiTheme="majorBidi" w:cstheme="majorBidi"/>
          <w:szCs w:val="20"/>
          <w:lang w:val="es-ES_tradnl"/>
        </w:rPr>
        <w:tab/>
        <w:t xml:space="preserve">que las tecnologías previstas para los sistemas de transporte inteligente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 xml:space="preserve">, </w:t>
      </w:r>
      <w:proofErr w:type="spellStart"/>
      <w:r w:rsidRPr="00946AC6">
        <w:rPr>
          <w:rFonts w:asciiTheme="majorBidi" w:hAnsiTheme="majorBidi" w:cstheme="majorBidi"/>
          <w:i/>
          <w:iCs/>
          <w:szCs w:val="20"/>
          <w:lang w:val="es-ES_tradnl"/>
        </w:rPr>
        <w:t>Intelligent</w:t>
      </w:r>
      <w:proofErr w:type="spellEnd"/>
      <w:r w:rsidRPr="00946AC6">
        <w:rPr>
          <w:rFonts w:asciiTheme="majorBidi" w:hAnsiTheme="majorBidi" w:cstheme="majorBidi"/>
          <w:i/>
          <w:iCs/>
          <w:szCs w:val="20"/>
          <w:lang w:val="es-ES_tradnl"/>
        </w:rPr>
        <w:t xml:space="preserve"> </w:t>
      </w:r>
      <w:proofErr w:type="spellStart"/>
      <w:r w:rsidRPr="00946AC6">
        <w:rPr>
          <w:rFonts w:asciiTheme="majorBidi" w:hAnsiTheme="majorBidi" w:cstheme="majorBidi"/>
          <w:i/>
          <w:iCs/>
          <w:szCs w:val="20"/>
          <w:lang w:val="es-ES_tradnl"/>
        </w:rPr>
        <w:t>Transport</w:t>
      </w:r>
      <w:proofErr w:type="spellEnd"/>
      <w:r w:rsidRPr="00946AC6">
        <w:rPr>
          <w:rFonts w:asciiTheme="majorBidi" w:hAnsiTheme="majorBidi" w:cstheme="majorBidi"/>
          <w:i/>
          <w:iCs/>
          <w:szCs w:val="20"/>
          <w:lang w:val="es-ES_tradnl"/>
        </w:rPr>
        <w:t xml:space="preserve"> </w:t>
      </w:r>
      <w:proofErr w:type="spellStart"/>
      <w:r w:rsidRPr="00946AC6">
        <w:rPr>
          <w:rFonts w:asciiTheme="majorBidi" w:hAnsiTheme="majorBidi" w:cstheme="majorBidi"/>
          <w:i/>
          <w:iCs/>
          <w:szCs w:val="20"/>
          <w:lang w:val="es-ES_tradnl"/>
        </w:rPr>
        <w:t>Systems</w:t>
      </w:r>
      <w:proofErr w:type="spellEnd"/>
      <w:r w:rsidRPr="00946AC6">
        <w:rPr>
          <w:rFonts w:asciiTheme="majorBidi" w:hAnsiTheme="majorBidi" w:cstheme="majorBidi"/>
          <w:szCs w:val="20"/>
          <w:lang w:val="es-ES_tradnl"/>
        </w:rPr>
        <w:t>) pueden aplicarse también a los sistemas de transporte público (de pasajeros) para mejorar su eficacia y la utilización combinada de todas las formas de transporte por superficie;</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i/>
          <w:iCs/>
          <w:szCs w:val="20"/>
          <w:lang w:val="es-ES_tradnl"/>
        </w:rPr>
        <w:t>d)</w:t>
      </w:r>
      <w:r w:rsidRPr="00946AC6">
        <w:rPr>
          <w:rFonts w:asciiTheme="majorBidi" w:hAnsiTheme="majorBidi" w:cstheme="majorBidi"/>
          <w:szCs w:val="20"/>
          <w:lang w:val="es-ES_tradnl"/>
        </w:rPr>
        <w:tab/>
        <w:t xml:space="preserve">que en diversas regiones </w:t>
      </w:r>
      <w:del w:id="40" w:author="Carretero Miquau, Clara" w:date="2019-09-12T12:57:00Z">
        <w:r w:rsidRPr="00946AC6" w:rsidDel="00CD1249">
          <w:rPr>
            <w:rFonts w:asciiTheme="majorBidi" w:hAnsiTheme="majorBidi" w:cstheme="majorBidi"/>
            <w:szCs w:val="20"/>
            <w:lang w:val="es-ES_tradnl"/>
          </w:rPr>
          <w:delText>las Administraciones</w:delText>
        </w:r>
      </w:del>
      <w:ins w:id="41" w:author="Carretero Miquau, Clara" w:date="2019-09-12T12:57:00Z">
        <w:r w:rsidRPr="00946AC6">
          <w:rPr>
            <w:rFonts w:asciiTheme="majorBidi" w:hAnsiTheme="majorBidi" w:cstheme="majorBidi"/>
            <w:szCs w:val="20"/>
            <w:lang w:val="es-ES_tradnl"/>
          </w:rPr>
          <w:t>se</w:t>
        </w:r>
      </w:ins>
      <w:r w:rsidRPr="00946AC6">
        <w:rPr>
          <w:rFonts w:asciiTheme="majorBidi" w:hAnsiTheme="majorBidi" w:cstheme="majorBidi"/>
          <w:szCs w:val="20"/>
          <w:lang w:val="es-ES_tradnl"/>
        </w:rPr>
        <w:t xml:space="preserve"> están planificando y construyendo sistemas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i/>
          <w:iCs/>
          <w:szCs w:val="20"/>
          <w:lang w:val="es-ES_tradnl"/>
        </w:rPr>
        <w:t>e)</w:t>
      </w:r>
      <w:r w:rsidRPr="00946AC6">
        <w:rPr>
          <w:rFonts w:asciiTheme="majorBidi" w:hAnsiTheme="majorBidi" w:cstheme="majorBidi"/>
          <w:szCs w:val="20"/>
          <w:lang w:val="es-ES_tradnl"/>
        </w:rPr>
        <w:tab/>
        <w:t xml:space="preserve">que existe una amplia variedad de aplicaciones </w:t>
      </w:r>
      <w:proofErr w:type="spellStart"/>
      <w:ins w:id="42" w:author="Carretero Miquau, Clara" w:date="2019-09-12T12:58:00Z">
        <w:r w:rsidRPr="00946AC6">
          <w:rPr>
            <w:rFonts w:asciiTheme="majorBidi" w:hAnsiTheme="majorBidi" w:cstheme="majorBidi"/>
            <w:szCs w:val="20"/>
            <w:lang w:val="es-ES_tradnl"/>
          </w:rPr>
          <w:t>ITS</w:t>
        </w:r>
      </w:ins>
      <w:proofErr w:type="spellEnd"/>
      <w:del w:id="43" w:author="Carretero Miquau, Clara" w:date="2019-09-12T12:58:00Z">
        <w:r w:rsidRPr="00946AC6" w:rsidDel="00CD1249">
          <w:rPr>
            <w:rFonts w:asciiTheme="majorBidi" w:hAnsiTheme="majorBidi" w:cstheme="majorBidi"/>
            <w:szCs w:val="20"/>
            <w:lang w:val="es-ES_tradnl"/>
          </w:rPr>
          <w:delText xml:space="preserve">y servicios, incluidos el de localización automática de vehículos (AVL, </w:delText>
        </w:r>
        <w:r w:rsidRPr="00946AC6" w:rsidDel="00CD1249">
          <w:rPr>
            <w:rFonts w:asciiTheme="majorBidi" w:hAnsiTheme="majorBidi" w:cstheme="majorBidi"/>
            <w:i/>
            <w:iCs/>
            <w:szCs w:val="20"/>
            <w:lang w:val="es-ES_tradnl"/>
          </w:rPr>
          <w:delText>automatic vehicle location</w:delText>
        </w:r>
        <w:r w:rsidRPr="00946AC6" w:rsidDel="00CD1249">
          <w:rPr>
            <w:rFonts w:asciiTheme="majorBidi" w:hAnsiTheme="majorBidi" w:cstheme="majorBidi"/>
            <w:szCs w:val="20"/>
            <w:lang w:val="es-ES_tradnl"/>
          </w:rPr>
          <w:delText>)</w:delText>
        </w:r>
      </w:del>
      <w:r w:rsidRPr="00946AC6">
        <w:rPr>
          <w:rFonts w:asciiTheme="majorBidi" w:hAnsiTheme="majorBidi" w:cstheme="majorBidi"/>
          <w:szCs w:val="20"/>
          <w:lang w:val="es-ES_tradnl"/>
        </w:rPr>
        <w:t>;</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i/>
          <w:iCs/>
          <w:szCs w:val="20"/>
          <w:lang w:val="es-ES_tradnl"/>
        </w:rPr>
        <w:t>f)</w:t>
      </w:r>
      <w:r w:rsidRPr="00946AC6">
        <w:rPr>
          <w:rFonts w:asciiTheme="majorBidi" w:hAnsiTheme="majorBidi" w:cstheme="majorBidi"/>
          <w:szCs w:val="20"/>
          <w:lang w:val="es-ES_tradnl"/>
        </w:rPr>
        <w:tab/>
        <w:t xml:space="preserve">que el establecimiento de normas técnicas internacionales facilitará la aplicación de los sistemas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 xml:space="preserve"> en todo el mundo y permitirá hacer economías de escala en el suministro al público de equipos y servicios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i/>
          <w:iCs/>
          <w:szCs w:val="20"/>
          <w:lang w:val="es-ES_tradnl"/>
        </w:rPr>
        <w:t>g)</w:t>
      </w:r>
      <w:r w:rsidRPr="00946AC6">
        <w:rPr>
          <w:rFonts w:asciiTheme="majorBidi" w:hAnsiTheme="majorBidi" w:cstheme="majorBidi"/>
          <w:szCs w:val="20"/>
          <w:lang w:val="es-ES_tradnl"/>
        </w:rPr>
        <w:tab/>
        <w:t xml:space="preserve">la conveniencia de lograr una armonización internacional de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 xml:space="preserve"> en su fase inicial;</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i/>
          <w:iCs/>
          <w:szCs w:val="20"/>
          <w:lang w:val="es-ES_tradnl"/>
        </w:rPr>
        <w:t>h)</w:t>
      </w:r>
      <w:r w:rsidRPr="00946AC6">
        <w:rPr>
          <w:rFonts w:asciiTheme="majorBidi" w:hAnsiTheme="majorBidi" w:cstheme="majorBidi"/>
          <w:szCs w:val="20"/>
          <w:lang w:val="es-ES_tradnl"/>
        </w:rPr>
        <w:tab/>
        <w:t xml:space="preserve">que la compatibilidad de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 xml:space="preserve"> a escala mundial puede depender de la existencia de atribuciones comunes de espectro radioeléctrico;</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i/>
          <w:iCs/>
          <w:szCs w:val="20"/>
          <w:lang w:val="es-ES_tradnl"/>
        </w:rPr>
        <w:t>i)</w:t>
      </w:r>
      <w:r w:rsidRPr="00946AC6">
        <w:rPr>
          <w:rFonts w:asciiTheme="majorBidi" w:hAnsiTheme="majorBidi" w:cstheme="majorBidi"/>
          <w:szCs w:val="20"/>
          <w:lang w:val="es-ES_tradnl"/>
        </w:rPr>
        <w:tab/>
        <w:t xml:space="preserve">que la radiocomunicación es un componente esencial de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w:t>
      </w:r>
    </w:p>
    <w:p w:rsidR="004501E2" w:rsidRPr="00946AC6" w:rsidRDefault="004501E2" w:rsidP="004501E2">
      <w:pPr>
        <w:spacing w:before="120" w:line="240" w:lineRule="auto"/>
        <w:rPr>
          <w:rFonts w:asciiTheme="majorBidi" w:eastAsia="MS Mincho" w:hAnsiTheme="majorBidi" w:cstheme="majorBidi"/>
          <w:highlight w:val="red"/>
          <w:lang w:val="es-ES_tradnl"/>
        </w:rPr>
      </w:pPr>
      <w:r w:rsidRPr="00946AC6">
        <w:rPr>
          <w:rFonts w:asciiTheme="majorBidi" w:hAnsiTheme="majorBidi" w:cstheme="majorBidi"/>
          <w:i/>
          <w:iCs/>
          <w:szCs w:val="20"/>
          <w:lang w:val="es-ES_tradnl"/>
        </w:rPr>
        <w:t>j)</w:t>
      </w:r>
      <w:r w:rsidRPr="00946AC6">
        <w:rPr>
          <w:rFonts w:asciiTheme="majorBidi" w:hAnsiTheme="majorBidi" w:cstheme="majorBidi"/>
          <w:szCs w:val="20"/>
          <w:lang w:val="es-ES_tradnl"/>
        </w:rPr>
        <w:tab/>
        <w:t xml:space="preserve">que la Organización Internacional de Normalización (ISO) está normalizando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 xml:space="preserve"> (aspectos ajenos a las radiocomunicaciones) en ISO/</w:t>
      </w:r>
      <w:proofErr w:type="spellStart"/>
      <w:r w:rsidRPr="00946AC6">
        <w:rPr>
          <w:rFonts w:asciiTheme="majorBidi" w:hAnsiTheme="majorBidi" w:cstheme="majorBidi"/>
          <w:szCs w:val="20"/>
          <w:lang w:val="es-ES_tradnl"/>
        </w:rPr>
        <w:t>TC204</w:t>
      </w:r>
      <w:proofErr w:type="spellEnd"/>
      <w:ins w:id="44" w:author="Carretero Miquau, Clara" w:date="2019-09-12T12:58:00Z">
        <w:r w:rsidRPr="00946AC6">
          <w:rPr>
            <w:rFonts w:asciiTheme="majorBidi" w:hAnsiTheme="majorBidi" w:cstheme="majorBidi"/>
            <w:szCs w:val="20"/>
            <w:lang w:val="es-ES_tradnl"/>
          </w:rPr>
          <w:t>,</w:t>
        </w:r>
      </w:ins>
      <w:del w:id="45" w:author="Carretero Miquau, Clara" w:date="2019-09-12T12:58:00Z">
        <w:r w:rsidRPr="00946AC6" w:rsidDel="00CD1249">
          <w:rPr>
            <w:rFonts w:asciiTheme="majorBidi" w:hAnsiTheme="majorBidi" w:cstheme="majorBidi"/>
            <w:szCs w:val="20"/>
            <w:lang w:val="es-ES_tradnl"/>
          </w:rPr>
          <w:delText>;</w:delText>
        </w:r>
      </w:del>
    </w:p>
    <w:p w:rsidR="004501E2" w:rsidRPr="00946AC6" w:rsidRDefault="004501E2" w:rsidP="004501E2">
      <w:pPr>
        <w:pStyle w:val="call0"/>
        <w:rPr>
          <w:ins w:id="46" w:author="Author"/>
          <w:rFonts w:asciiTheme="majorBidi" w:hAnsiTheme="majorBidi" w:cstheme="majorBidi"/>
        </w:rPr>
      </w:pPr>
      <w:proofErr w:type="gramStart"/>
      <w:r w:rsidRPr="00946AC6">
        <w:rPr>
          <w:rFonts w:asciiTheme="majorBidi" w:hAnsiTheme="majorBidi" w:cstheme="majorBidi"/>
        </w:rPr>
        <w:t>reconociendo</w:t>
      </w:r>
      <w:proofErr w:type="gramEnd"/>
    </w:p>
    <w:p w:rsidR="004501E2" w:rsidRPr="00946AC6" w:rsidRDefault="004501E2" w:rsidP="004501E2">
      <w:pPr>
        <w:spacing w:before="120" w:line="240" w:lineRule="auto"/>
        <w:rPr>
          <w:rFonts w:asciiTheme="majorBidi" w:eastAsia="MS Mincho" w:hAnsiTheme="majorBidi" w:cstheme="majorBidi"/>
          <w:lang w:val="es-ES_tradnl"/>
        </w:rPr>
      </w:pPr>
      <w:del w:id="47" w:author="Author">
        <w:r w:rsidRPr="00946AC6" w:rsidDel="00C9432D">
          <w:rPr>
            <w:rFonts w:asciiTheme="majorBidi" w:eastAsia="MS Mincho" w:hAnsiTheme="majorBidi" w:cstheme="majorBidi"/>
            <w:i/>
            <w:iCs/>
            <w:lang w:val="es-ES_tradnl"/>
            <w:rPrChange w:id="48" w:author="Carretero Miquau, Clara" w:date="2019-09-12T12:59:00Z">
              <w:rPr>
                <w:rFonts w:asciiTheme="majorBidi" w:eastAsia="MS Mincho" w:hAnsiTheme="majorBidi" w:cstheme="majorBidi"/>
                <w:i/>
                <w:iCs/>
                <w:lang w:val="en-GB"/>
              </w:rPr>
            </w:rPrChange>
          </w:rPr>
          <w:delText>k</w:delText>
        </w:r>
      </w:del>
      <w:ins w:id="49" w:author="Author">
        <w:r w:rsidRPr="00946AC6">
          <w:rPr>
            <w:rFonts w:asciiTheme="majorBidi" w:eastAsia="MS Mincho" w:hAnsiTheme="majorBidi" w:cstheme="majorBidi"/>
            <w:i/>
            <w:iCs/>
            <w:lang w:val="es-ES_tradnl"/>
            <w:rPrChange w:id="50" w:author="Carretero Miquau, Clara" w:date="2019-09-12T12:59:00Z">
              <w:rPr>
                <w:rFonts w:asciiTheme="majorBidi" w:eastAsia="MS Mincho" w:hAnsiTheme="majorBidi" w:cstheme="majorBidi"/>
                <w:i/>
                <w:iCs/>
                <w:lang w:val="en-GB"/>
              </w:rPr>
            </w:rPrChange>
          </w:rPr>
          <w:t>a</w:t>
        </w:r>
      </w:ins>
      <w:r w:rsidRPr="00946AC6">
        <w:rPr>
          <w:rFonts w:asciiTheme="majorBidi" w:eastAsia="MS Mincho" w:hAnsiTheme="majorBidi" w:cstheme="majorBidi"/>
          <w:i/>
          <w:iCs/>
          <w:lang w:val="es-ES_tradnl"/>
          <w:rPrChange w:id="51" w:author="Carretero Miquau, Clara" w:date="2019-09-12T12:59:00Z">
            <w:rPr>
              <w:rFonts w:asciiTheme="majorBidi" w:eastAsia="MS Mincho" w:hAnsiTheme="majorBidi" w:cstheme="majorBidi"/>
              <w:i/>
              <w:iCs/>
              <w:lang w:val="en-GB"/>
            </w:rPr>
          </w:rPrChange>
        </w:rPr>
        <w:t>)</w:t>
      </w:r>
      <w:r w:rsidRPr="00946AC6">
        <w:rPr>
          <w:rFonts w:asciiTheme="majorBidi" w:eastAsia="MS Mincho" w:hAnsiTheme="majorBidi" w:cstheme="majorBidi"/>
          <w:lang w:val="es-ES_tradnl"/>
          <w:rPrChange w:id="52" w:author="Carretero Miquau, Clara" w:date="2019-09-12T12:59:00Z">
            <w:rPr>
              <w:rFonts w:asciiTheme="majorBidi" w:eastAsia="MS Mincho" w:hAnsiTheme="majorBidi" w:cstheme="majorBidi"/>
              <w:lang w:val="en-GB"/>
            </w:rPr>
          </w:rPrChange>
        </w:rPr>
        <w:tab/>
      </w:r>
      <w:del w:id="53" w:author="Spanish1" w:date="2019-09-17T14:36:00Z">
        <w:r w:rsidRPr="00946AC6" w:rsidDel="00BE5DD0">
          <w:rPr>
            <w:rFonts w:asciiTheme="majorBidi" w:eastAsia="MS Mincho" w:hAnsiTheme="majorBidi" w:cstheme="majorBidi"/>
            <w:lang w:val="es-ES_tradnl"/>
          </w:rPr>
          <w:delText xml:space="preserve">que la Asamblea de Radiocomunicaciones de la UIT ha aprobado </w:delText>
        </w:r>
      </w:del>
      <w:r w:rsidRPr="00946AC6">
        <w:rPr>
          <w:rFonts w:asciiTheme="majorBidi" w:eastAsia="MS Mincho" w:hAnsiTheme="majorBidi" w:cstheme="majorBidi"/>
          <w:lang w:val="es-ES_tradnl"/>
        </w:rPr>
        <w:t>la Recomendación UIT</w:t>
      </w:r>
      <w:r w:rsidRPr="00946AC6">
        <w:rPr>
          <w:rFonts w:asciiTheme="majorBidi" w:eastAsia="MS Mincho" w:hAnsiTheme="majorBidi" w:cstheme="majorBidi"/>
          <w:lang w:val="es-ES_tradnl"/>
        </w:rPr>
        <w:noBreakHyphen/>
        <w:t>R </w:t>
      </w:r>
      <w:proofErr w:type="spellStart"/>
      <w:r w:rsidRPr="00946AC6">
        <w:rPr>
          <w:rFonts w:asciiTheme="majorBidi" w:eastAsia="MS Mincho" w:hAnsiTheme="majorBidi" w:cstheme="majorBidi"/>
          <w:lang w:val="es-ES_tradnl"/>
        </w:rPr>
        <w:t>M.1453</w:t>
      </w:r>
      <w:proofErr w:type="spellEnd"/>
      <w:r w:rsidRPr="00946AC6">
        <w:rPr>
          <w:rFonts w:asciiTheme="majorBidi" w:eastAsia="MS Mincho" w:hAnsiTheme="majorBidi" w:cstheme="majorBidi"/>
          <w:lang w:val="es-ES_tradnl"/>
        </w:rPr>
        <w:t xml:space="preserve"> «Sistemas de transporte inteligente – Comunicaciones especializadas de corto alcance a 5,8 GHz»,</w:t>
      </w:r>
    </w:p>
    <w:p w:rsidR="004501E2" w:rsidRPr="00946AC6" w:rsidRDefault="004501E2" w:rsidP="004501E2">
      <w:pPr>
        <w:spacing w:before="120" w:line="240" w:lineRule="auto"/>
        <w:rPr>
          <w:ins w:id="54" w:author="De La Rosa Trivino, Maria Dolores" w:date="2019-05-15T16:32:00Z"/>
          <w:rFonts w:asciiTheme="majorBidi" w:eastAsia="MS Mincho" w:hAnsiTheme="majorBidi" w:cstheme="majorBidi"/>
          <w:lang w:val="es-ES_tradnl" w:eastAsia="ja-JP"/>
        </w:rPr>
      </w:pPr>
      <w:ins w:id="55" w:author="Fernandez Jimenez, Virginia" w:date="2019-05-08T12:11:00Z">
        <w:r w:rsidRPr="00946AC6">
          <w:rPr>
            <w:rFonts w:asciiTheme="majorBidi" w:eastAsia="MS Mincho" w:hAnsiTheme="majorBidi" w:cstheme="majorBidi"/>
            <w:i/>
            <w:lang w:val="es-ES_tradnl" w:eastAsia="ja-JP"/>
          </w:rPr>
          <w:t>b</w:t>
        </w:r>
      </w:ins>
      <w:ins w:id="56" w:author="Author">
        <w:r w:rsidRPr="00946AC6">
          <w:rPr>
            <w:rFonts w:asciiTheme="majorBidi" w:eastAsia="MS Mincho" w:hAnsiTheme="majorBidi" w:cstheme="majorBidi"/>
            <w:i/>
            <w:lang w:val="es-ES_tradnl" w:eastAsia="ja-JP"/>
            <w:rPrChange w:id="57" w:author="Author">
              <w:rPr>
                <w:lang w:eastAsia="ja-JP"/>
              </w:rPr>
            </w:rPrChange>
          </w:rPr>
          <w:t>)</w:t>
        </w:r>
        <w:r w:rsidRPr="00946AC6">
          <w:rPr>
            <w:rFonts w:asciiTheme="majorBidi" w:eastAsia="MS Mincho" w:hAnsiTheme="majorBidi" w:cstheme="majorBidi"/>
            <w:lang w:val="es-ES_tradnl" w:eastAsia="ja-JP"/>
          </w:rPr>
          <w:tab/>
        </w:r>
      </w:ins>
      <w:ins w:id="58" w:author="Carretero Miquau, Clara" w:date="2019-09-12T12:59:00Z">
        <w:r w:rsidRPr="00946AC6">
          <w:rPr>
            <w:rFonts w:asciiTheme="majorBidi" w:eastAsia="MS Mincho" w:hAnsiTheme="majorBidi" w:cstheme="majorBidi"/>
            <w:lang w:val="es-ES_tradnl" w:eastAsia="ja-JP"/>
          </w:rPr>
          <w:t xml:space="preserve">la </w:t>
        </w:r>
      </w:ins>
      <w:ins w:id="59" w:author="Spanish1" w:date="2019-09-17T14:42:00Z">
        <w:r w:rsidRPr="00946AC6">
          <w:rPr>
            <w:rFonts w:asciiTheme="majorBidi" w:eastAsia="MS Mincho" w:hAnsiTheme="majorBidi" w:cstheme="majorBidi"/>
            <w:lang w:val="es-ES_tradnl" w:eastAsia="ja-JP"/>
          </w:rPr>
          <w:t xml:space="preserve">Recomendación UIT-R </w:t>
        </w:r>
        <w:proofErr w:type="spellStart"/>
        <w:r w:rsidRPr="00946AC6">
          <w:rPr>
            <w:rFonts w:asciiTheme="majorBidi" w:eastAsia="MS Mincho" w:hAnsiTheme="majorBidi" w:cstheme="majorBidi"/>
            <w:lang w:val="es-ES_tradnl" w:eastAsia="ja-JP"/>
          </w:rPr>
          <w:t>M.2084</w:t>
        </w:r>
        <w:proofErr w:type="spellEnd"/>
        <w:r w:rsidRPr="00946AC6">
          <w:rPr>
            <w:rFonts w:asciiTheme="majorBidi" w:eastAsia="MS Mincho" w:hAnsiTheme="majorBidi" w:cstheme="majorBidi"/>
            <w:lang w:val="es-ES_tradnl" w:eastAsia="ja-JP"/>
          </w:rPr>
          <w:t xml:space="preserve"> </w:t>
        </w:r>
      </w:ins>
      <w:ins w:id="60" w:author="Spanish1" w:date="2019-09-17T18:47:00Z">
        <w:r w:rsidRPr="00946AC6">
          <w:rPr>
            <w:rFonts w:asciiTheme="majorBidi" w:eastAsia="MS Mincho" w:hAnsiTheme="majorBidi" w:cstheme="majorBidi"/>
            <w:lang w:val="es-ES_tradnl" w:eastAsia="ja-JP"/>
          </w:rPr>
          <w:t>«</w:t>
        </w:r>
      </w:ins>
      <w:ins w:id="61" w:author="Spanish1" w:date="2019-09-17T14:42:00Z">
        <w:r w:rsidRPr="00946AC6">
          <w:rPr>
            <w:rFonts w:asciiTheme="majorBidi" w:eastAsia="MS Mincho" w:hAnsiTheme="majorBidi" w:cstheme="majorBidi"/>
            <w:lang w:val="es-ES_tradnl" w:eastAsia="ja-JP"/>
          </w:rPr>
          <w:t>Normas relativas a la interfaz radioeléctrica de las comunicaciones de vehículo a vehículo y de vehículo a infraestructura para aplicaciones de sistemas de transporte inteligentes</w:t>
        </w:r>
      </w:ins>
      <w:ins w:id="62" w:author="Spanish1" w:date="2019-09-17T18:47:00Z">
        <w:r w:rsidRPr="00946AC6">
          <w:rPr>
            <w:rFonts w:asciiTheme="majorBidi" w:eastAsia="MS Mincho" w:hAnsiTheme="majorBidi" w:cstheme="majorBidi"/>
            <w:lang w:val="es-ES_tradnl" w:eastAsia="ja-JP"/>
          </w:rPr>
          <w:t>»</w:t>
        </w:r>
      </w:ins>
      <w:ins w:id="63" w:author="Spanish1" w:date="2019-09-17T14:42:00Z">
        <w:r w:rsidRPr="00946AC6">
          <w:rPr>
            <w:rFonts w:asciiTheme="majorBidi" w:eastAsia="MS Mincho" w:hAnsiTheme="majorBidi" w:cstheme="majorBidi"/>
            <w:lang w:val="es-ES_tradnl" w:eastAsia="ja-JP"/>
          </w:rPr>
          <w:t>;</w:t>
        </w:r>
      </w:ins>
    </w:p>
    <w:p w:rsidR="0028265A" w:rsidRPr="00946AC6" w:rsidRDefault="0028265A">
      <w:pPr>
        <w:tabs>
          <w:tab w:val="clear" w:pos="794"/>
          <w:tab w:val="clear" w:pos="1191"/>
          <w:tab w:val="clear" w:pos="1588"/>
          <w:tab w:val="clear" w:pos="1985"/>
        </w:tabs>
        <w:overflowPunct/>
        <w:autoSpaceDE/>
        <w:autoSpaceDN/>
        <w:adjustRightInd/>
        <w:spacing w:before="0" w:line="240" w:lineRule="auto"/>
        <w:jc w:val="left"/>
        <w:textAlignment w:val="auto"/>
        <w:rPr>
          <w:ins w:id="64" w:author="Limousin, Catherine" w:date="2019-09-18T16:47:00Z"/>
          <w:rFonts w:asciiTheme="majorBidi" w:eastAsia="MS Mincho" w:hAnsiTheme="majorBidi" w:cstheme="majorBidi"/>
          <w:i/>
          <w:iCs/>
          <w:lang w:val="es-ES_tradnl" w:eastAsia="ja-JP"/>
        </w:rPr>
      </w:pPr>
      <w:ins w:id="65" w:author="Limousin, Catherine" w:date="2019-09-18T16:47:00Z">
        <w:r w:rsidRPr="00946AC6">
          <w:rPr>
            <w:rFonts w:asciiTheme="majorBidi" w:eastAsia="MS Mincho" w:hAnsiTheme="majorBidi" w:cstheme="majorBidi"/>
            <w:i/>
            <w:iCs/>
            <w:lang w:val="es-ES_tradnl" w:eastAsia="ja-JP"/>
          </w:rPr>
          <w:br w:type="page"/>
        </w:r>
      </w:ins>
    </w:p>
    <w:p w:rsidR="004501E2" w:rsidRPr="00946AC6" w:rsidRDefault="004501E2" w:rsidP="004501E2">
      <w:pPr>
        <w:spacing w:before="120" w:line="240" w:lineRule="auto"/>
        <w:rPr>
          <w:ins w:id="66" w:author="De La Rosa Trivino, Maria Dolores" w:date="2019-05-15T16:38:00Z"/>
          <w:rFonts w:asciiTheme="majorBidi" w:eastAsia="MS Mincho" w:hAnsiTheme="majorBidi" w:cstheme="majorBidi"/>
          <w:b/>
          <w:color w:val="800000"/>
          <w:sz w:val="16"/>
          <w:szCs w:val="16"/>
          <w:lang w:val="es-ES_tradnl" w:eastAsia="ja-JP"/>
        </w:rPr>
      </w:pPr>
      <w:ins w:id="67" w:author="Fernandez Jimenez, Virginia" w:date="2019-05-08T12:11:00Z">
        <w:r w:rsidRPr="00946AC6">
          <w:rPr>
            <w:rFonts w:asciiTheme="majorBidi" w:eastAsia="MS Mincho" w:hAnsiTheme="majorBidi" w:cstheme="majorBidi"/>
            <w:i/>
            <w:iCs/>
            <w:lang w:val="es-ES_tradnl" w:eastAsia="ja-JP"/>
          </w:rPr>
          <w:lastRenderedPageBreak/>
          <w:t>c</w:t>
        </w:r>
      </w:ins>
      <w:ins w:id="68" w:author="Author">
        <w:r w:rsidRPr="00946AC6">
          <w:rPr>
            <w:rFonts w:asciiTheme="majorBidi" w:eastAsia="MS Mincho" w:hAnsiTheme="majorBidi" w:cstheme="majorBidi"/>
            <w:i/>
            <w:iCs/>
            <w:lang w:val="es-ES_tradnl" w:eastAsia="ja-JP"/>
          </w:rPr>
          <w:t>)</w:t>
        </w:r>
        <w:r w:rsidRPr="00946AC6">
          <w:rPr>
            <w:rFonts w:asciiTheme="majorBidi" w:eastAsia="MS Mincho" w:hAnsiTheme="majorBidi" w:cstheme="majorBidi"/>
            <w:lang w:val="es-ES_tradnl" w:eastAsia="ja-JP"/>
          </w:rPr>
          <w:tab/>
        </w:r>
      </w:ins>
      <w:ins w:id="69" w:author="Carretero Miquau, Clara" w:date="2019-09-12T12:59:00Z">
        <w:r w:rsidRPr="00946AC6">
          <w:rPr>
            <w:rFonts w:asciiTheme="majorBidi" w:eastAsia="MS Mincho" w:hAnsiTheme="majorBidi" w:cstheme="majorBidi"/>
            <w:lang w:val="es-ES_tradnl" w:eastAsia="ja-JP"/>
          </w:rPr>
          <w:t xml:space="preserve">la </w:t>
        </w:r>
      </w:ins>
      <w:ins w:id="70" w:author="Spanish1" w:date="2019-09-17T18:48:00Z">
        <w:r w:rsidRPr="00946AC6">
          <w:rPr>
            <w:rFonts w:asciiTheme="majorBidi" w:eastAsia="MS Mincho" w:hAnsiTheme="majorBidi" w:cstheme="majorBidi"/>
            <w:lang w:val="es-ES_tradnl" w:eastAsia="ja-JP"/>
          </w:rPr>
          <w:t xml:space="preserve">Recomendación UIT-R </w:t>
        </w:r>
        <w:proofErr w:type="spellStart"/>
        <w:r w:rsidRPr="00946AC6">
          <w:rPr>
            <w:rFonts w:asciiTheme="majorBidi" w:eastAsia="MS Mincho" w:hAnsiTheme="majorBidi" w:cstheme="majorBidi"/>
            <w:lang w:val="es-ES_tradnl" w:eastAsia="ja-JP"/>
          </w:rPr>
          <w:t>M.2121</w:t>
        </w:r>
        <w:proofErr w:type="spellEnd"/>
        <w:r w:rsidRPr="00946AC6">
          <w:rPr>
            <w:rFonts w:asciiTheme="majorBidi" w:eastAsia="MS Mincho" w:hAnsiTheme="majorBidi" w:cstheme="majorBidi"/>
            <w:lang w:val="es-ES_tradnl" w:eastAsia="ja-JP"/>
          </w:rPr>
          <w:t xml:space="preserve"> </w:t>
        </w:r>
      </w:ins>
      <w:ins w:id="71" w:author="Spanish1" w:date="2019-09-17T14:43:00Z">
        <w:r w:rsidRPr="00946AC6">
          <w:rPr>
            <w:rFonts w:asciiTheme="majorBidi" w:hAnsiTheme="majorBidi" w:cstheme="majorBidi"/>
            <w:szCs w:val="20"/>
            <w:lang w:val="es-ES_tradnl" w:eastAsia="ja-JP"/>
          </w:rPr>
          <w:t>«Armonización de las bandas de frecuencias para los sistemas de transporte inteligentes en el servicio móvil»</w:t>
        </w:r>
        <w:r w:rsidRPr="00946AC6">
          <w:rPr>
            <w:rFonts w:asciiTheme="majorBidi" w:eastAsia="MS Mincho" w:hAnsiTheme="majorBidi" w:cstheme="majorBidi"/>
            <w:lang w:val="es-ES_tradnl" w:eastAsia="ja-JP"/>
          </w:rPr>
          <w:t>,</w:t>
        </w:r>
      </w:ins>
    </w:p>
    <w:p w:rsidR="004501E2" w:rsidRPr="00946AC6" w:rsidRDefault="004501E2" w:rsidP="004501E2">
      <w:pPr>
        <w:keepNext/>
        <w:keepLines/>
        <w:spacing w:line="240" w:lineRule="auto"/>
        <w:ind w:left="794"/>
        <w:jc w:val="left"/>
        <w:rPr>
          <w:rFonts w:asciiTheme="majorBidi" w:hAnsiTheme="majorBidi" w:cstheme="majorBidi"/>
          <w:iCs/>
          <w:szCs w:val="20"/>
          <w:lang w:val="es-ES_tradnl"/>
        </w:rPr>
      </w:pPr>
      <w:proofErr w:type="gramStart"/>
      <w:r w:rsidRPr="00946AC6">
        <w:rPr>
          <w:rFonts w:asciiTheme="majorBidi" w:hAnsiTheme="majorBidi" w:cstheme="majorBidi"/>
          <w:i/>
          <w:szCs w:val="20"/>
          <w:lang w:val="es-ES_tradnl"/>
        </w:rPr>
        <w:t>decide</w:t>
      </w:r>
      <w:proofErr w:type="gramEnd"/>
      <w:r w:rsidRPr="00946AC6">
        <w:rPr>
          <w:rFonts w:asciiTheme="majorBidi" w:hAnsiTheme="majorBidi" w:cstheme="majorBidi"/>
          <w:i/>
          <w:szCs w:val="20"/>
          <w:lang w:val="es-ES_tradnl"/>
        </w:rPr>
        <w:t xml:space="preserve"> </w:t>
      </w:r>
      <w:r w:rsidRPr="00946AC6">
        <w:rPr>
          <w:rFonts w:asciiTheme="majorBidi" w:hAnsiTheme="majorBidi" w:cstheme="majorBidi"/>
          <w:iCs/>
          <w:szCs w:val="20"/>
          <w:lang w:val="es-ES_tradnl"/>
        </w:rPr>
        <w:t>poner a estudio las siguientes Cuestiones</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szCs w:val="20"/>
          <w:lang w:val="es-ES_tradnl"/>
        </w:rPr>
        <w:t>1</w:t>
      </w:r>
      <w:r w:rsidRPr="00946AC6">
        <w:rPr>
          <w:rFonts w:asciiTheme="majorBidi" w:hAnsiTheme="majorBidi" w:cstheme="majorBidi"/>
          <w:szCs w:val="20"/>
          <w:lang w:val="es-ES_tradnl"/>
        </w:rPr>
        <w:tab/>
        <w:t xml:space="preserve">¿Cuáles son los diferentes elementos de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szCs w:val="20"/>
          <w:lang w:val="es-ES_tradnl"/>
        </w:rPr>
        <w:t>2</w:t>
      </w:r>
      <w:r w:rsidRPr="00946AC6">
        <w:rPr>
          <w:rFonts w:asciiTheme="majorBidi" w:hAnsiTheme="majorBidi" w:cstheme="majorBidi"/>
          <w:szCs w:val="20"/>
          <w:lang w:val="es-ES_tradnl"/>
        </w:rPr>
        <w:tab/>
      </w:r>
      <w:proofErr w:type="gramStart"/>
      <w:r w:rsidRPr="00946AC6">
        <w:rPr>
          <w:rFonts w:asciiTheme="majorBidi" w:hAnsiTheme="majorBidi" w:cstheme="majorBidi"/>
          <w:szCs w:val="20"/>
          <w:lang w:val="es-ES_tradnl"/>
        </w:rPr>
        <w:t>¿</w:t>
      </w:r>
      <w:proofErr w:type="gramEnd"/>
      <w:r w:rsidRPr="00946AC6">
        <w:rPr>
          <w:rFonts w:asciiTheme="majorBidi" w:hAnsiTheme="majorBidi" w:cstheme="majorBidi"/>
          <w:szCs w:val="20"/>
          <w:lang w:val="es-ES_tradnl"/>
        </w:rPr>
        <w:t xml:space="preserve">Cuáles son los objetivos generales de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 xml:space="preserve"> con respecto a:</w:t>
      </w:r>
    </w:p>
    <w:p w:rsidR="004501E2" w:rsidRPr="00946AC6" w:rsidRDefault="004501E2" w:rsidP="004501E2">
      <w:pPr>
        <w:pStyle w:val="enumlev1"/>
        <w:rPr>
          <w:rFonts w:asciiTheme="majorBidi" w:hAnsiTheme="majorBidi" w:cstheme="majorBidi"/>
          <w:lang w:val="es-ES_tradnl"/>
        </w:rPr>
      </w:pPr>
      <w:r w:rsidRPr="00946AC6">
        <w:rPr>
          <w:rFonts w:asciiTheme="majorBidi" w:hAnsiTheme="majorBidi" w:cstheme="majorBidi"/>
          <w:lang w:val="es-ES_tradnl"/>
        </w:rPr>
        <w:t>–</w:t>
      </w:r>
      <w:r w:rsidRPr="00946AC6">
        <w:rPr>
          <w:rFonts w:asciiTheme="majorBidi" w:hAnsiTheme="majorBidi" w:cstheme="majorBidi"/>
          <w:lang w:val="es-ES_tradnl"/>
        </w:rPr>
        <w:tab/>
        <w:t>las necesidades de radiocomunicación: las interfaces radioeléctricas, la fiabilidad, el grado de servicio, etc.;</w:t>
      </w:r>
    </w:p>
    <w:p w:rsidR="004501E2" w:rsidRPr="00946AC6" w:rsidRDefault="004501E2" w:rsidP="004501E2">
      <w:pPr>
        <w:pStyle w:val="enumlev1"/>
        <w:rPr>
          <w:rFonts w:asciiTheme="majorBidi" w:hAnsiTheme="majorBidi" w:cstheme="majorBidi"/>
          <w:lang w:val="es-ES_tradnl"/>
        </w:rPr>
      </w:pPr>
      <w:r w:rsidRPr="00946AC6">
        <w:rPr>
          <w:rFonts w:asciiTheme="majorBidi" w:hAnsiTheme="majorBidi" w:cstheme="majorBidi"/>
          <w:szCs w:val="20"/>
          <w:lang w:val="es-ES_tradnl"/>
        </w:rPr>
        <w:t>–</w:t>
      </w:r>
      <w:r w:rsidRPr="00946AC6">
        <w:rPr>
          <w:rFonts w:asciiTheme="majorBidi" w:hAnsiTheme="majorBidi" w:cstheme="majorBidi"/>
          <w:lang w:val="es-ES_tradnl"/>
        </w:rPr>
        <w:tab/>
        <w:t xml:space="preserve">los factores de mejora: la reducción de la congestión, la seguridad, el control, </w:t>
      </w:r>
      <w:del w:id="72" w:author="Carretero Miquau, Clara" w:date="2019-09-12T12:59:00Z">
        <w:r w:rsidRPr="00946AC6" w:rsidDel="00CD1249">
          <w:rPr>
            <w:rFonts w:asciiTheme="majorBidi" w:hAnsiTheme="majorBidi" w:cstheme="majorBidi"/>
            <w:lang w:val="es-ES_tradnl"/>
          </w:rPr>
          <w:delText>la calidad de vida,</w:delText>
        </w:r>
      </w:del>
      <w:r w:rsidRPr="00946AC6">
        <w:rPr>
          <w:rFonts w:asciiTheme="majorBidi" w:hAnsiTheme="majorBidi" w:cstheme="majorBidi"/>
          <w:lang w:val="es-ES_tradnl"/>
        </w:rPr>
        <w:t xml:space="preserve"> etc.;</w:t>
      </w:r>
    </w:p>
    <w:p w:rsidR="004501E2" w:rsidRPr="00946AC6" w:rsidRDefault="004501E2" w:rsidP="004501E2">
      <w:pPr>
        <w:pStyle w:val="enumlev1"/>
        <w:rPr>
          <w:rFonts w:asciiTheme="majorBidi" w:hAnsiTheme="majorBidi" w:cstheme="majorBidi"/>
          <w:lang w:val="es-ES_tradnl"/>
        </w:rPr>
      </w:pPr>
      <w:r w:rsidRPr="00946AC6">
        <w:rPr>
          <w:rFonts w:asciiTheme="majorBidi" w:hAnsiTheme="majorBidi" w:cstheme="majorBidi"/>
          <w:lang w:val="es-ES_tradnl"/>
        </w:rPr>
        <w:t>–</w:t>
      </w:r>
      <w:r w:rsidRPr="00946AC6">
        <w:rPr>
          <w:rFonts w:asciiTheme="majorBidi" w:hAnsiTheme="majorBidi" w:cstheme="majorBidi"/>
          <w:lang w:val="es-ES_tradnl"/>
        </w:rPr>
        <w:tab/>
        <w:t>el tipo de servicios</w:t>
      </w:r>
      <w:proofErr w:type="gramStart"/>
      <w:r w:rsidRPr="00946AC6">
        <w:rPr>
          <w:rFonts w:asciiTheme="majorBidi" w:hAnsiTheme="majorBidi" w:cstheme="majorBidi"/>
          <w:lang w:val="es-ES_tradnl"/>
        </w:rPr>
        <w:t>?</w:t>
      </w:r>
      <w:proofErr w:type="gramEnd"/>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szCs w:val="20"/>
          <w:lang w:val="es-ES_tradnl"/>
        </w:rPr>
        <w:t>3</w:t>
      </w:r>
      <w:r w:rsidRPr="00946AC6">
        <w:rPr>
          <w:rFonts w:asciiTheme="majorBidi" w:hAnsiTheme="majorBidi" w:cstheme="majorBidi"/>
          <w:szCs w:val="20"/>
          <w:lang w:val="es-ES_tradnl"/>
        </w:rPr>
        <w:tab/>
        <w:t xml:space="preserve">¿Para qué servicios y funciones radioeléctricos de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 xml:space="preserve"> puede resultar beneficiosa la normalización internacional?</w:t>
      </w:r>
    </w:p>
    <w:p w:rsidR="004501E2" w:rsidRPr="00946AC6" w:rsidRDefault="004501E2" w:rsidP="004501E2">
      <w:pPr>
        <w:spacing w:before="120" w:line="240" w:lineRule="auto"/>
        <w:jc w:val="left"/>
        <w:rPr>
          <w:rFonts w:asciiTheme="majorBidi" w:hAnsiTheme="majorBidi" w:cstheme="majorBidi"/>
          <w:szCs w:val="20"/>
          <w:lang w:val="es-ES_tradnl"/>
        </w:rPr>
      </w:pPr>
      <w:r w:rsidRPr="00946AC6">
        <w:rPr>
          <w:rFonts w:asciiTheme="majorBidi" w:hAnsiTheme="majorBidi" w:cstheme="majorBidi"/>
          <w:szCs w:val="20"/>
          <w:lang w:val="es-ES_tradnl"/>
        </w:rPr>
        <w:t>4</w:t>
      </w:r>
      <w:r w:rsidRPr="00946AC6">
        <w:rPr>
          <w:rFonts w:asciiTheme="majorBidi" w:hAnsiTheme="majorBidi" w:cstheme="majorBidi"/>
          <w:szCs w:val="20"/>
          <w:lang w:val="es-ES_tradnl"/>
        </w:rPr>
        <w:tab/>
      </w:r>
      <w:proofErr w:type="gramStart"/>
      <w:r w:rsidRPr="00946AC6">
        <w:rPr>
          <w:rFonts w:asciiTheme="majorBidi" w:hAnsiTheme="majorBidi" w:cstheme="majorBidi"/>
          <w:szCs w:val="20"/>
          <w:lang w:val="es-ES_tradnl"/>
        </w:rPr>
        <w:t>¿</w:t>
      </w:r>
      <w:proofErr w:type="gramEnd"/>
      <w:r w:rsidRPr="00946AC6">
        <w:rPr>
          <w:rFonts w:asciiTheme="majorBidi" w:hAnsiTheme="majorBidi" w:cstheme="majorBidi"/>
          <w:szCs w:val="20"/>
          <w:lang w:val="es-ES_tradnl"/>
        </w:rPr>
        <w:t xml:space="preserve">Cuáles son las necesidades de espectro de cada elemento de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 es decir:</w:t>
      </w:r>
    </w:p>
    <w:p w:rsidR="004501E2" w:rsidRPr="00946AC6" w:rsidRDefault="004501E2" w:rsidP="004501E2">
      <w:pPr>
        <w:spacing w:before="80" w:line="240" w:lineRule="auto"/>
        <w:ind w:left="794" w:hanging="794"/>
        <w:jc w:val="left"/>
        <w:rPr>
          <w:rFonts w:asciiTheme="majorBidi" w:hAnsiTheme="majorBidi" w:cstheme="majorBidi"/>
          <w:szCs w:val="20"/>
          <w:lang w:val="es-ES_tradnl"/>
        </w:rPr>
      </w:pPr>
      <w:r w:rsidRPr="00946AC6">
        <w:rPr>
          <w:rFonts w:asciiTheme="majorBidi" w:hAnsiTheme="majorBidi" w:cstheme="majorBidi"/>
          <w:szCs w:val="20"/>
          <w:lang w:val="es-ES_tradnl"/>
        </w:rPr>
        <w:t>–</w:t>
      </w:r>
      <w:r w:rsidRPr="00946AC6">
        <w:rPr>
          <w:rFonts w:asciiTheme="majorBidi" w:hAnsiTheme="majorBidi" w:cstheme="majorBidi"/>
          <w:szCs w:val="20"/>
          <w:lang w:val="es-ES_tradnl"/>
        </w:rPr>
        <w:tab/>
        <w:t>las bandas adecuadas;</w:t>
      </w:r>
    </w:p>
    <w:p w:rsidR="004501E2" w:rsidRPr="00946AC6" w:rsidRDefault="004501E2" w:rsidP="004501E2">
      <w:pPr>
        <w:spacing w:before="80" w:line="240" w:lineRule="auto"/>
        <w:ind w:left="794" w:hanging="794"/>
        <w:jc w:val="left"/>
        <w:rPr>
          <w:rFonts w:asciiTheme="majorBidi" w:hAnsiTheme="majorBidi" w:cstheme="majorBidi"/>
          <w:szCs w:val="20"/>
          <w:lang w:val="es-ES_tradnl"/>
        </w:rPr>
      </w:pPr>
      <w:r w:rsidRPr="00946AC6">
        <w:rPr>
          <w:rFonts w:asciiTheme="majorBidi" w:hAnsiTheme="majorBidi" w:cstheme="majorBidi"/>
          <w:szCs w:val="20"/>
          <w:lang w:val="es-ES_tradnl"/>
        </w:rPr>
        <w:t>–</w:t>
      </w:r>
      <w:r w:rsidRPr="00946AC6">
        <w:rPr>
          <w:rFonts w:asciiTheme="majorBidi" w:hAnsiTheme="majorBidi" w:cstheme="majorBidi"/>
          <w:szCs w:val="20"/>
          <w:lang w:val="es-ES_tradnl"/>
        </w:rPr>
        <w:tab/>
        <w:t>la anchura de banda necesaria</w:t>
      </w:r>
      <w:proofErr w:type="gramStart"/>
      <w:r w:rsidRPr="00946AC6">
        <w:rPr>
          <w:rFonts w:asciiTheme="majorBidi" w:hAnsiTheme="majorBidi" w:cstheme="majorBidi"/>
          <w:szCs w:val="20"/>
          <w:lang w:val="es-ES_tradnl"/>
        </w:rPr>
        <w:t>?</w:t>
      </w:r>
      <w:proofErr w:type="gramEnd"/>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szCs w:val="20"/>
          <w:lang w:val="es-ES_tradnl"/>
        </w:rPr>
        <w:t>5</w:t>
      </w:r>
      <w:r w:rsidRPr="00946AC6">
        <w:rPr>
          <w:rFonts w:asciiTheme="majorBidi" w:hAnsiTheme="majorBidi" w:cstheme="majorBidi"/>
          <w:szCs w:val="20"/>
          <w:lang w:val="es-ES_tradnl"/>
        </w:rPr>
        <w:tab/>
        <w:t xml:space="preserve">¿Cuáles son las necesidades de interconexión de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 xml:space="preserve"> con las redes de telecomunicación</w:t>
      </w:r>
      <w:del w:id="73" w:author="Carretero Miquau, Clara" w:date="2019-09-12T13:00:00Z">
        <w:r w:rsidRPr="00946AC6" w:rsidDel="00CD1249">
          <w:rPr>
            <w:rFonts w:asciiTheme="majorBidi" w:hAnsiTheme="majorBidi" w:cstheme="majorBidi"/>
            <w:szCs w:val="20"/>
            <w:lang w:val="es-ES_tradnl"/>
          </w:rPr>
          <w:delText xml:space="preserve"> con conmutación</w:delText>
        </w:r>
      </w:del>
      <w:r w:rsidRPr="00946AC6">
        <w:rPr>
          <w:rFonts w:asciiTheme="majorBidi" w:hAnsiTheme="majorBidi" w:cstheme="majorBidi"/>
          <w:szCs w:val="20"/>
          <w:lang w:val="es-ES_tradnl"/>
        </w:rPr>
        <w:t>?</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szCs w:val="20"/>
          <w:lang w:val="es-ES_tradnl"/>
        </w:rPr>
        <w:t>6</w:t>
      </w:r>
      <w:r w:rsidRPr="00946AC6">
        <w:rPr>
          <w:rFonts w:asciiTheme="majorBidi" w:hAnsiTheme="majorBidi" w:cstheme="majorBidi"/>
          <w:szCs w:val="20"/>
          <w:lang w:val="es-ES_tradnl"/>
        </w:rPr>
        <w:tab/>
        <w:t xml:space="preserve">¿Qué factores técnicos afectan a la compartición entre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 xml:space="preserve"> y otros usuarios?</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szCs w:val="20"/>
          <w:lang w:val="es-ES_tradnl"/>
        </w:rPr>
        <w:t>7</w:t>
      </w:r>
      <w:r w:rsidRPr="00946AC6">
        <w:rPr>
          <w:rFonts w:asciiTheme="majorBidi" w:hAnsiTheme="majorBidi" w:cstheme="majorBidi"/>
          <w:szCs w:val="20"/>
          <w:lang w:val="es-ES_tradnl"/>
        </w:rPr>
        <w:tab/>
        <w:t xml:space="preserve">¿En qué medida pueden utilizarse los sistemas de telecomunicación móvil en evolución para prestar servicios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szCs w:val="20"/>
          <w:lang w:val="es-ES_tradnl"/>
        </w:rPr>
        <w:t>8</w:t>
      </w:r>
      <w:r w:rsidRPr="00946AC6">
        <w:rPr>
          <w:rFonts w:asciiTheme="majorBidi" w:hAnsiTheme="majorBidi" w:cstheme="majorBidi"/>
          <w:szCs w:val="20"/>
          <w:lang w:val="es-ES_tradnl"/>
        </w:rPr>
        <w:tab/>
        <w:t xml:space="preserve">¿Cuáles son los requisitos y las especificaciones técnicas necesarios para la armonización mundial o regional de las radiocomunicaciones para la próxima generación de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szCs w:val="20"/>
          <w:lang w:val="es-ES_tradnl"/>
        </w:rPr>
        <w:t>9</w:t>
      </w:r>
      <w:r w:rsidRPr="00946AC6">
        <w:rPr>
          <w:rFonts w:asciiTheme="majorBidi" w:hAnsiTheme="majorBidi" w:cstheme="majorBidi"/>
          <w:szCs w:val="20"/>
          <w:lang w:val="es-ES_tradnl"/>
        </w:rPr>
        <w:tab/>
        <w:t xml:space="preserve">¿Cuál es la definición de «telemática» en el contexto de los </w:t>
      </w:r>
      <w:proofErr w:type="spellStart"/>
      <w:r w:rsidRPr="00946AC6">
        <w:rPr>
          <w:rFonts w:asciiTheme="majorBidi" w:hAnsiTheme="majorBidi" w:cstheme="majorBidi"/>
          <w:szCs w:val="20"/>
          <w:lang w:val="es-ES_tradnl"/>
        </w:rPr>
        <w:t>ITS</w:t>
      </w:r>
      <w:proofErr w:type="spellEnd"/>
      <w:r w:rsidRPr="00946AC6">
        <w:rPr>
          <w:rFonts w:asciiTheme="majorBidi" w:hAnsiTheme="majorBidi" w:cstheme="majorBidi"/>
          <w:szCs w:val="20"/>
          <w:lang w:val="es-ES_tradnl"/>
        </w:rPr>
        <w:t>? ¿Cuáles son los requisitos de los sistemas y aplicaciones de telemática en dicho contexto? ¿Cuáles son los requisitos de telemática para las comunicaciones móviles terrestres?</w:t>
      </w:r>
    </w:p>
    <w:p w:rsidR="004501E2" w:rsidRPr="00946AC6" w:rsidDel="00E711D5" w:rsidRDefault="004501E2" w:rsidP="004501E2">
      <w:pPr>
        <w:spacing w:before="120" w:line="240" w:lineRule="auto"/>
        <w:rPr>
          <w:del w:id="74" w:author="Spanish1" w:date="2019-09-17T14:46:00Z"/>
          <w:rFonts w:asciiTheme="majorBidi" w:hAnsiTheme="majorBidi" w:cstheme="majorBidi"/>
          <w:szCs w:val="20"/>
          <w:lang w:val="es-ES_tradnl"/>
        </w:rPr>
      </w:pPr>
      <w:del w:id="75" w:author="Spanish1" w:date="2019-09-17T14:46:00Z">
        <w:r w:rsidRPr="00946AC6" w:rsidDel="00E711D5">
          <w:rPr>
            <w:rFonts w:asciiTheme="majorBidi" w:hAnsiTheme="majorBidi" w:cstheme="majorBidi"/>
            <w:szCs w:val="20"/>
            <w:lang w:val="es-ES_tradnl"/>
          </w:rPr>
          <w:delText>10</w:delText>
        </w:r>
        <w:r w:rsidRPr="00946AC6" w:rsidDel="00E711D5">
          <w:rPr>
            <w:rFonts w:asciiTheme="majorBidi" w:hAnsiTheme="majorBidi" w:cstheme="majorBidi"/>
            <w:szCs w:val="20"/>
            <w:lang w:val="es-ES_tradnl"/>
          </w:rPr>
          <w:tab/>
          <w:delText>¿Cuáles son las características técnicas y de funcionamiento del AVL en el servicio móvil terrestre?</w:delText>
        </w:r>
      </w:del>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decide</w:t>
      </w:r>
      <w:proofErr w:type="gramEnd"/>
      <w:r w:rsidRPr="00946AC6">
        <w:rPr>
          <w:rFonts w:asciiTheme="majorBidi" w:hAnsiTheme="majorBidi" w:cstheme="majorBidi"/>
        </w:rPr>
        <w:t xml:space="preserve"> también</w:t>
      </w:r>
    </w:p>
    <w:p w:rsidR="004501E2" w:rsidRPr="00946AC6" w:rsidRDefault="004501E2" w:rsidP="004501E2">
      <w:pPr>
        <w:spacing w:before="120" w:line="240" w:lineRule="auto"/>
        <w:rPr>
          <w:rFonts w:asciiTheme="majorBidi" w:hAnsiTheme="majorBidi" w:cstheme="majorBidi"/>
          <w:szCs w:val="20"/>
          <w:lang w:val="es-ES_tradnl"/>
        </w:rPr>
      </w:pPr>
      <w:r w:rsidRPr="00946AC6">
        <w:rPr>
          <w:rFonts w:asciiTheme="majorBidi" w:hAnsiTheme="majorBidi" w:cstheme="majorBidi"/>
          <w:szCs w:val="20"/>
          <w:lang w:val="es-ES_tradnl"/>
        </w:rPr>
        <w:t>1</w:t>
      </w:r>
      <w:r w:rsidRPr="00946AC6">
        <w:rPr>
          <w:rFonts w:asciiTheme="majorBidi" w:hAnsiTheme="majorBidi" w:cstheme="majorBidi"/>
          <w:szCs w:val="20"/>
          <w:lang w:val="es-ES_tradnl"/>
        </w:rPr>
        <w:tab/>
        <w:t>que los resultados de estos estudios se incluyan en una o varias Recomendaciones, Informes o Manuales;</w:t>
      </w:r>
    </w:p>
    <w:p w:rsidR="004501E2" w:rsidRPr="00946AC6" w:rsidRDefault="004501E2" w:rsidP="007833BD">
      <w:pPr>
        <w:spacing w:before="120" w:line="240" w:lineRule="auto"/>
        <w:jc w:val="left"/>
        <w:rPr>
          <w:rFonts w:asciiTheme="majorBidi" w:hAnsiTheme="majorBidi" w:cstheme="majorBidi"/>
          <w:szCs w:val="20"/>
          <w:lang w:val="es-ES_tradnl"/>
        </w:rPr>
        <w:pPrChange w:id="76" w:author="De La Rosa Trivino, Maria Dolores" w:date="2019-09-18T17:08:00Z">
          <w:pPr>
            <w:spacing w:before="120" w:line="240" w:lineRule="auto"/>
            <w:jc w:val="left"/>
          </w:pPr>
        </w:pPrChange>
      </w:pPr>
      <w:r w:rsidRPr="00946AC6">
        <w:rPr>
          <w:rFonts w:asciiTheme="majorBidi" w:hAnsiTheme="majorBidi" w:cstheme="majorBidi"/>
          <w:szCs w:val="20"/>
          <w:lang w:val="es-ES_tradnl"/>
        </w:rPr>
        <w:t>2</w:t>
      </w:r>
      <w:r w:rsidRPr="00946AC6">
        <w:rPr>
          <w:rFonts w:asciiTheme="majorBidi" w:hAnsiTheme="majorBidi" w:cstheme="majorBidi"/>
          <w:szCs w:val="20"/>
          <w:lang w:val="es-ES_tradnl"/>
        </w:rPr>
        <w:tab/>
        <w:t xml:space="preserve">que dichos estudios se terminen en </w:t>
      </w:r>
      <w:r w:rsidRPr="00946AC6">
        <w:rPr>
          <w:rFonts w:asciiTheme="majorBidi" w:hAnsiTheme="majorBidi" w:cstheme="majorBidi"/>
          <w:szCs w:val="20"/>
          <w:lang w:val="es-ES_tradnl"/>
        </w:rPr>
        <w:t>20</w:t>
      </w:r>
      <w:del w:id="77" w:author="De La Rosa Trivino, Maria Dolores" w:date="2019-09-18T17:08:00Z">
        <w:r w:rsidRPr="00946AC6" w:rsidDel="007833BD">
          <w:rPr>
            <w:rFonts w:asciiTheme="majorBidi" w:hAnsiTheme="majorBidi" w:cstheme="majorBidi"/>
            <w:szCs w:val="20"/>
            <w:lang w:val="es-ES_tradnl"/>
          </w:rPr>
          <w:delText>19</w:delText>
        </w:r>
      </w:del>
      <w:ins w:id="78" w:author="De La Rosa Trivino, Maria Dolores" w:date="2019-09-18T17:08:00Z">
        <w:r w:rsidR="007833BD">
          <w:rPr>
            <w:rFonts w:asciiTheme="majorBidi" w:hAnsiTheme="majorBidi" w:cstheme="majorBidi"/>
            <w:szCs w:val="20"/>
            <w:lang w:val="es-ES_tradnl"/>
          </w:rPr>
          <w:t>23</w:t>
        </w:r>
      </w:ins>
      <w:r w:rsidRPr="00946AC6">
        <w:rPr>
          <w:rFonts w:asciiTheme="majorBidi" w:hAnsiTheme="majorBidi" w:cstheme="majorBidi"/>
          <w:szCs w:val="20"/>
          <w:lang w:val="es-ES_tradnl"/>
        </w:rPr>
        <w:t>.</w:t>
      </w:r>
    </w:p>
    <w:p w:rsidR="004501E2" w:rsidRPr="00946AC6" w:rsidRDefault="004501E2" w:rsidP="004501E2">
      <w:pPr>
        <w:spacing w:before="240" w:line="240" w:lineRule="auto"/>
        <w:jc w:val="left"/>
        <w:rPr>
          <w:rFonts w:asciiTheme="majorBidi" w:hAnsiTheme="majorBidi" w:cstheme="majorBidi"/>
          <w:szCs w:val="20"/>
          <w:lang w:val="es-ES_tradnl"/>
        </w:rPr>
      </w:pPr>
      <w:r w:rsidRPr="00946AC6">
        <w:rPr>
          <w:rFonts w:asciiTheme="majorBidi" w:hAnsiTheme="majorBidi" w:cstheme="majorBidi"/>
          <w:szCs w:val="20"/>
          <w:lang w:val="es-ES_tradnl"/>
        </w:rPr>
        <w:t>Categoría</w:t>
      </w:r>
      <w:proofErr w:type="gramStart"/>
      <w:r w:rsidRPr="00946AC6">
        <w:rPr>
          <w:rFonts w:asciiTheme="majorBidi" w:hAnsiTheme="majorBidi" w:cstheme="majorBidi"/>
          <w:szCs w:val="20"/>
          <w:lang w:val="es-ES_tradnl"/>
        </w:rPr>
        <w:t xml:space="preserve">:  </w:t>
      </w:r>
      <w:proofErr w:type="spellStart"/>
      <w:r w:rsidRPr="00946AC6">
        <w:rPr>
          <w:rFonts w:asciiTheme="majorBidi" w:hAnsiTheme="majorBidi" w:cstheme="majorBidi"/>
          <w:szCs w:val="20"/>
          <w:lang w:val="es-ES_tradnl"/>
        </w:rPr>
        <w:t>S2</w:t>
      </w:r>
      <w:proofErr w:type="spellEnd"/>
      <w:proofErr w:type="gramEnd"/>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
          <w:sz w:val="28"/>
          <w:szCs w:val="20"/>
          <w:lang w:val="es-ES_tradnl"/>
        </w:rPr>
      </w:pPr>
      <w:r w:rsidRPr="00946AC6">
        <w:rPr>
          <w:rFonts w:asciiTheme="majorBidi" w:hAnsiTheme="majorBidi" w:cstheme="majorBidi"/>
          <w:b/>
          <w:sz w:val="28"/>
          <w:szCs w:val="20"/>
          <w:lang w:val="es-ES_tradnl"/>
        </w:rPr>
        <w:br w:type="page"/>
      </w:r>
    </w:p>
    <w:p w:rsidR="004501E2" w:rsidRPr="00946AC6" w:rsidRDefault="004501E2" w:rsidP="004501E2">
      <w:pPr>
        <w:keepNext/>
        <w:keepLines/>
        <w:spacing w:before="480" w:line="240" w:lineRule="auto"/>
        <w:jc w:val="center"/>
        <w:rPr>
          <w:rFonts w:asciiTheme="minorHAnsi" w:hAnsiTheme="minorHAnsi" w:cstheme="minorHAnsi"/>
          <w:b/>
          <w:sz w:val="28"/>
          <w:szCs w:val="20"/>
          <w:lang w:val="es-ES_tradnl"/>
        </w:rPr>
      </w:pPr>
      <w:r w:rsidRPr="00946AC6">
        <w:rPr>
          <w:rFonts w:asciiTheme="minorHAnsi" w:hAnsiTheme="minorHAnsi" w:cstheme="minorHAnsi"/>
          <w:b/>
          <w:sz w:val="28"/>
          <w:szCs w:val="20"/>
          <w:lang w:val="es-ES_tradnl"/>
        </w:rPr>
        <w:lastRenderedPageBreak/>
        <w:t>Anexo 4</w:t>
      </w:r>
    </w:p>
    <w:p w:rsidR="004501E2" w:rsidRPr="00946AC6" w:rsidRDefault="004501E2" w:rsidP="004501E2">
      <w:pPr>
        <w:spacing w:before="240"/>
        <w:jc w:val="center"/>
        <w:rPr>
          <w:rFonts w:asciiTheme="minorHAnsi" w:hAnsiTheme="minorHAnsi" w:cstheme="minorHAnsi"/>
          <w:lang w:val="es-ES_tradnl"/>
        </w:rPr>
      </w:pPr>
      <w:r w:rsidRPr="00946AC6">
        <w:rPr>
          <w:rFonts w:asciiTheme="minorHAnsi" w:hAnsiTheme="minorHAnsi" w:cstheme="minorHAnsi"/>
          <w:lang w:val="es-ES_tradnl"/>
        </w:rPr>
        <w:t>(Documento 5/153)</w:t>
      </w:r>
    </w:p>
    <w:p w:rsidR="004501E2" w:rsidRPr="00946AC6" w:rsidRDefault="004501E2">
      <w:pPr>
        <w:keepNext/>
        <w:keepLines/>
        <w:spacing w:before="480" w:line="240" w:lineRule="auto"/>
        <w:jc w:val="center"/>
        <w:rPr>
          <w:rFonts w:asciiTheme="majorBidi" w:hAnsiTheme="majorBidi" w:cstheme="majorBidi"/>
          <w:caps/>
          <w:sz w:val="28"/>
          <w:szCs w:val="20"/>
          <w:lang w:val="es-ES_tradnl" w:eastAsia="ja-JP"/>
          <w:rPrChange w:id="79" w:author="Limousin, Catherine" w:date="2019-09-18T16:47:00Z">
            <w:rPr>
              <w:rFonts w:asciiTheme="minorHAnsi" w:hAnsiTheme="minorHAnsi" w:cstheme="minorHAnsi"/>
              <w:caps/>
              <w:sz w:val="28"/>
              <w:szCs w:val="20"/>
              <w:lang w:val="es-ES_tradnl" w:eastAsia="ja-JP"/>
            </w:rPr>
          </w:rPrChange>
        </w:rPr>
      </w:pPr>
      <w:r w:rsidRPr="00946AC6">
        <w:rPr>
          <w:rFonts w:asciiTheme="majorBidi" w:hAnsiTheme="majorBidi" w:cstheme="majorBidi"/>
          <w:caps/>
          <w:sz w:val="28"/>
          <w:szCs w:val="20"/>
          <w:lang w:val="es-ES_tradnl" w:eastAsia="ja-JP"/>
          <w:rPrChange w:id="80" w:author="Limousin, Catherine" w:date="2019-09-18T16:47:00Z">
            <w:rPr>
              <w:rFonts w:asciiTheme="minorHAnsi" w:hAnsiTheme="minorHAnsi" w:cstheme="minorHAnsi"/>
              <w:caps/>
              <w:sz w:val="28"/>
              <w:szCs w:val="20"/>
              <w:lang w:val="es-ES_tradnl" w:eastAsia="ja-JP"/>
            </w:rPr>
          </w:rPrChange>
        </w:rPr>
        <w:t xml:space="preserve">PROYECTO DE REVISIÓN DE LA </w:t>
      </w:r>
      <w:bookmarkStart w:id="81" w:name="_Hlk19006454"/>
      <w:r w:rsidRPr="00946AC6">
        <w:rPr>
          <w:rFonts w:asciiTheme="majorBidi" w:hAnsiTheme="majorBidi" w:cstheme="majorBidi"/>
          <w:caps/>
          <w:sz w:val="28"/>
          <w:szCs w:val="20"/>
          <w:lang w:val="es-ES_tradnl" w:eastAsia="ja-JP"/>
          <w:rPrChange w:id="82" w:author="Limousin, Catherine" w:date="2019-09-18T16:47:00Z">
            <w:rPr>
              <w:rFonts w:asciiTheme="minorHAnsi" w:hAnsiTheme="minorHAnsi" w:cstheme="minorHAnsi"/>
              <w:caps/>
              <w:sz w:val="28"/>
              <w:szCs w:val="20"/>
              <w:lang w:val="es-ES_tradnl" w:eastAsia="ja-JP"/>
            </w:rPr>
          </w:rPrChange>
        </w:rPr>
        <w:t>cuestión uit-r</w:t>
      </w:r>
      <w:bookmarkEnd w:id="81"/>
      <w:r w:rsidRPr="00946AC6">
        <w:rPr>
          <w:rFonts w:asciiTheme="majorBidi" w:hAnsiTheme="majorBidi" w:cstheme="majorBidi"/>
          <w:caps/>
          <w:sz w:val="28"/>
          <w:szCs w:val="20"/>
          <w:lang w:val="es-ES_tradnl" w:eastAsia="ja-JP"/>
          <w:rPrChange w:id="83" w:author="Limousin, Catherine" w:date="2019-09-18T16:47:00Z">
            <w:rPr>
              <w:rFonts w:asciiTheme="minorHAnsi" w:hAnsiTheme="minorHAnsi" w:cstheme="minorHAnsi"/>
              <w:caps/>
              <w:sz w:val="28"/>
              <w:szCs w:val="20"/>
              <w:lang w:val="es-ES_tradnl" w:eastAsia="ja-JP"/>
            </w:rPr>
          </w:rPrChange>
        </w:rPr>
        <w:t xml:space="preserve"> 101-4/5</w:t>
      </w:r>
      <w:r w:rsidRPr="00946AC6">
        <w:rPr>
          <w:rStyle w:val="FootnoteReference"/>
          <w:rFonts w:asciiTheme="majorBidi" w:hAnsiTheme="majorBidi" w:cstheme="majorBidi"/>
          <w:lang w:val="es-ES_tradnl"/>
          <w:rPrChange w:id="84" w:author="Limousin, Catherine" w:date="2019-09-18T16:47:00Z">
            <w:rPr>
              <w:rStyle w:val="FootnoteReference"/>
              <w:lang w:val="es-ES_tradnl"/>
            </w:rPr>
          </w:rPrChange>
        </w:rPr>
        <w:footnoteReference w:customMarkFollows="1" w:id="2"/>
        <w:t>1</w:t>
      </w:r>
      <w:del w:id="85" w:author="Limousin, Catherine" w:date="2019-09-18T16:47:00Z">
        <w:r w:rsidRPr="00946AC6" w:rsidDel="00E06D0D">
          <w:rPr>
            <w:rFonts w:asciiTheme="majorBidi" w:hAnsiTheme="majorBidi" w:cstheme="majorBidi"/>
            <w:lang w:val="es-ES_tradnl"/>
            <w:rPrChange w:id="86" w:author="Limousin, Catherine" w:date="2019-09-18T16:47:00Z">
              <w:rPr>
                <w:lang w:val="es-ES_tradnl"/>
              </w:rPr>
            </w:rPrChange>
          </w:rPr>
          <w:delText>,</w:delText>
        </w:r>
      </w:del>
      <w:del w:id="87" w:author="Spanish1" w:date="2019-09-17T18:51:00Z">
        <w:r w:rsidRPr="00946AC6" w:rsidDel="00AA600A">
          <w:rPr>
            <w:rStyle w:val="FootnoteReference"/>
            <w:rFonts w:asciiTheme="majorBidi" w:hAnsiTheme="majorBidi" w:cstheme="majorBidi"/>
            <w:caps/>
            <w:szCs w:val="20"/>
            <w:lang w:val="es-ES_tradnl" w:eastAsia="ja-JP"/>
            <w:rPrChange w:id="88" w:author="Limousin, Catherine" w:date="2019-09-18T16:47:00Z">
              <w:rPr>
                <w:rStyle w:val="FootnoteReference"/>
                <w:rFonts w:asciiTheme="minorHAnsi" w:hAnsiTheme="minorHAnsi" w:cstheme="minorHAnsi"/>
                <w:caps/>
                <w:szCs w:val="20"/>
                <w:lang w:val="es-ES_tradnl" w:eastAsia="ja-JP"/>
              </w:rPr>
            </w:rPrChange>
          </w:rPr>
          <w:footnoteReference w:customMarkFollows="1" w:id="3"/>
          <w:delText>2</w:delText>
        </w:r>
      </w:del>
    </w:p>
    <w:p w:rsidR="004501E2" w:rsidRPr="00946AC6" w:rsidRDefault="004501E2" w:rsidP="004501E2">
      <w:pPr>
        <w:pStyle w:val="Questiontitle"/>
        <w:rPr>
          <w:rFonts w:asciiTheme="majorBidi" w:hAnsiTheme="majorBidi" w:cstheme="majorBidi"/>
          <w:szCs w:val="20"/>
          <w:lang w:val="es-ES_tradnl"/>
          <w:rPrChange w:id="91" w:author="Limousin, Catherine" w:date="2019-09-18T16:47:00Z">
            <w:rPr>
              <w:rFonts w:asciiTheme="minorHAnsi" w:hAnsiTheme="minorHAnsi" w:cstheme="minorHAnsi"/>
              <w:szCs w:val="20"/>
              <w:lang w:val="es-ES_tradnl"/>
            </w:rPr>
          </w:rPrChange>
        </w:rPr>
      </w:pPr>
      <w:r w:rsidRPr="00946AC6">
        <w:rPr>
          <w:rFonts w:asciiTheme="majorBidi" w:hAnsiTheme="majorBidi" w:cstheme="majorBidi"/>
          <w:szCs w:val="20"/>
          <w:lang w:val="es-ES_tradnl"/>
          <w:rPrChange w:id="92" w:author="Limousin, Catherine" w:date="2019-09-18T16:47:00Z">
            <w:rPr>
              <w:rFonts w:asciiTheme="minorHAnsi" w:hAnsiTheme="minorHAnsi" w:cstheme="minorHAnsi"/>
              <w:szCs w:val="20"/>
              <w:lang w:val="es-ES_tradnl"/>
            </w:rPr>
          </w:rPrChange>
        </w:rPr>
        <w:t>Requisitos de calidad de servicio en el servicio móvil terrestre</w:t>
      </w:r>
    </w:p>
    <w:p w:rsidR="004501E2" w:rsidRPr="00946AC6" w:rsidRDefault="004501E2" w:rsidP="004501E2">
      <w:pPr>
        <w:keepNext/>
        <w:keepLines/>
        <w:tabs>
          <w:tab w:val="clear" w:pos="794"/>
          <w:tab w:val="clear" w:pos="1191"/>
          <w:tab w:val="clear" w:pos="1588"/>
          <w:tab w:val="clear" w:pos="1985"/>
        </w:tabs>
        <w:jc w:val="right"/>
        <w:rPr>
          <w:rFonts w:asciiTheme="majorBidi" w:hAnsiTheme="majorBidi" w:cstheme="majorBidi"/>
          <w:lang w:val="es-ES_tradnl"/>
          <w:rPrChange w:id="93" w:author="Limousin, Catherine" w:date="2019-09-18T16:47:00Z">
            <w:rPr>
              <w:rFonts w:asciiTheme="minorHAnsi" w:hAnsiTheme="minorHAnsi" w:cstheme="minorHAnsi"/>
              <w:lang w:val="es-ES_tradnl"/>
            </w:rPr>
          </w:rPrChange>
        </w:rPr>
      </w:pPr>
      <w:r w:rsidRPr="00946AC6">
        <w:rPr>
          <w:rFonts w:asciiTheme="majorBidi" w:hAnsiTheme="majorBidi" w:cstheme="majorBidi"/>
          <w:lang w:val="es-ES_tradnl"/>
          <w:rPrChange w:id="94" w:author="Limousin, Catherine" w:date="2019-09-18T16:47:00Z">
            <w:rPr>
              <w:rFonts w:asciiTheme="minorHAnsi" w:hAnsiTheme="minorHAnsi" w:cstheme="minorHAnsi"/>
              <w:lang w:val="es-ES_tradnl"/>
            </w:rPr>
          </w:rPrChange>
        </w:rPr>
        <w:t>(1990-1993-1995-2003-2007</w:t>
      </w:r>
      <w:ins w:id="95" w:author="Limousin, Catherine" w:date="2019-09-18T16:41:00Z">
        <w:r w:rsidR="00136802" w:rsidRPr="00946AC6">
          <w:rPr>
            <w:rFonts w:asciiTheme="majorBidi" w:hAnsiTheme="majorBidi" w:cstheme="majorBidi"/>
            <w:lang w:val="es-ES_tradnl"/>
            <w:rPrChange w:id="96" w:author="Limousin, Catherine" w:date="2019-09-18T16:47:00Z">
              <w:rPr>
                <w:rFonts w:asciiTheme="minorHAnsi" w:hAnsiTheme="minorHAnsi" w:cstheme="minorHAnsi"/>
                <w:lang w:val="es-ES_tradnl"/>
              </w:rPr>
            </w:rPrChange>
          </w:rPr>
          <w:t>-2019</w:t>
        </w:r>
      </w:ins>
      <w:r w:rsidRPr="00946AC6">
        <w:rPr>
          <w:rFonts w:asciiTheme="majorBidi" w:hAnsiTheme="majorBidi" w:cstheme="majorBidi"/>
          <w:lang w:val="es-ES_tradnl"/>
          <w:rPrChange w:id="97" w:author="Limousin, Catherine" w:date="2019-09-18T16:47:00Z">
            <w:rPr>
              <w:rFonts w:asciiTheme="minorHAnsi" w:hAnsiTheme="minorHAnsi" w:cstheme="minorHAnsi"/>
              <w:lang w:val="es-ES_tradnl"/>
            </w:rPr>
          </w:rPrChange>
        </w:rPr>
        <w:t>)</w:t>
      </w:r>
    </w:p>
    <w:p w:rsidR="004501E2" w:rsidRPr="00946AC6" w:rsidRDefault="004501E2" w:rsidP="004501E2">
      <w:pPr>
        <w:spacing w:before="360" w:line="240" w:lineRule="auto"/>
        <w:jc w:val="left"/>
        <w:rPr>
          <w:rFonts w:asciiTheme="majorBidi" w:hAnsiTheme="majorBidi" w:cstheme="majorBidi"/>
          <w:szCs w:val="20"/>
          <w:lang w:val="es-ES_tradnl"/>
        </w:rPr>
      </w:pPr>
      <w:r w:rsidRPr="00946AC6">
        <w:rPr>
          <w:rFonts w:asciiTheme="majorBidi" w:hAnsiTheme="majorBidi" w:cstheme="majorBidi"/>
          <w:szCs w:val="20"/>
          <w:lang w:val="es-ES_tradnl"/>
        </w:rPr>
        <w:t>La Asamblea de Radiocomunicaciones de la UIT,</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considerando</w:t>
      </w:r>
      <w:proofErr w:type="gramEnd"/>
    </w:p>
    <w:p w:rsidR="004501E2" w:rsidRPr="00946AC6" w:rsidRDefault="004501E2">
      <w:pPr>
        <w:spacing w:before="120" w:line="240" w:lineRule="auto"/>
        <w:rPr>
          <w:rFonts w:asciiTheme="majorBidi" w:hAnsiTheme="majorBidi" w:cstheme="majorBidi"/>
          <w:szCs w:val="20"/>
          <w:lang w:val="es-ES_tradnl"/>
        </w:rPr>
        <w:pPrChange w:id="98" w:author="Spanish1" w:date="2019-09-17T19:05:00Z">
          <w:pPr>
            <w:spacing w:before="120" w:line="240" w:lineRule="auto"/>
            <w:jc w:val="left"/>
          </w:pPr>
        </w:pPrChange>
      </w:pPr>
      <w:r w:rsidRPr="007833BD">
        <w:rPr>
          <w:rFonts w:asciiTheme="majorBidi" w:hAnsiTheme="majorBidi" w:cstheme="majorBidi"/>
          <w:i/>
          <w:iCs/>
          <w:szCs w:val="20"/>
          <w:lang w:val="es-ES_tradnl"/>
        </w:rPr>
        <w:t>a)</w:t>
      </w:r>
      <w:r w:rsidRPr="00946AC6">
        <w:rPr>
          <w:rFonts w:asciiTheme="majorBidi" w:hAnsiTheme="majorBidi" w:cstheme="majorBidi"/>
          <w:szCs w:val="20"/>
          <w:lang w:val="es-ES_tradnl"/>
        </w:rPr>
        <w:tab/>
        <w:t>que se producen rápidos avances en los métodos de digitalización de la voz y su transporte en las redes IP;</w:t>
      </w:r>
    </w:p>
    <w:p w:rsidR="004501E2" w:rsidRPr="00946AC6" w:rsidRDefault="004501E2">
      <w:pPr>
        <w:spacing w:before="120" w:line="240" w:lineRule="auto"/>
        <w:rPr>
          <w:rFonts w:asciiTheme="majorBidi" w:hAnsiTheme="majorBidi" w:cstheme="majorBidi"/>
          <w:szCs w:val="20"/>
          <w:lang w:val="es-ES_tradnl"/>
        </w:rPr>
        <w:pPrChange w:id="99" w:author="Spanish1" w:date="2019-09-17T19:05:00Z">
          <w:pPr>
            <w:spacing w:before="120" w:line="240" w:lineRule="auto"/>
            <w:jc w:val="left"/>
          </w:pPr>
        </w:pPrChange>
      </w:pPr>
      <w:r w:rsidRPr="007833BD">
        <w:rPr>
          <w:rFonts w:asciiTheme="majorBidi" w:hAnsiTheme="majorBidi" w:cstheme="majorBidi"/>
          <w:i/>
          <w:iCs/>
          <w:szCs w:val="20"/>
          <w:lang w:val="es-ES_tradnl"/>
        </w:rPr>
        <w:t>b)</w:t>
      </w:r>
      <w:r w:rsidRPr="00946AC6">
        <w:rPr>
          <w:rFonts w:asciiTheme="majorBidi" w:hAnsiTheme="majorBidi" w:cstheme="majorBidi"/>
          <w:szCs w:val="20"/>
          <w:lang w:val="es-ES_tradnl"/>
        </w:rPr>
        <w:tab/>
        <w:t xml:space="preserve">que estos progresos ofrecen nuevas posibilidades de obtener una mayor flexibilidad del sistema y una mayor </w:t>
      </w:r>
      <w:del w:id="100" w:author="Carretero Miquau, Clara" w:date="2019-09-12T13:00:00Z">
        <w:r w:rsidRPr="00946AC6" w:rsidDel="00CD1249">
          <w:rPr>
            <w:rFonts w:asciiTheme="majorBidi" w:hAnsiTheme="majorBidi" w:cstheme="majorBidi"/>
            <w:szCs w:val="20"/>
            <w:lang w:val="es-ES_tradnl"/>
          </w:rPr>
          <w:delText xml:space="preserve">economía </w:delText>
        </w:r>
      </w:del>
      <w:ins w:id="101" w:author="Carretero Miquau, Clara" w:date="2019-09-12T13:00:00Z">
        <w:r w:rsidRPr="00946AC6">
          <w:rPr>
            <w:rFonts w:asciiTheme="majorBidi" w:hAnsiTheme="majorBidi" w:cstheme="majorBidi"/>
            <w:szCs w:val="20"/>
            <w:lang w:val="es-ES_tradnl"/>
          </w:rPr>
          <w:t xml:space="preserve">eficiencia </w:t>
        </w:r>
      </w:ins>
      <w:r w:rsidRPr="00946AC6">
        <w:rPr>
          <w:rFonts w:asciiTheme="majorBidi" w:hAnsiTheme="majorBidi" w:cstheme="majorBidi"/>
          <w:szCs w:val="20"/>
          <w:lang w:val="es-ES_tradnl"/>
        </w:rPr>
        <w:t>de espectro en la transmisión de la voz;</w:t>
      </w:r>
    </w:p>
    <w:p w:rsidR="004501E2" w:rsidRPr="00946AC6" w:rsidRDefault="004501E2">
      <w:pPr>
        <w:spacing w:before="120" w:line="240" w:lineRule="auto"/>
        <w:rPr>
          <w:rFonts w:asciiTheme="majorBidi" w:hAnsiTheme="majorBidi" w:cstheme="majorBidi"/>
          <w:szCs w:val="20"/>
          <w:lang w:val="es-ES_tradnl"/>
        </w:rPr>
        <w:pPrChange w:id="102" w:author="Spanish1" w:date="2019-09-17T19:05:00Z">
          <w:pPr>
            <w:spacing w:before="120" w:line="240" w:lineRule="auto"/>
            <w:jc w:val="left"/>
          </w:pPr>
        </w:pPrChange>
      </w:pPr>
      <w:r w:rsidRPr="007833BD">
        <w:rPr>
          <w:rFonts w:asciiTheme="majorBidi" w:hAnsiTheme="majorBidi" w:cstheme="majorBidi"/>
          <w:i/>
          <w:iCs/>
          <w:szCs w:val="20"/>
          <w:lang w:val="es-ES_tradnl"/>
        </w:rPr>
        <w:t>c)</w:t>
      </w:r>
      <w:r w:rsidRPr="00946AC6">
        <w:rPr>
          <w:rFonts w:asciiTheme="majorBidi" w:hAnsiTheme="majorBidi" w:cstheme="majorBidi"/>
          <w:szCs w:val="20"/>
          <w:lang w:val="es-ES_tradnl"/>
        </w:rPr>
        <w:tab/>
        <w:t>que la voz codificada digitalmente permite una mayor privacidad en las comunicaciones telefónicas;</w:t>
      </w:r>
    </w:p>
    <w:p w:rsidR="004501E2" w:rsidRPr="00946AC6" w:rsidRDefault="004501E2">
      <w:pPr>
        <w:spacing w:before="120" w:line="240" w:lineRule="auto"/>
        <w:rPr>
          <w:rFonts w:asciiTheme="majorBidi" w:hAnsiTheme="majorBidi" w:cstheme="majorBidi"/>
          <w:szCs w:val="20"/>
          <w:lang w:val="es-ES_tradnl"/>
        </w:rPr>
        <w:pPrChange w:id="103" w:author="Spanish1" w:date="2019-09-17T19:05:00Z">
          <w:pPr>
            <w:spacing w:before="120" w:line="240" w:lineRule="auto"/>
            <w:jc w:val="left"/>
          </w:pPr>
        </w:pPrChange>
      </w:pPr>
      <w:r w:rsidRPr="007833BD">
        <w:rPr>
          <w:rFonts w:asciiTheme="majorBidi" w:hAnsiTheme="majorBidi" w:cstheme="majorBidi"/>
          <w:i/>
          <w:iCs/>
          <w:szCs w:val="20"/>
          <w:lang w:val="es-ES_tradnl"/>
        </w:rPr>
        <w:t>d)</w:t>
      </w:r>
      <w:r w:rsidRPr="00946AC6">
        <w:rPr>
          <w:rFonts w:asciiTheme="majorBidi" w:hAnsiTheme="majorBidi" w:cstheme="majorBidi"/>
          <w:szCs w:val="20"/>
          <w:lang w:val="es-ES_tradnl"/>
        </w:rPr>
        <w:tab/>
        <w:t>que están siendo ampliamente introducidos nuevos sistemas que soportan servicios de telecomunicaciones multimedios con diversos grados de calidad;</w:t>
      </w:r>
    </w:p>
    <w:p w:rsidR="004501E2" w:rsidRPr="00946AC6" w:rsidRDefault="004501E2">
      <w:pPr>
        <w:spacing w:before="120" w:line="240" w:lineRule="auto"/>
        <w:rPr>
          <w:rFonts w:asciiTheme="majorBidi" w:hAnsiTheme="majorBidi" w:cstheme="majorBidi"/>
          <w:szCs w:val="20"/>
          <w:lang w:val="es-ES_tradnl"/>
        </w:rPr>
        <w:pPrChange w:id="104" w:author="Spanish1" w:date="2019-09-17T19:05:00Z">
          <w:pPr>
            <w:spacing w:before="120" w:line="240" w:lineRule="auto"/>
            <w:jc w:val="left"/>
          </w:pPr>
        </w:pPrChange>
      </w:pPr>
      <w:r w:rsidRPr="007833BD">
        <w:rPr>
          <w:rFonts w:asciiTheme="majorBidi" w:hAnsiTheme="majorBidi" w:cstheme="majorBidi"/>
          <w:i/>
          <w:iCs/>
          <w:szCs w:val="20"/>
          <w:lang w:val="es-ES_tradnl"/>
        </w:rPr>
        <w:t>e)</w:t>
      </w:r>
      <w:r w:rsidRPr="00946AC6">
        <w:rPr>
          <w:rFonts w:asciiTheme="majorBidi" w:hAnsiTheme="majorBidi" w:cstheme="majorBidi"/>
          <w:szCs w:val="20"/>
          <w:lang w:val="es-ES_tradnl"/>
        </w:rPr>
        <w:tab/>
        <w:t>que sería ventajoso adoptar para el servicio móvil terrestre normas compatibles con las Recomendaciones UIT</w:t>
      </w:r>
      <w:r w:rsidRPr="00946AC6">
        <w:rPr>
          <w:rFonts w:asciiTheme="majorBidi" w:hAnsiTheme="majorBidi" w:cstheme="majorBidi"/>
          <w:szCs w:val="20"/>
          <w:lang w:val="es-ES_tradnl"/>
        </w:rPr>
        <w:noBreakHyphen/>
        <w:t>T aplicables a las redes fijas,</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decide</w:t>
      </w:r>
      <w:proofErr w:type="gramEnd"/>
      <w:r w:rsidRPr="00946AC6">
        <w:rPr>
          <w:rFonts w:asciiTheme="majorBidi" w:hAnsiTheme="majorBidi" w:cstheme="majorBidi"/>
        </w:rPr>
        <w:t xml:space="preserve"> </w:t>
      </w:r>
      <w:r w:rsidRPr="007833BD">
        <w:rPr>
          <w:rFonts w:asciiTheme="majorBidi" w:hAnsiTheme="majorBidi" w:cstheme="majorBidi"/>
          <w:i w:val="0"/>
          <w:iCs/>
        </w:rPr>
        <w:t>poner a estudio las siguientes Cuestiones</w:t>
      </w:r>
    </w:p>
    <w:p w:rsidR="004501E2" w:rsidRPr="00946AC6" w:rsidRDefault="004501E2">
      <w:pPr>
        <w:spacing w:before="120" w:line="240" w:lineRule="auto"/>
        <w:rPr>
          <w:rFonts w:asciiTheme="majorBidi" w:hAnsiTheme="majorBidi" w:cstheme="majorBidi"/>
          <w:szCs w:val="20"/>
          <w:lang w:val="es-ES_tradnl"/>
        </w:rPr>
        <w:pPrChange w:id="105" w:author="Spanish1" w:date="2019-09-17T19:05:00Z">
          <w:pPr>
            <w:spacing w:before="120" w:line="240" w:lineRule="auto"/>
            <w:jc w:val="left"/>
          </w:pPr>
        </w:pPrChange>
      </w:pPr>
      <w:r w:rsidRPr="00946AC6">
        <w:rPr>
          <w:rFonts w:asciiTheme="majorBidi" w:hAnsiTheme="majorBidi" w:cstheme="majorBidi"/>
          <w:bCs/>
          <w:szCs w:val="20"/>
          <w:lang w:val="es-ES_tradnl"/>
        </w:rPr>
        <w:t>1</w:t>
      </w:r>
      <w:r w:rsidRPr="00946AC6">
        <w:rPr>
          <w:rFonts w:asciiTheme="majorBidi" w:hAnsiTheme="majorBidi" w:cstheme="majorBidi"/>
          <w:szCs w:val="20"/>
          <w:lang w:val="es-ES_tradnl"/>
        </w:rPr>
        <w:tab/>
        <w:t>¿Qué mediciones de la calidad de los servicios multimedios son adecuadas para las diferentes aplicaciones móvil terrestre?</w:t>
      </w:r>
    </w:p>
    <w:p w:rsidR="004501E2" w:rsidRPr="00946AC6" w:rsidRDefault="004501E2">
      <w:pPr>
        <w:spacing w:before="120" w:line="240" w:lineRule="auto"/>
        <w:rPr>
          <w:rFonts w:asciiTheme="majorBidi" w:hAnsiTheme="majorBidi" w:cstheme="majorBidi"/>
          <w:szCs w:val="20"/>
          <w:lang w:val="es-ES_tradnl"/>
        </w:rPr>
        <w:pPrChange w:id="106" w:author="Spanish1" w:date="2019-09-17T19:05:00Z">
          <w:pPr>
            <w:spacing w:before="120" w:line="240" w:lineRule="auto"/>
            <w:jc w:val="left"/>
          </w:pPr>
        </w:pPrChange>
      </w:pPr>
      <w:r w:rsidRPr="00946AC6">
        <w:rPr>
          <w:rFonts w:asciiTheme="majorBidi" w:hAnsiTheme="majorBidi" w:cstheme="majorBidi"/>
          <w:bCs/>
          <w:szCs w:val="20"/>
          <w:lang w:val="es-ES_tradnl"/>
        </w:rPr>
        <w:t>2</w:t>
      </w:r>
      <w:r w:rsidRPr="00946AC6">
        <w:rPr>
          <w:rFonts w:asciiTheme="majorBidi" w:hAnsiTheme="majorBidi" w:cstheme="majorBidi"/>
          <w:szCs w:val="20"/>
          <w:lang w:val="es-ES_tradnl"/>
        </w:rPr>
        <w:tab/>
        <w:t>¿Qué retardo con respecto a la entrega del servicio y qué variación del retardo son aceptables para las diferentes aplicaciones móvil terrestre?</w:t>
      </w:r>
    </w:p>
    <w:p w:rsidR="004501E2" w:rsidRPr="00946AC6" w:rsidRDefault="004501E2">
      <w:pPr>
        <w:spacing w:before="120" w:line="240" w:lineRule="auto"/>
        <w:rPr>
          <w:rFonts w:asciiTheme="majorBidi" w:hAnsiTheme="majorBidi" w:cstheme="majorBidi"/>
          <w:szCs w:val="20"/>
          <w:lang w:val="es-ES_tradnl"/>
        </w:rPr>
        <w:pPrChange w:id="107" w:author="Spanish1" w:date="2019-09-17T19:05:00Z">
          <w:pPr>
            <w:spacing w:before="120" w:line="240" w:lineRule="auto"/>
            <w:jc w:val="left"/>
          </w:pPr>
        </w:pPrChange>
      </w:pPr>
      <w:r w:rsidRPr="00946AC6">
        <w:rPr>
          <w:rFonts w:asciiTheme="majorBidi" w:hAnsiTheme="majorBidi" w:cstheme="majorBidi"/>
          <w:bCs/>
          <w:szCs w:val="20"/>
          <w:lang w:val="es-ES_tradnl"/>
        </w:rPr>
        <w:t>3</w:t>
      </w:r>
      <w:r w:rsidRPr="00946AC6">
        <w:rPr>
          <w:rFonts w:asciiTheme="majorBidi" w:hAnsiTheme="majorBidi" w:cstheme="majorBidi"/>
          <w:szCs w:val="20"/>
          <w:lang w:val="es-ES_tradnl"/>
        </w:rPr>
        <w:tab/>
        <w:t>¿Qué velocidades binarias de codificación conviene elegir para los servicios multimedios, teniendo en cuenta los requisitos de calidad, las técnicas de codificación del canal, la utilización eficaz de las frecuencias y el coste?</w:t>
      </w:r>
    </w:p>
    <w:p w:rsidR="004501E2" w:rsidRPr="00946AC6" w:rsidRDefault="004501E2" w:rsidP="004501E2">
      <w:pPr>
        <w:pStyle w:val="call0"/>
        <w:rPr>
          <w:rFonts w:asciiTheme="majorBidi" w:hAnsiTheme="majorBidi" w:cstheme="majorBidi"/>
        </w:rPr>
      </w:pPr>
      <w:proofErr w:type="gramStart"/>
      <w:r w:rsidRPr="00946AC6">
        <w:rPr>
          <w:rFonts w:asciiTheme="majorBidi" w:hAnsiTheme="majorBidi" w:cstheme="majorBidi"/>
        </w:rPr>
        <w:t>decide</w:t>
      </w:r>
      <w:proofErr w:type="gramEnd"/>
      <w:r w:rsidRPr="00946AC6">
        <w:rPr>
          <w:rFonts w:asciiTheme="majorBidi" w:hAnsiTheme="majorBidi" w:cstheme="majorBidi"/>
        </w:rPr>
        <w:t xml:space="preserve"> también</w:t>
      </w:r>
    </w:p>
    <w:p w:rsidR="004501E2" w:rsidRPr="00946AC6" w:rsidRDefault="004501E2">
      <w:pPr>
        <w:spacing w:before="120" w:line="240" w:lineRule="auto"/>
        <w:rPr>
          <w:rFonts w:asciiTheme="majorBidi" w:hAnsiTheme="majorBidi" w:cstheme="majorBidi"/>
          <w:szCs w:val="20"/>
          <w:lang w:val="es-ES_tradnl"/>
        </w:rPr>
        <w:pPrChange w:id="108" w:author="Spanish1" w:date="2019-09-17T19:05:00Z">
          <w:pPr>
            <w:spacing w:before="120" w:line="240" w:lineRule="auto"/>
            <w:jc w:val="left"/>
          </w:pPr>
        </w:pPrChange>
      </w:pPr>
      <w:r w:rsidRPr="00946AC6">
        <w:rPr>
          <w:rFonts w:asciiTheme="majorBidi" w:hAnsiTheme="majorBidi" w:cstheme="majorBidi"/>
          <w:bCs/>
          <w:szCs w:val="20"/>
          <w:lang w:val="es-ES_tradnl"/>
        </w:rPr>
        <w:t>1</w:t>
      </w:r>
      <w:r w:rsidRPr="00946AC6">
        <w:rPr>
          <w:rFonts w:asciiTheme="majorBidi" w:hAnsiTheme="majorBidi" w:cstheme="majorBidi"/>
          <w:szCs w:val="20"/>
          <w:lang w:val="es-ES_tradnl"/>
        </w:rPr>
        <w:tab/>
        <w:t>que los resultados de estos estudios se incluyan en una o varias Recomendaciones, Informes o Manuales;</w:t>
      </w:r>
    </w:p>
    <w:p w:rsidR="004501E2" w:rsidRPr="00946AC6" w:rsidRDefault="004501E2" w:rsidP="007833BD">
      <w:pPr>
        <w:spacing w:before="120" w:line="240" w:lineRule="auto"/>
        <w:rPr>
          <w:rFonts w:asciiTheme="majorBidi" w:hAnsiTheme="majorBidi" w:cstheme="majorBidi"/>
          <w:szCs w:val="20"/>
          <w:lang w:val="es-ES_tradnl"/>
        </w:rPr>
        <w:pPrChange w:id="109" w:author="Spanish1" w:date="2019-09-17T19:05:00Z">
          <w:pPr>
            <w:spacing w:before="120" w:line="240" w:lineRule="auto"/>
            <w:jc w:val="left"/>
          </w:pPr>
        </w:pPrChange>
      </w:pPr>
      <w:r w:rsidRPr="00946AC6">
        <w:rPr>
          <w:rFonts w:asciiTheme="majorBidi" w:hAnsiTheme="majorBidi" w:cstheme="majorBidi"/>
          <w:bCs/>
          <w:szCs w:val="20"/>
          <w:lang w:val="es-ES_tradnl"/>
        </w:rPr>
        <w:t>2</w:t>
      </w:r>
      <w:r w:rsidRPr="00946AC6">
        <w:rPr>
          <w:rFonts w:asciiTheme="majorBidi" w:hAnsiTheme="majorBidi" w:cstheme="majorBidi"/>
          <w:b/>
          <w:szCs w:val="20"/>
          <w:lang w:val="es-ES_tradnl"/>
        </w:rPr>
        <w:tab/>
      </w:r>
      <w:r w:rsidRPr="00946AC6">
        <w:rPr>
          <w:rFonts w:asciiTheme="majorBidi" w:hAnsiTheme="majorBidi" w:cstheme="majorBidi"/>
          <w:szCs w:val="20"/>
          <w:lang w:val="es-ES_tradnl"/>
        </w:rPr>
        <w:t xml:space="preserve">que dichos estudios se terminen en </w:t>
      </w:r>
      <w:r w:rsidR="007833BD" w:rsidRPr="00946AC6">
        <w:rPr>
          <w:rFonts w:asciiTheme="majorBidi" w:hAnsiTheme="majorBidi" w:cstheme="majorBidi"/>
          <w:szCs w:val="20"/>
          <w:lang w:val="es-ES_tradnl"/>
        </w:rPr>
        <w:t>20</w:t>
      </w:r>
      <w:del w:id="110" w:author="De La Rosa Trivino, Maria Dolores" w:date="2019-09-18T17:08:00Z">
        <w:r w:rsidR="007833BD" w:rsidRPr="00946AC6" w:rsidDel="007833BD">
          <w:rPr>
            <w:rFonts w:asciiTheme="majorBidi" w:hAnsiTheme="majorBidi" w:cstheme="majorBidi"/>
            <w:szCs w:val="20"/>
            <w:lang w:val="es-ES_tradnl"/>
          </w:rPr>
          <w:delText>19</w:delText>
        </w:r>
      </w:del>
      <w:ins w:id="111" w:author="De La Rosa Trivino, Maria Dolores" w:date="2019-09-18T17:08:00Z">
        <w:r w:rsidR="007833BD">
          <w:rPr>
            <w:rFonts w:asciiTheme="majorBidi" w:hAnsiTheme="majorBidi" w:cstheme="majorBidi"/>
            <w:szCs w:val="20"/>
            <w:lang w:val="es-ES_tradnl"/>
          </w:rPr>
          <w:t>23</w:t>
        </w:r>
      </w:ins>
      <w:r w:rsidRPr="00946AC6">
        <w:rPr>
          <w:rFonts w:asciiTheme="majorBidi" w:hAnsiTheme="majorBidi" w:cstheme="majorBidi"/>
          <w:szCs w:val="20"/>
          <w:lang w:val="es-ES_tradnl"/>
        </w:rPr>
        <w:t>.</w:t>
      </w:r>
    </w:p>
    <w:p w:rsidR="004501E2" w:rsidRPr="00946AC6" w:rsidRDefault="004501E2" w:rsidP="005D1CB7">
      <w:pPr>
        <w:spacing w:before="360" w:line="240" w:lineRule="auto"/>
        <w:jc w:val="left"/>
        <w:rPr>
          <w:rFonts w:asciiTheme="majorBidi" w:hAnsiTheme="majorBidi" w:cstheme="majorBidi"/>
          <w:szCs w:val="20"/>
          <w:lang w:val="es-ES_tradnl" w:eastAsia="ja-JP"/>
        </w:rPr>
      </w:pPr>
      <w:r w:rsidRPr="00946AC6">
        <w:rPr>
          <w:rFonts w:asciiTheme="majorBidi" w:hAnsiTheme="majorBidi" w:cstheme="majorBidi"/>
          <w:szCs w:val="20"/>
          <w:lang w:val="es-ES_tradnl" w:eastAsia="ja-JP"/>
        </w:rPr>
        <w:t>Categoría</w:t>
      </w:r>
      <w:proofErr w:type="gramStart"/>
      <w:r w:rsidRPr="00946AC6">
        <w:rPr>
          <w:rFonts w:asciiTheme="majorBidi" w:hAnsiTheme="majorBidi" w:cstheme="majorBidi"/>
          <w:szCs w:val="20"/>
          <w:lang w:val="es-ES_tradnl" w:eastAsia="ja-JP"/>
        </w:rPr>
        <w:t>:</w:t>
      </w:r>
      <w:r w:rsidR="007A7570">
        <w:rPr>
          <w:rFonts w:asciiTheme="majorBidi" w:hAnsiTheme="majorBidi" w:cstheme="majorBidi"/>
          <w:szCs w:val="20"/>
          <w:lang w:val="es-ES_tradnl" w:eastAsia="ja-JP"/>
        </w:rPr>
        <w:t xml:space="preserve"> </w:t>
      </w:r>
      <w:r w:rsidRPr="00946AC6">
        <w:rPr>
          <w:rFonts w:asciiTheme="majorBidi" w:hAnsiTheme="majorBidi" w:cstheme="majorBidi"/>
          <w:szCs w:val="20"/>
          <w:lang w:val="es-ES_tradnl" w:eastAsia="ja-JP"/>
        </w:rPr>
        <w:t xml:space="preserve"> </w:t>
      </w:r>
      <w:proofErr w:type="spellStart"/>
      <w:r w:rsidRPr="00946AC6">
        <w:rPr>
          <w:rFonts w:asciiTheme="majorBidi" w:hAnsiTheme="majorBidi" w:cstheme="majorBidi"/>
          <w:szCs w:val="20"/>
          <w:lang w:val="es-ES_tradnl" w:eastAsia="ja-JP"/>
        </w:rPr>
        <w:t>S2</w:t>
      </w:r>
      <w:proofErr w:type="spellEnd"/>
      <w:proofErr w:type="gramEnd"/>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0"/>
          <w:lang w:val="es-ES_tradnl"/>
        </w:rPr>
      </w:pPr>
      <w:r w:rsidRPr="00946AC6">
        <w:rPr>
          <w:rFonts w:asciiTheme="majorBidi" w:hAnsiTheme="majorBidi" w:cstheme="majorBidi"/>
          <w:szCs w:val="20"/>
          <w:lang w:val="es-ES_tradnl"/>
        </w:rPr>
        <w:br w:type="page"/>
      </w:r>
    </w:p>
    <w:p w:rsidR="004501E2" w:rsidRPr="00946AC6" w:rsidRDefault="004501E2" w:rsidP="004501E2">
      <w:pPr>
        <w:pStyle w:val="AnnexNotitle0"/>
        <w:rPr>
          <w:rFonts w:asciiTheme="minorHAnsi" w:hAnsiTheme="minorHAnsi" w:cstheme="minorHAnsi"/>
        </w:rPr>
      </w:pPr>
      <w:r w:rsidRPr="00946AC6">
        <w:rPr>
          <w:rFonts w:asciiTheme="minorHAnsi" w:hAnsiTheme="minorHAnsi" w:cstheme="minorHAnsi"/>
        </w:rPr>
        <w:lastRenderedPageBreak/>
        <w:t>Anexo 5</w:t>
      </w:r>
    </w:p>
    <w:p w:rsidR="004501E2" w:rsidRPr="00946AC6" w:rsidRDefault="004501E2" w:rsidP="004501E2">
      <w:pPr>
        <w:spacing w:before="240"/>
        <w:jc w:val="center"/>
        <w:rPr>
          <w:rFonts w:asciiTheme="minorHAnsi" w:hAnsiTheme="minorHAnsi" w:cstheme="minorHAnsi"/>
          <w:lang w:val="es-ES_tradnl"/>
        </w:rPr>
      </w:pPr>
      <w:r w:rsidRPr="00946AC6">
        <w:rPr>
          <w:rFonts w:asciiTheme="minorHAnsi" w:hAnsiTheme="minorHAnsi" w:cstheme="minorHAnsi"/>
          <w:lang w:val="es-ES_tradnl"/>
        </w:rPr>
        <w:t>(Documentos 5/154(</w:t>
      </w:r>
      <w:proofErr w:type="spellStart"/>
      <w:r w:rsidRPr="00946AC6">
        <w:rPr>
          <w:rFonts w:asciiTheme="minorHAnsi" w:hAnsiTheme="minorHAnsi" w:cstheme="minorHAnsi"/>
          <w:lang w:val="es-ES_tradnl"/>
        </w:rPr>
        <w:t>Rev.1</w:t>
      </w:r>
      <w:proofErr w:type="spellEnd"/>
      <w:r w:rsidRPr="00946AC6">
        <w:rPr>
          <w:rFonts w:asciiTheme="minorHAnsi" w:hAnsiTheme="minorHAnsi" w:cstheme="minorHAnsi"/>
          <w:lang w:val="es-ES_tradnl"/>
        </w:rPr>
        <w:t>) and 5/181(</w:t>
      </w:r>
      <w:proofErr w:type="spellStart"/>
      <w:r w:rsidRPr="00946AC6">
        <w:rPr>
          <w:rFonts w:asciiTheme="minorHAnsi" w:hAnsiTheme="minorHAnsi" w:cstheme="minorHAnsi"/>
          <w:lang w:val="es-ES_tradnl"/>
        </w:rPr>
        <w:t>Rev.1</w:t>
      </w:r>
      <w:proofErr w:type="spellEnd"/>
      <w:r w:rsidRPr="00946AC6">
        <w:rPr>
          <w:rFonts w:asciiTheme="minorHAnsi" w:hAnsiTheme="minorHAnsi" w:cstheme="minorHAnsi"/>
          <w:lang w:val="es-ES_tradnl"/>
        </w:rPr>
        <w:t>))</w:t>
      </w:r>
    </w:p>
    <w:p w:rsidR="004501E2" w:rsidRPr="00946AC6" w:rsidRDefault="004501E2" w:rsidP="004501E2">
      <w:pPr>
        <w:pStyle w:val="QuestionNoBR"/>
        <w:rPr>
          <w:rFonts w:asciiTheme="majorBidi" w:hAnsiTheme="majorBidi" w:cstheme="majorBidi"/>
          <w:lang w:eastAsia="ja-JP"/>
        </w:rPr>
      </w:pPr>
      <w:r w:rsidRPr="00946AC6">
        <w:rPr>
          <w:rFonts w:asciiTheme="majorBidi" w:hAnsiTheme="majorBidi" w:cstheme="majorBidi"/>
          <w:lang w:eastAsia="ja-JP"/>
        </w:rPr>
        <w:t>PROYECTO DE REVISIÓN DE LA</w:t>
      </w:r>
      <w:r w:rsidRPr="00946AC6">
        <w:rPr>
          <w:rFonts w:asciiTheme="majorBidi" w:hAnsiTheme="majorBidi" w:cstheme="majorBidi"/>
          <w:lang w:eastAsia="ja-JP"/>
          <w:rPrChange w:id="112" w:author="Limousin, Catherine" w:date="2019-09-05T15:51:00Z">
            <w:rPr>
              <w:highlight w:val="yellow"/>
              <w:lang w:val="en-GB" w:eastAsia="ja-JP"/>
            </w:rPr>
          </w:rPrChange>
        </w:rPr>
        <w:t xml:space="preserve"> </w:t>
      </w:r>
      <w:r w:rsidRPr="00946AC6">
        <w:rPr>
          <w:rFonts w:asciiTheme="majorBidi" w:hAnsiTheme="majorBidi" w:cstheme="majorBidi"/>
          <w:lang w:eastAsia="ja-JP"/>
        </w:rPr>
        <w:t>CUESTIÓN uIT-R 209-5/5</w:t>
      </w:r>
    </w:p>
    <w:p w:rsidR="004501E2" w:rsidRPr="00946AC6" w:rsidRDefault="004501E2" w:rsidP="004501E2">
      <w:pPr>
        <w:pStyle w:val="Questiontitle"/>
        <w:rPr>
          <w:rFonts w:asciiTheme="majorBidi" w:hAnsiTheme="majorBidi" w:cstheme="majorBidi"/>
          <w:b w:val="0"/>
          <w:szCs w:val="20"/>
          <w:lang w:val="es-ES_tradnl"/>
        </w:rPr>
      </w:pPr>
      <w:r w:rsidRPr="00946AC6">
        <w:rPr>
          <w:rFonts w:asciiTheme="majorBidi" w:hAnsiTheme="majorBidi" w:cstheme="majorBidi"/>
          <w:szCs w:val="20"/>
          <w:lang w:val="es-ES_tradnl"/>
        </w:rPr>
        <w:t>Utilización de los servicios móviles, de aficionados y de aficionados por satélite</w:t>
      </w:r>
      <w:r w:rsidRPr="00946AC6">
        <w:rPr>
          <w:rFonts w:asciiTheme="majorBidi" w:hAnsiTheme="majorBidi" w:cstheme="majorBidi"/>
          <w:szCs w:val="20"/>
          <w:lang w:val="es-ES_tradnl"/>
        </w:rPr>
        <w:br/>
        <w:t>para facilitar las radiocomunicaciones en casos de catástrofe</w:t>
      </w:r>
    </w:p>
    <w:p w:rsidR="004501E2" w:rsidRPr="00946AC6" w:rsidRDefault="004501E2" w:rsidP="004501E2">
      <w:pPr>
        <w:keepNext/>
        <w:keepLines/>
        <w:tabs>
          <w:tab w:val="clear" w:pos="794"/>
          <w:tab w:val="clear" w:pos="1191"/>
          <w:tab w:val="clear" w:pos="1588"/>
          <w:tab w:val="clear" w:pos="1985"/>
        </w:tabs>
        <w:jc w:val="right"/>
        <w:rPr>
          <w:rFonts w:asciiTheme="majorBidi" w:hAnsiTheme="majorBidi" w:cstheme="majorBidi"/>
          <w:iCs/>
          <w:lang w:val="es-ES_tradnl"/>
        </w:rPr>
      </w:pPr>
      <w:r w:rsidRPr="00946AC6">
        <w:rPr>
          <w:rFonts w:asciiTheme="majorBidi" w:hAnsiTheme="majorBidi" w:cstheme="majorBidi"/>
          <w:iCs/>
          <w:lang w:val="es-ES_tradnl"/>
        </w:rPr>
        <w:t>(1995-1998-2006-2007-2012-2015</w:t>
      </w:r>
      <w:ins w:id="113" w:author="Song, Xiaojing" w:date="2019-09-05T14:44:00Z">
        <w:r w:rsidRPr="00946AC6">
          <w:rPr>
            <w:rFonts w:asciiTheme="majorBidi" w:hAnsiTheme="majorBidi" w:cstheme="majorBidi"/>
            <w:iCs/>
            <w:lang w:val="es-ES_tradnl"/>
          </w:rPr>
          <w:t>-2019</w:t>
        </w:r>
      </w:ins>
      <w:r w:rsidRPr="00946AC6">
        <w:rPr>
          <w:rFonts w:asciiTheme="majorBidi" w:hAnsiTheme="majorBidi" w:cstheme="majorBidi"/>
          <w:iCs/>
          <w:lang w:val="es-ES_tradnl"/>
        </w:rPr>
        <w:t>)</w:t>
      </w:r>
    </w:p>
    <w:p w:rsidR="004501E2" w:rsidRPr="00946AC6" w:rsidRDefault="004501E2" w:rsidP="004501E2">
      <w:pPr>
        <w:spacing w:before="400"/>
        <w:rPr>
          <w:rFonts w:asciiTheme="majorBidi" w:hAnsiTheme="majorBidi" w:cstheme="majorBidi"/>
          <w:szCs w:val="24"/>
          <w:lang w:val="es-ES_tradnl"/>
          <w:rPrChange w:id="114" w:author="Limousin, Catherine" w:date="2019-09-18T16:44:00Z">
            <w:rPr>
              <w:rFonts w:asciiTheme="minorHAnsi" w:hAnsiTheme="minorHAnsi" w:cstheme="minorHAnsi"/>
              <w:szCs w:val="24"/>
              <w:lang w:val="es-ES_tradnl"/>
            </w:rPr>
          </w:rPrChange>
        </w:rPr>
      </w:pPr>
      <w:r w:rsidRPr="00946AC6">
        <w:rPr>
          <w:rFonts w:asciiTheme="majorBidi" w:hAnsiTheme="majorBidi" w:cstheme="majorBidi"/>
          <w:szCs w:val="24"/>
          <w:lang w:val="es-ES_tradnl"/>
          <w:rPrChange w:id="115" w:author="Limousin, Catherine" w:date="2019-09-18T16:44:00Z">
            <w:rPr>
              <w:rFonts w:asciiTheme="minorHAnsi" w:hAnsiTheme="minorHAnsi" w:cstheme="minorHAnsi"/>
              <w:szCs w:val="24"/>
              <w:lang w:val="es-ES_tradnl"/>
            </w:rPr>
          </w:rPrChange>
        </w:rPr>
        <w:t>La Asamblea de Radiocomunicaciones de la UIT,</w:t>
      </w:r>
    </w:p>
    <w:p w:rsidR="004501E2" w:rsidRPr="00946AC6" w:rsidRDefault="004501E2" w:rsidP="004501E2">
      <w:pPr>
        <w:pStyle w:val="call0"/>
        <w:rPr>
          <w:rFonts w:asciiTheme="majorBidi" w:hAnsiTheme="majorBidi" w:cstheme="majorBidi"/>
          <w:rPrChange w:id="116"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117" w:author="Limousin, Catherine" w:date="2019-09-18T16:44:00Z">
            <w:rPr>
              <w:rFonts w:asciiTheme="minorHAnsi" w:hAnsiTheme="minorHAnsi" w:cstheme="minorHAnsi"/>
            </w:rPr>
          </w:rPrChange>
        </w:rPr>
        <w:t>considerando</w:t>
      </w:r>
      <w:proofErr w:type="gramEnd"/>
    </w:p>
    <w:p w:rsidR="004501E2" w:rsidRPr="00946AC6" w:rsidRDefault="004501E2">
      <w:pPr>
        <w:spacing w:before="120" w:line="240" w:lineRule="auto"/>
        <w:rPr>
          <w:rFonts w:asciiTheme="majorBidi" w:hAnsiTheme="majorBidi" w:cstheme="majorBidi"/>
          <w:szCs w:val="24"/>
          <w:lang w:val="es-ES_tradnl"/>
          <w:rPrChange w:id="118" w:author="Limousin, Catherine" w:date="2019-09-18T16:44:00Z">
            <w:rPr>
              <w:rFonts w:asciiTheme="minorHAnsi" w:hAnsiTheme="minorHAnsi" w:cstheme="minorHAnsi"/>
              <w:color w:val="000000"/>
              <w:shd w:val="clear" w:color="auto" w:fill="F0F0F0"/>
              <w:lang w:val="es-ES_tradnl"/>
            </w:rPr>
          </w:rPrChange>
        </w:rPr>
        <w:pPrChange w:id="119" w:author="Spanish1" w:date="2019-09-17T19:05:00Z">
          <w:pPr/>
        </w:pPrChange>
      </w:pPr>
      <w:bookmarkStart w:id="120" w:name="_Hlk19626562"/>
      <w:r w:rsidRPr="00946AC6">
        <w:rPr>
          <w:rFonts w:asciiTheme="majorBidi" w:hAnsiTheme="majorBidi" w:cstheme="majorBidi"/>
          <w:i/>
          <w:iCs/>
          <w:lang w:val="es-ES_tradnl"/>
          <w:rPrChange w:id="121" w:author="Limousin, Catherine" w:date="2019-09-18T16:44:00Z">
            <w:rPr>
              <w:rFonts w:asciiTheme="minorHAnsi" w:hAnsiTheme="minorHAnsi" w:cstheme="minorHAnsi"/>
              <w:i/>
              <w:iCs/>
              <w:lang w:val="es-ES_tradnl"/>
            </w:rPr>
          </w:rPrChange>
        </w:rPr>
        <w:t>a)</w:t>
      </w:r>
      <w:r w:rsidRPr="00946AC6">
        <w:rPr>
          <w:rFonts w:asciiTheme="majorBidi" w:hAnsiTheme="majorBidi" w:cstheme="majorBidi"/>
          <w:lang w:val="es-ES_tradnl"/>
          <w:rPrChange w:id="122" w:author="Limousin, Catherine" w:date="2019-09-18T16:44:00Z">
            <w:rPr>
              <w:rFonts w:asciiTheme="minorHAnsi" w:hAnsiTheme="minorHAnsi" w:cstheme="minorHAnsi"/>
              <w:lang w:val="es-ES_tradnl"/>
            </w:rPr>
          </w:rPrChange>
        </w:rPr>
        <w:tab/>
      </w:r>
      <w:bookmarkStart w:id="123" w:name="_Toc406754239"/>
      <w:del w:id="124" w:author="Spanish1" w:date="2019-09-17T15:15:00Z">
        <w:r w:rsidRPr="00946AC6" w:rsidDel="00B36F33">
          <w:rPr>
            <w:rFonts w:asciiTheme="majorBidi" w:hAnsiTheme="majorBidi" w:cstheme="majorBidi"/>
            <w:lang w:val="es-ES_tradnl"/>
            <w:rPrChange w:id="125" w:author="Limousin, Catherine" w:date="2019-09-18T16:44:00Z">
              <w:rPr>
                <w:rFonts w:asciiTheme="minorHAnsi" w:hAnsiTheme="minorHAnsi" w:cstheme="minorHAnsi"/>
                <w:lang w:val="es-ES_tradnl"/>
              </w:rPr>
            </w:rPrChange>
          </w:rPr>
          <w:delText xml:space="preserve">la Resolución 36 (Rev. Guadalajara, 2010) y </w:delText>
        </w:r>
      </w:del>
      <w:r w:rsidRPr="00946AC6">
        <w:rPr>
          <w:rFonts w:asciiTheme="majorBidi" w:hAnsiTheme="majorBidi" w:cstheme="majorBidi"/>
          <w:lang w:val="es-ES_tradnl"/>
          <w:rPrChange w:id="126" w:author="Limousin, Catherine" w:date="2019-09-18T16:44:00Z">
            <w:rPr>
              <w:rFonts w:asciiTheme="minorHAnsi" w:hAnsiTheme="minorHAnsi" w:cstheme="minorHAnsi"/>
              <w:lang w:val="es-ES_tradnl"/>
            </w:rPr>
          </w:rPrChange>
        </w:rPr>
        <w:t xml:space="preserve">la Resolución 136 (Rev. </w:t>
      </w:r>
      <w:del w:id="127" w:author="Spanish" w:date="2018-10-24T14:57:00Z">
        <w:r w:rsidRPr="00946AC6" w:rsidDel="00750E26">
          <w:rPr>
            <w:rFonts w:asciiTheme="majorBidi" w:hAnsiTheme="majorBidi" w:cstheme="majorBidi"/>
            <w:lang w:val="es-ES_tradnl"/>
            <w:rPrChange w:id="128" w:author="Limousin, Catherine" w:date="2019-09-18T16:44:00Z">
              <w:rPr>
                <w:rFonts w:asciiTheme="minorHAnsi" w:hAnsiTheme="minorHAnsi" w:cstheme="minorHAnsi"/>
                <w:lang w:val="es-ES_tradnl"/>
              </w:rPr>
            </w:rPrChange>
          </w:rPr>
          <w:delText>Busán, 2014</w:delText>
        </w:r>
      </w:del>
      <w:ins w:id="129" w:author="Spanish" w:date="2018-10-24T14:57:00Z">
        <w:r w:rsidRPr="00946AC6">
          <w:rPr>
            <w:rFonts w:asciiTheme="majorBidi" w:hAnsiTheme="majorBidi" w:cstheme="majorBidi"/>
            <w:lang w:val="es-ES_tradnl"/>
            <w:rPrChange w:id="130" w:author="Limousin, Catherine" w:date="2019-09-18T16:44:00Z">
              <w:rPr>
                <w:rFonts w:asciiTheme="minorHAnsi" w:hAnsiTheme="minorHAnsi" w:cstheme="minorHAnsi"/>
                <w:lang w:val="es-ES_tradnl"/>
              </w:rPr>
            </w:rPrChange>
          </w:rPr>
          <w:t>Dubái, 2018</w:t>
        </w:r>
      </w:ins>
      <w:r w:rsidRPr="00946AC6">
        <w:rPr>
          <w:rFonts w:asciiTheme="majorBidi" w:hAnsiTheme="majorBidi" w:cstheme="majorBidi"/>
          <w:lang w:val="es-ES_tradnl"/>
          <w:rPrChange w:id="131" w:author="Limousin, Catherine" w:date="2019-09-18T16:44:00Z">
            <w:rPr>
              <w:rFonts w:asciiTheme="minorHAnsi" w:hAnsiTheme="minorHAnsi" w:cstheme="minorHAnsi"/>
              <w:lang w:val="es-ES_tradnl"/>
            </w:rPr>
          </w:rPrChange>
        </w:rPr>
        <w:t>)</w:t>
      </w:r>
      <w:bookmarkEnd w:id="123"/>
      <w:r w:rsidRPr="00946AC6">
        <w:rPr>
          <w:rFonts w:asciiTheme="majorBidi" w:hAnsiTheme="majorBidi" w:cstheme="majorBidi"/>
          <w:lang w:val="es-ES_tradnl"/>
          <w:rPrChange w:id="132" w:author="Limousin, Catherine" w:date="2019-09-18T16:44:00Z">
            <w:rPr>
              <w:rFonts w:asciiTheme="minorHAnsi" w:hAnsiTheme="minorHAnsi" w:cstheme="minorHAnsi"/>
              <w:lang w:val="es-ES_tradnl"/>
            </w:rPr>
          </w:rPrChange>
        </w:rPr>
        <w:t xml:space="preserve"> </w:t>
      </w:r>
      <w:ins w:id="133" w:author="Carretero Miquau, Clara" w:date="2019-09-12T13:01:00Z">
        <w:r w:rsidRPr="00946AC6">
          <w:rPr>
            <w:rFonts w:asciiTheme="majorBidi" w:hAnsiTheme="majorBidi" w:cstheme="majorBidi"/>
            <w:lang w:val="es-ES_tradnl"/>
            <w:rPrChange w:id="134" w:author="Limousin, Catherine" w:date="2019-09-18T16:44:00Z">
              <w:rPr>
                <w:rFonts w:asciiTheme="minorHAnsi" w:hAnsiTheme="minorHAnsi" w:cstheme="minorHAnsi"/>
                <w:lang w:val="es-ES_tradnl"/>
              </w:rPr>
            </w:rPrChange>
          </w:rPr>
          <w:t>de la Conferencia de Plenipotenciarios</w:t>
        </w:r>
      </w:ins>
      <w:ins w:id="135" w:author="WP 5D" w:date="2019-02-12T19:44:00Z">
        <w:r w:rsidRPr="00946AC6">
          <w:rPr>
            <w:rFonts w:asciiTheme="majorBidi" w:hAnsiTheme="majorBidi" w:cstheme="majorBidi"/>
            <w:szCs w:val="24"/>
            <w:lang w:val="es-ES_tradnl"/>
            <w:rPrChange w:id="136" w:author="Limousin, Catherine" w:date="2019-09-18T16:44:00Z">
              <w:rPr>
                <w:rFonts w:asciiTheme="minorHAnsi" w:hAnsiTheme="minorHAnsi" w:cstheme="minorHAnsi"/>
                <w:szCs w:val="24"/>
                <w:lang w:val="es-ES_tradnl"/>
              </w:rPr>
            </w:rPrChange>
          </w:rPr>
          <w:t xml:space="preserve">, </w:t>
        </w:r>
      </w:ins>
      <w:ins w:id="137" w:author="Carretero Miquau, Clara" w:date="2019-09-12T13:01:00Z">
        <w:r w:rsidRPr="00946AC6">
          <w:rPr>
            <w:rFonts w:asciiTheme="majorBidi" w:hAnsiTheme="majorBidi" w:cstheme="majorBidi"/>
            <w:lang w:val="es-ES_tradnl"/>
            <w:rPrChange w:id="138" w:author="Limousin, Catherine" w:date="2019-09-18T16:44:00Z">
              <w:rPr>
                <w:rFonts w:asciiTheme="minorHAnsi" w:hAnsiTheme="minorHAnsi" w:cstheme="minorHAnsi"/>
                <w:lang w:val="es-ES_tradnl"/>
              </w:rPr>
            </w:rPrChange>
          </w:rPr>
          <w:t>sobre la</w:t>
        </w:r>
      </w:ins>
      <w:ins w:id="139" w:author="WP 5D" w:date="2019-02-12T19:44:00Z">
        <w:r w:rsidRPr="00946AC6">
          <w:rPr>
            <w:rFonts w:asciiTheme="majorBidi" w:hAnsiTheme="majorBidi" w:cstheme="majorBidi"/>
            <w:lang w:val="es-ES_tradnl"/>
            <w:rPrChange w:id="140" w:author="Limousin, Catherine" w:date="2019-09-18T16:44:00Z">
              <w:rPr>
                <w:rFonts w:asciiTheme="minorHAnsi" w:hAnsiTheme="minorHAnsi" w:cstheme="minorHAnsi"/>
                <w:lang w:val="es-ES_tradnl"/>
              </w:rPr>
            </w:rPrChange>
          </w:rPr>
          <w:t xml:space="preserve"> </w:t>
        </w:r>
      </w:ins>
      <w:bookmarkStart w:id="141" w:name="_Toc406754240"/>
      <w:ins w:id="142" w:author="Spanish1" w:date="2019-09-17T15:00:00Z">
        <w:r w:rsidRPr="00946AC6">
          <w:rPr>
            <w:rFonts w:asciiTheme="majorBidi" w:hAnsiTheme="majorBidi" w:cstheme="majorBidi"/>
            <w:szCs w:val="24"/>
            <w:lang w:val="es-ES_tradnl"/>
            <w:rPrChange w:id="143" w:author="Limousin, Catherine" w:date="2019-09-18T16:44:00Z">
              <w:rPr>
                <w:rFonts w:asciiTheme="minorHAnsi" w:hAnsiTheme="minorHAnsi" w:cstheme="minorHAnsi"/>
                <w:szCs w:val="24"/>
                <w:highlight w:val="green"/>
                <w:lang w:val="es-ES_tradnl"/>
              </w:rPr>
            </w:rPrChange>
          </w:rPr>
          <w:t xml:space="preserve">utilización de las telecomunicaciones/tecnologías de la información y la comunicación </w:t>
        </w:r>
      </w:ins>
      <w:ins w:id="144" w:author="Callejon, Miguel" w:date="2018-11-11T19:04:00Z">
        <w:r w:rsidRPr="00946AC6">
          <w:rPr>
            <w:rFonts w:asciiTheme="majorBidi" w:hAnsiTheme="majorBidi" w:cstheme="majorBidi"/>
            <w:szCs w:val="24"/>
            <w:lang w:val="es-ES_tradnl"/>
            <w:rPrChange w:id="145" w:author="Limousin, Catherine" w:date="2019-09-18T16:44:00Z">
              <w:rPr>
                <w:rFonts w:asciiTheme="minorHAnsi" w:hAnsiTheme="minorHAnsi" w:cstheme="minorHAnsi"/>
                <w:szCs w:val="24"/>
                <w:highlight w:val="green"/>
                <w:lang w:val="es-ES_tradnl"/>
              </w:rPr>
            </w:rPrChange>
          </w:rPr>
          <w:t>al servicio de la asistencia humanitaria</w:t>
        </w:r>
      </w:ins>
      <w:ins w:id="146" w:author="Spanish" w:date="2018-11-11T19:58:00Z">
        <w:r w:rsidRPr="00946AC6">
          <w:rPr>
            <w:rFonts w:asciiTheme="majorBidi" w:hAnsiTheme="majorBidi" w:cstheme="majorBidi"/>
            <w:szCs w:val="24"/>
            <w:lang w:val="es-ES_tradnl"/>
            <w:rPrChange w:id="147" w:author="Limousin, Catherine" w:date="2019-09-18T16:44:00Z">
              <w:rPr>
                <w:rFonts w:asciiTheme="minorHAnsi" w:hAnsiTheme="minorHAnsi" w:cstheme="minorHAnsi"/>
                <w:szCs w:val="24"/>
                <w:highlight w:val="green"/>
                <w:lang w:val="es-ES_tradnl"/>
              </w:rPr>
            </w:rPrChange>
          </w:rPr>
          <w:t xml:space="preserve"> y</w:t>
        </w:r>
      </w:ins>
      <w:ins w:id="148" w:author="Spanish1" w:date="2019-09-17T15:00:00Z">
        <w:r w:rsidRPr="00946AC6">
          <w:rPr>
            <w:rFonts w:asciiTheme="majorBidi" w:hAnsiTheme="majorBidi" w:cstheme="majorBidi"/>
            <w:szCs w:val="24"/>
            <w:lang w:val="es-ES_tradnl"/>
            <w:rPrChange w:id="149" w:author="Limousin, Catherine" w:date="2019-09-18T16:44:00Z">
              <w:rPr>
                <w:rFonts w:asciiTheme="minorHAnsi" w:hAnsiTheme="minorHAnsi" w:cstheme="minorHAnsi"/>
                <w:szCs w:val="24"/>
                <w:highlight w:val="green"/>
                <w:lang w:val="es-ES_tradnl"/>
              </w:rPr>
            </w:rPrChange>
          </w:rPr>
          <w:t xml:space="preserve"> en el control y la gestión de situaciones de emergencia y catástrofes</w:t>
        </w:r>
      </w:ins>
      <w:ins w:id="150" w:author="Carretero Miquau, Clara" w:date="2019-09-12T13:03:00Z">
        <w:r w:rsidRPr="00946AC6">
          <w:rPr>
            <w:rFonts w:asciiTheme="majorBidi" w:hAnsiTheme="majorBidi" w:cstheme="majorBidi"/>
            <w:szCs w:val="24"/>
            <w:lang w:val="es-ES_tradnl"/>
            <w:rPrChange w:id="151" w:author="Limousin, Catherine" w:date="2019-09-18T16:44:00Z">
              <w:rPr>
                <w:rFonts w:asciiTheme="minorHAnsi" w:hAnsiTheme="minorHAnsi" w:cstheme="minorHAnsi"/>
                <w:szCs w:val="24"/>
                <w:highlight w:val="green"/>
                <w:lang w:val="es-ES_tradnl"/>
              </w:rPr>
            </w:rPrChange>
          </w:rPr>
          <w:t xml:space="preserve">, </w:t>
        </w:r>
        <w:r w:rsidRPr="00946AC6">
          <w:rPr>
            <w:rFonts w:asciiTheme="majorBidi" w:hAnsiTheme="majorBidi" w:cstheme="majorBidi"/>
            <w:szCs w:val="24"/>
            <w:lang w:val="es-ES_tradnl"/>
            <w:rPrChange w:id="152" w:author="Limousin, Catherine" w:date="2019-09-18T16:44:00Z">
              <w:rPr>
                <w:rFonts w:ascii="inherit" w:hAnsi="inherit"/>
                <w:color w:val="000000"/>
                <w:shd w:val="clear" w:color="auto" w:fill="F0F0F0"/>
              </w:rPr>
            </w:rPrChange>
          </w:rPr>
          <w:t>incluidas las situaciones de emergencia sanitaria, la alerta temprana, la prevenci</w:t>
        </w:r>
        <w:r w:rsidRPr="00946AC6">
          <w:rPr>
            <w:rFonts w:asciiTheme="majorBidi" w:hAnsiTheme="majorBidi" w:cstheme="majorBidi"/>
            <w:szCs w:val="24"/>
            <w:lang w:val="es-ES_tradnl"/>
            <w:rPrChange w:id="153" w:author="Limousin, Catherine" w:date="2019-09-18T16:44:00Z">
              <w:rPr>
                <w:rFonts w:ascii="inherit" w:hAnsi="inherit" w:hint="eastAsia"/>
                <w:color w:val="000000"/>
                <w:shd w:val="clear" w:color="auto" w:fill="F0F0F0"/>
              </w:rPr>
            </w:rPrChange>
          </w:rPr>
          <w:t>ó</w:t>
        </w:r>
        <w:r w:rsidRPr="00946AC6">
          <w:rPr>
            <w:rFonts w:asciiTheme="majorBidi" w:hAnsiTheme="majorBidi" w:cstheme="majorBidi"/>
            <w:szCs w:val="24"/>
            <w:lang w:val="es-ES_tradnl"/>
            <w:rPrChange w:id="154" w:author="Limousin, Catherine" w:date="2019-09-18T16:44:00Z">
              <w:rPr>
                <w:rFonts w:ascii="inherit" w:hAnsi="inherit"/>
                <w:color w:val="000000"/>
                <w:shd w:val="clear" w:color="auto" w:fill="F0F0F0"/>
              </w:rPr>
            </w:rPrChange>
          </w:rPr>
          <w:t>n, la mitigaci</w:t>
        </w:r>
        <w:r w:rsidRPr="00946AC6">
          <w:rPr>
            <w:rFonts w:asciiTheme="majorBidi" w:hAnsiTheme="majorBidi" w:cstheme="majorBidi"/>
            <w:szCs w:val="24"/>
            <w:lang w:val="es-ES_tradnl"/>
            <w:rPrChange w:id="155" w:author="Limousin, Catherine" w:date="2019-09-18T16:44:00Z">
              <w:rPr>
                <w:rFonts w:ascii="inherit" w:hAnsi="inherit" w:hint="eastAsia"/>
                <w:color w:val="000000"/>
                <w:shd w:val="clear" w:color="auto" w:fill="F0F0F0"/>
              </w:rPr>
            </w:rPrChange>
          </w:rPr>
          <w:t>ó</w:t>
        </w:r>
        <w:r w:rsidRPr="00946AC6">
          <w:rPr>
            <w:rFonts w:asciiTheme="majorBidi" w:hAnsiTheme="majorBidi" w:cstheme="majorBidi"/>
            <w:szCs w:val="24"/>
            <w:lang w:val="es-ES_tradnl"/>
            <w:rPrChange w:id="156" w:author="Limousin, Catherine" w:date="2019-09-18T16:44:00Z">
              <w:rPr>
                <w:rFonts w:ascii="inherit" w:hAnsi="inherit"/>
                <w:color w:val="000000"/>
                <w:shd w:val="clear" w:color="auto" w:fill="F0F0F0"/>
              </w:rPr>
            </w:rPrChange>
          </w:rPr>
          <w:t>n y las operaciones de socorro</w:t>
        </w:r>
      </w:ins>
    </w:p>
    <w:p w:rsidR="004501E2" w:rsidRPr="00946AC6" w:rsidRDefault="004501E2">
      <w:pPr>
        <w:spacing w:before="120" w:line="240" w:lineRule="auto"/>
        <w:rPr>
          <w:rFonts w:asciiTheme="majorBidi" w:hAnsiTheme="majorBidi" w:cstheme="majorBidi"/>
          <w:lang w:val="es-ES_tradnl"/>
          <w:rPrChange w:id="157" w:author="Limousin, Catherine" w:date="2019-09-18T16:44:00Z">
            <w:rPr>
              <w:b/>
              <w:color w:val="800000"/>
              <w:sz w:val="20"/>
              <w:szCs w:val="20"/>
            </w:rPr>
          </w:rPrChange>
        </w:rPr>
        <w:pPrChange w:id="158" w:author="Spanish1" w:date="2019-09-17T19:05:00Z">
          <w:pPr>
            <w:spacing w:line="240" w:lineRule="auto"/>
          </w:pPr>
        </w:pPrChange>
      </w:pPr>
      <w:bookmarkStart w:id="159" w:name="_Hlk19625019"/>
      <w:bookmarkEnd w:id="141"/>
      <w:r w:rsidRPr="00946AC6">
        <w:rPr>
          <w:rFonts w:asciiTheme="majorBidi" w:hAnsiTheme="majorBidi" w:cstheme="majorBidi"/>
          <w:i/>
          <w:iCs/>
          <w:lang w:val="es-ES_tradnl"/>
          <w:rPrChange w:id="160" w:author="Limousin, Catherine" w:date="2019-09-18T16:44:00Z">
            <w:rPr>
              <w:rFonts w:asciiTheme="majorBidi" w:hAnsiTheme="majorBidi" w:cstheme="majorBidi"/>
              <w:i/>
              <w:iCs/>
            </w:rPr>
          </w:rPrChange>
        </w:rPr>
        <w:t>b)</w:t>
      </w:r>
      <w:r w:rsidRPr="00946AC6">
        <w:rPr>
          <w:rFonts w:asciiTheme="majorBidi" w:hAnsiTheme="majorBidi" w:cstheme="majorBidi"/>
          <w:lang w:val="es-ES_tradnl"/>
          <w:rPrChange w:id="161" w:author="Limousin, Catherine" w:date="2019-09-18T16:44:00Z">
            <w:rPr>
              <w:rFonts w:asciiTheme="majorBidi" w:hAnsiTheme="majorBidi" w:cstheme="majorBidi"/>
            </w:rPr>
          </w:rPrChange>
        </w:rPr>
        <w:tab/>
      </w:r>
      <w:ins w:id="162" w:author="Carretero Miquau, Clara" w:date="2019-09-12T13:04:00Z">
        <w:r w:rsidRPr="00946AC6">
          <w:rPr>
            <w:rFonts w:asciiTheme="majorBidi" w:hAnsiTheme="majorBidi" w:cstheme="majorBidi"/>
            <w:lang w:val="es-ES_tradnl"/>
            <w:rPrChange w:id="163" w:author="Limousin, Catherine" w:date="2019-09-18T16:44:00Z">
              <w:rPr>
                <w:rFonts w:asciiTheme="majorBidi" w:hAnsiTheme="majorBidi" w:cstheme="majorBidi"/>
              </w:rPr>
            </w:rPrChange>
          </w:rPr>
          <w:t xml:space="preserve">la </w:t>
        </w:r>
      </w:ins>
      <w:r w:rsidRPr="00946AC6">
        <w:rPr>
          <w:rFonts w:asciiTheme="majorBidi" w:hAnsiTheme="majorBidi" w:cstheme="majorBidi"/>
          <w:lang w:val="es-ES_tradnl"/>
          <w:rPrChange w:id="164" w:author="Limousin, Catherine" w:date="2019-09-18T16:44:00Z">
            <w:rPr>
              <w:rFonts w:asciiTheme="majorBidi" w:hAnsiTheme="majorBidi" w:cstheme="majorBidi"/>
              <w:lang w:val="en-GB"/>
            </w:rPr>
          </w:rPrChange>
        </w:rPr>
        <w:t>Resolu</w:t>
      </w:r>
      <w:ins w:id="165" w:author="Carretero Miquau, Clara" w:date="2019-09-12T13:05:00Z">
        <w:r w:rsidRPr="00946AC6">
          <w:rPr>
            <w:rFonts w:asciiTheme="majorBidi" w:hAnsiTheme="majorBidi" w:cstheme="majorBidi"/>
            <w:lang w:val="es-ES_tradnl"/>
            <w:rPrChange w:id="166" w:author="Limousin, Catherine" w:date="2019-09-18T16:44:00Z">
              <w:rPr>
                <w:rFonts w:asciiTheme="majorBidi" w:hAnsiTheme="majorBidi" w:cstheme="majorBidi"/>
                <w:lang w:val="en-GB"/>
              </w:rPr>
            </w:rPrChange>
          </w:rPr>
          <w:t>ción</w:t>
        </w:r>
      </w:ins>
      <w:r w:rsidRPr="00946AC6">
        <w:rPr>
          <w:rFonts w:asciiTheme="majorBidi" w:hAnsiTheme="majorBidi" w:cstheme="majorBidi"/>
          <w:lang w:val="es-ES_tradnl"/>
          <w:rPrChange w:id="167" w:author="Limousin, Catherine" w:date="2019-09-18T16:44:00Z">
            <w:rPr>
              <w:rFonts w:asciiTheme="majorBidi" w:hAnsiTheme="majorBidi" w:cstheme="majorBidi"/>
              <w:lang w:val="en-GB"/>
            </w:rPr>
          </w:rPrChange>
        </w:rPr>
        <w:t xml:space="preserve"> 43 (Rev. </w:t>
      </w:r>
      <w:del w:id="168" w:author="ALS" w:date="2018-11-06T15:34:00Z">
        <w:r w:rsidRPr="00946AC6" w:rsidDel="00BB2BDB">
          <w:rPr>
            <w:rFonts w:asciiTheme="majorBidi" w:hAnsiTheme="majorBidi" w:cstheme="majorBidi"/>
            <w:lang w:val="es-ES_tradnl"/>
            <w:rPrChange w:id="169" w:author="Limousin, Catherine" w:date="2019-09-18T16:44:00Z">
              <w:rPr>
                <w:rFonts w:asciiTheme="majorBidi" w:hAnsiTheme="majorBidi" w:cstheme="majorBidi"/>
                <w:lang w:val="en-GB"/>
              </w:rPr>
            </w:rPrChange>
          </w:rPr>
          <w:delText>Dub</w:delText>
        </w:r>
      </w:del>
      <w:del w:id="170" w:author="Spanish1" w:date="2019-09-17T18:52:00Z">
        <w:r w:rsidRPr="00946AC6" w:rsidDel="00AA600A">
          <w:rPr>
            <w:rFonts w:asciiTheme="majorBidi" w:hAnsiTheme="majorBidi" w:cstheme="majorBidi"/>
            <w:lang w:val="es-ES_tradnl"/>
            <w:rPrChange w:id="171" w:author="Limousin, Catherine" w:date="2019-09-18T16:44:00Z">
              <w:rPr>
                <w:rFonts w:asciiTheme="minorHAnsi" w:hAnsiTheme="minorHAnsi" w:cstheme="minorHAnsi"/>
                <w:lang w:val="es-ES_tradnl"/>
              </w:rPr>
            </w:rPrChange>
          </w:rPr>
          <w:delText>á</w:delText>
        </w:r>
      </w:del>
      <w:del w:id="172" w:author="ALS" w:date="2018-11-06T15:34:00Z">
        <w:r w:rsidRPr="00946AC6" w:rsidDel="00BB2BDB">
          <w:rPr>
            <w:rFonts w:asciiTheme="majorBidi" w:hAnsiTheme="majorBidi" w:cstheme="majorBidi"/>
            <w:lang w:val="es-ES_tradnl"/>
            <w:rPrChange w:id="173" w:author="Limousin, Catherine" w:date="2019-09-18T16:44:00Z">
              <w:rPr>
                <w:rFonts w:asciiTheme="majorBidi" w:hAnsiTheme="majorBidi" w:cstheme="majorBidi"/>
                <w:lang w:val="en-GB"/>
              </w:rPr>
            </w:rPrChange>
          </w:rPr>
          <w:delText>i, 2014</w:delText>
        </w:r>
      </w:del>
      <w:ins w:id="174" w:author="Spanish1" w:date="2019-09-17T18:53:00Z">
        <w:r w:rsidRPr="00946AC6">
          <w:rPr>
            <w:rFonts w:asciiTheme="majorBidi" w:hAnsiTheme="majorBidi" w:cstheme="majorBidi"/>
            <w:lang w:val="es-ES_tradnl"/>
            <w:rPrChange w:id="175" w:author="Limousin, Catherine" w:date="2019-09-18T16:44:00Z">
              <w:rPr>
                <w:rFonts w:asciiTheme="majorBidi" w:hAnsiTheme="majorBidi" w:cstheme="majorBidi"/>
                <w:lang w:val="en-GB"/>
              </w:rPr>
            </w:rPrChange>
          </w:rPr>
          <w:t>Buenos Aires, 2017</w:t>
        </w:r>
      </w:ins>
      <w:r w:rsidRPr="00946AC6">
        <w:rPr>
          <w:rFonts w:asciiTheme="majorBidi" w:hAnsiTheme="majorBidi" w:cstheme="majorBidi"/>
          <w:lang w:val="es-ES_tradnl"/>
          <w:rPrChange w:id="176" w:author="Limousin, Catherine" w:date="2019-09-18T16:44:00Z">
            <w:rPr>
              <w:rFonts w:asciiTheme="majorBidi" w:hAnsiTheme="majorBidi" w:cstheme="majorBidi"/>
              <w:lang w:val="en-GB"/>
            </w:rPr>
          </w:rPrChange>
        </w:rPr>
        <w:t xml:space="preserve">), en la que se </w:t>
      </w:r>
      <w:bookmarkEnd w:id="159"/>
      <w:r w:rsidRPr="00946AC6">
        <w:rPr>
          <w:rFonts w:asciiTheme="majorBidi" w:hAnsiTheme="majorBidi" w:cstheme="majorBidi"/>
          <w:lang w:val="es-ES_tradnl"/>
          <w:rPrChange w:id="177" w:author="Limousin, Catherine" w:date="2019-09-18T16:44:00Z">
            <w:rPr>
              <w:rFonts w:asciiTheme="minorHAnsi" w:hAnsiTheme="minorHAnsi" w:cstheme="minorHAnsi"/>
              <w:lang w:val="es-ES_tradnl"/>
            </w:rPr>
          </w:rPrChange>
        </w:rPr>
        <w:t xml:space="preserve">encarga al Director de la </w:t>
      </w:r>
      <w:proofErr w:type="spellStart"/>
      <w:r w:rsidRPr="00946AC6">
        <w:rPr>
          <w:rFonts w:asciiTheme="majorBidi" w:hAnsiTheme="majorBidi" w:cstheme="majorBidi"/>
          <w:lang w:val="es-ES_tradnl"/>
          <w:rPrChange w:id="178" w:author="Limousin, Catherine" w:date="2019-09-18T16:44:00Z">
            <w:rPr>
              <w:rFonts w:asciiTheme="minorHAnsi" w:hAnsiTheme="minorHAnsi" w:cstheme="minorHAnsi"/>
              <w:lang w:val="es-ES_tradnl"/>
            </w:rPr>
          </w:rPrChange>
        </w:rPr>
        <w:t>BDT</w:t>
      </w:r>
      <w:proofErr w:type="spellEnd"/>
      <w:r w:rsidRPr="00946AC6">
        <w:rPr>
          <w:rFonts w:asciiTheme="majorBidi" w:hAnsiTheme="majorBidi" w:cstheme="majorBidi"/>
          <w:lang w:val="es-ES_tradnl"/>
          <w:rPrChange w:id="179" w:author="Limousin, Catherine" w:date="2019-09-18T16:44:00Z">
            <w:rPr>
              <w:rFonts w:asciiTheme="minorHAnsi" w:hAnsiTheme="minorHAnsi" w:cstheme="minorHAnsi"/>
              <w:lang w:val="es-ES_tradnl"/>
            </w:rPr>
          </w:rPrChange>
        </w:rPr>
        <w:t xml:space="preserve"> que, en estrecha colaboración con los Directores </w:t>
      </w:r>
      <w:ins w:id="180" w:author="Carretero Miquau, Clara" w:date="2019-09-12T13:06:00Z">
        <w:r w:rsidRPr="00946AC6">
          <w:rPr>
            <w:rFonts w:asciiTheme="majorBidi" w:hAnsiTheme="majorBidi" w:cstheme="majorBidi"/>
            <w:lang w:val="es-ES_tradnl"/>
            <w:rPrChange w:id="181" w:author="Limousin, Catherine" w:date="2019-09-18T16:44:00Z">
              <w:rPr>
                <w:rFonts w:asciiTheme="majorBidi" w:hAnsiTheme="majorBidi" w:cstheme="majorBidi"/>
                <w:lang w:val="en-GB"/>
              </w:rPr>
            </w:rPrChange>
          </w:rPr>
          <w:t xml:space="preserve">de la Oficina de Radiocomunicaciones </w:t>
        </w:r>
      </w:ins>
      <w:ins w:id="182" w:author="ALS" w:date="2018-11-06T15:39:00Z">
        <w:r w:rsidRPr="00946AC6">
          <w:rPr>
            <w:rFonts w:asciiTheme="majorBidi" w:hAnsiTheme="majorBidi" w:cstheme="majorBidi"/>
            <w:lang w:val="es-ES_tradnl"/>
            <w:rPrChange w:id="183" w:author="Limousin, Catherine" w:date="2019-09-18T16:44:00Z">
              <w:rPr>
                <w:rFonts w:asciiTheme="majorBidi" w:hAnsiTheme="majorBidi" w:cstheme="majorBidi"/>
                <w:lang w:val="en-GB"/>
              </w:rPr>
            </w:rPrChange>
          </w:rPr>
          <w:t xml:space="preserve">(BR) </w:t>
        </w:r>
      </w:ins>
      <w:ins w:id="184" w:author="Carretero Miquau, Clara" w:date="2019-09-12T13:06:00Z">
        <w:r w:rsidRPr="00946AC6">
          <w:rPr>
            <w:rFonts w:asciiTheme="majorBidi" w:hAnsiTheme="majorBidi" w:cstheme="majorBidi"/>
            <w:lang w:val="es-ES_tradnl"/>
            <w:rPrChange w:id="185" w:author="Limousin, Catherine" w:date="2019-09-18T16:44:00Z">
              <w:rPr>
                <w:rFonts w:asciiTheme="majorBidi" w:hAnsiTheme="majorBidi" w:cstheme="majorBidi"/>
                <w:lang w:val="en-GB"/>
              </w:rPr>
            </w:rPrChange>
          </w:rPr>
          <w:t>y de la Oficina de Normalización de las Te</w:t>
        </w:r>
        <w:r w:rsidRPr="00946AC6">
          <w:rPr>
            <w:rFonts w:asciiTheme="majorBidi" w:hAnsiTheme="majorBidi" w:cstheme="majorBidi"/>
            <w:lang w:val="es-ES_tradnl"/>
            <w:rPrChange w:id="186" w:author="Limousin, Catherine" w:date="2019-09-18T16:44:00Z">
              <w:rPr>
                <w:rFonts w:asciiTheme="minorHAnsi" w:hAnsiTheme="minorHAnsi" w:cstheme="minorHAnsi"/>
                <w:lang w:val="es-ES_tradnl"/>
              </w:rPr>
            </w:rPrChange>
          </w:rPr>
          <w:t>leco</w:t>
        </w:r>
      </w:ins>
      <w:ins w:id="187" w:author="Carretero Miquau, Clara" w:date="2019-09-12T13:07:00Z">
        <w:r w:rsidRPr="00946AC6">
          <w:rPr>
            <w:rFonts w:asciiTheme="majorBidi" w:hAnsiTheme="majorBidi" w:cstheme="majorBidi"/>
            <w:lang w:val="es-ES_tradnl"/>
            <w:rPrChange w:id="188" w:author="Limousin, Catherine" w:date="2019-09-18T16:44:00Z">
              <w:rPr>
                <w:rFonts w:asciiTheme="minorHAnsi" w:hAnsiTheme="minorHAnsi" w:cstheme="minorHAnsi"/>
                <w:lang w:val="es-ES_tradnl"/>
              </w:rPr>
            </w:rPrChange>
          </w:rPr>
          <w:t>municaciones</w:t>
        </w:r>
      </w:ins>
      <w:ins w:id="189" w:author="ALS" w:date="2018-11-06T15:39:00Z">
        <w:r w:rsidRPr="00946AC6">
          <w:rPr>
            <w:rFonts w:asciiTheme="majorBidi" w:hAnsiTheme="majorBidi" w:cstheme="majorBidi"/>
            <w:lang w:val="es-ES_tradnl"/>
            <w:rPrChange w:id="190" w:author="Limousin, Catherine" w:date="2019-09-18T16:44:00Z">
              <w:rPr>
                <w:rFonts w:asciiTheme="majorBidi" w:hAnsiTheme="majorBidi" w:cstheme="majorBidi"/>
                <w:lang w:val="en-GB"/>
              </w:rPr>
            </w:rPrChange>
          </w:rPr>
          <w:t xml:space="preserve"> (TSB), as</w:t>
        </w:r>
      </w:ins>
      <w:ins w:id="191" w:author="Carretero Miquau, Clara" w:date="2019-09-12T13:07:00Z">
        <w:r w:rsidRPr="00946AC6">
          <w:rPr>
            <w:rFonts w:asciiTheme="majorBidi" w:hAnsiTheme="majorBidi" w:cstheme="majorBidi"/>
            <w:lang w:val="es-ES_tradnl"/>
            <w:rPrChange w:id="192" w:author="Limousin, Catherine" w:date="2019-09-18T16:44:00Z">
              <w:rPr>
                <w:rFonts w:asciiTheme="minorHAnsi" w:hAnsiTheme="minorHAnsi" w:cstheme="minorHAnsi"/>
                <w:lang w:val="es-ES_tradnl"/>
              </w:rPr>
            </w:rPrChange>
          </w:rPr>
          <w:t>í como las organizaciones de telecomunicaciones regionales pertinentes</w:t>
        </w:r>
      </w:ins>
      <w:r w:rsidRPr="00946AC6">
        <w:rPr>
          <w:rFonts w:asciiTheme="majorBidi" w:hAnsiTheme="majorBidi" w:cstheme="majorBidi"/>
          <w:lang w:val="es-ES_tradnl"/>
          <w:rPrChange w:id="193" w:author="Limousin, Catherine" w:date="2019-09-18T16:44:00Z">
            <w:rPr>
              <w:rFonts w:asciiTheme="majorBidi" w:hAnsiTheme="majorBidi" w:cstheme="majorBidi"/>
              <w:lang w:val="en-GB"/>
            </w:rPr>
          </w:rPrChange>
        </w:rPr>
        <w:t xml:space="preserve">, </w:t>
      </w:r>
      <w:r w:rsidRPr="00946AC6">
        <w:rPr>
          <w:rFonts w:asciiTheme="majorBidi" w:hAnsiTheme="majorBidi" w:cstheme="majorBidi"/>
          <w:lang w:val="es-ES_tradnl"/>
          <w:rPrChange w:id="194" w:author="Limousin, Catherine" w:date="2019-09-18T16:44:00Z">
            <w:rPr>
              <w:rFonts w:asciiTheme="minorHAnsi" w:hAnsiTheme="minorHAnsi" w:cstheme="minorHAnsi"/>
              <w:lang w:val="es-ES_tradnl"/>
            </w:rPr>
          </w:rPrChange>
        </w:rPr>
        <w:t>siga alentando y prestando asistencia a los países en desarrollo para implantar los</w:t>
      </w:r>
      <w:ins w:id="195" w:author="Carretero Miquau, Clara" w:date="2019-09-12T13:07:00Z">
        <w:r w:rsidRPr="00946AC6">
          <w:rPr>
            <w:rFonts w:asciiTheme="majorBidi" w:hAnsiTheme="majorBidi" w:cstheme="majorBidi"/>
            <w:lang w:val="es-ES_tradnl"/>
            <w:rPrChange w:id="196" w:author="Limousin, Catherine" w:date="2019-09-18T16:44:00Z">
              <w:rPr>
                <w:rFonts w:asciiTheme="minorHAnsi" w:hAnsiTheme="minorHAnsi" w:cstheme="minorHAnsi"/>
                <w:lang w:val="es-ES_tradnl"/>
              </w:rPr>
            </w:rPrChange>
          </w:rPr>
          <w:t xml:space="preserve"> sistemas </w:t>
        </w:r>
      </w:ins>
      <w:proofErr w:type="spellStart"/>
      <w:r w:rsidRPr="00946AC6">
        <w:rPr>
          <w:rFonts w:asciiTheme="majorBidi" w:hAnsiTheme="majorBidi" w:cstheme="majorBidi"/>
          <w:lang w:val="es-ES_tradnl"/>
          <w:rPrChange w:id="197" w:author="Limousin, Catherine" w:date="2019-09-18T16:44:00Z">
            <w:rPr>
              <w:rFonts w:asciiTheme="majorBidi" w:hAnsiTheme="majorBidi" w:cstheme="majorBidi"/>
              <w:lang w:val="en-GB"/>
            </w:rPr>
          </w:rPrChange>
        </w:rPr>
        <w:t>IMT</w:t>
      </w:r>
      <w:proofErr w:type="spellEnd"/>
      <w:ins w:id="198" w:author="ALS" w:date="2018-11-06T15:43:00Z">
        <w:r w:rsidRPr="00946AC6">
          <w:rPr>
            <w:rFonts w:asciiTheme="majorBidi" w:hAnsiTheme="majorBidi" w:cstheme="majorBidi"/>
            <w:lang w:val="es-ES_tradnl"/>
            <w:rPrChange w:id="199" w:author="Limousin, Catherine" w:date="2019-09-18T16:44:00Z">
              <w:rPr>
                <w:rFonts w:asciiTheme="majorBidi" w:hAnsiTheme="majorBidi" w:cstheme="majorBidi"/>
                <w:lang w:val="en-GB"/>
              </w:rPr>
            </w:rPrChange>
          </w:rPr>
          <w:t xml:space="preserve"> </w:t>
        </w:r>
      </w:ins>
      <w:ins w:id="200" w:author="Carretero Miquau, Clara" w:date="2019-09-12T13:08:00Z">
        <w:r w:rsidRPr="00946AC6">
          <w:rPr>
            <w:rFonts w:asciiTheme="majorBidi" w:hAnsiTheme="majorBidi" w:cstheme="majorBidi"/>
            <w:lang w:val="es-ES_tradnl"/>
            <w:rPrChange w:id="201" w:author="Limousin, Catherine" w:date="2019-09-18T16:44:00Z">
              <w:rPr>
                <w:rFonts w:asciiTheme="minorHAnsi" w:hAnsiTheme="minorHAnsi" w:cstheme="minorHAnsi"/>
                <w:lang w:val="es-ES_tradnl"/>
              </w:rPr>
            </w:rPrChange>
          </w:rPr>
          <w:t>y las redes futuras</w:t>
        </w:r>
      </w:ins>
      <w:r w:rsidRPr="00946AC6">
        <w:rPr>
          <w:rFonts w:asciiTheme="majorBidi" w:hAnsiTheme="majorBidi" w:cstheme="majorBidi"/>
          <w:lang w:val="es-ES_tradnl"/>
          <w:rPrChange w:id="202" w:author="Limousin, Catherine" w:date="2019-09-18T16:44:00Z">
            <w:rPr>
              <w:rFonts w:asciiTheme="majorBidi" w:hAnsiTheme="majorBidi" w:cstheme="majorBidi"/>
              <w:lang w:val="en-GB"/>
            </w:rPr>
          </w:rPrChange>
        </w:rPr>
        <w:t xml:space="preserve">, brinde asistencia a las Administraciones para el uso e interpretación de las Recomendaciones de la UIT en relación con las </w:t>
      </w:r>
      <w:proofErr w:type="spellStart"/>
      <w:r w:rsidRPr="00946AC6">
        <w:rPr>
          <w:rFonts w:asciiTheme="majorBidi" w:hAnsiTheme="majorBidi" w:cstheme="majorBidi"/>
          <w:lang w:val="es-ES_tradnl"/>
          <w:rPrChange w:id="203" w:author="Limousin, Catherine" w:date="2019-09-18T16:44:00Z">
            <w:rPr>
              <w:rFonts w:asciiTheme="minorHAnsi" w:hAnsiTheme="minorHAnsi" w:cstheme="minorHAnsi"/>
              <w:lang w:val="es-ES_tradnl"/>
            </w:rPr>
          </w:rPrChange>
        </w:rPr>
        <w:t>IMT</w:t>
      </w:r>
      <w:proofErr w:type="spellEnd"/>
      <w:ins w:id="204" w:author="Carretero Miquau, Clara" w:date="2019-09-12T13:09:00Z">
        <w:r w:rsidRPr="00946AC6">
          <w:rPr>
            <w:rFonts w:asciiTheme="majorBidi" w:hAnsiTheme="majorBidi" w:cstheme="majorBidi"/>
            <w:lang w:val="es-ES_tradnl"/>
            <w:rPrChange w:id="205" w:author="Limousin, Catherine" w:date="2019-09-18T16:44:00Z">
              <w:rPr>
                <w:rFonts w:asciiTheme="minorHAnsi" w:hAnsiTheme="minorHAnsi" w:cstheme="minorHAnsi"/>
                <w:lang w:val="es-ES_tradnl"/>
              </w:rPr>
            </w:rPrChange>
          </w:rPr>
          <w:t xml:space="preserve"> y las redes futuras, adoptadas por el UIT-T y el UIT-R</w:t>
        </w:r>
      </w:ins>
      <w:ins w:id="206" w:author="Spanish1" w:date="2019-09-17T16:31:00Z">
        <w:r w:rsidRPr="00946AC6">
          <w:rPr>
            <w:rFonts w:asciiTheme="majorBidi" w:hAnsiTheme="majorBidi" w:cstheme="majorBidi"/>
            <w:lang w:val="es-ES_tradnl"/>
            <w:rPrChange w:id="207" w:author="Limousin, Catherine" w:date="2019-09-18T16:44:00Z">
              <w:rPr>
                <w:rFonts w:asciiTheme="minorHAnsi" w:hAnsiTheme="minorHAnsi" w:cstheme="minorHAnsi"/>
                <w:lang w:val="es-ES_tradnl"/>
              </w:rPr>
            </w:rPrChange>
          </w:rPr>
          <w:t>, etc.</w:t>
        </w:r>
      </w:ins>
      <w:ins w:id="208" w:author="ALS" w:date="2018-11-06T15:39:00Z">
        <w:r w:rsidRPr="00946AC6">
          <w:rPr>
            <w:rFonts w:asciiTheme="majorBidi" w:hAnsiTheme="majorBidi" w:cstheme="majorBidi"/>
            <w:sz w:val="20"/>
            <w:szCs w:val="20"/>
            <w:lang w:val="es-ES_tradnl"/>
            <w:rPrChange w:id="209" w:author="Limousin, Catherine" w:date="2019-09-18T16:44:00Z">
              <w:rPr>
                <w:rFonts w:asciiTheme="majorBidi" w:hAnsiTheme="majorBidi" w:cstheme="majorBidi"/>
                <w:sz w:val="20"/>
                <w:szCs w:val="20"/>
                <w:lang w:val="en-GB"/>
              </w:rPr>
            </w:rPrChange>
          </w:rPr>
          <w:t>;</w:t>
        </w:r>
      </w:ins>
    </w:p>
    <w:bookmarkEnd w:id="120"/>
    <w:p w:rsidR="00946AC6" w:rsidRPr="00927AF0" w:rsidRDefault="00946AC6" w:rsidP="00946AC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210" w:author="De La Rosa Trivino, Maria Dolores" w:date="2019-09-18T16:53:00Z">
          <w:pPr>
            <w:tabs>
              <w:tab w:val="clear" w:pos="794"/>
              <w:tab w:val="clear" w:pos="1191"/>
              <w:tab w:val="clear" w:pos="1588"/>
              <w:tab w:val="clear" w:pos="1985"/>
              <w:tab w:val="left" w:pos="1134"/>
              <w:tab w:val="left" w:pos="1871"/>
              <w:tab w:val="left" w:pos="2268"/>
            </w:tabs>
            <w:spacing w:before="120" w:line="480" w:lineRule="auto"/>
          </w:pPr>
        </w:pPrChange>
      </w:pPr>
      <w:r w:rsidRPr="00927AF0">
        <w:rPr>
          <w:rFonts w:ascii="Times New Roman" w:hAnsi="Times New Roman" w:cs="Times New Roman"/>
          <w:i/>
          <w:iCs/>
          <w:szCs w:val="24"/>
          <w:lang w:val="es-ES_tradnl"/>
        </w:rPr>
        <w:t>c)</w:t>
      </w:r>
      <w:r w:rsidRPr="00927AF0">
        <w:rPr>
          <w:rFonts w:ascii="Times New Roman" w:hAnsi="Times New Roman" w:cs="Times New Roman"/>
          <w:szCs w:val="24"/>
          <w:lang w:val="es-ES_tradnl"/>
        </w:rPr>
        <w:tab/>
      </w:r>
      <w:del w:id="211" w:author="De La Rosa Trivino, Maria Dolores" w:date="2019-09-18T16:46:00Z">
        <w:r w:rsidRPr="00927AF0" w:rsidDel="00C62C71">
          <w:rPr>
            <w:rFonts w:ascii="Times New Roman" w:hAnsi="Times New Roman" w:cs="Times New Roman"/>
            <w:szCs w:val="24"/>
            <w:lang w:val="es-ES_tradnl"/>
          </w:rPr>
          <w:delText xml:space="preserve">la Resolución </w:delText>
        </w:r>
        <w:r w:rsidRPr="00927AF0" w:rsidDel="00C62C71">
          <w:rPr>
            <w:rFonts w:ascii="Times New Roman" w:hAnsi="Times New Roman" w:cs="Times New Roman"/>
            <w:b/>
            <w:bCs/>
            <w:szCs w:val="24"/>
            <w:lang w:val="es-ES_tradnl"/>
          </w:rPr>
          <w:delText>644 (Rev.CMR-12)</w:delText>
        </w:r>
        <w:r w:rsidRPr="00927AF0" w:rsidDel="00C62C71">
          <w:rPr>
            <w:rFonts w:ascii="Times New Roman" w:hAnsi="Times New Roman" w:cs="Times New Roman"/>
            <w:szCs w:val="24"/>
            <w:lang w:val="es-ES_tradnl"/>
          </w:rPr>
          <w:delText xml:space="preserve"> sobre recursos de radiocomunicaciones para alerta temprana, mitigación de catástrofes y operaciones de socorro y </w:delText>
        </w:r>
      </w:del>
      <w:r w:rsidRPr="00927AF0">
        <w:rPr>
          <w:rFonts w:ascii="Times New Roman" w:hAnsi="Times New Roman" w:cs="Times New Roman"/>
          <w:szCs w:val="24"/>
          <w:lang w:val="es-ES_tradnl"/>
        </w:rPr>
        <w:t xml:space="preserve">la Resolución </w:t>
      </w:r>
      <w:r w:rsidRPr="00927AF0">
        <w:rPr>
          <w:rFonts w:ascii="Times New Roman" w:hAnsi="Times New Roman" w:cs="Times New Roman"/>
          <w:b/>
          <w:bCs/>
          <w:szCs w:val="24"/>
          <w:lang w:val="es-ES_tradnl"/>
        </w:rPr>
        <w:t>647 (</w:t>
      </w:r>
      <w:proofErr w:type="spellStart"/>
      <w:r>
        <w:rPr>
          <w:rFonts w:ascii="Times New Roman" w:hAnsi="Times New Roman" w:cs="Times New Roman"/>
          <w:b/>
          <w:bCs/>
          <w:szCs w:val="24"/>
          <w:lang w:val="es-ES_tradnl"/>
        </w:rPr>
        <w:t>Rev.</w:t>
      </w:r>
      <w:r w:rsidRPr="00927AF0">
        <w:rPr>
          <w:rFonts w:ascii="Times New Roman" w:hAnsi="Times New Roman" w:cs="Times New Roman"/>
          <w:b/>
          <w:bCs/>
          <w:szCs w:val="24"/>
          <w:lang w:val="es-ES_tradnl"/>
        </w:rPr>
        <w:t>CMR</w:t>
      </w:r>
      <w:proofErr w:type="spellEnd"/>
      <w:r w:rsidRPr="00927AF0">
        <w:rPr>
          <w:rFonts w:ascii="Times New Roman" w:hAnsi="Times New Roman" w:cs="Times New Roman"/>
          <w:b/>
          <w:bCs/>
          <w:szCs w:val="24"/>
          <w:lang w:val="es-ES_tradnl"/>
        </w:rPr>
        <w:t>-1</w:t>
      </w:r>
      <w:del w:id="212" w:author="De La Rosa Trivino, Maria Dolores" w:date="2019-09-18T16:53:00Z">
        <w:r w:rsidRPr="00927AF0" w:rsidDel="00946AC6">
          <w:rPr>
            <w:rFonts w:ascii="Times New Roman" w:hAnsi="Times New Roman" w:cs="Times New Roman"/>
            <w:b/>
            <w:bCs/>
            <w:szCs w:val="24"/>
            <w:lang w:val="es-ES_tradnl"/>
          </w:rPr>
          <w:delText>2</w:delText>
        </w:r>
      </w:del>
      <w:ins w:id="213" w:author="De La Rosa Trivino, Maria Dolores" w:date="2019-09-18T16:53:00Z">
        <w:r>
          <w:rPr>
            <w:rFonts w:ascii="Times New Roman" w:hAnsi="Times New Roman" w:cs="Times New Roman"/>
            <w:b/>
            <w:bCs/>
            <w:szCs w:val="24"/>
            <w:lang w:val="es-ES_tradnl"/>
          </w:rPr>
          <w:t>5</w:t>
        </w:r>
      </w:ins>
      <w:r w:rsidRPr="00927AF0">
        <w:rPr>
          <w:rFonts w:ascii="Times New Roman" w:hAnsi="Times New Roman" w:cs="Times New Roman"/>
          <w:b/>
          <w:bCs/>
          <w:szCs w:val="24"/>
          <w:lang w:val="es-ES_tradnl"/>
        </w:rPr>
        <w:t>)</w:t>
      </w:r>
      <w:r w:rsidRPr="00927AF0">
        <w:rPr>
          <w:rFonts w:ascii="Times New Roman" w:hAnsi="Times New Roman" w:cs="Times New Roman"/>
          <w:szCs w:val="24"/>
          <w:lang w:val="es-ES_tradnl"/>
        </w:rPr>
        <w:t xml:space="preserve"> sobre </w:t>
      </w:r>
      <w:ins w:id="214" w:author="De La Rosa Trivino, Maria Dolores" w:date="2019-09-18T16:46:00Z">
        <w:r w:rsidRPr="00C62C71">
          <w:rPr>
            <w:rFonts w:asciiTheme="majorBidi" w:hAnsiTheme="majorBidi" w:cstheme="majorBidi"/>
            <w:lang w:val="es-ES_tradnl"/>
          </w:rPr>
          <w:t xml:space="preserve">los aspectos de las radiocomunicaciones, incluidas </w:t>
        </w:r>
      </w:ins>
      <w:r w:rsidRPr="00927AF0">
        <w:rPr>
          <w:rFonts w:ascii="Times New Roman" w:hAnsi="Times New Roman" w:cs="Times New Roman"/>
          <w:szCs w:val="24"/>
          <w:lang w:val="es-ES_tradnl"/>
        </w:rPr>
        <w:t>directrices sobre gestión del espectro para</w:t>
      </w:r>
      <w:ins w:id="215" w:author="De La Rosa Trivino, Maria Dolores" w:date="2019-09-18T16:53:00Z">
        <w:r>
          <w:rPr>
            <w:rFonts w:ascii="Times New Roman" w:hAnsi="Times New Roman" w:cs="Times New Roman"/>
            <w:szCs w:val="24"/>
            <w:lang w:val="es-ES_tradnl"/>
          </w:rPr>
          <w:t xml:space="preserve"> </w:t>
        </w:r>
      </w:ins>
      <w:ins w:id="216" w:author="Spanish1" w:date="2019-09-17T16:34:00Z">
        <w:r w:rsidRPr="00C62C71">
          <w:rPr>
            <w:rFonts w:asciiTheme="majorBidi" w:hAnsiTheme="majorBidi" w:cstheme="majorBidi"/>
            <w:lang w:val="es-ES_tradnl"/>
          </w:rPr>
          <w:t>la alerta temprana, la predicción, detección y mitigación de los efectos de las catástrofes y las operaciones de socorro relacionadas con las emergencias y las catástrofes</w:t>
        </w:r>
      </w:ins>
      <w:del w:id="217" w:author="De La Rosa Trivino, Maria Dolores" w:date="2019-09-18T16:53:00Z">
        <w:r w:rsidRPr="00927AF0" w:rsidDel="00946AC6">
          <w:rPr>
            <w:rFonts w:ascii="Times New Roman" w:hAnsi="Times New Roman" w:cs="Times New Roman"/>
            <w:szCs w:val="24"/>
            <w:lang w:val="es-ES_tradnl"/>
          </w:rPr>
          <w:delText>las radiocomunicaciones de emergencia y socorro en casos de catástrofe</w:delText>
        </w:r>
      </w:del>
      <w:r w:rsidRPr="00927AF0">
        <w:rPr>
          <w:rFonts w:ascii="Times New Roman" w:hAnsi="Times New Roman" w:cs="Times New Roman"/>
          <w:szCs w:val="24"/>
          <w:lang w:val="es-ES_tradnl"/>
        </w:rPr>
        <w:t>;</w:t>
      </w:r>
    </w:p>
    <w:p w:rsidR="004501E2" w:rsidRPr="00946AC6" w:rsidRDefault="004501E2">
      <w:pPr>
        <w:spacing w:before="120" w:line="240" w:lineRule="auto"/>
        <w:rPr>
          <w:rFonts w:asciiTheme="majorBidi" w:hAnsiTheme="majorBidi" w:cstheme="majorBidi"/>
          <w:lang w:val="es-ES_tradnl"/>
          <w:rPrChange w:id="218" w:author="Limousin, Catherine" w:date="2019-09-18T16:44:00Z">
            <w:rPr>
              <w:rFonts w:asciiTheme="minorHAnsi" w:hAnsiTheme="minorHAnsi" w:cstheme="minorHAnsi"/>
              <w:lang w:val="es-ES_tradnl"/>
            </w:rPr>
          </w:rPrChange>
        </w:rPr>
        <w:pPrChange w:id="219" w:author="Spanish1" w:date="2019-09-17T19:05:00Z">
          <w:pPr/>
        </w:pPrChange>
      </w:pPr>
      <w:r w:rsidRPr="00946AC6">
        <w:rPr>
          <w:rFonts w:asciiTheme="majorBidi" w:hAnsiTheme="majorBidi" w:cstheme="majorBidi"/>
          <w:i/>
          <w:iCs/>
          <w:lang w:val="es-ES_tradnl"/>
          <w:rPrChange w:id="220" w:author="Limousin, Catherine" w:date="2019-09-18T16:44:00Z">
            <w:rPr>
              <w:rFonts w:asciiTheme="minorHAnsi" w:hAnsiTheme="minorHAnsi" w:cstheme="minorHAnsi"/>
              <w:i/>
              <w:iCs/>
              <w:lang w:val="es-ES_tradnl"/>
            </w:rPr>
          </w:rPrChange>
        </w:rPr>
        <w:t>d)</w:t>
      </w:r>
      <w:r w:rsidRPr="00946AC6">
        <w:rPr>
          <w:rFonts w:asciiTheme="majorBidi" w:hAnsiTheme="majorBidi" w:cstheme="majorBidi"/>
          <w:lang w:val="es-ES_tradnl"/>
          <w:rPrChange w:id="221" w:author="Limousin, Catherine" w:date="2019-09-18T16:44:00Z">
            <w:rPr>
              <w:rFonts w:asciiTheme="minorHAnsi" w:hAnsiTheme="minorHAnsi" w:cstheme="minorHAnsi"/>
              <w:lang w:val="es-ES_tradnl"/>
            </w:rPr>
          </w:rPrChange>
        </w:rPr>
        <w:tab/>
      </w:r>
      <w:r w:rsidRPr="00946AC6">
        <w:rPr>
          <w:rFonts w:asciiTheme="majorBidi" w:hAnsiTheme="majorBidi" w:cstheme="majorBidi"/>
          <w:lang w:val="es-ES_tradnl"/>
          <w:rPrChange w:id="222" w:author="Limousin, Catherine" w:date="2019-09-18T16:44:00Z">
            <w:rPr>
              <w:rFonts w:asciiTheme="minorHAnsi" w:hAnsiTheme="minorHAnsi" w:cstheme="minorHAnsi"/>
              <w:szCs w:val="24"/>
              <w:lang w:val="es-ES_tradnl"/>
            </w:rPr>
          </w:rPrChange>
        </w:rPr>
        <w:t>que</w:t>
      </w:r>
      <w:r w:rsidRPr="00946AC6">
        <w:rPr>
          <w:rFonts w:asciiTheme="majorBidi" w:hAnsiTheme="majorBidi" w:cstheme="majorBidi"/>
          <w:szCs w:val="24"/>
          <w:lang w:val="es-ES_tradnl"/>
          <w:rPrChange w:id="223" w:author="Limousin, Catherine" w:date="2019-09-18T16:44:00Z">
            <w:rPr>
              <w:rFonts w:asciiTheme="minorHAnsi" w:hAnsiTheme="minorHAnsi" w:cstheme="minorHAnsi"/>
              <w:szCs w:val="24"/>
              <w:lang w:val="es-ES_tradnl"/>
            </w:rPr>
          </w:rPrChange>
        </w:rPr>
        <w:t xml:space="preserve"> la Convención de </w:t>
      </w:r>
      <w:proofErr w:type="spellStart"/>
      <w:r w:rsidRPr="00946AC6">
        <w:rPr>
          <w:rFonts w:asciiTheme="majorBidi" w:hAnsiTheme="majorBidi" w:cstheme="majorBidi"/>
          <w:szCs w:val="24"/>
          <w:lang w:val="es-ES_tradnl"/>
          <w:rPrChange w:id="224" w:author="Limousin, Catherine" w:date="2019-09-18T16:44:00Z">
            <w:rPr>
              <w:rFonts w:asciiTheme="minorHAnsi" w:hAnsiTheme="minorHAnsi" w:cstheme="minorHAnsi"/>
              <w:szCs w:val="24"/>
              <w:lang w:val="es-ES_tradnl"/>
            </w:rPr>
          </w:rPrChange>
        </w:rPr>
        <w:t>Tampere</w:t>
      </w:r>
      <w:proofErr w:type="spellEnd"/>
      <w:r w:rsidRPr="00946AC6">
        <w:rPr>
          <w:rFonts w:asciiTheme="majorBidi" w:hAnsiTheme="majorBidi" w:cstheme="majorBidi"/>
          <w:szCs w:val="24"/>
          <w:lang w:val="es-ES_tradnl"/>
          <w:rPrChange w:id="225" w:author="Limousin, Catherine" w:date="2019-09-18T16:44:00Z">
            <w:rPr>
              <w:rFonts w:asciiTheme="minorHAnsi" w:hAnsiTheme="minorHAnsi" w:cstheme="minorHAnsi"/>
              <w:szCs w:val="24"/>
              <w:lang w:val="es-ES_tradnl"/>
            </w:rPr>
          </w:rPrChange>
        </w:rPr>
        <w:t xml:space="preserve"> sobre recursos de telecomunicaciones para la mitigación de catástrofes y operaciones de socorro durante la Conferencia intergubernamental sobre telecomunicaciones de urgencia (</w:t>
      </w:r>
      <w:proofErr w:type="spellStart"/>
      <w:r w:rsidRPr="00946AC6">
        <w:rPr>
          <w:rFonts w:asciiTheme="majorBidi" w:hAnsiTheme="majorBidi" w:cstheme="majorBidi"/>
          <w:szCs w:val="24"/>
          <w:lang w:val="es-ES_tradnl"/>
          <w:rPrChange w:id="226" w:author="Limousin, Catherine" w:date="2019-09-18T16:44:00Z">
            <w:rPr>
              <w:rFonts w:asciiTheme="minorHAnsi" w:hAnsiTheme="minorHAnsi" w:cstheme="minorHAnsi"/>
              <w:szCs w:val="24"/>
              <w:lang w:val="es-ES_tradnl"/>
            </w:rPr>
          </w:rPrChange>
        </w:rPr>
        <w:t>ICET</w:t>
      </w:r>
      <w:proofErr w:type="spellEnd"/>
      <w:r w:rsidRPr="00946AC6">
        <w:rPr>
          <w:rFonts w:asciiTheme="majorBidi" w:hAnsiTheme="majorBidi" w:cstheme="majorBidi"/>
          <w:szCs w:val="24"/>
          <w:lang w:val="es-ES_tradnl"/>
          <w:rPrChange w:id="227" w:author="Limousin, Catherine" w:date="2019-09-18T16:44:00Z">
            <w:rPr>
              <w:rFonts w:asciiTheme="minorHAnsi" w:hAnsiTheme="minorHAnsi" w:cstheme="minorHAnsi"/>
              <w:szCs w:val="24"/>
              <w:lang w:val="es-ES_tradnl"/>
            </w:rPr>
          </w:rPrChange>
        </w:rPr>
        <w:t>-98) entró en vigor el 8 de enero de 2005</w:t>
      </w:r>
      <w:del w:id="228" w:author="Spanish1" w:date="2019-09-17T18:55:00Z">
        <w:r w:rsidRPr="00946AC6" w:rsidDel="00AA600A">
          <w:rPr>
            <w:rFonts w:asciiTheme="majorBidi" w:eastAsiaTheme="minorEastAsia" w:hAnsiTheme="majorBidi" w:cstheme="majorBidi"/>
            <w:szCs w:val="24"/>
            <w:lang w:val="es-ES_tradnl" w:eastAsia="zh-CN"/>
            <w:rPrChange w:id="229" w:author="Limousin, Catherine" w:date="2019-09-18T16:44:00Z">
              <w:rPr>
                <w:rFonts w:asciiTheme="minorHAnsi" w:eastAsiaTheme="minorEastAsia" w:hAnsiTheme="minorHAnsi" w:cstheme="minorHAnsi"/>
                <w:szCs w:val="24"/>
                <w:lang w:val="es-ES_tradnl" w:eastAsia="zh-CN"/>
              </w:rPr>
            </w:rPrChange>
          </w:rPr>
          <w:delText>;</w:delText>
        </w:r>
      </w:del>
      <w:ins w:id="230" w:author="Spanish1" w:date="2019-09-17T18:55:00Z">
        <w:r w:rsidRPr="00946AC6">
          <w:rPr>
            <w:rFonts w:asciiTheme="majorBidi" w:eastAsiaTheme="minorEastAsia" w:hAnsiTheme="majorBidi" w:cstheme="majorBidi"/>
            <w:szCs w:val="24"/>
            <w:lang w:val="es-ES_tradnl" w:eastAsia="zh-CN"/>
            <w:rPrChange w:id="231" w:author="Limousin, Catherine" w:date="2019-09-18T16:44:00Z">
              <w:rPr>
                <w:rFonts w:asciiTheme="minorHAnsi" w:eastAsiaTheme="minorEastAsia" w:hAnsiTheme="minorHAnsi" w:cstheme="minorHAnsi"/>
                <w:szCs w:val="24"/>
                <w:lang w:val="es-ES_tradnl" w:eastAsia="zh-CN"/>
              </w:rPr>
            </w:rPrChange>
          </w:rPr>
          <w:t>,</w:t>
        </w:r>
      </w:ins>
    </w:p>
    <w:p w:rsidR="004501E2" w:rsidRPr="00946AC6" w:rsidRDefault="004501E2" w:rsidP="00654D88">
      <w:pPr>
        <w:spacing w:before="120" w:line="240" w:lineRule="auto"/>
        <w:rPr>
          <w:ins w:id="232" w:author="Dale Hughes" w:date="2018-11-14T01:18:00Z"/>
          <w:rFonts w:asciiTheme="majorBidi" w:eastAsiaTheme="minorEastAsia" w:hAnsiTheme="majorBidi" w:cstheme="majorBidi"/>
          <w:lang w:val="es-ES_tradnl"/>
          <w:rPrChange w:id="233" w:author="Limousin, Catherine" w:date="2019-09-18T16:44:00Z">
            <w:rPr>
              <w:ins w:id="234" w:author="Dale Hughes" w:date="2018-11-14T01:18:00Z"/>
              <w:rFonts w:eastAsiaTheme="minorEastAsia"/>
              <w:lang w:val="es-ES_tradnl"/>
            </w:rPr>
          </w:rPrChange>
        </w:rPr>
        <w:pPrChange w:id="235" w:author="Spanish1" w:date="2019-09-17T19:05:00Z">
          <w:pPr>
            <w:overflowPunct/>
            <w:spacing w:before="120"/>
            <w:textAlignment w:val="auto"/>
          </w:pPr>
        </w:pPrChange>
      </w:pPr>
      <w:ins w:id="236" w:author="Dale Hughes" w:date="2018-11-14T01:18:00Z">
        <w:r w:rsidRPr="00946AC6">
          <w:rPr>
            <w:rFonts w:asciiTheme="majorBidi" w:hAnsiTheme="majorBidi" w:cstheme="majorBidi"/>
            <w:i/>
            <w:szCs w:val="24"/>
            <w:lang w:val="es-ES_tradnl"/>
            <w:rPrChange w:id="237" w:author="Limousin, Catherine" w:date="2019-09-18T16:44:00Z">
              <w:rPr>
                <w:rFonts w:asciiTheme="minorHAnsi" w:hAnsiTheme="minorHAnsi" w:cstheme="minorHAnsi"/>
                <w:i/>
                <w:szCs w:val="24"/>
                <w:lang w:val="es-ES_tradnl"/>
              </w:rPr>
            </w:rPrChange>
          </w:rPr>
          <w:t>e)</w:t>
        </w:r>
        <w:r w:rsidRPr="00946AC6">
          <w:rPr>
            <w:rFonts w:asciiTheme="majorBidi" w:hAnsiTheme="majorBidi" w:cstheme="majorBidi"/>
            <w:i/>
            <w:szCs w:val="24"/>
            <w:lang w:val="es-ES_tradnl"/>
            <w:rPrChange w:id="238" w:author="Limousin, Catherine" w:date="2019-09-18T16:44:00Z">
              <w:rPr>
                <w:rFonts w:asciiTheme="minorHAnsi" w:hAnsiTheme="minorHAnsi" w:cstheme="minorHAnsi"/>
                <w:i/>
                <w:szCs w:val="24"/>
                <w:lang w:val="es-ES_tradnl"/>
              </w:rPr>
            </w:rPrChange>
          </w:rPr>
          <w:tab/>
        </w:r>
      </w:ins>
      <w:ins w:id="239" w:author="Carretero Miquau, Clara" w:date="2019-09-12T13:14:00Z">
        <w:r w:rsidRPr="00946AC6">
          <w:rPr>
            <w:rFonts w:asciiTheme="majorBidi" w:hAnsiTheme="majorBidi" w:cstheme="majorBidi"/>
            <w:iCs/>
            <w:szCs w:val="24"/>
            <w:lang w:val="es-ES_tradnl"/>
            <w:rPrChange w:id="240" w:author="Limousin, Catherine" w:date="2019-09-18T16:44:00Z">
              <w:rPr>
                <w:rFonts w:asciiTheme="majorBidi" w:hAnsiTheme="majorBidi" w:cstheme="majorBidi"/>
                <w:i/>
                <w:szCs w:val="24"/>
                <w:lang w:val="es-ES"/>
              </w:rPr>
            </w:rPrChange>
          </w:rPr>
          <w:t>que,</w:t>
        </w:r>
        <w:r w:rsidRPr="00946AC6">
          <w:rPr>
            <w:rFonts w:asciiTheme="majorBidi" w:hAnsiTheme="majorBidi" w:cstheme="majorBidi"/>
            <w:i/>
            <w:szCs w:val="24"/>
            <w:lang w:val="es-ES_tradnl"/>
            <w:rPrChange w:id="241" w:author="Limousin, Catherine" w:date="2019-09-18T16:44:00Z">
              <w:rPr>
                <w:rFonts w:asciiTheme="minorHAnsi" w:hAnsiTheme="minorHAnsi" w:cstheme="minorHAnsi"/>
                <w:i/>
                <w:szCs w:val="24"/>
                <w:lang w:val="es-ES_tradnl"/>
              </w:rPr>
            </w:rPrChange>
          </w:rPr>
          <w:t xml:space="preserve"> </w:t>
        </w:r>
        <w:r w:rsidRPr="00946AC6">
          <w:rPr>
            <w:rFonts w:asciiTheme="majorBidi" w:hAnsiTheme="majorBidi" w:cstheme="majorBidi"/>
            <w:szCs w:val="24"/>
            <w:lang w:val="es-ES_tradnl"/>
            <w:rPrChange w:id="242" w:author="Limousin, Catherine" w:date="2019-09-18T16:44:00Z">
              <w:rPr>
                <w:rFonts w:asciiTheme="minorHAnsi" w:hAnsiTheme="minorHAnsi" w:cstheme="minorHAnsi"/>
                <w:szCs w:val="24"/>
                <w:lang w:val="es-ES_tradnl"/>
              </w:rPr>
            </w:rPrChange>
          </w:rPr>
          <w:t xml:space="preserve">de conformidad con el número </w:t>
        </w:r>
      </w:ins>
      <w:ins w:id="243" w:author="Dale Hughes" w:date="2018-11-14T01:18:00Z">
        <w:r w:rsidRPr="00946AC6">
          <w:rPr>
            <w:rFonts w:asciiTheme="majorBidi" w:eastAsiaTheme="minorEastAsia" w:hAnsiTheme="majorBidi" w:cstheme="majorBidi"/>
            <w:b/>
            <w:bCs/>
            <w:szCs w:val="24"/>
            <w:lang w:val="es-ES_tradnl" w:eastAsia="zh-CN"/>
            <w:rPrChange w:id="244" w:author="Limousin, Catherine" w:date="2019-09-18T16:44:00Z">
              <w:rPr>
                <w:rFonts w:asciiTheme="minorHAnsi" w:eastAsiaTheme="minorEastAsia" w:hAnsiTheme="minorHAnsi" w:cstheme="minorHAnsi"/>
                <w:b/>
                <w:bCs/>
                <w:szCs w:val="24"/>
                <w:lang w:val="es-ES_tradnl" w:eastAsia="zh-CN"/>
              </w:rPr>
            </w:rPrChange>
          </w:rPr>
          <w:t xml:space="preserve">25.3 </w:t>
        </w:r>
      </w:ins>
      <w:ins w:id="245" w:author="Carretero Miquau, Clara" w:date="2019-09-12T14:48:00Z">
        <w:r w:rsidRPr="00946AC6">
          <w:rPr>
            <w:rFonts w:asciiTheme="majorBidi" w:eastAsiaTheme="minorEastAsia" w:hAnsiTheme="majorBidi" w:cstheme="majorBidi"/>
            <w:szCs w:val="24"/>
            <w:lang w:val="es-ES_tradnl" w:eastAsia="zh-CN"/>
            <w:rPrChange w:id="246" w:author="Limousin, Catherine" w:date="2019-09-18T16:44:00Z">
              <w:rPr>
                <w:rFonts w:asciiTheme="majorBidi" w:eastAsiaTheme="minorEastAsia" w:hAnsiTheme="majorBidi" w:cstheme="majorBidi"/>
                <w:b/>
                <w:bCs/>
                <w:szCs w:val="24"/>
                <w:lang w:val="es-ES" w:eastAsia="zh-CN"/>
              </w:rPr>
            </w:rPrChange>
          </w:rPr>
          <w:t>del</w:t>
        </w:r>
        <w:r w:rsidRPr="00946AC6">
          <w:rPr>
            <w:rFonts w:asciiTheme="majorBidi" w:eastAsiaTheme="minorEastAsia" w:hAnsiTheme="majorBidi" w:cstheme="majorBidi"/>
            <w:b/>
            <w:bCs/>
            <w:szCs w:val="24"/>
            <w:lang w:val="es-ES_tradnl" w:eastAsia="zh-CN"/>
            <w:rPrChange w:id="247" w:author="Limousin, Catherine" w:date="2019-09-18T16:44:00Z">
              <w:rPr>
                <w:rFonts w:asciiTheme="minorHAnsi" w:eastAsiaTheme="minorEastAsia" w:hAnsiTheme="minorHAnsi" w:cstheme="minorHAnsi"/>
                <w:b/>
                <w:bCs/>
                <w:szCs w:val="24"/>
                <w:lang w:val="es-ES_tradnl" w:eastAsia="zh-CN"/>
              </w:rPr>
            </w:rPrChange>
          </w:rPr>
          <w:t xml:space="preserve"> </w:t>
        </w:r>
        <w:r w:rsidRPr="00946AC6">
          <w:rPr>
            <w:rFonts w:asciiTheme="majorBidi" w:eastAsiaTheme="minorEastAsia" w:hAnsiTheme="majorBidi" w:cstheme="majorBidi"/>
            <w:szCs w:val="24"/>
            <w:lang w:val="es-ES_tradnl" w:eastAsia="zh-CN"/>
            <w:rPrChange w:id="248" w:author="Limousin, Catherine" w:date="2019-09-18T16:44:00Z">
              <w:rPr>
                <w:rFonts w:asciiTheme="minorHAnsi" w:eastAsiaTheme="minorEastAsia" w:hAnsiTheme="minorHAnsi" w:cstheme="minorHAnsi"/>
                <w:szCs w:val="24"/>
                <w:lang w:val="es-ES_tradnl" w:eastAsia="zh-CN"/>
              </w:rPr>
            </w:rPrChange>
          </w:rPr>
          <w:t xml:space="preserve">Reglamento de </w:t>
        </w:r>
      </w:ins>
      <w:ins w:id="249" w:author="Dale Hughes" w:date="2018-11-14T01:18:00Z">
        <w:r w:rsidRPr="00946AC6">
          <w:rPr>
            <w:rFonts w:asciiTheme="majorBidi" w:eastAsiaTheme="minorEastAsia" w:hAnsiTheme="majorBidi" w:cstheme="majorBidi"/>
            <w:szCs w:val="24"/>
            <w:lang w:val="es-ES_tradnl" w:eastAsia="zh-CN"/>
            <w:rPrChange w:id="250" w:author="Limousin, Catherine" w:date="2019-09-18T16:44:00Z">
              <w:rPr>
                <w:rFonts w:asciiTheme="minorHAnsi" w:eastAsiaTheme="minorEastAsia" w:hAnsiTheme="minorHAnsi" w:cstheme="minorHAnsi"/>
                <w:szCs w:val="24"/>
                <w:lang w:val="es-ES_tradnl" w:eastAsia="zh-CN"/>
              </w:rPr>
            </w:rPrChange>
          </w:rPr>
          <w:t>Radio</w:t>
        </w:r>
      </w:ins>
      <w:ins w:id="251" w:author="Carretero Miquau, Clara" w:date="2019-09-12T14:48:00Z">
        <w:r w:rsidRPr="00946AC6">
          <w:rPr>
            <w:rFonts w:asciiTheme="majorBidi" w:eastAsiaTheme="minorEastAsia" w:hAnsiTheme="majorBidi" w:cstheme="majorBidi"/>
            <w:szCs w:val="24"/>
            <w:lang w:val="es-ES_tradnl" w:eastAsia="zh-CN"/>
            <w:rPrChange w:id="252" w:author="Limousin, Catherine" w:date="2019-09-18T16:44:00Z">
              <w:rPr>
                <w:rFonts w:asciiTheme="minorHAnsi" w:eastAsiaTheme="minorEastAsia" w:hAnsiTheme="minorHAnsi" w:cstheme="minorHAnsi"/>
                <w:szCs w:val="24"/>
                <w:lang w:val="es-ES_tradnl" w:eastAsia="zh-CN"/>
              </w:rPr>
            </w:rPrChange>
          </w:rPr>
          <w:t>comunicaciones</w:t>
        </w:r>
      </w:ins>
      <w:ins w:id="253" w:author="Spanish1" w:date="2019-09-17T16:38:00Z">
        <w:r w:rsidRPr="00946AC6">
          <w:rPr>
            <w:rFonts w:asciiTheme="majorBidi" w:eastAsiaTheme="minorEastAsia" w:hAnsiTheme="majorBidi" w:cstheme="majorBidi"/>
            <w:szCs w:val="24"/>
            <w:lang w:val="es-ES_tradnl" w:eastAsia="zh-CN"/>
            <w:rPrChange w:id="254" w:author="Limousin, Catherine" w:date="2019-09-18T16:44:00Z">
              <w:rPr>
                <w:rFonts w:asciiTheme="minorHAnsi" w:eastAsiaTheme="minorEastAsia" w:hAnsiTheme="minorHAnsi" w:cstheme="minorHAnsi"/>
                <w:szCs w:val="24"/>
                <w:lang w:val="es-ES_tradnl" w:eastAsia="zh-CN"/>
              </w:rPr>
            </w:rPrChange>
          </w:rPr>
          <w:t xml:space="preserve">, las estaciones de aficionado se pueden utilizar para transmitir comunicaciones internacionales en nombre de terceros solo en situaciones de emergencia o de socorro en casos de desastre. Una administración puede determinar la aplicabilidad de esta disposición para las estaciones de aficionados que se encuentran bajo su jurisdicción </w:t>
        </w:r>
        <w:r w:rsidRPr="00654D88">
          <w:rPr>
            <w:rFonts w:asciiTheme="majorBidi" w:eastAsiaTheme="minorEastAsia" w:hAnsiTheme="majorBidi" w:cstheme="majorBidi"/>
            <w:szCs w:val="24"/>
            <w:lang w:val="es-ES_tradnl" w:eastAsia="zh-CN"/>
            <w:rPrChange w:id="255" w:author="Limousin, Catherine" w:date="2019-09-18T16:44:00Z">
              <w:rPr>
                <w:rFonts w:asciiTheme="minorHAnsi" w:eastAsiaTheme="minorEastAsia" w:hAnsiTheme="minorHAnsi" w:cstheme="minorHAnsi"/>
                <w:szCs w:val="24"/>
                <w:lang w:val="es-ES_tradnl" w:eastAsia="zh-CN"/>
              </w:rPr>
            </w:rPrChange>
          </w:rPr>
          <w:t>(</w:t>
        </w:r>
        <w:proofErr w:type="spellStart"/>
        <w:r w:rsidRPr="00654D88">
          <w:rPr>
            <w:rFonts w:asciiTheme="majorBidi" w:eastAsiaTheme="minorEastAsia" w:hAnsiTheme="majorBidi" w:cstheme="majorBidi"/>
            <w:szCs w:val="24"/>
            <w:lang w:val="es-ES_tradnl" w:eastAsia="zh-CN"/>
            <w:rPrChange w:id="256" w:author="Limousin, Catherine" w:date="2019-09-18T16:44:00Z">
              <w:rPr>
                <w:rFonts w:asciiTheme="minorHAnsi" w:eastAsiaTheme="minorEastAsia" w:hAnsiTheme="minorHAnsi" w:cstheme="minorHAnsi"/>
                <w:b/>
                <w:szCs w:val="24"/>
                <w:lang w:val="es-ES_tradnl" w:eastAsia="zh-CN"/>
              </w:rPr>
            </w:rPrChange>
          </w:rPr>
          <w:t>CMR</w:t>
        </w:r>
        <w:proofErr w:type="spellEnd"/>
        <w:r w:rsidRPr="00654D88">
          <w:rPr>
            <w:rFonts w:asciiTheme="majorBidi" w:eastAsiaTheme="minorEastAsia" w:hAnsiTheme="majorBidi" w:cstheme="majorBidi"/>
            <w:szCs w:val="24"/>
            <w:lang w:val="es-ES_tradnl" w:eastAsia="zh-CN"/>
            <w:rPrChange w:id="257" w:author="Limousin, Catherine" w:date="2019-09-18T16:44:00Z">
              <w:rPr>
                <w:rFonts w:asciiTheme="minorHAnsi" w:eastAsiaTheme="minorEastAsia" w:hAnsiTheme="minorHAnsi" w:cstheme="minorHAnsi"/>
                <w:b/>
                <w:szCs w:val="24"/>
                <w:lang w:val="es-ES_tradnl" w:eastAsia="zh-CN"/>
              </w:rPr>
            </w:rPrChange>
          </w:rPr>
          <w:t>-03</w:t>
        </w:r>
        <w:r w:rsidRPr="00654D88">
          <w:rPr>
            <w:rFonts w:asciiTheme="majorBidi" w:eastAsiaTheme="minorEastAsia" w:hAnsiTheme="majorBidi" w:cstheme="majorBidi"/>
            <w:szCs w:val="24"/>
            <w:lang w:val="es-ES_tradnl" w:eastAsia="zh-CN"/>
            <w:rPrChange w:id="258" w:author="Limousin, Catherine" w:date="2019-09-18T16:44:00Z">
              <w:rPr>
                <w:rFonts w:asciiTheme="minorHAnsi" w:eastAsiaTheme="minorEastAsia" w:hAnsiTheme="minorHAnsi" w:cstheme="minorHAnsi"/>
                <w:szCs w:val="24"/>
                <w:lang w:val="es-ES_tradnl" w:eastAsia="zh-CN"/>
              </w:rPr>
            </w:rPrChange>
          </w:rPr>
          <w:t>);</w:t>
        </w:r>
      </w:ins>
    </w:p>
    <w:p w:rsidR="004501E2" w:rsidRPr="00946AC6" w:rsidRDefault="004501E2">
      <w:pPr>
        <w:spacing w:before="120" w:line="240" w:lineRule="auto"/>
        <w:rPr>
          <w:rFonts w:asciiTheme="majorBidi" w:hAnsiTheme="majorBidi" w:cstheme="majorBidi"/>
          <w:lang w:val="es-ES_tradnl"/>
          <w:rPrChange w:id="259" w:author="Limousin, Catherine" w:date="2019-09-18T16:44:00Z">
            <w:rPr>
              <w:highlight w:val="green"/>
              <w:lang w:val="es-ES_tradnl"/>
            </w:rPr>
          </w:rPrChange>
        </w:rPr>
        <w:pPrChange w:id="260" w:author="Spanish1" w:date="2019-09-17T19:05:00Z">
          <w:pPr/>
        </w:pPrChange>
      </w:pPr>
      <w:ins w:id="261" w:author="Dale Hughes" w:date="2018-11-14T01:18:00Z">
        <w:r w:rsidRPr="00946AC6">
          <w:rPr>
            <w:rFonts w:asciiTheme="majorBidi" w:eastAsiaTheme="minorEastAsia" w:hAnsiTheme="majorBidi" w:cstheme="majorBidi"/>
            <w:i/>
            <w:szCs w:val="24"/>
            <w:lang w:val="es-ES_tradnl" w:eastAsia="zh-CN"/>
            <w:rPrChange w:id="262" w:author="Limousin, Catherine" w:date="2019-09-18T16:44:00Z">
              <w:rPr>
                <w:rFonts w:asciiTheme="minorHAnsi" w:eastAsiaTheme="minorEastAsia" w:hAnsiTheme="minorHAnsi" w:cstheme="minorHAnsi"/>
                <w:i/>
                <w:szCs w:val="24"/>
                <w:lang w:val="es-ES_tradnl" w:eastAsia="zh-CN"/>
              </w:rPr>
            </w:rPrChange>
          </w:rPr>
          <w:t>f)</w:t>
        </w:r>
        <w:r w:rsidRPr="00946AC6">
          <w:rPr>
            <w:rFonts w:asciiTheme="majorBidi" w:eastAsiaTheme="minorEastAsia" w:hAnsiTheme="majorBidi" w:cstheme="majorBidi"/>
            <w:i/>
            <w:szCs w:val="24"/>
            <w:lang w:val="es-ES_tradnl" w:eastAsia="zh-CN"/>
            <w:rPrChange w:id="263" w:author="Limousin, Catherine" w:date="2019-09-18T16:44:00Z">
              <w:rPr>
                <w:rFonts w:asciiTheme="minorHAnsi" w:eastAsiaTheme="minorEastAsia" w:hAnsiTheme="minorHAnsi" w:cstheme="minorHAnsi"/>
                <w:i/>
                <w:szCs w:val="24"/>
                <w:lang w:val="es-ES_tradnl" w:eastAsia="zh-CN"/>
              </w:rPr>
            </w:rPrChange>
          </w:rPr>
          <w:tab/>
        </w:r>
      </w:ins>
      <w:ins w:id="264" w:author="Carretero Miquau, Clara" w:date="2019-09-12T14:49:00Z">
        <w:r w:rsidRPr="00946AC6">
          <w:rPr>
            <w:rFonts w:asciiTheme="majorBidi" w:eastAsiaTheme="minorEastAsia" w:hAnsiTheme="majorBidi" w:cstheme="majorBidi"/>
            <w:iCs/>
            <w:szCs w:val="24"/>
            <w:lang w:val="es-ES_tradnl" w:eastAsia="zh-CN"/>
            <w:rPrChange w:id="265" w:author="Limousin, Catherine" w:date="2019-09-18T16:44:00Z">
              <w:rPr>
                <w:rFonts w:asciiTheme="minorHAnsi" w:eastAsiaTheme="minorEastAsia" w:hAnsiTheme="minorHAnsi" w:cstheme="minorHAnsi"/>
                <w:iCs/>
                <w:szCs w:val="24"/>
                <w:lang w:val="es-ES_tradnl" w:eastAsia="zh-CN"/>
              </w:rPr>
            </w:rPrChange>
          </w:rPr>
          <w:t xml:space="preserve">que en el número </w:t>
        </w:r>
      </w:ins>
      <w:proofErr w:type="spellStart"/>
      <w:ins w:id="266" w:author="Dale Hughes" w:date="2018-11-14T01:18:00Z">
        <w:r w:rsidRPr="00946AC6">
          <w:rPr>
            <w:rFonts w:asciiTheme="majorBidi" w:eastAsiaTheme="minorEastAsia" w:hAnsiTheme="majorBidi" w:cstheme="majorBidi"/>
            <w:b/>
            <w:bCs/>
            <w:szCs w:val="24"/>
            <w:lang w:val="es-ES_tradnl" w:eastAsia="zh-CN"/>
            <w:rPrChange w:id="267" w:author="Limousin, Catherine" w:date="2019-09-18T16:44:00Z">
              <w:rPr>
                <w:rFonts w:asciiTheme="minorHAnsi" w:eastAsiaTheme="minorEastAsia" w:hAnsiTheme="minorHAnsi" w:cstheme="minorHAnsi"/>
                <w:b/>
                <w:bCs/>
                <w:szCs w:val="24"/>
                <w:lang w:val="es-ES_tradnl" w:eastAsia="zh-CN"/>
              </w:rPr>
            </w:rPrChange>
          </w:rPr>
          <w:t>25.9A</w:t>
        </w:r>
        <w:proofErr w:type="spellEnd"/>
        <w:r w:rsidRPr="00946AC6">
          <w:rPr>
            <w:rFonts w:asciiTheme="majorBidi" w:eastAsiaTheme="minorEastAsia" w:hAnsiTheme="majorBidi" w:cstheme="majorBidi"/>
            <w:b/>
            <w:bCs/>
            <w:szCs w:val="24"/>
            <w:lang w:val="es-ES_tradnl" w:eastAsia="zh-CN"/>
            <w:rPrChange w:id="268" w:author="Limousin, Catherine" w:date="2019-09-18T16:44:00Z">
              <w:rPr>
                <w:rFonts w:asciiTheme="minorHAnsi" w:eastAsiaTheme="minorEastAsia" w:hAnsiTheme="minorHAnsi" w:cstheme="minorHAnsi"/>
                <w:b/>
                <w:bCs/>
                <w:szCs w:val="24"/>
                <w:lang w:val="es-ES_tradnl" w:eastAsia="zh-CN"/>
              </w:rPr>
            </w:rPrChange>
          </w:rPr>
          <w:t xml:space="preserve"> </w:t>
        </w:r>
      </w:ins>
      <w:ins w:id="269" w:author="Carretero Miquau, Clara" w:date="2019-09-12T14:49:00Z">
        <w:r w:rsidRPr="00946AC6">
          <w:rPr>
            <w:rFonts w:asciiTheme="majorBidi" w:eastAsiaTheme="minorEastAsia" w:hAnsiTheme="majorBidi" w:cstheme="majorBidi"/>
            <w:szCs w:val="24"/>
            <w:lang w:val="es-ES_tradnl" w:eastAsia="zh-CN"/>
            <w:rPrChange w:id="270" w:author="Limousin, Catherine" w:date="2019-09-18T16:44:00Z">
              <w:rPr>
                <w:rFonts w:asciiTheme="minorHAnsi" w:eastAsiaTheme="minorEastAsia" w:hAnsiTheme="minorHAnsi" w:cstheme="minorHAnsi"/>
                <w:szCs w:val="24"/>
                <w:lang w:val="es-ES_tradnl" w:eastAsia="zh-CN"/>
              </w:rPr>
            </w:rPrChange>
          </w:rPr>
          <w:t>del</w:t>
        </w:r>
        <w:r w:rsidRPr="00946AC6">
          <w:rPr>
            <w:rFonts w:asciiTheme="majorBidi" w:eastAsiaTheme="minorEastAsia" w:hAnsiTheme="majorBidi" w:cstheme="majorBidi"/>
            <w:b/>
            <w:bCs/>
            <w:szCs w:val="24"/>
            <w:lang w:val="es-ES_tradnl" w:eastAsia="zh-CN"/>
            <w:rPrChange w:id="271" w:author="Limousin, Catherine" w:date="2019-09-18T16:44:00Z">
              <w:rPr>
                <w:rFonts w:asciiTheme="minorHAnsi" w:eastAsiaTheme="minorEastAsia" w:hAnsiTheme="minorHAnsi" w:cstheme="minorHAnsi"/>
                <w:b/>
                <w:bCs/>
                <w:szCs w:val="24"/>
                <w:lang w:val="es-ES_tradnl" w:eastAsia="zh-CN"/>
              </w:rPr>
            </w:rPrChange>
          </w:rPr>
          <w:t xml:space="preserve"> </w:t>
        </w:r>
        <w:r w:rsidRPr="00946AC6">
          <w:rPr>
            <w:rFonts w:asciiTheme="majorBidi" w:eastAsiaTheme="minorEastAsia" w:hAnsiTheme="majorBidi" w:cstheme="majorBidi"/>
            <w:szCs w:val="24"/>
            <w:lang w:val="es-ES_tradnl" w:eastAsia="zh-CN"/>
            <w:rPrChange w:id="272" w:author="Limousin, Catherine" w:date="2019-09-18T16:44:00Z">
              <w:rPr>
                <w:rFonts w:asciiTheme="minorHAnsi" w:eastAsiaTheme="minorEastAsia" w:hAnsiTheme="minorHAnsi" w:cstheme="minorHAnsi"/>
                <w:szCs w:val="24"/>
                <w:lang w:val="es-ES_tradnl" w:eastAsia="zh-CN"/>
              </w:rPr>
            </w:rPrChange>
          </w:rPr>
          <w:t>Reglamento de Radiocomunicaciones</w:t>
        </w:r>
        <w:r w:rsidRPr="00946AC6" w:rsidDel="00893D54">
          <w:rPr>
            <w:rFonts w:asciiTheme="majorBidi" w:eastAsiaTheme="minorEastAsia" w:hAnsiTheme="majorBidi" w:cstheme="majorBidi"/>
            <w:bCs/>
            <w:szCs w:val="24"/>
            <w:lang w:val="es-ES_tradnl" w:eastAsia="zh-CN"/>
            <w:rPrChange w:id="273" w:author="Limousin, Catherine" w:date="2019-09-18T16:44:00Z">
              <w:rPr>
                <w:rFonts w:asciiTheme="minorHAnsi" w:eastAsiaTheme="minorEastAsia" w:hAnsiTheme="minorHAnsi" w:cstheme="minorHAnsi"/>
                <w:bCs/>
                <w:szCs w:val="24"/>
                <w:lang w:val="es-ES_tradnl" w:eastAsia="zh-CN"/>
              </w:rPr>
            </w:rPrChange>
          </w:rPr>
          <w:t xml:space="preserve"> </w:t>
        </w:r>
      </w:ins>
      <w:ins w:id="274" w:author="Spanish1" w:date="2019-09-17T16:53:00Z">
        <w:r w:rsidRPr="00946AC6">
          <w:rPr>
            <w:rFonts w:asciiTheme="majorBidi" w:eastAsiaTheme="minorEastAsia" w:hAnsiTheme="majorBidi" w:cstheme="majorBidi"/>
            <w:bCs/>
            <w:szCs w:val="24"/>
            <w:lang w:val="es-ES_tradnl" w:eastAsia="zh-CN"/>
            <w:rPrChange w:id="275" w:author="Limousin, Catherine" w:date="2019-09-18T16:44:00Z">
              <w:rPr>
                <w:rFonts w:asciiTheme="minorHAnsi" w:eastAsiaTheme="minorEastAsia" w:hAnsiTheme="minorHAnsi" w:cstheme="minorHAnsi"/>
                <w:bCs/>
                <w:szCs w:val="24"/>
                <w:highlight w:val="green"/>
                <w:lang w:val="es-ES_tradnl" w:eastAsia="zh-CN"/>
              </w:rPr>
            </w:rPrChange>
          </w:rPr>
          <w:t xml:space="preserve">se insta a las Administraciones a que tomen las medidas necesarias para que las estaciones de aficionado se preparen para establecer las comunicaciones necesarias en apoyo de las operaciones de socorro </w:t>
        </w:r>
        <w:r w:rsidRPr="00654D88">
          <w:rPr>
            <w:rFonts w:asciiTheme="majorBidi" w:eastAsiaTheme="minorEastAsia" w:hAnsiTheme="majorBidi" w:cstheme="majorBidi"/>
            <w:bCs/>
            <w:szCs w:val="24"/>
            <w:lang w:val="es-ES_tradnl" w:eastAsia="zh-CN"/>
            <w:rPrChange w:id="276" w:author="Limousin, Catherine" w:date="2019-09-18T16:44:00Z">
              <w:rPr>
                <w:rFonts w:asciiTheme="minorHAnsi" w:eastAsiaTheme="minorEastAsia" w:hAnsiTheme="minorHAnsi" w:cstheme="minorHAnsi"/>
                <w:bCs/>
                <w:szCs w:val="24"/>
                <w:highlight w:val="green"/>
                <w:lang w:val="es-ES_tradnl" w:eastAsia="zh-CN"/>
              </w:rPr>
            </w:rPrChange>
          </w:rPr>
          <w:t>(</w:t>
        </w:r>
        <w:proofErr w:type="spellStart"/>
        <w:r w:rsidRPr="00654D88">
          <w:rPr>
            <w:rFonts w:asciiTheme="majorBidi" w:eastAsiaTheme="minorEastAsia" w:hAnsiTheme="majorBidi" w:cstheme="majorBidi"/>
            <w:bCs/>
            <w:szCs w:val="24"/>
            <w:lang w:val="es-ES_tradnl" w:eastAsia="zh-CN"/>
            <w:rPrChange w:id="277" w:author="Limousin, Catherine" w:date="2019-09-18T16:44:00Z">
              <w:rPr>
                <w:rFonts w:asciiTheme="minorHAnsi" w:eastAsiaTheme="minorEastAsia" w:hAnsiTheme="minorHAnsi" w:cstheme="minorHAnsi"/>
                <w:bCs/>
                <w:szCs w:val="24"/>
                <w:highlight w:val="green"/>
                <w:lang w:val="es-ES_tradnl" w:eastAsia="zh-CN"/>
              </w:rPr>
            </w:rPrChange>
          </w:rPr>
          <w:t>CMR</w:t>
        </w:r>
        <w:proofErr w:type="spellEnd"/>
        <w:r w:rsidRPr="00654D88">
          <w:rPr>
            <w:rFonts w:asciiTheme="majorBidi" w:eastAsiaTheme="minorEastAsia" w:hAnsiTheme="majorBidi" w:cstheme="majorBidi"/>
            <w:bCs/>
            <w:szCs w:val="24"/>
            <w:lang w:val="es-ES_tradnl" w:eastAsia="zh-CN"/>
            <w:rPrChange w:id="278" w:author="Limousin, Catherine" w:date="2019-09-18T16:44:00Z">
              <w:rPr>
                <w:rFonts w:asciiTheme="minorHAnsi" w:eastAsiaTheme="minorEastAsia" w:hAnsiTheme="minorHAnsi" w:cstheme="minorHAnsi"/>
                <w:bCs/>
                <w:szCs w:val="24"/>
                <w:highlight w:val="green"/>
                <w:lang w:val="es-ES_tradnl" w:eastAsia="zh-CN"/>
              </w:rPr>
            </w:rPrChange>
          </w:rPr>
          <w:t>-03</w:t>
        </w:r>
        <w:r w:rsidRPr="00654D88">
          <w:rPr>
            <w:rFonts w:asciiTheme="majorBidi" w:eastAsiaTheme="minorEastAsia" w:hAnsiTheme="majorBidi" w:cstheme="majorBidi"/>
            <w:bCs/>
            <w:lang w:val="es-ES_tradnl"/>
            <w:rPrChange w:id="279" w:author="Limousin, Catherine" w:date="2019-09-18T16:44:00Z">
              <w:rPr>
                <w:rFonts w:eastAsiaTheme="minorEastAsia"/>
                <w:highlight w:val="green"/>
                <w:lang w:val="es-ES_tradnl"/>
              </w:rPr>
            </w:rPrChange>
          </w:rPr>
          <w:t>)</w:t>
        </w:r>
        <w:r w:rsidRPr="00946AC6">
          <w:rPr>
            <w:rFonts w:asciiTheme="majorBidi" w:eastAsiaTheme="minorEastAsia" w:hAnsiTheme="majorBidi" w:cstheme="majorBidi"/>
            <w:lang w:val="es-ES_tradnl"/>
            <w:rPrChange w:id="280" w:author="Limousin, Catherine" w:date="2019-09-18T16:44:00Z">
              <w:rPr>
                <w:rFonts w:eastAsiaTheme="minorEastAsia"/>
                <w:lang w:val="es-ES_tradnl"/>
              </w:rPr>
            </w:rPrChange>
          </w:rPr>
          <w:t>,</w:t>
        </w:r>
      </w:ins>
    </w:p>
    <w:p w:rsidR="004501E2" w:rsidRPr="00946AC6" w:rsidRDefault="004501E2" w:rsidP="004501E2">
      <w:pPr>
        <w:pStyle w:val="call0"/>
        <w:rPr>
          <w:rFonts w:asciiTheme="majorBidi" w:hAnsiTheme="majorBidi" w:cstheme="majorBidi"/>
          <w:rPrChange w:id="281"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282" w:author="Limousin, Catherine" w:date="2019-09-18T16:44:00Z">
            <w:rPr>
              <w:rFonts w:asciiTheme="minorHAnsi" w:hAnsiTheme="minorHAnsi" w:cstheme="minorHAnsi"/>
            </w:rPr>
          </w:rPrChange>
        </w:rPr>
        <w:lastRenderedPageBreak/>
        <w:t>reconociendo</w:t>
      </w:r>
      <w:proofErr w:type="gramEnd"/>
    </w:p>
    <w:p w:rsidR="004501E2" w:rsidRPr="00946AC6" w:rsidRDefault="004501E2">
      <w:pPr>
        <w:spacing w:before="120" w:line="240" w:lineRule="auto"/>
        <w:rPr>
          <w:rFonts w:asciiTheme="majorBidi" w:hAnsiTheme="majorBidi" w:cstheme="majorBidi"/>
          <w:szCs w:val="24"/>
          <w:lang w:val="es-ES_tradnl"/>
          <w:rPrChange w:id="283" w:author="Limousin, Catherine" w:date="2019-09-18T16:44:00Z">
            <w:rPr>
              <w:rFonts w:asciiTheme="minorHAnsi" w:hAnsiTheme="minorHAnsi" w:cstheme="minorHAnsi"/>
              <w:szCs w:val="24"/>
              <w:lang w:val="es-ES_tradnl"/>
            </w:rPr>
          </w:rPrChange>
        </w:rPr>
        <w:pPrChange w:id="284" w:author="Spanish1" w:date="2019-09-17T19:05: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4"/>
          <w:lang w:val="es-ES_tradnl"/>
          <w:rPrChange w:id="285" w:author="Limousin, Catherine" w:date="2019-09-18T16:44:00Z">
            <w:rPr>
              <w:rFonts w:asciiTheme="minorHAnsi" w:hAnsiTheme="minorHAnsi" w:cstheme="minorHAnsi"/>
              <w:i/>
              <w:iCs/>
              <w:szCs w:val="24"/>
              <w:lang w:val="es-ES_tradnl"/>
            </w:rPr>
          </w:rPrChange>
        </w:rPr>
        <w:t>a)</w:t>
      </w:r>
      <w:r w:rsidRPr="00946AC6">
        <w:rPr>
          <w:rFonts w:asciiTheme="majorBidi" w:hAnsiTheme="majorBidi" w:cstheme="majorBidi"/>
          <w:szCs w:val="24"/>
          <w:lang w:val="es-ES_tradnl"/>
          <w:rPrChange w:id="286" w:author="Limousin, Catherine" w:date="2019-09-18T16:44:00Z">
            <w:rPr>
              <w:rFonts w:asciiTheme="minorHAnsi" w:hAnsiTheme="minorHAnsi" w:cstheme="minorHAnsi"/>
              <w:szCs w:val="24"/>
              <w:lang w:val="es-ES_tradnl"/>
            </w:rPr>
          </w:rPrChange>
        </w:rPr>
        <w:tab/>
        <w:t>que cuando ocurre una catástrofe, en general los organismos de socorro en caso de catástrofe son los primeros en intervenir utilizando sus sistemas de comunicación diarios, pero que en la mayoría de los casos también intervienen otros organismos y organizaciones;</w:t>
      </w:r>
    </w:p>
    <w:p w:rsidR="004501E2" w:rsidRPr="00946AC6" w:rsidRDefault="004501E2">
      <w:pPr>
        <w:spacing w:before="120" w:line="240" w:lineRule="auto"/>
        <w:rPr>
          <w:rFonts w:asciiTheme="majorBidi" w:hAnsiTheme="majorBidi" w:cstheme="majorBidi"/>
          <w:szCs w:val="24"/>
          <w:lang w:val="es-ES_tradnl"/>
          <w:rPrChange w:id="287" w:author="Limousin, Catherine" w:date="2019-09-18T16:44:00Z">
            <w:rPr>
              <w:rFonts w:asciiTheme="minorHAnsi" w:hAnsiTheme="minorHAnsi" w:cstheme="minorHAnsi"/>
              <w:szCs w:val="24"/>
              <w:lang w:val="es-ES_tradnl"/>
            </w:rPr>
          </w:rPrChange>
        </w:rPr>
        <w:pPrChange w:id="288" w:author="Spanish1" w:date="2019-09-17T19:05: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4"/>
          <w:lang w:val="es-ES_tradnl"/>
          <w:rPrChange w:id="289" w:author="Limousin, Catherine" w:date="2019-09-18T16:44:00Z">
            <w:rPr>
              <w:rFonts w:asciiTheme="minorHAnsi" w:hAnsiTheme="minorHAnsi" w:cstheme="minorHAnsi"/>
              <w:i/>
              <w:iCs/>
              <w:szCs w:val="24"/>
              <w:lang w:val="es-ES_tradnl"/>
            </w:rPr>
          </w:rPrChange>
        </w:rPr>
        <w:t>b)</w:t>
      </w:r>
      <w:r w:rsidRPr="00946AC6">
        <w:rPr>
          <w:rFonts w:asciiTheme="majorBidi" w:hAnsiTheme="majorBidi" w:cstheme="majorBidi"/>
          <w:szCs w:val="24"/>
          <w:lang w:val="es-ES_tradnl"/>
          <w:rPrChange w:id="290" w:author="Limousin, Catherine" w:date="2019-09-18T16:44:00Z">
            <w:rPr>
              <w:rFonts w:asciiTheme="minorHAnsi" w:hAnsiTheme="minorHAnsi" w:cstheme="minorHAnsi"/>
              <w:szCs w:val="24"/>
              <w:lang w:val="es-ES_tradnl"/>
            </w:rPr>
          </w:rPrChange>
        </w:rPr>
        <w:tab/>
        <w:t xml:space="preserve">que en épocas de catástrofe, si la mayoría de las redes terrenales quedan destruidas o averiadas, podría disponerse de las redes de los servicios de aficionados y de aficionados por satélite para proporcionar capacidades de comunicaciones básicas </w:t>
      </w:r>
      <w:r w:rsidRPr="00946AC6">
        <w:rPr>
          <w:rFonts w:asciiTheme="majorBidi" w:hAnsiTheme="majorBidi" w:cstheme="majorBidi"/>
          <w:i/>
          <w:iCs/>
          <w:szCs w:val="24"/>
          <w:lang w:val="es-ES_tradnl"/>
          <w:rPrChange w:id="291" w:author="Limousin, Catherine" w:date="2019-09-18T16:44:00Z">
            <w:rPr>
              <w:rFonts w:asciiTheme="minorHAnsi" w:hAnsiTheme="minorHAnsi" w:cstheme="minorHAnsi"/>
              <w:i/>
              <w:iCs/>
              <w:szCs w:val="24"/>
              <w:lang w:val="es-ES_tradnl"/>
            </w:rPr>
          </w:rPrChange>
        </w:rPr>
        <w:t>in situ</w:t>
      </w:r>
      <w:r w:rsidRPr="00946AC6">
        <w:rPr>
          <w:rFonts w:asciiTheme="majorBidi" w:hAnsiTheme="majorBidi" w:cstheme="majorBidi"/>
          <w:szCs w:val="24"/>
          <w:lang w:val="es-ES_tradnl"/>
          <w:rPrChange w:id="292" w:author="Limousin, Catherine" w:date="2019-09-18T16:44: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293" w:author="Limousin, Catherine" w:date="2019-09-18T16:44:00Z">
            <w:rPr>
              <w:rFonts w:asciiTheme="minorHAnsi" w:hAnsiTheme="minorHAnsi" w:cstheme="minorHAnsi"/>
              <w:szCs w:val="24"/>
              <w:lang w:val="es-ES_tradnl"/>
            </w:rPr>
          </w:rPrChange>
        </w:rPr>
        <w:pPrChange w:id="294" w:author="Spanish1" w:date="2019-09-17T19:05: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4"/>
          <w:lang w:val="es-ES_tradnl"/>
          <w:rPrChange w:id="295" w:author="Limousin, Catherine" w:date="2019-09-18T16:44:00Z">
            <w:rPr>
              <w:rFonts w:asciiTheme="minorHAnsi" w:hAnsiTheme="minorHAnsi" w:cstheme="minorHAnsi"/>
              <w:i/>
              <w:iCs/>
              <w:szCs w:val="24"/>
              <w:lang w:val="es-ES_tradnl"/>
            </w:rPr>
          </w:rPrChange>
        </w:rPr>
        <w:t>c)</w:t>
      </w:r>
      <w:r w:rsidRPr="00946AC6">
        <w:rPr>
          <w:rFonts w:asciiTheme="majorBidi" w:hAnsiTheme="majorBidi" w:cstheme="majorBidi"/>
          <w:szCs w:val="24"/>
          <w:lang w:val="es-ES_tradnl"/>
          <w:rPrChange w:id="296" w:author="Limousin, Catherine" w:date="2019-09-18T16:44:00Z">
            <w:rPr>
              <w:rFonts w:asciiTheme="minorHAnsi" w:hAnsiTheme="minorHAnsi" w:cstheme="minorHAnsi"/>
              <w:szCs w:val="24"/>
              <w:lang w:val="es-ES_tradnl"/>
            </w:rPr>
          </w:rPrChange>
        </w:rPr>
        <w:tab/>
        <w:t>que uno de los importantes atributos de los servicios de aficionados son sus estaciones distribuidas en todo el mundo, que cuentan con operadores de radiocomunicaciones experimentados capaces de reconfigurar las redes para atender las necesidades específicas de una emergencia,</w:t>
      </w:r>
    </w:p>
    <w:p w:rsidR="004501E2" w:rsidRPr="00946AC6" w:rsidRDefault="004501E2" w:rsidP="004501E2">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heme="majorBidi" w:hAnsiTheme="majorBidi" w:cstheme="majorBidi"/>
          <w:i/>
          <w:szCs w:val="20"/>
          <w:lang w:val="es-ES_tradnl"/>
          <w:rPrChange w:id="297" w:author="Limousin, Catherine" w:date="2019-09-18T16:44:00Z">
            <w:rPr>
              <w:rFonts w:asciiTheme="minorHAnsi" w:hAnsiTheme="minorHAnsi" w:cstheme="minorHAnsi"/>
              <w:i/>
              <w:szCs w:val="20"/>
              <w:lang w:val="es-ES_tradnl"/>
            </w:rPr>
          </w:rPrChange>
        </w:rPr>
      </w:pPr>
      <w:proofErr w:type="gramStart"/>
      <w:r w:rsidRPr="00946AC6">
        <w:rPr>
          <w:rFonts w:asciiTheme="majorBidi" w:hAnsiTheme="majorBidi" w:cstheme="majorBidi"/>
          <w:i/>
          <w:szCs w:val="20"/>
          <w:lang w:val="es-ES_tradnl"/>
          <w:rPrChange w:id="298" w:author="Limousin, Catherine" w:date="2019-09-18T16:44:00Z">
            <w:rPr>
              <w:rFonts w:asciiTheme="minorHAnsi" w:hAnsiTheme="minorHAnsi" w:cstheme="minorHAnsi"/>
              <w:i/>
              <w:szCs w:val="20"/>
              <w:lang w:val="es-ES_tradnl"/>
            </w:rPr>
          </w:rPrChange>
        </w:rPr>
        <w:t>decide</w:t>
      </w:r>
      <w:proofErr w:type="gramEnd"/>
      <w:r w:rsidRPr="00946AC6">
        <w:rPr>
          <w:rFonts w:asciiTheme="majorBidi" w:hAnsiTheme="majorBidi" w:cstheme="majorBidi"/>
          <w:i/>
          <w:szCs w:val="20"/>
          <w:lang w:val="es-ES_tradnl"/>
          <w:rPrChange w:id="299" w:author="Limousin, Catherine" w:date="2019-09-18T16:44:00Z">
            <w:rPr>
              <w:rFonts w:asciiTheme="minorHAnsi" w:hAnsiTheme="minorHAnsi" w:cstheme="minorHAnsi"/>
              <w:i/>
              <w:szCs w:val="20"/>
              <w:lang w:val="es-ES_tradnl"/>
            </w:rPr>
          </w:rPrChange>
        </w:rPr>
        <w:t xml:space="preserve"> </w:t>
      </w:r>
      <w:r w:rsidRPr="00946AC6">
        <w:rPr>
          <w:rFonts w:asciiTheme="majorBidi" w:hAnsiTheme="majorBidi" w:cstheme="majorBidi"/>
          <w:iCs/>
          <w:szCs w:val="20"/>
          <w:lang w:val="es-ES_tradnl"/>
          <w:rPrChange w:id="300" w:author="Limousin, Catherine" w:date="2019-09-18T16:44:00Z">
            <w:rPr>
              <w:rFonts w:asciiTheme="minorHAnsi" w:hAnsiTheme="minorHAnsi" w:cstheme="minorHAnsi"/>
              <w:iCs/>
              <w:szCs w:val="20"/>
              <w:lang w:val="es-ES_tradnl"/>
            </w:rPr>
          </w:rPrChange>
        </w:rPr>
        <w:t>que se estudie la siguiente Cuestión</w:t>
      </w:r>
    </w:p>
    <w:p w:rsidR="004501E2" w:rsidRPr="00946AC6" w:rsidRDefault="004501E2" w:rsidP="004501E2">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4"/>
          <w:lang w:val="es-ES_tradnl"/>
          <w:rPrChange w:id="301" w:author="Limousin, Catherine" w:date="2019-09-18T16:44:00Z">
            <w:rPr>
              <w:rFonts w:asciiTheme="minorHAnsi" w:hAnsiTheme="minorHAnsi" w:cstheme="minorHAnsi"/>
              <w:szCs w:val="24"/>
              <w:lang w:val="es-ES_tradnl"/>
            </w:rPr>
          </w:rPrChange>
        </w:rPr>
      </w:pPr>
      <w:r w:rsidRPr="00946AC6">
        <w:rPr>
          <w:rFonts w:asciiTheme="majorBidi" w:hAnsiTheme="majorBidi" w:cstheme="majorBidi"/>
          <w:szCs w:val="24"/>
          <w:lang w:val="es-ES_tradnl"/>
          <w:rPrChange w:id="302" w:author="Limousin, Catherine" w:date="2019-09-18T16:44:00Z">
            <w:rPr>
              <w:rFonts w:asciiTheme="minorHAnsi" w:hAnsiTheme="minorHAnsi" w:cstheme="minorHAnsi"/>
              <w:szCs w:val="24"/>
              <w:lang w:val="es-ES_tradnl"/>
            </w:rPr>
          </w:rPrChange>
        </w:rPr>
        <w:t>¿Cuáles son los aspectos técnicos, de explotación y de procedimiento de los servicios móviles, de aficionados y de aficionados por satélite que pueden servir para apoyar y mejorar las operaciones de alerta, mitigación y socorro en caso de catástrofe?</w:t>
      </w:r>
    </w:p>
    <w:p w:rsidR="004501E2" w:rsidRPr="00946AC6" w:rsidRDefault="004501E2" w:rsidP="004501E2">
      <w:pPr>
        <w:pStyle w:val="call0"/>
        <w:rPr>
          <w:rFonts w:asciiTheme="majorBidi" w:hAnsiTheme="majorBidi" w:cstheme="majorBidi"/>
          <w:rPrChange w:id="303"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304" w:author="Limousin, Catherine" w:date="2019-09-18T16:44:00Z">
            <w:rPr>
              <w:rFonts w:asciiTheme="minorHAnsi" w:hAnsiTheme="minorHAnsi" w:cstheme="minorHAnsi"/>
            </w:rPr>
          </w:rPrChange>
        </w:rPr>
        <w:t>decide</w:t>
      </w:r>
      <w:proofErr w:type="gramEnd"/>
      <w:r w:rsidRPr="00946AC6">
        <w:rPr>
          <w:rFonts w:asciiTheme="majorBidi" w:hAnsiTheme="majorBidi" w:cstheme="majorBidi"/>
          <w:rPrChange w:id="305" w:author="Limousin, Catherine" w:date="2019-09-18T16:44:00Z">
            <w:rPr>
              <w:rFonts w:asciiTheme="minorHAnsi" w:hAnsiTheme="minorHAnsi" w:cstheme="minorHAnsi"/>
            </w:rPr>
          </w:rPrChange>
        </w:rPr>
        <w:t xml:space="preserve"> también</w:t>
      </w:r>
    </w:p>
    <w:p w:rsidR="004501E2" w:rsidRPr="00946AC6" w:rsidRDefault="004501E2">
      <w:pPr>
        <w:spacing w:before="120" w:line="240" w:lineRule="auto"/>
        <w:rPr>
          <w:rFonts w:asciiTheme="majorBidi" w:hAnsiTheme="majorBidi" w:cstheme="majorBidi"/>
          <w:szCs w:val="24"/>
          <w:lang w:val="es-ES_tradnl"/>
          <w:rPrChange w:id="306" w:author="Limousin, Catherine" w:date="2019-09-18T16:44:00Z">
            <w:rPr>
              <w:rFonts w:asciiTheme="minorHAnsi" w:hAnsiTheme="minorHAnsi" w:cstheme="minorHAnsi"/>
              <w:szCs w:val="24"/>
              <w:lang w:val="es-ES_tradnl"/>
            </w:rPr>
          </w:rPrChange>
        </w:rPr>
        <w:pPrChange w:id="307" w:author="Spanish1" w:date="2019-09-17T19:05: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308" w:author="Limousin, Catherine" w:date="2019-09-18T16:44:00Z">
            <w:rPr>
              <w:rFonts w:asciiTheme="minorHAnsi" w:hAnsiTheme="minorHAnsi" w:cstheme="minorHAnsi"/>
              <w:szCs w:val="24"/>
              <w:lang w:val="es-ES_tradnl"/>
            </w:rPr>
          </w:rPrChange>
        </w:rPr>
        <w:t>1</w:t>
      </w:r>
      <w:r w:rsidRPr="00946AC6">
        <w:rPr>
          <w:rFonts w:asciiTheme="majorBidi" w:hAnsiTheme="majorBidi" w:cstheme="majorBidi"/>
          <w:szCs w:val="24"/>
          <w:lang w:val="es-ES_tradnl"/>
          <w:rPrChange w:id="309" w:author="Limousin, Catherine" w:date="2019-09-18T16:44:00Z">
            <w:rPr>
              <w:rFonts w:asciiTheme="minorHAnsi" w:hAnsiTheme="minorHAnsi" w:cstheme="minorHAnsi"/>
              <w:szCs w:val="24"/>
              <w:lang w:val="es-ES_tradnl"/>
            </w:rPr>
          </w:rPrChange>
        </w:rPr>
        <w:tab/>
        <w:t>que los resultados de estos estudios se incluyan en una o varias Recomendaciones, Informes o Manuales;</w:t>
      </w:r>
    </w:p>
    <w:p w:rsidR="004501E2" w:rsidRPr="00946AC6" w:rsidRDefault="004501E2" w:rsidP="007833BD">
      <w:pPr>
        <w:spacing w:before="120" w:line="240" w:lineRule="auto"/>
        <w:rPr>
          <w:rFonts w:asciiTheme="majorBidi" w:hAnsiTheme="majorBidi" w:cstheme="majorBidi"/>
          <w:szCs w:val="24"/>
          <w:lang w:val="es-ES_tradnl"/>
          <w:rPrChange w:id="310" w:author="Limousin, Catherine" w:date="2019-09-18T16:44:00Z">
            <w:rPr>
              <w:rFonts w:asciiTheme="minorHAnsi" w:hAnsiTheme="minorHAnsi" w:cstheme="minorHAnsi"/>
              <w:szCs w:val="24"/>
              <w:lang w:val="es-ES_tradnl"/>
            </w:rPr>
          </w:rPrChange>
        </w:rPr>
        <w:pPrChange w:id="311" w:author="Spanish1" w:date="2019-09-17T19:05: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312" w:author="Limousin, Catherine" w:date="2019-09-18T16:44:00Z">
            <w:rPr>
              <w:rFonts w:asciiTheme="minorHAnsi" w:hAnsiTheme="minorHAnsi" w:cstheme="minorHAnsi"/>
              <w:szCs w:val="24"/>
              <w:lang w:val="es-ES_tradnl"/>
            </w:rPr>
          </w:rPrChange>
        </w:rPr>
        <w:t>2</w:t>
      </w:r>
      <w:r w:rsidRPr="00946AC6">
        <w:rPr>
          <w:rFonts w:asciiTheme="majorBidi" w:hAnsiTheme="majorBidi" w:cstheme="majorBidi"/>
          <w:szCs w:val="24"/>
          <w:lang w:val="es-ES_tradnl"/>
          <w:rPrChange w:id="313" w:author="Limousin, Catherine" w:date="2019-09-18T16:44:00Z">
            <w:rPr>
              <w:rFonts w:asciiTheme="minorHAnsi" w:hAnsiTheme="minorHAnsi" w:cstheme="minorHAnsi"/>
              <w:szCs w:val="24"/>
              <w:lang w:val="es-ES_tradnl"/>
            </w:rPr>
          </w:rPrChange>
        </w:rPr>
        <w:tab/>
        <w:t xml:space="preserve">que dichos estudios se terminen en </w:t>
      </w:r>
      <w:r w:rsidR="007833BD" w:rsidRPr="00946AC6">
        <w:rPr>
          <w:rFonts w:asciiTheme="majorBidi" w:hAnsiTheme="majorBidi" w:cstheme="majorBidi"/>
          <w:szCs w:val="20"/>
          <w:lang w:val="es-ES_tradnl"/>
        </w:rPr>
        <w:t>20</w:t>
      </w:r>
      <w:del w:id="314" w:author="De La Rosa Trivino, Maria Dolores" w:date="2019-09-18T17:08:00Z">
        <w:r w:rsidR="007833BD" w:rsidRPr="00946AC6" w:rsidDel="007833BD">
          <w:rPr>
            <w:rFonts w:asciiTheme="majorBidi" w:hAnsiTheme="majorBidi" w:cstheme="majorBidi"/>
            <w:szCs w:val="20"/>
            <w:lang w:val="es-ES_tradnl"/>
          </w:rPr>
          <w:delText>19</w:delText>
        </w:r>
      </w:del>
      <w:ins w:id="315" w:author="De La Rosa Trivino, Maria Dolores" w:date="2019-09-18T17:08:00Z">
        <w:r w:rsidR="007833BD">
          <w:rPr>
            <w:rFonts w:asciiTheme="majorBidi" w:hAnsiTheme="majorBidi" w:cstheme="majorBidi"/>
            <w:szCs w:val="20"/>
            <w:lang w:val="es-ES_tradnl"/>
          </w:rPr>
          <w:t>23</w:t>
        </w:r>
      </w:ins>
      <w:r w:rsidRPr="00946AC6">
        <w:rPr>
          <w:rFonts w:asciiTheme="majorBidi" w:hAnsiTheme="majorBidi" w:cstheme="majorBidi"/>
          <w:szCs w:val="24"/>
          <w:lang w:val="es-ES_tradnl"/>
          <w:rPrChange w:id="316" w:author="Limousin, Catherine" w:date="2019-09-18T16:44: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317" w:author="Limousin, Catherine" w:date="2019-09-18T16:44:00Z">
            <w:rPr>
              <w:rFonts w:asciiTheme="minorHAnsi" w:hAnsiTheme="minorHAnsi" w:cstheme="minorHAnsi"/>
              <w:szCs w:val="24"/>
              <w:lang w:val="es-ES_tradnl"/>
            </w:rPr>
          </w:rPrChange>
        </w:rPr>
        <w:pPrChange w:id="318" w:author="Spanish1" w:date="2019-09-17T19:05: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319" w:author="Limousin, Catherine" w:date="2019-09-18T16:44:00Z">
            <w:rPr>
              <w:rFonts w:asciiTheme="minorHAnsi" w:hAnsiTheme="minorHAnsi" w:cstheme="minorHAnsi"/>
              <w:szCs w:val="24"/>
              <w:lang w:val="es-ES_tradnl"/>
            </w:rPr>
          </w:rPrChange>
        </w:rPr>
        <w:t>3</w:t>
      </w:r>
      <w:r w:rsidRPr="00946AC6">
        <w:rPr>
          <w:rFonts w:asciiTheme="majorBidi" w:hAnsiTheme="majorBidi" w:cstheme="majorBidi"/>
          <w:szCs w:val="24"/>
          <w:lang w:val="es-ES_tradnl"/>
          <w:rPrChange w:id="320" w:author="Limousin, Catherine" w:date="2019-09-18T16:44:00Z">
            <w:rPr>
              <w:rFonts w:asciiTheme="minorHAnsi" w:hAnsiTheme="minorHAnsi" w:cstheme="minorHAnsi"/>
              <w:szCs w:val="24"/>
              <w:lang w:val="es-ES_tradnl"/>
            </w:rPr>
          </w:rPrChange>
        </w:rPr>
        <w:tab/>
        <w:t>que estos estudios se coordinen con los otros dos Sectores.</w:t>
      </w:r>
    </w:p>
    <w:p w:rsidR="004501E2" w:rsidRPr="00946AC6" w:rsidRDefault="004501E2" w:rsidP="004501E2">
      <w:pPr>
        <w:spacing w:before="600"/>
        <w:rPr>
          <w:rFonts w:asciiTheme="majorBidi" w:hAnsiTheme="majorBidi" w:cstheme="majorBidi"/>
          <w:szCs w:val="24"/>
          <w:lang w:val="es-ES_tradnl"/>
          <w:rPrChange w:id="321" w:author="Limousin, Catherine" w:date="2019-09-18T16:44:00Z">
            <w:rPr>
              <w:rFonts w:asciiTheme="minorHAnsi" w:hAnsiTheme="minorHAnsi" w:cstheme="minorHAnsi"/>
              <w:szCs w:val="24"/>
              <w:lang w:val="es-ES_tradnl"/>
            </w:rPr>
          </w:rPrChange>
        </w:rPr>
      </w:pPr>
      <w:r w:rsidRPr="00946AC6">
        <w:rPr>
          <w:rFonts w:asciiTheme="majorBidi" w:hAnsiTheme="majorBidi" w:cstheme="majorBidi"/>
          <w:szCs w:val="24"/>
          <w:lang w:val="es-ES_tradnl"/>
          <w:rPrChange w:id="322" w:author="Limousin, Catherine" w:date="2019-09-18T16:44:00Z">
            <w:rPr>
              <w:rFonts w:asciiTheme="minorHAnsi" w:hAnsiTheme="minorHAnsi" w:cstheme="minorHAnsi"/>
              <w:szCs w:val="24"/>
              <w:lang w:val="es-ES_tradnl"/>
            </w:rPr>
          </w:rPrChange>
        </w:rPr>
        <w:t>Categoría</w:t>
      </w:r>
      <w:proofErr w:type="gramStart"/>
      <w:r w:rsidRPr="00946AC6">
        <w:rPr>
          <w:rFonts w:asciiTheme="majorBidi" w:hAnsiTheme="majorBidi" w:cstheme="majorBidi"/>
          <w:szCs w:val="24"/>
          <w:lang w:val="es-ES_tradnl"/>
          <w:rPrChange w:id="323" w:author="Limousin, Catherine" w:date="2019-09-18T16:44:00Z">
            <w:rPr>
              <w:rFonts w:asciiTheme="minorHAnsi" w:hAnsiTheme="minorHAnsi" w:cstheme="minorHAnsi"/>
              <w:szCs w:val="24"/>
              <w:lang w:val="es-ES_tradnl"/>
            </w:rPr>
          </w:rPrChange>
        </w:rPr>
        <w:t>:</w:t>
      </w:r>
      <w:r w:rsidR="007A7570">
        <w:rPr>
          <w:rFonts w:asciiTheme="majorBidi" w:hAnsiTheme="majorBidi" w:cstheme="majorBidi"/>
          <w:szCs w:val="24"/>
          <w:lang w:val="es-ES_tradnl"/>
        </w:rPr>
        <w:t xml:space="preserve"> </w:t>
      </w:r>
      <w:r w:rsidRPr="00946AC6">
        <w:rPr>
          <w:rFonts w:asciiTheme="majorBidi" w:hAnsiTheme="majorBidi" w:cstheme="majorBidi"/>
          <w:szCs w:val="24"/>
          <w:lang w:val="es-ES_tradnl"/>
          <w:rPrChange w:id="324" w:author="Limousin, Catherine" w:date="2019-09-18T16:44:00Z">
            <w:rPr>
              <w:rFonts w:asciiTheme="minorHAnsi" w:hAnsiTheme="minorHAnsi" w:cstheme="minorHAnsi"/>
              <w:szCs w:val="24"/>
              <w:lang w:val="es-ES_tradnl"/>
            </w:rPr>
          </w:rPrChange>
        </w:rPr>
        <w:t xml:space="preserve"> </w:t>
      </w:r>
      <w:proofErr w:type="spellStart"/>
      <w:r w:rsidRPr="00946AC6">
        <w:rPr>
          <w:rFonts w:asciiTheme="majorBidi" w:hAnsiTheme="majorBidi" w:cstheme="majorBidi"/>
          <w:szCs w:val="24"/>
          <w:lang w:val="es-ES_tradnl"/>
          <w:rPrChange w:id="325" w:author="Limousin, Catherine" w:date="2019-09-18T16:44:00Z">
            <w:rPr>
              <w:rFonts w:asciiTheme="minorHAnsi" w:hAnsiTheme="minorHAnsi" w:cstheme="minorHAnsi"/>
              <w:szCs w:val="24"/>
              <w:lang w:val="es-ES_tradnl"/>
            </w:rPr>
          </w:rPrChange>
        </w:rPr>
        <w:t>S2</w:t>
      </w:r>
      <w:proofErr w:type="spellEnd"/>
      <w:proofErr w:type="gramEnd"/>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s-ES_tradnl"/>
        </w:rPr>
      </w:pPr>
      <w:r w:rsidRPr="00946AC6">
        <w:rPr>
          <w:rFonts w:asciiTheme="minorHAnsi" w:hAnsiTheme="minorHAnsi" w:cstheme="minorHAnsi"/>
          <w:lang w:val="es-ES_tradnl"/>
        </w:rPr>
        <w:br w:type="page"/>
      </w:r>
    </w:p>
    <w:p w:rsidR="004501E2" w:rsidRPr="00946AC6" w:rsidRDefault="004501E2" w:rsidP="004501E2">
      <w:pPr>
        <w:pStyle w:val="AnnexNotitle0"/>
        <w:rPr>
          <w:rFonts w:asciiTheme="minorHAnsi" w:hAnsiTheme="minorHAnsi" w:cstheme="minorHAnsi"/>
          <w:rPrChange w:id="326" w:author="Spanish1" w:date="2019-09-17T18:56:00Z">
            <w:rPr/>
          </w:rPrChange>
        </w:rPr>
      </w:pPr>
      <w:r w:rsidRPr="00946AC6">
        <w:rPr>
          <w:rFonts w:asciiTheme="minorHAnsi" w:hAnsiTheme="minorHAnsi" w:cstheme="minorHAnsi"/>
          <w:rPrChange w:id="327" w:author="Spanish1" w:date="2019-09-17T18:56:00Z">
            <w:rPr/>
          </w:rPrChange>
        </w:rPr>
        <w:lastRenderedPageBreak/>
        <w:t>Anexo 6</w:t>
      </w:r>
    </w:p>
    <w:p w:rsidR="004501E2" w:rsidRPr="00946AC6" w:rsidRDefault="004501E2" w:rsidP="004501E2">
      <w:pPr>
        <w:spacing w:before="240"/>
        <w:jc w:val="center"/>
        <w:rPr>
          <w:rFonts w:asciiTheme="minorHAnsi" w:hAnsiTheme="minorHAnsi" w:cstheme="minorHAnsi"/>
          <w:lang w:val="es-ES_tradnl"/>
        </w:rPr>
      </w:pPr>
      <w:r w:rsidRPr="00946AC6">
        <w:rPr>
          <w:rFonts w:asciiTheme="minorHAnsi" w:hAnsiTheme="minorHAnsi" w:cstheme="minorHAnsi"/>
          <w:lang w:val="es-ES_tradnl"/>
        </w:rPr>
        <w:t>(Documento 5/155)</w:t>
      </w:r>
    </w:p>
    <w:p w:rsidR="004501E2" w:rsidRPr="00946AC6" w:rsidRDefault="004501E2" w:rsidP="00654D88">
      <w:pPr>
        <w:pStyle w:val="QuestionNoBR"/>
        <w:rPr>
          <w:rFonts w:asciiTheme="majorBidi" w:hAnsiTheme="majorBidi" w:cstheme="majorBidi"/>
          <w:caps w:val="0"/>
          <w:lang w:eastAsia="ja-JP"/>
          <w:rPrChange w:id="328" w:author="Spanish1" w:date="2019-09-17T18:57:00Z">
            <w:rPr>
              <w:caps/>
              <w:lang w:eastAsia="ja-JP"/>
            </w:rPr>
          </w:rPrChange>
        </w:rPr>
        <w:pPrChange w:id="329" w:author="Limousin, Catherine" w:date="2019-09-18T16:43:00Z">
          <w:pPr>
            <w:keepNext/>
            <w:keepLines/>
            <w:spacing w:before="480" w:line="240" w:lineRule="auto"/>
            <w:jc w:val="center"/>
          </w:pPr>
        </w:pPrChange>
      </w:pPr>
      <w:r w:rsidRPr="00946AC6">
        <w:rPr>
          <w:rFonts w:asciiTheme="majorBidi" w:hAnsiTheme="majorBidi" w:cstheme="majorBidi"/>
          <w:lang w:eastAsia="ja-JP"/>
          <w:rPrChange w:id="330" w:author="Spanish1" w:date="2019-09-17T18:57:00Z">
            <w:rPr>
              <w:rFonts w:asciiTheme="minorHAnsi" w:hAnsiTheme="minorHAnsi" w:cstheme="minorHAnsi"/>
              <w:highlight w:val="cyan"/>
              <w:lang w:eastAsia="ja-JP"/>
            </w:rPr>
          </w:rPrChange>
        </w:rPr>
        <w:t>PROYECTO DE REVISIÓN DE LA</w:t>
      </w:r>
      <w:r w:rsidRPr="00946AC6">
        <w:rPr>
          <w:rFonts w:asciiTheme="majorBidi" w:hAnsiTheme="majorBidi" w:cstheme="majorBidi"/>
          <w:lang w:eastAsia="ja-JP"/>
        </w:rPr>
        <w:t xml:space="preserve"> CUESTIÓN</w:t>
      </w:r>
      <w:r w:rsidRPr="00946AC6">
        <w:rPr>
          <w:rFonts w:asciiTheme="majorBidi" w:hAnsiTheme="majorBidi" w:cstheme="majorBidi"/>
          <w:lang w:eastAsia="ja-JP"/>
          <w:rPrChange w:id="331" w:author="Spanish1" w:date="2019-09-17T18:57:00Z">
            <w:rPr>
              <w:lang w:eastAsia="ja-JP"/>
            </w:rPr>
          </w:rPrChange>
        </w:rPr>
        <w:t xml:space="preserve"> UIT-R 238-2/5</w:t>
      </w:r>
      <w:r w:rsidRPr="00946AC6">
        <w:rPr>
          <w:rStyle w:val="FootnoteReference"/>
          <w:rFonts w:asciiTheme="majorBidi" w:hAnsiTheme="majorBidi" w:cstheme="majorBidi"/>
          <w:lang w:eastAsia="ja-JP"/>
        </w:rPr>
        <w:footnoteReference w:customMarkFollows="1" w:id="4"/>
        <w:t>1</w:t>
      </w:r>
      <w:r w:rsidR="00136802" w:rsidRPr="00946AC6">
        <w:rPr>
          <w:rFonts w:asciiTheme="majorBidi" w:hAnsiTheme="majorBidi" w:cstheme="majorBidi"/>
          <w:vertAlign w:val="superscript"/>
          <w:rPrChange w:id="332" w:author="Spanish1" w:date="2019-09-17T18:57:00Z">
            <w:rPr>
              <w:caps/>
              <w:vertAlign w:val="superscript"/>
            </w:rPr>
          </w:rPrChange>
        </w:rPr>
        <w:t>,</w:t>
      </w:r>
      <w:r w:rsidRPr="00946AC6">
        <w:rPr>
          <w:rStyle w:val="FootnoteReference"/>
          <w:rFonts w:asciiTheme="majorBidi" w:hAnsiTheme="majorBidi" w:cstheme="majorBidi"/>
          <w:caps w:val="0"/>
          <w:lang w:eastAsia="ja-JP"/>
          <w:rPrChange w:id="333" w:author="Spanish1" w:date="2019-09-17T18:57:00Z">
            <w:rPr>
              <w:rStyle w:val="FootnoteReference"/>
              <w:rFonts w:asciiTheme="minorHAnsi" w:hAnsiTheme="minorHAnsi" w:cstheme="minorHAnsi"/>
              <w:lang w:eastAsia="ja-JP"/>
            </w:rPr>
          </w:rPrChange>
        </w:rPr>
        <w:footnoteReference w:id="5"/>
      </w:r>
      <w:del w:id="335" w:author="Limousin, Catherine" w:date="2019-09-18T16:43:00Z">
        <w:r w:rsidRPr="00946AC6" w:rsidDel="00136802">
          <w:rPr>
            <w:rFonts w:asciiTheme="majorBidi" w:hAnsiTheme="majorBidi" w:cstheme="majorBidi"/>
            <w:vertAlign w:val="superscript"/>
            <w:rPrChange w:id="336" w:author="Spanish1" w:date="2019-09-17T18:57:00Z">
              <w:rPr>
                <w:caps/>
                <w:vertAlign w:val="superscript"/>
              </w:rPr>
            </w:rPrChange>
          </w:rPr>
          <w:delText>,</w:delText>
        </w:r>
      </w:del>
      <w:del w:id="337" w:author="Spanish1" w:date="2019-09-17T19:37:00Z">
        <w:r w:rsidRPr="00946AC6" w:rsidDel="006B0392">
          <w:rPr>
            <w:rStyle w:val="FootnoteReference"/>
            <w:rFonts w:asciiTheme="majorBidi" w:hAnsiTheme="majorBidi" w:cstheme="majorBidi"/>
            <w:lang w:eastAsia="ja-JP"/>
          </w:rPr>
          <w:footnoteReference w:customMarkFollows="1" w:id="6"/>
          <w:delText>3</w:delText>
        </w:r>
      </w:del>
    </w:p>
    <w:p w:rsidR="004501E2" w:rsidRPr="00946AC6" w:rsidRDefault="004501E2" w:rsidP="004501E2">
      <w:pPr>
        <w:pStyle w:val="Questiontitle"/>
        <w:rPr>
          <w:rFonts w:asciiTheme="majorBidi" w:hAnsiTheme="majorBidi" w:cstheme="majorBidi"/>
          <w:szCs w:val="20"/>
          <w:lang w:val="es-ES_tradnl"/>
        </w:rPr>
      </w:pPr>
      <w:r w:rsidRPr="00946AC6">
        <w:rPr>
          <w:rFonts w:asciiTheme="majorBidi" w:hAnsiTheme="majorBidi" w:cstheme="majorBidi"/>
          <w:szCs w:val="20"/>
          <w:lang w:val="es-ES_tradnl"/>
        </w:rPr>
        <w:t>Sistemas móviles de acceso inalámbrico de banda ancha</w:t>
      </w:r>
    </w:p>
    <w:p w:rsidR="004501E2" w:rsidRPr="00946AC6" w:rsidRDefault="004501E2" w:rsidP="004501E2">
      <w:pPr>
        <w:keepNext/>
        <w:keepLines/>
        <w:tabs>
          <w:tab w:val="clear" w:pos="794"/>
          <w:tab w:val="clear" w:pos="1191"/>
          <w:tab w:val="clear" w:pos="1588"/>
          <w:tab w:val="clear" w:pos="1985"/>
        </w:tabs>
        <w:jc w:val="right"/>
        <w:rPr>
          <w:rFonts w:asciiTheme="majorBidi" w:hAnsiTheme="majorBidi" w:cstheme="majorBidi"/>
          <w:lang w:val="es-ES_tradnl"/>
        </w:rPr>
      </w:pPr>
      <w:r w:rsidRPr="00946AC6">
        <w:rPr>
          <w:rFonts w:asciiTheme="majorBidi" w:hAnsiTheme="majorBidi" w:cstheme="majorBidi"/>
          <w:lang w:val="es-ES_tradnl"/>
        </w:rPr>
        <w:t>(2006-2007-2012</w:t>
      </w:r>
      <w:ins w:id="340" w:author="Limousin, Catherine" w:date="2019-09-18T16:42:00Z">
        <w:r w:rsidR="00136802" w:rsidRPr="00946AC6">
          <w:rPr>
            <w:rFonts w:asciiTheme="majorBidi" w:hAnsiTheme="majorBidi" w:cstheme="majorBidi"/>
            <w:lang w:val="es-ES_tradnl"/>
          </w:rPr>
          <w:t>-2019</w:t>
        </w:r>
      </w:ins>
      <w:r w:rsidRPr="00946AC6">
        <w:rPr>
          <w:rFonts w:asciiTheme="majorBidi" w:hAnsiTheme="majorBidi" w:cstheme="majorBidi"/>
          <w:lang w:val="es-ES_tradnl"/>
        </w:rPr>
        <w:t>)</w:t>
      </w:r>
    </w:p>
    <w:p w:rsidR="004501E2" w:rsidRPr="00946AC6" w:rsidRDefault="004501E2" w:rsidP="004501E2">
      <w:pPr>
        <w:spacing w:before="360" w:line="240" w:lineRule="auto"/>
        <w:jc w:val="left"/>
        <w:rPr>
          <w:rFonts w:asciiTheme="majorBidi" w:hAnsiTheme="majorBidi" w:cstheme="majorBidi"/>
          <w:szCs w:val="20"/>
          <w:lang w:val="es-ES_tradnl"/>
          <w:rPrChange w:id="341" w:author="Limousin, Catherine" w:date="2019-09-18T16:44:00Z">
            <w:rPr>
              <w:rFonts w:asciiTheme="minorHAnsi" w:hAnsiTheme="minorHAnsi" w:cstheme="minorHAnsi"/>
              <w:szCs w:val="20"/>
              <w:lang w:val="es-ES_tradnl"/>
            </w:rPr>
          </w:rPrChange>
        </w:rPr>
      </w:pPr>
      <w:r w:rsidRPr="00946AC6">
        <w:rPr>
          <w:rFonts w:asciiTheme="majorBidi" w:hAnsiTheme="majorBidi" w:cstheme="majorBidi"/>
          <w:szCs w:val="20"/>
          <w:lang w:val="es-ES_tradnl"/>
          <w:rPrChange w:id="342" w:author="Limousin, Catherine" w:date="2019-09-18T16:44:00Z">
            <w:rPr>
              <w:rFonts w:asciiTheme="minorHAnsi" w:hAnsiTheme="minorHAnsi" w:cstheme="minorHAnsi"/>
              <w:szCs w:val="20"/>
              <w:lang w:val="es-ES_tradnl"/>
            </w:rPr>
          </w:rPrChange>
        </w:rPr>
        <w:t>La Asamblea de Radiocomunicaciones de la UIT,</w:t>
      </w:r>
    </w:p>
    <w:p w:rsidR="004501E2" w:rsidRPr="00946AC6" w:rsidRDefault="004501E2" w:rsidP="004501E2">
      <w:pPr>
        <w:pStyle w:val="call0"/>
        <w:rPr>
          <w:rFonts w:asciiTheme="majorBidi" w:hAnsiTheme="majorBidi" w:cstheme="majorBidi"/>
          <w:rPrChange w:id="343"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344" w:author="Limousin, Catherine" w:date="2019-09-18T16:44:00Z">
            <w:rPr>
              <w:rFonts w:asciiTheme="minorHAnsi" w:hAnsiTheme="minorHAnsi" w:cstheme="minorHAnsi"/>
            </w:rPr>
          </w:rPrChange>
        </w:rPr>
        <w:t>considerando</w:t>
      </w:r>
      <w:proofErr w:type="gramEnd"/>
    </w:p>
    <w:p w:rsidR="004501E2" w:rsidRPr="00946AC6" w:rsidRDefault="004501E2">
      <w:pPr>
        <w:spacing w:before="120" w:line="240" w:lineRule="auto"/>
        <w:rPr>
          <w:rFonts w:asciiTheme="majorBidi" w:hAnsiTheme="majorBidi" w:cstheme="majorBidi"/>
          <w:szCs w:val="20"/>
          <w:lang w:val="es-ES_tradnl"/>
          <w:rPrChange w:id="345" w:author="Limousin, Catherine" w:date="2019-09-18T16:44:00Z">
            <w:rPr>
              <w:rFonts w:asciiTheme="minorHAnsi" w:hAnsiTheme="minorHAnsi" w:cstheme="minorHAnsi"/>
              <w:szCs w:val="20"/>
              <w:lang w:val="es-ES_tradnl"/>
            </w:rPr>
          </w:rPrChange>
        </w:rPr>
        <w:pPrChange w:id="346" w:author="Spanish1" w:date="2019-09-17T19:06:00Z">
          <w:pPr>
            <w:spacing w:before="120" w:line="240" w:lineRule="auto"/>
            <w:jc w:val="left"/>
          </w:pPr>
        </w:pPrChange>
      </w:pPr>
      <w:r w:rsidRPr="00946AC6">
        <w:rPr>
          <w:rFonts w:asciiTheme="majorBidi" w:hAnsiTheme="majorBidi" w:cstheme="majorBidi"/>
          <w:i/>
          <w:iCs/>
          <w:szCs w:val="20"/>
          <w:lang w:val="es-ES_tradnl"/>
          <w:rPrChange w:id="347" w:author="Limousin, Catherine" w:date="2019-09-18T16:44:00Z">
            <w:rPr>
              <w:rFonts w:asciiTheme="minorHAnsi" w:hAnsiTheme="minorHAnsi" w:cstheme="minorHAnsi"/>
              <w:i/>
              <w:iCs/>
              <w:szCs w:val="20"/>
              <w:lang w:val="es-ES_tradnl"/>
            </w:rPr>
          </w:rPrChange>
        </w:rPr>
        <w:t>a)</w:t>
      </w:r>
      <w:r w:rsidRPr="00946AC6">
        <w:rPr>
          <w:rFonts w:asciiTheme="majorBidi" w:hAnsiTheme="majorBidi" w:cstheme="majorBidi"/>
          <w:szCs w:val="20"/>
          <w:lang w:val="es-ES_tradnl"/>
          <w:rPrChange w:id="348" w:author="Limousin, Catherine" w:date="2019-09-18T16:44:00Z">
            <w:rPr>
              <w:rFonts w:asciiTheme="minorHAnsi" w:hAnsiTheme="minorHAnsi" w:cstheme="minorHAnsi"/>
              <w:szCs w:val="20"/>
              <w:lang w:val="es-ES_tradnl"/>
            </w:rPr>
          </w:rPrChange>
        </w:rPr>
        <w:tab/>
        <w:t>que es necesario ofrecer acceso inalámbrico de banda ancha (</w:t>
      </w:r>
      <w:proofErr w:type="spellStart"/>
      <w:r w:rsidRPr="00946AC6">
        <w:rPr>
          <w:rFonts w:asciiTheme="majorBidi" w:hAnsiTheme="majorBidi" w:cstheme="majorBidi"/>
          <w:szCs w:val="20"/>
          <w:lang w:val="es-ES_tradnl"/>
          <w:rPrChange w:id="349" w:author="Limousin, Catherine" w:date="2019-09-18T16:44:00Z">
            <w:rPr>
              <w:rFonts w:asciiTheme="minorHAnsi" w:hAnsiTheme="minorHAnsi" w:cstheme="minorHAnsi"/>
              <w:szCs w:val="20"/>
              <w:lang w:val="es-ES_tradnl"/>
            </w:rPr>
          </w:rPrChange>
        </w:rPr>
        <w:t>broad</w:t>
      </w:r>
      <w:r w:rsidR="00654D88">
        <w:rPr>
          <w:rFonts w:asciiTheme="majorBidi" w:hAnsiTheme="majorBidi" w:cstheme="majorBidi"/>
          <w:szCs w:val="20"/>
          <w:lang w:val="es-ES_tradnl"/>
        </w:rPr>
        <w:t>b</w:t>
      </w:r>
      <w:r w:rsidRPr="00946AC6">
        <w:rPr>
          <w:rFonts w:asciiTheme="majorBidi" w:hAnsiTheme="majorBidi" w:cstheme="majorBidi"/>
          <w:szCs w:val="20"/>
          <w:lang w:val="es-ES_tradnl"/>
          <w:rPrChange w:id="350" w:author="Limousin, Catherine" w:date="2019-09-18T16:44:00Z">
            <w:rPr>
              <w:rFonts w:asciiTheme="minorHAnsi" w:hAnsiTheme="minorHAnsi" w:cstheme="minorHAnsi"/>
              <w:szCs w:val="20"/>
              <w:lang w:val="es-ES_tradnl"/>
            </w:rPr>
          </w:rPrChange>
        </w:rPr>
        <w:t>and</w:t>
      </w:r>
      <w:proofErr w:type="spellEnd"/>
      <w:r w:rsidRPr="00946AC6">
        <w:rPr>
          <w:rFonts w:asciiTheme="majorBidi" w:hAnsiTheme="majorBidi" w:cstheme="majorBidi"/>
          <w:szCs w:val="20"/>
          <w:lang w:val="es-ES_tradnl"/>
          <w:rPrChange w:id="351" w:author="Limousin, Catherine" w:date="2019-09-18T16:44:00Z">
            <w:rPr>
              <w:rFonts w:asciiTheme="minorHAnsi" w:hAnsiTheme="minorHAnsi" w:cstheme="minorHAnsi"/>
              <w:szCs w:val="20"/>
              <w:lang w:val="es-ES_tradnl"/>
            </w:rPr>
          </w:rPrChange>
        </w:rPr>
        <w:t xml:space="preserve"> </w:t>
      </w:r>
      <w:proofErr w:type="spellStart"/>
      <w:r w:rsidRPr="00946AC6">
        <w:rPr>
          <w:rFonts w:asciiTheme="majorBidi" w:hAnsiTheme="majorBidi" w:cstheme="majorBidi"/>
          <w:szCs w:val="20"/>
          <w:lang w:val="es-ES_tradnl"/>
          <w:rPrChange w:id="352" w:author="Limousin, Catherine" w:date="2019-09-18T16:44:00Z">
            <w:rPr>
              <w:rFonts w:asciiTheme="minorHAnsi" w:hAnsiTheme="minorHAnsi" w:cstheme="minorHAnsi"/>
              <w:szCs w:val="20"/>
              <w:lang w:val="es-ES_tradnl"/>
            </w:rPr>
          </w:rPrChange>
        </w:rPr>
        <w:t>wireless</w:t>
      </w:r>
      <w:proofErr w:type="spellEnd"/>
      <w:r w:rsidRPr="00946AC6">
        <w:rPr>
          <w:rFonts w:asciiTheme="majorBidi" w:hAnsiTheme="majorBidi" w:cstheme="majorBidi"/>
          <w:szCs w:val="20"/>
          <w:lang w:val="es-ES_tradnl"/>
          <w:rPrChange w:id="353" w:author="Limousin, Catherine" w:date="2019-09-18T16:44:00Z">
            <w:rPr>
              <w:rFonts w:asciiTheme="minorHAnsi" w:hAnsiTheme="minorHAnsi" w:cstheme="minorHAnsi"/>
              <w:szCs w:val="20"/>
              <w:lang w:val="es-ES_tradnl"/>
            </w:rPr>
          </w:rPrChange>
        </w:rPr>
        <w:t xml:space="preserve"> </w:t>
      </w:r>
      <w:proofErr w:type="spellStart"/>
      <w:r w:rsidRPr="00946AC6">
        <w:rPr>
          <w:rFonts w:asciiTheme="majorBidi" w:hAnsiTheme="majorBidi" w:cstheme="majorBidi"/>
          <w:szCs w:val="20"/>
          <w:lang w:val="es-ES_tradnl"/>
          <w:rPrChange w:id="354" w:author="Limousin, Catherine" w:date="2019-09-18T16:44:00Z">
            <w:rPr>
              <w:rFonts w:asciiTheme="minorHAnsi" w:hAnsiTheme="minorHAnsi" w:cstheme="minorHAnsi"/>
              <w:szCs w:val="20"/>
              <w:lang w:val="es-ES_tradnl"/>
            </w:rPr>
          </w:rPrChange>
        </w:rPr>
        <w:t>access</w:t>
      </w:r>
      <w:proofErr w:type="spellEnd"/>
      <w:r w:rsidRPr="00946AC6">
        <w:rPr>
          <w:rFonts w:asciiTheme="majorBidi" w:hAnsiTheme="majorBidi" w:cstheme="majorBidi"/>
          <w:szCs w:val="20"/>
          <w:lang w:val="es-ES_tradnl"/>
          <w:rPrChange w:id="355" w:author="Limousin, Catherine" w:date="2019-09-18T16:44:00Z">
            <w:rPr>
              <w:rFonts w:asciiTheme="minorHAnsi" w:hAnsiTheme="minorHAnsi" w:cstheme="minorHAnsi"/>
              <w:szCs w:val="20"/>
              <w:lang w:val="es-ES_tradnl"/>
            </w:rPr>
          </w:rPrChange>
        </w:rPr>
        <w:t xml:space="preserve">, </w:t>
      </w:r>
      <w:proofErr w:type="spellStart"/>
      <w:r w:rsidRPr="00946AC6">
        <w:rPr>
          <w:rFonts w:asciiTheme="majorBidi" w:hAnsiTheme="majorBidi" w:cstheme="majorBidi"/>
          <w:szCs w:val="20"/>
          <w:lang w:val="es-ES_tradnl"/>
          <w:rPrChange w:id="356" w:author="Limousin, Catherine" w:date="2019-09-18T16:44:00Z">
            <w:rPr>
              <w:rFonts w:asciiTheme="minorHAnsi" w:hAnsiTheme="minorHAnsi" w:cstheme="minorHAnsi"/>
              <w:szCs w:val="20"/>
              <w:lang w:val="es-ES_tradnl"/>
            </w:rPr>
          </w:rPrChange>
        </w:rPr>
        <w:t>BWA</w:t>
      </w:r>
      <w:proofErr w:type="spellEnd"/>
      <w:r w:rsidRPr="00946AC6">
        <w:rPr>
          <w:rFonts w:asciiTheme="majorBidi" w:hAnsiTheme="majorBidi" w:cstheme="majorBidi"/>
          <w:szCs w:val="20"/>
          <w:lang w:val="es-ES_tradnl"/>
          <w:rPrChange w:id="357" w:author="Limousin, Catherine" w:date="2019-09-18T16:44:00Z">
            <w:rPr>
              <w:rFonts w:asciiTheme="minorHAnsi" w:hAnsiTheme="minorHAnsi" w:cstheme="minorHAnsi"/>
              <w:szCs w:val="20"/>
              <w:lang w:val="es-ES_tradnl"/>
            </w:rPr>
          </w:rPrChange>
        </w:rPr>
        <w:t>) en diversos entornos;</w:t>
      </w:r>
    </w:p>
    <w:p w:rsidR="004501E2" w:rsidRPr="00946AC6" w:rsidRDefault="004501E2">
      <w:pPr>
        <w:spacing w:before="120" w:line="240" w:lineRule="auto"/>
        <w:rPr>
          <w:rFonts w:asciiTheme="majorBidi" w:hAnsiTheme="majorBidi" w:cstheme="majorBidi"/>
          <w:szCs w:val="20"/>
          <w:lang w:val="es-ES_tradnl"/>
          <w:rPrChange w:id="358" w:author="Limousin, Catherine" w:date="2019-09-18T16:44:00Z">
            <w:rPr>
              <w:rFonts w:asciiTheme="minorHAnsi" w:hAnsiTheme="minorHAnsi" w:cstheme="minorHAnsi"/>
              <w:szCs w:val="20"/>
              <w:lang w:val="es-ES_tradnl"/>
            </w:rPr>
          </w:rPrChange>
        </w:rPr>
        <w:pPrChange w:id="359" w:author="Spanish1" w:date="2019-09-17T19:06:00Z">
          <w:pPr>
            <w:spacing w:before="120" w:line="240" w:lineRule="auto"/>
            <w:jc w:val="left"/>
          </w:pPr>
        </w:pPrChange>
      </w:pPr>
      <w:r w:rsidRPr="00946AC6">
        <w:rPr>
          <w:rFonts w:asciiTheme="majorBidi" w:hAnsiTheme="majorBidi" w:cstheme="majorBidi"/>
          <w:i/>
          <w:iCs/>
          <w:szCs w:val="20"/>
          <w:lang w:val="es-ES_tradnl"/>
          <w:rPrChange w:id="360" w:author="Limousin, Catherine" w:date="2019-09-18T16:44:00Z">
            <w:rPr>
              <w:rFonts w:asciiTheme="minorHAnsi" w:hAnsiTheme="minorHAnsi" w:cstheme="minorHAnsi"/>
              <w:i/>
              <w:iCs/>
              <w:szCs w:val="20"/>
              <w:lang w:val="es-ES_tradnl"/>
            </w:rPr>
          </w:rPrChange>
        </w:rPr>
        <w:t>b)</w:t>
      </w:r>
      <w:r w:rsidRPr="00946AC6">
        <w:rPr>
          <w:rFonts w:asciiTheme="majorBidi" w:hAnsiTheme="majorBidi" w:cstheme="majorBidi"/>
          <w:szCs w:val="20"/>
          <w:lang w:val="es-ES_tradnl"/>
          <w:rPrChange w:id="361" w:author="Limousin, Catherine" w:date="2019-09-18T16:44:00Z">
            <w:rPr>
              <w:rFonts w:asciiTheme="minorHAnsi" w:hAnsiTheme="minorHAnsi" w:cstheme="minorHAnsi"/>
              <w:szCs w:val="20"/>
              <w:lang w:val="es-ES_tradnl"/>
            </w:rPr>
          </w:rPrChange>
        </w:rPr>
        <w:tab/>
      </w:r>
      <w:r w:rsidRPr="00946AC6">
        <w:rPr>
          <w:rFonts w:asciiTheme="majorBidi" w:hAnsiTheme="majorBidi" w:cstheme="majorBidi"/>
          <w:szCs w:val="24"/>
          <w:lang w:val="es-ES_tradnl"/>
          <w:rPrChange w:id="362" w:author="Limousin, Catherine" w:date="2019-09-18T16:44:00Z">
            <w:rPr>
              <w:rFonts w:asciiTheme="minorHAnsi" w:hAnsiTheme="minorHAnsi" w:cstheme="minorHAnsi"/>
              <w:szCs w:val="20"/>
              <w:lang w:val="es-ES_tradnl"/>
            </w:rPr>
          </w:rPrChange>
        </w:rPr>
        <w:t>que</w:t>
      </w:r>
      <w:r w:rsidRPr="00946AC6">
        <w:rPr>
          <w:rFonts w:asciiTheme="majorBidi" w:hAnsiTheme="majorBidi" w:cstheme="majorBidi"/>
          <w:szCs w:val="20"/>
          <w:lang w:val="es-ES_tradnl"/>
          <w:rPrChange w:id="363" w:author="Limousin, Catherine" w:date="2019-09-18T16:44:00Z">
            <w:rPr>
              <w:rFonts w:asciiTheme="minorHAnsi" w:hAnsiTheme="minorHAnsi" w:cstheme="minorHAnsi"/>
              <w:szCs w:val="20"/>
              <w:lang w:val="es-ES_tradnl"/>
            </w:rPr>
          </w:rPrChange>
        </w:rPr>
        <w:t xml:space="preserve"> es conveniente recomendar normas de interfaz radioeléctrica para sistemas móviles de acceso inalámbrico de banda ancha;</w:t>
      </w:r>
    </w:p>
    <w:p w:rsidR="004501E2" w:rsidRPr="00946AC6" w:rsidRDefault="004501E2">
      <w:pPr>
        <w:spacing w:before="120" w:line="240" w:lineRule="auto"/>
        <w:rPr>
          <w:rFonts w:asciiTheme="majorBidi" w:hAnsiTheme="majorBidi" w:cstheme="majorBidi"/>
          <w:szCs w:val="20"/>
          <w:lang w:val="es-ES_tradnl"/>
          <w:rPrChange w:id="364" w:author="Limousin, Catherine" w:date="2019-09-18T16:44:00Z">
            <w:rPr>
              <w:rFonts w:asciiTheme="minorHAnsi" w:hAnsiTheme="minorHAnsi" w:cstheme="minorHAnsi"/>
              <w:szCs w:val="20"/>
              <w:lang w:val="es-ES_tradnl"/>
            </w:rPr>
          </w:rPrChange>
        </w:rPr>
        <w:pPrChange w:id="365" w:author="Spanish1" w:date="2019-09-17T19:06:00Z">
          <w:pPr>
            <w:spacing w:before="120" w:line="240" w:lineRule="auto"/>
            <w:jc w:val="left"/>
          </w:pPr>
        </w:pPrChange>
      </w:pPr>
      <w:r w:rsidRPr="00946AC6">
        <w:rPr>
          <w:rFonts w:asciiTheme="majorBidi" w:hAnsiTheme="majorBidi" w:cstheme="majorBidi"/>
          <w:i/>
          <w:iCs/>
          <w:szCs w:val="20"/>
          <w:lang w:val="es-ES_tradnl"/>
          <w:rPrChange w:id="366" w:author="Limousin, Catherine" w:date="2019-09-18T16:44:00Z">
            <w:rPr>
              <w:rFonts w:asciiTheme="minorHAnsi" w:hAnsiTheme="minorHAnsi" w:cstheme="minorHAnsi"/>
              <w:i/>
              <w:iCs/>
              <w:szCs w:val="20"/>
              <w:lang w:val="es-ES_tradnl"/>
            </w:rPr>
          </w:rPrChange>
        </w:rPr>
        <w:t>c)</w:t>
      </w:r>
      <w:r w:rsidRPr="00946AC6">
        <w:rPr>
          <w:rFonts w:asciiTheme="majorBidi" w:hAnsiTheme="majorBidi" w:cstheme="majorBidi"/>
          <w:szCs w:val="20"/>
          <w:lang w:val="es-ES_tradnl"/>
          <w:rPrChange w:id="367" w:author="Limousin, Catherine" w:date="2019-09-18T16:44:00Z">
            <w:rPr>
              <w:rFonts w:asciiTheme="minorHAnsi" w:hAnsiTheme="minorHAnsi" w:cstheme="minorHAnsi"/>
              <w:szCs w:val="20"/>
              <w:lang w:val="es-ES_tradnl"/>
            </w:rPr>
          </w:rPrChange>
        </w:rPr>
        <w:tab/>
      </w:r>
      <w:r w:rsidRPr="00946AC6">
        <w:rPr>
          <w:rFonts w:asciiTheme="majorBidi" w:hAnsiTheme="majorBidi" w:cstheme="majorBidi"/>
          <w:szCs w:val="24"/>
          <w:lang w:val="es-ES_tradnl"/>
          <w:rPrChange w:id="368" w:author="Limousin, Catherine" w:date="2019-09-18T16:44:00Z">
            <w:rPr>
              <w:rFonts w:asciiTheme="minorHAnsi" w:hAnsiTheme="minorHAnsi" w:cstheme="minorHAnsi"/>
              <w:szCs w:val="20"/>
              <w:lang w:val="es-ES_tradnl"/>
            </w:rPr>
          </w:rPrChange>
        </w:rPr>
        <w:t>que</w:t>
      </w:r>
      <w:r w:rsidRPr="00946AC6">
        <w:rPr>
          <w:rFonts w:asciiTheme="majorBidi" w:hAnsiTheme="majorBidi" w:cstheme="majorBidi"/>
          <w:szCs w:val="20"/>
          <w:lang w:val="es-ES_tradnl"/>
          <w:rPrChange w:id="369" w:author="Limousin, Catherine" w:date="2019-09-18T16:44:00Z">
            <w:rPr>
              <w:rFonts w:asciiTheme="minorHAnsi" w:hAnsiTheme="minorHAnsi" w:cstheme="minorHAnsi"/>
              <w:szCs w:val="20"/>
              <w:lang w:val="es-ES_tradnl"/>
            </w:rPr>
          </w:rPrChange>
        </w:rPr>
        <w:t xml:space="preserve"> conviene determinar los requisitos técnicos y de funcionamiento para sistemas móviles de acceso inalámbrico de banda ancha;</w:t>
      </w:r>
    </w:p>
    <w:p w:rsidR="004501E2" w:rsidRPr="00946AC6" w:rsidRDefault="004501E2">
      <w:pPr>
        <w:spacing w:before="120" w:line="240" w:lineRule="auto"/>
        <w:rPr>
          <w:rFonts w:asciiTheme="majorBidi" w:hAnsiTheme="majorBidi" w:cstheme="majorBidi"/>
          <w:szCs w:val="20"/>
          <w:lang w:val="es-ES_tradnl"/>
          <w:rPrChange w:id="370" w:author="Limousin, Catherine" w:date="2019-09-18T16:44:00Z">
            <w:rPr>
              <w:rFonts w:asciiTheme="minorHAnsi" w:hAnsiTheme="minorHAnsi" w:cstheme="minorHAnsi"/>
              <w:szCs w:val="20"/>
              <w:lang w:val="es-ES_tradnl"/>
            </w:rPr>
          </w:rPrChange>
        </w:rPr>
        <w:pPrChange w:id="371" w:author="Spanish1" w:date="2019-09-17T19:06:00Z">
          <w:pPr>
            <w:spacing w:before="120" w:line="240" w:lineRule="auto"/>
            <w:jc w:val="left"/>
          </w:pPr>
        </w:pPrChange>
      </w:pPr>
      <w:r w:rsidRPr="00946AC6">
        <w:rPr>
          <w:rFonts w:asciiTheme="majorBidi" w:hAnsiTheme="majorBidi" w:cstheme="majorBidi"/>
          <w:i/>
          <w:iCs/>
          <w:szCs w:val="20"/>
          <w:lang w:val="es-ES_tradnl"/>
          <w:rPrChange w:id="372" w:author="Limousin, Catherine" w:date="2019-09-18T16:44:00Z">
            <w:rPr>
              <w:rFonts w:asciiTheme="minorHAnsi" w:hAnsiTheme="minorHAnsi" w:cstheme="minorHAnsi"/>
              <w:i/>
              <w:iCs/>
              <w:szCs w:val="20"/>
              <w:lang w:val="es-ES_tradnl"/>
            </w:rPr>
          </w:rPrChange>
        </w:rPr>
        <w:t>d)</w:t>
      </w:r>
      <w:r w:rsidRPr="00946AC6">
        <w:rPr>
          <w:rFonts w:asciiTheme="majorBidi" w:hAnsiTheme="majorBidi" w:cstheme="majorBidi"/>
          <w:szCs w:val="20"/>
          <w:lang w:val="es-ES_tradnl"/>
          <w:rPrChange w:id="373" w:author="Limousin, Catherine" w:date="2019-09-18T16:44:00Z">
            <w:rPr>
              <w:rFonts w:asciiTheme="minorHAnsi" w:hAnsiTheme="minorHAnsi" w:cstheme="minorHAnsi"/>
              <w:szCs w:val="20"/>
              <w:lang w:val="es-ES_tradnl"/>
            </w:rPr>
          </w:rPrChange>
        </w:rPr>
        <w:tab/>
        <w:t xml:space="preserve">que en las radiocomunicaciones </w:t>
      </w:r>
      <w:ins w:id="374" w:author="Carretero Miquau, Clara" w:date="2019-09-12T14:51:00Z">
        <w:r w:rsidRPr="00946AC6">
          <w:rPr>
            <w:rFonts w:asciiTheme="majorBidi" w:hAnsiTheme="majorBidi" w:cstheme="majorBidi"/>
            <w:szCs w:val="20"/>
            <w:lang w:val="es-ES_tradnl"/>
            <w:rPrChange w:id="375" w:author="Limousin, Catherine" w:date="2019-09-18T16:44:00Z">
              <w:rPr>
                <w:rFonts w:asciiTheme="minorHAnsi" w:hAnsiTheme="minorHAnsi" w:cstheme="minorHAnsi"/>
                <w:szCs w:val="20"/>
                <w:lang w:val="es-ES_tradnl"/>
              </w:rPr>
            </w:rPrChange>
          </w:rPr>
          <w:t xml:space="preserve">terrenales </w:t>
        </w:r>
      </w:ins>
      <w:r w:rsidRPr="00946AC6">
        <w:rPr>
          <w:rFonts w:asciiTheme="majorBidi" w:hAnsiTheme="majorBidi" w:cstheme="majorBidi"/>
          <w:szCs w:val="20"/>
          <w:lang w:val="es-ES_tradnl"/>
          <w:rPrChange w:id="376" w:author="Limousin, Catherine" w:date="2019-09-18T16:44:00Z">
            <w:rPr>
              <w:rFonts w:asciiTheme="minorHAnsi" w:hAnsiTheme="minorHAnsi" w:cstheme="minorHAnsi"/>
              <w:szCs w:val="20"/>
              <w:lang w:val="es-ES_tradnl"/>
            </w:rPr>
          </w:rPrChange>
        </w:rPr>
        <w:t>de hoy en día, los servicios móviles «de banda ancha» ofrecen posibilidades y experiencia similares, con la ventaja adicional de que permiten la movilidad, dado que están disponibles desde las redes inalámbricas ampliamente instaladas</w:t>
      </w:r>
      <w:del w:id="377" w:author="Carretero Miquau, Clara" w:date="2019-09-12T14:51:00Z">
        <w:r w:rsidRPr="00946AC6" w:rsidDel="00796480">
          <w:rPr>
            <w:rFonts w:asciiTheme="majorBidi" w:hAnsiTheme="majorBidi" w:cstheme="majorBidi"/>
            <w:szCs w:val="20"/>
            <w:lang w:val="es-ES_tradnl"/>
            <w:rPrChange w:id="378" w:author="Limousin, Catherine" w:date="2019-09-18T16:44:00Z">
              <w:rPr>
                <w:rFonts w:asciiTheme="minorHAnsi" w:hAnsiTheme="minorHAnsi" w:cstheme="minorHAnsi"/>
                <w:szCs w:val="20"/>
                <w:lang w:val="es-ES_tradnl"/>
              </w:rPr>
            </w:rPrChange>
          </w:rPr>
          <w:delText>, tales como los módems de cable y DSL de alta velocidad, en particular cuando se reciben y transmiten múltiples aplicaciones de medios</w:delText>
        </w:r>
      </w:del>
      <w:r w:rsidRPr="00946AC6">
        <w:rPr>
          <w:rFonts w:asciiTheme="majorBidi" w:hAnsiTheme="majorBidi" w:cstheme="majorBidi"/>
          <w:szCs w:val="20"/>
          <w:lang w:val="es-ES_tradnl"/>
          <w:rPrChange w:id="379" w:author="Limousin, Catherine" w:date="2019-09-18T16:44:00Z">
            <w:rPr>
              <w:rFonts w:asciiTheme="minorHAnsi" w:hAnsiTheme="minorHAnsi" w:cstheme="minorHAnsi"/>
              <w:szCs w:val="20"/>
              <w:lang w:val="es-ES_tradnl"/>
            </w:rPr>
          </w:rPrChange>
        </w:rPr>
        <w:t xml:space="preserve">; </w:t>
      </w:r>
    </w:p>
    <w:p w:rsidR="004501E2" w:rsidRPr="00946AC6" w:rsidRDefault="004501E2">
      <w:pPr>
        <w:spacing w:before="120" w:line="240" w:lineRule="auto"/>
        <w:rPr>
          <w:rFonts w:asciiTheme="majorBidi" w:hAnsiTheme="majorBidi" w:cstheme="majorBidi"/>
          <w:szCs w:val="20"/>
          <w:lang w:val="es-ES_tradnl"/>
          <w:rPrChange w:id="380" w:author="Limousin, Catherine" w:date="2019-09-18T16:44:00Z">
            <w:rPr>
              <w:rFonts w:asciiTheme="minorHAnsi" w:hAnsiTheme="minorHAnsi" w:cstheme="minorHAnsi"/>
              <w:szCs w:val="20"/>
              <w:lang w:val="es-ES_tradnl"/>
            </w:rPr>
          </w:rPrChange>
        </w:rPr>
        <w:pPrChange w:id="381" w:author="Spanish1" w:date="2019-09-17T19:06:00Z">
          <w:pPr>
            <w:spacing w:before="120" w:line="240" w:lineRule="auto"/>
            <w:jc w:val="left"/>
          </w:pPr>
        </w:pPrChange>
      </w:pPr>
      <w:r w:rsidRPr="00946AC6">
        <w:rPr>
          <w:rFonts w:asciiTheme="majorBidi" w:hAnsiTheme="majorBidi" w:cstheme="majorBidi"/>
          <w:i/>
          <w:iCs/>
          <w:szCs w:val="20"/>
          <w:lang w:val="es-ES_tradnl"/>
          <w:rPrChange w:id="382" w:author="Limousin, Catherine" w:date="2019-09-18T16:44:00Z">
            <w:rPr>
              <w:rFonts w:asciiTheme="minorHAnsi" w:hAnsiTheme="minorHAnsi" w:cstheme="minorHAnsi"/>
              <w:i/>
              <w:iCs/>
              <w:szCs w:val="20"/>
              <w:lang w:val="es-ES_tradnl"/>
            </w:rPr>
          </w:rPrChange>
        </w:rPr>
        <w:t>e)</w:t>
      </w:r>
      <w:r w:rsidRPr="00946AC6">
        <w:rPr>
          <w:rFonts w:asciiTheme="majorBidi" w:hAnsiTheme="majorBidi" w:cstheme="majorBidi"/>
          <w:szCs w:val="20"/>
          <w:lang w:val="es-ES_tradnl"/>
          <w:rPrChange w:id="383" w:author="Limousin, Catherine" w:date="2019-09-18T16:44:00Z">
            <w:rPr>
              <w:rFonts w:asciiTheme="minorHAnsi" w:hAnsiTheme="minorHAnsi" w:cstheme="minorHAnsi"/>
              <w:szCs w:val="20"/>
              <w:lang w:val="es-ES_tradnl"/>
            </w:rPr>
          </w:rPrChange>
        </w:rPr>
        <w:tab/>
        <w:t>que ya existen sistemas móviles y fijos en funcionamiento y también en desarrollo, que ofrecen acceso inalámbrico de banda ancha en diversas bandas de frecuencia;</w:t>
      </w:r>
    </w:p>
    <w:p w:rsidR="004501E2" w:rsidRPr="00946AC6" w:rsidRDefault="004501E2">
      <w:pPr>
        <w:spacing w:before="120" w:line="240" w:lineRule="auto"/>
        <w:rPr>
          <w:rFonts w:asciiTheme="majorBidi" w:hAnsiTheme="majorBidi" w:cstheme="majorBidi"/>
          <w:szCs w:val="20"/>
          <w:lang w:val="es-ES_tradnl"/>
          <w:rPrChange w:id="384" w:author="Limousin, Catherine" w:date="2019-09-18T16:44:00Z">
            <w:rPr>
              <w:rFonts w:asciiTheme="minorHAnsi" w:hAnsiTheme="minorHAnsi" w:cstheme="minorHAnsi"/>
              <w:szCs w:val="20"/>
              <w:lang w:val="es-ES_tradnl"/>
            </w:rPr>
          </w:rPrChange>
        </w:rPr>
        <w:pPrChange w:id="385" w:author="Spanish1" w:date="2019-09-17T19:06:00Z">
          <w:pPr>
            <w:spacing w:before="120" w:line="240" w:lineRule="auto"/>
            <w:jc w:val="left"/>
          </w:pPr>
        </w:pPrChange>
      </w:pPr>
      <w:r w:rsidRPr="00946AC6">
        <w:rPr>
          <w:rFonts w:asciiTheme="majorBidi" w:hAnsiTheme="majorBidi" w:cstheme="majorBidi"/>
          <w:i/>
          <w:iCs/>
          <w:szCs w:val="20"/>
          <w:lang w:val="es-ES_tradnl"/>
          <w:rPrChange w:id="386" w:author="Limousin, Catherine" w:date="2019-09-18T16:44:00Z">
            <w:rPr>
              <w:rFonts w:asciiTheme="minorHAnsi" w:hAnsiTheme="minorHAnsi" w:cstheme="minorHAnsi"/>
              <w:i/>
              <w:iCs/>
              <w:szCs w:val="20"/>
              <w:lang w:val="es-ES_tradnl"/>
            </w:rPr>
          </w:rPrChange>
        </w:rPr>
        <w:t>f)</w:t>
      </w:r>
      <w:r w:rsidRPr="00946AC6">
        <w:rPr>
          <w:rFonts w:asciiTheme="majorBidi" w:hAnsiTheme="majorBidi" w:cstheme="majorBidi"/>
          <w:szCs w:val="20"/>
          <w:lang w:val="es-ES_tradnl"/>
          <w:rPrChange w:id="387" w:author="Limousin, Catherine" w:date="2019-09-18T16:44:00Z">
            <w:rPr>
              <w:rFonts w:asciiTheme="minorHAnsi" w:hAnsiTheme="minorHAnsi" w:cstheme="minorHAnsi"/>
              <w:szCs w:val="20"/>
              <w:lang w:val="es-ES_tradnl"/>
            </w:rPr>
          </w:rPrChange>
        </w:rPr>
        <w:tab/>
        <w:t xml:space="preserve">que en la infraestructura de banda ancha se utilizan métodos de transferencia de </w:t>
      </w:r>
      <w:r w:rsidRPr="00946AC6">
        <w:rPr>
          <w:rFonts w:asciiTheme="majorBidi" w:hAnsiTheme="majorBidi" w:cstheme="majorBidi"/>
          <w:szCs w:val="24"/>
          <w:lang w:val="es-ES_tradnl"/>
          <w:rPrChange w:id="388" w:author="Limousin, Catherine" w:date="2019-09-18T16:44:00Z">
            <w:rPr>
              <w:rFonts w:asciiTheme="minorHAnsi" w:hAnsiTheme="minorHAnsi" w:cstheme="minorHAnsi"/>
              <w:szCs w:val="20"/>
              <w:lang w:val="es-ES_tradnl"/>
            </w:rPr>
          </w:rPrChange>
        </w:rPr>
        <w:t>información</w:t>
      </w:r>
      <w:r w:rsidRPr="00946AC6">
        <w:rPr>
          <w:rFonts w:asciiTheme="majorBidi" w:hAnsiTheme="majorBidi" w:cstheme="majorBidi"/>
          <w:szCs w:val="20"/>
          <w:lang w:val="es-ES_tradnl"/>
          <w:rPrChange w:id="389" w:author="Limousin, Catherine" w:date="2019-09-18T16:44:00Z">
            <w:rPr>
              <w:rFonts w:asciiTheme="minorHAnsi" w:hAnsiTheme="minorHAnsi" w:cstheme="minorHAnsi"/>
              <w:szCs w:val="20"/>
              <w:lang w:val="es-ES_tradnl"/>
            </w:rPr>
          </w:rPrChange>
        </w:rPr>
        <w:t xml:space="preserve"> basados en el protocolo Internet (IP);</w:t>
      </w:r>
    </w:p>
    <w:p w:rsidR="004501E2" w:rsidRPr="00946AC6" w:rsidRDefault="004501E2">
      <w:pPr>
        <w:spacing w:before="120" w:line="240" w:lineRule="auto"/>
        <w:rPr>
          <w:rFonts w:asciiTheme="majorBidi" w:hAnsiTheme="majorBidi" w:cstheme="majorBidi"/>
          <w:szCs w:val="20"/>
          <w:lang w:val="es-ES_tradnl"/>
          <w:rPrChange w:id="390" w:author="Limousin, Catherine" w:date="2019-09-18T16:44:00Z">
            <w:rPr>
              <w:rFonts w:asciiTheme="minorHAnsi" w:hAnsiTheme="minorHAnsi" w:cstheme="minorHAnsi"/>
              <w:szCs w:val="20"/>
              <w:lang w:val="es-ES_tradnl"/>
            </w:rPr>
          </w:rPrChange>
        </w:rPr>
        <w:pPrChange w:id="391" w:author="Spanish1" w:date="2019-09-17T19:06:00Z">
          <w:pPr>
            <w:spacing w:before="120" w:line="240" w:lineRule="auto"/>
            <w:jc w:val="left"/>
          </w:pPr>
        </w:pPrChange>
      </w:pPr>
      <w:r w:rsidRPr="00946AC6">
        <w:rPr>
          <w:rFonts w:asciiTheme="majorBidi" w:hAnsiTheme="majorBidi" w:cstheme="majorBidi"/>
          <w:i/>
          <w:iCs/>
          <w:szCs w:val="20"/>
          <w:lang w:val="es-ES_tradnl"/>
          <w:rPrChange w:id="392" w:author="Limousin, Catherine" w:date="2019-09-18T16:44:00Z">
            <w:rPr>
              <w:rFonts w:asciiTheme="minorHAnsi" w:hAnsiTheme="minorHAnsi" w:cstheme="minorHAnsi"/>
              <w:i/>
              <w:iCs/>
              <w:szCs w:val="20"/>
              <w:lang w:val="es-ES_tradnl"/>
            </w:rPr>
          </w:rPrChange>
        </w:rPr>
        <w:t>g)</w:t>
      </w:r>
      <w:r w:rsidRPr="00946AC6">
        <w:rPr>
          <w:rFonts w:asciiTheme="majorBidi" w:hAnsiTheme="majorBidi" w:cstheme="majorBidi"/>
          <w:szCs w:val="20"/>
          <w:lang w:val="es-ES_tradnl"/>
          <w:rPrChange w:id="393" w:author="Limousin, Catherine" w:date="2019-09-18T16:44:00Z">
            <w:rPr>
              <w:rFonts w:asciiTheme="minorHAnsi" w:hAnsiTheme="minorHAnsi" w:cstheme="minorHAnsi"/>
              <w:szCs w:val="20"/>
              <w:lang w:val="es-ES_tradnl"/>
            </w:rPr>
          </w:rPrChange>
        </w:rPr>
        <w:tab/>
        <w:t>que los organismos de normalización están estudiando la arquitectura y las características técnicas de los sistemas de acceso inalámbrico de banda ancha,</w:t>
      </w:r>
    </w:p>
    <w:p w:rsidR="004501E2" w:rsidRPr="00946AC6" w:rsidRDefault="004501E2" w:rsidP="004501E2">
      <w:pPr>
        <w:pStyle w:val="call0"/>
        <w:rPr>
          <w:rFonts w:asciiTheme="majorBidi" w:hAnsiTheme="majorBidi" w:cstheme="majorBidi"/>
          <w:rPrChange w:id="394"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395" w:author="Limousin, Catherine" w:date="2019-09-18T16:44:00Z">
            <w:rPr>
              <w:rFonts w:asciiTheme="minorHAnsi" w:hAnsiTheme="minorHAnsi" w:cstheme="minorHAnsi"/>
            </w:rPr>
          </w:rPrChange>
        </w:rPr>
        <w:t>observando</w:t>
      </w:r>
      <w:proofErr w:type="gramEnd"/>
    </w:p>
    <w:p w:rsidR="004501E2" w:rsidRPr="00946AC6" w:rsidRDefault="004501E2">
      <w:pPr>
        <w:spacing w:before="120" w:line="240" w:lineRule="auto"/>
        <w:rPr>
          <w:rFonts w:asciiTheme="majorBidi" w:hAnsiTheme="majorBidi" w:cstheme="majorBidi"/>
          <w:szCs w:val="20"/>
          <w:lang w:val="es-ES_tradnl"/>
          <w:rPrChange w:id="396" w:author="Limousin, Catherine" w:date="2019-09-18T16:44:00Z">
            <w:rPr>
              <w:rFonts w:asciiTheme="minorHAnsi" w:hAnsiTheme="minorHAnsi" w:cstheme="minorHAnsi"/>
              <w:szCs w:val="20"/>
              <w:lang w:val="es-ES_tradnl"/>
            </w:rPr>
          </w:rPrChange>
        </w:rPr>
        <w:pPrChange w:id="397" w:author="Spanish1" w:date="2019-09-17T19:06:00Z">
          <w:pPr>
            <w:spacing w:before="120" w:line="240" w:lineRule="auto"/>
            <w:jc w:val="left"/>
          </w:pPr>
        </w:pPrChange>
      </w:pPr>
      <w:r w:rsidRPr="00946AC6">
        <w:rPr>
          <w:rFonts w:asciiTheme="majorBidi" w:hAnsiTheme="majorBidi" w:cstheme="majorBidi"/>
          <w:i/>
          <w:iCs/>
          <w:szCs w:val="20"/>
          <w:lang w:val="es-ES_tradnl"/>
          <w:rPrChange w:id="398" w:author="Limousin, Catherine" w:date="2019-09-18T16:44:00Z">
            <w:rPr>
              <w:rFonts w:asciiTheme="minorHAnsi" w:hAnsiTheme="minorHAnsi" w:cstheme="minorHAnsi"/>
              <w:i/>
              <w:iCs/>
              <w:szCs w:val="20"/>
              <w:lang w:val="es-ES_tradnl"/>
            </w:rPr>
          </w:rPrChange>
        </w:rPr>
        <w:t>a)</w:t>
      </w:r>
      <w:r w:rsidRPr="00946AC6">
        <w:rPr>
          <w:rFonts w:asciiTheme="majorBidi" w:hAnsiTheme="majorBidi" w:cstheme="majorBidi"/>
          <w:szCs w:val="20"/>
          <w:lang w:val="es-ES_tradnl"/>
          <w:rPrChange w:id="399" w:author="Limousin, Catherine" w:date="2019-09-18T16:44:00Z">
            <w:rPr>
              <w:rFonts w:asciiTheme="minorHAnsi" w:hAnsiTheme="minorHAnsi" w:cstheme="minorHAnsi"/>
              <w:szCs w:val="20"/>
              <w:lang w:val="es-ES_tradnl"/>
            </w:rPr>
          </w:rPrChange>
        </w:rPr>
        <w:tab/>
        <w:t>que ya se realizaron estudios sobre el acceso inalámbrico de banda ancha en el contexto de los sistemas de las </w:t>
      </w:r>
      <w:proofErr w:type="spellStart"/>
      <w:r w:rsidRPr="00946AC6">
        <w:rPr>
          <w:rFonts w:asciiTheme="majorBidi" w:hAnsiTheme="majorBidi" w:cstheme="majorBidi"/>
          <w:szCs w:val="20"/>
          <w:lang w:val="es-ES_tradnl"/>
          <w:rPrChange w:id="400" w:author="Limousin, Catherine" w:date="2019-09-18T16:44:00Z">
            <w:rPr>
              <w:rFonts w:asciiTheme="minorHAnsi" w:hAnsiTheme="minorHAnsi" w:cstheme="minorHAnsi"/>
              <w:szCs w:val="20"/>
              <w:lang w:val="es-ES_tradnl"/>
            </w:rPr>
          </w:rPrChange>
        </w:rPr>
        <w:t>IMT</w:t>
      </w:r>
      <w:proofErr w:type="spellEnd"/>
      <w:r w:rsidRPr="00946AC6">
        <w:rPr>
          <w:rFonts w:asciiTheme="majorBidi" w:hAnsiTheme="majorBidi" w:cstheme="majorBidi"/>
          <w:szCs w:val="20"/>
          <w:lang w:val="es-ES_tradnl"/>
          <w:rPrChange w:id="401" w:author="Limousin, Catherine" w:date="2019-09-18T16:44:00Z">
            <w:rPr>
              <w:rFonts w:asciiTheme="minorHAnsi" w:hAnsiTheme="minorHAnsi" w:cstheme="minorHAnsi"/>
              <w:szCs w:val="20"/>
              <w:lang w:val="es-ES_tradnl"/>
            </w:rPr>
          </w:rPrChange>
        </w:rPr>
        <w:t xml:space="preserve"> (véase la Cuestión UIT-R 229/5);</w:t>
      </w:r>
    </w:p>
    <w:p w:rsidR="004501E2" w:rsidRPr="00946AC6" w:rsidRDefault="004501E2">
      <w:pPr>
        <w:spacing w:before="120" w:line="240" w:lineRule="auto"/>
        <w:rPr>
          <w:rFonts w:asciiTheme="majorBidi" w:hAnsiTheme="majorBidi" w:cstheme="majorBidi"/>
          <w:szCs w:val="20"/>
          <w:lang w:val="es-ES_tradnl"/>
          <w:rPrChange w:id="402" w:author="Limousin, Catherine" w:date="2019-09-18T16:44:00Z">
            <w:rPr>
              <w:rFonts w:asciiTheme="minorHAnsi" w:hAnsiTheme="minorHAnsi" w:cstheme="minorHAnsi"/>
              <w:szCs w:val="20"/>
              <w:lang w:val="es-ES_tradnl"/>
            </w:rPr>
          </w:rPrChange>
        </w:rPr>
        <w:pPrChange w:id="403" w:author="Spanish1" w:date="2019-09-17T19:06:00Z">
          <w:pPr>
            <w:spacing w:before="120" w:line="240" w:lineRule="auto"/>
            <w:jc w:val="left"/>
          </w:pPr>
        </w:pPrChange>
      </w:pPr>
      <w:r w:rsidRPr="00946AC6">
        <w:rPr>
          <w:rFonts w:asciiTheme="majorBidi" w:hAnsiTheme="majorBidi" w:cstheme="majorBidi"/>
          <w:i/>
          <w:iCs/>
          <w:szCs w:val="20"/>
          <w:lang w:val="es-ES_tradnl"/>
          <w:rPrChange w:id="404" w:author="Limousin, Catherine" w:date="2019-09-18T16:44:00Z">
            <w:rPr>
              <w:rFonts w:asciiTheme="minorHAnsi" w:hAnsiTheme="minorHAnsi" w:cstheme="minorHAnsi"/>
              <w:i/>
              <w:iCs/>
              <w:szCs w:val="20"/>
              <w:lang w:val="es-ES_tradnl"/>
            </w:rPr>
          </w:rPrChange>
        </w:rPr>
        <w:t>b)</w:t>
      </w:r>
      <w:r w:rsidRPr="00946AC6">
        <w:rPr>
          <w:rFonts w:asciiTheme="majorBidi" w:hAnsiTheme="majorBidi" w:cstheme="majorBidi"/>
          <w:szCs w:val="20"/>
          <w:lang w:val="es-ES_tradnl"/>
          <w:rPrChange w:id="405" w:author="Limousin, Catherine" w:date="2019-09-18T16:44:00Z">
            <w:rPr>
              <w:rFonts w:asciiTheme="minorHAnsi" w:hAnsiTheme="minorHAnsi" w:cstheme="minorHAnsi"/>
              <w:szCs w:val="20"/>
              <w:lang w:val="es-ES_tradnl"/>
            </w:rPr>
          </w:rPrChange>
        </w:rPr>
        <w:tab/>
        <w:t xml:space="preserve">que se están realizando estudios sobre </w:t>
      </w:r>
      <w:proofErr w:type="spellStart"/>
      <w:r w:rsidRPr="00946AC6">
        <w:rPr>
          <w:rFonts w:asciiTheme="majorBidi" w:hAnsiTheme="majorBidi" w:cstheme="majorBidi"/>
          <w:szCs w:val="20"/>
          <w:lang w:val="es-ES_tradnl"/>
          <w:rPrChange w:id="406" w:author="Limousin, Catherine" w:date="2019-09-18T16:44:00Z">
            <w:rPr>
              <w:rFonts w:asciiTheme="minorHAnsi" w:hAnsiTheme="minorHAnsi" w:cstheme="minorHAnsi"/>
              <w:szCs w:val="20"/>
              <w:lang w:val="es-ES_tradnl"/>
            </w:rPr>
          </w:rPrChange>
        </w:rPr>
        <w:t>BWA</w:t>
      </w:r>
      <w:proofErr w:type="spellEnd"/>
      <w:r w:rsidRPr="00946AC6">
        <w:rPr>
          <w:rFonts w:asciiTheme="majorBidi" w:hAnsiTheme="majorBidi" w:cstheme="majorBidi"/>
          <w:szCs w:val="20"/>
          <w:lang w:val="es-ES_tradnl"/>
          <w:rPrChange w:id="407" w:author="Limousin, Catherine" w:date="2019-09-18T16:44:00Z">
            <w:rPr>
              <w:rFonts w:asciiTheme="minorHAnsi" w:hAnsiTheme="minorHAnsi" w:cstheme="minorHAnsi"/>
              <w:szCs w:val="20"/>
              <w:lang w:val="es-ES_tradnl"/>
            </w:rPr>
          </w:rPrChange>
        </w:rPr>
        <w:t xml:space="preserve"> fijo y </w:t>
      </w:r>
      <w:proofErr w:type="spellStart"/>
      <w:r w:rsidRPr="00946AC6">
        <w:rPr>
          <w:rFonts w:asciiTheme="majorBidi" w:hAnsiTheme="majorBidi" w:cstheme="majorBidi"/>
          <w:szCs w:val="20"/>
          <w:lang w:val="es-ES_tradnl"/>
          <w:rPrChange w:id="408" w:author="Limousin, Catherine" w:date="2019-09-18T16:44:00Z">
            <w:rPr>
              <w:rFonts w:asciiTheme="minorHAnsi" w:hAnsiTheme="minorHAnsi" w:cstheme="minorHAnsi"/>
              <w:szCs w:val="20"/>
              <w:lang w:val="es-ES_tradnl"/>
            </w:rPr>
          </w:rPrChange>
        </w:rPr>
        <w:t>BWA</w:t>
      </w:r>
      <w:proofErr w:type="spellEnd"/>
      <w:r w:rsidRPr="00946AC6">
        <w:rPr>
          <w:rFonts w:asciiTheme="majorBidi" w:hAnsiTheme="majorBidi" w:cstheme="majorBidi"/>
          <w:szCs w:val="20"/>
          <w:lang w:val="es-ES_tradnl"/>
          <w:rPrChange w:id="409" w:author="Limousin, Catherine" w:date="2019-09-18T16:44:00Z">
            <w:rPr>
              <w:rFonts w:asciiTheme="minorHAnsi" w:hAnsiTheme="minorHAnsi" w:cstheme="minorHAnsi"/>
              <w:szCs w:val="20"/>
              <w:lang w:val="es-ES_tradnl"/>
            </w:rPr>
          </w:rPrChange>
        </w:rPr>
        <w:t xml:space="preserve"> nómada, en el marco de las </w:t>
      </w:r>
      <w:r w:rsidRPr="00946AC6">
        <w:rPr>
          <w:rFonts w:asciiTheme="majorBidi" w:hAnsiTheme="majorBidi" w:cstheme="majorBidi"/>
          <w:szCs w:val="24"/>
          <w:lang w:val="es-ES_tradnl"/>
          <w:rPrChange w:id="410" w:author="Limousin, Catherine" w:date="2019-09-18T16:44:00Z">
            <w:rPr>
              <w:rFonts w:asciiTheme="minorHAnsi" w:hAnsiTheme="minorHAnsi" w:cstheme="minorHAnsi"/>
              <w:szCs w:val="20"/>
              <w:lang w:val="es-ES_tradnl"/>
            </w:rPr>
          </w:rPrChange>
        </w:rPr>
        <w:t>Cuestiones</w:t>
      </w:r>
      <w:r w:rsidRPr="00946AC6">
        <w:rPr>
          <w:rFonts w:asciiTheme="majorBidi" w:hAnsiTheme="majorBidi" w:cstheme="majorBidi"/>
          <w:szCs w:val="20"/>
          <w:lang w:val="es-ES_tradnl"/>
          <w:rPrChange w:id="411" w:author="Limousin, Catherine" w:date="2019-09-18T16:44:00Z">
            <w:rPr>
              <w:rFonts w:asciiTheme="minorHAnsi" w:hAnsiTheme="minorHAnsi" w:cstheme="minorHAnsi"/>
              <w:szCs w:val="20"/>
              <w:lang w:val="es-ES_tradnl"/>
            </w:rPr>
          </w:rPrChange>
        </w:rPr>
        <w:t xml:space="preserve"> UIT-R 215/5 y UIT-R 212/5, respectivamente,</w:t>
      </w:r>
    </w:p>
    <w:p w:rsidR="00E06D0D" w:rsidRPr="00946AC6" w:rsidRDefault="00E06D0D">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Cs w:val="20"/>
          <w:lang w:val="es-ES_tradnl"/>
        </w:rPr>
      </w:pPr>
      <w:r w:rsidRPr="00946AC6">
        <w:rPr>
          <w:rFonts w:asciiTheme="majorBidi" w:hAnsiTheme="majorBidi" w:cstheme="majorBidi"/>
          <w:lang w:val="es-ES_tradnl"/>
        </w:rPr>
        <w:br w:type="page"/>
      </w:r>
    </w:p>
    <w:p w:rsidR="004501E2" w:rsidRPr="00946AC6" w:rsidRDefault="004501E2" w:rsidP="004501E2">
      <w:pPr>
        <w:pStyle w:val="call0"/>
        <w:rPr>
          <w:rFonts w:asciiTheme="majorBidi" w:hAnsiTheme="majorBidi" w:cstheme="majorBidi"/>
          <w:rPrChange w:id="412"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413" w:author="Limousin, Catherine" w:date="2019-09-18T16:44:00Z">
            <w:rPr>
              <w:rFonts w:asciiTheme="minorHAnsi" w:hAnsiTheme="minorHAnsi" w:cstheme="minorHAnsi"/>
            </w:rPr>
          </w:rPrChange>
        </w:rPr>
        <w:lastRenderedPageBreak/>
        <w:t>decide</w:t>
      </w:r>
      <w:proofErr w:type="gramEnd"/>
      <w:r w:rsidRPr="00946AC6">
        <w:rPr>
          <w:rFonts w:asciiTheme="majorBidi" w:hAnsiTheme="majorBidi" w:cstheme="majorBidi"/>
          <w:rPrChange w:id="414" w:author="Limousin, Catherine" w:date="2019-09-18T16:44:00Z">
            <w:rPr>
              <w:rFonts w:asciiTheme="minorHAnsi" w:hAnsiTheme="minorHAnsi" w:cstheme="minorHAnsi"/>
            </w:rPr>
          </w:rPrChange>
        </w:rPr>
        <w:t xml:space="preserve"> </w:t>
      </w:r>
      <w:r w:rsidRPr="007833BD">
        <w:rPr>
          <w:rFonts w:asciiTheme="majorBidi" w:hAnsiTheme="majorBidi" w:cstheme="majorBidi"/>
          <w:i w:val="0"/>
          <w:iCs/>
          <w:rPrChange w:id="415" w:author="Limousin, Catherine" w:date="2019-09-18T16:44:00Z">
            <w:rPr>
              <w:rFonts w:asciiTheme="minorHAnsi" w:hAnsiTheme="minorHAnsi" w:cstheme="minorHAnsi"/>
            </w:rPr>
          </w:rPrChange>
        </w:rPr>
        <w:t>poner a estudio las siguientes Cuestiones</w:t>
      </w:r>
    </w:p>
    <w:p w:rsidR="004501E2" w:rsidRPr="00946AC6" w:rsidRDefault="004501E2">
      <w:pPr>
        <w:spacing w:before="120" w:line="240" w:lineRule="auto"/>
        <w:rPr>
          <w:rFonts w:asciiTheme="majorBidi" w:hAnsiTheme="majorBidi" w:cstheme="majorBidi"/>
          <w:szCs w:val="20"/>
          <w:lang w:val="es-ES_tradnl"/>
          <w:rPrChange w:id="416" w:author="Limousin, Catherine" w:date="2019-09-18T16:44:00Z">
            <w:rPr>
              <w:rFonts w:asciiTheme="minorHAnsi" w:hAnsiTheme="minorHAnsi" w:cstheme="minorHAnsi"/>
              <w:szCs w:val="20"/>
              <w:lang w:val="es-ES_tradnl"/>
            </w:rPr>
          </w:rPrChange>
        </w:rPr>
        <w:pPrChange w:id="417" w:author="Spanish1" w:date="2019-09-17T19:06:00Z">
          <w:pPr>
            <w:spacing w:before="120" w:line="240" w:lineRule="auto"/>
            <w:jc w:val="left"/>
          </w:pPr>
        </w:pPrChange>
      </w:pPr>
      <w:r w:rsidRPr="00946AC6">
        <w:rPr>
          <w:rFonts w:asciiTheme="majorBidi" w:hAnsiTheme="majorBidi" w:cstheme="majorBidi"/>
          <w:bCs/>
          <w:szCs w:val="20"/>
          <w:lang w:val="es-ES_tradnl"/>
          <w:rPrChange w:id="418" w:author="Limousin, Catherine" w:date="2019-09-18T16:44:00Z">
            <w:rPr>
              <w:rFonts w:asciiTheme="minorHAnsi" w:hAnsiTheme="minorHAnsi" w:cstheme="minorHAnsi"/>
              <w:bCs/>
              <w:szCs w:val="20"/>
              <w:lang w:val="es-ES_tradnl"/>
            </w:rPr>
          </w:rPrChange>
        </w:rPr>
        <w:t>1</w:t>
      </w:r>
      <w:r w:rsidRPr="00946AC6">
        <w:rPr>
          <w:rFonts w:asciiTheme="majorBidi" w:hAnsiTheme="majorBidi" w:cstheme="majorBidi"/>
          <w:szCs w:val="20"/>
          <w:lang w:val="es-ES_tradnl"/>
          <w:rPrChange w:id="419" w:author="Limousin, Catherine" w:date="2019-09-18T16:44:00Z">
            <w:rPr>
              <w:rFonts w:asciiTheme="minorHAnsi" w:hAnsiTheme="minorHAnsi" w:cstheme="minorHAnsi"/>
              <w:szCs w:val="20"/>
              <w:lang w:val="es-ES_tradnl"/>
            </w:rPr>
          </w:rPrChange>
        </w:rPr>
        <w:tab/>
        <w:t>¿Cuáles son los requisitos técnicos y de funcionamiento para los sistemas móviles de acceso inalámbrico de banda ancha en el servicio móvil?</w:t>
      </w:r>
    </w:p>
    <w:p w:rsidR="004501E2" w:rsidRPr="00946AC6" w:rsidRDefault="004501E2">
      <w:pPr>
        <w:spacing w:before="120" w:line="240" w:lineRule="auto"/>
        <w:rPr>
          <w:rFonts w:asciiTheme="majorBidi" w:hAnsiTheme="majorBidi" w:cstheme="majorBidi"/>
          <w:szCs w:val="20"/>
          <w:lang w:val="es-ES_tradnl"/>
          <w:rPrChange w:id="420" w:author="Limousin, Catherine" w:date="2019-09-18T16:44:00Z">
            <w:rPr>
              <w:rFonts w:asciiTheme="minorHAnsi" w:hAnsiTheme="minorHAnsi" w:cstheme="minorHAnsi"/>
              <w:szCs w:val="20"/>
              <w:lang w:val="es-ES_tradnl"/>
            </w:rPr>
          </w:rPrChange>
        </w:rPr>
        <w:pPrChange w:id="421" w:author="Spanish1" w:date="2019-09-17T19:06:00Z">
          <w:pPr>
            <w:spacing w:before="120" w:line="240" w:lineRule="auto"/>
            <w:jc w:val="left"/>
          </w:pPr>
        </w:pPrChange>
      </w:pPr>
      <w:r w:rsidRPr="00946AC6">
        <w:rPr>
          <w:rFonts w:asciiTheme="majorBidi" w:hAnsiTheme="majorBidi" w:cstheme="majorBidi"/>
          <w:bCs/>
          <w:szCs w:val="20"/>
          <w:lang w:val="es-ES_tradnl"/>
          <w:rPrChange w:id="422" w:author="Limousin, Catherine" w:date="2019-09-18T16:44:00Z">
            <w:rPr>
              <w:rFonts w:asciiTheme="minorHAnsi" w:hAnsiTheme="minorHAnsi" w:cstheme="minorHAnsi"/>
              <w:bCs/>
              <w:szCs w:val="20"/>
              <w:lang w:val="es-ES_tradnl"/>
            </w:rPr>
          </w:rPrChange>
        </w:rPr>
        <w:t>2</w:t>
      </w:r>
      <w:r w:rsidRPr="00946AC6">
        <w:rPr>
          <w:rFonts w:asciiTheme="majorBidi" w:hAnsiTheme="majorBidi" w:cstheme="majorBidi"/>
          <w:szCs w:val="20"/>
          <w:lang w:val="es-ES_tradnl"/>
          <w:rPrChange w:id="423" w:author="Limousin, Catherine" w:date="2019-09-18T16:44:00Z">
            <w:rPr>
              <w:rFonts w:asciiTheme="minorHAnsi" w:hAnsiTheme="minorHAnsi" w:cstheme="minorHAnsi"/>
              <w:szCs w:val="20"/>
              <w:lang w:val="es-ES_tradnl"/>
            </w:rPr>
          </w:rPrChange>
        </w:rPr>
        <w:tab/>
        <w:t>¿Qué normas relativas a la interfaz radioeléctrica son aplicables a los sistemas móviles de acceso inalámbrico de banda ancha en el servicio móvil?</w:t>
      </w:r>
    </w:p>
    <w:p w:rsidR="004501E2" w:rsidRPr="00946AC6" w:rsidRDefault="004501E2">
      <w:pPr>
        <w:spacing w:before="120" w:line="240" w:lineRule="auto"/>
        <w:rPr>
          <w:rFonts w:asciiTheme="majorBidi" w:hAnsiTheme="majorBidi" w:cstheme="majorBidi"/>
          <w:szCs w:val="20"/>
          <w:lang w:val="es-ES_tradnl"/>
          <w:rPrChange w:id="424" w:author="Limousin, Catherine" w:date="2019-09-18T16:44:00Z">
            <w:rPr>
              <w:rFonts w:asciiTheme="minorHAnsi" w:hAnsiTheme="minorHAnsi" w:cstheme="minorHAnsi"/>
              <w:szCs w:val="20"/>
              <w:lang w:val="es-ES_tradnl"/>
            </w:rPr>
          </w:rPrChange>
        </w:rPr>
        <w:pPrChange w:id="425" w:author="Spanish1" w:date="2019-09-17T19:06:00Z">
          <w:pPr>
            <w:spacing w:before="120" w:line="240" w:lineRule="auto"/>
            <w:jc w:val="left"/>
          </w:pPr>
        </w:pPrChange>
      </w:pPr>
      <w:r w:rsidRPr="00946AC6">
        <w:rPr>
          <w:rFonts w:asciiTheme="majorBidi" w:hAnsiTheme="majorBidi" w:cstheme="majorBidi"/>
          <w:szCs w:val="20"/>
          <w:lang w:val="es-ES_tradnl"/>
          <w:rPrChange w:id="426" w:author="Limousin, Catherine" w:date="2019-09-18T16:44:00Z">
            <w:rPr>
              <w:rFonts w:asciiTheme="minorHAnsi" w:hAnsiTheme="minorHAnsi" w:cstheme="minorHAnsi"/>
              <w:szCs w:val="20"/>
              <w:lang w:val="es-ES_tradnl"/>
            </w:rPr>
          </w:rPrChange>
        </w:rPr>
        <w:t>3</w:t>
      </w:r>
      <w:r w:rsidRPr="00946AC6">
        <w:rPr>
          <w:rFonts w:asciiTheme="majorBidi" w:hAnsiTheme="majorBidi" w:cstheme="majorBidi"/>
          <w:szCs w:val="20"/>
          <w:lang w:val="es-ES_tradnl"/>
          <w:rPrChange w:id="427" w:author="Limousin, Catherine" w:date="2019-09-18T16:44:00Z">
            <w:rPr>
              <w:rFonts w:asciiTheme="minorHAnsi" w:hAnsiTheme="minorHAnsi" w:cstheme="minorHAnsi"/>
              <w:szCs w:val="20"/>
              <w:lang w:val="es-ES_tradnl"/>
            </w:rPr>
          </w:rPrChange>
        </w:rPr>
        <w:tab/>
        <w:t>¿Qué sistemas de antena aplicables son adecuados para los sistemas móviles de acceso inalámbrico de banda ancha en el servicio móvil?</w:t>
      </w:r>
    </w:p>
    <w:p w:rsidR="004501E2" w:rsidRPr="00946AC6" w:rsidRDefault="004501E2">
      <w:pPr>
        <w:spacing w:before="120" w:line="240" w:lineRule="auto"/>
        <w:rPr>
          <w:rFonts w:asciiTheme="majorBidi" w:hAnsiTheme="majorBidi" w:cstheme="majorBidi"/>
          <w:szCs w:val="20"/>
          <w:lang w:val="es-ES_tradnl"/>
          <w:rPrChange w:id="428" w:author="Limousin, Catherine" w:date="2019-09-18T16:44:00Z">
            <w:rPr>
              <w:rFonts w:asciiTheme="minorHAnsi" w:hAnsiTheme="minorHAnsi" w:cstheme="minorHAnsi"/>
              <w:szCs w:val="20"/>
              <w:lang w:val="es-ES_tradnl"/>
            </w:rPr>
          </w:rPrChange>
        </w:rPr>
        <w:pPrChange w:id="429" w:author="Spanish1" w:date="2019-09-17T19:06:00Z">
          <w:pPr>
            <w:spacing w:before="120" w:line="240" w:lineRule="auto"/>
            <w:jc w:val="left"/>
          </w:pPr>
        </w:pPrChange>
      </w:pPr>
      <w:r w:rsidRPr="00946AC6">
        <w:rPr>
          <w:rFonts w:asciiTheme="majorBidi" w:hAnsiTheme="majorBidi" w:cstheme="majorBidi"/>
          <w:szCs w:val="20"/>
          <w:lang w:val="es-ES_tradnl"/>
          <w:rPrChange w:id="430" w:author="Limousin, Catherine" w:date="2019-09-18T16:44:00Z">
            <w:rPr>
              <w:rFonts w:asciiTheme="minorHAnsi" w:hAnsiTheme="minorHAnsi" w:cstheme="minorHAnsi"/>
              <w:szCs w:val="20"/>
              <w:lang w:val="es-ES_tradnl"/>
            </w:rPr>
          </w:rPrChange>
        </w:rPr>
        <w:t>4</w:t>
      </w:r>
      <w:r w:rsidRPr="00946AC6">
        <w:rPr>
          <w:rFonts w:asciiTheme="majorBidi" w:hAnsiTheme="majorBidi" w:cstheme="majorBidi"/>
          <w:szCs w:val="20"/>
          <w:lang w:val="es-ES_tradnl"/>
          <w:rPrChange w:id="431" w:author="Limousin, Catherine" w:date="2019-09-18T16:44:00Z">
            <w:rPr>
              <w:rFonts w:asciiTheme="minorHAnsi" w:hAnsiTheme="minorHAnsi" w:cstheme="minorHAnsi"/>
              <w:szCs w:val="20"/>
              <w:lang w:val="es-ES_tradnl"/>
            </w:rPr>
          </w:rPrChange>
        </w:rPr>
        <w:tab/>
        <w:t>¿Cuáles son los criterios de compartición de frecuencias y/o de compatibilidad asociados a los sistemas de acceso inalámbrico de banda ancha que funcionan en el servicio móvil?</w:t>
      </w:r>
    </w:p>
    <w:p w:rsidR="004501E2" w:rsidRPr="00946AC6" w:rsidRDefault="004501E2" w:rsidP="004501E2">
      <w:pPr>
        <w:pStyle w:val="call0"/>
        <w:rPr>
          <w:rFonts w:asciiTheme="majorBidi" w:hAnsiTheme="majorBidi" w:cstheme="majorBidi"/>
          <w:rPrChange w:id="432"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433" w:author="Limousin, Catherine" w:date="2019-09-18T16:44:00Z">
            <w:rPr>
              <w:rFonts w:asciiTheme="minorHAnsi" w:hAnsiTheme="minorHAnsi" w:cstheme="minorHAnsi"/>
            </w:rPr>
          </w:rPrChange>
        </w:rPr>
        <w:t>decide</w:t>
      </w:r>
      <w:proofErr w:type="gramEnd"/>
      <w:r w:rsidRPr="00946AC6">
        <w:rPr>
          <w:rFonts w:asciiTheme="majorBidi" w:hAnsiTheme="majorBidi" w:cstheme="majorBidi"/>
          <w:rPrChange w:id="434" w:author="Limousin, Catherine" w:date="2019-09-18T16:44:00Z">
            <w:rPr>
              <w:rFonts w:asciiTheme="minorHAnsi" w:hAnsiTheme="minorHAnsi" w:cstheme="minorHAnsi"/>
            </w:rPr>
          </w:rPrChange>
        </w:rPr>
        <w:t xml:space="preserve"> además</w:t>
      </w:r>
    </w:p>
    <w:p w:rsidR="004501E2" w:rsidRPr="00946AC6" w:rsidRDefault="004501E2">
      <w:pPr>
        <w:spacing w:before="120" w:line="240" w:lineRule="auto"/>
        <w:rPr>
          <w:rFonts w:asciiTheme="majorBidi" w:hAnsiTheme="majorBidi" w:cstheme="majorBidi"/>
          <w:szCs w:val="20"/>
          <w:lang w:val="es-ES_tradnl"/>
          <w:rPrChange w:id="435" w:author="Limousin, Catherine" w:date="2019-09-18T16:44:00Z">
            <w:rPr>
              <w:rFonts w:asciiTheme="minorHAnsi" w:hAnsiTheme="minorHAnsi" w:cstheme="minorHAnsi"/>
              <w:szCs w:val="20"/>
              <w:lang w:val="es-ES_tradnl"/>
            </w:rPr>
          </w:rPrChange>
        </w:rPr>
        <w:pPrChange w:id="436" w:author="Spanish1" w:date="2019-09-17T19:06:00Z">
          <w:pPr>
            <w:spacing w:before="120" w:line="240" w:lineRule="auto"/>
            <w:jc w:val="left"/>
          </w:pPr>
        </w:pPrChange>
      </w:pPr>
      <w:r w:rsidRPr="00946AC6">
        <w:rPr>
          <w:rFonts w:asciiTheme="majorBidi" w:hAnsiTheme="majorBidi" w:cstheme="majorBidi"/>
          <w:bCs/>
          <w:szCs w:val="20"/>
          <w:lang w:val="es-ES_tradnl"/>
          <w:rPrChange w:id="437" w:author="Limousin, Catherine" w:date="2019-09-18T16:44:00Z">
            <w:rPr>
              <w:rFonts w:asciiTheme="minorHAnsi" w:hAnsiTheme="minorHAnsi" w:cstheme="minorHAnsi"/>
              <w:bCs/>
              <w:szCs w:val="20"/>
              <w:lang w:val="es-ES_tradnl"/>
            </w:rPr>
          </w:rPrChange>
        </w:rPr>
        <w:t>1</w:t>
      </w:r>
      <w:r w:rsidRPr="00946AC6">
        <w:rPr>
          <w:rFonts w:asciiTheme="majorBidi" w:hAnsiTheme="majorBidi" w:cstheme="majorBidi"/>
          <w:szCs w:val="20"/>
          <w:lang w:val="es-ES_tradnl"/>
          <w:rPrChange w:id="438" w:author="Limousin, Catherine" w:date="2019-09-18T16:44:00Z">
            <w:rPr>
              <w:rFonts w:asciiTheme="minorHAnsi" w:hAnsiTheme="minorHAnsi" w:cstheme="minorHAnsi"/>
              <w:szCs w:val="20"/>
              <w:lang w:val="es-ES_tradnl"/>
            </w:rPr>
          </w:rPrChange>
        </w:rPr>
        <w:tab/>
        <w:t>que los resultados de estos estudios se incluyan en una o varias Recomendaciones, Informes o Manuales;</w:t>
      </w:r>
    </w:p>
    <w:p w:rsidR="004501E2" w:rsidRPr="00946AC6" w:rsidRDefault="004501E2" w:rsidP="00893EDA">
      <w:pPr>
        <w:spacing w:before="120" w:line="240" w:lineRule="auto"/>
        <w:jc w:val="left"/>
        <w:rPr>
          <w:rFonts w:asciiTheme="majorBidi" w:hAnsiTheme="majorBidi" w:cstheme="majorBidi"/>
          <w:szCs w:val="20"/>
          <w:lang w:val="es-ES_tradnl"/>
          <w:rPrChange w:id="439" w:author="Limousin, Catherine" w:date="2019-09-18T16:44:00Z">
            <w:rPr>
              <w:rFonts w:asciiTheme="minorHAnsi" w:hAnsiTheme="minorHAnsi" w:cstheme="minorHAnsi"/>
              <w:szCs w:val="20"/>
              <w:lang w:val="es-ES_tradnl"/>
            </w:rPr>
          </w:rPrChange>
        </w:rPr>
        <w:pPrChange w:id="440" w:author="De La Rosa Trivino, Maria Dolores" w:date="2019-09-18T16:56:00Z">
          <w:pPr>
            <w:spacing w:before="120" w:line="240" w:lineRule="auto"/>
            <w:jc w:val="left"/>
          </w:pPr>
        </w:pPrChange>
      </w:pPr>
      <w:r w:rsidRPr="00946AC6">
        <w:rPr>
          <w:rFonts w:asciiTheme="majorBidi" w:hAnsiTheme="majorBidi" w:cstheme="majorBidi"/>
          <w:bCs/>
          <w:szCs w:val="20"/>
          <w:lang w:val="es-ES_tradnl"/>
          <w:rPrChange w:id="441" w:author="Limousin, Catherine" w:date="2019-09-18T16:44:00Z">
            <w:rPr>
              <w:rFonts w:asciiTheme="minorHAnsi" w:hAnsiTheme="minorHAnsi" w:cstheme="minorHAnsi"/>
              <w:bCs/>
              <w:szCs w:val="20"/>
              <w:lang w:val="es-ES_tradnl"/>
            </w:rPr>
          </w:rPrChange>
        </w:rPr>
        <w:t>2</w:t>
      </w:r>
      <w:r w:rsidRPr="00946AC6">
        <w:rPr>
          <w:rFonts w:asciiTheme="majorBidi" w:hAnsiTheme="majorBidi" w:cstheme="majorBidi"/>
          <w:szCs w:val="20"/>
          <w:lang w:val="es-ES_tradnl"/>
          <w:rPrChange w:id="442" w:author="Limousin, Catherine" w:date="2019-09-18T16:44:00Z">
            <w:rPr>
              <w:rFonts w:asciiTheme="minorHAnsi" w:hAnsiTheme="minorHAnsi" w:cstheme="minorHAnsi"/>
              <w:szCs w:val="20"/>
              <w:lang w:val="es-ES_tradnl"/>
            </w:rPr>
          </w:rPrChange>
        </w:rPr>
        <w:tab/>
        <w:t xml:space="preserve">que estos estudios se terminen en </w:t>
      </w:r>
      <w:r w:rsidRPr="00893EDA">
        <w:rPr>
          <w:rFonts w:asciiTheme="majorBidi" w:hAnsiTheme="majorBidi" w:cstheme="majorBidi"/>
          <w:szCs w:val="20"/>
          <w:lang w:val="es-ES_tradnl"/>
        </w:rPr>
        <w:t>20</w:t>
      </w:r>
      <w:del w:id="443" w:author="De La Rosa Trivino, Maria Dolores" w:date="2019-09-18T16:56:00Z">
        <w:r w:rsidRPr="00893EDA" w:rsidDel="00893EDA">
          <w:rPr>
            <w:rFonts w:asciiTheme="majorBidi" w:hAnsiTheme="majorBidi" w:cstheme="majorBidi"/>
            <w:szCs w:val="20"/>
            <w:lang w:val="es-ES_tradnl"/>
          </w:rPr>
          <w:delText>19</w:delText>
        </w:r>
      </w:del>
      <w:ins w:id="444" w:author="De La Rosa Trivino, Maria Dolores" w:date="2019-09-18T16:56:00Z">
        <w:r w:rsidR="00893EDA">
          <w:rPr>
            <w:rFonts w:asciiTheme="majorBidi" w:hAnsiTheme="majorBidi" w:cstheme="majorBidi"/>
            <w:szCs w:val="20"/>
            <w:lang w:val="es-ES_tradnl"/>
          </w:rPr>
          <w:t>23</w:t>
        </w:r>
      </w:ins>
      <w:r w:rsidRPr="00946AC6">
        <w:rPr>
          <w:rFonts w:asciiTheme="majorBidi" w:hAnsiTheme="majorBidi" w:cstheme="majorBidi"/>
          <w:szCs w:val="20"/>
          <w:lang w:val="es-ES_tradnl"/>
          <w:rPrChange w:id="445" w:author="Limousin, Catherine" w:date="2019-09-18T16:44:00Z">
            <w:rPr>
              <w:rFonts w:asciiTheme="minorHAnsi" w:hAnsiTheme="minorHAnsi" w:cstheme="minorHAnsi"/>
              <w:szCs w:val="20"/>
              <w:lang w:val="es-ES_tradnl"/>
            </w:rPr>
          </w:rPrChange>
        </w:rPr>
        <w:t>.</w:t>
      </w:r>
    </w:p>
    <w:p w:rsidR="004501E2" w:rsidRPr="00946AC6" w:rsidRDefault="004501E2" w:rsidP="005D1CB7">
      <w:pPr>
        <w:spacing w:before="480" w:line="240" w:lineRule="auto"/>
        <w:jc w:val="left"/>
        <w:rPr>
          <w:rFonts w:asciiTheme="majorBidi" w:hAnsiTheme="majorBidi" w:cstheme="majorBidi"/>
          <w:szCs w:val="20"/>
          <w:lang w:val="es-ES_tradnl"/>
          <w:rPrChange w:id="446" w:author="Limousin, Catherine" w:date="2019-09-18T16:44:00Z">
            <w:rPr>
              <w:rFonts w:asciiTheme="minorHAnsi" w:hAnsiTheme="minorHAnsi" w:cstheme="minorHAnsi"/>
              <w:szCs w:val="20"/>
              <w:lang w:val="es-ES_tradnl"/>
            </w:rPr>
          </w:rPrChange>
        </w:rPr>
      </w:pPr>
      <w:r w:rsidRPr="00946AC6">
        <w:rPr>
          <w:rFonts w:asciiTheme="majorBidi" w:hAnsiTheme="majorBidi" w:cstheme="majorBidi"/>
          <w:szCs w:val="20"/>
          <w:lang w:val="es-ES_tradnl"/>
          <w:rPrChange w:id="447" w:author="Limousin, Catherine" w:date="2019-09-18T16:44:00Z">
            <w:rPr>
              <w:rFonts w:asciiTheme="minorHAnsi" w:hAnsiTheme="minorHAnsi" w:cstheme="minorHAnsi"/>
              <w:szCs w:val="20"/>
              <w:lang w:val="es-ES_tradnl"/>
            </w:rPr>
          </w:rPrChange>
        </w:rPr>
        <w:t>Categoría</w:t>
      </w:r>
      <w:proofErr w:type="gramStart"/>
      <w:r w:rsidRPr="00946AC6">
        <w:rPr>
          <w:rFonts w:asciiTheme="majorBidi" w:hAnsiTheme="majorBidi" w:cstheme="majorBidi"/>
          <w:szCs w:val="20"/>
          <w:lang w:val="es-ES_tradnl"/>
          <w:rPrChange w:id="448" w:author="Limousin, Catherine" w:date="2019-09-18T16:44:00Z">
            <w:rPr>
              <w:rFonts w:asciiTheme="minorHAnsi" w:hAnsiTheme="minorHAnsi" w:cstheme="minorHAnsi"/>
              <w:szCs w:val="20"/>
              <w:lang w:val="es-ES_tradnl"/>
            </w:rPr>
          </w:rPrChange>
        </w:rPr>
        <w:t>:</w:t>
      </w:r>
      <w:r w:rsidR="007A7570">
        <w:rPr>
          <w:rFonts w:asciiTheme="majorBidi" w:hAnsiTheme="majorBidi" w:cstheme="majorBidi"/>
          <w:szCs w:val="20"/>
          <w:lang w:val="es-ES_tradnl"/>
        </w:rPr>
        <w:t xml:space="preserve"> </w:t>
      </w:r>
      <w:r w:rsidRPr="00946AC6">
        <w:rPr>
          <w:rFonts w:asciiTheme="majorBidi" w:hAnsiTheme="majorBidi" w:cstheme="majorBidi"/>
          <w:szCs w:val="20"/>
          <w:lang w:val="es-ES_tradnl"/>
          <w:rPrChange w:id="449" w:author="Limousin, Catherine" w:date="2019-09-18T16:44:00Z">
            <w:rPr>
              <w:rFonts w:asciiTheme="minorHAnsi" w:hAnsiTheme="minorHAnsi" w:cstheme="minorHAnsi"/>
              <w:szCs w:val="20"/>
              <w:lang w:val="es-ES_tradnl"/>
            </w:rPr>
          </w:rPrChange>
        </w:rPr>
        <w:t xml:space="preserve"> </w:t>
      </w:r>
      <w:proofErr w:type="spellStart"/>
      <w:r w:rsidRPr="00946AC6">
        <w:rPr>
          <w:rFonts w:asciiTheme="majorBidi" w:hAnsiTheme="majorBidi" w:cstheme="majorBidi"/>
          <w:szCs w:val="20"/>
          <w:lang w:val="es-ES_tradnl"/>
          <w:rPrChange w:id="450" w:author="Limousin, Catherine" w:date="2019-09-18T16:44:00Z">
            <w:rPr>
              <w:rFonts w:asciiTheme="minorHAnsi" w:hAnsiTheme="minorHAnsi" w:cstheme="minorHAnsi"/>
              <w:szCs w:val="20"/>
              <w:lang w:val="es-ES_tradnl"/>
            </w:rPr>
          </w:rPrChange>
        </w:rPr>
        <w:t>S2</w:t>
      </w:r>
      <w:proofErr w:type="spellEnd"/>
      <w:proofErr w:type="gramEnd"/>
    </w:p>
    <w:p w:rsidR="004501E2" w:rsidRPr="00946AC6" w:rsidRDefault="004501E2" w:rsidP="004501E2">
      <w:pPr>
        <w:spacing w:before="600"/>
        <w:rPr>
          <w:rFonts w:asciiTheme="majorBidi" w:hAnsiTheme="majorBidi" w:cstheme="majorBidi"/>
          <w:lang w:val="es-ES_tradnl" w:eastAsia="ja-JP"/>
          <w:rPrChange w:id="451" w:author="Limousin, Catherine" w:date="2019-09-18T16:44:00Z">
            <w:rPr>
              <w:rFonts w:asciiTheme="minorHAnsi" w:hAnsiTheme="minorHAnsi" w:cstheme="minorHAnsi"/>
              <w:lang w:val="es-ES_tradnl" w:eastAsia="ja-JP"/>
            </w:rPr>
          </w:rPrChange>
        </w:rPr>
      </w:pPr>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
          <w:sz w:val="28"/>
          <w:szCs w:val="20"/>
          <w:lang w:val="es-ES_tradnl"/>
          <w:rPrChange w:id="452" w:author="Limousin, Catherine" w:date="2019-09-18T16:44:00Z">
            <w:rPr>
              <w:rFonts w:ascii="Times New Roman" w:hAnsi="Times New Roman" w:cs="Times New Roman"/>
              <w:b/>
              <w:sz w:val="28"/>
              <w:szCs w:val="20"/>
              <w:lang w:val="es-ES_tradnl"/>
            </w:rPr>
          </w:rPrChange>
        </w:rPr>
      </w:pPr>
      <w:r w:rsidRPr="00946AC6">
        <w:rPr>
          <w:rFonts w:asciiTheme="majorBidi" w:hAnsiTheme="majorBidi" w:cstheme="majorBidi"/>
          <w:lang w:val="es-ES_tradnl"/>
          <w:rPrChange w:id="453" w:author="Limousin, Catherine" w:date="2019-09-18T16:44:00Z">
            <w:rPr>
              <w:lang w:val="es-ES_tradnl"/>
            </w:rPr>
          </w:rPrChange>
        </w:rPr>
        <w:br w:type="page"/>
      </w:r>
    </w:p>
    <w:p w:rsidR="004501E2" w:rsidRPr="00946AC6" w:rsidRDefault="004501E2" w:rsidP="004501E2">
      <w:pPr>
        <w:pStyle w:val="AnnexNotitle0"/>
        <w:rPr>
          <w:rFonts w:asciiTheme="minorHAnsi" w:hAnsiTheme="minorHAnsi" w:cstheme="minorHAnsi"/>
        </w:rPr>
      </w:pPr>
      <w:r w:rsidRPr="00946AC6">
        <w:rPr>
          <w:rFonts w:asciiTheme="minorHAnsi" w:hAnsiTheme="minorHAnsi" w:cstheme="minorHAnsi"/>
        </w:rPr>
        <w:lastRenderedPageBreak/>
        <w:t>Anexo 7</w:t>
      </w:r>
    </w:p>
    <w:p w:rsidR="004501E2" w:rsidRPr="00946AC6" w:rsidRDefault="004501E2" w:rsidP="004501E2">
      <w:pPr>
        <w:spacing w:before="240"/>
        <w:jc w:val="center"/>
        <w:rPr>
          <w:rFonts w:asciiTheme="minorHAnsi" w:hAnsiTheme="minorHAnsi" w:cstheme="minorHAnsi"/>
          <w:lang w:val="es-ES_tradnl"/>
        </w:rPr>
      </w:pPr>
      <w:r w:rsidRPr="00946AC6">
        <w:rPr>
          <w:rFonts w:asciiTheme="minorHAnsi" w:hAnsiTheme="minorHAnsi" w:cstheme="minorHAnsi"/>
          <w:lang w:val="es-ES_tradnl"/>
        </w:rPr>
        <w:t>(Documento 5/156)</w:t>
      </w:r>
    </w:p>
    <w:p w:rsidR="004501E2" w:rsidRPr="00946AC6" w:rsidRDefault="004501E2" w:rsidP="004501E2">
      <w:pPr>
        <w:pStyle w:val="QuestionNoBR"/>
        <w:rPr>
          <w:rFonts w:asciiTheme="majorBidi" w:hAnsiTheme="majorBidi" w:cstheme="majorBidi"/>
          <w:lang w:eastAsia="ja-JP"/>
        </w:rPr>
      </w:pPr>
      <w:r w:rsidRPr="00946AC6">
        <w:rPr>
          <w:rFonts w:asciiTheme="majorBidi" w:hAnsiTheme="majorBidi" w:cstheme="majorBidi"/>
          <w:lang w:eastAsia="ja-JP"/>
        </w:rPr>
        <w:t>PROYECTO DE REVISIÓN DE LA CUESTIÓN uIT-R 256-5</w:t>
      </w:r>
    </w:p>
    <w:p w:rsidR="004501E2" w:rsidRPr="00946AC6" w:rsidRDefault="004501E2" w:rsidP="004501E2">
      <w:pPr>
        <w:pStyle w:val="Questiontitle"/>
        <w:rPr>
          <w:rFonts w:asciiTheme="majorBidi" w:hAnsiTheme="majorBidi" w:cstheme="majorBidi"/>
          <w:szCs w:val="20"/>
          <w:lang w:val="es-ES_tradnl"/>
        </w:rPr>
      </w:pPr>
      <w:r w:rsidRPr="00946AC6">
        <w:rPr>
          <w:rFonts w:asciiTheme="majorBidi" w:hAnsiTheme="majorBidi" w:cstheme="majorBidi"/>
          <w:szCs w:val="20"/>
          <w:lang w:val="es-ES_tradnl"/>
        </w:rPr>
        <w:t xml:space="preserve">Características técnicas y operativas del servicio móvil terrestre </w:t>
      </w:r>
      <w:r w:rsidRPr="00946AC6">
        <w:rPr>
          <w:rFonts w:asciiTheme="majorBidi" w:hAnsiTheme="majorBidi" w:cstheme="majorBidi"/>
          <w:szCs w:val="20"/>
          <w:lang w:val="es-ES_tradnl"/>
        </w:rPr>
        <w:br/>
        <w:t>en la gama de frecuencias 275-1 000 GHz</w:t>
      </w:r>
    </w:p>
    <w:p w:rsidR="004501E2" w:rsidRPr="00946AC6" w:rsidRDefault="004501E2" w:rsidP="004501E2">
      <w:pPr>
        <w:keepNext/>
        <w:keepLines/>
        <w:tabs>
          <w:tab w:val="clear" w:pos="794"/>
          <w:tab w:val="clear" w:pos="1191"/>
          <w:tab w:val="clear" w:pos="1588"/>
          <w:tab w:val="clear" w:pos="1985"/>
        </w:tabs>
        <w:jc w:val="right"/>
        <w:rPr>
          <w:rFonts w:asciiTheme="majorBidi" w:hAnsiTheme="majorBidi" w:cstheme="majorBidi"/>
          <w:lang w:val="es-ES_tradnl"/>
        </w:rPr>
      </w:pPr>
      <w:r w:rsidRPr="00946AC6">
        <w:rPr>
          <w:rFonts w:asciiTheme="majorBidi" w:hAnsiTheme="majorBidi" w:cstheme="majorBidi"/>
          <w:lang w:val="es-ES_tradnl"/>
        </w:rPr>
        <w:t>(2015</w:t>
      </w:r>
      <w:ins w:id="454" w:author="Limousin, Catherine" w:date="2019-09-18T16:43:00Z">
        <w:r w:rsidR="00136802" w:rsidRPr="00946AC6">
          <w:rPr>
            <w:rFonts w:asciiTheme="majorBidi" w:hAnsiTheme="majorBidi" w:cstheme="majorBidi"/>
            <w:lang w:val="es-ES_tradnl"/>
          </w:rPr>
          <w:t>-2019</w:t>
        </w:r>
      </w:ins>
      <w:r w:rsidRPr="00946AC6">
        <w:rPr>
          <w:rFonts w:asciiTheme="majorBidi" w:hAnsiTheme="majorBidi" w:cstheme="majorBidi"/>
          <w:lang w:val="es-ES_tradnl"/>
        </w:rPr>
        <w:t>)</w:t>
      </w:r>
    </w:p>
    <w:p w:rsidR="004501E2" w:rsidRPr="00946AC6" w:rsidRDefault="004501E2" w:rsidP="004501E2">
      <w:pPr>
        <w:tabs>
          <w:tab w:val="clear" w:pos="794"/>
          <w:tab w:val="clear" w:pos="1191"/>
          <w:tab w:val="clear" w:pos="1588"/>
          <w:tab w:val="clear" w:pos="1985"/>
          <w:tab w:val="left" w:pos="1134"/>
          <w:tab w:val="left" w:pos="1871"/>
          <w:tab w:val="left" w:pos="2268"/>
        </w:tabs>
        <w:spacing w:before="280" w:line="240" w:lineRule="auto"/>
        <w:ind w:right="-676"/>
        <w:rPr>
          <w:rFonts w:asciiTheme="majorBidi" w:hAnsiTheme="majorBidi" w:cstheme="majorBidi"/>
          <w:szCs w:val="20"/>
          <w:lang w:val="es-ES_tradnl"/>
          <w:rPrChange w:id="455" w:author="Limousin, Catherine" w:date="2019-09-18T16:44:00Z">
            <w:rPr>
              <w:rFonts w:asciiTheme="minorHAnsi" w:hAnsiTheme="minorHAnsi" w:cstheme="minorHAnsi"/>
              <w:szCs w:val="20"/>
              <w:lang w:val="es-ES_tradnl"/>
            </w:rPr>
          </w:rPrChange>
        </w:rPr>
      </w:pPr>
      <w:r w:rsidRPr="00946AC6">
        <w:rPr>
          <w:rFonts w:asciiTheme="majorBidi" w:hAnsiTheme="majorBidi" w:cstheme="majorBidi"/>
          <w:szCs w:val="24"/>
          <w:lang w:val="es-ES_tradnl"/>
          <w:rPrChange w:id="456" w:author="Limousin, Catherine" w:date="2019-09-18T16:44:00Z">
            <w:rPr>
              <w:rFonts w:asciiTheme="minorHAnsi" w:hAnsiTheme="minorHAnsi" w:cstheme="minorHAnsi"/>
              <w:szCs w:val="24"/>
              <w:lang w:val="es-ES_tradnl"/>
            </w:rPr>
          </w:rPrChange>
        </w:rPr>
        <w:t>La Asamblea de Radiocomunicaciones de la UIT</w:t>
      </w:r>
      <w:r w:rsidRPr="00946AC6">
        <w:rPr>
          <w:rFonts w:asciiTheme="majorBidi" w:hAnsiTheme="majorBidi" w:cstheme="majorBidi"/>
          <w:szCs w:val="20"/>
          <w:lang w:val="es-ES_tradnl"/>
          <w:rPrChange w:id="457" w:author="Limousin, Catherine" w:date="2019-09-18T16:44:00Z">
            <w:rPr>
              <w:rFonts w:asciiTheme="minorHAnsi" w:hAnsiTheme="minorHAnsi" w:cstheme="minorHAnsi"/>
              <w:szCs w:val="20"/>
              <w:lang w:val="es-ES_tradnl"/>
            </w:rPr>
          </w:rPrChange>
        </w:rPr>
        <w:t>,</w:t>
      </w:r>
    </w:p>
    <w:p w:rsidR="004501E2" w:rsidRPr="00946AC6" w:rsidRDefault="004501E2">
      <w:pPr>
        <w:pStyle w:val="call0"/>
        <w:rPr>
          <w:rFonts w:asciiTheme="majorBidi" w:hAnsiTheme="majorBidi" w:cstheme="majorBidi"/>
          <w:i w:val="0"/>
          <w:rPrChange w:id="458" w:author="Limousin, Catherine" w:date="2019-09-18T16:44:00Z">
            <w:rPr>
              <w:rFonts w:ascii="Times New Roman" w:hAnsi="Times New Roman" w:cs="Times New Roman"/>
              <w:i/>
              <w:iCs/>
              <w:szCs w:val="20"/>
            </w:rPr>
          </w:rPrChange>
        </w:rPr>
        <w:pPrChange w:id="459" w:author="Mendoza Siles, Sidma Jeanneth" w:date="2015-07-30T10:47:00Z">
          <w:pPr>
            <w:keepNext/>
            <w:keepLines/>
            <w:tabs>
              <w:tab w:val="clear" w:pos="794"/>
              <w:tab w:val="clear" w:pos="1191"/>
              <w:tab w:val="clear" w:pos="1588"/>
              <w:tab w:val="clear" w:pos="1985"/>
              <w:tab w:val="left" w:pos="1134"/>
              <w:tab w:val="left" w:pos="1871"/>
              <w:tab w:val="left" w:pos="2268"/>
            </w:tabs>
            <w:spacing w:line="240" w:lineRule="auto"/>
            <w:ind w:left="1134"/>
          </w:pPr>
        </w:pPrChange>
      </w:pPr>
      <w:proofErr w:type="gramStart"/>
      <w:r w:rsidRPr="00946AC6">
        <w:rPr>
          <w:rFonts w:asciiTheme="majorBidi" w:hAnsiTheme="majorBidi" w:cstheme="majorBidi"/>
          <w:rPrChange w:id="460" w:author="Limousin, Catherine" w:date="2019-09-18T16:44:00Z">
            <w:rPr>
              <w:i/>
              <w:iCs/>
              <w:szCs w:val="24"/>
            </w:rPr>
          </w:rPrChange>
        </w:rPr>
        <w:t>considerando</w:t>
      </w:r>
      <w:proofErr w:type="gramEnd"/>
    </w:p>
    <w:p w:rsidR="004501E2" w:rsidRPr="00946AC6" w:rsidRDefault="004501E2">
      <w:pPr>
        <w:spacing w:before="120" w:line="240" w:lineRule="auto"/>
        <w:rPr>
          <w:rFonts w:asciiTheme="majorBidi" w:hAnsiTheme="majorBidi" w:cstheme="majorBidi"/>
          <w:szCs w:val="20"/>
          <w:lang w:val="es-ES_tradnl" w:eastAsia="ja-JP"/>
          <w:rPrChange w:id="461" w:author="Limousin, Catherine" w:date="2019-09-18T16:44:00Z">
            <w:rPr>
              <w:rFonts w:asciiTheme="minorHAnsi" w:hAnsiTheme="minorHAnsi" w:cstheme="minorHAnsi"/>
              <w:szCs w:val="20"/>
              <w:lang w:val="es-ES_tradnl" w:eastAsia="ja-JP"/>
            </w:rPr>
          </w:rPrChange>
        </w:rPr>
        <w:pPrChange w:id="462" w:author="Spanish1" w:date="2019-09-17T19:06: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0"/>
          <w:lang w:val="es-ES_tradnl"/>
          <w:rPrChange w:id="463" w:author="Limousin, Catherine" w:date="2019-09-18T16:44:00Z">
            <w:rPr>
              <w:rFonts w:asciiTheme="minorHAnsi" w:hAnsiTheme="minorHAnsi" w:cstheme="minorHAnsi"/>
              <w:i/>
              <w:iCs/>
              <w:szCs w:val="20"/>
              <w:lang w:val="es-ES_tradnl"/>
            </w:rPr>
          </w:rPrChange>
        </w:rPr>
        <w:t>a)</w:t>
      </w:r>
      <w:r w:rsidRPr="00946AC6">
        <w:rPr>
          <w:rFonts w:asciiTheme="majorBidi" w:hAnsiTheme="majorBidi" w:cstheme="majorBidi"/>
          <w:szCs w:val="20"/>
          <w:lang w:val="es-ES_tradnl"/>
          <w:rPrChange w:id="464" w:author="Limousin, Catherine" w:date="2019-09-18T16:44:00Z">
            <w:rPr>
              <w:rFonts w:asciiTheme="minorHAnsi" w:hAnsiTheme="minorHAnsi" w:cstheme="minorHAnsi"/>
              <w:szCs w:val="20"/>
              <w:lang w:val="es-ES_tradnl"/>
            </w:rPr>
          </w:rPrChange>
        </w:rPr>
        <w:tab/>
        <w:t xml:space="preserve">que existe una creciente demanda de radiocomunicaciones de alta velocidad y gran capacidad </w:t>
      </w:r>
      <w:r w:rsidRPr="00946AC6">
        <w:rPr>
          <w:rFonts w:asciiTheme="majorBidi" w:hAnsiTheme="majorBidi" w:cstheme="majorBidi"/>
          <w:szCs w:val="20"/>
          <w:lang w:val="es-ES_tradnl" w:eastAsia="ja-JP"/>
          <w:rPrChange w:id="465" w:author="Limousin, Catherine" w:date="2019-09-18T16:44:00Z">
            <w:rPr>
              <w:rFonts w:asciiTheme="minorHAnsi" w:hAnsiTheme="minorHAnsi" w:cstheme="minorHAnsi"/>
              <w:szCs w:val="20"/>
              <w:lang w:val="es-ES_tradnl" w:eastAsia="ja-JP"/>
            </w:rPr>
          </w:rPrChange>
        </w:rPr>
        <w:t>a velocidades de datos de decenas de Gbit/s hasta más de 100 Gbit/s para aplicaciones del servicio móvil terrestre</w:t>
      </w:r>
      <w:r w:rsidRPr="00946AC6">
        <w:rPr>
          <w:rFonts w:asciiTheme="majorBidi" w:hAnsiTheme="majorBidi" w:cstheme="majorBidi"/>
          <w:szCs w:val="20"/>
          <w:lang w:val="es-ES_tradnl"/>
          <w:rPrChange w:id="466" w:author="Limousin, Catherine" w:date="2019-09-18T16:44:00Z">
            <w:rPr>
              <w:rFonts w:asciiTheme="minorHAnsi" w:hAnsiTheme="minorHAnsi" w:cstheme="minorHAnsi"/>
              <w:szCs w:val="20"/>
              <w:lang w:val="es-ES_tradnl"/>
            </w:rPr>
          </w:rPrChange>
        </w:rPr>
        <w:t>;</w:t>
      </w:r>
    </w:p>
    <w:p w:rsidR="004501E2" w:rsidRPr="00946AC6" w:rsidRDefault="004501E2">
      <w:pPr>
        <w:spacing w:before="120" w:line="240" w:lineRule="auto"/>
        <w:rPr>
          <w:rFonts w:asciiTheme="majorBidi" w:hAnsiTheme="majorBidi" w:cstheme="majorBidi"/>
          <w:szCs w:val="20"/>
          <w:lang w:val="es-ES_tradnl"/>
          <w:rPrChange w:id="467" w:author="Limousin, Catherine" w:date="2019-09-18T16:44:00Z">
            <w:rPr>
              <w:rFonts w:asciiTheme="minorHAnsi" w:hAnsiTheme="minorHAnsi" w:cstheme="minorHAnsi"/>
              <w:szCs w:val="20"/>
              <w:lang w:val="es-ES_tradnl"/>
            </w:rPr>
          </w:rPrChange>
        </w:rPr>
        <w:pPrChange w:id="468" w:author="Spanish1" w:date="2019-09-17T19:06: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0"/>
          <w:lang w:val="es-ES_tradnl" w:eastAsia="ja-JP"/>
          <w:rPrChange w:id="469" w:author="Limousin, Catherine" w:date="2019-09-18T16:44:00Z">
            <w:rPr>
              <w:rFonts w:asciiTheme="minorHAnsi" w:hAnsiTheme="minorHAnsi" w:cstheme="minorHAnsi"/>
              <w:i/>
              <w:iCs/>
              <w:szCs w:val="20"/>
              <w:lang w:val="es-ES_tradnl" w:eastAsia="ja-JP"/>
            </w:rPr>
          </w:rPrChange>
        </w:rPr>
        <w:t>b</w:t>
      </w:r>
      <w:r w:rsidRPr="00946AC6">
        <w:rPr>
          <w:rFonts w:asciiTheme="majorBidi" w:hAnsiTheme="majorBidi" w:cstheme="majorBidi"/>
          <w:i/>
          <w:iCs/>
          <w:szCs w:val="20"/>
          <w:lang w:val="es-ES_tradnl"/>
          <w:rPrChange w:id="470" w:author="Limousin, Catherine" w:date="2019-09-18T16:44:00Z">
            <w:rPr>
              <w:rFonts w:asciiTheme="minorHAnsi" w:hAnsiTheme="minorHAnsi" w:cstheme="minorHAnsi"/>
              <w:i/>
              <w:iCs/>
              <w:szCs w:val="20"/>
              <w:lang w:val="es-ES_tradnl"/>
            </w:rPr>
          </w:rPrChange>
        </w:rPr>
        <w:t>)</w:t>
      </w:r>
      <w:r w:rsidRPr="00946AC6">
        <w:rPr>
          <w:rFonts w:asciiTheme="majorBidi" w:hAnsiTheme="majorBidi" w:cstheme="majorBidi"/>
          <w:szCs w:val="20"/>
          <w:lang w:val="es-ES_tradnl"/>
          <w:rPrChange w:id="471" w:author="Limousin, Catherine" w:date="2019-09-18T16:44:00Z">
            <w:rPr>
              <w:rFonts w:asciiTheme="minorHAnsi" w:hAnsiTheme="minorHAnsi" w:cstheme="minorHAnsi"/>
              <w:szCs w:val="20"/>
              <w:lang w:val="es-ES_tradnl"/>
            </w:rPr>
          </w:rPrChange>
        </w:rPr>
        <w:tab/>
        <w:t xml:space="preserve">que gracias a los últimos adelantos en las tecnologías de </w:t>
      </w:r>
      <w:proofErr w:type="spellStart"/>
      <w:r w:rsidRPr="00946AC6">
        <w:rPr>
          <w:rFonts w:asciiTheme="majorBidi" w:hAnsiTheme="majorBidi" w:cstheme="majorBidi"/>
          <w:szCs w:val="20"/>
          <w:lang w:val="es-ES_tradnl" w:eastAsia="ja-JP"/>
          <w:rPrChange w:id="472" w:author="Limousin, Catherine" w:date="2019-09-18T16:44:00Z">
            <w:rPr>
              <w:rFonts w:asciiTheme="minorHAnsi" w:hAnsiTheme="minorHAnsi" w:cstheme="minorHAnsi"/>
              <w:szCs w:val="20"/>
              <w:lang w:val="es-ES_tradnl" w:eastAsia="ja-JP"/>
            </w:rPr>
          </w:rPrChange>
        </w:rPr>
        <w:t>terahercios</w:t>
      </w:r>
      <w:proofErr w:type="spellEnd"/>
      <w:r w:rsidRPr="00946AC6">
        <w:rPr>
          <w:rFonts w:asciiTheme="majorBidi" w:hAnsiTheme="majorBidi" w:cstheme="majorBidi"/>
          <w:szCs w:val="20"/>
          <w:lang w:val="es-ES_tradnl" w:eastAsia="ja-JP"/>
          <w:rPrChange w:id="473" w:author="Limousin, Catherine" w:date="2019-09-18T16:44:00Z">
            <w:rPr>
              <w:rFonts w:asciiTheme="minorHAnsi" w:hAnsiTheme="minorHAnsi" w:cstheme="minorHAnsi"/>
              <w:szCs w:val="20"/>
              <w:lang w:val="es-ES_tradnl" w:eastAsia="ja-JP"/>
            </w:rPr>
          </w:rPrChange>
        </w:rPr>
        <w:t>, los circuitos y dispositivos integrados que funcionan por encima de 275 GHz</w:t>
      </w:r>
      <w:r w:rsidRPr="00946AC6">
        <w:rPr>
          <w:rFonts w:asciiTheme="majorBidi" w:hAnsiTheme="majorBidi" w:cstheme="majorBidi"/>
          <w:szCs w:val="20"/>
          <w:lang w:val="es-ES_tradnl"/>
          <w:rPrChange w:id="474" w:author="Limousin, Catherine" w:date="2019-09-18T16:44:00Z">
            <w:rPr>
              <w:rFonts w:asciiTheme="minorHAnsi" w:hAnsiTheme="minorHAnsi" w:cstheme="minorHAnsi"/>
              <w:szCs w:val="20"/>
              <w:lang w:val="es-ES_tradnl"/>
            </w:rPr>
          </w:rPrChange>
        </w:rPr>
        <w:t xml:space="preserve"> </w:t>
      </w:r>
      <w:r w:rsidRPr="00946AC6">
        <w:rPr>
          <w:rFonts w:asciiTheme="majorBidi" w:hAnsiTheme="majorBidi" w:cstheme="majorBidi"/>
          <w:szCs w:val="20"/>
          <w:lang w:val="es-ES_tradnl" w:eastAsia="ja-JP"/>
          <w:rPrChange w:id="475" w:author="Limousin, Catherine" w:date="2019-09-18T16:44:00Z">
            <w:rPr>
              <w:rFonts w:asciiTheme="minorHAnsi" w:hAnsiTheme="minorHAnsi" w:cstheme="minorHAnsi"/>
              <w:szCs w:val="20"/>
              <w:lang w:val="es-ES_tradnl" w:eastAsia="ja-JP"/>
            </w:rPr>
          </w:rPrChange>
        </w:rPr>
        <w:t>pueden realizar diversas aplicaciones sofisticadas</w:t>
      </w:r>
      <w:r w:rsidRPr="00946AC6">
        <w:rPr>
          <w:rFonts w:asciiTheme="majorBidi" w:hAnsiTheme="majorBidi" w:cstheme="majorBidi"/>
          <w:szCs w:val="20"/>
          <w:lang w:val="es-ES_tradnl"/>
          <w:rPrChange w:id="476" w:author="Limousin, Catherine" w:date="2019-09-18T16:44:00Z">
            <w:rPr>
              <w:rFonts w:asciiTheme="minorHAnsi" w:hAnsiTheme="minorHAnsi" w:cstheme="minorHAnsi"/>
              <w:szCs w:val="20"/>
              <w:lang w:val="es-ES_tradnl"/>
            </w:rPr>
          </w:rPrChange>
        </w:rPr>
        <w:t>;</w:t>
      </w:r>
    </w:p>
    <w:p w:rsidR="004501E2" w:rsidRPr="00946AC6" w:rsidRDefault="004501E2">
      <w:pPr>
        <w:spacing w:before="120" w:line="240" w:lineRule="auto"/>
        <w:rPr>
          <w:rFonts w:asciiTheme="majorBidi" w:hAnsiTheme="majorBidi" w:cstheme="majorBidi"/>
          <w:szCs w:val="20"/>
          <w:lang w:val="es-ES_tradnl" w:eastAsia="ja-JP"/>
          <w:rPrChange w:id="477" w:author="Limousin, Catherine" w:date="2019-09-18T16:44:00Z">
            <w:rPr>
              <w:rFonts w:asciiTheme="minorHAnsi" w:hAnsiTheme="minorHAnsi" w:cstheme="minorHAnsi"/>
              <w:szCs w:val="20"/>
              <w:lang w:val="es-ES_tradnl" w:eastAsia="ja-JP"/>
            </w:rPr>
          </w:rPrChange>
        </w:rPr>
        <w:pPrChange w:id="478" w:author="Spanish1" w:date="2019-09-17T19:06: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0"/>
          <w:lang w:val="es-ES_tradnl" w:eastAsia="ja-JP"/>
          <w:rPrChange w:id="479" w:author="Limousin, Catherine" w:date="2019-09-18T16:44:00Z">
            <w:rPr>
              <w:rFonts w:asciiTheme="minorHAnsi" w:hAnsiTheme="minorHAnsi" w:cstheme="minorHAnsi"/>
              <w:i/>
              <w:iCs/>
              <w:szCs w:val="20"/>
              <w:lang w:val="es-ES_tradnl" w:eastAsia="ja-JP"/>
            </w:rPr>
          </w:rPrChange>
        </w:rPr>
        <w:t>c</w:t>
      </w:r>
      <w:r w:rsidRPr="00946AC6">
        <w:rPr>
          <w:rFonts w:asciiTheme="majorBidi" w:hAnsiTheme="majorBidi" w:cstheme="majorBidi"/>
          <w:i/>
          <w:iCs/>
          <w:szCs w:val="20"/>
          <w:lang w:val="es-ES_tradnl"/>
          <w:rPrChange w:id="480" w:author="Limousin, Catherine" w:date="2019-09-18T16:44:00Z">
            <w:rPr>
              <w:rFonts w:asciiTheme="minorHAnsi" w:hAnsiTheme="minorHAnsi" w:cstheme="minorHAnsi"/>
              <w:i/>
              <w:iCs/>
              <w:szCs w:val="20"/>
              <w:lang w:val="es-ES_tradnl"/>
            </w:rPr>
          </w:rPrChange>
        </w:rPr>
        <w:t>)</w:t>
      </w:r>
      <w:r w:rsidRPr="00946AC6">
        <w:rPr>
          <w:rFonts w:asciiTheme="majorBidi" w:hAnsiTheme="majorBidi" w:cstheme="majorBidi"/>
          <w:szCs w:val="20"/>
          <w:lang w:val="es-ES_tradnl"/>
          <w:rPrChange w:id="481" w:author="Limousin, Catherine" w:date="2019-09-18T16:44:00Z">
            <w:rPr>
              <w:rFonts w:asciiTheme="minorHAnsi" w:hAnsiTheme="minorHAnsi" w:cstheme="minorHAnsi"/>
              <w:szCs w:val="20"/>
              <w:lang w:val="es-ES_tradnl"/>
            </w:rPr>
          </w:rPrChange>
        </w:rPr>
        <w:tab/>
        <w:t>que los mencionados circuitos y dispositivos podrían utilizarse para las radiocomunicaciones de alta velocidad y gran capacidad de los sistemas del servicio móvil terrestre</w:t>
      </w:r>
      <w:r w:rsidRPr="00946AC6">
        <w:rPr>
          <w:rFonts w:asciiTheme="majorBidi" w:hAnsiTheme="majorBidi" w:cstheme="majorBidi"/>
          <w:szCs w:val="20"/>
          <w:lang w:val="es-ES_tradnl" w:eastAsia="ja-JP"/>
          <w:rPrChange w:id="482" w:author="Limousin, Catherine" w:date="2019-09-18T16:44:00Z">
            <w:rPr>
              <w:rFonts w:asciiTheme="minorHAnsi" w:hAnsiTheme="minorHAnsi" w:cstheme="minorHAnsi"/>
              <w:szCs w:val="20"/>
              <w:lang w:val="es-ES_tradnl" w:eastAsia="ja-JP"/>
            </w:rPr>
          </w:rPrChange>
        </w:rPr>
        <w:t>;</w:t>
      </w:r>
    </w:p>
    <w:p w:rsidR="004501E2" w:rsidRPr="00946AC6" w:rsidRDefault="004501E2">
      <w:pPr>
        <w:spacing w:before="120" w:line="240" w:lineRule="auto"/>
        <w:rPr>
          <w:rFonts w:asciiTheme="majorBidi" w:hAnsiTheme="majorBidi" w:cstheme="majorBidi"/>
          <w:szCs w:val="20"/>
          <w:lang w:val="es-ES_tradnl" w:eastAsia="ja-JP"/>
          <w:rPrChange w:id="483" w:author="Limousin, Catherine" w:date="2019-09-18T16:44:00Z">
            <w:rPr>
              <w:rFonts w:asciiTheme="minorHAnsi" w:hAnsiTheme="minorHAnsi" w:cstheme="minorHAnsi"/>
              <w:szCs w:val="20"/>
              <w:lang w:val="es-ES_tradnl" w:eastAsia="ja-JP"/>
            </w:rPr>
          </w:rPrChange>
        </w:rPr>
        <w:pPrChange w:id="484" w:author="Spanish1" w:date="2019-09-17T19:06: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szCs w:val="20"/>
          <w:lang w:val="es-ES_tradnl" w:eastAsia="ja-JP"/>
          <w:rPrChange w:id="485" w:author="Limousin, Catherine" w:date="2019-09-18T16:44:00Z">
            <w:rPr>
              <w:rFonts w:asciiTheme="minorHAnsi" w:hAnsiTheme="minorHAnsi" w:cstheme="minorHAnsi"/>
              <w:i/>
              <w:szCs w:val="20"/>
              <w:lang w:val="es-ES_tradnl" w:eastAsia="ja-JP"/>
            </w:rPr>
          </w:rPrChange>
        </w:rPr>
        <w:t>d)</w:t>
      </w:r>
      <w:r w:rsidRPr="00946AC6">
        <w:rPr>
          <w:rFonts w:asciiTheme="majorBidi" w:hAnsiTheme="majorBidi" w:cstheme="majorBidi"/>
          <w:i/>
          <w:szCs w:val="20"/>
          <w:lang w:val="es-ES_tradnl" w:eastAsia="ja-JP"/>
          <w:rPrChange w:id="486" w:author="Limousin, Catherine" w:date="2019-09-18T16:44:00Z">
            <w:rPr>
              <w:rFonts w:asciiTheme="minorHAnsi" w:hAnsiTheme="minorHAnsi" w:cstheme="minorHAnsi"/>
              <w:i/>
              <w:szCs w:val="20"/>
              <w:lang w:val="es-ES_tradnl" w:eastAsia="ja-JP"/>
            </w:rPr>
          </w:rPrChange>
        </w:rPr>
        <w:tab/>
      </w:r>
      <w:r w:rsidRPr="00946AC6">
        <w:rPr>
          <w:rFonts w:asciiTheme="majorBidi" w:hAnsiTheme="majorBidi" w:cstheme="majorBidi"/>
          <w:szCs w:val="20"/>
          <w:lang w:val="es-ES_tradnl" w:eastAsia="ja-JP"/>
          <w:rPrChange w:id="487" w:author="Limousin, Catherine" w:date="2019-09-18T16:44:00Z">
            <w:rPr>
              <w:rFonts w:asciiTheme="minorHAnsi" w:hAnsiTheme="minorHAnsi" w:cstheme="minorHAnsi"/>
              <w:szCs w:val="20"/>
              <w:lang w:val="es-ES_tradnl" w:eastAsia="ja-JP"/>
            </w:rPr>
          </w:rPrChange>
        </w:rPr>
        <w:t xml:space="preserve">que organizaciones de normalización como el IEEE están preparando normas para sistemas inalámbricos a </w:t>
      </w:r>
      <w:proofErr w:type="spellStart"/>
      <w:r w:rsidRPr="00946AC6">
        <w:rPr>
          <w:rFonts w:asciiTheme="majorBidi" w:hAnsiTheme="majorBidi" w:cstheme="majorBidi"/>
          <w:szCs w:val="20"/>
          <w:lang w:val="es-ES_tradnl" w:eastAsia="ja-JP"/>
          <w:rPrChange w:id="488" w:author="Limousin, Catherine" w:date="2019-09-18T16:44:00Z">
            <w:rPr>
              <w:rFonts w:asciiTheme="minorHAnsi" w:hAnsiTheme="minorHAnsi" w:cstheme="minorHAnsi"/>
              <w:szCs w:val="20"/>
              <w:lang w:val="es-ES_tradnl" w:eastAsia="ja-JP"/>
            </w:rPr>
          </w:rPrChange>
        </w:rPr>
        <w:t>terahercios</w:t>
      </w:r>
      <w:proofErr w:type="spellEnd"/>
      <w:r w:rsidRPr="00946AC6">
        <w:rPr>
          <w:rFonts w:asciiTheme="majorBidi" w:hAnsiTheme="majorBidi" w:cstheme="majorBidi"/>
          <w:szCs w:val="20"/>
          <w:lang w:val="es-ES_tradnl" w:eastAsia="ja-JP"/>
          <w:rPrChange w:id="489" w:author="Limousin, Catherine" w:date="2019-09-18T16:44:00Z">
            <w:rPr>
              <w:rFonts w:asciiTheme="minorHAnsi" w:hAnsiTheme="minorHAnsi" w:cstheme="minorHAnsi"/>
              <w:szCs w:val="20"/>
              <w:lang w:val="es-ES_tradnl" w:eastAsia="ja-JP"/>
            </w:rPr>
          </w:rPrChange>
        </w:rPr>
        <w:t xml:space="preserve"> que utilizan bandas contiguas mayores que 50 GHz a frecuencias por encima de 275 GHz;</w:t>
      </w:r>
    </w:p>
    <w:p w:rsidR="004501E2" w:rsidRPr="00946AC6" w:rsidRDefault="004501E2">
      <w:pPr>
        <w:spacing w:before="120" w:line="240" w:lineRule="auto"/>
        <w:rPr>
          <w:rFonts w:asciiTheme="majorBidi" w:hAnsiTheme="majorBidi" w:cstheme="majorBidi"/>
          <w:szCs w:val="20"/>
          <w:lang w:val="es-ES_tradnl" w:eastAsia="ja-JP"/>
          <w:rPrChange w:id="490" w:author="Limousin, Catherine" w:date="2019-09-18T16:44:00Z">
            <w:rPr>
              <w:rFonts w:asciiTheme="minorHAnsi" w:hAnsiTheme="minorHAnsi" w:cstheme="minorHAnsi"/>
              <w:szCs w:val="20"/>
              <w:lang w:val="es-ES_tradnl" w:eastAsia="ja-JP"/>
            </w:rPr>
          </w:rPrChange>
        </w:rPr>
        <w:pPrChange w:id="491" w:author="Spanish1" w:date="2019-09-17T19:06: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szCs w:val="20"/>
          <w:lang w:val="es-ES_tradnl" w:eastAsia="ja-JP"/>
          <w:rPrChange w:id="492" w:author="Limousin, Catherine" w:date="2019-09-18T16:44:00Z">
            <w:rPr>
              <w:rFonts w:asciiTheme="minorHAnsi" w:hAnsiTheme="minorHAnsi" w:cstheme="minorHAnsi"/>
              <w:i/>
              <w:szCs w:val="20"/>
              <w:lang w:val="es-ES_tradnl" w:eastAsia="ja-JP"/>
            </w:rPr>
          </w:rPrChange>
        </w:rPr>
        <w:t>e</w:t>
      </w:r>
      <w:r w:rsidRPr="00946AC6">
        <w:rPr>
          <w:rFonts w:asciiTheme="majorBidi" w:hAnsiTheme="majorBidi" w:cstheme="majorBidi"/>
          <w:szCs w:val="20"/>
          <w:lang w:val="es-ES_tradnl" w:eastAsia="ja-JP"/>
          <w:rPrChange w:id="493" w:author="Limousin, Catherine" w:date="2019-09-18T16:44:00Z">
            <w:rPr>
              <w:rFonts w:asciiTheme="minorHAnsi" w:hAnsiTheme="minorHAnsi" w:cstheme="minorHAnsi"/>
              <w:szCs w:val="20"/>
              <w:lang w:val="es-ES_tradnl" w:eastAsia="ja-JP"/>
            </w:rPr>
          </w:rPrChange>
        </w:rPr>
        <w:t>)</w:t>
      </w:r>
      <w:r w:rsidRPr="00946AC6">
        <w:rPr>
          <w:rFonts w:asciiTheme="majorBidi" w:hAnsiTheme="majorBidi" w:cstheme="majorBidi"/>
          <w:szCs w:val="20"/>
          <w:lang w:val="es-ES_tradnl" w:eastAsia="ja-JP"/>
          <w:rPrChange w:id="494" w:author="Limousin, Catherine" w:date="2019-09-18T16:44:00Z">
            <w:rPr>
              <w:rFonts w:asciiTheme="minorHAnsi" w:hAnsiTheme="minorHAnsi" w:cstheme="minorHAnsi"/>
              <w:szCs w:val="20"/>
              <w:lang w:val="es-ES_tradnl" w:eastAsia="ja-JP"/>
            </w:rPr>
          </w:rPrChange>
        </w:rPr>
        <w:tab/>
        <w:t xml:space="preserve">que se dispone de anchos de banda contiguos mayores de 50 GHz para el servicio móvil terrestre por debajo de 275 GHz; </w:t>
      </w:r>
    </w:p>
    <w:p w:rsidR="004501E2" w:rsidRPr="00946AC6" w:rsidRDefault="004501E2">
      <w:pPr>
        <w:spacing w:before="120" w:line="240" w:lineRule="auto"/>
        <w:rPr>
          <w:rFonts w:asciiTheme="majorBidi" w:hAnsiTheme="majorBidi" w:cstheme="majorBidi"/>
          <w:szCs w:val="20"/>
          <w:lang w:val="es-ES_tradnl"/>
          <w:rPrChange w:id="495" w:author="Limousin, Catherine" w:date="2019-09-18T16:44:00Z">
            <w:rPr>
              <w:rFonts w:asciiTheme="minorHAnsi" w:hAnsiTheme="minorHAnsi" w:cstheme="minorHAnsi"/>
              <w:szCs w:val="20"/>
              <w:lang w:val="es-ES_tradnl"/>
            </w:rPr>
          </w:rPrChange>
        </w:rPr>
        <w:pPrChange w:id="496" w:author="Spanish1" w:date="2019-09-17T19:06: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0"/>
          <w:lang w:val="es-ES_tradnl" w:eastAsia="ja-JP"/>
          <w:rPrChange w:id="497" w:author="Limousin, Catherine" w:date="2019-09-18T16:44:00Z">
            <w:rPr>
              <w:rFonts w:asciiTheme="minorHAnsi" w:hAnsiTheme="minorHAnsi" w:cstheme="minorHAnsi"/>
              <w:i/>
              <w:iCs/>
              <w:szCs w:val="20"/>
              <w:lang w:val="es-ES_tradnl" w:eastAsia="ja-JP"/>
            </w:rPr>
          </w:rPrChange>
        </w:rPr>
        <w:t>f)</w:t>
      </w:r>
      <w:r w:rsidRPr="00946AC6">
        <w:rPr>
          <w:rFonts w:asciiTheme="majorBidi" w:hAnsiTheme="majorBidi" w:cstheme="majorBidi"/>
          <w:szCs w:val="20"/>
          <w:lang w:val="es-ES_tradnl"/>
          <w:rPrChange w:id="498" w:author="Limousin, Catherine" w:date="2019-09-18T16:44:00Z">
            <w:rPr>
              <w:rFonts w:asciiTheme="minorHAnsi" w:hAnsiTheme="minorHAnsi" w:cstheme="minorHAnsi"/>
              <w:szCs w:val="20"/>
              <w:lang w:val="es-ES_tradnl"/>
            </w:rPr>
          </w:rPrChange>
        </w:rPr>
        <w:tab/>
        <w:t xml:space="preserve">que </w:t>
      </w:r>
      <w:r w:rsidRPr="00946AC6">
        <w:rPr>
          <w:rFonts w:asciiTheme="majorBidi" w:hAnsiTheme="majorBidi" w:cstheme="majorBidi"/>
          <w:szCs w:val="20"/>
          <w:lang w:val="es-ES_tradnl" w:eastAsia="ja-JP"/>
          <w:rPrChange w:id="499" w:author="Limousin, Catherine" w:date="2019-09-18T16:44:00Z">
            <w:rPr>
              <w:rFonts w:asciiTheme="minorHAnsi" w:hAnsiTheme="minorHAnsi" w:cstheme="minorHAnsi"/>
              <w:szCs w:val="20"/>
              <w:lang w:val="es-ES_tradnl" w:eastAsia="ja-JP"/>
            </w:rPr>
          </w:rPrChange>
        </w:rPr>
        <w:t xml:space="preserve">en el número </w:t>
      </w:r>
      <w:r w:rsidRPr="00946AC6">
        <w:rPr>
          <w:rFonts w:asciiTheme="majorBidi" w:hAnsiTheme="majorBidi" w:cstheme="majorBidi"/>
          <w:b/>
          <w:bCs/>
          <w:szCs w:val="20"/>
          <w:lang w:val="es-ES_tradnl" w:eastAsia="ja-JP"/>
          <w:rPrChange w:id="500" w:author="Limousin, Catherine" w:date="2019-09-18T16:44:00Z">
            <w:rPr>
              <w:rFonts w:asciiTheme="minorHAnsi" w:hAnsiTheme="minorHAnsi" w:cstheme="minorHAnsi"/>
              <w:b/>
              <w:bCs/>
              <w:szCs w:val="20"/>
              <w:lang w:val="es-ES_tradnl" w:eastAsia="ja-JP"/>
            </w:rPr>
          </w:rPrChange>
        </w:rPr>
        <w:t xml:space="preserve">5.565 </w:t>
      </w:r>
      <w:r w:rsidRPr="00946AC6">
        <w:rPr>
          <w:rFonts w:asciiTheme="majorBidi" w:hAnsiTheme="majorBidi" w:cstheme="majorBidi"/>
          <w:szCs w:val="20"/>
          <w:lang w:val="es-ES_tradnl" w:eastAsia="ja-JP"/>
          <w:rPrChange w:id="501" w:author="Limousin, Catherine" w:date="2019-09-18T16:44:00Z">
            <w:rPr>
              <w:rFonts w:asciiTheme="minorHAnsi" w:hAnsiTheme="minorHAnsi" w:cstheme="minorHAnsi"/>
              <w:szCs w:val="20"/>
              <w:lang w:val="es-ES_tradnl" w:eastAsia="ja-JP"/>
            </w:rPr>
          </w:rPrChange>
        </w:rPr>
        <w:t>del Reglamento de Radiocomunicaciones</w:t>
      </w:r>
      <w:r w:rsidRPr="00946AC6">
        <w:rPr>
          <w:rFonts w:asciiTheme="majorBidi" w:hAnsiTheme="majorBidi" w:cstheme="majorBidi"/>
          <w:szCs w:val="20"/>
          <w:lang w:val="es-ES_tradnl"/>
          <w:rPrChange w:id="502" w:author="Limousin, Catherine" w:date="2019-09-18T16:44:00Z">
            <w:rPr>
              <w:rFonts w:asciiTheme="minorHAnsi" w:hAnsiTheme="minorHAnsi" w:cstheme="minorHAnsi"/>
              <w:szCs w:val="20"/>
              <w:lang w:val="es-ES_tradnl"/>
            </w:rPr>
          </w:rPrChange>
        </w:rPr>
        <w:t xml:space="preserve"> se identifican ciertas partes de la gama de frecuencias </w:t>
      </w:r>
      <w:r w:rsidRPr="00946AC6">
        <w:rPr>
          <w:rFonts w:asciiTheme="majorBidi" w:hAnsiTheme="majorBidi" w:cstheme="majorBidi"/>
          <w:szCs w:val="20"/>
          <w:lang w:val="es-ES_tradnl" w:eastAsia="ja-JP"/>
          <w:rPrChange w:id="503" w:author="Limousin, Catherine" w:date="2019-09-18T16:44:00Z">
            <w:rPr>
              <w:rFonts w:asciiTheme="minorHAnsi" w:hAnsiTheme="minorHAnsi" w:cstheme="minorHAnsi"/>
              <w:szCs w:val="20"/>
              <w:lang w:val="es-ES_tradnl" w:eastAsia="ja-JP"/>
            </w:rPr>
          </w:rPrChange>
        </w:rPr>
        <w:t>275-1 000 GHz para su utilización por las Administraciones en aplicaciones de servicios pasivos</w:t>
      </w:r>
      <w:r w:rsidRPr="00946AC6">
        <w:rPr>
          <w:rFonts w:asciiTheme="majorBidi" w:hAnsiTheme="majorBidi" w:cstheme="majorBidi"/>
          <w:szCs w:val="20"/>
          <w:lang w:val="es-ES_tradnl"/>
          <w:rPrChange w:id="504" w:author="Limousin, Catherine" w:date="2019-09-18T16:44:00Z">
            <w:rPr>
              <w:rFonts w:asciiTheme="minorHAnsi" w:hAnsiTheme="minorHAnsi" w:cstheme="minorHAnsi"/>
              <w:szCs w:val="20"/>
              <w:lang w:val="es-ES_tradnl"/>
            </w:rPr>
          </w:rPrChange>
        </w:rPr>
        <w:t>;</w:t>
      </w:r>
    </w:p>
    <w:p w:rsidR="004501E2" w:rsidRPr="00946AC6" w:rsidRDefault="004501E2">
      <w:pPr>
        <w:spacing w:before="120" w:line="240" w:lineRule="auto"/>
        <w:rPr>
          <w:rFonts w:asciiTheme="majorBidi" w:hAnsiTheme="majorBidi" w:cstheme="majorBidi"/>
          <w:szCs w:val="20"/>
          <w:lang w:val="es-ES_tradnl"/>
          <w:rPrChange w:id="505" w:author="Limousin, Catherine" w:date="2019-09-18T16:44:00Z">
            <w:rPr>
              <w:rFonts w:asciiTheme="minorHAnsi" w:hAnsiTheme="minorHAnsi" w:cstheme="minorHAnsi"/>
              <w:szCs w:val="20"/>
              <w:lang w:val="es-ES_tradnl"/>
            </w:rPr>
          </w:rPrChange>
        </w:rPr>
        <w:pPrChange w:id="506" w:author="Spanish1" w:date="2019-09-17T19:06: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0"/>
          <w:lang w:val="es-ES_tradnl" w:eastAsia="ja-JP"/>
          <w:rPrChange w:id="507" w:author="Limousin, Catherine" w:date="2019-09-18T16:44:00Z">
            <w:rPr>
              <w:rFonts w:asciiTheme="minorHAnsi" w:hAnsiTheme="minorHAnsi" w:cstheme="minorHAnsi"/>
              <w:i/>
              <w:iCs/>
              <w:szCs w:val="20"/>
              <w:lang w:val="es-ES_tradnl" w:eastAsia="ja-JP"/>
            </w:rPr>
          </w:rPrChange>
        </w:rPr>
        <w:t>g</w:t>
      </w:r>
      <w:r w:rsidRPr="00946AC6">
        <w:rPr>
          <w:rFonts w:asciiTheme="majorBidi" w:hAnsiTheme="majorBidi" w:cstheme="majorBidi"/>
          <w:i/>
          <w:iCs/>
          <w:szCs w:val="20"/>
          <w:lang w:val="es-ES_tradnl"/>
          <w:rPrChange w:id="508" w:author="Limousin, Catherine" w:date="2019-09-18T16:44:00Z">
            <w:rPr>
              <w:rFonts w:asciiTheme="minorHAnsi" w:hAnsiTheme="minorHAnsi" w:cstheme="minorHAnsi"/>
              <w:i/>
              <w:iCs/>
              <w:szCs w:val="20"/>
              <w:lang w:val="es-ES_tradnl"/>
            </w:rPr>
          </w:rPrChange>
        </w:rPr>
        <w:t>)</w:t>
      </w:r>
      <w:r w:rsidRPr="00946AC6">
        <w:rPr>
          <w:rFonts w:asciiTheme="majorBidi" w:hAnsiTheme="majorBidi" w:cstheme="majorBidi"/>
          <w:szCs w:val="20"/>
          <w:lang w:val="es-ES_tradnl"/>
          <w:rPrChange w:id="509" w:author="Limousin, Catherine" w:date="2019-09-18T16:44:00Z">
            <w:rPr>
              <w:rFonts w:asciiTheme="minorHAnsi" w:hAnsiTheme="minorHAnsi" w:cstheme="minorHAnsi"/>
              <w:szCs w:val="20"/>
              <w:lang w:val="es-ES_tradnl"/>
            </w:rPr>
          </w:rPrChange>
        </w:rPr>
        <w:tab/>
        <w:t>que la utilización de frecuencias de la gama 275-1 000 GHz por los servicios pasivos no excluye la utilización de esta gama por los servicios activos;</w:t>
      </w:r>
    </w:p>
    <w:p w:rsidR="004501E2" w:rsidRPr="00946AC6" w:rsidRDefault="004501E2">
      <w:pPr>
        <w:spacing w:before="120" w:line="240" w:lineRule="auto"/>
        <w:rPr>
          <w:rFonts w:asciiTheme="majorBidi" w:hAnsiTheme="majorBidi" w:cstheme="majorBidi"/>
          <w:szCs w:val="20"/>
          <w:lang w:val="es-ES_tradnl" w:eastAsia="ja-JP"/>
          <w:rPrChange w:id="510" w:author="Limousin, Catherine" w:date="2019-09-18T16:44:00Z">
            <w:rPr>
              <w:rFonts w:asciiTheme="minorHAnsi" w:hAnsiTheme="minorHAnsi" w:cstheme="minorHAnsi"/>
              <w:szCs w:val="20"/>
              <w:lang w:val="es-ES_tradnl" w:eastAsia="ja-JP"/>
            </w:rPr>
          </w:rPrChange>
        </w:rPr>
        <w:pPrChange w:id="511" w:author="Spanish1" w:date="2019-09-17T19:06:00Z">
          <w:pPr/>
        </w:pPrChange>
      </w:pPr>
      <w:r w:rsidRPr="00946AC6">
        <w:rPr>
          <w:rFonts w:asciiTheme="majorBidi" w:hAnsiTheme="majorBidi" w:cstheme="majorBidi"/>
          <w:i/>
          <w:iCs/>
          <w:szCs w:val="20"/>
          <w:lang w:val="es-ES_tradnl" w:eastAsia="ja-JP"/>
          <w:rPrChange w:id="512" w:author="Limousin, Catherine" w:date="2019-09-18T16:44:00Z">
            <w:rPr>
              <w:rFonts w:asciiTheme="minorHAnsi" w:hAnsiTheme="minorHAnsi" w:cstheme="minorHAnsi"/>
              <w:i/>
              <w:iCs/>
              <w:szCs w:val="20"/>
              <w:lang w:val="es-ES_tradnl" w:eastAsia="ja-JP"/>
            </w:rPr>
          </w:rPrChange>
        </w:rPr>
        <w:t>h)</w:t>
      </w:r>
      <w:r w:rsidRPr="00946AC6">
        <w:rPr>
          <w:rFonts w:asciiTheme="majorBidi" w:hAnsiTheme="majorBidi" w:cstheme="majorBidi"/>
          <w:szCs w:val="20"/>
          <w:lang w:val="es-ES_tradnl" w:eastAsia="ja-JP"/>
          <w:rPrChange w:id="513" w:author="Limousin, Catherine" w:date="2019-09-18T16:44:00Z">
            <w:rPr>
              <w:rFonts w:asciiTheme="minorHAnsi" w:hAnsiTheme="minorHAnsi" w:cstheme="minorHAnsi"/>
              <w:szCs w:val="20"/>
              <w:lang w:val="es-ES_tradnl" w:eastAsia="ja-JP"/>
            </w:rPr>
          </w:rPrChange>
        </w:rPr>
        <w:tab/>
        <w:t xml:space="preserve">que se han de especificar las características técnicas y operativas del servicio móvil terrestre para poder realizar estudios de compartición y compatibilidad con las aplicaciones de servicios pasivos indicados en el </w:t>
      </w:r>
      <w:r w:rsidRPr="00946AC6">
        <w:rPr>
          <w:rFonts w:asciiTheme="majorBidi" w:hAnsiTheme="majorBidi" w:cstheme="majorBidi"/>
          <w:i/>
          <w:iCs/>
          <w:szCs w:val="20"/>
          <w:lang w:val="es-ES_tradnl" w:eastAsia="ja-JP"/>
          <w:rPrChange w:id="514" w:author="Limousin, Catherine" w:date="2019-09-18T16:44:00Z">
            <w:rPr>
              <w:rFonts w:asciiTheme="minorHAnsi" w:hAnsiTheme="minorHAnsi" w:cstheme="minorHAnsi"/>
              <w:i/>
              <w:iCs/>
              <w:szCs w:val="20"/>
              <w:lang w:val="es-ES_tradnl" w:eastAsia="ja-JP"/>
            </w:rPr>
          </w:rPrChange>
        </w:rPr>
        <w:t>considerando</w:t>
      </w:r>
      <w:r w:rsidRPr="00946AC6">
        <w:rPr>
          <w:rFonts w:asciiTheme="majorBidi" w:hAnsiTheme="majorBidi" w:cstheme="majorBidi"/>
          <w:szCs w:val="20"/>
          <w:lang w:val="es-ES_tradnl" w:eastAsia="ja-JP"/>
          <w:rPrChange w:id="515" w:author="Limousin, Catherine" w:date="2019-09-18T16:44:00Z">
            <w:rPr>
              <w:rFonts w:asciiTheme="minorHAnsi" w:hAnsiTheme="minorHAnsi" w:cstheme="minorHAnsi"/>
              <w:szCs w:val="20"/>
              <w:lang w:val="es-ES_tradnl" w:eastAsia="ja-JP"/>
            </w:rPr>
          </w:rPrChange>
        </w:rPr>
        <w:t xml:space="preserve"> </w:t>
      </w:r>
      <w:r w:rsidRPr="00946AC6">
        <w:rPr>
          <w:rFonts w:asciiTheme="majorBidi" w:hAnsiTheme="majorBidi" w:cstheme="majorBidi"/>
          <w:i/>
          <w:szCs w:val="20"/>
          <w:lang w:val="es-ES_tradnl" w:eastAsia="ja-JP"/>
          <w:rPrChange w:id="516" w:author="Limousin, Catherine" w:date="2019-09-18T16:44:00Z">
            <w:rPr>
              <w:rFonts w:asciiTheme="minorHAnsi" w:hAnsiTheme="minorHAnsi" w:cstheme="minorHAnsi"/>
              <w:i/>
              <w:szCs w:val="20"/>
              <w:lang w:val="es-ES_tradnl" w:eastAsia="ja-JP"/>
            </w:rPr>
          </w:rPrChange>
        </w:rPr>
        <w:t>f)</w:t>
      </w:r>
      <w:r w:rsidRPr="00946AC6">
        <w:rPr>
          <w:rFonts w:asciiTheme="majorBidi" w:hAnsiTheme="majorBidi" w:cstheme="majorBidi"/>
          <w:szCs w:val="20"/>
          <w:lang w:val="es-ES_tradnl" w:eastAsia="ja-JP"/>
          <w:rPrChange w:id="517" w:author="Limousin, Catherine" w:date="2019-09-18T16:44:00Z">
            <w:rPr>
              <w:rFonts w:asciiTheme="minorHAnsi" w:hAnsiTheme="minorHAnsi" w:cstheme="minorHAnsi"/>
              <w:szCs w:val="20"/>
              <w:lang w:val="es-ES_tradnl" w:eastAsia="ja-JP"/>
            </w:rPr>
          </w:rPrChange>
        </w:rPr>
        <w:t>;</w:t>
      </w:r>
    </w:p>
    <w:p w:rsidR="004501E2" w:rsidRPr="00946AC6" w:rsidRDefault="004501E2">
      <w:pPr>
        <w:spacing w:before="120" w:line="240" w:lineRule="auto"/>
        <w:rPr>
          <w:ins w:id="518" w:author="ASh" w:date="2018-09-29T16:40:00Z"/>
          <w:rFonts w:asciiTheme="majorBidi" w:hAnsiTheme="majorBidi" w:cstheme="majorBidi"/>
          <w:lang w:val="es-ES_tradnl" w:eastAsia="ja-JP"/>
          <w:rPrChange w:id="519" w:author="Limousin, Catherine" w:date="2019-09-18T16:44:00Z">
            <w:rPr>
              <w:ins w:id="520" w:author="ASh" w:date="2018-09-29T16:40:00Z"/>
              <w:rFonts w:asciiTheme="majorBidi" w:hAnsiTheme="majorBidi" w:cstheme="majorBidi"/>
              <w:lang w:eastAsia="ja-JP"/>
            </w:rPr>
          </w:rPrChange>
        </w:rPr>
        <w:pPrChange w:id="521" w:author="Spanish1" w:date="2019-09-17T19:06:00Z">
          <w:pPr/>
        </w:pPrChange>
      </w:pPr>
      <w:ins w:id="522" w:author="Canada" w:date="2018-10-24T21:03:00Z">
        <w:r w:rsidRPr="00946AC6">
          <w:rPr>
            <w:rFonts w:asciiTheme="majorBidi" w:hAnsiTheme="majorBidi" w:cstheme="majorBidi"/>
            <w:i/>
            <w:lang w:val="es-ES_tradnl" w:eastAsia="ja-JP"/>
            <w:rPrChange w:id="523" w:author="Limousin, Catherine" w:date="2019-09-18T16:44:00Z">
              <w:rPr>
                <w:rFonts w:asciiTheme="majorBidi" w:hAnsiTheme="majorBidi" w:cstheme="majorBidi"/>
                <w:i/>
                <w:lang w:eastAsia="ja-JP"/>
              </w:rPr>
            </w:rPrChange>
          </w:rPr>
          <w:t>i</w:t>
        </w:r>
        <w:r w:rsidRPr="00946AC6">
          <w:rPr>
            <w:rFonts w:asciiTheme="majorBidi" w:hAnsiTheme="majorBidi" w:cstheme="majorBidi"/>
            <w:lang w:val="es-ES_tradnl" w:eastAsia="ja-JP"/>
            <w:rPrChange w:id="524" w:author="Limousin, Catherine" w:date="2019-09-18T16:44:00Z">
              <w:rPr>
                <w:rFonts w:asciiTheme="majorBidi" w:hAnsiTheme="majorBidi" w:cstheme="majorBidi"/>
                <w:lang w:eastAsia="ja-JP"/>
              </w:rPr>
            </w:rPrChange>
          </w:rPr>
          <w:t>)</w:t>
        </w:r>
        <w:r w:rsidRPr="00946AC6">
          <w:rPr>
            <w:rFonts w:asciiTheme="majorBidi" w:hAnsiTheme="majorBidi" w:cstheme="majorBidi"/>
            <w:lang w:val="es-ES_tradnl" w:eastAsia="ja-JP"/>
            <w:rPrChange w:id="525" w:author="Limousin, Catherine" w:date="2019-09-18T16:44:00Z">
              <w:rPr>
                <w:rFonts w:asciiTheme="majorBidi" w:hAnsiTheme="majorBidi" w:cstheme="majorBidi"/>
                <w:lang w:eastAsia="ja-JP"/>
              </w:rPr>
            </w:rPrChange>
          </w:rPr>
          <w:tab/>
        </w:r>
      </w:ins>
      <w:ins w:id="526" w:author="Carretero Miquau, Clara" w:date="2019-09-12T14:52:00Z">
        <w:r w:rsidRPr="00946AC6">
          <w:rPr>
            <w:rFonts w:asciiTheme="majorBidi" w:hAnsiTheme="majorBidi" w:cstheme="majorBidi"/>
            <w:lang w:val="es-ES_tradnl" w:eastAsia="ja-JP"/>
            <w:rPrChange w:id="527" w:author="Limousin, Catherine" w:date="2019-09-18T16:44:00Z">
              <w:rPr>
                <w:rFonts w:asciiTheme="majorBidi" w:hAnsiTheme="majorBidi" w:cstheme="majorBidi"/>
                <w:lang w:eastAsia="ja-JP"/>
              </w:rPr>
            </w:rPrChange>
          </w:rPr>
          <w:t>q</w:t>
        </w:r>
      </w:ins>
      <w:ins w:id="528" w:author="Carretero Miquau, Clara" w:date="2019-09-12T14:53:00Z">
        <w:r w:rsidRPr="00946AC6">
          <w:rPr>
            <w:rFonts w:asciiTheme="majorBidi" w:hAnsiTheme="majorBidi" w:cstheme="majorBidi"/>
            <w:lang w:val="es-ES_tradnl" w:eastAsia="ja-JP"/>
            <w:rPrChange w:id="529" w:author="Limousin, Catherine" w:date="2019-09-18T16:44:00Z">
              <w:rPr>
                <w:rFonts w:asciiTheme="majorBidi" w:hAnsiTheme="majorBidi" w:cstheme="majorBidi"/>
                <w:lang w:eastAsia="ja-JP"/>
              </w:rPr>
            </w:rPrChange>
          </w:rPr>
          <w:t xml:space="preserve">ue en el marco de la </w:t>
        </w:r>
        <w:proofErr w:type="spellStart"/>
        <w:r w:rsidRPr="00946AC6">
          <w:rPr>
            <w:rFonts w:asciiTheme="majorBidi" w:hAnsiTheme="majorBidi" w:cstheme="majorBidi"/>
            <w:lang w:val="es-ES_tradnl" w:eastAsia="ja-JP"/>
            <w:rPrChange w:id="530" w:author="Limousin, Catherine" w:date="2019-09-18T16:44:00Z">
              <w:rPr>
                <w:rFonts w:asciiTheme="majorBidi" w:hAnsiTheme="majorBidi" w:cstheme="majorBidi"/>
                <w:lang w:eastAsia="ja-JP"/>
              </w:rPr>
            </w:rPrChange>
          </w:rPr>
          <w:t>CMR</w:t>
        </w:r>
        <w:proofErr w:type="spellEnd"/>
        <w:r w:rsidRPr="00946AC6">
          <w:rPr>
            <w:rFonts w:asciiTheme="majorBidi" w:hAnsiTheme="majorBidi" w:cstheme="majorBidi"/>
            <w:lang w:val="es-ES_tradnl" w:eastAsia="ja-JP"/>
            <w:rPrChange w:id="531" w:author="Limousin, Catherine" w:date="2019-09-18T16:44:00Z">
              <w:rPr>
                <w:rFonts w:asciiTheme="majorBidi" w:hAnsiTheme="majorBidi" w:cstheme="majorBidi"/>
                <w:lang w:eastAsia="ja-JP"/>
              </w:rPr>
            </w:rPrChange>
          </w:rPr>
          <w:t xml:space="preserve">-19 se ha estudiado la gama de frecuencias </w:t>
        </w:r>
      </w:ins>
      <w:ins w:id="532" w:author="Canada" w:date="2018-10-24T21:03:00Z">
        <w:r w:rsidRPr="00946AC6">
          <w:rPr>
            <w:rFonts w:asciiTheme="majorBidi" w:hAnsiTheme="majorBidi" w:cstheme="majorBidi"/>
            <w:lang w:val="es-ES_tradnl" w:eastAsia="ja-JP"/>
            <w:rPrChange w:id="533" w:author="Limousin, Catherine" w:date="2019-09-18T16:44:00Z">
              <w:rPr>
                <w:rFonts w:asciiTheme="majorBidi" w:hAnsiTheme="majorBidi" w:cstheme="majorBidi"/>
                <w:lang w:eastAsia="ja-JP"/>
              </w:rPr>
            </w:rPrChange>
          </w:rPr>
          <w:t xml:space="preserve">275-450 GHz </w:t>
        </w:r>
      </w:ins>
      <w:ins w:id="534" w:author="Carretero Miquau, Clara" w:date="2019-09-12T14:53:00Z">
        <w:r w:rsidRPr="00946AC6">
          <w:rPr>
            <w:rFonts w:asciiTheme="majorBidi" w:hAnsiTheme="majorBidi" w:cstheme="majorBidi"/>
            <w:lang w:val="es-ES_tradnl" w:eastAsia="ja-JP"/>
            <w:rPrChange w:id="535" w:author="Limousin, Catherine" w:date="2019-09-18T16:44:00Z">
              <w:rPr>
                <w:rFonts w:asciiTheme="majorBidi" w:hAnsiTheme="majorBidi" w:cstheme="majorBidi"/>
                <w:lang w:eastAsia="ja-JP"/>
              </w:rPr>
            </w:rPrChange>
          </w:rPr>
          <w:t>p</w:t>
        </w:r>
        <w:r w:rsidRPr="00946AC6">
          <w:rPr>
            <w:rFonts w:asciiTheme="majorBidi" w:hAnsiTheme="majorBidi" w:cstheme="majorBidi"/>
            <w:lang w:val="es-ES_tradnl" w:eastAsia="ja-JP"/>
            <w:rPrChange w:id="536" w:author="Limousin, Catherine" w:date="2019-09-18T16:44:00Z">
              <w:rPr>
                <w:rFonts w:asciiTheme="minorHAnsi" w:hAnsiTheme="minorHAnsi" w:cstheme="minorHAnsi"/>
                <w:lang w:val="es-ES_tradnl" w:eastAsia="ja-JP"/>
              </w:rPr>
            </w:rPrChange>
          </w:rPr>
          <w:t xml:space="preserve">ara su utilización para las aplicaciones de los servicios </w:t>
        </w:r>
      </w:ins>
      <w:ins w:id="537" w:author="Carretero Miquau, Clara" w:date="2019-09-12T14:54:00Z">
        <w:r w:rsidRPr="00946AC6">
          <w:rPr>
            <w:rFonts w:asciiTheme="majorBidi" w:hAnsiTheme="majorBidi" w:cstheme="majorBidi"/>
            <w:lang w:val="es-ES_tradnl" w:eastAsia="ja-JP"/>
            <w:rPrChange w:id="538" w:author="Limousin, Catherine" w:date="2019-09-18T16:44:00Z">
              <w:rPr>
                <w:rFonts w:asciiTheme="minorHAnsi" w:hAnsiTheme="minorHAnsi" w:cstheme="minorHAnsi"/>
                <w:lang w:val="es-ES_tradnl" w:eastAsia="ja-JP"/>
              </w:rPr>
            </w:rPrChange>
          </w:rPr>
          <w:t>fijo y móvil terrestre</w:t>
        </w:r>
      </w:ins>
      <w:ins w:id="539" w:author="Canada" w:date="2018-10-24T21:11:00Z">
        <w:r w:rsidRPr="00946AC6">
          <w:rPr>
            <w:rFonts w:asciiTheme="majorBidi" w:hAnsiTheme="majorBidi" w:cstheme="majorBidi"/>
            <w:lang w:val="es-ES_tradnl" w:eastAsia="ja-JP"/>
            <w:rPrChange w:id="540" w:author="Limousin, Catherine" w:date="2019-09-18T16:44:00Z">
              <w:rPr>
                <w:rFonts w:asciiTheme="majorBidi" w:hAnsiTheme="majorBidi" w:cstheme="majorBidi"/>
                <w:lang w:eastAsia="ja-JP"/>
              </w:rPr>
            </w:rPrChange>
          </w:rPr>
          <w:t>,</w:t>
        </w:r>
      </w:ins>
    </w:p>
    <w:p w:rsidR="004501E2" w:rsidRPr="00946AC6" w:rsidRDefault="004501E2" w:rsidP="004501E2">
      <w:pPr>
        <w:pStyle w:val="call0"/>
        <w:rPr>
          <w:rFonts w:asciiTheme="majorBidi" w:hAnsiTheme="majorBidi" w:cstheme="majorBidi"/>
          <w:rPrChange w:id="541"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542" w:author="Limousin, Catherine" w:date="2019-09-18T16:44:00Z">
            <w:rPr>
              <w:rFonts w:asciiTheme="minorHAnsi" w:hAnsiTheme="minorHAnsi" w:cstheme="minorHAnsi"/>
            </w:rPr>
          </w:rPrChange>
        </w:rPr>
        <w:t>reconociendo</w:t>
      </w:r>
      <w:proofErr w:type="gramEnd"/>
    </w:p>
    <w:p w:rsidR="004501E2" w:rsidRPr="007833BD" w:rsidRDefault="004501E2">
      <w:pPr>
        <w:spacing w:before="120" w:line="240" w:lineRule="auto"/>
        <w:rPr>
          <w:rFonts w:asciiTheme="majorBidi" w:hAnsiTheme="majorBidi" w:cstheme="majorBidi"/>
          <w:spacing w:val="2"/>
          <w:lang w:val="es-ES_tradnl"/>
          <w:rPrChange w:id="543" w:author="Limousin, Catherine" w:date="2019-09-18T16:44:00Z">
            <w:rPr>
              <w:rFonts w:asciiTheme="minorHAnsi" w:hAnsiTheme="minorHAnsi" w:cstheme="minorHAnsi"/>
              <w:b/>
              <w:color w:val="800000"/>
              <w:sz w:val="22"/>
              <w:lang w:val="es-ES_tradnl"/>
            </w:rPr>
          </w:rPrChange>
        </w:rPr>
        <w:pPrChange w:id="544" w:author="Spanish1" w:date="2019-09-17T19:06:00Z">
          <w:pPr>
            <w:spacing w:line="240" w:lineRule="auto"/>
          </w:pPr>
        </w:pPrChange>
      </w:pPr>
      <w:ins w:id="545" w:author="Detraz, Laurence" w:date="2018-10-29T16:09:00Z">
        <w:r w:rsidRPr="007833BD">
          <w:rPr>
            <w:rFonts w:asciiTheme="majorBidi" w:hAnsiTheme="majorBidi" w:cstheme="majorBidi"/>
            <w:i/>
            <w:iCs/>
            <w:spacing w:val="2"/>
            <w:lang w:val="es-ES_tradnl"/>
            <w:rPrChange w:id="546" w:author="Limousin, Catherine" w:date="2019-09-18T16:44:00Z">
              <w:rPr>
                <w:rFonts w:asciiTheme="minorHAnsi" w:hAnsiTheme="minorHAnsi" w:cstheme="minorHAnsi"/>
                <w:i/>
                <w:iCs/>
                <w:lang w:val="es-ES_tradnl"/>
              </w:rPr>
            </w:rPrChange>
          </w:rPr>
          <w:t>a)</w:t>
        </w:r>
        <w:r w:rsidRPr="007833BD">
          <w:rPr>
            <w:rFonts w:asciiTheme="majorBidi" w:hAnsiTheme="majorBidi" w:cstheme="majorBidi"/>
            <w:spacing w:val="2"/>
            <w:lang w:val="es-ES_tradnl"/>
            <w:rPrChange w:id="547" w:author="Limousin, Catherine" w:date="2019-09-18T16:44:00Z">
              <w:rPr>
                <w:rFonts w:asciiTheme="minorHAnsi" w:hAnsiTheme="minorHAnsi" w:cstheme="minorHAnsi"/>
                <w:lang w:val="es-ES_tradnl"/>
              </w:rPr>
            </w:rPrChange>
          </w:rPr>
          <w:tab/>
        </w:r>
      </w:ins>
      <w:ins w:id="548" w:author="Carretero Miquau, Clara" w:date="2019-09-12T14:54:00Z">
        <w:r w:rsidRPr="007833BD">
          <w:rPr>
            <w:rFonts w:asciiTheme="majorBidi" w:hAnsiTheme="majorBidi" w:cstheme="majorBidi"/>
            <w:spacing w:val="2"/>
            <w:lang w:val="es-ES_tradnl"/>
            <w:rPrChange w:id="549" w:author="Limousin, Catherine" w:date="2019-09-18T16:44:00Z">
              <w:rPr>
                <w:rFonts w:asciiTheme="minorHAnsi" w:hAnsiTheme="minorHAnsi" w:cstheme="minorHAnsi"/>
                <w:lang w:val="es-ES_tradnl"/>
              </w:rPr>
            </w:rPrChange>
          </w:rPr>
          <w:t xml:space="preserve">que </w:t>
        </w:r>
      </w:ins>
      <w:ins w:id="550" w:author="Spanish1" w:date="2019-09-17T17:07:00Z">
        <w:r w:rsidRPr="007833BD">
          <w:rPr>
            <w:rFonts w:asciiTheme="majorBidi" w:hAnsiTheme="majorBidi" w:cstheme="majorBidi"/>
            <w:spacing w:val="2"/>
            <w:lang w:val="es-ES_tradnl"/>
            <w:rPrChange w:id="551" w:author="Limousin, Catherine" w:date="2019-09-18T16:44:00Z">
              <w:rPr>
                <w:rFonts w:asciiTheme="minorHAnsi" w:hAnsiTheme="minorHAnsi" w:cstheme="minorHAnsi"/>
                <w:lang w:val="es-ES_tradnl"/>
              </w:rPr>
            </w:rPrChange>
          </w:rPr>
          <w:t xml:space="preserve">en el Informe </w:t>
        </w:r>
        <w:r w:rsidRPr="007833BD">
          <w:rPr>
            <w:rFonts w:asciiTheme="majorBidi" w:hAnsiTheme="majorBidi" w:cstheme="majorBidi"/>
            <w:spacing w:val="2"/>
            <w:lang w:val="es-ES_tradnl"/>
            <w:rPrChange w:id="552" w:author="Limousin, Catherine" w:date="2019-09-18T16:44:00Z">
              <w:rPr/>
            </w:rPrChange>
          </w:rPr>
          <w:fldChar w:fldCharType="begin"/>
        </w:r>
        <w:r w:rsidRPr="007833BD">
          <w:rPr>
            <w:rFonts w:asciiTheme="majorBidi" w:hAnsiTheme="majorBidi" w:cstheme="majorBidi"/>
            <w:spacing w:val="2"/>
            <w:lang w:val="es-ES_tradnl"/>
            <w:rPrChange w:id="553" w:author="Limousin, Catherine" w:date="2019-09-18T16:44:00Z">
              <w:rPr>
                <w:rFonts w:asciiTheme="minorHAnsi" w:hAnsiTheme="minorHAnsi" w:cstheme="minorHAnsi"/>
                <w:lang w:val="es-ES_tradnl"/>
              </w:rPr>
            </w:rPrChange>
          </w:rPr>
          <w:instrText xml:space="preserve"> HYPERLINK "https://www.itu.int/pub/R-REP-RS.2431/es" </w:instrText>
        </w:r>
        <w:r w:rsidRPr="007833BD">
          <w:rPr>
            <w:rFonts w:asciiTheme="majorBidi" w:hAnsiTheme="majorBidi" w:cstheme="majorBidi"/>
            <w:spacing w:val="2"/>
            <w:lang w:val="es-ES_tradnl"/>
            <w:rPrChange w:id="554" w:author="Limousin, Catherine" w:date="2019-09-18T16:44:00Z">
              <w:rPr>
                <w:rStyle w:val="Hyperlink"/>
                <w:rFonts w:asciiTheme="minorHAnsi" w:hAnsiTheme="minorHAnsi" w:cstheme="minorHAnsi"/>
                <w:u w:val="none"/>
                <w:lang w:val="es-ES_tradnl"/>
              </w:rPr>
            </w:rPrChange>
          </w:rPr>
          <w:fldChar w:fldCharType="separate"/>
        </w:r>
        <w:r w:rsidRPr="007833BD">
          <w:rPr>
            <w:rStyle w:val="Hyperlink"/>
            <w:rFonts w:asciiTheme="majorBidi" w:hAnsiTheme="majorBidi" w:cstheme="majorBidi"/>
            <w:spacing w:val="2"/>
            <w:u w:val="none"/>
            <w:lang w:val="es-ES_tradnl"/>
            <w:rPrChange w:id="555" w:author="Limousin, Catherine" w:date="2019-09-18T16:44:00Z">
              <w:rPr>
                <w:rStyle w:val="Hyperlink"/>
                <w:rFonts w:asciiTheme="minorHAnsi" w:hAnsiTheme="minorHAnsi" w:cstheme="minorHAnsi"/>
                <w:u w:val="none"/>
                <w:lang w:val="es-ES_tradnl"/>
              </w:rPr>
            </w:rPrChange>
          </w:rPr>
          <w:t xml:space="preserve">UIT-R </w:t>
        </w:r>
        <w:proofErr w:type="spellStart"/>
        <w:r w:rsidRPr="007833BD">
          <w:rPr>
            <w:rStyle w:val="Hyperlink"/>
            <w:rFonts w:asciiTheme="majorBidi" w:hAnsiTheme="majorBidi" w:cstheme="majorBidi"/>
            <w:spacing w:val="2"/>
            <w:u w:val="none"/>
            <w:lang w:val="es-ES_tradnl"/>
            <w:rPrChange w:id="556" w:author="Limousin, Catherine" w:date="2019-09-18T16:44:00Z">
              <w:rPr>
                <w:rStyle w:val="Hyperlink"/>
                <w:rFonts w:asciiTheme="minorHAnsi" w:hAnsiTheme="minorHAnsi" w:cstheme="minorHAnsi"/>
                <w:u w:val="none"/>
                <w:lang w:val="es-ES_tradnl"/>
              </w:rPr>
            </w:rPrChange>
          </w:rPr>
          <w:t>RS.2431</w:t>
        </w:r>
        <w:proofErr w:type="spellEnd"/>
        <w:r w:rsidRPr="007833BD">
          <w:rPr>
            <w:rStyle w:val="Hyperlink"/>
            <w:rFonts w:asciiTheme="majorBidi" w:hAnsiTheme="majorBidi" w:cstheme="majorBidi"/>
            <w:spacing w:val="2"/>
            <w:u w:val="none"/>
            <w:lang w:val="es-ES_tradnl"/>
            <w:rPrChange w:id="557" w:author="Limousin, Catherine" w:date="2019-09-18T16:44:00Z">
              <w:rPr>
                <w:rStyle w:val="Hyperlink"/>
                <w:rFonts w:asciiTheme="minorHAnsi" w:hAnsiTheme="minorHAnsi" w:cstheme="minorHAnsi"/>
                <w:u w:val="none"/>
                <w:lang w:val="es-ES_tradnl"/>
              </w:rPr>
            </w:rPrChange>
          </w:rPr>
          <w:fldChar w:fldCharType="end"/>
        </w:r>
        <w:r w:rsidRPr="007833BD">
          <w:rPr>
            <w:rStyle w:val="Hyperlink"/>
            <w:rFonts w:asciiTheme="majorBidi" w:hAnsiTheme="majorBidi" w:cstheme="majorBidi"/>
            <w:spacing w:val="2"/>
            <w:u w:val="none"/>
            <w:lang w:val="es-ES_tradnl"/>
            <w:rPrChange w:id="558" w:author="Limousin, Catherine" w:date="2019-09-18T16:44:00Z">
              <w:rPr>
                <w:rStyle w:val="Hyperlink"/>
                <w:rFonts w:asciiTheme="minorHAnsi" w:hAnsiTheme="minorHAnsi" w:cstheme="minorHAnsi"/>
                <w:u w:val="none"/>
                <w:lang w:val="es-ES_tradnl"/>
              </w:rPr>
            </w:rPrChange>
          </w:rPr>
          <w:t xml:space="preserve"> </w:t>
        </w:r>
        <w:r w:rsidRPr="007833BD">
          <w:rPr>
            <w:rFonts w:asciiTheme="majorBidi" w:hAnsiTheme="majorBidi" w:cstheme="majorBidi"/>
            <w:spacing w:val="2"/>
            <w:lang w:val="es-ES_tradnl"/>
            <w:rPrChange w:id="559" w:author="Limousin, Catherine" w:date="2019-09-18T16:44:00Z">
              <w:rPr>
                <w:rFonts w:asciiTheme="minorHAnsi" w:hAnsiTheme="minorHAnsi" w:cstheme="minorHAnsi"/>
                <w:lang w:val="es-ES_tradnl"/>
              </w:rPr>
            </w:rPrChange>
          </w:rPr>
          <w:t xml:space="preserve">«Características técnicas y operativas de los sistemas del SETS (pasivo) en la gama de frecuencias 275-450 GHz» </w:t>
        </w:r>
      </w:ins>
      <w:ins w:id="560" w:author="Carretero Miquau, Clara" w:date="2019-09-12T14:55:00Z">
        <w:r w:rsidRPr="007833BD">
          <w:rPr>
            <w:rFonts w:asciiTheme="majorBidi" w:hAnsiTheme="majorBidi" w:cstheme="majorBidi"/>
            <w:spacing w:val="2"/>
            <w:lang w:val="es-ES_tradnl"/>
            <w:rPrChange w:id="561" w:author="Limousin, Catherine" w:date="2019-09-18T16:44:00Z">
              <w:rPr>
                <w:rFonts w:asciiTheme="minorHAnsi" w:hAnsiTheme="minorHAnsi" w:cstheme="minorHAnsi"/>
                <w:lang w:val="es-ES_tradnl"/>
              </w:rPr>
            </w:rPrChange>
          </w:rPr>
          <w:t>se indican</w:t>
        </w:r>
      </w:ins>
      <w:r w:rsidRPr="007833BD">
        <w:rPr>
          <w:rFonts w:asciiTheme="majorBidi" w:hAnsiTheme="majorBidi" w:cstheme="majorBidi"/>
          <w:spacing w:val="2"/>
          <w:lang w:val="es-ES_tradnl"/>
          <w:rPrChange w:id="562" w:author="Limousin, Catherine" w:date="2019-09-18T16:44:00Z">
            <w:rPr>
              <w:rFonts w:asciiTheme="minorHAnsi" w:hAnsiTheme="minorHAnsi" w:cstheme="minorHAnsi"/>
              <w:lang w:val="es-ES_tradnl"/>
            </w:rPr>
          </w:rPrChange>
        </w:rPr>
        <w:t xml:space="preserve"> </w:t>
      </w:r>
      <w:ins w:id="563" w:author="Spanish1" w:date="2019-09-17T17:08:00Z">
        <w:r w:rsidRPr="007833BD">
          <w:rPr>
            <w:rFonts w:asciiTheme="majorBidi" w:hAnsiTheme="majorBidi" w:cstheme="majorBidi"/>
            <w:spacing w:val="2"/>
            <w:lang w:val="es-ES_tradnl"/>
            <w:rPrChange w:id="564" w:author="Limousin, Catherine" w:date="2019-09-18T16:44:00Z">
              <w:rPr>
                <w:rFonts w:asciiTheme="minorHAnsi" w:hAnsiTheme="minorHAnsi" w:cstheme="minorHAnsi"/>
                <w:lang w:val="es-ES_tradnl"/>
              </w:rPr>
            </w:rPrChange>
          </w:rPr>
          <w:t xml:space="preserve">las características técnicas y operativas </w:t>
        </w:r>
      </w:ins>
      <w:ins w:id="565" w:author="Carretero Miquau, Clara" w:date="2019-09-12T14:55:00Z">
        <w:r w:rsidRPr="007833BD">
          <w:rPr>
            <w:rFonts w:asciiTheme="majorBidi" w:hAnsiTheme="majorBidi" w:cstheme="majorBidi"/>
            <w:spacing w:val="2"/>
            <w:lang w:val="es-ES_tradnl"/>
            <w:rPrChange w:id="566" w:author="Limousin, Catherine" w:date="2019-09-18T16:44:00Z">
              <w:rPr>
                <w:rFonts w:asciiTheme="minorHAnsi" w:hAnsiTheme="minorHAnsi" w:cstheme="minorHAnsi"/>
                <w:lang w:val="es-ES_tradnl"/>
              </w:rPr>
            </w:rPrChange>
          </w:rPr>
          <w:t xml:space="preserve">de los sensores </w:t>
        </w:r>
      </w:ins>
      <w:ins w:id="567" w:author="Carretero Miquau, Clara" w:date="2019-09-12T15:09:00Z">
        <w:r w:rsidRPr="007833BD">
          <w:rPr>
            <w:rFonts w:asciiTheme="majorBidi" w:hAnsiTheme="majorBidi" w:cstheme="majorBidi"/>
            <w:spacing w:val="2"/>
            <w:lang w:val="es-ES_tradnl"/>
            <w:rPrChange w:id="568" w:author="Limousin, Catherine" w:date="2019-09-18T16:44:00Z">
              <w:rPr>
                <w:rFonts w:asciiTheme="minorHAnsi" w:hAnsiTheme="minorHAnsi" w:cstheme="minorHAnsi"/>
                <w:lang w:val="es-ES_tradnl"/>
              </w:rPr>
            </w:rPrChange>
          </w:rPr>
          <w:t>para la</w:t>
        </w:r>
      </w:ins>
      <w:ins w:id="569" w:author="Carretero Miquau, Clara" w:date="2019-09-12T14:56:00Z">
        <w:r w:rsidRPr="007833BD">
          <w:rPr>
            <w:rFonts w:asciiTheme="majorBidi" w:hAnsiTheme="majorBidi" w:cstheme="majorBidi"/>
            <w:spacing w:val="2"/>
            <w:lang w:val="es-ES_tradnl"/>
            <w:rPrChange w:id="570" w:author="Limousin, Catherine" w:date="2019-09-18T16:44:00Z">
              <w:rPr>
                <w:rFonts w:asciiTheme="minorHAnsi" w:hAnsiTheme="minorHAnsi" w:cstheme="minorHAnsi"/>
                <w:lang w:val="es-ES_tradnl"/>
              </w:rPr>
            </w:rPrChange>
          </w:rPr>
          <w:t xml:space="preserve"> observación de la Tierra</w:t>
        </w:r>
      </w:ins>
      <w:ins w:id="571" w:author="Carretero Miquau, Clara" w:date="2019-09-12T15:07:00Z">
        <w:r w:rsidRPr="007833BD">
          <w:rPr>
            <w:rFonts w:asciiTheme="majorBidi" w:hAnsiTheme="majorBidi" w:cstheme="majorBidi"/>
            <w:spacing w:val="2"/>
            <w:lang w:val="es-ES_tradnl"/>
            <w:rPrChange w:id="572" w:author="Limousin, Catherine" w:date="2019-09-18T16:44:00Z">
              <w:rPr>
                <w:rFonts w:asciiTheme="minorHAnsi" w:hAnsiTheme="minorHAnsi" w:cstheme="minorHAnsi"/>
                <w:lang w:val="es-ES_tradnl"/>
              </w:rPr>
            </w:rPrChange>
          </w:rPr>
          <w:t xml:space="preserve"> </w:t>
        </w:r>
      </w:ins>
      <w:ins w:id="573" w:author="Carretero Miquau, Clara" w:date="2019-09-12T15:06:00Z">
        <w:r w:rsidRPr="007833BD">
          <w:rPr>
            <w:rFonts w:asciiTheme="majorBidi" w:hAnsiTheme="majorBidi" w:cstheme="majorBidi"/>
            <w:spacing w:val="2"/>
            <w:lang w:val="es-ES_tradnl"/>
            <w:rPrChange w:id="574" w:author="Limousin, Catherine" w:date="2019-09-18T16:44:00Z">
              <w:rPr>
                <w:rFonts w:asciiTheme="minorHAnsi" w:hAnsiTheme="minorHAnsi" w:cstheme="minorHAnsi"/>
                <w:lang w:val="es-ES_tradnl"/>
              </w:rPr>
            </w:rPrChange>
          </w:rPr>
          <w:t xml:space="preserve">(pasivo) </w:t>
        </w:r>
      </w:ins>
      <w:ins w:id="575" w:author="Carretero Miquau, Clara" w:date="2019-09-12T14:56:00Z">
        <w:r w:rsidRPr="007833BD">
          <w:rPr>
            <w:rFonts w:asciiTheme="majorBidi" w:hAnsiTheme="majorBidi" w:cstheme="majorBidi"/>
            <w:spacing w:val="2"/>
            <w:lang w:val="es-ES_tradnl"/>
            <w:rPrChange w:id="576" w:author="Limousin, Catherine" w:date="2019-09-18T16:44:00Z">
              <w:rPr>
                <w:rFonts w:asciiTheme="minorHAnsi" w:hAnsiTheme="minorHAnsi" w:cstheme="minorHAnsi"/>
                <w:lang w:val="es-ES_tradnl"/>
              </w:rPr>
            </w:rPrChange>
          </w:rPr>
          <w:t xml:space="preserve">en la gama de frecuencias </w:t>
        </w:r>
      </w:ins>
      <w:ins w:id="577" w:author="Canada" w:date="2018-10-24T21:17:00Z">
        <w:r w:rsidRPr="007833BD">
          <w:rPr>
            <w:rFonts w:asciiTheme="majorBidi" w:hAnsiTheme="majorBidi" w:cstheme="majorBidi"/>
            <w:spacing w:val="2"/>
            <w:lang w:val="es-ES_tradnl"/>
            <w:rPrChange w:id="578" w:author="Limousin, Catherine" w:date="2019-09-18T16:44:00Z">
              <w:rPr>
                <w:rFonts w:asciiTheme="minorHAnsi" w:hAnsiTheme="minorHAnsi" w:cstheme="minorHAnsi"/>
                <w:lang w:val="es-ES_tradnl"/>
              </w:rPr>
            </w:rPrChange>
          </w:rPr>
          <w:t>275</w:t>
        </w:r>
      </w:ins>
      <w:ins w:id="579" w:author="Spanish1" w:date="2019-09-17T17:08:00Z">
        <w:r w:rsidRPr="007833BD">
          <w:rPr>
            <w:rFonts w:asciiTheme="majorBidi" w:hAnsiTheme="majorBidi" w:cstheme="majorBidi"/>
            <w:spacing w:val="2"/>
            <w:lang w:val="es-ES_tradnl"/>
            <w:rPrChange w:id="580" w:author="Limousin, Catherine" w:date="2019-09-18T16:44:00Z">
              <w:rPr>
                <w:rFonts w:asciiTheme="minorHAnsi" w:hAnsiTheme="minorHAnsi" w:cstheme="minorHAnsi"/>
                <w:lang w:val="es-ES_tradnl"/>
              </w:rPr>
            </w:rPrChange>
          </w:rPr>
          <w:noBreakHyphen/>
        </w:r>
      </w:ins>
      <w:ins w:id="581" w:author="Canada" w:date="2018-10-24T21:17:00Z">
        <w:r w:rsidRPr="007833BD">
          <w:rPr>
            <w:rFonts w:asciiTheme="majorBidi" w:hAnsiTheme="majorBidi" w:cstheme="majorBidi"/>
            <w:spacing w:val="2"/>
            <w:lang w:val="es-ES_tradnl"/>
            <w:rPrChange w:id="582" w:author="Limousin, Catherine" w:date="2019-09-18T16:44:00Z">
              <w:rPr>
                <w:rFonts w:asciiTheme="minorHAnsi" w:hAnsiTheme="minorHAnsi" w:cstheme="minorHAnsi"/>
                <w:lang w:val="es-ES_tradnl"/>
              </w:rPr>
            </w:rPrChange>
          </w:rPr>
          <w:t>450 GHz</w:t>
        </w:r>
      </w:ins>
      <w:ins w:id="583" w:author="Canada" w:date="2018-10-24T21:20:00Z">
        <w:r w:rsidRPr="007833BD">
          <w:rPr>
            <w:rFonts w:asciiTheme="majorBidi" w:hAnsiTheme="majorBidi" w:cstheme="majorBidi"/>
            <w:spacing w:val="2"/>
            <w:sz w:val="16"/>
            <w:szCs w:val="16"/>
            <w:lang w:val="es-ES_tradnl"/>
            <w:rPrChange w:id="584" w:author="Limousin, Catherine" w:date="2019-09-18T16:44:00Z">
              <w:rPr>
                <w:rFonts w:asciiTheme="minorHAnsi" w:hAnsiTheme="minorHAnsi" w:cstheme="minorHAnsi"/>
                <w:sz w:val="16"/>
                <w:szCs w:val="16"/>
                <w:lang w:val="es-ES_tradnl"/>
              </w:rPr>
            </w:rPrChange>
          </w:rPr>
          <w:t>;</w:t>
        </w:r>
      </w:ins>
    </w:p>
    <w:p w:rsidR="004501E2" w:rsidRPr="00946AC6" w:rsidRDefault="004501E2">
      <w:pPr>
        <w:spacing w:before="120" w:line="240" w:lineRule="auto"/>
        <w:rPr>
          <w:rFonts w:asciiTheme="majorBidi" w:hAnsiTheme="majorBidi" w:cstheme="majorBidi"/>
          <w:lang w:val="es-ES_tradnl" w:eastAsia="ja-JP"/>
          <w:rPrChange w:id="585" w:author="Limousin, Catherine" w:date="2019-09-18T16:44:00Z">
            <w:rPr>
              <w:rFonts w:asciiTheme="minorHAnsi" w:hAnsiTheme="minorHAnsi" w:cstheme="minorHAnsi"/>
              <w:lang w:val="es-ES_tradnl" w:eastAsia="ja-JP"/>
            </w:rPr>
          </w:rPrChange>
        </w:rPr>
        <w:pPrChange w:id="586" w:author="Spanish1" w:date="2019-09-17T19:06:00Z">
          <w:pPr/>
        </w:pPrChange>
      </w:pPr>
      <w:del w:id="587" w:author="Canada" w:date="2018-10-24T21:26:00Z">
        <w:r w:rsidRPr="00946AC6" w:rsidDel="00F20A12">
          <w:rPr>
            <w:rFonts w:asciiTheme="majorBidi" w:hAnsiTheme="majorBidi" w:cstheme="majorBidi"/>
            <w:i/>
            <w:lang w:val="es-ES_tradnl"/>
            <w:rPrChange w:id="588" w:author="Limousin, Catherine" w:date="2019-09-18T16:44:00Z">
              <w:rPr>
                <w:rFonts w:asciiTheme="minorHAnsi" w:hAnsiTheme="minorHAnsi" w:cstheme="minorHAnsi"/>
                <w:i/>
                <w:lang w:val="es-ES_tradnl"/>
              </w:rPr>
            </w:rPrChange>
          </w:rPr>
          <w:delText>a</w:delText>
        </w:r>
      </w:del>
      <w:ins w:id="589" w:author="Canada" w:date="2018-10-24T21:24:00Z">
        <w:r w:rsidRPr="00946AC6">
          <w:rPr>
            <w:rFonts w:asciiTheme="majorBidi" w:hAnsiTheme="majorBidi" w:cstheme="majorBidi"/>
            <w:i/>
            <w:lang w:val="es-ES_tradnl"/>
            <w:rPrChange w:id="590" w:author="Limousin, Catherine" w:date="2019-09-18T16:44:00Z">
              <w:rPr>
                <w:rFonts w:asciiTheme="minorHAnsi" w:hAnsiTheme="minorHAnsi" w:cstheme="minorHAnsi"/>
                <w:i/>
                <w:lang w:val="es-ES_tradnl"/>
              </w:rPr>
            </w:rPrChange>
          </w:rPr>
          <w:t>b</w:t>
        </w:r>
      </w:ins>
      <w:r w:rsidRPr="00893EDA">
        <w:rPr>
          <w:rFonts w:asciiTheme="majorBidi" w:hAnsiTheme="majorBidi" w:cstheme="majorBidi"/>
          <w:i/>
          <w:iCs/>
          <w:lang w:val="es-ES_tradnl"/>
          <w:rPrChange w:id="591" w:author="Limousin, Catherine" w:date="2019-09-18T16:44:00Z">
            <w:rPr>
              <w:rFonts w:asciiTheme="minorHAnsi" w:hAnsiTheme="minorHAnsi" w:cstheme="minorHAnsi"/>
              <w:lang w:val="es-ES_tradnl"/>
            </w:rPr>
          </w:rPrChange>
        </w:rPr>
        <w:t>)</w:t>
      </w:r>
      <w:r w:rsidRPr="00946AC6">
        <w:rPr>
          <w:rFonts w:asciiTheme="majorBidi" w:hAnsiTheme="majorBidi" w:cstheme="majorBidi"/>
          <w:lang w:val="es-ES_tradnl"/>
          <w:rPrChange w:id="592" w:author="Limousin, Catherine" w:date="2019-09-18T16:44:00Z">
            <w:rPr>
              <w:rFonts w:asciiTheme="minorHAnsi" w:hAnsiTheme="minorHAnsi" w:cstheme="minorHAnsi"/>
              <w:lang w:val="es-ES_tradnl"/>
            </w:rPr>
          </w:rPrChange>
        </w:rPr>
        <w:tab/>
      </w:r>
      <w:r w:rsidRPr="00946AC6">
        <w:rPr>
          <w:rFonts w:asciiTheme="majorBidi" w:hAnsiTheme="majorBidi" w:cstheme="majorBidi"/>
          <w:szCs w:val="24"/>
          <w:lang w:val="es-ES_tradnl"/>
          <w:rPrChange w:id="593" w:author="Limousin, Catherine" w:date="2019-09-18T16:44:00Z">
            <w:rPr>
              <w:rFonts w:asciiTheme="minorHAnsi" w:hAnsiTheme="minorHAnsi" w:cstheme="minorHAnsi"/>
              <w:lang w:val="es-ES_tradnl"/>
            </w:rPr>
          </w:rPrChange>
        </w:rPr>
        <w:t>que</w:t>
      </w:r>
      <w:r w:rsidRPr="00946AC6">
        <w:rPr>
          <w:rFonts w:asciiTheme="majorBidi" w:hAnsiTheme="majorBidi" w:cstheme="majorBidi"/>
          <w:lang w:val="es-ES_tradnl"/>
          <w:rPrChange w:id="594" w:author="Limousin, Catherine" w:date="2019-09-18T16:44:00Z">
            <w:rPr>
              <w:rFonts w:asciiTheme="minorHAnsi" w:hAnsiTheme="minorHAnsi" w:cstheme="minorHAnsi"/>
              <w:lang w:val="es-ES_tradnl"/>
            </w:rPr>
          </w:rPrChange>
        </w:rPr>
        <w:t xml:space="preserve"> en el Informe UIT-R </w:t>
      </w:r>
      <w:proofErr w:type="spellStart"/>
      <w:r w:rsidRPr="00946AC6">
        <w:rPr>
          <w:rFonts w:asciiTheme="majorBidi" w:hAnsiTheme="majorBidi" w:cstheme="majorBidi"/>
          <w:lang w:val="es-ES_tradnl"/>
          <w:rPrChange w:id="595" w:author="Limousin, Catherine" w:date="2019-09-18T16:44:00Z">
            <w:rPr>
              <w:rFonts w:asciiTheme="minorHAnsi" w:hAnsiTheme="minorHAnsi" w:cstheme="minorHAnsi"/>
              <w:lang w:val="es-ES_tradnl"/>
            </w:rPr>
          </w:rPrChange>
        </w:rPr>
        <w:t>SM.2352</w:t>
      </w:r>
      <w:proofErr w:type="spellEnd"/>
      <w:r w:rsidRPr="00946AC6">
        <w:rPr>
          <w:rFonts w:asciiTheme="majorBidi" w:hAnsiTheme="majorBidi" w:cstheme="majorBidi"/>
          <w:lang w:val="es-ES_tradnl"/>
          <w:rPrChange w:id="596" w:author="Limousin, Catherine" w:date="2019-09-18T16:44:00Z">
            <w:rPr>
              <w:rFonts w:asciiTheme="minorHAnsi" w:hAnsiTheme="minorHAnsi" w:cstheme="minorHAnsi"/>
              <w:lang w:val="es-ES_tradnl"/>
            </w:rPr>
          </w:rPrChange>
        </w:rPr>
        <w:t xml:space="preserve"> se describen las tendencias en la tecnología de servicios activos en la gama de frecuencias 275-3 000 GHz;</w:t>
      </w:r>
    </w:p>
    <w:p w:rsidR="00B36F7C" w:rsidRPr="00946AC6" w:rsidRDefault="00B36F7C">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lang w:val="es-ES_tradnl" w:eastAsia="ja-JP"/>
        </w:rPr>
      </w:pPr>
      <w:r w:rsidRPr="00946AC6">
        <w:rPr>
          <w:rFonts w:asciiTheme="majorBidi" w:hAnsiTheme="majorBidi" w:cstheme="majorBidi"/>
          <w:i/>
          <w:iCs/>
          <w:lang w:val="es-ES_tradnl" w:eastAsia="ja-JP"/>
        </w:rPr>
        <w:br w:type="page"/>
      </w:r>
    </w:p>
    <w:p w:rsidR="004501E2" w:rsidRPr="00946AC6" w:rsidRDefault="004501E2">
      <w:pPr>
        <w:spacing w:before="120" w:line="240" w:lineRule="auto"/>
        <w:rPr>
          <w:rFonts w:asciiTheme="majorBidi" w:hAnsiTheme="majorBidi" w:cstheme="majorBidi"/>
          <w:lang w:val="es-ES_tradnl" w:eastAsia="ja-JP"/>
          <w:rPrChange w:id="597" w:author="Limousin, Catherine" w:date="2019-09-18T16:44:00Z">
            <w:rPr>
              <w:rFonts w:asciiTheme="minorHAnsi" w:hAnsiTheme="minorHAnsi" w:cstheme="minorHAnsi"/>
              <w:lang w:val="es-ES_tradnl" w:eastAsia="ja-JP"/>
            </w:rPr>
          </w:rPrChange>
        </w:rPr>
        <w:pPrChange w:id="598" w:author="Spanish1" w:date="2019-09-17T19:06:00Z">
          <w:pPr/>
        </w:pPrChange>
      </w:pPr>
      <w:del w:id="599" w:author="Canada" w:date="2018-10-24T21:27:00Z">
        <w:r w:rsidRPr="00946AC6" w:rsidDel="00F20A12">
          <w:rPr>
            <w:rFonts w:asciiTheme="majorBidi" w:hAnsiTheme="majorBidi" w:cstheme="majorBidi"/>
            <w:i/>
            <w:iCs/>
            <w:lang w:val="es-ES_tradnl" w:eastAsia="ja-JP"/>
            <w:rPrChange w:id="600" w:author="Limousin, Catherine" w:date="2019-09-18T16:44:00Z">
              <w:rPr>
                <w:rFonts w:asciiTheme="minorHAnsi" w:hAnsiTheme="minorHAnsi" w:cstheme="minorHAnsi"/>
                <w:i/>
                <w:iCs/>
                <w:lang w:val="es-ES_tradnl" w:eastAsia="ja-JP"/>
              </w:rPr>
            </w:rPrChange>
          </w:rPr>
          <w:lastRenderedPageBreak/>
          <w:delText>b</w:delText>
        </w:r>
      </w:del>
      <w:ins w:id="601" w:author="Canada" w:date="2018-10-24T21:25:00Z">
        <w:r w:rsidRPr="00946AC6">
          <w:rPr>
            <w:rFonts w:asciiTheme="majorBidi" w:hAnsiTheme="majorBidi" w:cstheme="majorBidi"/>
            <w:i/>
            <w:iCs/>
            <w:lang w:val="es-ES_tradnl" w:eastAsia="ja-JP"/>
            <w:rPrChange w:id="602" w:author="Limousin, Catherine" w:date="2019-09-18T16:44:00Z">
              <w:rPr>
                <w:rFonts w:asciiTheme="minorHAnsi" w:hAnsiTheme="minorHAnsi" w:cstheme="minorHAnsi"/>
                <w:i/>
                <w:iCs/>
                <w:lang w:val="es-ES_tradnl" w:eastAsia="ja-JP"/>
              </w:rPr>
            </w:rPrChange>
          </w:rPr>
          <w:t>c</w:t>
        </w:r>
      </w:ins>
      <w:r w:rsidRPr="00946AC6">
        <w:rPr>
          <w:rFonts w:asciiTheme="majorBidi" w:hAnsiTheme="majorBidi" w:cstheme="majorBidi"/>
          <w:i/>
          <w:iCs/>
          <w:lang w:val="es-ES_tradnl"/>
          <w:rPrChange w:id="603" w:author="Limousin, Catherine" w:date="2019-09-18T16:44:00Z">
            <w:rPr>
              <w:rFonts w:asciiTheme="minorHAnsi" w:hAnsiTheme="minorHAnsi" w:cstheme="minorHAnsi"/>
              <w:i/>
              <w:iCs/>
              <w:lang w:val="es-ES_tradnl"/>
            </w:rPr>
          </w:rPrChange>
        </w:rPr>
        <w:t>)</w:t>
      </w:r>
      <w:r w:rsidRPr="00946AC6">
        <w:rPr>
          <w:rFonts w:asciiTheme="majorBidi" w:hAnsiTheme="majorBidi" w:cstheme="majorBidi"/>
          <w:lang w:val="es-ES_tradnl"/>
          <w:rPrChange w:id="604" w:author="Limousin, Catherine" w:date="2019-09-18T16:44:00Z">
            <w:rPr>
              <w:rFonts w:asciiTheme="minorHAnsi" w:hAnsiTheme="minorHAnsi" w:cstheme="minorHAnsi"/>
              <w:lang w:val="es-ES_tradnl"/>
            </w:rPr>
          </w:rPrChange>
        </w:rPr>
        <w:tab/>
      </w:r>
      <w:r w:rsidRPr="00946AC6">
        <w:rPr>
          <w:rFonts w:asciiTheme="majorBidi" w:hAnsiTheme="majorBidi" w:cstheme="majorBidi"/>
          <w:lang w:val="es-ES_tradnl" w:eastAsia="ja-JP"/>
          <w:rPrChange w:id="605" w:author="Limousin, Catherine" w:date="2019-09-18T16:44:00Z">
            <w:rPr>
              <w:rFonts w:asciiTheme="minorHAnsi" w:hAnsiTheme="minorHAnsi" w:cstheme="minorHAnsi"/>
              <w:lang w:val="es-ES_tradnl" w:eastAsia="ja-JP"/>
            </w:rPr>
          </w:rPrChange>
        </w:rPr>
        <w:t xml:space="preserve">que en el Informe UIT-R </w:t>
      </w:r>
      <w:proofErr w:type="spellStart"/>
      <w:r w:rsidRPr="00946AC6">
        <w:rPr>
          <w:rFonts w:asciiTheme="majorBidi" w:hAnsiTheme="majorBidi" w:cstheme="majorBidi"/>
          <w:lang w:val="es-ES_tradnl" w:eastAsia="ja-JP"/>
          <w:rPrChange w:id="606" w:author="Limousin, Catherine" w:date="2019-09-18T16:44:00Z">
            <w:rPr>
              <w:rFonts w:asciiTheme="minorHAnsi" w:hAnsiTheme="minorHAnsi" w:cstheme="minorHAnsi"/>
              <w:lang w:val="es-ES_tradnl" w:eastAsia="ja-JP"/>
            </w:rPr>
          </w:rPrChange>
        </w:rPr>
        <w:t>RA.2189</w:t>
      </w:r>
      <w:proofErr w:type="spellEnd"/>
      <w:r w:rsidRPr="00946AC6">
        <w:rPr>
          <w:rFonts w:asciiTheme="majorBidi" w:hAnsiTheme="majorBidi" w:cstheme="majorBidi"/>
          <w:lang w:val="es-ES_tradnl" w:eastAsia="ja-JP"/>
          <w:rPrChange w:id="607" w:author="Limousin, Catherine" w:date="2019-09-18T16:44:00Z">
            <w:rPr>
              <w:rFonts w:asciiTheme="minorHAnsi" w:hAnsiTheme="minorHAnsi" w:cstheme="minorHAnsi"/>
              <w:lang w:val="es-ES_tradnl" w:eastAsia="ja-JP"/>
            </w:rPr>
          </w:rPrChange>
        </w:rPr>
        <w:t xml:space="preserve"> se inician los estudios de compartición entre el servicio de radioastronomía y los servicios activos en la gama de frecuencias 275-3 000 GHz,</w:t>
      </w:r>
      <w:del w:id="608" w:author="Carretero Miquau, Clara" w:date="2019-09-12T14:56:00Z">
        <w:r w:rsidRPr="00946AC6" w:rsidDel="00796480">
          <w:rPr>
            <w:rFonts w:asciiTheme="majorBidi" w:hAnsiTheme="majorBidi" w:cstheme="majorBidi"/>
            <w:lang w:val="es-ES_tradnl" w:eastAsia="ja-JP"/>
            <w:rPrChange w:id="609" w:author="Limousin, Catherine" w:date="2019-09-18T16:44:00Z">
              <w:rPr>
                <w:rFonts w:asciiTheme="minorHAnsi" w:hAnsiTheme="minorHAnsi" w:cstheme="minorHAnsi"/>
                <w:lang w:val="es-ES_tradnl" w:eastAsia="ja-JP"/>
              </w:rPr>
            </w:rPrChange>
          </w:rPr>
          <w:delText>,</w:delText>
        </w:r>
      </w:del>
    </w:p>
    <w:p w:rsidR="004501E2" w:rsidRPr="00946AC6" w:rsidRDefault="004501E2">
      <w:pPr>
        <w:pStyle w:val="call0"/>
        <w:rPr>
          <w:rFonts w:asciiTheme="majorBidi" w:hAnsiTheme="majorBidi" w:cstheme="majorBidi"/>
          <w:rPrChange w:id="610" w:author="Limousin, Catherine" w:date="2019-09-18T16:44:00Z">
            <w:rPr>
              <w:rFonts w:ascii="Times New Roman" w:hAnsi="Times New Roman" w:cs="Times New Roman"/>
              <w:i w:val="0"/>
              <w:iCs/>
              <w:szCs w:val="24"/>
            </w:rPr>
          </w:rPrChange>
        </w:rPr>
        <w:pPrChange w:id="611" w:author="Mendoza Siles, Sidma Jeanneth" w:date="2015-07-30T10:48:00Z">
          <w:pPr>
            <w:pStyle w:val="Call"/>
            <w:spacing w:line="240" w:lineRule="auto"/>
          </w:pPr>
        </w:pPrChange>
      </w:pPr>
      <w:proofErr w:type="gramStart"/>
      <w:r w:rsidRPr="00946AC6">
        <w:rPr>
          <w:rFonts w:asciiTheme="majorBidi" w:hAnsiTheme="majorBidi" w:cstheme="majorBidi"/>
          <w:rPrChange w:id="612" w:author="Limousin, Catherine" w:date="2019-09-18T16:44:00Z">
            <w:rPr>
              <w:i w:val="0"/>
              <w:iCs/>
              <w:szCs w:val="24"/>
            </w:rPr>
          </w:rPrChange>
        </w:rPr>
        <w:t>decide</w:t>
      </w:r>
      <w:proofErr w:type="gramEnd"/>
      <w:r w:rsidRPr="00946AC6">
        <w:rPr>
          <w:rFonts w:asciiTheme="majorBidi" w:hAnsiTheme="majorBidi" w:cstheme="majorBidi"/>
          <w:rPrChange w:id="613" w:author="Limousin, Catherine" w:date="2019-09-18T16:44:00Z">
            <w:rPr>
              <w:i w:val="0"/>
              <w:iCs/>
              <w:szCs w:val="24"/>
            </w:rPr>
          </w:rPrChange>
        </w:rPr>
        <w:t xml:space="preserve"> </w:t>
      </w:r>
      <w:r w:rsidRPr="00946AC6">
        <w:rPr>
          <w:rFonts w:asciiTheme="majorBidi" w:hAnsiTheme="majorBidi" w:cstheme="majorBidi"/>
          <w:i w:val="0"/>
          <w:iCs/>
          <w:rPrChange w:id="614" w:author="Limousin, Catherine" w:date="2019-09-18T16:44:00Z">
            <w:rPr>
              <w:iCs/>
              <w:szCs w:val="24"/>
            </w:rPr>
          </w:rPrChange>
        </w:rPr>
        <w:t>que se estudie la siguiente Cuestión</w:t>
      </w:r>
    </w:p>
    <w:p w:rsidR="004501E2" w:rsidRPr="00946AC6" w:rsidRDefault="004501E2">
      <w:pPr>
        <w:spacing w:before="120" w:line="240" w:lineRule="auto"/>
        <w:rPr>
          <w:rFonts w:asciiTheme="majorBidi" w:hAnsiTheme="majorBidi" w:cstheme="majorBidi"/>
          <w:lang w:val="es-ES_tradnl"/>
          <w:rPrChange w:id="615" w:author="Limousin, Catherine" w:date="2019-09-18T16:44:00Z">
            <w:rPr>
              <w:rFonts w:asciiTheme="minorHAnsi" w:hAnsiTheme="minorHAnsi" w:cstheme="minorHAnsi"/>
              <w:lang w:val="es-ES_tradnl"/>
            </w:rPr>
          </w:rPrChange>
        </w:rPr>
        <w:pPrChange w:id="616" w:author="Spanish1" w:date="2019-09-17T19:06:00Z">
          <w:pPr/>
        </w:pPrChange>
      </w:pPr>
      <w:r w:rsidRPr="00946AC6">
        <w:rPr>
          <w:rFonts w:asciiTheme="majorBidi" w:hAnsiTheme="majorBidi" w:cstheme="majorBidi"/>
          <w:szCs w:val="24"/>
          <w:lang w:val="es-ES_tradnl"/>
          <w:rPrChange w:id="617" w:author="Limousin, Catherine" w:date="2019-09-18T16:44:00Z">
            <w:rPr>
              <w:rFonts w:asciiTheme="minorHAnsi" w:hAnsiTheme="minorHAnsi" w:cstheme="minorHAnsi"/>
              <w:szCs w:val="24"/>
              <w:lang w:val="es-ES_tradnl"/>
            </w:rPr>
          </w:rPrChange>
        </w:rPr>
        <w:t>¿Cuáles son las características técnicas y operativas del servicio móvil terrestre en la gama de frecuencias 275</w:t>
      </w:r>
      <w:r w:rsidRPr="00946AC6">
        <w:rPr>
          <w:rFonts w:asciiTheme="majorBidi" w:hAnsiTheme="majorBidi" w:cstheme="majorBidi"/>
          <w:szCs w:val="24"/>
          <w:lang w:val="es-ES_tradnl"/>
          <w:rPrChange w:id="618" w:author="Limousin, Catherine" w:date="2019-09-18T16:44:00Z">
            <w:rPr>
              <w:rFonts w:asciiTheme="minorHAnsi" w:hAnsiTheme="minorHAnsi" w:cstheme="minorHAnsi"/>
              <w:szCs w:val="24"/>
              <w:lang w:val="es-ES_tradnl"/>
            </w:rPr>
          </w:rPrChange>
        </w:rPr>
        <w:noBreakHyphen/>
        <w:t>1 000 GHz?,</w:t>
      </w:r>
    </w:p>
    <w:p w:rsidR="004501E2" w:rsidRPr="00946AC6" w:rsidRDefault="004501E2">
      <w:pPr>
        <w:pStyle w:val="call0"/>
        <w:rPr>
          <w:rFonts w:asciiTheme="majorBidi" w:hAnsiTheme="majorBidi" w:cstheme="majorBidi"/>
          <w:rPrChange w:id="619" w:author="Limousin, Catherine" w:date="2019-09-18T16:44:00Z">
            <w:rPr>
              <w:rFonts w:ascii="Times New Roman" w:hAnsi="Times New Roman" w:cs="Times New Roman"/>
              <w:szCs w:val="24"/>
            </w:rPr>
          </w:rPrChange>
        </w:rPr>
        <w:pPrChange w:id="620" w:author="Mendoza Siles, Sidma Jeanneth" w:date="2015-07-30T10:47:00Z">
          <w:pPr>
            <w:pStyle w:val="Call"/>
            <w:spacing w:line="240" w:lineRule="auto"/>
          </w:pPr>
        </w:pPrChange>
      </w:pPr>
      <w:proofErr w:type="gramStart"/>
      <w:r w:rsidRPr="00946AC6">
        <w:rPr>
          <w:rFonts w:asciiTheme="majorBidi" w:hAnsiTheme="majorBidi" w:cstheme="majorBidi"/>
          <w:rPrChange w:id="621" w:author="Limousin, Catherine" w:date="2019-09-18T16:44:00Z">
            <w:rPr>
              <w:i w:val="0"/>
              <w:szCs w:val="24"/>
            </w:rPr>
          </w:rPrChange>
        </w:rPr>
        <w:t>decide</w:t>
      </w:r>
      <w:proofErr w:type="gramEnd"/>
      <w:r w:rsidRPr="00946AC6">
        <w:rPr>
          <w:rFonts w:asciiTheme="majorBidi" w:hAnsiTheme="majorBidi" w:cstheme="majorBidi"/>
          <w:rPrChange w:id="622" w:author="Limousin, Catherine" w:date="2019-09-18T16:44:00Z">
            <w:rPr>
              <w:i w:val="0"/>
              <w:szCs w:val="24"/>
            </w:rPr>
          </w:rPrChange>
        </w:rPr>
        <w:t xml:space="preserve"> además</w:t>
      </w:r>
    </w:p>
    <w:p w:rsidR="004501E2" w:rsidRPr="00946AC6" w:rsidRDefault="004501E2">
      <w:pPr>
        <w:spacing w:before="120" w:line="240" w:lineRule="auto"/>
        <w:rPr>
          <w:rFonts w:asciiTheme="majorBidi" w:hAnsiTheme="majorBidi" w:cstheme="majorBidi"/>
          <w:szCs w:val="24"/>
          <w:lang w:val="es-ES_tradnl"/>
          <w:rPrChange w:id="623" w:author="Limousin, Catherine" w:date="2019-09-18T16:44:00Z">
            <w:rPr>
              <w:rFonts w:asciiTheme="minorHAnsi" w:hAnsiTheme="minorHAnsi" w:cstheme="minorHAnsi"/>
              <w:szCs w:val="24"/>
              <w:lang w:val="es-ES_tradnl"/>
            </w:rPr>
          </w:rPrChange>
        </w:rPr>
        <w:pPrChange w:id="624" w:author="Spanish1" w:date="2019-09-17T19:06: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625" w:author="Limousin, Catherine" w:date="2019-09-18T16:44:00Z">
            <w:rPr>
              <w:rFonts w:asciiTheme="minorHAnsi" w:hAnsiTheme="minorHAnsi" w:cstheme="minorHAnsi"/>
              <w:szCs w:val="24"/>
              <w:lang w:val="es-ES_tradnl"/>
            </w:rPr>
          </w:rPrChange>
        </w:rPr>
        <w:t>1</w:t>
      </w:r>
      <w:r w:rsidRPr="00946AC6">
        <w:rPr>
          <w:rFonts w:asciiTheme="majorBidi" w:hAnsiTheme="majorBidi" w:cstheme="majorBidi"/>
          <w:szCs w:val="24"/>
          <w:lang w:val="es-ES_tradnl"/>
          <w:rPrChange w:id="626" w:author="Limousin, Catherine" w:date="2019-09-18T16:44:00Z">
            <w:rPr>
              <w:rFonts w:asciiTheme="minorHAnsi" w:hAnsiTheme="minorHAnsi" w:cstheme="minorHAnsi"/>
              <w:szCs w:val="24"/>
              <w:lang w:val="es-ES_tradnl"/>
            </w:rPr>
          </w:rPrChange>
        </w:rPr>
        <w:tab/>
        <w:t xml:space="preserve">que se lleven a cabo los estudios de compartición entre los servicios móvil terrestre y pasivos, así como entre el servicio móvil terrestre y otros servicios activos, teniendo en cuenta las características mencionadas en el </w:t>
      </w:r>
      <w:r w:rsidRPr="00946AC6">
        <w:rPr>
          <w:rFonts w:asciiTheme="majorBidi" w:hAnsiTheme="majorBidi" w:cstheme="majorBidi"/>
          <w:i/>
          <w:iCs/>
          <w:szCs w:val="24"/>
          <w:lang w:val="es-ES_tradnl"/>
          <w:rPrChange w:id="627" w:author="Limousin, Catherine" w:date="2019-09-18T16:44:00Z">
            <w:rPr>
              <w:rFonts w:asciiTheme="minorHAnsi" w:hAnsiTheme="minorHAnsi" w:cstheme="minorHAnsi"/>
              <w:i/>
              <w:iCs/>
              <w:szCs w:val="24"/>
              <w:lang w:val="es-ES_tradnl"/>
            </w:rPr>
          </w:rPrChange>
        </w:rPr>
        <w:t>decide</w:t>
      </w:r>
      <w:ins w:id="628" w:author="Carretero Miquau, Clara" w:date="2019-09-12T14:57:00Z">
        <w:r w:rsidRPr="00946AC6">
          <w:rPr>
            <w:rFonts w:asciiTheme="majorBidi" w:hAnsiTheme="majorBidi" w:cstheme="majorBidi"/>
            <w:i/>
            <w:iCs/>
            <w:szCs w:val="24"/>
            <w:lang w:val="es-ES_tradnl"/>
            <w:rPrChange w:id="629" w:author="Limousin, Catherine" w:date="2019-09-18T16:44:00Z">
              <w:rPr>
                <w:rFonts w:asciiTheme="minorHAnsi" w:hAnsiTheme="minorHAnsi" w:cstheme="minorHAnsi"/>
                <w:i/>
                <w:iCs/>
                <w:szCs w:val="24"/>
                <w:lang w:val="es-ES_tradnl"/>
              </w:rPr>
            </w:rPrChange>
          </w:rPr>
          <w:t xml:space="preserve">, </w:t>
        </w:r>
        <w:r w:rsidRPr="00946AC6">
          <w:rPr>
            <w:rFonts w:asciiTheme="majorBidi" w:hAnsiTheme="majorBidi" w:cstheme="majorBidi"/>
            <w:szCs w:val="24"/>
            <w:lang w:val="es-ES_tradnl"/>
            <w:rPrChange w:id="630" w:author="Limousin, Catherine" w:date="2019-09-18T16:44:00Z">
              <w:rPr>
                <w:rFonts w:asciiTheme="minorHAnsi" w:hAnsiTheme="minorHAnsi" w:cstheme="minorHAnsi"/>
                <w:szCs w:val="24"/>
                <w:lang w:val="es-ES_tradnl"/>
              </w:rPr>
            </w:rPrChange>
          </w:rPr>
          <w:t xml:space="preserve">al igual que los resultados pertinentes de los estudios realizados en el marco de la </w:t>
        </w:r>
        <w:proofErr w:type="spellStart"/>
        <w:r w:rsidRPr="00946AC6">
          <w:rPr>
            <w:rFonts w:asciiTheme="majorBidi" w:hAnsiTheme="majorBidi" w:cstheme="majorBidi"/>
            <w:szCs w:val="24"/>
            <w:lang w:val="es-ES_tradnl"/>
            <w:rPrChange w:id="631" w:author="Limousin, Catherine" w:date="2019-09-18T16:44:00Z">
              <w:rPr>
                <w:rFonts w:asciiTheme="minorHAnsi" w:hAnsiTheme="minorHAnsi" w:cstheme="minorHAnsi"/>
                <w:szCs w:val="24"/>
                <w:lang w:val="es-ES_tradnl"/>
              </w:rPr>
            </w:rPrChange>
          </w:rPr>
          <w:t>CMR</w:t>
        </w:r>
        <w:proofErr w:type="spellEnd"/>
        <w:r w:rsidRPr="00946AC6">
          <w:rPr>
            <w:rFonts w:asciiTheme="majorBidi" w:hAnsiTheme="majorBidi" w:cstheme="majorBidi"/>
            <w:szCs w:val="24"/>
            <w:lang w:val="es-ES_tradnl"/>
            <w:rPrChange w:id="632" w:author="Limousin, Catherine" w:date="2019-09-18T16:44:00Z">
              <w:rPr>
                <w:rFonts w:asciiTheme="minorHAnsi" w:hAnsiTheme="minorHAnsi" w:cstheme="minorHAnsi"/>
                <w:szCs w:val="24"/>
                <w:lang w:val="es-ES_tradnl"/>
              </w:rPr>
            </w:rPrChange>
          </w:rPr>
          <w:t>-19</w:t>
        </w:r>
      </w:ins>
      <w:r w:rsidRPr="00946AC6">
        <w:rPr>
          <w:rFonts w:asciiTheme="majorBidi" w:hAnsiTheme="majorBidi" w:cstheme="majorBidi"/>
          <w:szCs w:val="24"/>
          <w:lang w:val="es-ES_tradnl"/>
          <w:rPrChange w:id="633" w:author="Limousin, Catherine" w:date="2019-09-18T16:44: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634" w:author="Limousin, Catherine" w:date="2019-09-18T16:44:00Z">
            <w:rPr>
              <w:rFonts w:asciiTheme="minorHAnsi" w:hAnsiTheme="minorHAnsi" w:cstheme="minorHAnsi"/>
              <w:szCs w:val="24"/>
              <w:lang w:val="es-ES_tradnl"/>
            </w:rPr>
          </w:rPrChange>
        </w:rPr>
        <w:pPrChange w:id="635" w:author="Spanish1" w:date="2019-09-17T19:06: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636" w:author="Limousin, Catherine" w:date="2019-09-18T16:44:00Z">
            <w:rPr>
              <w:rFonts w:asciiTheme="minorHAnsi" w:hAnsiTheme="minorHAnsi" w:cstheme="minorHAnsi"/>
              <w:szCs w:val="24"/>
              <w:lang w:val="es-ES_tradnl"/>
            </w:rPr>
          </w:rPrChange>
        </w:rPr>
        <w:t>2</w:t>
      </w:r>
      <w:r w:rsidRPr="00946AC6">
        <w:rPr>
          <w:rFonts w:asciiTheme="majorBidi" w:hAnsiTheme="majorBidi" w:cstheme="majorBidi"/>
          <w:szCs w:val="24"/>
          <w:lang w:val="es-ES_tradnl"/>
          <w:rPrChange w:id="637" w:author="Limousin, Catherine" w:date="2019-09-18T16:44:00Z">
            <w:rPr>
              <w:rFonts w:asciiTheme="minorHAnsi" w:hAnsiTheme="minorHAnsi" w:cstheme="minorHAnsi"/>
              <w:szCs w:val="24"/>
              <w:lang w:val="es-ES_tradnl"/>
            </w:rPr>
          </w:rPrChange>
        </w:rPr>
        <w:tab/>
        <w:t>que los resultados de los estudios en la gama de frecuencias 275-1 000 GHz se señalen a la atención de las demás Comisiones de Estudio</w:t>
      </w:r>
      <w:ins w:id="638" w:author="Carretero Miquau, Clara" w:date="2019-09-12T14:57:00Z">
        <w:r w:rsidRPr="00946AC6">
          <w:rPr>
            <w:rFonts w:asciiTheme="majorBidi" w:hAnsiTheme="majorBidi" w:cstheme="majorBidi"/>
            <w:szCs w:val="24"/>
            <w:lang w:val="es-ES_tradnl"/>
            <w:rPrChange w:id="639" w:author="Limousin, Catherine" w:date="2019-09-18T16:44:00Z">
              <w:rPr>
                <w:rFonts w:asciiTheme="minorHAnsi" w:hAnsiTheme="minorHAnsi" w:cstheme="minorHAnsi"/>
                <w:szCs w:val="24"/>
                <w:lang w:val="es-ES_tradnl"/>
              </w:rPr>
            </w:rPrChange>
          </w:rPr>
          <w:t>, en particular, la Comisión de Estudio 7</w:t>
        </w:r>
      </w:ins>
      <w:r w:rsidRPr="00946AC6">
        <w:rPr>
          <w:rFonts w:asciiTheme="majorBidi" w:hAnsiTheme="majorBidi" w:cstheme="majorBidi"/>
          <w:szCs w:val="24"/>
          <w:lang w:val="es-ES_tradnl"/>
          <w:rPrChange w:id="640" w:author="Limousin, Catherine" w:date="2019-09-18T16:44: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641" w:author="Limousin, Catherine" w:date="2019-09-18T16:44:00Z">
            <w:rPr>
              <w:rFonts w:asciiTheme="minorHAnsi" w:hAnsiTheme="minorHAnsi" w:cstheme="minorHAnsi"/>
              <w:szCs w:val="24"/>
              <w:lang w:val="es-ES_tradnl"/>
            </w:rPr>
          </w:rPrChange>
        </w:rPr>
        <w:pPrChange w:id="642" w:author="Spanish1" w:date="2019-09-17T19:06: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643" w:author="Limousin, Catherine" w:date="2019-09-18T16:44:00Z">
            <w:rPr>
              <w:rFonts w:asciiTheme="minorHAnsi" w:hAnsiTheme="minorHAnsi" w:cstheme="minorHAnsi"/>
              <w:szCs w:val="24"/>
              <w:lang w:val="es-ES_tradnl"/>
            </w:rPr>
          </w:rPrChange>
        </w:rPr>
        <w:t>3</w:t>
      </w:r>
      <w:r w:rsidRPr="00946AC6">
        <w:rPr>
          <w:rFonts w:asciiTheme="majorBidi" w:hAnsiTheme="majorBidi" w:cstheme="majorBidi"/>
          <w:szCs w:val="24"/>
          <w:lang w:val="es-ES_tradnl"/>
          <w:rPrChange w:id="644" w:author="Limousin, Catherine" w:date="2019-09-18T16:44:00Z">
            <w:rPr>
              <w:rFonts w:asciiTheme="minorHAnsi" w:hAnsiTheme="minorHAnsi" w:cstheme="minorHAnsi"/>
              <w:szCs w:val="24"/>
              <w:lang w:val="es-ES_tradnl"/>
            </w:rPr>
          </w:rPrChange>
        </w:rPr>
        <w:tab/>
        <w:t>que los resultados de los citados estudios se incluyan en una o varias Recomendaciones, Informes o Manuales;</w:t>
      </w:r>
    </w:p>
    <w:p w:rsidR="004501E2" w:rsidRPr="00946AC6" w:rsidRDefault="004501E2" w:rsidP="00893EDA">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4"/>
          <w:lang w:val="es-ES_tradnl"/>
          <w:rPrChange w:id="645" w:author="Limousin, Catherine" w:date="2019-09-18T16:44:00Z">
            <w:rPr>
              <w:rFonts w:asciiTheme="minorHAnsi" w:hAnsiTheme="minorHAnsi" w:cstheme="minorHAnsi"/>
              <w:szCs w:val="24"/>
              <w:lang w:val="es-ES_tradnl"/>
            </w:rPr>
          </w:rPrChange>
        </w:rPr>
        <w:pPrChange w:id="646" w:author="De La Rosa Trivino, Maria Dolores" w:date="2019-09-18T16:5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647" w:author="Limousin, Catherine" w:date="2019-09-18T16:44:00Z">
            <w:rPr>
              <w:rFonts w:asciiTheme="minorHAnsi" w:hAnsiTheme="minorHAnsi" w:cstheme="minorHAnsi"/>
              <w:szCs w:val="24"/>
              <w:lang w:val="es-ES_tradnl"/>
            </w:rPr>
          </w:rPrChange>
        </w:rPr>
        <w:t>4</w:t>
      </w:r>
      <w:r w:rsidRPr="00946AC6">
        <w:rPr>
          <w:rFonts w:asciiTheme="majorBidi" w:hAnsiTheme="majorBidi" w:cstheme="majorBidi"/>
          <w:szCs w:val="24"/>
          <w:lang w:val="es-ES_tradnl"/>
          <w:rPrChange w:id="648" w:author="Limousin, Catherine" w:date="2019-09-18T16:44:00Z">
            <w:rPr>
              <w:rFonts w:asciiTheme="minorHAnsi" w:hAnsiTheme="minorHAnsi" w:cstheme="minorHAnsi"/>
              <w:szCs w:val="24"/>
              <w:lang w:val="es-ES_tradnl"/>
            </w:rPr>
          </w:rPrChange>
        </w:rPr>
        <w:tab/>
        <w:t xml:space="preserve">que los estudios concluyan antes de </w:t>
      </w:r>
      <w:r w:rsidRPr="00893EDA">
        <w:rPr>
          <w:rFonts w:asciiTheme="majorBidi" w:hAnsiTheme="majorBidi" w:cstheme="majorBidi"/>
          <w:szCs w:val="24"/>
          <w:lang w:val="es-ES_tradnl"/>
        </w:rPr>
        <w:t>20</w:t>
      </w:r>
      <w:del w:id="649" w:author="De La Rosa Trivino, Maria Dolores" w:date="2019-09-18T16:58:00Z">
        <w:r w:rsidRPr="00893EDA" w:rsidDel="00893EDA">
          <w:rPr>
            <w:rFonts w:asciiTheme="majorBidi" w:hAnsiTheme="majorBidi" w:cstheme="majorBidi"/>
            <w:szCs w:val="24"/>
            <w:lang w:val="es-ES_tradnl"/>
          </w:rPr>
          <w:delText>19</w:delText>
        </w:r>
      </w:del>
      <w:ins w:id="650" w:author="De La Rosa Trivino, Maria Dolores" w:date="2019-09-18T16:58:00Z">
        <w:r w:rsidR="00893EDA">
          <w:rPr>
            <w:rFonts w:asciiTheme="majorBidi" w:hAnsiTheme="majorBidi" w:cstheme="majorBidi"/>
            <w:szCs w:val="24"/>
            <w:lang w:val="es-ES_tradnl"/>
          </w:rPr>
          <w:t>23</w:t>
        </w:r>
      </w:ins>
      <w:r w:rsidRPr="00946AC6">
        <w:rPr>
          <w:rFonts w:asciiTheme="majorBidi" w:hAnsiTheme="majorBidi" w:cstheme="majorBidi"/>
          <w:szCs w:val="24"/>
          <w:lang w:val="es-ES_tradnl"/>
          <w:rPrChange w:id="651" w:author="Limousin, Catherine" w:date="2019-09-18T16:44:00Z">
            <w:rPr>
              <w:rFonts w:asciiTheme="minorHAnsi" w:hAnsiTheme="minorHAnsi" w:cstheme="minorHAnsi"/>
              <w:szCs w:val="24"/>
              <w:lang w:val="es-ES_tradnl"/>
            </w:rPr>
          </w:rPrChange>
        </w:rPr>
        <w:t>.</w:t>
      </w:r>
    </w:p>
    <w:p w:rsidR="004501E2" w:rsidRPr="00946AC6" w:rsidRDefault="004501E2" w:rsidP="004501E2">
      <w:pPr>
        <w:tabs>
          <w:tab w:val="clear" w:pos="794"/>
          <w:tab w:val="clear" w:pos="1191"/>
          <w:tab w:val="clear" w:pos="1588"/>
          <w:tab w:val="clear" w:pos="1985"/>
          <w:tab w:val="left" w:pos="1134"/>
          <w:tab w:val="left" w:pos="1871"/>
          <w:tab w:val="left" w:pos="2268"/>
        </w:tabs>
        <w:spacing w:before="600" w:line="240" w:lineRule="auto"/>
        <w:jc w:val="left"/>
        <w:rPr>
          <w:rFonts w:asciiTheme="majorBidi" w:hAnsiTheme="majorBidi" w:cstheme="majorBidi"/>
          <w:szCs w:val="20"/>
          <w:lang w:val="es-ES_tradnl" w:eastAsia="ja-JP"/>
          <w:rPrChange w:id="652" w:author="Limousin, Catherine" w:date="2019-09-18T16:44:00Z">
            <w:rPr>
              <w:rFonts w:asciiTheme="minorHAnsi" w:hAnsiTheme="minorHAnsi" w:cstheme="minorHAnsi"/>
              <w:szCs w:val="20"/>
              <w:lang w:val="es-ES_tradnl" w:eastAsia="ja-JP"/>
            </w:rPr>
          </w:rPrChange>
        </w:rPr>
      </w:pPr>
      <w:r w:rsidRPr="00946AC6">
        <w:rPr>
          <w:rFonts w:asciiTheme="majorBidi" w:hAnsiTheme="majorBidi" w:cstheme="majorBidi"/>
          <w:szCs w:val="20"/>
          <w:lang w:val="es-ES_tradnl" w:eastAsia="ja-JP"/>
          <w:rPrChange w:id="653" w:author="Limousin, Catherine" w:date="2019-09-18T16:44:00Z">
            <w:rPr>
              <w:rFonts w:asciiTheme="minorHAnsi" w:hAnsiTheme="minorHAnsi" w:cstheme="minorHAnsi"/>
              <w:szCs w:val="20"/>
              <w:lang w:val="es-ES_tradnl" w:eastAsia="ja-JP"/>
            </w:rPr>
          </w:rPrChange>
        </w:rPr>
        <w:t>Categoría</w:t>
      </w:r>
      <w:proofErr w:type="gramStart"/>
      <w:r w:rsidRPr="00946AC6">
        <w:rPr>
          <w:rFonts w:asciiTheme="majorBidi" w:hAnsiTheme="majorBidi" w:cstheme="majorBidi"/>
          <w:szCs w:val="20"/>
          <w:lang w:val="es-ES_tradnl" w:eastAsia="ja-JP"/>
          <w:rPrChange w:id="654" w:author="Limousin, Catherine" w:date="2019-09-18T16:44:00Z">
            <w:rPr>
              <w:rFonts w:asciiTheme="minorHAnsi" w:hAnsiTheme="minorHAnsi" w:cstheme="minorHAnsi"/>
              <w:szCs w:val="20"/>
              <w:lang w:val="es-ES_tradnl" w:eastAsia="ja-JP"/>
            </w:rPr>
          </w:rPrChange>
        </w:rPr>
        <w:t>:</w:t>
      </w:r>
      <w:r w:rsidR="007A7570">
        <w:rPr>
          <w:rFonts w:asciiTheme="majorBidi" w:hAnsiTheme="majorBidi" w:cstheme="majorBidi"/>
          <w:szCs w:val="20"/>
          <w:lang w:val="es-ES_tradnl" w:eastAsia="ja-JP"/>
        </w:rPr>
        <w:t xml:space="preserve"> </w:t>
      </w:r>
      <w:r w:rsidRPr="00946AC6">
        <w:rPr>
          <w:rFonts w:asciiTheme="majorBidi" w:hAnsiTheme="majorBidi" w:cstheme="majorBidi"/>
          <w:szCs w:val="20"/>
          <w:lang w:val="es-ES_tradnl" w:eastAsia="ja-JP"/>
          <w:rPrChange w:id="655" w:author="Limousin, Catherine" w:date="2019-09-18T16:44:00Z">
            <w:rPr>
              <w:rFonts w:asciiTheme="minorHAnsi" w:hAnsiTheme="minorHAnsi" w:cstheme="minorHAnsi"/>
              <w:szCs w:val="20"/>
              <w:lang w:val="es-ES_tradnl" w:eastAsia="ja-JP"/>
            </w:rPr>
          </w:rPrChange>
        </w:rPr>
        <w:t xml:space="preserve"> </w:t>
      </w:r>
      <w:proofErr w:type="spellStart"/>
      <w:r w:rsidRPr="00946AC6">
        <w:rPr>
          <w:rFonts w:asciiTheme="majorBidi" w:hAnsiTheme="majorBidi" w:cstheme="majorBidi"/>
          <w:szCs w:val="20"/>
          <w:lang w:val="es-ES_tradnl" w:eastAsia="ja-JP"/>
          <w:rPrChange w:id="656" w:author="Limousin, Catherine" w:date="2019-09-18T16:44:00Z">
            <w:rPr>
              <w:rFonts w:asciiTheme="minorHAnsi" w:hAnsiTheme="minorHAnsi" w:cstheme="minorHAnsi"/>
              <w:szCs w:val="20"/>
              <w:lang w:val="es-ES_tradnl" w:eastAsia="ja-JP"/>
            </w:rPr>
          </w:rPrChange>
        </w:rPr>
        <w:t>S2</w:t>
      </w:r>
      <w:proofErr w:type="spellEnd"/>
      <w:proofErr w:type="gramEnd"/>
    </w:p>
    <w:p w:rsidR="004501E2" w:rsidRPr="00946AC6" w:rsidRDefault="004501E2" w:rsidP="004501E2">
      <w:pPr>
        <w:tabs>
          <w:tab w:val="clear" w:pos="794"/>
          <w:tab w:val="clear" w:pos="1191"/>
          <w:tab w:val="left" w:pos="1134"/>
        </w:tabs>
        <w:spacing w:before="120" w:line="240" w:lineRule="auto"/>
        <w:jc w:val="left"/>
        <w:rPr>
          <w:rFonts w:asciiTheme="majorBidi" w:hAnsiTheme="majorBidi" w:cstheme="majorBidi"/>
          <w:szCs w:val="20"/>
          <w:lang w:val="es-ES_tradnl"/>
          <w:rPrChange w:id="657" w:author="Limousin, Catherine" w:date="2019-09-18T16:44:00Z">
            <w:rPr>
              <w:rFonts w:asciiTheme="minorHAnsi" w:hAnsiTheme="minorHAnsi" w:cstheme="minorHAnsi"/>
              <w:szCs w:val="20"/>
              <w:lang w:val="es-ES_tradnl"/>
            </w:rPr>
          </w:rPrChange>
        </w:rPr>
      </w:pPr>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
          <w:sz w:val="28"/>
          <w:szCs w:val="20"/>
          <w:lang w:val="es-ES_tradnl"/>
          <w:rPrChange w:id="658" w:author="Limousin, Catherine" w:date="2019-09-18T16:44:00Z">
            <w:rPr>
              <w:rFonts w:asciiTheme="minorHAnsi" w:hAnsiTheme="minorHAnsi" w:cstheme="minorHAnsi"/>
              <w:b/>
              <w:sz w:val="28"/>
              <w:szCs w:val="20"/>
              <w:lang w:val="es-ES_tradnl"/>
            </w:rPr>
          </w:rPrChange>
        </w:rPr>
      </w:pPr>
      <w:r w:rsidRPr="00946AC6">
        <w:rPr>
          <w:rFonts w:asciiTheme="majorBidi" w:hAnsiTheme="majorBidi" w:cstheme="majorBidi"/>
          <w:lang w:val="es-ES_tradnl"/>
          <w:rPrChange w:id="659" w:author="Limousin, Catherine" w:date="2019-09-18T16:44:00Z">
            <w:rPr>
              <w:rFonts w:asciiTheme="minorHAnsi" w:hAnsiTheme="minorHAnsi" w:cstheme="minorHAnsi"/>
              <w:lang w:val="es-ES_tradnl"/>
            </w:rPr>
          </w:rPrChange>
        </w:rPr>
        <w:br w:type="page"/>
      </w:r>
    </w:p>
    <w:p w:rsidR="004501E2" w:rsidRPr="00946AC6" w:rsidRDefault="004501E2" w:rsidP="004501E2">
      <w:pPr>
        <w:pStyle w:val="AnnexNotitle0"/>
        <w:rPr>
          <w:rFonts w:asciiTheme="minorHAnsi" w:hAnsiTheme="minorHAnsi" w:cstheme="minorHAnsi"/>
        </w:rPr>
      </w:pPr>
      <w:r w:rsidRPr="00946AC6">
        <w:rPr>
          <w:rFonts w:asciiTheme="minorHAnsi" w:hAnsiTheme="minorHAnsi" w:cstheme="minorHAnsi"/>
        </w:rPr>
        <w:lastRenderedPageBreak/>
        <w:t>Anexo 8</w:t>
      </w:r>
    </w:p>
    <w:p w:rsidR="004501E2" w:rsidRPr="00946AC6" w:rsidRDefault="004501E2" w:rsidP="004501E2">
      <w:pPr>
        <w:spacing w:before="240" w:line="240" w:lineRule="auto"/>
        <w:jc w:val="center"/>
        <w:rPr>
          <w:rFonts w:asciiTheme="minorHAnsi" w:hAnsiTheme="minorHAnsi" w:cstheme="minorHAnsi"/>
          <w:lang w:val="es-ES_tradnl"/>
        </w:rPr>
      </w:pPr>
      <w:r w:rsidRPr="00946AC6">
        <w:rPr>
          <w:rFonts w:asciiTheme="minorHAnsi" w:hAnsiTheme="minorHAnsi" w:cstheme="minorHAnsi"/>
          <w:lang w:val="es-ES_tradnl"/>
        </w:rPr>
        <w:t>(Documento 5/157)</w:t>
      </w:r>
    </w:p>
    <w:p w:rsidR="004501E2" w:rsidRPr="00946AC6" w:rsidRDefault="004501E2" w:rsidP="004501E2">
      <w:pPr>
        <w:pStyle w:val="QuestionNoBR"/>
        <w:rPr>
          <w:rFonts w:asciiTheme="majorBidi" w:hAnsiTheme="majorBidi" w:cstheme="majorBidi"/>
          <w:lang w:eastAsia="ja-JP"/>
        </w:rPr>
      </w:pPr>
      <w:r w:rsidRPr="00946AC6">
        <w:rPr>
          <w:rFonts w:asciiTheme="majorBidi" w:hAnsiTheme="majorBidi" w:cstheme="majorBidi"/>
          <w:lang w:eastAsia="ja-JP"/>
        </w:rPr>
        <w:t>PROYECTO DE REVISIÓN DE LA CUESTIÓN UIT-R 241-3/5</w:t>
      </w:r>
    </w:p>
    <w:p w:rsidR="004501E2" w:rsidRPr="00946AC6" w:rsidRDefault="004501E2" w:rsidP="004501E2">
      <w:pPr>
        <w:pStyle w:val="Questiontitle"/>
        <w:rPr>
          <w:rFonts w:asciiTheme="majorBidi" w:hAnsiTheme="majorBidi" w:cstheme="majorBidi"/>
          <w:lang w:val="es-ES_tradnl"/>
        </w:rPr>
      </w:pPr>
      <w:r w:rsidRPr="00946AC6">
        <w:rPr>
          <w:rFonts w:asciiTheme="majorBidi" w:hAnsiTheme="majorBidi" w:cstheme="majorBidi"/>
          <w:lang w:val="es-ES_tradnl"/>
        </w:rPr>
        <w:t>Sistemas de radiocomunicaciones cognoscitivos en el servicio móvil</w:t>
      </w:r>
    </w:p>
    <w:p w:rsidR="004501E2" w:rsidRPr="00946AC6" w:rsidRDefault="004501E2" w:rsidP="004501E2">
      <w:pPr>
        <w:keepNext/>
        <w:keepLines/>
        <w:tabs>
          <w:tab w:val="clear" w:pos="794"/>
          <w:tab w:val="clear" w:pos="1191"/>
          <w:tab w:val="clear" w:pos="1588"/>
          <w:tab w:val="clear" w:pos="1985"/>
        </w:tabs>
        <w:jc w:val="right"/>
        <w:rPr>
          <w:rFonts w:asciiTheme="majorBidi" w:hAnsiTheme="majorBidi" w:cstheme="majorBidi"/>
          <w:lang w:val="es-ES_tradnl"/>
        </w:rPr>
      </w:pPr>
      <w:r w:rsidRPr="00946AC6">
        <w:rPr>
          <w:rFonts w:asciiTheme="majorBidi" w:hAnsiTheme="majorBidi" w:cstheme="majorBidi"/>
          <w:lang w:val="es-ES_tradnl"/>
        </w:rPr>
        <w:t>(2007-2007-2012-2015</w:t>
      </w:r>
      <w:ins w:id="660" w:author="Limousin, Catherine" w:date="2019-09-18T16:43:00Z">
        <w:r w:rsidR="00136802" w:rsidRPr="00946AC6">
          <w:rPr>
            <w:rFonts w:asciiTheme="majorBidi" w:hAnsiTheme="majorBidi" w:cstheme="majorBidi"/>
            <w:lang w:val="es-ES_tradnl"/>
          </w:rPr>
          <w:t>-2019</w:t>
        </w:r>
      </w:ins>
      <w:r w:rsidRPr="00946AC6">
        <w:rPr>
          <w:rFonts w:asciiTheme="majorBidi" w:hAnsiTheme="majorBidi" w:cstheme="majorBidi"/>
          <w:lang w:val="es-ES_tradnl"/>
        </w:rPr>
        <w:t>)</w:t>
      </w:r>
    </w:p>
    <w:p w:rsidR="004501E2" w:rsidRPr="00946AC6" w:rsidRDefault="004501E2" w:rsidP="004501E2">
      <w:pPr>
        <w:spacing w:before="400"/>
        <w:rPr>
          <w:rFonts w:asciiTheme="majorBidi" w:hAnsiTheme="majorBidi" w:cstheme="majorBidi"/>
          <w:szCs w:val="24"/>
          <w:lang w:val="es-ES_tradnl" w:eastAsia="ja-JP"/>
          <w:rPrChange w:id="661" w:author="Limousin, Catherine" w:date="2019-09-18T16:44:00Z">
            <w:rPr>
              <w:rFonts w:asciiTheme="minorHAnsi" w:hAnsiTheme="minorHAnsi" w:cstheme="minorHAnsi"/>
              <w:szCs w:val="24"/>
              <w:lang w:val="es-ES_tradnl" w:eastAsia="ja-JP"/>
            </w:rPr>
          </w:rPrChange>
        </w:rPr>
      </w:pPr>
      <w:r w:rsidRPr="00946AC6">
        <w:rPr>
          <w:rFonts w:asciiTheme="majorBidi" w:hAnsiTheme="majorBidi" w:cstheme="majorBidi"/>
          <w:szCs w:val="24"/>
          <w:lang w:val="es-ES_tradnl" w:eastAsia="ja-JP"/>
          <w:rPrChange w:id="662" w:author="Limousin, Catherine" w:date="2019-09-18T16:44:00Z">
            <w:rPr>
              <w:rFonts w:asciiTheme="minorHAnsi" w:hAnsiTheme="minorHAnsi" w:cstheme="minorHAnsi"/>
              <w:szCs w:val="24"/>
              <w:lang w:val="es-ES_tradnl" w:eastAsia="ja-JP"/>
            </w:rPr>
          </w:rPrChange>
        </w:rPr>
        <w:t>La Asamblea de Radiocomunicaciones de la UIT,</w:t>
      </w:r>
    </w:p>
    <w:p w:rsidR="004501E2" w:rsidRPr="00946AC6" w:rsidRDefault="004501E2" w:rsidP="004501E2">
      <w:pPr>
        <w:pStyle w:val="call0"/>
        <w:rPr>
          <w:rFonts w:asciiTheme="majorBidi" w:hAnsiTheme="majorBidi" w:cstheme="majorBidi"/>
          <w:rPrChange w:id="663"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664" w:author="Limousin, Catherine" w:date="2019-09-18T16:44:00Z">
            <w:rPr>
              <w:rFonts w:asciiTheme="minorHAnsi" w:hAnsiTheme="minorHAnsi" w:cstheme="minorHAnsi"/>
            </w:rPr>
          </w:rPrChange>
        </w:rPr>
        <w:t>considerando</w:t>
      </w:r>
      <w:proofErr w:type="gramEnd"/>
    </w:p>
    <w:p w:rsidR="004501E2" w:rsidRPr="00946AC6" w:rsidRDefault="004501E2">
      <w:pPr>
        <w:spacing w:before="120" w:line="240" w:lineRule="auto"/>
        <w:rPr>
          <w:rFonts w:asciiTheme="majorBidi" w:hAnsiTheme="majorBidi" w:cstheme="majorBidi"/>
          <w:szCs w:val="24"/>
          <w:lang w:val="es-ES_tradnl" w:eastAsia="ja-JP"/>
          <w:rPrChange w:id="665" w:author="Limousin, Catherine" w:date="2019-09-18T16:44:00Z">
            <w:rPr>
              <w:rFonts w:asciiTheme="minorHAnsi" w:hAnsiTheme="minorHAnsi" w:cstheme="minorHAnsi"/>
              <w:szCs w:val="24"/>
              <w:lang w:val="es-ES_tradnl" w:eastAsia="ja-JP"/>
            </w:rPr>
          </w:rPrChange>
        </w:rPr>
        <w:pPrChange w:id="666" w:author="Spanish1" w:date="2019-09-17T19:06: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4"/>
          <w:lang w:val="es-ES_tradnl" w:eastAsia="ja-JP"/>
          <w:rPrChange w:id="667" w:author="Limousin, Catherine" w:date="2019-09-18T16:44:00Z">
            <w:rPr>
              <w:rFonts w:asciiTheme="minorHAnsi" w:hAnsiTheme="minorHAnsi" w:cstheme="minorHAnsi"/>
              <w:i/>
              <w:iCs/>
              <w:szCs w:val="24"/>
              <w:lang w:val="es-ES_tradnl" w:eastAsia="ja-JP"/>
            </w:rPr>
          </w:rPrChange>
        </w:rPr>
        <w:t>a)</w:t>
      </w:r>
      <w:r w:rsidRPr="00946AC6">
        <w:rPr>
          <w:rFonts w:asciiTheme="majorBidi" w:hAnsiTheme="majorBidi" w:cstheme="majorBidi"/>
          <w:szCs w:val="24"/>
          <w:lang w:val="es-ES_tradnl" w:eastAsia="ja-JP"/>
          <w:rPrChange w:id="668" w:author="Limousin, Catherine" w:date="2019-09-18T16:44:00Z">
            <w:rPr>
              <w:rFonts w:asciiTheme="minorHAnsi" w:hAnsiTheme="minorHAnsi" w:cstheme="minorHAnsi"/>
              <w:szCs w:val="24"/>
              <w:lang w:val="es-ES_tradnl" w:eastAsia="ja-JP"/>
            </w:rPr>
          </w:rPrChange>
        </w:rPr>
        <w:tab/>
      </w:r>
      <w:r w:rsidRPr="00946AC6">
        <w:rPr>
          <w:rFonts w:asciiTheme="majorBidi" w:hAnsiTheme="majorBidi" w:cstheme="majorBidi"/>
          <w:szCs w:val="24"/>
          <w:lang w:val="es-ES_tradnl"/>
          <w:rPrChange w:id="669" w:author="Limousin, Catherine" w:date="2019-09-18T16:44:00Z">
            <w:rPr>
              <w:rFonts w:asciiTheme="minorHAnsi" w:hAnsiTheme="minorHAnsi" w:cstheme="minorHAnsi"/>
              <w:szCs w:val="24"/>
              <w:lang w:val="es-ES_tradnl"/>
            </w:rPr>
          </w:rPrChange>
        </w:rPr>
        <w:t>que la utilización de sistemas de radiocomunicaciones móviles está creciendo rápidamente en todo el mundo;</w:t>
      </w:r>
    </w:p>
    <w:p w:rsidR="004501E2" w:rsidRPr="00946AC6" w:rsidRDefault="004501E2">
      <w:pPr>
        <w:spacing w:before="120" w:line="240" w:lineRule="auto"/>
        <w:rPr>
          <w:rFonts w:asciiTheme="majorBidi" w:hAnsiTheme="majorBidi" w:cstheme="majorBidi"/>
          <w:szCs w:val="24"/>
          <w:lang w:val="es-ES_tradnl" w:eastAsia="ja-JP"/>
          <w:rPrChange w:id="670" w:author="Limousin, Catherine" w:date="2019-09-18T16:44:00Z">
            <w:rPr>
              <w:rFonts w:asciiTheme="minorHAnsi" w:hAnsiTheme="minorHAnsi" w:cstheme="minorHAnsi"/>
              <w:szCs w:val="24"/>
              <w:lang w:val="es-ES_tradnl" w:eastAsia="ja-JP"/>
            </w:rPr>
          </w:rPrChange>
        </w:rPr>
        <w:pPrChange w:id="671" w:author="Spanish1" w:date="2019-09-17T19:06: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eastAsia="ja-JP"/>
          <w:rPrChange w:id="672" w:author="Limousin, Catherine" w:date="2019-09-18T16:44:00Z">
            <w:rPr>
              <w:rFonts w:asciiTheme="minorHAnsi" w:hAnsiTheme="minorHAnsi" w:cstheme="minorHAnsi"/>
              <w:i/>
              <w:iCs/>
              <w:szCs w:val="24"/>
              <w:lang w:val="es-ES_tradnl" w:eastAsia="ja-JP"/>
            </w:rPr>
          </w:rPrChange>
        </w:rPr>
        <w:t>b)</w:t>
      </w:r>
      <w:r w:rsidRPr="00946AC6">
        <w:rPr>
          <w:rFonts w:asciiTheme="majorBidi" w:hAnsiTheme="majorBidi" w:cstheme="majorBidi"/>
          <w:szCs w:val="24"/>
          <w:lang w:val="es-ES_tradnl" w:eastAsia="ja-JP"/>
          <w:rPrChange w:id="673" w:author="Limousin, Catherine" w:date="2019-09-18T16:44:00Z">
            <w:rPr>
              <w:rFonts w:asciiTheme="minorHAnsi" w:hAnsiTheme="minorHAnsi" w:cstheme="minorHAnsi"/>
              <w:szCs w:val="24"/>
              <w:lang w:val="es-ES_tradnl" w:eastAsia="ja-JP"/>
            </w:rPr>
          </w:rPrChange>
        </w:rPr>
        <w:tab/>
      </w:r>
      <w:r w:rsidRPr="00946AC6">
        <w:rPr>
          <w:rFonts w:asciiTheme="majorBidi" w:hAnsiTheme="majorBidi" w:cstheme="majorBidi"/>
          <w:szCs w:val="24"/>
          <w:lang w:val="es-ES_tradnl"/>
          <w:rPrChange w:id="674" w:author="Limousin, Catherine" w:date="2019-09-18T16:44:00Z">
            <w:rPr>
              <w:rFonts w:asciiTheme="minorHAnsi" w:hAnsiTheme="minorHAnsi" w:cstheme="minorHAnsi"/>
              <w:szCs w:val="24"/>
              <w:lang w:val="es-ES_tradnl"/>
            </w:rPr>
          </w:rPrChange>
        </w:rPr>
        <w:t>que es fundamental lograr una utilización más eficaz del espectro para que continúe el crecimiento de estos sistemas;</w:t>
      </w:r>
    </w:p>
    <w:p w:rsidR="004501E2" w:rsidRPr="00946AC6" w:rsidRDefault="004501E2">
      <w:pPr>
        <w:spacing w:before="120" w:line="240" w:lineRule="auto"/>
        <w:rPr>
          <w:rFonts w:asciiTheme="majorBidi" w:hAnsiTheme="majorBidi" w:cstheme="majorBidi"/>
          <w:szCs w:val="24"/>
          <w:lang w:val="es-ES_tradnl" w:eastAsia="ja-JP"/>
          <w:rPrChange w:id="675" w:author="Limousin, Catherine" w:date="2019-09-18T16:44:00Z">
            <w:rPr>
              <w:rFonts w:asciiTheme="minorHAnsi" w:hAnsiTheme="minorHAnsi" w:cstheme="minorHAnsi"/>
              <w:szCs w:val="24"/>
              <w:lang w:val="es-ES_tradnl" w:eastAsia="ja-JP"/>
            </w:rPr>
          </w:rPrChange>
        </w:rPr>
        <w:pPrChange w:id="676" w:author="Spanish1" w:date="2019-09-17T19:06: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eastAsia="ja-JP"/>
          <w:rPrChange w:id="677" w:author="Limousin, Catherine" w:date="2019-09-18T16:44:00Z">
            <w:rPr>
              <w:rFonts w:asciiTheme="minorHAnsi" w:hAnsiTheme="minorHAnsi" w:cstheme="minorHAnsi"/>
              <w:i/>
              <w:iCs/>
              <w:szCs w:val="24"/>
              <w:lang w:val="es-ES_tradnl" w:eastAsia="ja-JP"/>
            </w:rPr>
          </w:rPrChange>
        </w:rPr>
        <w:t>c)</w:t>
      </w:r>
      <w:r w:rsidRPr="00946AC6">
        <w:rPr>
          <w:rFonts w:asciiTheme="majorBidi" w:hAnsiTheme="majorBidi" w:cstheme="majorBidi"/>
          <w:szCs w:val="24"/>
          <w:lang w:val="es-ES_tradnl" w:eastAsia="ja-JP"/>
          <w:rPrChange w:id="678" w:author="Limousin, Catherine" w:date="2019-09-18T16:44:00Z">
            <w:rPr>
              <w:rFonts w:asciiTheme="minorHAnsi" w:hAnsiTheme="minorHAnsi" w:cstheme="minorHAnsi"/>
              <w:szCs w:val="24"/>
              <w:lang w:val="es-ES_tradnl" w:eastAsia="ja-JP"/>
            </w:rPr>
          </w:rPrChange>
        </w:rPr>
        <w:tab/>
        <w:t>que los sistemas de radiocomunicaciones cognoscitivos (</w:t>
      </w:r>
      <w:proofErr w:type="spellStart"/>
      <w:r w:rsidRPr="00946AC6">
        <w:rPr>
          <w:rFonts w:asciiTheme="majorBidi" w:hAnsiTheme="majorBidi" w:cstheme="majorBidi"/>
          <w:i/>
          <w:iCs/>
          <w:szCs w:val="24"/>
          <w:lang w:val="es-ES_tradnl" w:eastAsia="ja-JP"/>
          <w:rPrChange w:id="679" w:author="Limousin, Catherine" w:date="2019-09-18T16:44:00Z">
            <w:rPr>
              <w:rFonts w:asciiTheme="minorHAnsi" w:hAnsiTheme="minorHAnsi" w:cstheme="minorHAnsi"/>
              <w:i/>
              <w:iCs/>
              <w:szCs w:val="24"/>
              <w:lang w:val="es-ES_tradnl" w:eastAsia="ja-JP"/>
            </w:rPr>
          </w:rPrChange>
        </w:rPr>
        <w:t>cognitive</w:t>
      </w:r>
      <w:proofErr w:type="spellEnd"/>
      <w:r w:rsidRPr="00946AC6">
        <w:rPr>
          <w:rFonts w:asciiTheme="majorBidi" w:hAnsiTheme="majorBidi" w:cstheme="majorBidi"/>
          <w:i/>
          <w:iCs/>
          <w:szCs w:val="24"/>
          <w:lang w:val="es-ES_tradnl" w:eastAsia="ja-JP"/>
          <w:rPrChange w:id="680" w:author="Limousin, Catherine" w:date="2019-09-18T16:44:00Z">
            <w:rPr>
              <w:rFonts w:asciiTheme="minorHAnsi" w:hAnsiTheme="minorHAnsi" w:cstheme="minorHAnsi"/>
              <w:i/>
              <w:iCs/>
              <w:szCs w:val="24"/>
              <w:lang w:val="es-ES_tradnl" w:eastAsia="ja-JP"/>
            </w:rPr>
          </w:rPrChange>
        </w:rPr>
        <w:t xml:space="preserve"> radio </w:t>
      </w:r>
      <w:proofErr w:type="spellStart"/>
      <w:r w:rsidRPr="00946AC6">
        <w:rPr>
          <w:rFonts w:asciiTheme="majorBidi" w:hAnsiTheme="majorBidi" w:cstheme="majorBidi"/>
          <w:i/>
          <w:iCs/>
          <w:szCs w:val="24"/>
          <w:lang w:val="es-ES_tradnl" w:eastAsia="ja-JP"/>
          <w:rPrChange w:id="681" w:author="Limousin, Catherine" w:date="2019-09-18T16:44:00Z">
            <w:rPr>
              <w:rFonts w:asciiTheme="minorHAnsi" w:hAnsiTheme="minorHAnsi" w:cstheme="minorHAnsi"/>
              <w:i/>
              <w:iCs/>
              <w:szCs w:val="24"/>
              <w:lang w:val="es-ES_tradnl" w:eastAsia="ja-JP"/>
            </w:rPr>
          </w:rPrChange>
        </w:rPr>
        <w:t>systems</w:t>
      </w:r>
      <w:proofErr w:type="spellEnd"/>
      <w:r w:rsidRPr="00946AC6">
        <w:rPr>
          <w:rFonts w:asciiTheme="majorBidi" w:hAnsiTheme="majorBidi" w:cstheme="majorBidi"/>
          <w:szCs w:val="24"/>
          <w:lang w:val="es-ES_tradnl" w:eastAsia="ja-JP"/>
          <w:rPrChange w:id="682" w:author="Limousin, Catherine" w:date="2019-09-18T16:44:00Z">
            <w:rPr>
              <w:rFonts w:asciiTheme="minorHAnsi" w:hAnsiTheme="minorHAnsi" w:cstheme="minorHAnsi"/>
              <w:szCs w:val="24"/>
              <w:lang w:val="es-ES_tradnl" w:eastAsia="ja-JP"/>
            </w:rPr>
          </w:rPrChange>
        </w:rPr>
        <w:t xml:space="preserve">, </w:t>
      </w:r>
      <w:proofErr w:type="spellStart"/>
      <w:r w:rsidRPr="00946AC6">
        <w:rPr>
          <w:rFonts w:asciiTheme="majorBidi" w:hAnsiTheme="majorBidi" w:cstheme="majorBidi"/>
          <w:szCs w:val="24"/>
          <w:lang w:val="es-ES_tradnl" w:eastAsia="ja-JP"/>
          <w:rPrChange w:id="683" w:author="Limousin, Catherine" w:date="2019-09-18T16:44:00Z">
            <w:rPr>
              <w:rFonts w:asciiTheme="minorHAnsi" w:hAnsiTheme="minorHAnsi" w:cstheme="minorHAnsi"/>
              <w:szCs w:val="24"/>
              <w:lang w:val="es-ES_tradnl" w:eastAsia="ja-JP"/>
            </w:rPr>
          </w:rPrChange>
        </w:rPr>
        <w:t>CRS</w:t>
      </w:r>
      <w:proofErr w:type="spellEnd"/>
      <w:r w:rsidRPr="00946AC6">
        <w:rPr>
          <w:rFonts w:asciiTheme="majorBidi" w:hAnsiTheme="majorBidi" w:cstheme="majorBidi"/>
          <w:szCs w:val="24"/>
          <w:lang w:val="es-ES_tradnl" w:eastAsia="ja-JP"/>
          <w:rPrChange w:id="684" w:author="Limousin, Catherine" w:date="2019-09-18T16:44:00Z">
            <w:rPr>
              <w:rFonts w:asciiTheme="minorHAnsi" w:hAnsiTheme="minorHAnsi" w:cstheme="minorHAnsi"/>
              <w:szCs w:val="24"/>
              <w:lang w:val="es-ES_tradnl" w:eastAsia="ja-JP"/>
            </w:rPr>
          </w:rPrChange>
        </w:rPr>
        <w:t xml:space="preserve">) pueden facilitar una utilización más eficaz del espectro en los sistemas de radiocomunicaciones móviles; </w:t>
      </w:r>
    </w:p>
    <w:p w:rsidR="004501E2" w:rsidRPr="00946AC6" w:rsidRDefault="004501E2">
      <w:pPr>
        <w:spacing w:before="120" w:line="240" w:lineRule="auto"/>
        <w:rPr>
          <w:rFonts w:asciiTheme="majorBidi" w:hAnsiTheme="majorBidi" w:cstheme="majorBidi"/>
          <w:szCs w:val="24"/>
          <w:lang w:val="es-ES_tradnl" w:eastAsia="ja-JP"/>
          <w:rPrChange w:id="685" w:author="Limousin, Catherine" w:date="2019-09-18T16:44:00Z">
            <w:rPr>
              <w:rFonts w:asciiTheme="minorHAnsi" w:hAnsiTheme="minorHAnsi" w:cstheme="minorHAnsi"/>
              <w:szCs w:val="24"/>
              <w:lang w:val="es-ES_tradnl" w:eastAsia="ja-JP"/>
            </w:rPr>
          </w:rPrChange>
        </w:rPr>
        <w:pPrChange w:id="686" w:author="Spanish1" w:date="2019-09-17T19:06: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eastAsia="ja-JP"/>
          <w:rPrChange w:id="687" w:author="Limousin, Catherine" w:date="2019-09-18T16:44:00Z">
            <w:rPr>
              <w:rFonts w:asciiTheme="minorHAnsi" w:hAnsiTheme="minorHAnsi" w:cstheme="minorHAnsi"/>
              <w:i/>
              <w:iCs/>
              <w:szCs w:val="24"/>
              <w:lang w:val="es-ES_tradnl" w:eastAsia="ja-JP"/>
            </w:rPr>
          </w:rPrChange>
        </w:rPr>
        <w:t>d)</w:t>
      </w:r>
      <w:r w:rsidRPr="00946AC6">
        <w:rPr>
          <w:rFonts w:asciiTheme="majorBidi" w:hAnsiTheme="majorBidi" w:cstheme="majorBidi"/>
          <w:szCs w:val="24"/>
          <w:lang w:val="es-ES_tradnl" w:eastAsia="ja-JP"/>
          <w:rPrChange w:id="688" w:author="Limousin, Catherine" w:date="2019-09-18T16:44:00Z">
            <w:rPr>
              <w:rFonts w:asciiTheme="minorHAnsi" w:hAnsiTheme="minorHAnsi" w:cstheme="minorHAnsi"/>
              <w:szCs w:val="24"/>
              <w:lang w:val="es-ES_tradnl" w:eastAsia="ja-JP"/>
            </w:rPr>
          </w:rPrChange>
        </w:rPr>
        <w:tab/>
        <w:t>que los sistemas de radiocomunicaciones cognoscitivos pueden proporcionar versatilidad y flexibilidad funcional y operativa en los sistemas de radiocomunicaciones móviles;</w:t>
      </w:r>
    </w:p>
    <w:p w:rsidR="004501E2" w:rsidRPr="00946AC6" w:rsidRDefault="004501E2">
      <w:pPr>
        <w:spacing w:before="120" w:line="240" w:lineRule="auto"/>
        <w:rPr>
          <w:rFonts w:asciiTheme="majorBidi" w:hAnsiTheme="majorBidi" w:cstheme="majorBidi"/>
          <w:szCs w:val="24"/>
          <w:lang w:val="es-ES_tradnl" w:eastAsia="ja-JP"/>
          <w:rPrChange w:id="689" w:author="Limousin, Catherine" w:date="2019-09-18T16:44:00Z">
            <w:rPr>
              <w:rFonts w:asciiTheme="minorHAnsi" w:hAnsiTheme="minorHAnsi" w:cstheme="minorHAnsi"/>
              <w:szCs w:val="24"/>
              <w:lang w:val="es-ES_tradnl" w:eastAsia="ja-JP"/>
            </w:rPr>
          </w:rPrChange>
        </w:rPr>
        <w:pPrChange w:id="690" w:author="Spanish1" w:date="2019-09-17T19:06: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eastAsia="ja-JP"/>
          <w:rPrChange w:id="691" w:author="Limousin, Catherine" w:date="2019-09-18T16:44:00Z">
            <w:rPr>
              <w:rFonts w:asciiTheme="minorHAnsi" w:hAnsiTheme="minorHAnsi" w:cstheme="minorHAnsi"/>
              <w:i/>
              <w:iCs/>
              <w:szCs w:val="24"/>
              <w:lang w:val="es-ES_tradnl" w:eastAsia="ja-JP"/>
            </w:rPr>
          </w:rPrChange>
        </w:rPr>
        <w:t>e)</w:t>
      </w:r>
      <w:r w:rsidRPr="00946AC6">
        <w:rPr>
          <w:rFonts w:asciiTheme="majorBidi" w:hAnsiTheme="majorBidi" w:cstheme="majorBidi"/>
          <w:szCs w:val="24"/>
          <w:lang w:val="es-ES_tradnl" w:eastAsia="ja-JP"/>
          <w:rPrChange w:id="692" w:author="Limousin, Catherine" w:date="2019-09-18T16:44:00Z">
            <w:rPr>
              <w:rFonts w:asciiTheme="minorHAnsi" w:hAnsiTheme="minorHAnsi" w:cstheme="minorHAnsi"/>
              <w:szCs w:val="24"/>
              <w:lang w:val="es-ES_tradnl" w:eastAsia="ja-JP"/>
            </w:rPr>
          </w:rPrChange>
        </w:rPr>
        <w:tab/>
        <w:t>que se están llevando a cabo investigaciones y desarrollos importantes sobre sistemas de radiocomunicaciones cognoscitivos y tecnologías radioeléctricas conexas;</w:t>
      </w:r>
    </w:p>
    <w:p w:rsidR="004501E2" w:rsidRPr="00946AC6" w:rsidRDefault="004501E2">
      <w:pPr>
        <w:spacing w:before="120" w:line="240" w:lineRule="auto"/>
        <w:rPr>
          <w:rFonts w:asciiTheme="majorBidi" w:hAnsiTheme="majorBidi" w:cstheme="majorBidi"/>
          <w:szCs w:val="24"/>
          <w:lang w:val="es-ES_tradnl"/>
          <w:rPrChange w:id="693" w:author="Limousin, Catherine" w:date="2019-09-18T16:44:00Z">
            <w:rPr>
              <w:rFonts w:asciiTheme="minorHAnsi" w:hAnsiTheme="minorHAnsi" w:cstheme="minorHAnsi"/>
              <w:szCs w:val="24"/>
              <w:lang w:val="es-ES_tradnl"/>
            </w:rPr>
          </w:rPrChange>
        </w:rPr>
        <w:pPrChange w:id="694" w:author="Spanish1" w:date="2019-09-17T19:06: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eastAsia="ja-JP"/>
          <w:rPrChange w:id="695" w:author="Limousin, Catherine" w:date="2019-09-18T16:44:00Z">
            <w:rPr>
              <w:rFonts w:asciiTheme="minorHAnsi" w:hAnsiTheme="minorHAnsi" w:cstheme="minorHAnsi"/>
              <w:i/>
              <w:iCs/>
              <w:szCs w:val="24"/>
              <w:lang w:val="es-ES_tradnl" w:eastAsia="ja-JP"/>
            </w:rPr>
          </w:rPrChange>
        </w:rPr>
        <w:t>f)</w:t>
      </w:r>
      <w:r w:rsidRPr="00946AC6">
        <w:rPr>
          <w:rFonts w:asciiTheme="majorBidi" w:hAnsiTheme="majorBidi" w:cstheme="majorBidi"/>
          <w:szCs w:val="24"/>
          <w:lang w:val="es-ES_tradnl" w:eastAsia="ja-JP"/>
          <w:rPrChange w:id="696" w:author="Limousin, Catherine" w:date="2019-09-18T16:44:00Z">
            <w:rPr>
              <w:rFonts w:asciiTheme="minorHAnsi" w:hAnsiTheme="minorHAnsi" w:cstheme="minorHAnsi"/>
              <w:szCs w:val="24"/>
              <w:lang w:val="es-ES_tradnl" w:eastAsia="ja-JP"/>
            </w:rPr>
          </w:rPrChange>
        </w:rPr>
        <w:tab/>
      </w:r>
      <w:r w:rsidRPr="00946AC6">
        <w:rPr>
          <w:rFonts w:asciiTheme="majorBidi" w:hAnsiTheme="majorBidi" w:cstheme="majorBidi"/>
          <w:szCs w:val="24"/>
          <w:lang w:val="es-ES_tradnl"/>
          <w:rPrChange w:id="697" w:author="Limousin, Catherine" w:date="2019-09-18T16:44:00Z">
            <w:rPr>
              <w:rFonts w:asciiTheme="minorHAnsi" w:hAnsiTheme="minorHAnsi" w:cstheme="minorHAnsi"/>
              <w:szCs w:val="24"/>
              <w:lang w:val="es-ES_tradnl"/>
            </w:rPr>
          </w:rPrChange>
        </w:rPr>
        <w:t xml:space="preserve">que conviene identificar las características técnicas y de funcionamiento de los </w:t>
      </w:r>
      <w:proofErr w:type="spellStart"/>
      <w:r w:rsidRPr="00946AC6">
        <w:rPr>
          <w:rFonts w:asciiTheme="majorBidi" w:hAnsiTheme="majorBidi" w:cstheme="majorBidi"/>
          <w:szCs w:val="24"/>
          <w:lang w:val="es-ES_tradnl"/>
          <w:rPrChange w:id="698" w:author="Limousin, Catherine" w:date="2019-09-18T16:44:00Z">
            <w:rPr>
              <w:rFonts w:asciiTheme="minorHAnsi" w:hAnsiTheme="minorHAnsi" w:cstheme="minorHAnsi"/>
              <w:szCs w:val="24"/>
              <w:lang w:val="es-ES_tradnl"/>
            </w:rPr>
          </w:rPrChange>
        </w:rPr>
        <w:t>CSR</w:t>
      </w:r>
      <w:proofErr w:type="spellEnd"/>
      <w:r w:rsidRPr="00946AC6">
        <w:rPr>
          <w:rFonts w:asciiTheme="majorBidi" w:hAnsiTheme="majorBidi" w:cstheme="majorBidi"/>
          <w:szCs w:val="24"/>
          <w:lang w:val="es-ES_tradnl"/>
          <w:rPrChange w:id="699" w:author="Limousin, Catherine" w:date="2019-09-18T16:44: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700" w:author="Limousin, Catherine" w:date="2019-09-18T16:44:00Z">
            <w:rPr>
              <w:rFonts w:asciiTheme="minorHAnsi" w:hAnsiTheme="minorHAnsi" w:cstheme="minorHAnsi"/>
              <w:szCs w:val="24"/>
              <w:lang w:val="es-ES_tradnl"/>
            </w:rPr>
          </w:rPrChange>
        </w:rPr>
        <w:pPrChange w:id="701" w:author="Spanish1" w:date="2019-09-17T19:06: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702" w:author="Limousin, Catherine" w:date="2019-09-18T16:44:00Z">
            <w:rPr>
              <w:rFonts w:asciiTheme="minorHAnsi" w:hAnsiTheme="minorHAnsi" w:cstheme="minorHAnsi"/>
              <w:i/>
              <w:iCs/>
              <w:szCs w:val="24"/>
              <w:lang w:val="es-ES_tradnl"/>
            </w:rPr>
          </w:rPrChange>
        </w:rPr>
        <w:t>g)</w:t>
      </w:r>
      <w:r w:rsidRPr="00946AC6">
        <w:rPr>
          <w:rFonts w:asciiTheme="majorBidi" w:hAnsiTheme="majorBidi" w:cstheme="majorBidi"/>
          <w:szCs w:val="24"/>
          <w:lang w:val="es-ES_tradnl"/>
          <w:rPrChange w:id="703" w:author="Limousin, Catherine" w:date="2019-09-18T16:44:00Z">
            <w:rPr>
              <w:rFonts w:asciiTheme="minorHAnsi" w:hAnsiTheme="minorHAnsi" w:cstheme="minorHAnsi"/>
              <w:szCs w:val="24"/>
              <w:lang w:val="es-ES_tradnl"/>
            </w:rPr>
          </w:rPrChange>
        </w:rPr>
        <w:tab/>
        <w:t xml:space="preserve">que el Informe UIT-R </w:t>
      </w:r>
      <w:proofErr w:type="spellStart"/>
      <w:r w:rsidRPr="00946AC6">
        <w:rPr>
          <w:rFonts w:asciiTheme="majorBidi" w:hAnsiTheme="majorBidi" w:cstheme="majorBidi"/>
          <w:szCs w:val="24"/>
          <w:lang w:val="es-ES_tradnl"/>
          <w:rPrChange w:id="704" w:author="Limousin, Catherine" w:date="2019-09-18T16:44:00Z">
            <w:rPr>
              <w:rFonts w:asciiTheme="minorHAnsi" w:hAnsiTheme="minorHAnsi" w:cstheme="minorHAnsi"/>
              <w:szCs w:val="24"/>
              <w:lang w:val="es-ES_tradnl"/>
            </w:rPr>
          </w:rPrChange>
        </w:rPr>
        <w:t>SM.2152</w:t>
      </w:r>
      <w:proofErr w:type="spellEnd"/>
      <w:r w:rsidRPr="00946AC6">
        <w:rPr>
          <w:rFonts w:asciiTheme="majorBidi" w:hAnsiTheme="majorBidi" w:cstheme="majorBidi"/>
          <w:szCs w:val="24"/>
          <w:lang w:val="es-ES_tradnl"/>
          <w:rPrChange w:id="705" w:author="Limousin, Catherine" w:date="2019-09-18T16:44:00Z">
            <w:rPr>
              <w:rFonts w:asciiTheme="minorHAnsi" w:hAnsiTheme="minorHAnsi" w:cstheme="minorHAnsi"/>
              <w:szCs w:val="24"/>
              <w:lang w:val="es-ES_tradnl"/>
            </w:rPr>
          </w:rPrChange>
        </w:rPr>
        <w:t xml:space="preserve"> contiene la definición de un </w:t>
      </w:r>
      <w:proofErr w:type="spellStart"/>
      <w:r w:rsidRPr="00946AC6">
        <w:rPr>
          <w:rFonts w:asciiTheme="majorBidi" w:hAnsiTheme="majorBidi" w:cstheme="majorBidi"/>
          <w:szCs w:val="24"/>
          <w:lang w:val="es-ES_tradnl"/>
          <w:rPrChange w:id="706" w:author="Limousin, Catherine" w:date="2019-09-18T16:44:00Z">
            <w:rPr>
              <w:rFonts w:asciiTheme="minorHAnsi" w:hAnsiTheme="minorHAnsi" w:cstheme="minorHAnsi"/>
              <w:szCs w:val="24"/>
              <w:lang w:val="es-ES_tradnl"/>
            </w:rPr>
          </w:rPrChange>
        </w:rPr>
        <w:t>CRS</w:t>
      </w:r>
      <w:proofErr w:type="spellEnd"/>
      <w:r w:rsidRPr="00946AC6">
        <w:rPr>
          <w:rFonts w:asciiTheme="majorBidi" w:hAnsiTheme="majorBidi" w:cstheme="majorBidi"/>
          <w:szCs w:val="24"/>
          <w:lang w:val="es-ES_tradnl"/>
          <w:rPrChange w:id="707" w:author="Limousin, Catherine" w:date="2019-09-18T16:44:00Z">
            <w:rPr>
              <w:rFonts w:asciiTheme="minorHAnsi" w:hAnsiTheme="minorHAnsi" w:cstheme="minorHAnsi"/>
              <w:szCs w:val="24"/>
              <w:lang w:val="es-ES_tradnl"/>
            </w:rPr>
          </w:rPrChange>
        </w:rPr>
        <w:t xml:space="preserve"> acuñada por el UIT</w:t>
      </w:r>
      <w:r w:rsidRPr="00946AC6">
        <w:rPr>
          <w:rFonts w:asciiTheme="majorBidi" w:hAnsiTheme="majorBidi" w:cstheme="majorBidi"/>
          <w:szCs w:val="24"/>
          <w:lang w:val="es-ES_tradnl"/>
          <w:rPrChange w:id="708" w:author="Limousin, Catherine" w:date="2019-09-18T16:44:00Z">
            <w:rPr>
              <w:rFonts w:asciiTheme="minorHAnsi" w:hAnsiTheme="minorHAnsi" w:cstheme="minorHAnsi"/>
              <w:szCs w:val="24"/>
              <w:lang w:val="es-ES_tradnl"/>
            </w:rPr>
          </w:rPrChange>
        </w:rPr>
        <w:noBreakHyphen/>
        <w:t>R;</w:t>
      </w:r>
    </w:p>
    <w:p w:rsidR="004501E2" w:rsidRPr="00946AC6" w:rsidRDefault="004501E2">
      <w:pPr>
        <w:spacing w:before="120" w:line="240" w:lineRule="auto"/>
        <w:rPr>
          <w:rFonts w:asciiTheme="majorBidi" w:hAnsiTheme="majorBidi" w:cstheme="majorBidi"/>
          <w:szCs w:val="24"/>
          <w:lang w:val="es-ES_tradnl" w:eastAsia="ja-JP"/>
          <w:rPrChange w:id="709" w:author="Limousin, Catherine" w:date="2019-09-18T16:44:00Z">
            <w:rPr>
              <w:rFonts w:asciiTheme="minorHAnsi" w:hAnsiTheme="minorHAnsi" w:cstheme="minorHAnsi"/>
              <w:szCs w:val="24"/>
              <w:lang w:val="es-ES_tradnl" w:eastAsia="ja-JP"/>
            </w:rPr>
          </w:rPrChange>
        </w:rPr>
        <w:pPrChange w:id="710" w:author="Spanish1" w:date="2019-09-17T19:07: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eastAsia="ja-JP"/>
          <w:rPrChange w:id="711" w:author="Limousin, Catherine" w:date="2019-09-18T16:44:00Z">
            <w:rPr>
              <w:rFonts w:asciiTheme="minorHAnsi" w:hAnsiTheme="minorHAnsi" w:cstheme="minorHAnsi"/>
              <w:i/>
              <w:iCs/>
              <w:szCs w:val="24"/>
              <w:lang w:val="es-ES_tradnl" w:eastAsia="ja-JP"/>
            </w:rPr>
          </w:rPrChange>
        </w:rPr>
        <w:t>h)</w:t>
      </w:r>
      <w:r w:rsidRPr="00946AC6">
        <w:rPr>
          <w:rFonts w:asciiTheme="majorBidi" w:hAnsiTheme="majorBidi" w:cstheme="majorBidi"/>
          <w:szCs w:val="24"/>
          <w:lang w:val="es-ES_tradnl" w:eastAsia="ja-JP"/>
          <w:rPrChange w:id="712" w:author="Limousin, Catherine" w:date="2019-09-18T16:44:00Z">
            <w:rPr>
              <w:rFonts w:asciiTheme="minorHAnsi" w:hAnsiTheme="minorHAnsi" w:cstheme="minorHAnsi"/>
              <w:szCs w:val="24"/>
              <w:lang w:val="es-ES_tradnl" w:eastAsia="ja-JP"/>
            </w:rPr>
          </w:rPrChange>
        </w:rPr>
        <w:tab/>
        <w:t>que los Informes y/o Recomendaciones del UIT-R sobre sistemas de radiocomunicaciones cognoscitivos complementarían otras Recomendaciones del UIT-R sobre sistemas de radiocomunicaciones móviles;</w:t>
      </w:r>
    </w:p>
    <w:p w:rsidR="004501E2" w:rsidRPr="00946AC6" w:rsidRDefault="004501E2">
      <w:pPr>
        <w:spacing w:before="120" w:line="240" w:lineRule="auto"/>
        <w:rPr>
          <w:rFonts w:asciiTheme="majorBidi" w:hAnsiTheme="majorBidi" w:cstheme="majorBidi"/>
          <w:szCs w:val="24"/>
          <w:lang w:val="es-ES_tradnl" w:eastAsia="ja-JP"/>
          <w:rPrChange w:id="713" w:author="Limousin, Catherine" w:date="2019-09-18T16:44:00Z">
            <w:rPr>
              <w:rFonts w:asciiTheme="minorHAnsi" w:hAnsiTheme="minorHAnsi" w:cstheme="minorHAnsi"/>
              <w:szCs w:val="24"/>
              <w:lang w:val="es-ES_tradnl" w:eastAsia="ja-JP"/>
            </w:rPr>
          </w:rPrChange>
        </w:rPr>
        <w:pPrChange w:id="714" w:author="Spanish1" w:date="2019-09-17T19:07: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szCs w:val="24"/>
          <w:lang w:val="es-ES_tradnl" w:eastAsia="ja-JP"/>
          <w:rPrChange w:id="715" w:author="Limousin, Catherine" w:date="2019-09-18T16:44:00Z">
            <w:rPr>
              <w:rFonts w:asciiTheme="minorHAnsi" w:hAnsiTheme="minorHAnsi" w:cstheme="minorHAnsi"/>
              <w:i/>
              <w:szCs w:val="24"/>
              <w:lang w:val="es-ES_tradnl" w:eastAsia="ja-JP"/>
            </w:rPr>
          </w:rPrChange>
        </w:rPr>
        <w:t>i</w:t>
      </w:r>
      <w:r w:rsidRPr="00946AC6">
        <w:rPr>
          <w:rFonts w:asciiTheme="majorBidi" w:hAnsiTheme="majorBidi" w:cstheme="majorBidi"/>
          <w:i/>
          <w:iCs/>
          <w:szCs w:val="24"/>
          <w:lang w:val="es-ES_tradnl" w:eastAsia="ja-JP"/>
          <w:rPrChange w:id="716" w:author="Limousin, Catherine" w:date="2019-09-18T16:44:00Z">
            <w:rPr>
              <w:rFonts w:asciiTheme="minorHAnsi" w:hAnsiTheme="minorHAnsi" w:cstheme="minorHAnsi"/>
              <w:i/>
              <w:iCs/>
              <w:szCs w:val="24"/>
              <w:lang w:val="es-ES_tradnl" w:eastAsia="ja-JP"/>
            </w:rPr>
          </w:rPrChange>
        </w:rPr>
        <w:t>)</w:t>
      </w:r>
      <w:r w:rsidRPr="00946AC6">
        <w:rPr>
          <w:rFonts w:asciiTheme="majorBidi" w:hAnsiTheme="majorBidi" w:cstheme="majorBidi"/>
          <w:szCs w:val="24"/>
          <w:lang w:val="es-ES_tradnl" w:eastAsia="ja-JP"/>
          <w:rPrChange w:id="717" w:author="Limousin, Catherine" w:date="2019-09-18T16:44:00Z">
            <w:rPr>
              <w:rFonts w:asciiTheme="minorHAnsi" w:hAnsiTheme="minorHAnsi" w:cstheme="minorHAnsi"/>
              <w:szCs w:val="24"/>
              <w:lang w:val="es-ES_tradnl" w:eastAsia="ja-JP"/>
            </w:rPr>
          </w:rPrChange>
        </w:rPr>
        <w:tab/>
        <w:t xml:space="preserve">que los Informes UIT-R </w:t>
      </w:r>
      <w:proofErr w:type="spellStart"/>
      <w:r w:rsidRPr="00946AC6">
        <w:rPr>
          <w:rFonts w:asciiTheme="majorBidi" w:hAnsiTheme="majorBidi" w:cstheme="majorBidi"/>
          <w:szCs w:val="24"/>
          <w:lang w:val="es-ES_tradnl" w:eastAsia="ja-JP"/>
          <w:rPrChange w:id="718" w:author="Limousin, Catherine" w:date="2019-09-18T16:44:00Z">
            <w:rPr>
              <w:rFonts w:asciiTheme="minorHAnsi" w:hAnsiTheme="minorHAnsi" w:cstheme="minorHAnsi"/>
              <w:szCs w:val="24"/>
              <w:lang w:val="es-ES_tradnl" w:eastAsia="ja-JP"/>
            </w:rPr>
          </w:rPrChange>
        </w:rPr>
        <w:t>M.2225</w:t>
      </w:r>
      <w:proofErr w:type="spellEnd"/>
      <w:r w:rsidRPr="00946AC6">
        <w:rPr>
          <w:rFonts w:asciiTheme="majorBidi" w:hAnsiTheme="majorBidi" w:cstheme="majorBidi"/>
          <w:szCs w:val="24"/>
          <w:lang w:val="es-ES_tradnl" w:eastAsia="ja-JP"/>
          <w:rPrChange w:id="719" w:author="Limousin, Catherine" w:date="2019-09-18T16:44:00Z">
            <w:rPr>
              <w:rFonts w:asciiTheme="minorHAnsi" w:hAnsiTheme="minorHAnsi" w:cstheme="minorHAnsi"/>
              <w:szCs w:val="24"/>
              <w:lang w:val="es-ES_tradnl" w:eastAsia="ja-JP"/>
            </w:rPr>
          </w:rPrChange>
        </w:rPr>
        <w:t xml:space="preserve">, UIT-R </w:t>
      </w:r>
      <w:proofErr w:type="spellStart"/>
      <w:r w:rsidRPr="00946AC6">
        <w:rPr>
          <w:rFonts w:asciiTheme="majorBidi" w:hAnsiTheme="majorBidi" w:cstheme="majorBidi"/>
          <w:szCs w:val="24"/>
          <w:lang w:val="es-ES_tradnl" w:eastAsia="ja-JP"/>
          <w:rPrChange w:id="720" w:author="Limousin, Catherine" w:date="2019-09-18T16:44:00Z">
            <w:rPr>
              <w:rFonts w:asciiTheme="minorHAnsi" w:hAnsiTheme="minorHAnsi" w:cstheme="minorHAnsi"/>
              <w:szCs w:val="24"/>
              <w:lang w:val="es-ES_tradnl" w:eastAsia="ja-JP"/>
            </w:rPr>
          </w:rPrChange>
        </w:rPr>
        <w:t>M.2242</w:t>
      </w:r>
      <w:proofErr w:type="spellEnd"/>
      <w:r w:rsidRPr="00946AC6">
        <w:rPr>
          <w:rFonts w:asciiTheme="majorBidi" w:hAnsiTheme="majorBidi" w:cstheme="majorBidi"/>
          <w:szCs w:val="24"/>
          <w:lang w:val="es-ES_tradnl" w:eastAsia="ja-JP"/>
          <w:rPrChange w:id="721" w:author="Limousin, Catherine" w:date="2019-09-18T16:44:00Z">
            <w:rPr>
              <w:rFonts w:asciiTheme="minorHAnsi" w:hAnsiTheme="minorHAnsi" w:cstheme="minorHAnsi"/>
              <w:szCs w:val="24"/>
              <w:lang w:val="es-ES_tradnl" w:eastAsia="ja-JP"/>
            </w:rPr>
          </w:rPrChange>
        </w:rPr>
        <w:t xml:space="preserve"> y UIT-R </w:t>
      </w:r>
      <w:proofErr w:type="spellStart"/>
      <w:r w:rsidRPr="00946AC6">
        <w:rPr>
          <w:rFonts w:asciiTheme="majorBidi" w:hAnsiTheme="majorBidi" w:cstheme="majorBidi"/>
          <w:szCs w:val="24"/>
          <w:lang w:val="es-ES_tradnl" w:eastAsia="ja-JP"/>
          <w:rPrChange w:id="722" w:author="Limousin, Catherine" w:date="2019-09-18T16:44:00Z">
            <w:rPr>
              <w:rFonts w:asciiTheme="minorHAnsi" w:hAnsiTheme="minorHAnsi" w:cstheme="minorHAnsi"/>
              <w:szCs w:val="24"/>
              <w:lang w:val="es-ES_tradnl" w:eastAsia="ja-JP"/>
            </w:rPr>
          </w:rPrChange>
        </w:rPr>
        <w:t>M.2330</w:t>
      </w:r>
      <w:proofErr w:type="spellEnd"/>
      <w:r w:rsidRPr="00946AC6">
        <w:rPr>
          <w:rFonts w:asciiTheme="majorBidi" w:hAnsiTheme="majorBidi" w:cstheme="majorBidi"/>
          <w:szCs w:val="24"/>
          <w:lang w:val="es-ES_tradnl" w:eastAsia="ja-JP"/>
          <w:rPrChange w:id="723" w:author="Limousin, Catherine" w:date="2019-09-18T16:44:00Z">
            <w:rPr>
              <w:rFonts w:asciiTheme="minorHAnsi" w:hAnsiTheme="minorHAnsi" w:cstheme="minorHAnsi"/>
              <w:szCs w:val="24"/>
              <w:lang w:val="es-ES_tradnl" w:eastAsia="ja-JP"/>
            </w:rPr>
          </w:rPrChange>
        </w:rPr>
        <w:t xml:space="preserve"> contienen estudios relacionados con </w:t>
      </w:r>
      <w:proofErr w:type="spellStart"/>
      <w:r w:rsidRPr="00946AC6">
        <w:rPr>
          <w:rFonts w:asciiTheme="majorBidi" w:hAnsiTheme="majorBidi" w:cstheme="majorBidi"/>
          <w:szCs w:val="24"/>
          <w:lang w:val="es-ES_tradnl" w:eastAsia="ja-JP"/>
          <w:rPrChange w:id="724" w:author="Limousin, Catherine" w:date="2019-09-18T16:44:00Z">
            <w:rPr>
              <w:rFonts w:asciiTheme="minorHAnsi" w:hAnsiTheme="minorHAnsi" w:cstheme="minorHAnsi"/>
              <w:szCs w:val="24"/>
              <w:lang w:val="es-ES_tradnl" w:eastAsia="ja-JP"/>
            </w:rPr>
          </w:rPrChange>
        </w:rPr>
        <w:t>CRS</w:t>
      </w:r>
      <w:proofErr w:type="spellEnd"/>
      <w:r w:rsidRPr="00946AC6">
        <w:rPr>
          <w:rFonts w:asciiTheme="majorBidi" w:hAnsiTheme="majorBidi" w:cstheme="majorBidi"/>
          <w:szCs w:val="24"/>
          <w:lang w:val="es-ES_tradnl" w:eastAsia="ja-JP"/>
          <w:rPrChange w:id="725" w:author="Limousin, Catherine" w:date="2019-09-18T16:44:00Z">
            <w:rPr>
              <w:rFonts w:asciiTheme="minorHAnsi" w:hAnsiTheme="minorHAnsi" w:cstheme="minorHAnsi"/>
              <w:szCs w:val="24"/>
              <w:lang w:val="es-ES_tradnl" w:eastAsia="ja-JP"/>
            </w:rPr>
          </w:rPrChange>
        </w:rPr>
        <w:t>,</w:t>
      </w:r>
    </w:p>
    <w:p w:rsidR="004501E2" w:rsidRPr="00946AC6" w:rsidRDefault="004501E2" w:rsidP="004501E2">
      <w:pPr>
        <w:pStyle w:val="call0"/>
        <w:rPr>
          <w:rFonts w:asciiTheme="majorBidi" w:hAnsiTheme="majorBidi" w:cstheme="majorBidi"/>
          <w:rPrChange w:id="726"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727" w:author="Limousin, Catherine" w:date="2019-09-18T16:44:00Z">
            <w:rPr>
              <w:rFonts w:asciiTheme="minorHAnsi" w:hAnsiTheme="minorHAnsi" w:cstheme="minorHAnsi"/>
            </w:rPr>
          </w:rPrChange>
        </w:rPr>
        <w:t>observando</w:t>
      </w:r>
      <w:proofErr w:type="gramEnd"/>
    </w:p>
    <w:p w:rsidR="004501E2" w:rsidRPr="00946AC6" w:rsidRDefault="004501E2">
      <w:pPr>
        <w:spacing w:before="120" w:line="240" w:lineRule="auto"/>
        <w:rPr>
          <w:rFonts w:asciiTheme="majorBidi" w:hAnsiTheme="majorBidi" w:cstheme="majorBidi"/>
          <w:szCs w:val="24"/>
          <w:lang w:val="es-ES_tradnl" w:eastAsia="ja-JP"/>
          <w:rPrChange w:id="728" w:author="Limousin, Catherine" w:date="2019-09-18T16:44:00Z">
            <w:rPr>
              <w:rFonts w:asciiTheme="minorHAnsi" w:hAnsiTheme="minorHAnsi" w:cstheme="minorHAnsi"/>
              <w:szCs w:val="24"/>
              <w:lang w:val="es-ES_tradnl" w:eastAsia="ja-JP"/>
            </w:rPr>
          </w:rPrChange>
        </w:rPr>
        <w:pPrChange w:id="729" w:author="Spanish1" w:date="2019-09-17T19:07:00Z">
          <w:pPr>
            <w:spacing w:before="100" w:line="240" w:lineRule="auto"/>
          </w:pPr>
        </w:pPrChange>
      </w:pPr>
      <w:proofErr w:type="gramStart"/>
      <w:r w:rsidRPr="00946AC6">
        <w:rPr>
          <w:rFonts w:asciiTheme="majorBidi" w:hAnsiTheme="majorBidi" w:cstheme="majorBidi"/>
          <w:szCs w:val="24"/>
          <w:lang w:val="es-ES_tradnl" w:eastAsia="ja-JP"/>
          <w:rPrChange w:id="730" w:author="Limousin, Catherine" w:date="2019-09-18T16:44:00Z">
            <w:rPr>
              <w:rFonts w:asciiTheme="minorHAnsi" w:hAnsiTheme="minorHAnsi" w:cstheme="minorHAnsi"/>
              <w:szCs w:val="24"/>
              <w:lang w:val="es-ES_tradnl" w:eastAsia="ja-JP"/>
            </w:rPr>
          </w:rPrChange>
        </w:rPr>
        <w:t>que</w:t>
      </w:r>
      <w:proofErr w:type="gramEnd"/>
      <w:r w:rsidRPr="00946AC6">
        <w:rPr>
          <w:rFonts w:asciiTheme="majorBidi" w:hAnsiTheme="majorBidi" w:cstheme="majorBidi"/>
          <w:szCs w:val="24"/>
          <w:lang w:val="es-ES_tradnl" w:eastAsia="ja-JP"/>
          <w:rPrChange w:id="731" w:author="Limousin, Catherine" w:date="2019-09-18T16:44:00Z">
            <w:rPr>
              <w:rFonts w:asciiTheme="minorHAnsi" w:hAnsiTheme="minorHAnsi" w:cstheme="minorHAnsi"/>
              <w:szCs w:val="24"/>
              <w:lang w:val="es-ES_tradnl" w:eastAsia="ja-JP"/>
            </w:rPr>
          </w:rPrChange>
        </w:rPr>
        <w:t xml:space="preserve"> </w:t>
      </w:r>
      <w:r w:rsidRPr="00946AC6">
        <w:rPr>
          <w:rFonts w:asciiTheme="majorBidi" w:hAnsiTheme="majorBidi" w:cstheme="majorBidi"/>
          <w:szCs w:val="24"/>
          <w:lang w:val="es-ES_tradnl"/>
          <w:rPrChange w:id="732" w:author="Limousin, Catherine" w:date="2019-09-18T16:44:00Z">
            <w:rPr>
              <w:rFonts w:asciiTheme="minorHAnsi" w:hAnsiTheme="minorHAnsi" w:cstheme="minorHAnsi"/>
              <w:szCs w:val="24"/>
              <w:lang w:val="es-ES_tradnl"/>
            </w:rPr>
          </w:rPrChange>
        </w:rPr>
        <w:t>existen</w:t>
      </w:r>
      <w:r w:rsidRPr="00946AC6">
        <w:rPr>
          <w:rFonts w:asciiTheme="majorBidi" w:hAnsiTheme="majorBidi" w:cstheme="majorBidi"/>
          <w:szCs w:val="24"/>
          <w:lang w:val="es-ES_tradnl" w:eastAsia="ja-JP"/>
          <w:rPrChange w:id="733" w:author="Limousin, Catherine" w:date="2019-09-18T16:44:00Z">
            <w:rPr>
              <w:rFonts w:asciiTheme="minorHAnsi" w:hAnsiTheme="minorHAnsi" w:cstheme="minorHAnsi"/>
              <w:szCs w:val="24"/>
              <w:lang w:val="es-ES_tradnl" w:eastAsia="ja-JP"/>
            </w:rPr>
          </w:rPrChange>
        </w:rPr>
        <w:t xml:space="preserve"> aspectos de la red relativos al control de los sistemas de radiocomunicaciones cognoscitivos,</w:t>
      </w:r>
    </w:p>
    <w:p w:rsidR="004501E2" w:rsidRPr="00946AC6" w:rsidRDefault="004501E2" w:rsidP="004501E2">
      <w:pPr>
        <w:pStyle w:val="call0"/>
        <w:rPr>
          <w:rFonts w:asciiTheme="majorBidi" w:hAnsiTheme="majorBidi" w:cstheme="majorBidi"/>
          <w:rPrChange w:id="734"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735" w:author="Limousin, Catherine" w:date="2019-09-18T16:44:00Z">
            <w:rPr>
              <w:rFonts w:asciiTheme="minorHAnsi" w:hAnsiTheme="minorHAnsi" w:cstheme="minorHAnsi"/>
            </w:rPr>
          </w:rPrChange>
        </w:rPr>
        <w:t>reconociendo</w:t>
      </w:r>
      <w:proofErr w:type="gramEnd"/>
    </w:p>
    <w:p w:rsidR="004501E2" w:rsidRPr="00946AC6" w:rsidRDefault="004501E2">
      <w:pPr>
        <w:spacing w:before="120" w:line="240" w:lineRule="auto"/>
        <w:rPr>
          <w:rFonts w:asciiTheme="majorBidi" w:hAnsiTheme="majorBidi" w:cstheme="majorBidi"/>
          <w:szCs w:val="24"/>
          <w:lang w:val="es-ES_tradnl" w:eastAsia="ja-JP"/>
          <w:rPrChange w:id="736" w:author="Limousin, Catherine" w:date="2019-09-18T16:44:00Z">
            <w:rPr>
              <w:rFonts w:asciiTheme="minorHAnsi" w:hAnsiTheme="minorHAnsi" w:cstheme="minorHAnsi"/>
              <w:szCs w:val="24"/>
              <w:lang w:val="es-ES_tradnl" w:eastAsia="ja-JP"/>
            </w:rPr>
          </w:rPrChange>
        </w:rPr>
        <w:pPrChange w:id="737" w:author="Spanish1" w:date="2019-09-17T19:07: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4"/>
          <w:lang w:val="es-ES_tradnl" w:eastAsia="ja-JP"/>
          <w:rPrChange w:id="738" w:author="Limousin, Catherine" w:date="2019-09-18T16:44:00Z">
            <w:rPr>
              <w:rFonts w:asciiTheme="minorHAnsi" w:hAnsiTheme="minorHAnsi" w:cstheme="minorHAnsi"/>
              <w:i/>
              <w:iCs/>
              <w:szCs w:val="24"/>
              <w:lang w:val="es-ES_tradnl" w:eastAsia="ja-JP"/>
            </w:rPr>
          </w:rPrChange>
        </w:rPr>
        <w:t>a)</w:t>
      </w:r>
      <w:r w:rsidRPr="00946AC6">
        <w:rPr>
          <w:rFonts w:asciiTheme="majorBidi" w:hAnsiTheme="majorBidi" w:cstheme="majorBidi"/>
          <w:szCs w:val="24"/>
          <w:lang w:val="es-ES_tradnl" w:eastAsia="ja-JP"/>
          <w:rPrChange w:id="739" w:author="Limousin, Catherine" w:date="2019-09-18T16:44:00Z">
            <w:rPr>
              <w:rFonts w:asciiTheme="minorHAnsi" w:hAnsiTheme="minorHAnsi" w:cstheme="minorHAnsi"/>
              <w:szCs w:val="24"/>
              <w:lang w:val="es-ES_tradnl" w:eastAsia="ja-JP"/>
            </w:rPr>
          </w:rPrChange>
        </w:rPr>
        <w:tab/>
        <w:t xml:space="preserve">que los </w:t>
      </w:r>
      <w:proofErr w:type="spellStart"/>
      <w:r w:rsidRPr="00946AC6">
        <w:rPr>
          <w:rFonts w:asciiTheme="majorBidi" w:hAnsiTheme="majorBidi" w:cstheme="majorBidi"/>
          <w:szCs w:val="24"/>
          <w:lang w:val="es-ES_tradnl" w:eastAsia="ja-JP"/>
          <w:rPrChange w:id="740" w:author="Limousin, Catherine" w:date="2019-09-18T16:44:00Z">
            <w:rPr>
              <w:rFonts w:asciiTheme="minorHAnsi" w:hAnsiTheme="minorHAnsi" w:cstheme="minorHAnsi"/>
              <w:szCs w:val="24"/>
              <w:lang w:val="es-ES_tradnl" w:eastAsia="ja-JP"/>
            </w:rPr>
          </w:rPrChange>
        </w:rPr>
        <w:t>CRS</w:t>
      </w:r>
      <w:proofErr w:type="spellEnd"/>
      <w:r w:rsidRPr="00946AC6">
        <w:rPr>
          <w:rFonts w:asciiTheme="majorBidi" w:hAnsiTheme="majorBidi" w:cstheme="majorBidi"/>
          <w:szCs w:val="24"/>
          <w:lang w:val="es-ES_tradnl" w:eastAsia="ja-JP"/>
          <w:rPrChange w:id="741" w:author="Limousin, Catherine" w:date="2019-09-18T16:44:00Z">
            <w:rPr>
              <w:rFonts w:asciiTheme="minorHAnsi" w:hAnsiTheme="minorHAnsi" w:cstheme="minorHAnsi"/>
              <w:szCs w:val="24"/>
              <w:lang w:val="es-ES_tradnl" w:eastAsia="ja-JP"/>
            </w:rPr>
          </w:rPrChange>
        </w:rPr>
        <w:t xml:space="preserve"> son un conjunto de tecnologías y no un servicio de radiocomunicaciones;</w:t>
      </w:r>
    </w:p>
    <w:p w:rsidR="004501E2" w:rsidRPr="00946AC6" w:rsidRDefault="004501E2">
      <w:pPr>
        <w:spacing w:before="120" w:line="240" w:lineRule="auto"/>
        <w:rPr>
          <w:rFonts w:asciiTheme="majorBidi" w:hAnsiTheme="majorBidi" w:cstheme="majorBidi"/>
          <w:szCs w:val="24"/>
          <w:lang w:val="es-ES_tradnl" w:eastAsia="ja-JP"/>
          <w:rPrChange w:id="742" w:author="Limousin, Catherine" w:date="2019-09-18T16:44:00Z">
            <w:rPr>
              <w:rFonts w:asciiTheme="minorHAnsi" w:hAnsiTheme="minorHAnsi" w:cstheme="minorHAnsi"/>
              <w:szCs w:val="24"/>
              <w:lang w:val="es-ES_tradnl" w:eastAsia="ja-JP"/>
            </w:rPr>
          </w:rPrChange>
        </w:rPr>
        <w:pPrChange w:id="743" w:author="Spanish1" w:date="2019-09-17T19:07: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eastAsia="ja-JP"/>
          <w:rPrChange w:id="744" w:author="Limousin, Catherine" w:date="2019-09-18T16:44:00Z">
            <w:rPr>
              <w:rFonts w:asciiTheme="minorHAnsi" w:hAnsiTheme="minorHAnsi" w:cstheme="minorHAnsi"/>
              <w:i/>
              <w:iCs/>
              <w:szCs w:val="24"/>
              <w:lang w:val="es-ES_tradnl" w:eastAsia="ja-JP"/>
            </w:rPr>
          </w:rPrChange>
        </w:rPr>
        <w:t>b)</w:t>
      </w:r>
      <w:r w:rsidRPr="00946AC6">
        <w:rPr>
          <w:rFonts w:asciiTheme="majorBidi" w:hAnsiTheme="majorBidi" w:cstheme="majorBidi"/>
          <w:szCs w:val="24"/>
          <w:lang w:val="es-ES_tradnl" w:eastAsia="ja-JP"/>
          <w:rPrChange w:id="745" w:author="Limousin, Catherine" w:date="2019-09-18T16:44:00Z">
            <w:rPr>
              <w:rFonts w:asciiTheme="minorHAnsi" w:hAnsiTheme="minorHAnsi" w:cstheme="minorHAnsi"/>
              <w:szCs w:val="24"/>
              <w:lang w:val="es-ES_tradnl" w:eastAsia="ja-JP"/>
            </w:rPr>
          </w:rPrChange>
        </w:rPr>
        <w:tab/>
        <w:t xml:space="preserve">que cualquier sistema de radiocomunicaciones con tecnología </w:t>
      </w:r>
      <w:proofErr w:type="spellStart"/>
      <w:r w:rsidRPr="00946AC6">
        <w:rPr>
          <w:rFonts w:asciiTheme="majorBidi" w:hAnsiTheme="majorBidi" w:cstheme="majorBidi"/>
          <w:szCs w:val="24"/>
          <w:lang w:val="es-ES_tradnl" w:eastAsia="ja-JP"/>
          <w:rPrChange w:id="746" w:author="Limousin, Catherine" w:date="2019-09-18T16:44:00Z">
            <w:rPr>
              <w:rFonts w:asciiTheme="minorHAnsi" w:hAnsiTheme="minorHAnsi" w:cstheme="minorHAnsi"/>
              <w:szCs w:val="24"/>
              <w:lang w:val="es-ES_tradnl" w:eastAsia="ja-JP"/>
            </w:rPr>
          </w:rPrChange>
        </w:rPr>
        <w:t>CRS</w:t>
      </w:r>
      <w:proofErr w:type="spellEnd"/>
      <w:r w:rsidRPr="00946AC6">
        <w:rPr>
          <w:rFonts w:asciiTheme="majorBidi" w:hAnsiTheme="majorBidi" w:cstheme="majorBidi"/>
          <w:szCs w:val="24"/>
          <w:lang w:val="es-ES_tradnl" w:eastAsia="ja-JP"/>
          <w:rPrChange w:id="747" w:author="Limousin, Catherine" w:date="2019-09-18T16:44:00Z">
            <w:rPr>
              <w:rFonts w:asciiTheme="minorHAnsi" w:hAnsiTheme="minorHAnsi" w:cstheme="minorHAnsi"/>
              <w:szCs w:val="24"/>
              <w:lang w:val="es-ES_tradnl" w:eastAsia="ja-JP"/>
            </w:rPr>
          </w:rPrChange>
        </w:rPr>
        <w:t xml:space="preserve"> perteneciente a cualquier servicio de radiocomunicaciones funcionará conforme a las disposiciones del Reglamento de Radiocomunicaciones aplicables a ese servicio concreto en la banda de frecuencias conexa,</w:t>
      </w:r>
    </w:p>
    <w:p w:rsidR="00B36F7C" w:rsidRPr="00946AC6" w:rsidRDefault="00B36F7C">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Cs w:val="20"/>
          <w:lang w:val="es-ES_tradnl"/>
        </w:rPr>
      </w:pPr>
      <w:r w:rsidRPr="00946AC6">
        <w:rPr>
          <w:rFonts w:asciiTheme="majorBidi" w:hAnsiTheme="majorBidi" w:cstheme="majorBidi"/>
          <w:lang w:val="es-ES_tradnl"/>
        </w:rPr>
        <w:br w:type="page"/>
      </w:r>
    </w:p>
    <w:p w:rsidR="004501E2" w:rsidRPr="00946AC6" w:rsidRDefault="004501E2">
      <w:pPr>
        <w:pStyle w:val="call0"/>
        <w:rPr>
          <w:rFonts w:asciiTheme="majorBidi" w:hAnsiTheme="majorBidi" w:cstheme="majorBidi"/>
          <w:rPrChange w:id="748" w:author="Limousin, Catherine" w:date="2019-09-18T16:44:00Z">
            <w:rPr>
              <w:rFonts w:asciiTheme="minorHAnsi" w:hAnsiTheme="minorHAnsi" w:cstheme="minorHAnsi"/>
            </w:rPr>
          </w:rPrChange>
        </w:rPr>
        <w:pPrChange w:id="749" w:author="Spanish1" w:date="2019-09-17T19:07:00Z">
          <w:pPr>
            <w:keepNext/>
            <w:keepLines/>
            <w:tabs>
              <w:tab w:val="clear" w:pos="794"/>
              <w:tab w:val="clear" w:pos="1191"/>
              <w:tab w:val="clear" w:pos="1588"/>
              <w:tab w:val="clear" w:pos="1985"/>
              <w:tab w:val="left" w:pos="1134"/>
              <w:tab w:val="left" w:pos="1871"/>
              <w:tab w:val="left" w:pos="2268"/>
            </w:tabs>
            <w:spacing w:line="240" w:lineRule="auto"/>
            <w:ind w:left="1134"/>
            <w:jc w:val="left"/>
          </w:pPr>
        </w:pPrChange>
      </w:pPr>
      <w:proofErr w:type="gramStart"/>
      <w:r w:rsidRPr="00946AC6">
        <w:rPr>
          <w:rFonts w:asciiTheme="majorBidi" w:hAnsiTheme="majorBidi" w:cstheme="majorBidi"/>
          <w:rPrChange w:id="750" w:author="Limousin, Catherine" w:date="2019-09-18T16:44:00Z">
            <w:rPr>
              <w:rFonts w:asciiTheme="minorHAnsi" w:hAnsiTheme="minorHAnsi" w:cstheme="minorHAnsi"/>
              <w:i/>
            </w:rPr>
          </w:rPrChange>
        </w:rPr>
        <w:lastRenderedPageBreak/>
        <w:t>decide</w:t>
      </w:r>
      <w:proofErr w:type="gramEnd"/>
      <w:r w:rsidRPr="00946AC6">
        <w:rPr>
          <w:rFonts w:asciiTheme="majorBidi" w:hAnsiTheme="majorBidi" w:cstheme="majorBidi"/>
          <w:rPrChange w:id="751" w:author="Limousin, Catherine" w:date="2019-09-18T16:44:00Z">
            <w:rPr>
              <w:rFonts w:asciiTheme="minorHAnsi" w:hAnsiTheme="minorHAnsi" w:cstheme="minorHAnsi"/>
              <w:i/>
            </w:rPr>
          </w:rPrChange>
        </w:rPr>
        <w:t xml:space="preserve"> </w:t>
      </w:r>
      <w:r w:rsidRPr="00946AC6">
        <w:rPr>
          <w:rFonts w:asciiTheme="majorBidi" w:hAnsiTheme="majorBidi" w:cstheme="majorBidi"/>
          <w:i w:val="0"/>
          <w:iCs/>
          <w:rPrChange w:id="752" w:author="Limousin, Catherine" w:date="2019-09-18T16:44:00Z">
            <w:rPr>
              <w:rFonts w:asciiTheme="minorHAnsi" w:hAnsiTheme="minorHAnsi" w:cstheme="minorHAnsi"/>
              <w:i/>
              <w:iCs/>
            </w:rPr>
          </w:rPrChange>
        </w:rPr>
        <w:t>poner a estudio las siguientes Cuestiones</w:t>
      </w:r>
    </w:p>
    <w:p w:rsidR="004501E2" w:rsidRPr="00946AC6" w:rsidRDefault="004501E2">
      <w:pPr>
        <w:spacing w:before="120" w:line="240" w:lineRule="auto"/>
        <w:rPr>
          <w:rFonts w:asciiTheme="majorBidi" w:hAnsiTheme="majorBidi" w:cstheme="majorBidi"/>
          <w:szCs w:val="24"/>
          <w:lang w:val="es-ES_tradnl" w:eastAsia="ja-JP"/>
          <w:rPrChange w:id="753" w:author="Limousin, Catherine" w:date="2019-09-18T16:44:00Z">
            <w:rPr>
              <w:rFonts w:asciiTheme="minorHAnsi" w:hAnsiTheme="minorHAnsi" w:cstheme="minorHAnsi"/>
              <w:szCs w:val="24"/>
              <w:lang w:val="es-ES_tradnl" w:eastAsia="ja-JP"/>
            </w:rPr>
          </w:rPrChange>
        </w:rPr>
        <w:pPrChange w:id="754" w:author="Spanish1" w:date="2019-09-17T19:07: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eastAsia="ja-JP"/>
          <w:rPrChange w:id="755" w:author="Limousin, Catherine" w:date="2019-09-18T16:44:00Z">
            <w:rPr>
              <w:rFonts w:asciiTheme="minorHAnsi" w:hAnsiTheme="minorHAnsi" w:cstheme="minorHAnsi"/>
              <w:szCs w:val="24"/>
              <w:lang w:val="es-ES_tradnl" w:eastAsia="ja-JP"/>
            </w:rPr>
          </w:rPrChange>
        </w:rPr>
        <w:t>1</w:t>
      </w:r>
      <w:r w:rsidRPr="00946AC6">
        <w:rPr>
          <w:rFonts w:asciiTheme="majorBidi" w:hAnsiTheme="majorBidi" w:cstheme="majorBidi"/>
          <w:szCs w:val="24"/>
          <w:lang w:val="es-ES_tradnl" w:eastAsia="ja-JP"/>
          <w:rPrChange w:id="756" w:author="Limousin, Catherine" w:date="2019-09-18T16:44:00Z">
            <w:rPr>
              <w:rFonts w:asciiTheme="minorHAnsi" w:hAnsiTheme="minorHAnsi" w:cstheme="minorHAnsi"/>
              <w:szCs w:val="24"/>
              <w:lang w:val="es-ES_tradnl" w:eastAsia="ja-JP"/>
            </w:rPr>
          </w:rPrChange>
        </w:rPr>
        <w:tab/>
        <w:t>¿Cuáles son las tecnologías radioeléctricas estrechamente relacionadas y sus funcionalidades que pueden formar parte de los sistemas de radiocomunicaciones cognoscitivos?</w:t>
      </w:r>
    </w:p>
    <w:p w:rsidR="004501E2" w:rsidRPr="00946AC6" w:rsidRDefault="004501E2">
      <w:pPr>
        <w:spacing w:before="120" w:line="240" w:lineRule="auto"/>
        <w:rPr>
          <w:rFonts w:asciiTheme="majorBidi" w:hAnsiTheme="majorBidi" w:cstheme="majorBidi"/>
          <w:b/>
          <w:bCs/>
          <w:szCs w:val="24"/>
          <w:lang w:val="es-ES_tradnl" w:eastAsia="ja-JP"/>
          <w:rPrChange w:id="757" w:author="Limousin, Catherine" w:date="2019-09-18T16:44:00Z">
            <w:rPr>
              <w:rFonts w:asciiTheme="minorHAnsi" w:hAnsiTheme="minorHAnsi" w:cstheme="minorHAnsi"/>
              <w:b/>
              <w:bCs/>
              <w:szCs w:val="24"/>
              <w:lang w:val="es-ES_tradnl" w:eastAsia="ja-JP"/>
            </w:rPr>
          </w:rPrChange>
        </w:rPr>
        <w:pPrChange w:id="758" w:author="Spanish1" w:date="2019-09-17T19:07:00Z">
          <w:pPr>
            <w:tabs>
              <w:tab w:val="clear" w:pos="794"/>
              <w:tab w:val="clear" w:pos="1191"/>
              <w:tab w:val="clear" w:pos="1588"/>
              <w:tab w:val="clear" w:pos="1985"/>
            </w:tabs>
            <w:overflowPunct/>
            <w:autoSpaceDE/>
            <w:autoSpaceDN/>
            <w:adjustRightInd/>
            <w:spacing w:before="0" w:line="240" w:lineRule="auto"/>
            <w:jc w:val="left"/>
            <w:textAlignment w:val="auto"/>
          </w:pPr>
        </w:pPrChange>
      </w:pPr>
      <w:r w:rsidRPr="00946AC6">
        <w:rPr>
          <w:rFonts w:asciiTheme="majorBidi" w:hAnsiTheme="majorBidi" w:cstheme="majorBidi"/>
          <w:szCs w:val="24"/>
          <w:lang w:val="es-ES_tradnl" w:eastAsia="ja-JP"/>
          <w:rPrChange w:id="759" w:author="Limousin, Catherine" w:date="2019-09-18T16:44:00Z">
            <w:rPr>
              <w:rFonts w:asciiTheme="minorHAnsi" w:hAnsiTheme="minorHAnsi" w:cstheme="minorHAnsi"/>
              <w:szCs w:val="24"/>
              <w:lang w:val="es-ES_tradnl" w:eastAsia="ja-JP"/>
            </w:rPr>
          </w:rPrChange>
        </w:rPr>
        <w:t>2</w:t>
      </w:r>
      <w:r w:rsidRPr="00946AC6">
        <w:rPr>
          <w:rFonts w:asciiTheme="majorBidi" w:hAnsiTheme="majorBidi" w:cstheme="majorBidi"/>
          <w:b/>
          <w:bCs/>
          <w:szCs w:val="24"/>
          <w:lang w:val="es-ES_tradnl" w:eastAsia="ja-JP"/>
          <w:rPrChange w:id="760" w:author="Limousin, Catherine" w:date="2019-09-18T16:44:00Z">
            <w:rPr>
              <w:rFonts w:asciiTheme="minorHAnsi" w:hAnsiTheme="minorHAnsi" w:cstheme="minorHAnsi"/>
              <w:b/>
              <w:bCs/>
              <w:szCs w:val="24"/>
              <w:lang w:val="es-ES_tradnl" w:eastAsia="ja-JP"/>
            </w:rPr>
          </w:rPrChange>
        </w:rPr>
        <w:tab/>
      </w:r>
      <w:r w:rsidRPr="00946AC6">
        <w:rPr>
          <w:rFonts w:asciiTheme="majorBidi" w:hAnsiTheme="majorBidi" w:cstheme="majorBidi"/>
          <w:szCs w:val="24"/>
          <w:lang w:val="es-ES_tradnl" w:eastAsia="ja-JP"/>
          <w:rPrChange w:id="761" w:author="Limousin, Catherine" w:date="2019-09-18T16:44:00Z">
            <w:rPr>
              <w:rFonts w:asciiTheme="minorHAnsi" w:hAnsiTheme="minorHAnsi" w:cstheme="minorHAnsi"/>
              <w:szCs w:val="24"/>
              <w:lang w:val="es-ES_tradnl" w:eastAsia="ja-JP"/>
            </w:rPr>
          </w:rPrChange>
        </w:rPr>
        <w:t xml:space="preserve">¿Qué características técnicas, requisitos, mejoras en la calidad de funcionamiento y/u otras ventajas principales se asocian a la aplicación de los sistemas de radiocomunicaciones cognoscitivos? </w:t>
      </w:r>
    </w:p>
    <w:p w:rsidR="004501E2" w:rsidRPr="00946AC6" w:rsidRDefault="004501E2">
      <w:pPr>
        <w:spacing w:before="120" w:line="240" w:lineRule="auto"/>
        <w:rPr>
          <w:rFonts w:asciiTheme="majorBidi" w:hAnsiTheme="majorBidi" w:cstheme="majorBidi"/>
          <w:szCs w:val="24"/>
          <w:lang w:val="es-ES_tradnl" w:eastAsia="ja-JP"/>
          <w:rPrChange w:id="762" w:author="Limousin, Catherine" w:date="2019-09-18T16:44:00Z">
            <w:rPr>
              <w:rFonts w:asciiTheme="minorHAnsi" w:hAnsiTheme="minorHAnsi" w:cstheme="minorHAnsi"/>
              <w:szCs w:val="24"/>
              <w:lang w:val="es-ES_tradnl" w:eastAsia="ja-JP"/>
            </w:rPr>
          </w:rPrChange>
        </w:rPr>
        <w:pPrChange w:id="763" w:author="Spanish1" w:date="2019-09-17T19:07: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eastAsia="ja-JP"/>
          <w:rPrChange w:id="764" w:author="Limousin, Catherine" w:date="2019-09-18T16:44:00Z">
            <w:rPr>
              <w:rFonts w:asciiTheme="minorHAnsi" w:hAnsiTheme="minorHAnsi" w:cstheme="minorHAnsi"/>
              <w:szCs w:val="24"/>
              <w:lang w:val="es-ES_tradnl" w:eastAsia="ja-JP"/>
            </w:rPr>
          </w:rPrChange>
        </w:rPr>
        <w:t>3</w:t>
      </w:r>
      <w:r w:rsidRPr="00946AC6">
        <w:rPr>
          <w:rFonts w:asciiTheme="majorBidi" w:hAnsiTheme="majorBidi" w:cstheme="majorBidi"/>
          <w:b/>
          <w:bCs/>
          <w:szCs w:val="24"/>
          <w:lang w:val="es-ES_tradnl" w:eastAsia="ja-JP"/>
          <w:rPrChange w:id="765" w:author="Limousin, Catherine" w:date="2019-09-18T16:44:00Z">
            <w:rPr>
              <w:rFonts w:asciiTheme="minorHAnsi" w:hAnsiTheme="minorHAnsi" w:cstheme="minorHAnsi"/>
              <w:b/>
              <w:bCs/>
              <w:szCs w:val="24"/>
              <w:lang w:val="es-ES_tradnl" w:eastAsia="ja-JP"/>
            </w:rPr>
          </w:rPrChange>
        </w:rPr>
        <w:tab/>
      </w:r>
      <w:r w:rsidRPr="00946AC6">
        <w:rPr>
          <w:rFonts w:asciiTheme="majorBidi" w:hAnsiTheme="majorBidi" w:cstheme="majorBidi"/>
          <w:szCs w:val="24"/>
          <w:lang w:val="es-ES_tradnl" w:eastAsia="ja-JP"/>
          <w:rPrChange w:id="766" w:author="Limousin, Catherine" w:date="2019-09-18T16:44:00Z">
            <w:rPr>
              <w:rFonts w:asciiTheme="minorHAnsi" w:hAnsiTheme="minorHAnsi" w:cstheme="minorHAnsi"/>
              <w:szCs w:val="24"/>
              <w:lang w:val="es-ES_tradnl" w:eastAsia="ja-JP"/>
            </w:rPr>
          </w:rPrChange>
        </w:rPr>
        <w:t>¿Cuáles son las posibles aplicaciones de los sistemas de radiocomunicaciones cognoscitivos y qué influencia pueden tener en la gestión del espectro?</w:t>
      </w:r>
    </w:p>
    <w:p w:rsidR="004501E2" w:rsidRPr="00946AC6" w:rsidRDefault="004501E2">
      <w:pPr>
        <w:spacing w:before="120" w:line="240" w:lineRule="auto"/>
        <w:jc w:val="left"/>
        <w:rPr>
          <w:rFonts w:asciiTheme="majorBidi" w:hAnsiTheme="majorBidi" w:cstheme="majorBidi"/>
          <w:szCs w:val="24"/>
          <w:lang w:val="es-ES_tradnl" w:eastAsia="ja-JP"/>
          <w:rPrChange w:id="767" w:author="Limousin, Catherine" w:date="2019-09-18T16:44:00Z">
            <w:rPr>
              <w:rFonts w:asciiTheme="minorHAnsi" w:hAnsiTheme="minorHAnsi" w:cstheme="minorHAnsi"/>
              <w:szCs w:val="24"/>
              <w:lang w:val="es-ES_tradnl" w:eastAsia="ja-JP"/>
            </w:rPr>
          </w:rPrChange>
        </w:rPr>
        <w:pPrChange w:id="768" w:author="Spanish1" w:date="2019-09-17T19:02: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eastAsia="ja-JP"/>
          <w:rPrChange w:id="769" w:author="Limousin, Catherine" w:date="2019-09-18T16:44:00Z">
            <w:rPr>
              <w:rFonts w:asciiTheme="minorHAnsi" w:hAnsiTheme="minorHAnsi" w:cstheme="minorHAnsi"/>
              <w:szCs w:val="24"/>
              <w:lang w:val="es-ES_tradnl" w:eastAsia="ja-JP"/>
            </w:rPr>
          </w:rPrChange>
        </w:rPr>
        <w:t>4</w:t>
      </w:r>
      <w:r w:rsidRPr="00946AC6">
        <w:rPr>
          <w:rFonts w:asciiTheme="majorBidi" w:hAnsiTheme="majorBidi" w:cstheme="majorBidi"/>
          <w:szCs w:val="24"/>
          <w:lang w:val="es-ES_tradnl" w:eastAsia="ja-JP"/>
          <w:rPrChange w:id="770" w:author="Limousin, Catherine" w:date="2019-09-18T16:44:00Z">
            <w:rPr>
              <w:rFonts w:asciiTheme="minorHAnsi" w:hAnsiTheme="minorHAnsi" w:cstheme="minorHAnsi"/>
              <w:szCs w:val="24"/>
              <w:lang w:val="es-ES_tradnl" w:eastAsia="ja-JP"/>
            </w:rPr>
          </w:rPrChange>
        </w:rPr>
        <w:tab/>
        <w:t xml:space="preserve">¿Cómo pueden los </w:t>
      </w:r>
      <w:proofErr w:type="spellStart"/>
      <w:r w:rsidRPr="00946AC6">
        <w:rPr>
          <w:rFonts w:asciiTheme="majorBidi" w:hAnsiTheme="majorBidi" w:cstheme="majorBidi"/>
          <w:szCs w:val="24"/>
          <w:lang w:val="es-ES_tradnl" w:eastAsia="ja-JP"/>
          <w:rPrChange w:id="771" w:author="Limousin, Catherine" w:date="2019-09-18T16:44:00Z">
            <w:rPr>
              <w:rFonts w:asciiTheme="minorHAnsi" w:hAnsiTheme="minorHAnsi" w:cstheme="minorHAnsi"/>
              <w:szCs w:val="24"/>
              <w:lang w:val="es-ES_tradnl" w:eastAsia="ja-JP"/>
            </w:rPr>
          </w:rPrChange>
        </w:rPr>
        <w:t>CRS</w:t>
      </w:r>
      <w:proofErr w:type="spellEnd"/>
      <w:r w:rsidRPr="00946AC6">
        <w:rPr>
          <w:rFonts w:asciiTheme="majorBidi" w:hAnsiTheme="majorBidi" w:cstheme="majorBidi"/>
          <w:szCs w:val="24"/>
          <w:lang w:val="es-ES_tradnl" w:eastAsia="ja-JP"/>
          <w:rPrChange w:id="772" w:author="Limousin, Catherine" w:date="2019-09-18T16:44:00Z">
            <w:rPr>
              <w:rFonts w:asciiTheme="minorHAnsi" w:hAnsiTheme="minorHAnsi" w:cstheme="minorHAnsi"/>
              <w:szCs w:val="24"/>
              <w:lang w:val="es-ES_tradnl" w:eastAsia="ja-JP"/>
            </w:rPr>
          </w:rPrChange>
        </w:rPr>
        <w:t xml:space="preserve"> facilitar la utilización eficaz de los recursos radioeléctricos</w:t>
      </w:r>
      <w:ins w:id="773" w:author="Carretero Miquau, Clara" w:date="2019-09-12T14:58:00Z">
        <w:r w:rsidRPr="00946AC6">
          <w:rPr>
            <w:rFonts w:asciiTheme="majorBidi" w:hAnsiTheme="majorBidi" w:cstheme="majorBidi"/>
            <w:szCs w:val="24"/>
            <w:lang w:val="es-ES_tradnl" w:eastAsia="ja-JP"/>
            <w:rPrChange w:id="774" w:author="Limousin, Catherine" w:date="2019-09-18T16:44:00Z">
              <w:rPr>
                <w:rFonts w:asciiTheme="minorHAnsi" w:hAnsiTheme="minorHAnsi" w:cstheme="minorHAnsi"/>
                <w:szCs w:val="24"/>
                <w:lang w:val="es-ES_tradnl" w:eastAsia="ja-JP"/>
              </w:rPr>
            </w:rPrChange>
          </w:rPr>
          <w:t xml:space="preserve"> en el servicio móvil</w:t>
        </w:r>
      </w:ins>
      <w:r w:rsidRPr="00946AC6">
        <w:rPr>
          <w:rFonts w:asciiTheme="majorBidi" w:hAnsiTheme="majorBidi" w:cstheme="majorBidi"/>
          <w:szCs w:val="24"/>
          <w:lang w:val="es-ES_tradnl" w:eastAsia="ja-JP"/>
          <w:rPrChange w:id="775" w:author="Limousin, Catherine" w:date="2019-09-18T16:44:00Z">
            <w:rPr>
              <w:rFonts w:asciiTheme="minorHAnsi" w:hAnsiTheme="minorHAnsi" w:cstheme="minorHAnsi"/>
              <w:szCs w:val="24"/>
              <w:lang w:val="es-ES_tradnl" w:eastAsia="ja-JP"/>
            </w:rPr>
          </w:rPrChange>
        </w:rPr>
        <w:t>?</w:t>
      </w:r>
    </w:p>
    <w:p w:rsidR="004501E2" w:rsidRPr="00946AC6" w:rsidRDefault="004501E2">
      <w:pPr>
        <w:spacing w:before="120" w:line="240" w:lineRule="auto"/>
        <w:rPr>
          <w:rFonts w:asciiTheme="majorBidi" w:hAnsiTheme="majorBidi" w:cstheme="majorBidi"/>
          <w:szCs w:val="24"/>
          <w:lang w:val="es-ES_tradnl" w:eastAsia="ja-JP"/>
          <w:rPrChange w:id="776" w:author="Limousin, Catherine" w:date="2019-09-18T16:44:00Z">
            <w:rPr>
              <w:rFonts w:asciiTheme="minorHAnsi" w:hAnsiTheme="minorHAnsi" w:cstheme="minorHAnsi"/>
              <w:szCs w:val="24"/>
              <w:lang w:val="es-ES_tradnl" w:eastAsia="ja-JP"/>
            </w:rPr>
          </w:rPrChange>
        </w:rPr>
        <w:pPrChange w:id="777" w:author="Spanish1" w:date="2019-09-17T19:07: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eastAsia="ja-JP"/>
          <w:rPrChange w:id="778" w:author="Limousin, Catherine" w:date="2019-09-18T16:44:00Z">
            <w:rPr>
              <w:rFonts w:asciiTheme="minorHAnsi" w:hAnsiTheme="minorHAnsi" w:cstheme="minorHAnsi"/>
              <w:szCs w:val="24"/>
              <w:lang w:val="es-ES_tradnl" w:eastAsia="ja-JP"/>
            </w:rPr>
          </w:rPrChange>
        </w:rPr>
        <w:t>5</w:t>
      </w:r>
      <w:r w:rsidRPr="00946AC6">
        <w:rPr>
          <w:rFonts w:asciiTheme="majorBidi" w:hAnsiTheme="majorBidi" w:cstheme="majorBidi"/>
          <w:b/>
          <w:bCs/>
          <w:szCs w:val="24"/>
          <w:lang w:val="es-ES_tradnl" w:eastAsia="ja-JP"/>
          <w:rPrChange w:id="779" w:author="Limousin, Catherine" w:date="2019-09-18T16:44:00Z">
            <w:rPr>
              <w:rFonts w:asciiTheme="minorHAnsi" w:hAnsiTheme="minorHAnsi" w:cstheme="minorHAnsi"/>
              <w:b/>
              <w:bCs/>
              <w:szCs w:val="24"/>
              <w:lang w:val="es-ES_tradnl" w:eastAsia="ja-JP"/>
            </w:rPr>
          </w:rPrChange>
        </w:rPr>
        <w:tab/>
      </w:r>
      <w:r w:rsidRPr="00946AC6">
        <w:rPr>
          <w:rFonts w:asciiTheme="majorBidi" w:hAnsiTheme="majorBidi" w:cstheme="majorBidi"/>
          <w:szCs w:val="24"/>
          <w:lang w:val="es-ES_tradnl" w:eastAsia="ja-JP"/>
          <w:rPrChange w:id="780" w:author="Limousin, Catherine" w:date="2019-09-18T16:44:00Z">
            <w:rPr>
              <w:rFonts w:asciiTheme="minorHAnsi" w:hAnsiTheme="minorHAnsi" w:cstheme="minorHAnsi"/>
              <w:szCs w:val="24"/>
              <w:lang w:val="es-ES_tradnl" w:eastAsia="ja-JP"/>
            </w:rPr>
          </w:rPrChange>
        </w:rPr>
        <w:t xml:space="preserve">¿Cuáles son las implicaciones operativas (incluida la privacidad y la autentificación) de los sistemas de radiocomunicaciones cognoscitivos? </w:t>
      </w:r>
    </w:p>
    <w:p w:rsidR="004501E2" w:rsidRPr="00946AC6" w:rsidRDefault="004501E2">
      <w:pPr>
        <w:spacing w:before="120" w:line="240" w:lineRule="auto"/>
        <w:rPr>
          <w:rFonts w:asciiTheme="majorBidi" w:hAnsiTheme="majorBidi" w:cstheme="majorBidi"/>
          <w:szCs w:val="24"/>
          <w:lang w:val="es-ES_tradnl" w:eastAsia="ja-JP"/>
          <w:rPrChange w:id="781" w:author="Limousin, Catherine" w:date="2019-09-18T16:44:00Z">
            <w:rPr>
              <w:rFonts w:asciiTheme="minorHAnsi" w:hAnsiTheme="minorHAnsi" w:cstheme="minorHAnsi"/>
              <w:szCs w:val="24"/>
              <w:lang w:val="es-ES_tradnl" w:eastAsia="ja-JP"/>
            </w:rPr>
          </w:rPrChange>
        </w:rPr>
        <w:pPrChange w:id="782" w:author="Spanish1" w:date="2019-09-17T19:07: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eastAsia="ja-JP"/>
          <w:rPrChange w:id="783" w:author="Limousin, Catherine" w:date="2019-09-18T16:44:00Z">
            <w:rPr>
              <w:rFonts w:asciiTheme="minorHAnsi" w:hAnsiTheme="minorHAnsi" w:cstheme="minorHAnsi"/>
              <w:szCs w:val="24"/>
              <w:lang w:val="es-ES_tradnl" w:eastAsia="ja-JP"/>
            </w:rPr>
          </w:rPrChange>
        </w:rPr>
        <w:t>6</w:t>
      </w:r>
      <w:r w:rsidRPr="00946AC6">
        <w:rPr>
          <w:rFonts w:asciiTheme="majorBidi" w:hAnsiTheme="majorBidi" w:cstheme="majorBidi"/>
          <w:szCs w:val="24"/>
          <w:lang w:val="es-ES_tradnl" w:eastAsia="ja-JP"/>
          <w:rPrChange w:id="784" w:author="Limousin, Catherine" w:date="2019-09-18T16:44:00Z">
            <w:rPr>
              <w:rFonts w:asciiTheme="minorHAnsi" w:hAnsiTheme="minorHAnsi" w:cstheme="minorHAnsi"/>
              <w:szCs w:val="24"/>
              <w:lang w:val="es-ES_tradnl" w:eastAsia="ja-JP"/>
            </w:rPr>
          </w:rPrChange>
        </w:rPr>
        <w:tab/>
        <w:t xml:space="preserve">¿Cuáles son las capacidades cognoscitivas y tecnologías </w:t>
      </w:r>
      <w:proofErr w:type="spellStart"/>
      <w:r w:rsidRPr="00946AC6">
        <w:rPr>
          <w:rFonts w:asciiTheme="majorBidi" w:hAnsiTheme="majorBidi" w:cstheme="majorBidi"/>
          <w:szCs w:val="24"/>
          <w:lang w:val="es-ES_tradnl" w:eastAsia="ja-JP"/>
          <w:rPrChange w:id="785" w:author="Limousin, Catherine" w:date="2019-09-18T16:44:00Z">
            <w:rPr>
              <w:rFonts w:asciiTheme="minorHAnsi" w:hAnsiTheme="minorHAnsi" w:cstheme="minorHAnsi"/>
              <w:szCs w:val="24"/>
              <w:lang w:val="es-ES_tradnl" w:eastAsia="ja-JP"/>
            </w:rPr>
          </w:rPrChange>
        </w:rPr>
        <w:t>CRS</w:t>
      </w:r>
      <w:proofErr w:type="spellEnd"/>
      <w:r w:rsidRPr="00946AC6">
        <w:rPr>
          <w:rFonts w:asciiTheme="majorBidi" w:hAnsiTheme="majorBidi" w:cstheme="majorBidi"/>
          <w:szCs w:val="24"/>
          <w:lang w:val="es-ES_tradnl" w:eastAsia="ja-JP"/>
          <w:rPrChange w:id="786" w:author="Limousin, Catherine" w:date="2019-09-18T16:44:00Z">
            <w:rPr>
              <w:rFonts w:asciiTheme="minorHAnsi" w:hAnsiTheme="minorHAnsi" w:cstheme="minorHAnsi"/>
              <w:szCs w:val="24"/>
              <w:lang w:val="es-ES_tradnl" w:eastAsia="ja-JP"/>
            </w:rPr>
          </w:rPrChange>
        </w:rPr>
        <w:t xml:space="preserve"> que podrían facilitar la compartición </w:t>
      </w:r>
      <w:ins w:id="787" w:author="Carretero Miquau, Clara" w:date="2019-09-12T14:59:00Z">
        <w:r w:rsidRPr="00946AC6">
          <w:rPr>
            <w:rFonts w:asciiTheme="majorBidi" w:hAnsiTheme="majorBidi" w:cstheme="majorBidi"/>
            <w:szCs w:val="24"/>
            <w:lang w:val="es-ES_tradnl" w:eastAsia="ja-JP"/>
            <w:rPrChange w:id="788" w:author="Limousin, Catherine" w:date="2019-09-18T16:44:00Z">
              <w:rPr>
                <w:rFonts w:asciiTheme="minorHAnsi" w:hAnsiTheme="minorHAnsi" w:cstheme="minorHAnsi"/>
                <w:szCs w:val="24"/>
                <w:lang w:val="es-ES_tradnl" w:eastAsia="ja-JP"/>
              </w:rPr>
            </w:rPrChange>
          </w:rPr>
          <w:t xml:space="preserve">y compatibilidad </w:t>
        </w:r>
      </w:ins>
      <w:r w:rsidRPr="00946AC6">
        <w:rPr>
          <w:rFonts w:asciiTheme="majorBidi" w:hAnsiTheme="majorBidi" w:cstheme="majorBidi"/>
          <w:szCs w:val="24"/>
          <w:lang w:val="es-ES_tradnl" w:eastAsia="ja-JP"/>
          <w:rPrChange w:id="789" w:author="Limousin, Catherine" w:date="2019-09-18T16:44:00Z">
            <w:rPr>
              <w:rFonts w:asciiTheme="minorHAnsi" w:hAnsiTheme="minorHAnsi" w:cstheme="minorHAnsi"/>
              <w:szCs w:val="24"/>
              <w:lang w:val="es-ES_tradnl" w:eastAsia="ja-JP"/>
            </w:rPr>
          </w:rPrChange>
        </w:rPr>
        <w:t xml:space="preserve">entre el servicio móvil y otros servicios, tales como la radiodifusión, el servicio móvil por satélite o el servicio fijo, así como los servicios pasivos (espacio-Tierra) y los servicios de seguridad, teniendo en cuenta las características específicas de cada uno de estos servicios? </w:t>
      </w:r>
    </w:p>
    <w:p w:rsidR="004501E2" w:rsidRPr="00946AC6" w:rsidRDefault="004501E2">
      <w:pPr>
        <w:spacing w:before="120" w:line="240" w:lineRule="auto"/>
        <w:rPr>
          <w:rFonts w:asciiTheme="majorBidi" w:hAnsiTheme="majorBidi" w:cstheme="majorBidi"/>
          <w:szCs w:val="24"/>
          <w:lang w:val="es-ES_tradnl"/>
          <w:rPrChange w:id="790" w:author="Limousin, Catherine" w:date="2019-09-18T16:44:00Z">
            <w:rPr>
              <w:rFonts w:asciiTheme="minorHAnsi" w:hAnsiTheme="minorHAnsi" w:cstheme="minorHAnsi"/>
              <w:szCs w:val="24"/>
              <w:lang w:val="es-ES_tradnl"/>
            </w:rPr>
          </w:rPrChange>
        </w:rPr>
        <w:pPrChange w:id="791" w:author="Spanish1" w:date="2019-09-17T19:07: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eastAsia="ja-JP"/>
          <w:rPrChange w:id="792" w:author="Limousin, Catherine" w:date="2019-09-18T16:44:00Z">
            <w:rPr>
              <w:rFonts w:asciiTheme="minorHAnsi" w:hAnsiTheme="minorHAnsi" w:cstheme="minorHAnsi"/>
              <w:szCs w:val="24"/>
              <w:lang w:val="es-ES_tradnl" w:eastAsia="ja-JP"/>
            </w:rPr>
          </w:rPrChange>
        </w:rPr>
        <w:t>7</w:t>
      </w:r>
      <w:r w:rsidRPr="00946AC6">
        <w:rPr>
          <w:rFonts w:asciiTheme="majorBidi" w:hAnsiTheme="majorBidi" w:cstheme="majorBidi"/>
          <w:b/>
          <w:bCs/>
          <w:szCs w:val="24"/>
          <w:lang w:val="es-ES_tradnl" w:eastAsia="ja-JP"/>
          <w:rPrChange w:id="793" w:author="Limousin, Catherine" w:date="2019-09-18T16:44:00Z">
            <w:rPr>
              <w:rFonts w:asciiTheme="minorHAnsi" w:hAnsiTheme="minorHAnsi" w:cstheme="minorHAnsi"/>
              <w:b/>
              <w:bCs/>
              <w:szCs w:val="24"/>
              <w:lang w:val="es-ES_tradnl" w:eastAsia="ja-JP"/>
            </w:rPr>
          </w:rPrChange>
        </w:rPr>
        <w:tab/>
      </w:r>
      <w:r w:rsidRPr="00946AC6">
        <w:rPr>
          <w:rFonts w:asciiTheme="majorBidi" w:hAnsiTheme="majorBidi" w:cstheme="majorBidi"/>
          <w:szCs w:val="24"/>
          <w:lang w:val="es-ES_tradnl" w:eastAsia="ja-JP"/>
          <w:rPrChange w:id="794" w:author="Limousin, Catherine" w:date="2019-09-18T16:44:00Z">
            <w:rPr>
              <w:rFonts w:asciiTheme="minorHAnsi" w:hAnsiTheme="minorHAnsi" w:cstheme="minorHAnsi"/>
              <w:szCs w:val="24"/>
              <w:lang w:val="es-ES_tradnl" w:eastAsia="ja-JP"/>
            </w:rPr>
          </w:rPrChange>
        </w:rPr>
        <w:t xml:space="preserve">¿Cuáles son las capacidades cognoscitivas y tecnologías </w:t>
      </w:r>
      <w:proofErr w:type="spellStart"/>
      <w:r w:rsidRPr="00946AC6">
        <w:rPr>
          <w:rFonts w:asciiTheme="majorBidi" w:hAnsiTheme="majorBidi" w:cstheme="majorBidi"/>
          <w:szCs w:val="24"/>
          <w:lang w:val="es-ES_tradnl" w:eastAsia="ja-JP"/>
          <w:rPrChange w:id="795" w:author="Limousin, Catherine" w:date="2019-09-18T16:44:00Z">
            <w:rPr>
              <w:rFonts w:asciiTheme="minorHAnsi" w:hAnsiTheme="minorHAnsi" w:cstheme="minorHAnsi"/>
              <w:szCs w:val="24"/>
              <w:lang w:val="es-ES_tradnl" w:eastAsia="ja-JP"/>
            </w:rPr>
          </w:rPrChange>
        </w:rPr>
        <w:t>CRS</w:t>
      </w:r>
      <w:proofErr w:type="spellEnd"/>
      <w:r w:rsidRPr="00946AC6">
        <w:rPr>
          <w:rFonts w:asciiTheme="majorBidi" w:hAnsiTheme="majorBidi" w:cstheme="majorBidi"/>
          <w:szCs w:val="24"/>
          <w:lang w:val="es-ES_tradnl" w:eastAsia="ja-JP"/>
          <w:rPrChange w:id="796" w:author="Limousin, Catherine" w:date="2019-09-18T16:44:00Z">
            <w:rPr>
              <w:rFonts w:asciiTheme="minorHAnsi" w:hAnsiTheme="minorHAnsi" w:cstheme="minorHAnsi"/>
              <w:szCs w:val="24"/>
              <w:lang w:val="es-ES_tradnl" w:eastAsia="ja-JP"/>
            </w:rPr>
          </w:rPrChange>
        </w:rPr>
        <w:t xml:space="preserve"> que podrían facilitar la coexistencia de los sistemas en el servicio móvil</w:t>
      </w:r>
      <w:r w:rsidRPr="00946AC6">
        <w:rPr>
          <w:rFonts w:asciiTheme="majorBidi" w:hAnsiTheme="majorBidi" w:cstheme="majorBidi"/>
          <w:szCs w:val="24"/>
          <w:lang w:val="es-ES_tradnl"/>
          <w:rPrChange w:id="797" w:author="Limousin, Catherine" w:date="2019-09-18T16:44: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eastAsia="ja-JP"/>
          <w:rPrChange w:id="798" w:author="Limousin, Catherine" w:date="2019-09-18T16:44:00Z">
            <w:rPr>
              <w:rFonts w:asciiTheme="minorHAnsi" w:hAnsiTheme="minorHAnsi" w:cstheme="minorHAnsi"/>
              <w:szCs w:val="24"/>
              <w:lang w:val="es-ES_tradnl" w:eastAsia="ja-JP"/>
            </w:rPr>
          </w:rPrChange>
        </w:rPr>
        <w:pPrChange w:id="799" w:author="Spanish1" w:date="2019-09-17T19:07: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bCs/>
          <w:szCs w:val="24"/>
          <w:lang w:val="es-ES_tradnl" w:eastAsia="ja-JP"/>
          <w:rPrChange w:id="800" w:author="Limousin, Catherine" w:date="2019-09-18T16:44:00Z">
            <w:rPr>
              <w:rFonts w:asciiTheme="minorHAnsi" w:hAnsiTheme="minorHAnsi" w:cstheme="minorHAnsi"/>
              <w:bCs/>
              <w:szCs w:val="24"/>
              <w:lang w:val="es-ES_tradnl" w:eastAsia="ja-JP"/>
            </w:rPr>
          </w:rPrChange>
        </w:rPr>
        <w:t>8</w:t>
      </w:r>
      <w:r w:rsidRPr="00946AC6">
        <w:rPr>
          <w:rFonts w:asciiTheme="majorBidi" w:hAnsiTheme="majorBidi" w:cstheme="majorBidi"/>
          <w:szCs w:val="24"/>
          <w:lang w:val="es-ES_tradnl" w:eastAsia="ja-JP"/>
          <w:rPrChange w:id="801" w:author="Limousin, Catherine" w:date="2019-09-18T16:44:00Z">
            <w:rPr>
              <w:rFonts w:asciiTheme="minorHAnsi" w:hAnsiTheme="minorHAnsi" w:cstheme="minorHAnsi"/>
              <w:szCs w:val="24"/>
              <w:lang w:val="es-ES_tradnl" w:eastAsia="ja-JP"/>
            </w:rPr>
          </w:rPrChange>
        </w:rPr>
        <w:tab/>
        <w:t xml:space="preserve">¿Qué factores es preciso considerar a la hora de introducir tecnologías </w:t>
      </w:r>
      <w:proofErr w:type="spellStart"/>
      <w:r w:rsidRPr="00946AC6">
        <w:rPr>
          <w:rFonts w:asciiTheme="majorBidi" w:hAnsiTheme="majorBidi" w:cstheme="majorBidi"/>
          <w:szCs w:val="24"/>
          <w:lang w:val="es-ES_tradnl" w:eastAsia="ja-JP"/>
          <w:rPrChange w:id="802" w:author="Limousin, Catherine" w:date="2019-09-18T16:44:00Z">
            <w:rPr>
              <w:rFonts w:asciiTheme="minorHAnsi" w:hAnsiTheme="minorHAnsi" w:cstheme="minorHAnsi"/>
              <w:szCs w:val="24"/>
              <w:lang w:val="es-ES_tradnl" w:eastAsia="ja-JP"/>
            </w:rPr>
          </w:rPrChange>
        </w:rPr>
        <w:t>CRS</w:t>
      </w:r>
      <w:proofErr w:type="spellEnd"/>
      <w:r w:rsidRPr="00946AC6">
        <w:rPr>
          <w:rFonts w:asciiTheme="majorBidi" w:hAnsiTheme="majorBidi" w:cstheme="majorBidi"/>
          <w:szCs w:val="24"/>
          <w:lang w:val="es-ES_tradnl" w:eastAsia="ja-JP"/>
          <w:rPrChange w:id="803" w:author="Limousin, Catherine" w:date="2019-09-18T16:44:00Z">
            <w:rPr>
              <w:rFonts w:asciiTheme="minorHAnsi" w:hAnsiTheme="minorHAnsi" w:cstheme="minorHAnsi"/>
              <w:szCs w:val="24"/>
              <w:lang w:val="es-ES_tradnl" w:eastAsia="ja-JP"/>
            </w:rPr>
          </w:rPrChange>
        </w:rPr>
        <w:t xml:space="preserve"> en el servicio móvil terrestre?</w:t>
      </w:r>
    </w:p>
    <w:p w:rsidR="004501E2" w:rsidRPr="00946AC6" w:rsidRDefault="004501E2" w:rsidP="004501E2">
      <w:pPr>
        <w:pStyle w:val="call0"/>
        <w:rPr>
          <w:rFonts w:asciiTheme="majorBidi" w:hAnsiTheme="majorBidi" w:cstheme="majorBidi"/>
          <w:rPrChange w:id="804" w:author="Limousin, Catherine" w:date="2019-09-18T16:44:00Z">
            <w:rPr>
              <w:rFonts w:asciiTheme="minorHAnsi" w:hAnsiTheme="minorHAnsi" w:cstheme="minorHAnsi"/>
            </w:rPr>
          </w:rPrChange>
        </w:rPr>
      </w:pPr>
      <w:proofErr w:type="gramStart"/>
      <w:r w:rsidRPr="00946AC6">
        <w:rPr>
          <w:rFonts w:asciiTheme="majorBidi" w:hAnsiTheme="majorBidi" w:cstheme="majorBidi"/>
          <w:rPrChange w:id="805" w:author="Limousin, Catherine" w:date="2019-09-18T16:44:00Z">
            <w:rPr>
              <w:rFonts w:asciiTheme="minorHAnsi" w:hAnsiTheme="minorHAnsi" w:cstheme="minorHAnsi"/>
            </w:rPr>
          </w:rPrChange>
        </w:rPr>
        <w:t>decide</w:t>
      </w:r>
      <w:proofErr w:type="gramEnd"/>
      <w:r w:rsidRPr="00946AC6">
        <w:rPr>
          <w:rFonts w:asciiTheme="majorBidi" w:hAnsiTheme="majorBidi" w:cstheme="majorBidi"/>
          <w:rPrChange w:id="806" w:author="Limousin, Catherine" w:date="2019-09-18T16:44:00Z">
            <w:rPr>
              <w:rFonts w:asciiTheme="minorHAnsi" w:hAnsiTheme="minorHAnsi" w:cstheme="minorHAnsi"/>
            </w:rPr>
          </w:rPrChange>
        </w:rPr>
        <w:t xml:space="preserve"> también</w:t>
      </w:r>
    </w:p>
    <w:p w:rsidR="004501E2" w:rsidRPr="00946AC6" w:rsidRDefault="004501E2">
      <w:pPr>
        <w:spacing w:before="120" w:line="240" w:lineRule="auto"/>
        <w:rPr>
          <w:rFonts w:asciiTheme="majorBidi" w:hAnsiTheme="majorBidi" w:cstheme="majorBidi"/>
          <w:szCs w:val="24"/>
          <w:lang w:val="es-ES_tradnl" w:eastAsia="ja-JP"/>
          <w:rPrChange w:id="807" w:author="Limousin, Catherine" w:date="2019-09-18T16:44:00Z">
            <w:rPr>
              <w:rFonts w:asciiTheme="minorHAnsi" w:hAnsiTheme="minorHAnsi" w:cstheme="minorHAnsi"/>
              <w:szCs w:val="24"/>
              <w:lang w:val="es-ES_tradnl" w:eastAsia="ja-JP"/>
            </w:rPr>
          </w:rPrChange>
        </w:rPr>
        <w:pPrChange w:id="808" w:author="Spanish1" w:date="2019-09-17T19:07: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eastAsia="ja-JP"/>
          <w:rPrChange w:id="809" w:author="Limousin, Catherine" w:date="2019-09-18T16:44:00Z">
            <w:rPr>
              <w:rFonts w:asciiTheme="minorHAnsi" w:hAnsiTheme="minorHAnsi" w:cstheme="minorHAnsi"/>
              <w:szCs w:val="24"/>
              <w:lang w:val="es-ES_tradnl" w:eastAsia="ja-JP"/>
            </w:rPr>
          </w:rPrChange>
        </w:rPr>
        <w:t>1</w:t>
      </w:r>
      <w:r w:rsidRPr="00946AC6">
        <w:rPr>
          <w:rFonts w:asciiTheme="majorBidi" w:hAnsiTheme="majorBidi" w:cstheme="majorBidi"/>
          <w:b/>
          <w:bCs/>
          <w:szCs w:val="24"/>
          <w:lang w:val="es-ES_tradnl" w:eastAsia="ja-JP"/>
          <w:rPrChange w:id="810" w:author="Limousin, Catherine" w:date="2019-09-18T16:44:00Z">
            <w:rPr>
              <w:rFonts w:asciiTheme="minorHAnsi" w:hAnsiTheme="minorHAnsi" w:cstheme="minorHAnsi"/>
              <w:b/>
              <w:bCs/>
              <w:szCs w:val="24"/>
              <w:lang w:val="es-ES_tradnl" w:eastAsia="ja-JP"/>
            </w:rPr>
          </w:rPrChange>
        </w:rPr>
        <w:tab/>
      </w:r>
      <w:r w:rsidRPr="00946AC6">
        <w:rPr>
          <w:rFonts w:asciiTheme="majorBidi" w:hAnsiTheme="majorBidi" w:cstheme="majorBidi"/>
          <w:szCs w:val="24"/>
          <w:lang w:val="es-ES_tradnl" w:eastAsia="ja-JP"/>
          <w:rPrChange w:id="811" w:author="Limousin, Catherine" w:date="2019-09-18T16:44:00Z">
            <w:rPr>
              <w:rFonts w:asciiTheme="minorHAnsi" w:hAnsiTheme="minorHAnsi" w:cstheme="minorHAnsi"/>
              <w:szCs w:val="24"/>
              <w:lang w:val="es-ES_tradnl" w:eastAsia="ja-JP"/>
            </w:rPr>
          </w:rPrChange>
        </w:rPr>
        <w:t>que los resultados de estos estudios se incluyan en una o más Recomendaciones, Informes o Manuales;</w:t>
      </w:r>
    </w:p>
    <w:p w:rsidR="004501E2" w:rsidRPr="00946AC6" w:rsidRDefault="004501E2" w:rsidP="007833BD">
      <w:pPr>
        <w:spacing w:before="120" w:line="240" w:lineRule="auto"/>
        <w:rPr>
          <w:rFonts w:asciiTheme="majorBidi" w:hAnsiTheme="majorBidi" w:cstheme="majorBidi"/>
          <w:szCs w:val="24"/>
          <w:lang w:val="es-ES_tradnl" w:eastAsia="ja-JP"/>
          <w:rPrChange w:id="812" w:author="Limousin, Catherine" w:date="2019-09-18T16:44:00Z">
            <w:rPr>
              <w:rFonts w:asciiTheme="minorHAnsi" w:hAnsiTheme="minorHAnsi" w:cstheme="minorHAnsi"/>
              <w:szCs w:val="24"/>
              <w:lang w:val="es-ES_tradnl" w:eastAsia="ja-JP"/>
            </w:rPr>
          </w:rPrChange>
        </w:rPr>
        <w:pPrChange w:id="813" w:author="De La Rosa Trivino, Maria Dolores" w:date="2019-09-18T16:58: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eastAsia="ja-JP"/>
          <w:rPrChange w:id="814" w:author="Limousin, Catherine" w:date="2019-09-18T16:44:00Z">
            <w:rPr>
              <w:rFonts w:asciiTheme="minorHAnsi" w:hAnsiTheme="minorHAnsi" w:cstheme="minorHAnsi"/>
              <w:szCs w:val="24"/>
              <w:lang w:val="es-ES_tradnl" w:eastAsia="ja-JP"/>
            </w:rPr>
          </w:rPrChange>
        </w:rPr>
        <w:t>2</w:t>
      </w:r>
      <w:r w:rsidRPr="00946AC6">
        <w:rPr>
          <w:rFonts w:asciiTheme="majorBidi" w:hAnsiTheme="majorBidi" w:cstheme="majorBidi"/>
          <w:b/>
          <w:bCs/>
          <w:szCs w:val="24"/>
          <w:lang w:val="es-ES_tradnl" w:eastAsia="ja-JP"/>
          <w:rPrChange w:id="815" w:author="Limousin, Catherine" w:date="2019-09-18T16:44:00Z">
            <w:rPr>
              <w:rFonts w:asciiTheme="minorHAnsi" w:hAnsiTheme="minorHAnsi" w:cstheme="minorHAnsi"/>
              <w:b/>
              <w:bCs/>
              <w:szCs w:val="24"/>
              <w:lang w:val="es-ES_tradnl" w:eastAsia="ja-JP"/>
            </w:rPr>
          </w:rPrChange>
        </w:rPr>
        <w:tab/>
      </w:r>
      <w:r w:rsidRPr="00946AC6">
        <w:rPr>
          <w:rFonts w:asciiTheme="majorBidi" w:hAnsiTheme="majorBidi" w:cstheme="majorBidi"/>
          <w:szCs w:val="24"/>
          <w:lang w:val="es-ES_tradnl" w:eastAsia="ja-JP"/>
          <w:rPrChange w:id="816" w:author="Limousin, Catherine" w:date="2019-09-18T16:44:00Z">
            <w:rPr>
              <w:rFonts w:asciiTheme="minorHAnsi" w:hAnsiTheme="minorHAnsi" w:cstheme="minorHAnsi"/>
              <w:szCs w:val="24"/>
              <w:lang w:val="es-ES_tradnl" w:eastAsia="ja-JP"/>
            </w:rPr>
          </w:rPrChange>
        </w:rPr>
        <w:t xml:space="preserve">que dichos estudios se terminen en </w:t>
      </w:r>
      <w:r w:rsidRPr="007D3F87">
        <w:rPr>
          <w:rFonts w:asciiTheme="majorBidi" w:hAnsiTheme="majorBidi" w:cstheme="majorBidi"/>
          <w:szCs w:val="24"/>
          <w:lang w:val="es-ES_tradnl" w:eastAsia="ja-JP"/>
        </w:rPr>
        <w:t>20</w:t>
      </w:r>
      <w:del w:id="817" w:author="De La Rosa Trivino, Maria Dolores" w:date="2019-09-18T16:58:00Z">
        <w:r w:rsidRPr="007D3F87" w:rsidDel="007D3F87">
          <w:rPr>
            <w:rFonts w:asciiTheme="majorBidi" w:hAnsiTheme="majorBidi" w:cstheme="majorBidi"/>
            <w:szCs w:val="24"/>
            <w:lang w:val="es-ES_tradnl" w:eastAsia="ja-JP"/>
          </w:rPr>
          <w:delText>19</w:delText>
        </w:r>
      </w:del>
      <w:ins w:id="818" w:author="De La Rosa Trivino, Maria Dolores" w:date="2019-09-18T16:58:00Z">
        <w:r w:rsidR="007D3F87">
          <w:rPr>
            <w:rFonts w:asciiTheme="majorBidi" w:hAnsiTheme="majorBidi" w:cstheme="majorBidi"/>
            <w:szCs w:val="24"/>
            <w:lang w:val="es-ES_tradnl" w:eastAsia="ja-JP"/>
          </w:rPr>
          <w:t>23</w:t>
        </w:r>
      </w:ins>
      <w:r w:rsidRPr="00946AC6">
        <w:rPr>
          <w:rFonts w:asciiTheme="majorBidi" w:hAnsiTheme="majorBidi" w:cstheme="majorBidi"/>
          <w:szCs w:val="24"/>
          <w:lang w:val="es-ES_tradnl" w:eastAsia="ja-JP"/>
          <w:rPrChange w:id="819" w:author="Limousin, Catherine" w:date="2019-09-18T16:44:00Z">
            <w:rPr>
              <w:rFonts w:asciiTheme="minorHAnsi" w:hAnsiTheme="minorHAnsi" w:cstheme="minorHAnsi"/>
              <w:szCs w:val="24"/>
              <w:lang w:val="es-ES_tradnl" w:eastAsia="ja-JP"/>
            </w:rPr>
          </w:rPrChange>
        </w:rPr>
        <w:t>.</w:t>
      </w:r>
    </w:p>
    <w:p w:rsidR="004501E2" w:rsidRPr="00946AC6" w:rsidRDefault="004501E2" w:rsidP="004501E2">
      <w:pPr>
        <w:spacing w:before="600"/>
        <w:rPr>
          <w:rFonts w:asciiTheme="majorBidi" w:hAnsiTheme="majorBidi" w:cstheme="majorBidi"/>
          <w:szCs w:val="24"/>
          <w:lang w:val="es-ES_tradnl" w:eastAsia="ja-JP"/>
          <w:rPrChange w:id="820" w:author="Limousin, Catherine" w:date="2019-09-18T16:44:00Z">
            <w:rPr>
              <w:rFonts w:asciiTheme="minorHAnsi" w:hAnsiTheme="minorHAnsi" w:cstheme="minorHAnsi"/>
              <w:szCs w:val="24"/>
              <w:lang w:val="es-ES_tradnl" w:eastAsia="ja-JP"/>
            </w:rPr>
          </w:rPrChange>
        </w:rPr>
      </w:pPr>
      <w:r w:rsidRPr="00946AC6">
        <w:rPr>
          <w:rFonts w:asciiTheme="majorBidi" w:hAnsiTheme="majorBidi" w:cstheme="majorBidi"/>
          <w:szCs w:val="24"/>
          <w:lang w:val="es-ES_tradnl" w:eastAsia="ja-JP"/>
          <w:rPrChange w:id="821" w:author="Limousin, Catherine" w:date="2019-09-18T16:44:00Z">
            <w:rPr>
              <w:rFonts w:asciiTheme="minorHAnsi" w:hAnsiTheme="minorHAnsi" w:cstheme="minorHAnsi"/>
              <w:szCs w:val="24"/>
              <w:lang w:val="es-ES_tradnl" w:eastAsia="ja-JP"/>
            </w:rPr>
          </w:rPrChange>
        </w:rPr>
        <w:t>Categoría</w:t>
      </w:r>
      <w:proofErr w:type="gramStart"/>
      <w:r w:rsidRPr="00946AC6">
        <w:rPr>
          <w:rFonts w:asciiTheme="majorBidi" w:hAnsiTheme="majorBidi" w:cstheme="majorBidi"/>
          <w:szCs w:val="24"/>
          <w:lang w:val="es-ES_tradnl" w:eastAsia="ja-JP"/>
          <w:rPrChange w:id="822" w:author="Limousin, Catherine" w:date="2019-09-18T16:44:00Z">
            <w:rPr>
              <w:rFonts w:asciiTheme="minorHAnsi" w:hAnsiTheme="minorHAnsi" w:cstheme="minorHAnsi"/>
              <w:szCs w:val="24"/>
              <w:lang w:val="es-ES_tradnl" w:eastAsia="ja-JP"/>
            </w:rPr>
          </w:rPrChange>
        </w:rPr>
        <w:t>:</w:t>
      </w:r>
      <w:r w:rsidR="007A7570">
        <w:rPr>
          <w:rFonts w:asciiTheme="majorBidi" w:hAnsiTheme="majorBidi" w:cstheme="majorBidi"/>
          <w:szCs w:val="24"/>
          <w:lang w:val="es-ES_tradnl" w:eastAsia="ja-JP"/>
        </w:rPr>
        <w:t xml:space="preserve"> </w:t>
      </w:r>
      <w:r w:rsidRPr="00946AC6">
        <w:rPr>
          <w:rFonts w:asciiTheme="majorBidi" w:hAnsiTheme="majorBidi" w:cstheme="majorBidi"/>
          <w:szCs w:val="24"/>
          <w:lang w:val="es-ES_tradnl" w:eastAsia="ja-JP"/>
          <w:rPrChange w:id="823" w:author="Limousin, Catherine" w:date="2019-09-18T16:44:00Z">
            <w:rPr>
              <w:rFonts w:asciiTheme="minorHAnsi" w:hAnsiTheme="minorHAnsi" w:cstheme="minorHAnsi"/>
              <w:szCs w:val="24"/>
              <w:lang w:val="es-ES_tradnl" w:eastAsia="ja-JP"/>
            </w:rPr>
          </w:rPrChange>
        </w:rPr>
        <w:t xml:space="preserve"> </w:t>
      </w:r>
      <w:proofErr w:type="spellStart"/>
      <w:r w:rsidRPr="00946AC6">
        <w:rPr>
          <w:rFonts w:asciiTheme="majorBidi" w:hAnsiTheme="majorBidi" w:cstheme="majorBidi"/>
          <w:szCs w:val="24"/>
          <w:lang w:val="es-ES_tradnl" w:eastAsia="ja-JP"/>
          <w:rPrChange w:id="824" w:author="Limousin, Catherine" w:date="2019-09-18T16:44:00Z">
            <w:rPr>
              <w:rFonts w:asciiTheme="minorHAnsi" w:hAnsiTheme="minorHAnsi" w:cstheme="minorHAnsi"/>
              <w:szCs w:val="24"/>
              <w:lang w:val="es-ES_tradnl" w:eastAsia="ja-JP"/>
            </w:rPr>
          </w:rPrChange>
        </w:rPr>
        <w:t>S2</w:t>
      </w:r>
      <w:proofErr w:type="spellEnd"/>
      <w:proofErr w:type="gramEnd"/>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s-ES_tradnl"/>
        </w:rPr>
      </w:pPr>
      <w:r w:rsidRPr="00946AC6">
        <w:rPr>
          <w:rFonts w:asciiTheme="minorHAnsi" w:hAnsiTheme="minorHAnsi" w:cstheme="minorHAnsi"/>
          <w:lang w:val="es-ES_tradnl"/>
        </w:rPr>
        <w:br w:type="page"/>
      </w:r>
    </w:p>
    <w:p w:rsidR="004501E2" w:rsidRPr="00946AC6" w:rsidRDefault="004501E2" w:rsidP="004501E2">
      <w:pPr>
        <w:pStyle w:val="AnnexNotitle0"/>
        <w:rPr>
          <w:rFonts w:asciiTheme="minorHAnsi" w:hAnsiTheme="minorHAnsi" w:cstheme="minorHAnsi"/>
        </w:rPr>
      </w:pPr>
      <w:r w:rsidRPr="00946AC6">
        <w:rPr>
          <w:rFonts w:asciiTheme="minorHAnsi" w:hAnsiTheme="minorHAnsi" w:cstheme="minorHAnsi"/>
        </w:rPr>
        <w:lastRenderedPageBreak/>
        <w:t>Anexo 9</w:t>
      </w:r>
    </w:p>
    <w:p w:rsidR="004501E2" w:rsidRPr="00946AC6" w:rsidRDefault="004501E2" w:rsidP="004501E2">
      <w:pPr>
        <w:pStyle w:val="Normalaftertitle"/>
        <w:spacing w:before="240" w:line="240" w:lineRule="auto"/>
        <w:jc w:val="center"/>
        <w:rPr>
          <w:rFonts w:asciiTheme="minorHAnsi" w:hAnsiTheme="minorHAnsi" w:cstheme="minorHAnsi"/>
          <w:lang w:val="es-ES_tradnl"/>
        </w:rPr>
      </w:pPr>
      <w:r w:rsidRPr="00946AC6">
        <w:rPr>
          <w:rFonts w:asciiTheme="minorHAnsi" w:hAnsiTheme="minorHAnsi" w:cstheme="minorHAnsi"/>
          <w:lang w:val="es-ES_tradnl"/>
        </w:rPr>
        <w:t>(Documento 5/137)</w:t>
      </w:r>
    </w:p>
    <w:p w:rsidR="004501E2" w:rsidRPr="00946AC6" w:rsidRDefault="004501E2" w:rsidP="004501E2">
      <w:pPr>
        <w:pStyle w:val="QuestionNoBR"/>
        <w:rPr>
          <w:rFonts w:asciiTheme="majorBidi" w:hAnsiTheme="majorBidi" w:cstheme="majorBidi"/>
          <w:lang w:eastAsia="ja-JP"/>
          <w:rPrChange w:id="825" w:author="Limousin, Catherine" w:date="2019-09-18T16:45:00Z">
            <w:rPr>
              <w:rFonts w:asciiTheme="minorHAnsi" w:hAnsiTheme="minorHAnsi" w:cstheme="minorHAnsi"/>
              <w:lang w:eastAsia="ja-JP"/>
            </w:rPr>
          </w:rPrChange>
        </w:rPr>
      </w:pPr>
      <w:r w:rsidRPr="00946AC6">
        <w:rPr>
          <w:rFonts w:asciiTheme="majorBidi" w:hAnsiTheme="majorBidi" w:cstheme="majorBidi"/>
          <w:lang w:eastAsia="ja-JP"/>
          <w:rPrChange w:id="826" w:author="Limousin, Catherine" w:date="2019-09-18T16:45:00Z">
            <w:rPr>
              <w:rFonts w:asciiTheme="minorHAnsi" w:hAnsiTheme="minorHAnsi" w:cstheme="minorHAnsi"/>
              <w:lang w:eastAsia="ja-JP"/>
            </w:rPr>
          </w:rPrChange>
        </w:rPr>
        <w:t>PROYECTO DE REVISIÓN DE LA CUESTIÓN uIT-R 257/5</w:t>
      </w:r>
    </w:p>
    <w:p w:rsidR="004501E2" w:rsidRPr="00946AC6" w:rsidRDefault="004501E2" w:rsidP="004501E2">
      <w:pPr>
        <w:pStyle w:val="Questiontitle"/>
        <w:rPr>
          <w:rFonts w:asciiTheme="majorBidi" w:hAnsiTheme="majorBidi" w:cstheme="majorBidi"/>
          <w:b w:val="0"/>
          <w:szCs w:val="20"/>
          <w:lang w:val="es-ES_tradnl"/>
          <w:rPrChange w:id="827" w:author="Limousin, Catherine" w:date="2019-09-18T16:45:00Z">
            <w:rPr>
              <w:rFonts w:asciiTheme="minorHAnsi" w:hAnsiTheme="minorHAnsi" w:cstheme="minorHAnsi"/>
              <w:b w:val="0"/>
              <w:szCs w:val="20"/>
              <w:lang w:val="es-ES_tradnl"/>
            </w:rPr>
          </w:rPrChange>
        </w:rPr>
      </w:pPr>
      <w:r w:rsidRPr="00946AC6">
        <w:rPr>
          <w:rFonts w:asciiTheme="majorBidi" w:hAnsiTheme="majorBidi" w:cstheme="majorBidi"/>
          <w:lang w:val="es-ES_tradnl"/>
          <w:rPrChange w:id="828" w:author="Limousin, Catherine" w:date="2019-09-18T16:45:00Z">
            <w:rPr>
              <w:rFonts w:asciiTheme="minorHAnsi" w:hAnsiTheme="minorHAnsi" w:cstheme="minorHAnsi"/>
              <w:lang w:val="es-ES_tradnl"/>
            </w:rPr>
          </w:rPrChange>
        </w:rPr>
        <w:t xml:space="preserve">Características técnicas y operativas de las estaciones del servicio fijo </w:t>
      </w:r>
      <w:r w:rsidRPr="00946AC6">
        <w:rPr>
          <w:rFonts w:asciiTheme="majorBidi" w:hAnsiTheme="majorBidi" w:cstheme="majorBidi"/>
          <w:lang w:val="es-ES_tradnl"/>
          <w:rPrChange w:id="829" w:author="Limousin, Catherine" w:date="2019-09-18T16:45:00Z">
            <w:rPr>
              <w:rFonts w:asciiTheme="minorHAnsi" w:hAnsiTheme="minorHAnsi" w:cstheme="minorHAnsi"/>
              <w:lang w:val="es-ES_tradnl"/>
            </w:rPr>
          </w:rPrChange>
        </w:rPr>
        <w:br/>
        <w:t>en la gama de frecuencias 275-1 000 GHz</w:t>
      </w:r>
    </w:p>
    <w:p w:rsidR="004501E2" w:rsidRPr="00946AC6" w:rsidRDefault="004501E2" w:rsidP="004501E2">
      <w:pPr>
        <w:keepNext/>
        <w:keepLines/>
        <w:tabs>
          <w:tab w:val="clear" w:pos="794"/>
          <w:tab w:val="clear" w:pos="1191"/>
          <w:tab w:val="clear" w:pos="1588"/>
          <w:tab w:val="clear" w:pos="1985"/>
        </w:tabs>
        <w:jc w:val="right"/>
        <w:rPr>
          <w:rFonts w:asciiTheme="majorBidi" w:eastAsia="MS Mincho" w:hAnsiTheme="majorBidi" w:cstheme="majorBidi"/>
          <w:lang w:val="es-ES_tradnl"/>
          <w:rPrChange w:id="830" w:author="Limousin, Catherine" w:date="2019-09-18T16:45:00Z">
            <w:rPr>
              <w:rFonts w:asciiTheme="minorHAnsi" w:eastAsia="MS Mincho" w:hAnsiTheme="minorHAnsi" w:cstheme="minorHAnsi"/>
              <w:lang w:val="es-ES_tradnl"/>
            </w:rPr>
          </w:rPrChange>
        </w:rPr>
      </w:pPr>
      <w:r w:rsidRPr="00946AC6">
        <w:rPr>
          <w:rFonts w:asciiTheme="majorBidi" w:eastAsia="MS Mincho" w:hAnsiTheme="majorBidi" w:cstheme="majorBidi"/>
          <w:lang w:val="es-ES_tradnl"/>
          <w:rPrChange w:id="831" w:author="Limousin, Catherine" w:date="2019-09-18T16:45:00Z">
            <w:rPr>
              <w:rFonts w:asciiTheme="minorHAnsi" w:eastAsia="MS Mincho" w:hAnsiTheme="minorHAnsi" w:cstheme="minorHAnsi"/>
              <w:lang w:val="es-ES_tradnl"/>
            </w:rPr>
          </w:rPrChange>
        </w:rPr>
        <w:t>(2015</w:t>
      </w:r>
      <w:ins w:id="832" w:author="Limousin, Catherine" w:date="2019-09-18T16:43:00Z">
        <w:r w:rsidR="00136802" w:rsidRPr="00946AC6">
          <w:rPr>
            <w:rFonts w:asciiTheme="majorBidi" w:eastAsia="MS Mincho" w:hAnsiTheme="majorBidi" w:cstheme="majorBidi"/>
            <w:lang w:val="es-ES_tradnl"/>
            <w:rPrChange w:id="833" w:author="Limousin, Catherine" w:date="2019-09-18T16:45:00Z">
              <w:rPr>
                <w:rFonts w:asciiTheme="minorHAnsi" w:eastAsia="MS Mincho" w:hAnsiTheme="minorHAnsi" w:cstheme="minorHAnsi"/>
                <w:lang w:val="es-ES_tradnl"/>
              </w:rPr>
            </w:rPrChange>
          </w:rPr>
          <w:t>-2019</w:t>
        </w:r>
      </w:ins>
      <w:r w:rsidRPr="00946AC6">
        <w:rPr>
          <w:rFonts w:asciiTheme="majorBidi" w:eastAsia="MS Mincho" w:hAnsiTheme="majorBidi" w:cstheme="majorBidi"/>
          <w:lang w:val="es-ES_tradnl"/>
          <w:rPrChange w:id="834" w:author="Limousin, Catherine" w:date="2019-09-18T16:45:00Z">
            <w:rPr>
              <w:rFonts w:asciiTheme="minorHAnsi" w:eastAsia="MS Mincho" w:hAnsiTheme="minorHAnsi" w:cstheme="minorHAnsi"/>
              <w:lang w:val="es-ES_tradnl"/>
            </w:rPr>
          </w:rPrChange>
        </w:rPr>
        <w:t>)</w:t>
      </w:r>
    </w:p>
    <w:p w:rsidR="004501E2" w:rsidRPr="00946AC6" w:rsidRDefault="004501E2" w:rsidP="004501E2">
      <w:pPr>
        <w:tabs>
          <w:tab w:val="clear" w:pos="794"/>
          <w:tab w:val="clear" w:pos="1191"/>
          <w:tab w:val="clear" w:pos="1588"/>
          <w:tab w:val="clear" w:pos="1985"/>
          <w:tab w:val="left" w:pos="1134"/>
          <w:tab w:val="left" w:pos="1871"/>
          <w:tab w:val="left" w:pos="2268"/>
        </w:tabs>
        <w:spacing w:before="280" w:line="240" w:lineRule="auto"/>
        <w:ind w:right="-676"/>
        <w:rPr>
          <w:rFonts w:asciiTheme="majorBidi" w:hAnsiTheme="majorBidi" w:cstheme="majorBidi"/>
          <w:szCs w:val="20"/>
          <w:lang w:val="es-ES_tradnl"/>
          <w:rPrChange w:id="835" w:author="Limousin, Catherine" w:date="2019-09-18T16:45:00Z">
            <w:rPr>
              <w:rFonts w:asciiTheme="minorHAnsi" w:hAnsiTheme="minorHAnsi" w:cstheme="minorHAnsi"/>
              <w:szCs w:val="20"/>
              <w:lang w:val="es-ES_tradnl"/>
            </w:rPr>
          </w:rPrChange>
        </w:rPr>
      </w:pPr>
      <w:r w:rsidRPr="00946AC6">
        <w:rPr>
          <w:rFonts w:asciiTheme="majorBidi" w:hAnsiTheme="majorBidi" w:cstheme="majorBidi"/>
          <w:szCs w:val="24"/>
          <w:lang w:val="es-ES_tradnl"/>
          <w:rPrChange w:id="836" w:author="Limousin, Catherine" w:date="2019-09-18T16:45:00Z">
            <w:rPr>
              <w:rFonts w:asciiTheme="minorHAnsi" w:hAnsiTheme="minorHAnsi" w:cstheme="minorHAnsi"/>
              <w:szCs w:val="24"/>
              <w:lang w:val="es-ES_tradnl"/>
            </w:rPr>
          </w:rPrChange>
        </w:rPr>
        <w:t>La Asamblea de Radiocomunicaciones de la UIT</w:t>
      </w:r>
      <w:r w:rsidRPr="00946AC6">
        <w:rPr>
          <w:rFonts w:asciiTheme="majorBidi" w:hAnsiTheme="majorBidi" w:cstheme="majorBidi"/>
          <w:szCs w:val="20"/>
          <w:lang w:val="es-ES_tradnl"/>
          <w:rPrChange w:id="837" w:author="Limousin, Catherine" w:date="2019-09-18T16:45:00Z">
            <w:rPr>
              <w:rFonts w:asciiTheme="minorHAnsi" w:hAnsiTheme="minorHAnsi" w:cstheme="minorHAnsi"/>
              <w:szCs w:val="20"/>
              <w:lang w:val="es-ES_tradnl"/>
            </w:rPr>
          </w:rPrChange>
        </w:rPr>
        <w:t>,</w:t>
      </w:r>
    </w:p>
    <w:p w:rsidR="004501E2" w:rsidRPr="00946AC6" w:rsidRDefault="004501E2">
      <w:pPr>
        <w:pStyle w:val="call0"/>
        <w:rPr>
          <w:rFonts w:asciiTheme="majorBidi" w:hAnsiTheme="majorBidi" w:cstheme="majorBidi"/>
          <w:i w:val="0"/>
          <w:rPrChange w:id="838" w:author="Limousin, Catherine" w:date="2019-09-18T16:45:00Z">
            <w:rPr>
              <w:rFonts w:ascii="Times New Roman" w:eastAsia="MS Mincho" w:hAnsi="Times New Roman" w:cs="Times New Roman"/>
              <w:i/>
              <w:iCs/>
              <w:szCs w:val="20"/>
            </w:rPr>
          </w:rPrChange>
        </w:rPr>
        <w:pPrChange w:id="839" w:author="Mendoza Siles, Sidma Jeanneth" w:date="2015-07-30T10:48:00Z">
          <w:pPr>
            <w:keepNext/>
            <w:keepLines/>
            <w:tabs>
              <w:tab w:val="clear" w:pos="794"/>
              <w:tab w:val="clear" w:pos="1191"/>
              <w:tab w:val="clear" w:pos="1588"/>
              <w:tab w:val="clear" w:pos="1985"/>
              <w:tab w:val="left" w:pos="1134"/>
              <w:tab w:val="left" w:pos="1871"/>
              <w:tab w:val="left" w:pos="2268"/>
            </w:tabs>
            <w:spacing w:line="240" w:lineRule="auto"/>
            <w:ind w:left="1134"/>
          </w:pPr>
        </w:pPrChange>
      </w:pPr>
      <w:proofErr w:type="gramStart"/>
      <w:r w:rsidRPr="00946AC6">
        <w:rPr>
          <w:rFonts w:asciiTheme="majorBidi" w:hAnsiTheme="majorBidi" w:cstheme="majorBidi"/>
          <w:rPrChange w:id="840" w:author="Limousin, Catherine" w:date="2019-09-18T16:45:00Z">
            <w:rPr>
              <w:i/>
              <w:iCs/>
              <w:szCs w:val="24"/>
            </w:rPr>
          </w:rPrChange>
        </w:rPr>
        <w:t>considerando</w:t>
      </w:r>
      <w:proofErr w:type="gramEnd"/>
      <w:r w:rsidRPr="00946AC6">
        <w:rPr>
          <w:rFonts w:asciiTheme="majorBidi" w:hAnsiTheme="majorBidi" w:cstheme="majorBidi"/>
          <w:rPrChange w:id="841" w:author="Limousin, Catherine" w:date="2019-09-18T16:45:00Z">
            <w:rPr>
              <w:i/>
              <w:iCs/>
              <w:szCs w:val="24"/>
            </w:rPr>
          </w:rPrChange>
        </w:rPr>
        <w:t xml:space="preserve"> </w:t>
      </w:r>
    </w:p>
    <w:p w:rsidR="004501E2" w:rsidRPr="00946AC6" w:rsidRDefault="004501E2">
      <w:pPr>
        <w:spacing w:before="120" w:line="240" w:lineRule="auto"/>
        <w:rPr>
          <w:rFonts w:asciiTheme="majorBidi" w:eastAsia="MS Mincho" w:hAnsiTheme="majorBidi" w:cstheme="majorBidi"/>
          <w:szCs w:val="20"/>
          <w:lang w:val="es-ES_tradnl" w:eastAsia="ja-JP"/>
          <w:rPrChange w:id="842" w:author="Limousin, Catherine" w:date="2019-09-18T16:45:00Z">
            <w:rPr>
              <w:rFonts w:asciiTheme="minorHAnsi" w:eastAsia="MS Mincho" w:hAnsiTheme="minorHAnsi" w:cstheme="minorHAnsi"/>
              <w:szCs w:val="20"/>
              <w:lang w:val="es-ES_tradnl" w:eastAsia="ja-JP"/>
            </w:rPr>
          </w:rPrChange>
        </w:rPr>
        <w:pPrChange w:id="843" w:author="Spanish1" w:date="2019-09-17T19:0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eastAsia="MS Mincho" w:hAnsiTheme="majorBidi" w:cstheme="majorBidi"/>
          <w:i/>
          <w:iCs/>
          <w:szCs w:val="20"/>
          <w:lang w:val="es-ES_tradnl"/>
          <w:rPrChange w:id="844" w:author="Limousin, Catherine" w:date="2019-09-18T16:45:00Z">
            <w:rPr>
              <w:rFonts w:asciiTheme="minorHAnsi" w:eastAsia="MS Mincho" w:hAnsiTheme="minorHAnsi" w:cstheme="minorHAnsi"/>
              <w:i/>
              <w:iCs/>
              <w:szCs w:val="20"/>
              <w:lang w:val="es-ES_tradnl"/>
            </w:rPr>
          </w:rPrChange>
        </w:rPr>
        <w:t>a)</w:t>
      </w:r>
      <w:r w:rsidRPr="00946AC6">
        <w:rPr>
          <w:rFonts w:asciiTheme="majorBidi" w:eastAsia="MS Mincho" w:hAnsiTheme="majorBidi" w:cstheme="majorBidi"/>
          <w:szCs w:val="20"/>
          <w:lang w:val="es-ES_tradnl"/>
          <w:rPrChange w:id="845" w:author="Limousin, Catherine" w:date="2019-09-18T16:45:00Z">
            <w:rPr>
              <w:rFonts w:asciiTheme="minorHAnsi" w:eastAsia="MS Mincho" w:hAnsiTheme="minorHAnsi" w:cstheme="minorHAnsi"/>
              <w:szCs w:val="20"/>
              <w:lang w:val="es-ES_tradnl"/>
            </w:rPr>
          </w:rPrChange>
        </w:rPr>
        <w:tab/>
      </w:r>
      <w:r w:rsidRPr="00946AC6">
        <w:rPr>
          <w:rFonts w:asciiTheme="majorBidi" w:hAnsiTheme="majorBidi" w:cstheme="majorBidi"/>
          <w:szCs w:val="20"/>
          <w:lang w:val="es-ES_tradnl"/>
          <w:rPrChange w:id="846" w:author="Limousin, Catherine" w:date="2019-09-18T16:45:00Z">
            <w:rPr>
              <w:rFonts w:asciiTheme="minorHAnsi" w:hAnsiTheme="minorHAnsi" w:cstheme="minorHAnsi"/>
              <w:szCs w:val="20"/>
              <w:lang w:val="es-ES_tradnl"/>
            </w:rPr>
          </w:rPrChange>
        </w:rPr>
        <w:t xml:space="preserve">que existe una creciente demanda de radiocomunicaciones de alta velocidad y gran capacidad </w:t>
      </w:r>
      <w:r w:rsidRPr="00946AC6">
        <w:rPr>
          <w:rFonts w:asciiTheme="majorBidi" w:hAnsiTheme="majorBidi" w:cstheme="majorBidi"/>
          <w:szCs w:val="20"/>
          <w:lang w:val="es-ES_tradnl" w:eastAsia="ja-JP"/>
          <w:rPrChange w:id="847" w:author="Limousin, Catherine" w:date="2019-09-18T16:45:00Z">
            <w:rPr>
              <w:rFonts w:asciiTheme="minorHAnsi" w:hAnsiTheme="minorHAnsi" w:cstheme="minorHAnsi"/>
              <w:szCs w:val="20"/>
              <w:lang w:val="es-ES_tradnl" w:eastAsia="ja-JP"/>
            </w:rPr>
          </w:rPrChange>
        </w:rPr>
        <w:t>a velocidades de datos entre decenas de Gbit/s y, a veces, hasta 100 Gbit/s para sistemas del servicio fijo</w:t>
      </w:r>
      <w:r w:rsidRPr="00946AC6">
        <w:rPr>
          <w:rFonts w:asciiTheme="majorBidi" w:eastAsia="MS Mincho" w:hAnsiTheme="majorBidi" w:cstheme="majorBidi"/>
          <w:szCs w:val="20"/>
          <w:lang w:val="es-ES_tradnl"/>
          <w:rPrChange w:id="848" w:author="Limousin, Catherine" w:date="2019-09-18T16:45:00Z">
            <w:rPr>
              <w:rFonts w:asciiTheme="minorHAnsi" w:eastAsia="MS Mincho" w:hAnsiTheme="minorHAnsi" w:cstheme="minorHAnsi"/>
              <w:szCs w:val="20"/>
              <w:lang w:val="es-ES_tradnl"/>
            </w:rPr>
          </w:rPrChange>
        </w:rPr>
        <w:t>;</w:t>
      </w:r>
    </w:p>
    <w:p w:rsidR="004501E2" w:rsidRPr="00946AC6" w:rsidRDefault="004501E2">
      <w:pPr>
        <w:spacing w:before="120" w:line="240" w:lineRule="auto"/>
        <w:rPr>
          <w:rFonts w:asciiTheme="majorBidi" w:eastAsia="MS Mincho" w:hAnsiTheme="majorBidi" w:cstheme="majorBidi"/>
          <w:szCs w:val="20"/>
          <w:lang w:val="es-ES_tradnl"/>
          <w:rPrChange w:id="849" w:author="Limousin, Catherine" w:date="2019-09-18T16:45:00Z">
            <w:rPr>
              <w:rFonts w:asciiTheme="minorHAnsi" w:eastAsia="MS Mincho" w:hAnsiTheme="minorHAnsi" w:cstheme="minorHAnsi"/>
              <w:szCs w:val="20"/>
              <w:lang w:val="es-ES_tradnl"/>
            </w:rPr>
          </w:rPrChange>
        </w:rPr>
        <w:pPrChange w:id="850" w:author="Spanish1" w:date="2019-09-17T19:0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eastAsia="MS Mincho" w:hAnsiTheme="majorBidi" w:cstheme="majorBidi"/>
          <w:i/>
          <w:iCs/>
          <w:szCs w:val="20"/>
          <w:lang w:val="es-ES_tradnl" w:eastAsia="ja-JP"/>
          <w:rPrChange w:id="851" w:author="Limousin, Catherine" w:date="2019-09-18T16:45:00Z">
            <w:rPr>
              <w:rFonts w:asciiTheme="minorHAnsi" w:eastAsia="MS Mincho" w:hAnsiTheme="minorHAnsi" w:cstheme="minorHAnsi"/>
              <w:i/>
              <w:iCs/>
              <w:szCs w:val="20"/>
              <w:lang w:val="es-ES_tradnl" w:eastAsia="ja-JP"/>
            </w:rPr>
          </w:rPrChange>
        </w:rPr>
        <w:t>b</w:t>
      </w:r>
      <w:r w:rsidRPr="00946AC6">
        <w:rPr>
          <w:rFonts w:asciiTheme="majorBidi" w:eastAsia="MS Mincho" w:hAnsiTheme="majorBidi" w:cstheme="majorBidi"/>
          <w:i/>
          <w:iCs/>
          <w:szCs w:val="20"/>
          <w:lang w:val="es-ES_tradnl"/>
          <w:rPrChange w:id="852" w:author="Limousin, Catherine" w:date="2019-09-18T16:45:00Z">
            <w:rPr>
              <w:rFonts w:asciiTheme="minorHAnsi" w:eastAsia="MS Mincho" w:hAnsiTheme="minorHAnsi" w:cstheme="minorHAnsi"/>
              <w:i/>
              <w:iCs/>
              <w:szCs w:val="20"/>
              <w:lang w:val="es-ES_tradnl"/>
            </w:rPr>
          </w:rPrChange>
        </w:rPr>
        <w:t>)</w:t>
      </w:r>
      <w:r w:rsidRPr="00946AC6">
        <w:rPr>
          <w:rFonts w:asciiTheme="majorBidi" w:eastAsia="MS Mincho" w:hAnsiTheme="majorBidi" w:cstheme="majorBidi"/>
          <w:szCs w:val="20"/>
          <w:lang w:val="es-ES_tradnl"/>
          <w:rPrChange w:id="853" w:author="Limousin, Catherine" w:date="2019-09-18T16:45:00Z">
            <w:rPr>
              <w:rFonts w:asciiTheme="minorHAnsi" w:eastAsia="MS Mincho" w:hAnsiTheme="minorHAnsi" w:cstheme="minorHAnsi"/>
              <w:szCs w:val="20"/>
              <w:lang w:val="es-ES_tradnl"/>
            </w:rPr>
          </w:rPrChange>
        </w:rPr>
        <w:tab/>
      </w:r>
      <w:r w:rsidRPr="00946AC6">
        <w:rPr>
          <w:rFonts w:asciiTheme="majorBidi" w:hAnsiTheme="majorBidi" w:cstheme="majorBidi"/>
          <w:szCs w:val="20"/>
          <w:lang w:val="es-ES_tradnl"/>
          <w:rPrChange w:id="854" w:author="Limousin, Catherine" w:date="2019-09-18T16:45:00Z">
            <w:rPr>
              <w:rFonts w:asciiTheme="minorHAnsi" w:hAnsiTheme="minorHAnsi" w:cstheme="minorHAnsi"/>
              <w:szCs w:val="20"/>
              <w:lang w:val="es-ES_tradnl"/>
            </w:rPr>
          </w:rPrChange>
        </w:rPr>
        <w:t xml:space="preserve">que gracias a los últimos adelantos en las tecnologías de </w:t>
      </w:r>
      <w:proofErr w:type="spellStart"/>
      <w:r w:rsidRPr="00946AC6">
        <w:rPr>
          <w:rFonts w:asciiTheme="majorBidi" w:hAnsiTheme="majorBidi" w:cstheme="majorBidi"/>
          <w:szCs w:val="20"/>
          <w:lang w:val="es-ES_tradnl" w:eastAsia="ja-JP"/>
          <w:rPrChange w:id="855" w:author="Limousin, Catherine" w:date="2019-09-18T16:45:00Z">
            <w:rPr>
              <w:rFonts w:asciiTheme="minorHAnsi" w:hAnsiTheme="minorHAnsi" w:cstheme="minorHAnsi"/>
              <w:szCs w:val="20"/>
              <w:lang w:val="es-ES_tradnl" w:eastAsia="ja-JP"/>
            </w:rPr>
          </w:rPrChange>
        </w:rPr>
        <w:t>terahercios</w:t>
      </w:r>
      <w:proofErr w:type="spellEnd"/>
      <w:r w:rsidRPr="00946AC6">
        <w:rPr>
          <w:rFonts w:asciiTheme="majorBidi" w:hAnsiTheme="majorBidi" w:cstheme="majorBidi"/>
          <w:szCs w:val="20"/>
          <w:lang w:val="es-ES_tradnl" w:eastAsia="ja-JP"/>
          <w:rPrChange w:id="856" w:author="Limousin, Catherine" w:date="2019-09-18T16:45:00Z">
            <w:rPr>
              <w:rFonts w:asciiTheme="minorHAnsi" w:hAnsiTheme="minorHAnsi" w:cstheme="minorHAnsi"/>
              <w:szCs w:val="20"/>
              <w:lang w:val="es-ES_tradnl" w:eastAsia="ja-JP"/>
            </w:rPr>
          </w:rPrChange>
        </w:rPr>
        <w:t>, los circuitos y dispositivos integrados que funcionan por encima de 275 GHz</w:t>
      </w:r>
      <w:r w:rsidRPr="00946AC6">
        <w:rPr>
          <w:rFonts w:asciiTheme="majorBidi" w:hAnsiTheme="majorBidi" w:cstheme="majorBidi"/>
          <w:szCs w:val="20"/>
          <w:lang w:val="es-ES_tradnl"/>
          <w:rPrChange w:id="857" w:author="Limousin, Catherine" w:date="2019-09-18T16:45:00Z">
            <w:rPr>
              <w:rFonts w:asciiTheme="minorHAnsi" w:hAnsiTheme="minorHAnsi" w:cstheme="minorHAnsi"/>
              <w:szCs w:val="20"/>
              <w:lang w:val="es-ES_tradnl"/>
            </w:rPr>
          </w:rPrChange>
        </w:rPr>
        <w:t xml:space="preserve"> </w:t>
      </w:r>
      <w:r w:rsidRPr="00946AC6">
        <w:rPr>
          <w:rFonts w:asciiTheme="majorBidi" w:hAnsiTheme="majorBidi" w:cstheme="majorBidi"/>
          <w:szCs w:val="20"/>
          <w:lang w:val="es-ES_tradnl" w:eastAsia="ja-JP"/>
          <w:rPrChange w:id="858" w:author="Limousin, Catherine" w:date="2019-09-18T16:45:00Z">
            <w:rPr>
              <w:rFonts w:asciiTheme="minorHAnsi" w:hAnsiTheme="minorHAnsi" w:cstheme="minorHAnsi"/>
              <w:szCs w:val="20"/>
              <w:lang w:val="es-ES_tradnl" w:eastAsia="ja-JP"/>
            </w:rPr>
          </w:rPrChange>
        </w:rPr>
        <w:t>pueden realizar diversas aplicaciones sofisticadas</w:t>
      </w:r>
      <w:r w:rsidRPr="00946AC6">
        <w:rPr>
          <w:rFonts w:asciiTheme="majorBidi" w:eastAsia="MS Mincho" w:hAnsiTheme="majorBidi" w:cstheme="majorBidi"/>
          <w:szCs w:val="20"/>
          <w:lang w:val="es-ES_tradnl"/>
          <w:rPrChange w:id="859" w:author="Limousin, Catherine" w:date="2019-09-18T16:45:00Z">
            <w:rPr>
              <w:rFonts w:asciiTheme="minorHAnsi" w:eastAsia="MS Mincho" w:hAnsiTheme="minorHAnsi" w:cstheme="minorHAnsi"/>
              <w:szCs w:val="20"/>
              <w:lang w:val="es-ES_tradnl"/>
            </w:rPr>
          </w:rPrChange>
        </w:rPr>
        <w:t>;</w:t>
      </w:r>
    </w:p>
    <w:p w:rsidR="004501E2" w:rsidRPr="00946AC6" w:rsidRDefault="004501E2">
      <w:pPr>
        <w:spacing w:before="120" w:line="240" w:lineRule="auto"/>
        <w:rPr>
          <w:rFonts w:asciiTheme="majorBidi" w:eastAsia="MS Mincho" w:hAnsiTheme="majorBidi" w:cstheme="majorBidi"/>
          <w:szCs w:val="20"/>
          <w:lang w:val="es-ES_tradnl" w:eastAsia="ja-JP"/>
          <w:rPrChange w:id="860" w:author="Limousin, Catherine" w:date="2019-09-18T16:45:00Z">
            <w:rPr>
              <w:rFonts w:asciiTheme="minorHAnsi" w:eastAsia="MS Mincho" w:hAnsiTheme="minorHAnsi" w:cstheme="minorHAnsi"/>
              <w:szCs w:val="20"/>
              <w:lang w:val="es-ES_tradnl" w:eastAsia="ja-JP"/>
            </w:rPr>
          </w:rPrChange>
        </w:rPr>
        <w:pPrChange w:id="861" w:author="Spanish1" w:date="2019-09-17T19:0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eastAsia="MS Mincho" w:hAnsiTheme="majorBidi" w:cstheme="majorBidi"/>
          <w:i/>
          <w:iCs/>
          <w:szCs w:val="20"/>
          <w:lang w:val="es-ES_tradnl" w:eastAsia="ja-JP"/>
          <w:rPrChange w:id="862" w:author="Limousin, Catherine" w:date="2019-09-18T16:45:00Z">
            <w:rPr>
              <w:rFonts w:asciiTheme="minorHAnsi" w:eastAsia="MS Mincho" w:hAnsiTheme="minorHAnsi" w:cstheme="minorHAnsi"/>
              <w:i/>
              <w:iCs/>
              <w:szCs w:val="20"/>
              <w:lang w:val="es-ES_tradnl" w:eastAsia="ja-JP"/>
            </w:rPr>
          </w:rPrChange>
        </w:rPr>
        <w:t>c</w:t>
      </w:r>
      <w:r w:rsidRPr="00946AC6">
        <w:rPr>
          <w:rFonts w:asciiTheme="majorBidi" w:eastAsia="MS Mincho" w:hAnsiTheme="majorBidi" w:cstheme="majorBidi"/>
          <w:i/>
          <w:iCs/>
          <w:szCs w:val="20"/>
          <w:lang w:val="es-ES_tradnl"/>
          <w:rPrChange w:id="863" w:author="Limousin, Catherine" w:date="2019-09-18T16:45:00Z">
            <w:rPr>
              <w:rFonts w:asciiTheme="minorHAnsi" w:eastAsia="MS Mincho" w:hAnsiTheme="minorHAnsi" w:cstheme="minorHAnsi"/>
              <w:i/>
              <w:iCs/>
              <w:szCs w:val="20"/>
              <w:lang w:val="es-ES_tradnl"/>
            </w:rPr>
          </w:rPrChange>
        </w:rPr>
        <w:t>)</w:t>
      </w:r>
      <w:r w:rsidRPr="00946AC6">
        <w:rPr>
          <w:rFonts w:asciiTheme="majorBidi" w:eastAsia="MS Mincho" w:hAnsiTheme="majorBidi" w:cstheme="majorBidi"/>
          <w:szCs w:val="20"/>
          <w:lang w:val="es-ES_tradnl"/>
          <w:rPrChange w:id="864" w:author="Limousin, Catherine" w:date="2019-09-18T16:45:00Z">
            <w:rPr>
              <w:rFonts w:asciiTheme="minorHAnsi" w:eastAsia="MS Mincho" w:hAnsiTheme="minorHAnsi" w:cstheme="minorHAnsi"/>
              <w:szCs w:val="20"/>
              <w:lang w:val="es-ES_tradnl"/>
            </w:rPr>
          </w:rPrChange>
        </w:rPr>
        <w:tab/>
      </w:r>
      <w:r w:rsidRPr="00946AC6">
        <w:rPr>
          <w:rFonts w:asciiTheme="majorBidi" w:hAnsiTheme="majorBidi" w:cstheme="majorBidi"/>
          <w:szCs w:val="20"/>
          <w:lang w:val="es-ES_tradnl"/>
          <w:rPrChange w:id="865" w:author="Limousin, Catherine" w:date="2019-09-18T16:45:00Z">
            <w:rPr>
              <w:rFonts w:asciiTheme="minorHAnsi" w:hAnsiTheme="minorHAnsi" w:cstheme="minorHAnsi"/>
              <w:szCs w:val="20"/>
              <w:lang w:val="es-ES_tradnl"/>
            </w:rPr>
          </w:rPrChange>
        </w:rPr>
        <w:t>que los mencionados circuitos y dispositivos podrán proporcionar radiocomunicaciones de gran velocidad y capacidad para sistemas del servicio fijo</w:t>
      </w:r>
      <w:r w:rsidRPr="00946AC6">
        <w:rPr>
          <w:rFonts w:asciiTheme="majorBidi" w:eastAsia="MS Mincho" w:hAnsiTheme="majorBidi" w:cstheme="majorBidi"/>
          <w:szCs w:val="20"/>
          <w:lang w:val="es-ES_tradnl" w:eastAsia="ja-JP"/>
          <w:rPrChange w:id="866" w:author="Limousin, Catherine" w:date="2019-09-18T16:45:00Z">
            <w:rPr>
              <w:rFonts w:asciiTheme="minorHAnsi" w:eastAsia="MS Mincho" w:hAnsiTheme="minorHAnsi" w:cstheme="minorHAnsi"/>
              <w:szCs w:val="20"/>
              <w:lang w:val="es-ES_tradnl" w:eastAsia="ja-JP"/>
            </w:rPr>
          </w:rPrChange>
        </w:rPr>
        <w:t>;</w:t>
      </w:r>
    </w:p>
    <w:p w:rsidR="004501E2" w:rsidRPr="00946AC6" w:rsidRDefault="004501E2">
      <w:pPr>
        <w:spacing w:before="120" w:line="240" w:lineRule="auto"/>
        <w:rPr>
          <w:rFonts w:asciiTheme="majorBidi" w:eastAsia="MS Mincho" w:hAnsiTheme="majorBidi" w:cstheme="majorBidi"/>
          <w:szCs w:val="20"/>
          <w:lang w:val="es-ES_tradnl" w:eastAsia="ja-JP"/>
          <w:rPrChange w:id="867" w:author="Limousin, Catherine" w:date="2019-09-18T16:45:00Z">
            <w:rPr>
              <w:rFonts w:asciiTheme="minorHAnsi" w:eastAsia="MS Mincho" w:hAnsiTheme="minorHAnsi" w:cstheme="minorHAnsi"/>
              <w:szCs w:val="20"/>
              <w:lang w:val="es-ES_tradnl" w:eastAsia="ja-JP"/>
            </w:rPr>
          </w:rPrChange>
        </w:rPr>
        <w:pPrChange w:id="868" w:author="Spanish1" w:date="2019-09-17T19:0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eastAsia="MS Mincho" w:hAnsiTheme="majorBidi" w:cstheme="majorBidi"/>
          <w:i/>
          <w:szCs w:val="20"/>
          <w:lang w:val="es-ES_tradnl" w:eastAsia="ja-JP"/>
          <w:rPrChange w:id="869" w:author="Limousin, Catherine" w:date="2019-09-18T16:45:00Z">
            <w:rPr>
              <w:rFonts w:asciiTheme="minorHAnsi" w:eastAsia="MS Mincho" w:hAnsiTheme="minorHAnsi" w:cstheme="minorHAnsi"/>
              <w:i/>
              <w:szCs w:val="20"/>
              <w:lang w:val="es-ES_tradnl" w:eastAsia="ja-JP"/>
            </w:rPr>
          </w:rPrChange>
        </w:rPr>
        <w:t>d)</w:t>
      </w:r>
      <w:r w:rsidRPr="00946AC6">
        <w:rPr>
          <w:rFonts w:asciiTheme="majorBidi" w:eastAsia="MS Mincho" w:hAnsiTheme="majorBidi" w:cstheme="majorBidi"/>
          <w:i/>
          <w:szCs w:val="20"/>
          <w:lang w:val="es-ES_tradnl" w:eastAsia="ja-JP"/>
          <w:rPrChange w:id="870" w:author="Limousin, Catherine" w:date="2019-09-18T16:45:00Z">
            <w:rPr>
              <w:rFonts w:asciiTheme="minorHAnsi" w:eastAsia="MS Mincho" w:hAnsiTheme="minorHAnsi" w:cstheme="minorHAnsi"/>
              <w:i/>
              <w:szCs w:val="20"/>
              <w:lang w:val="es-ES_tradnl" w:eastAsia="ja-JP"/>
            </w:rPr>
          </w:rPrChange>
        </w:rPr>
        <w:tab/>
      </w:r>
      <w:r w:rsidRPr="00946AC6">
        <w:rPr>
          <w:rFonts w:asciiTheme="majorBidi" w:eastAsia="MS Mincho" w:hAnsiTheme="majorBidi" w:cstheme="majorBidi"/>
          <w:szCs w:val="20"/>
          <w:lang w:val="es-ES_tradnl" w:eastAsia="ja-JP"/>
          <w:rPrChange w:id="871" w:author="Limousin, Catherine" w:date="2019-09-18T16:45:00Z">
            <w:rPr>
              <w:rFonts w:asciiTheme="minorHAnsi" w:eastAsia="MS Mincho" w:hAnsiTheme="minorHAnsi" w:cstheme="minorHAnsi"/>
              <w:szCs w:val="20"/>
              <w:lang w:val="es-ES_tradnl" w:eastAsia="ja-JP"/>
            </w:rPr>
          </w:rPrChange>
        </w:rPr>
        <w:t>que la demanda de tráfico en el enlace de conexión (</w:t>
      </w:r>
      <w:proofErr w:type="spellStart"/>
      <w:r w:rsidRPr="00946AC6">
        <w:rPr>
          <w:rFonts w:asciiTheme="majorBidi" w:eastAsia="MS Mincho" w:hAnsiTheme="majorBidi" w:cstheme="majorBidi"/>
          <w:i/>
          <w:iCs/>
          <w:szCs w:val="20"/>
          <w:lang w:val="es-ES_tradnl" w:eastAsia="ja-JP"/>
          <w:rPrChange w:id="872" w:author="Limousin, Catherine" w:date="2019-09-18T16:45:00Z">
            <w:rPr>
              <w:rFonts w:asciiTheme="minorHAnsi" w:eastAsia="MS Mincho" w:hAnsiTheme="minorHAnsi" w:cstheme="minorHAnsi"/>
              <w:i/>
              <w:iCs/>
              <w:szCs w:val="20"/>
              <w:lang w:val="es-ES_tradnl" w:eastAsia="ja-JP"/>
            </w:rPr>
          </w:rPrChange>
        </w:rPr>
        <w:t>backhaul</w:t>
      </w:r>
      <w:proofErr w:type="spellEnd"/>
      <w:r w:rsidRPr="00946AC6">
        <w:rPr>
          <w:rFonts w:asciiTheme="majorBidi" w:eastAsia="MS Mincho" w:hAnsiTheme="majorBidi" w:cstheme="majorBidi"/>
          <w:szCs w:val="20"/>
          <w:lang w:val="es-ES_tradnl" w:eastAsia="ja-JP"/>
          <w:rPrChange w:id="873" w:author="Limousin, Catherine" w:date="2019-09-18T16:45:00Z">
            <w:rPr>
              <w:rFonts w:asciiTheme="minorHAnsi" w:eastAsia="MS Mincho" w:hAnsiTheme="minorHAnsi" w:cstheme="minorHAnsi"/>
              <w:szCs w:val="20"/>
              <w:lang w:val="es-ES_tradnl" w:eastAsia="ja-JP"/>
            </w:rPr>
          </w:rPrChange>
        </w:rPr>
        <w:t>) y en la conexión frontal (</w:t>
      </w:r>
      <w:proofErr w:type="spellStart"/>
      <w:r w:rsidRPr="00946AC6">
        <w:rPr>
          <w:rFonts w:asciiTheme="majorBidi" w:eastAsia="MS Mincho" w:hAnsiTheme="majorBidi" w:cstheme="majorBidi"/>
          <w:i/>
          <w:iCs/>
          <w:szCs w:val="20"/>
          <w:lang w:val="es-ES_tradnl" w:eastAsia="ja-JP"/>
          <w:rPrChange w:id="874" w:author="Limousin, Catherine" w:date="2019-09-18T16:45:00Z">
            <w:rPr>
              <w:rFonts w:asciiTheme="minorHAnsi" w:eastAsia="MS Mincho" w:hAnsiTheme="minorHAnsi" w:cstheme="minorHAnsi"/>
              <w:i/>
              <w:iCs/>
              <w:szCs w:val="20"/>
              <w:lang w:val="es-ES_tradnl" w:eastAsia="ja-JP"/>
            </w:rPr>
          </w:rPrChange>
        </w:rPr>
        <w:t>fronthaul</w:t>
      </w:r>
      <w:proofErr w:type="spellEnd"/>
      <w:r w:rsidRPr="00946AC6">
        <w:rPr>
          <w:rFonts w:asciiTheme="majorBidi" w:eastAsia="MS Mincho" w:hAnsiTheme="majorBidi" w:cstheme="majorBidi"/>
          <w:szCs w:val="20"/>
          <w:lang w:val="es-ES_tradnl" w:eastAsia="ja-JP"/>
          <w:rPrChange w:id="875" w:author="Limousin, Catherine" w:date="2019-09-18T16:45:00Z">
            <w:rPr>
              <w:rFonts w:asciiTheme="minorHAnsi" w:eastAsia="MS Mincho" w:hAnsiTheme="minorHAnsi" w:cstheme="minorHAnsi"/>
              <w:szCs w:val="20"/>
              <w:lang w:val="es-ES_tradnl" w:eastAsia="ja-JP"/>
            </w:rPr>
          </w:rPrChange>
        </w:rPr>
        <w:t xml:space="preserve">) para sistemas móviles está aumentando debido a las comunicaciones móviles de banda ancha, como las </w:t>
      </w:r>
      <w:proofErr w:type="spellStart"/>
      <w:r w:rsidRPr="00946AC6">
        <w:rPr>
          <w:rFonts w:asciiTheme="majorBidi" w:eastAsia="MS Mincho" w:hAnsiTheme="majorBidi" w:cstheme="majorBidi"/>
          <w:szCs w:val="20"/>
          <w:lang w:val="es-ES_tradnl" w:eastAsia="ja-JP"/>
          <w:rPrChange w:id="876" w:author="Limousin, Catherine" w:date="2019-09-18T16:45:00Z">
            <w:rPr>
              <w:rFonts w:asciiTheme="minorHAnsi" w:eastAsia="MS Mincho" w:hAnsiTheme="minorHAnsi" w:cstheme="minorHAnsi"/>
              <w:szCs w:val="20"/>
              <w:lang w:val="es-ES_tradnl" w:eastAsia="ja-JP"/>
            </w:rPr>
          </w:rPrChange>
        </w:rPr>
        <w:t>IMT</w:t>
      </w:r>
      <w:proofErr w:type="spellEnd"/>
      <w:r w:rsidRPr="00946AC6">
        <w:rPr>
          <w:rFonts w:asciiTheme="majorBidi" w:eastAsia="MS Mincho" w:hAnsiTheme="majorBidi" w:cstheme="majorBidi"/>
          <w:szCs w:val="20"/>
          <w:lang w:val="es-ES_tradnl" w:eastAsia="ja-JP"/>
          <w:rPrChange w:id="877" w:author="Limousin, Catherine" w:date="2019-09-18T16:45:00Z">
            <w:rPr>
              <w:rFonts w:asciiTheme="minorHAnsi" w:eastAsia="MS Mincho" w:hAnsiTheme="minorHAnsi" w:cstheme="minorHAnsi"/>
              <w:szCs w:val="20"/>
              <w:lang w:val="es-ES_tradnl" w:eastAsia="ja-JP"/>
            </w:rPr>
          </w:rPrChange>
        </w:rPr>
        <w:t>-Avanzadas</w:t>
      </w:r>
      <w:ins w:id="878" w:author="Carretero Miquau, Clara" w:date="2019-09-12T14:59:00Z">
        <w:r w:rsidRPr="00946AC6">
          <w:rPr>
            <w:rFonts w:asciiTheme="majorBidi" w:eastAsia="MS Mincho" w:hAnsiTheme="majorBidi" w:cstheme="majorBidi"/>
            <w:szCs w:val="20"/>
            <w:lang w:val="es-ES_tradnl" w:eastAsia="ja-JP"/>
            <w:rPrChange w:id="879" w:author="Limousin, Catherine" w:date="2019-09-18T16:45:00Z">
              <w:rPr>
                <w:rFonts w:asciiTheme="minorHAnsi" w:eastAsia="MS Mincho" w:hAnsiTheme="minorHAnsi" w:cstheme="minorHAnsi"/>
                <w:szCs w:val="20"/>
                <w:lang w:val="es-ES_tradnl" w:eastAsia="ja-JP"/>
              </w:rPr>
            </w:rPrChange>
          </w:rPr>
          <w:t xml:space="preserve">, las </w:t>
        </w:r>
        <w:proofErr w:type="spellStart"/>
        <w:r w:rsidRPr="00946AC6">
          <w:rPr>
            <w:rFonts w:asciiTheme="majorBidi" w:eastAsia="MS Mincho" w:hAnsiTheme="majorBidi" w:cstheme="majorBidi"/>
            <w:szCs w:val="20"/>
            <w:lang w:val="es-ES_tradnl" w:eastAsia="ja-JP"/>
            <w:rPrChange w:id="880" w:author="Limousin, Catherine" w:date="2019-09-18T16:45:00Z">
              <w:rPr>
                <w:rFonts w:asciiTheme="minorHAnsi" w:eastAsia="MS Mincho" w:hAnsiTheme="minorHAnsi" w:cstheme="minorHAnsi"/>
                <w:szCs w:val="20"/>
                <w:lang w:val="es-ES_tradnl" w:eastAsia="ja-JP"/>
              </w:rPr>
            </w:rPrChange>
          </w:rPr>
          <w:t>IMT</w:t>
        </w:r>
        <w:proofErr w:type="spellEnd"/>
        <w:r w:rsidRPr="00946AC6">
          <w:rPr>
            <w:rFonts w:asciiTheme="majorBidi" w:eastAsia="MS Mincho" w:hAnsiTheme="majorBidi" w:cstheme="majorBidi"/>
            <w:szCs w:val="20"/>
            <w:lang w:val="es-ES_tradnl" w:eastAsia="ja-JP"/>
            <w:rPrChange w:id="881" w:author="Limousin, Catherine" w:date="2019-09-18T16:45:00Z">
              <w:rPr>
                <w:rFonts w:asciiTheme="minorHAnsi" w:eastAsia="MS Mincho" w:hAnsiTheme="minorHAnsi" w:cstheme="minorHAnsi"/>
                <w:szCs w:val="20"/>
                <w:lang w:val="es-ES_tradnl" w:eastAsia="ja-JP"/>
              </w:rPr>
            </w:rPrChange>
          </w:rPr>
          <w:t>-20</w:t>
        </w:r>
      </w:ins>
      <w:ins w:id="882" w:author="Spanish1" w:date="2019-09-17T17:18:00Z">
        <w:r w:rsidRPr="00946AC6">
          <w:rPr>
            <w:rFonts w:asciiTheme="majorBidi" w:eastAsia="MS Mincho" w:hAnsiTheme="majorBidi" w:cstheme="majorBidi"/>
            <w:szCs w:val="20"/>
            <w:lang w:val="es-ES_tradnl" w:eastAsia="ja-JP"/>
            <w:rPrChange w:id="883" w:author="Limousin, Catherine" w:date="2019-09-18T16:45:00Z">
              <w:rPr>
                <w:rFonts w:asciiTheme="minorHAnsi" w:eastAsia="MS Mincho" w:hAnsiTheme="minorHAnsi" w:cstheme="minorHAnsi"/>
                <w:szCs w:val="20"/>
                <w:lang w:val="es-ES_tradnl" w:eastAsia="ja-JP"/>
              </w:rPr>
            </w:rPrChange>
          </w:rPr>
          <w:t>2</w:t>
        </w:r>
      </w:ins>
      <w:ins w:id="884" w:author="Carretero Miquau, Clara" w:date="2019-09-12T14:59:00Z">
        <w:r w:rsidRPr="00946AC6">
          <w:rPr>
            <w:rFonts w:asciiTheme="majorBidi" w:eastAsia="MS Mincho" w:hAnsiTheme="majorBidi" w:cstheme="majorBidi"/>
            <w:szCs w:val="20"/>
            <w:lang w:val="es-ES_tradnl" w:eastAsia="ja-JP"/>
            <w:rPrChange w:id="885" w:author="Limousin, Catherine" w:date="2019-09-18T16:45:00Z">
              <w:rPr>
                <w:rFonts w:asciiTheme="minorHAnsi" w:eastAsia="MS Mincho" w:hAnsiTheme="minorHAnsi" w:cstheme="minorHAnsi"/>
                <w:szCs w:val="20"/>
                <w:lang w:val="es-ES_tradnl" w:eastAsia="ja-JP"/>
              </w:rPr>
            </w:rPrChange>
          </w:rPr>
          <w:t xml:space="preserve">0 y futuras </w:t>
        </w:r>
        <w:proofErr w:type="spellStart"/>
        <w:r w:rsidRPr="00946AC6">
          <w:rPr>
            <w:rFonts w:asciiTheme="majorBidi" w:eastAsia="MS Mincho" w:hAnsiTheme="majorBidi" w:cstheme="majorBidi"/>
            <w:szCs w:val="20"/>
            <w:lang w:val="es-ES_tradnl" w:eastAsia="ja-JP"/>
            <w:rPrChange w:id="886" w:author="Limousin, Catherine" w:date="2019-09-18T16:45:00Z">
              <w:rPr>
                <w:rFonts w:asciiTheme="minorHAnsi" w:eastAsia="MS Mincho" w:hAnsiTheme="minorHAnsi" w:cstheme="minorHAnsi"/>
                <w:szCs w:val="20"/>
                <w:lang w:val="es-ES_tradnl" w:eastAsia="ja-JP"/>
              </w:rPr>
            </w:rPrChange>
          </w:rPr>
          <w:t>IMT</w:t>
        </w:r>
      </w:ins>
      <w:proofErr w:type="spellEnd"/>
      <w:r w:rsidRPr="00946AC6">
        <w:rPr>
          <w:rFonts w:asciiTheme="majorBidi" w:eastAsia="MS Mincho" w:hAnsiTheme="majorBidi" w:cstheme="majorBidi"/>
          <w:szCs w:val="20"/>
          <w:lang w:val="es-ES_tradnl" w:eastAsia="ja-JP"/>
          <w:rPrChange w:id="887" w:author="Limousin, Catherine" w:date="2019-09-18T16:45:00Z">
            <w:rPr>
              <w:rFonts w:asciiTheme="minorHAnsi" w:eastAsia="MS Mincho" w:hAnsiTheme="minorHAnsi" w:cstheme="minorHAnsi"/>
              <w:szCs w:val="20"/>
              <w:lang w:val="es-ES_tradnl" w:eastAsia="ja-JP"/>
            </w:rPr>
          </w:rPrChange>
        </w:rPr>
        <w:t>;</w:t>
      </w:r>
    </w:p>
    <w:p w:rsidR="004501E2" w:rsidRPr="00946AC6" w:rsidRDefault="004501E2">
      <w:pPr>
        <w:spacing w:before="120" w:line="240" w:lineRule="auto"/>
        <w:rPr>
          <w:rFonts w:asciiTheme="majorBidi" w:eastAsia="MS Mincho" w:hAnsiTheme="majorBidi" w:cstheme="majorBidi"/>
          <w:szCs w:val="20"/>
          <w:lang w:val="es-ES_tradnl"/>
          <w:rPrChange w:id="888" w:author="Limousin, Catherine" w:date="2019-09-18T16:45:00Z">
            <w:rPr>
              <w:rFonts w:asciiTheme="minorHAnsi" w:eastAsia="MS Mincho" w:hAnsiTheme="minorHAnsi" w:cstheme="minorHAnsi"/>
              <w:szCs w:val="20"/>
              <w:lang w:val="es-ES_tradnl"/>
            </w:rPr>
          </w:rPrChange>
        </w:rPr>
        <w:pPrChange w:id="889" w:author="Spanish1" w:date="2019-09-17T19:0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eastAsia="MS Mincho" w:hAnsiTheme="majorBidi" w:cstheme="majorBidi"/>
          <w:i/>
          <w:iCs/>
          <w:szCs w:val="20"/>
          <w:lang w:val="es-ES_tradnl" w:eastAsia="ja-JP"/>
          <w:rPrChange w:id="890" w:author="Limousin, Catherine" w:date="2019-09-18T16:45:00Z">
            <w:rPr>
              <w:rFonts w:asciiTheme="minorHAnsi" w:eastAsia="MS Mincho" w:hAnsiTheme="minorHAnsi" w:cstheme="minorHAnsi"/>
              <w:i/>
              <w:iCs/>
              <w:szCs w:val="20"/>
              <w:lang w:val="es-ES_tradnl" w:eastAsia="ja-JP"/>
            </w:rPr>
          </w:rPrChange>
        </w:rPr>
        <w:t>e</w:t>
      </w:r>
      <w:r w:rsidRPr="00946AC6">
        <w:rPr>
          <w:rFonts w:asciiTheme="majorBidi" w:eastAsia="MS Mincho" w:hAnsiTheme="majorBidi" w:cstheme="majorBidi"/>
          <w:i/>
          <w:iCs/>
          <w:szCs w:val="20"/>
          <w:lang w:val="es-ES_tradnl"/>
          <w:rPrChange w:id="891" w:author="Limousin, Catherine" w:date="2019-09-18T16:45:00Z">
            <w:rPr>
              <w:rFonts w:asciiTheme="minorHAnsi" w:eastAsia="MS Mincho" w:hAnsiTheme="minorHAnsi" w:cstheme="minorHAnsi"/>
              <w:i/>
              <w:iCs/>
              <w:szCs w:val="20"/>
              <w:lang w:val="es-ES_tradnl"/>
            </w:rPr>
          </w:rPrChange>
        </w:rPr>
        <w:t>)</w:t>
      </w:r>
      <w:r w:rsidRPr="00946AC6">
        <w:rPr>
          <w:rFonts w:asciiTheme="majorBidi" w:eastAsia="MS Mincho" w:hAnsiTheme="majorBidi" w:cstheme="majorBidi"/>
          <w:szCs w:val="20"/>
          <w:lang w:val="es-ES_tradnl"/>
          <w:rPrChange w:id="892" w:author="Limousin, Catherine" w:date="2019-09-18T16:45:00Z">
            <w:rPr>
              <w:rFonts w:asciiTheme="minorHAnsi" w:eastAsia="MS Mincho" w:hAnsiTheme="minorHAnsi" w:cstheme="minorHAnsi"/>
              <w:szCs w:val="20"/>
              <w:lang w:val="es-ES_tradnl"/>
            </w:rPr>
          </w:rPrChange>
        </w:rPr>
        <w:tab/>
        <w:t xml:space="preserve">que en el </w:t>
      </w:r>
      <w:ins w:id="893" w:author="Carretero Miquau, Clara" w:date="2019-09-12T15:00:00Z">
        <w:r w:rsidRPr="00946AC6">
          <w:rPr>
            <w:rFonts w:asciiTheme="majorBidi" w:eastAsia="MS Mincho" w:hAnsiTheme="majorBidi" w:cstheme="majorBidi"/>
            <w:szCs w:val="20"/>
            <w:lang w:val="es-ES_tradnl"/>
            <w:rPrChange w:id="894" w:author="Limousin, Catherine" w:date="2019-09-18T16:45:00Z">
              <w:rPr>
                <w:rFonts w:asciiTheme="minorHAnsi" w:eastAsia="MS Mincho" w:hAnsiTheme="minorHAnsi" w:cstheme="minorHAnsi"/>
                <w:szCs w:val="20"/>
                <w:lang w:val="es-ES_tradnl"/>
              </w:rPr>
            </w:rPrChange>
          </w:rPr>
          <w:t xml:space="preserve">número </w:t>
        </w:r>
      </w:ins>
      <w:ins w:id="895" w:author="Spanish1" w:date="2019-09-17T17:17:00Z">
        <w:r w:rsidRPr="00946AC6">
          <w:rPr>
            <w:rFonts w:asciiTheme="majorBidi" w:eastAsia="MS Mincho" w:hAnsiTheme="majorBidi" w:cstheme="majorBidi"/>
            <w:b/>
            <w:bCs/>
            <w:lang w:val="es-ES_tradnl" w:eastAsia="ja-JP"/>
            <w:rPrChange w:id="896" w:author="Limousin, Catherine" w:date="2019-09-18T16:45:00Z">
              <w:rPr>
                <w:rFonts w:asciiTheme="minorHAnsi" w:eastAsia="MS Mincho" w:hAnsiTheme="minorHAnsi" w:cstheme="minorHAnsi"/>
                <w:b/>
                <w:bCs/>
                <w:highlight w:val="cyan"/>
                <w:lang w:val="es-ES_tradnl" w:eastAsia="ja-JP"/>
              </w:rPr>
            </w:rPrChange>
          </w:rPr>
          <w:t>5.565</w:t>
        </w:r>
        <w:r w:rsidRPr="00946AC6">
          <w:rPr>
            <w:rFonts w:asciiTheme="majorBidi" w:eastAsia="MS Mincho" w:hAnsiTheme="majorBidi" w:cstheme="majorBidi"/>
            <w:b/>
            <w:bCs/>
            <w:lang w:val="es-ES_tradnl" w:eastAsia="ja-JP"/>
            <w:rPrChange w:id="897" w:author="Limousin, Catherine" w:date="2019-09-18T16:45:00Z">
              <w:rPr>
                <w:rFonts w:asciiTheme="minorHAnsi" w:eastAsia="MS Mincho" w:hAnsiTheme="minorHAnsi" w:cstheme="minorHAnsi"/>
                <w:b/>
                <w:bCs/>
                <w:lang w:val="es-ES_tradnl" w:eastAsia="ja-JP"/>
              </w:rPr>
            </w:rPrChange>
          </w:rPr>
          <w:t xml:space="preserve"> </w:t>
        </w:r>
      </w:ins>
      <w:ins w:id="898" w:author="Carretero Miquau, Clara" w:date="2019-09-12T15:00:00Z">
        <w:r w:rsidRPr="00946AC6">
          <w:rPr>
            <w:rFonts w:asciiTheme="majorBidi" w:eastAsia="MS Mincho" w:hAnsiTheme="majorBidi" w:cstheme="majorBidi"/>
            <w:lang w:val="es-ES_tradnl" w:eastAsia="ja-JP"/>
            <w:rPrChange w:id="899" w:author="Limousin, Catherine" w:date="2019-09-18T16:45:00Z">
              <w:rPr>
                <w:rFonts w:asciiTheme="majorBidi" w:eastAsia="MS Mincho" w:hAnsiTheme="majorBidi" w:cstheme="majorBidi"/>
                <w:b/>
                <w:bCs/>
                <w:lang w:val="es-ES_tradnl" w:eastAsia="ja-JP"/>
              </w:rPr>
            </w:rPrChange>
          </w:rPr>
          <w:t>del</w:t>
        </w:r>
        <w:r w:rsidRPr="00946AC6">
          <w:rPr>
            <w:rFonts w:asciiTheme="majorBidi" w:eastAsia="MS Mincho" w:hAnsiTheme="majorBidi" w:cstheme="majorBidi"/>
            <w:b/>
            <w:bCs/>
            <w:lang w:val="es-ES_tradnl" w:eastAsia="ja-JP"/>
            <w:rPrChange w:id="900" w:author="Limousin, Catherine" w:date="2019-09-18T16:45:00Z">
              <w:rPr>
                <w:rFonts w:asciiTheme="minorHAnsi" w:eastAsia="MS Mincho" w:hAnsiTheme="minorHAnsi" w:cstheme="minorHAnsi"/>
                <w:b/>
                <w:bCs/>
                <w:lang w:val="es-ES_tradnl" w:eastAsia="ja-JP"/>
              </w:rPr>
            </w:rPrChange>
          </w:rPr>
          <w:t xml:space="preserve"> </w:t>
        </w:r>
      </w:ins>
      <w:r w:rsidRPr="00946AC6">
        <w:rPr>
          <w:rFonts w:asciiTheme="majorBidi" w:eastAsia="MS Mincho" w:hAnsiTheme="majorBidi" w:cstheme="majorBidi"/>
          <w:szCs w:val="20"/>
          <w:lang w:val="es-ES_tradnl"/>
          <w:rPrChange w:id="901" w:author="Limousin, Catherine" w:date="2019-09-18T16:45:00Z">
            <w:rPr>
              <w:rFonts w:asciiTheme="minorHAnsi" w:eastAsia="MS Mincho" w:hAnsiTheme="minorHAnsi" w:cstheme="minorHAnsi"/>
              <w:szCs w:val="20"/>
              <w:lang w:val="es-ES_tradnl"/>
            </w:rPr>
          </w:rPrChange>
        </w:rPr>
        <w:t xml:space="preserve">Reglamento de Radiocomunicaciones se identifican ciertas partes del espectro en la gama de frecuencias </w:t>
      </w:r>
      <w:r w:rsidRPr="00946AC6">
        <w:rPr>
          <w:rFonts w:asciiTheme="majorBidi" w:eastAsia="MS Mincho" w:hAnsiTheme="majorBidi" w:cstheme="majorBidi"/>
          <w:szCs w:val="20"/>
          <w:lang w:val="es-ES_tradnl" w:eastAsia="ja-JP"/>
          <w:rPrChange w:id="902" w:author="Limousin, Catherine" w:date="2019-09-18T16:45:00Z">
            <w:rPr>
              <w:rFonts w:asciiTheme="minorHAnsi" w:eastAsia="MS Mincho" w:hAnsiTheme="minorHAnsi" w:cstheme="minorHAnsi"/>
              <w:szCs w:val="20"/>
              <w:lang w:val="es-ES_tradnl" w:eastAsia="ja-JP"/>
            </w:rPr>
          </w:rPrChange>
        </w:rPr>
        <w:t>275-1 000 GHz para servicios pasivos</w:t>
      </w:r>
      <w:r w:rsidRPr="00946AC6">
        <w:rPr>
          <w:rFonts w:asciiTheme="majorBidi" w:eastAsia="MS Mincho" w:hAnsiTheme="majorBidi" w:cstheme="majorBidi"/>
          <w:szCs w:val="20"/>
          <w:lang w:val="es-ES_tradnl"/>
          <w:rPrChange w:id="903" w:author="Limousin, Catherine" w:date="2019-09-18T16:45:00Z">
            <w:rPr>
              <w:rFonts w:asciiTheme="minorHAnsi" w:eastAsia="MS Mincho" w:hAnsiTheme="minorHAnsi" w:cstheme="minorHAnsi"/>
              <w:szCs w:val="20"/>
              <w:lang w:val="es-ES_tradnl"/>
            </w:rPr>
          </w:rPrChange>
        </w:rPr>
        <w:t>;</w:t>
      </w:r>
    </w:p>
    <w:p w:rsidR="004501E2" w:rsidRPr="00946AC6" w:rsidRDefault="004501E2">
      <w:pPr>
        <w:spacing w:before="120" w:line="240" w:lineRule="auto"/>
        <w:rPr>
          <w:rFonts w:asciiTheme="majorBidi" w:eastAsia="MS Mincho" w:hAnsiTheme="majorBidi" w:cstheme="majorBidi"/>
          <w:szCs w:val="20"/>
          <w:lang w:val="es-ES_tradnl"/>
          <w:rPrChange w:id="904" w:author="Limousin, Catherine" w:date="2019-09-18T16:45:00Z">
            <w:rPr>
              <w:rFonts w:asciiTheme="minorHAnsi" w:eastAsia="MS Mincho" w:hAnsiTheme="minorHAnsi" w:cstheme="minorHAnsi"/>
              <w:szCs w:val="20"/>
              <w:lang w:val="es-ES_tradnl"/>
            </w:rPr>
          </w:rPrChange>
        </w:rPr>
        <w:pPrChange w:id="905" w:author="Spanish1" w:date="2019-09-17T19:0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eastAsia="MS Mincho" w:hAnsiTheme="majorBidi" w:cstheme="majorBidi"/>
          <w:i/>
          <w:iCs/>
          <w:szCs w:val="20"/>
          <w:lang w:val="es-ES_tradnl" w:eastAsia="ja-JP"/>
          <w:rPrChange w:id="906" w:author="Limousin, Catherine" w:date="2019-09-18T16:45:00Z">
            <w:rPr>
              <w:rFonts w:asciiTheme="minorHAnsi" w:eastAsia="MS Mincho" w:hAnsiTheme="minorHAnsi" w:cstheme="minorHAnsi"/>
              <w:i/>
              <w:iCs/>
              <w:szCs w:val="20"/>
              <w:lang w:val="es-ES_tradnl" w:eastAsia="ja-JP"/>
            </w:rPr>
          </w:rPrChange>
        </w:rPr>
        <w:t>f</w:t>
      </w:r>
      <w:r w:rsidRPr="00946AC6">
        <w:rPr>
          <w:rFonts w:asciiTheme="majorBidi" w:eastAsia="MS Mincho" w:hAnsiTheme="majorBidi" w:cstheme="majorBidi"/>
          <w:i/>
          <w:iCs/>
          <w:szCs w:val="20"/>
          <w:lang w:val="es-ES_tradnl"/>
          <w:rPrChange w:id="907" w:author="Limousin, Catherine" w:date="2019-09-18T16:45:00Z">
            <w:rPr>
              <w:rFonts w:asciiTheme="minorHAnsi" w:eastAsia="MS Mincho" w:hAnsiTheme="minorHAnsi" w:cstheme="minorHAnsi"/>
              <w:i/>
              <w:iCs/>
              <w:szCs w:val="20"/>
              <w:lang w:val="es-ES_tradnl"/>
            </w:rPr>
          </w:rPrChange>
        </w:rPr>
        <w:t>)</w:t>
      </w:r>
      <w:r w:rsidRPr="00946AC6">
        <w:rPr>
          <w:rFonts w:asciiTheme="majorBidi" w:eastAsia="MS Mincho" w:hAnsiTheme="majorBidi" w:cstheme="majorBidi"/>
          <w:szCs w:val="20"/>
          <w:lang w:val="es-ES_tradnl"/>
          <w:rPrChange w:id="908" w:author="Limousin, Catherine" w:date="2019-09-18T16:45:00Z">
            <w:rPr>
              <w:rFonts w:asciiTheme="minorHAnsi" w:eastAsia="MS Mincho" w:hAnsiTheme="minorHAnsi" w:cstheme="minorHAnsi"/>
              <w:szCs w:val="20"/>
              <w:lang w:val="es-ES_tradnl"/>
            </w:rPr>
          </w:rPrChange>
        </w:rPr>
        <w:tab/>
      </w:r>
      <w:r w:rsidRPr="00946AC6">
        <w:rPr>
          <w:rFonts w:asciiTheme="majorBidi" w:hAnsiTheme="majorBidi" w:cstheme="majorBidi"/>
          <w:szCs w:val="20"/>
          <w:lang w:val="es-ES_tradnl"/>
          <w:rPrChange w:id="909" w:author="Limousin, Catherine" w:date="2019-09-18T16:45:00Z">
            <w:rPr>
              <w:rFonts w:asciiTheme="minorHAnsi" w:hAnsiTheme="minorHAnsi" w:cstheme="minorHAnsi"/>
              <w:szCs w:val="20"/>
              <w:lang w:val="es-ES_tradnl"/>
            </w:rPr>
          </w:rPrChange>
        </w:rPr>
        <w:t>que la utilización de la gama de frecuencias 275-1 000 GHz por los servicios pasivos no excluye la utilización de esta gama por los servicios activos</w:t>
      </w:r>
      <w:r w:rsidRPr="00946AC6">
        <w:rPr>
          <w:rFonts w:asciiTheme="majorBidi" w:eastAsia="MS Mincho" w:hAnsiTheme="majorBidi" w:cstheme="majorBidi"/>
          <w:szCs w:val="20"/>
          <w:lang w:val="es-ES_tradnl"/>
          <w:rPrChange w:id="910" w:author="Limousin, Catherine" w:date="2019-09-18T16:45:00Z">
            <w:rPr>
              <w:rFonts w:asciiTheme="minorHAnsi" w:eastAsia="MS Mincho" w:hAnsiTheme="minorHAnsi" w:cstheme="minorHAnsi"/>
              <w:szCs w:val="20"/>
              <w:lang w:val="es-ES_tradnl"/>
            </w:rPr>
          </w:rPrChange>
        </w:rPr>
        <w:t>;</w:t>
      </w:r>
    </w:p>
    <w:p w:rsidR="004501E2" w:rsidRDefault="004501E2" w:rsidP="007D3F87">
      <w:pPr>
        <w:spacing w:before="120" w:line="240" w:lineRule="auto"/>
        <w:rPr>
          <w:ins w:id="911" w:author="De La Rosa Trivino, Maria Dolores" w:date="2019-09-18T17:10:00Z"/>
          <w:rFonts w:asciiTheme="majorBidi" w:eastAsia="MS Mincho" w:hAnsiTheme="majorBidi" w:cstheme="majorBidi"/>
          <w:iCs/>
          <w:szCs w:val="20"/>
          <w:lang w:val="es-ES_tradnl" w:eastAsia="ja-JP"/>
        </w:rPr>
        <w:pPrChange w:id="912" w:author="De La Rosa Trivino, Maria Dolores" w:date="2019-09-18T16:59:00Z">
          <w:pPr>
            <w:spacing w:before="120" w:line="240" w:lineRule="auto"/>
          </w:pPr>
        </w:pPrChange>
      </w:pPr>
      <w:r w:rsidRPr="00946AC6">
        <w:rPr>
          <w:rFonts w:asciiTheme="majorBidi" w:eastAsia="MS Mincho" w:hAnsiTheme="majorBidi" w:cstheme="majorBidi"/>
          <w:i/>
          <w:iCs/>
          <w:szCs w:val="20"/>
          <w:lang w:val="es-ES_tradnl" w:eastAsia="ja-JP"/>
          <w:rPrChange w:id="913" w:author="Limousin, Catherine" w:date="2019-09-18T16:45:00Z">
            <w:rPr>
              <w:rFonts w:asciiTheme="minorHAnsi" w:eastAsia="MS Mincho" w:hAnsiTheme="minorHAnsi" w:cstheme="minorHAnsi"/>
              <w:i/>
              <w:iCs/>
              <w:szCs w:val="20"/>
              <w:lang w:val="es-ES_tradnl" w:eastAsia="ja-JP"/>
            </w:rPr>
          </w:rPrChange>
        </w:rPr>
        <w:t>g)</w:t>
      </w:r>
      <w:r w:rsidRPr="00946AC6">
        <w:rPr>
          <w:rFonts w:asciiTheme="majorBidi" w:eastAsia="MS Mincho" w:hAnsiTheme="majorBidi" w:cstheme="majorBidi"/>
          <w:szCs w:val="20"/>
          <w:lang w:val="es-ES_tradnl" w:eastAsia="ja-JP"/>
          <w:rPrChange w:id="914" w:author="Limousin, Catherine" w:date="2019-09-18T16:45:00Z">
            <w:rPr>
              <w:rFonts w:asciiTheme="minorHAnsi" w:eastAsia="MS Mincho" w:hAnsiTheme="minorHAnsi" w:cstheme="minorHAnsi"/>
              <w:szCs w:val="20"/>
              <w:lang w:val="es-ES_tradnl" w:eastAsia="ja-JP"/>
            </w:rPr>
          </w:rPrChange>
        </w:rPr>
        <w:tab/>
      </w:r>
      <w:r w:rsidRPr="00946AC6">
        <w:rPr>
          <w:rFonts w:asciiTheme="majorBidi" w:hAnsiTheme="majorBidi" w:cstheme="majorBidi"/>
          <w:szCs w:val="20"/>
          <w:lang w:val="es-ES_tradnl"/>
          <w:rPrChange w:id="915" w:author="Limousin, Catherine" w:date="2019-09-18T16:45:00Z">
            <w:rPr>
              <w:rFonts w:asciiTheme="minorHAnsi" w:hAnsiTheme="minorHAnsi" w:cstheme="minorHAnsi"/>
              <w:szCs w:val="20"/>
              <w:lang w:val="es-ES_tradnl"/>
            </w:rPr>
          </w:rPrChange>
        </w:rPr>
        <w:t>que</w:t>
      </w:r>
      <w:r w:rsidRPr="00946AC6">
        <w:rPr>
          <w:rFonts w:asciiTheme="majorBidi" w:hAnsiTheme="majorBidi" w:cstheme="majorBidi"/>
          <w:szCs w:val="20"/>
          <w:lang w:val="es-ES_tradnl" w:eastAsia="ja-JP"/>
          <w:rPrChange w:id="916" w:author="Limousin, Catherine" w:date="2019-09-18T16:45:00Z">
            <w:rPr>
              <w:rFonts w:asciiTheme="minorHAnsi" w:hAnsiTheme="minorHAnsi" w:cstheme="minorHAnsi"/>
              <w:szCs w:val="20"/>
              <w:lang w:val="es-ES_tradnl" w:eastAsia="ja-JP"/>
            </w:rPr>
          </w:rPrChange>
        </w:rPr>
        <w:t xml:space="preserve"> se han de especificar las características técnicas y operativas del servicio fijo para poder </w:t>
      </w:r>
      <w:r w:rsidRPr="00946AC6">
        <w:rPr>
          <w:rFonts w:asciiTheme="majorBidi" w:hAnsiTheme="majorBidi" w:cstheme="majorBidi"/>
          <w:szCs w:val="24"/>
          <w:lang w:val="es-ES_tradnl" w:eastAsia="ja-JP"/>
          <w:rPrChange w:id="917" w:author="Limousin, Catherine" w:date="2019-09-18T16:45:00Z">
            <w:rPr>
              <w:rFonts w:asciiTheme="minorHAnsi" w:hAnsiTheme="minorHAnsi" w:cstheme="minorHAnsi"/>
              <w:szCs w:val="20"/>
              <w:lang w:val="es-ES_tradnl" w:eastAsia="ja-JP"/>
            </w:rPr>
          </w:rPrChange>
        </w:rPr>
        <w:t>realizar</w:t>
      </w:r>
      <w:r w:rsidRPr="00946AC6">
        <w:rPr>
          <w:rFonts w:asciiTheme="majorBidi" w:hAnsiTheme="majorBidi" w:cstheme="majorBidi"/>
          <w:szCs w:val="20"/>
          <w:lang w:val="es-ES_tradnl" w:eastAsia="ja-JP"/>
          <w:rPrChange w:id="918" w:author="Limousin, Catherine" w:date="2019-09-18T16:45:00Z">
            <w:rPr>
              <w:rFonts w:asciiTheme="minorHAnsi" w:hAnsiTheme="minorHAnsi" w:cstheme="minorHAnsi"/>
              <w:szCs w:val="20"/>
              <w:lang w:val="es-ES_tradnl" w:eastAsia="ja-JP"/>
            </w:rPr>
          </w:rPrChange>
        </w:rPr>
        <w:t xml:space="preserve"> estudios de compartición y compatibilidad con las aplicaciones de servicios pasivos indicados en el </w:t>
      </w:r>
      <w:r w:rsidRPr="00946AC6">
        <w:rPr>
          <w:rFonts w:asciiTheme="majorBidi" w:hAnsiTheme="majorBidi" w:cstheme="majorBidi"/>
          <w:i/>
          <w:iCs/>
          <w:szCs w:val="20"/>
          <w:lang w:val="es-ES_tradnl" w:eastAsia="ja-JP"/>
          <w:rPrChange w:id="919" w:author="Limousin, Catherine" w:date="2019-09-18T16:45:00Z">
            <w:rPr>
              <w:rFonts w:asciiTheme="minorHAnsi" w:hAnsiTheme="minorHAnsi" w:cstheme="minorHAnsi"/>
              <w:i/>
              <w:iCs/>
              <w:szCs w:val="20"/>
              <w:lang w:val="es-ES_tradnl" w:eastAsia="ja-JP"/>
            </w:rPr>
          </w:rPrChange>
        </w:rPr>
        <w:t>considerando</w:t>
      </w:r>
      <w:r w:rsidRPr="00946AC6">
        <w:rPr>
          <w:rFonts w:asciiTheme="majorBidi" w:hAnsiTheme="majorBidi" w:cstheme="majorBidi"/>
          <w:szCs w:val="20"/>
          <w:lang w:val="es-ES_tradnl" w:eastAsia="ja-JP"/>
          <w:rPrChange w:id="920" w:author="Limousin, Catherine" w:date="2019-09-18T16:45:00Z">
            <w:rPr>
              <w:rFonts w:asciiTheme="minorHAnsi" w:hAnsiTheme="minorHAnsi" w:cstheme="minorHAnsi"/>
              <w:szCs w:val="20"/>
              <w:lang w:val="es-ES_tradnl" w:eastAsia="ja-JP"/>
            </w:rPr>
          </w:rPrChange>
        </w:rPr>
        <w:t xml:space="preserve"> </w:t>
      </w:r>
      <w:r w:rsidRPr="00946AC6">
        <w:rPr>
          <w:rFonts w:asciiTheme="majorBidi" w:eastAsia="MS Mincho" w:hAnsiTheme="majorBidi" w:cstheme="majorBidi"/>
          <w:i/>
          <w:szCs w:val="20"/>
          <w:lang w:val="es-ES_tradnl" w:eastAsia="ja-JP"/>
          <w:rPrChange w:id="921" w:author="Limousin, Catherine" w:date="2019-09-18T16:45:00Z">
            <w:rPr>
              <w:rFonts w:asciiTheme="minorHAnsi" w:eastAsia="MS Mincho" w:hAnsiTheme="minorHAnsi" w:cstheme="minorHAnsi"/>
              <w:i/>
              <w:szCs w:val="20"/>
              <w:lang w:val="es-ES_tradnl" w:eastAsia="ja-JP"/>
            </w:rPr>
          </w:rPrChange>
        </w:rPr>
        <w:t>f)</w:t>
      </w:r>
      <w:del w:id="922" w:author="De La Rosa Trivino, Maria Dolores" w:date="2019-09-18T16:59:00Z">
        <w:r w:rsidR="007D3F87" w:rsidRPr="007D3F87" w:rsidDel="007D3F87">
          <w:rPr>
            <w:rFonts w:asciiTheme="majorBidi" w:eastAsia="MS Mincho" w:hAnsiTheme="majorBidi" w:cstheme="majorBidi"/>
            <w:iCs/>
            <w:szCs w:val="20"/>
            <w:lang w:val="es-ES_tradnl" w:eastAsia="ja-JP"/>
            <w:rPrChange w:id="923" w:author="De La Rosa Trivino, Maria Dolores" w:date="2019-09-18T16:59:00Z">
              <w:rPr>
                <w:rFonts w:asciiTheme="majorBidi" w:eastAsia="MS Mincho" w:hAnsiTheme="majorBidi" w:cstheme="majorBidi"/>
                <w:i/>
                <w:szCs w:val="20"/>
                <w:lang w:val="es-ES_tradnl" w:eastAsia="ja-JP"/>
              </w:rPr>
            </w:rPrChange>
          </w:rPr>
          <w:delText>,</w:delText>
        </w:r>
      </w:del>
      <w:ins w:id="924" w:author="De La Rosa Trivino, Maria Dolores" w:date="2019-09-18T16:59:00Z">
        <w:r w:rsidR="007D3F87" w:rsidRPr="007D3F87">
          <w:rPr>
            <w:rFonts w:asciiTheme="majorBidi" w:eastAsia="MS Mincho" w:hAnsiTheme="majorBidi" w:cstheme="majorBidi"/>
            <w:iCs/>
            <w:szCs w:val="20"/>
            <w:lang w:val="es-ES_tradnl" w:eastAsia="ja-JP"/>
            <w:rPrChange w:id="925" w:author="De La Rosa Trivino, Maria Dolores" w:date="2019-09-18T16:59:00Z">
              <w:rPr>
                <w:rFonts w:asciiTheme="majorBidi" w:eastAsia="MS Mincho" w:hAnsiTheme="majorBidi" w:cstheme="majorBidi"/>
                <w:i/>
                <w:szCs w:val="20"/>
                <w:lang w:val="es-ES_tradnl" w:eastAsia="ja-JP"/>
              </w:rPr>
            </w:rPrChange>
          </w:rPr>
          <w:t>;</w:t>
        </w:r>
      </w:ins>
    </w:p>
    <w:p w:rsidR="004501E2" w:rsidRPr="00946AC6" w:rsidRDefault="004501E2">
      <w:pPr>
        <w:spacing w:before="120" w:line="240" w:lineRule="auto"/>
        <w:rPr>
          <w:rFonts w:asciiTheme="majorBidi" w:eastAsia="MS Mincho" w:hAnsiTheme="majorBidi" w:cstheme="majorBidi"/>
          <w:highlight w:val="red"/>
          <w:lang w:val="es-ES_tradnl"/>
          <w:rPrChange w:id="926" w:author="Limousin, Catherine" w:date="2019-09-18T16:45:00Z">
            <w:rPr>
              <w:rFonts w:asciiTheme="minorHAnsi" w:eastAsia="MS Mincho" w:hAnsiTheme="minorHAnsi" w:cstheme="minorHAnsi"/>
              <w:highlight w:val="red"/>
              <w:lang w:val="es-ES_tradnl"/>
            </w:rPr>
          </w:rPrChange>
        </w:rPr>
        <w:pPrChange w:id="927" w:author="Spanish1" w:date="2019-09-17T19:08:00Z">
          <w:pPr>
            <w:spacing w:before="360"/>
          </w:pPr>
        </w:pPrChange>
      </w:pPr>
      <w:ins w:id="928" w:author="Carretero Miquau, Clara" w:date="2019-09-12T15:00:00Z">
        <w:r w:rsidRPr="007D3F87">
          <w:rPr>
            <w:rFonts w:asciiTheme="majorBidi" w:eastAsia="MS Mincho" w:hAnsiTheme="majorBidi" w:cstheme="majorBidi"/>
            <w:i/>
            <w:iCs/>
            <w:szCs w:val="20"/>
            <w:lang w:val="es-ES_tradnl" w:eastAsia="ja-JP"/>
            <w:rPrChange w:id="929" w:author="De La Rosa Trivino, Maria Dolores" w:date="2019-09-18T16:59:00Z">
              <w:rPr>
                <w:rFonts w:asciiTheme="minorHAnsi" w:eastAsia="MS Mincho" w:hAnsiTheme="minorHAnsi" w:cstheme="minorHAnsi"/>
                <w:szCs w:val="20"/>
                <w:lang w:val="es-ES_tradnl" w:eastAsia="ja-JP"/>
              </w:rPr>
            </w:rPrChange>
          </w:rPr>
          <w:t>h)</w:t>
        </w:r>
        <w:r w:rsidRPr="00946AC6">
          <w:rPr>
            <w:rFonts w:asciiTheme="majorBidi" w:eastAsia="MS Mincho" w:hAnsiTheme="majorBidi" w:cstheme="majorBidi"/>
            <w:szCs w:val="20"/>
            <w:lang w:val="es-ES_tradnl" w:eastAsia="ja-JP"/>
            <w:rPrChange w:id="930" w:author="Limousin, Catherine" w:date="2019-09-18T16:45:00Z">
              <w:rPr>
                <w:rFonts w:asciiTheme="minorHAnsi" w:eastAsia="MS Mincho" w:hAnsiTheme="minorHAnsi" w:cstheme="minorHAnsi"/>
                <w:szCs w:val="20"/>
                <w:lang w:val="es-ES_tradnl" w:eastAsia="ja-JP"/>
              </w:rPr>
            </w:rPrChange>
          </w:rPr>
          <w:tab/>
        </w:r>
        <w:r w:rsidRPr="00946AC6">
          <w:rPr>
            <w:rFonts w:asciiTheme="majorBidi" w:hAnsiTheme="majorBidi" w:cstheme="majorBidi"/>
            <w:szCs w:val="20"/>
            <w:lang w:val="es-ES_tradnl"/>
            <w:rPrChange w:id="931" w:author="Limousin, Catherine" w:date="2019-09-18T16:45:00Z">
              <w:rPr>
                <w:rFonts w:asciiTheme="minorHAnsi" w:eastAsia="MS Mincho" w:hAnsiTheme="minorHAnsi" w:cstheme="minorHAnsi"/>
                <w:szCs w:val="20"/>
                <w:lang w:val="es-ES_tradnl" w:eastAsia="ja-JP"/>
              </w:rPr>
            </w:rPrChange>
          </w:rPr>
          <w:t>que</w:t>
        </w:r>
        <w:r w:rsidRPr="00946AC6">
          <w:rPr>
            <w:rFonts w:asciiTheme="majorBidi" w:eastAsia="MS Mincho" w:hAnsiTheme="majorBidi" w:cstheme="majorBidi"/>
            <w:szCs w:val="20"/>
            <w:lang w:val="es-ES_tradnl" w:eastAsia="ja-JP"/>
            <w:rPrChange w:id="932" w:author="Limousin, Catherine" w:date="2019-09-18T16:45:00Z">
              <w:rPr>
                <w:rFonts w:asciiTheme="minorHAnsi" w:eastAsia="MS Mincho" w:hAnsiTheme="minorHAnsi" w:cstheme="minorHAnsi"/>
                <w:szCs w:val="20"/>
                <w:lang w:val="es-ES_tradnl" w:eastAsia="ja-JP"/>
              </w:rPr>
            </w:rPrChange>
          </w:rPr>
          <w:t xml:space="preserve"> </w:t>
        </w:r>
      </w:ins>
      <w:ins w:id="933" w:author="Carretero Miquau, Clara" w:date="2019-09-12T15:01:00Z">
        <w:r w:rsidRPr="00946AC6">
          <w:rPr>
            <w:rFonts w:asciiTheme="majorBidi" w:eastAsia="MS Mincho" w:hAnsiTheme="majorBidi" w:cstheme="majorBidi"/>
            <w:szCs w:val="20"/>
            <w:lang w:val="es-ES_tradnl" w:eastAsia="ja-JP"/>
            <w:rPrChange w:id="934" w:author="Limousin, Catherine" w:date="2019-09-18T16:45:00Z">
              <w:rPr>
                <w:rFonts w:ascii="Times New Roman" w:eastAsia="MS Mincho" w:hAnsi="Times New Roman" w:cs="Times New Roman"/>
                <w:szCs w:val="20"/>
                <w:lang w:eastAsia="ja-JP"/>
              </w:rPr>
            </w:rPrChange>
          </w:rPr>
          <w:t xml:space="preserve">se ha estudiado </w:t>
        </w:r>
      </w:ins>
      <w:ins w:id="935" w:author="Carretero Miquau, Clara" w:date="2019-09-12T15:00:00Z">
        <w:r w:rsidRPr="00946AC6">
          <w:rPr>
            <w:rFonts w:asciiTheme="majorBidi" w:eastAsia="MS Mincho" w:hAnsiTheme="majorBidi" w:cstheme="majorBidi"/>
            <w:szCs w:val="20"/>
            <w:lang w:val="es-ES_tradnl" w:eastAsia="ja-JP"/>
            <w:rPrChange w:id="936" w:author="Limousin, Catherine" w:date="2019-09-18T16:45:00Z">
              <w:rPr>
                <w:rFonts w:asciiTheme="minorHAnsi" w:eastAsia="MS Mincho" w:hAnsiTheme="minorHAnsi" w:cstheme="minorHAnsi"/>
                <w:szCs w:val="20"/>
                <w:lang w:val="es-ES_tradnl" w:eastAsia="ja-JP"/>
              </w:rPr>
            </w:rPrChange>
          </w:rPr>
          <w:t xml:space="preserve">la gama de frecuencias 275-450 GHz </w:t>
        </w:r>
      </w:ins>
      <w:ins w:id="937" w:author="Carretero Miquau, Clara" w:date="2019-09-12T15:01:00Z">
        <w:r w:rsidRPr="00946AC6">
          <w:rPr>
            <w:rFonts w:asciiTheme="majorBidi" w:eastAsia="MS Mincho" w:hAnsiTheme="majorBidi" w:cstheme="majorBidi"/>
            <w:szCs w:val="20"/>
            <w:lang w:val="es-ES_tradnl" w:eastAsia="ja-JP"/>
            <w:rPrChange w:id="938" w:author="Limousin, Catherine" w:date="2019-09-18T16:45:00Z">
              <w:rPr>
                <w:rFonts w:ascii="Times New Roman" w:eastAsia="MS Mincho" w:hAnsi="Times New Roman" w:cs="Times New Roman"/>
                <w:szCs w:val="20"/>
                <w:lang w:eastAsia="ja-JP"/>
              </w:rPr>
            </w:rPrChange>
          </w:rPr>
          <w:t xml:space="preserve">para </w:t>
        </w:r>
        <w:r w:rsidRPr="00946AC6">
          <w:rPr>
            <w:rFonts w:asciiTheme="majorBidi" w:eastAsia="MS Mincho" w:hAnsiTheme="majorBidi" w:cstheme="majorBidi"/>
            <w:szCs w:val="20"/>
            <w:lang w:val="es-ES_tradnl" w:eastAsia="ja-JP"/>
            <w:rPrChange w:id="939" w:author="Limousin, Catherine" w:date="2019-09-18T16:45:00Z">
              <w:rPr>
                <w:rFonts w:asciiTheme="minorHAnsi" w:eastAsia="MS Mincho" w:hAnsiTheme="minorHAnsi" w:cstheme="minorHAnsi"/>
                <w:szCs w:val="20"/>
                <w:lang w:val="es-ES_tradnl" w:eastAsia="ja-JP"/>
              </w:rPr>
            </w:rPrChange>
          </w:rPr>
          <w:t>su utilización para aplicaciones de los servicios fijo y móvil terrestre</w:t>
        </w:r>
      </w:ins>
      <w:ins w:id="940" w:author="Carretero Miquau, Clara" w:date="2019-09-12T15:00:00Z">
        <w:r w:rsidRPr="00946AC6">
          <w:rPr>
            <w:rFonts w:asciiTheme="majorBidi" w:eastAsia="MS Mincho" w:hAnsiTheme="majorBidi" w:cstheme="majorBidi"/>
            <w:szCs w:val="20"/>
            <w:lang w:val="es-ES_tradnl" w:eastAsia="ja-JP"/>
            <w:rPrChange w:id="941" w:author="Limousin, Catherine" w:date="2019-09-18T16:45:00Z">
              <w:rPr>
                <w:rFonts w:asciiTheme="minorHAnsi" w:eastAsia="MS Mincho" w:hAnsiTheme="minorHAnsi" w:cstheme="minorHAnsi"/>
                <w:szCs w:val="20"/>
                <w:lang w:val="es-ES_tradnl" w:eastAsia="ja-JP"/>
              </w:rPr>
            </w:rPrChange>
          </w:rPr>
          <w:t>,</w:t>
        </w:r>
      </w:ins>
    </w:p>
    <w:p w:rsidR="004501E2" w:rsidRPr="00946AC6" w:rsidRDefault="004501E2">
      <w:pPr>
        <w:pStyle w:val="call0"/>
        <w:rPr>
          <w:rFonts w:asciiTheme="majorBidi" w:hAnsiTheme="majorBidi" w:cstheme="majorBidi"/>
          <w:i w:val="0"/>
          <w:rPrChange w:id="942" w:author="Limousin, Catherine" w:date="2019-09-18T16:45:00Z">
            <w:rPr>
              <w:rFonts w:ascii="Times New Roman" w:eastAsia="MS Mincho" w:hAnsi="Times New Roman" w:cs="Times New Roman"/>
              <w:i/>
              <w:szCs w:val="20"/>
              <w:lang w:eastAsia="ja-JP"/>
            </w:rPr>
          </w:rPrChange>
        </w:rPr>
        <w:pPrChange w:id="943" w:author="Mendoza Siles, Sidma Jeanneth" w:date="2015-07-30T10:48:00Z">
          <w:pPr>
            <w:keepNext/>
            <w:keepLines/>
            <w:tabs>
              <w:tab w:val="clear" w:pos="794"/>
              <w:tab w:val="clear" w:pos="1191"/>
              <w:tab w:val="clear" w:pos="1588"/>
              <w:tab w:val="clear" w:pos="1985"/>
              <w:tab w:val="left" w:pos="1134"/>
              <w:tab w:val="left" w:pos="1871"/>
              <w:tab w:val="left" w:pos="2268"/>
            </w:tabs>
            <w:spacing w:line="240" w:lineRule="auto"/>
            <w:ind w:left="1134"/>
          </w:pPr>
        </w:pPrChange>
      </w:pPr>
      <w:del w:id="944" w:author="Carretero Miquau, Clara" w:date="2019-09-12T15:01:00Z">
        <w:r w:rsidRPr="00946AC6" w:rsidDel="00742458">
          <w:rPr>
            <w:rFonts w:asciiTheme="majorBidi" w:hAnsiTheme="majorBidi" w:cstheme="majorBidi"/>
            <w:rPrChange w:id="945" w:author="Limousin, Catherine" w:date="2019-09-18T16:45:00Z">
              <w:rPr>
                <w:rFonts w:eastAsia="MS Mincho"/>
                <w:i/>
                <w:lang w:eastAsia="ja-JP"/>
              </w:rPr>
            </w:rPrChange>
          </w:rPr>
          <w:delText>reconociendo</w:delText>
        </w:r>
      </w:del>
      <w:proofErr w:type="gramStart"/>
      <w:ins w:id="946" w:author="Carretero Miquau, Clara" w:date="2019-09-12T15:01:00Z">
        <w:r w:rsidRPr="00946AC6">
          <w:rPr>
            <w:rFonts w:asciiTheme="majorBidi" w:hAnsiTheme="majorBidi" w:cstheme="majorBidi"/>
            <w:rPrChange w:id="947" w:author="Limousin, Catherine" w:date="2019-09-18T16:45:00Z">
              <w:rPr>
                <w:rFonts w:asciiTheme="minorHAnsi" w:hAnsiTheme="minorHAnsi" w:cstheme="minorHAnsi"/>
                <w:i/>
              </w:rPr>
            </w:rPrChange>
          </w:rPr>
          <w:t>observando</w:t>
        </w:r>
      </w:ins>
      <w:proofErr w:type="gramEnd"/>
    </w:p>
    <w:p w:rsidR="004501E2" w:rsidRPr="00946AC6" w:rsidRDefault="004501E2">
      <w:pPr>
        <w:spacing w:before="120" w:line="240" w:lineRule="auto"/>
        <w:rPr>
          <w:rFonts w:asciiTheme="majorBidi" w:eastAsia="MS Mincho" w:hAnsiTheme="majorBidi" w:cstheme="majorBidi"/>
          <w:szCs w:val="20"/>
          <w:lang w:val="es-ES_tradnl" w:eastAsia="ja-JP"/>
          <w:rPrChange w:id="948" w:author="Limousin, Catherine" w:date="2019-09-18T16:45:00Z">
            <w:rPr>
              <w:rFonts w:asciiTheme="minorHAnsi" w:eastAsia="MS Mincho" w:hAnsiTheme="minorHAnsi" w:cstheme="minorHAnsi"/>
              <w:szCs w:val="20"/>
              <w:lang w:val="es-ES_tradnl" w:eastAsia="ja-JP"/>
            </w:rPr>
          </w:rPrChange>
        </w:rPr>
        <w:pPrChange w:id="949" w:author="Spanish1" w:date="2019-09-17T19:0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eastAsia="MS Mincho" w:hAnsiTheme="majorBidi" w:cstheme="majorBidi"/>
          <w:i/>
          <w:iCs/>
          <w:szCs w:val="20"/>
          <w:lang w:val="es-ES_tradnl"/>
          <w:rPrChange w:id="950" w:author="Limousin, Catherine" w:date="2019-09-18T16:45:00Z">
            <w:rPr>
              <w:rFonts w:asciiTheme="minorHAnsi" w:eastAsia="MS Mincho" w:hAnsiTheme="minorHAnsi" w:cstheme="minorHAnsi"/>
              <w:i/>
              <w:iCs/>
              <w:szCs w:val="20"/>
              <w:lang w:val="es-ES_tradnl"/>
            </w:rPr>
          </w:rPrChange>
        </w:rPr>
        <w:t>a)</w:t>
      </w:r>
      <w:r w:rsidRPr="00946AC6">
        <w:rPr>
          <w:rFonts w:asciiTheme="majorBidi" w:eastAsia="MS Mincho" w:hAnsiTheme="majorBidi" w:cstheme="majorBidi"/>
          <w:szCs w:val="20"/>
          <w:lang w:val="es-ES_tradnl"/>
          <w:rPrChange w:id="951" w:author="Limousin, Catherine" w:date="2019-09-18T16:45:00Z">
            <w:rPr>
              <w:rFonts w:asciiTheme="minorHAnsi" w:eastAsia="MS Mincho" w:hAnsiTheme="minorHAnsi" w:cstheme="minorHAnsi"/>
              <w:szCs w:val="20"/>
              <w:lang w:val="es-ES_tradnl"/>
            </w:rPr>
          </w:rPrChange>
        </w:rPr>
        <w:tab/>
      </w:r>
      <w:r w:rsidRPr="00946AC6">
        <w:rPr>
          <w:rFonts w:asciiTheme="majorBidi" w:hAnsiTheme="majorBidi" w:cstheme="majorBidi"/>
          <w:szCs w:val="20"/>
          <w:lang w:val="es-ES_tradnl"/>
          <w:rPrChange w:id="952" w:author="Limousin, Catherine" w:date="2019-09-18T16:45:00Z">
            <w:rPr>
              <w:rFonts w:asciiTheme="minorHAnsi" w:hAnsiTheme="minorHAnsi" w:cstheme="minorHAnsi"/>
              <w:szCs w:val="20"/>
              <w:lang w:val="es-ES_tradnl"/>
            </w:rPr>
          </w:rPrChange>
        </w:rPr>
        <w:t>que en el Informe</w:t>
      </w:r>
      <w:r w:rsidRPr="00946AC6">
        <w:rPr>
          <w:rFonts w:asciiTheme="majorBidi" w:hAnsiTheme="majorBidi" w:cstheme="majorBidi"/>
          <w:szCs w:val="20"/>
          <w:lang w:val="es-ES_tradnl" w:eastAsia="ja-JP"/>
          <w:rPrChange w:id="953" w:author="Limousin, Catherine" w:date="2019-09-18T16:45:00Z">
            <w:rPr>
              <w:rFonts w:asciiTheme="minorHAnsi" w:hAnsiTheme="minorHAnsi" w:cstheme="minorHAnsi"/>
              <w:szCs w:val="20"/>
              <w:lang w:val="es-ES_tradnl" w:eastAsia="ja-JP"/>
            </w:rPr>
          </w:rPrChange>
        </w:rPr>
        <w:t xml:space="preserve"> UIT-R </w:t>
      </w:r>
      <w:proofErr w:type="spellStart"/>
      <w:r w:rsidRPr="00946AC6">
        <w:rPr>
          <w:rFonts w:asciiTheme="majorBidi" w:hAnsiTheme="majorBidi" w:cstheme="majorBidi"/>
          <w:szCs w:val="20"/>
          <w:lang w:val="es-ES_tradnl" w:eastAsia="ja-JP"/>
          <w:rPrChange w:id="954" w:author="Limousin, Catherine" w:date="2019-09-18T16:45:00Z">
            <w:rPr>
              <w:rFonts w:asciiTheme="minorHAnsi" w:hAnsiTheme="minorHAnsi" w:cstheme="minorHAnsi"/>
              <w:szCs w:val="20"/>
              <w:lang w:val="es-ES_tradnl" w:eastAsia="ja-JP"/>
            </w:rPr>
          </w:rPrChange>
        </w:rPr>
        <w:t>SM.2352</w:t>
      </w:r>
      <w:proofErr w:type="spellEnd"/>
      <w:r w:rsidRPr="00946AC6">
        <w:rPr>
          <w:rFonts w:asciiTheme="majorBidi" w:hAnsiTheme="majorBidi" w:cstheme="majorBidi"/>
          <w:szCs w:val="20"/>
          <w:lang w:val="es-ES_tradnl" w:eastAsia="ja-JP"/>
          <w:rPrChange w:id="955" w:author="Limousin, Catherine" w:date="2019-09-18T16:45:00Z">
            <w:rPr>
              <w:rFonts w:asciiTheme="minorHAnsi" w:hAnsiTheme="minorHAnsi" w:cstheme="minorHAnsi"/>
              <w:szCs w:val="20"/>
              <w:lang w:val="es-ES_tradnl" w:eastAsia="ja-JP"/>
            </w:rPr>
          </w:rPrChange>
        </w:rPr>
        <w:t xml:space="preserve"> se describen las tendencias en la tecnología de servicios activos en la gama de frecuencias </w:t>
      </w:r>
      <w:r w:rsidRPr="00946AC6">
        <w:rPr>
          <w:rFonts w:asciiTheme="majorBidi" w:eastAsia="MS Mincho" w:hAnsiTheme="majorBidi" w:cstheme="majorBidi"/>
          <w:szCs w:val="20"/>
          <w:lang w:val="es-ES_tradnl" w:eastAsia="ja-JP"/>
          <w:rPrChange w:id="956" w:author="Limousin, Catherine" w:date="2019-09-18T16:45:00Z">
            <w:rPr>
              <w:rFonts w:asciiTheme="minorHAnsi" w:eastAsia="MS Mincho" w:hAnsiTheme="minorHAnsi" w:cstheme="minorHAnsi"/>
              <w:szCs w:val="20"/>
              <w:lang w:val="es-ES_tradnl" w:eastAsia="ja-JP"/>
            </w:rPr>
          </w:rPrChange>
        </w:rPr>
        <w:t>275-3 000 GHz;</w:t>
      </w:r>
    </w:p>
    <w:p w:rsidR="004501E2" w:rsidRPr="00946AC6" w:rsidRDefault="004501E2">
      <w:pPr>
        <w:spacing w:before="120" w:line="240" w:lineRule="auto"/>
        <w:rPr>
          <w:rFonts w:asciiTheme="majorBidi" w:eastAsia="MS Mincho" w:hAnsiTheme="majorBidi" w:cstheme="majorBidi"/>
          <w:szCs w:val="20"/>
          <w:lang w:val="es-ES_tradnl" w:eastAsia="ja-JP"/>
          <w:rPrChange w:id="957" w:author="Limousin, Catherine" w:date="2019-09-18T16:45:00Z">
            <w:rPr>
              <w:rFonts w:asciiTheme="minorHAnsi" w:eastAsia="MS Mincho" w:hAnsiTheme="minorHAnsi" w:cstheme="minorHAnsi"/>
              <w:szCs w:val="20"/>
              <w:lang w:val="es-ES_tradnl" w:eastAsia="ja-JP"/>
            </w:rPr>
          </w:rPrChange>
        </w:rPr>
        <w:pPrChange w:id="958" w:author="Spanish1" w:date="2019-09-17T19:08:00Z">
          <w:pPr/>
        </w:pPrChange>
      </w:pPr>
      <w:r w:rsidRPr="00946AC6">
        <w:rPr>
          <w:rFonts w:asciiTheme="majorBidi" w:eastAsia="MS Mincho" w:hAnsiTheme="majorBidi" w:cstheme="majorBidi"/>
          <w:i/>
          <w:iCs/>
          <w:szCs w:val="20"/>
          <w:lang w:val="es-ES_tradnl" w:eastAsia="ja-JP"/>
          <w:rPrChange w:id="959" w:author="Limousin, Catherine" w:date="2019-09-18T16:45:00Z">
            <w:rPr>
              <w:rFonts w:asciiTheme="minorHAnsi" w:eastAsia="MS Mincho" w:hAnsiTheme="minorHAnsi" w:cstheme="minorHAnsi"/>
              <w:i/>
              <w:iCs/>
              <w:szCs w:val="20"/>
              <w:lang w:val="es-ES_tradnl" w:eastAsia="ja-JP"/>
            </w:rPr>
          </w:rPrChange>
        </w:rPr>
        <w:t>b</w:t>
      </w:r>
      <w:r w:rsidRPr="00946AC6">
        <w:rPr>
          <w:rFonts w:asciiTheme="majorBidi" w:eastAsia="MS Mincho" w:hAnsiTheme="majorBidi" w:cstheme="majorBidi"/>
          <w:i/>
          <w:iCs/>
          <w:szCs w:val="20"/>
          <w:lang w:val="es-ES_tradnl"/>
          <w:rPrChange w:id="960" w:author="Limousin, Catherine" w:date="2019-09-18T16:45:00Z">
            <w:rPr>
              <w:rFonts w:asciiTheme="minorHAnsi" w:eastAsia="MS Mincho" w:hAnsiTheme="minorHAnsi" w:cstheme="minorHAnsi"/>
              <w:i/>
              <w:iCs/>
              <w:szCs w:val="20"/>
              <w:lang w:val="es-ES_tradnl"/>
            </w:rPr>
          </w:rPrChange>
        </w:rPr>
        <w:t>)</w:t>
      </w:r>
      <w:r w:rsidRPr="00946AC6">
        <w:rPr>
          <w:rFonts w:asciiTheme="majorBidi" w:eastAsia="MS Mincho" w:hAnsiTheme="majorBidi" w:cstheme="majorBidi"/>
          <w:szCs w:val="20"/>
          <w:lang w:val="es-ES_tradnl"/>
          <w:rPrChange w:id="961" w:author="Limousin, Catherine" w:date="2019-09-18T16:45:00Z">
            <w:rPr>
              <w:rFonts w:asciiTheme="minorHAnsi" w:eastAsia="MS Mincho" w:hAnsiTheme="minorHAnsi" w:cstheme="minorHAnsi"/>
              <w:szCs w:val="20"/>
              <w:lang w:val="es-ES_tradnl"/>
            </w:rPr>
          </w:rPrChange>
        </w:rPr>
        <w:tab/>
      </w:r>
      <w:r w:rsidRPr="00946AC6">
        <w:rPr>
          <w:rFonts w:asciiTheme="majorBidi" w:eastAsia="MS Mincho" w:hAnsiTheme="majorBidi" w:cstheme="majorBidi"/>
          <w:szCs w:val="20"/>
          <w:lang w:val="es-ES_tradnl" w:eastAsia="ja-JP"/>
          <w:rPrChange w:id="962" w:author="Limousin, Catherine" w:date="2019-09-18T16:45:00Z">
            <w:rPr>
              <w:rFonts w:asciiTheme="minorHAnsi" w:eastAsia="MS Mincho" w:hAnsiTheme="minorHAnsi" w:cstheme="minorHAnsi"/>
              <w:szCs w:val="20"/>
              <w:lang w:val="es-ES_tradnl" w:eastAsia="ja-JP"/>
            </w:rPr>
          </w:rPrChange>
        </w:rPr>
        <w:t xml:space="preserve">que en el Informe UIT-R </w:t>
      </w:r>
      <w:proofErr w:type="spellStart"/>
      <w:r w:rsidRPr="00946AC6">
        <w:rPr>
          <w:rFonts w:asciiTheme="majorBidi" w:eastAsia="MS Mincho" w:hAnsiTheme="majorBidi" w:cstheme="majorBidi"/>
          <w:szCs w:val="20"/>
          <w:lang w:val="es-ES_tradnl" w:eastAsia="ja-JP"/>
          <w:rPrChange w:id="963" w:author="Limousin, Catherine" w:date="2019-09-18T16:45:00Z">
            <w:rPr>
              <w:rFonts w:asciiTheme="minorHAnsi" w:eastAsia="MS Mincho" w:hAnsiTheme="minorHAnsi" w:cstheme="minorHAnsi"/>
              <w:szCs w:val="20"/>
              <w:lang w:val="es-ES_tradnl" w:eastAsia="ja-JP"/>
            </w:rPr>
          </w:rPrChange>
        </w:rPr>
        <w:t>F.2323</w:t>
      </w:r>
      <w:proofErr w:type="spellEnd"/>
      <w:r w:rsidRPr="00946AC6">
        <w:rPr>
          <w:rFonts w:asciiTheme="majorBidi" w:eastAsia="MS Mincho" w:hAnsiTheme="majorBidi" w:cstheme="majorBidi"/>
          <w:szCs w:val="20"/>
          <w:lang w:val="es-ES_tradnl" w:eastAsia="ja-JP"/>
          <w:rPrChange w:id="964" w:author="Limousin, Catherine" w:date="2019-09-18T16:45:00Z">
            <w:rPr>
              <w:rFonts w:asciiTheme="minorHAnsi" w:eastAsia="MS Mincho" w:hAnsiTheme="minorHAnsi" w:cstheme="minorHAnsi"/>
              <w:szCs w:val="20"/>
              <w:lang w:val="es-ES_tradnl" w:eastAsia="ja-JP"/>
            </w:rPr>
          </w:rPrChange>
        </w:rPr>
        <w:t xml:space="preserve"> se orienta acerca del futuro desarrollo del servicio fijo que </w:t>
      </w:r>
      <w:r w:rsidRPr="00946AC6">
        <w:rPr>
          <w:rFonts w:asciiTheme="majorBidi" w:hAnsiTheme="majorBidi" w:cstheme="majorBidi"/>
          <w:szCs w:val="24"/>
          <w:lang w:val="es-ES_tradnl" w:eastAsia="ja-JP"/>
          <w:rPrChange w:id="965" w:author="Limousin, Catherine" w:date="2019-09-18T16:45:00Z">
            <w:rPr>
              <w:rFonts w:asciiTheme="minorHAnsi" w:eastAsia="MS Mincho" w:hAnsiTheme="minorHAnsi" w:cstheme="minorHAnsi"/>
              <w:szCs w:val="20"/>
              <w:lang w:val="es-ES_tradnl" w:eastAsia="ja-JP"/>
            </w:rPr>
          </w:rPrChange>
        </w:rPr>
        <w:t>funciona</w:t>
      </w:r>
      <w:r w:rsidRPr="00946AC6">
        <w:rPr>
          <w:rFonts w:asciiTheme="majorBidi" w:eastAsia="MS Mincho" w:hAnsiTheme="majorBidi" w:cstheme="majorBidi"/>
          <w:szCs w:val="20"/>
          <w:lang w:val="es-ES_tradnl" w:eastAsia="ja-JP"/>
          <w:rPrChange w:id="966" w:author="Limousin, Catherine" w:date="2019-09-18T16:45:00Z">
            <w:rPr>
              <w:rFonts w:asciiTheme="minorHAnsi" w:eastAsia="MS Mincho" w:hAnsiTheme="minorHAnsi" w:cstheme="minorHAnsi"/>
              <w:szCs w:val="20"/>
              <w:lang w:val="es-ES_tradnl" w:eastAsia="ja-JP"/>
            </w:rPr>
          </w:rPrChange>
        </w:rPr>
        <w:t xml:space="preserve"> en la banda de ondas milimétricas;</w:t>
      </w:r>
    </w:p>
    <w:p w:rsidR="004501E2" w:rsidRPr="00946AC6" w:rsidDel="006C217A" w:rsidRDefault="004501E2">
      <w:pPr>
        <w:spacing w:before="120" w:line="240" w:lineRule="auto"/>
        <w:rPr>
          <w:del w:id="967" w:author="Spanish1" w:date="2019-09-17T17:23:00Z"/>
          <w:rFonts w:asciiTheme="majorBidi" w:eastAsia="MS Mincho" w:hAnsiTheme="majorBidi" w:cstheme="majorBidi"/>
          <w:szCs w:val="20"/>
          <w:lang w:val="es-ES_tradnl" w:eastAsia="ja-JP"/>
          <w:rPrChange w:id="968" w:author="Limousin, Catherine" w:date="2019-09-18T16:45:00Z">
            <w:rPr>
              <w:del w:id="969" w:author="Spanish1" w:date="2019-09-17T17:23:00Z"/>
              <w:rFonts w:asciiTheme="minorHAnsi" w:eastAsia="MS Mincho" w:hAnsiTheme="minorHAnsi" w:cstheme="minorHAnsi"/>
              <w:szCs w:val="20"/>
              <w:lang w:val="es-ES_tradnl" w:eastAsia="ja-JP"/>
            </w:rPr>
          </w:rPrChange>
        </w:rPr>
        <w:pPrChange w:id="970" w:author="Spanish1" w:date="2019-09-17T19:08:00Z">
          <w:pPr/>
        </w:pPrChange>
      </w:pPr>
      <w:del w:id="971" w:author="Spanish1" w:date="2019-09-17T17:23:00Z">
        <w:r w:rsidRPr="007D3F87" w:rsidDel="006C217A">
          <w:rPr>
            <w:rFonts w:asciiTheme="majorBidi" w:eastAsia="MS Mincho" w:hAnsiTheme="majorBidi" w:cstheme="majorBidi"/>
            <w:i/>
            <w:iCs/>
            <w:szCs w:val="20"/>
            <w:lang w:val="es-ES_tradnl" w:eastAsia="ja-JP"/>
            <w:rPrChange w:id="972" w:author="De La Rosa Trivino, Maria Dolores" w:date="2019-09-18T16:59:00Z">
              <w:rPr>
                <w:rFonts w:asciiTheme="minorHAnsi" w:eastAsia="MS Mincho" w:hAnsiTheme="minorHAnsi" w:cstheme="minorHAnsi"/>
                <w:szCs w:val="20"/>
                <w:lang w:val="es-ES_tradnl" w:eastAsia="ja-JP"/>
              </w:rPr>
            </w:rPrChange>
          </w:rPr>
          <w:delText>c)</w:delText>
        </w:r>
        <w:r w:rsidRPr="00946AC6" w:rsidDel="006C217A">
          <w:rPr>
            <w:rFonts w:asciiTheme="majorBidi" w:eastAsia="MS Mincho" w:hAnsiTheme="majorBidi" w:cstheme="majorBidi"/>
            <w:szCs w:val="20"/>
            <w:lang w:val="es-ES_tradnl" w:eastAsia="ja-JP"/>
            <w:rPrChange w:id="973" w:author="Limousin, Catherine" w:date="2019-09-18T16:45:00Z">
              <w:rPr>
                <w:rFonts w:asciiTheme="minorHAnsi" w:eastAsia="MS Mincho" w:hAnsiTheme="minorHAnsi" w:cstheme="minorHAnsi"/>
                <w:szCs w:val="20"/>
                <w:lang w:val="es-ES_tradnl" w:eastAsia="ja-JP"/>
              </w:rPr>
            </w:rPrChange>
          </w:rPr>
          <w:tab/>
          <w:delText>que las Recomendaciones UIT-R F.2004 y UIT-R F.2006 recomiendan disposiciones de canales de radiofrecuencias para sistemas del servicio fijo que funcionan en la gama 92-95 GHz y en las bandas 71</w:delText>
        </w:r>
        <w:r w:rsidRPr="00946AC6" w:rsidDel="006C217A">
          <w:rPr>
            <w:rFonts w:asciiTheme="majorBidi" w:eastAsia="MS Mincho" w:hAnsiTheme="majorBidi" w:cstheme="majorBidi"/>
            <w:szCs w:val="20"/>
            <w:lang w:val="es-ES_tradnl" w:eastAsia="ja-JP"/>
            <w:rPrChange w:id="974" w:author="Limousin, Catherine" w:date="2019-09-18T16:45:00Z">
              <w:rPr>
                <w:rFonts w:asciiTheme="minorHAnsi" w:eastAsia="MS Mincho" w:hAnsiTheme="minorHAnsi" w:cstheme="minorHAnsi"/>
                <w:szCs w:val="20"/>
                <w:lang w:val="es-ES_tradnl" w:eastAsia="ja-JP"/>
              </w:rPr>
            </w:rPrChange>
          </w:rPr>
          <w:noBreakHyphen/>
          <w:delText>76 y 81-86 GHz, respectivamente;</w:delText>
        </w:r>
      </w:del>
    </w:p>
    <w:p w:rsidR="004501E2" w:rsidRPr="00946AC6" w:rsidDel="006C217A" w:rsidRDefault="004501E2">
      <w:pPr>
        <w:spacing w:before="120" w:line="240" w:lineRule="auto"/>
        <w:rPr>
          <w:del w:id="975" w:author="Spanish1" w:date="2019-09-17T17:23:00Z"/>
          <w:rFonts w:asciiTheme="majorBidi" w:eastAsia="MS Mincho" w:hAnsiTheme="majorBidi" w:cstheme="majorBidi"/>
          <w:szCs w:val="20"/>
          <w:lang w:val="es-ES_tradnl" w:eastAsia="ja-JP"/>
          <w:rPrChange w:id="976" w:author="Limousin, Catherine" w:date="2019-09-18T16:45:00Z">
            <w:rPr>
              <w:del w:id="977" w:author="Spanish1" w:date="2019-09-17T17:23:00Z"/>
              <w:rFonts w:asciiTheme="minorHAnsi" w:eastAsia="MS Mincho" w:hAnsiTheme="minorHAnsi" w:cstheme="minorHAnsi"/>
              <w:szCs w:val="20"/>
              <w:lang w:val="es-ES_tradnl" w:eastAsia="ja-JP"/>
            </w:rPr>
          </w:rPrChange>
        </w:rPr>
        <w:pPrChange w:id="978" w:author="Spanish1" w:date="2019-09-17T19:08:00Z">
          <w:pPr/>
        </w:pPrChange>
      </w:pPr>
      <w:del w:id="979" w:author="Spanish1" w:date="2019-09-17T17:23:00Z">
        <w:r w:rsidRPr="007D3F87" w:rsidDel="006C217A">
          <w:rPr>
            <w:rFonts w:asciiTheme="majorBidi" w:eastAsia="MS Mincho" w:hAnsiTheme="majorBidi" w:cstheme="majorBidi"/>
            <w:i/>
            <w:iCs/>
            <w:szCs w:val="20"/>
            <w:lang w:val="es-ES_tradnl" w:eastAsia="ja-JP"/>
            <w:rPrChange w:id="980" w:author="De La Rosa Trivino, Maria Dolores" w:date="2019-09-18T16:59:00Z">
              <w:rPr>
                <w:rFonts w:asciiTheme="minorHAnsi" w:eastAsia="MS Mincho" w:hAnsiTheme="minorHAnsi" w:cstheme="minorHAnsi"/>
                <w:szCs w:val="20"/>
                <w:lang w:val="es-ES_tradnl" w:eastAsia="ja-JP"/>
              </w:rPr>
            </w:rPrChange>
          </w:rPr>
          <w:delText>d)</w:delText>
        </w:r>
        <w:r w:rsidRPr="00946AC6" w:rsidDel="006C217A">
          <w:rPr>
            <w:rFonts w:asciiTheme="majorBidi" w:eastAsia="MS Mincho" w:hAnsiTheme="majorBidi" w:cstheme="majorBidi"/>
            <w:szCs w:val="20"/>
            <w:lang w:val="es-ES_tradnl" w:eastAsia="ja-JP"/>
            <w:rPrChange w:id="981" w:author="Limousin, Catherine" w:date="2019-09-18T16:45:00Z">
              <w:rPr>
                <w:rFonts w:asciiTheme="minorHAnsi" w:eastAsia="MS Mincho" w:hAnsiTheme="minorHAnsi" w:cstheme="minorHAnsi"/>
                <w:szCs w:val="20"/>
                <w:lang w:val="es-ES_tradnl" w:eastAsia="ja-JP"/>
              </w:rPr>
            </w:rPrChange>
          </w:rPr>
          <w:tab/>
          <w:delText>que en el Informe UIT-R F.2107 se describen las características y las aplicaciones de los sistemas fijos inalámbricos en gamas de frecuencias entre 57 GHz y 134 GHz;</w:delText>
        </w:r>
      </w:del>
    </w:p>
    <w:p w:rsidR="00B36F7C" w:rsidRPr="00946AC6" w:rsidRDefault="00B36F7C">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MS Mincho" w:hAnsiTheme="majorBidi" w:cstheme="majorBidi"/>
          <w:i/>
          <w:iCs/>
          <w:lang w:val="es-ES_tradnl" w:eastAsia="ja-JP"/>
        </w:rPr>
      </w:pPr>
      <w:r w:rsidRPr="00946AC6">
        <w:rPr>
          <w:rFonts w:asciiTheme="majorBidi" w:eastAsia="MS Mincho" w:hAnsiTheme="majorBidi" w:cstheme="majorBidi"/>
          <w:i/>
          <w:iCs/>
          <w:lang w:val="es-ES_tradnl" w:eastAsia="ja-JP"/>
        </w:rPr>
        <w:br w:type="page"/>
      </w:r>
    </w:p>
    <w:p w:rsidR="004501E2" w:rsidRPr="00946AC6" w:rsidRDefault="004501E2">
      <w:pPr>
        <w:spacing w:before="120" w:line="240" w:lineRule="auto"/>
        <w:rPr>
          <w:rFonts w:asciiTheme="majorBidi" w:eastAsia="MS Mincho" w:hAnsiTheme="majorBidi" w:cstheme="majorBidi"/>
          <w:lang w:val="es-ES_tradnl"/>
          <w:rPrChange w:id="982" w:author="Limousin, Catherine" w:date="2019-09-18T16:45:00Z">
            <w:rPr>
              <w:rFonts w:asciiTheme="minorHAnsi" w:eastAsia="MS Mincho" w:hAnsiTheme="minorHAnsi" w:cstheme="minorHAnsi"/>
              <w:lang w:val="es-ES_tradnl"/>
            </w:rPr>
          </w:rPrChange>
        </w:rPr>
        <w:pPrChange w:id="983" w:author="Spanish1" w:date="2019-09-17T19:08:00Z">
          <w:pPr/>
        </w:pPrChange>
      </w:pPr>
      <w:del w:id="984" w:author="Fernandez Jimenez, Virginia" w:date="2019-05-06T09:04:00Z">
        <w:r w:rsidRPr="00946AC6" w:rsidDel="006E12E4">
          <w:rPr>
            <w:rFonts w:asciiTheme="majorBidi" w:eastAsia="MS Mincho" w:hAnsiTheme="majorBidi" w:cstheme="majorBidi"/>
            <w:i/>
            <w:iCs/>
            <w:lang w:val="es-ES_tradnl" w:eastAsia="ja-JP"/>
            <w:rPrChange w:id="985" w:author="Limousin, Catherine" w:date="2019-09-18T16:45:00Z">
              <w:rPr>
                <w:rFonts w:asciiTheme="minorHAnsi" w:eastAsia="MS Mincho" w:hAnsiTheme="minorHAnsi" w:cstheme="minorHAnsi"/>
                <w:i/>
                <w:iCs/>
                <w:lang w:val="es-ES_tradnl" w:eastAsia="ja-JP"/>
              </w:rPr>
            </w:rPrChange>
          </w:rPr>
          <w:lastRenderedPageBreak/>
          <w:delText>e</w:delText>
        </w:r>
      </w:del>
      <w:ins w:id="986" w:author="WG5C-4" w:date="2019-05-05T10:07:00Z">
        <w:r w:rsidRPr="00946AC6">
          <w:rPr>
            <w:rFonts w:asciiTheme="majorBidi" w:eastAsia="MS Mincho" w:hAnsiTheme="majorBidi" w:cstheme="majorBidi"/>
            <w:i/>
            <w:iCs/>
            <w:lang w:val="es-ES_tradnl" w:eastAsia="ja-JP"/>
            <w:rPrChange w:id="987" w:author="Limousin, Catherine" w:date="2019-09-18T16:45:00Z">
              <w:rPr>
                <w:rFonts w:asciiTheme="minorHAnsi" w:eastAsia="MS Mincho" w:hAnsiTheme="minorHAnsi" w:cstheme="minorHAnsi"/>
                <w:i/>
                <w:iCs/>
                <w:lang w:val="es-ES_tradnl" w:eastAsia="ja-JP"/>
              </w:rPr>
            </w:rPrChange>
          </w:rPr>
          <w:t>c</w:t>
        </w:r>
      </w:ins>
      <w:r w:rsidRPr="00946AC6">
        <w:rPr>
          <w:rFonts w:asciiTheme="majorBidi" w:eastAsia="MS Mincho" w:hAnsiTheme="majorBidi" w:cstheme="majorBidi"/>
          <w:i/>
          <w:iCs/>
          <w:lang w:val="es-ES_tradnl"/>
          <w:rPrChange w:id="988" w:author="Limousin, Catherine" w:date="2019-09-18T16:45:00Z">
            <w:rPr>
              <w:rFonts w:asciiTheme="minorHAnsi" w:eastAsia="MS Mincho" w:hAnsiTheme="minorHAnsi" w:cstheme="minorHAnsi"/>
              <w:i/>
              <w:iCs/>
              <w:lang w:val="es-ES_tradnl"/>
            </w:rPr>
          </w:rPrChange>
        </w:rPr>
        <w:t>)</w:t>
      </w:r>
      <w:r w:rsidRPr="00946AC6">
        <w:rPr>
          <w:rFonts w:asciiTheme="majorBidi" w:eastAsia="MS Mincho" w:hAnsiTheme="majorBidi" w:cstheme="majorBidi"/>
          <w:lang w:val="es-ES_tradnl"/>
          <w:rPrChange w:id="989" w:author="Limousin, Catherine" w:date="2019-09-18T16:45:00Z">
            <w:rPr>
              <w:rFonts w:asciiTheme="minorHAnsi" w:eastAsia="MS Mincho" w:hAnsiTheme="minorHAnsi" w:cstheme="minorHAnsi"/>
              <w:lang w:val="es-ES_tradnl"/>
            </w:rPr>
          </w:rPrChange>
        </w:rPr>
        <w:tab/>
      </w:r>
      <w:r w:rsidRPr="00946AC6">
        <w:rPr>
          <w:rFonts w:asciiTheme="majorBidi" w:hAnsiTheme="majorBidi" w:cstheme="majorBidi"/>
          <w:szCs w:val="20"/>
          <w:lang w:val="es-ES_tradnl" w:eastAsia="ja-JP"/>
          <w:rPrChange w:id="990" w:author="Limousin, Catherine" w:date="2019-09-18T16:45:00Z">
            <w:rPr>
              <w:rFonts w:asciiTheme="minorHAnsi" w:hAnsiTheme="minorHAnsi" w:cstheme="minorHAnsi"/>
              <w:szCs w:val="20"/>
              <w:lang w:val="es-ES_tradnl" w:eastAsia="ja-JP"/>
            </w:rPr>
          </w:rPrChange>
        </w:rPr>
        <w:t xml:space="preserve">que en el Informe UIT-R </w:t>
      </w:r>
      <w:proofErr w:type="spellStart"/>
      <w:r w:rsidRPr="00946AC6">
        <w:rPr>
          <w:rFonts w:asciiTheme="majorBidi" w:hAnsiTheme="majorBidi" w:cstheme="majorBidi"/>
          <w:szCs w:val="20"/>
          <w:lang w:val="es-ES_tradnl" w:eastAsia="ja-JP"/>
          <w:rPrChange w:id="991" w:author="Limousin, Catherine" w:date="2019-09-18T16:45:00Z">
            <w:rPr>
              <w:rFonts w:asciiTheme="minorHAnsi" w:hAnsiTheme="minorHAnsi" w:cstheme="minorHAnsi"/>
              <w:szCs w:val="20"/>
              <w:lang w:val="es-ES_tradnl" w:eastAsia="ja-JP"/>
            </w:rPr>
          </w:rPrChange>
        </w:rPr>
        <w:t>RA.2189</w:t>
      </w:r>
      <w:proofErr w:type="spellEnd"/>
      <w:r w:rsidRPr="00946AC6">
        <w:rPr>
          <w:rFonts w:asciiTheme="majorBidi" w:hAnsiTheme="majorBidi" w:cstheme="majorBidi"/>
          <w:szCs w:val="20"/>
          <w:lang w:val="es-ES_tradnl" w:eastAsia="ja-JP"/>
          <w:rPrChange w:id="992" w:author="Limousin, Catherine" w:date="2019-09-18T16:45:00Z">
            <w:rPr>
              <w:rFonts w:asciiTheme="minorHAnsi" w:hAnsiTheme="minorHAnsi" w:cstheme="minorHAnsi"/>
              <w:szCs w:val="20"/>
              <w:lang w:val="es-ES_tradnl" w:eastAsia="ja-JP"/>
            </w:rPr>
          </w:rPrChange>
        </w:rPr>
        <w:t xml:space="preserve"> se inician los estudios de compartición entre el servicio de radioastronomía y los servicios activos en la gama de frecuencias 275-3 000 GHz</w:t>
      </w:r>
      <w:del w:id="993" w:author="Fernandez Jimenez, Virginia" w:date="2019-05-06T09:04:00Z">
        <w:r w:rsidRPr="00946AC6" w:rsidDel="006E12E4">
          <w:rPr>
            <w:rFonts w:asciiTheme="majorBidi" w:eastAsia="MS Mincho" w:hAnsiTheme="majorBidi" w:cstheme="majorBidi"/>
            <w:lang w:val="es-ES_tradnl" w:eastAsia="ja-JP"/>
            <w:rPrChange w:id="994" w:author="Limousin, Catherine" w:date="2019-09-18T16:45:00Z">
              <w:rPr>
                <w:rFonts w:asciiTheme="minorHAnsi" w:eastAsia="MS Mincho" w:hAnsiTheme="minorHAnsi" w:cstheme="minorHAnsi"/>
                <w:lang w:val="es-ES_tradnl" w:eastAsia="ja-JP"/>
              </w:rPr>
            </w:rPrChange>
          </w:rPr>
          <w:delText>,</w:delText>
        </w:r>
      </w:del>
      <w:ins w:id="995" w:author="editor" w:date="2019-03-04T14:36:00Z">
        <w:r w:rsidRPr="00946AC6">
          <w:rPr>
            <w:rFonts w:asciiTheme="majorBidi" w:eastAsia="MS Mincho" w:hAnsiTheme="majorBidi" w:cstheme="majorBidi"/>
            <w:lang w:val="es-ES_tradnl" w:eastAsia="ja-JP"/>
            <w:rPrChange w:id="996" w:author="Limousin, Catherine" w:date="2019-09-18T16:45:00Z">
              <w:rPr>
                <w:rFonts w:asciiTheme="minorHAnsi" w:eastAsia="MS Mincho" w:hAnsiTheme="minorHAnsi" w:cstheme="minorHAnsi"/>
                <w:lang w:val="es-ES_tradnl" w:eastAsia="ja-JP"/>
              </w:rPr>
            </w:rPrChange>
          </w:rPr>
          <w:t>;</w:t>
        </w:r>
      </w:ins>
    </w:p>
    <w:p w:rsidR="004501E2" w:rsidRPr="00946AC6" w:rsidRDefault="004501E2">
      <w:pPr>
        <w:spacing w:before="120" w:line="240" w:lineRule="auto"/>
        <w:rPr>
          <w:rFonts w:asciiTheme="majorBidi" w:eastAsia="MS Mincho" w:hAnsiTheme="majorBidi" w:cstheme="majorBidi"/>
          <w:lang w:val="es-ES_tradnl"/>
          <w:rPrChange w:id="997" w:author="Limousin, Catherine" w:date="2019-09-18T16:45:00Z">
            <w:rPr>
              <w:rFonts w:eastAsia="MS Mincho"/>
              <w:lang w:val="es-ES_tradnl"/>
            </w:rPr>
          </w:rPrChange>
        </w:rPr>
        <w:pPrChange w:id="998" w:author="Spanish1" w:date="2019-09-17T19:08:00Z">
          <w:pPr/>
        </w:pPrChange>
      </w:pPr>
      <w:ins w:id="999" w:author="WG5C-4" w:date="2019-05-05T10:07:00Z">
        <w:r w:rsidRPr="00946AC6">
          <w:rPr>
            <w:rFonts w:asciiTheme="majorBidi" w:eastAsia="MS Mincho" w:hAnsiTheme="majorBidi" w:cstheme="majorBidi"/>
            <w:i/>
            <w:lang w:val="es-ES_tradnl" w:eastAsia="ja-JP"/>
            <w:rPrChange w:id="1000" w:author="Limousin, Catherine" w:date="2019-09-18T16:45:00Z">
              <w:rPr>
                <w:rFonts w:asciiTheme="minorHAnsi" w:eastAsia="MS Mincho" w:hAnsiTheme="minorHAnsi" w:cstheme="minorHAnsi"/>
                <w:i/>
                <w:lang w:val="es-ES_tradnl" w:eastAsia="ja-JP"/>
              </w:rPr>
            </w:rPrChange>
          </w:rPr>
          <w:t>d</w:t>
        </w:r>
      </w:ins>
      <w:ins w:id="1001" w:author="editor" w:date="2019-03-04T14:36:00Z">
        <w:r w:rsidRPr="00946AC6">
          <w:rPr>
            <w:rFonts w:asciiTheme="majorBidi" w:eastAsia="MS Mincho" w:hAnsiTheme="majorBidi" w:cstheme="majorBidi"/>
            <w:i/>
            <w:lang w:val="es-ES_tradnl" w:eastAsia="ja-JP"/>
            <w:rPrChange w:id="1002" w:author="Limousin, Catherine" w:date="2019-09-18T16:45:00Z">
              <w:rPr>
                <w:rFonts w:asciiTheme="minorHAnsi" w:eastAsia="MS Mincho" w:hAnsiTheme="minorHAnsi" w:cstheme="minorHAnsi"/>
                <w:i/>
                <w:lang w:val="es-ES_tradnl" w:eastAsia="ja-JP"/>
              </w:rPr>
            </w:rPrChange>
          </w:rPr>
          <w:t>)</w:t>
        </w:r>
        <w:r w:rsidRPr="00946AC6">
          <w:rPr>
            <w:rFonts w:asciiTheme="majorBidi" w:eastAsia="MS Mincho" w:hAnsiTheme="majorBidi" w:cstheme="majorBidi"/>
            <w:lang w:val="es-ES_tradnl" w:eastAsia="ja-JP"/>
            <w:rPrChange w:id="1003" w:author="Limousin, Catherine" w:date="2019-09-18T16:45:00Z">
              <w:rPr>
                <w:rFonts w:asciiTheme="minorHAnsi" w:eastAsia="MS Mincho" w:hAnsiTheme="minorHAnsi" w:cstheme="minorHAnsi"/>
                <w:lang w:val="es-ES_tradnl" w:eastAsia="ja-JP"/>
              </w:rPr>
            </w:rPrChange>
          </w:rPr>
          <w:tab/>
        </w:r>
      </w:ins>
      <w:ins w:id="1004" w:author="Spanish1" w:date="2019-09-17T17:26:00Z">
        <w:r w:rsidRPr="00946AC6">
          <w:rPr>
            <w:rFonts w:asciiTheme="majorBidi" w:eastAsia="MS Mincho" w:hAnsiTheme="majorBidi" w:cstheme="majorBidi"/>
            <w:lang w:val="es-ES_tradnl" w:eastAsia="ja-JP"/>
            <w:rPrChange w:id="1005" w:author="Limousin, Catherine" w:date="2019-09-18T16:45:00Z">
              <w:rPr>
                <w:rFonts w:asciiTheme="minorHAnsi" w:eastAsia="MS Mincho" w:hAnsiTheme="minorHAnsi" w:cstheme="minorHAnsi"/>
                <w:lang w:val="es-ES_tradnl" w:eastAsia="ja-JP"/>
              </w:rPr>
            </w:rPrChange>
          </w:rPr>
          <w:t xml:space="preserve">que </w:t>
        </w:r>
        <w:r w:rsidRPr="00946AC6">
          <w:rPr>
            <w:rFonts w:asciiTheme="majorBidi" w:hAnsiTheme="majorBidi" w:cstheme="majorBidi"/>
            <w:szCs w:val="20"/>
            <w:lang w:val="es-ES_tradnl" w:eastAsia="ja-JP"/>
            <w:rPrChange w:id="1006" w:author="Limousin, Catherine" w:date="2019-09-18T16:45:00Z">
              <w:rPr>
                <w:rFonts w:asciiTheme="minorHAnsi" w:hAnsiTheme="minorHAnsi" w:cstheme="minorHAnsi"/>
                <w:szCs w:val="20"/>
                <w:lang w:val="es-ES_tradnl" w:eastAsia="ja-JP"/>
              </w:rPr>
            </w:rPrChange>
          </w:rPr>
          <w:t xml:space="preserve">en el Informe </w:t>
        </w:r>
        <w:r w:rsidRPr="00946AC6">
          <w:rPr>
            <w:rFonts w:asciiTheme="majorBidi" w:hAnsiTheme="majorBidi" w:cstheme="majorBidi"/>
            <w:lang w:val="es-ES_tradnl"/>
            <w:rPrChange w:id="1007" w:author="Limousin, Catherine" w:date="2019-09-18T16:45:00Z">
              <w:rPr>
                <w:rFonts w:asciiTheme="minorHAnsi" w:hAnsiTheme="minorHAnsi" w:cstheme="minorHAnsi"/>
                <w:lang w:val="es-ES_tradnl"/>
              </w:rPr>
            </w:rPrChange>
          </w:rPr>
          <w:fldChar w:fldCharType="begin"/>
        </w:r>
        <w:r w:rsidRPr="00946AC6">
          <w:rPr>
            <w:rFonts w:asciiTheme="majorBidi" w:hAnsiTheme="majorBidi" w:cstheme="majorBidi"/>
            <w:lang w:val="es-ES_tradnl"/>
            <w:rPrChange w:id="1008" w:author="Limousin, Catherine" w:date="2019-09-18T16:45:00Z">
              <w:rPr>
                <w:rFonts w:asciiTheme="minorHAnsi" w:hAnsiTheme="minorHAnsi" w:cstheme="minorHAnsi"/>
                <w:lang w:val="es-ES_tradnl"/>
              </w:rPr>
            </w:rPrChange>
          </w:rPr>
          <w:instrText xml:space="preserve"> HYPERLINK "https://www.itu.int/pub/R-REP-F.2416/es" </w:instrText>
        </w:r>
        <w:r w:rsidRPr="00946AC6">
          <w:rPr>
            <w:rFonts w:asciiTheme="majorBidi" w:hAnsiTheme="majorBidi" w:cstheme="majorBidi"/>
            <w:lang w:val="es-ES_tradnl"/>
            <w:rPrChange w:id="1009" w:author="Limousin, Catherine" w:date="2019-09-18T16:45:00Z">
              <w:rPr>
                <w:rFonts w:asciiTheme="minorHAnsi" w:hAnsiTheme="minorHAnsi" w:cstheme="minorHAnsi"/>
                <w:color w:val="0000FF"/>
                <w:szCs w:val="20"/>
                <w:u w:val="single"/>
                <w:lang w:val="es-ES_tradnl"/>
              </w:rPr>
            </w:rPrChange>
          </w:rPr>
          <w:fldChar w:fldCharType="separate"/>
        </w:r>
        <w:r w:rsidRPr="00946AC6">
          <w:rPr>
            <w:rFonts w:asciiTheme="majorBidi" w:hAnsiTheme="majorBidi" w:cstheme="majorBidi"/>
            <w:color w:val="0000FF"/>
            <w:szCs w:val="20"/>
            <w:u w:val="single"/>
            <w:lang w:val="es-ES_tradnl" w:eastAsia="ja-JP"/>
            <w:rPrChange w:id="1010" w:author="Limousin, Catherine" w:date="2019-09-18T16:45:00Z">
              <w:rPr>
                <w:rFonts w:asciiTheme="minorHAnsi" w:hAnsiTheme="minorHAnsi" w:cstheme="minorHAnsi"/>
                <w:color w:val="0000FF"/>
                <w:szCs w:val="20"/>
                <w:u w:val="single"/>
                <w:lang w:val="es-ES_tradnl" w:eastAsia="ja-JP"/>
              </w:rPr>
            </w:rPrChange>
          </w:rPr>
          <w:t xml:space="preserve">UIT-R </w:t>
        </w:r>
        <w:proofErr w:type="spellStart"/>
        <w:r w:rsidRPr="00946AC6">
          <w:rPr>
            <w:rFonts w:asciiTheme="majorBidi" w:hAnsiTheme="majorBidi" w:cstheme="majorBidi"/>
            <w:color w:val="0000FF"/>
            <w:szCs w:val="20"/>
            <w:u w:val="single"/>
            <w:lang w:val="es-ES_tradnl"/>
            <w:rPrChange w:id="1011" w:author="Limousin, Catherine" w:date="2019-09-18T16:45:00Z">
              <w:rPr>
                <w:rFonts w:asciiTheme="minorHAnsi" w:hAnsiTheme="minorHAnsi" w:cstheme="minorHAnsi"/>
                <w:color w:val="0000FF"/>
                <w:szCs w:val="20"/>
                <w:u w:val="single"/>
                <w:lang w:val="es-ES_tradnl"/>
              </w:rPr>
            </w:rPrChange>
          </w:rPr>
          <w:t>F.2416</w:t>
        </w:r>
        <w:proofErr w:type="spellEnd"/>
        <w:r w:rsidRPr="00946AC6">
          <w:rPr>
            <w:rFonts w:asciiTheme="majorBidi" w:hAnsiTheme="majorBidi" w:cstheme="majorBidi"/>
            <w:color w:val="0000FF"/>
            <w:szCs w:val="20"/>
            <w:u w:val="single"/>
            <w:lang w:val="es-ES_tradnl"/>
            <w:rPrChange w:id="1012" w:author="Limousin, Catherine" w:date="2019-09-18T16:45:00Z">
              <w:rPr>
                <w:rFonts w:asciiTheme="minorHAnsi" w:hAnsiTheme="minorHAnsi" w:cstheme="minorHAnsi"/>
                <w:color w:val="0000FF"/>
                <w:szCs w:val="20"/>
                <w:u w:val="single"/>
                <w:lang w:val="es-ES_tradnl"/>
              </w:rPr>
            </w:rPrChange>
          </w:rPr>
          <w:fldChar w:fldCharType="end"/>
        </w:r>
        <w:r w:rsidRPr="00946AC6">
          <w:rPr>
            <w:rFonts w:asciiTheme="majorBidi" w:hAnsiTheme="majorBidi" w:cstheme="majorBidi"/>
            <w:szCs w:val="20"/>
            <w:lang w:val="es-ES_tradnl"/>
            <w:rPrChange w:id="1013" w:author="Limousin, Catherine" w:date="2019-09-18T16:45:00Z">
              <w:rPr>
                <w:rFonts w:asciiTheme="minorHAnsi" w:hAnsiTheme="minorHAnsi" w:cstheme="minorHAnsi"/>
                <w:szCs w:val="20"/>
                <w:lang w:val="es-ES_tradnl"/>
              </w:rPr>
            </w:rPrChange>
          </w:rPr>
          <w:t xml:space="preserve"> </w:t>
        </w:r>
        <w:r w:rsidRPr="00946AC6">
          <w:rPr>
            <w:rFonts w:asciiTheme="majorBidi" w:hAnsiTheme="majorBidi" w:cstheme="majorBidi"/>
            <w:szCs w:val="20"/>
            <w:lang w:val="es-ES_tradnl" w:eastAsia="ja-JP"/>
            <w:rPrChange w:id="1014" w:author="Limousin, Catherine" w:date="2019-09-18T16:45:00Z">
              <w:rPr>
                <w:rFonts w:asciiTheme="minorHAnsi" w:hAnsiTheme="minorHAnsi" w:cstheme="minorHAnsi"/>
                <w:szCs w:val="20"/>
                <w:lang w:val="es-ES_tradnl" w:eastAsia="ja-JP"/>
              </w:rPr>
            </w:rPrChange>
          </w:rPr>
          <w:t xml:space="preserve">se abordan las características técnicas y operativas y las aplicaciones </w:t>
        </w:r>
        <w:r w:rsidRPr="00946AC6">
          <w:rPr>
            <w:rFonts w:asciiTheme="majorBidi" w:hAnsiTheme="majorBidi" w:cstheme="majorBidi"/>
            <w:szCs w:val="20"/>
            <w:lang w:val="es-ES_tradnl"/>
            <w:rPrChange w:id="1015" w:author="Limousin, Catherine" w:date="2019-09-18T16:45:00Z">
              <w:rPr>
                <w:rFonts w:asciiTheme="minorHAnsi" w:hAnsiTheme="minorHAnsi" w:cstheme="minorHAnsi"/>
                <w:szCs w:val="20"/>
                <w:lang w:val="es-ES_tradnl"/>
              </w:rPr>
            </w:rPrChange>
          </w:rPr>
          <w:t>del servicio fijo punto a punto que funcionan en la banda de frecuencias 275</w:t>
        </w:r>
        <w:r w:rsidRPr="00946AC6">
          <w:rPr>
            <w:rFonts w:asciiTheme="majorBidi" w:hAnsiTheme="majorBidi" w:cstheme="majorBidi"/>
            <w:szCs w:val="20"/>
            <w:lang w:val="es-ES_tradnl"/>
            <w:rPrChange w:id="1016" w:author="Limousin, Catherine" w:date="2019-09-18T16:45:00Z">
              <w:rPr>
                <w:rFonts w:asciiTheme="minorHAnsi" w:hAnsiTheme="minorHAnsi" w:cstheme="minorHAnsi"/>
                <w:szCs w:val="20"/>
                <w:lang w:val="es-ES_tradnl"/>
              </w:rPr>
            </w:rPrChange>
          </w:rPr>
          <w:noBreakHyphen/>
          <w:t>450 GHz</w:t>
        </w:r>
        <w:r w:rsidRPr="00946AC6">
          <w:rPr>
            <w:rFonts w:asciiTheme="majorBidi" w:eastAsia="MS Mincho" w:hAnsiTheme="majorBidi" w:cstheme="majorBidi"/>
            <w:lang w:val="es-ES_tradnl" w:eastAsia="ja-JP"/>
            <w:rPrChange w:id="1017" w:author="Limousin, Catherine" w:date="2019-09-18T16:45:00Z">
              <w:rPr>
                <w:rFonts w:asciiTheme="minorHAnsi" w:eastAsia="MS Mincho" w:hAnsiTheme="minorHAnsi" w:cstheme="minorHAnsi"/>
                <w:lang w:val="es-ES_tradnl" w:eastAsia="ja-JP"/>
              </w:rPr>
            </w:rPrChange>
          </w:rPr>
          <w:t>;</w:t>
        </w:r>
      </w:ins>
    </w:p>
    <w:p w:rsidR="004501E2" w:rsidRPr="00946AC6" w:rsidRDefault="004501E2">
      <w:pPr>
        <w:spacing w:before="120" w:line="240" w:lineRule="auto"/>
        <w:rPr>
          <w:rFonts w:asciiTheme="majorBidi" w:eastAsia="MS Mincho" w:hAnsiTheme="majorBidi" w:cstheme="majorBidi"/>
          <w:lang w:val="es-ES_tradnl"/>
          <w:rPrChange w:id="1018" w:author="Limousin, Catherine" w:date="2019-09-18T16:45:00Z">
            <w:rPr>
              <w:rFonts w:eastAsia="MS Mincho"/>
              <w:lang w:val="es-ES_tradnl"/>
            </w:rPr>
          </w:rPrChange>
        </w:rPr>
        <w:pPrChange w:id="1019" w:author="Spanish1" w:date="2019-09-17T19:08:00Z">
          <w:pPr/>
        </w:pPrChange>
      </w:pPr>
      <w:ins w:id="1020" w:author="WG5C-4" w:date="2019-05-02T16:33:00Z">
        <w:r w:rsidRPr="00946AC6">
          <w:rPr>
            <w:rFonts w:asciiTheme="majorBidi" w:eastAsia="MS Mincho" w:hAnsiTheme="majorBidi" w:cstheme="majorBidi"/>
            <w:i/>
            <w:lang w:val="es-ES_tradnl" w:eastAsia="ja-JP"/>
            <w:rPrChange w:id="1021" w:author="Limousin, Catherine" w:date="2019-09-18T16:45:00Z">
              <w:rPr>
                <w:rFonts w:asciiTheme="minorHAnsi" w:eastAsia="MS Mincho" w:hAnsiTheme="minorHAnsi" w:cstheme="minorHAnsi"/>
                <w:i/>
                <w:lang w:val="es-ES_tradnl" w:eastAsia="ja-JP"/>
              </w:rPr>
            </w:rPrChange>
          </w:rPr>
          <w:t>e)</w:t>
        </w:r>
      </w:ins>
      <w:ins w:id="1022" w:author="WG5C-4" w:date="2019-05-02T18:29:00Z">
        <w:r w:rsidRPr="00946AC6">
          <w:rPr>
            <w:rFonts w:asciiTheme="majorBidi" w:eastAsia="MS Mincho" w:hAnsiTheme="majorBidi" w:cstheme="majorBidi"/>
            <w:i/>
            <w:lang w:val="es-ES_tradnl" w:eastAsia="ja-JP"/>
            <w:rPrChange w:id="1023" w:author="Limousin, Catherine" w:date="2019-09-18T16:45:00Z">
              <w:rPr>
                <w:rFonts w:asciiTheme="minorHAnsi" w:eastAsia="MS Mincho" w:hAnsiTheme="minorHAnsi" w:cstheme="minorHAnsi"/>
                <w:i/>
                <w:lang w:val="es-ES_tradnl" w:eastAsia="ja-JP"/>
              </w:rPr>
            </w:rPrChange>
          </w:rPr>
          <w:tab/>
        </w:r>
      </w:ins>
      <w:ins w:id="1024" w:author="Carretero Miquau, Clara" w:date="2019-09-12T15:04:00Z">
        <w:r w:rsidRPr="00946AC6">
          <w:rPr>
            <w:rFonts w:asciiTheme="majorBidi" w:eastAsia="MS Mincho" w:hAnsiTheme="majorBidi" w:cstheme="majorBidi"/>
            <w:iCs/>
            <w:lang w:val="es-ES_tradnl" w:eastAsia="ja-JP"/>
            <w:rPrChange w:id="1025" w:author="Limousin, Catherine" w:date="2019-09-18T16:45:00Z">
              <w:rPr>
                <w:rFonts w:asciiTheme="majorBidi" w:eastAsia="MS Mincho" w:hAnsiTheme="majorBidi" w:cstheme="majorBidi"/>
                <w:i/>
                <w:lang w:val="es-ES_tradnl" w:eastAsia="ja-JP"/>
              </w:rPr>
            </w:rPrChange>
          </w:rPr>
          <w:t>que</w:t>
        </w:r>
      </w:ins>
      <w:ins w:id="1026" w:author="Spanish1" w:date="2019-09-17T17:27:00Z">
        <w:r w:rsidRPr="00946AC6">
          <w:rPr>
            <w:rFonts w:asciiTheme="majorBidi" w:eastAsia="MS Mincho" w:hAnsiTheme="majorBidi" w:cstheme="majorBidi"/>
            <w:iCs/>
            <w:lang w:val="es-ES_tradnl" w:eastAsia="ja-JP"/>
            <w:rPrChange w:id="1027" w:author="Limousin, Catherine" w:date="2019-09-18T16:45:00Z">
              <w:rPr>
                <w:rFonts w:asciiTheme="minorHAnsi" w:eastAsia="MS Mincho" w:hAnsiTheme="minorHAnsi" w:cstheme="minorHAnsi"/>
                <w:iCs/>
                <w:lang w:val="es-ES_tradnl" w:eastAsia="ja-JP"/>
              </w:rPr>
            </w:rPrChange>
          </w:rPr>
          <w:t xml:space="preserve"> </w:t>
        </w:r>
        <w:r w:rsidRPr="00946AC6">
          <w:rPr>
            <w:rFonts w:asciiTheme="majorBidi" w:hAnsiTheme="majorBidi" w:cstheme="majorBidi"/>
            <w:szCs w:val="20"/>
            <w:lang w:val="es-ES_tradnl" w:eastAsia="ja-JP"/>
            <w:rPrChange w:id="1028" w:author="Limousin, Catherine" w:date="2019-09-18T16:45:00Z">
              <w:rPr>
                <w:rFonts w:asciiTheme="minorHAnsi" w:hAnsiTheme="minorHAnsi" w:cstheme="minorHAnsi"/>
                <w:szCs w:val="20"/>
                <w:lang w:val="es-ES_tradnl" w:eastAsia="ja-JP"/>
              </w:rPr>
            </w:rPrChange>
          </w:rPr>
          <w:t xml:space="preserve">en el Informe </w:t>
        </w:r>
        <w:r w:rsidRPr="00946AC6">
          <w:rPr>
            <w:rFonts w:asciiTheme="majorBidi" w:hAnsiTheme="majorBidi" w:cstheme="majorBidi"/>
            <w:lang w:val="es-ES_tradnl"/>
            <w:rPrChange w:id="1029" w:author="Limousin, Catherine" w:date="2019-09-18T16:45:00Z">
              <w:rPr>
                <w:rFonts w:asciiTheme="minorHAnsi" w:hAnsiTheme="minorHAnsi" w:cstheme="minorHAnsi"/>
                <w:lang w:val="es-ES_tradnl"/>
              </w:rPr>
            </w:rPrChange>
          </w:rPr>
          <w:fldChar w:fldCharType="begin"/>
        </w:r>
        <w:r w:rsidRPr="00946AC6">
          <w:rPr>
            <w:rFonts w:asciiTheme="majorBidi" w:hAnsiTheme="majorBidi" w:cstheme="majorBidi"/>
            <w:lang w:val="es-ES_tradnl"/>
            <w:rPrChange w:id="1030" w:author="Limousin, Catherine" w:date="2019-09-18T16:45:00Z">
              <w:rPr>
                <w:rFonts w:asciiTheme="minorHAnsi" w:hAnsiTheme="minorHAnsi" w:cstheme="minorHAnsi"/>
                <w:lang w:val="es-ES_tradnl"/>
              </w:rPr>
            </w:rPrChange>
          </w:rPr>
          <w:instrText xml:space="preserve"> HYPERLINK "https://www.itu.int/pub/R-REP-M.2417/es" </w:instrText>
        </w:r>
        <w:r w:rsidRPr="00946AC6">
          <w:rPr>
            <w:rFonts w:asciiTheme="majorBidi" w:hAnsiTheme="majorBidi" w:cstheme="majorBidi"/>
            <w:lang w:val="es-ES_tradnl"/>
            <w:rPrChange w:id="1031" w:author="Limousin, Catherine" w:date="2019-09-18T16:45:00Z">
              <w:rPr>
                <w:rFonts w:asciiTheme="minorHAnsi" w:hAnsiTheme="minorHAnsi" w:cstheme="minorHAnsi"/>
                <w:color w:val="0000FF"/>
                <w:szCs w:val="20"/>
                <w:u w:val="single"/>
                <w:lang w:val="es-ES_tradnl"/>
              </w:rPr>
            </w:rPrChange>
          </w:rPr>
          <w:fldChar w:fldCharType="separate"/>
        </w:r>
        <w:r w:rsidRPr="00946AC6">
          <w:rPr>
            <w:rFonts w:asciiTheme="majorBidi" w:hAnsiTheme="majorBidi" w:cstheme="majorBidi"/>
            <w:color w:val="0000FF"/>
            <w:szCs w:val="20"/>
            <w:u w:val="single"/>
            <w:lang w:val="es-ES_tradnl" w:eastAsia="ja-JP"/>
            <w:rPrChange w:id="1032" w:author="Limousin, Catherine" w:date="2019-09-18T16:45:00Z">
              <w:rPr>
                <w:rFonts w:asciiTheme="minorHAnsi" w:hAnsiTheme="minorHAnsi" w:cstheme="minorHAnsi"/>
                <w:color w:val="0000FF"/>
                <w:szCs w:val="20"/>
                <w:u w:val="single"/>
                <w:lang w:val="es-ES_tradnl" w:eastAsia="ja-JP"/>
              </w:rPr>
            </w:rPrChange>
          </w:rPr>
          <w:t xml:space="preserve">UIT-R </w:t>
        </w:r>
        <w:proofErr w:type="spellStart"/>
        <w:r w:rsidRPr="00946AC6">
          <w:rPr>
            <w:rFonts w:asciiTheme="majorBidi" w:hAnsiTheme="majorBidi" w:cstheme="majorBidi"/>
            <w:color w:val="0000FF"/>
            <w:szCs w:val="20"/>
            <w:u w:val="single"/>
            <w:lang w:val="es-ES_tradnl"/>
            <w:rPrChange w:id="1033" w:author="Limousin, Catherine" w:date="2019-09-18T16:45:00Z">
              <w:rPr>
                <w:rFonts w:asciiTheme="minorHAnsi" w:hAnsiTheme="minorHAnsi" w:cstheme="minorHAnsi"/>
                <w:color w:val="0000FF"/>
                <w:szCs w:val="20"/>
                <w:u w:val="single"/>
                <w:lang w:val="es-ES_tradnl"/>
              </w:rPr>
            </w:rPrChange>
          </w:rPr>
          <w:t>M.2417</w:t>
        </w:r>
        <w:proofErr w:type="spellEnd"/>
        <w:r w:rsidRPr="00946AC6">
          <w:rPr>
            <w:rFonts w:asciiTheme="majorBidi" w:hAnsiTheme="majorBidi" w:cstheme="majorBidi"/>
            <w:color w:val="0000FF"/>
            <w:szCs w:val="20"/>
            <w:u w:val="single"/>
            <w:lang w:val="es-ES_tradnl"/>
            <w:rPrChange w:id="1034" w:author="Limousin, Catherine" w:date="2019-09-18T16:45:00Z">
              <w:rPr>
                <w:rFonts w:asciiTheme="minorHAnsi" w:hAnsiTheme="minorHAnsi" w:cstheme="minorHAnsi"/>
                <w:color w:val="0000FF"/>
                <w:szCs w:val="20"/>
                <w:u w:val="single"/>
                <w:lang w:val="es-ES_tradnl"/>
              </w:rPr>
            </w:rPrChange>
          </w:rPr>
          <w:fldChar w:fldCharType="end"/>
        </w:r>
        <w:r w:rsidRPr="00946AC6">
          <w:rPr>
            <w:rFonts w:asciiTheme="majorBidi" w:hAnsiTheme="majorBidi" w:cstheme="majorBidi"/>
            <w:szCs w:val="20"/>
            <w:lang w:val="es-ES_tradnl" w:eastAsia="ja-JP"/>
            <w:rPrChange w:id="1035" w:author="Limousin, Catherine" w:date="2019-09-18T16:45:00Z">
              <w:rPr>
                <w:rFonts w:asciiTheme="minorHAnsi" w:hAnsiTheme="minorHAnsi" w:cstheme="minorHAnsi"/>
                <w:szCs w:val="20"/>
                <w:lang w:val="es-ES_tradnl" w:eastAsia="ja-JP"/>
              </w:rPr>
            </w:rPrChange>
          </w:rPr>
          <w:t xml:space="preserve"> se abordan las características técnicas y operativas de las </w:t>
        </w:r>
        <w:r w:rsidRPr="00946AC6">
          <w:rPr>
            <w:rFonts w:asciiTheme="majorBidi" w:hAnsiTheme="majorBidi" w:cstheme="majorBidi"/>
            <w:szCs w:val="24"/>
            <w:lang w:val="es-ES_tradnl" w:eastAsia="ja-JP"/>
            <w:rPrChange w:id="1036" w:author="Limousin, Catherine" w:date="2019-09-18T16:45:00Z">
              <w:rPr>
                <w:rFonts w:asciiTheme="minorHAnsi" w:hAnsiTheme="minorHAnsi" w:cstheme="minorHAnsi"/>
                <w:szCs w:val="20"/>
                <w:lang w:val="es-ES_tradnl" w:eastAsia="ja-JP"/>
              </w:rPr>
            </w:rPrChange>
          </w:rPr>
          <w:t>aplicaciones</w:t>
        </w:r>
        <w:r w:rsidRPr="00946AC6">
          <w:rPr>
            <w:rFonts w:asciiTheme="majorBidi" w:hAnsiTheme="majorBidi" w:cstheme="majorBidi"/>
            <w:szCs w:val="20"/>
            <w:lang w:val="es-ES_tradnl" w:eastAsia="ja-JP"/>
            <w:rPrChange w:id="1037" w:author="Limousin, Catherine" w:date="2019-09-18T16:45:00Z">
              <w:rPr>
                <w:rFonts w:asciiTheme="minorHAnsi" w:hAnsiTheme="minorHAnsi" w:cstheme="minorHAnsi"/>
                <w:szCs w:val="20"/>
                <w:lang w:val="es-ES_tradnl" w:eastAsia="ja-JP"/>
              </w:rPr>
            </w:rPrChange>
          </w:rPr>
          <w:t xml:space="preserve"> del servicio móvil terrestre que funcionan en la gama de frecuencias 275</w:t>
        </w:r>
        <w:r w:rsidRPr="00946AC6">
          <w:rPr>
            <w:rFonts w:asciiTheme="majorBidi" w:hAnsiTheme="majorBidi" w:cstheme="majorBidi"/>
            <w:szCs w:val="20"/>
            <w:lang w:val="es-ES_tradnl" w:eastAsia="ja-JP"/>
            <w:rPrChange w:id="1038" w:author="Limousin, Catherine" w:date="2019-09-18T16:45:00Z">
              <w:rPr>
                <w:rFonts w:asciiTheme="minorHAnsi" w:hAnsiTheme="minorHAnsi" w:cstheme="minorHAnsi"/>
                <w:szCs w:val="20"/>
                <w:lang w:val="es-ES_tradnl" w:eastAsia="ja-JP"/>
              </w:rPr>
            </w:rPrChange>
          </w:rPr>
          <w:noBreakHyphen/>
          <w:t>450 GHz</w:t>
        </w:r>
      </w:ins>
      <w:r w:rsidRPr="00946AC6">
        <w:rPr>
          <w:rFonts w:asciiTheme="majorBidi" w:hAnsiTheme="majorBidi" w:cstheme="majorBidi"/>
          <w:szCs w:val="20"/>
          <w:lang w:val="es-ES_tradnl" w:eastAsia="ja-JP"/>
          <w:rPrChange w:id="1039" w:author="Limousin, Catherine" w:date="2019-09-18T16:45:00Z">
            <w:rPr>
              <w:rFonts w:asciiTheme="minorHAnsi" w:hAnsiTheme="minorHAnsi" w:cstheme="minorHAnsi"/>
              <w:szCs w:val="20"/>
              <w:lang w:val="es-ES_tradnl" w:eastAsia="ja-JP"/>
            </w:rPr>
          </w:rPrChange>
        </w:rPr>
        <w:t>.</w:t>
      </w:r>
    </w:p>
    <w:p w:rsidR="004501E2" w:rsidRPr="00946AC6" w:rsidRDefault="004501E2">
      <w:pPr>
        <w:spacing w:before="120" w:line="240" w:lineRule="auto"/>
        <w:rPr>
          <w:ins w:id="1040" w:author="SO" w:date="2019-04-30T11:51:00Z"/>
          <w:rFonts w:asciiTheme="majorBidi" w:eastAsia="MS Mincho" w:hAnsiTheme="majorBidi" w:cstheme="majorBidi"/>
          <w:lang w:val="es-ES_tradnl"/>
          <w:rPrChange w:id="1041" w:author="Limousin, Catherine" w:date="2019-09-18T16:45:00Z">
            <w:rPr>
              <w:ins w:id="1042" w:author="SO" w:date="2019-04-30T11:51:00Z"/>
              <w:rFonts w:eastAsia="MS Mincho"/>
              <w:lang w:val="es-ES_tradnl"/>
            </w:rPr>
          </w:rPrChange>
        </w:rPr>
        <w:pPrChange w:id="1043" w:author="Spanish1" w:date="2019-09-17T19:08:00Z">
          <w:pPr/>
        </w:pPrChange>
      </w:pPr>
      <w:ins w:id="1044" w:author="WG5C-4" w:date="2019-05-05T10:07:00Z">
        <w:r w:rsidRPr="00946AC6">
          <w:rPr>
            <w:rFonts w:asciiTheme="majorBidi" w:eastAsia="MS Mincho" w:hAnsiTheme="majorBidi" w:cstheme="majorBidi"/>
            <w:i/>
            <w:iCs/>
            <w:lang w:val="es-ES_tradnl"/>
            <w:rPrChange w:id="1045" w:author="Limousin, Catherine" w:date="2019-09-18T16:45:00Z">
              <w:rPr>
                <w:rFonts w:asciiTheme="minorHAnsi" w:eastAsia="MS Mincho" w:hAnsiTheme="minorHAnsi" w:cstheme="minorHAnsi"/>
                <w:i/>
                <w:iCs/>
                <w:lang w:val="es-ES_tradnl"/>
              </w:rPr>
            </w:rPrChange>
          </w:rPr>
          <w:t>f</w:t>
        </w:r>
      </w:ins>
      <w:ins w:id="1046" w:author="SO" w:date="2019-04-30T11:51:00Z">
        <w:r w:rsidRPr="00946AC6">
          <w:rPr>
            <w:rFonts w:asciiTheme="majorBidi" w:eastAsia="MS Mincho" w:hAnsiTheme="majorBidi" w:cstheme="majorBidi"/>
            <w:i/>
            <w:iCs/>
            <w:lang w:val="es-ES_tradnl"/>
            <w:rPrChange w:id="1047" w:author="Limousin, Catherine" w:date="2019-09-18T16:45:00Z">
              <w:rPr>
                <w:rFonts w:asciiTheme="minorHAnsi" w:eastAsia="MS Mincho" w:hAnsiTheme="minorHAnsi" w:cstheme="minorHAnsi"/>
                <w:i/>
                <w:iCs/>
                <w:lang w:val="es-ES_tradnl"/>
              </w:rPr>
            </w:rPrChange>
          </w:rPr>
          <w:t>)</w:t>
        </w:r>
        <w:r w:rsidRPr="00946AC6">
          <w:rPr>
            <w:rFonts w:asciiTheme="majorBidi" w:eastAsia="MS Mincho" w:hAnsiTheme="majorBidi" w:cstheme="majorBidi"/>
            <w:lang w:val="es-ES_tradnl"/>
            <w:rPrChange w:id="1048" w:author="Limousin, Catherine" w:date="2019-09-18T16:45:00Z">
              <w:rPr>
                <w:rFonts w:asciiTheme="minorHAnsi" w:eastAsia="MS Mincho" w:hAnsiTheme="minorHAnsi" w:cstheme="minorHAnsi"/>
                <w:lang w:val="es-ES_tradnl"/>
              </w:rPr>
            </w:rPrChange>
          </w:rPr>
          <w:tab/>
        </w:r>
      </w:ins>
      <w:ins w:id="1049" w:author="Spanish1" w:date="2019-09-17T17:28:00Z">
        <w:r w:rsidRPr="00946AC6">
          <w:rPr>
            <w:rFonts w:asciiTheme="majorBidi" w:eastAsia="MS Mincho" w:hAnsiTheme="majorBidi" w:cstheme="majorBidi"/>
            <w:lang w:val="es-ES_tradnl"/>
            <w:rPrChange w:id="1050" w:author="Limousin, Catherine" w:date="2019-09-18T16:45:00Z">
              <w:rPr>
                <w:rFonts w:asciiTheme="minorHAnsi" w:eastAsia="MS Mincho" w:hAnsiTheme="minorHAnsi" w:cstheme="minorHAnsi"/>
                <w:lang w:val="es-ES_tradnl"/>
              </w:rPr>
            </w:rPrChange>
          </w:rPr>
          <w:t xml:space="preserve">que </w:t>
        </w:r>
        <w:r w:rsidRPr="00946AC6">
          <w:rPr>
            <w:rFonts w:asciiTheme="majorBidi" w:hAnsiTheme="majorBidi" w:cstheme="majorBidi"/>
            <w:szCs w:val="20"/>
            <w:lang w:val="es-ES_tradnl"/>
            <w:rPrChange w:id="1051" w:author="Limousin, Catherine" w:date="2019-09-18T16:45:00Z">
              <w:rPr>
                <w:rFonts w:asciiTheme="minorHAnsi" w:hAnsiTheme="minorHAnsi" w:cstheme="minorHAnsi"/>
                <w:szCs w:val="20"/>
                <w:lang w:val="es-ES_tradnl"/>
              </w:rPr>
            </w:rPrChange>
          </w:rPr>
          <w:t xml:space="preserve">en el Informe </w:t>
        </w:r>
        <w:r w:rsidRPr="00946AC6">
          <w:rPr>
            <w:rFonts w:asciiTheme="majorBidi" w:hAnsiTheme="majorBidi" w:cstheme="majorBidi"/>
            <w:lang w:val="es-ES_tradnl"/>
            <w:rPrChange w:id="1052" w:author="Limousin, Catherine" w:date="2019-09-18T16:45:00Z">
              <w:rPr>
                <w:rFonts w:asciiTheme="minorHAnsi" w:hAnsiTheme="minorHAnsi" w:cstheme="minorHAnsi"/>
                <w:lang w:val="es-ES_tradnl"/>
              </w:rPr>
            </w:rPrChange>
          </w:rPr>
          <w:fldChar w:fldCharType="begin"/>
        </w:r>
        <w:r w:rsidRPr="00946AC6">
          <w:rPr>
            <w:rFonts w:asciiTheme="majorBidi" w:hAnsiTheme="majorBidi" w:cstheme="majorBidi"/>
            <w:lang w:val="es-ES_tradnl"/>
            <w:rPrChange w:id="1053" w:author="Limousin, Catherine" w:date="2019-09-18T16:45:00Z">
              <w:rPr>
                <w:rFonts w:asciiTheme="minorHAnsi" w:hAnsiTheme="minorHAnsi" w:cstheme="minorHAnsi"/>
                <w:lang w:val="es-ES_tradnl"/>
              </w:rPr>
            </w:rPrChange>
          </w:rPr>
          <w:instrText xml:space="preserve"> HYPERLINK "https://www.itu.int/pub/R-REP-RS.2431/es" </w:instrText>
        </w:r>
        <w:r w:rsidRPr="00946AC6">
          <w:rPr>
            <w:rFonts w:asciiTheme="majorBidi" w:hAnsiTheme="majorBidi" w:cstheme="majorBidi"/>
            <w:lang w:val="es-ES_tradnl"/>
            <w:rPrChange w:id="1054" w:author="Limousin, Catherine" w:date="2019-09-18T16:45:00Z">
              <w:rPr>
                <w:rFonts w:asciiTheme="minorHAnsi" w:hAnsiTheme="minorHAnsi" w:cstheme="minorHAnsi"/>
                <w:color w:val="0000FF"/>
                <w:szCs w:val="20"/>
                <w:u w:val="single"/>
                <w:lang w:val="es-ES_tradnl"/>
              </w:rPr>
            </w:rPrChange>
          </w:rPr>
          <w:fldChar w:fldCharType="separate"/>
        </w:r>
        <w:r w:rsidRPr="00946AC6">
          <w:rPr>
            <w:rFonts w:asciiTheme="majorBidi" w:hAnsiTheme="majorBidi" w:cstheme="majorBidi"/>
            <w:color w:val="0000FF"/>
            <w:szCs w:val="20"/>
            <w:u w:val="single"/>
            <w:lang w:val="es-ES_tradnl"/>
            <w:rPrChange w:id="1055" w:author="Limousin, Catherine" w:date="2019-09-18T16:45:00Z">
              <w:rPr>
                <w:rFonts w:asciiTheme="minorHAnsi" w:hAnsiTheme="minorHAnsi" w:cstheme="minorHAnsi"/>
                <w:color w:val="0000FF"/>
                <w:szCs w:val="20"/>
                <w:u w:val="single"/>
                <w:lang w:val="es-ES_tradnl"/>
              </w:rPr>
            </w:rPrChange>
          </w:rPr>
          <w:t xml:space="preserve">UIT-R </w:t>
        </w:r>
        <w:proofErr w:type="spellStart"/>
        <w:r w:rsidRPr="00946AC6">
          <w:rPr>
            <w:rFonts w:asciiTheme="majorBidi" w:hAnsiTheme="majorBidi" w:cstheme="majorBidi"/>
            <w:color w:val="0000FF"/>
            <w:szCs w:val="20"/>
            <w:u w:val="single"/>
            <w:lang w:val="es-ES_tradnl"/>
            <w:rPrChange w:id="1056" w:author="Limousin, Catherine" w:date="2019-09-18T16:45:00Z">
              <w:rPr>
                <w:rFonts w:asciiTheme="minorHAnsi" w:hAnsiTheme="minorHAnsi" w:cstheme="minorHAnsi"/>
                <w:color w:val="0000FF"/>
                <w:szCs w:val="20"/>
                <w:u w:val="single"/>
                <w:lang w:val="es-ES_tradnl"/>
              </w:rPr>
            </w:rPrChange>
          </w:rPr>
          <w:t>RS.2431</w:t>
        </w:r>
        <w:proofErr w:type="spellEnd"/>
        <w:r w:rsidRPr="00946AC6">
          <w:rPr>
            <w:rFonts w:asciiTheme="majorBidi" w:hAnsiTheme="majorBidi" w:cstheme="majorBidi"/>
            <w:color w:val="0000FF"/>
            <w:szCs w:val="20"/>
            <w:u w:val="single"/>
            <w:lang w:val="es-ES_tradnl"/>
            <w:rPrChange w:id="1057" w:author="Limousin, Catherine" w:date="2019-09-18T16:45:00Z">
              <w:rPr>
                <w:rFonts w:asciiTheme="minorHAnsi" w:hAnsiTheme="minorHAnsi" w:cstheme="minorHAnsi"/>
                <w:color w:val="0000FF"/>
                <w:szCs w:val="20"/>
                <w:u w:val="single"/>
                <w:lang w:val="es-ES_tradnl"/>
              </w:rPr>
            </w:rPrChange>
          </w:rPr>
          <w:fldChar w:fldCharType="end"/>
        </w:r>
        <w:r w:rsidRPr="00946AC6">
          <w:rPr>
            <w:rFonts w:asciiTheme="majorBidi" w:hAnsiTheme="majorBidi" w:cstheme="majorBidi"/>
            <w:szCs w:val="20"/>
            <w:lang w:val="es-ES_tradnl"/>
            <w:rPrChange w:id="1058" w:author="Limousin, Catherine" w:date="2019-09-18T16:45:00Z">
              <w:rPr>
                <w:rFonts w:asciiTheme="minorHAnsi" w:hAnsiTheme="minorHAnsi" w:cstheme="minorHAnsi"/>
                <w:szCs w:val="20"/>
                <w:lang w:val="es-ES_tradnl"/>
              </w:rPr>
            </w:rPrChange>
          </w:rPr>
          <w:t xml:space="preserve"> </w:t>
        </w:r>
        <w:r w:rsidRPr="00946AC6">
          <w:rPr>
            <w:rFonts w:asciiTheme="majorBidi" w:eastAsia="MS Mincho" w:hAnsiTheme="majorBidi" w:cstheme="majorBidi"/>
            <w:lang w:val="es-ES_tradnl"/>
            <w:rPrChange w:id="1059" w:author="Limousin, Catherine" w:date="2019-09-18T16:45:00Z">
              <w:rPr>
                <w:rFonts w:asciiTheme="minorHAnsi" w:eastAsia="MS Mincho" w:hAnsiTheme="minorHAnsi" w:cstheme="minorHAnsi"/>
                <w:lang w:val="es-ES_tradnl"/>
              </w:rPr>
            </w:rPrChange>
          </w:rPr>
          <w:t xml:space="preserve">se abordan las características técnicas y operativas de los sensores </w:t>
        </w:r>
        <w:r w:rsidRPr="00946AC6">
          <w:rPr>
            <w:rFonts w:asciiTheme="majorBidi" w:hAnsiTheme="majorBidi" w:cstheme="majorBidi"/>
            <w:lang w:val="es-ES_tradnl"/>
            <w:rPrChange w:id="1060" w:author="Limousin, Catherine" w:date="2019-09-18T16:45:00Z">
              <w:rPr>
                <w:rFonts w:asciiTheme="minorHAnsi" w:hAnsiTheme="minorHAnsi" w:cstheme="minorHAnsi"/>
                <w:lang w:val="es-ES_tradnl"/>
              </w:rPr>
            </w:rPrChange>
          </w:rPr>
          <w:t xml:space="preserve">para la observación de la Tierra </w:t>
        </w:r>
        <w:r w:rsidRPr="00946AC6">
          <w:rPr>
            <w:rFonts w:asciiTheme="majorBidi" w:eastAsia="MS Mincho" w:hAnsiTheme="majorBidi" w:cstheme="majorBidi"/>
            <w:lang w:val="es-ES_tradnl"/>
            <w:rPrChange w:id="1061" w:author="Limousin, Catherine" w:date="2019-09-18T16:45:00Z">
              <w:rPr>
                <w:rFonts w:asciiTheme="minorHAnsi" w:eastAsia="MS Mincho" w:hAnsiTheme="minorHAnsi" w:cstheme="minorHAnsi"/>
                <w:lang w:val="es-ES_tradnl"/>
              </w:rPr>
            </w:rPrChange>
          </w:rPr>
          <w:t>(pasivo) en la gama de frecuencias 275-450 GHz</w:t>
        </w:r>
      </w:ins>
      <w:ins w:id="1062" w:author="SO" w:date="2019-04-30T11:51:00Z">
        <w:r w:rsidRPr="00946AC6">
          <w:rPr>
            <w:rFonts w:asciiTheme="majorBidi" w:eastAsia="MS Mincho" w:hAnsiTheme="majorBidi" w:cstheme="majorBidi"/>
            <w:lang w:val="es-ES_tradnl"/>
            <w:rPrChange w:id="1063" w:author="Limousin, Catherine" w:date="2019-09-18T16:45:00Z">
              <w:rPr>
                <w:rFonts w:eastAsia="MS Mincho"/>
                <w:lang w:val="es-ES_tradnl"/>
              </w:rPr>
            </w:rPrChange>
          </w:rPr>
          <w:t>,</w:t>
        </w:r>
      </w:ins>
    </w:p>
    <w:p w:rsidR="004501E2" w:rsidRPr="00946AC6" w:rsidRDefault="004501E2">
      <w:pPr>
        <w:pStyle w:val="call0"/>
        <w:rPr>
          <w:rFonts w:asciiTheme="majorBidi" w:hAnsiTheme="majorBidi" w:cstheme="majorBidi"/>
          <w:i w:val="0"/>
          <w:rPrChange w:id="1064" w:author="Limousin, Catherine" w:date="2019-09-18T16:45:00Z">
            <w:rPr>
              <w:rFonts w:ascii="Times New Roman" w:hAnsi="Times New Roman" w:cs="Times New Roman"/>
              <w:i/>
              <w:iCs/>
              <w:szCs w:val="24"/>
            </w:rPr>
          </w:rPrChange>
        </w:rPr>
        <w:pPrChange w:id="1065" w:author="Mendoza Siles, Sidma Jeanneth" w:date="2015-07-30T10:48:00Z">
          <w:pPr>
            <w:keepNext/>
            <w:keepLines/>
            <w:tabs>
              <w:tab w:val="clear" w:pos="794"/>
              <w:tab w:val="clear" w:pos="1191"/>
              <w:tab w:val="clear" w:pos="1588"/>
              <w:tab w:val="clear" w:pos="1985"/>
              <w:tab w:val="left" w:pos="1134"/>
              <w:tab w:val="left" w:pos="1871"/>
              <w:tab w:val="left" w:pos="2268"/>
            </w:tabs>
            <w:spacing w:line="240" w:lineRule="auto"/>
            <w:ind w:left="1134"/>
          </w:pPr>
        </w:pPrChange>
      </w:pPr>
      <w:proofErr w:type="gramStart"/>
      <w:r w:rsidRPr="00946AC6">
        <w:rPr>
          <w:rFonts w:asciiTheme="majorBidi" w:hAnsiTheme="majorBidi" w:cstheme="majorBidi"/>
          <w:rPrChange w:id="1066" w:author="Limousin, Catherine" w:date="2019-09-18T16:45:00Z">
            <w:rPr>
              <w:i/>
              <w:szCs w:val="24"/>
            </w:rPr>
          </w:rPrChange>
        </w:rPr>
        <w:t>decide</w:t>
      </w:r>
      <w:proofErr w:type="gramEnd"/>
      <w:r w:rsidRPr="00946AC6">
        <w:rPr>
          <w:rFonts w:asciiTheme="majorBidi" w:hAnsiTheme="majorBidi" w:cstheme="majorBidi"/>
          <w:rPrChange w:id="1067" w:author="Limousin, Catherine" w:date="2019-09-18T16:45:00Z">
            <w:rPr>
              <w:i/>
              <w:szCs w:val="24"/>
            </w:rPr>
          </w:rPrChange>
        </w:rPr>
        <w:t xml:space="preserve"> </w:t>
      </w:r>
      <w:r w:rsidRPr="007833BD">
        <w:rPr>
          <w:rFonts w:asciiTheme="majorBidi" w:hAnsiTheme="majorBidi" w:cstheme="majorBidi"/>
          <w:i w:val="0"/>
          <w:iCs/>
          <w:rPrChange w:id="1068" w:author="Limousin, Catherine" w:date="2019-09-18T16:45:00Z">
            <w:rPr>
              <w:rFonts w:asciiTheme="minorHAnsi" w:hAnsiTheme="minorHAnsi" w:cstheme="minorHAnsi"/>
              <w:i/>
            </w:rPr>
          </w:rPrChange>
        </w:rPr>
        <w:t>poner a estudio la siguiente</w:t>
      </w:r>
      <w:r w:rsidRPr="007833BD">
        <w:rPr>
          <w:rFonts w:asciiTheme="majorBidi" w:hAnsiTheme="majorBidi" w:cstheme="majorBidi"/>
          <w:i w:val="0"/>
          <w:iCs/>
          <w:rPrChange w:id="1069" w:author="Limousin, Catherine" w:date="2019-09-18T16:45:00Z">
            <w:rPr>
              <w:iCs/>
              <w:szCs w:val="24"/>
            </w:rPr>
          </w:rPrChange>
        </w:rPr>
        <w:t xml:space="preserve"> Cuesti</w:t>
      </w:r>
      <w:r w:rsidRPr="007833BD">
        <w:rPr>
          <w:rFonts w:asciiTheme="majorBidi" w:hAnsiTheme="majorBidi" w:cstheme="majorBidi"/>
          <w:i w:val="0"/>
          <w:iCs/>
          <w:rPrChange w:id="1070" w:author="Limousin, Catherine" w:date="2019-09-18T16:45:00Z">
            <w:rPr>
              <w:rFonts w:asciiTheme="minorHAnsi" w:hAnsiTheme="minorHAnsi" w:cstheme="minorHAnsi"/>
              <w:i/>
            </w:rPr>
          </w:rPrChange>
        </w:rPr>
        <w:t>ón</w:t>
      </w:r>
    </w:p>
    <w:p w:rsidR="004501E2" w:rsidRPr="00946AC6" w:rsidRDefault="004501E2">
      <w:pPr>
        <w:spacing w:before="120" w:line="240" w:lineRule="auto"/>
        <w:rPr>
          <w:rFonts w:asciiTheme="majorBidi" w:eastAsia="MS Mincho" w:hAnsiTheme="majorBidi" w:cstheme="majorBidi"/>
          <w:szCs w:val="20"/>
          <w:lang w:val="es-ES_tradnl"/>
          <w:rPrChange w:id="1071" w:author="Limousin, Catherine" w:date="2019-09-18T16:45:00Z">
            <w:rPr>
              <w:rFonts w:asciiTheme="minorHAnsi" w:eastAsia="MS Mincho" w:hAnsiTheme="minorHAnsi" w:cstheme="minorHAnsi"/>
              <w:szCs w:val="20"/>
              <w:lang w:val="es-ES_tradnl"/>
            </w:rPr>
          </w:rPrChange>
        </w:rPr>
        <w:pPrChange w:id="1072" w:author="Spanish1" w:date="2019-09-17T19:0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1073" w:author="Limousin, Catherine" w:date="2019-09-18T16:45:00Z">
            <w:rPr>
              <w:rFonts w:asciiTheme="minorHAnsi" w:hAnsiTheme="minorHAnsi" w:cstheme="minorHAnsi"/>
              <w:szCs w:val="24"/>
              <w:lang w:val="es-ES_tradnl"/>
            </w:rPr>
          </w:rPrChange>
        </w:rPr>
        <w:t>¿</w:t>
      </w:r>
      <w:r w:rsidR="007D3F87" w:rsidRPr="00946AC6">
        <w:rPr>
          <w:rFonts w:asciiTheme="majorBidi" w:hAnsiTheme="majorBidi" w:cstheme="majorBidi"/>
          <w:szCs w:val="24"/>
          <w:lang w:val="es-ES_tradnl"/>
          <w:rPrChange w:id="1074" w:author="Limousin, Catherine" w:date="2019-09-18T16:45:00Z">
            <w:rPr>
              <w:rFonts w:asciiTheme="majorBidi" w:hAnsiTheme="majorBidi" w:cstheme="majorBidi"/>
              <w:szCs w:val="24"/>
              <w:lang w:val="es-ES_tradnl"/>
            </w:rPr>
          </w:rPrChange>
        </w:rPr>
        <w:t xml:space="preserve">Cuáles </w:t>
      </w:r>
      <w:r w:rsidRPr="00946AC6">
        <w:rPr>
          <w:rFonts w:asciiTheme="majorBidi" w:hAnsiTheme="majorBidi" w:cstheme="majorBidi"/>
          <w:szCs w:val="24"/>
          <w:lang w:val="es-ES_tradnl"/>
          <w:rPrChange w:id="1075" w:author="Limousin, Catherine" w:date="2019-09-18T16:45:00Z">
            <w:rPr>
              <w:rFonts w:asciiTheme="minorHAnsi" w:hAnsiTheme="minorHAnsi" w:cstheme="minorHAnsi"/>
              <w:szCs w:val="24"/>
              <w:lang w:val="es-ES_tradnl"/>
            </w:rPr>
          </w:rPrChange>
        </w:rPr>
        <w:t>son las características técnicas y operativas del servicio fijo en la gama de frecuencias</w:t>
      </w:r>
      <w:r w:rsidRPr="00946AC6">
        <w:rPr>
          <w:rFonts w:asciiTheme="majorBidi" w:hAnsiTheme="majorBidi" w:cstheme="majorBidi"/>
          <w:i/>
          <w:iCs/>
          <w:szCs w:val="24"/>
          <w:lang w:val="es-ES_tradnl"/>
          <w:rPrChange w:id="1076" w:author="Limousin, Catherine" w:date="2019-09-18T16:45:00Z">
            <w:rPr>
              <w:rFonts w:asciiTheme="minorHAnsi" w:hAnsiTheme="minorHAnsi" w:cstheme="minorHAnsi"/>
              <w:i/>
              <w:iCs/>
              <w:szCs w:val="24"/>
              <w:lang w:val="es-ES_tradnl"/>
            </w:rPr>
          </w:rPrChange>
        </w:rPr>
        <w:t xml:space="preserve"> </w:t>
      </w:r>
      <w:r w:rsidRPr="00946AC6">
        <w:rPr>
          <w:rFonts w:asciiTheme="majorBidi" w:eastAsia="MS Mincho" w:hAnsiTheme="majorBidi" w:cstheme="majorBidi"/>
          <w:szCs w:val="20"/>
          <w:lang w:val="es-ES_tradnl" w:eastAsia="ja-JP"/>
          <w:rPrChange w:id="1077" w:author="Limousin, Catherine" w:date="2019-09-18T16:45:00Z">
            <w:rPr>
              <w:rFonts w:asciiTheme="minorHAnsi" w:eastAsia="MS Mincho" w:hAnsiTheme="minorHAnsi" w:cstheme="minorHAnsi"/>
              <w:szCs w:val="20"/>
              <w:lang w:val="es-ES_tradnl" w:eastAsia="ja-JP"/>
            </w:rPr>
          </w:rPrChange>
        </w:rPr>
        <w:t>275</w:t>
      </w:r>
      <w:r w:rsidRPr="00946AC6">
        <w:rPr>
          <w:rFonts w:asciiTheme="majorBidi" w:eastAsia="MS Mincho" w:hAnsiTheme="majorBidi" w:cstheme="majorBidi"/>
          <w:szCs w:val="20"/>
          <w:lang w:val="es-ES_tradnl" w:eastAsia="ja-JP"/>
          <w:rPrChange w:id="1078" w:author="Limousin, Catherine" w:date="2019-09-18T16:45:00Z">
            <w:rPr>
              <w:rFonts w:asciiTheme="minorHAnsi" w:eastAsia="MS Mincho" w:hAnsiTheme="minorHAnsi" w:cstheme="minorHAnsi"/>
              <w:szCs w:val="20"/>
              <w:lang w:val="es-ES_tradnl" w:eastAsia="ja-JP"/>
            </w:rPr>
          </w:rPrChange>
        </w:rPr>
        <w:noBreakHyphen/>
        <w:t>1 000 GHz?,</w:t>
      </w:r>
    </w:p>
    <w:p w:rsidR="004501E2" w:rsidRPr="00946AC6" w:rsidRDefault="004501E2">
      <w:pPr>
        <w:pStyle w:val="call0"/>
        <w:rPr>
          <w:rFonts w:asciiTheme="majorBidi" w:hAnsiTheme="majorBidi" w:cstheme="majorBidi"/>
          <w:i w:val="0"/>
          <w:rPrChange w:id="1079" w:author="Limousin, Catherine" w:date="2019-09-18T16:45:00Z">
            <w:rPr>
              <w:rFonts w:ascii="Times New Roman" w:eastAsia="MS Mincho" w:hAnsi="Times New Roman" w:cs="Times New Roman"/>
              <w:i/>
              <w:szCs w:val="20"/>
            </w:rPr>
          </w:rPrChange>
        </w:rPr>
        <w:pPrChange w:id="1080" w:author="Mendoza Siles, Sidma Jeanneth" w:date="2015-07-30T10:48:00Z">
          <w:pPr>
            <w:keepNext/>
            <w:keepLines/>
            <w:tabs>
              <w:tab w:val="clear" w:pos="794"/>
              <w:tab w:val="clear" w:pos="1191"/>
              <w:tab w:val="clear" w:pos="1588"/>
              <w:tab w:val="clear" w:pos="1985"/>
              <w:tab w:val="left" w:pos="1134"/>
              <w:tab w:val="left" w:pos="1871"/>
              <w:tab w:val="left" w:pos="2268"/>
            </w:tabs>
            <w:spacing w:line="240" w:lineRule="auto"/>
            <w:ind w:left="1134"/>
          </w:pPr>
        </w:pPrChange>
      </w:pPr>
      <w:proofErr w:type="gramStart"/>
      <w:r w:rsidRPr="00946AC6">
        <w:rPr>
          <w:rFonts w:asciiTheme="majorBidi" w:hAnsiTheme="majorBidi" w:cstheme="majorBidi"/>
          <w:rPrChange w:id="1081" w:author="Limousin, Catherine" w:date="2019-09-18T16:45:00Z">
            <w:rPr>
              <w:rFonts w:eastAsia="MS Mincho"/>
              <w:i/>
            </w:rPr>
          </w:rPrChange>
        </w:rPr>
        <w:t>decide</w:t>
      </w:r>
      <w:proofErr w:type="gramEnd"/>
      <w:r w:rsidRPr="00946AC6">
        <w:rPr>
          <w:rFonts w:asciiTheme="majorBidi" w:hAnsiTheme="majorBidi" w:cstheme="majorBidi"/>
          <w:rPrChange w:id="1082" w:author="Limousin, Catherine" w:date="2019-09-18T16:45:00Z">
            <w:rPr>
              <w:rFonts w:eastAsia="MS Mincho"/>
              <w:i/>
            </w:rPr>
          </w:rPrChange>
        </w:rPr>
        <w:t xml:space="preserve"> además</w:t>
      </w:r>
    </w:p>
    <w:p w:rsidR="004501E2" w:rsidRPr="00946AC6" w:rsidRDefault="004501E2">
      <w:pPr>
        <w:spacing w:before="120" w:line="240" w:lineRule="auto"/>
        <w:rPr>
          <w:rFonts w:asciiTheme="majorBidi" w:hAnsiTheme="majorBidi" w:cstheme="majorBidi"/>
          <w:szCs w:val="24"/>
          <w:lang w:val="es-ES_tradnl"/>
          <w:rPrChange w:id="1083" w:author="Limousin, Catherine" w:date="2019-09-18T16:45:00Z">
            <w:rPr>
              <w:rFonts w:asciiTheme="minorHAnsi" w:hAnsiTheme="minorHAnsi" w:cstheme="minorHAnsi"/>
              <w:szCs w:val="24"/>
              <w:lang w:val="es-ES_tradnl"/>
            </w:rPr>
          </w:rPrChange>
        </w:rPr>
        <w:pPrChange w:id="1084" w:author="Spanish1" w:date="2019-09-17T19:0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1085" w:author="Limousin, Catherine" w:date="2019-09-18T16:45:00Z">
            <w:rPr>
              <w:rFonts w:asciiTheme="minorHAnsi" w:hAnsiTheme="minorHAnsi" w:cstheme="minorHAnsi"/>
              <w:szCs w:val="24"/>
              <w:lang w:val="es-ES_tradnl"/>
            </w:rPr>
          </w:rPrChange>
        </w:rPr>
        <w:t>1</w:t>
      </w:r>
      <w:r w:rsidRPr="00946AC6">
        <w:rPr>
          <w:rFonts w:asciiTheme="majorBidi" w:hAnsiTheme="majorBidi" w:cstheme="majorBidi"/>
          <w:szCs w:val="24"/>
          <w:lang w:val="es-ES_tradnl"/>
          <w:rPrChange w:id="1086" w:author="Limousin, Catherine" w:date="2019-09-18T16:45:00Z">
            <w:rPr>
              <w:rFonts w:asciiTheme="minorHAnsi" w:hAnsiTheme="minorHAnsi" w:cstheme="minorHAnsi"/>
              <w:szCs w:val="24"/>
              <w:lang w:val="es-ES_tradnl"/>
            </w:rPr>
          </w:rPrChange>
        </w:rPr>
        <w:tab/>
        <w:t xml:space="preserve">que se lleven a cabo los estudios de compartición entre los servicios fijo y pasivo, así como entre el servicio fijo y otros servicios activos, teniendo en cuenta las características mencionadas en el </w:t>
      </w:r>
      <w:r w:rsidRPr="00946AC6">
        <w:rPr>
          <w:rFonts w:asciiTheme="majorBidi" w:hAnsiTheme="majorBidi" w:cstheme="majorBidi"/>
          <w:i/>
          <w:iCs/>
          <w:szCs w:val="24"/>
          <w:lang w:val="es-ES_tradnl"/>
          <w:rPrChange w:id="1087" w:author="Limousin, Catherine" w:date="2019-09-18T16:45:00Z">
            <w:rPr>
              <w:rFonts w:asciiTheme="minorHAnsi" w:hAnsiTheme="minorHAnsi" w:cstheme="minorHAnsi"/>
              <w:i/>
              <w:iCs/>
              <w:szCs w:val="24"/>
              <w:lang w:val="es-ES_tradnl"/>
            </w:rPr>
          </w:rPrChange>
        </w:rPr>
        <w:t>decide</w:t>
      </w:r>
      <w:r w:rsidRPr="00946AC6">
        <w:rPr>
          <w:rFonts w:asciiTheme="majorBidi" w:hAnsiTheme="majorBidi" w:cstheme="majorBidi"/>
          <w:szCs w:val="24"/>
          <w:lang w:val="es-ES_tradnl"/>
          <w:rPrChange w:id="1088" w:author="Limousin, Catherine" w:date="2019-09-18T16:45: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1089" w:author="Limousin, Catherine" w:date="2019-09-18T16:45:00Z">
            <w:rPr>
              <w:rFonts w:asciiTheme="minorHAnsi" w:hAnsiTheme="minorHAnsi" w:cstheme="minorHAnsi"/>
              <w:szCs w:val="24"/>
              <w:lang w:val="es-ES_tradnl"/>
            </w:rPr>
          </w:rPrChange>
        </w:rPr>
        <w:pPrChange w:id="1090" w:author="Spanish1" w:date="2019-09-17T19:0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1091" w:author="Limousin, Catherine" w:date="2019-09-18T16:45:00Z">
            <w:rPr>
              <w:rFonts w:asciiTheme="minorHAnsi" w:hAnsiTheme="minorHAnsi" w:cstheme="minorHAnsi"/>
              <w:szCs w:val="24"/>
              <w:lang w:val="es-ES_tradnl"/>
            </w:rPr>
          </w:rPrChange>
        </w:rPr>
        <w:t>2</w:t>
      </w:r>
      <w:r w:rsidRPr="00946AC6">
        <w:rPr>
          <w:rFonts w:asciiTheme="majorBidi" w:hAnsiTheme="majorBidi" w:cstheme="majorBidi"/>
          <w:szCs w:val="24"/>
          <w:lang w:val="es-ES_tradnl"/>
          <w:rPrChange w:id="1092" w:author="Limousin, Catherine" w:date="2019-09-18T16:45:00Z">
            <w:rPr>
              <w:rFonts w:asciiTheme="minorHAnsi" w:hAnsiTheme="minorHAnsi" w:cstheme="minorHAnsi"/>
              <w:szCs w:val="24"/>
              <w:lang w:val="es-ES_tradnl"/>
            </w:rPr>
          </w:rPrChange>
        </w:rPr>
        <w:tab/>
        <w:t xml:space="preserve">que los resultados de los estudios en la gama de frecuencias 275-1 000 GHz se señalen a la </w:t>
      </w:r>
      <w:r w:rsidRPr="00946AC6">
        <w:rPr>
          <w:rFonts w:asciiTheme="majorBidi" w:hAnsiTheme="majorBidi" w:cstheme="majorBidi"/>
          <w:szCs w:val="24"/>
          <w:lang w:val="es-ES_tradnl" w:eastAsia="ja-JP"/>
          <w:rPrChange w:id="1093" w:author="Limousin, Catherine" w:date="2019-09-18T16:45:00Z">
            <w:rPr>
              <w:rFonts w:asciiTheme="minorHAnsi" w:hAnsiTheme="minorHAnsi" w:cstheme="minorHAnsi"/>
              <w:szCs w:val="24"/>
              <w:lang w:val="es-ES_tradnl" w:eastAsia="ja-JP"/>
            </w:rPr>
          </w:rPrChange>
        </w:rPr>
        <w:t>atención</w:t>
      </w:r>
      <w:r w:rsidRPr="00946AC6">
        <w:rPr>
          <w:rFonts w:asciiTheme="majorBidi" w:hAnsiTheme="majorBidi" w:cstheme="majorBidi"/>
          <w:szCs w:val="24"/>
          <w:lang w:val="es-ES_tradnl"/>
          <w:rPrChange w:id="1094" w:author="Limousin, Catherine" w:date="2019-09-18T16:45:00Z">
            <w:rPr>
              <w:rFonts w:asciiTheme="minorHAnsi" w:hAnsiTheme="minorHAnsi" w:cstheme="minorHAnsi"/>
              <w:szCs w:val="24"/>
              <w:lang w:val="es-ES_tradnl"/>
            </w:rPr>
          </w:rPrChange>
        </w:rPr>
        <w:t xml:space="preserve"> de las demás Comisiones de Estudio;</w:t>
      </w:r>
    </w:p>
    <w:p w:rsidR="004501E2" w:rsidRPr="00946AC6" w:rsidRDefault="004501E2">
      <w:pPr>
        <w:spacing w:before="120" w:line="240" w:lineRule="auto"/>
        <w:rPr>
          <w:rFonts w:asciiTheme="majorBidi" w:hAnsiTheme="majorBidi" w:cstheme="majorBidi"/>
          <w:szCs w:val="24"/>
          <w:lang w:val="es-ES_tradnl"/>
          <w:rPrChange w:id="1095" w:author="Limousin, Catherine" w:date="2019-09-18T16:45:00Z">
            <w:rPr>
              <w:rFonts w:asciiTheme="minorHAnsi" w:hAnsiTheme="minorHAnsi" w:cstheme="minorHAnsi"/>
              <w:szCs w:val="24"/>
              <w:lang w:val="es-ES_tradnl"/>
            </w:rPr>
          </w:rPrChange>
        </w:rPr>
        <w:pPrChange w:id="1096" w:author="Spanish1" w:date="2019-09-17T19:08:00Z">
          <w:pPr>
            <w:tabs>
              <w:tab w:val="clear" w:pos="794"/>
              <w:tab w:val="left" w:pos="1276"/>
            </w:tabs>
            <w:spacing w:before="120" w:line="240" w:lineRule="auto"/>
          </w:pPr>
        </w:pPrChange>
      </w:pPr>
      <w:r w:rsidRPr="00946AC6">
        <w:rPr>
          <w:rFonts w:asciiTheme="majorBidi" w:hAnsiTheme="majorBidi" w:cstheme="majorBidi"/>
          <w:szCs w:val="24"/>
          <w:lang w:val="es-ES_tradnl"/>
          <w:rPrChange w:id="1097" w:author="Limousin, Catherine" w:date="2019-09-18T16:45:00Z">
            <w:rPr>
              <w:rFonts w:asciiTheme="minorHAnsi" w:hAnsiTheme="minorHAnsi" w:cstheme="minorHAnsi"/>
              <w:szCs w:val="24"/>
              <w:lang w:val="es-ES_tradnl"/>
            </w:rPr>
          </w:rPrChange>
        </w:rPr>
        <w:t>3</w:t>
      </w:r>
      <w:r w:rsidRPr="00946AC6">
        <w:rPr>
          <w:rFonts w:asciiTheme="majorBidi" w:hAnsiTheme="majorBidi" w:cstheme="majorBidi"/>
          <w:szCs w:val="24"/>
          <w:lang w:val="es-ES_tradnl"/>
          <w:rPrChange w:id="1098" w:author="Limousin, Catherine" w:date="2019-09-18T16:45:00Z">
            <w:rPr>
              <w:rFonts w:asciiTheme="minorHAnsi" w:hAnsiTheme="minorHAnsi" w:cstheme="minorHAnsi"/>
              <w:szCs w:val="24"/>
              <w:lang w:val="es-ES_tradnl"/>
            </w:rPr>
          </w:rPrChange>
        </w:rPr>
        <w:tab/>
        <w:t>que los resultados de los citados estudios se incluyan en una o varias Recomendaciones, Informes o Manuales;</w:t>
      </w:r>
    </w:p>
    <w:p w:rsidR="004501E2" w:rsidRPr="00946AC6" w:rsidRDefault="004501E2" w:rsidP="007D3F87">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4"/>
          <w:lang w:val="es-ES_tradnl"/>
          <w:rPrChange w:id="1099" w:author="Limousin, Catherine" w:date="2019-09-18T16:45:00Z">
            <w:rPr>
              <w:rFonts w:asciiTheme="minorHAnsi" w:hAnsiTheme="minorHAnsi" w:cstheme="minorHAnsi"/>
              <w:szCs w:val="24"/>
              <w:lang w:val="es-ES_tradnl"/>
            </w:rPr>
          </w:rPrChange>
        </w:rPr>
        <w:pPrChange w:id="1100" w:author="De La Rosa Trivino, Maria Dolores" w:date="2019-09-18T17:00: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1101" w:author="Limousin, Catherine" w:date="2019-09-18T16:45:00Z">
            <w:rPr>
              <w:rFonts w:asciiTheme="minorHAnsi" w:hAnsiTheme="minorHAnsi" w:cstheme="minorHAnsi"/>
              <w:szCs w:val="24"/>
              <w:lang w:val="es-ES_tradnl"/>
            </w:rPr>
          </w:rPrChange>
        </w:rPr>
        <w:t>4</w:t>
      </w:r>
      <w:r w:rsidRPr="00946AC6">
        <w:rPr>
          <w:rFonts w:asciiTheme="majorBidi" w:hAnsiTheme="majorBidi" w:cstheme="majorBidi"/>
          <w:szCs w:val="24"/>
          <w:lang w:val="es-ES_tradnl"/>
          <w:rPrChange w:id="1102" w:author="Limousin, Catherine" w:date="2019-09-18T16:45:00Z">
            <w:rPr>
              <w:rFonts w:asciiTheme="minorHAnsi" w:hAnsiTheme="minorHAnsi" w:cstheme="minorHAnsi"/>
              <w:szCs w:val="24"/>
              <w:lang w:val="es-ES_tradnl"/>
            </w:rPr>
          </w:rPrChange>
        </w:rPr>
        <w:tab/>
        <w:t xml:space="preserve">que los estudios concluyan antes de </w:t>
      </w:r>
      <w:r w:rsidRPr="007D3F87">
        <w:rPr>
          <w:rFonts w:asciiTheme="majorBidi" w:hAnsiTheme="majorBidi" w:cstheme="majorBidi"/>
          <w:szCs w:val="24"/>
          <w:lang w:val="es-ES_tradnl"/>
        </w:rPr>
        <w:t>20</w:t>
      </w:r>
      <w:del w:id="1103" w:author="De La Rosa Trivino, Maria Dolores" w:date="2019-09-18T17:00:00Z">
        <w:r w:rsidRPr="007D3F87" w:rsidDel="007D3F87">
          <w:rPr>
            <w:rFonts w:asciiTheme="majorBidi" w:hAnsiTheme="majorBidi" w:cstheme="majorBidi"/>
            <w:szCs w:val="24"/>
            <w:lang w:val="es-ES_tradnl"/>
          </w:rPr>
          <w:delText>19</w:delText>
        </w:r>
      </w:del>
      <w:ins w:id="1104" w:author="De La Rosa Trivino, Maria Dolores" w:date="2019-09-18T17:00:00Z">
        <w:r w:rsidR="007D3F87">
          <w:rPr>
            <w:rFonts w:asciiTheme="majorBidi" w:hAnsiTheme="majorBidi" w:cstheme="majorBidi"/>
            <w:szCs w:val="24"/>
            <w:lang w:val="es-ES_tradnl"/>
          </w:rPr>
          <w:t>23</w:t>
        </w:r>
      </w:ins>
      <w:r w:rsidRPr="00946AC6">
        <w:rPr>
          <w:rFonts w:asciiTheme="majorBidi" w:hAnsiTheme="majorBidi" w:cstheme="majorBidi"/>
          <w:szCs w:val="24"/>
          <w:lang w:val="es-ES_tradnl"/>
          <w:rPrChange w:id="1105" w:author="Limousin, Catherine" w:date="2019-09-18T16:45:00Z">
            <w:rPr>
              <w:rFonts w:asciiTheme="minorHAnsi" w:hAnsiTheme="minorHAnsi" w:cstheme="minorHAnsi"/>
              <w:szCs w:val="24"/>
              <w:lang w:val="es-ES_tradnl"/>
            </w:rPr>
          </w:rPrChange>
        </w:rPr>
        <w:t>.</w:t>
      </w:r>
    </w:p>
    <w:p w:rsidR="004501E2" w:rsidRPr="00946AC6" w:rsidRDefault="004501E2" w:rsidP="004501E2">
      <w:pPr>
        <w:tabs>
          <w:tab w:val="clear" w:pos="794"/>
          <w:tab w:val="clear" w:pos="1191"/>
          <w:tab w:val="clear" w:pos="1588"/>
          <w:tab w:val="clear" w:pos="1985"/>
          <w:tab w:val="left" w:pos="1134"/>
          <w:tab w:val="left" w:pos="1871"/>
          <w:tab w:val="left" w:pos="2268"/>
        </w:tabs>
        <w:spacing w:before="600" w:line="240" w:lineRule="auto"/>
        <w:jc w:val="left"/>
        <w:rPr>
          <w:rFonts w:asciiTheme="majorBidi" w:eastAsia="MS Mincho" w:hAnsiTheme="majorBidi" w:cstheme="majorBidi"/>
          <w:szCs w:val="20"/>
          <w:lang w:val="es-ES_tradnl" w:eastAsia="ja-JP"/>
          <w:rPrChange w:id="1106" w:author="Limousin, Catherine" w:date="2019-09-18T16:45:00Z">
            <w:rPr>
              <w:rFonts w:asciiTheme="minorHAnsi" w:eastAsia="MS Mincho" w:hAnsiTheme="minorHAnsi" w:cstheme="minorHAnsi"/>
              <w:szCs w:val="20"/>
              <w:lang w:val="es-ES_tradnl" w:eastAsia="ja-JP"/>
            </w:rPr>
          </w:rPrChange>
        </w:rPr>
      </w:pPr>
      <w:r w:rsidRPr="00946AC6">
        <w:rPr>
          <w:rFonts w:asciiTheme="majorBidi" w:eastAsia="MS Mincho" w:hAnsiTheme="majorBidi" w:cstheme="majorBidi"/>
          <w:szCs w:val="20"/>
          <w:lang w:val="es-ES_tradnl" w:eastAsia="ja-JP"/>
          <w:rPrChange w:id="1107" w:author="Limousin, Catherine" w:date="2019-09-18T16:45:00Z">
            <w:rPr>
              <w:rFonts w:asciiTheme="minorHAnsi" w:eastAsia="MS Mincho" w:hAnsiTheme="minorHAnsi" w:cstheme="minorHAnsi"/>
              <w:szCs w:val="20"/>
              <w:lang w:val="es-ES_tradnl" w:eastAsia="ja-JP"/>
            </w:rPr>
          </w:rPrChange>
        </w:rPr>
        <w:t>Categoría</w:t>
      </w:r>
      <w:proofErr w:type="gramStart"/>
      <w:r w:rsidRPr="00946AC6">
        <w:rPr>
          <w:rFonts w:asciiTheme="majorBidi" w:eastAsia="MS Mincho" w:hAnsiTheme="majorBidi" w:cstheme="majorBidi"/>
          <w:szCs w:val="20"/>
          <w:lang w:val="es-ES_tradnl" w:eastAsia="ja-JP"/>
          <w:rPrChange w:id="1108" w:author="Limousin, Catherine" w:date="2019-09-18T16:45:00Z">
            <w:rPr>
              <w:rFonts w:asciiTheme="minorHAnsi" w:eastAsia="MS Mincho" w:hAnsiTheme="minorHAnsi" w:cstheme="minorHAnsi"/>
              <w:szCs w:val="20"/>
              <w:lang w:val="es-ES_tradnl" w:eastAsia="ja-JP"/>
            </w:rPr>
          </w:rPrChange>
        </w:rPr>
        <w:t>:</w:t>
      </w:r>
      <w:r w:rsidR="007A7570">
        <w:rPr>
          <w:rFonts w:asciiTheme="majorBidi" w:eastAsia="MS Mincho" w:hAnsiTheme="majorBidi" w:cstheme="majorBidi"/>
          <w:szCs w:val="20"/>
          <w:lang w:val="es-ES_tradnl" w:eastAsia="ja-JP"/>
        </w:rPr>
        <w:t xml:space="preserve"> </w:t>
      </w:r>
      <w:r w:rsidRPr="00946AC6">
        <w:rPr>
          <w:rFonts w:asciiTheme="majorBidi" w:eastAsia="MS Mincho" w:hAnsiTheme="majorBidi" w:cstheme="majorBidi"/>
          <w:szCs w:val="20"/>
          <w:lang w:val="es-ES_tradnl" w:eastAsia="ja-JP"/>
          <w:rPrChange w:id="1109" w:author="Limousin, Catherine" w:date="2019-09-18T16:45:00Z">
            <w:rPr>
              <w:rFonts w:asciiTheme="minorHAnsi" w:eastAsia="MS Mincho" w:hAnsiTheme="minorHAnsi" w:cstheme="minorHAnsi"/>
              <w:szCs w:val="20"/>
              <w:lang w:val="es-ES_tradnl" w:eastAsia="ja-JP"/>
            </w:rPr>
          </w:rPrChange>
        </w:rPr>
        <w:t xml:space="preserve"> </w:t>
      </w:r>
      <w:proofErr w:type="spellStart"/>
      <w:r w:rsidRPr="00946AC6">
        <w:rPr>
          <w:rFonts w:asciiTheme="majorBidi" w:eastAsia="MS Mincho" w:hAnsiTheme="majorBidi" w:cstheme="majorBidi"/>
          <w:szCs w:val="20"/>
          <w:lang w:val="es-ES_tradnl" w:eastAsia="ja-JP"/>
          <w:rPrChange w:id="1110" w:author="Limousin, Catherine" w:date="2019-09-18T16:45:00Z">
            <w:rPr>
              <w:rFonts w:asciiTheme="minorHAnsi" w:eastAsia="MS Mincho" w:hAnsiTheme="minorHAnsi" w:cstheme="minorHAnsi"/>
              <w:szCs w:val="20"/>
              <w:lang w:val="es-ES_tradnl" w:eastAsia="ja-JP"/>
            </w:rPr>
          </w:rPrChange>
        </w:rPr>
        <w:t>S2</w:t>
      </w:r>
      <w:proofErr w:type="spellEnd"/>
      <w:proofErr w:type="gramEnd"/>
    </w:p>
    <w:p w:rsidR="004501E2" w:rsidRPr="00946AC6" w:rsidRDefault="004501E2" w:rsidP="004501E2">
      <w:pPr>
        <w:tabs>
          <w:tab w:val="clear" w:pos="794"/>
          <w:tab w:val="clear" w:pos="1191"/>
          <w:tab w:val="clear" w:pos="1588"/>
          <w:tab w:val="clear" w:pos="1985"/>
          <w:tab w:val="left" w:pos="1134"/>
          <w:tab w:val="left" w:pos="1871"/>
          <w:tab w:val="left" w:pos="2268"/>
        </w:tabs>
        <w:spacing w:before="600" w:line="240" w:lineRule="auto"/>
        <w:jc w:val="left"/>
        <w:rPr>
          <w:rFonts w:asciiTheme="majorBidi" w:eastAsia="MS Mincho" w:hAnsiTheme="majorBidi" w:cstheme="majorBidi"/>
          <w:szCs w:val="20"/>
          <w:lang w:val="es-ES_tradnl" w:eastAsia="ja-JP"/>
          <w:rPrChange w:id="1111" w:author="Limousin, Catherine" w:date="2019-09-18T16:45:00Z">
            <w:rPr>
              <w:rFonts w:asciiTheme="minorHAnsi" w:eastAsia="MS Mincho" w:hAnsiTheme="minorHAnsi" w:cstheme="minorHAnsi"/>
              <w:szCs w:val="20"/>
              <w:lang w:val="es-ES_tradnl" w:eastAsia="ja-JP"/>
            </w:rPr>
          </w:rPrChange>
        </w:rPr>
      </w:pPr>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s-ES_tradnl"/>
        </w:rPr>
      </w:pPr>
      <w:r w:rsidRPr="00946AC6">
        <w:rPr>
          <w:rFonts w:asciiTheme="minorHAnsi" w:hAnsiTheme="minorHAnsi" w:cstheme="minorHAnsi"/>
          <w:lang w:val="es-ES_tradnl"/>
        </w:rPr>
        <w:br w:type="page"/>
      </w:r>
    </w:p>
    <w:p w:rsidR="004501E2" w:rsidRPr="00946AC6" w:rsidRDefault="004501E2" w:rsidP="004501E2">
      <w:pPr>
        <w:pStyle w:val="AnnexNotitle0"/>
        <w:rPr>
          <w:rFonts w:asciiTheme="minorHAnsi" w:hAnsiTheme="minorHAnsi" w:cstheme="minorHAnsi"/>
        </w:rPr>
      </w:pPr>
      <w:r w:rsidRPr="00946AC6">
        <w:rPr>
          <w:rFonts w:asciiTheme="minorHAnsi" w:hAnsiTheme="minorHAnsi" w:cstheme="minorHAnsi"/>
        </w:rPr>
        <w:lastRenderedPageBreak/>
        <w:t>Anexo 10</w:t>
      </w:r>
    </w:p>
    <w:p w:rsidR="004501E2" w:rsidRPr="00946AC6" w:rsidRDefault="004501E2" w:rsidP="004501E2">
      <w:pPr>
        <w:pStyle w:val="Normalaftertitle"/>
        <w:spacing w:before="240" w:line="240" w:lineRule="auto"/>
        <w:jc w:val="center"/>
        <w:rPr>
          <w:rFonts w:asciiTheme="minorHAnsi" w:hAnsiTheme="minorHAnsi" w:cstheme="minorHAnsi"/>
          <w:lang w:val="es-ES_tradnl"/>
        </w:rPr>
      </w:pPr>
      <w:r w:rsidRPr="00946AC6">
        <w:rPr>
          <w:rFonts w:asciiTheme="minorHAnsi" w:hAnsiTheme="minorHAnsi" w:cstheme="minorHAnsi"/>
          <w:lang w:val="es-ES_tradnl"/>
        </w:rPr>
        <w:t>(Documento 5/138)</w:t>
      </w:r>
    </w:p>
    <w:p w:rsidR="004501E2" w:rsidRPr="00946AC6" w:rsidRDefault="004501E2" w:rsidP="004501E2">
      <w:pPr>
        <w:pStyle w:val="QuestionNoBR"/>
        <w:rPr>
          <w:rFonts w:asciiTheme="majorBidi" w:hAnsiTheme="majorBidi" w:cstheme="majorBidi"/>
          <w:lang w:eastAsia="ja-JP"/>
          <w:rPrChange w:id="1112" w:author="Limousin, Catherine" w:date="2019-09-18T16:45:00Z">
            <w:rPr>
              <w:rFonts w:asciiTheme="minorHAnsi" w:hAnsiTheme="minorHAnsi" w:cstheme="minorHAnsi"/>
              <w:lang w:eastAsia="ja-JP"/>
            </w:rPr>
          </w:rPrChange>
        </w:rPr>
      </w:pPr>
      <w:r w:rsidRPr="00946AC6">
        <w:rPr>
          <w:rFonts w:asciiTheme="majorBidi" w:hAnsiTheme="majorBidi" w:cstheme="majorBidi"/>
          <w:lang w:eastAsia="ja-JP"/>
          <w:rPrChange w:id="1113" w:author="Limousin, Catherine" w:date="2019-09-18T16:45:00Z">
            <w:rPr>
              <w:rFonts w:asciiTheme="minorHAnsi" w:hAnsiTheme="minorHAnsi" w:cstheme="minorHAnsi"/>
              <w:lang w:eastAsia="ja-JP"/>
            </w:rPr>
          </w:rPrChange>
        </w:rPr>
        <w:t>PROYECTO DE REVISIÓN DE LA Cuestión uit-R 246/5</w:t>
      </w:r>
      <w:del w:id="1114" w:author="Spanish1" w:date="2019-09-17T19:38:00Z">
        <w:r w:rsidRPr="00946AC6" w:rsidDel="006B0392">
          <w:rPr>
            <w:rStyle w:val="FootnoteReference"/>
            <w:rFonts w:asciiTheme="majorBidi" w:hAnsiTheme="majorBidi" w:cstheme="majorBidi"/>
            <w:lang w:eastAsia="ja-JP"/>
            <w:rPrChange w:id="1115" w:author="Limousin, Catherine" w:date="2019-09-18T16:45:00Z">
              <w:rPr>
                <w:rStyle w:val="FootnoteReference"/>
                <w:rFonts w:asciiTheme="minorHAnsi" w:hAnsiTheme="minorHAnsi" w:cstheme="minorHAnsi"/>
                <w:lang w:eastAsia="ja-JP"/>
              </w:rPr>
            </w:rPrChange>
          </w:rPr>
          <w:footnoteReference w:customMarkFollows="1" w:id="7"/>
          <w:delText>1</w:delText>
        </w:r>
      </w:del>
    </w:p>
    <w:p w:rsidR="004501E2" w:rsidRPr="00946AC6" w:rsidRDefault="004501E2" w:rsidP="004501E2">
      <w:pPr>
        <w:pStyle w:val="Questiontitle"/>
        <w:rPr>
          <w:rFonts w:asciiTheme="majorBidi" w:hAnsiTheme="majorBidi" w:cstheme="majorBidi"/>
          <w:lang w:val="es-ES_tradnl"/>
          <w:rPrChange w:id="1122" w:author="Limousin, Catherine" w:date="2019-09-18T16:45:00Z">
            <w:rPr>
              <w:rFonts w:cstheme="minorHAnsi"/>
              <w:lang w:val="es-ES_tradnl"/>
            </w:rPr>
          </w:rPrChange>
        </w:rPr>
      </w:pPr>
      <w:r w:rsidRPr="00946AC6">
        <w:rPr>
          <w:rFonts w:asciiTheme="majorBidi" w:hAnsiTheme="majorBidi" w:cstheme="majorBidi"/>
          <w:lang w:val="es-ES_tradnl"/>
          <w:rPrChange w:id="1123" w:author="Limousin, Catherine" w:date="2019-09-18T16:45:00Z">
            <w:rPr>
              <w:rFonts w:cstheme="minorHAnsi"/>
              <w:lang w:val="es-ES_tradnl"/>
            </w:rPr>
          </w:rPrChange>
        </w:rPr>
        <w:t xml:space="preserve">Características técnicas y requisitos de la disposición de canales </w:t>
      </w:r>
      <w:r w:rsidRPr="00946AC6">
        <w:rPr>
          <w:rFonts w:asciiTheme="majorBidi" w:hAnsiTheme="majorBidi" w:cstheme="majorBidi"/>
          <w:lang w:val="es-ES_tradnl"/>
          <w:rPrChange w:id="1124" w:author="Limousin, Catherine" w:date="2019-09-18T16:45:00Z">
            <w:rPr>
              <w:rFonts w:cstheme="minorHAnsi"/>
              <w:lang w:val="es-ES_tradnl"/>
            </w:rPr>
          </w:rPrChange>
        </w:rPr>
        <w:br/>
        <w:t xml:space="preserve">para sistemas en ondas </w:t>
      </w:r>
      <w:proofErr w:type="spellStart"/>
      <w:r w:rsidRPr="00946AC6">
        <w:rPr>
          <w:rFonts w:asciiTheme="majorBidi" w:hAnsiTheme="majorBidi" w:cstheme="majorBidi"/>
          <w:lang w:val="es-ES_tradnl"/>
          <w:rPrChange w:id="1125" w:author="Limousin, Catherine" w:date="2019-09-18T16:45:00Z">
            <w:rPr>
              <w:rFonts w:cstheme="minorHAnsi"/>
              <w:lang w:val="es-ES_tradnl"/>
            </w:rPr>
          </w:rPrChange>
        </w:rPr>
        <w:t>decamétricas</w:t>
      </w:r>
      <w:proofErr w:type="spellEnd"/>
      <w:r w:rsidRPr="00946AC6">
        <w:rPr>
          <w:rFonts w:asciiTheme="majorBidi" w:hAnsiTheme="majorBidi" w:cstheme="majorBidi"/>
          <w:lang w:val="es-ES_tradnl"/>
          <w:rPrChange w:id="1126" w:author="Limousin, Catherine" w:date="2019-09-18T16:45:00Z">
            <w:rPr>
              <w:rFonts w:cstheme="minorHAnsi"/>
              <w:lang w:val="es-ES_tradnl"/>
            </w:rPr>
          </w:rPrChange>
        </w:rPr>
        <w:t xml:space="preserve"> adaptables</w:t>
      </w:r>
    </w:p>
    <w:p w:rsidR="004501E2" w:rsidRPr="00946AC6" w:rsidRDefault="004501E2" w:rsidP="004501E2">
      <w:pPr>
        <w:keepNext/>
        <w:keepLines/>
        <w:tabs>
          <w:tab w:val="clear" w:pos="794"/>
          <w:tab w:val="clear" w:pos="1191"/>
          <w:tab w:val="clear" w:pos="1588"/>
          <w:tab w:val="clear" w:pos="1985"/>
        </w:tabs>
        <w:jc w:val="right"/>
        <w:rPr>
          <w:rFonts w:asciiTheme="majorBidi" w:eastAsia="MS Mincho" w:hAnsiTheme="majorBidi" w:cstheme="majorBidi"/>
          <w:lang w:val="es-ES_tradnl"/>
          <w:rPrChange w:id="1127" w:author="Limousin, Catherine" w:date="2019-09-18T16:45:00Z">
            <w:rPr>
              <w:rFonts w:asciiTheme="minorHAnsi" w:eastAsia="MS Mincho" w:hAnsiTheme="minorHAnsi" w:cstheme="minorHAnsi"/>
              <w:lang w:val="es-ES_tradnl"/>
            </w:rPr>
          </w:rPrChange>
        </w:rPr>
      </w:pPr>
      <w:r w:rsidRPr="00946AC6">
        <w:rPr>
          <w:rFonts w:asciiTheme="majorBidi" w:eastAsia="MS Mincho" w:hAnsiTheme="majorBidi" w:cstheme="majorBidi"/>
          <w:lang w:val="es-ES_tradnl"/>
          <w:rPrChange w:id="1128" w:author="Limousin, Catherine" w:date="2019-09-18T16:45:00Z">
            <w:rPr>
              <w:rFonts w:asciiTheme="minorHAnsi" w:eastAsia="MS Mincho" w:hAnsiTheme="minorHAnsi" w:cstheme="minorHAnsi"/>
              <w:lang w:val="es-ES_tradnl"/>
            </w:rPr>
          </w:rPrChange>
        </w:rPr>
        <w:t>(2007</w:t>
      </w:r>
      <w:ins w:id="1129" w:author="Limousin, Catherine" w:date="2019-09-18T16:43:00Z">
        <w:r w:rsidR="0028265A" w:rsidRPr="00946AC6">
          <w:rPr>
            <w:rFonts w:asciiTheme="majorBidi" w:eastAsia="MS Mincho" w:hAnsiTheme="majorBidi" w:cstheme="majorBidi"/>
            <w:lang w:val="es-ES_tradnl"/>
            <w:rPrChange w:id="1130" w:author="Limousin, Catherine" w:date="2019-09-18T16:45:00Z">
              <w:rPr>
                <w:rFonts w:asciiTheme="minorHAnsi" w:eastAsia="MS Mincho" w:hAnsiTheme="minorHAnsi" w:cstheme="minorHAnsi"/>
                <w:lang w:val="es-ES_tradnl"/>
              </w:rPr>
            </w:rPrChange>
          </w:rPr>
          <w:t>-2019</w:t>
        </w:r>
      </w:ins>
      <w:r w:rsidRPr="00946AC6">
        <w:rPr>
          <w:rFonts w:asciiTheme="majorBidi" w:eastAsia="MS Mincho" w:hAnsiTheme="majorBidi" w:cstheme="majorBidi"/>
          <w:lang w:val="es-ES_tradnl"/>
          <w:rPrChange w:id="1131" w:author="Limousin, Catherine" w:date="2019-09-18T16:45:00Z">
            <w:rPr>
              <w:rFonts w:asciiTheme="minorHAnsi" w:eastAsia="MS Mincho" w:hAnsiTheme="minorHAnsi" w:cstheme="minorHAnsi"/>
              <w:lang w:val="es-ES_tradnl"/>
            </w:rPr>
          </w:rPrChange>
        </w:rPr>
        <w:t>)</w:t>
      </w:r>
    </w:p>
    <w:p w:rsidR="004501E2" w:rsidRPr="00946AC6" w:rsidRDefault="004501E2" w:rsidP="004501E2">
      <w:pPr>
        <w:pStyle w:val="Normalaftertitle0"/>
        <w:rPr>
          <w:rFonts w:asciiTheme="majorBidi" w:hAnsiTheme="majorBidi" w:cstheme="majorBidi"/>
          <w:szCs w:val="24"/>
          <w:lang w:val="es-ES_tradnl"/>
          <w:rPrChange w:id="1132" w:author="Limousin, Catherine" w:date="2019-09-18T16:45:00Z">
            <w:rPr>
              <w:rFonts w:asciiTheme="minorHAnsi" w:hAnsiTheme="minorHAnsi" w:cstheme="minorHAnsi"/>
              <w:szCs w:val="24"/>
              <w:lang w:val="es-ES_tradnl"/>
            </w:rPr>
          </w:rPrChange>
        </w:rPr>
      </w:pPr>
      <w:r w:rsidRPr="00946AC6">
        <w:rPr>
          <w:rFonts w:asciiTheme="majorBidi" w:hAnsiTheme="majorBidi" w:cstheme="majorBidi"/>
          <w:lang w:val="es-ES_tradnl"/>
          <w:rPrChange w:id="1133" w:author="Limousin, Catherine" w:date="2019-09-18T16:45:00Z">
            <w:rPr>
              <w:rFonts w:asciiTheme="minorHAnsi" w:hAnsiTheme="minorHAnsi" w:cstheme="minorHAnsi"/>
              <w:lang w:val="es-ES_tradnl"/>
            </w:rPr>
          </w:rPrChange>
        </w:rPr>
        <w:t>La Asamblea de Radiocomunicaciones de la UIT,</w:t>
      </w:r>
    </w:p>
    <w:p w:rsidR="004501E2" w:rsidRPr="00946AC6" w:rsidRDefault="004501E2" w:rsidP="004501E2">
      <w:pPr>
        <w:pStyle w:val="call0"/>
        <w:rPr>
          <w:rFonts w:asciiTheme="majorBidi" w:hAnsiTheme="majorBidi" w:cstheme="majorBidi"/>
          <w:rPrChange w:id="1134" w:author="Limousin, Catherine" w:date="2019-09-18T16:45:00Z">
            <w:rPr>
              <w:rFonts w:asciiTheme="minorHAnsi" w:hAnsiTheme="minorHAnsi" w:cstheme="minorHAnsi"/>
            </w:rPr>
          </w:rPrChange>
        </w:rPr>
      </w:pPr>
      <w:proofErr w:type="gramStart"/>
      <w:r w:rsidRPr="00946AC6">
        <w:rPr>
          <w:rFonts w:asciiTheme="majorBidi" w:hAnsiTheme="majorBidi" w:cstheme="majorBidi"/>
          <w:rPrChange w:id="1135" w:author="Limousin, Catherine" w:date="2019-09-18T16:45:00Z">
            <w:rPr>
              <w:rFonts w:asciiTheme="minorHAnsi" w:hAnsiTheme="minorHAnsi" w:cstheme="minorHAnsi"/>
            </w:rPr>
          </w:rPrChange>
        </w:rPr>
        <w:t>considerando</w:t>
      </w:r>
      <w:proofErr w:type="gramEnd"/>
    </w:p>
    <w:p w:rsidR="004501E2" w:rsidRPr="00946AC6" w:rsidRDefault="004501E2">
      <w:pPr>
        <w:spacing w:before="120" w:line="240" w:lineRule="auto"/>
        <w:rPr>
          <w:rFonts w:asciiTheme="majorBidi" w:eastAsia="MS Mincho" w:hAnsiTheme="majorBidi" w:cstheme="majorBidi"/>
          <w:lang w:val="es-ES_tradnl"/>
          <w:rPrChange w:id="1136" w:author="Limousin, Catherine" w:date="2019-09-18T16:45:00Z">
            <w:rPr>
              <w:rFonts w:asciiTheme="minorHAnsi" w:eastAsia="MS Mincho" w:hAnsiTheme="minorHAnsi" w:cstheme="minorHAnsi"/>
              <w:lang w:val="es-ES_tradnl"/>
            </w:rPr>
          </w:rPrChange>
        </w:rPr>
        <w:pPrChange w:id="1137" w:author="Spanish1" w:date="2019-09-17T19:08:00Z">
          <w:pPr/>
        </w:pPrChange>
      </w:pPr>
      <w:r w:rsidRPr="00946AC6">
        <w:rPr>
          <w:rFonts w:asciiTheme="majorBidi" w:eastAsia="MS Mincho" w:hAnsiTheme="majorBidi" w:cstheme="majorBidi"/>
          <w:i/>
          <w:iCs/>
          <w:lang w:val="es-ES_tradnl"/>
          <w:rPrChange w:id="1138" w:author="Limousin, Catherine" w:date="2019-09-18T16:45:00Z">
            <w:rPr>
              <w:rFonts w:asciiTheme="minorHAnsi" w:eastAsia="MS Mincho" w:hAnsiTheme="minorHAnsi" w:cstheme="minorHAnsi"/>
              <w:i/>
              <w:iCs/>
              <w:lang w:val="es-ES_tradnl"/>
            </w:rPr>
          </w:rPrChange>
        </w:rPr>
        <w:t>a)</w:t>
      </w:r>
      <w:r w:rsidRPr="00946AC6">
        <w:rPr>
          <w:rFonts w:asciiTheme="majorBidi" w:eastAsia="MS Mincho" w:hAnsiTheme="majorBidi" w:cstheme="majorBidi"/>
          <w:lang w:val="es-ES_tradnl"/>
          <w:rPrChange w:id="1139" w:author="Limousin, Catherine" w:date="2019-09-18T16:45:00Z">
            <w:rPr>
              <w:rFonts w:asciiTheme="minorHAnsi" w:eastAsia="MS Mincho" w:hAnsiTheme="minorHAnsi" w:cstheme="minorHAnsi"/>
              <w:lang w:val="es-ES_tradnl"/>
            </w:rPr>
          </w:rPrChange>
        </w:rPr>
        <w:tab/>
        <w:t xml:space="preserve">que </w:t>
      </w:r>
      <w:del w:id="1140" w:author="Carretero Miquau, Clara" w:date="2019-09-12T15:50:00Z">
        <w:r w:rsidRPr="00946AC6" w:rsidDel="003C3E4F">
          <w:rPr>
            <w:rFonts w:asciiTheme="majorBidi" w:eastAsia="MS Mincho" w:hAnsiTheme="majorBidi" w:cstheme="majorBidi"/>
            <w:lang w:val="es-ES_tradnl"/>
            <w:rPrChange w:id="1141" w:author="Limousin, Catherine" w:date="2019-09-18T16:45:00Z">
              <w:rPr>
                <w:rFonts w:asciiTheme="minorHAnsi" w:eastAsia="MS Mincho" w:hAnsiTheme="minorHAnsi" w:cstheme="minorHAnsi"/>
                <w:lang w:val="es-ES_tradnl"/>
              </w:rPr>
            </w:rPrChange>
          </w:rPr>
          <w:delText xml:space="preserve">en los últimos años se han desarrollado, y </w:delText>
        </w:r>
      </w:del>
      <w:r w:rsidRPr="00946AC6">
        <w:rPr>
          <w:rFonts w:asciiTheme="majorBidi" w:eastAsia="MS Mincho" w:hAnsiTheme="majorBidi" w:cstheme="majorBidi"/>
          <w:lang w:val="es-ES_tradnl"/>
          <w:rPrChange w:id="1142" w:author="Limousin, Catherine" w:date="2019-09-18T16:45:00Z">
            <w:rPr>
              <w:rFonts w:asciiTheme="minorHAnsi" w:eastAsia="MS Mincho" w:hAnsiTheme="minorHAnsi" w:cstheme="minorHAnsi"/>
              <w:lang w:val="es-ES_tradnl"/>
            </w:rPr>
          </w:rPrChange>
        </w:rPr>
        <w:t>continúan desarrollándose</w:t>
      </w:r>
      <w:del w:id="1143" w:author="Carretero Miquau, Clara" w:date="2019-09-12T15:50:00Z">
        <w:r w:rsidRPr="00946AC6" w:rsidDel="003C3E4F">
          <w:rPr>
            <w:rFonts w:asciiTheme="majorBidi" w:eastAsia="MS Mincho" w:hAnsiTheme="majorBidi" w:cstheme="majorBidi"/>
            <w:lang w:val="es-ES_tradnl"/>
            <w:rPrChange w:id="1144" w:author="Limousin, Catherine" w:date="2019-09-18T16:45:00Z">
              <w:rPr>
                <w:rFonts w:asciiTheme="minorHAnsi" w:eastAsia="MS Mincho" w:hAnsiTheme="minorHAnsi" w:cstheme="minorHAnsi"/>
                <w:lang w:val="es-ES_tradnl"/>
              </w:rPr>
            </w:rPrChange>
          </w:rPr>
          <w:delText>,</w:delText>
        </w:r>
      </w:del>
      <w:r w:rsidRPr="00946AC6">
        <w:rPr>
          <w:rFonts w:asciiTheme="majorBidi" w:eastAsia="MS Mincho" w:hAnsiTheme="majorBidi" w:cstheme="majorBidi"/>
          <w:lang w:val="es-ES_tradnl"/>
          <w:rPrChange w:id="1145" w:author="Limousin, Catherine" w:date="2019-09-18T16:45:00Z">
            <w:rPr>
              <w:rFonts w:asciiTheme="minorHAnsi" w:eastAsia="MS Mincho" w:hAnsiTheme="minorHAnsi" w:cstheme="minorHAnsi"/>
              <w:lang w:val="es-ES_tradnl"/>
            </w:rPr>
          </w:rPrChange>
        </w:rPr>
        <w:t xml:space="preserve"> sistemas en ondas </w:t>
      </w:r>
      <w:proofErr w:type="spellStart"/>
      <w:r w:rsidRPr="00946AC6">
        <w:rPr>
          <w:rFonts w:asciiTheme="majorBidi" w:eastAsia="MS Mincho" w:hAnsiTheme="majorBidi" w:cstheme="majorBidi"/>
          <w:lang w:val="es-ES_tradnl"/>
          <w:rPrChange w:id="1146" w:author="Limousin, Catherine" w:date="2019-09-18T16:45:00Z">
            <w:rPr>
              <w:rFonts w:asciiTheme="minorHAnsi" w:eastAsia="MS Mincho" w:hAnsiTheme="minorHAnsi" w:cstheme="minorHAnsi"/>
              <w:lang w:val="es-ES_tradnl"/>
            </w:rPr>
          </w:rPrChange>
        </w:rPr>
        <w:t>decamétricas</w:t>
      </w:r>
      <w:proofErr w:type="spellEnd"/>
      <w:r w:rsidRPr="00946AC6">
        <w:rPr>
          <w:rFonts w:asciiTheme="majorBidi" w:eastAsia="MS Mincho" w:hAnsiTheme="majorBidi" w:cstheme="majorBidi"/>
          <w:lang w:val="es-ES_tradnl"/>
          <w:rPrChange w:id="1147" w:author="Limousin, Catherine" w:date="2019-09-18T16:45:00Z">
            <w:rPr>
              <w:rFonts w:asciiTheme="minorHAnsi" w:eastAsia="MS Mincho" w:hAnsiTheme="minorHAnsi" w:cstheme="minorHAnsi"/>
              <w:lang w:val="es-ES_tradnl"/>
            </w:rPr>
          </w:rPrChange>
        </w:rPr>
        <w:t xml:space="preserve"> adaptables que pueden seleccionar automáticamente un canal a partir de un grupo asignado y controlar el modo de modulación, así como la velocidad y la potencia de la transmisión;</w:t>
      </w:r>
    </w:p>
    <w:p w:rsidR="004501E2" w:rsidRPr="00946AC6" w:rsidRDefault="004501E2">
      <w:pPr>
        <w:spacing w:before="120" w:line="240" w:lineRule="auto"/>
        <w:rPr>
          <w:rFonts w:asciiTheme="majorBidi" w:hAnsiTheme="majorBidi" w:cstheme="majorBidi"/>
          <w:lang w:val="es-ES_tradnl"/>
          <w:rPrChange w:id="1148" w:author="Limousin, Catherine" w:date="2019-09-18T16:45:00Z">
            <w:rPr>
              <w:lang w:val="es-ES_tradnl"/>
            </w:rPr>
          </w:rPrChange>
        </w:rPr>
        <w:pPrChange w:id="1149" w:author="Spanish1" w:date="2019-09-17T19:08:00Z">
          <w:pPr/>
        </w:pPrChange>
      </w:pPr>
      <w:del w:id="1150" w:author="Spanish1" w:date="2019-09-17T17:41:00Z">
        <w:r w:rsidRPr="00946AC6" w:rsidDel="00C9232B">
          <w:rPr>
            <w:rFonts w:asciiTheme="majorBidi" w:hAnsiTheme="majorBidi" w:cstheme="majorBidi"/>
            <w:i/>
            <w:iCs/>
            <w:lang w:val="es-ES_tradnl"/>
            <w:rPrChange w:id="1151" w:author="Limousin, Catherine" w:date="2019-09-18T16:45:00Z">
              <w:rPr>
                <w:i/>
                <w:iCs/>
                <w:lang w:val="es-ES_tradnl"/>
              </w:rPr>
            </w:rPrChange>
          </w:rPr>
          <w:delText>b)</w:delText>
        </w:r>
        <w:r w:rsidRPr="00946AC6" w:rsidDel="00C9232B">
          <w:rPr>
            <w:rFonts w:asciiTheme="majorBidi" w:hAnsiTheme="majorBidi" w:cstheme="majorBidi"/>
            <w:i/>
            <w:iCs/>
            <w:lang w:val="es-ES_tradnl"/>
            <w:rPrChange w:id="1152" w:author="Limousin, Catherine" w:date="2019-09-18T16:45:00Z">
              <w:rPr>
                <w:i/>
                <w:iCs/>
                <w:lang w:val="es-ES_tradnl"/>
              </w:rPr>
            </w:rPrChange>
          </w:rPr>
          <w:tab/>
        </w:r>
        <w:r w:rsidRPr="00946AC6" w:rsidDel="00C9232B">
          <w:rPr>
            <w:rFonts w:asciiTheme="majorBidi" w:hAnsiTheme="majorBidi" w:cstheme="majorBidi"/>
            <w:lang w:val="es-ES_tradnl"/>
            <w:rPrChange w:id="1153" w:author="Limousin, Catherine" w:date="2019-09-18T16:45:00Z">
              <w:rPr>
                <w:lang w:val="es-ES_tradnl"/>
              </w:rPr>
            </w:rPrChange>
          </w:rPr>
          <w:delText>que el tráfico vocal está siendo sustituido cada vez más por el tráfico de datos, lo que exige contar con canales de alta calidad durante breves periodos;</w:delText>
        </w:r>
      </w:del>
    </w:p>
    <w:p w:rsidR="004501E2" w:rsidRPr="00946AC6" w:rsidRDefault="004501E2">
      <w:pPr>
        <w:spacing w:before="120" w:line="240" w:lineRule="auto"/>
        <w:rPr>
          <w:rFonts w:asciiTheme="majorBidi" w:eastAsia="MS Mincho" w:hAnsiTheme="majorBidi" w:cstheme="majorBidi"/>
          <w:szCs w:val="24"/>
          <w:lang w:val="es-ES_tradnl"/>
          <w:rPrChange w:id="1154" w:author="Limousin, Catherine" w:date="2019-09-18T16:45:00Z">
            <w:rPr>
              <w:rFonts w:asciiTheme="minorHAnsi" w:eastAsia="MS Mincho" w:hAnsiTheme="minorHAnsi" w:cstheme="minorHAnsi"/>
              <w:szCs w:val="24"/>
              <w:lang w:val="es-ES_tradnl"/>
            </w:rPr>
          </w:rPrChange>
        </w:rPr>
        <w:pPrChange w:id="1155" w:author="Spanish1" w:date="2019-09-17T19:08:00Z">
          <w:pPr/>
        </w:pPrChange>
      </w:pPr>
      <w:del w:id="1156" w:author="editor" w:date="2019-03-04T13:44:00Z">
        <w:r w:rsidRPr="00946AC6" w:rsidDel="004C0B89">
          <w:rPr>
            <w:rFonts w:asciiTheme="majorBidi" w:eastAsia="MS Mincho" w:hAnsiTheme="majorBidi" w:cstheme="majorBidi"/>
            <w:i/>
            <w:iCs/>
            <w:lang w:val="es-ES_tradnl"/>
            <w:rPrChange w:id="1157" w:author="Limousin, Catherine" w:date="2019-09-18T16:45:00Z">
              <w:rPr>
                <w:rFonts w:asciiTheme="minorHAnsi" w:eastAsia="MS Mincho" w:hAnsiTheme="minorHAnsi" w:cstheme="minorHAnsi"/>
                <w:i/>
                <w:iCs/>
                <w:lang w:val="es-ES_tradnl"/>
              </w:rPr>
            </w:rPrChange>
          </w:rPr>
          <w:delText>c</w:delText>
        </w:r>
      </w:del>
      <w:ins w:id="1158" w:author="Fernandez Jimenez, Virginia" w:date="2019-05-06T09:09:00Z">
        <w:r w:rsidRPr="00946AC6">
          <w:rPr>
            <w:rFonts w:asciiTheme="majorBidi" w:eastAsia="MS Mincho" w:hAnsiTheme="majorBidi" w:cstheme="majorBidi"/>
            <w:i/>
            <w:iCs/>
            <w:lang w:val="es-ES_tradnl"/>
            <w:rPrChange w:id="1159" w:author="Limousin, Catherine" w:date="2019-09-18T16:45:00Z">
              <w:rPr>
                <w:rFonts w:asciiTheme="minorHAnsi" w:eastAsia="MS Mincho" w:hAnsiTheme="minorHAnsi" w:cstheme="minorHAnsi"/>
                <w:i/>
                <w:iCs/>
                <w:lang w:val="es-ES_tradnl"/>
              </w:rPr>
            </w:rPrChange>
          </w:rPr>
          <w:t>b</w:t>
        </w:r>
      </w:ins>
      <w:r w:rsidRPr="00946AC6">
        <w:rPr>
          <w:rFonts w:asciiTheme="majorBidi" w:eastAsia="MS Mincho" w:hAnsiTheme="majorBidi" w:cstheme="majorBidi"/>
          <w:i/>
          <w:iCs/>
          <w:lang w:val="es-ES_tradnl"/>
          <w:rPrChange w:id="1160" w:author="Limousin, Catherine" w:date="2019-09-18T16:45:00Z">
            <w:rPr>
              <w:rFonts w:asciiTheme="minorHAnsi" w:eastAsia="MS Mincho" w:hAnsiTheme="minorHAnsi" w:cstheme="minorHAnsi"/>
              <w:i/>
              <w:iCs/>
              <w:lang w:val="es-ES_tradnl"/>
            </w:rPr>
          </w:rPrChange>
        </w:rPr>
        <w:t>)</w:t>
      </w:r>
      <w:r w:rsidRPr="00946AC6">
        <w:rPr>
          <w:rFonts w:asciiTheme="majorBidi" w:eastAsia="MS Mincho" w:hAnsiTheme="majorBidi" w:cstheme="majorBidi"/>
          <w:lang w:val="es-ES_tradnl"/>
          <w:rPrChange w:id="1161" w:author="Limousin, Catherine" w:date="2019-09-18T16:45:00Z">
            <w:rPr>
              <w:rFonts w:asciiTheme="minorHAnsi" w:eastAsia="MS Mincho" w:hAnsiTheme="minorHAnsi" w:cstheme="minorHAnsi"/>
              <w:lang w:val="es-ES_tradnl"/>
            </w:rPr>
          </w:rPrChange>
        </w:rPr>
        <w:tab/>
        <w:t xml:space="preserve">que la utilización de sistemas en ondas </w:t>
      </w:r>
      <w:proofErr w:type="spellStart"/>
      <w:r w:rsidRPr="00946AC6">
        <w:rPr>
          <w:rFonts w:asciiTheme="majorBidi" w:eastAsia="MS Mincho" w:hAnsiTheme="majorBidi" w:cstheme="majorBidi"/>
          <w:lang w:val="es-ES_tradnl"/>
          <w:rPrChange w:id="1162" w:author="Limousin, Catherine" w:date="2019-09-18T16:45:00Z">
            <w:rPr>
              <w:rFonts w:asciiTheme="minorHAnsi" w:eastAsia="MS Mincho" w:hAnsiTheme="minorHAnsi" w:cstheme="minorHAnsi"/>
              <w:lang w:val="es-ES_tradnl"/>
            </w:rPr>
          </w:rPrChange>
        </w:rPr>
        <w:t>decamétricas</w:t>
      </w:r>
      <w:proofErr w:type="spellEnd"/>
      <w:r w:rsidRPr="00946AC6">
        <w:rPr>
          <w:rFonts w:asciiTheme="majorBidi" w:eastAsia="MS Mincho" w:hAnsiTheme="majorBidi" w:cstheme="majorBidi"/>
          <w:lang w:val="es-ES_tradnl"/>
          <w:rPrChange w:id="1163" w:author="Limousin, Catherine" w:date="2019-09-18T16:45:00Z">
            <w:rPr>
              <w:rFonts w:asciiTheme="minorHAnsi" w:eastAsia="MS Mincho" w:hAnsiTheme="minorHAnsi" w:cstheme="minorHAnsi"/>
              <w:lang w:val="es-ES_tradnl"/>
            </w:rPr>
          </w:rPrChange>
        </w:rPr>
        <w:t xml:space="preserve"> adaptables, que liberan el canal cuando no tienen tráfico, permite la compartición de frecuencias entre diversos sistemas o usuarios;</w:t>
      </w:r>
    </w:p>
    <w:p w:rsidR="004501E2" w:rsidRPr="00946AC6" w:rsidRDefault="004501E2">
      <w:pPr>
        <w:spacing w:before="120" w:line="240" w:lineRule="auto"/>
        <w:rPr>
          <w:rFonts w:asciiTheme="majorBidi" w:eastAsia="MS Mincho" w:hAnsiTheme="majorBidi" w:cstheme="majorBidi"/>
          <w:lang w:val="es-ES_tradnl"/>
          <w:rPrChange w:id="1164" w:author="Limousin, Catherine" w:date="2019-09-18T16:45:00Z">
            <w:rPr>
              <w:rFonts w:asciiTheme="minorHAnsi" w:eastAsia="MS Mincho" w:hAnsiTheme="minorHAnsi" w:cstheme="minorHAnsi"/>
              <w:lang w:val="es-ES_tradnl"/>
            </w:rPr>
          </w:rPrChange>
        </w:rPr>
        <w:pPrChange w:id="1165" w:author="Spanish1" w:date="2019-09-17T19:08:00Z">
          <w:pPr/>
        </w:pPrChange>
      </w:pPr>
      <w:del w:id="1166" w:author="editor" w:date="2019-03-04T13:44:00Z">
        <w:r w:rsidRPr="00946AC6" w:rsidDel="004C0B89">
          <w:rPr>
            <w:rFonts w:asciiTheme="majorBidi" w:eastAsia="MS Mincho" w:hAnsiTheme="majorBidi" w:cstheme="majorBidi"/>
            <w:i/>
            <w:iCs/>
            <w:lang w:val="es-ES_tradnl"/>
            <w:rPrChange w:id="1167" w:author="Limousin, Catherine" w:date="2019-09-18T16:45:00Z">
              <w:rPr>
                <w:rFonts w:asciiTheme="minorHAnsi" w:eastAsia="MS Mincho" w:hAnsiTheme="minorHAnsi" w:cstheme="minorHAnsi"/>
                <w:i/>
                <w:iCs/>
                <w:lang w:val="es-ES_tradnl"/>
              </w:rPr>
            </w:rPrChange>
          </w:rPr>
          <w:delText>d</w:delText>
        </w:r>
      </w:del>
      <w:ins w:id="1168" w:author="Fernandez Jimenez, Virginia" w:date="2019-05-06T09:10:00Z">
        <w:r w:rsidRPr="00946AC6">
          <w:rPr>
            <w:rFonts w:asciiTheme="majorBidi" w:eastAsia="MS Mincho" w:hAnsiTheme="majorBidi" w:cstheme="majorBidi"/>
            <w:i/>
            <w:iCs/>
            <w:lang w:val="es-ES_tradnl"/>
            <w:rPrChange w:id="1169" w:author="Limousin, Catherine" w:date="2019-09-18T16:45:00Z">
              <w:rPr>
                <w:rFonts w:asciiTheme="minorHAnsi" w:eastAsia="MS Mincho" w:hAnsiTheme="minorHAnsi" w:cstheme="minorHAnsi"/>
                <w:i/>
                <w:iCs/>
                <w:lang w:val="es-ES_tradnl"/>
              </w:rPr>
            </w:rPrChange>
          </w:rPr>
          <w:t>c</w:t>
        </w:r>
      </w:ins>
      <w:r w:rsidRPr="00946AC6">
        <w:rPr>
          <w:rFonts w:asciiTheme="majorBidi" w:eastAsia="MS Mincho" w:hAnsiTheme="majorBidi" w:cstheme="majorBidi"/>
          <w:i/>
          <w:iCs/>
          <w:lang w:val="es-ES_tradnl"/>
          <w:rPrChange w:id="1170" w:author="Limousin, Catherine" w:date="2019-09-18T16:45:00Z">
            <w:rPr>
              <w:rFonts w:asciiTheme="minorHAnsi" w:eastAsia="MS Mincho" w:hAnsiTheme="minorHAnsi" w:cstheme="minorHAnsi"/>
              <w:i/>
              <w:iCs/>
              <w:lang w:val="es-ES_tradnl"/>
            </w:rPr>
          </w:rPrChange>
        </w:rPr>
        <w:t>)</w:t>
      </w:r>
      <w:r w:rsidRPr="00946AC6">
        <w:rPr>
          <w:rFonts w:asciiTheme="majorBidi" w:eastAsia="MS Mincho" w:hAnsiTheme="majorBidi" w:cstheme="majorBidi"/>
          <w:lang w:val="es-ES_tradnl"/>
          <w:rPrChange w:id="1171" w:author="Limousin, Catherine" w:date="2019-09-18T16:45:00Z">
            <w:rPr>
              <w:rFonts w:asciiTheme="minorHAnsi" w:eastAsia="MS Mincho" w:hAnsiTheme="minorHAnsi" w:cstheme="minorHAnsi"/>
              <w:lang w:val="es-ES_tradnl"/>
            </w:rPr>
          </w:rPrChange>
        </w:rPr>
        <w:tab/>
        <w:t>que los sistemas adaptables deben lograr un óptimo rendimiento y compatibilidad operacional,</w:t>
      </w:r>
    </w:p>
    <w:p w:rsidR="004501E2" w:rsidRPr="00946AC6" w:rsidRDefault="004501E2" w:rsidP="004501E2">
      <w:pPr>
        <w:pStyle w:val="call0"/>
        <w:rPr>
          <w:rFonts w:asciiTheme="majorBidi" w:hAnsiTheme="majorBidi" w:cstheme="majorBidi"/>
          <w:rPrChange w:id="1172" w:author="Limousin, Catherine" w:date="2019-09-18T16:45:00Z">
            <w:rPr>
              <w:rFonts w:asciiTheme="minorHAnsi" w:hAnsiTheme="minorHAnsi" w:cstheme="minorHAnsi"/>
            </w:rPr>
          </w:rPrChange>
        </w:rPr>
      </w:pPr>
      <w:proofErr w:type="gramStart"/>
      <w:r w:rsidRPr="00946AC6">
        <w:rPr>
          <w:rFonts w:asciiTheme="majorBidi" w:hAnsiTheme="majorBidi" w:cstheme="majorBidi"/>
          <w:rPrChange w:id="1173" w:author="Limousin, Catherine" w:date="2019-09-18T16:45:00Z">
            <w:rPr>
              <w:rFonts w:asciiTheme="minorHAnsi" w:hAnsiTheme="minorHAnsi" w:cstheme="minorHAnsi"/>
            </w:rPr>
          </w:rPrChange>
        </w:rPr>
        <w:t>decide</w:t>
      </w:r>
      <w:proofErr w:type="gramEnd"/>
      <w:r w:rsidRPr="00946AC6">
        <w:rPr>
          <w:rFonts w:asciiTheme="majorBidi" w:hAnsiTheme="majorBidi" w:cstheme="majorBidi"/>
          <w:rPrChange w:id="1174" w:author="Limousin, Catherine" w:date="2019-09-18T16:45:00Z">
            <w:rPr>
              <w:rFonts w:asciiTheme="minorHAnsi" w:hAnsiTheme="minorHAnsi" w:cstheme="minorHAnsi"/>
            </w:rPr>
          </w:rPrChange>
        </w:rPr>
        <w:t xml:space="preserve"> </w:t>
      </w:r>
      <w:r w:rsidRPr="007D3F87">
        <w:rPr>
          <w:rFonts w:asciiTheme="majorBidi" w:hAnsiTheme="majorBidi" w:cstheme="majorBidi"/>
          <w:i w:val="0"/>
          <w:iCs/>
          <w:rPrChange w:id="1175" w:author="Limousin, Catherine" w:date="2019-09-18T16:45:00Z">
            <w:rPr>
              <w:rFonts w:asciiTheme="minorHAnsi" w:hAnsiTheme="minorHAnsi" w:cstheme="minorHAnsi"/>
            </w:rPr>
          </w:rPrChange>
        </w:rPr>
        <w:t>poner a estudio la siguiente Cuestión</w:t>
      </w:r>
    </w:p>
    <w:p w:rsidR="004501E2" w:rsidRPr="00946AC6" w:rsidRDefault="004501E2" w:rsidP="004501E2">
      <w:pPr>
        <w:rPr>
          <w:rFonts w:asciiTheme="majorBidi" w:eastAsia="MS Mincho" w:hAnsiTheme="majorBidi" w:cstheme="majorBidi"/>
          <w:lang w:val="es-ES_tradnl"/>
          <w:rPrChange w:id="1176" w:author="Limousin, Catherine" w:date="2019-09-18T16:45:00Z">
            <w:rPr>
              <w:rFonts w:asciiTheme="minorHAnsi" w:eastAsia="MS Mincho" w:hAnsiTheme="minorHAnsi" w:cstheme="minorHAnsi"/>
              <w:lang w:val="es-ES_tradnl"/>
            </w:rPr>
          </w:rPrChange>
        </w:rPr>
      </w:pPr>
      <w:r w:rsidRPr="00946AC6">
        <w:rPr>
          <w:rFonts w:asciiTheme="majorBidi" w:hAnsiTheme="majorBidi" w:cstheme="majorBidi"/>
          <w:lang w:val="es-ES_tradnl"/>
          <w:rPrChange w:id="1177" w:author="Limousin, Catherine" w:date="2019-09-18T16:45:00Z">
            <w:rPr>
              <w:rFonts w:asciiTheme="minorHAnsi" w:hAnsiTheme="minorHAnsi" w:cstheme="minorHAnsi"/>
              <w:lang w:val="es-ES_tradnl"/>
            </w:rPr>
          </w:rPrChange>
        </w:rPr>
        <w:t xml:space="preserve">¿Cuáles </w:t>
      </w:r>
      <w:r w:rsidRPr="00946AC6">
        <w:rPr>
          <w:rFonts w:asciiTheme="majorBidi" w:eastAsia="MS Mincho" w:hAnsiTheme="majorBidi" w:cstheme="majorBidi"/>
          <w:lang w:val="es-ES_tradnl"/>
          <w:rPrChange w:id="1178" w:author="Limousin, Catherine" w:date="2019-09-18T16:45:00Z">
            <w:rPr>
              <w:rFonts w:asciiTheme="minorHAnsi" w:eastAsia="MS Mincho" w:hAnsiTheme="minorHAnsi" w:cstheme="minorHAnsi"/>
              <w:lang w:val="es-ES_tradnl"/>
            </w:rPr>
          </w:rPrChange>
        </w:rPr>
        <w:t xml:space="preserve">son las características técnicas y los requisitos de la disposición de canales adecuados para implementar sistemas en ondas </w:t>
      </w:r>
      <w:proofErr w:type="spellStart"/>
      <w:r w:rsidRPr="00946AC6">
        <w:rPr>
          <w:rFonts w:asciiTheme="majorBidi" w:eastAsia="MS Mincho" w:hAnsiTheme="majorBidi" w:cstheme="majorBidi"/>
          <w:lang w:val="es-ES_tradnl"/>
          <w:rPrChange w:id="1179" w:author="Limousin, Catherine" w:date="2019-09-18T16:45:00Z">
            <w:rPr>
              <w:rFonts w:asciiTheme="minorHAnsi" w:eastAsia="MS Mincho" w:hAnsiTheme="minorHAnsi" w:cstheme="minorHAnsi"/>
              <w:lang w:val="es-ES_tradnl"/>
            </w:rPr>
          </w:rPrChange>
        </w:rPr>
        <w:t>decamétricas</w:t>
      </w:r>
      <w:proofErr w:type="spellEnd"/>
      <w:r w:rsidRPr="00946AC6">
        <w:rPr>
          <w:rFonts w:asciiTheme="majorBidi" w:eastAsia="MS Mincho" w:hAnsiTheme="majorBidi" w:cstheme="majorBidi"/>
          <w:lang w:val="es-ES_tradnl"/>
          <w:rPrChange w:id="1180" w:author="Limousin, Catherine" w:date="2019-09-18T16:45:00Z">
            <w:rPr>
              <w:rFonts w:asciiTheme="minorHAnsi" w:eastAsia="MS Mincho" w:hAnsiTheme="minorHAnsi" w:cstheme="minorHAnsi"/>
              <w:lang w:val="es-ES_tradnl"/>
            </w:rPr>
          </w:rPrChange>
        </w:rPr>
        <w:t xml:space="preserve"> adaptables, teniendo en cuenta la necesidad de utilizar de forma eficaz el espectro y de reducir al mínimo la interferencia?</w:t>
      </w:r>
    </w:p>
    <w:p w:rsidR="004501E2" w:rsidRPr="00946AC6" w:rsidRDefault="004501E2">
      <w:pPr>
        <w:pStyle w:val="call0"/>
        <w:rPr>
          <w:rFonts w:asciiTheme="majorBidi" w:hAnsiTheme="majorBidi" w:cstheme="majorBidi"/>
          <w:rPrChange w:id="1181" w:author="Limousin, Catherine" w:date="2019-09-18T16:45:00Z">
            <w:rPr>
              <w:rFonts w:asciiTheme="minorHAnsi" w:eastAsia="MS Mincho" w:hAnsiTheme="minorHAnsi" w:cstheme="minorHAnsi"/>
              <w:lang w:val="es-ES_tradnl"/>
            </w:rPr>
          </w:rPrChange>
        </w:rPr>
        <w:pPrChange w:id="1182" w:author="Spanish1" w:date="2019-09-17T17:41:00Z">
          <w:pPr/>
        </w:pPrChange>
      </w:pPr>
      <w:proofErr w:type="gramStart"/>
      <w:r w:rsidRPr="00946AC6">
        <w:rPr>
          <w:rFonts w:asciiTheme="majorBidi" w:hAnsiTheme="majorBidi" w:cstheme="majorBidi"/>
          <w:rPrChange w:id="1183" w:author="Limousin, Catherine" w:date="2019-09-18T16:45:00Z">
            <w:rPr>
              <w:rFonts w:asciiTheme="minorHAnsi" w:eastAsia="MS Mincho" w:hAnsiTheme="minorHAnsi" w:cstheme="minorHAnsi"/>
              <w:i/>
            </w:rPr>
          </w:rPrChange>
        </w:rPr>
        <w:t>decide</w:t>
      </w:r>
      <w:proofErr w:type="gramEnd"/>
      <w:r w:rsidRPr="00946AC6">
        <w:rPr>
          <w:rFonts w:asciiTheme="majorBidi" w:hAnsiTheme="majorBidi" w:cstheme="majorBidi"/>
          <w:rPrChange w:id="1184" w:author="Limousin, Catherine" w:date="2019-09-18T16:45:00Z">
            <w:rPr>
              <w:rFonts w:asciiTheme="minorHAnsi" w:eastAsia="MS Mincho" w:hAnsiTheme="minorHAnsi" w:cstheme="minorHAnsi"/>
              <w:i/>
            </w:rPr>
          </w:rPrChange>
        </w:rPr>
        <w:t xml:space="preserve"> además</w:t>
      </w:r>
    </w:p>
    <w:p w:rsidR="004501E2" w:rsidRPr="00946AC6" w:rsidRDefault="004501E2">
      <w:pPr>
        <w:spacing w:before="120" w:line="240" w:lineRule="auto"/>
        <w:rPr>
          <w:rFonts w:asciiTheme="majorBidi" w:eastAsia="MS Mincho" w:hAnsiTheme="majorBidi" w:cstheme="majorBidi"/>
          <w:lang w:val="es-ES_tradnl"/>
          <w:rPrChange w:id="1185" w:author="Limousin, Catherine" w:date="2019-09-18T16:45:00Z">
            <w:rPr>
              <w:rFonts w:asciiTheme="minorHAnsi" w:eastAsia="MS Mincho" w:hAnsiTheme="minorHAnsi" w:cstheme="minorHAnsi"/>
              <w:lang w:val="es-ES_tradnl"/>
            </w:rPr>
          </w:rPrChange>
        </w:rPr>
        <w:pPrChange w:id="1186" w:author="Spanish1" w:date="2019-09-17T19:08:00Z">
          <w:pPr/>
        </w:pPrChange>
      </w:pPr>
      <w:r w:rsidRPr="00946AC6">
        <w:rPr>
          <w:rFonts w:asciiTheme="majorBidi" w:eastAsia="MS Mincho" w:hAnsiTheme="majorBidi" w:cstheme="majorBidi"/>
          <w:lang w:val="es-ES_tradnl"/>
          <w:rPrChange w:id="1187" w:author="Limousin, Catherine" w:date="2019-09-18T16:45:00Z">
            <w:rPr>
              <w:rFonts w:asciiTheme="minorHAnsi" w:eastAsia="MS Mincho" w:hAnsiTheme="minorHAnsi" w:cstheme="minorHAnsi"/>
              <w:lang w:val="es-ES_tradnl"/>
            </w:rPr>
          </w:rPrChange>
        </w:rPr>
        <w:t>1</w:t>
      </w:r>
      <w:r w:rsidRPr="00946AC6">
        <w:rPr>
          <w:rFonts w:asciiTheme="majorBidi" w:eastAsia="MS Mincho" w:hAnsiTheme="majorBidi" w:cstheme="majorBidi"/>
          <w:lang w:val="es-ES_tradnl"/>
          <w:rPrChange w:id="1188" w:author="Limousin, Catherine" w:date="2019-09-18T16:45:00Z">
            <w:rPr>
              <w:rFonts w:asciiTheme="minorHAnsi" w:eastAsia="MS Mincho" w:hAnsiTheme="minorHAnsi" w:cstheme="minorHAnsi"/>
              <w:lang w:val="es-ES_tradnl"/>
            </w:rPr>
          </w:rPrChange>
        </w:rPr>
        <w:tab/>
        <w:t>que los resultados del estudio anterior se incluyan en una o varias Recomendaciones o Informes;</w:t>
      </w:r>
    </w:p>
    <w:p w:rsidR="004501E2" w:rsidRPr="00946AC6" w:rsidRDefault="004501E2" w:rsidP="007D3F87">
      <w:pPr>
        <w:rPr>
          <w:rFonts w:asciiTheme="majorBidi" w:eastAsia="MS Mincho" w:hAnsiTheme="majorBidi" w:cstheme="majorBidi"/>
          <w:lang w:val="es-ES_tradnl"/>
          <w:rPrChange w:id="1189" w:author="Limousin, Catherine" w:date="2019-09-18T16:45:00Z">
            <w:rPr>
              <w:rFonts w:asciiTheme="minorHAnsi" w:eastAsia="MS Mincho" w:hAnsiTheme="minorHAnsi" w:cstheme="minorHAnsi"/>
              <w:lang w:val="es-ES_tradnl"/>
            </w:rPr>
          </w:rPrChange>
        </w:rPr>
        <w:pPrChange w:id="1190" w:author="De La Rosa Trivino, Maria Dolores" w:date="2019-09-18T17:01:00Z">
          <w:pPr/>
        </w:pPrChange>
      </w:pPr>
      <w:r w:rsidRPr="00946AC6">
        <w:rPr>
          <w:rFonts w:asciiTheme="majorBidi" w:eastAsia="MS Mincho" w:hAnsiTheme="majorBidi" w:cstheme="majorBidi"/>
          <w:lang w:val="es-ES_tradnl"/>
          <w:rPrChange w:id="1191" w:author="Limousin, Catherine" w:date="2019-09-18T16:45:00Z">
            <w:rPr>
              <w:rFonts w:asciiTheme="minorHAnsi" w:eastAsia="MS Mincho" w:hAnsiTheme="minorHAnsi" w:cstheme="minorHAnsi"/>
              <w:lang w:val="es-ES_tradnl"/>
            </w:rPr>
          </w:rPrChange>
        </w:rPr>
        <w:t>2</w:t>
      </w:r>
      <w:r w:rsidRPr="00946AC6">
        <w:rPr>
          <w:rFonts w:asciiTheme="majorBidi" w:eastAsia="MS Mincho" w:hAnsiTheme="majorBidi" w:cstheme="majorBidi"/>
          <w:lang w:val="es-ES_tradnl"/>
          <w:rPrChange w:id="1192" w:author="Limousin, Catherine" w:date="2019-09-18T16:45:00Z">
            <w:rPr>
              <w:rFonts w:asciiTheme="minorHAnsi" w:eastAsia="MS Mincho" w:hAnsiTheme="minorHAnsi" w:cstheme="minorHAnsi"/>
              <w:lang w:val="es-ES_tradnl"/>
            </w:rPr>
          </w:rPrChange>
        </w:rPr>
        <w:tab/>
        <w:t xml:space="preserve">que dichos estudios anteriores se concluyan en </w:t>
      </w:r>
      <w:r w:rsidRPr="007D3F87">
        <w:rPr>
          <w:rFonts w:asciiTheme="majorBidi" w:eastAsia="MS Mincho" w:hAnsiTheme="majorBidi" w:cstheme="majorBidi"/>
          <w:lang w:val="es-ES_tradnl"/>
        </w:rPr>
        <w:t>20</w:t>
      </w:r>
      <w:del w:id="1193" w:author="De La Rosa Trivino, Maria Dolores" w:date="2019-09-18T17:01:00Z">
        <w:r w:rsidRPr="007D3F87" w:rsidDel="007D3F87">
          <w:rPr>
            <w:rFonts w:asciiTheme="majorBidi" w:eastAsia="MS Mincho" w:hAnsiTheme="majorBidi" w:cstheme="majorBidi"/>
            <w:lang w:val="es-ES_tradnl"/>
          </w:rPr>
          <w:delText>19</w:delText>
        </w:r>
      </w:del>
      <w:ins w:id="1194" w:author="De La Rosa Trivino, Maria Dolores" w:date="2019-09-18T17:01:00Z">
        <w:r w:rsidR="007D3F87">
          <w:rPr>
            <w:rFonts w:asciiTheme="majorBidi" w:eastAsia="MS Mincho" w:hAnsiTheme="majorBidi" w:cstheme="majorBidi"/>
            <w:lang w:val="es-ES_tradnl"/>
          </w:rPr>
          <w:t>23</w:t>
        </w:r>
      </w:ins>
      <w:r w:rsidRPr="00946AC6">
        <w:rPr>
          <w:rFonts w:asciiTheme="majorBidi" w:eastAsia="MS Mincho" w:hAnsiTheme="majorBidi" w:cstheme="majorBidi"/>
          <w:lang w:val="es-ES_tradnl"/>
          <w:rPrChange w:id="1195" w:author="Limousin, Catherine" w:date="2019-09-18T16:45:00Z">
            <w:rPr>
              <w:rFonts w:asciiTheme="minorHAnsi" w:eastAsia="MS Mincho" w:hAnsiTheme="minorHAnsi" w:cstheme="minorHAnsi"/>
              <w:lang w:val="es-ES_tradnl"/>
            </w:rPr>
          </w:rPrChange>
        </w:rPr>
        <w:t>.</w:t>
      </w:r>
    </w:p>
    <w:p w:rsidR="004501E2" w:rsidRPr="00946AC6" w:rsidRDefault="004501E2">
      <w:pPr>
        <w:spacing w:before="120" w:line="240" w:lineRule="auto"/>
        <w:rPr>
          <w:rFonts w:asciiTheme="majorBidi" w:hAnsiTheme="majorBidi" w:cstheme="majorBidi"/>
          <w:lang w:val="es-ES_tradnl"/>
          <w:rPrChange w:id="1196" w:author="Limousin, Catherine" w:date="2019-09-18T16:45:00Z">
            <w:rPr>
              <w:lang w:val="es-ES_tradnl"/>
            </w:rPr>
          </w:rPrChange>
        </w:rPr>
        <w:pPrChange w:id="1197" w:author="Spanish1" w:date="2019-09-17T19:08:00Z">
          <w:pPr/>
        </w:pPrChange>
      </w:pPr>
      <w:r w:rsidRPr="00946AC6">
        <w:rPr>
          <w:rFonts w:asciiTheme="majorBidi" w:eastAsia="MS Mincho" w:hAnsiTheme="majorBidi" w:cstheme="majorBidi"/>
          <w:lang w:val="es-ES_tradnl"/>
          <w:rPrChange w:id="1198" w:author="Limousin, Catherine" w:date="2019-09-18T16:45:00Z">
            <w:rPr>
              <w:rFonts w:asciiTheme="minorHAnsi" w:eastAsia="MS Mincho" w:hAnsiTheme="minorHAnsi" w:cstheme="minorHAnsi"/>
              <w:lang w:val="es-ES_tradnl"/>
            </w:rPr>
          </w:rPrChange>
        </w:rPr>
        <w:t xml:space="preserve">NOTA – Véase la Recomendación </w:t>
      </w:r>
      <w:r w:rsidRPr="00946AC6">
        <w:rPr>
          <w:rFonts w:asciiTheme="majorBidi" w:hAnsiTheme="majorBidi" w:cstheme="majorBidi"/>
          <w:color w:val="0000FF"/>
          <w:u w:val="single"/>
          <w:lang w:val="es-ES_tradnl"/>
          <w:rPrChange w:id="1199" w:author="Limousin, Catherine" w:date="2019-09-18T16:45:00Z">
            <w:rPr>
              <w:rFonts w:asciiTheme="minorHAnsi" w:hAnsiTheme="minorHAnsi" w:cstheme="minorHAnsi"/>
              <w:color w:val="0000FF"/>
              <w:u w:val="single"/>
              <w:lang w:val="es-ES_tradnl"/>
            </w:rPr>
          </w:rPrChange>
        </w:rPr>
        <w:fldChar w:fldCharType="begin"/>
      </w:r>
      <w:r w:rsidRPr="00946AC6">
        <w:rPr>
          <w:rFonts w:asciiTheme="majorBidi" w:hAnsiTheme="majorBidi" w:cstheme="majorBidi"/>
          <w:color w:val="0000FF"/>
          <w:u w:val="single"/>
          <w:lang w:val="es-ES_tradnl"/>
          <w:rPrChange w:id="1200" w:author="Limousin, Catherine" w:date="2019-09-18T16:45:00Z">
            <w:rPr>
              <w:rFonts w:asciiTheme="minorHAnsi" w:hAnsiTheme="minorHAnsi" w:cstheme="minorHAnsi"/>
              <w:color w:val="0000FF"/>
              <w:u w:val="single"/>
              <w:lang w:val="es-ES_tradnl"/>
            </w:rPr>
          </w:rPrChange>
        </w:rPr>
        <w:instrText xml:space="preserve"> HYPERLINK "http://www.itu.int/rec/R-REC-F.1778/en" </w:instrText>
      </w:r>
      <w:r w:rsidRPr="00946AC6">
        <w:rPr>
          <w:rFonts w:asciiTheme="majorBidi" w:hAnsiTheme="majorBidi" w:cstheme="majorBidi"/>
          <w:color w:val="0000FF"/>
          <w:u w:val="single"/>
          <w:lang w:val="es-ES_tradnl"/>
          <w:rPrChange w:id="1201" w:author="Limousin, Catherine" w:date="2019-09-18T16:45:00Z">
            <w:rPr>
              <w:rFonts w:asciiTheme="minorHAnsi" w:hAnsiTheme="minorHAnsi" w:cstheme="minorHAnsi"/>
              <w:color w:val="0000FF"/>
              <w:u w:val="single"/>
              <w:lang w:val="es-ES_tradnl"/>
            </w:rPr>
          </w:rPrChange>
        </w:rPr>
        <w:fldChar w:fldCharType="separate"/>
      </w:r>
      <w:r w:rsidRPr="00946AC6">
        <w:rPr>
          <w:rStyle w:val="Hyperlink"/>
          <w:rFonts w:asciiTheme="majorBidi" w:hAnsiTheme="majorBidi" w:cstheme="majorBidi"/>
          <w:lang w:val="es-ES_tradnl"/>
          <w:rPrChange w:id="1202" w:author="Limousin, Catherine" w:date="2019-09-18T16:45:00Z">
            <w:rPr>
              <w:rStyle w:val="Hyperlink"/>
              <w:rFonts w:asciiTheme="minorHAnsi" w:hAnsiTheme="minorHAnsi" w:cstheme="minorHAnsi"/>
              <w:lang w:val="es-ES_tradnl"/>
            </w:rPr>
          </w:rPrChange>
        </w:rPr>
        <w:t xml:space="preserve">UIT-R </w:t>
      </w:r>
      <w:proofErr w:type="spellStart"/>
      <w:r w:rsidRPr="00946AC6">
        <w:rPr>
          <w:rStyle w:val="Hyperlink"/>
          <w:rFonts w:asciiTheme="majorBidi" w:hAnsiTheme="majorBidi" w:cstheme="majorBidi"/>
          <w:lang w:val="es-ES_tradnl"/>
          <w:rPrChange w:id="1203" w:author="Limousin, Catherine" w:date="2019-09-18T16:45:00Z">
            <w:rPr>
              <w:rStyle w:val="Hyperlink"/>
              <w:rFonts w:asciiTheme="minorHAnsi" w:hAnsiTheme="minorHAnsi" w:cstheme="minorHAnsi"/>
              <w:lang w:val="es-ES_tradnl"/>
            </w:rPr>
          </w:rPrChange>
        </w:rPr>
        <w:t>F.1778</w:t>
      </w:r>
      <w:proofErr w:type="spellEnd"/>
      <w:r w:rsidRPr="00946AC6">
        <w:rPr>
          <w:rFonts w:asciiTheme="majorBidi" w:hAnsiTheme="majorBidi" w:cstheme="majorBidi"/>
          <w:color w:val="0000FF"/>
          <w:u w:val="single"/>
          <w:lang w:val="es-ES_tradnl"/>
          <w:rPrChange w:id="1204" w:author="Limousin, Catherine" w:date="2019-09-18T16:45:00Z">
            <w:rPr>
              <w:rFonts w:asciiTheme="minorHAnsi" w:hAnsiTheme="minorHAnsi" w:cstheme="minorHAnsi"/>
              <w:color w:val="0000FF"/>
              <w:u w:val="single"/>
              <w:lang w:val="es-ES_tradnl"/>
            </w:rPr>
          </w:rPrChange>
        </w:rPr>
        <w:fldChar w:fldCharType="end"/>
      </w:r>
    </w:p>
    <w:p w:rsidR="004501E2" w:rsidRPr="00946AC6" w:rsidRDefault="004501E2" w:rsidP="004501E2">
      <w:pPr>
        <w:spacing w:before="240"/>
        <w:rPr>
          <w:rFonts w:asciiTheme="majorBidi" w:eastAsia="MS Mincho" w:hAnsiTheme="majorBidi" w:cstheme="majorBidi"/>
          <w:lang w:val="es-ES_tradnl"/>
          <w:rPrChange w:id="1205" w:author="Limousin, Catherine" w:date="2019-09-18T16:45:00Z">
            <w:rPr>
              <w:rFonts w:asciiTheme="minorHAnsi" w:eastAsia="MS Mincho" w:hAnsiTheme="minorHAnsi" w:cstheme="minorHAnsi"/>
              <w:lang w:val="es-ES_tradnl"/>
            </w:rPr>
          </w:rPrChange>
        </w:rPr>
      </w:pPr>
      <w:r w:rsidRPr="00946AC6">
        <w:rPr>
          <w:rFonts w:asciiTheme="majorBidi" w:eastAsia="MS Mincho" w:hAnsiTheme="majorBidi" w:cstheme="majorBidi"/>
          <w:lang w:val="es-ES_tradnl"/>
          <w:rPrChange w:id="1206" w:author="Limousin, Catherine" w:date="2019-09-18T16:45:00Z">
            <w:rPr>
              <w:rFonts w:asciiTheme="minorHAnsi" w:eastAsia="MS Mincho" w:hAnsiTheme="minorHAnsi" w:cstheme="minorHAnsi"/>
              <w:lang w:val="es-ES_tradnl"/>
            </w:rPr>
          </w:rPrChange>
        </w:rPr>
        <w:t>Categoría</w:t>
      </w:r>
      <w:proofErr w:type="gramStart"/>
      <w:r w:rsidRPr="00946AC6">
        <w:rPr>
          <w:rFonts w:asciiTheme="majorBidi" w:eastAsia="MS Mincho" w:hAnsiTheme="majorBidi" w:cstheme="majorBidi"/>
          <w:lang w:val="es-ES_tradnl"/>
          <w:rPrChange w:id="1207" w:author="Limousin, Catherine" w:date="2019-09-18T16:45:00Z">
            <w:rPr>
              <w:rFonts w:asciiTheme="minorHAnsi" w:eastAsia="MS Mincho" w:hAnsiTheme="minorHAnsi" w:cstheme="minorHAnsi"/>
              <w:lang w:val="es-ES_tradnl"/>
            </w:rPr>
          </w:rPrChange>
        </w:rPr>
        <w:t>:</w:t>
      </w:r>
      <w:r w:rsidR="007A7570">
        <w:rPr>
          <w:rFonts w:asciiTheme="majorBidi" w:eastAsia="MS Mincho" w:hAnsiTheme="majorBidi" w:cstheme="majorBidi"/>
          <w:lang w:val="es-ES_tradnl"/>
        </w:rPr>
        <w:t xml:space="preserve"> </w:t>
      </w:r>
      <w:r w:rsidRPr="00946AC6">
        <w:rPr>
          <w:rFonts w:asciiTheme="majorBidi" w:eastAsia="MS Mincho" w:hAnsiTheme="majorBidi" w:cstheme="majorBidi"/>
          <w:lang w:val="es-ES_tradnl"/>
          <w:rPrChange w:id="1208" w:author="Limousin, Catherine" w:date="2019-09-18T16:45:00Z">
            <w:rPr>
              <w:rFonts w:asciiTheme="minorHAnsi" w:eastAsia="MS Mincho" w:hAnsiTheme="minorHAnsi" w:cstheme="minorHAnsi"/>
              <w:lang w:val="es-ES_tradnl"/>
            </w:rPr>
          </w:rPrChange>
        </w:rPr>
        <w:t xml:space="preserve"> </w:t>
      </w:r>
      <w:proofErr w:type="spellStart"/>
      <w:r w:rsidRPr="00946AC6">
        <w:rPr>
          <w:rFonts w:asciiTheme="majorBidi" w:eastAsia="MS Mincho" w:hAnsiTheme="majorBidi" w:cstheme="majorBidi"/>
          <w:lang w:val="es-ES_tradnl"/>
          <w:rPrChange w:id="1209" w:author="Limousin, Catherine" w:date="2019-09-18T16:45:00Z">
            <w:rPr>
              <w:rFonts w:asciiTheme="minorHAnsi" w:eastAsia="MS Mincho" w:hAnsiTheme="minorHAnsi" w:cstheme="minorHAnsi"/>
              <w:lang w:val="es-ES_tradnl"/>
            </w:rPr>
          </w:rPrChange>
        </w:rPr>
        <w:t>S2</w:t>
      </w:r>
      <w:proofErr w:type="spellEnd"/>
      <w:proofErr w:type="gramEnd"/>
    </w:p>
    <w:p w:rsidR="004501E2" w:rsidRPr="00946AC6" w:rsidRDefault="004501E2" w:rsidP="004501E2">
      <w:pPr>
        <w:spacing w:before="240"/>
        <w:rPr>
          <w:rFonts w:asciiTheme="majorBidi" w:eastAsia="MS Mincho" w:hAnsiTheme="majorBidi" w:cstheme="majorBidi"/>
          <w:lang w:val="es-ES_tradnl"/>
          <w:rPrChange w:id="1210" w:author="Limousin, Catherine" w:date="2019-09-18T16:45:00Z">
            <w:rPr>
              <w:rFonts w:asciiTheme="minorHAnsi" w:eastAsia="MS Mincho" w:hAnsiTheme="minorHAnsi" w:cstheme="minorHAnsi"/>
              <w:lang w:val="es-ES_tradnl"/>
            </w:rPr>
          </w:rPrChange>
        </w:rPr>
      </w:pPr>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s-ES_tradnl"/>
        </w:rPr>
      </w:pPr>
      <w:r w:rsidRPr="00946AC6">
        <w:rPr>
          <w:rFonts w:asciiTheme="minorHAnsi" w:hAnsiTheme="minorHAnsi" w:cstheme="minorHAnsi"/>
          <w:lang w:val="es-ES_tradnl"/>
        </w:rPr>
        <w:br w:type="page"/>
      </w:r>
    </w:p>
    <w:p w:rsidR="004501E2" w:rsidRPr="00946AC6" w:rsidRDefault="004501E2" w:rsidP="004501E2">
      <w:pPr>
        <w:pStyle w:val="AnnexNotitle0"/>
        <w:rPr>
          <w:rFonts w:asciiTheme="minorHAnsi" w:hAnsiTheme="minorHAnsi" w:cstheme="minorHAnsi"/>
        </w:rPr>
      </w:pPr>
      <w:r w:rsidRPr="00946AC6">
        <w:rPr>
          <w:rFonts w:asciiTheme="minorHAnsi" w:hAnsiTheme="minorHAnsi" w:cstheme="minorHAnsi"/>
        </w:rPr>
        <w:lastRenderedPageBreak/>
        <w:t>Anexo 11</w:t>
      </w:r>
    </w:p>
    <w:p w:rsidR="004501E2" w:rsidRPr="00946AC6" w:rsidRDefault="004501E2" w:rsidP="004501E2">
      <w:pPr>
        <w:pStyle w:val="Normalaftertitle"/>
        <w:spacing w:before="240" w:line="240" w:lineRule="auto"/>
        <w:jc w:val="center"/>
        <w:rPr>
          <w:rFonts w:asciiTheme="minorHAnsi" w:hAnsiTheme="minorHAnsi" w:cstheme="minorHAnsi"/>
          <w:lang w:val="es-ES_tradnl"/>
        </w:rPr>
      </w:pPr>
      <w:r w:rsidRPr="00946AC6">
        <w:rPr>
          <w:rFonts w:asciiTheme="minorHAnsi" w:hAnsiTheme="minorHAnsi" w:cstheme="minorHAnsi"/>
          <w:lang w:val="es-ES_tradnl"/>
        </w:rPr>
        <w:t>(Documento 5/180(</w:t>
      </w:r>
      <w:proofErr w:type="spellStart"/>
      <w:r w:rsidRPr="00946AC6">
        <w:rPr>
          <w:rFonts w:asciiTheme="minorHAnsi" w:hAnsiTheme="minorHAnsi" w:cstheme="minorHAnsi"/>
          <w:lang w:val="es-ES_tradnl"/>
        </w:rPr>
        <w:t>Rev.1</w:t>
      </w:r>
      <w:proofErr w:type="spellEnd"/>
      <w:r w:rsidRPr="00946AC6">
        <w:rPr>
          <w:rFonts w:asciiTheme="minorHAnsi" w:hAnsiTheme="minorHAnsi" w:cstheme="minorHAnsi"/>
          <w:lang w:val="es-ES_tradnl"/>
        </w:rPr>
        <w:t>))</w:t>
      </w:r>
    </w:p>
    <w:p w:rsidR="004501E2" w:rsidRPr="00946AC6" w:rsidRDefault="004501E2" w:rsidP="004501E2">
      <w:pPr>
        <w:pStyle w:val="QuestionNoBR"/>
        <w:rPr>
          <w:rFonts w:asciiTheme="majorBidi" w:hAnsiTheme="majorBidi" w:cstheme="majorBidi"/>
          <w:lang w:eastAsia="ja-JP"/>
          <w:rPrChange w:id="1211" w:author="Limousin, Catherine" w:date="2019-09-18T16:45:00Z">
            <w:rPr>
              <w:rFonts w:asciiTheme="minorHAnsi" w:hAnsiTheme="minorHAnsi" w:cstheme="minorHAnsi"/>
              <w:lang w:eastAsia="ja-JP"/>
            </w:rPr>
          </w:rPrChange>
        </w:rPr>
      </w:pPr>
      <w:r w:rsidRPr="00946AC6">
        <w:rPr>
          <w:rFonts w:asciiTheme="majorBidi" w:hAnsiTheme="majorBidi" w:cstheme="majorBidi"/>
          <w:lang w:eastAsia="ja-JP"/>
          <w:rPrChange w:id="1212" w:author="Limousin, Catherine" w:date="2019-09-18T16:45:00Z">
            <w:rPr>
              <w:rFonts w:asciiTheme="minorHAnsi" w:hAnsiTheme="minorHAnsi" w:cstheme="minorHAnsi"/>
              <w:lang w:eastAsia="ja-JP"/>
            </w:rPr>
          </w:rPrChange>
        </w:rPr>
        <w:t>PROYECTO DE REVISIÓN DE LA CUESTIÓN uIT-R 229-4/5</w:t>
      </w:r>
      <w:r w:rsidRPr="00946AC6">
        <w:rPr>
          <w:rStyle w:val="FootnoteReference"/>
          <w:rFonts w:asciiTheme="majorBidi" w:hAnsiTheme="majorBidi" w:cstheme="majorBidi"/>
          <w:lang w:eastAsia="ja-JP"/>
          <w:rPrChange w:id="1213" w:author="Limousin, Catherine" w:date="2019-09-18T16:45:00Z">
            <w:rPr>
              <w:rStyle w:val="FootnoteReference"/>
              <w:rFonts w:asciiTheme="minorHAnsi" w:hAnsiTheme="minorHAnsi" w:cstheme="minorHAnsi"/>
              <w:lang w:eastAsia="ja-JP"/>
            </w:rPr>
          </w:rPrChange>
        </w:rPr>
        <w:footnoteReference w:customMarkFollows="1" w:id="8"/>
        <w:t>1</w:t>
      </w:r>
    </w:p>
    <w:p w:rsidR="004501E2" w:rsidRPr="00946AC6" w:rsidRDefault="004501E2" w:rsidP="004501E2">
      <w:pPr>
        <w:pStyle w:val="Questiontitle"/>
        <w:rPr>
          <w:rFonts w:asciiTheme="majorBidi" w:hAnsiTheme="majorBidi" w:cstheme="majorBidi"/>
          <w:lang w:val="es-ES_tradnl"/>
          <w:rPrChange w:id="1214" w:author="Limousin, Catherine" w:date="2019-09-18T16:45:00Z">
            <w:rPr>
              <w:rFonts w:cstheme="minorHAnsi"/>
              <w:lang w:val="es-ES_tradnl"/>
            </w:rPr>
          </w:rPrChange>
        </w:rPr>
      </w:pPr>
      <w:r w:rsidRPr="00946AC6">
        <w:rPr>
          <w:rFonts w:asciiTheme="majorBidi" w:hAnsiTheme="majorBidi" w:cstheme="majorBidi"/>
          <w:lang w:val="es-ES_tradnl"/>
          <w:rPrChange w:id="1215" w:author="Limousin, Catherine" w:date="2019-09-18T16:45:00Z">
            <w:rPr>
              <w:rFonts w:cstheme="minorHAnsi"/>
              <w:lang w:val="es-ES_tradnl"/>
            </w:rPr>
          </w:rPrChange>
        </w:rPr>
        <w:t xml:space="preserve">Nuevos adelantos de la componente terrenal de las </w:t>
      </w:r>
      <w:proofErr w:type="spellStart"/>
      <w:r w:rsidRPr="00946AC6">
        <w:rPr>
          <w:rFonts w:asciiTheme="majorBidi" w:hAnsiTheme="majorBidi" w:cstheme="majorBidi"/>
          <w:lang w:val="es-ES_tradnl"/>
          <w:rPrChange w:id="1216" w:author="Limousin, Catherine" w:date="2019-09-18T16:45:00Z">
            <w:rPr>
              <w:rFonts w:cstheme="minorHAnsi"/>
              <w:lang w:val="es-ES_tradnl"/>
            </w:rPr>
          </w:rPrChange>
        </w:rPr>
        <w:t>IMT</w:t>
      </w:r>
      <w:proofErr w:type="spellEnd"/>
    </w:p>
    <w:p w:rsidR="004501E2" w:rsidRPr="00946AC6" w:rsidRDefault="004501E2" w:rsidP="004501E2">
      <w:pPr>
        <w:keepNext/>
        <w:keepLines/>
        <w:tabs>
          <w:tab w:val="clear" w:pos="794"/>
          <w:tab w:val="clear" w:pos="1191"/>
          <w:tab w:val="clear" w:pos="1588"/>
          <w:tab w:val="clear" w:pos="1985"/>
        </w:tabs>
        <w:jc w:val="right"/>
        <w:rPr>
          <w:rFonts w:asciiTheme="majorBidi" w:hAnsiTheme="majorBidi" w:cstheme="majorBidi"/>
          <w:iCs/>
          <w:highlight w:val="yellow"/>
          <w:lang w:val="es-ES_tradnl" w:eastAsia="ja-JP"/>
          <w:rPrChange w:id="1217" w:author="Limousin, Catherine" w:date="2019-09-18T16:45:00Z">
            <w:rPr>
              <w:rFonts w:asciiTheme="minorHAnsi" w:hAnsiTheme="minorHAnsi" w:cstheme="minorHAnsi"/>
              <w:iCs/>
              <w:highlight w:val="yellow"/>
              <w:lang w:val="es-ES_tradnl" w:eastAsia="ja-JP"/>
            </w:rPr>
          </w:rPrChange>
        </w:rPr>
      </w:pPr>
      <w:r w:rsidRPr="00946AC6">
        <w:rPr>
          <w:rFonts w:asciiTheme="majorBidi" w:eastAsia="SimSun" w:hAnsiTheme="majorBidi" w:cstheme="majorBidi"/>
          <w:iCs/>
          <w:lang w:val="es-ES_tradnl" w:eastAsia="ja-JP"/>
          <w:rPrChange w:id="1218" w:author="Limousin, Catherine" w:date="2019-09-18T16:45:00Z">
            <w:rPr>
              <w:rFonts w:asciiTheme="minorHAnsi" w:eastAsia="SimSun" w:hAnsiTheme="minorHAnsi" w:cstheme="minorHAnsi"/>
              <w:iCs/>
              <w:lang w:val="es-ES_tradnl" w:eastAsia="ja-JP"/>
            </w:rPr>
          </w:rPrChange>
        </w:rPr>
        <w:t>(2000-2003-2008-2012-2015</w:t>
      </w:r>
      <w:ins w:id="1219" w:author="Song, Xiaojing" w:date="2019-09-05T14:19:00Z">
        <w:r w:rsidRPr="00946AC6">
          <w:rPr>
            <w:rFonts w:asciiTheme="majorBidi" w:eastAsia="SimSun" w:hAnsiTheme="majorBidi" w:cstheme="majorBidi"/>
            <w:iCs/>
            <w:lang w:val="es-ES_tradnl" w:eastAsia="ja-JP"/>
            <w:rPrChange w:id="1220" w:author="Limousin, Catherine" w:date="2019-09-18T16:45:00Z">
              <w:rPr>
                <w:rFonts w:asciiTheme="minorHAnsi" w:eastAsia="SimSun" w:hAnsiTheme="minorHAnsi" w:cstheme="minorHAnsi"/>
                <w:iCs/>
                <w:lang w:val="es-ES_tradnl" w:eastAsia="ja-JP"/>
              </w:rPr>
            </w:rPrChange>
          </w:rPr>
          <w:t>-2019</w:t>
        </w:r>
      </w:ins>
      <w:r w:rsidRPr="00946AC6">
        <w:rPr>
          <w:rFonts w:asciiTheme="majorBidi" w:eastAsia="SimSun" w:hAnsiTheme="majorBidi" w:cstheme="majorBidi"/>
          <w:iCs/>
          <w:lang w:val="es-ES_tradnl" w:eastAsia="ja-JP"/>
          <w:rPrChange w:id="1221" w:author="Limousin, Catherine" w:date="2019-09-18T16:45:00Z">
            <w:rPr>
              <w:rFonts w:asciiTheme="minorHAnsi" w:eastAsia="SimSun" w:hAnsiTheme="minorHAnsi" w:cstheme="minorHAnsi"/>
              <w:iCs/>
              <w:lang w:val="es-ES_tradnl" w:eastAsia="ja-JP"/>
            </w:rPr>
          </w:rPrChange>
        </w:rPr>
        <w:t>)</w:t>
      </w:r>
    </w:p>
    <w:p w:rsidR="004501E2" w:rsidRPr="00946AC6" w:rsidRDefault="004501E2" w:rsidP="004501E2">
      <w:pPr>
        <w:spacing w:before="240"/>
        <w:rPr>
          <w:rFonts w:asciiTheme="majorBidi" w:hAnsiTheme="majorBidi" w:cstheme="majorBidi"/>
          <w:szCs w:val="24"/>
          <w:lang w:val="es-ES_tradnl"/>
          <w:rPrChange w:id="1222" w:author="Limousin, Catherine" w:date="2019-09-18T16:45:00Z">
            <w:rPr>
              <w:rFonts w:asciiTheme="minorHAnsi" w:hAnsiTheme="minorHAnsi" w:cstheme="minorHAnsi"/>
              <w:szCs w:val="24"/>
              <w:lang w:val="es-ES_tradnl"/>
            </w:rPr>
          </w:rPrChange>
        </w:rPr>
      </w:pPr>
      <w:r w:rsidRPr="00946AC6">
        <w:rPr>
          <w:rFonts w:asciiTheme="majorBidi" w:hAnsiTheme="majorBidi" w:cstheme="majorBidi"/>
          <w:szCs w:val="24"/>
          <w:lang w:val="es-ES_tradnl"/>
          <w:rPrChange w:id="1223" w:author="Limousin, Catherine" w:date="2019-09-18T16:45:00Z">
            <w:rPr>
              <w:rFonts w:asciiTheme="minorHAnsi" w:hAnsiTheme="minorHAnsi" w:cstheme="minorHAnsi"/>
              <w:szCs w:val="24"/>
              <w:lang w:val="es-ES_tradnl"/>
            </w:rPr>
          </w:rPrChange>
        </w:rPr>
        <w:t>La Asamblea de Radiocomunicaciones de la UIT,</w:t>
      </w:r>
    </w:p>
    <w:p w:rsidR="004501E2" w:rsidRPr="00946AC6" w:rsidRDefault="004501E2" w:rsidP="004501E2">
      <w:pPr>
        <w:pStyle w:val="call0"/>
        <w:rPr>
          <w:rFonts w:asciiTheme="majorBidi" w:hAnsiTheme="majorBidi" w:cstheme="majorBidi"/>
          <w:rPrChange w:id="1224" w:author="Limousin, Catherine" w:date="2019-09-18T16:45:00Z">
            <w:rPr>
              <w:rFonts w:asciiTheme="minorHAnsi" w:hAnsiTheme="minorHAnsi" w:cstheme="minorHAnsi"/>
            </w:rPr>
          </w:rPrChange>
        </w:rPr>
      </w:pPr>
      <w:proofErr w:type="gramStart"/>
      <w:r w:rsidRPr="00946AC6">
        <w:rPr>
          <w:rFonts w:asciiTheme="majorBidi" w:hAnsiTheme="majorBidi" w:cstheme="majorBidi"/>
          <w:rPrChange w:id="1225" w:author="Limousin, Catherine" w:date="2019-09-18T16:45:00Z">
            <w:rPr>
              <w:rFonts w:asciiTheme="minorHAnsi" w:hAnsiTheme="minorHAnsi" w:cstheme="minorHAnsi"/>
            </w:rPr>
          </w:rPrChange>
        </w:rPr>
        <w:t>considerando</w:t>
      </w:r>
      <w:proofErr w:type="gramEnd"/>
    </w:p>
    <w:p w:rsidR="004501E2" w:rsidRPr="00946AC6" w:rsidRDefault="004501E2">
      <w:pPr>
        <w:spacing w:before="120" w:line="240" w:lineRule="auto"/>
        <w:rPr>
          <w:rFonts w:asciiTheme="majorBidi" w:hAnsiTheme="majorBidi" w:cstheme="majorBidi"/>
          <w:szCs w:val="24"/>
          <w:lang w:val="es-ES_tradnl"/>
          <w:rPrChange w:id="1226" w:author="Limousin, Catherine" w:date="2019-09-18T16:45:00Z">
            <w:rPr>
              <w:rFonts w:asciiTheme="minorHAnsi" w:hAnsiTheme="minorHAnsi" w:cstheme="minorHAnsi"/>
              <w:szCs w:val="24"/>
              <w:lang w:val="es-ES_tradnl"/>
            </w:rPr>
          </w:rPrChange>
        </w:rPr>
        <w:pPrChange w:id="1227" w:author="Spanish1" w:date="2019-09-17T19:08: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4"/>
          <w:lang w:val="es-ES_tradnl"/>
          <w:rPrChange w:id="1228" w:author="Limousin, Catherine" w:date="2019-09-18T16:45:00Z">
            <w:rPr>
              <w:rFonts w:asciiTheme="minorHAnsi" w:hAnsiTheme="minorHAnsi" w:cstheme="minorHAnsi"/>
              <w:i/>
              <w:iCs/>
              <w:szCs w:val="24"/>
              <w:lang w:val="es-ES_tradnl"/>
            </w:rPr>
          </w:rPrChange>
        </w:rPr>
        <w:t>a)</w:t>
      </w:r>
      <w:r w:rsidRPr="00946AC6">
        <w:rPr>
          <w:rFonts w:asciiTheme="majorBidi" w:hAnsiTheme="majorBidi" w:cstheme="majorBidi"/>
          <w:szCs w:val="24"/>
          <w:lang w:val="es-ES_tradnl"/>
          <w:rPrChange w:id="1229" w:author="Limousin, Catherine" w:date="2019-09-18T16:45:00Z">
            <w:rPr>
              <w:rFonts w:asciiTheme="minorHAnsi" w:hAnsiTheme="minorHAnsi" w:cstheme="minorHAnsi"/>
              <w:szCs w:val="24"/>
              <w:lang w:val="es-ES_tradnl"/>
            </w:rPr>
          </w:rPrChange>
        </w:rPr>
        <w:tab/>
        <w:t xml:space="preserve">que </w:t>
      </w:r>
      <w:del w:id="1230" w:author="Carretero Miquau, Clara" w:date="2019-09-12T15:51:00Z">
        <w:r w:rsidRPr="00946AC6" w:rsidDel="003C3E4F">
          <w:rPr>
            <w:rFonts w:asciiTheme="majorBidi" w:hAnsiTheme="majorBidi" w:cstheme="majorBidi"/>
            <w:szCs w:val="24"/>
            <w:lang w:val="es-ES_tradnl"/>
            <w:rPrChange w:id="1231" w:author="Limousin, Catherine" w:date="2019-09-18T16:45:00Z">
              <w:rPr>
                <w:rFonts w:asciiTheme="minorHAnsi" w:hAnsiTheme="minorHAnsi" w:cstheme="minorHAnsi"/>
                <w:szCs w:val="24"/>
                <w:lang w:val="es-ES_tradnl"/>
              </w:rPr>
            </w:rPrChange>
          </w:rPr>
          <w:delText xml:space="preserve">a fines de 2014 aproximadamente </w:delText>
        </w:r>
      </w:del>
      <w:ins w:id="1232" w:author="Carretero Miquau, Clara" w:date="2019-09-12T15:51:00Z">
        <w:r w:rsidRPr="00946AC6">
          <w:rPr>
            <w:rFonts w:asciiTheme="majorBidi" w:hAnsiTheme="majorBidi" w:cstheme="majorBidi"/>
            <w:szCs w:val="24"/>
            <w:lang w:val="es-ES_tradnl"/>
            <w:rPrChange w:id="1233" w:author="Limousin, Catherine" w:date="2019-09-18T16:45:00Z">
              <w:rPr>
                <w:rFonts w:asciiTheme="minorHAnsi" w:hAnsiTheme="minorHAnsi" w:cstheme="minorHAnsi"/>
                <w:szCs w:val="24"/>
                <w:lang w:val="es-ES_tradnl"/>
              </w:rPr>
            </w:rPrChange>
          </w:rPr>
          <w:t xml:space="preserve">más de </w:t>
        </w:r>
      </w:ins>
      <w:r w:rsidRPr="00946AC6">
        <w:rPr>
          <w:rFonts w:asciiTheme="majorBidi" w:hAnsiTheme="majorBidi" w:cstheme="majorBidi"/>
          <w:szCs w:val="24"/>
          <w:lang w:val="es-ES_tradnl"/>
          <w:rPrChange w:id="1234" w:author="Limousin, Catherine" w:date="2019-09-18T16:45:00Z">
            <w:rPr>
              <w:rFonts w:asciiTheme="minorHAnsi" w:hAnsiTheme="minorHAnsi" w:cstheme="minorHAnsi"/>
              <w:szCs w:val="24"/>
              <w:lang w:val="es-ES_tradnl"/>
            </w:rPr>
          </w:rPrChange>
        </w:rPr>
        <w:t>7 000 millones de abonados móviles, prácticamente la totalidad de la población mundial, disponen de acceso a las redes de telecomunicaciones mundiales; no obstante, se estima que unas 2 000 millones de personas del mundo viven en lugares fuera del alcance de los servicios móviles celulares;</w:t>
      </w:r>
    </w:p>
    <w:p w:rsidR="004501E2" w:rsidRPr="00946AC6" w:rsidRDefault="004501E2">
      <w:pPr>
        <w:spacing w:before="120" w:line="240" w:lineRule="auto"/>
        <w:rPr>
          <w:rFonts w:asciiTheme="majorBidi" w:hAnsiTheme="majorBidi" w:cstheme="majorBidi"/>
          <w:szCs w:val="24"/>
          <w:lang w:val="es-ES_tradnl"/>
          <w:rPrChange w:id="1235" w:author="Limousin, Catherine" w:date="2019-09-18T16:45:00Z">
            <w:rPr>
              <w:rFonts w:asciiTheme="minorHAnsi" w:hAnsiTheme="minorHAnsi" w:cstheme="minorHAnsi"/>
              <w:szCs w:val="24"/>
              <w:lang w:val="es-ES_tradnl"/>
            </w:rPr>
          </w:rPrChange>
        </w:rPr>
        <w:pPrChange w:id="1236" w:author="Spanish1" w:date="2019-09-17T19:08: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237" w:author="Limousin, Catherine" w:date="2019-09-18T16:45:00Z">
            <w:rPr>
              <w:rFonts w:asciiTheme="minorHAnsi" w:hAnsiTheme="minorHAnsi" w:cstheme="minorHAnsi"/>
              <w:i/>
              <w:iCs/>
              <w:szCs w:val="24"/>
              <w:lang w:val="es-ES_tradnl"/>
            </w:rPr>
          </w:rPrChange>
        </w:rPr>
        <w:t>b)</w:t>
      </w:r>
      <w:r w:rsidRPr="00946AC6">
        <w:rPr>
          <w:rFonts w:asciiTheme="majorBidi" w:hAnsiTheme="majorBidi" w:cstheme="majorBidi"/>
          <w:szCs w:val="24"/>
          <w:lang w:val="es-ES_tradnl"/>
          <w:rPrChange w:id="1238" w:author="Limousin, Catherine" w:date="2019-09-18T16:45:00Z">
            <w:rPr>
              <w:rFonts w:asciiTheme="minorHAnsi" w:hAnsiTheme="minorHAnsi" w:cstheme="minorHAnsi"/>
              <w:szCs w:val="24"/>
              <w:lang w:val="es-ES_tradnl"/>
            </w:rPr>
          </w:rPrChange>
        </w:rPr>
        <w:tab/>
        <w:t>que el tráfico de servicios móviles de transmisión de datos está aumentado espectacularmente, impulsado en gran medida por la introducción de nuevos tipos de dispositivos avanzados;</w:t>
      </w:r>
    </w:p>
    <w:p w:rsidR="004501E2" w:rsidRPr="00946AC6" w:rsidRDefault="004501E2">
      <w:pPr>
        <w:spacing w:before="120" w:line="240" w:lineRule="auto"/>
        <w:rPr>
          <w:rFonts w:asciiTheme="majorBidi" w:hAnsiTheme="majorBidi" w:cstheme="majorBidi"/>
          <w:szCs w:val="24"/>
          <w:lang w:val="es-ES_tradnl"/>
          <w:rPrChange w:id="1239" w:author="Limousin, Catherine" w:date="2019-09-18T16:45:00Z">
            <w:rPr>
              <w:rFonts w:asciiTheme="minorHAnsi" w:hAnsiTheme="minorHAnsi" w:cstheme="minorHAnsi"/>
              <w:szCs w:val="24"/>
              <w:lang w:val="es-ES_tradnl"/>
            </w:rPr>
          </w:rPrChange>
        </w:rPr>
        <w:pPrChange w:id="1240" w:author="Spanish1" w:date="2019-09-17T19:08: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241" w:author="Limousin, Catherine" w:date="2019-09-18T16:45:00Z">
            <w:rPr>
              <w:rFonts w:asciiTheme="minorHAnsi" w:hAnsiTheme="minorHAnsi" w:cstheme="minorHAnsi"/>
              <w:i/>
              <w:iCs/>
              <w:szCs w:val="24"/>
              <w:lang w:val="es-ES_tradnl"/>
            </w:rPr>
          </w:rPrChange>
        </w:rPr>
        <w:t>c)</w:t>
      </w:r>
      <w:r w:rsidRPr="00946AC6">
        <w:rPr>
          <w:rFonts w:asciiTheme="majorBidi" w:hAnsiTheme="majorBidi" w:cstheme="majorBidi"/>
          <w:szCs w:val="24"/>
          <w:lang w:val="es-ES_tradnl"/>
          <w:rPrChange w:id="1242" w:author="Limousin, Catherine" w:date="2019-09-18T16:45:00Z">
            <w:rPr>
              <w:rFonts w:asciiTheme="minorHAnsi" w:hAnsiTheme="minorHAnsi" w:cstheme="minorHAnsi"/>
              <w:szCs w:val="24"/>
              <w:lang w:val="es-ES_tradnl"/>
            </w:rPr>
          </w:rPrChange>
        </w:rPr>
        <w:tab/>
        <w:t>que las funcionalidades de servicio de las redes fijas y móviles son cada vez más convergentes;</w:t>
      </w:r>
    </w:p>
    <w:p w:rsidR="004501E2" w:rsidRPr="00946AC6" w:rsidRDefault="004501E2">
      <w:pPr>
        <w:spacing w:before="120" w:line="240" w:lineRule="auto"/>
        <w:rPr>
          <w:rFonts w:asciiTheme="majorBidi" w:hAnsiTheme="majorBidi" w:cstheme="majorBidi"/>
          <w:szCs w:val="24"/>
          <w:lang w:val="es-ES_tradnl"/>
          <w:rPrChange w:id="1243" w:author="Limousin, Catherine" w:date="2019-09-18T16:45:00Z">
            <w:rPr>
              <w:rFonts w:asciiTheme="minorHAnsi" w:hAnsiTheme="minorHAnsi" w:cstheme="minorHAnsi"/>
              <w:szCs w:val="24"/>
              <w:lang w:val="es-ES_tradnl"/>
            </w:rPr>
          </w:rPrChange>
        </w:rPr>
        <w:pPrChange w:id="1244" w:author="Spanish1" w:date="2019-09-17T19:08: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245" w:author="Limousin, Catherine" w:date="2019-09-18T16:45:00Z">
            <w:rPr>
              <w:rFonts w:asciiTheme="minorHAnsi" w:hAnsiTheme="minorHAnsi" w:cstheme="minorHAnsi"/>
              <w:i/>
              <w:iCs/>
              <w:szCs w:val="24"/>
              <w:lang w:val="es-ES_tradnl"/>
            </w:rPr>
          </w:rPrChange>
        </w:rPr>
        <w:t>d)</w:t>
      </w:r>
      <w:r w:rsidRPr="00946AC6">
        <w:rPr>
          <w:rFonts w:asciiTheme="majorBidi" w:hAnsiTheme="majorBidi" w:cstheme="majorBidi"/>
          <w:szCs w:val="24"/>
          <w:lang w:val="es-ES_tradnl"/>
          <w:rPrChange w:id="1246" w:author="Limousin, Catherine" w:date="2019-09-18T16:45:00Z">
            <w:rPr>
              <w:rFonts w:asciiTheme="minorHAnsi" w:hAnsiTheme="minorHAnsi" w:cstheme="minorHAnsi"/>
              <w:szCs w:val="24"/>
              <w:lang w:val="es-ES_tradnl"/>
            </w:rPr>
          </w:rPrChange>
        </w:rPr>
        <w:tab/>
        <w:t>que el coste de los equipos de tecnología de radiocomunicaciones disminuye continuamente, con lo cual las radiocomunicaciones resultan una opción de acceso cada vez más atractiva para muchas aplicaciones, incluidas las comunicaciones de banda ancha;</w:t>
      </w:r>
    </w:p>
    <w:p w:rsidR="004501E2" w:rsidRPr="00946AC6" w:rsidRDefault="004501E2">
      <w:pPr>
        <w:spacing w:before="120" w:line="240" w:lineRule="auto"/>
        <w:rPr>
          <w:rFonts w:asciiTheme="majorBidi" w:hAnsiTheme="majorBidi" w:cstheme="majorBidi"/>
          <w:szCs w:val="24"/>
          <w:lang w:val="es-ES_tradnl"/>
          <w:rPrChange w:id="1247" w:author="Limousin, Catherine" w:date="2019-09-18T16:45:00Z">
            <w:rPr>
              <w:rFonts w:asciiTheme="minorHAnsi" w:hAnsiTheme="minorHAnsi" w:cstheme="minorHAnsi"/>
              <w:szCs w:val="24"/>
              <w:lang w:val="es-ES_tradnl"/>
            </w:rPr>
          </w:rPrChange>
        </w:rPr>
        <w:pPrChange w:id="1248" w:author="Spanish1" w:date="2019-09-17T19:08: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249" w:author="Limousin, Catherine" w:date="2019-09-18T16:45:00Z">
            <w:rPr>
              <w:rFonts w:asciiTheme="minorHAnsi" w:hAnsiTheme="minorHAnsi" w:cstheme="minorHAnsi"/>
              <w:i/>
              <w:iCs/>
              <w:szCs w:val="24"/>
              <w:lang w:val="es-ES_tradnl"/>
            </w:rPr>
          </w:rPrChange>
        </w:rPr>
        <w:t>e)</w:t>
      </w:r>
      <w:r w:rsidRPr="00946AC6">
        <w:rPr>
          <w:rFonts w:asciiTheme="majorBidi" w:hAnsiTheme="majorBidi" w:cstheme="majorBidi"/>
          <w:szCs w:val="24"/>
          <w:lang w:val="es-ES_tradnl"/>
          <w:rPrChange w:id="1250" w:author="Limousin, Catherine" w:date="2019-09-18T16:45:00Z">
            <w:rPr>
              <w:rFonts w:asciiTheme="minorHAnsi" w:hAnsiTheme="minorHAnsi" w:cstheme="minorHAnsi"/>
              <w:szCs w:val="24"/>
              <w:lang w:val="es-ES_tradnl"/>
            </w:rPr>
          </w:rPrChange>
        </w:rPr>
        <w:tab/>
        <w:t>que la demanda cada vez mayor del usuario de radiocomunicaciones móviles exige la continua evolución de los sistemas y el desarrollo de nuevos sistemas móviles de banda ancha, cuando sean necesarios, para dar cabida a velocidades de datos más elevadas y proporcionar mayor capacidad de datos para aplicaciones tales como los servicios multimedios, vídeo y de máquina a máquina;</w:t>
      </w:r>
    </w:p>
    <w:p w:rsidR="004501E2" w:rsidRPr="00946AC6" w:rsidRDefault="004501E2">
      <w:pPr>
        <w:spacing w:before="120" w:line="240" w:lineRule="auto"/>
        <w:rPr>
          <w:rFonts w:asciiTheme="majorBidi" w:hAnsiTheme="majorBidi" w:cstheme="majorBidi"/>
          <w:szCs w:val="24"/>
          <w:lang w:val="es-ES_tradnl"/>
          <w:rPrChange w:id="1251" w:author="Limousin, Catherine" w:date="2019-09-18T16:45:00Z">
            <w:rPr>
              <w:rFonts w:asciiTheme="minorHAnsi" w:hAnsiTheme="minorHAnsi" w:cstheme="minorHAnsi"/>
              <w:szCs w:val="24"/>
              <w:lang w:val="es-ES_tradnl"/>
            </w:rPr>
          </w:rPrChange>
        </w:rPr>
        <w:pPrChange w:id="1252"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253" w:author="Limousin, Catherine" w:date="2019-09-18T16:45:00Z">
            <w:rPr>
              <w:rFonts w:asciiTheme="minorHAnsi" w:hAnsiTheme="minorHAnsi" w:cstheme="minorHAnsi"/>
              <w:i/>
              <w:iCs/>
              <w:szCs w:val="24"/>
              <w:lang w:val="es-ES_tradnl"/>
            </w:rPr>
          </w:rPrChange>
        </w:rPr>
        <w:t>f)</w:t>
      </w:r>
      <w:r w:rsidRPr="00946AC6">
        <w:rPr>
          <w:rFonts w:asciiTheme="majorBidi" w:hAnsiTheme="majorBidi" w:cstheme="majorBidi"/>
          <w:szCs w:val="24"/>
          <w:lang w:val="es-ES_tradnl"/>
          <w:rPrChange w:id="1254" w:author="Limousin, Catherine" w:date="2019-09-18T16:45:00Z">
            <w:rPr>
              <w:rFonts w:asciiTheme="minorHAnsi" w:hAnsiTheme="minorHAnsi" w:cstheme="minorHAnsi"/>
              <w:szCs w:val="24"/>
              <w:lang w:val="es-ES_tradnl"/>
            </w:rPr>
          </w:rPrChange>
        </w:rPr>
        <w:tab/>
        <w:t>que para el funcionamiento internacional, para lograr las ventajas que suponen las economías de escala y la compatibilidad, es conveniente llegar a un acuerdo sobre los parámetros técnicos, de explotación y relativos al espectro del sistema común;</w:t>
      </w:r>
    </w:p>
    <w:p w:rsidR="004501E2" w:rsidRPr="00946AC6" w:rsidRDefault="004501E2">
      <w:pPr>
        <w:spacing w:before="120" w:line="240" w:lineRule="auto"/>
        <w:rPr>
          <w:rFonts w:asciiTheme="majorBidi" w:hAnsiTheme="majorBidi" w:cstheme="majorBidi"/>
          <w:szCs w:val="24"/>
          <w:lang w:val="es-ES_tradnl"/>
          <w:rPrChange w:id="1255" w:author="Limousin, Catherine" w:date="2019-09-18T16:45:00Z">
            <w:rPr>
              <w:rFonts w:asciiTheme="minorHAnsi" w:hAnsiTheme="minorHAnsi" w:cstheme="minorHAnsi"/>
              <w:szCs w:val="24"/>
              <w:lang w:val="es-ES_tradnl"/>
            </w:rPr>
          </w:rPrChange>
        </w:rPr>
        <w:pPrChange w:id="1256"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257" w:author="Limousin, Catherine" w:date="2019-09-18T16:45:00Z">
            <w:rPr>
              <w:rFonts w:asciiTheme="minorHAnsi" w:hAnsiTheme="minorHAnsi" w:cstheme="minorHAnsi"/>
              <w:i/>
              <w:iCs/>
              <w:szCs w:val="24"/>
              <w:lang w:val="es-ES_tradnl"/>
            </w:rPr>
          </w:rPrChange>
        </w:rPr>
        <w:t>g)</w:t>
      </w:r>
      <w:r w:rsidRPr="00946AC6">
        <w:rPr>
          <w:rFonts w:asciiTheme="majorBidi" w:hAnsiTheme="majorBidi" w:cstheme="majorBidi"/>
          <w:szCs w:val="24"/>
          <w:lang w:val="es-ES_tradnl"/>
          <w:rPrChange w:id="1258" w:author="Limousin, Catherine" w:date="2019-09-18T16:45:00Z">
            <w:rPr>
              <w:rFonts w:asciiTheme="minorHAnsi" w:hAnsiTheme="minorHAnsi" w:cstheme="minorHAnsi"/>
              <w:szCs w:val="24"/>
              <w:lang w:val="es-ES_tradnl"/>
            </w:rPr>
          </w:rPrChange>
        </w:rPr>
        <w:tab/>
        <w:t xml:space="preserve">que, tras la normalización inicial de la componente terrenal de las </w:t>
      </w:r>
      <w:proofErr w:type="spellStart"/>
      <w:r w:rsidRPr="00946AC6">
        <w:rPr>
          <w:rFonts w:asciiTheme="majorBidi" w:hAnsiTheme="majorBidi" w:cstheme="majorBidi"/>
          <w:szCs w:val="24"/>
          <w:lang w:val="es-ES_tradnl"/>
          <w:rPrChange w:id="1259"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260" w:author="Limousin, Catherine" w:date="2019-09-18T16:45:00Z">
            <w:rPr>
              <w:rFonts w:asciiTheme="minorHAnsi" w:hAnsiTheme="minorHAnsi" w:cstheme="minorHAnsi"/>
              <w:szCs w:val="24"/>
              <w:lang w:val="es-ES_tradnl"/>
            </w:rPr>
          </w:rPrChange>
        </w:rPr>
        <w:t xml:space="preserve">, se han mejorado y se seguirán mejorando con el correr del tiempo las especificaciones de las </w:t>
      </w:r>
      <w:proofErr w:type="spellStart"/>
      <w:r w:rsidRPr="00946AC6">
        <w:rPr>
          <w:rFonts w:asciiTheme="majorBidi" w:hAnsiTheme="majorBidi" w:cstheme="majorBidi"/>
          <w:szCs w:val="24"/>
          <w:lang w:val="es-ES_tradnl"/>
          <w:rPrChange w:id="1261"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262" w:author="Limousin, Catherine" w:date="2019-09-18T16:45: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1263" w:author="Limousin, Catherine" w:date="2019-09-18T16:45:00Z">
            <w:rPr>
              <w:rFonts w:asciiTheme="minorHAnsi" w:hAnsiTheme="minorHAnsi" w:cstheme="minorHAnsi"/>
              <w:szCs w:val="24"/>
              <w:lang w:val="es-ES_tradnl"/>
            </w:rPr>
          </w:rPrChange>
        </w:rPr>
        <w:pPrChange w:id="1264"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265" w:author="Limousin, Catherine" w:date="2019-09-18T16:45:00Z">
            <w:rPr>
              <w:rFonts w:asciiTheme="minorHAnsi" w:hAnsiTheme="minorHAnsi" w:cstheme="minorHAnsi"/>
              <w:i/>
              <w:iCs/>
              <w:szCs w:val="24"/>
              <w:lang w:val="es-ES_tradnl"/>
            </w:rPr>
          </w:rPrChange>
        </w:rPr>
        <w:t>h)</w:t>
      </w:r>
      <w:r w:rsidRPr="00946AC6">
        <w:rPr>
          <w:rFonts w:asciiTheme="majorBidi" w:hAnsiTheme="majorBidi" w:cstheme="majorBidi"/>
          <w:szCs w:val="24"/>
          <w:lang w:val="es-ES_tradnl"/>
          <w:rPrChange w:id="1266" w:author="Limousin, Catherine" w:date="2019-09-18T16:45:00Z">
            <w:rPr>
              <w:rFonts w:asciiTheme="minorHAnsi" w:hAnsiTheme="minorHAnsi" w:cstheme="minorHAnsi"/>
              <w:szCs w:val="24"/>
              <w:lang w:val="es-ES_tradnl"/>
            </w:rPr>
          </w:rPrChange>
        </w:rPr>
        <w:tab/>
        <w:t xml:space="preserve">que la implementación de sistemas </w:t>
      </w:r>
      <w:proofErr w:type="spellStart"/>
      <w:r w:rsidRPr="00946AC6">
        <w:rPr>
          <w:rFonts w:asciiTheme="majorBidi" w:hAnsiTheme="majorBidi" w:cstheme="majorBidi"/>
          <w:szCs w:val="24"/>
          <w:lang w:val="es-ES_tradnl"/>
          <w:rPrChange w:id="1267"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268" w:author="Limousin, Catherine" w:date="2019-09-18T16:45:00Z">
            <w:rPr>
              <w:rFonts w:asciiTheme="minorHAnsi" w:hAnsiTheme="minorHAnsi" w:cstheme="minorHAnsi"/>
              <w:szCs w:val="24"/>
              <w:lang w:val="es-ES_tradnl"/>
            </w:rPr>
          </w:rPrChange>
        </w:rPr>
        <w:t xml:space="preserve"> es cada vez mayor y que estos sistemas se seguirán instalando en un futuro próximo;</w:t>
      </w:r>
    </w:p>
    <w:p w:rsidR="004501E2" w:rsidRPr="00946AC6" w:rsidRDefault="004501E2">
      <w:pPr>
        <w:spacing w:before="120" w:line="240" w:lineRule="auto"/>
        <w:rPr>
          <w:rFonts w:asciiTheme="majorBidi" w:hAnsiTheme="majorBidi" w:cstheme="majorBidi"/>
          <w:szCs w:val="24"/>
          <w:lang w:val="es-ES_tradnl"/>
          <w:rPrChange w:id="1269" w:author="Limousin, Catherine" w:date="2019-09-18T16:45:00Z">
            <w:rPr>
              <w:rFonts w:asciiTheme="minorHAnsi" w:hAnsiTheme="minorHAnsi" w:cstheme="minorHAnsi"/>
              <w:szCs w:val="24"/>
              <w:lang w:val="es-ES_tradnl"/>
            </w:rPr>
          </w:rPrChange>
        </w:rPr>
        <w:pPrChange w:id="1270"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271" w:author="Limousin, Catherine" w:date="2019-09-18T16:45:00Z">
            <w:rPr>
              <w:rFonts w:asciiTheme="minorHAnsi" w:hAnsiTheme="minorHAnsi" w:cstheme="minorHAnsi"/>
              <w:i/>
              <w:iCs/>
              <w:szCs w:val="24"/>
              <w:lang w:val="es-ES_tradnl"/>
            </w:rPr>
          </w:rPrChange>
        </w:rPr>
        <w:t>i)</w:t>
      </w:r>
      <w:r w:rsidRPr="00946AC6">
        <w:rPr>
          <w:rFonts w:asciiTheme="majorBidi" w:hAnsiTheme="majorBidi" w:cstheme="majorBidi"/>
          <w:szCs w:val="24"/>
          <w:lang w:val="es-ES_tradnl"/>
          <w:rPrChange w:id="1272" w:author="Limousin, Catherine" w:date="2019-09-18T16:45:00Z">
            <w:rPr>
              <w:rFonts w:asciiTheme="minorHAnsi" w:hAnsiTheme="minorHAnsi" w:cstheme="minorHAnsi"/>
              <w:szCs w:val="24"/>
              <w:lang w:val="es-ES_tradnl"/>
            </w:rPr>
          </w:rPrChange>
        </w:rPr>
        <w:tab/>
        <w:t xml:space="preserve">que el UIT-R se esfuerza por facilitar el uso armonizado a escala mundial del espectro identificado para las </w:t>
      </w:r>
      <w:proofErr w:type="spellStart"/>
      <w:r w:rsidRPr="00946AC6">
        <w:rPr>
          <w:rFonts w:asciiTheme="majorBidi" w:hAnsiTheme="majorBidi" w:cstheme="majorBidi"/>
          <w:szCs w:val="24"/>
          <w:lang w:val="es-ES_tradnl"/>
          <w:rPrChange w:id="1273"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274" w:author="Limousin, Catherine" w:date="2019-09-18T16:45:00Z">
            <w:rPr>
              <w:rFonts w:asciiTheme="minorHAnsi" w:hAnsiTheme="minorHAnsi" w:cstheme="minorHAnsi"/>
              <w:szCs w:val="24"/>
              <w:lang w:val="es-ES_tradnl"/>
            </w:rPr>
          </w:rPrChange>
        </w:rPr>
        <w:t>, mediante la formulación de las correspondientes Recomendaciones UIT</w:t>
      </w:r>
      <w:r w:rsidRPr="00946AC6">
        <w:rPr>
          <w:rFonts w:asciiTheme="majorBidi" w:hAnsiTheme="majorBidi" w:cstheme="majorBidi"/>
          <w:szCs w:val="24"/>
          <w:lang w:val="es-ES_tradnl"/>
          <w:rPrChange w:id="1275" w:author="Limousin, Catherine" w:date="2019-09-18T16:45:00Z">
            <w:rPr>
              <w:rFonts w:asciiTheme="minorHAnsi" w:hAnsiTheme="minorHAnsi" w:cstheme="minorHAnsi"/>
              <w:szCs w:val="24"/>
              <w:lang w:val="es-ES_tradnl"/>
            </w:rPr>
          </w:rPrChange>
        </w:rPr>
        <w:noBreakHyphen/>
        <w:t>R;</w:t>
      </w:r>
    </w:p>
    <w:p w:rsidR="00B36F7C" w:rsidRPr="00946AC6" w:rsidRDefault="00B36F7C">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szCs w:val="24"/>
          <w:lang w:val="es-ES_tradnl"/>
        </w:rPr>
      </w:pPr>
      <w:r w:rsidRPr="00946AC6">
        <w:rPr>
          <w:rFonts w:asciiTheme="majorBidi" w:hAnsiTheme="majorBidi" w:cstheme="majorBidi"/>
          <w:i/>
          <w:iCs/>
          <w:szCs w:val="24"/>
          <w:lang w:val="es-ES_tradnl"/>
        </w:rPr>
        <w:br w:type="page"/>
      </w:r>
    </w:p>
    <w:p w:rsidR="004501E2" w:rsidRPr="00946AC6" w:rsidRDefault="004501E2">
      <w:pPr>
        <w:spacing w:before="120" w:line="240" w:lineRule="auto"/>
        <w:rPr>
          <w:rFonts w:asciiTheme="majorBidi" w:hAnsiTheme="majorBidi" w:cstheme="majorBidi"/>
          <w:szCs w:val="24"/>
          <w:lang w:val="es-ES_tradnl"/>
          <w:rPrChange w:id="1276" w:author="Limousin, Catherine" w:date="2019-09-18T16:45:00Z">
            <w:rPr>
              <w:rFonts w:asciiTheme="minorHAnsi" w:hAnsiTheme="minorHAnsi" w:cstheme="minorHAnsi"/>
              <w:szCs w:val="24"/>
              <w:lang w:val="es-ES_tradnl"/>
            </w:rPr>
          </w:rPrChange>
        </w:rPr>
        <w:pPrChange w:id="1277"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278" w:author="Limousin, Catherine" w:date="2019-09-18T16:45:00Z">
            <w:rPr>
              <w:rFonts w:asciiTheme="minorHAnsi" w:hAnsiTheme="minorHAnsi" w:cstheme="minorHAnsi"/>
              <w:i/>
              <w:iCs/>
              <w:szCs w:val="24"/>
              <w:lang w:val="es-ES_tradnl"/>
            </w:rPr>
          </w:rPrChange>
        </w:rPr>
        <w:lastRenderedPageBreak/>
        <w:t>j)</w:t>
      </w:r>
      <w:r w:rsidRPr="00946AC6">
        <w:rPr>
          <w:rFonts w:asciiTheme="majorBidi" w:hAnsiTheme="majorBidi" w:cstheme="majorBidi"/>
          <w:szCs w:val="24"/>
          <w:lang w:val="es-ES_tradnl"/>
          <w:rPrChange w:id="1279" w:author="Limousin, Catherine" w:date="2019-09-18T16:45:00Z">
            <w:rPr>
              <w:rFonts w:asciiTheme="minorHAnsi" w:hAnsiTheme="minorHAnsi" w:cstheme="minorHAnsi"/>
              <w:szCs w:val="24"/>
              <w:lang w:val="es-ES_tradnl"/>
            </w:rPr>
          </w:rPrChange>
        </w:rPr>
        <w:tab/>
        <w:t>la Cuestión UIT</w:t>
      </w:r>
      <w:r w:rsidRPr="00946AC6">
        <w:rPr>
          <w:rFonts w:asciiTheme="majorBidi" w:hAnsiTheme="majorBidi" w:cstheme="majorBidi"/>
          <w:szCs w:val="24"/>
          <w:lang w:val="es-ES_tradnl"/>
          <w:rPrChange w:id="1280" w:author="Limousin, Catherine" w:date="2019-09-18T16:45:00Z">
            <w:rPr>
              <w:rFonts w:asciiTheme="minorHAnsi" w:hAnsiTheme="minorHAnsi" w:cstheme="minorHAnsi"/>
              <w:szCs w:val="24"/>
              <w:lang w:val="es-ES_tradnl"/>
            </w:rPr>
          </w:rPrChange>
        </w:rPr>
        <w:noBreakHyphen/>
        <w:t xml:space="preserve">R 77/5 sobre el examen de las necesidades de los países en desarrollo en lo relativo a la promoción y aplicación de las </w:t>
      </w:r>
      <w:proofErr w:type="spellStart"/>
      <w:r w:rsidRPr="00946AC6">
        <w:rPr>
          <w:rFonts w:asciiTheme="majorBidi" w:hAnsiTheme="majorBidi" w:cstheme="majorBidi"/>
          <w:szCs w:val="24"/>
          <w:lang w:val="es-ES_tradnl"/>
          <w:rPrChange w:id="1281"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282" w:author="Limousin, Catherine" w:date="2019-09-18T16:45:00Z">
            <w:rPr>
              <w:rFonts w:asciiTheme="minorHAnsi" w:hAnsiTheme="minorHAnsi" w:cstheme="minorHAnsi"/>
              <w:szCs w:val="24"/>
              <w:lang w:val="es-ES_tradnl"/>
            </w:rPr>
          </w:rPrChange>
        </w:rPr>
        <w:t>;</w:t>
      </w:r>
    </w:p>
    <w:p w:rsidR="004501E2" w:rsidRPr="00946AC6" w:rsidRDefault="004501E2" w:rsidP="007D3F87">
      <w:pPr>
        <w:spacing w:before="120" w:line="240" w:lineRule="auto"/>
        <w:rPr>
          <w:rFonts w:asciiTheme="majorBidi" w:hAnsiTheme="majorBidi" w:cstheme="majorBidi"/>
          <w:spacing w:val="-2"/>
          <w:szCs w:val="24"/>
          <w:lang w:val="es-ES_tradnl"/>
          <w:rPrChange w:id="1283" w:author="Limousin, Catherine" w:date="2019-09-18T16:45:00Z">
            <w:rPr>
              <w:rFonts w:asciiTheme="minorHAnsi" w:hAnsiTheme="minorHAnsi" w:cstheme="minorHAnsi"/>
              <w:spacing w:val="-2"/>
              <w:szCs w:val="24"/>
              <w:lang w:val="es-ES_tradnl"/>
            </w:rPr>
          </w:rPrChange>
        </w:rPr>
        <w:pPrChange w:id="1284" w:author="De La Rosa Trivino, Maria Dolores" w:date="2019-09-18T17:02: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pacing w:val="-2"/>
          <w:szCs w:val="24"/>
          <w:lang w:val="es-ES_tradnl"/>
          <w:rPrChange w:id="1285" w:author="Limousin, Catherine" w:date="2019-09-18T16:45:00Z">
            <w:rPr>
              <w:rFonts w:asciiTheme="minorHAnsi" w:hAnsiTheme="minorHAnsi" w:cstheme="minorHAnsi"/>
              <w:i/>
              <w:iCs/>
              <w:spacing w:val="-2"/>
              <w:szCs w:val="24"/>
              <w:lang w:val="es-ES_tradnl"/>
            </w:rPr>
          </w:rPrChange>
        </w:rPr>
        <w:t>k)</w:t>
      </w:r>
      <w:r w:rsidRPr="00946AC6">
        <w:rPr>
          <w:rFonts w:asciiTheme="majorBidi" w:hAnsiTheme="majorBidi" w:cstheme="majorBidi"/>
          <w:spacing w:val="-2"/>
          <w:szCs w:val="24"/>
          <w:lang w:val="es-ES_tradnl"/>
          <w:rPrChange w:id="1286" w:author="Limousin, Catherine" w:date="2019-09-18T16:45:00Z">
            <w:rPr>
              <w:rFonts w:asciiTheme="minorHAnsi" w:hAnsiTheme="minorHAnsi" w:cstheme="minorHAnsi"/>
              <w:spacing w:val="-2"/>
              <w:szCs w:val="24"/>
              <w:lang w:val="es-ES_tradnl"/>
            </w:rPr>
          </w:rPrChange>
        </w:rPr>
        <w:tab/>
        <w:t xml:space="preserve">que los Manuales de la UIT sobre «Implantación de los sistemas </w:t>
      </w:r>
      <w:proofErr w:type="spellStart"/>
      <w:r w:rsidRPr="00946AC6">
        <w:rPr>
          <w:rFonts w:asciiTheme="majorBidi" w:hAnsiTheme="majorBidi" w:cstheme="majorBidi"/>
          <w:spacing w:val="-2"/>
          <w:szCs w:val="24"/>
          <w:lang w:val="es-ES_tradnl"/>
          <w:rPrChange w:id="1287" w:author="Limousin, Catherine" w:date="2019-09-18T16:45:00Z">
            <w:rPr>
              <w:rFonts w:asciiTheme="minorHAnsi" w:hAnsiTheme="minorHAnsi" w:cstheme="minorHAnsi"/>
              <w:spacing w:val="-2"/>
              <w:szCs w:val="24"/>
              <w:lang w:val="es-ES_tradnl"/>
            </w:rPr>
          </w:rPrChange>
        </w:rPr>
        <w:t>IMT</w:t>
      </w:r>
      <w:proofErr w:type="spellEnd"/>
      <w:r w:rsidRPr="00946AC6">
        <w:rPr>
          <w:rFonts w:asciiTheme="majorBidi" w:hAnsiTheme="majorBidi" w:cstheme="majorBidi"/>
          <w:spacing w:val="-2"/>
          <w:szCs w:val="24"/>
          <w:lang w:val="es-ES_tradnl"/>
          <w:rPrChange w:id="1288" w:author="Limousin, Catherine" w:date="2019-09-18T16:45:00Z">
            <w:rPr>
              <w:rFonts w:asciiTheme="minorHAnsi" w:hAnsiTheme="minorHAnsi" w:cstheme="minorHAnsi"/>
              <w:spacing w:val="-2"/>
              <w:szCs w:val="24"/>
              <w:lang w:val="es-ES_tradnl"/>
            </w:rPr>
          </w:rPrChange>
        </w:rPr>
        <w:t xml:space="preserve">-2000» y «Tendencias mundiales en las </w:t>
      </w:r>
      <w:proofErr w:type="spellStart"/>
      <w:r w:rsidRPr="00946AC6">
        <w:rPr>
          <w:rFonts w:asciiTheme="majorBidi" w:hAnsiTheme="majorBidi" w:cstheme="majorBidi"/>
          <w:spacing w:val="-2"/>
          <w:szCs w:val="24"/>
          <w:lang w:val="es-ES_tradnl"/>
          <w:rPrChange w:id="1289" w:author="Limousin, Catherine" w:date="2019-09-18T16:45:00Z">
            <w:rPr>
              <w:rFonts w:asciiTheme="minorHAnsi" w:hAnsiTheme="minorHAnsi" w:cstheme="minorHAnsi"/>
              <w:spacing w:val="-2"/>
              <w:szCs w:val="24"/>
              <w:lang w:val="es-ES_tradnl"/>
            </w:rPr>
          </w:rPrChange>
        </w:rPr>
        <w:t>IMT</w:t>
      </w:r>
      <w:proofErr w:type="spellEnd"/>
      <w:r w:rsidRPr="00946AC6">
        <w:rPr>
          <w:rFonts w:asciiTheme="majorBidi" w:hAnsiTheme="majorBidi" w:cstheme="majorBidi"/>
          <w:spacing w:val="-2"/>
          <w:szCs w:val="24"/>
          <w:lang w:val="es-ES_tradnl"/>
          <w:rPrChange w:id="1290" w:author="Limousin, Catherine" w:date="2019-09-18T16:45:00Z">
            <w:rPr>
              <w:rFonts w:asciiTheme="minorHAnsi" w:hAnsiTheme="minorHAnsi" w:cstheme="minorHAnsi"/>
              <w:spacing w:val="-2"/>
              <w:szCs w:val="24"/>
              <w:lang w:val="es-ES_tradnl"/>
            </w:rPr>
          </w:rPrChange>
        </w:rPr>
        <w:t>» son el fruto de una colaboración entre los tres Sectores de la UIT</w:t>
      </w:r>
      <w:del w:id="1291" w:author="De La Rosa Trivino, Maria Dolores" w:date="2019-09-18T17:02:00Z">
        <w:r w:rsidRPr="00946AC6" w:rsidDel="007D3F87">
          <w:rPr>
            <w:rFonts w:asciiTheme="majorBidi" w:hAnsiTheme="majorBidi" w:cstheme="majorBidi"/>
            <w:spacing w:val="-2"/>
            <w:szCs w:val="24"/>
            <w:lang w:val="es-ES_tradnl"/>
            <w:rPrChange w:id="1292" w:author="Limousin, Catherine" w:date="2019-09-18T16:45:00Z">
              <w:rPr>
                <w:rFonts w:asciiTheme="minorHAnsi" w:hAnsiTheme="minorHAnsi" w:cstheme="minorHAnsi"/>
                <w:spacing w:val="-2"/>
                <w:szCs w:val="24"/>
                <w:lang w:val="es-ES_tradnl"/>
              </w:rPr>
            </w:rPrChange>
          </w:rPr>
          <w:delText>,</w:delText>
        </w:r>
      </w:del>
      <w:ins w:id="1293" w:author="De La Rosa Trivino, Maria Dolores" w:date="2019-09-18T17:02:00Z">
        <w:r w:rsidR="007D3F87">
          <w:rPr>
            <w:rFonts w:asciiTheme="majorBidi" w:hAnsiTheme="majorBidi" w:cstheme="majorBidi"/>
            <w:spacing w:val="-2"/>
            <w:szCs w:val="24"/>
            <w:lang w:val="es-ES_tradnl"/>
          </w:rPr>
          <w:t>;</w:t>
        </w:r>
      </w:ins>
    </w:p>
    <w:p w:rsidR="004501E2" w:rsidRPr="00946AC6" w:rsidRDefault="004501E2">
      <w:pPr>
        <w:spacing w:before="120" w:line="240" w:lineRule="auto"/>
        <w:rPr>
          <w:ins w:id="1294" w:author="WP 5D" w:date="2018-06-15T06:57:00Z"/>
          <w:rFonts w:asciiTheme="majorBidi" w:eastAsia="SimSun" w:hAnsiTheme="majorBidi" w:cstheme="majorBidi"/>
          <w:lang w:val="es-ES_tradnl"/>
          <w:rPrChange w:id="1295" w:author="Limousin, Catherine" w:date="2019-09-18T16:45:00Z">
            <w:rPr>
              <w:ins w:id="1296" w:author="WP 5D" w:date="2018-06-15T06:57:00Z"/>
              <w:rFonts w:asciiTheme="majorBidi" w:eastAsia="SimSun" w:hAnsiTheme="majorBidi" w:cstheme="majorBidi"/>
            </w:rPr>
          </w:rPrChange>
        </w:rPr>
        <w:pPrChange w:id="1297" w:author="Spanish1" w:date="2019-09-17T19:09:00Z">
          <w:pPr/>
        </w:pPrChange>
      </w:pPr>
      <w:ins w:id="1298" w:author="WP 5D" w:date="2018-06-15T06:57:00Z">
        <w:r w:rsidRPr="00946AC6">
          <w:rPr>
            <w:rFonts w:asciiTheme="majorBidi" w:eastAsia="SimSun" w:hAnsiTheme="majorBidi" w:cstheme="majorBidi"/>
            <w:i/>
            <w:iCs/>
            <w:lang w:val="es-ES_tradnl" w:eastAsia="ja-JP"/>
            <w:rPrChange w:id="1299" w:author="Limousin, Catherine" w:date="2019-09-18T16:45:00Z">
              <w:rPr>
                <w:rFonts w:asciiTheme="majorBidi" w:eastAsia="SimSun" w:hAnsiTheme="majorBidi" w:cstheme="majorBidi"/>
                <w:i/>
                <w:iCs/>
                <w:lang w:eastAsia="ja-JP"/>
              </w:rPr>
            </w:rPrChange>
          </w:rPr>
          <w:t>l</w:t>
        </w:r>
        <w:r w:rsidRPr="00946AC6">
          <w:rPr>
            <w:rFonts w:asciiTheme="majorBidi" w:eastAsia="Malgun Gothic" w:hAnsiTheme="majorBidi" w:cstheme="majorBidi"/>
            <w:i/>
            <w:iCs/>
            <w:lang w:val="es-ES_tradnl" w:eastAsia="ko-KR"/>
            <w:rPrChange w:id="1300" w:author="Limousin, Catherine" w:date="2019-09-18T16:45:00Z">
              <w:rPr>
                <w:rFonts w:asciiTheme="majorBidi" w:eastAsia="Malgun Gothic" w:hAnsiTheme="majorBidi" w:cstheme="majorBidi"/>
                <w:i/>
                <w:iCs/>
                <w:lang w:eastAsia="ko-KR"/>
              </w:rPr>
            </w:rPrChange>
          </w:rPr>
          <w:t>)</w:t>
        </w:r>
        <w:r w:rsidRPr="00946AC6">
          <w:rPr>
            <w:rFonts w:asciiTheme="majorBidi" w:eastAsia="Malgun Gothic" w:hAnsiTheme="majorBidi" w:cstheme="majorBidi"/>
            <w:lang w:val="es-ES_tradnl"/>
            <w:rPrChange w:id="1301" w:author="Limousin, Catherine" w:date="2019-09-18T16:45:00Z">
              <w:rPr>
                <w:rFonts w:asciiTheme="majorBidi" w:eastAsia="Malgun Gothic" w:hAnsiTheme="majorBidi" w:cstheme="majorBidi"/>
              </w:rPr>
            </w:rPrChange>
          </w:rPr>
          <w:tab/>
        </w:r>
      </w:ins>
      <w:ins w:id="1302" w:author="Carretero Miquau, Clara" w:date="2019-09-12T15:51:00Z">
        <w:r w:rsidRPr="00946AC6">
          <w:rPr>
            <w:rFonts w:asciiTheme="majorBidi" w:eastAsia="Malgun Gothic" w:hAnsiTheme="majorBidi" w:cstheme="majorBidi"/>
            <w:lang w:val="es-ES_tradnl"/>
            <w:rPrChange w:id="1303" w:author="Limousin, Catherine" w:date="2019-09-18T16:45:00Z">
              <w:rPr>
                <w:rFonts w:asciiTheme="majorBidi" w:eastAsia="Malgun Gothic" w:hAnsiTheme="majorBidi" w:cstheme="majorBidi"/>
              </w:rPr>
            </w:rPrChange>
          </w:rPr>
          <w:t xml:space="preserve">que </w:t>
        </w:r>
      </w:ins>
      <w:ins w:id="1304" w:author="Carretero Miquau, Clara" w:date="2019-09-12T15:52:00Z">
        <w:r w:rsidRPr="00946AC6">
          <w:rPr>
            <w:rFonts w:asciiTheme="majorBidi" w:eastAsia="Malgun Gothic" w:hAnsiTheme="majorBidi" w:cstheme="majorBidi"/>
            <w:lang w:val="es-ES_tradnl"/>
            <w:rPrChange w:id="1305" w:author="Limousin, Catherine" w:date="2019-09-18T16:45:00Z">
              <w:rPr>
                <w:rFonts w:asciiTheme="majorBidi" w:eastAsia="Malgun Gothic" w:hAnsiTheme="majorBidi" w:cstheme="majorBidi"/>
              </w:rPr>
            </w:rPrChange>
          </w:rPr>
          <w:t xml:space="preserve">están aumentando rápidamente </w:t>
        </w:r>
      </w:ins>
      <w:ins w:id="1306" w:author="Carretero Miquau, Clara" w:date="2019-09-12T15:51:00Z">
        <w:r w:rsidRPr="00946AC6">
          <w:rPr>
            <w:rFonts w:asciiTheme="majorBidi" w:eastAsia="Malgun Gothic" w:hAnsiTheme="majorBidi" w:cstheme="majorBidi"/>
            <w:lang w:val="es-ES_tradnl"/>
            <w:rPrChange w:id="1307" w:author="Limousin, Catherine" w:date="2019-09-18T16:45:00Z">
              <w:rPr>
                <w:rFonts w:asciiTheme="majorBidi" w:eastAsia="Malgun Gothic" w:hAnsiTheme="majorBidi" w:cstheme="majorBidi"/>
              </w:rPr>
            </w:rPrChange>
          </w:rPr>
          <w:t xml:space="preserve">las necesidades </w:t>
        </w:r>
      </w:ins>
      <w:ins w:id="1308" w:author="Carretero Miquau, Clara" w:date="2019-09-12T15:52:00Z">
        <w:r w:rsidRPr="00946AC6">
          <w:rPr>
            <w:rFonts w:asciiTheme="majorBidi" w:eastAsia="Malgun Gothic" w:hAnsiTheme="majorBidi" w:cstheme="majorBidi"/>
            <w:lang w:val="es-ES_tradnl"/>
            <w:rPrChange w:id="1309" w:author="Limousin, Catherine" w:date="2019-09-18T16:45:00Z">
              <w:rPr>
                <w:rFonts w:asciiTheme="majorBidi" w:eastAsia="Malgun Gothic" w:hAnsiTheme="majorBidi" w:cstheme="majorBidi"/>
              </w:rPr>
            </w:rPrChange>
          </w:rPr>
          <w:t xml:space="preserve">de ampliación a diversos ámbitos en los que utilizan las </w:t>
        </w:r>
      </w:ins>
      <w:proofErr w:type="spellStart"/>
      <w:ins w:id="1310" w:author="WP 5D" w:date="2018-06-15T06:57:00Z">
        <w:r w:rsidRPr="00946AC6">
          <w:rPr>
            <w:rFonts w:asciiTheme="majorBidi" w:eastAsia="Malgun Gothic" w:hAnsiTheme="majorBidi" w:cstheme="majorBidi"/>
            <w:lang w:val="es-ES_tradnl"/>
            <w:rPrChange w:id="1311" w:author="Limousin, Catherine" w:date="2019-09-18T16:45:00Z">
              <w:rPr>
                <w:rFonts w:asciiTheme="majorBidi" w:eastAsia="Malgun Gothic" w:hAnsiTheme="majorBidi" w:cstheme="majorBidi"/>
              </w:rPr>
            </w:rPrChange>
          </w:rPr>
          <w:t>IMT</w:t>
        </w:r>
        <w:proofErr w:type="spellEnd"/>
        <w:r w:rsidRPr="00946AC6">
          <w:rPr>
            <w:rFonts w:asciiTheme="majorBidi" w:eastAsia="SimSun" w:hAnsiTheme="majorBidi" w:cstheme="majorBidi"/>
            <w:lang w:val="es-ES_tradnl"/>
            <w:rPrChange w:id="1312" w:author="Limousin, Catherine" w:date="2019-09-18T16:45:00Z">
              <w:rPr>
                <w:rFonts w:asciiTheme="majorBidi" w:eastAsia="SimSun" w:hAnsiTheme="majorBidi" w:cstheme="majorBidi"/>
              </w:rPr>
            </w:rPrChange>
          </w:rPr>
          <w:t>,</w:t>
        </w:r>
      </w:ins>
    </w:p>
    <w:p w:rsidR="004501E2" w:rsidRPr="00946AC6" w:rsidRDefault="004501E2" w:rsidP="004501E2">
      <w:pPr>
        <w:pStyle w:val="call0"/>
        <w:rPr>
          <w:rFonts w:asciiTheme="majorBidi" w:hAnsiTheme="majorBidi" w:cstheme="majorBidi"/>
          <w:rPrChange w:id="1313" w:author="Limousin, Catherine" w:date="2019-09-18T16:45:00Z">
            <w:rPr>
              <w:rFonts w:asciiTheme="minorHAnsi" w:hAnsiTheme="minorHAnsi" w:cstheme="minorHAnsi"/>
            </w:rPr>
          </w:rPrChange>
        </w:rPr>
      </w:pPr>
      <w:proofErr w:type="gramStart"/>
      <w:r w:rsidRPr="00946AC6">
        <w:rPr>
          <w:rFonts w:asciiTheme="majorBidi" w:hAnsiTheme="majorBidi" w:cstheme="majorBidi"/>
          <w:rPrChange w:id="1314" w:author="Limousin, Catherine" w:date="2019-09-18T16:45:00Z">
            <w:rPr>
              <w:rFonts w:asciiTheme="minorHAnsi" w:hAnsiTheme="minorHAnsi" w:cstheme="minorHAnsi"/>
            </w:rPr>
          </w:rPrChange>
        </w:rPr>
        <w:t>reconociendo</w:t>
      </w:r>
      <w:proofErr w:type="gramEnd"/>
    </w:p>
    <w:p w:rsidR="004501E2" w:rsidRPr="00946AC6" w:rsidRDefault="004501E2">
      <w:pPr>
        <w:spacing w:before="120" w:line="240" w:lineRule="auto"/>
        <w:rPr>
          <w:rFonts w:asciiTheme="majorBidi" w:hAnsiTheme="majorBidi" w:cstheme="majorBidi"/>
          <w:szCs w:val="24"/>
          <w:lang w:val="es-ES_tradnl"/>
          <w:rPrChange w:id="1315" w:author="Limousin, Catherine" w:date="2019-09-18T16:45:00Z">
            <w:rPr>
              <w:rFonts w:asciiTheme="minorHAnsi" w:hAnsiTheme="minorHAnsi" w:cstheme="minorHAnsi"/>
              <w:szCs w:val="24"/>
              <w:lang w:val="es-ES_tradnl"/>
            </w:rPr>
          </w:rPrChange>
        </w:rPr>
        <w:pPrChange w:id="1316"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317" w:author="Limousin, Catherine" w:date="2019-09-18T16:45:00Z">
            <w:rPr>
              <w:rFonts w:asciiTheme="minorHAnsi" w:hAnsiTheme="minorHAnsi" w:cstheme="minorHAnsi"/>
              <w:i/>
              <w:iCs/>
              <w:szCs w:val="24"/>
              <w:lang w:val="es-ES_tradnl"/>
            </w:rPr>
          </w:rPrChange>
        </w:rPr>
        <w:t>a)</w:t>
      </w:r>
      <w:r w:rsidRPr="00946AC6">
        <w:rPr>
          <w:rFonts w:asciiTheme="majorBidi" w:hAnsiTheme="majorBidi" w:cstheme="majorBidi"/>
          <w:szCs w:val="24"/>
          <w:lang w:val="es-ES_tradnl"/>
          <w:rPrChange w:id="1318" w:author="Limousin, Catherine" w:date="2019-09-18T16:45:00Z">
            <w:rPr>
              <w:rFonts w:asciiTheme="minorHAnsi" w:hAnsiTheme="minorHAnsi" w:cstheme="minorHAnsi"/>
              <w:szCs w:val="24"/>
              <w:lang w:val="es-ES_tradnl"/>
            </w:rPr>
          </w:rPrChange>
        </w:rPr>
        <w:tab/>
        <w:t xml:space="preserve">que las </w:t>
      </w:r>
      <w:proofErr w:type="spellStart"/>
      <w:r w:rsidRPr="00946AC6">
        <w:rPr>
          <w:rFonts w:asciiTheme="majorBidi" w:hAnsiTheme="majorBidi" w:cstheme="majorBidi"/>
          <w:szCs w:val="24"/>
          <w:lang w:val="es-ES_tradnl"/>
          <w:rPrChange w:id="1319"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320" w:author="Limousin, Catherine" w:date="2019-09-18T16:45:00Z">
            <w:rPr>
              <w:rFonts w:asciiTheme="minorHAnsi" w:hAnsiTheme="minorHAnsi" w:cstheme="minorHAnsi"/>
              <w:szCs w:val="24"/>
              <w:lang w:val="es-ES_tradnl"/>
            </w:rPr>
          </w:rPrChange>
        </w:rPr>
        <w:t xml:space="preserve"> tienen una componente terrenal y una componente de satélite;</w:t>
      </w:r>
    </w:p>
    <w:p w:rsidR="004501E2" w:rsidRPr="00946AC6" w:rsidRDefault="004501E2">
      <w:pPr>
        <w:spacing w:before="120" w:line="240" w:lineRule="auto"/>
        <w:rPr>
          <w:rFonts w:asciiTheme="majorBidi" w:hAnsiTheme="majorBidi" w:cstheme="majorBidi"/>
          <w:szCs w:val="24"/>
          <w:lang w:val="es-ES_tradnl"/>
          <w:rPrChange w:id="1321" w:author="Limousin, Catherine" w:date="2019-09-18T16:45:00Z">
            <w:rPr>
              <w:rFonts w:asciiTheme="minorHAnsi" w:hAnsiTheme="minorHAnsi" w:cstheme="minorHAnsi"/>
              <w:szCs w:val="24"/>
              <w:lang w:val="es-ES_tradnl"/>
            </w:rPr>
          </w:rPrChange>
        </w:rPr>
        <w:pPrChange w:id="1322" w:author="Spanish1" w:date="2019-09-17T19:09:00Z">
          <w:pPr>
            <w:spacing w:before="100" w:line="240" w:lineRule="auto"/>
          </w:pPr>
        </w:pPrChange>
      </w:pPr>
      <w:r w:rsidRPr="00946AC6">
        <w:rPr>
          <w:rFonts w:asciiTheme="majorBidi" w:hAnsiTheme="majorBidi" w:cstheme="majorBidi"/>
          <w:i/>
          <w:iCs/>
          <w:szCs w:val="24"/>
          <w:lang w:val="es-ES_tradnl"/>
          <w:rPrChange w:id="1323" w:author="Limousin, Catherine" w:date="2019-09-18T16:45:00Z">
            <w:rPr>
              <w:rFonts w:asciiTheme="minorHAnsi" w:hAnsiTheme="minorHAnsi" w:cstheme="minorHAnsi"/>
              <w:i/>
              <w:iCs/>
              <w:szCs w:val="24"/>
              <w:lang w:val="es-ES_tradnl"/>
            </w:rPr>
          </w:rPrChange>
        </w:rPr>
        <w:t>b)</w:t>
      </w:r>
      <w:r w:rsidRPr="00946AC6">
        <w:rPr>
          <w:rFonts w:asciiTheme="majorBidi" w:hAnsiTheme="majorBidi" w:cstheme="majorBidi"/>
          <w:szCs w:val="24"/>
          <w:lang w:val="es-ES_tradnl"/>
          <w:rPrChange w:id="1324" w:author="Limousin, Catherine" w:date="2019-09-18T16:45:00Z">
            <w:rPr>
              <w:rFonts w:asciiTheme="minorHAnsi" w:hAnsiTheme="minorHAnsi" w:cstheme="minorHAnsi"/>
              <w:szCs w:val="24"/>
              <w:lang w:val="es-ES_tradnl"/>
            </w:rPr>
          </w:rPrChange>
        </w:rPr>
        <w:tab/>
      </w:r>
      <w:r w:rsidRPr="00946AC6">
        <w:rPr>
          <w:rFonts w:asciiTheme="majorBidi" w:hAnsiTheme="majorBidi" w:cstheme="majorBidi"/>
          <w:szCs w:val="24"/>
          <w:lang w:val="es-ES_tradnl" w:eastAsia="ja-JP"/>
          <w:rPrChange w:id="1325" w:author="Limousin, Catherine" w:date="2019-09-18T16:45:00Z">
            <w:rPr>
              <w:rFonts w:asciiTheme="minorHAnsi" w:hAnsiTheme="minorHAnsi" w:cstheme="minorHAnsi"/>
              <w:szCs w:val="24"/>
              <w:lang w:val="es-ES_tradnl" w:eastAsia="ja-JP"/>
            </w:rPr>
          </w:rPrChange>
        </w:rPr>
        <w:t>los</w:t>
      </w:r>
      <w:r w:rsidRPr="00946AC6">
        <w:rPr>
          <w:rFonts w:asciiTheme="majorBidi" w:hAnsiTheme="majorBidi" w:cstheme="majorBidi"/>
          <w:szCs w:val="24"/>
          <w:lang w:val="es-ES_tradnl"/>
          <w:rPrChange w:id="1326" w:author="Limousin, Catherine" w:date="2019-09-18T16:45:00Z">
            <w:rPr>
              <w:rFonts w:asciiTheme="minorHAnsi" w:hAnsiTheme="minorHAnsi" w:cstheme="minorHAnsi"/>
              <w:szCs w:val="24"/>
              <w:lang w:val="es-ES_tradnl"/>
            </w:rPr>
          </w:rPrChange>
        </w:rPr>
        <w:t xml:space="preserve"> plazos de tiempo necesarios para elaborar y llegar a un acuerdo sobre los temas técnicos, de explotación y relativos al espectro asociados con la evolución y desarrollos en curso y ulterior de los futuros sistemas móviles;</w:t>
      </w:r>
    </w:p>
    <w:p w:rsidR="004501E2" w:rsidRPr="00946AC6" w:rsidRDefault="004501E2">
      <w:pPr>
        <w:spacing w:before="120" w:line="240" w:lineRule="auto"/>
        <w:rPr>
          <w:rFonts w:asciiTheme="majorBidi" w:hAnsiTheme="majorBidi" w:cstheme="majorBidi"/>
          <w:szCs w:val="24"/>
          <w:lang w:val="es-ES_tradnl"/>
          <w:rPrChange w:id="1327" w:author="Limousin, Catherine" w:date="2019-09-18T16:45:00Z">
            <w:rPr>
              <w:rFonts w:asciiTheme="minorHAnsi" w:hAnsiTheme="minorHAnsi" w:cstheme="minorHAnsi"/>
              <w:szCs w:val="24"/>
              <w:lang w:val="es-ES_tradnl"/>
            </w:rPr>
          </w:rPrChange>
        </w:rPr>
        <w:pPrChange w:id="1328"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329" w:author="Limousin, Catherine" w:date="2019-09-18T16:45:00Z">
            <w:rPr>
              <w:rFonts w:asciiTheme="minorHAnsi" w:hAnsiTheme="minorHAnsi" w:cstheme="minorHAnsi"/>
              <w:i/>
              <w:iCs/>
              <w:szCs w:val="24"/>
              <w:lang w:val="es-ES_tradnl"/>
            </w:rPr>
          </w:rPrChange>
        </w:rPr>
        <w:t>c)</w:t>
      </w:r>
      <w:r w:rsidRPr="00946AC6">
        <w:rPr>
          <w:rFonts w:asciiTheme="majorBidi" w:hAnsiTheme="majorBidi" w:cstheme="majorBidi"/>
          <w:szCs w:val="24"/>
          <w:lang w:val="es-ES_tradnl"/>
          <w:rPrChange w:id="1330" w:author="Limousin, Catherine" w:date="2019-09-18T16:45:00Z">
            <w:rPr>
              <w:rFonts w:asciiTheme="minorHAnsi" w:hAnsiTheme="minorHAnsi" w:cstheme="minorHAnsi"/>
              <w:szCs w:val="24"/>
              <w:lang w:val="es-ES_tradnl"/>
            </w:rPr>
          </w:rPrChange>
        </w:rPr>
        <w:tab/>
        <w:t xml:space="preserve">las necesidades de los países en desarrollo, teniendo en cuenta los anteriores apartados </w:t>
      </w:r>
      <w:r w:rsidRPr="00946AC6">
        <w:rPr>
          <w:rFonts w:asciiTheme="majorBidi" w:hAnsiTheme="majorBidi" w:cstheme="majorBidi"/>
          <w:i/>
          <w:iCs/>
          <w:lang w:val="es-ES_tradnl"/>
          <w:rPrChange w:id="1331" w:author="Limousin, Catherine" w:date="2019-09-18T16:45:00Z">
            <w:rPr>
              <w:rFonts w:asciiTheme="minorHAnsi" w:hAnsiTheme="minorHAnsi" w:cstheme="minorHAnsi"/>
              <w:i/>
              <w:iCs/>
              <w:lang w:val="es-ES_tradnl"/>
            </w:rPr>
          </w:rPrChange>
        </w:rPr>
        <w:t>j)</w:t>
      </w:r>
      <w:r w:rsidRPr="00946AC6">
        <w:rPr>
          <w:rFonts w:asciiTheme="majorBidi" w:hAnsiTheme="majorBidi" w:cstheme="majorBidi"/>
          <w:szCs w:val="24"/>
          <w:lang w:val="es-ES_tradnl"/>
          <w:rPrChange w:id="1332" w:author="Limousin, Catherine" w:date="2019-09-18T16:45:00Z">
            <w:rPr>
              <w:rFonts w:asciiTheme="minorHAnsi" w:hAnsiTheme="minorHAnsi" w:cstheme="minorHAnsi"/>
              <w:szCs w:val="24"/>
              <w:lang w:val="es-ES_tradnl"/>
            </w:rPr>
          </w:rPrChange>
        </w:rPr>
        <w:t xml:space="preserve"> y </w:t>
      </w:r>
      <w:r w:rsidRPr="00946AC6">
        <w:rPr>
          <w:rFonts w:asciiTheme="majorBidi" w:hAnsiTheme="majorBidi" w:cstheme="majorBidi"/>
          <w:i/>
          <w:iCs/>
          <w:lang w:val="es-ES_tradnl"/>
          <w:rPrChange w:id="1333" w:author="Limousin, Catherine" w:date="2019-09-18T16:45:00Z">
            <w:rPr>
              <w:rFonts w:asciiTheme="minorHAnsi" w:hAnsiTheme="minorHAnsi" w:cstheme="minorHAnsi"/>
              <w:i/>
              <w:iCs/>
              <w:lang w:val="es-ES_tradnl"/>
            </w:rPr>
          </w:rPrChange>
        </w:rPr>
        <w:t>k</w:t>
      </w:r>
      <w:r w:rsidRPr="00946AC6">
        <w:rPr>
          <w:rFonts w:asciiTheme="majorBidi" w:hAnsiTheme="majorBidi" w:cstheme="majorBidi"/>
          <w:i/>
          <w:iCs/>
          <w:szCs w:val="24"/>
          <w:lang w:val="es-ES_tradnl"/>
          <w:rPrChange w:id="1334" w:author="Limousin, Catherine" w:date="2019-09-18T16:45:00Z">
            <w:rPr>
              <w:rFonts w:asciiTheme="minorHAnsi" w:hAnsiTheme="minorHAnsi" w:cstheme="minorHAnsi"/>
              <w:i/>
              <w:iCs/>
              <w:szCs w:val="24"/>
              <w:lang w:val="es-ES_tradnl"/>
            </w:rPr>
          </w:rPrChange>
        </w:rPr>
        <w:t>)</w:t>
      </w:r>
      <w:r w:rsidRPr="00946AC6">
        <w:rPr>
          <w:rFonts w:asciiTheme="majorBidi" w:hAnsiTheme="majorBidi" w:cstheme="majorBidi"/>
          <w:szCs w:val="24"/>
          <w:lang w:val="es-ES_tradnl"/>
          <w:rPrChange w:id="1335" w:author="Limousin, Catherine" w:date="2019-09-18T16:45: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1336" w:author="Limousin, Catherine" w:date="2019-09-18T16:45:00Z">
            <w:rPr>
              <w:rFonts w:asciiTheme="minorHAnsi" w:hAnsiTheme="minorHAnsi" w:cstheme="minorHAnsi"/>
              <w:szCs w:val="24"/>
              <w:lang w:val="es-ES_tradnl"/>
            </w:rPr>
          </w:rPrChange>
        </w:rPr>
        <w:pPrChange w:id="1337"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338" w:author="Limousin, Catherine" w:date="2019-09-18T16:45:00Z">
            <w:rPr>
              <w:rFonts w:asciiTheme="minorHAnsi" w:hAnsiTheme="minorHAnsi" w:cstheme="minorHAnsi"/>
              <w:i/>
              <w:iCs/>
              <w:szCs w:val="24"/>
              <w:lang w:val="es-ES_tradnl"/>
            </w:rPr>
          </w:rPrChange>
        </w:rPr>
        <w:t>d)</w:t>
      </w:r>
      <w:r w:rsidRPr="00946AC6">
        <w:rPr>
          <w:rFonts w:asciiTheme="majorBidi" w:hAnsiTheme="majorBidi" w:cstheme="majorBidi"/>
          <w:szCs w:val="24"/>
          <w:lang w:val="es-ES_tradnl"/>
          <w:rPrChange w:id="1339" w:author="Limousin, Catherine" w:date="2019-09-18T16:45:00Z">
            <w:rPr>
              <w:rFonts w:asciiTheme="minorHAnsi" w:hAnsiTheme="minorHAnsi" w:cstheme="minorHAnsi"/>
              <w:szCs w:val="24"/>
              <w:lang w:val="es-ES_tradnl"/>
            </w:rPr>
          </w:rPrChange>
        </w:rPr>
        <w:tab/>
        <w:t xml:space="preserve">que las características de los sistemas </w:t>
      </w:r>
      <w:proofErr w:type="spellStart"/>
      <w:r w:rsidRPr="00946AC6">
        <w:rPr>
          <w:rFonts w:asciiTheme="majorBidi" w:hAnsiTheme="majorBidi" w:cstheme="majorBidi"/>
          <w:szCs w:val="24"/>
          <w:lang w:val="es-ES_tradnl"/>
          <w:rPrChange w:id="1340"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341" w:author="Limousin, Catherine" w:date="2019-09-18T16:45:00Z">
            <w:rPr>
              <w:rFonts w:asciiTheme="minorHAnsi" w:hAnsiTheme="minorHAnsi" w:cstheme="minorHAnsi"/>
              <w:szCs w:val="24"/>
              <w:lang w:val="es-ES_tradnl"/>
            </w:rPr>
          </w:rPrChange>
        </w:rPr>
        <w:t xml:space="preserve"> actuales y futuros, con velocidades de transmisión de datos notablemente altas, gran capacidad de tráfico de datos y nuevos tipos de aplicaciones, exigirán la adopción de técnicas eficaces desde el punto de vista de la utilización del espectro;</w:t>
      </w:r>
    </w:p>
    <w:p w:rsidR="004501E2" w:rsidRPr="00946AC6" w:rsidRDefault="004501E2">
      <w:pPr>
        <w:spacing w:before="120" w:line="240" w:lineRule="auto"/>
        <w:rPr>
          <w:rFonts w:asciiTheme="majorBidi" w:hAnsiTheme="majorBidi" w:cstheme="majorBidi"/>
          <w:szCs w:val="24"/>
          <w:lang w:val="es-ES_tradnl"/>
          <w:rPrChange w:id="1342" w:author="Limousin, Catherine" w:date="2019-09-18T16:45:00Z">
            <w:rPr>
              <w:rFonts w:asciiTheme="minorHAnsi" w:hAnsiTheme="minorHAnsi" w:cstheme="minorHAnsi"/>
              <w:szCs w:val="24"/>
              <w:lang w:val="es-ES_tradnl"/>
            </w:rPr>
          </w:rPrChange>
        </w:rPr>
        <w:pPrChange w:id="1343"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344" w:author="Limousin, Catherine" w:date="2019-09-18T16:45:00Z">
            <w:rPr>
              <w:rFonts w:asciiTheme="minorHAnsi" w:hAnsiTheme="minorHAnsi" w:cstheme="minorHAnsi"/>
              <w:i/>
              <w:iCs/>
              <w:szCs w:val="24"/>
              <w:lang w:val="es-ES_tradnl"/>
            </w:rPr>
          </w:rPrChange>
        </w:rPr>
        <w:t>e)</w:t>
      </w:r>
      <w:r w:rsidRPr="00946AC6">
        <w:rPr>
          <w:rFonts w:asciiTheme="majorBidi" w:hAnsiTheme="majorBidi" w:cstheme="majorBidi"/>
          <w:szCs w:val="24"/>
          <w:lang w:val="es-ES_tradnl"/>
          <w:rPrChange w:id="1345" w:author="Limousin, Catherine" w:date="2019-09-18T16:45:00Z">
            <w:rPr>
              <w:rFonts w:asciiTheme="minorHAnsi" w:hAnsiTheme="minorHAnsi" w:cstheme="minorHAnsi"/>
              <w:szCs w:val="24"/>
              <w:lang w:val="es-ES_tradnl"/>
            </w:rPr>
          </w:rPrChange>
        </w:rPr>
        <w:tab/>
        <w:t xml:space="preserve">que en el Reglamento de Radiocomunicaciones se han identificado algunas bandas de frecuencias para los sistemas </w:t>
      </w:r>
      <w:proofErr w:type="spellStart"/>
      <w:r w:rsidRPr="00946AC6">
        <w:rPr>
          <w:rFonts w:asciiTheme="majorBidi" w:hAnsiTheme="majorBidi" w:cstheme="majorBidi"/>
          <w:szCs w:val="24"/>
          <w:lang w:val="es-ES_tradnl"/>
          <w:rPrChange w:id="1346"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347" w:author="Limousin, Catherine" w:date="2019-09-18T16:45: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1348" w:author="Limousin, Catherine" w:date="2019-09-18T16:45:00Z">
            <w:rPr>
              <w:rFonts w:asciiTheme="minorHAnsi" w:hAnsiTheme="minorHAnsi" w:cstheme="minorHAnsi"/>
              <w:szCs w:val="24"/>
              <w:lang w:val="es-ES_tradnl"/>
            </w:rPr>
          </w:rPrChange>
        </w:rPr>
        <w:pPrChange w:id="1349" w:author="Spanish1" w:date="2019-09-17T19:09: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i/>
          <w:iCs/>
          <w:szCs w:val="24"/>
          <w:lang w:val="es-ES_tradnl"/>
          <w:rPrChange w:id="1350" w:author="Limousin, Catherine" w:date="2019-09-18T16:45:00Z">
            <w:rPr>
              <w:rFonts w:asciiTheme="minorHAnsi" w:hAnsiTheme="minorHAnsi" w:cstheme="minorHAnsi"/>
              <w:i/>
              <w:iCs/>
              <w:szCs w:val="24"/>
              <w:lang w:val="es-ES_tradnl"/>
            </w:rPr>
          </w:rPrChange>
        </w:rPr>
        <w:t>f)</w:t>
      </w:r>
      <w:r w:rsidRPr="00946AC6">
        <w:rPr>
          <w:rFonts w:asciiTheme="majorBidi" w:hAnsiTheme="majorBidi" w:cstheme="majorBidi"/>
          <w:szCs w:val="24"/>
          <w:lang w:val="es-ES_tradnl"/>
          <w:rPrChange w:id="1351" w:author="Limousin, Catherine" w:date="2019-09-18T16:45:00Z">
            <w:rPr>
              <w:rFonts w:asciiTheme="minorHAnsi" w:hAnsiTheme="minorHAnsi" w:cstheme="minorHAnsi"/>
              <w:szCs w:val="24"/>
              <w:lang w:val="es-ES_tradnl"/>
            </w:rPr>
          </w:rPrChange>
        </w:rPr>
        <w:tab/>
        <w:t xml:space="preserve">que la utilización armonizada del espectro </w:t>
      </w:r>
      <w:proofErr w:type="spellStart"/>
      <w:r w:rsidRPr="00946AC6">
        <w:rPr>
          <w:rFonts w:asciiTheme="majorBidi" w:hAnsiTheme="majorBidi" w:cstheme="majorBidi"/>
          <w:szCs w:val="24"/>
          <w:lang w:val="es-ES_tradnl"/>
          <w:rPrChange w:id="1352"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353" w:author="Limousin, Catherine" w:date="2019-09-18T16:45:00Z">
            <w:rPr>
              <w:rFonts w:asciiTheme="minorHAnsi" w:hAnsiTheme="minorHAnsi" w:cstheme="minorHAnsi"/>
              <w:szCs w:val="24"/>
              <w:lang w:val="es-ES_tradnl"/>
            </w:rPr>
          </w:rPrChange>
        </w:rPr>
        <w:t xml:space="preserve"> es importante para reducir la brecha digital y lograr que todos se beneficien de las TIC a través de los sistemas </w:t>
      </w:r>
      <w:proofErr w:type="spellStart"/>
      <w:r w:rsidRPr="00946AC6">
        <w:rPr>
          <w:rFonts w:asciiTheme="majorBidi" w:hAnsiTheme="majorBidi" w:cstheme="majorBidi"/>
          <w:szCs w:val="24"/>
          <w:lang w:val="es-ES_tradnl"/>
          <w:rPrChange w:id="1354"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355" w:author="Limousin, Catherine" w:date="2019-09-18T16:45:00Z">
            <w:rPr>
              <w:rFonts w:asciiTheme="minorHAnsi" w:hAnsiTheme="minorHAnsi" w:cstheme="minorHAnsi"/>
              <w:szCs w:val="24"/>
              <w:lang w:val="es-ES_tradnl"/>
            </w:rPr>
          </w:rPrChange>
        </w:rPr>
        <w:t>,</w:t>
      </w:r>
    </w:p>
    <w:p w:rsidR="004501E2" w:rsidRPr="00946AC6" w:rsidRDefault="004501E2" w:rsidP="004501E2">
      <w:pPr>
        <w:pStyle w:val="call0"/>
        <w:rPr>
          <w:rFonts w:asciiTheme="majorBidi" w:hAnsiTheme="majorBidi" w:cstheme="majorBidi"/>
          <w:rPrChange w:id="1356" w:author="Limousin, Catherine" w:date="2019-09-18T16:45:00Z">
            <w:rPr>
              <w:rFonts w:asciiTheme="minorHAnsi" w:hAnsiTheme="minorHAnsi" w:cstheme="minorHAnsi"/>
            </w:rPr>
          </w:rPrChange>
        </w:rPr>
      </w:pPr>
      <w:proofErr w:type="gramStart"/>
      <w:r w:rsidRPr="00946AC6">
        <w:rPr>
          <w:rFonts w:asciiTheme="majorBidi" w:hAnsiTheme="majorBidi" w:cstheme="majorBidi"/>
          <w:rPrChange w:id="1357" w:author="Limousin, Catherine" w:date="2019-09-18T16:45:00Z">
            <w:rPr>
              <w:rFonts w:asciiTheme="minorHAnsi" w:hAnsiTheme="minorHAnsi" w:cstheme="minorHAnsi"/>
            </w:rPr>
          </w:rPrChange>
        </w:rPr>
        <w:t>observando</w:t>
      </w:r>
      <w:proofErr w:type="gramEnd"/>
    </w:p>
    <w:p w:rsidR="004501E2" w:rsidRPr="00946AC6" w:rsidRDefault="004501E2">
      <w:pPr>
        <w:spacing w:before="120" w:line="240" w:lineRule="auto"/>
        <w:rPr>
          <w:rFonts w:asciiTheme="majorBidi" w:hAnsiTheme="majorBidi" w:cstheme="majorBidi"/>
          <w:szCs w:val="24"/>
          <w:lang w:val="es-ES_tradnl"/>
          <w:rPrChange w:id="1358" w:author="Limousin, Catherine" w:date="2019-09-18T16:45:00Z">
            <w:rPr>
              <w:rFonts w:asciiTheme="minorHAnsi" w:hAnsiTheme="minorHAnsi" w:cstheme="minorHAnsi"/>
              <w:szCs w:val="24"/>
              <w:lang w:val="es-ES_tradnl"/>
            </w:rPr>
          </w:rPrChange>
        </w:rPr>
        <w:pPrChange w:id="1359"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360" w:author="Limousin, Catherine" w:date="2019-09-18T16:45:00Z">
            <w:rPr>
              <w:rFonts w:asciiTheme="minorHAnsi" w:hAnsiTheme="minorHAnsi" w:cstheme="minorHAnsi"/>
              <w:i/>
              <w:iCs/>
              <w:szCs w:val="24"/>
              <w:lang w:val="es-ES_tradnl"/>
            </w:rPr>
          </w:rPrChange>
        </w:rPr>
        <w:t>a)</w:t>
      </w:r>
      <w:r w:rsidRPr="00946AC6">
        <w:rPr>
          <w:rFonts w:asciiTheme="majorBidi" w:hAnsiTheme="majorBidi" w:cstheme="majorBidi"/>
          <w:szCs w:val="24"/>
          <w:lang w:val="es-ES_tradnl"/>
          <w:rPrChange w:id="1361" w:author="Limousin, Catherine" w:date="2019-09-18T16:45:00Z">
            <w:rPr>
              <w:rFonts w:asciiTheme="minorHAnsi" w:hAnsiTheme="minorHAnsi" w:cstheme="minorHAnsi"/>
              <w:szCs w:val="24"/>
              <w:lang w:val="es-ES_tradnl"/>
            </w:rPr>
          </w:rPrChange>
        </w:rPr>
        <w:tab/>
        <w:t xml:space="preserve">que en la Resolución UIT-R 50 se considera la función del Sector de Radiocomunicaciones en el desarrollo en curso de las </w:t>
      </w:r>
      <w:proofErr w:type="spellStart"/>
      <w:r w:rsidRPr="00946AC6">
        <w:rPr>
          <w:rFonts w:asciiTheme="majorBidi" w:hAnsiTheme="majorBidi" w:cstheme="majorBidi"/>
          <w:szCs w:val="24"/>
          <w:lang w:val="es-ES_tradnl"/>
          <w:rPrChange w:id="1362"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363" w:author="Limousin, Catherine" w:date="2019-09-18T16:45: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1364" w:author="Limousin, Catherine" w:date="2019-09-18T16:45:00Z">
            <w:rPr>
              <w:rFonts w:asciiTheme="minorHAnsi" w:hAnsiTheme="minorHAnsi" w:cstheme="minorHAnsi"/>
              <w:szCs w:val="24"/>
              <w:lang w:val="es-ES_tradnl"/>
            </w:rPr>
          </w:rPrChange>
        </w:rPr>
        <w:pPrChange w:id="1365"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366" w:author="Limousin, Catherine" w:date="2019-09-18T16:45:00Z">
            <w:rPr>
              <w:rFonts w:asciiTheme="minorHAnsi" w:hAnsiTheme="minorHAnsi" w:cstheme="minorHAnsi"/>
              <w:i/>
              <w:iCs/>
              <w:szCs w:val="24"/>
              <w:lang w:val="es-ES_tradnl"/>
            </w:rPr>
          </w:rPrChange>
        </w:rPr>
        <w:t>b)</w:t>
      </w:r>
      <w:r w:rsidRPr="00946AC6">
        <w:rPr>
          <w:rFonts w:asciiTheme="majorBidi" w:hAnsiTheme="majorBidi" w:cstheme="majorBidi"/>
          <w:szCs w:val="24"/>
          <w:lang w:val="es-ES_tradnl"/>
          <w:rPrChange w:id="1367" w:author="Limousin, Catherine" w:date="2019-09-18T16:45:00Z">
            <w:rPr>
              <w:rFonts w:asciiTheme="minorHAnsi" w:hAnsiTheme="minorHAnsi" w:cstheme="minorHAnsi"/>
              <w:szCs w:val="24"/>
              <w:lang w:val="es-ES_tradnl"/>
            </w:rPr>
          </w:rPrChange>
        </w:rPr>
        <w:tab/>
        <w:t xml:space="preserve">que en la Resolución UIT-R 56 se especifica la designación de las </w:t>
      </w:r>
      <w:proofErr w:type="spellStart"/>
      <w:r w:rsidRPr="00946AC6">
        <w:rPr>
          <w:rFonts w:asciiTheme="majorBidi" w:hAnsiTheme="majorBidi" w:cstheme="majorBidi"/>
          <w:szCs w:val="24"/>
          <w:lang w:val="es-ES_tradnl"/>
          <w:rPrChange w:id="1368"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369" w:author="Limousin, Catherine" w:date="2019-09-18T16:45: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1370" w:author="Limousin, Catherine" w:date="2019-09-18T16:45:00Z">
            <w:rPr>
              <w:rFonts w:asciiTheme="minorHAnsi" w:hAnsiTheme="minorHAnsi" w:cstheme="minorHAnsi"/>
              <w:szCs w:val="24"/>
              <w:lang w:val="es-ES_tradnl"/>
            </w:rPr>
          </w:rPrChange>
        </w:rPr>
        <w:pPrChange w:id="1371"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i/>
          <w:iCs/>
          <w:szCs w:val="24"/>
          <w:lang w:val="es-ES_tradnl"/>
          <w:rPrChange w:id="1372" w:author="Limousin, Catherine" w:date="2019-09-18T16:45:00Z">
            <w:rPr>
              <w:rFonts w:asciiTheme="minorHAnsi" w:hAnsiTheme="minorHAnsi" w:cstheme="minorHAnsi"/>
              <w:i/>
              <w:iCs/>
              <w:szCs w:val="24"/>
              <w:lang w:val="es-ES_tradnl"/>
            </w:rPr>
          </w:rPrChange>
        </w:rPr>
        <w:t>c)</w:t>
      </w:r>
      <w:r w:rsidRPr="00946AC6">
        <w:rPr>
          <w:rFonts w:asciiTheme="majorBidi" w:hAnsiTheme="majorBidi" w:cstheme="majorBidi"/>
          <w:szCs w:val="24"/>
          <w:lang w:val="es-ES_tradnl"/>
          <w:rPrChange w:id="1373" w:author="Limousin, Catherine" w:date="2019-09-18T16:45:00Z">
            <w:rPr>
              <w:rFonts w:asciiTheme="minorHAnsi" w:hAnsiTheme="minorHAnsi" w:cstheme="minorHAnsi"/>
              <w:szCs w:val="24"/>
              <w:lang w:val="es-ES_tradnl"/>
            </w:rPr>
          </w:rPrChange>
        </w:rPr>
        <w:tab/>
        <w:t xml:space="preserve">que en la Resolución UIT-R 57 se especifican los principios para el proceso de desarrollo de las </w:t>
      </w:r>
      <w:proofErr w:type="spellStart"/>
      <w:r w:rsidRPr="00946AC6">
        <w:rPr>
          <w:rFonts w:asciiTheme="majorBidi" w:hAnsiTheme="majorBidi" w:cstheme="majorBidi"/>
          <w:szCs w:val="24"/>
          <w:lang w:val="es-ES_tradnl"/>
          <w:rPrChange w:id="1374"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375" w:author="Limousin, Catherine" w:date="2019-09-18T16:45:00Z">
            <w:rPr>
              <w:rFonts w:asciiTheme="minorHAnsi" w:hAnsiTheme="minorHAnsi" w:cstheme="minorHAnsi"/>
              <w:szCs w:val="24"/>
              <w:lang w:val="es-ES_tradnl"/>
            </w:rPr>
          </w:rPrChange>
        </w:rPr>
        <w:t>-Avanzadas;</w:t>
      </w:r>
    </w:p>
    <w:p w:rsidR="004501E2" w:rsidRPr="00946AC6" w:rsidRDefault="004501E2">
      <w:pPr>
        <w:spacing w:before="120" w:line="240" w:lineRule="auto"/>
        <w:rPr>
          <w:rFonts w:asciiTheme="majorBidi" w:eastAsia="SimSun" w:hAnsiTheme="majorBidi" w:cstheme="majorBidi"/>
          <w:szCs w:val="24"/>
          <w:lang w:val="es-ES_tradnl" w:eastAsia="ja-JP"/>
          <w:rPrChange w:id="1376" w:author="Limousin, Catherine" w:date="2019-09-18T16:45:00Z">
            <w:rPr>
              <w:rFonts w:asciiTheme="minorHAnsi" w:eastAsia="SimSun" w:hAnsiTheme="minorHAnsi" w:cstheme="minorHAnsi"/>
              <w:szCs w:val="24"/>
              <w:lang w:val="es-ES_tradnl" w:eastAsia="ja-JP"/>
            </w:rPr>
          </w:rPrChange>
        </w:rPr>
        <w:pPrChange w:id="1377"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eastAsia="SimSun" w:hAnsiTheme="majorBidi" w:cstheme="majorBidi"/>
          <w:i/>
          <w:iCs/>
          <w:szCs w:val="24"/>
          <w:lang w:val="es-ES_tradnl" w:eastAsia="ja-JP"/>
          <w:rPrChange w:id="1378" w:author="Limousin, Catherine" w:date="2019-09-18T16:45:00Z">
            <w:rPr>
              <w:rFonts w:asciiTheme="minorHAnsi" w:eastAsia="SimSun" w:hAnsiTheme="minorHAnsi" w:cstheme="minorHAnsi"/>
              <w:i/>
              <w:iCs/>
              <w:szCs w:val="24"/>
              <w:lang w:val="es-ES_tradnl" w:eastAsia="ja-JP"/>
            </w:rPr>
          </w:rPrChange>
        </w:rPr>
        <w:t>d)</w:t>
      </w:r>
      <w:r w:rsidRPr="00946AC6">
        <w:rPr>
          <w:rFonts w:asciiTheme="majorBidi" w:eastAsia="SimSun" w:hAnsiTheme="majorBidi" w:cstheme="majorBidi"/>
          <w:szCs w:val="24"/>
          <w:lang w:val="es-ES_tradnl" w:eastAsia="ko-KR"/>
          <w:rPrChange w:id="1379" w:author="Limousin, Catherine" w:date="2019-09-18T16:45:00Z">
            <w:rPr>
              <w:rFonts w:asciiTheme="minorHAnsi" w:eastAsia="SimSun" w:hAnsiTheme="minorHAnsi" w:cstheme="minorHAnsi"/>
              <w:szCs w:val="24"/>
              <w:lang w:val="es-ES_tradnl" w:eastAsia="ko-KR"/>
            </w:rPr>
          </w:rPrChange>
        </w:rPr>
        <w:t xml:space="preserve"> </w:t>
      </w:r>
      <w:r w:rsidRPr="00946AC6">
        <w:rPr>
          <w:rFonts w:asciiTheme="majorBidi" w:eastAsia="SimSun" w:hAnsiTheme="majorBidi" w:cstheme="majorBidi"/>
          <w:szCs w:val="24"/>
          <w:lang w:val="es-ES_tradnl" w:eastAsia="ko-KR"/>
          <w:rPrChange w:id="1380" w:author="Limousin, Catherine" w:date="2019-09-18T16:45:00Z">
            <w:rPr>
              <w:rFonts w:asciiTheme="minorHAnsi" w:eastAsia="SimSun" w:hAnsiTheme="minorHAnsi" w:cstheme="minorHAnsi"/>
              <w:szCs w:val="24"/>
              <w:lang w:val="es-ES_tradnl" w:eastAsia="ko-KR"/>
            </w:rPr>
          </w:rPrChange>
        </w:rPr>
        <w:tab/>
        <w:t xml:space="preserve">que en la Resolución UIT-R </w:t>
      </w:r>
      <w:del w:id="1381" w:author="Carretero Miquau, Clara" w:date="2019-09-12T15:53:00Z">
        <w:r w:rsidRPr="00946AC6" w:rsidDel="003C3E4F">
          <w:rPr>
            <w:rFonts w:asciiTheme="majorBidi" w:eastAsia="SimSun" w:hAnsiTheme="majorBidi" w:cstheme="majorBidi"/>
            <w:szCs w:val="24"/>
            <w:lang w:val="es-ES_tradnl" w:eastAsia="ko-KR"/>
            <w:rPrChange w:id="1382" w:author="Limousin, Catherine" w:date="2019-09-18T16:45:00Z">
              <w:rPr>
                <w:rFonts w:asciiTheme="minorHAnsi" w:eastAsia="SimSun" w:hAnsiTheme="minorHAnsi" w:cstheme="minorHAnsi"/>
                <w:szCs w:val="24"/>
                <w:lang w:val="es-ES_tradnl" w:eastAsia="ko-KR"/>
              </w:rPr>
            </w:rPrChange>
          </w:rPr>
          <w:delText>[IMT.PRINCIPLES]</w:delText>
        </w:r>
      </w:del>
      <w:ins w:id="1383" w:author="Royer, Veronique" w:date="2019-09-09T08:09:00Z">
        <w:r w:rsidRPr="00946AC6">
          <w:rPr>
            <w:rFonts w:asciiTheme="majorBidi" w:eastAsia="SimSun" w:hAnsiTheme="majorBidi" w:cstheme="majorBidi"/>
            <w:szCs w:val="24"/>
            <w:lang w:val="es-ES_tradnl" w:eastAsia="ko-KR"/>
            <w:rPrChange w:id="1384" w:author="Limousin, Catherine" w:date="2019-09-18T16:45:00Z">
              <w:rPr>
                <w:rFonts w:asciiTheme="minorHAnsi" w:eastAsia="SimSun" w:hAnsiTheme="minorHAnsi" w:cstheme="minorHAnsi"/>
                <w:szCs w:val="24"/>
                <w:lang w:val="es-ES_tradnl" w:eastAsia="ko-KR"/>
              </w:rPr>
            </w:rPrChange>
          </w:rPr>
          <w:t>65</w:t>
        </w:r>
      </w:ins>
      <w:r w:rsidRPr="00946AC6">
        <w:rPr>
          <w:rFonts w:asciiTheme="majorBidi" w:eastAsia="SimSun" w:hAnsiTheme="majorBidi" w:cstheme="majorBidi"/>
          <w:szCs w:val="24"/>
          <w:lang w:val="es-ES_tradnl" w:eastAsia="ko-KR"/>
          <w:rPrChange w:id="1385" w:author="Limousin, Catherine" w:date="2019-09-18T16:45:00Z">
            <w:rPr>
              <w:rFonts w:asciiTheme="minorHAnsi" w:eastAsia="SimSun" w:hAnsiTheme="minorHAnsi" w:cstheme="minorHAnsi"/>
              <w:szCs w:val="24"/>
              <w:lang w:val="es-ES_tradnl" w:eastAsia="ko-KR"/>
            </w:rPr>
          </w:rPrChange>
        </w:rPr>
        <w:t xml:space="preserve"> se especifican los principios para el futuro desarrollo de las </w:t>
      </w:r>
      <w:proofErr w:type="spellStart"/>
      <w:r w:rsidRPr="00946AC6">
        <w:rPr>
          <w:rFonts w:asciiTheme="majorBidi" w:eastAsia="SimSun" w:hAnsiTheme="majorBidi" w:cstheme="majorBidi"/>
          <w:szCs w:val="24"/>
          <w:lang w:val="es-ES_tradnl" w:eastAsia="ko-KR"/>
          <w:rPrChange w:id="1386" w:author="Limousin, Catherine" w:date="2019-09-18T16:45:00Z">
            <w:rPr>
              <w:rFonts w:asciiTheme="minorHAnsi" w:eastAsia="SimSun" w:hAnsiTheme="minorHAnsi" w:cstheme="minorHAnsi"/>
              <w:szCs w:val="24"/>
              <w:lang w:val="es-ES_tradnl" w:eastAsia="ko-KR"/>
            </w:rPr>
          </w:rPrChange>
        </w:rPr>
        <w:t>IMT</w:t>
      </w:r>
      <w:proofErr w:type="spellEnd"/>
      <w:r w:rsidRPr="00946AC6">
        <w:rPr>
          <w:rFonts w:asciiTheme="majorBidi" w:eastAsia="SimSun" w:hAnsiTheme="majorBidi" w:cstheme="majorBidi"/>
          <w:szCs w:val="24"/>
          <w:lang w:val="es-ES_tradnl" w:eastAsia="ko-KR"/>
          <w:rPrChange w:id="1387" w:author="Limousin, Catherine" w:date="2019-09-18T16:45:00Z">
            <w:rPr>
              <w:rFonts w:asciiTheme="minorHAnsi" w:eastAsia="SimSun" w:hAnsiTheme="minorHAnsi" w:cstheme="minorHAnsi"/>
              <w:szCs w:val="24"/>
              <w:lang w:val="es-ES_tradnl" w:eastAsia="ko-KR"/>
            </w:rPr>
          </w:rPrChange>
        </w:rPr>
        <w:t xml:space="preserve"> para 2020 y años posteriores</w:t>
      </w:r>
      <w:del w:id="1388" w:author="Carretero Miquau, Clara" w:date="2019-09-12T15:53:00Z">
        <w:r w:rsidRPr="00946AC6" w:rsidDel="003C3E4F">
          <w:rPr>
            <w:rStyle w:val="FootnoteReference"/>
            <w:rFonts w:asciiTheme="majorBidi" w:hAnsiTheme="majorBidi" w:cstheme="majorBidi"/>
            <w:szCs w:val="20"/>
            <w:lang w:val="es-ES_tradnl"/>
            <w:rPrChange w:id="1389" w:author="Limousin, Catherine" w:date="2019-09-18T16:45:00Z">
              <w:rPr>
                <w:rStyle w:val="FootnoteReference"/>
                <w:rFonts w:asciiTheme="minorHAnsi" w:hAnsiTheme="minorHAnsi" w:cstheme="minorHAnsi"/>
                <w:szCs w:val="20"/>
                <w:lang w:val="es-ES_tradnl"/>
              </w:rPr>
            </w:rPrChange>
          </w:rPr>
          <w:footnoteReference w:customMarkFollows="1" w:id="9"/>
          <w:delText>1</w:delText>
        </w:r>
      </w:del>
      <w:r w:rsidRPr="00946AC6">
        <w:rPr>
          <w:rFonts w:asciiTheme="majorBidi" w:eastAsia="SimSun" w:hAnsiTheme="majorBidi" w:cstheme="majorBidi"/>
          <w:szCs w:val="24"/>
          <w:lang w:val="es-ES_tradnl" w:eastAsia="ko-KR"/>
          <w:rPrChange w:id="1392" w:author="Limousin, Catherine" w:date="2019-09-18T16:45:00Z">
            <w:rPr>
              <w:rFonts w:asciiTheme="minorHAnsi" w:eastAsia="SimSun" w:hAnsiTheme="minorHAnsi" w:cstheme="minorHAnsi"/>
              <w:szCs w:val="24"/>
              <w:lang w:val="es-ES_tradnl" w:eastAsia="ko-KR"/>
            </w:rPr>
          </w:rPrChange>
        </w:rPr>
        <w:t>,</w:t>
      </w:r>
    </w:p>
    <w:p w:rsidR="004501E2" w:rsidRPr="00946AC6" w:rsidRDefault="004501E2" w:rsidP="004501E2">
      <w:pPr>
        <w:pStyle w:val="call0"/>
        <w:rPr>
          <w:rFonts w:asciiTheme="majorBidi" w:hAnsiTheme="majorBidi" w:cstheme="majorBidi"/>
          <w:rPrChange w:id="1393" w:author="Limousin, Catherine" w:date="2019-09-18T16:45:00Z">
            <w:rPr>
              <w:rFonts w:asciiTheme="minorHAnsi" w:hAnsiTheme="minorHAnsi" w:cstheme="minorHAnsi"/>
            </w:rPr>
          </w:rPrChange>
        </w:rPr>
      </w:pPr>
      <w:proofErr w:type="gramStart"/>
      <w:r w:rsidRPr="00946AC6">
        <w:rPr>
          <w:rFonts w:asciiTheme="majorBidi" w:hAnsiTheme="majorBidi" w:cstheme="majorBidi"/>
          <w:rPrChange w:id="1394" w:author="Limousin, Catherine" w:date="2019-09-18T16:45:00Z">
            <w:rPr>
              <w:rFonts w:asciiTheme="minorHAnsi" w:hAnsiTheme="minorHAnsi" w:cstheme="minorHAnsi"/>
            </w:rPr>
          </w:rPrChange>
        </w:rPr>
        <w:t>decide</w:t>
      </w:r>
      <w:proofErr w:type="gramEnd"/>
      <w:r w:rsidRPr="00810E85">
        <w:rPr>
          <w:rFonts w:asciiTheme="majorBidi" w:hAnsiTheme="majorBidi" w:cstheme="majorBidi"/>
          <w:i w:val="0"/>
          <w:iCs/>
          <w:rPrChange w:id="1395" w:author="Limousin, Catherine" w:date="2019-09-18T16:45:00Z">
            <w:rPr>
              <w:rFonts w:asciiTheme="minorHAnsi" w:hAnsiTheme="minorHAnsi" w:cstheme="minorHAnsi"/>
            </w:rPr>
          </w:rPrChange>
        </w:rPr>
        <w:t xml:space="preserve"> poner a estudio las siguientes Cuestiones</w:t>
      </w:r>
    </w:p>
    <w:p w:rsidR="004501E2" w:rsidRPr="00946AC6" w:rsidRDefault="004501E2">
      <w:pPr>
        <w:spacing w:before="120" w:line="240" w:lineRule="auto"/>
        <w:rPr>
          <w:rFonts w:asciiTheme="majorBidi" w:hAnsiTheme="majorBidi" w:cstheme="majorBidi"/>
          <w:szCs w:val="24"/>
          <w:lang w:val="es-ES_tradnl"/>
          <w:rPrChange w:id="1396" w:author="Limousin, Catherine" w:date="2019-09-18T16:45:00Z">
            <w:rPr>
              <w:rFonts w:asciiTheme="minorHAnsi" w:hAnsiTheme="minorHAnsi" w:cstheme="minorHAnsi"/>
              <w:szCs w:val="24"/>
              <w:lang w:val="es-ES_tradnl"/>
            </w:rPr>
          </w:rPrChange>
        </w:rPr>
        <w:pPrChange w:id="1397"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rPrChange w:id="1398" w:author="Limousin, Catherine" w:date="2019-09-18T16:45:00Z">
            <w:rPr>
              <w:rFonts w:asciiTheme="minorHAnsi" w:hAnsiTheme="minorHAnsi" w:cstheme="minorHAnsi"/>
              <w:szCs w:val="24"/>
              <w:lang w:val="es-ES_tradnl"/>
            </w:rPr>
          </w:rPrChange>
        </w:rPr>
        <w:t>1</w:t>
      </w:r>
      <w:r w:rsidRPr="00946AC6">
        <w:rPr>
          <w:rFonts w:asciiTheme="majorBidi" w:hAnsiTheme="majorBidi" w:cstheme="majorBidi"/>
          <w:szCs w:val="24"/>
          <w:lang w:val="es-ES_tradnl"/>
          <w:rPrChange w:id="1399" w:author="Limousin, Catherine" w:date="2019-09-18T16:45:00Z">
            <w:rPr>
              <w:rFonts w:asciiTheme="minorHAnsi" w:hAnsiTheme="minorHAnsi" w:cstheme="minorHAnsi"/>
              <w:szCs w:val="24"/>
              <w:lang w:val="es-ES_tradnl"/>
            </w:rPr>
          </w:rPrChange>
        </w:rPr>
        <w:tab/>
        <w:t xml:space="preserve">¿Cuáles son los objetivos globales y las necesidades de usuario para el ulterior desarrollo de las </w:t>
      </w:r>
      <w:proofErr w:type="spellStart"/>
      <w:r w:rsidRPr="00946AC6">
        <w:rPr>
          <w:rFonts w:asciiTheme="majorBidi" w:hAnsiTheme="majorBidi" w:cstheme="majorBidi"/>
          <w:szCs w:val="24"/>
          <w:lang w:val="es-ES_tradnl"/>
          <w:rPrChange w:id="1400"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401" w:author="Limousin, Catherine" w:date="2019-09-18T16:45:00Z">
            <w:rPr>
              <w:rFonts w:asciiTheme="minorHAnsi" w:hAnsiTheme="minorHAnsi" w:cstheme="minorHAnsi"/>
              <w:szCs w:val="24"/>
              <w:lang w:val="es-ES_tradnl"/>
            </w:rPr>
          </w:rPrChange>
        </w:rPr>
        <w:t>, más allá de los trabajos relacionados con estos sistemas realizados hasta la fecha por el Sector de Radiocomunicaciones?</w:t>
      </w:r>
    </w:p>
    <w:p w:rsidR="004501E2" w:rsidRPr="00946AC6" w:rsidRDefault="004501E2">
      <w:pPr>
        <w:spacing w:before="120" w:line="240" w:lineRule="auto"/>
        <w:rPr>
          <w:rFonts w:asciiTheme="majorBidi" w:hAnsiTheme="majorBidi" w:cstheme="majorBidi"/>
          <w:szCs w:val="24"/>
          <w:lang w:val="es-ES_tradnl"/>
          <w:rPrChange w:id="1402" w:author="Limousin, Catherine" w:date="2019-09-18T16:45:00Z">
            <w:rPr>
              <w:rFonts w:asciiTheme="minorHAnsi" w:hAnsiTheme="minorHAnsi" w:cstheme="minorHAnsi"/>
              <w:szCs w:val="24"/>
              <w:lang w:val="es-ES_tradnl"/>
            </w:rPr>
          </w:rPrChange>
        </w:rPr>
        <w:pPrChange w:id="1403"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rPrChange w:id="1404" w:author="Limousin, Catherine" w:date="2019-09-18T16:45:00Z">
            <w:rPr>
              <w:rFonts w:asciiTheme="minorHAnsi" w:hAnsiTheme="minorHAnsi" w:cstheme="minorHAnsi"/>
              <w:szCs w:val="24"/>
              <w:lang w:val="es-ES_tradnl"/>
            </w:rPr>
          </w:rPrChange>
        </w:rPr>
        <w:t>2</w:t>
      </w:r>
      <w:r w:rsidRPr="00946AC6">
        <w:rPr>
          <w:rFonts w:asciiTheme="majorBidi" w:hAnsiTheme="majorBidi" w:cstheme="majorBidi"/>
          <w:szCs w:val="24"/>
          <w:lang w:val="es-ES_tradnl"/>
          <w:rPrChange w:id="1405" w:author="Limousin, Catherine" w:date="2019-09-18T16:45:00Z">
            <w:rPr>
              <w:rFonts w:asciiTheme="minorHAnsi" w:hAnsiTheme="minorHAnsi" w:cstheme="minorHAnsi"/>
              <w:szCs w:val="24"/>
              <w:lang w:val="es-ES_tradnl"/>
            </w:rPr>
          </w:rPrChange>
        </w:rPr>
        <w:tab/>
        <w:t xml:space="preserve">¿Cuáles son las nuevas aplicaciones y los requisitos de servicio asociados al desarrollo de las </w:t>
      </w:r>
      <w:proofErr w:type="spellStart"/>
      <w:r w:rsidRPr="00946AC6">
        <w:rPr>
          <w:rFonts w:asciiTheme="majorBidi" w:hAnsiTheme="majorBidi" w:cstheme="majorBidi"/>
          <w:szCs w:val="24"/>
          <w:lang w:val="es-ES_tradnl"/>
          <w:rPrChange w:id="1406"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407" w:author="Limousin, Catherine" w:date="2019-09-18T16:45: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1408" w:author="Limousin, Catherine" w:date="2019-09-18T16:45:00Z">
            <w:rPr>
              <w:rFonts w:asciiTheme="minorHAnsi" w:hAnsiTheme="minorHAnsi" w:cstheme="minorHAnsi"/>
              <w:szCs w:val="24"/>
              <w:lang w:val="es-ES_tradnl"/>
            </w:rPr>
          </w:rPrChange>
        </w:rPr>
        <w:pPrChange w:id="1409"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rPrChange w:id="1410" w:author="Limousin, Catherine" w:date="2019-09-18T16:45:00Z">
            <w:rPr>
              <w:rFonts w:asciiTheme="minorHAnsi" w:hAnsiTheme="minorHAnsi" w:cstheme="minorHAnsi"/>
              <w:szCs w:val="24"/>
              <w:lang w:val="es-ES_tradnl"/>
            </w:rPr>
          </w:rPrChange>
        </w:rPr>
        <w:t>3</w:t>
      </w:r>
      <w:r w:rsidRPr="00946AC6">
        <w:rPr>
          <w:rFonts w:asciiTheme="majorBidi" w:hAnsiTheme="majorBidi" w:cstheme="majorBidi"/>
          <w:szCs w:val="24"/>
          <w:lang w:val="es-ES_tradnl"/>
          <w:rPrChange w:id="1411" w:author="Limousin, Catherine" w:date="2019-09-18T16:45:00Z">
            <w:rPr>
              <w:rFonts w:asciiTheme="minorHAnsi" w:hAnsiTheme="minorHAnsi" w:cstheme="minorHAnsi"/>
              <w:szCs w:val="24"/>
              <w:lang w:val="es-ES_tradnl"/>
            </w:rPr>
          </w:rPrChange>
        </w:rPr>
        <w:tab/>
        <w:t xml:space="preserve">¿Cuáles son los requisitos técnicos y de explotación, así como los aspectos relativos al espectro, </w:t>
      </w:r>
      <w:r w:rsidRPr="00946AC6">
        <w:rPr>
          <w:rFonts w:asciiTheme="majorBidi" w:hAnsiTheme="majorBidi" w:cstheme="majorBidi"/>
          <w:szCs w:val="24"/>
          <w:lang w:val="es-ES_tradnl" w:eastAsia="ja-JP"/>
          <w:rPrChange w:id="1412" w:author="Limousin, Catherine" w:date="2019-09-18T16:45:00Z">
            <w:rPr>
              <w:rFonts w:asciiTheme="minorHAnsi" w:hAnsiTheme="minorHAnsi" w:cstheme="minorHAnsi"/>
              <w:szCs w:val="24"/>
              <w:lang w:val="es-ES_tradnl" w:eastAsia="ja-JP"/>
            </w:rPr>
          </w:rPrChange>
        </w:rPr>
        <w:t>para</w:t>
      </w:r>
      <w:r w:rsidRPr="00946AC6">
        <w:rPr>
          <w:rFonts w:asciiTheme="majorBidi" w:hAnsiTheme="majorBidi" w:cstheme="majorBidi"/>
          <w:szCs w:val="24"/>
          <w:lang w:val="es-ES_tradnl"/>
          <w:rPrChange w:id="1413" w:author="Limousin, Catherine" w:date="2019-09-18T16:45:00Z">
            <w:rPr>
              <w:rFonts w:asciiTheme="minorHAnsi" w:hAnsiTheme="minorHAnsi" w:cstheme="minorHAnsi"/>
              <w:szCs w:val="24"/>
              <w:lang w:val="es-ES_tradnl"/>
            </w:rPr>
          </w:rPrChange>
        </w:rPr>
        <w:t xml:space="preserve"> el ulterior desarrollo de las </w:t>
      </w:r>
      <w:proofErr w:type="spellStart"/>
      <w:r w:rsidRPr="00946AC6">
        <w:rPr>
          <w:rFonts w:asciiTheme="majorBidi" w:hAnsiTheme="majorBidi" w:cstheme="majorBidi"/>
          <w:szCs w:val="24"/>
          <w:lang w:val="es-ES_tradnl"/>
          <w:rPrChange w:id="1414"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415" w:author="Limousin, Catherine" w:date="2019-09-18T16:45:00Z">
            <w:rPr>
              <w:rFonts w:asciiTheme="minorHAnsi" w:hAnsiTheme="minorHAnsi" w:cstheme="minorHAnsi"/>
              <w:szCs w:val="24"/>
              <w:lang w:val="es-ES_tradnl"/>
            </w:rPr>
          </w:rPrChange>
        </w:rPr>
        <w:t xml:space="preserve"> y la continua utilización eficiente del espectro?</w:t>
      </w:r>
    </w:p>
    <w:p w:rsidR="00B36F7C" w:rsidRPr="00946AC6" w:rsidRDefault="00B36F7C">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lang w:val="es-ES_tradnl"/>
        </w:rPr>
      </w:pPr>
      <w:r w:rsidRPr="00946AC6">
        <w:rPr>
          <w:rFonts w:asciiTheme="majorBidi" w:hAnsiTheme="majorBidi" w:cstheme="majorBidi"/>
          <w:szCs w:val="24"/>
          <w:lang w:val="es-ES_tradnl"/>
        </w:rPr>
        <w:br w:type="page"/>
      </w:r>
    </w:p>
    <w:p w:rsidR="004501E2" w:rsidRPr="00946AC6" w:rsidRDefault="004501E2">
      <w:pPr>
        <w:spacing w:before="120" w:line="240" w:lineRule="auto"/>
        <w:rPr>
          <w:rFonts w:asciiTheme="majorBidi" w:hAnsiTheme="majorBidi" w:cstheme="majorBidi"/>
          <w:szCs w:val="24"/>
          <w:lang w:val="es-ES_tradnl"/>
          <w:rPrChange w:id="1416" w:author="Limousin, Catherine" w:date="2019-09-18T16:45:00Z">
            <w:rPr>
              <w:rFonts w:asciiTheme="minorHAnsi" w:hAnsiTheme="minorHAnsi" w:cstheme="minorHAnsi"/>
              <w:szCs w:val="24"/>
              <w:lang w:val="es-ES_tradnl"/>
            </w:rPr>
          </w:rPrChange>
        </w:rPr>
        <w:pPrChange w:id="1417"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rPrChange w:id="1418" w:author="Limousin, Catherine" w:date="2019-09-18T16:45:00Z">
            <w:rPr>
              <w:rFonts w:asciiTheme="minorHAnsi" w:hAnsiTheme="minorHAnsi" w:cstheme="minorHAnsi"/>
              <w:szCs w:val="24"/>
              <w:lang w:val="es-ES_tradnl"/>
            </w:rPr>
          </w:rPrChange>
        </w:rPr>
        <w:lastRenderedPageBreak/>
        <w:t>4</w:t>
      </w:r>
      <w:r w:rsidRPr="00946AC6">
        <w:rPr>
          <w:rFonts w:asciiTheme="majorBidi" w:hAnsiTheme="majorBidi" w:cstheme="majorBidi"/>
          <w:szCs w:val="24"/>
          <w:lang w:val="es-ES_tradnl"/>
          <w:rPrChange w:id="1419" w:author="Limousin, Catherine" w:date="2019-09-18T16:45:00Z">
            <w:rPr>
              <w:rFonts w:asciiTheme="minorHAnsi" w:hAnsiTheme="minorHAnsi" w:cstheme="minorHAnsi"/>
              <w:szCs w:val="24"/>
              <w:lang w:val="es-ES_tradnl"/>
            </w:rPr>
          </w:rPrChange>
        </w:rPr>
        <w:tab/>
        <w:t>¿Cuáles son las características técnicas y de explotación necesarias para el ulterior desarrollo de las </w:t>
      </w:r>
      <w:proofErr w:type="spellStart"/>
      <w:r w:rsidRPr="00946AC6">
        <w:rPr>
          <w:rFonts w:asciiTheme="majorBidi" w:hAnsiTheme="majorBidi" w:cstheme="majorBidi"/>
          <w:szCs w:val="24"/>
          <w:lang w:val="es-ES_tradnl"/>
          <w:rPrChange w:id="1420"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421" w:author="Limousin, Catherine" w:date="2019-09-18T16:45: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1422" w:author="Limousin, Catherine" w:date="2019-09-18T16:45:00Z">
            <w:rPr>
              <w:rFonts w:asciiTheme="minorHAnsi" w:hAnsiTheme="minorHAnsi" w:cstheme="minorHAnsi"/>
              <w:szCs w:val="24"/>
              <w:lang w:val="es-ES_tradnl"/>
            </w:rPr>
          </w:rPrChange>
        </w:rPr>
        <w:pPrChange w:id="1423"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rPrChange w:id="1424" w:author="Limousin, Catherine" w:date="2019-09-18T16:45:00Z">
            <w:rPr>
              <w:rFonts w:asciiTheme="minorHAnsi" w:hAnsiTheme="minorHAnsi" w:cstheme="minorHAnsi"/>
              <w:szCs w:val="24"/>
              <w:lang w:val="es-ES_tradnl"/>
            </w:rPr>
          </w:rPrChange>
        </w:rPr>
        <w:t>5</w:t>
      </w:r>
      <w:r w:rsidRPr="00946AC6">
        <w:rPr>
          <w:rFonts w:asciiTheme="majorBidi" w:hAnsiTheme="majorBidi" w:cstheme="majorBidi"/>
          <w:szCs w:val="24"/>
          <w:lang w:val="es-ES_tradnl"/>
          <w:rPrChange w:id="1425" w:author="Limousin, Catherine" w:date="2019-09-18T16:45:00Z">
            <w:rPr>
              <w:rFonts w:asciiTheme="minorHAnsi" w:hAnsiTheme="minorHAnsi" w:cstheme="minorHAnsi"/>
              <w:szCs w:val="24"/>
              <w:lang w:val="es-ES_tradnl"/>
            </w:rPr>
          </w:rPrChange>
        </w:rPr>
        <w:tab/>
        <w:t xml:space="preserve">¿Cuáles son las disposiciones de radiofrecuencias óptimas necesarias para facilitar la utilización armonizada del espectro identificado para las </w:t>
      </w:r>
      <w:proofErr w:type="spellStart"/>
      <w:r w:rsidRPr="00946AC6">
        <w:rPr>
          <w:rFonts w:asciiTheme="majorBidi" w:hAnsiTheme="majorBidi" w:cstheme="majorBidi"/>
          <w:szCs w:val="24"/>
          <w:lang w:val="es-ES_tradnl"/>
          <w:rPrChange w:id="1426"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427" w:author="Limousin, Catherine" w:date="2019-09-18T16:45: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1428" w:author="Limousin, Catherine" w:date="2019-09-18T16:45:00Z">
            <w:rPr>
              <w:rFonts w:asciiTheme="minorHAnsi" w:hAnsiTheme="minorHAnsi" w:cstheme="minorHAnsi"/>
              <w:szCs w:val="24"/>
              <w:lang w:val="es-ES_tradnl"/>
            </w:rPr>
          </w:rPrChange>
        </w:rPr>
        <w:pPrChange w:id="1429"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rPrChange w:id="1430" w:author="Limousin, Catherine" w:date="2019-09-18T16:45:00Z">
            <w:rPr>
              <w:rFonts w:asciiTheme="minorHAnsi" w:hAnsiTheme="minorHAnsi" w:cstheme="minorHAnsi"/>
              <w:szCs w:val="24"/>
              <w:lang w:val="es-ES_tradnl"/>
            </w:rPr>
          </w:rPrChange>
        </w:rPr>
        <w:t>6</w:t>
      </w:r>
      <w:r w:rsidRPr="00946AC6">
        <w:rPr>
          <w:rFonts w:asciiTheme="majorBidi" w:hAnsiTheme="majorBidi" w:cstheme="majorBidi"/>
          <w:szCs w:val="24"/>
          <w:lang w:val="es-ES_tradnl"/>
          <w:rPrChange w:id="1431" w:author="Limousin, Catherine" w:date="2019-09-18T16:45:00Z">
            <w:rPr>
              <w:rFonts w:asciiTheme="minorHAnsi" w:hAnsiTheme="minorHAnsi" w:cstheme="minorHAnsi"/>
              <w:szCs w:val="24"/>
              <w:lang w:val="es-ES_tradnl"/>
            </w:rPr>
          </w:rPrChange>
        </w:rPr>
        <w:tab/>
        <w:t xml:space="preserve">¿Qué factores deben considerarse en el desarrollo de una estrategia de migración para facilitar la transición de las actuales tecnologías </w:t>
      </w:r>
      <w:proofErr w:type="spellStart"/>
      <w:r w:rsidRPr="00946AC6">
        <w:rPr>
          <w:rFonts w:asciiTheme="majorBidi" w:hAnsiTheme="majorBidi" w:cstheme="majorBidi"/>
          <w:szCs w:val="24"/>
          <w:lang w:val="es-ES_tradnl"/>
          <w:rPrChange w:id="1432"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433" w:author="Limousin, Catherine" w:date="2019-09-18T16:45:00Z">
            <w:rPr>
              <w:rFonts w:asciiTheme="minorHAnsi" w:hAnsiTheme="minorHAnsi" w:cstheme="minorHAnsi"/>
              <w:szCs w:val="24"/>
              <w:lang w:val="es-ES_tradnl"/>
            </w:rPr>
          </w:rPrChange>
        </w:rPr>
        <w:t xml:space="preserve"> a las más avanzadas?</w:t>
      </w:r>
    </w:p>
    <w:p w:rsidR="004501E2" w:rsidRPr="00946AC6" w:rsidRDefault="004501E2">
      <w:pPr>
        <w:spacing w:before="120" w:line="240" w:lineRule="auto"/>
        <w:rPr>
          <w:rFonts w:asciiTheme="majorBidi" w:hAnsiTheme="majorBidi" w:cstheme="majorBidi"/>
          <w:szCs w:val="24"/>
          <w:lang w:val="es-ES_tradnl"/>
          <w:rPrChange w:id="1434" w:author="Limousin, Catherine" w:date="2019-09-18T16:45:00Z">
            <w:rPr>
              <w:rFonts w:asciiTheme="minorHAnsi" w:hAnsiTheme="minorHAnsi" w:cstheme="minorHAnsi"/>
              <w:szCs w:val="24"/>
              <w:lang w:val="es-ES_tradnl"/>
            </w:rPr>
          </w:rPrChange>
        </w:rPr>
        <w:pPrChange w:id="1435"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rPrChange w:id="1436" w:author="Limousin, Catherine" w:date="2019-09-18T16:45:00Z">
            <w:rPr>
              <w:rFonts w:asciiTheme="minorHAnsi" w:hAnsiTheme="minorHAnsi" w:cstheme="minorHAnsi"/>
              <w:szCs w:val="24"/>
              <w:lang w:val="es-ES_tradnl"/>
            </w:rPr>
          </w:rPrChange>
        </w:rPr>
        <w:t>7</w:t>
      </w:r>
      <w:r w:rsidRPr="00946AC6">
        <w:rPr>
          <w:rFonts w:asciiTheme="majorBidi" w:hAnsiTheme="majorBidi" w:cstheme="majorBidi"/>
          <w:szCs w:val="24"/>
          <w:lang w:val="es-ES_tradnl"/>
          <w:rPrChange w:id="1437" w:author="Limousin, Catherine" w:date="2019-09-18T16:45:00Z">
            <w:rPr>
              <w:rFonts w:asciiTheme="minorHAnsi" w:hAnsiTheme="minorHAnsi" w:cstheme="minorHAnsi"/>
              <w:szCs w:val="24"/>
              <w:lang w:val="es-ES_tradnl"/>
            </w:rPr>
          </w:rPrChange>
        </w:rPr>
        <w:tab/>
        <w:t xml:space="preserve">¿Cuáles son los aspectos que se han de tener en cuenta para facilitar la circulación de los terminales en todo el mundo, y otros aspectos conexos para el continuo desarrollo e implantación de los sistemas </w:t>
      </w:r>
      <w:proofErr w:type="spellStart"/>
      <w:r w:rsidRPr="00946AC6">
        <w:rPr>
          <w:rFonts w:asciiTheme="majorBidi" w:hAnsiTheme="majorBidi" w:cstheme="majorBidi"/>
          <w:szCs w:val="24"/>
          <w:lang w:val="es-ES_tradnl"/>
          <w:rPrChange w:id="1438"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439" w:author="Limousin, Catherine" w:date="2019-09-18T16:45:00Z">
            <w:rPr>
              <w:rFonts w:asciiTheme="minorHAnsi" w:hAnsiTheme="minorHAnsi" w:cstheme="minorHAnsi"/>
              <w:szCs w:val="24"/>
              <w:lang w:val="es-ES_tradnl"/>
            </w:rPr>
          </w:rPrChange>
        </w:rPr>
        <w:t>?</w:t>
      </w:r>
    </w:p>
    <w:p w:rsidR="004501E2" w:rsidRPr="00946AC6" w:rsidRDefault="004501E2" w:rsidP="004501E2">
      <w:pPr>
        <w:spacing w:before="120" w:line="240" w:lineRule="auto"/>
        <w:rPr>
          <w:rFonts w:asciiTheme="majorBidi" w:hAnsiTheme="majorBidi" w:cstheme="majorBidi"/>
          <w:szCs w:val="24"/>
          <w:lang w:val="es-ES_tradnl"/>
          <w:rPrChange w:id="1440" w:author="Limousin, Catherine" w:date="2019-09-18T16:45:00Z">
            <w:rPr>
              <w:rFonts w:asciiTheme="minorHAnsi" w:hAnsiTheme="minorHAnsi" w:cstheme="minorHAnsi"/>
              <w:szCs w:val="24"/>
              <w:lang w:val="es-ES_tradnl"/>
            </w:rPr>
          </w:rPrChange>
        </w:rPr>
      </w:pPr>
      <w:r w:rsidRPr="00946AC6">
        <w:rPr>
          <w:rFonts w:asciiTheme="majorBidi" w:hAnsiTheme="majorBidi" w:cstheme="majorBidi"/>
          <w:szCs w:val="24"/>
          <w:lang w:val="es-ES_tradnl"/>
          <w:rPrChange w:id="1441" w:author="Limousin, Catherine" w:date="2019-09-18T16:45:00Z">
            <w:rPr>
              <w:rFonts w:asciiTheme="minorHAnsi" w:hAnsiTheme="minorHAnsi" w:cstheme="minorHAnsi"/>
              <w:szCs w:val="24"/>
              <w:lang w:val="es-ES_tradnl"/>
            </w:rPr>
          </w:rPrChange>
        </w:rPr>
        <w:t>8</w:t>
      </w:r>
      <w:r w:rsidRPr="00946AC6">
        <w:rPr>
          <w:rFonts w:asciiTheme="majorBidi" w:hAnsiTheme="majorBidi" w:cstheme="majorBidi"/>
          <w:szCs w:val="24"/>
          <w:lang w:val="es-ES_tradnl"/>
          <w:rPrChange w:id="1442" w:author="Limousin, Catherine" w:date="2019-09-18T16:45:00Z">
            <w:rPr>
              <w:rFonts w:asciiTheme="minorHAnsi" w:hAnsiTheme="minorHAnsi" w:cstheme="minorHAnsi"/>
              <w:szCs w:val="24"/>
              <w:lang w:val="es-ES_tradnl"/>
            </w:rPr>
          </w:rPrChange>
        </w:rPr>
        <w:tab/>
        <w:t xml:space="preserve">¿Cuáles son las tecnologías terrenales de interfaz radioeléctrica de las </w:t>
      </w:r>
      <w:proofErr w:type="spellStart"/>
      <w:r w:rsidRPr="00946AC6">
        <w:rPr>
          <w:rFonts w:asciiTheme="majorBidi" w:hAnsiTheme="majorBidi" w:cstheme="majorBidi"/>
          <w:szCs w:val="24"/>
          <w:lang w:val="es-ES_tradnl"/>
          <w:rPrChange w:id="1443"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444" w:author="Limousin, Catherine" w:date="2019-09-18T16:45:00Z">
            <w:rPr>
              <w:rFonts w:asciiTheme="minorHAnsi" w:hAnsiTheme="minorHAnsi" w:cstheme="minorHAnsi"/>
              <w:szCs w:val="24"/>
              <w:lang w:val="es-ES_tradnl"/>
            </w:rPr>
          </w:rPrChange>
        </w:rPr>
        <w:t xml:space="preserve"> y las especificaciones detalladas de la interfaz radioeléctrica que se han de proporcionar antes de </w:t>
      </w:r>
      <w:del w:id="1445" w:author="Royer, Veronique" w:date="2019-09-09T08:09:00Z">
        <w:r w:rsidRPr="00946AC6" w:rsidDel="009E6F6D">
          <w:rPr>
            <w:rFonts w:asciiTheme="majorBidi" w:hAnsiTheme="majorBidi" w:cstheme="majorBidi"/>
            <w:szCs w:val="24"/>
            <w:lang w:val="es-ES_tradnl"/>
            <w:rPrChange w:id="1446" w:author="Limousin, Catherine" w:date="2019-09-18T16:45:00Z">
              <w:rPr>
                <w:rFonts w:asciiTheme="minorHAnsi" w:hAnsiTheme="minorHAnsi" w:cstheme="minorHAnsi"/>
                <w:szCs w:val="24"/>
                <w:lang w:val="es-ES_tradnl"/>
              </w:rPr>
            </w:rPrChange>
          </w:rPr>
          <w:delText>2020</w:delText>
        </w:r>
      </w:del>
      <w:ins w:id="1447" w:author="Royer, Veronique" w:date="2019-09-09T08:09:00Z">
        <w:r w:rsidRPr="00946AC6">
          <w:rPr>
            <w:rFonts w:asciiTheme="majorBidi" w:hAnsiTheme="majorBidi" w:cstheme="majorBidi"/>
            <w:szCs w:val="24"/>
            <w:lang w:val="es-ES_tradnl"/>
            <w:rPrChange w:id="1448" w:author="Limousin, Catherine" w:date="2019-09-18T16:45:00Z">
              <w:rPr>
                <w:rFonts w:asciiTheme="minorHAnsi" w:hAnsiTheme="minorHAnsi" w:cstheme="minorHAnsi"/>
                <w:szCs w:val="24"/>
                <w:lang w:val="es-ES_tradnl"/>
              </w:rPr>
            </w:rPrChange>
          </w:rPr>
          <w:t>2023</w:t>
        </w:r>
      </w:ins>
      <w:r w:rsidRPr="00946AC6">
        <w:rPr>
          <w:rFonts w:asciiTheme="majorBidi" w:hAnsiTheme="majorBidi" w:cstheme="majorBidi"/>
          <w:szCs w:val="24"/>
          <w:lang w:val="es-ES_tradnl"/>
          <w:rPrChange w:id="1449" w:author="Limousin, Catherine" w:date="2019-09-18T16:45:00Z">
            <w:rPr>
              <w:rFonts w:asciiTheme="minorHAnsi" w:hAnsiTheme="minorHAnsi" w:cstheme="minorHAnsi"/>
              <w:szCs w:val="24"/>
              <w:lang w:val="es-ES_tradnl"/>
            </w:rPr>
          </w:rPrChange>
        </w:rPr>
        <w:t>?</w:t>
      </w:r>
    </w:p>
    <w:p w:rsidR="004501E2" w:rsidRPr="00946AC6" w:rsidRDefault="004501E2">
      <w:pPr>
        <w:spacing w:before="120" w:line="240" w:lineRule="auto"/>
        <w:rPr>
          <w:rFonts w:asciiTheme="majorBidi" w:hAnsiTheme="majorBidi" w:cstheme="majorBidi"/>
          <w:szCs w:val="24"/>
          <w:lang w:val="es-ES_tradnl"/>
          <w:rPrChange w:id="1450" w:author="Limousin, Catherine" w:date="2019-09-18T16:45:00Z">
            <w:rPr>
              <w:rFonts w:asciiTheme="minorHAnsi" w:hAnsiTheme="minorHAnsi" w:cstheme="minorHAnsi"/>
              <w:szCs w:val="24"/>
              <w:lang w:val="es-ES_tradnl"/>
            </w:rPr>
          </w:rPrChange>
        </w:rPr>
        <w:pPrChange w:id="1451" w:author="Spanish1" w:date="2019-09-17T19:09:00Z">
          <w:pPr>
            <w:tabs>
              <w:tab w:val="clear" w:pos="794"/>
              <w:tab w:val="clear" w:pos="1191"/>
              <w:tab w:val="clear" w:pos="1588"/>
              <w:tab w:val="clear" w:pos="1985"/>
              <w:tab w:val="left" w:pos="1134"/>
              <w:tab w:val="left" w:pos="1871"/>
              <w:tab w:val="left" w:pos="2268"/>
            </w:tabs>
            <w:spacing w:before="100" w:line="240" w:lineRule="auto"/>
          </w:pPr>
        </w:pPrChange>
      </w:pPr>
      <w:r w:rsidRPr="00946AC6">
        <w:rPr>
          <w:rFonts w:asciiTheme="majorBidi" w:hAnsiTheme="majorBidi" w:cstheme="majorBidi"/>
          <w:szCs w:val="24"/>
          <w:lang w:val="es-ES_tradnl"/>
          <w:rPrChange w:id="1452" w:author="Limousin, Catherine" w:date="2019-09-18T16:45:00Z">
            <w:rPr>
              <w:rFonts w:asciiTheme="minorHAnsi" w:hAnsiTheme="minorHAnsi" w:cstheme="minorHAnsi"/>
              <w:szCs w:val="24"/>
              <w:lang w:val="es-ES_tradnl"/>
            </w:rPr>
          </w:rPrChange>
        </w:rPr>
        <w:t>9</w:t>
      </w:r>
      <w:r w:rsidRPr="00946AC6">
        <w:rPr>
          <w:rFonts w:asciiTheme="majorBidi" w:hAnsiTheme="majorBidi" w:cstheme="majorBidi"/>
          <w:szCs w:val="24"/>
          <w:lang w:val="es-ES_tradnl"/>
          <w:rPrChange w:id="1453" w:author="Limousin, Catherine" w:date="2019-09-18T16:45:00Z">
            <w:rPr>
              <w:rFonts w:asciiTheme="minorHAnsi" w:hAnsiTheme="minorHAnsi" w:cstheme="minorHAnsi"/>
              <w:szCs w:val="24"/>
              <w:lang w:val="es-ES_tradnl"/>
            </w:rPr>
          </w:rPrChange>
        </w:rPr>
        <w:tab/>
        <w:t xml:space="preserve">¿Cuáles deben ser los objetivos para el desarrollo a largo plazo de las </w:t>
      </w:r>
      <w:proofErr w:type="spellStart"/>
      <w:r w:rsidRPr="00946AC6">
        <w:rPr>
          <w:rFonts w:asciiTheme="majorBidi" w:hAnsiTheme="majorBidi" w:cstheme="majorBidi"/>
          <w:szCs w:val="24"/>
          <w:lang w:val="es-ES_tradnl"/>
          <w:rPrChange w:id="1454"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455" w:author="Limousin, Catherine" w:date="2019-09-18T16:45:00Z">
            <w:rPr>
              <w:rFonts w:asciiTheme="minorHAnsi" w:hAnsiTheme="minorHAnsi" w:cstheme="minorHAnsi"/>
              <w:szCs w:val="24"/>
              <w:lang w:val="es-ES_tradnl"/>
            </w:rPr>
          </w:rPrChange>
        </w:rPr>
        <w:t>?</w:t>
      </w:r>
    </w:p>
    <w:p w:rsidR="004501E2" w:rsidRPr="00946AC6" w:rsidRDefault="004501E2">
      <w:pPr>
        <w:pStyle w:val="call0"/>
        <w:rPr>
          <w:rFonts w:asciiTheme="majorBidi" w:hAnsiTheme="majorBidi" w:cstheme="majorBidi"/>
          <w:rPrChange w:id="1456" w:author="Limousin, Catherine" w:date="2019-09-18T16:45:00Z">
            <w:rPr>
              <w:rFonts w:asciiTheme="minorHAnsi" w:hAnsiTheme="minorHAnsi" w:cstheme="minorHAnsi"/>
            </w:rPr>
          </w:rPrChange>
        </w:rPr>
        <w:pPrChange w:id="1457" w:author="Mendoza Siles, Sidma Jeanneth" w:date="2015-07-30T10:49:00Z">
          <w:pPr>
            <w:keepNext/>
            <w:keepLines/>
            <w:tabs>
              <w:tab w:val="clear" w:pos="794"/>
              <w:tab w:val="clear" w:pos="1191"/>
              <w:tab w:val="clear" w:pos="1588"/>
              <w:tab w:val="clear" w:pos="1985"/>
              <w:tab w:val="left" w:pos="1134"/>
              <w:tab w:val="left" w:pos="1871"/>
              <w:tab w:val="left" w:pos="2268"/>
            </w:tabs>
            <w:spacing w:line="240" w:lineRule="auto"/>
            <w:ind w:left="1134"/>
          </w:pPr>
        </w:pPrChange>
      </w:pPr>
      <w:proofErr w:type="gramStart"/>
      <w:r w:rsidRPr="00946AC6">
        <w:rPr>
          <w:rFonts w:asciiTheme="majorBidi" w:hAnsiTheme="majorBidi" w:cstheme="majorBidi"/>
          <w:rPrChange w:id="1458" w:author="Limousin, Catherine" w:date="2019-09-18T16:45:00Z">
            <w:rPr>
              <w:rFonts w:asciiTheme="minorHAnsi" w:hAnsiTheme="minorHAnsi" w:cstheme="minorHAnsi"/>
              <w:i/>
            </w:rPr>
          </w:rPrChange>
        </w:rPr>
        <w:t>decide</w:t>
      </w:r>
      <w:proofErr w:type="gramEnd"/>
      <w:r w:rsidRPr="00946AC6">
        <w:rPr>
          <w:rFonts w:asciiTheme="majorBidi" w:hAnsiTheme="majorBidi" w:cstheme="majorBidi"/>
          <w:rPrChange w:id="1459" w:author="Limousin, Catherine" w:date="2019-09-18T16:45:00Z">
            <w:rPr>
              <w:rFonts w:asciiTheme="minorHAnsi" w:hAnsiTheme="minorHAnsi" w:cstheme="minorHAnsi"/>
              <w:i/>
            </w:rPr>
          </w:rPrChange>
        </w:rPr>
        <w:t xml:space="preserve"> también</w:t>
      </w:r>
    </w:p>
    <w:p w:rsidR="004501E2" w:rsidRPr="00946AC6" w:rsidRDefault="004501E2">
      <w:pPr>
        <w:spacing w:before="120" w:line="240" w:lineRule="auto"/>
        <w:rPr>
          <w:rFonts w:asciiTheme="majorBidi" w:hAnsiTheme="majorBidi" w:cstheme="majorBidi"/>
          <w:szCs w:val="24"/>
          <w:lang w:val="es-ES_tradnl"/>
          <w:rPrChange w:id="1460" w:author="Limousin, Catherine" w:date="2019-09-18T16:45:00Z">
            <w:rPr>
              <w:rFonts w:asciiTheme="minorHAnsi" w:hAnsiTheme="minorHAnsi" w:cstheme="minorHAnsi"/>
              <w:szCs w:val="24"/>
              <w:lang w:val="es-ES_tradnl"/>
            </w:rPr>
          </w:rPrChange>
        </w:rPr>
        <w:pPrChange w:id="1461" w:author="Spanish1" w:date="2019-09-17T19:09:00Z">
          <w:pPr>
            <w:tabs>
              <w:tab w:val="clear" w:pos="794"/>
              <w:tab w:val="clear" w:pos="1191"/>
              <w:tab w:val="clear" w:pos="1588"/>
              <w:tab w:val="clear" w:pos="1985"/>
              <w:tab w:val="left" w:pos="1134"/>
              <w:tab w:val="left" w:pos="1871"/>
              <w:tab w:val="left" w:pos="2268"/>
            </w:tabs>
            <w:spacing w:before="120" w:line="240" w:lineRule="auto"/>
          </w:pPr>
        </w:pPrChange>
      </w:pPr>
      <w:r w:rsidRPr="00946AC6">
        <w:rPr>
          <w:rFonts w:asciiTheme="majorBidi" w:hAnsiTheme="majorBidi" w:cstheme="majorBidi"/>
          <w:szCs w:val="24"/>
          <w:lang w:val="es-ES_tradnl"/>
          <w:rPrChange w:id="1462" w:author="Limousin, Catherine" w:date="2019-09-18T16:45:00Z">
            <w:rPr>
              <w:rFonts w:asciiTheme="minorHAnsi" w:hAnsiTheme="minorHAnsi" w:cstheme="minorHAnsi"/>
              <w:szCs w:val="24"/>
              <w:lang w:val="es-ES_tradnl"/>
            </w:rPr>
          </w:rPrChange>
        </w:rPr>
        <w:t>1</w:t>
      </w:r>
      <w:r w:rsidRPr="00946AC6">
        <w:rPr>
          <w:rFonts w:asciiTheme="majorBidi" w:hAnsiTheme="majorBidi" w:cstheme="majorBidi"/>
          <w:szCs w:val="24"/>
          <w:lang w:val="es-ES_tradnl"/>
          <w:rPrChange w:id="1463" w:author="Limousin, Catherine" w:date="2019-09-18T16:45:00Z">
            <w:rPr>
              <w:rFonts w:asciiTheme="minorHAnsi" w:hAnsiTheme="minorHAnsi" w:cstheme="minorHAnsi"/>
              <w:szCs w:val="24"/>
              <w:lang w:val="es-ES_tradnl"/>
            </w:rPr>
          </w:rPrChange>
        </w:rPr>
        <w:tab/>
        <w:t>que los resultados de estos estudios se incluyan en uno o varios Informes y/o Recomendaciones;</w:t>
      </w:r>
    </w:p>
    <w:p w:rsidR="004501E2" w:rsidRPr="00946AC6" w:rsidRDefault="004501E2" w:rsidP="007833BD">
      <w:pPr>
        <w:spacing w:before="120" w:line="240" w:lineRule="auto"/>
        <w:rPr>
          <w:rFonts w:asciiTheme="majorBidi" w:hAnsiTheme="majorBidi" w:cstheme="majorBidi"/>
          <w:szCs w:val="24"/>
          <w:lang w:val="es-ES_tradnl"/>
          <w:rPrChange w:id="1464" w:author="Limousin, Catherine" w:date="2019-09-18T16:45:00Z">
            <w:rPr>
              <w:rFonts w:asciiTheme="minorHAnsi" w:hAnsiTheme="minorHAnsi" w:cstheme="minorHAnsi"/>
              <w:szCs w:val="24"/>
              <w:lang w:val="es-ES_tradnl"/>
            </w:rPr>
          </w:rPrChange>
        </w:rPr>
      </w:pPr>
      <w:r w:rsidRPr="00946AC6">
        <w:rPr>
          <w:rFonts w:asciiTheme="majorBidi" w:hAnsiTheme="majorBidi" w:cstheme="majorBidi"/>
          <w:szCs w:val="24"/>
          <w:lang w:val="es-ES_tradnl"/>
          <w:rPrChange w:id="1465" w:author="Limousin, Catherine" w:date="2019-09-18T16:45:00Z">
            <w:rPr>
              <w:rFonts w:asciiTheme="minorHAnsi" w:hAnsiTheme="minorHAnsi" w:cstheme="minorHAnsi"/>
              <w:szCs w:val="24"/>
              <w:lang w:val="es-ES_tradnl"/>
            </w:rPr>
          </w:rPrChange>
        </w:rPr>
        <w:t>2</w:t>
      </w:r>
      <w:r w:rsidRPr="00946AC6">
        <w:rPr>
          <w:rFonts w:asciiTheme="majorBidi" w:hAnsiTheme="majorBidi" w:cstheme="majorBidi"/>
          <w:szCs w:val="24"/>
          <w:lang w:val="es-ES_tradnl"/>
          <w:rPrChange w:id="1466" w:author="Limousin, Catherine" w:date="2019-09-18T16:45:00Z">
            <w:rPr>
              <w:rFonts w:asciiTheme="minorHAnsi" w:hAnsiTheme="minorHAnsi" w:cstheme="minorHAnsi"/>
              <w:szCs w:val="24"/>
              <w:lang w:val="es-ES_tradnl"/>
            </w:rPr>
          </w:rPrChange>
        </w:rPr>
        <w:tab/>
        <w:t xml:space="preserve">que los estudios sobre las </w:t>
      </w:r>
      <w:proofErr w:type="spellStart"/>
      <w:r w:rsidRPr="00946AC6">
        <w:rPr>
          <w:rFonts w:asciiTheme="majorBidi" w:hAnsiTheme="majorBidi" w:cstheme="majorBidi"/>
          <w:szCs w:val="24"/>
          <w:lang w:val="es-ES_tradnl"/>
          <w:rPrChange w:id="1467" w:author="Limousin, Catherine" w:date="2019-09-18T16:45:00Z">
            <w:rPr>
              <w:rFonts w:asciiTheme="minorHAnsi" w:hAnsiTheme="minorHAnsi" w:cstheme="minorHAnsi"/>
              <w:szCs w:val="24"/>
              <w:lang w:val="es-ES_tradnl"/>
            </w:rPr>
          </w:rPrChange>
        </w:rPr>
        <w:t>IMT</w:t>
      </w:r>
      <w:proofErr w:type="spellEnd"/>
      <w:r w:rsidRPr="00946AC6">
        <w:rPr>
          <w:rFonts w:asciiTheme="majorBidi" w:hAnsiTheme="majorBidi" w:cstheme="majorBidi"/>
          <w:szCs w:val="24"/>
          <w:lang w:val="es-ES_tradnl"/>
          <w:rPrChange w:id="1468" w:author="Limousin, Catherine" w:date="2019-09-18T16:45:00Z">
            <w:rPr>
              <w:rFonts w:asciiTheme="minorHAnsi" w:hAnsiTheme="minorHAnsi" w:cstheme="minorHAnsi"/>
              <w:szCs w:val="24"/>
              <w:lang w:val="es-ES_tradnl"/>
            </w:rPr>
          </w:rPrChange>
        </w:rPr>
        <w:t xml:space="preserve"> descritos en los anteriores </w:t>
      </w:r>
      <w:r w:rsidRPr="00946AC6">
        <w:rPr>
          <w:rFonts w:asciiTheme="majorBidi" w:hAnsiTheme="majorBidi" w:cstheme="majorBidi"/>
          <w:i/>
          <w:iCs/>
          <w:szCs w:val="24"/>
          <w:lang w:val="es-ES_tradnl"/>
          <w:rPrChange w:id="1469" w:author="Limousin, Catherine" w:date="2019-09-18T16:45:00Z">
            <w:rPr>
              <w:rFonts w:asciiTheme="minorHAnsi" w:hAnsiTheme="minorHAnsi" w:cstheme="minorHAnsi"/>
              <w:i/>
              <w:iCs/>
              <w:szCs w:val="24"/>
              <w:lang w:val="es-ES_tradnl"/>
            </w:rPr>
          </w:rPrChange>
        </w:rPr>
        <w:t xml:space="preserve">decide </w:t>
      </w:r>
      <w:r w:rsidRPr="00946AC6">
        <w:rPr>
          <w:rFonts w:asciiTheme="majorBidi" w:hAnsiTheme="majorBidi" w:cstheme="majorBidi"/>
          <w:szCs w:val="24"/>
          <w:lang w:val="es-ES_tradnl"/>
          <w:rPrChange w:id="1470" w:author="Limousin, Catherine" w:date="2019-09-18T16:45:00Z">
            <w:rPr>
              <w:rFonts w:asciiTheme="minorHAnsi" w:hAnsiTheme="minorHAnsi" w:cstheme="minorHAnsi"/>
              <w:szCs w:val="24"/>
              <w:lang w:val="es-ES_tradnl"/>
            </w:rPr>
          </w:rPrChange>
        </w:rPr>
        <w:t>1 a 7 finalicen en </w:t>
      </w:r>
      <w:r w:rsidR="007833BD" w:rsidRPr="00946AC6">
        <w:rPr>
          <w:rFonts w:asciiTheme="majorBidi" w:hAnsiTheme="majorBidi" w:cstheme="majorBidi"/>
          <w:szCs w:val="20"/>
          <w:lang w:val="es-ES_tradnl"/>
        </w:rPr>
        <w:t>20</w:t>
      </w:r>
      <w:del w:id="1471" w:author="De La Rosa Trivino, Maria Dolores" w:date="2019-09-18T17:08:00Z">
        <w:r w:rsidR="007833BD" w:rsidRPr="00946AC6" w:rsidDel="007833BD">
          <w:rPr>
            <w:rFonts w:asciiTheme="majorBidi" w:hAnsiTheme="majorBidi" w:cstheme="majorBidi"/>
            <w:szCs w:val="20"/>
            <w:lang w:val="es-ES_tradnl"/>
          </w:rPr>
          <w:delText>19</w:delText>
        </w:r>
      </w:del>
      <w:ins w:id="1472" w:author="De La Rosa Trivino, Maria Dolores" w:date="2019-09-18T17:08:00Z">
        <w:r w:rsidR="007833BD">
          <w:rPr>
            <w:rFonts w:asciiTheme="majorBidi" w:hAnsiTheme="majorBidi" w:cstheme="majorBidi"/>
            <w:szCs w:val="20"/>
            <w:lang w:val="es-ES_tradnl"/>
          </w:rPr>
          <w:t>23</w:t>
        </w:r>
      </w:ins>
      <w:r w:rsidRPr="00946AC6">
        <w:rPr>
          <w:rFonts w:asciiTheme="majorBidi" w:hAnsiTheme="majorBidi" w:cstheme="majorBidi"/>
          <w:szCs w:val="24"/>
          <w:lang w:val="es-ES_tradnl"/>
          <w:rPrChange w:id="1473" w:author="Limousin, Catherine" w:date="2019-09-18T16:45:00Z">
            <w:rPr>
              <w:rFonts w:asciiTheme="minorHAnsi" w:hAnsiTheme="minorHAnsi" w:cstheme="minorHAnsi"/>
              <w:szCs w:val="24"/>
              <w:lang w:val="es-ES_tradnl"/>
            </w:rPr>
          </w:rPrChange>
        </w:rPr>
        <w:t>;</w:t>
      </w:r>
    </w:p>
    <w:p w:rsidR="004501E2" w:rsidRPr="00946AC6" w:rsidRDefault="004501E2" w:rsidP="007833BD">
      <w:pPr>
        <w:spacing w:before="120" w:line="240" w:lineRule="auto"/>
        <w:rPr>
          <w:rFonts w:asciiTheme="majorBidi" w:hAnsiTheme="majorBidi" w:cstheme="majorBidi"/>
          <w:szCs w:val="24"/>
          <w:lang w:val="es-ES_tradnl"/>
          <w:rPrChange w:id="1474" w:author="Limousin, Catherine" w:date="2019-09-18T16:45:00Z">
            <w:rPr>
              <w:rFonts w:asciiTheme="minorHAnsi" w:hAnsiTheme="minorHAnsi" w:cstheme="minorHAnsi"/>
              <w:szCs w:val="24"/>
              <w:lang w:val="es-ES_tradnl"/>
            </w:rPr>
          </w:rPrChange>
        </w:rPr>
      </w:pPr>
      <w:r w:rsidRPr="00946AC6">
        <w:rPr>
          <w:rFonts w:asciiTheme="majorBidi" w:hAnsiTheme="majorBidi" w:cstheme="majorBidi"/>
          <w:szCs w:val="24"/>
          <w:lang w:val="es-ES_tradnl"/>
          <w:rPrChange w:id="1475" w:author="Limousin, Catherine" w:date="2019-09-18T16:45:00Z">
            <w:rPr>
              <w:rFonts w:asciiTheme="minorHAnsi" w:hAnsiTheme="minorHAnsi" w:cstheme="minorHAnsi"/>
              <w:szCs w:val="24"/>
              <w:lang w:val="es-ES_tradnl"/>
            </w:rPr>
          </w:rPrChange>
        </w:rPr>
        <w:t>3</w:t>
      </w:r>
      <w:r w:rsidRPr="00946AC6">
        <w:rPr>
          <w:rFonts w:asciiTheme="majorBidi" w:hAnsiTheme="majorBidi" w:cstheme="majorBidi"/>
          <w:szCs w:val="24"/>
          <w:lang w:val="es-ES_tradnl"/>
          <w:rPrChange w:id="1476" w:author="Limousin, Catherine" w:date="2019-09-18T16:45:00Z">
            <w:rPr>
              <w:rFonts w:asciiTheme="minorHAnsi" w:hAnsiTheme="minorHAnsi" w:cstheme="minorHAnsi"/>
              <w:szCs w:val="24"/>
              <w:lang w:val="es-ES_tradnl"/>
            </w:rPr>
          </w:rPrChange>
        </w:rPr>
        <w:tab/>
        <w:t xml:space="preserve">que los estudios descritos en los </w:t>
      </w:r>
      <w:r w:rsidRPr="00946AC6">
        <w:rPr>
          <w:rFonts w:asciiTheme="majorBidi" w:hAnsiTheme="majorBidi" w:cstheme="majorBidi"/>
          <w:i/>
          <w:iCs/>
          <w:szCs w:val="24"/>
          <w:lang w:val="es-ES_tradnl"/>
          <w:rPrChange w:id="1477" w:author="Limousin, Catherine" w:date="2019-09-18T16:45:00Z">
            <w:rPr>
              <w:rFonts w:asciiTheme="minorHAnsi" w:hAnsiTheme="minorHAnsi" w:cstheme="minorHAnsi"/>
              <w:i/>
              <w:iCs/>
              <w:szCs w:val="24"/>
              <w:lang w:val="es-ES_tradnl"/>
            </w:rPr>
          </w:rPrChange>
        </w:rPr>
        <w:t xml:space="preserve">decide </w:t>
      </w:r>
      <w:r w:rsidRPr="00946AC6">
        <w:rPr>
          <w:rFonts w:asciiTheme="majorBidi" w:hAnsiTheme="majorBidi" w:cstheme="majorBidi"/>
          <w:szCs w:val="24"/>
          <w:lang w:val="es-ES_tradnl"/>
          <w:rPrChange w:id="1478" w:author="Limousin, Catherine" w:date="2019-09-18T16:45:00Z">
            <w:rPr>
              <w:rFonts w:asciiTheme="minorHAnsi" w:hAnsiTheme="minorHAnsi" w:cstheme="minorHAnsi"/>
              <w:szCs w:val="24"/>
              <w:lang w:val="es-ES_tradnl"/>
            </w:rPr>
          </w:rPrChange>
        </w:rPr>
        <w:t xml:space="preserve">8 y 9 puedan completarse después de </w:t>
      </w:r>
      <w:r w:rsidR="007833BD" w:rsidRPr="00946AC6">
        <w:rPr>
          <w:rFonts w:asciiTheme="majorBidi" w:hAnsiTheme="majorBidi" w:cstheme="majorBidi"/>
          <w:szCs w:val="20"/>
          <w:lang w:val="es-ES_tradnl"/>
        </w:rPr>
        <w:t>20</w:t>
      </w:r>
      <w:del w:id="1479" w:author="De La Rosa Trivino, Maria Dolores" w:date="2019-09-18T17:08:00Z">
        <w:r w:rsidR="007833BD" w:rsidRPr="00946AC6" w:rsidDel="007833BD">
          <w:rPr>
            <w:rFonts w:asciiTheme="majorBidi" w:hAnsiTheme="majorBidi" w:cstheme="majorBidi"/>
            <w:szCs w:val="20"/>
            <w:lang w:val="es-ES_tradnl"/>
          </w:rPr>
          <w:delText>19</w:delText>
        </w:r>
      </w:del>
      <w:ins w:id="1480" w:author="De La Rosa Trivino, Maria Dolores" w:date="2019-09-18T17:08:00Z">
        <w:r w:rsidR="007833BD">
          <w:rPr>
            <w:rFonts w:asciiTheme="majorBidi" w:hAnsiTheme="majorBidi" w:cstheme="majorBidi"/>
            <w:szCs w:val="20"/>
            <w:lang w:val="es-ES_tradnl"/>
          </w:rPr>
          <w:t>23</w:t>
        </w:r>
      </w:ins>
      <w:r w:rsidRPr="00946AC6">
        <w:rPr>
          <w:rFonts w:asciiTheme="majorBidi" w:hAnsiTheme="majorBidi" w:cstheme="majorBidi"/>
          <w:szCs w:val="24"/>
          <w:lang w:val="es-ES_tradnl"/>
          <w:rPrChange w:id="1481" w:author="Limousin, Catherine" w:date="2019-09-18T16:45:00Z">
            <w:rPr>
              <w:rFonts w:asciiTheme="minorHAnsi" w:hAnsiTheme="minorHAnsi" w:cstheme="minorHAnsi"/>
              <w:szCs w:val="24"/>
              <w:lang w:val="es-ES_tradnl"/>
            </w:rPr>
          </w:rPrChange>
        </w:rPr>
        <w:t>.</w:t>
      </w:r>
    </w:p>
    <w:p w:rsidR="004501E2" w:rsidRPr="00946AC6" w:rsidRDefault="004501E2" w:rsidP="004501E2">
      <w:pPr>
        <w:spacing w:before="600"/>
        <w:rPr>
          <w:rFonts w:asciiTheme="majorBidi" w:hAnsiTheme="majorBidi" w:cstheme="majorBidi"/>
          <w:szCs w:val="24"/>
          <w:lang w:val="es-ES_tradnl"/>
          <w:rPrChange w:id="1482" w:author="Limousin, Catherine" w:date="2019-09-18T16:45:00Z">
            <w:rPr>
              <w:rFonts w:asciiTheme="minorHAnsi" w:hAnsiTheme="minorHAnsi" w:cstheme="minorHAnsi"/>
              <w:szCs w:val="24"/>
              <w:lang w:val="es-ES_tradnl"/>
            </w:rPr>
          </w:rPrChange>
        </w:rPr>
      </w:pPr>
      <w:r w:rsidRPr="00946AC6">
        <w:rPr>
          <w:rFonts w:asciiTheme="majorBidi" w:hAnsiTheme="majorBidi" w:cstheme="majorBidi"/>
          <w:szCs w:val="24"/>
          <w:lang w:val="es-ES_tradnl"/>
          <w:rPrChange w:id="1483" w:author="Limousin, Catherine" w:date="2019-09-18T16:45:00Z">
            <w:rPr>
              <w:rFonts w:asciiTheme="minorHAnsi" w:hAnsiTheme="minorHAnsi" w:cstheme="minorHAnsi"/>
              <w:szCs w:val="24"/>
              <w:lang w:val="es-ES_tradnl"/>
            </w:rPr>
          </w:rPrChange>
        </w:rPr>
        <w:t>Categoría</w:t>
      </w:r>
      <w:proofErr w:type="gramStart"/>
      <w:r w:rsidRPr="00946AC6">
        <w:rPr>
          <w:rFonts w:asciiTheme="majorBidi" w:hAnsiTheme="majorBidi" w:cstheme="majorBidi"/>
          <w:szCs w:val="24"/>
          <w:lang w:val="es-ES_tradnl"/>
          <w:rPrChange w:id="1484" w:author="Limousin, Catherine" w:date="2019-09-18T16:45:00Z">
            <w:rPr>
              <w:rFonts w:asciiTheme="minorHAnsi" w:hAnsiTheme="minorHAnsi" w:cstheme="minorHAnsi"/>
              <w:szCs w:val="24"/>
              <w:lang w:val="es-ES_tradnl"/>
            </w:rPr>
          </w:rPrChange>
        </w:rPr>
        <w:t>:</w:t>
      </w:r>
      <w:r w:rsidR="007A7570">
        <w:rPr>
          <w:rFonts w:asciiTheme="majorBidi" w:hAnsiTheme="majorBidi" w:cstheme="majorBidi"/>
          <w:szCs w:val="24"/>
          <w:lang w:val="es-ES_tradnl"/>
        </w:rPr>
        <w:t xml:space="preserve"> </w:t>
      </w:r>
      <w:r w:rsidRPr="00946AC6">
        <w:rPr>
          <w:rFonts w:asciiTheme="majorBidi" w:hAnsiTheme="majorBidi" w:cstheme="majorBidi"/>
          <w:szCs w:val="24"/>
          <w:lang w:val="es-ES_tradnl"/>
          <w:rPrChange w:id="1485" w:author="Limousin, Catherine" w:date="2019-09-18T16:45:00Z">
            <w:rPr>
              <w:rFonts w:asciiTheme="minorHAnsi" w:hAnsiTheme="minorHAnsi" w:cstheme="minorHAnsi"/>
              <w:szCs w:val="24"/>
              <w:lang w:val="es-ES_tradnl"/>
            </w:rPr>
          </w:rPrChange>
        </w:rPr>
        <w:t xml:space="preserve"> </w:t>
      </w:r>
      <w:proofErr w:type="spellStart"/>
      <w:r w:rsidRPr="00946AC6">
        <w:rPr>
          <w:rFonts w:asciiTheme="majorBidi" w:hAnsiTheme="majorBidi" w:cstheme="majorBidi"/>
          <w:szCs w:val="24"/>
          <w:lang w:val="es-ES_tradnl"/>
          <w:rPrChange w:id="1486" w:author="Limousin, Catherine" w:date="2019-09-18T16:45:00Z">
            <w:rPr>
              <w:rFonts w:asciiTheme="minorHAnsi" w:hAnsiTheme="minorHAnsi" w:cstheme="minorHAnsi"/>
              <w:szCs w:val="24"/>
              <w:lang w:val="es-ES_tradnl"/>
            </w:rPr>
          </w:rPrChange>
        </w:rPr>
        <w:t>S1</w:t>
      </w:r>
      <w:proofErr w:type="spellEnd"/>
      <w:proofErr w:type="gramEnd"/>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s-ES_tradnl"/>
        </w:rPr>
      </w:pPr>
      <w:r w:rsidRPr="00946AC6">
        <w:rPr>
          <w:rFonts w:asciiTheme="minorHAnsi" w:hAnsiTheme="minorHAnsi" w:cstheme="minorHAnsi"/>
          <w:lang w:val="es-ES_tradnl"/>
        </w:rPr>
        <w:br w:type="page"/>
      </w:r>
    </w:p>
    <w:p w:rsidR="004501E2" w:rsidRPr="00946AC6" w:rsidRDefault="004501E2" w:rsidP="004501E2">
      <w:pPr>
        <w:pStyle w:val="AnnexNotitle0"/>
        <w:rPr>
          <w:rFonts w:asciiTheme="minorHAnsi" w:hAnsiTheme="minorHAnsi" w:cstheme="minorHAnsi"/>
        </w:rPr>
      </w:pPr>
      <w:r w:rsidRPr="00946AC6">
        <w:rPr>
          <w:rFonts w:asciiTheme="minorHAnsi" w:hAnsiTheme="minorHAnsi" w:cstheme="minorHAnsi"/>
        </w:rPr>
        <w:lastRenderedPageBreak/>
        <w:t>Anexo 12</w:t>
      </w:r>
    </w:p>
    <w:p w:rsidR="004501E2" w:rsidRPr="00946AC6" w:rsidRDefault="004501E2" w:rsidP="004501E2">
      <w:pPr>
        <w:spacing w:before="240"/>
        <w:jc w:val="center"/>
        <w:rPr>
          <w:rFonts w:asciiTheme="minorHAnsi" w:hAnsiTheme="minorHAnsi" w:cstheme="minorHAnsi"/>
          <w:lang w:val="es-ES_tradnl"/>
        </w:rPr>
      </w:pPr>
      <w:r w:rsidRPr="00946AC6">
        <w:rPr>
          <w:rFonts w:asciiTheme="minorHAnsi" w:hAnsiTheme="minorHAnsi" w:cstheme="minorHAnsi"/>
          <w:lang w:val="es-ES_tradnl"/>
        </w:rPr>
        <w:t>(Documento 5/182(</w:t>
      </w:r>
      <w:proofErr w:type="spellStart"/>
      <w:r w:rsidRPr="00946AC6">
        <w:rPr>
          <w:rFonts w:asciiTheme="minorHAnsi" w:hAnsiTheme="minorHAnsi" w:cstheme="minorHAnsi"/>
          <w:lang w:val="es-ES_tradnl"/>
        </w:rPr>
        <w:t>Rev.1</w:t>
      </w:r>
      <w:proofErr w:type="spellEnd"/>
      <w:r w:rsidRPr="00946AC6">
        <w:rPr>
          <w:rFonts w:asciiTheme="minorHAnsi" w:hAnsiTheme="minorHAnsi" w:cstheme="minorHAnsi"/>
          <w:lang w:val="es-ES_tradnl"/>
        </w:rPr>
        <w:t>))</w:t>
      </w:r>
    </w:p>
    <w:p w:rsidR="004501E2" w:rsidRPr="00946AC6" w:rsidRDefault="004501E2" w:rsidP="00810E85">
      <w:pPr>
        <w:pStyle w:val="QuestionNoBR"/>
        <w:rPr>
          <w:rFonts w:asciiTheme="majorBidi" w:hAnsiTheme="majorBidi" w:cstheme="majorBidi"/>
          <w:vertAlign w:val="superscript"/>
          <w:rPrChange w:id="1487" w:author="Limousin, Catherine" w:date="2019-09-18T16:45:00Z">
            <w:rPr>
              <w:rFonts w:asciiTheme="minorHAnsi" w:hAnsiTheme="minorHAnsi" w:cstheme="minorHAnsi"/>
              <w:vertAlign w:val="superscript"/>
            </w:rPr>
          </w:rPrChange>
        </w:rPr>
        <w:pPrChange w:id="1488" w:author="De La Rosa Trivino, Maria Dolores" w:date="2019-09-18T17:03:00Z">
          <w:pPr>
            <w:pStyle w:val="QuestionNoBR"/>
          </w:pPr>
        </w:pPrChange>
      </w:pPr>
      <w:r w:rsidRPr="00946AC6">
        <w:rPr>
          <w:rFonts w:asciiTheme="majorBidi" w:hAnsiTheme="majorBidi" w:cstheme="majorBidi"/>
          <w:lang w:eastAsia="ja-JP"/>
          <w:rPrChange w:id="1489" w:author="Limousin, Catherine" w:date="2019-09-18T16:45:00Z">
            <w:rPr>
              <w:rFonts w:asciiTheme="minorHAnsi" w:hAnsiTheme="minorHAnsi" w:cstheme="minorHAnsi"/>
              <w:lang w:eastAsia="ja-JP"/>
            </w:rPr>
          </w:rPrChange>
        </w:rPr>
        <w:t>PROYECTO DE REVISIÓN DE LA CUESTIÓN UIT-R 77-7/5</w:t>
      </w:r>
      <w:r w:rsidRPr="00946AC6">
        <w:rPr>
          <w:rStyle w:val="FootnoteReference"/>
          <w:rFonts w:asciiTheme="majorBidi" w:hAnsiTheme="majorBidi" w:cstheme="majorBidi"/>
          <w:szCs w:val="18"/>
          <w:rPrChange w:id="1490" w:author="Limousin, Catherine" w:date="2019-09-18T16:45:00Z">
            <w:rPr>
              <w:rStyle w:val="FootnoteReference"/>
              <w:rFonts w:asciiTheme="minorHAnsi" w:hAnsiTheme="minorHAnsi" w:cstheme="minorHAnsi"/>
              <w:szCs w:val="18"/>
            </w:rPr>
          </w:rPrChange>
        </w:rPr>
        <w:footnoteReference w:customMarkFollows="1" w:id="10"/>
        <w:t>1</w:t>
      </w:r>
      <w:del w:id="1495" w:author="De La Rosa Trivino, Maria Dolores" w:date="2019-09-18T17:03:00Z">
        <w:r w:rsidRPr="00946AC6" w:rsidDel="00810E85">
          <w:rPr>
            <w:rFonts w:asciiTheme="majorBidi" w:hAnsiTheme="majorBidi" w:cstheme="majorBidi"/>
            <w:sz w:val="18"/>
            <w:szCs w:val="18"/>
            <w:vertAlign w:val="superscript"/>
            <w:rPrChange w:id="1496" w:author="Limousin, Catherine" w:date="2019-09-18T16:45:00Z">
              <w:rPr>
                <w:rFonts w:asciiTheme="minorHAnsi" w:hAnsiTheme="minorHAnsi" w:cstheme="minorHAnsi"/>
                <w:sz w:val="18"/>
                <w:szCs w:val="18"/>
                <w:vertAlign w:val="superscript"/>
              </w:rPr>
            </w:rPrChange>
          </w:rPr>
          <w:delText>,</w:delText>
        </w:r>
      </w:del>
      <w:del w:id="1497" w:author="Spanish1" w:date="2019-09-17T18:10:00Z">
        <w:r w:rsidRPr="00946AC6" w:rsidDel="004059AE">
          <w:rPr>
            <w:rStyle w:val="FootnoteReference"/>
            <w:rFonts w:asciiTheme="majorBidi" w:hAnsiTheme="majorBidi" w:cstheme="majorBidi"/>
            <w:szCs w:val="18"/>
            <w:rPrChange w:id="1498" w:author="Limousin, Catherine" w:date="2019-09-18T16:45:00Z">
              <w:rPr>
                <w:rStyle w:val="FootnoteReference"/>
                <w:rFonts w:asciiTheme="minorHAnsi" w:hAnsiTheme="minorHAnsi" w:cstheme="minorHAnsi"/>
                <w:szCs w:val="18"/>
              </w:rPr>
            </w:rPrChange>
          </w:rPr>
          <w:footnoteReference w:customMarkFollows="1" w:id="11"/>
          <w:delText>2</w:delText>
        </w:r>
      </w:del>
    </w:p>
    <w:p w:rsidR="004501E2" w:rsidRPr="00946AC6" w:rsidRDefault="004501E2" w:rsidP="004501E2">
      <w:pPr>
        <w:keepNext/>
        <w:keepLines/>
        <w:tabs>
          <w:tab w:val="clear" w:pos="794"/>
          <w:tab w:val="clear" w:pos="1191"/>
          <w:tab w:val="clear" w:pos="1588"/>
          <w:tab w:val="clear" w:pos="1985"/>
        </w:tabs>
        <w:spacing w:before="480"/>
        <w:jc w:val="center"/>
        <w:rPr>
          <w:rFonts w:asciiTheme="majorBidi" w:hAnsiTheme="majorBidi" w:cstheme="majorBidi"/>
          <w:b/>
          <w:sz w:val="28"/>
          <w:szCs w:val="20"/>
          <w:lang w:val="es-ES_tradnl"/>
          <w:rPrChange w:id="1505" w:author="Limousin, Catherine" w:date="2019-09-18T16:45:00Z">
            <w:rPr>
              <w:rFonts w:asciiTheme="minorHAnsi" w:hAnsiTheme="minorHAnsi" w:cstheme="minorHAnsi"/>
              <w:b/>
              <w:sz w:val="28"/>
              <w:szCs w:val="20"/>
              <w:lang w:val="es-ES_tradnl"/>
            </w:rPr>
          </w:rPrChange>
        </w:rPr>
      </w:pPr>
      <w:r w:rsidRPr="00946AC6">
        <w:rPr>
          <w:rFonts w:asciiTheme="majorBidi" w:hAnsiTheme="majorBidi" w:cstheme="majorBidi"/>
          <w:b/>
          <w:sz w:val="28"/>
          <w:szCs w:val="20"/>
          <w:lang w:val="es-ES_tradnl"/>
          <w:rPrChange w:id="1506" w:author="Limousin, Catherine" w:date="2019-09-18T16:45:00Z">
            <w:rPr>
              <w:rFonts w:asciiTheme="minorHAnsi" w:hAnsiTheme="minorHAnsi" w:cstheme="minorHAnsi"/>
              <w:b/>
              <w:sz w:val="28"/>
              <w:szCs w:val="20"/>
              <w:lang w:val="es-ES_tradnl"/>
            </w:rPr>
          </w:rPrChange>
        </w:rPr>
        <w:t xml:space="preserve">Examen de las necesidades de los países en desarrollo en lo relativo </w:t>
      </w:r>
      <w:r w:rsidRPr="00946AC6">
        <w:rPr>
          <w:rFonts w:asciiTheme="majorBidi" w:hAnsiTheme="majorBidi" w:cstheme="majorBidi"/>
          <w:b/>
          <w:sz w:val="28"/>
          <w:szCs w:val="20"/>
          <w:lang w:val="es-ES_tradnl"/>
          <w:rPrChange w:id="1507" w:author="Limousin, Catherine" w:date="2019-09-18T16:45:00Z">
            <w:rPr>
              <w:rFonts w:asciiTheme="minorHAnsi" w:hAnsiTheme="minorHAnsi" w:cstheme="minorHAnsi"/>
              <w:b/>
              <w:sz w:val="28"/>
              <w:szCs w:val="20"/>
              <w:lang w:val="es-ES_tradnl"/>
            </w:rPr>
          </w:rPrChange>
        </w:rPr>
        <w:br/>
        <w:t xml:space="preserve">a la promoción y aplicación de las </w:t>
      </w:r>
      <w:proofErr w:type="spellStart"/>
      <w:r w:rsidRPr="00946AC6">
        <w:rPr>
          <w:rFonts w:asciiTheme="majorBidi" w:hAnsiTheme="majorBidi" w:cstheme="majorBidi"/>
          <w:b/>
          <w:sz w:val="28"/>
          <w:szCs w:val="20"/>
          <w:lang w:val="es-ES_tradnl"/>
          <w:rPrChange w:id="1508" w:author="Limousin, Catherine" w:date="2019-09-18T16:45:00Z">
            <w:rPr>
              <w:rFonts w:asciiTheme="minorHAnsi" w:hAnsiTheme="minorHAnsi" w:cstheme="minorHAnsi"/>
              <w:b/>
              <w:sz w:val="28"/>
              <w:szCs w:val="20"/>
              <w:lang w:val="es-ES_tradnl"/>
            </w:rPr>
          </w:rPrChange>
        </w:rPr>
        <w:t>IMT</w:t>
      </w:r>
      <w:proofErr w:type="spellEnd"/>
    </w:p>
    <w:p w:rsidR="004501E2" w:rsidRPr="00946AC6" w:rsidRDefault="004501E2" w:rsidP="004501E2">
      <w:pPr>
        <w:keepNext/>
        <w:keepLines/>
        <w:tabs>
          <w:tab w:val="clear" w:pos="794"/>
          <w:tab w:val="clear" w:pos="1191"/>
          <w:tab w:val="clear" w:pos="1588"/>
          <w:tab w:val="clear" w:pos="1985"/>
        </w:tabs>
        <w:jc w:val="right"/>
        <w:rPr>
          <w:rFonts w:asciiTheme="majorBidi" w:hAnsiTheme="majorBidi" w:cstheme="majorBidi"/>
          <w:highlight w:val="yellow"/>
          <w:lang w:val="es-ES_tradnl" w:eastAsia="ja-JP"/>
          <w:rPrChange w:id="1509" w:author="Limousin, Catherine" w:date="2019-09-18T16:45:00Z">
            <w:rPr>
              <w:rFonts w:asciiTheme="minorHAnsi" w:hAnsiTheme="minorHAnsi" w:cstheme="minorHAnsi"/>
              <w:highlight w:val="yellow"/>
              <w:lang w:val="es-ES_tradnl" w:eastAsia="ja-JP"/>
            </w:rPr>
          </w:rPrChange>
        </w:rPr>
      </w:pPr>
      <w:r w:rsidRPr="00946AC6">
        <w:rPr>
          <w:rFonts w:asciiTheme="majorBidi" w:hAnsiTheme="majorBidi" w:cstheme="majorBidi"/>
          <w:lang w:val="es-ES_tradnl"/>
          <w:rPrChange w:id="1510" w:author="Limousin, Catherine" w:date="2019-09-18T16:45:00Z">
            <w:rPr>
              <w:rFonts w:asciiTheme="minorHAnsi" w:hAnsiTheme="minorHAnsi" w:cstheme="minorHAnsi"/>
              <w:lang w:val="es-ES_tradnl"/>
            </w:rPr>
          </w:rPrChange>
        </w:rPr>
        <w:t>(1986-1992-1993-1997-2000-2003-2007-2012</w:t>
      </w:r>
      <w:ins w:id="1511" w:author="Limousin, Catherine" w:date="2019-09-18T16:43:00Z">
        <w:r w:rsidR="0028265A" w:rsidRPr="00946AC6">
          <w:rPr>
            <w:rFonts w:asciiTheme="majorBidi" w:hAnsiTheme="majorBidi" w:cstheme="majorBidi"/>
            <w:lang w:val="es-ES_tradnl"/>
            <w:rPrChange w:id="1512" w:author="Limousin, Catherine" w:date="2019-09-18T16:45:00Z">
              <w:rPr>
                <w:rFonts w:asciiTheme="minorHAnsi" w:hAnsiTheme="minorHAnsi" w:cstheme="minorHAnsi"/>
                <w:lang w:val="es-ES_tradnl"/>
              </w:rPr>
            </w:rPrChange>
          </w:rPr>
          <w:t>-2019</w:t>
        </w:r>
      </w:ins>
      <w:r w:rsidRPr="00946AC6">
        <w:rPr>
          <w:rFonts w:asciiTheme="majorBidi" w:hAnsiTheme="majorBidi" w:cstheme="majorBidi"/>
          <w:lang w:val="es-ES_tradnl"/>
          <w:rPrChange w:id="1513" w:author="Limousin, Catherine" w:date="2019-09-18T16:45:00Z">
            <w:rPr>
              <w:rFonts w:asciiTheme="minorHAnsi" w:hAnsiTheme="minorHAnsi" w:cstheme="minorHAnsi"/>
              <w:lang w:val="es-ES_tradnl"/>
            </w:rPr>
          </w:rPrChange>
        </w:rPr>
        <w:t>)</w:t>
      </w:r>
    </w:p>
    <w:p w:rsidR="004501E2" w:rsidRPr="00946AC6" w:rsidRDefault="004501E2" w:rsidP="004501E2">
      <w:pPr>
        <w:spacing w:before="360" w:line="240" w:lineRule="auto"/>
        <w:jc w:val="left"/>
        <w:rPr>
          <w:rFonts w:asciiTheme="majorBidi" w:hAnsiTheme="majorBidi" w:cstheme="majorBidi"/>
          <w:szCs w:val="20"/>
          <w:lang w:val="es-ES_tradnl"/>
          <w:rPrChange w:id="1514" w:author="Limousin, Catherine" w:date="2019-09-18T16:45:00Z">
            <w:rPr>
              <w:rFonts w:asciiTheme="minorHAnsi" w:hAnsiTheme="minorHAnsi" w:cstheme="minorHAnsi"/>
              <w:szCs w:val="20"/>
              <w:lang w:val="es-ES_tradnl"/>
            </w:rPr>
          </w:rPrChange>
        </w:rPr>
      </w:pPr>
      <w:r w:rsidRPr="00946AC6">
        <w:rPr>
          <w:rFonts w:asciiTheme="majorBidi" w:hAnsiTheme="majorBidi" w:cstheme="majorBidi"/>
          <w:szCs w:val="20"/>
          <w:lang w:val="es-ES_tradnl"/>
          <w:rPrChange w:id="1515" w:author="Limousin, Catherine" w:date="2019-09-18T16:45:00Z">
            <w:rPr>
              <w:rFonts w:asciiTheme="minorHAnsi" w:hAnsiTheme="minorHAnsi" w:cstheme="minorHAnsi"/>
              <w:szCs w:val="20"/>
              <w:lang w:val="es-ES_tradnl"/>
            </w:rPr>
          </w:rPrChange>
        </w:rPr>
        <w:t>La Asamblea de Radiocomunicaciones de la UIT,</w:t>
      </w:r>
    </w:p>
    <w:p w:rsidR="004501E2" w:rsidRPr="00946AC6" w:rsidRDefault="004501E2" w:rsidP="004501E2">
      <w:pPr>
        <w:pStyle w:val="call0"/>
        <w:rPr>
          <w:rFonts w:asciiTheme="majorBidi" w:hAnsiTheme="majorBidi" w:cstheme="majorBidi"/>
          <w:rPrChange w:id="1516" w:author="Limousin, Catherine" w:date="2019-09-18T16:45:00Z">
            <w:rPr>
              <w:rFonts w:asciiTheme="minorHAnsi" w:hAnsiTheme="minorHAnsi" w:cstheme="minorHAnsi"/>
            </w:rPr>
          </w:rPrChange>
        </w:rPr>
      </w:pPr>
      <w:proofErr w:type="gramStart"/>
      <w:r w:rsidRPr="00946AC6">
        <w:rPr>
          <w:rFonts w:asciiTheme="majorBidi" w:hAnsiTheme="majorBidi" w:cstheme="majorBidi"/>
          <w:rPrChange w:id="1517" w:author="Limousin, Catherine" w:date="2019-09-18T16:45:00Z">
            <w:rPr>
              <w:rFonts w:asciiTheme="minorHAnsi" w:hAnsiTheme="minorHAnsi" w:cstheme="minorHAnsi"/>
            </w:rPr>
          </w:rPrChange>
        </w:rPr>
        <w:t>considerando</w:t>
      </w:r>
      <w:proofErr w:type="gramEnd"/>
    </w:p>
    <w:p w:rsidR="004501E2" w:rsidRPr="00946AC6" w:rsidRDefault="004501E2">
      <w:pPr>
        <w:spacing w:before="120" w:line="240" w:lineRule="auto"/>
        <w:rPr>
          <w:rFonts w:asciiTheme="majorBidi" w:hAnsiTheme="majorBidi" w:cstheme="majorBidi"/>
          <w:lang w:val="es-ES_tradnl"/>
          <w:rPrChange w:id="1518" w:author="Limousin, Catherine" w:date="2019-09-18T16:45:00Z">
            <w:rPr>
              <w:rFonts w:asciiTheme="minorHAnsi" w:hAnsiTheme="minorHAnsi" w:cstheme="minorHAnsi"/>
              <w:lang w:val="es-ES_tradnl"/>
            </w:rPr>
          </w:rPrChange>
        </w:rPr>
        <w:pPrChange w:id="1519" w:author="Spanish1" w:date="2019-09-17T19:09:00Z">
          <w:pPr>
            <w:tabs>
              <w:tab w:val="clear" w:pos="794"/>
              <w:tab w:val="clear" w:pos="1191"/>
              <w:tab w:val="clear" w:pos="1588"/>
              <w:tab w:val="clear" w:pos="1985"/>
              <w:tab w:val="left" w:pos="1134"/>
              <w:tab w:val="left" w:pos="1871"/>
              <w:tab w:val="left" w:pos="2268"/>
            </w:tabs>
            <w:spacing w:before="120" w:line="240" w:lineRule="auto"/>
            <w:jc w:val="left"/>
          </w:pPr>
        </w:pPrChange>
      </w:pPr>
      <w:r w:rsidRPr="00946AC6">
        <w:rPr>
          <w:rFonts w:asciiTheme="majorBidi" w:hAnsiTheme="majorBidi" w:cstheme="majorBidi"/>
          <w:i/>
          <w:iCs/>
          <w:szCs w:val="20"/>
          <w:lang w:val="es-ES_tradnl"/>
          <w:rPrChange w:id="1520" w:author="Limousin, Catherine" w:date="2019-09-18T16:45:00Z">
            <w:rPr>
              <w:rFonts w:asciiTheme="minorHAnsi" w:hAnsiTheme="minorHAnsi" w:cstheme="minorHAnsi"/>
              <w:i/>
              <w:iCs/>
              <w:szCs w:val="20"/>
              <w:lang w:val="es-ES_tradnl"/>
            </w:rPr>
          </w:rPrChange>
        </w:rPr>
        <w:t>a)</w:t>
      </w:r>
      <w:r w:rsidRPr="00946AC6">
        <w:rPr>
          <w:rFonts w:asciiTheme="majorBidi" w:hAnsiTheme="majorBidi" w:cstheme="majorBidi"/>
          <w:szCs w:val="20"/>
          <w:lang w:val="es-ES_tradnl"/>
          <w:rPrChange w:id="1521" w:author="Limousin, Catherine" w:date="2019-09-18T16:45:00Z">
            <w:rPr>
              <w:rFonts w:asciiTheme="minorHAnsi" w:hAnsiTheme="minorHAnsi" w:cstheme="minorHAnsi"/>
              <w:szCs w:val="20"/>
              <w:lang w:val="es-ES_tradnl"/>
            </w:rPr>
          </w:rPrChange>
        </w:rPr>
        <w:tab/>
        <w:t>el trabajo realizado hasta la fecha por el Sector de Radiocomunicaciones sobre los sistemas de radiocomunicaciones móviles, en particular sobre las telecomunicaciones móviles internacionales (</w:t>
      </w:r>
      <w:proofErr w:type="spellStart"/>
      <w:r w:rsidRPr="00946AC6">
        <w:rPr>
          <w:rFonts w:asciiTheme="majorBidi" w:hAnsiTheme="majorBidi" w:cstheme="majorBidi"/>
          <w:szCs w:val="20"/>
          <w:lang w:val="es-ES_tradnl"/>
          <w:rPrChange w:id="1522" w:author="Limousin, Catherine" w:date="2019-09-18T16:45:00Z">
            <w:rPr>
              <w:rFonts w:asciiTheme="minorHAnsi" w:hAnsiTheme="minorHAnsi" w:cstheme="minorHAnsi"/>
              <w:szCs w:val="20"/>
              <w:lang w:val="es-ES_tradnl"/>
            </w:rPr>
          </w:rPrChange>
        </w:rPr>
        <w:t>IMT</w:t>
      </w:r>
      <w:proofErr w:type="spellEnd"/>
      <w:r w:rsidRPr="00946AC6">
        <w:rPr>
          <w:rFonts w:asciiTheme="majorBidi" w:hAnsiTheme="majorBidi" w:cstheme="majorBidi"/>
          <w:szCs w:val="20"/>
          <w:lang w:val="es-ES_tradnl"/>
          <w:rPrChange w:id="1523" w:author="Limousin, Catherine" w:date="2019-09-18T16:45:00Z">
            <w:rPr>
              <w:rFonts w:asciiTheme="minorHAnsi" w:hAnsiTheme="minorHAnsi" w:cstheme="minorHAnsi"/>
              <w:szCs w:val="20"/>
              <w:lang w:val="es-ES_tradnl"/>
            </w:rPr>
          </w:rPrChange>
        </w:rPr>
        <w:t>)</w:t>
      </w:r>
      <w:del w:id="1524" w:author="Carretero Miquau, Clara" w:date="2019-09-12T15:54:00Z">
        <w:r w:rsidRPr="00946AC6" w:rsidDel="003C3E4F">
          <w:rPr>
            <w:rFonts w:asciiTheme="majorBidi" w:hAnsiTheme="majorBidi" w:cstheme="majorBidi"/>
            <w:szCs w:val="20"/>
            <w:lang w:val="es-ES_tradnl"/>
            <w:rPrChange w:id="1525" w:author="Limousin, Catherine" w:date="2019-09-18T16:45:00Z">
              <w:rPr>
                <w:rFonts w:asciiTheme="minorHAnsi" w:hAnsiTheme="minorHAnsi" w:cstheme="minorHAnsi"/>
                <w:szCs w:val="20"/>
                <w:lang w:val="es-ES_tradnl"/>
              </w:rPr>
            </w:rPrChange>
          </w:rPr>
          <w:delText xml:space="preserve"> y la evolución de los sistemas móviles de primera y segunda generación hacia las IMT</w:delText>
        </w:r>
      </w:del>
      <w:r w:rsidRPr="00946AC6">
        <w:rPr>
          <w:rFonts w:asciiTheme="majorBidi" w:hAnsiTheme="majorBidi" w:cstheme="majorBidi"/>
          <w:szCs w:val="20"/>
          <w:lang w:val="es-ES_tradnl"/>
          <w:rPrChange w:id="1526" w:author="Limousin, Catherine" w:date="2019-09-18T16:45:00Z">
            <w:rPr>
              <w:rFonts w:asciiTheme="minorHAnsi" w:hAnsiTheme="minorHAnsi" w:cstheme="minorHAnsi"/>
              <w:szCs w:val="20"/>
              <w:lang w:val="es-ES_tradnl"/>
            </w:rPr>
          </w:rPrChange>
        </w:rPr>
        <w:t>;</w:t>
      </w:r>
    </w:p>
    <w:p w:rsidR="004501E2" w:rsidRPr="00946AC6" w:rsidRDefault="004501E2">
      <w:pPr>
        <w:spacing w:before="120" w:line="240" w:lineRule="auto"/>
        <w:rPr>
          <w:rFonts w:asciiTheme="majorBidi" w:hAnsiTheme="majorBidi" w:cstheme="majorBidi"/>
          <w:lang w:val="es-ES_tradnl"/>
          <w:rPrChange w:id="1527" w:author="Limousin, Catherine" w:date="2019-09-18T16:45:00Z">
            <w:rPr>
              <w:rFonts w:asciiTheme="minorHAnsi" w:hAnsiTheme="minorHAnsi" w:cstheme="minorHAnsi"/>
              <w:b/>
              <w:color w:val="800000"/>
              <w:sz w:val="16"/>
              <w:szCs w:val="16"/>
              <w:highlight w:val="green"/>
              <w:lang w:val="es-ES_tradnl"/>
            </w:rPr>
          </w:rPrChange>
        </w:rPr>
        <w:pPrChange w:id="1528" w:author="Spanish1" w:date="2019-09-17T19:09:00Z">
          <w:pPr>
            <w:tabs>
              <w:tab w:val="clear" w:pos="794"/>
              <w:tab w:val="clear" w:pos="1191"/>
              <w:tab w:val="clear" w:pos="1588"/>
              <w:tab w:val="clear" w:pos="1985"/>
              <w:tab w:val="left" w:pos="851"/>
              <w:tab w:val="left" w:pos="1134"/>
              <w:tab w:val="left" w:pos="1871"/>
              <w:tab w:val="left" w:pos="2268"/>
            </w:tabs>
            <w:spacing w:before="120" w:line="240" w:lineRule="auto"/>
            <w:jc w:val="left"/>
          </w:pPr>
        </w:pPrChange>
      </w:pPr>
      <w:r w:rsidRPr="00946AC6">
        <w:rPr>
          <w:rFonts w:asciiTheme="majorBidi" w:hAnsiTheme="majorBidi" w:cstheme="majorBidi"/>
          <w:i/>
          <w:iCs/>
          <w:szCs w:val="20"/>
          <w:lang w:val="es-ES_tradnl"/>
          <w:rPrChange w:id="1529" w:author="Limousin, Catherine" w:date="2019-09-18T16:45:00Z">
            <w:rPr>
              <w:rFonts w:asciiTheme="minorHAnsi" w:hAnsiTheme="minorHAnsi" w:cstheme="minorHAnsi"/>
              <w:i/>
              <w:iCs/>
              <w:szCs w:val="20"/>
              <w:lang w:val="es-ES_tradnl"/>
            </w:rPr>
          </w:rPrChange>
        </w:rPr>
        <w:t>b)</w:t>
      </w:r>
      <w:r w:rsidRPr="00946AC6">
        <w:rPr>
          <w:rFonts w:asciiTheme="majorBidi" w:hAnsiTheme="majorBidi" w:cstheme="majorBidi"/>
          <w:szCs w:val="20"/>
          <w:lang w:val="es-ES_tradnl"/>
          <w:rPrChange w:id="1530" w:author="Limousin, Catherine" w:date="2019-09-18T16:45:00Z">
            <w:rPr>
              <w:rFonts w:asciiTheme="minorHAnsi" w:hAnsiTheme="minorHAnsi" w:cstheme="minorHAnsi"/>
              <w:szCs w:val="20"/>
              <w:lang w:val="es-ES_tradnl"/>
            </w:rPr>
          </w:rPrChange>
        </w:rPr>
        <w:tab/>
        <w:t xml:space="preserve">las Recomendaciones UIT-R sobre las </w:t>
      </w:r>
      <w:proofErr w:type="spellStart"/>
      <w:r w:rsidRPr="00946AC6">
        <w:rPr>
          <w:rFonts w:asciiTheme="majorBidi" w:hAnsiTheme="majorBidi" w:cstheme="majorBidi"/>
          <w:szCs w:val="20"/>
          <w:lang w:val="es-ES_tradnl"/>
          <w:rPrChange w:id="1531" w:author="Limousin, Catherine" w:date="2019-09-18T16:45:00Z">
            <w:rPr>
              <w:rFonts w:asciiTheme="minorHAnsi" w:hAnsiTheme="minorHAnsi" w:cstheme="minorHAnsi"/>
              <w:szCs w:val="20"/>
              <w:lang w:val="es-ES_tradnl"/>
            </w:rPr>
          </w:rPrChange>
        </w:rPr>
        <w:t>IMT</w:t>
      </w:r>
      <w:proofErr w:type="spellEnd"/>
      <w:r w:rsidRPr="00946AC6">
        <w:rPr>
          <w:rFonts w:asciiTheme="majorBidi" w:hAnsiTheme="majorBidi" w:cstheme="majorBidi"/>
          <w:szCs w:val="20"/>
          <w:lang w:val="es-ES_tradnl"/>
          <w:rPrChange w:id="1532" w:author="Limousin, Catherine" w:date="2019-09-18T16:45:00Z">
            <w:rPr>
              <w:rFonts w:asciiTheme="minorHAnsi" w:hAnsiTheme="minorHAnsi" w:cstheme="minorHAnsi"/>
              <w:szCs w:val="20"/>
              <w:lang w:val="es-ES_tradnl"/>
            </w:rPr>
          </w:rPrChange>
        </w:rPr>
        <w:t xml:space="preserve">, en particular, las Recomendaciones UIT-R </w:t>
      </w:r>
      <w:proofErr w:type="spellStart"/>
      <w:r w:rsidRPr="00946AC6">
        <w:rPr>
          <w:rFonts w:asciiTheme="majorBidi" w:hAnsiTheme="majorBidi" w:cstheme="majorBidi"/>
          <w:szCs w:val="20"/>
          <w:lang w:val="es-ES_tradnl"/>
          <w:rPrChange w:id="1533" w:author="Limousin, Catherine" w:date="2019-09-18T16:45:00Z">
            <w:rPr>
              <w:rFonts w:asciiTheme="minorHAnsi" w:hAnsiTheme="minorHAnsi" w:cstheme="minorHAnsi"/>
              <w:szCs w:val="20"/>
              <w:lang w:val="es-ES_tradnl"/>
            </w:rPr>
          </w:rPrChange>
        </w:rPr>
        <w:t>M.819</w:t>
      </w:r>
      <w:proofErr w:type="spellEnd"/>
      <w:r w:rsidRPr="00946AC6">
        <w:rPr>
          <w:rFonts w:asciiTheme="majorBidi" w:hAnsiTheme="majorBidi" w:cstheme="majorBidi"/>
          <w:szCs w:val="20"/>
          <w:lang w:val="es-ES_tradnl"/>
          <w:rPrChange w:id="1534" w:author="Limousin, Catherine" w:date="2019-09-18T16:45:00Z">
            <w:rPr>
              <w:rFonts w:asciiTheme="minorHAnsi" w:hAnsiTheme="minorHAnsi" w:cstheme="minorHAnsi"/>
              <w:szCs w:val="20"/>
              <w:lang w:val="es-ES_tradnl"/>
            </w:rPr>
          </w:rPrChange>
        </w:rPr>
        <w:t xml:space="preserve"> sobre las </w:t>
      </w:r>
      <w:proofErr w:type="spellStart"/>
      <w:r w:rsidRPr="00946AC6">
        <w:rPr>
          <w:rFonts w:asciiTheme="majorBidi" w:hAnsiTheme="majorBidi" w:cstheme="majorBidi"/>
          <w:szCs w:val="20"/>
          <w:lang w:val="es-ES_tradnl"/>
          <w:rPrChange w:id="1535" w:author="Limousin, Catherine" w:date="2019-09-18T16:45:00Z">
            <w:rPr>
              <w:rFonts w:asciiTheme="minorHAnsi" w:hAnsiTheme="minorHAnsi" w:cstheme="minorHAnsi"/>
              <w:szCs w:val="20"/>
              <w:lang w:val="es-ES_tradnl"/>
            </w:rPr>
          </w:rPrChange>
        </w:rPr>
        <w:t>IMT</w:t>
      </w:r>
      <w:proofErr w:type="spellEnd"/>
      <w:r w:rsidRPr="00946AC6">
        <w:rPr>
          <w:rFonts w:asciiTheme="majorBidi" w:hAnsiTheme="majorBidi" w:cstheme="majorBidi"/>
          <w:szCs w:val="20"/>
          <w:lang w:val="es-ES_tradnl"/>
          <w:rPrChange w:id="1536" w:author="Limousin, Catherine" w:date="2019-09-18T16:45:00Z">
            <w:rPr>
              <w:rFonts w:asciiTheme="minorHAnsi" w:hAnsiTheme="minorHAnsi" w:cstheme="minorHAnsi"/>
              <w:szCs w:val="20"/>
              <w:lang w:val="es-ES_tradnl"/>
            </w:rPr>
          </w:rPrChange>
        </w:rPr>
        <w:t xml:space="preserve"> para los países en desarrollo, UIT</w:t>
      </w:r>
      <w:r w:rsidRPr="00946AC6">
        <w:rPr>
          <w:rFonts w:asciiTheme="majorBidi" w:hAnsiTheme="majorBidi" w:cstheme="majorBidi"/>
          <w:szCs w:val="20"/>
          <w:lang w:val="es-ES_tradnl"/>
          <w:rPrChange w:id="1537" w:author="Limousin, Catherine" w:date="2019-09-18T16:45:00Z">
            <w:rPr>
              <w:rFonts w:asciiTheme="minorHAnsi" w:hAnsiTheme="minorHAnsi" w:cstheme="minorHAnsi"/>
              <w:szCs w:val="20"/>
              <w:lang w:val="es-ES_tradnl"/>
            </w:rPr>
          </w:rPrChange>
        </w:rPr>
        <w:noBreakHyphen/>
        <w:t>R </w:t>
      </w:r>
      <w:proofErr w:type="spellStart"/>
      <w:r w:rsidRPr="00946AC6">
        <w:rPr>
          <w:rFonts w:asciiTheme="majorBidi" w:hAnsiTheme="majorBidi" w:cstheme="majorBidi"/>
          <w:szCs w:val="20"/>
          <w:lang w:val="es-ES_tradnl"/>
          <w:rPrChange w:id="1538" w:author="Limousin, Catherine" w:date="2019-09-18T16:45:00Z">
            <w:rPr>
              <w:rFonts w:asciiTheme="minorHAnsi" w:hAnsiTheme="minorHAnsi" w:cstheme="minorHAnsi"/>
              <w:szCs w:val="20"/>
              <w:lang w:val="es-ES_tradnl"/>
            </w:rPr>
          </w:rPrChange>
        </w:rPr>
        <w:t>M.1308</w:t>
      </w:r>
      <w:proofErr w:type="spellEnd"/>
      <w:r w:rsidRPr="00946AC6">
        <w:rPr>
          <w:rFonts w:asciiTheme="majorBidi" w:hAnsiTheme="majorBidi" w:cstheme="majorBidi"/>
          <w:szCs w:val="20"/>
          <w:lang w:val="es-ES_tradnl"/>
          <w:rPrChange w:id="1539" w:author="Limousin, Catherine" w:date="2019-09-18T16:45:00Z">
            <w:rPr>
              <w:rFonts w:asciiTheme="minorHAnsi" w:hAnsiTheme="minorHAnsi" w:cstheme="minorHAnsi"/>
              <w:szCs w:val="20"/>
              <w:lang w:val="es-ES_tradnl"/>
            </w:rPr>
          </w:rPrChange>
        </w:rPr>
        <w:t xml:space="preserve"> sobre la evolución de los sistemas móviles terrestres hacia las </w:t>
      </w:r>
      <w:proofErr w:type="spellStart"/>
      <w:r w:rsidRPr="00946AC6">
        <w:rPr>
          <w:rFonts w:asciiTheme="majorBidi" w:hAnsiTheme="majorBidi" w:cstheme="majorBidi"/>
          <w:szCs w:val="20"/>
          <w:lang w:val="es-ES_tradnl"/>
          <w:rPrChange w:id="1540" w:author="Limousin, Catherine" w:date="2019-09-18T16:45:00Z">
            <w:rPr>
              <w:rFonts w:asciiTheme="minorHAnsi" w:hAnsiTheme="minorHAnsi" w:cstheme="minorHAnsi"/>
              <w:szCs w:val="20"/>
              <w:lang w:val="es-ES_tradnl"/>
            </w:rPr>
          </w:rPrChange>
        </w:rPr>
        <w:t>IMT</w:t>
      </w:r>
      <w:proofErr w:type="spellEnd"/>
      <w:r w:rsidRPr="00946AC6">
        <w:rPr>
          <w:rFonts w:asciiTheme="majorBidi" w:hAnsiTheme="majorBidi" w:cstheme="majorBidi"/>
          <w:szCs w:val="20"/>
          <w:lang w:val="es-ES_tradnl"/>
          <w:rPrChange w:id="1541" w:author="Limousin, Catherine" w:date="2019-09-18T16:45:00Z">
            <w:rPr>
              <w:rFonts w:asciiTheme="minorHAnsi" w:hAnsiTheme="minorHAnsi" w:cstheme="minorHAnsi"/>
              <w:szCs w:val="20"/>
              <w:lang w:val="es-ES_tradnl"/>
            </w:rPr>
          </w:rPrChange>
        </w:rPr>
        <w:t>-2000, y UIT</w:t>
      </w:r>
      <w:r w:rsidRPr="00946AC6">
        <w:rPr>
          <w:rFonts w:asciiTheme="majorBidi" w:hAnsiTheme="majorBidi" w:cstheme="majorBidi"/>
          <w:szCs w:val="20"/>
          <w:lang w:val="es-ES_tradnl"/>
          <w:rPrChange w:id="1542" w:author="Limousin, Catherine" w:date="2019-09-18T16:45:00Z">
            <w:rPr>
              <w:rFonts w:asciiTheme="minorHAnsi" w:hAnsiTheme="minorHAnsi" w:cstheme="minorHAnsi"/>
              <w:szCs w:val="20"/>
              <w:lang w:val="es-ES_tradnl"/>
            </w:rPr>
          </w:rPrChange>
        </w:rPr>
        <w:noBreakHyphen/>
        <w:t>R </w:t>
      </w:r>
      <w:proofErr w:type="spellStart"/>
      <w:r w:rsidRPr="00946AC6">
        <w:rPr>
          <w:rFonts w:asciiTheme="majorBidi" w:hAnsiTheme="majorBidi" w:cstheme="majorBidi"/>
          <w:szCs w:val="20"/>
          <w:lang w:val="es-ES_tradnl"/>
          <w:rPrChange w:id="1543" w:author="Limousin, Catherine" w:date="2019-09-18T16:45:00Z">
            <w:rPr>
              <w:rFonts w:asciiTheme="minorHAnsi" w:hAnsiTheme="minorHAnsi" w:cstheme="minorHAnsi"/>
              <w:szCs w:val="20"/>
              <w:lang w:val="es-ES_tradnl"/>
            </w:rPr>
          </w:rPrChange>
        </w:rPr>
        <w:t>M.1457</w:t>
      </w:r>
      <w:proofErr w:type="spellEnd"/>
      <w:r w:rsidRPr="00946AC6">
        <w:rPr>
          <w:rFonts w:asciiTheme="majorBidi" w:hAnsiTheme="majorBidi" w:cstheme="majorBidi"/>
          <w:szCs w:val="20"/>
          <w:lang w:val="es-ES_tradnl"/>
          <w:rPrChange w:id="1544" w:author="Limousin, Catherine" w:date="2019-09-18T16:45:00Z">
            <w:rPr>
              <w:rFonts w:asciiTheme="minorHAnsi" w:hAnsiTheme="minorHAnsi" w:cstheme="minorHAnsi"/>
              <w:szCs w:val="20"/>
              <w:lang w:val="es-ES_tradnl"/>
            </w:rPr>
          </w:rPrChange>
        </w:rPr>
        <w:t xml:space="preserve"> sobre especificaciones de la componente terrenal de las </w:t>
      </w:r>
      <w:proofErr w:type="spellStart"/>
      <w:r w:rsidRPr="00946AC6">
        <w:rPr>
          <w:rFonts w:asciiTheme="majorBidi" w:hAnsiTheme="majorBidi" w:cstheme="majorBidi"/>
          <w:szCs w:val="20"/>
          <w:lang w:val="es-ES_tradnl"/>
          <w:rPrChange w:id="1545" w:author="Limousin, Catherine" w:date="2019-09-18T16:45:00Z">
            <w:rPr>
              <w:rFonts w:asciiTheme="minorHAnsi" w:hAnsiTheme="minorHAnsi" w:cstheme="minorHAnsi"/>
              <w:szCs w:val="20"/>
              <w:lang w:val="es-ES_tradnl"/>
            </w:rPr>
          </w:rPrChange>
        </w:rPr>
        <w:t>IMT</w:t>
      </w:r>
      <w:proofErr w:type="spellEnd"/>
      <w:r w:rsidRPr="00946AC6">
        <w:rPr>
          <w:rFonts w:asciiTheme="majorBidi" w:hAnsiTheme="majorBidi" w:cstheme="majorBidi"/>
          <w:szCs w:val="20"/>
          <w:lang w:val="es-ES_tradnl"/>
          <w:rPrChange w:id="1546" w:author="Limousin, Catherine" w:date="2019-09-18T16:45:00Z">
            <w:rPr>
              <w:rFonts w:asciiTheme="minorHAnsi" w:hAnsiTheme="minorHAnsi" w:cstheme="minorHAnsi"/>
              <w:szCs w:val="20"/>
              <w:lang w:val="es-ES_tradnl"/>
            </w:rPr>
          </w:rPrChange>
        </w:rPr>
        <w:t xml:space="preserve">-2000, </w:t>
      </w:r>
      <w:del w:id="1547" w:author="Carretero Miquau, Clara" w:date="2019-09-12T15:54:00Z">
        <w:r w:rsidRPr="00946AC6" w:rsidDel="003C3E4F">
          <w:rPr>
            <w:rFonts w:asciiTheme="majorBidi" w:hAnsiTheme="majorBidi" w:cstheme="majorBidi"/>
            <w:szCs w:val="20"/>
            <w:lang w:val="es-ES_tradnl"/>
            <w:rPrChange w:id="1548" w:author="Limousin, Catherine" w:date="2019-09-18T16:45:00Z">
              <w:rPr>
                <w:rFonts w:asciiTheme="minorHAnsi" w:hAnsiTheme="minorHAnsi" w:cstheme="minorHAnsi"/>
                <w:szCs w:val="20"/>
                <w:lang w:val="es-ES_tradnl"/>
              </w:rPr>
            </w:rPrChange>
          </w:rPr>
          <w:delText xml:space="preserve">y </w:delText>
        </w:r>
      </w:del>
      <w:r w:rsidRPr="00946AC6">
        <w:rPr>
          <w:rFonts w:asciiTheme="majorBidi" w:hAnsiTheme="majorBidi" w:cstheme="majorBidi"/>
          <w:szCs w:val="20"/>
          <w:lang w:val="es-ES_tradnl"/>
          <w:rPrChange w:id="1549" w:author="Limousin, Catherine" w:date="2019-09-18T16:45:00Z">
            <w:rPr>
              <w:rFonts w:asciiTheme="minorHAnsi" w:hAnsiTheme="minorHAnsi" w:cstheme="minorHAnsi"/>
              <w:szCs w:val="20"/>
              <w:lang w:val="es-ES_tradnl"/>
            </w:rPr>
          </w:rPrChange>
        </w:rPr>
        <w:t xml:space="preserve">la Recomendación UIT-R </w:t>
      </w:r>
      <w:proofErr w:type="spellStart"/>
      <w:r w:rsidRPr="00946AC6">
        <w:rPr>
          <w:rFonts w:asciiTheme="majorBidi" w:hAnsiTheme="majorBidi" w:cstheme="majorBidi"/>
          <w:szCs w:val="20"/>
          <w:lang w:val="es-ES_tradnl"/>
          <w:rPrChange w:id="1550" w:author="Limousin, Catherine" w:date="2019-09-18T16:45:00Z">
            <w:rPr>
              <w:rFonts w:asciiTheme="minorHAnsi" w:hAnsiTheme="minorHAnsi" w:cstheme="minorHAnsi"/>
              <w:szCs w:val="20"/>
              <w:lang w:val="es-ES_tradnl"/>
            </w:rPr>
          </w:rPrChange>
        </w:rPr>
        <w:t>M.2012</w:t>
      </w:r>
      <w:proofErr w:type="spellEnd"/>
      <w:r w:rsidRPr="00946AC6">
        <w:rPr>
          <w:rFonts w:asciiTheme="majorBidi" w:hAnsiTheme="majorBidi" w:cstheme="majorBidi"/>
          <w:szCs w:val="20"/>
          <w:lang w:val="es-ES_tradnl"/>
          <w:rPrChange w:id="1551" w:author="Limousin, Catherine" w:date="2019-09-18T16:45:00Z">
            <w:rPr>
              <w:rFonts w:asciiTheme="minorHAnsi" w:hAnsiTheme="minorHAnsi" w:cstheme="minorHAnsi"/>
              <w:szCs w:val="20"/>
              <w:lang w:val="es-ES_tradnl"/>
            </w:rPr>
          </w:rPrChange>
        </w:rPr>
        <w:t xml:space="preserve"> sobre especificaciones de la componente terrenal de las </w:t>
      </w:r>
      <w:proofErr w:type="spellStart"/>
      <w:r w:rsidRPr="00946AC6">
        <w:rPr>
          <w:rFonts w:asciiTheme="majorBidi" w:hAnsiTheme="majorBidi" w:cstheme="majorBidi"/>
          <w:szCs w:val="20"/>
          <w:lang w:val="es-ES_tradnl"/>
          <w:rPrChange w:id="1552" w:author="Limousin, Catherine" w:date="2019-09-18T16:45:00Z">
            <w:rPr>
              <w:rFonts w:asciiTheme="minorHAnsi" w:hAnsiTheme="minorHAnsi" w:cstheme="minorHAnsi"/>
              <w:szCs w:val="20"/>
              <w:lang w:val="es-ES_tradnl"/>
            </w:rPr>
          </w:rPrChange>
        </w:rPr>
        <w:t>IMT</w:t>
      </w:r>
      <w:proofErr w:type="spellEnd"/>
      <w:r w:rsidRPr="00946AC6">
        <w:rPr>
          <w:rFonts w:asciiTheme="majorBidi" w:hAnsiTheme="majorBidi" w:cstheme="majorBidi"/>
          <w:szCs w:val="20"/>
          <w:lang w:val="es-ES_tradnl"/>
          <w:rPrChange w:id="1553" w:author="Limousin, Catherine" w:date="2019-09-18T16:45:00Z">
            <w:rPr>
              <w:rFonts w:asciiTheme="minorHAnsi" w:hAnsiTheme="minorHAnsi" w:cstheme="minorHAnsi"/>
              <w:szCs w:val="20"/>
              <w:lang w:val="es-ES_tradnl"/>
            </w:rPr>
          </w:rPrChange>
        </w:rPr>
        <w:t>-Avanzadas</w:t>
      </w:r>
      <w:ins w:id="1554" w:author="Spanish1" w:date="2019-09-17T18:12:00Z">
        <w:r w:rsidRPr="00946AC6">
          <w:rPr>
            <w:rFonts w:asciiTheme="majorBidi" w:hAnsiTheme="majorBidi" w:cstheme="majorBidi"/>
            <w:szCs w:val="20"/>
            <w:lang w:val="es-ES_tradnl"/>
            <w:rPrChange w:id="1555" w:author="Limousin, Catherine" w:date="2019-09-18T16:45:00Z">
              <w:rPr>
                <w:rFonts w:asciiTheme="minorHAnsi" w:hAnsiTheme="minorHAnsi" w:cstheme="minorHAnsi"/>
                <w:szCs w:val="20"/>
                <w:lang w:val="es-ES_tradnl"/>
              </w:rPr>
            </w:rPrChange>
          </w:rPr>
          <w:t>, y la</w:t>
        </w:r>
        <w:r w:rsidRPr="00946AC6">
          <w:rPr>
            <w:rFonts w:asciiTheme="majorBidi" w:hAnsiTheme="majorBidi" w:cstheme="majorBidi"/>
            <w:szCs w:val="20"/>
            <w:lang w:val="es-ES_tradnl" w:eastAsia="ja-JP"/>
            <w:rPrChange w:id="1556" w:author="Limousin, Catherine" w:date="2019-09-18T16:45:00Z">
              <w:rPr>
                <w:rFonts w:asciiTheme="minorHAnsi" w:hAnsiTheme="minorHAnsi" w:cstheme="minorHAnsi"/>
                <w:szCs w:val="20"/>
                <w:lang w:val="es-ES_tradnl" w:eastAsia="ja-JP"/>
              </w:rPr>
            </w:rPrChange>
          </w:rPr>
          <w:t xml:space="preserve"> Recomendación UIT-R </w:t>
        </w:r>
        <w:proofErr w:type="spellStart"/>
        <w:r w:rsidRPr="00946AC6">
          <w:rPr>
            <w:rFonts w:asciiTheme="majorBidi" w:hAnsiTheme="majorBidi" w:cstheme="majorBidi"/>
            <w:szCs w:val="20"/>
            <w:lang w:val="es-ES_tradnl" w:eastAsia="ja-JP"/>
            <w:rPrChange w:id="1557" w:author="Limousin, Catherine" w:date="2019-09-18T16:45:00Z">
              <w:rPr>
                <w:rFonts w:asciiTheme="minorHAnsi" w:hAnsiTheme="minorHAnsi" w:cstheme="minorHAnsi"/>
                <w:szCs w:val="20"/>
                <w:lang w:val="es-ES_tradnl" w:eastAsia="ja-JP"/>
              </w:rPr>
            </w:rPrChange>
          </w:rPr>
          <w:t>M.2083</w:t>
        </w:r>
        <w:proofErr w:type="spellEnd"/>
        <w:r w:rsidRPr="00946AC6">
          <w:rPr>
            <w:rFonts w:asciiTheme="majorBidi" w:hAnsiTheme="majorBidi" w:cstheme="majorBidi"/>
            <w:szCs w:val="20"/>
            <w:lang w:val="es-ES_tradnl" w:eastAsia="ja-JP"/>
            <w:rPrChange w:id="1558" w:author="Limousin, Catherine" w:date="2019-09-18T16:45:00Z">
              <w:rPr>
                <w:rFonts w:asciiTheme="minorHAnsi" w:hAnsiTheme="minorHAnsi" w:cstheme="minorHAnsi"/>
                <w:szCs w:val="20"/>
                <w:lang w:val="es-ES_tradnl" w:eastAsia="ja-JP"/>
              </w:rPr>
            </w:rPrChange>
          </w:rPr>
          <w:t xml:space="preserve"> sobre «Concepción de las </w:t>
        </w:r>
        <w:proofErr w:type="spellStart"/>
        <w:r w:rsidRPr="00946AC6">
          <w:rPr>
            <w:rFonts w:asciiTheme="majorBidi" w:hAnsiTheme="majorBidi" w:cstheme="majorBidi"/>
            <w:szCs w:val="20"/>
            <w:lang w:val="es-ES_tradnl" w:eastAsia="ja-JP"/>
            <w:rPrChange w:id="1559" w:author="Limousin, Catherine" w:date="2019-09-18T16:45:00Z">
              <w:rPr>
                <w:rFonts w:asciiTheme="minorHAnsi" w:hAnsiTheme="minorHAnsi" w:cstheme="minorHAnsi"/>
                <w:szCs w:val="20"/>
                <w:lang w:val="es-ES_tradnl" w:eastAsia="ja-JP"/>
              </w:rPr>
            </w:rPrChange>
          </w:rPr>
          <w:t>IMT</w:t>
        </w:r>
        <w:proofErr w:type="spellEnd"/>
        <w:r w:rsidRPr="00946AC6">
          <w:rPr>
            <w:rFonts w:asciiTheme="majorBidi" w:hAnsiTheme="majorBidi" w:cstheme="majorBidi"/>
            <w:szCs w:val="20"/>
            <w:lang w:val="es-ES_tradnl" w:eastAsia="ja-JP"/>
            <w:rPrChange w:id="1560" w:author="Limousin, Catherine" w:date="2019-09-18T16:45:00Z">
              <w:rPr>
                <w:rFonts w:asciiTheme="minorHAnsi" w:hAnsiTheme="minorHAnsi" w:cstheme="minorHAnsi"/>
                <w:szCs w:val="20"/>
                <w:lang w:val="es-ES_tradnl" w:eastAsia="ja-JP"/>
              </w:rPr>
            </w:rPrChange>
          </w:rPr>
          <w:t xml:space="preserve"> – Marco y objetivos generales del futuro desarrollo de las </w:t>
        </w:r>
        <w:proofErr w:type="spellStart"/>
        <w:r w:rsidRPr="00946AC6">
          <w:rPr>
            <w:rFonts w:asciiTheme="majorBidi" w:hAnsiTheme="majorBidi" w:cstheme="majorBidi"/>
            <w:szCs w:val="20"/>
            <w:lang w:val="es-ES_tradnl" w:eastAsia="ja-JP"/>
            <w:rPrChange w:id="1561" w:author="Limousin, Catherine" w:date="2019-09-18T16:45:00Z">
              <w:rPr>
                <w:rFonts w:asciiTheme="minorHAnsi" w:hAnsiTheme="minorHAnsi" w:cstheme="minorHAnsi"/>
                <w:szCs w:val="20"/>
                <w:lang w:val="es-ES_tradnl" w:eastAsia="ja-JP"/>
              </w:rPr>
            </w:rPrChange>
          </w:rPr>
          <w:t>IMT</w:t>
        </w:r>
        <w:proofErr w:type="spellEnd"/>
        <w:r w:rsidRPr="00946AC6">
          <w:rPr>
            <w:rFonts w:asciiTheme="majorBidi" w:hAnsiTheme="majorBidi" w:cstheme="majorBidi"/>
            <w:szCs w:val="20"/>
            <w:lang w:val="es-ES_tradnl" w:eastAsia="ja-JP"/>
            <w:rPrChange w:id="1562" w:author="Limousin, Catherine" w:date="2019-09-18T16:45:00Z">
              <w:rPr>
                <w:rFonts w:asciiTheme="minorHAnsi" w:hAnsiTheme="minorHAnsi" w:cstheme="minorHAnsi"/>
                <w:szCs w:val="20"/>
                <w:lang w:val="es-ES_tradnl" w:eastAsia="ja-JP"/>
              </w:rPr>
            </w:rPrChange>
          </w:rPr>
          <w:t xml:space="preserve"> para 2020 y en adelante»</w:t>
        </w:r>
      </w:ins>
      <w:r w:rsidRPr="00946AC6">
        <w:rPr>
          <w:rFonts w:asciiTheme="majorBidi" w:hAnsiTheme="majorBidi" w:cstheme="majorBidi"/>
          <w:szCs w:val="20"/>
          <w:lang w:val="es-ES_tradnl"/>
          <w:rPrChange w:id="1563" w:author="Limousin, Catherine" w:date="2019-09-18T16:45:00Z">
            <w:rPr>
              <w:rFonts w:asciiTheme="minorHAnsi" w:hAnsiTheme="minorHAnsi" w:cstheme="minorHAnsi"/>
              <w:szCs w:val="20"/>
              <w:lang w:val="es-ES_tradnl"/>
            </w:rPr>
          </w:rPrChange>
        </w:rPr>
        <w:t>;</w:t>
      </w:r>
    </w:p>
    <w:p w:rsidR="004501E2" w:rsidRPr="00946AC6" w:rsidRDefault="004501E2">
      <w:pPr>
        <w:spacing w:before="120" w:line="240" w:lineRule="auto"/>
        <w:rPr>
          <w:rFonts w:asciiTheme="majorBidi" w:hAnsiTheme="majorBidi" w:cstheme="majorBidi"/>
          <w:lang w:val="es-ES_tradnl"/>
          <w:rPrChange w:id="1564" w:author="Limousin, Catherine" w:date="2019-09-18T16:45:00Z">
            <w:rPr>
              <w:rFonts w:asciiTheme="minorHAnsi" w:hAnsiTheme="minorHAnsi" w:cstheme="minorHAnsi"/>
              <w:lang w:val="es-ES_tradnl"/>
            </w:rPr>
          </w:rPrChange>
        </w:rPr>
        <w:pPrChange w:id="1565" w:author="Spanish1" w:date="2019-09-17T19:09:00Z">
          <w:pPr/>
        </w:pPrChange>
      </w:pPr>
      <w:r w:rsidRPr="00946AC6">
        <w:rPr>
          <w:rFonts w:asciiTheme="majorBidi" w:hAnsiTheme="majorBidi" w:cstheme="majorBidi"/>
          <w:i/>
          <w:iCs/>
          <w:lang w:val="es-ES_tradnl"/>
          <w:rPrChange w:id="1566" w:author="Limousin, Catherine" w:date="2019-09-18T16:45:00Z">
            <w:rPr>
              <w:rFonts w:asciiTheme="minorHAnsi" w:hAnsiTheme="minorHAnsi" w:cstheme="minorHAnsi"/>
              <w:i/>
              <w:iCs/>
              <w:lang w:val="es-ES_tradnl"/>
            </w:rPr>
          </w:rPrChange>
        </w:rPr>
        <w:t>c)</w:t>
      </w:r>
      <w:r w:rsidRPr="00946AC6">
        <w:rPr>
          <w:rFonts w:asciiTheme="majorBidi" w:hAnsiTheme="majorBidi" w:cstheme="majorBidi"/>
          <w:lang w:val="es-ES_tradnl"/>
          <w:rPrChange w:id="1567" w:author="Limousin, Catherine" w:date="2019-09-18T16:45:00Z">
            <w:rPr>
              <w:rFonts w:asciiTheme="minorHAnsi" w:hAnsiTheme="minorHAnsi" w:cstheme="minorHAnsi"/>
              <w:lang w:val="es-ES_tradnl"/>
            </w:rPr>
          </w:rPrChange>
        </w:rPr>
        <w:tab/>
      </w:r>
      <w:r w:rsidRPr="00946AC6">
        <w:rPr>
          <w:rFonts w:asciiTheme="majorBidi" w:hAnsiTheme="majorBidi" w:cstheme="majorBidi"/>
          <w:szCs w:val="20"/>
          <w:lang w:val="es-ES_tradnl"/>
          <w:rPrChange w:id="1568" w:author="Limousin, Catherine" w:date="2019-09-18T16:45:00Z">
            <w:rPr>
              <w:rFonts w:asciiTheme="minorHAnsi" w:hAnsiTheme="minorHAnsi" w:cstheme="minorHAnsi"/>
              <w:szCs w:val="20"/>
              <w:lang w:val="es-ES_tradnl"/>
            </w:rPr>
          </w:rPrChange>
        </w:rPr>
        <w:t>que el Reglamento de Radiocomunicaciones de la UIT (</w:t>
      </w:r>
      <w:proofErr w:type="spellStart"/>
      <w:r w:rsidRPr="00946AC6">
        <w:rPr>
          <w:rFonts w:asciiTheme="majorBidi" w:hAnsiTheme="majorBidi" w:cstheme="majorBidi"/>
          <w:szCs w:val="20"/>
          <w:lang w:val="es-ES_tradnl"/>
          <w:rPrChange w:id="1569" w:author="Limousin, Catherine" w:date="2019-09-18T16:45:00Z">
            <w:rPr>
              <w:rFonts w:asciiTheme="minorHAnsi" w:hAnsiTheme="minorHAnsi" w:cstheme="minorHAnsi"/>
              <w:szCs w:val="20"/>
              <w:lang w:val="es-ES_tradnl"/>
            </w:rPr>
          </w:rPrChange>
        </w:rPr>
        <w:t>RR</w:t>
      </w:r>
      <w:proofErr w:type="spellEnd"/>
      <w:r w:rsidRPr="00946AC6">
        <w:rPr>
          <w:rFonts w:asciiTheme="majorBidi" w:hAnsiTheme="majorBidi" w:cstheme="majorBidi"/>
          <w:szCs w:val="20"/>
          <w:lang w:val="es-ES_tradnl"/>
          <w:rPrChange w:id="1570" w:author="Limousin, Catherine" w:date="2019-09-18T16:45:00Z">
            <w:rPr>
              <w:rFonts w:asciiTheme="minorHAnsi" w:hAnsiTheme="minorHAnsi" w:cstheme="minorHAnsi"/>
              <w:szCs w:val="20"/>
              <w:lang w:val="es-ES_tradnl"/>
            </w:rPr>
          </w:rPrChange>
        </w:rPr>
        <w:t xml:space="preserve">) identifica diferentes bandas de frecuencia para su utilización, a escala mundial, regional o nacional, por las Administraciones que deseen introducir sistemas </w:t>
      </w:r>
      <w:proofErr w:type="spellStart"/>
      <w:r w:rsidRPr="00946AC6">
        <w:rPr>
          <w:rFonts w:asciiTheme="majorBidi" w:hAnsiTheme="majorBidi" w:cstheme="majorBidi"/>
          <w:szCs w:val="20"/>
          <w:lang w:val="es-ES_tradnl"/>
          <w:rPrChange w:id="1571" w:author="Limousin, Catherine" w:date="2019-09-18T16:45:00Z">
            <w:rPr>
              <w:rFonts w:asciiTheme="minorHAnsi" w:hAnsiTheme="minorHAnsi" w:cstheme="minorHAnsi"/>
              <w:szCs w:val="20"/>
              <w:lang w:val="es-ES_tradnl"/>
            </w:rPr>
          </w:rPrChange>
        </w:rPr>
        <w:t>IMT</w:t>
      </w:r>
      <w:proofErr w:type="spellEnd"/>
      <w:r w:rsidRPr="00946AC6">
        <w:rPr>
          <w:rFonts w:asciiTheme="majorBidi" w:hAnsiTheme="majorBidi" w:cstheme="majorBidi"/>
          <w:szCs w:val="20"/>
          <w:lang w:val="es-ES_tradnl"/>
          <w:rPrChange w:id="1572" w:author="Limousin, Catherine" w:date="2019-09-18T16:45:00Z">
            <w:rPr>
              <w:rFonts w:asciiTheme="minorHAnsi" w:hAnsiTheme="minorHAnsi" w:cstheme="minorHAnsi"/>
              <w:szCs w:val="20"/>
              <w:lang w:val="es-ES_tradnl"/>
            </w:rPr>
          </w:rPrChange>
        </w:rPr>
        <w:t>;</w:t>
      </w:r>
    </w:p>
    <w:p w:rsidR="004501E2" w:rsidRPr="00946AC6" w:rsidRDefault="004501E2" w:rsidP="00810E85">
      <w:pPr>
        <w:spacing w:before="120" w:line="240" w:lineRule="auto"/>
        <w:rPr>
          <w:rFonts w:asciiTheme="majorBidi" w:hAnsiTheme="majorBidi" w:cstheme="majorBidi"/>
          <w:lang w:val="es-ES_tradnl"/>
          <w:rPrChange w:id="1573" w:author="Limousin, Catherine" w:date="2019-09-18T16:45:00Z">
            <w:rPr>
              <w:rFonts w:asciiTheme="minorHAnsi" w:hAnsiTheme="minorHAnsi" w:cstheme="minorHAnsi"/>
              <w:lang w:val="es-ES_tradnl"/>
            </w:rPr>
          </w:rPrChange>
        </w:rPr>
        <w:pPrChange w:id="1574" w:author="De La Rosa Trivino, Maria Dolores" w:date="2019-09-18T17:04:00Z">
          <w:pPr/>
        </w:pPrChange>
      </w:pPr>
      <w:r w:rsidRPr="00946AC6">
        <w:rPr>
          <w:rFonts w:asciiTheme="majorBidi" w:hAnsiTheme="majorBidi" w:cstheme="majorBidi"/>
          <w:i/>
          <w:iCs/>
          <w:lang w:val="es-ES_tradnl"/>
          <w:rPrChange w:id="1575" w:author="Limousin, Catherine" w:date="2019-09-18T16:45:00Z">
            <w:rPr>
              <w:rFonts w:asciiTheme="minorHAnsi" w:hAnsiTheme="minorHAnsi" w:cstheme="minorHAnsi"/>
              <w:i/>
              <w:iCs/>
              <w:lang w:val="es-ES_tradnl"/>
            </w:rPr>
          </w:rPrChange>
        </w:rPr>
        <w:t>d)</w:t>
      </w:r>
      <w:r w:rsidRPr="00946AC6">
        <w:rPr>
          <w:rFonts w:asciiTheme="majorBidi" w:hAnsiTheme="majorBidi" w:cstheme="majorBidi"/>
          <w:lang w:val="es-ES_tradnl"/>
          <w:rPrChange w:id="1576" w:author="Limousin, Catherine" w:date="2019-09-18T16:45:00Z">
            <w:rPr>
              <w:rFonts w:asciiTheme="minorHAnsi" w:hAnsiTheme="minorHAnsi" w:cstheme="minorHAnsi"/>
              <w:lang w:val="es-ES_tradnl"/>
            </w:rPr>
          </w:rPrChange>
        </w:rPr>
        <w:tab/>
        <w:t>la Resolución 43 (</w:t>
      </w:r>
      <w:proofErr w:type="spellStart"/>
      <w:r w:rsidRPr="00946AC6">
        <w:rPr>
          <w:rFonts w:asciiTheme="majorBidi" w:hAnsiTheme="majorBidi" w:cstheme="majorBidi"/>
          <w:lang w:val="es-ES_tradnl"/>
          <w:rPrChange w:id="1577" w:author="Limousin, Catherine" w:date="2019-09-18T16:45:00Z">
            <w:rPr>
              <w:rFonts w:asciiTheme="minorHAnsi" w:hAnsiTheme="minorHAnsi" w:cstheme="minorHAnsi"/>
              <w:lang w:val="es-ES_tradnl"/>
            </w:rPr>
          </w:rPrChange>
        </w:rPr>
        <w:t>CMDT</w:t>
      </w:r>
      <w:proofErr w:type="spellEnd"/>
      <w:r w:rsidRPr="00946AC6">
        <w:rPr>
          <w:rFonts w:asciiTheme="majorBidi" w:hAnsiTheme="majorBidi" w:cstheme="majorBidi"/>
          <w:lang w:val="es-ES_tradnl"/>
          <w:rPrChange w:id="1578" w:author="Limousin, Catherine" w:date="2019-09-18T16:45:00Z">
            <w:rPr>
              <w:rFonts w:asciiTheme="minorHAnsi" w:hAnsiTheme="minorHAnsi" w:cstheme="minorHAnsi"/>
              <w:lang w:val="es-ES_tradnl"/>
            </w:rPr>
          </w:rPrChange>
        </w:rPr>
        <w:t xml:space="preserve">, Rev. </w:t>
      </w:r>
      <w:ins w:id="1579" w:author="WP 5D" w:date="2018-06-15T06:50:00Z">
        <w:r w:rsidRPr="00946AC6">
          <w:rPr>
            <w:rFonts w:asciiTheme="majorBidi" w:eastAsia="Malgun Gothic" w:hAnsiTheme="majorBidi" w:cstheme="majorBidi"/>
            <w:lang w:val="es-ES_tradnl" w:eastAsia="ko-KR"/>
            <w:rPrChange w:id="1580" w:author="Limousin, Catherine" w:date="2019-09-18T16:45:00Z">
              <w:rPr>
                <w:rFonts w:asciiTheme="minorHAnsi" w:eastAsia="Malgun Gothic" w:hAnsiTheme="minorHAnsi" w:cstheme="minorHAnsi"/>
                <w:lang w:val="es-ES_tradnl" w:eastAsia="ko-KR"/>
              </w:rPr>
            </w:rPrChange>
          </w:rPr>
          <w:t>Buenos Aires</w:t>
        </w:r>
      </w:ins>
      <w:del w:id="1581" w:author="Spanish1" w:date="2019-09-17T18:15:00Z">
        <w:r w:rsidRPr="00946AC6" w:rsidDel="004059AE">
          <w:rPr>
            <w:rFonts w:asciiTheme="majorBidi" w:hAnsiTheme="majorBidi" w:cstheme="majorBidi"/>
            <w:lang w:val="es-ES_tradnl"/>
            <w:rPrChange w:id="1582" w:author="Limousin, Catherine" w:date="2019-09-18T16:45:00Z">
              <w:rPr>
                <w:rFonts w:asciiTheme="minorHAnsi" w:hAnsiTheme="minorHAnsi" w:cstheme="minorHAnsi"/>
                <w:lang w:val="es-ES_tradnl"/>
              </w:rPr>
            </w:rPrChange>
          </w:rPr>
          <w:delText>Dubái</w:delText>
        </w:r>
      </w:del>
      <w:r w:rsidRPr="00946AC6">
        <w:rPr>
          <w:rFonts w:asciiTheme="majorBidi" w:hAnsiTheme="majorBidi" w:cstheme="majorBidi"/>
          <w:lang w:val="es-ES_tradnl"/>
          <w:rPrChange w:id="1583" w:author="Limousin, Catherine" w:date="2019-09-18T16:45:00Z">
            <w:rPr>
              <w:rFonts w:asciiTheme="minorHAnsi" w:hAnsiTheme="minorHAnsi" w:cstheme="minorHAnsi"/>
              <w:lang w:val="es-ES_tradnl"/>
            </w:rPr>
          </w:rPrChange>
        </w:rPr>
        <w:t>, 201</w:t>
      </w:r>
      <w:del w:id="1584" w:author="De La Rosa Trivino, Maria Dolores" w:date="2019-09-18T17:04:00Z">
        <w:r w:rsidRPr="00946AC6" w:rsidDel="00810E85">
          <w:rPr>
            <w:rFonts w:asciiTheme="majorBidi" w:hAnsiTheme="majorBidi" w:cstheme="majorBidi"/>
            <w:lang w:val="es-ES_tradnl"/>
            <w:rPrChange w:id="1585" w:author="Limousin, Catherine" w:date="2019-09-18T16:45:00Z">
              <w:rPr>
                <w:rFonts w:asciiTheme="minorHAnsi" w:hAnsiTheme="minorHAnsi" w:cstheme="minorHAnsi"/>
                <w:lang w:val="es-ES_tradnl"/>
              </w:rPr>
            </w:rPrChange>
          </w:rPr>
          <w:delText>4</w:delText>
        </w:r>
      </w:del>
      <w:ins w:id="1586" w:author="De La Rosa Trivino, Maria Dolores" w:date="2019-09-18T17:04:00Z">
        <w:r w:rsidR="00810E85">
          <w:rPr>
            <w:rFonts w:asciiTheme="majorBidi" w:hAnsiTheme="majorBidi" w:cstheme="majorBidi"/>
            <w:lang w:val="es-ES_tradnl"/>
          </w:rPr>
          <w:t>7</w:t>
        </w:r>
      </w:ins>
      <w:r w:rsidRPr="00946AC6">
        <w:rPr>
          <w:rFonts w:asciiTheme="majorBidi" w:hAnsiTheme="majorBidi" w:cstheme="majorBidi"/>
          <w:lang w:val="es-ES_tradnl"/>
          <w:rPrChange w:id="1587" w:author="Limousin, Catherine" w:date="2019-09-18T16:45:00Z">
            <w:rPr>
              <w:rFonts w:asciiTheme="minorHAnsi" w:hAnsiTheme="minorHAnsi" w:cstheme="minorHAnsi"/>
              <w:lang w:val="es-ES_tradnl"/>
            </w:rPr>
          </w:rPrChange>
        </w:rPr>
        <w:t>), «</w:t>
      </w:r>
      <w:r w:rsidRPr="00946AC6">
        <w:rPr>
          <w:rFonts w:asciiTheme="majorBidi" w:hAnsiTheme="majorBidi" w:cstheme="majorBidi"/>
          <w:lang w:val="es-ES_tradnl"/>
          <w:rPrChange w:id="1588" w:author="Limousin, Catherine" w:date="2019-09-18T16:45:00Z">
            <w:rPr>
              <w:rFonts w:asciiTheme="minorHAnsi" w:hAnsiTheme="minorHAnsi" w:cstheme="minorHAnsi"/>
              <w:highlight w:val="green"/>
              <w:lang w:val="es-ES_tradnl"/>
            </w:rPr>
          </w:rPrChange>
        </w:rPr>
        <w:t>Asistencia para la implantación de las telecomunicaciones móviles internacionales y las redes de la próxima generación»</w:t>
      </w:r>
      <w:del w:id="1589" w:author="Spanish1" w:date="2019-09-17T18:18:00Z">
        <w:r w:rsidRPr="00946AC6" w:rsidDel="00E011E5">
          <w:rPr>
            <w:rFonts w:asciiTheme="majorBidi" w:hAnsiTheme="majorBidi" w:cstheme="majorBidi"/>
            <w:lang w:val="es-ES_tradnl"/>
            <w:rPrChange w:id="1590" w:author="Limousin, Catherine" w:date="2019-09-18T16:45:00Z">
              <w:rPr>
                <w:rFonts w:asciiTheme="minorHAnsi" w:hAnsiTheme="minorHAnsi" w:cstheme="minorHAnsi"/>
                <w:lang w:val="es-ES_tradnl"/>
              </w:rPr>
            </w:rPrChange>
          </w:rPr>
          <w:delText xml:space="preserve"> que encarga al Director de la BDT, en colaboración con el Director de la BR, que aliente a los países en desarrollo y les preste asistencia para que apliquen los sistemas IMT, que proporcione asistencia para la interpretación de las Recomendaciones de la UIT sobre las IMT y sistemas posteriores, y que apoye las actividades relativas a la Cuestión UIT-D 2/1 «Tecnologías de acceso a la banda ancha, Telecomunicaciones Móviles Internacionales (IMT) inclusive, para los países en desarrollo»</w:delText>
        </w:r>
      </w:del>
      <w:r w:rsidRPr="00946AC6">
        <w:rPr>
          <w:rFonts w:asciiTheme="majorBidi" w:hAnsiTheme="majorBidi" w:cstheme="majorBidi"/>
          <w:lang w:val="es-ES_tradnl"/>
          <w:rPrChange w:id="1591" w:author="Limousin, Catherine" w:date="2019-09-18T16:45:00Z">
            <w:rPr>
              <w:rFonts w:asciiTheme="minorHAnsi" w:hAnsiTheme="minorHAnsi" w:cstheme="minorHAnsi"/>
              <w:lang w:val="es-ES_tradnl"/>
            </w:rPr>
          </w:rPrChange>
        </w:rPr>
        <w:t>;</w:t>
      </w:r>
      <w:ins w:id="1592" w:author="Spanish1" w:date="2019-09-17T18:19:00Z">
        <w:r w:rsidRPr="00946AC6">
          <w:rPr>
            <w:rFonts w:asciiTheme="majorBidi" w:hAnsiTheme="majorBidi" w:cstheme="majorBidi"/>
            <w:lang w:val="es-ES_tradnl"/>
            <w:rPrChange w:id="1593" w:author="Limousin, Catherine" w:date="2019-09-18T16:45:00Z">
              <w:rPr>
                <w:rFonts w:asciiTheme="minorHAnsi" w:hAnsiTheme="minorHAnsi" w:cstheme="minorHAnsi"/>
                <w:lang w:val="es-ES_tradnl"/>
              </w:rPr>
            </w:rPrChange>
          </w:rPr>
          <w:t xml:space="preserve"> relativa a la</w:t>
        </w:r>
        <w:r w:rsidRPr="00946AC6">
          <w:rPr>
            <w:rFonts w:asciiTheme="majorBidi" w:hAnsiTheme="majorBidi" w:cstheme="majorBidi"/>
            <w:szCs w:val="20"/>
            <w:lang w:val="es-ES_tradnl"/>
            <w:rPrChange w:id="1594" w:author="Limousin, Catherine" w:date="2019-09-18T16:45:00Z">
              <w:rPr>
                <w:rFonts w:asciiTheme="minorHAnsi" w:hAnsiTheme="minorHAnsi" w:cstheme="minorHAnsi"/>
                <w:szCs w:val="20"/>
                <w:highlight w:val="green"/>
                <w:lang w:val="es-ES_tradnl"/>
              </w:rPr>
            </w:rPrChange>
          </w:rPr>
          <w:t xml:space="preserve"> asistencia a los países en desarrollo en su planificación y optimización de la utilización del espectro a medio y largo plazo para la implantación de las </w:t>
        </w:r>
        <w:proofErr w:type="spellStart"/>
        <w:r w:rsidRPr="00946AC6">
          <w:rPr>
            <w:rFonts w:asciiTheme="majorBidi" w:hAnsiTheme="majorBidi" w:cstheme="majorBidi"/>
            <w:szCs w:val="20"/>
            <w:lang w:val="es-ES_tradnl"/>
            <w:rPrChange w:id="1595" w:author="Limousin, Catherine" w:date="2019-09-18T16:45:00Z">
              <w:rPr>
                <w:rFonts w:asciiTheme="minorHAnsi" w:hAnsiTheme="minorHAnsi" w:cstheme="minorHAnsi"/>
                <w:szCs w:val="20"/>
                <w:highlight w:val="green"/>
                <w:lang w:val="es-ES_tradnl"/>
              </w:rPr>
            </w:rPrChange>
          </w:rPr>
          <w:t>IMT</w:t>
        </w:r>
        <w:proofErr w:type="spellEnd"/>
        <w:r w:rsidRPr="00946AC6">
          <w:rPr>
            <w:rFonts w:asciiTheme="majorBidi" w:hAnsiTheme="majorBidi" w:cstheme="majorBidi"/>
            <w:szCs w:val="20"/>
            <w:lang w:val="es-ES_tradnl"/>
            <w:rPrChange w:id="1596" w:author="Limousin, Catherine" w:date="2019-09-18T16:45:00Z">
              <w:rPr>
                <w:rFonts w:asciiTheme="minorHAnsi" w:hAnsiTheme="minorHAnsi" w:cstheme="minorHAnsi"/>
                <w:szCs w:val="20"/>
                <w:highlight w:val="green"/>
                <w:lang w:val="es-ES_tradnl"/>
              </w:rPr>
            </w:rPrChange>
          </w:rPr>
          <w:t>, teniendo en cuenta las características específicas y las necesidades nacionales y regionales;</w:t>
        </w:r>
      </w:ins>
    </w:p>
    <w:p w:rsidR="004501E2" w:rsidRPr="00946AC6" w:rsidRDefault="004501E2">
      <w:pPr>
        <w:spacing w:before="120" w:line="240" w:lineRule="auto"/>
        <w:rPr>
          <w:rFonts w:asciiTheme="majorBidi" w:hAnsiTheme="majorBidi" w:cstheme="majorBidi"/>
          <w:lang w:val="es-ES_tradnl"/>
          <w:rPrChange w:id="1597" w:author="Limousin, Catherine" w:date="2019-09-18T16:45:00Z">
            <w:rPr>
              <w:rFonts w:asciiTheme="minorHAnsi" w:hAnsiTheme="minorHAnsi" w:cstheme="minorHAnsi"/>
              <w:lang w:val="es-ES_tradnl"/>
            </w:rPr>
          </w:rPrChange>
        </w:rPr>
        <w:pPrChange w:id="1598" w:author="Spanish1" w:date="2019-09-17T19:10:00Z">
          <w:pPr/>
        </w:pPrChange>
      </w:pPr>
      <w:r w:rsidRPr="00946AC6">
        <w:rPr>
          <w:rFonts w:asciiTheme="majorBidi" w:hAnsiTheme="majorBidi" w:cstheme="majorBidi"/>
          <w:i/>
          <w:iCs/>
          <w:lang w:val="es-ES_tradnl"/>
          <w:rPrChange w:id="1599" w:author="Limousin, Catherine" w:date="2019-09-18T16:45:00Z">
            <w:rPr>
              <w:rFonts w:asciiTheme="minorHAnsi" w:hAnsiTheme="minorHAnsi" w:cstheme="minorHAnsi"/>
              <w:i/>
              <w:iCs/>
              <w:lang w:val="es-ES_tradnl"/>
            </w:rPr>
          </w:rPrChange>
        </w:rPr>
        <w:t>e)</w:t>
      </w:r>
      <w:r w:rsidRPr="00946AC6">
        <w:rPr>
          <w:rFonts w:asciiTheme="majorBidi" w:hAnsiTheme="majorBidi" w:cstheme="majorBidi"/>
          <w:lang w:val="es-ES_tradnl"/>
          <w:rPrChange w:id="1600" w:author="Limousin, Catherine" w:date="2019-09-18T16:45:00Z">
            <w:rPr>
              <w:rFonts w:asciiTheme="minorHAnsi" w:hAnsiTheme="minorHAnsi" w:cstheme="minorHAnsi"/>
              <w:lang w:val="es-ES_tradnl"/>
            </w:rPr>
          </w:rPrChange>
        </w:rPr>
        <w:tab/>
      </w:r>
      <w:r w:rsidRPr="00946AC6">
        <w:rPr>
          <w:rFonts w:asciiTheme="majorBidi" w:hAnsiTheme="majorBidi" w:cstheme="majorBidi"/>
          <w:szCs w:val="20"/>
          <w:lang w:val="es-ES_tradnl"/>
          <w:rPrChange w:id="1601" w:author="Limousin, Catherine" w:date="2019-09-18T16:45:00Z">
            <w:rPr>
              <w:rFonts w:asciiTheme="minorHAnsi" w:hAnsiTheme="minorHAnsi" w:cstheme="minorHAnsi"/>
              <w:szCs w:val="20"/>
              <w:lang w:val="es-ES_tradnl"/>
            </w:rPr>
          </w:rPrChange>
        </w:rPr>
        <w:t>las Recomendaciones del UIT-T y los aspectos de su trabajo actual que guardan relación con esta labor;</w:t>
      </w:r>
    </w:p>
    <w:p w:rsidR="00B36F7C" w:rsidRPr="00946AC6" w:rsidRDefault="00B36F7C">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lang w:val="es-ES_tradnl"/>
        </w:rPr>
      </w:pPr>
      <w:r w:rsidRPr="00946AC6">
        <w:rPr>
          <w:rFonts w:asciiTheme="majorBidi" w:hAnsiTheme="majorBidi" w:cstheme="majorBidi"/>
          <w:i/>
          <w:iCs/>
          <w:lang w:val="es-ES_tradnl"/>
        </w:rPr>
        <w:br w:type="page"/>
      </w:r>
    </w:p>
    <w:p w:rsidR="004501E2" w:rsidRPr="00946AC6" w:rsidRDefault="004501E2">
      <w:pPr>
        <w:spacing w:before="120" w:line="240" w:lineRule="auto"/>
        <w:rPr>
          <w:rFonts w:asciiTheme="majorBidi" w:hAnsiTheme="majorBidi" w:cstheme="majorBidi"/>
          <w:lang w:val="es-ES_tradnl"/>
          <w:rPrChange w:id="1602" w:author="Limousin, Catherine" w:date="2019-09-18T16:45:00Z">
            <w:rPr>
              <w:rFonts w:asciiTheme="minorHAnsi" w:hAnsiTheme="minorHAnsi" w:cstheme="minorHAnsi"/>
              <w:lang w:val="es-ES_tradnl"/>
            </w:rPr>
          </w:rPrChange>
        </w:rPr>
        <w:pPrChange w:id="1603" w:author="Spanish1" w:date="2019-09-17T19:10:00Z">
          <w:pPr/>
        </w:pPrChange>
      </w:pPr>
      <w:r w:rsidRPr="00946AC6">
        <w:rPr>
          <w:rFonts w:asciiTheme="majorBidi" w:hAnsiTheme="majorBidi" w:cstheme="majorBidi"/>
          <w:i/>
          <w:iCs/>
          <w:lang w:val="es-ES_tradnl"/>
          <w:rPrChange w:id="1604" w:author="Limousin, Catherine" w:date="2019-09-18T16:45:00Z">
            <w:rPr>
              <w:rFonts w:asciiTheme="minorHAnsi" w:hAnsiTheme="minorHAnsi" w:cstheme="minorHAnsi"/>
              <w:i/>
              <w:iCs/>
              <w:lang w:val="es-ES_tradnl"/>
            </w:rPr>
          </w:rPrChange>
        </w:rPr>
        <w:lastRenderedPageBreak/>
        <w:t>f)</w:t>
      </w:r>
      <w:r w:rsidRPr="00946AC6">
        <w:rPr>
          <w:rFonts w:asciiTheme="majorBidi" w:hAnsiTheme="majorBidi" w:cstheme="majorBidi"/>
          <w:lang w:val="es-ES_tradnl"/>
          <w:rPrChange w:id="1605" w:author="Limousin, Catherine" w:date="2019-09-18T16:45:00Z">
            <w:rPr>
              <w:rFonts w:asciiTheme="minorHAnsi" w:hAnsiTheme="minorHAnsi" w:cstheme="minorHAnsi"/>
              <w:lang w:val="es-ES_tradnl"/>
            </w:rPr>
          </w:rPrChange>
        </w:rPr>
        <w:tab/>
      </w:r>
      <w:r w:rsidRPr="00946AC6">
        <w:rPr>
          <w:rFonts w:asciiTheme="majorBidi" w:hAnsiTheme="majorBidi" w:cstheme="majorBidi"/>
          <w:szCs w:val="20"/>
          <w:lang w:val="es-ES_tradnl"/>
          <w:rPrChange w:id="1606" w:author="Limousin, Catherine" w:date="2019-09-18T16:45:00Z">
            <w:rPr>
              <w:rFonts w:asciiTheme="minorHAnsi" w:hAnsiTheme="minorHAnsi" w:cstheme="minorHAnsi"/>
              <w:szCs w:val="20"/>
              <w:lang w:val="es-ES_tradnl"/>
            </w:rPr>
          </w:rPrChange>
        </w:rPr>
        <w:t xml:space="preserve">los Manuales de la UIT sobre «Instalación de sistemas </w:t>
      </w:r>
      <w:proofErr w:type="spellStart"/>
      <w:r w:rsidRPr="00946AC6">
        <w:rPr>
          <w:rFonts w:asciiTheme="majorBidi" w:hAnsiTheme="majorBidi" w:cstheme="majorBidi"/>
          <w:szCs w:val="20"/>
          <w:lang w:val="es-ES_tradnl"/>
          <w:rPrChange w:id="1607" w:author="Limousin, Catherine" w:date="2019-09-18T16:45:00Z">
            <w:rPr>
              <w:rFonts w:asciiTheme="minorHAnsi" w:hAnsiTheme="minorHAnsi" w:cstheme="minorHAnsi"/>
              <w:szCs w:val="20"/>
              <w:lang w:val="es-ES_tradnl"/>
            </w:rPr>
          </w:rPrChange>
        </w:rPr>
        <w:t>IMT</w:t>
      </w:r>
      <w:proofErr w:type="spellEnd"/>
      <w:ins w:id="1608" w:author="Carretero Miquau, Clara" w:date="2019-09-12T15:56:00Z">
        <w:r w:rsidRPr="00946AC6">
          <w:rPr>
            <w:rFonts w:asciiTheme="majorBidi" w:hAnsiTheme="majorBidi" w:cstheme="majorBidi"/>
            <w:szCs w:val="20"/>
            <w:lang w:val="es-ES_tradnl"/>
            <w:rPrChange w:id="1609" w:author="Limousin, Catherine" w:date="2019-09-18T16:45:00Z">
              <w:rPr>
                <w:rFonts w:asciiTheme="minorHAnsi" w:hAnsiTheme="minorHAnsi" w:cstheme="minorHAnsi"/>
                <w:szCs w:val="20"/>
                <w:lang w:val="es-ES_tradnl"/>
              </w:rPr>
            </w:rPrChange>
          </w:rPr>
          <w:t>-2000</w:t>
        </w:r>
      </w:ins>
      <w:r w:rsidRPr="00946AC6">
        <w:rPr>
          <w:rFonts w:asciiTheme="majorBidi" w:hAnsiTheme="majorBidi" w:cstheme="majorBidi"/>
          <w:szCs w:val="20"/>
          <w:lang w:val="es-ES_tradnl"/>
          <w:rPrChange w:id="1610" w:author="Limousin, Catherine" w:date="2019-09-18T16:45:00Z">
            <w:rPr>
              <w:rFonts w:asciiTheme="minorHAnsi" w:hAnsiTheme="minorHAnsi" w:cstheme="minorHAnsi"/>
              <w:szCs w:val="20"/>
              <w:lang w:val="es-ES_tradnl"/>
            </w:rPr>
          </w:rPrChange>
        </w:rPr>
        <w:t>» y «</w:t>
      </w:r>
      <w:r w:rsidRPr="00946AC6">
        <w:rPr>
          <w:rFonts w:asciiTheme="majorBidi" w:hAnsiTheme="majorBidi" w:cstheme="majorBidi"/>
          <w:color w:val="000000"/>
          <w:szCs w:val="20"/>
          <w:lang w:val="es-ES_tradnl"/>
          <w:rPrChange w:id="1611" w:author="Limousin, Catherine" w:date="2019-09-18T16:45:00Z">
            <w:rPr>
              <w:rFonts w:asciiTheme="minorHAnsi" w:hAnsiTheme="minorHAnsi" w:cstheme="minorHAnsi"/>
              <w:color w:val="000000"/>
              <w:szCs w:val="20"/>
              <w:lang w:val="es-ES_tradnl"/>
            </w:rPr>
          </w:rPrChange>
        </w:rPr>
        <w:t xml:space="preserve">Tendencias Mundiales de las </w:t>
      </w:r>
      <w:proofErr w:type="spellStart"/>
      <w:r w:rsidRPr="00946AC6">
        <w:rPr>
          <w:rFonts w:asciiTheme="majorBidi" w:hAnsiTheme="majorBidi" w:cstheme="majorBidi"/>
          <w:color w:val="000000"/>
          <w:szCs w:val="20"/>
          <w:lang w:val="es-ES_tradnl"/>
          <w:rPrChange w:id="1612" w:author="Limousin, Catherine" w:date="2019-09-18T16:45:00Z">
            <w:rPr>
              <w:rFonts w:asciiTheme="minorHAnsi" w:hAnsiTheme="minorHAnsi" w:cstheme="minorHAnsi"/>
              <w:color w:val="000000"/>
              <w:szCs w:val="20"/>
              <w:lang w:val="es-ES_tradnl"/>
            </w:rPr>
          </w:rPrChange>
        </w:rPr>
        <w:t>IMT</w:t>
      </w:r>
      <w:proofErr w:type="spellEnd"/>
      <w:r w:rsidRPr="00946AC6">
        <w:rPr>
          <w:rFonts w:asciiTheme="majorBidi" w:hAnsiTheme="majorBidi" w:cstheme="majorBidi"/>
          <w:color w:val="000000"/>
          <w:szCs w:val="20"/>
          <w:lang w:val="es-ES_tradnl"/>
          <w:rPrChange w:id="1613" w:author="Limousin, Catherine" w:date="2019-09-18T16:45:00Z">
            <w:rPr>
              <w:rFonts w:asciiTheme="minorHAnsi" w:hAnsiTheme="minorHAnsi" w:cstheme="minorHAnsi"/>
              <w:color w:val="000000"/>
              <w:szCs w:val="20"/>
              <w:lang w:val="es-ES_tradnl"/>
            </w:rPr>
          </w:rPrChange>
        </w:rPr>
        <w:t>»</w:t>
      </w:r>
      <w:r w:rsidRPr="00946AC6">
        <w:rPr>
          <w:rFonts w:asciiTheme="majorBidi" w:hAnsiTheme="majorBidi" w:cstheme="majorBidi"/>
          <w:szCs w:val="20"/>
          <w:lang w:val="es-ES_tradnl"/>
          <w:rPrChange w:id="1614" w:author="Limousin, Catherine" w:date="2019-09-18T16:45:00Z">
            <w:rPr>
              <w:rFonts w:asciiTheme="minorHAnsi" w:hAnsiTheme="minorHAnsi" w:cstheme="minorHAnsi"/>
              <w:szCs w:val="20"/>
              <w:lang w:val="es-ES_tradnl"/>
            </w:rPr>
          </w:rPrChange>
        </w:rPr>
        <w:t>, son el resultado de una colaboración entre los tres Sectores;</w:t>
      </w:r>
    </w:p>
    <w:p w:rsidR="004501E2" w:rsidRPr="00946AC6" w:rsidRDefault="004501E2">
      <w:pPr>
        <w:spacing w:before="120" w:line="240" w:lineRule="auto"/>
        <w:rPr>
          <w:rFonts w:asciiTheme="majorBidi" w:hAnsiTheme="majorBidi" w:cstheme="majorBidi"/>
          <w:lang w:val="es-ES_tradnl"/>
          <w:rPrChange w:id="1615" w:author="Limousin, Catherine" w:date="2019-09-18T16:45:00Z">
            <w:rPr>
              <w:rFonts w:asciiTheme="minorHAnsi" w:hAnsiTheme="minorHAnsi" w:cstheme="minorHAnsi"/>
              <w:lang w:val="es-ES_tradnl"/>
            </w:rPr>
          </w:rPrChange>
        </w:rPr>
        <w:pPrChange w:id="1616" w:author="Spanish1" w:date="2019-09-17T19:10:00Z">
          <w:pPr/>
        </w:pPrChange>
      </w:pPr>
      <w:r w:rsidRPr="00946AC6">
        <w:rPr>
          <w:rFonts w:asciiTheme="majorBidi" w:hAnsiTheme="majorBidi" w:cstheme="majorBidi"/>
          <w:i/>
          <w:iCs/>
          <w:lang w:val="es-ES_tradnl"/>
          <w:rPrChange w:id="1617" w:author="Limousin, Catherine" w:date="2019-09-18T16:45:00Z">
            <w:rPr>
              <w:rFonts w:asciiTheme="minorHAnsi" w:hAnsiTheme="minorHAnsi" w:cstheme="minorHAnsi"/>
              <w:i/>
              <w:iCs/>
              <w:lang w:val="es-ES_tradnl"/>
            </w:rPr>
          </w:rPrChange>
        </w:rPr>
        <w:t>g)</w:t>
      </w:r>
      <w:r w:rsidRPr="00946AC6">
        <w:rPr>
          <w:rFonts w:asciiTheme="majorBidi" w:hAnsiTheme="majorBidi" w:cstheme="majorBidi"/>
          <w:lang w:val="es-ES_tradnl"/>
          <w:rPrChange w:id="1618" w:author="Limousin, Catherine" w:date="2019-09-18T16:45:00Z">
            <w:rPr>
              <w:rFonts w:asciiTheme="minorHAnsi" w:hAnsiTheme="minorHAnsi" w:cstheme="minorHAnsi"/>
              <w:lang w:val="es-ES_tradnl"/>
            </w:rPr>
          </w:rPrChange>
        </w:rPr>
        <w:tab/>
      </w:r>
      <w:r w:rsidRPr="00946AC6">
        <w:rPr>
          <w:rFonts w:asciiTheme="majorBidi" w:hAnsiTheme="majorBidi" w:cstheme="majorBidi"/>
          <w:szCs w:val="20"/>
          <w:lang w:val="es-ES_tradnl"/>
          <w:rPrChange w:id="1619" w:author="Limousin, Catherine" w:date="2019-09-18T16:45:00Z">
            <w:rPr>
              <w:rFonts w:asciiTheme="minorHAnsi" w:hAnsiTheme="minorHAnsi" w:cstheme="minorHAnsi"/>
              <w:szCs w:val="20"/>
              <w:lang w:val="es-ES_tradnl"/>
            </w:rPr>
          </w:rPrChange>
        </w:rPr>
        <w:t xml:space="preserve">la posibilidad de que aumente </w:t>
      </w:r>
      <w:del w:id="1620" w:author="Carretero Miquau, Clara" w:date="2019-09-12T15:56:00Z">
        <w:r w:rsidRPr="00946AC6" w:rsidDel="003C3E4F">
          <w:rPr>
            <w:rFonts w:asciiTheme="majorBidi" w:hAnsiTheme="majorBidi" w:cstheme="majorBidi"/>
            <w:szCs w:val="20"/>
            <w:lang w:val="es-ES_tradnl"/>
            <w:rPrChange w:id="1621" w:author="Limousin, Catherine" w:date="2019-09-18T16:45:00Z">
              <w:rPr>
                <w:rFonts w:asciiTheme="minorHAnsi" w:hAnsiTheme="minorHAnsi" w:cstheme="minorHAnsi"/>
                <w:szCs w:val="20"/>
                <w:lang w:val="es-ES_tradnl"/>
              </w:rPr>
            </w:rPrChange>
          </w:rPr>
          <w:delText>la rapidez</w:delText>
        </w:r>
      </w:del>
      <w:ins w:id="1622" w:author="Carretero Miquau, Clara" w:date="2019-09-12T15:56:00Z">
        <w:r w:rsidRPr="00946AC6">
          <w:rPr>
            <w:rFonts w:asciiTheme="majorBidi" w:hAnsiTheme="majorBidi" w:cstheme="majorBidi"/>
            <w:szCs w:val="20"/>
            <w:lang w:val="es-ES_tradnl"/>
            <w:rPrChange w:id="1623" w:author="Limousin, Catherine" w:date="2019-09-18T16:45:00Z">
              <w:rPr>
                <w:rFonts w:asciiTheme="minorHAnsi" w:hAnsiTheme="minorHAnsi" w:cstheme="minorHAnsi"/>
                <w:szCs w:val="20"/>
                <w:lang w:val="es-ES_tradnl"/>
              </w:rPr>
            </w:rPrChange>
          </w:rPr>
          <w:t>el ritmo</w:t>
        </w:r>
      </w:ins>
      <w:r w:rsidRPr="00946AC6">
        <w:rPr>
          <w:rFonts w:asciiTheme="majorBidi" w:hAnsiTheme="majorBidi" w:cstheme="majorBidi"/>
          <w:szCs w:val="20"/>
          <w:lang w:val="es-ES_tradnl"/>
          <w:rPrChange w:id="1624" w:author="Limousin, Catherine" w:date="2019-09-18T16:45:00Z">
            <w:rPr>
              <w:rFonts w:asciiTheme="minorHAnsi" w:hAnsiTheme="minorHAnsi" w:cstheme="minorHAnsi"/>
              <w:szCs w:val="20"/>
              <w:lang w:val="es-ES_tradnl"/>
            </w:rPr>
          </w:rPrChange>
        </w:rPr>
        <w:t xml:space="preserve"> de construcción y suministro de servicios </w:t>
      </w:r>
      <w:del w:id="1625" w:author="Carretero Miquau, Clara" w:date="2019-09-12T15:56:00Z">
        <w:r w:rsidRPr="00946AC6" w:rsidDel="003C3E4F">
          <w:rPr>
            <w:rFonts w:asciiTheme="majorBidi" w:hAnsiTheme="majorBidi" w:cstheme="majorBidi"/>
            <w:szCs w:val="20"/>
            <w:lang w:val="es-ES_tradnl"/>
            <w:rPrChange w:id="1626" w:author="Limousin, Catherine" w:date="2019-09-18T16:45:00Z">
              <w:rPr>
                <w:rFonts w:asciiTheme="minorHAnsi" w:hAnsiTheme="minorHAnsi" w:cstheme="minorHAnsi"/>
                <w:szCs w:val="20"/>
                <w:lang w:val="es-ES_tradnl"/>
              </w:rPr>
            </w:rPrChange>
          </w:rPr>
          <w:delText xml:space="preserve">básicos </w:delText>
        </w:r>
      </w:del>
      <w:r w:rsidRPr="00946AC6">
        <w:rPr>
          <w:rFonts w:asciiTheme="majorBidi" w:hAnsiTheme="majorBidi" w:cstheme="majorBidi"/>
          <w:szCs w:val="20"/>
          <w:lang w:val="es-ES_tradnl"/>
          <w:rPrChange w:id="1627" w:author="Limousin, Catherine" w:date="2019-09-18T16:45:00Z">
            <w:rPr>
              <w:rFonts w:asciiTheme="minorHAnsi" w:hAnsiTheme="minorHAnsi" w:cstheme="minorHAnsi"/>
              <w:szCs w:val="20"/>
              <w:lang w:val="es-ES_tradnl"/>
            </w:rPr>
          </w:rPrChange>
        </w:rPr>
        <w:t xml:space="preserve">de </w:t>
      </w:r>
      <w:del w:id="1628" w:author="Carretero Miquau, Clara" w:date="2019-09-12T15:56:00Z">
        <w:r w:rsidRPr="00946AC6" w:rsidDel="003C3E4F">
          <w:rPr>
            <w:rFonts w:asciiTheme="majorBidi" w:hAnsiTheme="majorBidi" w:cstheme="majorBidi"/>
            <w:szCs w:val="20"/>
            <w:lang w:val="es-ES_tradnl"/>
            <w:rPrChange w:id="1629" w:author="Limousin, Catherine" w:date="2019-09-18T16:45:00Z">
              <w:rPr>
                <w:rFonts w:asciiTheme="minorHAnsi" w:hAnsiTheme="minorHAnsi" w:cstheme="minorHAnsi"/>
                <w:szCs w:val="20"/>
                <w:lang w:val="es-ES_tradnl"/>
              </w:rPr>
            </w:rPrChange>
          </w:rPr>
          <w:delText>tele</w:delText>
        </w:r>
      </w:del>
      <w:r w:rsidRPr="00946AC6">
        <w:rPr>
          <w:rFonts w:asciiTheme="majorBidi" w:hAnsiTheme="majorBidi" w:cstheme="majorBidi"/>
          <w:szCs w:val="20"/>
          <w:lang w:val="es-ES_tradnl"/>
          <w:rPrChange w:id="1630" w:author="Limousin, Catherine" w:date="2019-09-18T16:45:00Z">
            <w:rPr>
              <w:rFonts w:asciiTheme="minorHAnsi" w:hAnsiTheme="minorHAnsi" w:cstheme="minorHAnsi"/>
              <w:szCs w:val="20"/>
              <w:lang w:val="es-ES_tradnl"/>
            </w:rPr>
          </w:rPrChange>
        </w:rPr>
        <w:t>comunicaci</w:t>
      </w:r>
      <w:ins w:id="1631" w:author="Carretero Miquau, Clara" w:date="2019-09-12T15:56:00Z">
        <w:r w:rsidRPr="00946AC6">
          <w:rPr>
            <w:rFonts w:asciiTheme="majorBidi" w:hAnsiTheme="majorBidi" w:cstheme="majorBidi"/>
            <w:szCs w:val="20"/>
            <w:lang w:val="es-ES_tradnl"/>
            <w:rPrChange w:id="1632" w:author="Limousin, Catherine" w:date="2019-09-18T16:45:00Z">
              <w:rPr>
                <w:rFonts w:asciiTheme="minorHAnsi" w:hAnsiTheme="minorHAnsi" w:cstheme="minorHAnsi"/>
                <w:szCs w:val="20"/>
                <w:lang w:val="es-ES_tradnl"/>
              </w:rPr>
            </w:rPrChange>
          </w:rPr>
          <w:t>ones</w:t>
        </w:r>
      </w:ins>
      <w:del w:id="1633" w:author="Carretero Miquau, Clara" w:date="2019-09-12T15:56:00Z">
        <w:r w:rsidRPr="00946AC6" w:rsidDel="003C3E4F">
          <w:rPr>
            <w:rFonts w:asciiTheme="majorBidi" w:hAnsiTheme="majorBidi" w:cstheme="majorBidi"/>
            <w:szCs w:val="20"/>
            <w:lang w:val="es-ES_tradnl"/>
            <w:rPrChange w:id="1634" w:author="Limousin, Catherine" w:date="2019-09-18T16:45:00Z">
              <w:rPr>
                <w:rFonts w:asciiTheme="minorHAnsi" w:hAnsiTheme="minorHAnsi" w:cstheme="minorHAnsi"/>
                <w:szCs w:val="20"/>
                <w:lang w:val="es-ES_tradnl"/>
              </w:rPr>
            </w:rPrChange>
          </w:rPr>
          <w:delText>ón</w:delText>
        </w:r>
      </w:del>
      <w:ins w:id="1635" w:author="Carretero Miquau, Clara" w:date="2019-09-12T15:56:00Z">
        <w:r w:rsidRPr="00946AC6">
          <w:rPr>
            <w:rFonts w:asciiTheme="majorBidi" w:hAnsiTheme="majorBidi" w:cstheme="majorBidi"/>
            <w:szCs w:val="20"/>
            <w:lang w:val="es-ES_tradnl"/>
            <w:rPrChange w:id="1636" w:author="Limousin, Catherine" w:date="2019-09-18T16:45:00Z">
              <w:rPr>
                <w:rFonts w:asciiTheme="minorHAnsi" w:hAnsiTheme="minorHAnsi" w:cstheme="minorHAnsi"/>
                <w:szCs w:val="20"/>
                <w:lang w:val="es-ES_tradnl"/>
              </w:rPr>
            </w:rPrChange>
          </w:rPr>
          <w:t xml:space="preserve"> de banda ancha</w:t>
        </w:r>
      </w:ins>
      <w:r w:rsidRPr="00946AC6">
        <w:rPr>
          <w:rFonts w:asciiTheme="majorBidi" w:hAnsiTheme="majorBidi" w:cstheme="majorBidi"/>
          <w:szCs w:val="20"/>
          <w:lang w:val="es-ES_tradnl"/>
          <w:rPrChange w:id="1637" w:author="Limousin, Catherine" w:date="2019-09-18T16:45:00Z">
            <w:rPr>
              <w:rFonts w:asciiTheme="minorHAnsi" w:hAnsiTheme="minorHAnsi" w:cstheme="minorHAnsi"/>
              <w:szCs w:val="20"/>
              <w:lang w:val="es-ES_tradnl"/>
            </w:rPr>
          </w:rPrChange>
        </w:rPr>
        <w:t xml:space="preserve"> en los países en desarrollo debido al empleo rentable de tecnología</w:t>
      </w:r>
      <w:ins w:id="1638" w:author="Carretero Miquau, Clara" w:date="2019-09-12T15:56:00Z">
        <w:r w:rsidRPr="00946AC6">
          <w:rPr>
            <w:rFonts w:asciiTheme="majorBidi" w:hAnsiTheme="majorBidi" w:cstheme="majorBidi"/>
            <w:szCs w:val="20"/>
            <w:lang w:val="es-ES_tradnl"/>
            <w:rPrChange w:id="1639" w:author="Limousin, Catherine" w:date="2019-09-18T16:45:00Z">
              <w:rPr>
                <w:rFonts w:asciiTheme="minorHAnsi" w:hAnsiTheme="minorHAnsi" w:cstheme="minorHAnsi"/>
                <w:szCs w:val="20"/>
                <w:lang w:val="es-ES_tradnl"/>
              </w:rPr>
            </w:rPrChange>
          </w:rPr>
          <w:t>s</w:t>
        </w:r>
      </w:ins>
      <w:r w:rsidRPr="00946AC6">
        <w:rPr>
          <w:rFonts w:asciiTheme="majorBidi" w:hAnsiTheme="majorBidi" w:cstheme="majorBidi"/>
          <w:szCs w:val="20"/>
          <w:lang w:val="es-ES_tradnl"/>
          <w:rPrChange w:id="1640" w:author="Limousin, Catherine" w:date="2019-09-18T16:45:00Z">
            <w:rPr>
              <w:rFonts w:asciiTheme="minorHAnsi" w:hAnsiTheme="minorHAnsi" w:cstheme="minorHAnsi"/>
              <w:szCs w:val="20"/>
              <w:lang w:val="es-ES_tradnl"/>
            </w:rPr>
          </w:rPrChange>
        </w:rPr>
        <w:t xml:space="preserve"> de acceso inalámbrica, incluidas las </w:t>
      </w:r>
      <w:proofErr w:type="spellStart"/>
      <w:r w:rsidRPr="00946AC6">
        <w:rPr>
          <w:rFonts w:asciiTheme="majorBidi" w:hAnsiTheme="majorBidi" w:cstheme="majorBidi"/>
          <w:szCs w:val="20"/>
          <w:lang w:val="es-ES_tradnl"/>
          <w:rPrChange w:id="1641" w:author="Limousin, Catherine" w:date="2019-09-18T16:45:00Z">
            <w:rPr>
              <w:rFonts w:asciiTheme="minorHAnsi" w:hAnsiTheme="minorHAnsi" w:cstheme="minorHAnsi"/>
              <w:szCs w:val="20"/>
              <w:lang w:val="es-ES_tradnl"/>
            </w:rPr>
          </w:rPrChange>
        </w:rPr>
        <w:t>IMT</w:t>
      </w:r>
      <w:proofErr w:type="spellEnd"/>
      <w:r w:rsidRPr="00946AC6">
        <w:rPr>
          <w:rFonts w:asciiTheme="majorBidi" w:hAnsiTheme="majorBidi" w:cstheme="majorBidi"/>
          <w:szCs w:val="20"/>
          <w:lang w:val="es-ES_tradnl"/>
          <w:rPrChange w:id="1642" w:author="Limousin, Catherine" w:date="2019-09-18T16:45:00Z">
            <w:rPr>
              <w:rFonts w:asciiTheme="minorHAnsi" w:hAnsiTheme="minorHAnsi" w:cstheme="minorHAnsi"/>
              <w:szCs w:val="20"/>
              <w:lang w:val="es-ES_tradnl"/>
            </w:rPr>
          </w:rPrChange>
        </w:rPr>
        <w:t xml:space="preserve"> para usuarios tanto fijos como móviles,</w:t>
      </w:r>
    </w:p>
    <w:p w:rsidR="004501E2" w:rsidRPr="00946AC6" w:rsidRDefault="004501E2" w:rsidP="004501E2">
      <w:pPr>
        <w:pStyle w:val="call0"/>
        <w:rPr>
          <w:rFonts w:asciiTheme="majorBidi" w:hAnsiTheme="majorBidi" w:cstheme="majorBidi"/>
          <w:rPrChange w:id="1643" w:author="Limousin, Catherine" w:date="2019-09-18T16:45:00Z">
            <w:rPr>
              <w:rFonts w:asciiTheme="minorHAnsi" w:hAnsiTheme="minorHAnsi" w:cstheme="minorHAnsi"/>
            </w:rPr>
          </w:rPrChange>
        </w:rPr>
      </w:pPr>
      <w:proofErr w:type="gramStart"/>
      <w:r w:rsidRPr="00946AC6">
        <w:rPr>
          <w:rFonts w:asciiTheme="majorBidi" w:hAnsiTheme="majorBidi" w:cstheme="majorBidi"/>
          <w:rPrChange w:id="1644" w:author="Limousin, Catherine" w:date="2019-09-18T16:45:00Z">
            <w:rPr>
              <w:rFonts w:asciiTheme="minorHAnsi" w:hAnsiTheme="minorHAnsi" w:cstheme="minorHAnsi"/>
            </w:rPr>
          </w:rPrChange>
        </w:rPr>
        <w:t>decide</w:t>
      </w:r>
      <w:proofErr w:type="gramEnd"/>
      <w:r w:rsidRPr="00946AC6">
        <w:rPr>
          <w:rFonts w:asciiTheme="majorBidi" w:hAnsiTheme="majorBidi" w:cstheme="majorBidi"/>
          <w:rPrChange w:id="1645" w:author="Limousin, Catherine" w:date="2019-09-18T16:45:00Z">
            <w:rPr>
              <w:rFonts w:asciiTheme="minorHAnsi" w:hAnsiTheme="minorHAnsi" w:cstheme="minorHAnsi"/>
            </w:rPr>
          </w:rPrChange>
        </w:rPr>
        <w:t xml:space="preserve"> </w:t>
      </w:r>
      <w:r w:rsidRPr="007833BD">
        <w:rPr>
          <w:rFonts w:asciiTheme="majorBidi" w:hAnsiTheme="majorBidi" w:cstheme="majorBidi"/>
          <w:i w:val="0"/>
          <w:iCs/>
          <w:rPrChange w:id="1646" w:author="Limousin, Catherine" w:date="2019-09-18T16:45:00Z">
            <w:rPr>
              <w:rFonts w:asciiTheme="minorHAnsi" w:hAnsiTheme="minorHAnsi" w:cstheme="minorHAnsi"/>
            </w:rPr>
          </w:rPrChange>
        </w:rPr>
        <w:t>poner a estudio las siguientes Cuestiones</w:t>
      </w:r>
    </w:p>
    <w:p w:rsidR="004501E2" w:rsidRPr="00946AC6" w:rsidRDefault="004501E2">
      <w:pPr>
        <w:spacing w:before="120" w:line="240" w:lineRule="auto"/>
        <w:rPr>
          <w:rFonts w:asciiTheme="majorBidi" w:hAnsiTheme="majorBidi" w:cstheme="majorBidi"/>
          <w:szCs w:val="20"/>
          <w:lang w:val="es-ES_tradnl"/>
          <w:rPrChange w:id="1647" w:author="Limousin, Catherine" w:date="2019-09-18T16:45:00Z">
            <w:rPr>
              <w:rFonts w:asciiTheme="minorHAnsi" w:hAnsiTheme="minorHAnsi" w:cstheme="minorHAnsi"/>
              <w:szCs w:val="20"/>
              <w:lang w:val="es-ES_tradnl"/>
            </w:rPr>
          </w:rPrChange>
        </w:rPr>
        <w:pPrChange w:id="1648" w:author="Spanish1" w:date="2019-09-17T19:10:00Z">
          <w:pPr>
            <w:tabs>
              <w:tab w:val="clear" w:pos="794"/>
              <w:tab w:val="clear" w:pos="1191"/>
              <w:tab w:val="clear" w:pos="1588"/>
              <w:tab w:val="clear" w:pos="1985"/>
              <w:tab w:val="left" w:pos="1134"/>
              <w:tab w:val="left" w:pos="1871"/>
              <w:tab w:val="left" w:pos="2268"/>
            </w:tabs>
            <w:spacing w:before="120" w:line="240" w:lineRule="auto"/>
            <w:jc w:val="left"/>
          </w:pPr>
        </w:pPrChange>
      </w:pPr>
      <w:r w:rsidRPr="00946AC6">
        <w:rPr>
          <w:rFonts w:asciiTheme="majorBidi" w:hAnsiTheme="majorBidi" w:cstheme="majorBidi"/>
          <w:szCs w:val="20"/>
          <w:lang w:val="es-ES_tradnl"/>
          <w:rPrChange w:id="1649" w:author="Limousin, Catherine" w:date="2019-09-18T16:45:00Z">
            <w:rPr>
              <w:rFonts w:asciiTheme="minorHAnsi" w:hAnsiTheme="minorHAnsi" w:cstheme="minorHAnsi"/>
              <w:szCs w:val="20"/>
              <w:lang w:val="es-ES_tradnl"/>
            </w:rPr>
          </w:rPrChange>
        </w:rPr>
        <w:t>1</w:t>
      </w:r>
      <w:r w:rsidRPr="00946AC6">
        <w:rPr>
          <w:rFonts w:asciiTheme="majorBidi" w:hAnsiTheme="majorBidi" w:cstheme="majorBidi"/>
          <w:szCs w:val="20"/>
          <w:lang w:val="es-ES_tradnl"/>
          <w:rPrChange w:id="1650" w:author="Limousin, Catherine" w:date="2019-09-18T16:45:00Z">
            <w:rPr>
              <w:rFonts w:asciiTheme="minorHAnsi" w:hAnsiTheme="minorHAnsi" w:cstheme="minorHAnsi"/>
              <w:szCs w:val="20"/>
              <w:lang w:val="es-ES_tradnl"/>
            </w:rPr>
          </w:rPrChange>
        </w:rPr>
        <w:tab/>
        <w:t xml:space="preserve">¿Cuáles son las características técnicas y operacionales óptimas de las </w:t>
      </w:r>
      <w:proofErr w:type="spellStart"/>
      <w:r w:rsidRPr="00946AC6">
        <w:rPr>
          <w:rFonts w:asciiTheme="majorBidi" w:hAnsiTheme="majorBidi" w:cstheme="majorBidi"/>
          <w:szCs w:val="20"/>
          <w:lang w:val="es-ES_tradnl"/>
          <w:rPrChange w:id="1651" w:author="Limousin, Catherine" w:date="2019-09-18T16:45:00Z">
            <w:rPr>
              <w:rFonts w:asciiTheme="minorHAnsi" w:hAnsiTheme="minorHAnsi" w:cstheme="minorHAnsi"/>
              <w:szCs w:val="20"/>
              <w:lang w:val="es-ES_tradnl"/>
            </w:rPr>
          </w:rPrChange>
        </w:rPr>
        <w:t>IMT</w:t>
      </w:r>
      <w:proofErr w:type="spellEnd"/>
      <w:r w:rsidRPr="00946AC6">
        <w:rPr>
          <w:rFonts w:asciiTheme="majorBidi" w:hAnsiTheme="majorBidi" w:cstheme="majorBidi"/>
          <w:szCs w:val="20"/>
          <w:lang w:val="es-ES_tradnl"/>
          <w:rPrChange w:id="1652" w:author="Limousin, Catherine" w:date="2019-09-18T16:45:00Z">
            <w:rPr>
              <w:rFonts w:asciiTheme="minorHAnsi" w:hAnsiTheme="minorHAnsi" w:cstheme="minorHAnsi"/>
              <w:szCs w:val="20"/>
              <w:lang w:val="es-ES_tradnl"/>
            </w:rPr>
          </w:rPrChange>
        </w:rPr>
        <w:t xml:space="preserve"> para satisfacer las necesidades </w:t>
      </w:r>
      <w:del w:id="1653" w:author="Carretero Miquau, Clara" w:date="2019-09-12T15:56:00Z">
        <w:r w:rsidRPr="00946AC6" w:rsidDel="003C3E4F">
          <w:rPr>
            <w:rFonts w:asciiTheme="majorBidi" w:hAnsiTheme="majorBidi" w:cstheme="majorBidi"/>
            <w:szCs w:val="20"/>
            <w:lang w:val="es-ES_tradnl"/>
            <w:rPrChange w:id="1654" w:author="Limousin, Catherine" w:date="2019-09-18T16:45:00Z">
              <w:rPr>
                <w:rFonts w:asciiTheme="minorHAnsi" w:hAnsiTheme="minorHAnsi" w:cstheme="minorHAnsi"/>
                <w:szCs w:val="20"/>
                <w:lang w:val="es-ES_tradnl"/>
              </w:rPr>
            </w:rPrChange>
          </w:rPr>
          <w:delText xml:space="preserve">urgentes </w:delText>
        </w:r>
      </w:del>
      <w:r w:rsidRPr="00946AC6">
        <w:rPr>
          <w:rFonts w:asciiTheme="majorBidi" w:hAnsiTheme="majorBidi" w:cstheme="majorBidi"/>
          <w:szCs w:val="20"/>
          <w:lang w:val="es-ES_tradnl"/>
          <w:rPrChange w:id="1655" w:author="Limousin, Catherine" w:date="2019-09-18T16:45:00Z">
            <w:rPr>
              <w:rFonts w:asciiTheme="minorHAnsi" w:hAnsiTheme="minorHAnsi" w:cstheme="minorHAnsi"/>
              <w:szCs w:val="20"/>
              <w:lang w:val="es-ES_tradnl"/>
            </w:rPr>
          </w:rPrChange>
        </w:rPr>
        <w:t>de los países en desarrollo en materia de acceso en banda ancha rentable a las redes mundiales de telecomunicación?</w:t>
      </w:r>
    </w:p>
    <w:p w:rsidR="004501E2" w:rsidRPr="00411B44" w:rsidRDefault="004501E2" w:rsidP="00411B44">
      <w:pPr>
        <w:pStyle w:val="Note"/>
        <w:rPr>
          <w:rFonts w:asciiTheme="majorBidi" w:hAnsiTheme="majorBidi" w:cstheme="majorBidi"/>
          <w:lang w:val="es-ES_tradnl"/>
          <w:rPrChange w:id="1656" w:author="Limousin, Catherine" w:date="2019-09-18T16:45:00Z">
            <w:rPr>
              <w:rFonts w:asciiTheme="minorHAnsi" w:hAnsiTheme="minorHAnsi" w:cstheme="minorHAnsi"/>
              <w:szCs w:val="24"/>
              <w:lang w:val="es-ES_tradnl"/>
            </w:rPr>
          </w:rPrChange>
        </w:rPr>
      </w:pPr>
      <w:r w:rsidRPr="00411B44">
        <w:rPr>
          <w:rFonts w:asciiTheme="majorBidi" w:hAnsiTheme="majorBidi" w:cstheme="majorBidi"/>
          <w:lang w:val="es-ES_tradnl"/>
          <w:rPrChange w:id="1657" w:author="Limousin, Catherine" w:date="2019-09-18T16:45:00Z">
            <w:rPr>
              <w:rFonts w:asciiTheme="minorHAnsi" w:hAnsiTheme="minorHAnsi" w:cstheme="minorHAnsi"/>
              <w:szCs w:val="24"/>
              <w:lang w:val="es-ES_tradnl"/>
            </w:rPr>
          </w:rPrChange>
        </w:rPr>
        <w:t>NOTA 1 – Al realizar el estudio antes mencionado, debe prestarse particular atención a los siguientes aspectos:</w:t>
      </w:r>
    </w:p>
    <w:p w:rsidR="004501E2" w:rsidRPr="00411B44" w:rsidRDefault="004501E2" w:rsidP="00411B44">
      <w:pPr>
        <w:pStyle w:val="enumlev1"/>
        <w:rPr>
          <w:rFonts w:asciiTheme="majorBidi" w:hAnsiTheme="majorBidi" w:cstheme="majorBidi"/>
          <w:lang w:val="es-ES_tradnl"/>
          <w:rPrChange w:id="1658" w:author="Limousin, Catherine" w:date="2019-09-18T16:45:00Z">
            <w:rPr>
              <w:rFonts w:asciiTheme="minorHAnsi" w:hAnsiTheme="minorHAnsi" w:cstheme="minorHAnsi"/>
              <w:szCs w:val="20"/>
              <w:lang w:val="es-ES_tradnl"/>
            </w:rPr>
          </w:rPrChange>
        </w:rPr>
        <w:pPrChange w:id="1659" w:author="Spanish1" w:date="2019-09-17T19:10:00Z">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pPrChange>
      </w:pPr>
      <w:r w:rsidRPr="00411B44">
        <w:rPr>
          <w:rFonts w:asciiTheme="majorBidi" w:hAnsiTheme="majorBidi" w:cstheme="majorBidi"/>
          <w:i/>
          <w:iCs/>
          <w:lang w:val="es-ES_tradnl"/>
          <w:rPrChange w:id="1660" w:author="Limousin, Catherine" w:date="2019-09-18T16:45:00Z">
            <w:rPr>
              <w:rFonts w:asciiTheme="minorHAnsi" w:hAnsiTheme="minorHAnsi" w:cstheme="minorHAnsi"/>
              <w:i/>
              <w:iCs/>
              <w:szCs w:val="20"/>
              <w:lang w:val="es-ES_tradnl"/>
            </w:rPr>
          </w:rPrChange>
        </w:rPr>
        <w:t>a)</w:t>
      </w:r>
      <w:r w:rsidRPr="00411B44">
        <w:rPr>
          <w:rFonts w:asciiTheme="majorBidi" w:hAnsiTheme="majorBidi" w:cstheme="majorBidi"/>
          <w:lang w:val="es-ES_tradnl"/>
          <w:rPrChange w:id="1661" w:author="Limousin, Catherine" w:date="2019-09-18T16:45:00Z">
            <w:rPr>
              <w:rFonts w:asciiTheme="minorHAnsi" w:hAnsiTheme="minorHAnsi" w:cstheme="minorHAnsi"/>
              <w:szCs w:val="20"/>
              <w:lang w:val="es-ES_tradnl"/>
            </w:rPr>
          </w:rPrChange>
        </w:rPr>
        <w:tab/>
        <w:t>la necesidad de proporcionar una infraestructura de telecomunicaciones económica, fiable y de alta calidad;</w:t>
      </w:r>
    </w:p>
    <w:p w:rsidR="004501E2" w:rsidRPr="00411B44" w:rsidRDefault="004501E2" w:rsidP="00411B44">
      <w:pPr>
        <w:pStyle w:val="enumlev1"/>
        <w:rPr>
          <w:rFonts w:asciiTheme="majorBidi" w:hAnsiTheme="majorBidi" w:cstheme="majorBidi"/>
          <w:szCs w:val="20"/>
          <w:lang w:val="es-ES_tradnl"/>
          <w:rPrChange w:id="1662" w:author="Limousin, Catherine" w:date="2019-09-18T16:45:00Z">
            <w:rPr>
              <w:rFonts w:asciiTheme="minorHAnsi" w:hAnsiTheme="minorHAnsi" w:cstheme="minorHAnsi"/>
              <w:szCs w:val="20"/>
              <w:lang w:val="es-ES_tradnl"/>
            </w:rPr>
          </w:rPrChange>
        </w:rPr>
        <w:pPrChange w:id="1663" w:author="Spanish1" w:date="2019-09-17T19:10:00Z">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pPrChange>
      </w:pPr>
      <w:r w:rsidRPr="00411B44">
        <w:rPr>
          <w:rFonts w:asciiTheme="majorBidi" w:hAnsiTheme="majorBidi" w:cstheme="majorBidi"/>
          <w:i/>
          <w:iCs/>
          <w:szCs w:val="20"/>
          <w:lang w:val="es-ES_tradnl"/>
          <w:rPrChange w:id="1664" w:author="Limousin, Catherine" w:date="2019-09-18T16:45:00Z">
            <w:rPr>
              <w:rFonts w:asciiTheme="minorHAnsi" w:hAnsiTheme="minorHAnsi" w:cstheme="minorHAnsi"/>
              <w:i/>
              <w:iCs/>
              <w:szCs w:val="20"/>
              <w:lang w:val="es-ES_tradnl"/>
            </w:rPr>
          </w:rPrChange>
        </w:rPr>
        <w:t>b)</w:t>
      </w:r>
      <w:r w:rsidRPr="00411B44">
        <w:rPr>
          <w:rFonts w:asciiTheme="majorBidi" w:hAnsiTheme="majorBidi" w:cstheme="majorBidi"/>
          <w:szCs w:val="20"/>
          <w:lang w:val="es-ES_tradnl"/>
          <w:rPrChange w:id="1665" w:author="Limousin, Catherine" w:date="2019-09-18T16:45:00Z">
            <w:rPr>
              <w:rFonts w:asciiTheme="minorHAnsi" w:hAnsiTheme="minorHAnsi" w:cstheme="minorHAnsi"/>
              <w:szCs w:val="20"/>
              <w:lang w:val="es-ES_tradnl"/>
            </w:rPr>
          </w:rPrChange>
        </w:rPr>
        <w:tab/>
        <w:t xml:space="preserve">la </w:t>
      </w:r>
      <w:r w:rsidRPr="00411B44">
        <w:rPr>
          <w:rFonts w:asciiTheme="majorBidi" w:hAnsiTheme="majorBidi" w:cstheme="majorBidi"/>
          <w:lang w:val="es-ES_tradnl"/>
          <w:rPrChange w:id="1666" w:author="Limousin, Catherine" w:date="2019-09-18T16:45:00Z">
            <w:rPr>
              <w:rFonts w:asciiTheme="minorHAnsi" w:hAnsiTheme="minorHAnsi" w:cstheme="minorHAnsi"/>
              <w:szCs w:val="20"/>
              <w:lang w:val="es-ES_tradnl"/>
            </w:rPr>
          </w:rPrChange>
        </w:rPr>
        <w:t>necesidad</w:t>
      </w:r>
      <w:r w:rsidRPr="00411B44">
        <w:rPr>
          <w:rFonts w:asciiTheme="majorBidi" w:hAnsiTheme="majorBidi" w:cstheme="majorBidi"/>
          <w:szCs w:val="20"/>
          <w:lang w:val="es-ES_tradnl"/>
          <w:rPrChange w:id="1667" w:author="Limousin, Catherine" w:date="2019-09-18T16:45:00Z">
            <w:rPr>
              <w:rFonts w:asciiTheme="minorHAnsi" w:hAnsiTheme="minorHAnsi" w:cstheme="minorHAnsi"/>
              <w:szCs w:val="20"/>
              <w:lang w:val="es-ES_tradnl"/>
            </w:rPr>
          </w:rPrChange>
        </w:rPr>
        <w:t xml:space="preserve"> de diseño modular (fácilmente ampliable) del soporte físico y del soporte lógico, y de unos terminales sencillos y de bajo costo que permitan el crecimiento flexible del número de usuarios y las zonas de cobertura;</w:t>
      </w:r>
    </w:p>
    <w:p w:rsidR="004501E2" w:rsidRPr="00411B44" w:rsidRDefault="004501E2" w:rsidP="00411B44">
      <w:pPr>
        <w:pStyle w:val="enumlev1"/>
        <w:rPr>
          <w:rFonts w:asciiTheme="majorBidi" w:hAnsiTheme="majorBidi" w:cstheme="majorBidi"/>
          <w:szCs w:val="20"/>
          <w:lang w:val="es-ES_tradnl"/>
          <w:rPrChange w:id="1668" w:author="Limousin, Catherine" w:date="2019-09-18T16:45:00Z">
            <w:rPr>
              <w:rFonts w:asciiTheme="minorHAnsi" w:hAnsiTheme="minorHAnsi" w:cstheme="minorHAnsi"/>
              <w:szCs w:val="20"/>
              <w:lang w:val="es-ES_tradnl"/>
            </w:rPr>
          </w:rPrChange>
        </w:rPr>
        <w:pPrChange w:id="1669" w:author="Spanish1" w:date="2019-09-17T19:10:00Z">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pPrChange>
      </w:pPr>
      <w:r w:rsidRPr="00411B44">
        <w:rPr>
          <w:rFonts w:asciiTheme="majorBidi" w:hAnsiTheme="majorBidi" w:cstheme="majorBidi"/>
          <w:i/>
          <w:iCs/>
          <w:szCs w:val="20"/>
          <w:lang w:val="es-ES_tradnl"/>
          <w:rPrChange w:id="1670" w:author="Limousin, Catherine" w:date="2019-09-18T16:45:00Z">
            <w:rPr>
              <w:rFonts w:asciiTheme="minorHAnsi" w:hAnsiTheme="minorHAnsi" w:cstheme="minorHAnsi"/>
              <w:i/>
              <w:iCs/>
              <w:szCs w:val="20"/>
              <w:lang w:val="es-ES_tradnl"/>
            </w:rPr>
          </w:rPrChange>
        </w:rPr>
        <w:t>c)</w:t>
      </w:r>
      <w:r w:rsidRPr="00411B44">
        <w:rPr>
          <w:rFonts w:asciiTheme="majorBidi" w:hAnsiTheme="majorBidi" w:cstheme="majorBidi"/>
          <w:szCs w:val="20"/>
          <w:lang w:val="es-ES_tradnl"/>
          <w:rPrChange w:id="1671" w:author="Limousin, Catherine" w:date="2019-09-18T16:45:00Z">
            <w:rPr>
              <w:rFonts w:asciiTheme="minorHAnsi" w:hAnsiTheme="minorHAnsi" w:cstheme="minorHAnsi"/>
              <w:szCs w:val="20"/>
              <w:lang w:val="es-ES_tradnl"/>
            </w:rPr>
          </w:rPrChange>
        </w:rPr>
        <w:tab/>
        <w:t xml:space="preserve">la </w:t>
      </w:r>
      <w:r w:rsidRPr="00411B44">
        <w:rPr>
          <w:rFonts w:asciiTheme="majorBidi" w:hAnsiTheme="majorBidi" w:cstheme="majorBidi"/>
          <w:lang w:val="es-ES_tradnl"/>
          <w:rPrChange w:id="1672" w:author="Limousin, Catherine" w:date="2019-09-18T16:45:00Z">
            <w:rPr>
              <w:rFonts w:asciiTheme="minorHAnsi" w:hAnsiTheme="minorHAnsi" w:cstheme="minorHAnsi"/>
              <w:szCs w:val="20"/>
              <w:lang w:val="es-ES_tradnl"/>
            </w:rPr>
          </w:rPrChange>
        </w:rPr>
        <w:t>evolución</w:t>
      </w:r>
      <w:r w:rsidRPr="00411B44">
        <w:rPr>
          <w:rFonts w:asciiTheme="majorBidi" w:hAnsiTheme="majorBidi" w:cstheme="majorBidi"/>
          <w:szCs w:val="20"/>
          <w:lang w:val="es-ES_tradnl"/>
          <w:rPrChange w:id="1673" w:author="Limousin, Catherine" w:date="2019-09-18T16:45:00Z">
            <w:rPr>
              <w:rFonts w:asciiTheme="minorHAnsi" w:hAnsiTheme="minorHAnsi" w:cstheme="minorHAnsi"/>
              <w:szCs w:val="20"/>
              <w:lang w:val="es-ES_tradnl"/>
            </w:rPr>
          </w:rPrChange>
        </w:rPr>
        <w:t xml:space="preserve"> de la demanda de las aplicaciones proporcionadas por las </w:t>
      </w:r>
      <w:proofErr w:type="spellStart"/>
      <w:r w:rsidRPr="00411B44">
        <w:rPr>
          <w:rFonts w:asciiTheme="majorBidi" w:hAnsiTheme="majorBidi" w:cstheme="majorBidi"/>
          <w:szCs w:val="20"/>
          <w:lang w:val="es-ES_tradnl"/>
          <w:rPrChange w:id="1674" w:author="Limousin, Catherine" w:date="2019-09-18T16:45:00Z">
            <w:rPr>
              <w:rFonts w:asciiTheme="minorHAnsi" w:hAnsiTheme="minorHAnsi" w:cstheme="minorHAnsi"/>
              <w:szCs w:val="20"/>
              <w:lang w:val="es-ES_tradnl"/>
            </w:rPr>
          </w:rPrChange>
        </w:rPr>
        <w:t>IMT</w:t>
      </w:r>
      <w:proofErr w:type="spellEnd"/>
      <w:r w:rsidRPr="00411B44">
        <w:rPr>
          <w:rFonts w:asciiTheme="majorBidi" w:hAnsiTheme="majorBidi" w:cstheme="majorBidi"/>
          <w:szCs w:val="20"/>
          <w:lang w:val="es-ES_tradnl"/>
          <w:rPrChange w:id="1675" w:author="Limousin, Catherine" w:date="2019-09-18T16:45:00Z">
            <w:rPr>
              <w:rFonts w:asciiTheme="minorHAnsi" w:hAnsiTheme="minorHAnsi" w:cstheme="minorHAnsi"/>
              <w:szCs w:val="20"/>
              <w:lang w:val="es-ES_tradnl"/>
            </w:rPr>
          </w:rPrChange>
        </w:rPr>
        <w:t>;</w:t>
      </w:r>
    </w:p>
    <w:p w:rsidR="004501E2" w:rsidRPr="00411B44" w:rsidRDefault="004501E2" w:rsidP="00411B44">
      <w:pPr>
        <w:pStyle w:val="enumlev1"/>
        <w:rPr>
          <w:rFonts w:asciiTheme="majorBidi" w:hAnsiTheme="majorBidi" w:cstheme="majorBidi"/>
          <w:szCs w:val="20"/>
          <w:lang w:val="es-ES_tradnl"/>
          <w:rPrChange w:id="1676" w:author="Limousin, Catherine" w:date="2019-09-18T16:45:00Z">
            <w:rPr>
              <w:rFonts w:asciiTheme="minorHAnsi" w:hAnsiTheme="minorHAnsi" w:cstheme="minorHAnsi"/>
              <w:szCs w:val="20"/>
              <w:lang w:val="es-ES_tradnl"/>
            </w:rPr>
          </w:rPrChange>
        </w:rPr>
        <w:pPrChange w:id="1677" w:author="Spanish1" w:date="2019-09-17T19:10:00Z">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pPrChange>
      </w:pPr>
      <w:r w:rsidRPr="00411B44">
        <w:rPr>
          <w:rFonts w:asciiTheme="majorBidi" w:hAnsiTheme="majorBidi" w:cstheme="majorBidi"/>
          <w:i/>
          <w:iCs/>
          <w:szCs w:val="20"/>
          <w:lang w:val="es-ES_tradnl"/>
          <w:rPrChange w:id="1678" w:author="Limousin, Catherine" w:date="2019-09-18T16:45:00Z">
            <w:rPr>
              <w:rFonts w:asciiTheme="minorHAnsi" w:hAnsiTheme="minorHAnsi" w:cstheme="minorHAnsi"/>
              <w:i/>
              <w:iCs/>
              <w:szCs w:val="20"/>
              <w:lang w:val="es-ES_tradnl"/>
            </w:rPr>
          </w:rPrChange>
        </w:rPr>
        <w:t>d)</w:t>
      </w:r>
      <w:r w:rsidRPr="00411B44">
        <w:rPr>
          <w:rFonts w:asciiTheme="majorBidi" w:hAnsiTheme="majorBidi" w:cstheme="majorBidi"/>
          <w:szCs w:val="20"/>
          <w:lang w:val="es-ES_tradnl"/>
          <w:rPrChange w:id="1679" w:author="Limousin, Catherine" w:date="2019-09-18T16:45:00Z">
            <w:rPr>
              <w:rFonts w:asciiTheme="minorHAnsi" w:hAnsiTheme="minorHAnsi" w:cstheme="minorHAnsi"/>
              <w:szCs w:val="20"/>
              <w:lang w:val="es-ES_tradnl"/>
            </w:rPr>
          </w:rPrChange>
        </w:rPr>
        <w:tab/>
        <w:t xml:space="preserve">una </w:t>
      </w:r>
      <w:r w:rsidRPr="00411B44">
        <w:rPr>
          <w:rFonts w:asciiTheme="majorBidi" w:hAnsiTheme="majorBidi" w:cstheme="majorBidi"/>
          <w:lang w:val="es-ES_tradnl"/>
          <w:rPrChange w:id="1680" w:author="Limousin, Catherine" w:date="2019-09-18T16:45:00Z">
            <w:rPr>
              <w:rFonts w:asciiTheme="minorHAnsi" w:hAnsiTheme="minorHAnsi" w:cstheme="minorHAnsi"/>
              <w:szCs w:val="20"/>
              <w:lang w:val="es-ES_tradnl"/>
            </w:rPr>
          </w:rPrChange>
        </w:rPr>
        <w:t>adaptabilidad</w:t>
      </w:r>
      <w:r w:rsidRPr="00411B44">
        <w:rPr>
          <w:rFonts w:asciiTheme="majorBidi" w:hAnsiTheme="majorBidi" w:cstheme="majorBidi"/>
          <w:szCs w:val="20"/>
          <w:lang w:val="es-ES_tradnl"/>
          <w:rPrChange w:id="1681" w:author="Limousin, Catherine" w:date="2019-09-18T16:45:00Z">
            <w:rPr>
              <w:rFonts w:asciiTheme="minorHAnsi" w:hAnsiTheme="minorHAnsi" w:cstheme="minorHAnsi"/>
              <w:szCs w:val="20"/>
              <w:lang w:val="es-ES_tradnl"/>
            </w:rPr>
          </w:rPrChange>
        </w:rPr>
        <w:t xml:space="preserve"> gradual que permita un</w:t>
      </w:r>
      <w:ins w:id="1682" w:author="Carretero Miquau, Clara" w:date="2019-09-12T15:57:00Z">
        <w:r w:rsidRPr="00411B44">
          <w:rPr>
            <w:rFonts w:asciiTheme="majorBidi" w:hAnsiTheme="majorBidi" w:cstheme="majorBidi"/>
            <w:szCs w:val="20"/>
            <w:lang w:val="es-ES_tradnl"/>
            <w:rPrChange w:id="1683" w:author="Limousin, Catherine" w:date="2019-09-18T16:45:00Z">
              <w:rPr>
                <w:rFonts w:asciiTheme="minorHAnsi" w:hAnsiTheme="minorHAnsi" w:cstheme="minorHAnsi"/>
                <w:szCs w:val="20"/>
                <w:lang w:val="es-ES_tradnl"/>
              </w:rPr>
            </w:rPrChange>
          </w:rPr>
          <w:t>a migración</w:t>
        </w:r>
      </w:ins>
      <w:r w:rsidRPr="00411B44">
        <w:rPr>
          <w:rFonts w:asciiTheme="majorBidi" w:hAnsiTheme="majorBidi" w:cstheme="majorBidi"/>
          <w:szCs w:val="20"/>
          <w:lang w:val="es-ES_tradnl"/>
          <w:rPrChange w:id="1684" w:author="Limousin, Catherine" w:date="2019-09-18T16:45:00Z">
            <w:rPr>
              <w:rFonts w:asciiTheme="minorHAnsi" w:hAnsiTheme="minorHAnsi" w:cstheme="minorHAnsi"/>
              <w:szCs w:val="20"/>
              <w:lang w:val="es-ES_tradnl"/>
            </w:rPr>
          </w:rPrChange>
        </w:rPr>
        <w:t xml:space="preserve"> </w:t>
      </w:r>
      <w:del w:id="1685" w:author="Carretero Miquau, Clara" w:date="2019-09-12T15:57:00Z">
        <w:r w:rsidRPr="00411B44" w:rsidDel="003C3E4F">
          <w:rPr>
            <w:rFonts w:asciiTheme="majorBidi" w:hAnsiTheme="majorBidi" w:cstheme="majorBidi"/>
            <w:szCs w:val="20"/>
            <w:lang w:val="es-ES_tradnl"/>
            <w:rPrChange w:id="1686" w:author="Limousin, Catherine" w:date="2019-09-18T16:45:00Z">
              <w:rPr>
                <w:rFonts w:asciiTheme="minorHAnsi" w:hAnsiTheme="minorHAnsi" w:cstheme="minorHAnsi"/>
                <w:szCs w:val="20"/>
                <w:lang w:val="es-ES_tradnl"/>
              </w:rPr>
            </w:rPrChange>
          </w:rPr>
          <w:delText xml:space="preserve">paso en términos rentables de los sistemas móviles actuales hacia sistemas IMT, diseñados </w:delText>
        </w:r>
      </w:del>
      <w:r w:rsidRPr="00411B44">
        <w:rPr>
          <w:rFonts w:asciiTheme="majorBidi" w:hAnsiTheme="majorBidi" w:cstheme="majorBidi"/>
          <w:szCs w:val="20"/>
          <w:lang w:val="es-ES_tradnl"/>
          <w:rPrChange w:id="1687" w:author="Limousin, Catherine" w:date="2019-09-18T16:45:00Z">
            <w:rPr>
              <w:rFonts w:asciiTheme="minorHAnsi" w:hAnsiTheme="minorHAnsi" w:cstheme="minorHAnsi"/>
              <w:szCs w:val="20"/>
              <w:lang w:val="es-ES_tradnl"/>
            </w:rPr>
          </w:rPrChange>
        </w:rPr>
        <w:t xml:space="preserve">sobre la base de normas y protocolos internacionales, para promover el </w:t>
      </w:r>
      <w:proofErr w:type="spellStart"/>
      <w:r w:rsidRPr="00411B44">
        <w:rPr>
          <w:rFonts w:asciiTheme="majorBidi" w:hAnsiTheme="majorBidi" w:cstheme="majorBidi"/>
          <w:szCs w:val="20"/>
          <w:lang w:val="es-ES_tradnl"/>
          <w:rPrChange w:id="1688" w:author="Limousin, Catherine" w:date="2019-09-18T16:45:00Z">
            <w:rPr>
              <w:rFonts w:asciiTheme="minorHAnsi" w:hAnsiTheme="minorHAnsi" w:cstheme="minorHAnsi"/>
              <w:szCs w:val="20"/>
              <w:lang w:val="es-ES_tradnl"/>
            </w:rPr>
          </w:rPrChange>
        </w:rPr>
        <w:t>interfuncionamiento</w:t>
      </w:r>
      <w:proofErr w:type="spellEnd"/>
      <w:r w:rsidRPr="00411B44">
        <w:rPr>
          <w:rFonts w:asciiTheme="majorBidi" w:hAnsiTheme="majorBidi" w:cstheme="majorBidi"/>
          <w:szCs w:val="20"/>
          <w:lang w:val="es-ES_tradnl"/>
          <w:rPrChange w:id="1689" w:author="Limousin, Catherine" w:date="2019-09-18T16:45:00Z">
            <w:rPr>
              <w:rFonts w:asciiTheme="minorHAnsi" w:hAnsiTheme="minorHAnsi" w:cstheme="minorHAnsi"/>
              <w:szCs w:val="20"/>
              <w:lang w:val="es-ES_tradnl"/>
            </w:rPr>
          </w:rPrChange>
        </w:rPr>
        <w:t xml:space="preserve"> con las redes existentes o entre las interfaces de radiocomunicaciones </w:t>
      </w:r>
      <w:proofErr w:type="spellStart"/>
      <w:r w:rsidRPr="00411B44">
        <w:rPr>
          <w:rFonts w:asciiTheme="majorBidi" w:hAnsiTheme="majorBidi" w:cstheme="majorBidi"/>
          <w:szCs w:val="20"/>
          <w:lang w:val="es-ES_tradnl"/>
          <w:rPrChange w:id="1690" w:author="Limousin, Catherine" w:date="2019-09-18T16:45:00Z">
            <w:rPr>
              <w:rFonts w:asciiTheme="minorHAnsi" w:hAnsiTheme="minorHAnsi" w:cstheme="minorHAnsi"/>
              <w:szCs w:val="20"/>
              <w:lang w:val="es-ES_tradnl"/>
            </w:rPr>
          </w:rPrChange>
        </w:rPr>
        <w:t>IMT</w:t>
      </w:r>
      <w:proofErr w:type="spellEnd"/>
      <w:r w:rsidRPr="00411B44">
        <w:rPr>
          <w:rFonts w:asciiTheme="majorBidi" w:hAnsiTheme="majorBidi" w:cstheme="majorBidi"/>
          <w:szCs w:val="20"/>
          <w:lang w:val="es-ES_tradnl"/>
          <w:rPrChange w:id="1691" w:author="Limousin, Catherine" w:date="2019-09-18T16:45:00Z">
            <w:rPr>
              <w:rFonts w:asciiTheme="minorHAnsi" w:hAnsiTheme="minorHAnsi" w:cstheme="minorHAnsi"/>
              <w:szCs w:val="20"/>
              <w:lang w:val="es-ES_tradnl"/>
            </w:rPr>
          </w:rPrChange>
        </w:rPr>
        <w:t>;</w:t>
      </w:r>
    </w:p>
    <w:p w:rsidR="004501E2" w:rsidRPr="00411B44" w:rsidRDefault="004501E2" w:rsidP="00411B44">
      <w:pPr>
        <w:pStyle w:val="enumlev1"/>
        <w:rPr>
          <w:rFonts w:asciiTheme="majorBidi" w:hAnsiTheme="majorBidi" w:cstheme="majorBidi"/>
          <w:szCs w:val="20"/>
          <w:lang w:val="es-ES_tradnl"/>
          <w:rPrChange w:id="1692" w:author="Limousin, Catherine" w:date="2019-09-18T16:45:00Z">
            <w:rPr>
              <w:rFonts w:asciiTheme="minorHAnsi" w:hAnsiTheme="minorHAnsi" w:cstheme="minorHAnsi"/>
              <w:szCs w:val="20"/>
              <w:lang w:val="es-ES_tradnl"/>
            </w:rPr>
          </w:rPrChange>
        </w:rPr>
        <w:pPrChange w:id="1693" w:author="Spanish1" w:date="2019-09-17T19:10:00Z">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pPrChange>
      </w:pPr>
      <w:r w:rsidRPr="00411B44">
        <w:rPr>
          <w:rFonts w:asciiTheme="majorBidi" w:hAnsiTheme="majorBidi" w:cstheme="majorBidi"/>
          <w:i/>
          <w:iCs/>
          <w:szCs w:val="20"/>
          <w:lang w:val="es-ES_tradnl"/>
          <w:rPrChange w:id="1694" w:author="Limousin, Catherine" w:date="2019-09-18T16:45:00Z">
            <w:rPr>
              <w:rFonts w:asciiTheme="minorHAnsi" w:hAnsiTheme="minorHAnsi" w:cstheme="minorHAnsi"/>
              <w:i/>
              <w:iCs/>
              <w:szCs w:val="20"/>
              <w:lang w:val="es-ES_tradnl"/>
            </w:rPr>
          </w:rPrChange>
        </w:rPr>
        <w:t>e)</w:t>
      </w:r>
      <w:r w:rsidRPr="00411B44">
        <w:rPr>
          <w:rFonts w:asciiTheme="majorBidi" w:hAnsiTheme="majorBidi" w:cstheme="majorBidi"/>
          <w:szCs w:val="20"/>
          <w:lang w:val="es-ES_tradnl"/>
          <w:rPrChange w:id="1695" w:author="Limousin, Catherine" w:date="2019-09-18T16:45:00Z">
            <w:rPr>
              <w:rFonts w:asciiTheme="minorHAnsi" w:hAnsiTheme="minorHAnsi" w:cstheme="minorHAnsi"/>
              <w:szCs w:val="20"/>
              <w:lang w:val="es-ES_tradnl"/>
            </w:rPr>
          </w:rPrChange>
        </w:rPr>
        <w:tab/>
        <w:t xml:space="preserve">la </w:t>
      </w:r>
      <w:r w:rsidRPr="00411B44">
        <w:rPr>
          <w:rFonts w:asciiTheme="majorBidi" w:hAnsiTheme="majorBidi" w:cstheme="majorBidi"/>
          <w:lang w:val="es-ES_tradnl"/>
          <w:rPrChange w:id="1696" w:author="Limousin, Catherine" w:date="2019-09-18T16:45:00Z">
            <w:rPr>
              <w:rFonts w:asciiTheme="minorHAnsi" w:hAnsiTheme="minorHAnsi" w:cstheme="minorHAnsi"/>
              <w:szCs w:val="20"/>
              <w:lang w:val="es-ES_tradnl"/>
            </w:rPr>
          </w:rPrChange>
        </w:rPr>
        <w:t>utilización</w:t>
      </w:r>
      <w:r w:rsidRPr="00411B44">
        <w:rPr>
          <w:rFonts w:asciiTheme="majorBidi" w:hAnsiTheme="majorBidi" w:cstheme="majorBidi"/>
          <w:szCs w:val="20"/>
          <w:lang w:val="es-ES_tradnl"/>
          <w:rPrChange w:id="1697" w:author="Limousin, Catherine" w:date="2019-09-18T16:45:00Z">
            <w:rPr>
              <w:rFonts w:asciiTheme="minorHAnsi" w:hAnsiTheme="minorHAnsi" w:cstheme="minorHAnsi"/>
              <w:szCs w:val="20"/>
              <w:lang w:val="es-ES_tradnl"/>
            </w:rPr>
          </w:rPrChange>
        </w:rPr>
        <w:t xml:space="preserve"> armonizada y eficaz de las bandas de frecuencias para zonas urbanas, rurales y distantes, en la medida de lo posible;</w:t>
      </w:r>
    </w:p>
    <w:p w:rsidR="004501E2" w:rsidRPr="00411B44" w:rsidRDefault="004501E2" w:rsidP="00411B44">
      <w:pPr>
        <w:pStyle w:val="enumlev1"/>
        <w:rPr>
          <w:rFonts w:asciiTheme="majorBidi" w:hAnsiTheme="majorBidi" w:cstheme="majorBidi"/>
          <w:szCs w:val="20"/>
          <w:lang w:val="es-ES_tradnl"/>
          <w:rPrChange w:id="1698" w:author="Limousin, Catherine" w:date="2019-09-18T16:45:00Z">
            <w:rPr>
              <w:rFonts w:asciiTheme="minorHAnsi" w:hAnsiTheme="minorHAnsi" w:cstheme="minorHAnsi"/>
              <w:szCs w:val="20"/>
              <w:lang w:val="es-ES_tradnl"/>
            </w:rPr>
          </w:rPrChange>
        </w:rPr>
        <w:pPrChange w:id="1699" w:author="Spanish1" w:date="2019-09-17T19:10:00Z">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pPrChange>
      </w:pPr>
      <w:r w:rsidRPr="00411B44">
        <w:rPr>
          <w:rFonts w:asciiTheme="majorBidi" w:hAnsiTheme="majorBidi" w:cstheme="majorBidi"/>
          <w:i/>
          <w:iCs/>
          <w:szCs w:val="20"/>
          <w:lang w:val="es-ES_tradnl"/>
          <w:rPrChange w:id="1700" w:author="Limousin, Catherine" w:date="2019-09-18T16:45:00Z">
            <w:rPr>
              <w:rFonts w:asciiTheme="minorHAnsi" w:hAnsiTheme="minorHAnsi" w:cstheme="minorHAnsi"/>
              <w:i/>
              <w:iCs/>
              <w:szCs w:val="20"/>
              <w:lang w:val="es-ES_tradnl"/>
            </w:rPr>
          </w:rPrChange>
        </w:rPr>
        <w:t>f)</w:t>
      </w:r>
      <w:r w:rsidRPr="00411B44">
        <w:rPr>
          <w:rFonts w:asciiTheme="majorBidi" w:hAnsiTheme="majorBidi" w:cstheme="majorBidi"/>
          <w:szCs w:val="20"/>
          <w:lang w:val="es-ES_tradnl"/>
          <w:rPrChange w:id="1701" w:author="Limousin, Catherine" w:date="2019-09-18T16:45:00Z">
            <w:rPr>
              <w:rFonts w:asciiTheme="minorHAnsi" w:hAnsiTheme="minorHAnsi" w:cstheme="minorHAnsi"/>
              <w:szCs w:val="20"/>
              <w:lang w:val="es-ES_tradnl"/>
            </w:rPr>
          </w:rPrChange>
        </w:rPr>
        <w:tab/>
        <w:t xml:space="preserve">los </w:t>
      </w:r>
      <w:r w:rsidRPr="00411B44">
        <w:rPr>
          <w:rFonts w:asciiTheme="majorBidi" w:hAnsiTheme="majorBidi" w:cstheme="majorBidi"/>
          <w:lang w:val="es-ES_tradnl"/>
          <w:rPrChange w:id="1702" w:author="Limousin, Catherine" w:date="2019-09-18T16:45:00Z">
            <w:rPr>
              <w:rFonts w:asciiTheme="minorHAnsi" w:hAnsiTheme="minorHAnsi" w:cstheme="minorHAnsi"/>
              <w:szCs w:val="20"/>
              <w:lang w:val="es-ES_tradnl"/>
            </w:rPr>
          </w:rPrChange>
        </w:rPr>
        <w:t>problemas</w:t>
      </w:r>
      <w:r w:rsidRPr="00411B44">
        <w:rPr>
          <w:rFonts w:asciiTheme="majorBidi" w:hAnsiTheme="majorBidi" w:cstheme="majorBidi"/>
          <w:szCs w:val="20"/>
          <w:lang w:val="es-ES_tradnl"/>
          <w:rPrChange w:id="1703" w:author="Limousin, Catherine" w:date="2019-09-18T16:45:00Z">
            <w:rPr>
              <w:rFonts w:asciiTheme="minorHAnsi" w:hAnsiTheme="minorHAnsi" w:cstheme="minorHAnsi"/>
              <w:szCs w:val="20"/>
              <w:lang w:val="es-ES_tradnl"/>
            </w:rPr>
          </w:rPrChange>
        </w:rPr>
        <w:t xml:space="preserve"> de propagación en complejos de edificios y zonas montañosas, costeras y desérticas arenosas;</w:t>
      </w:r>
    </w:p>
    <w:p w:rsidR="004501E2" w:rsidRPr="00411B44" w:rsidRDefault="004501E2" w:rsidP="00411B44">
      <w:pPr>
        <w:pStyle w:val="enumlev1"/>
        <w:rPr>
          <w:rFonts w:asciiTheme="majorBidi" w:hAnsiTheme="majorBidi" w:cstheme="majorBidi"/>
          <w:szCs w:val="20"/>
          <w:lang w:val="es-ES_tradnl"/>
          <w:rPrChange w:id="1704" w:author="Limousin, Catherine" w:date="2019-09-18T16:45:00Z">
            <w:rPr>
              <w:rFonts w:asciiTheme="minorHAnsi" w:hAnsiTheme="minorHAnsi" w:cstheme="minorHAnsi"/>
              <w:szCs w:val="20"/>
              <w:lang w:val="es-ES_tradnl"/>
            </w:rPr>
          </w:rPrChange>
        </w:rPr>
        <w:pPrChange w:id="1705" w:author="Spanish1" w:date="2019-09-17T19:10:00Z">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pPrChange>
      </w:pPr>
      <w:r w:rsidRPr="00411B44">
        <w:rPr>
          <w:rFonts w:asciiTheme="majorBidi" w:hAnsiTheme="majorBidi" w:cstheme="majorBidi"/>
          <w:i/>
          <w:iCs/>
          <w:szCs w:val="20"/>
          <w:lang w:val="es-ES_tradnl"/>
          <w:rPrChange w:id="1706" w:author="Limousin, Catherine" w:date="2019-09-18T16:45:00Z">
            <w:rPr>
              <w:rFonts w:asciiTheme="minorHAnsi" w:hAnsiTheme="minorHAnsi" w:cstheme="minorHAnsi"/>
              <w:i/>
              <w:iCs/>
              <w:szCs w:val="20"/>
              <w:lang w:val="es-ES_tradnl"/>
            </w:rPr>
          </w:rPrChange>
        </w:rPr>
        <w:t>g)</w:t>
      </w:r>
      <w:r w:rsidRPr="00411B44">
        <w:rPr>
          <w:rFonts w:asciiTheme="majorBidi" w:hAnsiTheme="majorBidi" w:cstheme="majorBidi"/>
          <w:szCs w:val="20"/>
          <w:lang w:val="es-ES_tradnl"/>
          <w:rPrChange w:id="1707" w:author="Limousin, Catherine" w:date="2019-09-18T16:45:00Z">
            <w:rPr>
              <w:rFonts w:asciiTheme="minorHAnsi" w:hAnsiTheme="minorHAnsi" w:cstheme="minorHAnsi"/>
              <w:szCs w:val="20"/>
              <w:lang w:val="es-ES_tradnl"/>
            </w:rPr>
          </w:rPrChange>
        </w:rPr>
        <w:tab/>
        <w:t xml:space="preserve">la </w:t>
      </w:r>
      <w:r w:rsidRPr="00411B44">
        <w:rPr>
          <w:rFonts w:asciiTheme="majorBidi" w:hAnsiTheme="majorBidi" w:cstheme="majorBidi"/>
          <w:lang w:val="es-ES_tradnl"/>
          <w:rPrChange w:id="1708" w:author="Limousin, Catherine" w:date="2019-09-18T16:45:00Z">
            <w:rPr>
              <w:rFonts w:asciiTheme="minorHAnsi" w:hAnsiTheme="minorHAnsi" w:cstheme="minorHAnsi"/>
              <w:szCs w:val="20"/>
              <w:lang w:val="es-ES_tradnl"/>
            </w:rPr>
          </w:rPrChange>
        </w:rPr>
        <w:t>posibilidad</w:t>
      </w:r>
      <w:r w:rsidRPr="00411B44">
        <w:rPr>
          <w:rFonts w:asciiTheme="majorBidi" w:hAnsiTheme="majorBidi" w:cstheme="majorBidi"/>
          <w:szCs w:val="20"/>
          <w:lang w:val="es-ES_tradnl"/>
          <w:rPrChange w:id="1709" w:author="Limousin, Catherine" w:date="2019-09-18T16:45:00Z">
            <w:rPr>
              <w:rFonts w:asciiTheme="minorHAnsi" w:hAnsiTheme="minorHAnsi" w:cstheme="minorHAnsi"/>
              <w:szCs w:val="20"/>
              <w:lang w:val="es-ES_tradnl"/>
            </w:rPr>
          </w:rPrChange>
        </w:rPr>
        <w:t xml:space="preserve"> de utilizar equipos en una diversidad de entornos, con inclusión de calor y </w:t>
      </w:r>
      <w:proofErr w:type="gramStart"/>
      <w:r w:rsidRPr="00411B44">
        <w:rPr>
          <w:rFonts w:asciiTheme="majorBidi" w:hAnsiTheme="majorBidi" w:cstheme="majorBidi"/>
          <w:szCs w:val="20"/>
          <w:lang w:val="es-ES_tradnl"/>
          <w:rPrChange w:id="1710" w:author="Limousin, Catherine" w:date="2019-09-18T16:45:00Z">
            <w:rPr>
              <w:rFonts w:asciiTheme="minorHAnsi" w:hAnsiTheme="minorHAnsi" w:cstheme="minorHAnsi"/>
              <w:szCs w:val="20"/>
              <w:lang w:val="es-ES_tradnl"/>
            </w:rPr>
          </w:rPrChange>
        </w:rPr>
        <w:t>frío extremos</w:t>
      </w:r>
      <w:proofErr w:type="gramEnd"/>
      <w:r w:rsidRPr="00411B44">
        <w:rPr>
          <w:rFonts w:asciiTheme="majorBidi" w:hAnsiTheme="majorBidi" w:cstheme="majorBidi"/>
          <w:szCs w:val="20"/>
          <w:lang w:val="es-ES_tradnl"/>
          <w:rPrChange w:id="1711" w:author="Limousin, Catherine" w:date="2019-09-18T16:45:00Z">
            <w:rPr>
              <w:rFonts w:asciiTheme="minorHAnsi" w:hAnsiTheme="minorHAnsi" w:cstheme="minorHAnsi"/>
              <w:szCs w:val="20"/>
              <w:lang w:val="es-ES_tradnl"/>
            </w:rPr>
          </w:rPrChange>
        </w:rPr>
        <w:t>, gran humedad, polvo, atmósferas corrosivas y otros medioambientes peligrosos;</w:t>
      </w:r>
    </w:p>
    <w:p w:rsidR="004501E2" w:rsidRPr="00411B44" w:rsidRDefault="004501E2" w:rsidP="00411B44">
      <w:pPr>
        <w:pStyle w:val="enumlev1"/>
        <w:rPr>
          <w:rFonts w:asciiTheme="majorBidi" w:hAnsiTheme="majorBidi" w:cstheme="majorBidi"/>
          <w:szCs w:val="20"/>
          <w:lang w:val="es-ES_tradnl"/>
          <w:rPrChange w:id="1712" w:author="Limousin, Catherine" w:date="2019-09-18T16:45:00Z">
            <w:rPr>
              <w:rFonts w:asciiTheme="minorHAnsi" w:hAnsiTheme="minorHAnsi" w:cstheme="minorHAnsi"/>
              <w:szCs w:val="20"/>
              <w:lang w:val="es-ES_tradnl"/>
            </w:rPr>
          </w:rPrChange>
        </w:rPr>
        <w:pPrChange w:id="1713" w:author="Spanish1" w:date="2019-09-17T19:10:00Z">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pPrChange>
      </w:pPr>
      <w:r w:rsidRPr="00411B44">
        <w:rPr>
          <w:rFonts w:asciiTheme="majorBidi" w:hAnsiTheme="majorBidi" w:cstheme="majorBidi"/>
          <w:i/>
          <w:iCs/>
          <w:szCs w:val="20"/>
          <w:lang w:val="es-ES_tradnl"/>
          <w:rPrChange w:id="1714" w:author="Limousin, Catherine" w:date="2019-09-18T16:45:00Z">
            <w:rPr>
              <w:rFonts w:asciiTheme="minorHAnsi" w:hAnsiTheme="minorHAnsi" w:cstheme="minorHAnsi"/>
              <w:i/>
              <w:iCs/>
              <w:szCs w:val="20"/>
              <w:lang w:val="es-ES_tradnl"/>
            </w:rPr>
          </w:rPrChange>
        </w:rPr>
        <w:t>h)</w:t>
      </w:r>
      <w:r w:rsidRPr="00411B44">
        <w:rPr>
          <w:rFonts w:asciiTheme="majorBidi" w:hAnsiTheme="majorBidi" w:cstheme="majorBidi"/>
          <w:szCs w:val="20"/>
          <w:lang w:val="es-ES_tradnl"/>
          <w:rPrChange w:id="1715" w:author="Limousin, Catherine" w:date="2019-09-18T16:45:00Z">
            <w:rPr>
              <w:rFonts w:asciiTheme="minorHAnsi" w:hAnsiTheme="minorHAnsi" w:cstheme="minorHAnsi"/>
              <w:szCs w:val="20"/>
              <w:lang w:val="es-ES_tradnl"/>
            </w:rPr>
          </w:rPrChange>
        </w:rPr>
        <w:tab/>
        <w:t xml:space="preserve">la </w:t>
      </w:r>
      <w:r w:rsidRPr="00411B44">
        <w:rPr>
          <w:rFonts w:asciiTheme="majorBidi" w:hAnsiTheme="majorBidi" w:cstheme="majorBidi"/>
          <w:lang w:val="es-ES_tradnl"/>
          <w:rPrChange w:id="1716" w:author="Limousin, Catherine" w:date="2019-09-18T16:45:00Z">
            <w:rPr>
              <w:rFonts w:asciiTheme="minorHAnsi" w:hAnsiTheme="minorHAnsi" w:cstheme="minorHAnsi"/>
              <w:szCs w:val="20"/>
              <w:lang w:val="es-ES_tradnl"/>
            </w:rPr>
          </w:rPrChange>
        </w:rPr>
        <w:t>necesidad</w:t>
      </w:r>
      <w:r w:rsidRPr="00411B44">
        <w:rPr>
          <w:rFonts w:asciiTheme="majorBidi" w:hAnsiTheme="majorBidi" w:cstheme="majorBidi"/>
          <w:szCs w:val="20"/>
          <w:lang w:val="es-ES_tradnl"/>
          <w:rPrChange w:id="1717" w:author="Limousin, Catherine" w:date="2019-09-18T16:45:00Z">
            <w:rPr>
              <w:rFonts w:asciiTheme="minorHAnsi" w:hAnsiTheme="minorHAnsi" w:cstheme="minorHAnsi"/>
              <w:szCs w:val="20"/>
              <w:lang w:val="es-ES_tradnl"/>
            </w:rPr>
          </w:rPrChange>
        </w:rPr>
        <w:t xml:space="preserve"> de acceso común a los servicios de emergencia prestados por conducto de las </w:t>
      </w:r>
      <w:proofErr w:type="spellStart"/>
      <w:r w:rsidRPr="00411B44">
        <w:rPr>
          <w:rFonts w:asciiTheme="majorBidi" w:hAnsiTheme="majorBidi" w:cstheme="majorBidi"/>
          <w:szCs w:val="20"/>
          <w:lang w:val="es-ES_tradnl"/>
          <w:rPrChange w:id="1718" w:author="Limousin, Catherine" w:date="2019-09-18T16:45:00Z">
            <w:rPr>
              <w:rFonts w:asciiTheme="minorHAnsi" w:hAnsiTheme="minorHAnsi" w:cstheme="minorHAnsi"/>
              <w:szCs w:val="20"/>
              <w:lang w:val="es-ES_tradnl"/>
            </w:rPr>
          </w:rPrChange>
        </w:rPr>
        <w:t>IMT</w:t>
      </w:r>
      <w:proofErr w:type="spellEnd"/>
      <w:r w:rsidRPr="00411B44">
        <w:rPr>
          <w:rFonts w:asciiTheme="majorBidi" w:hAnsiTheme="majorBidi" w:cstheme="majorBidi"/>
          <w:szCs w:val="20"/>
          <w:lang w:val="es-ES_tradnl"/>
          <w:rPrChange w:id="1719" w:author="Limousin, Catherine" w:date="2019-09-18T16:45:00Z">
            <w:rPr>
              <w:rFonts w:asciiTheme="minorHAnsi" w:hAnsiTheme="minorHAnsi" w:cstheme="minorHAnsi"/>
              <w:szCs w:val="20"/>
              <w:lang w:val="es-ES_tradnl"/>
            </w:rPr>
          </w:rPrChange>
        </w:rPr>
        <w:t>,</w:t>
      </w:r>
    </w:p>
    <w:p w:rsidR="004501E2" w:rsidRPr="00946AC6" w:rsidRDefault="004501E2" w:rsidP="004501E2">
      <w:pPr>
        <w:pStyle w:val="call0"/>
        <w:rPr>
          <w:rFonts w:asciiTheme="majorBidi" w:hAnsiTheme="majorBidi" w:cstheme="majorBidi"/>
          <w:rPrChange w:id="1720" w:author="Limousin, Catherine" w:date="2019-09-18T16:45:00Z">
            <w:rPr>
              <w:rFonts w:asciiTheme="minorHAnsi" w:hAnsiTheme="minorHAnsi" w:cstheme="minorHAnsi"/>
            </w:rPr>
          </w:rPrChange>
        </w:rPr>
      </w:pPr>
      <w:proofErr w:type="gramStart"/>
      <w:r w:rsidRPr="00946AC6">
        <w:rPr>
          <w:rFonts w:asciiTheme="majorBidi" w:hAnsiTheme="majorBidi" w:cstheme="majorBidi"/>
          <w:rPrChange w:id="1721" w:author="Limousin, Catherine" w:date="2019-09-18T16:45:00Z">
            <w:rPr>
              <w:rFonts w:asciiTheme="minorHAnsi" w:hAnsiTheme="minorHAnsi" w:cstheme="minorHAnsi"/>
            </w:rPr>
          </w:rPrChange>
        </w:rPr>
        <w:t>decide</w:t>
      </w:r>
      <w:proofErr w:type="gramEnd"/>
      <w:r w:rsidRPr="00946AC6">
        <w:rPr>
          <w:rFonts w:asciiTheme="majorBidi" w:hAnsiTheme="majorBidi" w:cstheme="majorBidi"/>
          <w:rPrChange w:id="1722" w:author="Limousin, Catherine" w:date="2019-09-18T16:45:00Z">
            <w:rPr>
              <w:rFonts w:asciiTheme="minorHAnsi" w:hAnsiTheme="minorHAnsi" w:cstheme="minorHAnsi"/>
            </w:rPr>
          </w:rPrChange>
        </w:rPr>
        <w:t xml:space="preserve"> también</w:t>
      </w:r>
    </w:p>
    <w:p w:rsidR="004501E2" w:rsidRPr="00946AC6" w:rsidRDefault="004501E2">
      <w:pPr>
        <w:spacing w:before="120" w:line="240" w:lineRule="auto"/>
        <w:rPr>
          <w:rFonts w:asciiTheme="majorBidi" w:hAnsiTheme="majorBidi" w:cstheme="majorBidi"/>
          <w:szCs w:val="20"/>
          <w:lang w:val="es-ES_tradnl"/>
          <w:rPrChange w:id="1723" w:author="Limousin, Catherine" w:date="2019-09-18T16:45:00Z">
            <w:rPr>
              <w:rFonts w:asciiTheme="minorHAnsi" w:hAnsiTheme="minorHAnsi" w:cstheme="minorHAnsi"/>
              <w:szCs w:val="20"/>
              <w:lang w:val="es-ES_tradnl"/>
            </w:rPr>
          </w:rPrChange>
        </w:rPr>
        <w:pPrChange w:id="1724" w:author="Spanish1" w:date="2019-09-17T19:10:00Z">
          <w:pPr>
            <w:tabs>
              <w:tab w:val="clear" w:pos="794"/>
              <w:tab w:val="clear" w:pos="1191"/>
              <w:tab w:val="clear" w:pos="1588"/>
              <w:tab w:val="clear" w:pos="1985"/>
              <w:tab w:val="left" w:pos="1134"/>
              <w:tab w:val="left" w:pos="1871"/>
              <w:tab w:val="left" w:pos="2268"/>
            </w:tabs>
            <w:spacing w:before="120" w:line="240" w:lineRule="auto"/>
            <w:jc w:val="left"/>
          </w:pPr>
        </w:pPrChange>
      </w:pPr>
      <w:r w:rsidRPr="00946AC6">
        <w:rPr>
          <w:rFonts w:asciiTheme="majorBidi" w:hAnsiTheme="majorBidi" w:cstheme="majorBidi"/>
          <w:bCs/>
          <w:szCs w:val="20"/>
          <w:lang w:val="es-ES_tradnl"/>
          <w:rPrChange w:id="1725" w:author="Limousin, Catherine" w:date="2019-09-18T16:45:00Z">
            <w:rPr>
              <w:rFonts w:asciiTheme="minorHAnsi" w:hAnsiTheme="minorHAnsi" w:cstheme="minorHAnsi"/>
              <w:bCs/>
              <w:szCs w:val="20"/>
              <w:lang w:val="es-ES_tradnl"/>
            </w:rPr>
          </w:rPrChange>
        </w:rPr>
        <w:t>1</w:t>
      </w:r>
      <w:r w:rsidRPr="00946AC6">
        <w:rPr>
          <w:rFonts w:asciiTheme="majorBidi" w:hAnsiTheme="majorBidi" w:cstheme="majorBidi"/>
          <w:szCs w:val="20"/>
          <w:lang w:val="es-ES_tradnl"/>
          <w:rPrChange w:id="1726" w:author="Limousin, Catherine" w:date="2019-09-18T16:45:00Z">
            <w:rPr>
              <w:rFonts w:asciiTheme="minorHAnsi" w:hAnsiTheme="minorHAnsi" w:cstheme="minorHAnsi"/>
              <w:szCs w:val="20"/>
              <w:lang w:val="es-ES_tradnl"/>
            </w:rPr>
          </w:rPrChange>
        </w:rPr>
        <w:tab/>
        <w:t>que los resultados de estos estudios se incluyan en una o varias Recomendaciones, Informes o Manuales;</w:t>
      </w:r>
    </w:p>
    <w:p w:rsidR="004501E2" w:rsidRPr="00946AC6" w:rsidRDefault="004501E2">
      <w:pPr>
        <w:spacing w:before="120" w:line="240" w:lineRule="auto"/>
        <w:rPr>
          <w:rFonts w:asciiTheme="majorBidi" w:hAnsiTheme="majorBidi" w:cstheme="majorBidi"/>
          <w:szCs w:val="20"/>
          <w:lang w:val="es-ES_tradnl"/>
          <w:rPrChange w:id="1727" w:author="Limousin, Catherine" w:date="2019-09-18T16:45:00Z">
            <w:rPr>
              <w:rFonts w:asciiTheme="minorHAnsi" w:hAnsiTheme="minorHAnsi" w:cstheme="minorHAnsi"/>
              <w:szCs w:val="20"/>
              <w:lang w:val="es-ES_tradnl"/>
            </w:rPr>
          </w:rPrChange>
        </w:rPr>
        <w:pPrChange w:id="1728" w:author="Spanish1" w:date="2019-09-17T19:10:00Z">
          <w:pPr>
            <w:tabs>
              <w:tab w:val="clear" w:pos="794"/>
              <w:tab w:val="clear" w:pos="1191"/>
              <w:tab w:val="clear" w:pos="1588"/>
              <w:tab w:val="clear" w:pos="1985"/>
              <w:tab w:val="left" w:pos="1134"/>
              <w:tab w:val="left" w:pos="1871"/>
              <w:tab w:val="left" w:pos="2268"/>
            </w:tabs>
            <w:spacing w:before="120" w:line="240" w:lineRule="auto"/>
            <w:jc w:val="left"/>
          </w:pPr>
        </w:pPrChange>
      </w:pPr>
      <w:r w:rsidRPr="00946AC6">
        <w:rPr>
          <w:rFonts w:asciiTheme="majorBidi" w:hAnsiTheme="majorBidi" w:cstheme="majorBidi"/>
          <w:szCs w:val="20"/>
          <w:lang w:val="es-ES_tradnl"/>
          <w:rPrChange w:id="1729" w:author="Limousin, Catherine" w:date="2019-09-18T16:45:00Z">
            <w:rPr>
              <w:rFonts w:asciiTheme="minorHAnsi" w:hAnsiTheme="minorHAnsi" w:cstheme="minorHAnsi"/>
              <w:szCs w:val="20"/>
              <w:lang w:val="es-ES_tradnl"/>
            </w:rPr>
          </w:rPrChange>
        </w:rPr>
        <w:t>2</w:t>
      </w:r>
      <w:r w:rsidRPr="00946AC6">
        <w:rPr>
          <w:rFonts w:asciiTheme="majorBidi" w:hAnsiTheme="majorBidi" w:cstheme="majorBidi"/>
          <w:b/>
          <w:bCs/>
          <w:szCs w:val="20"/>
          <w:lang w:val="es-ES_tradnl"/>
          <w:rPrChange w:id="1730" w:author="Limousin, Catherine" w:date="2019-09-18T16:45:00Z">
            <w:rPr>
              <w:rFonts w:asciiTheme="minorHAnsi" w:hAnsiTheme="minorHAnsi" w:cstheme="minorHAnsi"/>
              <w:b/>
              <w:bCs/>
              <w:szCs w:val="20"/>
              <w:lang w:val="es-ES_tradnl"/>
            </w:rPr>
          </w:rPrChange>
        </w:rPr>
        <w:tab/>
      </w:r>
      <w:r w:rsidRPr="00946AC6">
        <w:rPr>
          <w:rFonts w:asciiTheme="majorBidi" w:hAnsiTheme="majorBidi" w:cstheme="majorBidi"/>
          <w:szCs w:val="20"/>
          <w:lang w:val="es-ES_tradnl"/>
          <w:rPrChange w:id="1731" w:author="Limousin, Catherine" w:date="2019-09-18T16:45:00Z">
            <w:rPr>
              <w:rFonts w:asciiTheme="minorHAnsi" w:hAnsiTheme="minorHAnsi" w:cstheme="minorHAnsi"/>
              <w:szCs w:val="20"/>
              <w:lang w:val="es-ES_tradnl"/>
            </w:rPr>
          </w:rPrChange>
        </w:rPr>
        <w:t xml:space="preserve">que los trabajos inherentes a los estudios antes mencionados se realicen en </w:t>
      </w:r>
      <w:r w:rsidRPr="00946AC6">
        <w:rPr>
          <w:rFonts w:asciiTheme="majorBidi" w:hAnsiTheme="majorBidi" w:cstheme="majorBidi"/>
          <w:szCs w:val="24"/>
          <w:lang w:val="es-ES_tradnl"/>
          <w:rPrChange w:id="1732" w:author="Limousin, Catherine" w:date="2019-09-18T16:45:00Z">
            <w:rPr>
              <w:rFonts w:asciiTheme="minorHAnsi" w:hAnsiTheme="minorHAnsi" w:cstheme="minorHAnsi"/>
              <w:szCs w:val="20"/>
              <w:lang w:val="es-ES_tradnl"/>
            </w:rPr>
          </w:rPrChange>
        </w:rPr>
        <w:t>cooperación</w:t>
      </w:r>
      <w:r w:rsidRPr="00946AC6">
        <w:rPr>
          <w:rFonts w:asciiTheme="majorBidi" w:hAnsiTheme="majorBidi" w:cstheme="majorBidi"/>
          <w:szCs w:val="20"/>
          <w:lang w:val="es-ES_tradnl"/>
          <w:rPrChange w:id="1733" w:author="Limousin, Catherine" w:date="2019-09-18T16:45:00Z">
            <w:rPr>
              <w:rFonts w:asciiTheme="minorHAnsi" w:hAnsiTheme="minorHAnsi" w:cstheme="minorHAnsi"/>
              <w:szCs w:val="20"/>
              <w:lang w:val="es-ES_tradnl"/>
            </w:rPr>
          </w:rPrChange>
        </w:rPr>
        <w:t xml:space="preserve"> con las actividades </w:t>
      </w:r>
      <w:ins w:id="1734" w:author="Carretero Miquau, Clara" w:date="2019-09-12T15:57:00Z">
        <w:r w:rsidRPr="00946AC6">
          <w:rPr>
            <w:rFonts w:asciiTheme="majorBidi" w:hAnsiTheme="majorBidi" w:cstheme="majorBidi"/>
            <w:szCs w:val="20"/>
            <w:lang w:val="es-ES_tradnl"/>
            <w:rPrChange w:id="1735" w:author="Limousin, Catherine" w:date="2019-09-18T16:45:00Z">
              <w:rPr>
                <w:rFonts w:asciiTheme="minorHAnsi" w:hAnsiTheme="minorHAnsi" w:cstheme="minorHAnsi"/>
                <w:szCs w:val="20"/>
                <w:lang w:val="es-ES_tradnl"/>
              </w:rPr>
            </w:rPrChange>
          </w:rPr>
          <w:t xml:space="preserve">pertinentes </w:t>
        </w:r>
      </w:ins>
      <w:r w:rsidRPr="00946AC6">
        <w:rPr>
          <w:rFonts w:asciiTheme="majorBidi" w:hAnsiTheme="majorBidi" w:cstheme="majorBidi"/>
          <w:szCs w:val="20"/>
          <w:lang w:val="es-ES_tradnl"/>
          <w:rPrChange w:id="1736" w:author="Limousin, Catherine" w:date="2019-09-18T16:45:00Z">
            <w:rPr>
              <w:rFonts w:asciiTheme="minorHAnsi" w:hAnsiTheme="minorHAnsi" w:cstheme="minorHAnsi"/>
              <w:szCs w:val="20"/>
              <w:lang w:val="es-ES_tradnl"/>
            </w:rPr>
          </w:rPrChange>
        </w:rPr>
        <w:t xml:space="preserve">efectuadas en el marco </w:t>
      </w:r>
      <w:del w:id="1737" w:author="Carretero Miquau, Clara" w:date="2019-09-12T15:57:00Z">
        <w:r w:rsidRPr="00946AC6" w:rsidDel="003C3E4F">
          <w:rPr>
            <w:rFonts w:asciiTheme="majorBidi" w:hAnsiTheme="majorBidi" w:cstheme="majorBidi"/>
            <w:szCs w:val="20"/>
            <w:lang w:val="es-ES_tradnl"/>
            <w:rPrChange w:id="1738" w:author="Limousin, Catherine" w:date="2019-09-18T16:45:00Z">
              <w:rPr>
                <w:rFonts w:asciiTheme="minorHAnsi" w:hAnsiTheme="minorHAnsi" w:cstheme="minorHAnsi"/>
                <w:szCs w:val="20"/>
                <w:lang w:val="es-ES_tradnl"/>
              </w:rPr>
            </w:rPrChange>
          </w:rPr>
          <w:delText xml:space="preserve">de la Cuestión 2/1 </w:delText>
        </w:r>
      </w:del>
      <w:r w:rsidRPr="00946AC6">
        <w:rPr>
          <w:rFonts w:asciiTheme="majorBidi" w:hAnsiTheme="majorBidi" w:cstheme="majorBidi"/>
          <w:szCs w:val="20"/>
          <w:lang w:val="es-ES_tradnl"/>
          <w:rPrChange w:id="1739" w:author="Limousin, Catherine" w:date="2019-09-18T16:45:00Z">
            <w:rPr>
              <w:rFonts w:asciiTheme="minorHAnsi" w:hAnsiTheme="minorHAnsi" w:cstheme="minorHAnsi"/>
              <w:szCs w:val="20"/>
              <w:lang w:val="es-ES_tradnl"/>
            </w:rPr>
          </w:rPrChange>
        </w:rPr>
        <w:t>del UIT-D</w:t>
      </w:r>
      <w:ins w:id="1740" w:author="Carretero Miquau, Clara" w:date="2019-09-12T15:57:00Z">
        <w:r w:rsidRPr="00946AC6">
          <w:rPr>
            <w:rFonts w:asciiTheme="majorBidi" w:hAnsiTheme="majorBidi" w:cstheme="majorBidi"/>
            <w:szCs w:val="20"/>
            <w:lang w:val="es-ES_tradnl"/>
            <w:rPrChange w:id="1741" w:author="Limousin, Catherine" w:date="2019-09-18T16:45:00Z">
              <w:rPr>
                <w:rFonts w:asciiTheme="minorHAnsi" w:hAnsiTheme="minorHAnsi" w:cstheme="minorHAnsi"/>
                <w:szCs w:val="20"/>
                <w:lang w:val="es-ES_tradnl"/>
              </w:rPr>
            </w:rPrChange>
          </w:rPr>
          <w:t xml:space="preserve"> y el UIT-T</w:t>
        </w:r>
      </w:ins>
      <w:r w:rsidRPr="00946AC6">
        <w:rPr>
          <w:rFonts w:asciiTheme="majorBidi" w:hAnsiTheme="majorBidi" w:cstheme="majorBidi"/>
          <w:szCs w:val="20"/>
          <w:lang w:val="es-ES_tradnl"/>
          <w:rPrChange w:id="1742" w:author="Limousin, Catherine" w:date="2019-09-18T16:45:00Z">
            <w:rPr>
              <w:rFonts w:asciiTheme="minorHAnsi" w:hAnsiTheme="minorHAnsi" w:cstheme="minorHAnsi"/>
              <w:szCs w:val="20"/>
              <w:lang w:val="es-ES_tradnl"/>
            </w:rPr>
          </w:rPrChange>
        </w:rPr>
        <w:t>;</w:t>
      </w:r>
    </w:p>
    <w:p w:rsidR="004501E2" w:rsidRPr="00946AC6" w:rsidRDefault="004501E2" w:rsidP="007833BD">
      <w:pPr>
        <w:spacing w:before="120" w:line="240" w:lineRule="auto"/>
        <w:rPr>
          <w:rFonts w:asciiTheme="majorBidi" w:hAnsiTheme="majorBidi" w:cstheme="majorBidi"/>
          <w:szCs w:val="20"/>
          <w:lang w:val="es-ES_tradnl"/>
          <w:rPrChange w:id="1743" w:author="Limousin, Catherine" w:date="2019-09-18T16:45:00Z">
            <w:rPr>
              <w:rFonts w:asciiTheme="minorHAnsi" w:hAnsiTheme="minorHAnsi" w:cstheme="minorHAnsi"/>
              <w:szCs w:val="20"/>
              <w:lang w:val="es-ES_tradnl"/>
            </w:rPr>
          </w:rPrChange>
        </w:rPr>
        <w:pPrChange w:id="1744" w:author="Spanish1" w:date="2019-09-17T19:10:00Z">
          <w:pPr>
            <w:tabs>
              <w:tab w:val="clear" w:pos="794"/>
              <w:tab w:val="clear" w:pos="1191"/>
              <w:tab w:val="clear" w:pos="1588"/>
              <w:tab w:val="clear" w:pos="1985"/>
              <w:tab w:val="left" w:pos="1134"/>
              <w:tab w:val="left" w:pos="1871"/>
              <w:tab w:val="left" w:pos="2268"/>
            </w:tabs>
            <w:spacing w:before="120" w:line="240" w:lineRule="auto"/>
            <w:jc w:val="left"/>
          </w:pPr>
        </w:pPrChange>
      </w:pPr>
      <w:r w:rsidRPr="00946AC6">
        <w:rPr>
          <w:rFonts w:asciiTheme="majorBidi" w:hAnsiTheme="majorBidi" w:cstheme="majorBidi"/>
          <w:szCs w:val="20"/>
          <w:lang w:val="es-ES_tradnl"/>
          <w:rPrChange w:id="1745" w:author="Limousin, Catherine" w:date="2019-09-18T16:45:00Z">
            <w:rPr>
              <w:rFonts w:asciiTheme="minorHAnsi" w:hAnsiTheme="minorHAnsi" w:cstheme="minorHAnsi"/>
              <w:szCs w:val="20"/>
              <w:lang w:val="es-ES_tradnl"/>
            </w:rPr>
          </w:rPrChange>
        </w:rPr>
        <w:t>3</w:t>
      </w:r>
      <w:r w:rsidRPr="00946AC6">
        <w:rPr>
          <w:rFonts w:asciiTheme="majorBidi" w:hAnsiTheme="majorBidi" w:cstheme="majorBidi"/>
          <w:szCs w:val="20"/>
          <w:lang w:val="es-ES_tradnl"/>
          <w:rPrChange w:id="1746" w:author="Limousin, Catherine" w:date="2019-09-18T16:45:00Z">
            <w:rPr>
              <w:rFonts w:asciiTheme="minorHAnsi" w:hAnsiTheme="minorHAnsi" w:cstheme="minorHAnsi"/>
              <w:szCs w:val="20"/>
              <w:lang w:val="es-ES_tradnl"/>
            </w:rPr>
          </w:rPrChange>
        </w:rPr>
        <w:tab/>
        <w:t xml:space="preserve">que los resultados de estos estudios se terminen en </w:t>
      </w:r>
      <w:r w:rsidR="007833BD" w:rsidRPr="00946AC6">
        <w:rPr>
          <w:rFonts w:asciiTheme="majorBidi" w:hAnsiTheme="majorBidi" w:cstheme="majorBidi"/>
          <w:szCs w:val="20"/>
          <w:lang w:val="es-ES_tradnl"/>
        </w:rPr>
        <w:t>20</w:t>
      </w:r>
      <w:del w:id="1747" w:author="De La Rosa Trivino, Maria Dolores" w:date="2019-09-18T17:08:00Z">
        <w:r w:rsidR="007833BD" w:rsidRPr="00946AC6" w:rsidDel="007833BD">
          <w:rPr>
            <w:rFonts w:asciiTheme="majorBidi" w:hAnsiTheme="majorBidi" w:cstheme="majorBidi"/>
            <w:szCs w:val="20"/>
            <w:lang w:val="es-ES_tradnl"/>
          </w:rPr>
          <w:delText>19</w:delText>
        </w:r>
      </w:del>
      <w:ins w:id="1748" w:author="De La Rosa Trivino, Maria Dolores" w:date="2019-09-18T17:08:00Z">
        <w:r w:rsidR="007833BD">
          <w:rPr>
            <w:rFonts w:asciiTheme="majorBidi" w:hAnsiTheme="majorBidi" w:cstheme="majorBidi"/>
            <w:szCs w:val="20"/>
            <w:lang w:val="es-ES_tradnl"/>
          </w:rPr>
          <w:t>23</w:t>
        </w:r>
      </w:ins>
      <w:r w:rsidRPr="00946AC6">
        <w:rPr>
          <w:rFonts w:asciiTheme="majorBidi" w:hAnsiTheme="majorBidi" w:cstheme="majorBidi"/>
          <w:szCs w:val="20"/>
          <w:lang w:val="es-ES_tradnl"/>
          <w:rPrChange w:id="1749" w:author="Limousin, Catherine" w:date="2019-09-18T16:45:00Z">
            <w:rPr>
              <w:rFonts w:asciiTheme="minorHAnsi" w:hAnsiTheme="minorHAnsi" w:cstheme="minorHAnsi"/>
              <w:szCs w:val="20"/>
              <w:lang w:val="es-ES_tradnl"/>
            </w:rPr>
          </w:rPrChange>
        </w:rPr>
        <w:t>.</w:t>
      </w:r>
    </w:p>
    <w:p w:rsidR="004501E2" w:rsidRPr="00946AC6" w:rsidRDefault="004501E2" w:rsidP="007833BD">
      <w:pPr>
        <w:tabs>
          <w:tab w:val="clear" w:pos="794"/>
          <w:tab w:val="clear" w:pos="1191"/>
          <w:tab w:val="clear" w:pos="1588"/>
          <w:tab w:val="clear" w:pos="1985"/>
          <w:tab w:val="left" w:pos="1134"/>
          <w:tab w:val="left" w:pos="1871"/>
          <w:tab w:val="left" w:pos="2268"/>
        </w:tabs>
        <w:spacing w:before="360" w:line="240" w:lineRule="auto"/>
        <w:jc w:val="left"/>
        <w:rPr>
          <w:rFonts w:asciiTheme="majorBidi" w:hAnsiTheme="majorBidi" w:cstheme="majorBidi"/>
          <w:szCs w:val="20"/>
          <w:lang w:val="es-ES_tradnl"/>
          <w:rPrChange w:id="1750" w:author="Limousin, Catherine" w:date="2019-09-18T16:45:00Z">
            <w:rPr>
              <w:rFonts w:asciiTheme="minorHAnsi" w:hAnsiTheme="minorHAnsi" w:cstheme="minorHAnsi"/>
              <w:szCs w:val="20"/>
              <w:lang w:val="es-ES_tradnl"/>
            </w:rPr>
          </w:rPrChange>
        </w:rPr>
      </w:pPr>
      <w:r w:rsidRPr="00946AC6">
        <w:rPr>
          <w:rFonts w:asciiTheme="majorBidi" w:hAnsiTheme="majorBidi" w:cstheme="majorBidi"/>
          <w:szCs w:val="20"/>
          <w:lang w:val="es-ES_tradnl"/>
          <w:rPrChange w:id="1751" w:author="Limousin, Catherine" w:date="2019-09-18T16:45:00Z">
            <w:rPr>
              <w:rFonts w:asciiTheme="minorHAnsi" w:hAnsiTheme="minorHAnsi" w:cstheme="minorHAnsi"/>
              <w:szCs w:val="20"/>
              <w:lang w:val="es-ES_tradnl"/>
            </w:rPr>
          </w:rPrChange>
        </w:rPr>
        <w:t>Categoría:</w:t>
      </w:r>
      <w:r w:rsidR="007A7570">
        <w:rPr>
          <w:rFonts w:asciiTheme="majorBidi" w:hAnsiTheme="majorBidi" w:cstheme="majorBidi"/>
          <w:szCs w:val="20"/>
          <w:lang w:val="es-ES_tradnl"/>
        </w:rPr>
        <w:t xml:space="preserve"> </w:t>
      </w:r>
      <w:bookmarkStart w:id="1752" w:name="_GoBack"/>
      <w:bookmarkEnd w:id="1752"/>
      <w:r w:rsidRPr="00946AC6">
        <w:rPr>
          <w:rFonts w:asciiTheme="majorBidi" w:hAnsiTheme="majorBidi" w:cstheme="majorBidi"/>
          <w:szCs w:val="20"/>
          <w:lang w:val="es-ES_tradnl"/>
          <w:rPrChange w:id="1753" w:author="Limousin, Catherine" w:date="2019-09-18T16:45:00Z">
            <w:rPr>
              <w:rFonts w:asciiTheme="minorHAnsi" w:hAnsiTheme="minorHAnsi" w:cstheme="minorHAnsi"/>
              <w:szCs w:val="20"/>
              <w:lang w:val="es-ES_tradnl"/>
            </w:rPr>
          </w:rPrChange>
        </w:rPr>
        <w:t xml:space="preserve"> </w:t>
      </w:r>
      <w:proofErr w:type="spellStart"/>
      <w:r w:rsidRPr="00946AC6">
        <w:rPr>
          <w:rFonts w:asciiTheme="majorBidi" w:hAnsiTheme="majorBidi" w:cstheme="majorBidi"/>
          <w:szCs w:val="20"/>
          <w:lang w:val="es-ES_tradnl"/>
          <w:rPrChange w:id="1754" w:author="Limousin, Catherine" w:date="2019-09-18T16:45:00Z">
            <w:rPr>
              <w:rFonts w:asciiTheme="minorHAnsi" w:hAnsiTheme="minorHAnsi" w:cstheme="minorHAnsi"/>
              <w:szCs w:val="20"/>
              <w:lang w:val="es-ES_tradnl"/>
            </w:rPr>
          </w:rPrChange>
        </w:rPr>
        <w:t>S2</w:t>
      </w:r>
      <w:proofErr w:type="spellEnd"/>
    </w:p>
    <w:p w:rsidR="004501E2" w:rsidRPr="00946AC6" w:rsidRDefault="004501E2" w:rsidP="004501E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
          <w:sz w:val="28"/>
          <w:szCs w:val="20"/>
          <w:lang w:val="es-ES_tradnl"/>
          <w:rPrChange w:id="1755" w:author="Limousin, Catherine" w:date="2019-09-18T16:45:00Z">
            <w:rPr>
              <w:rFonts w:asciiTheme="minorHAnsi" w:hAnsiTheme="minorHAnsi" w:cstheme="minorHAnsi"/>
              <w:b/>
              <w:sz w:val="28"/>
              <w:szCs w:val="20"/>
              <w:lang w:val="es-ES_tradnl"/>
            </w:rPr>
          </w:rPrChange>
        </w:rPr>
      </w:pPr>
      <w:r w:rsidRPr="00946AC6">
        <w:rPr>
          <w:rFonts w:asciiTheme="majorBidi" w:hAnsiTheme="majorBidi" w:cstheme="majorBidi"/>
          <w:b/>
          <w:sz w:val="28"/>
          <w:szCs w:val="20"/>
          <w:lang w:val="es-ES_tradnl"/>
          <w:rPrChange w:id="1756" w:author="Limousin, Catherine" w:date="2019-09-18T16:45:00Z">
            <w:rPr>
              <w:rFonts w:asciiTheme="minorHAnsi" w:hAnsiTheme="minorHAnsi" w:cstheme="minorHAnsi"/>
              <w:b/>
              <w:sz w:val="28"/>
              <w:szCs w:val="20"/>
              <w:lang w:val="es-ES_tradnl"/>
            </w:rPr>
          </w:rPrChange>
        </w:rPr>
        <w:br w:type="page"/>
      </w:r>
    </w:p>
    <w:p w:rsidR="004501E2" w:rsidRPr="00946AC6" w:rsidRDefault="004501E2" w:rsidP="004501E2">
      <w:pPr>
        <w:pStyle w:val="AnnexNotitle0"/>
        <w:rPr>
          <w:rFonts w:asciiTheme="minorHAnsi" w:hAnsiTheme="minorHAnsi" w:cstheme="minorHAnsi"/>
        </w:rPr>
      </w:pPr>
      <w:r w:rsidRPr="00946AC6">
        <w:rPr>
          <w:rFonts w:asciiTheme="minorHAnsi" w:hAnsiTheme="minorHAnsi" w:cstheme="minorHAnsi"/>
        </w:rPr>
        <w:lastRenderedPageBreak/>
        <w:t>Anexo 13</w:t>
      </w:r>
    </w:p>
    <w:p w:rsidR="004501E2" w:rsidRPr="00946AC6" w:rsidRDefault="004501E2" w:rsidP="004501E2">
      <w:pPr>
        <w:keepNext/>
        <w:keepLines/>
        <w:spacing w:before="240" w:after="120"/>
        <w:jc w:val="center"/>
        <w:rPr>
          <w:rFonts w:asciiTheme="minorHAnsi" w:hAnsiTheme="minorHAnsi" w:cstheme="minorHAnsi"/>
          <w:b/>
          <w:lang w:val="es-ES_tradnl"/>
        </w:rPr>
      </w:pPr>
      <w:r w:rsidRPr="00946AC6">
        <w:rPr>
          <w:rFonts w:asciiTheme="minorHAnsi" w:hAnsiTheme="minorHAnsi" w:cstheme="minorHAnsi"/>
          <w:b/>
          <w:lang w:val="es-ES_tradnl"/>
        </w:rPr>
        <w:t>Propuesta de supresión de la Cuestión UIT-R</w:t>
      </w:r>
    </w:p>
    <w:p w:rsidR="004501E2" w:rsidRPr="00946AC6" w:rsidRDefault="004501E2" w:rsidP="004501E2">
      <w:pPr>
        <w:rPr>
          <w:rFonts w:asciiTheme="minorHAnsi" w:hAnsiTheme="minorHAnsi" w:cstheme="minorHAnsi"/>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1096"/>
        <w:gridCol w:w="7346"/>
        <w:gridCol w:w="1187"/>
      </w:tblGrid>
      <w:tr w:rsidR="004501E2" w:rsidRPr="00946AC6" w:rsidTr="007833BD">
        <w:trPr>
          <w:cantSplit/>
          <w:tblHeader/>
          <w:jc w:val="center"/>
        </w:trPr>
        <w:tc>
          <w:tcPr>
            <w:tcW w:w="585" w:type="pct"/>
            <w:vAlign w:val="center"/>
          </w:tcPr>
          <w:p w:rsidR="004501E2" w:rsidRPr="00946AC6" w:rsidRDefault="004501E2" w:rsidP="007833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cstheme="minorHAnsi"/>
                <w:b/>
                <w:sz w:val="20"/>
                <w:lang w:val="es-ES_tradnl"/>
              </w:rPr>
            </w:pPr>
            <w:r w:rsidRPr="00946AC6">
              <w:rPr>
                <w:rFonts w:asciiTheme="minorHAnsi" w:hAnsiTheme="minorHAnsi" w:cstheme="minorHAnsi"/>
                <w:b/>
                <w:sz w:val="20"/>
                <w:lang w:val="es-ES_tradnl"/>
              </w:rPr>
              <w:t>Cuestión UIT-R</w:t>
            </w:r>
          </w:p>
        </w:tc>
        <w:tc>
          <w:tcPr>
            <w:tcW w:w="3830" w:type="pct"/>
            <w:vAlign w:val="center"/>
          </w:tcPr>
          <w:p w:rsidR="004501E2" w:rsidRPr="00946AC6" w:rsidRDefault="004501E2" w:rsidP="007833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cstheme="minorHAnsi"/>
                <w:b/>
                <w:sz w:val="20"/>
                <w:lang w:val="es-ES_tradnl"/>
              </w:rPr>
            </w:pPr>
            <w:r w:rsidRPr="00946AC6">
              <w:rPr>
                <w:rFonts w:asciiTheme="minorHAnsi" w:hAnsiTheme="minorHAnsi" w:cstheme="minorHAnsi"/>
                <w:b/>
                <w:sz w:val="20"/>
                <w:lang w:val="es-ES_tradnl"/>
              </w:rPr>
              <w:t>Título</w:t>
            </w:r>
          </w:p>
        </w:tc>
        <w:tc>
          <w:tcPr>
            <w:tcW w:w="585" w:type="pct"/>
            <w:vAlign w:val="center"/>
          </w:tcPr>
          <w:p w:rsidR="004501E2" w:rsidRPr="00946AC6" w:rsidRDefault="004501E2" w:rsidP="007833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heme="minorHAnsi" w:hAnsiTheme="minorHAnsi" w:cstheme="minorHAnsi"/>
                <w:b/>
                <w:sz w:val="20"/>
                <w:lang w:val="es-ES_tradnl"/>
              </w:rPr>
            </w:pPr>
            <w:r w:rsidRPr="00946AC6">
              <w:rPr>
                <w:rFonts w:asciiTheme="minorHAnsi" w:hAnsiTheme="minorHAnsi" w:cstheme="minorHAnsi"/>
                <w:b/>
                <w:sz w:val="20"/>
                <w:lang w:val="es-ES_tradnl"/>
              </w:rPr>
              <w:t>Documento</w:t>
            </w:r>
          </w:p>
        </w:tc>
      </w:tr>
      <w:tr w:rsidR="004501E2" w:rsidRPr="00946AC6" w:rsidTr="007833BD">
        <w:trPr>
          <w:cantSplit/>
          <w:jc w:val="center"/>
        </w:trPr>
        <w:tc>
          <w:tcPr>
            <w:tcW w:w="585" w:type="pct"/>
          </w:tcPr>
          <w:p w:rsidR="004501E2" w:rsidRPr="00946AC6" w:rsidRDefault="004501E2" w:rsidP="002C50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sz w:val="20"/>
                <w:highlight w:val="yellow"/>
                <w:lang w:val="es-ES_tradnl" w:eastAsia="ja-JP"/>
              </w:rPr>
            </w:pPr>
            <w:r w:rsidRPr="00946AC6">
              <w:rPr>
                <w:rFonts w:asciiTheme="minorHAnsi" w:hAnsiTheme="minorHAnsi" w:cstheme="minorHAnsi"/>
                <w:sz w:val="20"/>
                <w:lang w:val="es-ES_tradnl" w:eastAsia="ja-JP"/>
              </w:rPr>
              <w:t>255-0/5</w:t>
            </w:r>
          </w:p>
        </w:tc>
        <w:tc>
          <w:tcPr>
            <w:tcW w:w="3830" w:type="pct"/>
          </w:tcPr>
          <w:p w:rsidR="004501E2" w:rsidRPr="00946AC6" w:rsidRDefault="004501E2" w:rsidP="002C50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heme="minorHAnsi" w:eastAsia="SimSun" w:hAnsiTheme="minorHAnsi" w:cstheme="minorHAnsi"/>
                <w:color w:val="000000"/>
                <w:sz w:val="20"/>
                <w:lang w:val="es-ES_tradnl" w:eastAsia="zh-CN"/>
              </w:rPr>
            </w:pPr>
            <w:r w:rsidRPr="00946AC6">
              <w:rPr>
                <w:rFonts w:asciiTheme="minorHAnsi" w:eastAsia="SimSun" w:hAnsiTheme="minorHAnsi" w:cstheme="minorHAnsi"/>
                <w:color w:val="000000"/>
                <w:sz w:val="20"/>
                <w:lang w:val="es-ES_tradnl" w:eastAsia="zh-CN"/>
              </w:rPr>
              <w:t>Objetivos y requisitos de calidad de funcionamiento y disponibilidad para los sistemas inalámbricos fijos, incluidos los sistemas de paquetes</w:t>
            </w:r>
          </w:p>
        </w:tc>
        <w:tc>
          <w:tcPr>
            <w:tcW w:w="585" w:type="pct"/>
          </w:tcPr>
          <w:p w:rsidR="004501E2" w:rsidRPr="00946AC6" w:rsidRDefault="00946AC6" w:rsidP="002C50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cstheme="minorHAnsi"/>
                <w:sz w:val="20"/>
                <w:lang w:val="es-ES_tradnl" w:eastAsia="ja-JP"/>
              </w:rPr>
            </w:pPr>
            <w:hyperlink r:id="rId9" w:history="1">
              <w:r w:rsidR="004501E2" w:rsidRPr="00946AC6">
                <w:rPr>
                  <w:rFonts w:asciiTheme="minorHAnsi" w:hAnsiTheme="minorHAnsi" w:cstheme="minorHAnsi"/>
                  <w:color w:val="0000FF"/>
                  <w:sz w:val="20"/>
                  <w:u w:val="single"/>
                  <w:lang w:val="es-ES_tradnl" w:eastAsia="ja-JP"/>
                </w:rPr>
                <w:t>5/159</w:t>
              </w:r>
            </w:hyperlink>
          </w:p>
        </w:tc>
      </w:tr>
    </w:tbl>
    <w:p w:rsidR="004501E2" w:rsidRPr="00946AC6" w:rsidRDefault="004501E2" w:rsidP="004501E2">
      <w:pPr>
        <w:pStyle w:val="Reasons"/>
        <w:rPr>
          <w:lang w:val="es-ES_tradnl"/>
        </w:rPr>
      </w:pPr>
    </w:p>
    <w:p w:rsidR="00600CD5" w:rsidRPr="007833BD" w:rsidRDefault="004501E2" w:rsidP="007833BD">
      <w:pPr>
        <w:jc w:val="center"/>
        <w:rPr>
          <w:lang w:val="es-ES_tradnl"/>
        </w:rPr>
      </w:pPr>
      <w:r w:rsidRPr="00946AC6">
        <w:rPr>
          <w:lang w:val="es-ES_tradnl"/>
        </w:rPr>
        <w:t>______________</w:t>
      </w:r>
    </w:p>
    <w:sectPr w:rsidR="00600CD5" w:rsidRPr="007833BD"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AC6" w:rsidRDefault="00946AC6">
      <w:r>
        <w:separator/>
      </w:r>
    </w:p>
  </w:endnote>
  <w:endnote w:type="continuationSeparator" w:id="0">
    <w:p w:rsidR="00946AC6" w:rsidRDefault="0094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C6" w:rsidRPr="005823C5" w:rsidRDefault="00946AC6" w:rsidP="005823C5">
    <w:pPr>
      <w:pStyle w:val="FirstFooter"/>
      <w:spacing w:line="240" w:lineRule="auto"/>
      <w:ind w:left="-397" w:right="-397"/>
      <w:jc w:val="center"/>
      <w:rPr>
        <w:sz w:val="18"/>
        <w:szCs w:val="18"/>
        <w:lang w:val="es-ES_tradnl"/>
      </w:rPr>
    </w:pPr>
    <w:r w:rsidRPr="00F66AB5">
      <w:rPr>
        <w:sz w:val="18"/>
        <w:szCs w:val="18"/>
        <w:lang w:val="es-ES_tradnl"/>
      </w:rPr>
      <w:t xml:space="preserve">Unión Internacional de Telecomunicaciones • Place des </w:t>
    </w:r>
    <w:proofErr w:type="spellStart"/>
    <w:r w:rsidRPr="00F66AB5">
      <w:rPr>
        <w:sz w:val="18"/>
        <w:szCs w:val="18"/>
        <w:lang w:val="es-ES_tradnl"/>
      </w:rPr>
      <w:t>Nations</w:t>
    </w:r>
    <w:proofErr w:type="spellEnd"/>
    <w:r w:rsidRPr="00F66AB5">
      <w:rPr>
        <w:sz w:val="18"/>
        <w:szCs w:val="18"/>
        <w:lang w:val="es-ES_tradnl"/>
      </w:rPr>
      <w:t xml:space="preserve"> • CH</w:t>
    </w:r>
    <w:r w:rsidRPr="00F66AB5">
      <w:rPr>
        <w:sz w:val="18"/>
        <w:szCs w:val="18"/>
        <w:lang w:val="es-ES_tradnl"/>
      </w:rPr>
      <w:noBreakHyphen/>
      <w:t>1211 Ginebra 20 • Suiza</w:t>
    </w:r>
    <w:r w:rsidRPr="00F66AB5">
      <w:rPr>
        <w:sz w:val="18"/>
        <w:szCs w:val="18"/>
        <w:lang w:val="es-ES_tradnl"/>
      </w:rPr>
      <w:br/>
      <w:t xml:space="preserve">Tel: +41 22 730 5111 • Fax: +41 22 733 7256 • Correo-e: </w:t>
    </w:r>
    <w:hyperlink r:id="rId1" w:history="1">
      <w:r w:rsidRPr="00F66AB5">
        <w:rPr>
          <w:rStyle w:val="Hyperlink"/>
          <w:sz w:val="18"/>
          <w:szCs w:val="18"/>
          <w:lang w:val="es-ES_tradnl"/>
        </w:rPr>
        <w:t>itumail@itu.int</w:t>
      </w:r>
    </w:hyperlink>
    <w:r w:rsidRPr="00F66AB5">
      <w:rPr>
        <w:sz w:val="18"/>
        <w:szCs w:val="18"/>
        <w:lang w:val="es-ES_tradnl"/>
      </w:rPr>
      <w:t xml:space="preserve"> • </w:t>
    </w:r>
    <w:hyperlink r:id="rId2" w:history="1">
      <w:r w:rsidRPr="00F66AB5">
        <w:rPr>
          <w:rStyle w:val="Hyperlink"/>
          <w:sz w:val="18"/>
          <w:szCs w:val="18"/>
          <w:lang w:val="es-ES_tradnl"/>
        </w:rPr>
        <w:t>www.itu.int</w:t>
      </w:r>
    </w:hyperlink>
    <w:r w:rsidRPr="00F66AB5">
      <w:rPr>
        <w:sz w:val="18"/>
        <w:szCs w:val="18"/>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AC6" w:rsidRDefault="00946AC6">
      <w:r>
        <w:t>____________________</w:t>
      </w:r>
    </w:p>
  </w:footnote>
  <w:footnote w:type="continuationSeparator" w:id="0">
    <w:p w:rsidR="00946AC6" w:rsidRDefault="00946AC6">
      <w:r>
        <w:continuationSeparator/>
      </w:r>
    </w:p>
  </w:footnote>
  <w:footnote w:id="1">
    <w:p w:rsidR="00946AC6" w:rsidRPr="007833BD" w:rsidDel="00E711D5" w:rsidRDefault="00946AC6" w:rsidP="004501E2">
      <w:pPr>
        <w:pStyle w:val="FootnoteText"/>
        <w:rPr>
          <w:del w:id="31" w:author="Spanish1" w:date="2019-09-17T14:46:00Z"/>
          <w:rFonts w:asciiTheme="majorBidi" w:hAnsiTheme="majorBidi" w:cstheme="majorBidi"/>
          <w:sz w:val="24"/>
          <w:szCs w:val="24"/>
          <w:lang w:val="es-ES"/>
        </w:rPr>
      </w:pPr>
      <w:del w:id="32" w:author="Spanish1" w:date="2019-09-17T14:46:00Z">
        <w:r w:rsidRPr="007833BD" w:rsidDel="00E711D5">
          <w:rPr>
            <w:rStyle w:val="FootnoteReference"/>
            <w:rFonts w:asciiTheme="majorBidi" w:hAnsiTheme="majorBidi" w:cstheme="majorBidi"/>
            <w:szCs w:val="18"/>
          </w:rPr>
          <w:footnoteRef/>
        </w:r>
        <w:r w:rsidRPr="007833BD" w:rsidDel="00E711D5">
          <w:rPr>
            <w:rFonts w:asciiTheme="majorBidi" w:hAnsiTheme="majorBidi" w:cstheme="majorBidi"/>
            <w:sz w:val="24"/>
            <w:szCs w:val="24"/>
            <w:lang w:val="es-ES"/>
          </w:rPr>
          <w:tab/>
          <w:delText>En el año 2015, la Comisión de Estudio 5 de Radiocomunicaciones pospuso la fecha de finalización de los estudios para esta Cuestión.</w:delText>
        </w:r>
      </w:del>
    </w:p>
  </w:footnote>
  <w:footnote w:id="2">
    <w:p w:rsidR="00946AC6" w:rsidRPr="002C5076" w:rsidRDefault="00946AC6" w:rsidP="004501E2">
      <w:pPr>
        <w:pStyle w:val="FootnoteText"/>
        <w:rPr>
          <w:rFonts w:asciiTheme="majorBidi" w:hAnsiTheme="majorBidi" w:cstheme="majorBidi"/>
          <w:lang w:val="es-ES"/>
        </w:rPr>
      </w:pPr>
      <w:r w:rsidRPr="002C5076">
        <w:rPr>
          <w:rStyle w:val="FootnoteReference"/>
          <w:rFonts w:asciiTheme="majorBidi" w:hAnsiTheme="majorBidi" w:cstheme="majorBidi"/>
          <w:lang w:val="es-ES"/>
        </w:rPr>
        <w:t>1</w:t>
      </w:r>
      <w:r w:rsidRPr="002C5076">
        <w:rPr>
          <w:rFonts w:asciiTheme="majorBidi" w:hAnsiTheme="majorBidi" w:cstheme="majorBidi"/>
          <w:lang w:val="es-ES"/>
        </w:rPr>
        <w:t xml:space="preserve"> </w:t>
      </w:r>
      <w:r w:rsidRPr="002C5076">
        <w:rPr>
          <w:rFonts w:asciiTheme="majorBidi" w:hAnsiTheme="majorBidi" w:cstheme="majorBidi"/>
          <w:lang w:val="es-ES"/>
        </w:rPr>
        <w:tab/>
      </w:r>
      <w:r w:rsidRPr="002C5076">
        <w:rPr>
          <w:rFonts w:asciiTheme="majorBidi" w:hAnsiTheme="majorBidi" w:cstheme="majorBidi"/>
          <w:sz w:val="24"/>
          <w:szCs w:val="24"/>
          <w:lang w:val="es-ES"/>
        </w:rPr>
        <w:t>Esta Cuestión debe señalarse a la atención de las Comisiones de Estudio 2 y 12 del Sector de Normalización de las Telecomunicaciones.</w:t>
      </w:r>
    </w:p>
  </w:footnote>
  <w:footnote w:id="3">
    <w:p w:rsidR="00946AC6" w:rsidRPr="002C5076" w:rsidDel="00AA600A" w:rsidRDefault="00946AC6" w:rsidP="004501E2">
      <w:pPr>
        <w:pStyle w:val="FootnoteText"/>
        <w:rPr>
          <w:del w:id="89" w:author="Spanish1" w:date="2019-09-17T18:51:00Z"/>
          <w:rFonts w:asciiTheme="majorBidi" w:hAnsiTheme="majorBidi" w:cstheme="majorBidi"/>
          <w:lang w:val="es-ES"/>
        </w:rPr>
      </w:pPr>
      <w:del w:id="90" w:author="Spanish1" w:date="2019-09-17T18:51:00Z">
        <w:r w:rsidRPr="002C5076" w:rsidDel="00AA600A">
          <w:rPr>
            <w:rStyle w:val="FootnoteReference"/>
            <w:rFonts w:asciiTheme="majorBidi" w:hAnsiTheme="majorBidi" w:cstheme="majorBidi"/>
            <w:lang w:val="es-ES"/>
          </w:rPr>
          <w:delText>2</w:delText>
        </w:r>
        <w:r w:rsidRPr="002C5076" w:rsidDel="00AA600A">
          <w:rPr>
            <w:rFonts w:asciiTheme="majorBidi" w:hAnsiTheme="majorBidi" w:cstheme="majorBidi"/>
            <w:lang w:val="es-ES"/>
          </w:rPr>
          <w:delText xml:space="preserve"> </w:delText>
        </w:r>
        <w:r w:rsidRPr="002C5076" w:rsidDel="00AA600A">
          <w:rPr>
            <w:rFonts w:asciiTheme="majorBidi" w:hAnsiTheme="majorBidi" w:cstheme="majorBidi"/>
            <w:lang w:val="es-ES"/>
          </w:rPr>
          <w:tab/>
        </w:r>
        <w:r w:rsidRPr="002C5076" w:rsidDel="00AA600A">
          <w:rPr>
            <w:rFonts w:asciiTheme="majorBidi" w:hAnsiTheme="majorBidi" w:cstheme="majorBidi"/>
            <w:sz w:val="24"/>
            <w:szCs w:val="24"/>
            <w:lang w:val="es-ES"/>
          </w:rPr>
          <w:delText>En el año 2015, la Comisión de Estudio 5 de Radiocomunicaciones pospuso la fecha de finalización de los estudios para esta Cuestión.</w:delText>
        </w:r>
      </w:del>
    </w:p>
  </w:footnote>
  <w:footnote w:id="4">
    <w:p w:rsidR="00946AC6" w:rsidRPr="00E06D0D" w:rsidRDefault="00946AC6" w:rsidP="004501E2">
      <w:pPr>
        <w:pStyle w:val="FootnoteText"/>
        <w:rPr>
          <w:rFonts w:asciiTheme="majorBidi" w:hAnsiTheme="majorBidi" w:cstheme="majorBidi"/>
          <w:sz w:val="24"/>
          <w:szCs w:val="24"/>
          <w:lang w:val="es-ES"/>
        </w:rPr>
      </w:pPr>
      <w:r w:rsidRPr="00E06D0D">
        <w:rPr>
          <w:rStyle w:val="FootnoteReference"/>
          <w:rFonts w:asciiTheme="majorBidi" w:hAnsiTheme="majorBidi" w:cstheme="majorBidi"/>
          <w:lang w:val="es-ES"/>
        </w:rPr>
        <w:t>1</w:t>
      </w:r>
      <w:r w:rsidRPr="00E06D0D">
        <w:rPr>
          <w:rFonts w:asciiTheme="majorBidi" w:hAnsiTheme="majorBidi" w:cstheme="majorBidi"/>
          <w:lang w:val="es-ES"/>
        </w:rPr>
        <w:t xml:space="preserve"> </w:t>
      </w:r>
      <w:r w:rsidRPr="00E06D0D">
        <w:rPr>
          <w:rFonts w:asciiTheme="majorBidi" w:hAnsiTheme="majorBidi" w:cstheme="majorBidi"/>
          <w:sz w:val="24"/>
          <w:szCs w:val="24"/>
          <w:lang w:val="es-ES"/>
        </w:rPr>
        <w:tab/>
        <w:t xml:space="preserve">El acceso inalámbrico de banda ancha se define en la Recomendación </w:t>
      </w:r>
      <w:hyperlink r:id="rId1" w:history="1">
        <w:r w:rsidRPr="00E06D0D">
          <w:rPr>
            <w:rStyle w:val="Hyperlink"/>
            <w:rFonts w:asciiTheme="majorBidi" w:hAnsiTheme="majorBidi" w:cstheme="majorBidi"/>
            <w:sz w:val="24"/>
            <w:szCs w:val="24"/>
            <w:lang w:val="es-ES"/>
          </w:rPr>
          <w:t>UIT-R F.1399</w:t>
        </w:r>
      </w:hyperlink>
      <w:r w:rsidRPr="00E06D0D">
        <w:rPr>
          <w:rFonts w:asciiTheme="majorBidi" w:hAnsiTheme="majorBidi" w:cstheme="majorBidi"/>
          <w:sz w:val="24"/>
          <w:szCs w:val="24"/>
          <w:lang w:val="es-ES"/>
        </w:rPr>
        <w:t>.</w:t>
      </w:r>
    </w:p>
  </w:footnote>
  <w:footnote w:id="5">
    <w:p w:rsidR="00946AC6" w:rsidRPr="00E06D0D" w:rsidRDefault="00946AC6" w:rsidP="004501E2">
      <w:pPr>
        <w:pStyle w:val="FootnoteText"/>
        <w:rPr>
          <w:rFonts w:asciiTheme="majorBidi" w:hAnsiTheme="majorBidi" w:cstheme="majorBidi"/>
          <w:sz w:val="24"/>
          <w:szCs w:val="24"/>
          <w:lang w:val="es-ES"/>
        </w:rPr>
      </w:pPr>
      <w:r w:rsidRPr="00E06D0D">
        <w:rPr>
          <w:rStyle w:val="FootnoteReference"/>
          <w:rFonts w:asciiTheme="majorBidi" w:hAnsiTheme="majorBidi" w:cstheme="majorBidi"/>
          <w:szCs w:val="18"/>
          <w:rPrChange w:id="334" w:author="Spanish1" w:date="2019-09-17T18:57:00Z">
            <w:rPr>
              <w:rStyle w:val="FootnoteReference"/>
              <w:rFonts w:asciiTheme="minorHAnsi" w:hAnsiTheme="minorHAnsi" w:cstheme="minorHAnsi"/>
              <w:sz w:val="24"/>
              <w:szCs w:val="24"/>
            </w:rPr>
          </w:rPrChange>
        </w:rPr>
        <w:footnoteRef/>
      </w:r>
      <w:r w:rsidRPr="00E06D0D">
        <w:rPr>
          <w:rFonts w:asciiTheme="majorBidi" w:hAnsiTheme="majorBidi" w:cstheme="majorBidi"/>
          <w:sz w:val="24"/>
          <w:szCs w:val="24"/>
          <w:lang w:val="es-ES"/>
        </w:rPr>
        <w:tab/>
        <w:t>Esta Cuestión debe señalarse a la atención de la Comisión de Estudio 2 del UIT-D</w:t>
      </w:r>
      <w:r>
        <w:rPr>
          <w:rFonts w:asciiTheme="majorBidi" w:hAnsiTheme="majorBidi" w:cstheme="majorBidi"/>
          <w:sz w:val="24"/>
          <w:szCs w:val="24"/>
          <w:lang w:val="es-ES"/>
        </w:rPr>
        <w:t>.</w:t>
      </w:r>
    </w:p>
  </w:footnote>
  <w:footnote w:id="6">
    <w:p w:rsidR="00946AC6" w:rsidRPr="00E06D0D" w:rsidDel="006B0392" w:rsidRDefault="00946AC6" w:rsidP="004501E2">
      <w:pPr>
        <w:pStyle w:val="FootnoteText"/>
        <w:rPr>
          <w:del w:id="338" w:author="Spanish1" w:date="2019-09-17T19:37:00Z"/>
          <w:rFonts w:asciiTheme="majorBidi" w:hAnsiTheme="majorBidi" w:cstheme="majorBidi"/>
          <w:sz w:val="24"/>
          <w:szCs w:val="24"/>
          <w:lang w:val="es-ES"/>
        </w:rPr>
      </w:pPr>
      <w:del w:id="339" w:author="Spanish1" w:date="2019-09-17T19:37:00Z">
        <w:r w:rsidRPr="00E06D0D" w:rsidDel="006B0392">
          <w:rPr>
            <w:rStyle w:val="FootnoteReference"/>
            <w:rFonts w:asciiTheme="majorBidi" w:hAnsiTheme="majorBidi" w:cstheme="majorBidi"/>
          </w:rPr>
          <w:delText>3</w:delText>
        </w:r>
        <w:r w:rsidRPr="00E06D0D" w:rsidDel="006B0392">
          <w:rPr>
            <w:rFonts w:asciiTheme="majorBidi" w:hAnsiTheme="majorBidi" w:cstheme="majorBidi"/>
          </w:rPr>
          <w:delText xml:space="preserve"> </w:delText>
        </w:r>
        <w:r w:rsidRPr="00E06D0D" w:rsidDel="006B0392">
          <w:rPr>
            <w:rFonts w:asciiTheme="majorBidi" w:hAnsiTheme="majorBidi" w:cstheme="majorBidi"/>
            <w:sz w:val="24"/>
            <w:szCs w:val="24"/>
            <w:lang w:val="es-ES"/>
          </w:rPr>
          <w:tab/>
          <w:delText>En el año 2015, la Comisión de Estudio 5 de Radiocomunicaciones pospuso la fecha de finalización de los estudios para esta Cuestión.</w:delText>
        </w:r>
      </w:del>
    </w:p>
  </w:footnote>
  <w:footnote w:id="7">
    <w:p w:rsidR="00946AC6" w:rsidRPr="007D3F87" w:rsidDel="006B0392" w:rsidRDefault="00946AC6" w:rsidP="004501E2">
      <w:pPr>
        <w:pStyle w:val="FootnoteText"/>
        <w:rPr>
          <w:del w:id="1116" w:author="Spanish1" w:date="2019-09-17T19:38:00Z"/>
          <w:rFonts w:asciiTheme="majorBidi" w:hAnsiTheme="majorBidi" w:cstheme="majorBidi"/>
          <w:sz w:val="24"/>
          <w:szCs w:val="24"/>
          <w:lang w:val="es-ES"/>
          <w:rPrChange w:id="1117" w:author="Spanish1" w:date="2019-09-17T17:43:00Z">
            <w:rPr>
              <w:del w:id="1118" w:author="Spanish1" w:date="2019-09-17T19:38:00Z"/>
              <w:lang w:val="es-ES"/>
            </w:rPr>
          </w:rPrChange>
        </w:rPr>
      </w:pPr>
      <w:del w:id="1119" w:author="Spanish1" w:date="2019-09-17T19:38:00Z">
        <w:r w:rsidRPr="007D3F87" w:rsidDel="006B0392">
          <w:rPr>
            <w:rStyle w:val="FootnoteReference"/>
            <w:rFonts w:asciiTheme="majorBidi" w:hAnsiTheme="majorBidi" w:cstheme="majorBidi"/>
          </w:rPr>
          <w:delText>1</w:delText>
        </w:r>
        <w:r w:rsidRPr="007D3F87" w:rsidDel="006B0392">
          <w:rPr>
            <w:rFonts w:asciiTheme="majorBidi" w:hAnsiTheme="majorBidi" w:cstheme="majorBidi"/>
            <w:sz w:val="18"/>
            <w:szCs w:val="18"/>
            <w:lang w:val="es-ES"/>
            <w:rPrChange w:id="1120" w:author="Spanish1" w:date="2019-09-17T19:13:00Z">
              <w:rPr>
                <w:lang w:val="es-ES"/>
              </w:rPr>
            </w:rPrChange>
          </w:rPr>
          <w:delText xml:space="preserve"> </w:delText>
        </w:r>
        <w:r w:rsidRPr="007D3F87" w:rsidDel="006B0392">
          <w:rPr>
            <w:rFonts w:asciiTheme="majorBidi" w:hAnsiTheme="majorBidi" w:cstheme="majorBidi"/>
            <w:sz w:val="24"/>
            <w:szCs w:val="24"/>
            <w:lang w:val="es-ES"/>
            <w:rPrChange w:id="1121" w:author="Spanish1" w:date="2019-09-17T17:43:00Z">
              <w:rPr>
                <w:lang w:val="es-ES"/>
              </w:rPr>
            </w:rPrChange>
          </w:rPr>
          <w:tab/>
          <w:delText>En el año 2015, la Comisión de Estudio 5 de Radiocomunicaciones pospuso la fecha de finalización de los estudios para esta Cuestión.</w:delText>
        </w:r>
      </w:del>
    </w:p>
  </w:footnote>
  <w:footnote w:id="8">
    <w:p w:rsidR="00946AC6" w:rsidRPr="007D3F87" w:rsidRDefault="00946AC6" w:rsidP="004501E2">
      <w:pPr>
        <w:pStyle w:val="FootnoteText"/>
        <w:rPr>
          <w:rFonts w:asciiTheme="majorBidi" w:hAnsiTheme="majorBidi" w:cstheme="majorBidi"/>
          <w:lang w:val="es-ES"/>
        </w:rPr>
      </w:pPr>
      <w:r w:rsidRPr="007D3F87">
        <w:rPr>
          <w:rStyle w:val="FootnoteReference"/>
          <w:rFonts w:asciiTheme="majorBidi" w:hAnsiTheme="majorBidi" w:cstheme="majorBidi"/>
          <w:lang w:val="es-ES"/>
        </w:rPr>
        <w:t>1</w:t>
      </w:r>
      <w:r w:rsidRPr="007D3F87">
        <w:rPr>
          <w:rFonts w:asciiTheme="majorBidi" w:hAnsiTheme="majorBidi" w:cstheme="majorBidi"/>
          <w:lang w:val="es-ES"/>
        </w:rPr>
        <w:t xml:space="preserve"> </w:t>
      </w:r>
      <w:r w:rsidRPr="007D3F87">
        <w:rPr>
          <w:rFonts w:asciiTheme="majorBidi" w:hAnsiTheme="majorBidi" w:cstheme="majorBidi"/>
          <w:lang w:val="es-ES"/>
        </w:rPr>
        <w:tab/>
      </w:r>
      <w:r w:rsidRPr="007D3F87">
        <w:rPr>
          <w:rFonts w:asciiTheme="majorBidi" w:hAnsiTheme="majorBidi" w:cstheme="majorBidi"/>
          <w:color w:val="000000"/>
          <w:sz w:val="24"/>
          <w:szCs w:val="24"/>
          <w:lang w:val="es-ES"/>
        </w:rPr>
        <w:t>Esta Cuestión debe señalarse a la atención de las Comisiones de Estudio del Sector de Normalización de las Telecomunicaciones pertinentes y de la Comisión de Estudio 4 de Radiocomunicaciones</w:t>
      </w:r>
      <w:r w:rsidRPr="007D3F87">
        <w:rPr>
          <w:rFonts w:asciiTheme="majorBidi" w:hAnsiTheme="majorBidi" w:cstheme="majorBidi"/>
          <w:sz w:val="24"/>
          <w:szCs w:val="24"/>
          <w:lang w:val="es-ES"/>
        </w:rPr>
        <w:t>.</w:t>
      </w:r>
    </w:p>
  </w:footnote>
  <w:footnote w:id="9">
    <w:p w:rsidR="00946AC6" w:rsidRPr="00C44312" w:rsidDel="003C3E4F" w:rsidRDefault="00946AC6" w:rsidP="004501E2">
      <w:pPr>
        <w:pStyle w:val="FootnoteText"/>
        <w:rPr>
          <w:del w:id="1390" w:author="Carretero Miquau, Clara" w:date="2019-09-12T15:53:00Z"/>
          <w:lang w:val="es-ES"/>
        </w:rPr>
      </w:pPr>
      <w:del w:id="1391" w:author="Carretero Miquau, Clara" w:date="2019-09-12T15:53:00Z">
        <w:r w:rsidRPr="006A22B2" w:rsidDel="003C3E4F">
          <w:rPr>
            <w:rStyle w:val="FootnoteReference"/>
            <w:rFonts w:asciiTheme="majorBidi" w:hAnsiTheme="majorBidi" w:cstheme="majorBidi"/>
            <w:lang w:val="es-ES"/>
          </w:rPr>
          <w:delText>1</w:delText>
        </w:r>
        <w:r w:rsidRPr="006A22B2" w:rsidDel="003C3E4F">
          <w:rPr>
            <w:rFonts w:asciiTheme="majorBidi" w:hAnsiTheme="majorBidi" w:cstheme="majorBidi"/>
            <w:lang w:val="es-ES"/>
          </w:rPr>
          <w:delText xml:space="preserve"> </w:delText>
        </w:r>
        <w:r w:rsidDel="003C3E4F">
          <w:rPr>
            <w:lang w:val="es-ES"/>
          </w:rPr>
          <w:tab/>
        </w:r>
        <w:r w:rsidRPr="00370ABB" w:rsidDel="003C3E4F">
          <w:rPr>
            <w:rFonts w:asciiTheme="majorBidi" w:hAnsiTheme="majorBidi" w:cstheme="majorBidi"/>
            <w:sz w:val="24"/>
            <w:szCs w:val="24"/>
            <w:lang w:val="es-ES_tradnl"/>
          </w:rPr>
          <w:delText xml:space="preserve">El </w:delText>
        </w:r>
        <w:r w:rsidRPr="00370ABB" w:rsidDel="003C3E4F">
          <w:rPr>
            <w:rFonts w:asciiTheme="majorBidi" w:hAnsiTheme="majorBidi" w:cstheme="majorBidi"/>
            <w:i/>
            <w:iCs/>
            <w:sz w:val="24"/>
            <w:szCs w:val="24"/>
            <w:lang w:val="es-ES_tradnl"/>
          </w:rPr>
          <w:delText>observando d)</w:delText>
        </w:r>
        <w:r w:rsidRPr="00370ABB" w:rsidDel="003C3E4F">
          <w:rPr>
            <w:rFonts w:asciiTheme="majorBidi" w:hAnsiTheme="majorBidi" w:cstheme="majorBidi"/>
            <w:sz w:val="24"/>
            <w:szCs w:val="24"/>
            <w:lang w:val="es-ES_tradnl"/>
          </w:rPr>
          <w:delText xml:space="preserve"> se refiere al proyecto de nueva Resolución UIT-R [IMT.PRINCIPLES] que examinar</w:delText>
        </w:r>
        <w:r w:rsidDel="003C3E4F">
          <w:rPr>
            <w:rFonts w:asciiTheme="majorBidi" w:hAnsiTheme="majorBidi" w:cstheme="majorBidi"/>
            <w:sz w:val="24"/>
            <w:szCs w:val="24"/>
            <w:lang w:val="es-ES_tradnl"/>
          </w:rPr>
          <w:delText xml:space="preserve">á la Asamblea de Radiocomunicaciones de </w:delText>
        </w:r>
        <w:r w:rsidRPr="00370ABB" w:rsidDel="003C3E4F">
          <w:rPr>
            <w:rFonts w:asciiTheme="majorBidi" w:hAnsiTheme="majorBidi" w:cstheme="majorBidi"/>
            <w:sz w:val="24"/>
            <w:szCs w:val="24"/>
            <w:lang w:val="es-ES_tradnl"/>
          </w:rPr>
          <w:delText xml:space="preserve">2015. La Secretaría examinará desde el punto de vista de edición la inclusión/exclusión del </w:delText>
        </w:r>
        <w:r w:rsidRPr="00370ABB" w:rsidDel="003C3E4F">
          <w:rPr>
            <w:rFonts w:asciiTheme="majorBidi" w:hAnsiTheme="majorBidi" w:cstheme="majorBidi"/>
            <w:i/>
            <w:iCs/>
            <w:sz w:val="24"/>
            <w:szCs w:val="24"/>
            <w:lang w:val="es-ES_tradnl"/>
          </w:rPr>
          <w:delText>observando d)</w:delText>
        </w:r>
        <w:r w:rsidRPr="00370ABB" w:rsidDel="003C3E4F">
          <w:rPr>
            <w:rFonts w:asciiTheme="majorBidi" w:hAnsiTheme="majorBidi" w:cstheme="majorBidi"/>
            <w:sz w:val="24"/>
            <w:szCs w:val="24"/>
            <w:lang w:val="es-ES_tradnl"/>
          </w:rPr>
          <w:delText xml:space="preserve">, basándose en la decisión de la </w:delText>
        </w:r>
        <w:r w:rsidDel="003C3E4F">
          <w:rPr>
            <w:rFonts w:asciiTheme="majorBidi" w:hAnsiTheme="majorBidi" w:cstheme="majorBidi"/>
            <w:sz w:val="24"/>
            <w:szCs w:val="24"/>
            <w:lang w:val="es-ES_tradnl"/>
          </w:rPr>
          <w:br/>
          <w:delText>AR</w:delText>
        </w:r>
        <w:r w:rsidRPr="00370ABB" w:rsidDel="003C3E4F">
          <w:rPr>
            <w:rFonts w:asciiTheme="majorBidi" w:hAnsiTheme="majorBidi" w:cstheme="majorBidi"/>
            <w:sz w:val="24"/>
            <w:szCs w:val="24"/>
            <w:lang w:val="es-ES_tradnl"/>
          </w:rPr>
          <w:delText xml:space="preserve">-15 </w:delText>
        </w:r>
        <w:r w:rsidDel="003C3E4F">
          <w:rPr>
            <w:rFonts w:asciiTheme="majorBidi" w:hAnsiTheme="majorBidi" w:cstheme="majorBidi"/>
            <w:sz w:val="24"/>
            <w:szCs w:val="24"/>
            <w:lang w:val="es-ES_tradnl"/>
          </w:rPr>
          <w:delText>sobre esta nueva Resolución propuesta</w:delText>
        </w:r>
        <w:r w:rsidRPr="00370ABB" w:rsidDel="003C3E4F">
          <w:rPr>
            <w:rFonts w:asciiTheme="majorBidi" w:hAnsiTheme="majorBidi" w:cstheme="majorBidi"/>
            <w:sz w:val="24"/>
            <w:szCs w:val="24"/>
            <w:lang w:val="es-ES_tradnl"/>
          </w:rPr>
          <w:delText>.</w:delText>
        </w:r>
      </w:del>
    </w:p>
  </w:footnote>
  <w:footnote w:id="10">
    <w:p w:rsidR="00946AC6" w:rsidRPr="00411B44" w:rsidRDefault="00946AC6" w:rsidP="004501E2">
      <w:pPr>
        <w:pStyle w:val="FootnoteText"/>
        <w:rPr>
          <w:rFonts w:asciiTheme="majorBidi" w:hAnsiTheme="majorBidi" w:cstheme="majorBidi"/>
          <w:sz w:val="24"/>
          <w:szCs w:val="24"/>
          <w:lang w:val="es-ES"/>
          <w:rPrChange w:id="1491" w:author="Spanish1" w:date="2019-09-17T18:10:00Z">
            <w:rPr>
              <w:lang w:val="es-ES"/>
            </w:rPr>
          </w:rPrChange>
        </w:rPr>
      </w:pPr>
      <w:r w:rsidRPr="00411B44">
        <w:rPr>
          <w:rStyle w:val="FootnoteReference"/>
          <w:rFonts w:asciiTheme="majorBidi" w:hAnsiTheme="majorBidi" w:cstheme="majorBidi"/>
          <w:szCs w:val="18"/>
          <w:lang w:val="es-ES"/>
          <w:rPrChange w:id="1492" w:author="Spanish1" w:date="2019-09-17T19:17:00Z">
            <w:rPr>
              <w:rStyle w:val="FootnoteReference"/>
              <w:lang w:val="es-ES"/>
            </w:rPr>
          </w:rPrChange>
        </w:rPr>
        <w:t>1</w:t>
      </w:r>
      <w:r w:rsidRPr="00411B44">
        <w:rPr>
          <w:rFonts w:asciiTheme="majorBidi" w:hAnsiTheme="majorBidi" w:cstheme="majorBidi"/>
          <w:sz w:val="24"/>
          <w:szCs w:val="24"/>
          <w:lang w:val="es-ES"/>
          <w:rPrChange w:id="1493" w:author="Spanish1" w:date="2019-09-17T18:10:00Z">
            <w:rPr>
              <w:lang w:val="es-ES"/>
            </w:rPr>
          </w:rPrChange>
        </w:rPr>
        <w:tab/>
      </w:r>
      <w:r w:rsidRPr="00411B44">
        <w:rPr>
          <w:rFonts w:asciiTheme="majorBidi" w:hAnsiTheme="majorBidi" w:cstheme="majorBidi"/>
          <w:sz w:val="24"/>
          <w:szCs w:val="24"/>
          <w:lang w:val="es-ES"/>
          <w:rPrChange w:id="1494" w:author="Spanish1" w:date="2019-09-17T18:10:00Z">
            <w:rPr>
              <w:rFonts w:ascii="Times New Roman" w:hAnsi="Times New Roman" w:cs="Times New Roman"/>
              <w:lang w:val="es-ES"/>
            </w:rPr>
          </w:rPrChange>
        </w:rPr>
        <w:t>Esta Cuestión debe señalarse a la atención de la Comisión de Estudio 3 de Radiocomunicaciones, la Comisión de Estudio 13 del Sector de Normalización de Telecomunicaciones y la Comisión de Estudio 1 del Sector del Desarrollo de las Telecomunicaciones.</w:t>
      </w:r>
    </w:p>
  </w:footnote>
  <w:footnote w:id="11">
    <w:p w:rsidR="00946AC6" w:rsidRPr="00411B44" w:rsidDel="004059AE" w:rsidRDefault="00946AC6" w:rsidP="004501E2">
      <w:pPr>
        <w:pStyle w:val="FootnoteText"/>
        <w:rPr>
          <w:del w:id="1499" w:author="Spanish1" w:date="2019-09-17T18:10:00Z"/>
          <w:rFonts w:asciiTheme="majorBidi" w:hAnsiTheme="majorBidi" w:cstheme="majorBidi"/>
          <w:sz w:val="24"/>
          <w:szCs w:val="24"/>
          <w:lang w:val="es-ES"/>
          <w:rPrChange w:id="1500" w:author="Spanish1" w:date="2019-09-17T18:10:00Z">
            <w:rPr>
              <w:del w:id="1501" w:author="Spanish1" w:date="2019-09-17T18:10:00Z"/>
              <w:lang w:val="es-ES"/>
            </w:rPr>
          </w:rPrChange>
        </w:rPr>
      </w:pPr>
      <w:del w:id="1502" w:author="Spanish1" w:date="2019-09-17T18:10:00Z">
        <w:r w:rsidRPr="00411B44" w:rsidDel="004059AE">
          <w:rPr>
            <w:rStyle w:val="FootnoteReference"/>
            <w:rFonts w:asciiTheme="majorBidi" w:hAnsiTheme="majorBidi" w:cstheme="majorBidi"/>
            <w:szCs w:val="18"/>
            <w:lang w:val="es-ES"/>
            <w:rPrChange w:id="1503" w:author="Spanish1" w:date="2019-09-17T19:17:00Z">
              <w:rPr>
                <w:rStyle w:val="FootnoteReference"/>
                <w:lang w:val="es-ES"/>
              </w:rPr>
            </w:rPrChange>
          </w:rPr>
          <w:delText>2</w:delText>
        </w:r>
        <w:r w:rsidRPr="00411B44" w:rsidDel="004059AE">
          <w:rPr>
            <w:rFonts w:asciiTheme="majorBidi" w:hAnsiTheme="majorBidi" w:cstheme="majorBidi"/>
            <w:sz w:val="24"/>
            <w:szCs w:val="24"/>
            <w:lang w:val="es-ES"/>
            <w:rPrChange w:id="1504" w:author="Spanish1" w:date="2019-09-17T18:10:00Z">
              <w:rPr>
                <w:lang w:val="es-ES"/>
              </w:rPr>
            </w:rPrChange>
          </w:rPr>
          <w:tab/>
          <w:delText>En 2015, la Comisión de Estudio 5 de Radiocomunicaciones introdujo modificaciones de edición en el texto de esta Cuestión.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C6" w:rsidRPr="00D239B4" w:rsidRDefault="00946AC6" w:rsidP="00843993">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7A7570">
      <w:rPr>
        <w:rStyle w:val="PageNumber"/>
        <w:noProof/>
        <w:sz w:val="18"/>
        <w:szCs w:val="16"/>
      </w:rPr>
      <w:t>10</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C6" w:rsidRPr="00843993" w:rsidRDefault="00946AC6" w:rsidP="00843993">
    <w:pPr>
      <w:pStyle w:val="Header"/>
      <w:jc w:val="center"/>
      <w:rPr>
        <w:iCs/>
        <w:sz w:val="18"/>
        <w:szCs w:val="18"/>
      </w:rPr>
    </w:pPr>
    <w:r w:rsidRPr="00843993">
      <w:rPr>
        <w:sz w:val="18"/>
        <w:szCs w:val="18"/>
      </w:rPr>
      <w:t xml:space="preserve">- </w:t>
    </w:r>
    <w:r w:rsidRPr="00843993">
      <w:rPr>
        <w:iCs/>
        <w:sz w:val="18"/>
        <w:szCs w:val="18"/>
      </w:rPr>
      <w:fldChar w:fldCharType="begin"/>
    </w:r>
    <w:r w:rsidRPr="00843993">
      <w:rPr>
        <w:iCs/>
        <w:sz w:val="18"/>
        <w:szCs w:val="18"/>
      </w:rPr>
      <w:instrText xml:space="preserve"> PAGE  \* MERGEFORMAT </w:instrText>
    </w:r>
    <w:r w:rsidRPr="00843993">
      <w:rPr>
        <w:iCs/>
        <w:sz w:val="18"/>
        <w:szCs w:val="18"/>
      </w:rPr>
      <w:fldChar w:fldCharType="separate"/>
    </w:r>
    <w:r w:rsidR="007A7570">
      <w:rPr>
        <w:iCs/>
        <w:noProof/>
        <w:sz w:val="18"/>
        <w:szCs w:val="18"/>
      </w:rPr>
      <w:t>9</w:t>
    </w:r>
    <w:r w:rsidRPr="00843993">
      <w:rPr>
        <w:iCs/>
        <w:sz w:val="18"/>
        <w:szCs w:val="18"/>
      </w:rPr>
      <w:fldChar w:fldCharType="end"/>
    </w:r>
    <w:r w:rsidRPr="00843993">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946AC6" w:rsidTr="002C5076">
      <w:tc>
        <w:tcPr>
          <w:tcW w:w="4800" w:type="dxa"/>
          <w:noWrap/>
          <w:tcMar>
            <w:left w:w="0" w:type="dxa"/>
          </w:tcMar>
        </w:tcPr>
        <w:p w:rsidR="00946AC6" w:rsidRDefault="00946AC6" w:rsidP="006307A2">
          <w:pPr>
            <w:pStyle w:val="Header"/>
            <w:spacing w:before="120" w:line="360" w:lineRule="auto"/>
          </w:pPr>
          <w:r w:rsidRPr="008E52B1">
            <w:rPr>
              <w:noProof/>
              <w:color w:val="3399FF"/>
              <w:lang w:val="en-GB" w:eastAsia="zh-CN"/>
            </w:rPr>
            <w:drawing>
              <wp:inline distT="0" distB="0" distL="0" distR="0" wp14:anchorId="42DA6B4B" wp14:editId="5052F5B6">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946AC6" w:rsidRDefault="00946AC6" w:rsidP="006307A2">
          <w:pPr>
            <w:pStyle w:val="Header"/>
            <w:spacing w:before="240" w:line="360" w:lineRule="auto"/>
            <w:jc w:val="right"/>
          </w:pPr>
          <w:r>
            <w:rPr>
              <w:noProof/>
              <w:lang w:val="en-GB" w:eastAsia="zh-CN"/>
            </w:rPr>
            <w:drawing>
              <wp:inline distT="0" distB="0" distL="0" distR="0" wp14:anchorId="19A91C50" wp14:editId="07AFF0B3">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946AC6" w:rsidRPr="000D3F3B" w:rsidRDefault="00946AC6"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mousin, Catherine">
    <w15:presenceInfo w15:providerId="AD" w15:userId="S-1-5-21-8740799-900759487-1415713722-48662"/>
  </w15:person>
  <w15:person w15:author="Spanish1">
    <w15:presenceInfo w15:providerId="None" w15:userId="Spanish1"/>
  </w15:person>
  <w15:person w15:author="De La Rosa Trivino, Maria Dolores">
    <w15:presenceInfo w15:providerId="AD" w15:userId="S-1-5-21-8740799-900759487-1415713722-30667"/>
  </w15:person>
  <w15:person w15:author="Fernandez Jimenez, Virginia">
    <w15:presenceInfo w15:providerId="AD" w15:userId="S-1-5-21-8740799-900759487-1415713722-4253"/>
  </w15:person>
  <w15:person w15:author="Song, Xiaojing">
    <w15:presenceInfo w15:providerId="AD" w15:userId="S-1-5-21-8740799-900759487-1415713722-6798"/>
  </w15:person>
  <w15:person w15:author="Spanish">
    <w15:presenceInfo w15:providerId="None" w15:userId="Spanish"/>
  </w15:person>
  <w15:person w15:author="Callejon, Miguel">
    <w15:presenceInfo w15:providerId="AD" w15:userId="S-1-5-21-8740799-900759487-1415713722-52069"/>
  </w15:person>
  <w15:person w15:author="ALS">
    <w15:presenceInfo w15:providerId="None" w15:userId="ALS"/>
  </w15:person>
  <w15:person w15:author="Mendoza Siles, Sidma Jeanneth">
    <w15:presenceInfo w15:providerId="AD" w15:userId="S-1-5-21-8740799-900759487-1415713722-22006"/>
  </w15:person>
  <w15:person w15:author="ASh">
    <w15:presenceInfo w15:providerId="None" w15:userId="ASh"/>
  </w15:person>
  <w15:person w15:author="Detraz, Laurence">
    <w15:presenceInfo w15:providerId="AD" w15:userId="S-1-5-21-8740799-900759487-1415713722-4540"/>
  </w15:person>
  <w15:person w15:author="WG5C-4">
    <w15:presenceInfo w15:providerId="None" w15:userId="WG5C-4"/>
  </w15:person>
  <w15:person w15:author="editor">
    <w15:presenceInfo w15:providerId="None" w15:userId="editor"/>
  </w15:person>
  <w15:person w15:author="SO">
    <w15:presenceInfo w15:providerId="None" w15:userId="SO"/>
  </w15:person>
  <w15:person w15:author="Royer, Veronique">
    <w15:presenceInfo w15:providerId="AD" w15:userId="S::veronique.royer@itu.int::913d1254-8e7d-4b47-a763-069820026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246D6"/>
    <w:rsid w:val="000019C8"/>
    <w:rsid w:val="00006A31"/>
    <w:rsid w:val="00006C82"/>
    <w:rsid w:val="00010E30"/>
    <w:rsid w:val="00015C76"/>
    <w:rsid w:val="000246D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36802"/>
    <w:rsid w:val="00144DFB"/>
    <w:rsid w:val="00182AA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1FE9"/>
    <w:rsid w:val="002302B3"/>
    <w:rsid w:val="00230C66"/>
    <w:rsid w:val="00235A29"/>
    <w:rsid w:val="00241526"/>
    <w:rsid w:val="002443A2"/>
    <w:rsid w:val="00266E74"/>
    <w:rsid w:val="0028265A"/>
    <w:rsid w:val="00283C3B"/>
    <w:rsid w:val="002861E6"/>
    <w:rsid w:val="00287D18"/>
    <w:rsid w:val="002A2618"/>
    <w:rsid w:val="002A5DD7"/>
    <w:rsid w:val="002B0CAC"/>
    <w:rsid w:val="002C5076"/>
    <w:rsid w:val="002D5A15"/>
    <w:rsid w:val="002D5BDD"/>
    <w:rsid w:val="002E3D27"/>
    <w:rsid w:val="002F0890"/>
    <w:rsid w:val="002F2531"/>
    <w:rsid w:val="002F4967"/>
    <w:rsid w:val="00306452"/>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361B"/>
    <w:rsid w:val="003D4A69"/>
    <w:rsid w:val="003E504F"/>
    <w:rsid w:val="003E78D6"/>
    <w:rsid w:val="00400573"/>
    <w:rsid w:val="004007A3"/>
    <w:rsid w:val="00406D71"/>
    <w:rsid w:val="00411B44"/>
    <w:rsid w:val="004326DB"/>
    <w:rsid w:val="0043682E"/>
    <w:rsid w:val="00447ECB"/>
    <w:rsid w:val="004501E2"/>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4F58EC"/>
    <w:rsid w:val="00505309"/>
    <w:rsid w:val="0050789B"/>
    <w:rsid w:val="005224A1"/>
    <w:rsid w:val="00534372"/>
    <w:rsid w:val="00543DF8"/>
    <w:rsid w:val="00546101"/>
    <w:rsid w:val="00553DD7"/>
    <w:rsid w:val="005638CF"/>
    <w:rsid w:val="0056741E"/>
    <w:rsid w:val="0057036F"/>
    <w:rsid w:val="0057325A"/>
    <w:rsid w:val="0057469A"/>
    <w:rsid w:val="00580814"/>
    <w:rsid w:val="005823C5"/>
    <w:rsid w:val="00583A0B"/>
    <w:rsid w:val="00593517"/>
    <w:rsid w:val="005A03A3"/>
    <w:rsid w:val="005A2B92"/>
    <w:rsid w:val="005A3F66"/>
    <w:rsid w:val="005A79E9"/>
    <w:rsid w:val="005B214C"/>
    <w:rsid w:val="005B4CDA"/>
    <w:rsid w:val="005D1CB7"/>
    <w:rsid w:val="005D3669"/>
    <w:rsid w:val="005E5EB3"/>
    <w:rsid w:val="005F3CB6"/>
    <w:rsid w:val="005F657C"/>
    <w:rsid w:val="00600CD5"/>
    <w:rsid w:val="00602D53"/>
    <w:rsid w:val="006047E5"/>
    <w:rsid w:val="006307A2"/>
    <w:rsid w:val="0064371D"/>
    <w:rsid w:val="00650543"/>
    <w:rsid w:val="00650B2A"/>
    <w:rsid w:val="00650F19"/>
    <w:rsid w:val="00651777"/>
    <w:rsid w:val="00654D88"/>
    <w:rsid w:val="006550F8"/>
    <w:rsid w:val="006829F3"/>
    <w:rsid w:val="00687A6F"/>
    <w:rsid w:val="006A0E6F"/>
    <w:rsid w:val="006A518B"/>
    <w:rsid w:val="006B0590"/>
    <w:rsid w:val="006B49DA"/>
    <w:rsid w:val="006C53F8"/>
    <w:rsid w:val="006C7CDE"/>
    <w:rsid w:val="007234B1"/>
    <w:rsid w:val="00723D08"/>
    <w:rsid w:val="00725FDA"/>
    <w:rsid w:val="00727816"/>
    <w:rsid w:val="00730B9A"/>
    <w:rsid w:val="00747B38"/>
    <w:rsid w:val="00750CFA"/>
    <w:rsid w:val="007553DA"/>
    <w:rsid w:val="00775DB8"/>
    <w:rsid w:val="00782354"/>
    <w:rsid w:val="007833BD"/>
    <w:rsid w:val="007921A7"/>
    <w:rsid w:val="007A7570"/>
    <w:rsid w:val="007B3DB1"/>
    <w:rsid w:val="007D183E"/>
    <w:rsid w:val="007D3F87"/>
    <w:rsid w:val="007D43D0"/>
    <w:rsid w:val="007E1833"/>
    <w:rsid w:val="007E3F13"/>
    <w:rsid w:val="007F751A"/>
    <w:rsid w:val="00800012"/>
    <w:rsid w:val="0080261F"/>
    <w:rsid w:val="00805A02"/>
    <w:rsid w:val="00806160"/>
    <w:rsid w:val="00810E85"/>
    <w:rsid w:val="008143A4"/>
    <w:rsid w:val="0081513E"/>
    <w:rsid w:val="00843993"/>
    <w:rsid w:val="00854131"/>
    <w:rsid w:val="0085652D"/>
    <w:rsid w:val="0087694B"/>
    <w:rsid w:val="00880F4D"/>
    <w:rsid w:val="00893EDA"/>
    <w:rsid w:val="008A018C"/>
    <w:rsid w:val="008B35A3"/>
    <w:rsid w:val="008B37E1"/>
    <w:rsid w:val="008B45F8"/>
    <w:rsid w:val="008C1AEB"/>
    <w:rsid w:val="008C2E74"/>
    <w:rsid w:val="008D5409"/>
    <w:rsid w:val="008E006D"/>
    <w:rsid w:val="008E38B4"/>
    <w:rsid w:val="008F4F21"/>
    <w:rsid w:val="00904D4A"/>
    <w:rsid w:val="009076D7"/>
    <w:rsid w:val="00912DAB"/>
    <w:rsid w:val="009151BA"/>
    <w:rsid w:val="00925023"/>
    <w:rsid w:val="009277BC"/>
    <w:rsid w:val="00927D57"/>
    <w:rsid w:val="00931A51"/>
    <w:rsid w:val="00946AC6"/>
    <w:rsid w:val="00947185"/>
    <w:rsid w:val="009518B3"/>
    <w:rsid w:val="00963D9D"/>
    <w:rsid w:val="0098013E"/>
    <w:rsid w:val="00981B54"/>
    <w:rsid w:val="009842C3"/>
    <w:rsid w:val="009A009A"/>
    <w:rsid w:val="009A28EA"/>
    <w:rsid w:val="009A6BB6"/>
    <w:rsid w:val="009B3F43"/>
    <w:rsid w:val="009B5CFA"/>
    <w:rsid w:val="009C161F"/>
    <w:rsid w:val="009C56B4"/>
    <w:rsid w:val="009D4BE1"/>
    <w:rsid w:val="009D51A2"/>
    <w:rsid w:val="009D789A"/>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3B04"/>
    <w:rsid w:val="00B34CF9"/>
    <w:rsid w:val="00B36F7C"/>
    <w:rsid w:val="00B37559"/>
    <w:rsid w:val="00B4054B"/>
    <w:rsid w:val="00B579B0"/>
    <w:rsid w:val="00B57D11"/>
    <w:rsid w:val="00B649D7"/>
    <w:rsid w:val="00B81C2F"/>
    <w:rsid w:val="00B90743"/>
    <w:rsid w:val="00B90C45"/>
    <w:rsid w:val="00B913FD"/>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56E"/>
    <w:rsid w:val="00D97EF5"/>
    <w:rsid w:val="00DA4037"/>
    <w:rsid w:val="00DE66A5"/>
    <w:rsid w:val="00DF2B50"/>
    <w:rsid w:val="00E01059"/>
    <w:rsid w:val="00E04C86"/>
    <w:rsid w:val="00E06D0D"/>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4A55"/>
    <w:rsid w:val="00E915AF"/>
    <w:rsid w:val="00E96415"/>
    <w:rsid w:val="00EA15B3"/>
    <w:rsid w:val="00EB2358"/>
    <w:rsid w:val="00EB3EB8"/>
    <w:rsid w:val="00EC00EF"/>
    <w:rsid w:val="00EC02FE"/>
    <w:rsid w:val="00EC26F5"/>
    <w:rsid w:val="00EC4A96"/>
    <w:rsid w:val="00EE03A0"/>
    <w:rsid w:val="00F424BF"/>
    <w:rsid w:val="00F44FC3"/>
    <w:rsid w:val="00F46107"/>
    <w:rsid w:val="00F468C5"/>
    <w:rsid w:val="00F52F39"/>
    <w:rsid w:val="00F6184F"/>
    <w:rsid w:val="00F6442D"/>
    <w:rsid w:val="00F8310E"/>
    <w:rsid w:val="00F914DD"/>
    <w:rsid w:val="00FA2358"/>
    <w:rsid w:val="00FA64E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A21F9B5-7557-4107-A8C4-490E2E9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7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2C5076"/>
    <w:pPr>
      <w:keepNext/>
      <w:keepLines/>
      <w:spacing w:before="600" w:line="320" w:lineRule="exact"/>
      <w:ind w:left="794" w:hanging="794"/>
      <w:outlineLvl w:val="0"/>
    </w:pPr>
    <w:rPr>
      <w:b/>
    </w:rPr>
  </w:style>
  <w:style w:type="paragraph" w:styleId="Heading2">
    <w:name w:val="heading 2"/>
    <w:basedOn w:val="Heading1"/>
    <w:next w:val="Normal"/>
    <w:qFormat/>
    <w:rsid w:val="002C5076"/>
    <w:pPr>
      <w:spacing w:before="360"/>
      <w:outlineLvl w:val="1"/>
    </w:pPr>
  </w:style>
  <w:style w:type="paragraph" w:styleId="Heading3">
    <w:name w:val="heading 3"/>
    <w:basedOn w:val="Heading1"/>
    <w:next w:val="Normal"/>
    <w:qFormat/>
    <w:rsid w:val="002C5076"/>
    <w:pPr>
      <w:spacing w:before="240"/>
      <w:outlineLvl w:val="2"/>
    </w:pPr>
  </w:style>
  <w:style w:type="paragraph" w:styleId="Heading4">
    <w:name w:val="heading 4"/>
    <w:basedOn w:val="Heading3"/>
    <w:next w:val="Normal"/>
    <w:qFormat/>
    <w:rsid w:val="002C5076"/>
    <w:pPr>
      <w:tabs>
        <w:tab w:val="clear" w:pos="794"/>
        <w:tab w:val="left" w:pos="1021"/>
      </w:tabs>
      <w:ind w:left="1021" w:hanging="1021"/>
      <w:outlineLvl w:val="3"/>
    </w:pPr>
  </w:style>
  <w:style w:type="paragraph" w:styleId="Heading5">
    <w:name w:val="heading 5"/>
    <w:basedOn w:val="Heading4"/>
    <w:next w:val="Normal"/>
    <w:qFormat/>
    <w:rsid w:val="002C5076"/>
    <w:pPr>
      <w:outlineLvl w:val="4"/>
    </w:pPr>
  </w:style>
  <w:style w:type="paragraph" w:styleId="Heading6">
    <w:name w:val="heading 6"/>
    <w:basedOn w:val="Heading4"/>
    <w:next w:val="Normal"/>
    <w:qFormat/>
    <w:rsid w:val="002C5076"/>
    <w:pPr>
      <w:tabs>
        <w:tab w:val="clear" w:pos="1021"/>
        <w:tab w:val="clear" w:pos="1191"/>
      </w:tabs>
      <w:ind w:left="1588" w:hanging="1588"/>
      <w:outlineLvl w:val="5"/>
    </w:pPr>
  </w:style>
  <w:style w:type="paragraph" w:styleId="Heading7">
    <w:name w:val="heading 7"/>
    <w:basedOn w:val="Heading6"/>
    <w:next w:val="Normal"/>
    <w:qFormat/>
    <w:rsid w:val="002C5076"/>
    <w:pPr>
      <w:outlineLvl w:val="6"/>
    </w:pPr>
  </w:style>
  <w:style w:type="paragraph" w:styleId="Heading8">
    <w:name w:val="heading 8"/>
    <w:basedOn w:val="Heading6"/>
    <w:next w:val="Normal"/>
    <w:qFormat/>
    <w:rsid w:val="002C5076"/>
    <w:pPr>
      <w:outlineLvl w:val="7"/>
    </w:pPr>
  </w:style>
  <w:style w:type="paragraph" w:styleId="Heading9">
    <w:name w:val="heading 9"/>
    <w:basedOn w:val="Heading6"/>
    <w:next w:val="Normal"/>
    <w:qFormat/>
    <w:rsid w:val="002C50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2C5076"/>
  </w:style>
  <w:style w:type="paragraph" w:styleId="TOC4">
    <w:name w:val="toc 4"/>
    <w:basedOn w:val="TOC3"/>
    <w:semiHidden/>
    <w:rsid w:val="002C5076"/>
  </w:style>
  <w:style w:type="paragraph" w:styleId="TOC3">
    <w:name w:val="toc 3"/>
    <w:basedOn w:val="TOC2"/>
    <w:semiHidden/>
    <w:rsid w:val="002C5076"/>
  </w:style>
  <w:style w:type="paragraph" w:styleId="TOC2">
    <w:name w:val="toc 2"/>
    <w:basedOn w:val="TOC1"/>
    <w:semiHidden/>
    <w:rsid w:val="002C5076"/>
    <w:pPr>
      <w:spacing w:before="80"/>
      <w:ind w:left="1531" w:hanging="851"/>
    </w:pPr>
  </w:style>
  <w:style w:type="paragraph" w:styleId="TOC1">
    <w:name w:val="toc 1"/>
    <w:basedOn w:val="Normal"/>
    <w:semiHidden/>
    <w:rsid w:val="002C507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2C5076"/>
  </w:style>
  <w:style w:type="paragraph" w:styleId="TOC6">
    <w:name w:val="toc 6"/>
    <w:basedOn w:val="TOC4"/>
    <w:semiHidden/>
    <w:rsid w:val="002C5076"/>
  </w:style>
  <w:style w:type="paragraph" w:styleId="TOC5">
    <w:name w:val="toc 5"/>
    <w:basedOn w:val="TOC4"/>
    <w:semiHidden/>
    <w:rsid w:val="002C5076"/>
  </w:style>
  <w:style w:type="paragraph" w:styleId="Footer">
    <w:name w:val="footer"/>
    <w:basedOn w:val="Normal"/>
    <w:rsid w:val="002C5076"/>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C5076"/>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2C5076"/>
    <w:rPr>
      <w:position w:val="6"/>
      <w:sz w:val="18"/>
    </w:rPr>
  </w:style>
  <w:style w:type="paragraph" w:styleId="FootnoteText">
    <w:name w:val="footnote text"/>
    <w:basedOn w:val="Note"/>
    <w:link w:val="FootnoteTextChar"/>
    <w:rsid w:val="002C5076"/>
    <w:pPr>
      <w:keepLines/>
      <w:tabs>
        <w:tab w:val="left" w:pos="255"/>
      </w:tabs>
      <w:ind w:left="255" w:hanging="255"/>
    </w:pPr>
  </w:style>
  <w:style w:type="paragraph" w:customStyle="1" w:styleId="Note">
    <w:name w:val="Note"/>
    <w:basedOn w:val="Normal"/>
    <w:rsid w:val="002C5076"/>
    <w:pPr>
      <w:spacing w:before="80" w:line="240" w:lineRule="exact"/>
    </w:pPr>
    <w:rPr>
      <w:sz w:val="20"/>
    </w:rPr>
  </w:style>
  <w:style w:type="paragraph" w:customStyle="1" w:styleId="enumlev1">
    <w:name w:val="enumlev1"/>
    <w:basedOn w:val="Normal"/>
    <w:link w:val="enumlev1Char"/>
    <w:rsid w:val="002C5076"/>
    <w:pPr>
      <w:spacing w:before="80"/>
      <w:ind w:left="794" w:hanging="794"/>
    </w:pPr>
  </w:style>
  <w:style w:type="paragraph" w:customStyle="1" w:styleId="enumlev2">
    <w:name w:val="enumlev2"/>
    <w:basedOn w:val="enumlev1"/>
    <w:rsid w:val="002C5076"/>
    <w:pPr>
      <w:ind w:left="1191" w:hanging="397"/>
    </w:pPr>
  </w:style>
  <w:style w:type="paragraph" w:customStyle="1" w:styleId="enumlev3">
    <w:name w:val="enumlev3"/>
    <w:basedOn w:val="enumlev2"/>
    <w:rsid w:val="002C5076"/>
    <w:pPr>
      <w:ind w:left="1588"/>
    </w:pPr>
  </w:style>
  <w:style w:type="paragraph" w:customStyle="1" w:styleId="Equation">
    <w:name w:val="Equation"/>
    <w:basedOn w:val="Normal"/>
    <w:rsid w:val="002C5076"/>
    <w:pPr>
      <w:tabs>
        <w:tab w:val="clear" w:pos="1191"/>
        <w:tab w:val="clear" w:pos="1588"/>
        <w:tab w:val="clear" w:pos="1985"/>
        <w:tab w:val="center" w:pos="4820"/>
        <w:tab w:val="right" w:pos="9639"/>
      </w:tabs>
      <w:jc w:val="left"/>
    </w:pPr>
  </w:style>
  <w:style w:type="paragraph" w:customStyle="1" w:styleId="toc0">
    <w:name w:val="toc 0"/>
    <w:basedOn w:val="Normal"/>
    <w:next w:val="TOC1"/>
    <w:rsid w:val="002C5076"/>
    <w:pPr>
      <w:keepLines/>
      <w:tabs>
        <w:tab w:val="clear" w:pos="794"/>
        <w:tab w:val="clear" w:pos="1191"/>
        <w:tab w:val="clear" w:pos="1588"/>
        <w:tab w:val="clear" w:pos="1985"/>
        <w:tab w:val="right" w:pos="9639"/>
      </w:tabs>
      <w:jc w:val="left"/>
    </w:pPr>
    <w:rPr>
      <w:b/>
    </w:rPr>
  </w:style>
  <w:style w:type="paragraph" w:customStyle="1" w:styleId="ASN1">
    <w:name w:val="ASN.1"/>
    <w:rsid w:val="002C507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2C5076"/>
  </w:style>
  <w:style w:type="paragraph" w:customStyle="1" w:styleId="Chaptitle">
    <w:name w:val="Chap_title"/>
    <w:basedOn w:val="Normal"/>
    <w:next w:val="Normalaftertitle"/>
    <w:rsid w:val="002C5076"/>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2C5076"/>
    <w:pPr>
      <w:spacing w:before="400"/>
    </w:pPr>
  </w:style>
  <w:style w:type="character" w:styleId="PageNumber">
    <w:name w:val="page number"/>
    <w:basedOn w:val="DefaultParagraphFont"/>
    <w:rsid w:val="002C5076"/>
  </w:style>
  <w:style w:type="paragraph" w:customStyle="1" w:styleId="Reftitle">
    <w:name w:val="Ref_title"/>
    <w:basedOn w:val="Normal"/>
    <w:next w:val="Reftext"/>
    <w:rsid w:val="002C5076"/>
    <w:pPr>
      <w:spacing w:before="480"/>
      <w:jc w:val="center"/>
    </w:pPr>
    <w:rPr>
      <w:b/>
    </w:rPr>
  </w:style>
  <w:style w:type="paragraph" w:customStyle="1" w:styleId="Reftext">
    <w:name w:val="Ref_text"/>
    <w:basedOn w:val="Normal"/>
    <w:rsid w:val="002C5076"/>
    <w:pPr>
      <w:ind w:left="794" w:hanging="794"/>
      <w:jc w:val="left"/>
    </w:pPr>
  </w:style>
  <w:style w:type="paragraph" w:styleId="Index1">
    <w:name w:val="index 1"/>
    <w:basedOn w:val="Normal"/>
    <w:next w:val="Normal"/>
    <w:semiHidden/>
    <w:rsid w:val="002C5076"/>
    <w:pPr>
      <w:jc w:val="left"/>
    </w:pPr>
  </w:style>
  <w:style w:type="paragraph" w:customStyle="1" w:styleId="Formal">
    <w:name w:val="Formal"/>
    <w:basedOn w:val="ASN1"/>
    <w:rsid w:val="002C5076"/>
    <w:rPr>
      <w:b w:val="0"/>
    </w:rPr>
  </w:style>
  <w:style w:type="paragraph" w:customStyle="1" w:styleId="AnnexNoTitle">
    <w:name w:val="Annex_NoTitle"/>
    <w:basedOn w:val="Normal"/>
    <w:next w:val="Normalaftertitle"/>
    <w:link w:val="AnnexNoTitleChar"/>
    <w:rsid w:val="002C5076"/>
    <w:pPr>
      <w:keepNext/>
      <w:keepLines/>
      <w:spacing w:before="720" w:after="120"/>
      <w:jc w:val="center"/>
    </w:pPr>
    <w:rPr>
      <w:b/>
    </w:rPr>
  </w:style>
  <w:style w:type="paragraph" w:customStyle="1" w:styleId="AppendixNoTitle">
    <w:name w:val="Appendix_NoTitle"/>
    <w:basedOn w:val="AnnexNoTitle"/>
    <w:next w:val="Normalaftertitle"/>
    <w:rsid w:val="002C5076"/>
  </w:style>
  <w:style w:type="paragraph" w:customStyle="1" w:styleId="Artheading">
    <w:name w:val="Art_heading"/>
    <w:basedOn w:val="Normal"/>
    <w:next w:val="Normalaftertitle"/>
    <w:rsid w:val="002C5076"/>
    <w:pPr>
      <w:spacing w:before="480"/>
      <w:jc w:val="center"/>
    </w:pPr>
    <w:rPr>
      <w:b/>
      <w:sz w:val="28"/>
    </w:rPr>
  </w:style>
  <w:style w:type="paragraph" w:customStyle="1" w:styleId="ArtNo">
    <w:name w:val="Art_No"/>
    <w:basedOn w:val="Normal"/>
    <w:next w:val="Arttitle"/>
    <w:rsid w:val="002C5076"/>
    <w:pPr>
      <w:keepNext/>
      <w:keepLines/>
      <w:spacing w:before="480"/>
      <w:jc w:val="center"/>
    </w:pPr>
    <w:rPr>
      <w:caps/>
      <w:sz w:val="28"/>
    </w:rPr>
  </w:style>
  <w:style w:type="paragraph" w:customStyle="1" w:styleId="Arttitle">
    <w:name w:val="Art_title"/>
    <w:basedOn w:val="Normal"/>
    <w:next w:val="Normalaftertitle"/>
    <w:rsid w:val="002C5076"/>
    <w:pPr>
      <w:keepNext/>
      <w:keepLines/>
      <w:spacing w:before="240"/>
      <w:jc w:val="center"/>
    </w:pPr>
    <w:rPr>
      <w:b/>
      <w:sz w:val="28"/>
    </w:rPr>
  </w:style>
  <w:style w:type="paragraph" w:customStyle="1" w:styleId="Call">
    <w:name w:val="Call"/>
    <w:basedOn w:val="Normal"/>
    <w:next w:val="Normal"/>
    <w:link w:val="CallChar"/>
    <w:rsid w:val="002C5076"/>
    <w:pPr>
      <w:keepNext/>
      <w:keepLines/>
      <w:spacing w:before="240"/>
      <w:ind w:left="794"/>
      <w:jc w:val="left"/>
    </w:pPr>
    <w:rPr>
      <w:i/>
    </w:rPr>
  </w:style>
  <w:style w:type="paragraph" w:customStyle="1" w:styleId="ChapNo">
    <w:name w:val="Chap_No"/>
    <w:basedOn w:val="Normal"/>
    <w:next w:val="Chaptitle"/>
    <w:rsid w:val="002C5076"/>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2C507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C507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2C5076"/>
    <w:pPr>
      <w:keepNext/>
      <w:keepLines/>
      <w:spacing w:before="240" w:after="120" w:line="240" w:lineRule="auto"/>
      <w:jc w:val="center"/>
    </w:pPr>
  </w:style>
  <w:style w:type="paragraph" w:customStyle="1" w:styleId="FigureNoTitle">
    <w:name w:val="Figure_NoTitle"/>
    <w:basedOn w:val="Normal"/>
    <w:next w:val="Normalaftertitle"/>
    <w:rsid w:val="002C5076"/>
    <w:pPr>
      <w:keepLines/>
      <w:spacing w:before="240" w:after="120"/>
      <w:jc w:val="center"/>
    </w:pPr>
    <w:rPr>
      <w:b/>
    </w:rPr>
  </w:style>
  <w:style w:type="paragraph" w:customStyle="1" w:styleId="Figurewithouttitle">
    <w:name w:val="Figure_without_title"/>
    <w:basedOn w:val="Normal"/>
    <w:next w:val="Normalaftertitle"/>
    <w:rsid w:val="002C5076"/>
    <w:pPr>
      <w:keepLines/>
      <w:spacing w:before="240" w:after="120"/>
      <w:jc w:val="center"/>
    </w:pPr>
  </w:style>
  <w:style w:type="paragraph" w:customStyle="1" w:styleId="FirstFooter">
    <w:name w:val="FirstFooter"/>
    <w:basedOn w:val="Normal"/>
    <w:rsid w:val="002C5076"/>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2C507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2C5076"/>
    <w:pPr>
      <w:keepNext/>
      <w:spacing w:before="240"/>
      <w:ind w:left="794" w:hanging="794"/>
    </w:pPr>
    <w:rPr>
      <w:b/>
    </w:rPr>
  </w:style>
  <w:style w:type="paragraph" w:customStyle="1" w:styleId="Headingi">
    <w:name w:val="Heading_i"/>
    <w:basedOn w:val="Normal"/>
    <w:next w:val="Normal"/>
    <w:rsid w:val="002C5076"/>
    <w:pPr>
      <w:keepNext/>
      <w:spacing w:before="240"/>
      <w:jc w:val="left"/>
    </w:pPr>
    <w:rPr>
      <w:i/>
    </w:rPr>
  </w:style>
  <w:style w:type="paragraph" w:styleId="Index2">
    <w:name w:val="index 2"/>
    <w:basedOn w:val="Normal"/>
    <w:next w:val="Normal"/>
    <w:semiHidden/>
    <w:rsid w:val="002C5076"/>
    <w:pPr>
      <w:ind w:left="284"/>
      <w:jc w:val="left"/>
    </w:pPr>
  </w:style>
  <w:style w:type="paragraph" w:styleId="Index3">
    <w:name w:val="index 3"/>
    <w:basedOn w:val="Normal"/>
    <w:next w:val="Normal"/>
    <w:semiHidden/>
    <w:rsid w:val="002C5076"/>
    <w:pPr>
      <w:ind w:left="567"/>
      <w:jc w:val="left"/>
    </w:pPr>
  </w:style>
  <w:style w:type="paragraph" w:customStyle="1" w:styleId="PartNo">
    <w:name w:val="Part_No"/>
    <w:basedOn w:val="Normal"/>
    <w:next w:val="Partref"/>
    <w:rsid w:val="002C5076"/>
    <w:pPr>
      <w:keepNext/>
      <w:keepLines/>
      <w:spacing w:before="480" w:after="80"/>
    </w:pPr>
    <w:rPr>
      <w:caps/>
    </w:rPr>
  </w:style>
  <w:style w:type="paragraph" w:customStyle="1" w:styleId="Partref">
    <w:name w:val="Part_ref"/>
    <w:basedOn w:val="Normal"/>
    <w:next w:val="Parttitle"/>
    <w:rsid w:val="002C5076"/>
    <w:pPr>
      <w:keepNext/>
      <w:keepLines/>
      <w:spacing w:before="280"/>
      <w:jc w:val="center"/>
    </w:pPr>
  </w:style>
  <w:style w:type="paragraph" w:customStyle="1" w:styleId="Parttitle">
    <w:name w:val="Part_title"/>
    <w:basedOn w:val="Normal"/>
    <w:next w:val="Normalaftertitle"/>
    <w:rsid w:val="002C5076"/>
    <w:pPr>
      <w:keepNext/>
      <w:keepLines/>
      <w:spacing w:before="240" w:after="280" w:line="320" w:lineRule="exact"/>
      <w:jc w:val="center"/>
    </w:pPr>
    <w:rPr>
      <w:b/>
    </w:rPr>
  </w:style>
  <w:style w:type="paragraph" w:customStyle="1" w:styleId="Recdate">
    <w:name w:val="Rec_date"/>
    <w:basedOn w:val="Normal"/>
    <w:next w:val="Normalaftertitle"/>
    <w:rsid w:val="002C507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2C5076"/>
  </w:style>
  <w:style w:type="paragraph" w:customStyle="1" w:styleId="RecNo">
    <w:name w:val="Rec_No"/>
    <w:basedOn w:val="Normal"/>
    <w:next w:val="Rectitle"/>
    <w:rsid w:val="002C5076"/>
    <w:pPr>
      <w:keepNext/>
      <w:keepLines/>
      <w:spacing w:before="0"/>
      <w:jc w:val="left"/>
    </w:pPr>
    <w:rPr>
      <w:b/>
      <w:sz w:val="28"/>
    </w:rPr>
  </w:style>
  <w:style w:type="paragraph" w:customStyle="1" w:styleId="Rectitle">
    <w:name w:val="Rec_title"/>
    <w:basedOn w:val="Normal"/>
    <w:next w:val="Normalaftertitle"/>
    <w:rsid w:val="002C5076"/>
    <w:pPr>
      <w:keepNext/>
      <w:keepLines/>
      <w:spacing w:before="360" w:line="240" w:lineRule="auto"/>
      <w:jc w:val="center"/>
    </w:pPr>
    <w:rPr>
      <w:b/>
      <w:sz w:val="28"/>
    </w:rPr>
  </w:style>
  <w:style w:type="paragraph" w:customStyle="1" w:styleId="QuestionNo">
    <w:name w:val="Question_No"/>
    <w:basedOn w:val="RecNo"/>
    <w:next w:val="Questiontitle"/>
    <w:rsid w:val="002C5076"/>
  </w:style>
  <w:style w:type="paragraph" w:customStyle="1" w:styleId="Questiontitle">
    <w:name w:val="Question_title"/>
    <w:basedOn w:val="Rectitle"/>
    <w:next w:val="Questionref"/>
    <w:link w:val="QuestiontitleChar"/>
    <w:rsid w:val="002C5076"/>
  </w:style>
  <w:style w:type="paragraph" w:customStyle="1" w:styleId="Questionref">
    <w:name w:val="Question_ref"/>
    <w:basedOn w:val="Recref"/>
    <w:next w:val="Questiondate"/>
    <w:rsid w:val="002C5076"/>
  </w:style>
  <w:style w:type="paragraph" w:customStyle="1" w:styleId="Recref">
    <w:name w:val="Rec_ref"/>
    <w:basedOn w:val="Normal"/>
    <w:next w:val="Recdate"/>
    <w:rsid w:val="002C5076"/>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2C5076"/>
  </w:style>
  <w:style w:type="paragraph" w:customStyle="1" w:styleId="RepNo">
    <w:name w:val="Rep_No"/>
    <w:basedOn w:val="RecNo"/>
    <w:next w:val="Reptitle"/>
    <w:rsid w:val="002C5076"/>
  </w:style>
  <w:style w:type="paragraph" w:customStyle="1" w:styleId="Reptitle">
    <w:name w:val="Rep_title"/>
    <w:basedOn w:val="Rectitle"/>
    <w:next w:val="Repref"/>
    <w:rsid w:val="002C5076"/>
  </w:style>
  <w:style w:type="paragraph" w:customStyle="1" w:styleId="Repref">
    <w:name w:val="Rep_ref"/>
    <w:basedOn w:val="Recref"/>
    <w:next w:val="Repdate"/>
    <w:rsid w:val="002C5076"/>
  </w:style>
  <w:style w:type="paragraph" w:customStyle="1" w:styleId="Resdate">
    <w:name w:val="Res_date"/>
    <w:basedOn w:val="Recdate"/>
    <w:next w:val="Normalaftertitle"/>
    <w:rsid w:val="002C5076"/>
  </w:style>
  <w:style w:type="paragraph" w:customStyle="1" w:styleId="ResNo">
    <w:name w:val="Res_No"/>
    <w:basedOn w:val="RecNo"/>
    <w:next w:val="Restitle"/>
    <w:rsid w:val="002C5076"/>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2C5076"/>
  </w:style>
  <w:style w:type="paragraph" w:customStyle="1" w:styleId="Resref">
    <w:name w:val="Res_ref"/>
    <w:basedOn w:val="Recref"/>
    <w:next w:val="Resdate"/>
    <w:rsid w:val="002C5076"/>
  </w:style>
  <w:style w:type="paragraph" w:customStyle="1" w:styleId="SectionNo">
    <w:name w:val="Section_No"/>
    <w:basedOn w:val="Normal"/>
    <w:next w:val="Sectiontitle"/>
    <w:rsid w:val="002C5076"/>
    <w:pPr>
      <w:keepNext/>
      <w:keepLines/>
      <w:spacing w:before="720" w:line="320" w:lineRule="exact"/>
      <w:jc w:val="center"/>
    </w:pPr>
    <w:rPr>
      <w:caps/>
      <w:sz w:val="28"/>
    </w:rPr>
  </w:style>
  <w:style w:type="paragraph" w:customStyle="1" w:styleId="Sectiontitle">
    <w:name w:val="Section_title"/>
    <w:basedOn w:val="Normal"/>
    <w:next w:val="Normalaftertitle"/>
    <w:rsid w:val="002C5076"/>
    <w:pPr>
      <w:keepNext/>
      <w:keepLines/>
      <w:spacing w:before="360" w:after="120" w:line="320" w:lineRule="exact"/>
      <w:jc w:val="center"/>
    </w:pPr>
    <w:rPr>
      <w:b/>
      <w:sz w:val="28"/>
    </w:rPr>
  </w:style>
  <w:style w:type="paragraph" w:customStyle="1" w:styleId="Source">
    <w:name w:val="Source"/>
    <w:basedOn w:val="Normal"/>
    <w:next w:val="Normalaftertitle"/>
    <w:rsid w:val="002C5076"/>
    <w:pPr>
      <w:spacing w:before="840" w:after="200"/>
      <w:jc w:val="center"/>
    </w:pPr>
    <w:rPr>
      <w:b/>
      <w:sz w:val="28"/>
    </w:rPr>
  </w:style>
  <w:style w:type="paragraph" w:customStyle="1" w:styleId="SpecialFooter">
    <w:name w:val="Special Footer"/>
    <w:basedOn w:val="Normal"/>
    <w:rsid w:val="002C5076"/>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2C507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2C50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2C50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2C5076"/>
    <w:pPr>
      <w:keepNext/>
      <w:keepLines/>
      <w:spacing w:before="360" w:after="120" w:line="240" w:lineRule="exact"/>
      <w:jc w:val="center"/>
    </w:pPr>
    <w:rPr>
      <w:b/>
      <w:sz w:val="20"/>
    </w:rPr>
  </w:style>
  <w:style w:type="paragraph" w:customStyle="1" w:styleId="Title1">
    <w:name w:val="Title 1"/>
    <w:basedOn w:val="Source"/>
    <w:next w:val="Title2"/>
    <w:rsid w:val="002C507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C5076"/>
  </w:style>
  <w:style w:type="paragraph" w:customStyle="1" w:styleId="Title3">
    <w:name w:val="Title 3"/>
    <w:basedOn w:val="Title2"/>
    <w:next w:val="Title4"/>
    <w:rsid w:val="002C5076"/>
    <w:rPr>
      <w:caps w:val="0"/>
    </w:rPr>
  </w:style>
  <w:style w:type="paragraph" w:customStyle="1" w:styleId="Title4">
    <w:name w:val="Title 4"/>
    <w:basedOn w:val="Title3"/>
    <w:next w:val="Heading1"/>
    <w:rsid w:val="002C5076"/>
    <w:rPr>
      <w:b/>
    </w:rPr>
  </w:style>
  <w:style w:type="paragraph" w:customStyle="1" w:styleId="Section1">
    <w:name w:val="Section_1"/>
    <w:basedOn w:val="Normal"/>
    <w:next w:val="Normal"/>
    <w:rsid w:val="002C507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C5076"/>
    <w:pPr>
      <w:tabs>
        <w:tab w:val="clear" w:pos="794"/>
        <w:tab w:val="clear" w:pos="1191"/>
        <w:tab w:val="clear" w:pos="1588"/>
        <w:tab w:val="clear" w:pos="1985"/>
      </w:tabs>
      <w:spacing w:before="240"/>
      <w:jc w:val="center"/>
    </w:pPr>
    <w:rPr>
      <w:i/>
    </w:rPr>
  </w:style>
  <w:style w:type="character" w:styleId="Hyperlink">
    <w:name w:val="Hyperlink"/>
    <w:basedOn w:val="DefaultParagraphFont"/>
    <w:rsid w:val="002C5076"/>
    <w:rPr>
      <w:color w:val="0000FF"/>
      <w:u w:val="single"/>
    </w:rPr>
  </w:style>
  <w:style w:type="character" w:styleId="CommentReference">
    <w:name w:val="annotation reference"/>
    <w:basedOn w:val="DefaultParagraphFont"/>
    <w:semiHidden/>
    <w:rsid w:val="002C5076"/>
    <w:rPr>
      <w:sz w:val="16"/>
      <w:szCs w:val="16"/>
    </w:rPr>
  </w:style>
  <w:style w:type="paragraph" w:styleId="CommentText">
    <w:name w:val="annotation text"/>
    <w:basedOn w:val="Normal"/>
    <w:semiHidden/>
    <w:rsid w:val="002C5076"/>
    <w:rPr>
      <w:sz w:val="20"/>
    </w:rPr>
  </w:style>
  <w:style w:type="character" w:customStyle="1" w:styleId="href">
    <w:name w:val="href"/>
    <w:basedOn w:val="DefaultParagraphFont"/>
    <w:rsid w:val="002C5076"/>
  </w:style>
  <w:style w:type="paragraph" w:customStyle="1" w:styleId="NormalIndent">
    <w:name w:val="Normal_Indent"/>
    <w:basedOn w:val="Normal"/>
    <w:rsid w:val="002C5076"/>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2C5076"/>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2C507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2C5076"/>
    <w:rPr>
      <w:rFonts w:ascii="Tahoma" w:hAnsi="Tahoma" w:cs="Tahoma"/>
      <w:sz w:val="16"/>
      <w:szCs w:val="16"/>
      <w:lang w:val="en-US" w:eastAsia="en-US"/>
    </w:rPr>
  </w:style>
  <w:style w:type="paragraph" w:styleId="PlainText">
    <w:name w:val="Plain Text"/>
    <w:basedOn w:val="Normal"/>
    <w:link w:val="PlainTextChar"/>
    <w:uiPriority w:val="99"/>
    <w:unhideWhenUsed/>
    <w:rsid w:val="002C5076"/>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2C5076"/>
    <w:rPr>
      <w:rFonts w:eastAsia="SimSun"/>
      <w:sz w:val="24"/>
      <w:szCs w:val="22"/>
      <w:lang w:val="en-US"/>
    </w:rPr>
  </w:style>
  <w:style w:type="paragraph" w:customStyle="1" w:styleId="FromRef">
    <w:name w:val="FromRef"/>
    <w:basedOn w:val="Normal"/>
    <w:uiPriority w:val="99"/>
    <w:rsid w:val="002C5076"/>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2C5076"/>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2C5076"/>
    <w:rPr>
      <w:b/>
      <w:bCs/>
    </w:rPr>
  </w:style>
  <w:style w:type="paragraph" w:customStyle="1" w:styleId="FigureLegend0">
    <w:name w:val="Figure_Legend"/>
    <w:basedOn w:val="Normal"/>
    <w:rsid w:val="002C5076"/>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2C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600CD5"/>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Questiontitle"/>
    <w:rsid w:val="00600CD5"/>
    <w:pPr>
      <w:keepNext/>
      <w:keepLines/>
      <w:spacing w:before="480" w:line="240" w:lineRule="auto"/>
      <w:jc w:val="center"/>
    </w:pPr>
    <w:rPr>
      <w:rFonts w:ascii="Times New Roman" w:hAnsi="Times New Roman" w:cs="Times New Roman"/>
      <w:caps/>
      <w:sz w:val="28"/>
      <w:szCs w:val="20"/>
      <w:lang w:val="es-ES_tradnl"/>
    </w:rPr>
  </w:style>
  <w:style w:type="paragraph" w:styleId="BodyTextIndent">
    <w:name w:val="Body Text Indent"/>
    <w:basedOn w:val="Normal"/>
    <w:link w:val="BodyTextIndentChar"/>
    <w:rsid w:val="00600CD5"/>
    <w:pPr>
      <w:tabs>
        <w:tab w:val="center" w:pos="7371"/>
      </w:tabs>
      <w:spacing w:before="1418" w:line="240" w:lineRule="auto"/>
      <w:ind w:left="5040"/>
      <w:jc w:val="center"/>
    </w:pPr>
    <w:rPr>
      <w:rFonts w:ascii="Times New Roman" w:hAnsi="Times New Roman" w:cs="Times New Roman"/>
      <w:szCs w:val="20"/>
      <w:lang w:val="es-ES_tradnl"/>
    </w:rPr>
  </w:style>
  <w:style w:type="character" w:customStyle="1" w:styleId="BodyTextIndentChar">
    <w:name w:val="Body Text Indent Char"/>
    <w:basedOn w:val="DefaultParagraphFont"/>
    <w:link w:val="BodyTextIndent"/>
    <w:rsid w:val="00600CD5"/>
    <w:rPr>
      <w:rFonts w:ascii="Times New Roman" w:hAnsi="Times New Roman" w:cs="Times New Roman"/>
      <w:sz w:val="24"/>
      <w:lang w:val="es-ES_tradnl" w:eastAsia="en-US"/>
    </w:rPr>
  </w:style>
  <w:style w:type="paragraph" w:customStyle="1" w:styleId="Normalaftertitle0">
    <w:name w:val="Normal after title"/>
    <w:basedOn w:val="Normal"/>
    <w:next w:val="Normal"/>
    <w:link w:val="NormalaftertitleChar0"/>
    <w:rsid w:val="00600CD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600CD5"/>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600CD5"/>
    <w:rPr>
      <w:sz w:val="24"/>
      <w:szCs w:val="22"/>
      <w:lang w:val="en-US" w:eastAsia="en-US"/>
    </w:rPr>
  </w:style>
  <w:style w:type="character" w:customStyle="1" w:styleId="TabletextChar">
    <w:name w:val="Table_text Char"/>
    <w:link w:val="Tabletext"/>
    <w:locked/>
    <w:rsid w:val="00600CD5"/>
    <w:rPr>
      <w:szCs w:val="22"/>
      <w:lang w:val="en-US" w:eastAsia="en-US"/>
    </w:rPr>
  </w:style>
  <w:style w:type="character" w:customStyle="1" w:styleId="AnnexNoTitleChar">
    <w:name w:val="Annex_NoTitle Char"/>
    <w:basedOn w:val="DefaultParagraphFont"/>
    <w:link w:val="AnnexNoTitle"/>
    <w:locked/>
    <w:rsid w:val="00600CD5"/>
    <w:rPr>
      <w:b/>
      <w:sz w:val="24"/>
      <w:szCs w:val="22"/>
      <w:lang w:val="en-US" w:eastAsia="en-US"/>
    </w:rPr>
  </w:style>
  <w:style w:type="character" w:customStyle="1" w:styleId="TableheadChar">
    <w:name w:val="Table_head Char"/>
    <w:basedOn w:val="DefaultParagraphFont"/>
    <w:link w:val="Tablehead"/>
    <w:locked/>
    <w:rsid w:val="00600CD5"/>
    <w:rPr>
      <w:b/>
      <w:szCs w:val="22"/>
      <w:lang w:val="en-US" w:eastAsia="en-US"/>
    </w:rPr>
  </w:style>
  <w:style w:type="paragraph" w:customStyle="1" w:styleId="Reasons">
    <w:name w:val="Reasons"/>
    <w:basedOn w:val="Normal"/>
    <w:qFormat/>
    <w:rsid w:val="00600C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ListParagraph">
    <w:name w:val="List Paragraph"/>
    <w:basedOn w:val="Normal"/>
    <w:uiPriority w:val="34"/>
    <w:qFormat/>
    <w:rsid w:val="002C50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2C5076"/>
    <w:rPr>
      <w:sz w:val="24"/>
      <w:szCs w:val="22"/>
      <w:lang w:val="en-US" w:eastAsia="en-US"/>
    </w:rPr>
  </w:style>
  <w:style w:type="character" w:customStyle="1" w:styleId="UnresolvedMention">
    <w:name w:val="Unresolved Mention"/>
    <w:basedOn w:val="DefaultParagraphFont"/>
    <w:uiPriority w:val="99"/>
    <w:semiHidden/>
    <w:unhideWhenUsed/>
    <w:rsid w:val="004501E2"/>
    <w:rPr>
      <w:color w:val="605E5C"/>
      <w:shd w:val="clear" w:color="auto" w:fill="E1DFDD"/>
    </w:rPr>
  </w:style>
  <w:style w:type="numbering" w:customStyle="1" w:styleId="NoList1">
    <w:name w:val="No List1"/>
    <w:next w:val="NoList"/>
    <w:uiPriority w:val="99"/>
    <w:semiHidden/>
    <w:unhideWhenUsed/>
    <w:rsid w:val="004501E2"/>
  </w:style>
  <w:style w:type="character" w:customStyle="1" w:styleId="CallChar">
    <w:name w:val="Call Char"/>
    <w:basedOn w:val="DefaultParagraphFont"/>
    <w:link w:val="Call"/>
    <w:rsid w:val="004501E2"/>
    <w:rPr>
      <w:i/>
      <w:sz w:val="24"/>
      <w:szCs w:val="22"/>
      <w:lang w:val="en-US" w:eastAsia="en-US"/>
    </w:rPr>
  </w:style>
  <w:style w:type="character" w:customStyle="1" w:styleId="HeadingbChar">
    <w:name w:val="Heading_b Char"/>
    <w:basedOn w:val="DefaultParagraphFont"/>
    <w:link w:val="Headingb"/>
    <w:locked/>
    <w:rsid w:val="004501E2"/>
    <w:rPr>
      <w:b/>
      <w:sz w:val="24"/>
      <w:szCs w:val="22"/>
      <w:lang w:val="en-US" w:eastAsia="en-US"/>
    </w:rPr>
  </w:style>
  <w:style w:type="table" w:customStyle="1" w:styleId="TableGrid1">
    <w:name w:val="Table Grid1"/>
    <w:basedOn w:val="TableNormal"/>
    <w:next w:val="TableGrid"/>
    <w:rsid w:val="0045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lit">
    <w:name w:val="Normal_split"/>
    <w:basedOn w:val="Normal"/>
    <w:qFormat/>
    <w:rsid w:val="004501E2"/>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FootnoteTextChar">
    <w:name w:val="Footnote Text Char"/>
    <w:basedOn w:val="DefaultParagraphFont"/>
    <w:link w:val="FootnoteText"/>
    <w:rsid w:val="004501E2"/>
    <w:rPr>
      <w:szCs w:val="22"/>
      <w:lang w:val="en-US" w:eastAsia="en-US"/>
    </w:rPr>
  </w:style>
  <w:style w:type="character" w:customStyle="1" w:styleId="enumlev1Char">
    <w:name w:val="enumlev1 Char"/>
    <w:link w:val="enumlev1"/>
    <w:locked/>
    <w:rsid w:val="004501E2"/>
    <w:rPr>
      <w:sz w:val="24"/>
      <w:szCs w:val="22"/>
      <w:lang w:val="en-US" w:eastAsia="en-US"/>
    </w:rPr>
  </w:style>
  <w:style w:type="character" w:styleId="FollowedHyperlink">
    <w:name w:val="FollowedHyperlink"/>
    <w:basedOn w:val="DefaultParagraphFont"/>
    <w:semiHidden/>
    <w:unhideWhenUsed/>
    <w:rsid w:val="004501E2"/>
    <w:rPr>
      <w:color w:val="800080" w:themeColor="followedHyperlink"/>
      <w:u w:val="single"/>
    </w:rPr>
  </w:style>
  <w:style w:type="table" w:styleId="GridTable1Light-Accent1">
    <w:name w:val="Grid Table 1 Light Accent 1"/>
    <w:basedOn w:val="TableNormal"/>
    <w:uiPriority w:val="46"/>
    <w:rsid w:val="004501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har">
    <w:name w:val="Char"/>
    <w:basedOn w:val="Normal"/>
    <w:rsid w:val="004501E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cs="Times New Roman"/>
      <w:szCs w:val="20"/>
    </w:rPr>
  </w:style>
  <w:style w:type="paragraph" w:customStyle="1" w:styleId="call0">
    <w:name w:val="call"/>
    <w:basedOn w:val="Normal"/>
    <w:next w:val="Normal"/>
    <w:rsid w:val="004501E2"/>
    <w:pPr>
      <w:keepNext/>
      <w:keepLines/>
      <w:spacing w:line="240" w:lineRule="auto"/>
      <w:ind w:left="794"/>
      <w:jc w:val="left"/>
    </w:pPr>
    <w:rPr>
      <w:rFonts w:ascii="Times New Roman" w:hAnsi="Times New Roman" w:cs="Times New Roman"/>
      <w:i/>
      <w:szCs w:val="20"/>
      <w:lang w:val="es-ES_tradnl"/>
    </w:rPr>
  </w:style>
  <w:style w:type="character" w:customStyle="1" w:styleId="QuestiontitleChar">
    <w:name w:val="Question_title Char"/>
    <w:basedOn w:val="DefaultParagraphFont"/>
    <w:link w:val="Questiontitle"/>
    <w:rsid w:val="004501E2"/>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que-rsg05/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SG05-C-0159/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rec/R-REC-F.1399/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79C9-CD94-4837-90E7-12A4B3F5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163</TotalTime>
  <Pages>26</Pages>
  <Words>6668</Words>
  <Characters>39661</Characters>
  <Application>Microsoft Office Word</Application>
  <DocSecurity>0</DocSecurity>
  <Lines>734</Lines>
  <Paragraphs>343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45986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De La Rosa Trivino, Maria Dolores</cp:lastModifiedBy>
  <cp:revision>31</cp:revision>
  <cp:lastPrinted>2019-09-18T08:03:00Z</cp:lastPrinted>
  <dcterms:created xsi:type="dcterms:W3CDTF">2016-02-10T12:46:00Z</dcterms:created>
  <dcterms:modified xsi:type="dcterms:W3CDTF">2019-09-18T15:13:00Z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