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4228FA">
        <w:trPr>
          <w:jc w:val="center"/>
        </w:trPr>
        <w:tc>
          <w:tcPr>
            <w:tcW w:w="9889" w:type="dxa"/>
            <w:gridSpan w:val="3"/>
            <w:shd w:val="clear" w:color="auto" w:fill="auto"/>
          </w:tcPr>
          <w:p w:rsidR="00E53DCE" w:rsidRDefault="00E53DCE" w:rsidP="00331497">
            <w:pPr>
              <w:spacing w:before="0"/>
              <w:jc w:val="left"/>
              <w:rPr>
                <w:rFonts w:cstheme="minorHAnsi"/>
                <w:b/>
                <w:bCs/>
                <w:color w:val="808080"/>
                <w:sz w:val="28"/>
                <w:szCs w:val="28"/>
                <w:lang w:val="en-GB"/>
              </w:rPr>
            </w:pPr>
            <w:r w:rsidRPr="00140FEC">
              <w:rPr>
                <w:rFonts w:cstheme="minorHAnsi"/>
                <w:b/>
                <w:bCs/>
                <w:color w:val="808080"/>
                <w:sz w:val="28"/>
                <w:szCs w:val="28"/>
              </w:rPr>
              <w:t xml:space="preserve">Bureau des </w:t>
            </w:r>
            <w:proofErr w:type="spellStart"/>
            <w:r w:rsidRPr="00140FEC">
              <w:rPr>
                <w:rFonts w:cstheme="minorHAnsi"/>
                <w:b/>
                <w:bCs/>
                <w:color w:val="808080"/>
                <w:sz w:val="28"/>
                <w:szCs w:val="28"/>
              </w:rPr>
              <w:t>radiocommunications</w:t>
            </w:r>
            <w:proofErr w:type="spellEnd"/>
            <w:r w:rsidRPr="00140FEC">
              <w:rPr>
                <w:rFonts w:cstheme="minorHAnsi"/>
                <w:b/>
                <w:bCs/>
                <w:color w:val="808080"/>
                <w:sz w:val="28"/>
                <w:szCs w:val="28"/>
              </w:rPr>
              <w:t xml:space="preserve"> (BR)</w:t>
            </w:r>
          </w:p>
          <w:p w:rsidR="00E53DCE" w:rsidRDefault="00E53DCE" w:rsidP="00331497">
            <w:pPr>
              <w:spacing w:before="0"/>
              <w:jc w:val="left"/>
              <w:rPr>
                <w:rFonts w:cstheme="minorHAnsi"/>
                <w:b/>
                <w:bCs/>
                <w:color w:val="808080"/>
                <w:sz w:val="28"/>
                <w:szCs w:val="28"/>
                <w:lang w:val="en-GB"/>
              </w:rPr>
            </w:pPr>
          </w:p>
          <w:p w:rsidR="00E53DCE" w:rsidRPr="00AF70DA" w:rsidRDefault="00E53DCE" w:rsidP="00331497">
            <w:pPr>
              <w:spacing w:before="0"/>
              <w:jc w:val="left"/>
              <w:rPr>
                <w:rFonts w:cs="Times New Roman Bold"/>
                <w:b/>
                <w:bCs/>
                <w:color w:val="808080"/>
                <w:sz w:val="28"/>
                <w:szCs w:val="28"/>
                <w:lang w:val="en-GB"/>
              </w:rPr>
            </w:pPr>
          </w:p>
        </w:tc>
      </w:tr>
      <w:tr w:rsidR="00E53DCE" w:rsidRPr="00416FE8" w:rsidTr="004228FA">
        <w:trPr>
          <w:jc w:val="center"/>
        </w:trPr>
        <w:tc>
          <w:tcPr>
            <w:tcW w:w="7054" w:type="dxa"/>
            <w:gridSpan w:val="2"/>
            <w:shd w:val="clear" w:color="auto" w:fill="auto"/>
          </w:tcPr>
          <w:p w:rsidR="00E53DCE" w:rsidRPr="00773F7E" w:rsidRDefault="00E53DCE" w:rsidP="00331497">
            <w:pPr>
              <w:spacing w:before="0"/>
              <w:jc w:val="left"/>
              <w:rPr>
                <w:sz w:val="28"/>
                <w:szCs w:val="28"/>
                <w:lang w:val="fr-CH"/>
              </w:rPr>
            </w:pPr>
            <w:proofErr w:type="spellStart"/>
            <w:r w:rsidRPr="00773F7E">
              <w:rPr>
                <w:szCs w:val="24"/>
              </w:rPr>
              <w:t>Circulaire</w:t>
            </w:r>
            <w:proofErr w:type="spellEnd"/>
            <w:r w:rsidRPr="00773F7E">
              <w:rPr>
                <w:szCs w:val="24"/>
              </w:rPr>
              <w:t xml:space="preserve"> administrative</w:t>
            </w:r>
          </w:p>
          <w:p w:rsidR="00E53DCE" w:rsidRPr="00773F7E" w:rsidRDefault="00E53DCE" w:rsidP="000C36EF">
            <w:pPr>
              <w:spacing w:before="0"/>
              <w:jc w:val="left"/>
              <w:rPr>
                <w:b/>
                <w:bCs/>
                <w:sz w:val="28"/>
                <w:szCs w:val="28"/>
                <w:lang w:val="fr-CH"/>
              </w:rPr>
            </w:pPr>
            <w:r w:rsidRPr="00773F7E">
              <w:rPr>
                <w:b/>
                <w:bCs/>
                <w:szCs w:val="24"/>
                <w:lang w:val="fr-CH"/>
              </w:rPr>
              <w:t>CA</w:t>
            </w:r>
            <w:r w:rsidR="00416FE8">
              <w:rPr>
                <w:b/>
                <w:bCs/>
                <w:szCs w:val="24"/>
                <w:lang w:val="fr-CH"/>
              </w:rPr>
              <w:t>CE</w:t>
            </w:r>
            <w:r w:rsidRPr="00773F7E">
              <w:rPr>
                <w:b/>
                <w:bCs/>
                <w:szCs w:val="24"/>
                <w:lang w:val="fr-CH"/>
              </w:rPr>
              <w:t>/</w:t>
            </w:r>
            <w:r w:rsidR="00B6180A">
              <w:rPr>
                <w:b/>
                <w:bCs/>
                <w:szCs w:val="24"/>
                <w:lang w:val="fr-CH"/>
              </w:rPr>
              <w:t>927</w:t>
            </w:r>
          </w:p>
        </w:tc>
        <w:tc>
          <w:tcPr>
            <w:tcW w:w="2835" w:type="dxa"/>
            <w:shd w:val="clear" w:color="auto" w:fill="auto"/>
          </w:tcPr>
          <w:p w:rsidR="00E53DCE" w:rsidRPr="00416FE8" w:rsidRDefault="00A60672" w:rsidP="002D6E4D">
            <w:pPr>
              <w:spacing w:before="0"/>
              <w:jc w:val="right"/>
              <w:rPr>
                <w:sz w:val="28"/>
                <w:szCs w:val="28"/>
                <w:lang w:val="fr-CH"/>
              </w:rPr>
            </w:pPr>
            <w:r>
              <w:rPr>
                <w:szCs w:val="24"/>
                <w:lang w:val="fr-CH"/>
              </w:rPr>
              <w:t>L</w:t>
            </w:r>
            <w:r w:rsidR="00E53DCE" w:rsidRPr="00416FE8">
              <w:rPr>
                <w:szCs w:val="24"/>
                <w:lang w:val="fr-CH"/>
              </w:rPr>
              <w:t>e</w:t>
            </w:r>
            <w:r w:rsidR="00B6180A">
              <w:rPr>
                <w:szCs w:val="24"/>
                <w:lang w:val="fr-CH"/>
              </w:rPr>
              <w:t xml:space="preserve"> 1</w:t>
            </w:r>
            <w:r w:rsidR="002D6E4D">
              <w:rPr>
                <w:szCs w:val="24"/>
                <w:lang w:val="fr-CH"/>
              </w:rPr>
              <w:t>9</w:t>
            </w:r>
            <w:r w:rsidR="00B6180A">
              <w:rPr>
                <w:szCs w:val="24"/>
                <w:lang w:val="fr-CH"/>
              </w:rPr>
              <w:t xml:space="preserve"> septembre</w:t>
            </w:r>
            <w:r w:rsidR="00B6180A">
              <w:rPr>
                <w:rFonts w:cs="Arial"/>
                <w:szCs w:val="24"/>
                <w:lang w:val="fr-CH"/>
              </w:rPr>
              <w:t xml:space="preserve"> 2019</w:t>
            </w:r>
          </w:p>
        </w:tc>
      </w:tr>
      <w:tr w:rsidR="00E53DCE" w:rsidRPr="00416FE8" w:rsidTr="004228FA">
        <w:trPr>
          <w:jc w:val="center"/>
        </w:trPr>
        <w:tc>
          <w:tcPr>
            <w:tcW w:w="9889" w:type="dxa"/>
            <w:gridSpan w:val="3"/>
            <w:shd w:val="clear" w:color="auto" w:fill="auto"/>
          </w:tcPr>
          <w:p w:rsidR="00E53DCE" w:rsidRPr="00416FE8" w:rsidRDefault="00E53DCE" w:rsidP="00331497">
            <w:pPr>
              <w:spacing w:before="0"/>
              <w:jc w:val="left"/>
              <w:rPr>
                <w:rFonts w:cs="Arial"/>
                <w:szCs w:val="24"/>
                <w:lang w:val="fr-CH"/>
              </w:rPr>
            </w:pPr>
          </w:p>
        </w:tc>
      </w:tr>
      <w:tr w:rsidR="00E53DCE" w:rsidRPr="00416FE8" w:rsidTr="004228FA">
        <w:trPr>
          <w:jc w:val="center"/>
        </w:trPr>
        <w:tc>
          <w:tcPr>
            <w:tcW w:w="9889" w:type="dxa"/>
            <w:gridSpan w:val="3"/>
            <w:shd w:val="clear" w:color="auto" w:fill="auto"/>
          </w:tcPr>
          <w:p w:rsidR="00E53DCE" w:rsidRPr="00416FE8" w:rsidRDefault="00E53DCE" w:rsidP="00331497">
            <w:pPr>
              <w:spacing w:before="0"/>
              <w:jc w:val="left"/>
              <w:rPr>
                <w:szCs w:val="24"/>
                <w:lang w:val="fr-CH"/>
              </w:rPr>
            </w:pPr>
          </w:p>
        </w:tc>
      </w:tr>
      <w:tr w:rsidR="00E53DCE" w:rsidRPr="00F026B6" w:rsidTr="004228FA">
        <w:trPr>
          <w:jc w:val="center"/>
        </w:trPr>
        <w:tc>
          <w:tcPr>
            <w:tcW w:w="9889" w:type="dxa"/>
            <w:gridSpan w:val="3"/>
            <w:shd w:val="clear" w:color="auto" w:fill="auto"/>
          </w:tcPr>
          <w:p w:rsidR="00E53DCE" w:rsidRPr="00773F7E" w:rsidRDefault="00EE1A57" w:rsidP="00B6180A">
            <w:pPr>
              <w:spacing w:before="0"/>
              <w:jc w:val="left"/>
              <w:rPr>
                <w:b/>
                <w:bCs/>
                <w:szCs w:val="24"/>
                <w:lang w:val="fr-CH"/>
              </w:rPr>
            </w:pPr>
            <w:r w:rsidRPr="002569F7">
              <w:rPr>
                <w:b/>
                <w:bCs/>
                <w:szCs w:val="24"/>
                <w:lang w:val="fr-CH"/>
              </w:rPr>
              <w:t xml:space="preserve">Aux Administrations des </w:t>
            </w:r>
            <w:proofErr w:type="spellStart"/>
            <w:r w:rsidRPr="002569F7">
              <w:rPr>
                <w:b/>
                <w:bCs/>
                <w:szCs w:val="24"/>
                <w:lang w:val="fr-CH"/>
              </w:rPr>
              <w:t>Etats</w:t>
            </w:r>
            <w:proofErr w:type="spellEnd"/>
            <w:r w:rsidRPr="002569F7">
              <w:rPr>
                <w:b/>
                <w:bCs/>
                <w:szCs w:val="24"/>
                <w:lang w:val="fr-CH"/>
              </w:rPr>
              <w:t xml:space="preserve"> Membres de l'UIT</w:t>
            </w:r>
            <w:r w:rsidR="00416FE8" w:rsidRPr="005622AB">
              <w:rPr>
                <w:b/>
                <w:lang w:val="fr-CH"/>
              </w:rPr>
              <w:t>, aux Membres du Secteur des radiocommunications, aux Associés de l'UIT-R participa</w:t>
            </w:r>
            <w:r w:rsidR="00416FE8">
              <w:rPr>
                <w:b/>
                <w:lang w:val="fr-CH"/>
              </w:rPr>
              <w:t>nt aux travaux de la Commission</w:t>
            </w:r>
            <w:r w:rsidR="00A60672">
              <w:rPr>
                <w:b/>
                <w:lang w:val="fr-CH"/>
              </w:rPr>
              <w:t xml:space="preserve"> </w:t>
            </w:r>
            <w:r w:rsidR="00416FE8" w:rsidRPr="005622AB">
              <w:rPr>
                <w:b/>
                <w:lang w:val="fr-CH"/>
              </w:rPr>
              <w:t>d'études</w:t>
            </w:r>
            <w:r w:rsidR="00A60672">
              <w:rPr>
                <w:b/>
                <w:lang w:val="fr-CH"/>
              </w:rPr>
              <w:t> </w:t>
            </w:r>
            <w:r w:rsidR="00B6180A">
              <w:rPr>
                <w:b/>
                <w:lang w:val="fr-CH"/>
              </w:rPr>
              <w:t>5</w:t>
            </w:r>
            <w:r w:rsidR="00416FE8" w:rsidRPr="005622AB">
              <w:rPr>
                <w:b/>
                <w:lang w:val="fr-CH"/>
              </w:rPr>
              <w:t xml:space="preserve"> des radiocommunications et aux </w:t>
            </w:r>
            <w:r w:rsidR="00416FE8">
              <w:rPr>
                <w:b/>
                <w:lang w:val="fr-CH"/>
              </w:rPr>
              <w:t>é</w:t>
            </w:r>
            <w:r w:rsidR="00416FE8" w:rsidRPr="005622AB">
              <w:rPr>
                <w:b/>
                <w:lang w:val="fr-CH"/>
              </w:rPr>
              <w:t>tablissements universitaire</w:t>
            </w:r>
            <w:r w:rsidR="00416FE8">
              <w:rPr>
                <w:b/>
                <w:lang w:val="fr-CH"/>
              </w:rPr>
              <w:t>s</w:t>
            </w:r>
            <w:r w:rsidR="00416FE8" w:rsidRPr="0022079C">
              <w:rPr>
                <w:b/>
                <w:lang w:val="fr-CH"/>
              </w:rPr>
              <w:t xml:space="preserve"> </w:t>
            </w:r>
            <w:r w:rsidR="00416FE8" w:rsidRPr="005622AB">
              <w:rPr>
                <w:b/>
                <w:lang w:val="fr-CH"/>
              </w:rPr>
              <w:t>participa</w:t>
            </w:r>
            <w:r w:rsidR="00416FE8">
              <w:rPr>
                <w:b/>
                <w:lang w:val="fr-CH"/>
              </w:rPr>
              <w:t>nt aux travaux</w:t>
            </w:r>
            <w:r w:rsidR="00416FE8" w:rsidRPr="005622AB">
              <w:rPr>
                <w:b/>
                <w:lang w:val="fr-CH"/>
              </w:rPr>
              <w:t xml:space="preserve"> de l'UIT</w:t>
            </w:r>
          </w:p>
        </w:tc>
      </w:tr>
      <w:tr w:rsidR="00E53DCE" w:rsidRPr="00F026B6" w:rsidTr="004228FA">
        <w:trPr>
          <w:jc w:val="center"/>
        </w:trPr>
        <w:tc>
          <w:tcPr>
            <w:tcW w:w="9889" w:type="dxa"/>
            <w:gridSpan w:val="3"/>
            <w:shd w:val="clear" w:color="auto" w:fill="auto"/>
          </w:tcPr>
          <w:p w:rsidR="00E53DCE" w:rsidRPr="00773F7E" w:rsidRDefault="00E53DCE" w:rsidP="00331497">
            <w:pPr>
              <w:spacing w:before="0"/>
              <w:jc w:val="left"/>
              <w:rPr>
                <w:szCs w:val="24"/>
                <w:lang w:val="fr-CH"/>
              </w:rPr>
            </w:pPr>
          </w:p>
        </w:tc>
      </w:tr>
      <w:tr w:rsidR="00E53DCE" w:rsidRPr="00F026B6" w:rsidTr="004228FA">
        <w:trPr>
          <w:jc w:val="center"/>
        </w:trPr>
        <w:tc>
          <w:tcPr>
            <w:tcW w:w="9889" w:type="dxa"/>
            <w:gridSpan w:val="3"/>
            <w:shd w:val="clear" w:color="auto" w:fill="auto"/>
          </w:tcPr>
          <w:p w:rsidR="00E53DCE" w:rsidRPr="00773F7E" w:rsidRDefault="00E53DCE" w:rsidP="00331497">
            <w:pPr>
              <w:spacing w:before="0"/>
              <w:jc w:val="left"/>
              <w:rPr>
                <w:szCs w:val="24"/>
                <w:lang w:val="fr-CH"/>
              </w:rPr>
            </w:pPr>
          </w:p>
        </w:tc>
      </w:tr>
      <w:tr w:rsidR="00E53DCE" w:rsidRPr="00F026B6" w:rsidTr="004228FA">
        <w:trPr>
          <w:jc w:val="center"/>
        </w:trPr>
        <w:tc>
          <w:tcPr>
            <w:tcW w:w="1526" w:type="dxa"/>
            <w:shd w:val="clear" w:color="auto" w:fill="auto"/>
          </w:tcPr>
          <w:p w:rsidR="00E53DCE" w:rsidRPr="00416FE8" w:rsidRDefault="003471C9" w:rsidP="00331497">
            <w:pPr>
              <w:tabs>
                <w:tab w:val="clear" w:pos="1588"/>
                <w:tab w:val="left" w:pos="1560"/>
              </w:tabs>
              <w:spacing w:before="0"/>
              <w:jc w:val="left"/>
              <w:rPr>
                <w:szCs w:val="24"/>
                <w:lang w:val="fr-CH"/>
              </w:rPr>
            </w:pPr>
            <w:r>
              <w:rPr>
                <w:lang w:val="fr-CH"/>
              </w:rPr>
              <w:t>Objet</w:t>
            </w:r>
            <w:r w:rsidR="00E53DCE" w:rsidRPr="00416FE8">
              <w:rPr>
                <w:szCs w:val="24"/>
                <w:lang w:val="fr-CH"/>
              </w:rPr>
              <w:t>:</w:t>
            </w:r>
          </w:p>
        </w:tc>
        <w:tc>
          <w:tcPr>
            <w:tcW w:w="8363" w:type="dxa"/>
            <w:gridSpan w:val="2"/>
            <w:vMerge w:val="restart"/>
            <w:shd w:val="clear" w:color="auto" w:fill="auto"/>
          </w:tcPr>
          <w:p w:rsidR="00416FE8" w:rsidRPr="005622AB" w:rsidRDefault="00B6180A" w:rsidP="00B6180A">
            <w:pPr>
              <w:tabs>
                <w:tab w:val="clear" w:pos="794"/>
                <w:tab w:val="clear" w:pos="1191"/>
                <w:tab w:val="clear" w:pos="1588"/>
                <w:tab w:val="clear" w:pos="1985"/>
              </w:tabs>
              <w:spacing w:before="0"/>
              <w:rPr>
                <w:b/>
                <w:bCs/>
                <w:lang w:val="fr-CH"/>
              </w:rPr>
            </w:pPr>
            <w:r>
              <w:rPr>
                <w:b/>
                <w:bCs/>
                <w:lang w:val="fr-CH"/>
              </w:rPr>
              <w:t>Commission d'études 5</w:t>
            </w:r>
            <w:r w:rsidR="00416FE8" w:rsidRPr="005622AB">
              <w:rPr>
                <w:b/>
                <w:bCs/>
                <w:lang w:val="fr-CH"/>
              </w:rPr>
              <w:t xml:space="preserve"> des radiocommunications</w:t>
            </w:r>
            <w:r w:rsidR="00416FE8">
              <w:rPr>
                <w:b/>
                <w:bCs/>
                <w:lang w:val="fr-CH"/>
              </w:rPr>
              <w:t xml:space="preserve"> (</w:t>
            </w:r>
            <w:r w:rsidRPr="00B6180A">
              <w:rPr>
                <w:b/>
                <w:bCs/>
                <w:lang w:val="fr-CH"/>
              </w:rPr>
              <w:t>Services de Terre</w:t>
            </w:r>
            <w:r w:rsidR="00416FE8">
              <w:rPr>
                <w:b/>
                <w:bCs/>
                <w:lang w:val="fr-CH"/>
              </w:rPr>
              <w:t>)</w:t>
            </w:r>
          </w:p>
          <w:p w:rsidR="00E53DCE" w:rsidRDefault="00416FE8" w:rsidP="00B6180A">
            <w:pPr>
              <w:pStyle w:val="enumlev1"/>
              <w:jc w:val="left"/>
              <w:rPr>
                <w:b/>
                <w:bCs/>
                <w:lang w:val="fr-CH"/>
              </w:rPr>
            </w:pPr>
            <w:r w:rsidRPr="00416FE8">
              <w:rPr>
                <w:b/>
                <w:bCs/>
                <w:lang w:val="fr-CH"/>
              </w:rPr>
              <w:t>–</w:t>
            </w:r>
            <w:r w:rsidRPr="00416FE8">
              <w:rPr>
                <w:b/>
                <w:bCs/>
                <w:lang w:val="fr-CH"/>
              </w:rPr>
              <w:tab/>
            </w:r>
            <w:r w:rsidR="00F748BA" w:rsidRPr="00CB3366">
              <w:rPr>
                <w:b/>
                <w:bCs/>
                <w:lang w:val="fr-CH"/>
              </w:rPr>
              <w:t xml:space="preserve">Proposition </w:t>
            </w:r>
            <w:r w:rsidR="00946607">
              <w:rPr>
                <w:b/>
                <w:bCs/>
                <w:lang w:val="fr-CH"/>
              </w:rPr>
              <w:t xml:space="preserve">d'approbation de </w:t>
            </w:r>
            <w:r w:rsidR="00B6180A">
              <w:rPr>
                <w:b/>
                <w:bCs/>
                <w:lang w:val="fr-CH"/>
              </w:rPr>
              <w:t>2 projet</w:t>
            </w:r>
            <w:r w:rsidR="00946607">
              <w:rPr>
                <w:b/>
                <w:bCs/>
                <w:lang w:val="fr-CH"/>
              </w:rPr>
              <w:t xml:space="preserve">s de nouvelle Question </w:t>
            </w:r>
            <w:r w:rsidR="00F748BA">
              <w:rPr>
                <w:b/>
                <w:bCs/>
                <w:lang w:val="fr-CH"/>
              </w:rPr>
              <w:t>UIT-R</w:t>
            </w:r>
            <w:r w:rsidR="00946607">
              <w:rPr>
                <w:b/>
                <w:bCs/>
                <w:lang w:val="fr-CH"/>
              </w:rPr>
              <w:t xml:space="preserve"> et de </w:t>
            </w:r>
            <w:r w:rsidR="00B6180A">
              <w:rPr>
                <w:b/>
                <w:bCs/>
                <w:lang w:val="fr-CH"/>
              </w:rPr>
              <w:t>10 projets</w:t>
            </w:r>
            <w:r w:rsidR="00946607">
              <w:rPr>
                <w:b/>
                <w:bCs/>
                <w:lang w:val="fr-CH"/>
              </w:rPr>
              <w:t xml:space="preserve"> de Question</w:t>
            </w:r>
            <w:r w:rsidR="00F748BA" w:rsidRPr="00CB3366">
              <w:rPr>
                <w:b/>
                <w:bCs/>
                <w:lang w:val="fr-CH"/>
              </w:rPr>
              <w:t xml:space="preserve"> </w:t>
            </w:r>
            <w:r w:rsidR="00F748BA">
              <w:rPr>
                <w:b/>
                <w:bCs/>
                <w:lang w:val="fr-CH"/>
              </w:rPr>
              <w:t xml:space="preserve">UIT-R </w:t>
            </w:r>
            <w:r w:rsidR="00F748BA" w:rsidRPr="00CB3366">
              <w:rPr>
                <w:b/>
                <w:bCs/>
                <w:lang w:val="fr-CH"/>
              </w:rPr>
              <w:t>révisée</w:t>
            </w:r>
          </w:p>
          <w:p w:rsidR="00946607" w:rsidRPr="00F748BA" w:rsidRDefault="00946607" w:rsidP="00F026B6">
            <w:pPr>
              <w:pStyle w:val="enumlev1"/>
              <w:jc w:val="left"/>
              <w:rPr>
                <w:b/>
                <w:bCs/>
                <w:lang w:val="fr-CH"/>
              </w:rPr>
            </w:pPr>
            <w:r w:rsidRPr="00946607">
              <w:rPr>
                <w:b/>
                <w:bCs/>
                <w:lang w:val="fr-CH"/>
              </w:rPr>
              <w:t>–</w:t>
            </w:r>
            <w:r w:rsidR="00B6180A">
              <w:rPr>
                <w:b/>
                <w:bCs/>
                <w:lang w:val="fr-CH"/>
              </w:rPr>
              <w:tab/>
              <w:t>Proposition de suppression d'une Question</w:t>
            </w:r>
            <w:r>
              <w:rPr>
                <w:b/>
                <w:bCs/>
                <w:lang w:val="fr-CH"/>
              </w:rPr>
              <w:t xml:space="preserve"> UIT-R</w:t>
            </w:r>
          </w:p>
        </w:tc>
      </w:tr>
      <w:tr w:rsidR="00E53DCE" w:rsidRPr="00F026B6" w:rsidTr="004228FA">
        <w:trPr>
          <w:jc w:val="center"/>
        </w:trPr>
        <w:tc>
          <w:tcPr>
            <w:tcW w:w="1526" w:type="dxa"/>
            <w:shd w:val="clear" w:color="auto" w:fill="auto"/>
          </w:tcPr>
          <w:p w:rsidR="00E53DCE" w:rsidRPr="00416FE8" w:rsidRDefault="00E53DCE" w:rsidP="00331497">
            <w:pPr>
              <w:tabs>
                <w:tab w:val="clear" w:pos="1588"/>
                <w:tab w:val="left" w:pos="1560"/>
              </w:tabs>
              <w:spacing w:before="0"/>
              <w:jc w:val="left"/>
              <w:rPr>
                <w:b/>
                <w:bCs/>
                <w:szCs w:val="24"/>
                <w:lang w:val="fr-CH"/>
              </w:rPr>
            </w:pPr>
          </w:p>
        </w:tc>
        <w:tc>
          <w:tcPr>
            <w:tcW w:w="8363" w:type="dxa"/>
            <w:gridSpan w:val="2"/>
            <w:vMerge/>
            <w:shd w:val="clear" w:color="auto" w:fill="auto"/>
          </w:tcPr>
          <w:p w:rsidR="00E53DCE" w:rsidRPr="00416FE8" w:rsidRDefault="00E53DCE" w:rsidP="00331497">
            <w:pPr>
              <w:tabs>
                <w:tab w:val="clear" w:pos="1588"/>
                <w:tab w:val="left" w:pos="1560"/>
              </w:tabs>
              <w:spacing w:before="0"/>
              <w:rPr>
                <w:b/>
                <w:bCs/>
                <w:szCs w:val="24"/>
                <w:lang w:val="fr-CH"/>
              </w:rPr>
            </w:pPr>
          </w:p>
        </w:tc>
      </w:tr>
      <w:tr w:rsidR="00E53DCE" w:rsidRPr="00F026B6" w:rsidTr="004228FA">
        <w:trPr>
          <w:jc w:val="center"/>
        </w:trPr>
        <w:tc>
          <w:tcPr>
            <w:tcW w:w="1526" w:type="dxa"/>
            <w:shd w:val="clear" w:color="auto" w:fill="auto"/>
          </w:tcPr>
          <w:p w:rsidR="00E53DCE" w:rsidRPr="00416FE8" w:rsidRDefault="00E53DCE" w:rsidP="00331497">
            <w:pPr>
              <w:tabs>
                <w:tab w:val="clear" w:pos="1588"/>
                <w:tab w:val="left" w:pos="1560"/>
              </w:tabs>
              <w:spacing w:before="0"/>
              <w:jc w:val="left"/>
              <w:rPr>
                <w:b/>
                <w:bCs/>
                <w:szCs w:val="24"/>
                <w:lang w:val="fr-CH"/>
              </w:rPr>
            </w:pPr>
          </w:p>
        </w:tc>
        <w:tc>
          <w:tcPr>
            <w:tcW w:w="8363" w:type="dxa"/>
            <w:gridSpan w:val="2"/>
            <w:vMerge/>
            <w:shd w:val="clear" w:color="auto" w:fill="auto"/>
          </w:tcPr>
          <w:p w:rsidR="00E53DCE" w:rsidRPr="00416FE8" w:rsidRDefault="00E53DCE" w:rsidP="00331497">
            <w:pPr>
              <w:tabs>
                <w:tab w:val="clear" w:pos="1588"/>
                <w:tab w:val="left" w:pos="1560"/>
              </w:tabs>
              <w:spacing w:before="0"/>
              <w:rPr>
                <w:b/>
                <w:bCs/>
                <w:szCs w:val="24"/>
                <w:lang w:val="fr-CH"/>
              </w:rPr>
            </w:pPr>
          </w:p>
        </w:tc>
      </w:tr>
      <w:tr w:rsidR="00E53DCE" w:rsidRPr="00F026B6" w:rsidTr="004228FA">
        <w:trPr>
          <w:jc w:val="center"/>
        </w:trPr>
        <w:tc>
          <w:tcPr>
            <w:tcW w:w="9889" w:type="dxa"/>
            <w:gridSpan w:val="3"/>
            <w:shd w:val="clear" w:color="auto" w:fill="auto"/>
          </w:tcPr>
          <w:p w:rsidR="00E53DCE" w:rsidRPr="00416FE8" w:rsidRDefault="00E53DCE" w:rsidP="00E53DCE">
            <w:pPr>
              <w:tabs>
                <w:tab w:val="clear" w:pos="1588"/>
                <w:tab w:val="left" w:pos="1560"/>
              </w:tabs>
              <w:spacing w:before="0"/>
              <w:jc w:val="left"/>
              <w:rPr>
                <w:szCs w:val="24"/>
                <w:lang w:val="fr-CH"/>
              </w:rPr>
            </w:pPr>
          </w:p>
        </w:tc>
      </w:tr>
      <w:tr w:rsidR="00E53DCE" w:rsidRPr="00F026B6" w:rsidTr="004228FA">
        <w:trPr>
          <w:jc w:val="center"/>
        </w:trPr>
        <w:tc>
          <w:tcPr>
            <w:tcW w:w="9889" w:type="dxa"/>
            <w:gridSpan w:val="3"/>
            <w:shd w:val="clear" w:color="auto" w:fill="auto"/>
          </w:tcPr>
          <w:p w:rsidR="00E53DCE" w:rsidRPr="00416FE8" w:rsidRDefault="00E53DCE" w:rsidP="00331497">
            <w:pPr>
              <w:spacing w:before="0"/>
              <w:jc w:val="left"/>
              <w:rPr>
                <w:b/>
                <w:bCs/>
                <w:szCs w:val="24"/>
                <w:lang w:val="fr-CH"/>
              </w:rPr>
            </w:pPr>
          </w:p>
        </w:tc>
      </w:tr>
    </w:tbl>
    <w:p w:rsidR="009A2D92" w:rsidRPr="009A2D92" w:rsidRDefault="009A2D92" w:rsidP="00B6180A">
      <w:pPr>
        <w:rPr>
          <w:lang w:val="fr-CH"/>
        </w:rPr>
      </w:pPr>
      <w:proofErr w:type="spellStart"/>
      <w:r w:rsidRPr="00B51075">
        <w:rPr>
          <w:lang w:val="fr-CH"/>
        </w:rPr>
        <w:t>A</w:t>
      </w:r>
      <w:proofErr w:type="spellEnd"/>
      <w:r w:rsidRPr="00B51075">
        <w:rPr>
          <w:lang w:val="fr-CH"/>
        </w:rPr>
        <w:t xml:space="preserve"> sa réunion tenue </w:t>
      </w:r>
      <w:r>
        <w:rPr>
          <w:lang w:val="fr-CH"/>
        </w:rPr>
        <w:t xml:space="preserve">du </w:t>
      </w:r>
      <w:r w:rsidR="00B6180A">
        <w:rPr>
          <w:lang w:val="fr-CH"/>
        </w:rPr>
        <w:t>2</w:t>
      </w:r>
      <w:r>
        <w:rPr>
          <w:lang w:val="fr-CH"/>
        </w:rPr>
        <w:t xml:space="preserve"> au </w:t>
      </w:r>
      <w:r w:rsidR="00B6180A">
        <w:rPr>
          <w:lang w:val="fr-CH"/>
        </w:rPr>
        <w:t>3 septembre</w:t>
      </w:r>
      <w:r>
        <w:rPr>
          <w:lang w:val="fr-CH"/>
        </w:rPr>
        <w:t xml:space="preserve"> 201</w:t>
      </w:r>
      <w:r w:rsidR="00B6180A">
        <w:rPr>
          <w:lang w:val="fr-CH"/>
        </w:rPr>
        <w:t>9</w:t>
      </w:r>
      <w:r>
        <w:rPr>
          <w:lang w:val="fr-CH"/>
        </w:rPr>
        <w:t xml:space="preserve">, la </w:t>
      </w:r>
      <w:r w:rsidR="00B6180A">
        <w:rPr>
          <w:lang w:val="fr-CH"/>
        </w:rPr>
        <w:t>Commission d'études 5</w:t>
      </w:r>
      <w:r w:rsidRPr="00B51075">
        <w:rPr>
          <w:lang w:val="fr-CH"/>
        </w:rPr>
        <w:t xml:space="preserve"> des radiocommunications a </w:t>
      </w:r>
      <w:r>
        <w:rPr>
          <w:lang w:val="fr-CH"/>
        </w:rPr>
        <w:t>adopté</w:t>
      </w:r>
      <w:r w:rsidRPr="00B51075">
        <w:rPr>
          <w:lang w:val="fr-CH"/>
        </w:rPr>
        <w:t xml:space="preserve"> </w:t>
      </w:r>
      <w:r w:rsidR="00B6180A">
        <w:rPr>
          <w:lang w:val="fr-CH"/>
        </w:rPr>
        <w:t>2</w:t>
      </w:r>
      <w:r>
        <w:rPr>
          <w:lang w:val="fr-CH"/>
        </w:rPr>
        <w:t xml:space="preserve"> </w:t>
      </w:r>
      <w:r w:rsidRPr="00B51075">
        <w:rPr>
          <w:lang w:val="fr-CH"/>
        </w:rPr>
        <w:t>projets</w:t>
      </w:r>
      <w:r w:rsidR="00B6180A">
        <w:rPr>
          <w:lang w:val="fr-CH"/>
        </w:rPr>
        <w:t xml:space="preserve"> </w:t>
      </w:r>
      <w:r w:rsidRPr="00B51075">
        <w:rPr>
          <w:lang w:val="fr-CH"/>
        </w:rPr>
        <w:t xml:space="preserve">de nouvelle </w:t>
      </w:r>
      <w:r>
        <w:rPr>
          <w:lang w:val="fr-CH"/>
        </w:rPr>
        <w:t xml:space="preserve">Question UIT-R </w:t>
      </w:r>
      <w:r w:rsidRPr="00B51075">
        <w:rPr>
          <w:lang w:val="fr-CH"/>
        </w:rPr>
        <w:t xml:space="preserve">et </w:t>
      </w:r>
      <w:r w:rsidR="00B6180A">
        <w:rPr>
          <w:lang w:val="fr-CH"/>
        </w:rPr>
        <w:t>10</w:t>
      </w:r>
      <w:r w:rsidRPr="00B51075">
        <w:rPr>
          <w:lang w:val="fr-CH"/>
        </w:rPr>
        <w:t xml:space="preserve"> projets de </w:t>
      </w:r>
      <w:r>
        <w:rPr>
          <w:lang w:val="fr-CH"/>
        </w:rPr>
        <w:t xml:space="preserve">Question UIT-R révisée conformément à la Résolution UIT R </w:t>
      </w:r>
      <w:r w:rsidRPr="009A2D92">
        <w:rPr>
          <w:lang w:val="fr-CH"/>
        </w:rPr>
        <w:t>1-7 (§</w:t>
      </w:r>
      <w:r w:rsidR="00A60672">
        <w:rPr>
          <w:lang w:val="fr-CH"/>
        </w:rPr>
        <w:t xml:space="preserve"> </w:t>
      </w:r>
      <w:r w:rsidRPr="009A2D92">
        <w:rPr>
          <w:lang w:val="fr-CH"/>
        </w:rPr>
        <w:t xml:space="preserve">A2.5.2.2) </w:t>
      </w:r>
      <w:r w:rsidRPr="0083107E">
        <w:rPr>
          <w:lang w:val="fr-CH"/>
        </w:rPr>
        <w:t xml:space="preserve">et </w:t>
      </w:r>
      <w:r>
        <w:rPr>
          <w:lang w:val="fr-CH"/>
        </w:rPr>
        <w:t>a décidé d'appliquer la procédure prévue dans la Résolution UIT-R 1-7</w:t>
      </w:r>
      <w:r w:rsidRPr="0083107E">
        <w:rPr>
          <w:lang w:val="fr-CH"/>
        </w:rPr>
        <w:t xml:space="preserve"> (voir le § </w:t>
      </w:r>
      <w:r w:rsidRPr="009A2D92">
        <w:rPr>
          <w:lang w:val="fr-CH"/>
        </w:rPr>
        <w:t>A2.5.2.3</w:t>
      </w:r>
      <w:r w:rsidRPr="0083107E">
        <w:rPr>
          <w:lang w:val="fr-CH"/>
        </w:rPr>
        <w:t>) pour l'approbation d</w:t>
      </w:r>
      <w:r>
        <w:rPr>
          <w:lang w:val="fr-CH"/>
        </w:rPr>
        <w:t>es Questions dans l'intervalle entre deux Assemblées des radiocommunications.</w:t>
      </w:r>
      <w:r w:rsidRPr="009A2D92">
        <w:rPr>
          <w:color w:val="000000"/>
          <w:lang w:val="fr-CH"/>
        </w:rPr>
        <w:t xml:space="preserve"> Les texte</w:t>
      </w:r>
      <w:r w:rsidR="00B6180A">
        <w:rPr>
          <w:color w:val="000000"/>
          <w:lang w:val="fr-CH"/>
        </w:rPr>
        <w:t>s des</w:t>
      </w:r>
      <w:r w:rsidR="00A60672">
        <w:rPr>
          <w:color w:val="000000"/>
          <w:lang w:val="fr-CH"/>
        </w:rPr>
        <w:t xml:space="preserve"> </w:t>
      </w:r>
      <w:r w:rsidRPr="009A2D92">
        <w:rPr>
          <w:color w:val="000000"/>
          <w:lang w:val="fr-CH"/>
        </w:rPr>
        <w:t>projets de Question UIT-R sont</w:t>
      </w:r>
      <w:r w:rsidR="00B6180A">
        <w:rPr>
          <w:color w:val="000000"/>
          <w:lang w:val="fr-CH"/>
        </w:rPr>
        <w:t xml:space="preserve"> join</w:t>
      </w:r>
      <w:r w:rsidRPr="009A2D92">
        <w:rPr>
          <w:color w:val="000000"/>
          <w:lang w:val="fr-CH"/>
        </w:rPr>
        <w:t>s pour votre information</w:t>
      </w:r>
      <w:r w:rsidR="008D24EB">
        <w:rPr>
          <w:color w:val="000000"/>
          <w:lang w:val="fr-CH"/>
        </w:rPr>
        <w:t xml:space="preserve"> dans</w:t>
      </w:r>
      <w:r w:rsidRPr="009A2D92">
        <w:rPr>
          <w:color w:val="000000"/>
          <w:lang w:val="fr-CH"/>
        </w:rPr>
        <w:t xml:space="preserve"> </w:t>
      </w:r>
      <w:r w:rsidR="00B6180A">
        <w:rPr>
          <w:color w:val="000000"/>
          <w:lang w:val="fr-CH"/>
        </w:rPr>
        <w:t xml:space="preserve">les </w:t>
      </w:r>
      <w:r w:rsidRPr="009A2D92">
        <w:rPr>
          <w:lang w:val="fr-CH"/>
        </w:rPr>
        <w:t xml:space="preserve">Annexes 1 à </w:t>
      </w:r>
      <w:r w:rsidR="00B6180A">
        <w:rPr>
          <w:lang w:val="fr-CH"/>
        </w:rPr>
        <w:t>12</w:t>
      </w:r>
      <w:r w:rsidRPr="009A2D92">
        <w:rPr>
          <w:lang w:val="fr-CH"/>
        </w:rPr>
        <w:t xml:space="preserve">. Un </w:t>
      </w:r>
      <w:proofErr w:type="spellStart"/>
      <w:r w:rsidRPr="009A2D92">
        <w:rPr>
          <w:lang w:val="fr-CH"/>
        </w:rPr>
        <w:t>Etat</w:t>
      </w:r>
      <w:proofErr w:type="spellEnd"/>
      <w:r w:rsidRPr="009A2D92">
        <w:rPr>
          <w:lang w:val="fr-CH"/>
        </w:rPr>
        <w:t xml:space="preserve"> Membre qui soulève une objection au sujet de l'approbation d'un projet de Question est prié d'informer le Directeur et le Président de la Commission d'études des raisons de cette objection.</w:t>
      </w:r>
    </w:p>
    <w:p w:rsidR="009A2D92" w:rsidRPr="00B51075" w:rsidRDefault="009A2D92" w:rsidP="00B9316C">
      <w:pPr>
        <w:rPr>
          <w:lang w:val="fr-CH"/>
        </w:rPr>
      </w:pPr>
      <w:r>
        <w:rPr>
          <w:lang w:val="fr-CH"/>
        </w:rPr>
        <w:t>Par ailleurs, la Commission d'étu</w:t>
      </w:r>
      <w:r w:rsidR="00B9316C">
        <w:rPr>
          <w:lang w:val="fr-CH"/>
        </w:rPr>
        <w:t>des a proposé la suppression d'une Question</w:t>
      </w:r>
      <w:r>
        <w:rPr>
          <w:lang w:val="fr-CH"/>
        </w:rPr>
        <w:t xml:space="preserve"> UIT-R conformément à la Résolution UIT-R 1-</w:t>
      </w:r>
      <w:r w:rsidRPr="009A2D92">
        <w:rPr>
          <w:lang w:val="fr-CH"/>
        </w:rPr>
        <w:t>7 (§</w:t>
      </w:r>
      <w:r w:rsidR="00E0743D">
        <w:rPr>
          <w:lang w:val="fr-CH"/>
        </w:rPr>
        <w:t xml:space="preserve"> </w:t>
      </w:r>
      <w:r w:rsidRPr="009A2D92">
        <w:rPr>
          <w:lang w:val="fr-CH"/>
        </w:rPr>
        <w:t>A2.5.3).</w:t>
      </w:r>
      <w:r w:rsidRPr="009A2D92">
        <w:rPr>
          <w:color w:val="000000"/>
          <w:lang w:val="fr-CH"/>
        </w:rPr>
        <w:t xml:space="preserve"> </w:t>
      </w:r>
      <w:r>
        <w:rPr>
          <w:color w:val="000000"/>
          <w:lang w:val="fr-CH"/>
        </w:rPr>
        <w:t>La Question</w:t>
      </w:r>
      <w:r w:rsidRPr="009A2D92">
        <w:rPr>
          <w:color w:val="000000"/>
          <w:lang w:val="fr-CH"/>
        </w:rPr>
        <w:t xml:space="preserve"> UIT-R </w:t>
      </w:r>
      <w:r w:rsidR="008311FA">
        <w:rPr>
          <w:color w:val="000000"/>
          <w:lang w:val="fr-CH"/>
        </w:rPr>
        <w:t>proposée pour la suppression</w:t>
      </w:r>
      <w:r w:rsidR="00B6180A">
        <w:rPr>
          <w:lang w:val="fr-CH"/>
        </w:rPr>
        <w:t xml:space="preserve"> figure</w:t>
      </w:r>
      <w:r w:rsidRPr="009A2D92">
        <w:rPr>
          <w:lang w:val="fr-CH"/>
        </w:rPr>
        <w:t xml:space="preserve"> dans l</w:t>
      </w:r>
      <w:r w:rsidR="00A60672">
        <w:rPr>
          <w:lang w:val="fr-CH"/>
        </w:rPr>
        <w:t>'</w:t>
      </w:r>
      <w:r w:rsidRPr="009A2D92">
        <w:rPr>
          <w:lang w:val="fr-CH"/>
        </w:rPr>
        <w:t xml:space="preserve">Annexe </w:t>
      </w:r>
      <w:r w:rsidR="00B6180A">
        <w:rPr>
          <w:lang w:val="fr-CH"/>
        </w:rPr>
        <w:t>13</w:t>
      </w:r>
      <w:r w:rsidRPr="009A2D92">
        <w:rPr>
          <w:lang w:val="fr-CH"/>
        </w:rPr>
        <w:t xml:space="preserve">. Un </w:t>
      </w:r>
      <w:proofErr w:type="spellStart"/>
      <w:r w:rsidRPr="009A2D92">
        <w:rPr>
          <w:lang w:val="fr-CH"/>
        </w:rPr>
        <w:t>Etat</w:t>
      </w:r>
      <w:proofErr w:type="spellEnd"/>
      <w:r w:rsidRPr="009A2D92">
        <w:rPr>
          <w:lang w:val="fr-CH"/>
        </w:rPr>
        <w:t xml:space="preserve"> Membre qui soulève une objection au sujet de la suppression d'une Question </w:t>
      </w:r>
      <w:r>
        <w:rPr>
          <w:lang w:val="fr-CH"/>
        </w:rPr>
        <w:t xml:space="preserve">UIT-R </w:t>
      </w:r>
      <w:r w:rsidRPr="009A2D92">
        <w:rPr>
          <w:lang w:val="fr-CH"/>
        </w:rPr>
        <w:t>est prié d'informer le Directeur et le Président de la Commission d'études des raisons de cette objection.</w:t>
      </w:r>
    </w:p>
    <w:p w:rsidR="009A2D92" w:rsidRPr="0010038F" w:rsidRDefault="009A2D92" w:rsidP="002D6E4D">
      <w:pPr>
        <w:rPr>
          <w:lang w:val="fr-CH"/>
        </w:rPr>
      </w:pPr>
      <w:r w:rsidRPr="0010038F">
        <w:rPr>
          <w:lang w:val="fr-CH"/>
        </w:rPr>
        <w:t>Co</w:t>
      </w:r>
      <w:r w:rsidR="00B9316C">
        <w:rPr>
          <w:lang w:val="fr-CH"/>
        </w:rPr>
        <w:t xml:space="preserve">mpte tenu des dispositions du § </w:t>
      </w:r>
      <w:r w:rsidRPr="009A2D92">
        <w:rPr>
          <w:lang w:val="fr-CH"/>
        </w:rPr>
        <w:t xml:space="preserve">A2.5.2.3 </w:t>
      </w:r>
      <w:r>
        <w:rPr>
          <w:lang w:val="fr-CH"/>
        </w:rPr>
        <w:t xml:space="preserve">de la Résolution UIT-R 1-7, les </w:t>
      </w:r>
      <w:proofErr w:type="spellStart"/>
      <w:r>
        <w:rPr>
          <w:lang w:val="fr-CH"/>
        </w:rPr>
        <w:t>Etats</w:t>
      </w:r>
      <w:proofErr w:type="spellEnd"/>
      <w:r>
        <w:rPr>
          <w:lang w:val="fr-CH"/>
        </w:rPr>
        <w:t xml:space="preserve"> Membres sont priés de </w:t>
      </w:r>
      <w:r w:rsidRPr="0010038F">
        <w:rPr>
          <w:lang w:val="fr-CH"/>
        </w:rPr>
        <w:t>faire savoir au Secrétariat (</w:t>
      </w:r>
      <w:hyperlink r:id="rId8" w:history="1">
        <w:r w:rsidRPr="0010038F">
          <w:rPr>
            <w:rStyle w:val="Hyperlink"/>
            <w:lang w:val="fr-CH"/>
          </w:rPr>
          <w:t>brsgd@itu.int</w:t>
        </w:r>
      </w:hyperlink>
      <w:r w:rsidRPr="0010038F">
        <w:rPr>
          <w:lang w:val="fr-CH"/>
        </w:rPr>
        <w:t xml:space="preserve">), au plus tard le </w:t>
      </w:r>
      <w:r w:rsidR="00B6180A">
        <w:rPr>
          <w:u w:val="single"/>
          <w:lang w:val="fr-CH"/>
        </w:rPr>
        <w:t>1</w:t>
      </w:r>
      <w:r w:rsidR="002D6E4D">
        <w:rPr>
          <w:u w:val="single"/>
          <w:lang w:val="fr-CH"/>
        </w:rPr>
        <w:t>9</w:t>
      </w:r>
      <w:r w:rsidR="00B6180A">
        <w:rPr>
          <w:u w:val="single"/>
          <w:lang w:val="fr-CH"/>
        </w:rPr>
        <w:t xml:space="preserve"> novembre</w:t>
      </w:r>
      <w:r w:rsidRPr="0010038F">
        <w:rPr>
          <w:u w:val="single"/>
          <w:lang w:val="fr-CH"/>
        </w:rPr>
        <w:t xml:space="preserve"> 201</w:t>
      </w:r>
      <w:r w:rsidR="003A197D">
        <w:rPr>
          <w:u w:val="single"/>
          <w:lang w:val="fr-CH"/>
        </w:rPr>
        <w:t>9</w:t>
      </w:r>
      <w:r w:rsidRPr="0010038F">
        <w:rPr>
          <w:lang w:val="fr-CH"/>
        </w:rPr>
        <w:t xml:space="preserve">, </w:t>
      </w:r>
      <w:r>
        <w:rPr>
          <w:lang w:val="fr-CH"/>
        </w:rPr>
        <w:t>s'ils approuvent ou non les propositions ci-dessus</w:t>
      </w:r>
      <w:r w:rsidRPr="0010038F">
        <w:rPr>
          <w:lang w:val="fr-CH"/>
        </w:rPr>
        <w:t>.</w:t>
      </w:r>
    </w:p>
    <w:p w:rsidR="00B6180A" w:rsidRDefault="00B6180A">
      <w:pPr>
        <w:tabs>
          <w:tab w:val="clear" w:pos="794"/>
          <w:tab w:val="clear" w:pos="1191"/>
          <w:tab w:val="clear" w:pos="1588"/>
          <w:tab w:val="clear" w:pos="1985"/>
        </w:tabs>
        <w:overflowPunct/>
        <w:autoSpaceDE/>
        <w:autoSpaceDN/>
        <w:adjustRightInd/>
        <w:spacing w:before="0" w:line="240" w:lineRule="auto"/>
        <w:jc w:val="left"/>
        <w:textAlignment w:val="auto"/>
        <w:rPr>
          <w:lang w:val="fr-CH"/>
        </w:rPr>
      </w:pPr>
      <w:r>
        <w:rPr>
          <w:lang w:val="fr-CH"/>
        </w:rPr>
        <w:br w:type="page"/>
      </w:r>
    </w:p>
    <w:p w:rsidR="009A2D92" w:rsidRPr="00C61D55" w:rsidRDefault="009A2D92" w:rsidP="008D24EB">
      <w:pPr>
        <w:rPr>
          <w:lang w:val="fr-CH"/>
        </w:rPr>
      </w:pPr>
      <w:r w:rsidRPr="0083107E">
        <w:rPr>
          <w:lang w:val="fr-CH"/>
        </w:rPr>
        <w:lastRenderedPageBreak/>
        <w:t xml:space="preserve">Après la date limite mentionnée ci-dessus, les résultats de la présente consultation seront communiqués dans une Circulaire administrative et </w:t>
      </w:r>
      <w:r>
        <w:rPr>
          <w:lang w:val="fr-CH"/>
        </w:rPr>
        <w:t>les Questions</w:t>
      </w:r>
      <w:r w:rsidR="008D24EB">
        <w:rPr>
          <w:lang w:val="fr-CH"/>
        </w:rPr>
        <w:t xml:space="preserve"> </w:t>
      </w:r>
      <w:r>
        <w:rPr>
          <w:lang w:val="fr-CH"/>
        </w:rPr>
        <w:t xml:space="preserve">seront publiées dans les meilleurs délais </w:t>
      </w:r>
      <w:r w:rsidRPr="00EE4B86">
        <w:rPr>
          <w:lang w:val="fr-CH"/>
        </w:rPr>
        <w:t>(</w:t>
      </w:r>
      <w:r>
        <w:rPr>
          <w:lang w:val="fr-CH"/>
        </w:rPr>
        <w:t>voir</w:t>
      </w:r>
      <w:r w:rsidR="00106FB1">
        <w:rPr>
          <w:lang w:val="fr-CH"/>
        </w:rPr>
        <w:t xml:space="preserve"> </w:t>
      </w:r>
      <w:hyperlink r:id="rId9" w:history="1">
        <w:r w:rsidR="00106FB1" w:rsidRPr="00106FB1">
          <w:rPr>
            <w:rStyle w:val="Hyperlink"/>
            <w:lang w:val="fr-FR"/>
          </w:rPr>
          <w:t>h</w:t>
        </w:r>
        <w:r w:rsidR="00106FB1" w:rsidRPr="00412EF7">
          <w:rPr>
            <w:rStyle w:val="Hyperlink"/>
            <w:lang w:val="fr-FR"/>
          </w:rPr>
          <w:t>ttp://www.itu.int/ITU-R/go/que-rsg05/en</w:t>
        </w:r>
      </w:hyperlink>
      <w:r w:rsidR="00A60672" w:rsidRPr="00A60672">
        <w:rPr>
          <w:lang w:val="fr-CH"/>
        </w:rPr>
        <w:t>).</w:t>
      </w:r>
    </w:p>
    <w:p w:rsidR="002569F7" w:rsidRDefault="0012392E" w:rsidP="00331497">
      <w:pPr>
        <w:spacing w:before="1600" w:line="240" w:lineRule="auto"/>
        <w:jc w:val="left"/>
        <w:rPr>
          <w:szCs w:val="24"/>
          <w:lang w:val="fr-FR"/>
        </w:rPr>
      </w:pPr>
      <w:r w:rsidRPr="008311FA">
        <w:rPr>
          <w:szCs w:val="24"/>
          <w:lang w:val="fr-CH"/>
        </w:rPr>
        <w:t xml:space="preserve">Mario </w:t>
      </w:r>
      <w:proofErr w:type="spellStart"/>
      <w:r w:rsidRPr="008311FA">
        <w:rPr>
          <w:szCs w:val="24"/>
          <w:lang w:val="fr-CH"/>
        </w:rPr>
        <w:t>Maniewicz</w:t>
      </w:r>
      <w:proofErr w:type="spellEnd"/>
      <w:r w:rsidR="00E53DCE" w:rsidRPr="00773F7E">
        <w:rPr>
          <w:szCs w:val="24"/>
          <w:lang w:val="fr-FR"/>
        </w:rPr>
        <w:br/>
        <w:t xml:space="preserve">Directeur </w:t>
      </w:r>
    </w:p>
    <w:p w:rsidR="009A2D92" w:rsidRDefault="009A2D92" w:rsidP="00106FB1">
      <w:pPr>
        <w:spacing w:before="1600"/>
        <w:rPr>
          <w:lang w:val="fr-CH"/>
        </w:rPr>
      </w:pPr>
      <w:r w:rsidRPr="001E15EC">
        <w:rPr>
          <w:b/>
          <w:bCs/>
          <w:lang w:val="fr-CH"/>
        </w:rPr>
        <w:t>Annexes</w:t>
      </w:r>
      <w:r>
        <w:rPr>
          <w:lang w:val="fr-CH"/>
        </w:rPr>
        <w:t xml:space="preserve">: </w:t>
      </w:r>
      <w:r w:rsidR="00106FB1">
        <w:rPr>
          <w:lang w:val="fr-CH"/>
        </w:rPr>
        <w:t>13</w:t>
      </w:r>
    </w:p>
    <w:p w:rsidR="009A2D92" w:rsidRPr="005C1D2C" w:rsidRDefault="009A2D92" w:rsidP="00331497">
      <w:pPr>
        <w:spacing w:before="40" w:after="40"/>
        <w:rPr>
          <w:lang w:val="fr-CH"/>
        </w:rPr>
      </w:pPr>
      <w:r w:rsidRPr="005C1D2C">
        <w:rPr>
          <w:lang w:val="fr-CH"/>
        </w:rPr>
        <w:t>–</w:t>
      </w:r>
      <w:r w:rsidRPr="005C1D2C">
        <w:rPr>
          <w:lang w:val="fr-CH"/>
        </w:rPr>
        <w:tab/>
      </w:r>
      <w:r w:rsidR="00106FB1">
        <w:rPr>
          <w:lang w:val="fr-CH"/>
        </w:rPr>
        <w:t>2</w:t>
      </w:r>
      <w:r w:rsidRPr="005C1D2C">
        <w:rPr>
          <w:lang w:val="fr-CH"/>
        </w:rPr>
        <w:t xml:space="preserve"> projets de n</w:t>
      </w:r>
      <w:r>
        <w:rPr>
          <w:lang w:val="fr-CH"/>
        </w:rPr>
        <w:t>o</w:t>
      </w:r>
      <w:r w:rsidRPr="005C1D2C">
        <w:rPr>
          <w:lang w:val="fr-CH"/>
        </w:rPr>
        <w:t>uvelle Question UIT-R</w:t>
      </w:r>
      <w:r w:rsidR="00106FB1">
        <w:rPr>
          <w:lang w:val="fr-CH"/>
        </w:rPr>
        <w:t xml:space="preserve"> et 10</w:t>
      </w:r>
      <w:r>
        <w:rPr>
          <w:lang w:val="fr-CH"/>
        </w:rPr>
        <w:t xml:space="preserve"> projets de Question UIT-R révisée</w:t>
      </w:r>
    </w:p>
    <w:p w:rsidR="009A2D92" w:rsidRPr="00E34ECB" w:rsidRDefault="00106FB1" w:rsidP="00331497">
      <w:pPr>
        <w:spacing w:before="40" w:after="40"/>
        <w:rPr>
          <w:u w:val="single"/>
          <w:lang w:val="fr-CH"/>
        </w:rPr>
      </w:pPr>
      <w:r>
        <w:rPr>
          <w:lang w:val="fr-CH"/>
        </w:rPr>
        <w:t>–</w:t>
      </w:r>
      <w:r>
        <w:rPr>
          <w:lang w:val="fr-CH"/>
        </w:rPr>
        <w:tab/>
        <w:t>Proposition de suppression d'une Question</w:t>
      </w:r>
      <w:r w:rsidR="009A2D92" w:rsidRPr="00E34ECB">
        <w:rPr>
          <w:lang w:val="fr-CH"/>
        </w:rPr>
        <w:t xml:space="preserve"> UIT-R </w:t>
      </w:r>
    </w:p>
    <w:p w:rsidR="009A2D92" w:rsidRPr="009A2D92" w:rsidRDefault="009A2D92" w:rsidP="00106FB1">
      <w:pPr>
        <w:tabs>
          <w:tab w:val="left" w:pos="284"/>
          <w:tab w:val="left" w:pos="568"/>
        </w:tabs>
        <w:spacing w:before="6000" w:line="240" w:lineRule="auto"/>
        <w:rPr>
          <w:b/>
          <w:bCs/>
          <w:sz w:val="18"/>
          <w:szCs w:val="18"/>
          <w:lang w:val="fr-CH"/>
        </w:rPr>
      </w:pPr>
      <w:bookmarkStart w:id="0" w:name="ddistribution"/>
      <w:bookmarkEnd w:id="0"/>
      <w:r w:rsidRPr="009A2D92">
        <w:rPr>
          <w:b/>
          <w:bCs/>
          <w:sz w:val="18"/>
          <w:szCs w:val="18"/>
          <w:lang w:val="fr-CH"/>
        </w:rPr>
        <w:t>Distribution:</w:t>
      </w:r>
    </w:p>
    <w:p w:rsidR="009A2D92" w:rsidRPr="009A2D92" w:rsidRDefault="009A2D92" w:rsidP="00106FB1">
      <w:pPr>
        <w:pStyle w:val="enumlev1"/>
        <w:spacing w:before="0" w:line="240" w:lineRule="auto"/>
        <w:rPr>
          <w:sz w:val="18"/>
          <w:szCs w:val="18"/>
          <w:lang w:val="fr-CH"/>
        </w:rPr>
      </w:pPr>
      <w:r w:rsidRPr="009A2D92">
        <w:rPr>
          <w:sz w:val="18"/>
          <w:szCs w:val="18"/>
          <w:lang w:val="fr-CH"/>
        </w:rPr>
        <w:t>–</w:t>
      </w:r>
      <w:r w:rsidRPr="009A2D92">
        <w:rPr>
          <w:sz w:val="18"/>
          <w:szCs w:val="18"/>
          <w:lang w:val="fr-CH"/>
        </w:rPr>
        <w:tab/>
        <w:t xml:space="preserve">Administrations des </w:t>
      </w:r>
      <w:proofErr w:type="spellStart"/>
      <w:r w:rsidRPr="009A2D92">
        <w:rPr>
          <w:sz w:val="18"/>
          <w:szCs w:val="18"/>
          <w:lang w:val="fr-CH"/>
        </w:rPr>
        <w:t>Etats</w:t>
      </w:r>
      <w:proofErr w:type="spellEnd"/>
      <w:r w:rsidRPr="009A2D92">
        <w:rPr>
          <w:sz w:val="18"/>
          <w:szCs w:val="18"/>
          <w:lang w:val="fr-CH"/>
        </w:rPr>
        <w:t xml:space="preserve"> Membres de l'UIT et Membres du Secteur des radiocommunications participant aux travaux de la Commission d'études </w:t>
      </w:r>
      <w:r w:rsidR="00106FB1">
        <w:rPr>
          <w:sz w:val="18"/>
          <w:szCs w:val="18"/>
          <w:lang w:val="fr-CH"/>
        </w:rPr>
        <w:t>5</w:t>
      </w:r>
      <w:r w:rsidRPr="009A2D92">
        <w:rPr>
          <w:sz w:val="18"/>
          <w:szCs w:val="18"/>
          <w:lang w:val="fr-CH"/>
        </w:rPr>
        <w:t xml:space="preserve"> des radiocommunications</w:t>
      </w:r>
    </w:p>
    <w:p w:rsidR="009A2D92" w:rsidRPr="009A2D92" w:rsidRDefault="009A2D92" w:rsidP="00106FB1">
      <w:pPr>
        <w:pStyle w:val="enumlev1"/>
        <w:spacing w:before="0" w:line="240" w:lineRule="auto"/>
        <w:rPr>
          <w:sz w:val="18"/>
          <w:szCs w:val="18"/>
          <w:lang w:val="fr-CH"/>
        </w:rPr>
      </w:pPr>
      <w:r w:rsidRPr="009A2D92">
        <w:rPr>
          <w:sz w:val="18"/>
          <w:szCs w:val="18"/>
          <w:lang w:val="fr-CH"/>
        </w:rPr>
        <w:t>–</w:t>
      </w:r>
      <w:r w:rsidRPr="009A2D92">
        <w:rPr>
          <w:sz w:val="18"/>
          <w:szCs w:val="18"/>
          <w:lang w:val="fr-CH"/>
        </w:rPr>
        <w:tab/>
        <w:t xml:space="preserve">Associés de l'UIT-R participant aux travaux de la Commission d'études </w:t>
      </w:r>
      <w:r w:rsidR="00106FB1">
        <w:rPr>
          <w:sz w:val="18"/>
          <w:szCs w:val="18"/>
          <w:lang w:val="fr-CH"/>
        </w:rPr>
        <w:t>5</w:t>
      </w:r>
      <w:r w:rsidRPr="009A2D92">
        <w:rPr>
          <w:sz w:val="18"/>
          <w:szCs w:val="18"/>
          <w:lang w:val="fr-CH"/>
        </w:rPr>
        <w:t xml:space="preserve"> des radiocommunications</w:t>
      </w:r>
    </w:p>
    <w:p w:rsidR="009A2D92" w:rsidRPr="009A2D92" w:rsidRDefault="009A2D92" w:rsidP="00A60672">
      <w:pPr>
        <w:pStyle w:val="enumlev1"/>
        <w:spacing w:before="0" w:line="240" w:lineRule="auto"/>
        <w:rPr>
          <w:sz w:val="18"/>
          <w:szCs w:val="18"/>
          <w:lang w:val="fr-CH"/>
        </w:rPr>
      </w:pPr>
      <w:r w:rsidRPr="009A2D92">
        <w:rPr>
          <w:sz w:val="18"/>
          <w:szCs w:val="18"/>
          <w:lang w:val="fr-CH"/>
        </w:rPr>
        <w:t>–</w:t>
      </w:r>
      <w:r w:rsidRPr="009A2D92">
        <w:rPr>
          <w:sz w:val="18"/>
          <w:szCs w:val="18"/>
          <w:lang w:val="fr-CH"/>
        </w:rPr>
        <w:tab/>
      </w:r>
      <w:proofErr w:type="spellStart"/>
      <w:r w:rsidRPr="009A2D92">
        <w:rPr>
          <w:sz w:val="18"/>
          <w:szCs w:val="18"/>
          <w:lang w:val="fr-CH"/>
        </w:rPr>
        <w:t>Etablissements</w:t>
      </w:r>
      <w:proofErr w:type="spellEnd"/>
      <w:r w:rsidRPr="009A2D92">
        <w:rPr>
          <w:sz w:val="18"/>
          <w:szCs w:val="18"/>
          <w:lang w:val="fr-CH"/>
        </w:rPr>
        <w:t xml:space="preserve"> universitaires pa</w:t>
      </w:r>
      <w:r w:rsidR="000F74D7">
        <w:rPr>
          <w:sz w:val="18"/>
          <w:szCs w:val="18"/>
          <w:lang w:val="fr-CH"/>
        </w:rPr>
        <w:t>rticipant aux travaux de l</w:t>
      </w:r>
      <w:r w:rsidR="00A60672">
        <w:rPr>
          <w:sz w:val="18"/>
          <w:szCs w:val="18"/>
          <w:lang w:val="fr-CH"/>
        </w:rPr>
        <w:t>'</w:t>
      </w:r>
      <w:r w:rsidR="000F74D7">
        <w:rPr>
          <w:sz w:val="18"/>
          <w:szCs w:val="18"/>
          <w:lang w:val="fr-CH"/>
        </w:rPr>
        <w:t>UIT</w:t>
      </w:r>
    </w:p>
    <w:p w:rsidR="009A2D92" w:rsidRPr="009A2D92" w:rsidRDefault="009A2D92" w:rsidP="003A197D">
      <w:pPr>
        <w:pStyle w:val="enumlev1"/>
        <w:spacing w:before="0" w:line="240" w:lineRule="auto"/>
        <w:rPr>
          <w:sz w:val="18"/>
          <w:szCs w:val="18"/>
          <w:lang w:val="fr-CH"/>
        </w:rPr>
      </w:pPr>
      <w:r w:rsidRPr="009A2D92">
        <w:rPr>
          <w:sz w:val="18"/>
          <w:szCs w:val="18"/>
          <w:lang w:val="fr-CH"/>
        </w:rPr>
        <w:t>–</w:t>
      </w:r>
      <w:r w:rsidRPr="009A2D92">
        <w:rPr>
          <w:sz w:val="18"/>
          <w:szCs w:val="18"/>
          <w:lang w:val="fr-CH"/>
        </w:rPr>
        <w:tab/>
        <w:t xml:space="preserve">Présidents et Vice-Présidents des Commissions d'études des radiocommunications </w:t>
      </w:r>
    </w:p>
    <w:p w:rsidR="009A2D92" w:rsidRPr="009A2D92" w:rsidRDefault="009A2D92" w:rsidP="00A60672">
      <w:pPr>
        <w:pStyle w:val="enumlev1"/>
        <w:spacing w:before="0" w:line="240" w:lineRule="auto"/>
        <w:rPr>
          <w:sz w:val="18"/>
          <w:szCs w:val="18"/>
          <w:lang w:val="fr-CH"/>
        </w:rPr>
      </w:pPr>
      <w:r w:rsidRPr="009A2D92">
        <w:rPr>
          <w:sz w:val="18"/>
          <w:szCs w:val="18"/>
          <w:lang w:val="fr-CH"/>
        </w:rPr>
        <w:t>–</w:t>
      </w:r>
      <w:r w:rsidRPr="009A2D92">
        <w:rPr>
          <w:sz w:val="18"/>
          <w:szCs w:val="18"/>
          <w:lang w:val="fr-CH"/>
        </w:rPr>
        <w:tab/>
        <w:t>Président et Vice-Présidents de la Réunion de préparation à la Conférence</w:t>
      </w:r>
    </w:p>
    <w:p w:rsidR="009A2D92" w:rsidRPr="009A2D92" w:rsidRDefault="009A2D92" w:rsidP="00A60672">
      <w:pPr>
        <w:pStyle w:val="enumlev1"/>
        <w:spacing w:before="0" w:line="240" w:lineRule="auto"/>
        <w:rPr>
          <w:sz w:val="18"/>
          <w:szCs w:val="18"/>
          <w:lang w:val="fr-CH"/>
        </w:rPr>
      </w:pPr>
      <w:r w:rsidRPr="009A2D92">
        <w:rPr>
          <w:sz w:val="18"/>
          <w:szCs w:val="18"/>
          <w:lang w:val="fr-CH"/>
        </w:rPr>
        <w:t>–</w:t>
      </w:r>
      <w:r w:rsidRPr="009A2D92">
        <w:rPr>
          <w:sz w:val="18"/>
          <w:szCs w:val="18"/>
          <w:lang w:val="fr-CH"/>
        </w:rPr>
        <w:tab/>
        <w:t>Membres du Comité du Règlement des radiocommunications</w:t>
      </w:r>
    </w:p>
    <w:p w:rsidR="00F748BA" w:rsidRPr="001E5403" w:rsidRDefault="009A2D92" w:rsidP="00A60672">
      <w:pPr>
        <w:pStyle w:val="enumlev1"/>
        <w:spacing w:before="0" w:line="240" w:lineRule="auto"/>
        <w:rPr>
          <w:lang w:val="fr-CH"/>
        </w:rPr>
      </w:pPr>
      <w:r w:rsidRPr="009A2D92">
        <w:rPr>
          <w:sz w:val="18"/>
          <w:szCs w:val="18"/>
          <w:lang w:val="fr-CH"/>
        </w:rPr>
        <w:t>–</w:t>
      </w:r>
      <w:r w:rsidRPr="009A2D92">
        <w:rPr>
          <w:sz w:val="18"/>
          <w:szCs w:val="18"/>
          <w:lang w:val="fr-CH"/>
        </w:rPr>
        <w:tab/>
        <w:t>Secrétaire général de l'UIT, Directeur du Bureau de normalisation des télécommunications, Directeur du Bureau de développement des télécommunications</w:t>
      </w:r>
    </w:p>
    <w:p w:rsidR="00F748BA" w:rsidRPr="00F748BA" w:rsidRDefault="00F748BA" w:rsidP="00F748BA">
      <w:pPr>
        <w:rPr>
          <w:lang w:val="fr-CH"/>
        </w:rPr>
      </w:pPr>
      <w:r w:rsidRPr="00F748BA">
        <w:rPr>
          <w:lang w:val="fr-CH"/>
        </w:rPr>
        <w:br w:type="page"/>
      </w:r>
    </w:p>
    <w:p w:rsidR="009A2D92" w:rsidRPr="009A2D92" w:rsidRDefault="009A2D92" w:rsidP="009A2D92">
      <w:pPr>
        <w:pStyle w:val="AnnexNotitle0"/>
        <w:rPr>
          <w:rFonts w:asciiTheme="minorHAnsi" w:hAnsiTheme="minorHAnsi"/>
        </w:rPr>
      </w:pPr>
      <w:r w:rsidRPr="009A2D92">
        <w:rPr>
          <w:rFonts w:asciiTheme="minorHAnsi" w:hAnsiTheme="minorHAnsi"/>
        </w:rPr>
        <w:lastRenderedPageBreak/>
        <w:t>Annexe 1</w:t>
      </w:r>
    </w:p>
    <w:p w:rsidR="00F55B14" w:rsidRDefault="00F55B14" w:rsidP="00F55B14">
      <w:pPr>
        <w:pStyle w:val="Normalaftertitle"/>
        <w:spacing w:before="240" w:line="240" w:lineRule="auto"/>
        <w:jc w:val="center"/>
        <w:rPr>
          <w:rFonts w:asciiTheme="minorHAnsi" w:hAnsiTheme="minorHAnsi" w:cstheme="minorHAnsi"/>
          <w:lang w:val="fr-FR"/>
        </w:rPr>
      </w:pPr>
      <w:r w:rsidRPr="00D20150">
        <w:rPr>
          <w:rFonts w:asciiTheme="minorHAnsi" w:hAnsiTheme="minorHAnsi" w:cstheme="minorHAnsi"/>
          <w:lang w:val="fr-FR"/>
        </w:rPr>
        <w:t>(Document 5/150)</w:t>
      </w:r>
    </w:p>
    <w:p w:rsidR="00A15357" w:rsidRPr="00041F99" w:rsidRDefault="00A15357" w:rsidP="00A15357">
      <w:pPr>
        <w:pStyle w:val="QuestionNoBR"/>
        <w:rPr>
          <w:rFonts w:asciiTheme="majorBidi" w:hAnsiTheme="majorBidi" w:cstheme="majorBidi"/>
          <w:lang w:val="fr-FR" w:eastAsia="ja-JP"/>
        </w:rPr>
      </w:pPr>
      <w:r w:rsidRPr="00041F99">
        <w:rPr>
          <w:rFonts w:asciiTheme="majorBidi" w:hAnsiTheme="majorBidi" w:cstheme="majorBidi"/>
          <w:lang w:val="fr-FR"/>
        </w:rPr>
        <w:t>PROJET DE NOUVELLE QUESTION uit-R [CAV]/5</w:t>
      </w:r>
    </w:p>
    <w:p w:rsidR="00A15357" w:rsidRDefault="00A15357" w:rsidP="00A15357">
      <w:pPr>
        <w:pStyle w:val="Questiontitle"/>
        <w:rPr>
          <w:rFonts w:asciiTheme="majorBidi" w:hAnsiTheme="majorBidi" w:cstheme="majorBidi"/>
          <w:szCs w:val="28"/>
          <w:lang w:val="fr-FR"/>
        </w:rPr>
      </w:pPr>
      <w:r w:rsidRPr="00041F99">
        <w:rPr>
          <w:rFonts w:asciiTheme="majorBidi" w:hAnsiTheme="majorBidi" w:cstheme="majorBidi"/>
          <w:szCs w:val="28"/>
          <w:lang w:val="fr-FR"/>
        </w:rPr>
        <w:t xml:space="preserve">Exigences en matière de radiocommunication applicables </w:t>
      </w:r>
      <w:r w:rsidRPr="00041F99">
        <w:rPr>
          <w:rFonts w:asciiTheme="majorBidi" w:hAnsiTheme="majorBidi" w:cstheme="majorBidi"/>
          <w:szCs w:val="28"/>
          <w:lang w:val="fr-FR"/>
        </w:rPr>
        <w:br/>
        <w:t>aux véhicules connectés automatisés (CAV)</w:t>
      </w:r>
    </w:p>
    <w:p w:rsidR="00B57D6A" w:rsidRPr="00041F99" w:rsidRDefault="00B57D6A" w:rsidP="00B57D6A">
      <w:pPr>
        <w:pStyle w:val="Questiondate"/>
        <w:spacing w:line="240" w:lineRule="auto"/>
        <w:rPr>
          <w:rFonts w:asciiTheme="majorBidi" w:hAnsiTheme="majorBidi" w:cstheme="majorBidi"/>
          <w:i w:val="0"/>
          <w:lang w:val="fr-FR"/>
        </w:rPr>
      </w:pPr>
      <w:r w:rsidRPr="00041F99">
        <w:rPr>
          <w:rFonts w:asciiTheme="majorBidi" w:hAnsiTheme="majorBidi" w:cstheme="majorBidi"/>
          <w:i w:val="0"/>
          <w:lang w:val="fr-FR"/>
        </w:rPr>
        <w:t>(</w:t>
      </w:r>
      <w:r>
        <w:rPr>
          <w:rFonts w:asciiTheme="majorBidi" w:hAnsiTheme="majorBidi" w:cstheme="majorBidi"/>
          <w:i w:val="0"/>
          <w:lang w:val="fr-FR" w:eastAsia="ko-KR"/>
        </w:rPr>
        <w:t>2019</w:t>
      </w:r>
      <w:r w:rsidRPr="00041F99">
        <w:rPr>
          <w:rFonts w:asciiTheme="majorBidi" w:hAnsiTheme="majorBidi" w:cstheme="majorBidi"/>
          <w:i w:val="0"/>
          <w:lang w:val="fr-FR"/>
        </w:rPr>
        <w:t>)</w:t>
      </w:r>
    </w:p>
    <w:p w:rsidR="00A15357" w:rsidRPr="00041F99" w:rsidRDefault="00A15357" w:rsidP="00412EF7">
      <w:pPr>
        <w:pStyle w:val="Normalaftertitle"/>
        <w:spacing w:before="480" w:line="240" w:lineRule="auto"/>
        <w:rPr>
          <w:rFonts w:asciiTheme="majorBidi" w:hAnsiTheme="majorBidi" w:cstheme="majorBidi"/>
          <w:szCs w:val="24"/>
          <w:lang w:val="fr-FR"/>
        </w:rPr>
      </w:pPr>
      <w:r w:rsidRPr="00041F99">
        <w:rPr>
          <w:rFonts w:asciiTheme="majorBidi" w:hAnsiTheme="majorBidi" w:cstheme="majorBidi"/>
          <w:szCs w:val="24"/>
          <w:lang w:val="fr-FR"/>
        </w:rPr>
        <w:t xml:space="preserve">L'Assemblée des radiocommunications de l'UIT, </w:t>
      </w:r>
    </w:p>
    <w:p w:rsidR="00A15357" w:rsidRPr="00041F99" w:rsidRDefault="00A15357" w:rsidP="00412EF7">
      <w:pPr>
        <w:pStyle w:val="Call"/>
        <w:spacing w:before="160" w:line="240" w:lineRule="auto"/>
        <w:jc w:val="both"/>
        <w:rPr>
          <w:rFonts w:asciiTheme="majorBidi" w:hAnsiTheme="majorBidi" w:cstheme="majorBidi"/>
          <w:szCs w:val="24"/>
          <w:lang w:val="fr-FR"/>
        </w:rPr>
      </w:pPr>
      <w:proofErr w:type="gramStart"/>
      <w:r w:rsidRPr="00041F99">
        <w:rPr>
          <w:rFonts w:asciiTheme="majorBidi" w:hAnsiTheme="majorBidi" w:cstheme="majorBidi"/>
          <w:szCs w:val="24"/>
          <w:lang w:val="fr-FR"/>
        </w:rPr>
        <w:t>considérant</w:t>
      </w:r>
      <w:proofErr w:type="gramEnd"/>
    </w:p>
    <w:p w:rsidR="00A15357" w:rsidRPr="00041F99" w:rsidRDefault="00A15357" w:rsidP="00412EF7">
      <w:pPr>
        <w:spacing w:before="120" w:line="240" w:lineRule="auto"/>
        <w:rPr>
          <w:rFonts w:asciiTheme="majorBidi" w:hAnsiTheme="majorBidi" w:cstheme="majorBidi"/>
          <w:szCs w:val="24"/>
          <w:lang w:val="fr-FR" w:eastAsia="ja-JP"/>
        </w:rPr>
      </w:pPr>
      <w:r w:rsidRPr="00041F99">
        <w:rPr>
          <w:rFonts w:asciiTheme="majorBidi" w:hAnsiTheme="majorBidi" w:cstheme="majorBidi"/>
          <w:i/>
          <w:iCs/>
          <w:szCs w:val="24"/>
          <w:lang w:val="fr-FR" w:eastAsia="ja-JP"/>
        </w:rPr>
        <w:t>a)</w:t>
      </w:r>
      <w:r w:rsidRPr="00041F99">
        <w:rPr>
          <w:rFonts w:asciiTheme="majorBidi" w:hAnsiTheme="majorBidi" w:cstheme="majorBidi"/>
          <w:szCs w:val="24"/>
          <w:lang w:val="fr-FR" w:eastAsia="ja-JP"/>
        </w:rPr>
        <w:tab/>
        <w:t>qu’il existe environ 1,5 milliard de véhicules dans le monde, en comptant les camions et les bus;</w:t>
      </w:r>
    </w:p>
    <w:p w:rsidR="00A15357" w:rsidRPr="00041F99" w:rsidRDefault="00A15357" w:rsidP="00412EF7">
      <w:pPr>
        <w:spacing w:before="120" w:line="240" w:lineRule="auto"/>
        <w:rPr>
          <w:rFonts w:asciiTheme="majorBidi" w:hAnsiTheme="majorBidi" w:cstheme="majorBidi"/>
          <w:b/>
          <w:sz w:val="22"/>
          <w:szCs w:val="24"/>
          <w:lang w:val="fr-FR" w:eastAsia="ja-JP"/>
        </w:rPr>
      </w:pPr>
      <w:r w:rsidRPr="00041F99">
        <w:rPr>
          <w:rFonts w:asciiTheme="majorBidi" w:hAnsiTheme="majorBidi" w:cstheme="majorBidi"/>
          <w:i/>
          <w:szCs w:val="24"/>
          <w:lang w:val="fr-FR" w:eastAsia="ja-JP"/>
        </w:rPr>
        <w:t>b)</w:t>
      </w:r>
      <w:r w:rsidRPr="00041F99">
        <w:rPr>
          <w:rFonts w:asciiTheme="majorBidi" w:hAnsiTheme="majorBidi" w:cstheme="majorBidi"/>
          <w:szCs w:val="24"/>
          <w:lang w:val="fr-FR" w:eastAsia="ja-JP"/>
        </w:rPr>
        <w:tab/>
        <w:t>que, après la normalisation initiale des systèmes de transport intelligents (ITS), des améliorations n'ont cessé d'être apportées aux spécifications relatives aux systèmes ITS et continueront d'être apportées au fil du temps;</w:t>
      </w:r>
      <w:r w:rsidRPr="00041F99">
        <w:rPr>
          <w:rFonts w:asciiTheme="majorBidi" w:hAnsiTheme="majorBidi" w:cstheme="majorBidi"/>
          <w:b/>
          <w:sz w:val="22"/>
          <w:szCs w:val="24"/>
          <w:lang w:val="fr-FR" w:eastAsia="ja-JP"/>
        </w:rPr>
        <w:t xml:space="preserve"> </w:t>
      </w:r>
    </w:p>
    <w:p w:rsidR="00A15357" w:rsidRPr="00041F99" w:rsidRDefault="00A15357" w:rsidP="00412EF7">
      <w:pPr>
        <w:spacing w:before="120" w:line="240" w:lineRule="auto"/>
        <w:rPr>
          <w:rFonts w:asciiTheme="majorBidi" w:hAnsiTheme="majorBidi" w:cstheme="majorBidi"/>
          <w:szCs w:val="24"/>
          <w:lang w:val="fr-FR"/>
        </w:rPr>
      </w:pPr>
      <w:r w:rsidRPr="00041F99">
        <w:rPr>
          <w:rFonts w:asciiTheme="majorBidi" w:hAnsiTheme="majorBidi" w:cstheme="majorBidi"/>
          <w:i/>
          <w:szCs w:val="24"/>
          <w:lang w:val="fr-FR"/>
        </w:rPr>
        <w:t>c)</w:t>
      </w:r>
      <w:r w:rsidRPr="00041F99">
        <w:rPr>
          <w:rFonts w:asciiTheme="majorBidi" w:hAnsiTheme="majorBidi" w:cstheme="majorBidi"/>
          <w:szCs w:val="24"/>
          <w:lang w:val="fr-FR"/>
        </w:rPr>
        <w:tab/>
        <w:t>que l'introduction des véhicules CAV repose sur de nouveaux types de technologies en matière de radiocommunication et de capteurs;</w:t>
      </w:r>
    </w:p>
    <w:p w:rsidR="00A15357" w:rsidRPr="00041F99" w:rsidRDefault="00A15357" w:rsidP="00412EF7">
      <w:pPr>
        <w:spacing w:before="120" w:line="240" w:lineRule="auto"/>
        <w:rPr>
          <w:rFonts w:asciiTheme="majorBidi" w:hAnsiTheme="majorBidi" w:cstheme="majorBidi"/>
          <w:szCs w:val="24"/>
          <w:lang w:val="fr-FR" w:eastAsia="ja-JP"/>
        </w:rPr>
      </w:pPr>
      <w:r w:rsidRPr="00041F99">
        <w:rPr>
          <w:rFonts w:asciiTheme="majorBidi" w:hAnsiTheme="majorBidi" w:cstheme="majorBidi"/>
          <w:i/>
          <w:szCs w:val="24"/>
          <w:lang w:val="fr-FR" w:eastAsia="ja-JP"/>
        </w:rPr>
        <w:t>d)</w:t>
      </w:r>
      <w:r w:rsidRPr="00041F99">
        <w:rPr>
          <w:rFonts w:asciiTheme="majorBidi" w:hAnsiTheme="majorBidi" w:cstheme="majorBidi"/>
          <w:szCs w:val="24"/>
          <w:lang w:val="fr-FR" w:eastAsia="ja-JP"/>
        </w:rPr>
        <w:tab/>
        <w:t>que les véhicules CAV peuvent permettre de réduire le nombre d'accidents, réduisant ainsi le nombre de tués et de blessés dans les accidents de la route;</w:t>
      </w:r>
    </w:p>
    <w:p w:rsidR="00A15357" w:rsidRPr="00041F99" w:rsidRDefault="00A15357" w:rsidP="00412EF7">
      <w:pPr>
        <w:spacing w:before="120" w:line="240" w:lineRule="auto"/>
        <w:rPr>
          <w:rFonts w:asciiTheme="majorBidi" w:hAnsiTheme="majorBidi" w:cstheme="majorBidi"/>
          <w:szCs w:val="24"/>
          <w:lang w:val="fr-FR" w:eastAsia="ja-JP"/>
        </w:rPr>
      </w:pPr>
      <w:r w:rsidRPr="00041F99">
        <w:rPr>
          <w:rFonts w:asciiTheme="majorBidi" w:hAnsiTheme="majorBidi" w:cstheme="majorBidi"/>
          <w:i/>
          <w:szCs w:val="24"/>
          <w:lang w:val="fr-FR" w:eastAsia="ja-JP"/>
        </w:rPr>
        <w:t>e)</w:t>
      </w:r>
      <w:r w:rsidRPr="00041F99">
        <w:rPr>
          <w:rFonts w:asciiTheme="majorBidi" w:hAnsiTheme="majorBidi" w:cstheme="majorBidi"/>
          <w:szCs w:val="24"/>
          <w:lang w:val="fr-FR" w:eastAsia="ja-JP"/>
        </w:rPr>
        <w:tab/>
        <w:t>que les véhicules CAV fournissent des informations concernant la réduction des embouteillages et les accidents de la route qui permettent d'améliorer la fluidité du trafic et le confort de conduite;</w:t>
      </w:r>
    </w:p>
    <w:p w:rsidR="00A15357" w:rsidRPr="00041F99" w:rsidRDefault="00A15357" w:rsidP="00412EF7">
      <w:pPr>
        <w:spacing w:before="120" w:line="240" w:lineRule="auto"/>
        <w:rPr>
          <w:rFonts w:asciiTheme="majorBidi" w:eastAsia="SimSun" w:hAnsiTheme="majorBidi" w:cstheme="majorBidi"/>
          <w:szCs w:val="24"/>
          <w:lang w:val="fr-FR" w:eastAsia="ja-JP"/>
        </w:rPr>
      </w:pPr>
      <w:r w:rsidRPr="00041F99">
        <w:rPr>
          <w:rFonts w:asciiTheme="majorBidi" w:eastAsia="SimSun" w:hAnsiTheme="majorBidi" w:cstheme="majorBidi"/>
          <w:i/>
          <w:szCs w:val="24"/>
          <w:lang w:val="fr-FR" w:eastAsia="ja-JP"/>
        </w:rPr>
        <w:t>f)</w:t>
      </w:r>
      <w:r w:rsidRPr="00041F99">
        <w:rPr>
          <w:rFonts w:asciiTheme="majorBidi" w:eastAsia="SimSun" w:hAnsiTheme="majorBidi" w:cstheme="majorBidi"/>
          <w:szCs w:val="24"/>
          <w:lang w:val="fr-FR" w:eastAsia="ja-JP"/>
        </w:rPr>
        <w:tab/>
        <w:t>que l'automatisation des véhicules CAV comprend plusieurs étapes, nécessitant différents niveaux d'intervention humaine;</w:t>
      </w:r>
    </w:p>
    <w:p w:rsidR="00A15357" w:rsidRPr="00041F99" w:rsidRDefault="00A15357" w:rsidP="00412EF7">
      <w:pPr>
        <w:spacing w:before="120" w:line="240" w:lineRule="auto"/>
        <w:rPr>
          <w:rFonts w:asciiTheme="majorBidi" w:hAnsiTheme="majorBidi" w:cstheme="majorBidi"/>
          <w:szCs w:val="24"/>
          <w:lang w:val="fr-FR"/>
        </w:rPr>
      </w:pPr>
      <w:r w:rsidRPr="00041F99">
        <w:rPr>
          <w:rFonts w:asciiTheme="majorBidi" w:hAnsiTheme="majorBidi" w:cstheme="majorBidi"/>
          <w:i/>
          <w:szCs w:val="24"/>
          <w:lang w:val="fr-FR"/>
        </w:rPr>
        <w:t>g)</w:t>
      </w:r>
      <w:r w:rsidRPr="00041F99">
        <w:rPr>
          <w:rFonts w:asciiTheme="majorBidi" w:hAnsiTheme="majorBidi" w:cstheme="majorBidi"/>
          <w:szCs w:val="24"/>
          <w:lang w:val="fr-FR"/>
        </w:rPr>
        <w:tab/>
        <w:t>qu'il est prévu de déployer des véhicules CAV ou que de tels véhicules sont déjà déployés dans différentes régions;</w:t>
      </w:r>
    </w:p>
    <w:p w:rsidR="00A15357" w:rsidRPr="00041F99" w:rsidRDefault="00A15357" w:rsidP="00412EF7">
      <w:pPr>
        <w:spacing w:before="120" w:line="240" w:lineRule="auto"/>
        <w:rPr>
          <w:rFonts w:asciiTheme="majorBidi" w:hAnsiTheme="majorBidi" w:cstheme="majorBidi"/>
          <w:szCs w:val="24"/>
          <w:lang w:val="fr-FR"/>
        </w:rPr>
      </w:pPr>
      <w:r w:rsidRPr="00041F99">
        <w:rPr>
          <w:rFonts w:asciiTheme="majorBidi" w:hAnsiTheme="majorBidi" w:cstheme="majorBidi"/>
          <w:i/>
          <w:szCs w:val="24"/>
          <w:lang w:val="fr-FR"/>
        </w:rPr>
        <w:t>h)</w:t>
      </w:r>
      <w:r w:rsidRPr="00041F99">
        <w:rPr>
          <w:rFonts w:asciiTheme="majorBidi" w:hAnsiTheme="majorBidi" w:cstheme="majorBidi"/>
          <w:szCs w:val="24"/>
          <w:lang w:val="fr-FR"/>
        </w:rPr>
        <w:tab/>
        <w:t>que les radiocommunications pour les véhicules CAV peuvent être mises en œuvre dans des bandes de fréquences attribuées au service mobile terrestre;</w:t>
      </w:r>
    </w:p>
    <w:p w:rsidR="00A15357" w:rsidRPr="00041F99" w:rsidRDefault="00A15357" w:rsidP="00412EF7">
      <w:pPr>
        <w:spacing w:before="120" w:line="240" w:lineRule="auto"/>
        <w:rPr>
          <w:rFonts w:asciiTheme="majorBidi" w:hAnsiTheme="majorBidi" w:cstheme="majorBidi"/>
          <w:szCs w:val="24"/>
          <w:lang w:val="fr-FR" w:eastAsia="ja-JP"/>
        </w:rPr>
      </w:pPr>
      <w:r w:rsidRPr="00041F99">
        <w:rPr>
          <w:rFonts w:asciiTheme="majorBidi" w:hAnsiTheme="majorBidi" w:cstheme="majorBidi"/>
          <w:i/>
          <w:szCs w:val="24"/>
          <w:lang w:val="fr-FR" w:eastAsia="ja-JP"/>
        </w:rPr>
        <w:t>i)</w:t>
      </w:r>
      <w:r w:rsidRPr="00041F99">
        <w:rPr>
          <w:rFonts w:asciiTheme="majorBidi" w:hAnsiTheme="majorBidi" w:cstheme="majorBidi"/>
          <w:szCs w:val="24"/>
          <w:lang w:val="fr-FR" w:eastAsia="ja-JP"/>
        </w:rPr>
        <w:tab/>
        <w:t>qu'il est nécessaire d'examiner l'harmonisation des fréquences au niveau mondial ou régional pour les véhicules CAV;</w:t>
      </w:r>
    </w:p>
    <w:p w:rsidR="00A15357" w:rsidRPr="00041F99" w:rsidRDefault="00A15357" w:rsidP="00412EF7">
      <w:pPr>
        <w:spacing w:before="120" w:line="240" w:lineRule="auto"/>
        <w:rPr>
          <w:rFonts w:asciiTheme="majorBidi" w:hAnsiTheme="majorBidi" w:cstheme="majorBidi"/>
          <w:szCs w:val="24"/>
          <w:lang w:val="fr-FR"/>
        </w:rPr>
      </w:pPr>
      <w:r w:rsidRPr="00041F99">
        <w:rPr>
          <w:rFonts w:asciiTheme="majorBidi" w:hAnsiTheme="majorBidi" w:cstheme="majorBidi"/>
          <w:i/>
          <w:szCs w:val="24"/>
          <w:lang w:val="fr-FR"/>
        </w:rPr>
        <w:t>j)</w:t>
      </w:r>
      <w:r w:rsidRPr="00041F99">
        <w:rPr>
          <w:rFonts w:asciiTheme="majorBidi" w:hAnsiTheme="majorBidi" w:cstheme="majorBidi"/>
          <w:szCs w:val="24"/>
          <w:lang w:val="fr-FR"/>
        </w:rPr>
        <w:tab/>
        <w:t>que les technologies relatives aux véhicules CAV permettent aussi de répondre aux exigences relatives aux camions et aux systèmes de transport public visant à les rendre plus sûrs et plus efficaces;</w:t>
      </w:r>
    </w:p>
    <w:p w:rsidR="00A15357" w:rsidRPr="00041F99" w:rsidRDefault="00A15357" w:rsidP="00412EF7">
      <w:pPr>
        <w:spacing w:before="120" w:line="240" w:lineRule="auto"/>
        <w:rPr>
          <w:rFonts w:asciiTheme="majorBidi" w:eastAsia="SimSun" w:hAnsiTheme="majorBidi" w:cstheme="majorBidi"/>
          <w:szCs w:val="24"/>
          <w:lang w:val="fr-FR"/>
        </w:rPr>
      </w:pPr>
      <w:r w:rsidRPr="00041F99">
        <w:rPr>
          <w:rFonts w:asciiTheme="majorBidi" w:hAnsiTheme="majorBidi" w:cstheme="majorBidi"/>
          <w:i/>
          <w:szCs w:val="24"/>
          <w:lang w:val="fr-FR"/>
        </w:rPr>
        <w:t>k)</w:t>
      </w:r>
      <w:r w:rsidRPr="00041F99">
        <w:rPr>
          <w:rFonts w:asciiTheme="majorBidi" w:hAnsiTheme="majorBidi" w:cstheme="majorBidi"/>
          <w:szCs w:val="24"/>
          <w:lang w:val="fr-FR"/>
        </w:rPr>
        <w:tab/>
        <w:t xml:space="preserve">la </w:t>
      </w:r>
      <w:r w:rsidRPr="00041F99">
        <w:rPr>
          <w:rFonts w:asciiTheme="majorBidi" w:eastAsia="SimSun" w:hAnsiTheme="majorBidi" w:cstheme="majorBidi"/>
          <w:szCs w:val="24"/>
          <w:lang w:val="fr-FR"/>
        </w:rPr>
        <w:t>Question UIT-R 205/5 sur la mise au point et la mise en œuvre des services ITS,</w:t>
      </w:r>
    </w:p>
    <w:p w:rsidR="00A15357" w:rsidRPr="00041F99" w:rsidRDefault="00A15357" w:rsidP="00412EF7">
      <w:pPr>
        <w:pStyle w:val="Call"/>
        <w:spacing w:before="160" w:line="240" w:lineRule="auto"/>
        <w:jc w:val="both"/>
        <w:rPr>
          <w:rFonts w:asciiTheme="majorBidi" w:hAnsiTheme="majorBidi" w:cstheme="majorBidi"/>
          <w:szCs w:val="24"/>
          <w:lang w:val="fr-FR"/>
        </w:rPr>
      </w:pPr>
      <w:proofErr w:type="gramStart"/>
      <w:r w:rsidRPr="00041F99">
        <w:rPr>
          <w:rFonts w:asciiTheme="majorBidi" w:hAnsiTheme="majorBidi" w:cstheme="majorBidi"/>
          <w:szCs w:val="24"/>
          <w:lang w:val="fr-FR"/>
        </w:rPr>
        <w:t>reconnaissant</w:t>
      </w:r>
      <w:proofErr w:type="gramEnd"/>
    </w:p>
    <w:p w:rsidR="00A15357" w:rsidRPr="00041F99" w:rsidRDefault="00A15357" w:rsidP="00412EF7">
      <w:pPr>
        <w:spacing w:before="120" w:line="240" w:lineRule="auto"/>
        <w:rPr>
          <w:rFonts w:asciiTheme="majorBidi" w:hAnsiTheme="majorBidi" w:cstheme="majorBidi"/>
          <w:szCs w:val="24"/>
          <w:lang w:val="fr-FR" w:eastAsia="ja-JP"/>
        </w:rPr>
      </w:pPr>
      <w:proofErr w:type="gramStart"/>
      <w:r w:rsidRPr="00041F99">
        <w:rPr>
          <w:rFonts w:asciiTheme="majorBidi" w:hAnsiTheme="majorBidi" w:cstheme="majorBidi"/>
          <w:szCs w:val="24"/>
          <w:lang w:val="fr-FR" w:eastAsia="ja-JP"/>
        </w:rPr>
        <w:t>que</w:t>
      </w:r>
      <w:proofErr w:type="gramEnd"/>
      <w:r w:rsidRPr="00041F99">
        <w:rPr>
          <w:rFonts w:asciiTheme="majorBidi" w:hAnsiTheme="majorBidi" w:cstheme="majorBidi"/>
          <w:szCs w:val="24"/>
          <w:lang w:val="fr-FR" w:eastAsia="ja-JP"/>
        </w:rPr>
        <w:t xml:space="preserve"> l'harmonisation des fréquences faciliterait le déploiement à l'échelle mondiale des radiocommunications pour les véhicules CAV et permettrait de réaliser des économies d'échelle dans le domaine des véhicules CAV,</w:t>
      </w:r>
    </w:p>
    <w:p w:rsidR="00331497" w:rsidRDefault="00331497" w:rsidP="00412EF7">
      <w:pPr>
        <w:tabs>
          <w:tab w:val="clear" w:pos="794"/>
          <w:tab w:val="clear" w:pos="1191"/>
          <w:tab w:val="clear" w:pos="1588"/>
          <w:tab w:val="clear" w:pos="1985"/>
        </w:tabs>
        <w:overflowPunct/>
        <w:autoSpaceDE/>
        <w:autoSpaceDN/>
        <w:adjustRightInd/>
        <w:spacing w:before="0" w:line="240" w:lineRule="auto"/>
        <w:textAlignment w:val="auto"/>
        <w:rPr>
          <w:rFonts w:asciiTheme="majorBidi" w:hAnsiTheme="majorBidi" w:cstheme="majorBidi"/>
          <w:i/>
          <w:szCs w:val="24"/>
          <w:lang w:val="fr-FR"/>
        </w:rPr>
      </w:pPr>
      <w:r>
        <w:rPr>
          <w:rFonts w:asciiTheme="majorBidi" w:hAnsiTheme="majorBidi" w:cstheme="majorBidi"/>
          <w:szCs w:val="24"/>
          <w:lang w:val="fr-FR"/>
        </w:rPr>
        <w:br w:type="page"/>
      </w:r>
    </w:p>
    <w:p w:rsidR="00A15357" w:rsidRPr="00041F99" w:rsidRDefault="00A15357" w:rsidP="00412EF7">
      <w:pPr>
        <w:pStyle w:val="Call"/>
        <w:spacing w:before="160" w:line="240" w:lineRule="auto"/>
        <w:jc w:val="both"/>
        <w:rPr>
          <w:rFonts w:asciiTheme="majorBidi" w:hAnsiTheme="majorBidi" w:cstheme="majorBidi"/>
          <w:szCs w:val="24"/>
          <w:lang w:val="fr-FR"/>
        </w:rPr>
      </w:pPr>
      <w:proofErr w:type="gramStart"/>
      <w:r w:rsidRPr="00041F99">
        <w:rPr>
          <w:rFonts w:asciiTheme="majorBidi" w:hAnsiTheme="majorBidi" w:cstheme="majorBidi"/>
          <w:szCs w:val="24"/>
          <w:lang w:val="fr-FR"/>
        </w:rPr>
        <w:lastRenderedPageBreak/>
        <w:t>notant</w:t>
      </w:r>
      <w:proofErr w:type="gramEnd"/>
    </w:p>
    <w:p w:rsidR="00A15357" w:rsidRPr="00041F99" w:rsidRDefault="00A15357" w:rsidP="00412EF7">
      <w:pPr>
        <w:spacing w:before="120" w:line="240" w:lineRule="auto"/>
        <w:rPr>
          <w:rFonts w:asciiTheme="majorBidi" w:hAnsiTheme="majorBidi" w:cstheme="majorBidi"/>
          <w:szCs w:val="24"/>
          <w:lang w:val="fr-FR" w:eastAsia="ja-JP"/>
        </w:rPr>
      </w:pPr>
      <w:proofErr w:type="gramStart"/>
      <w:r w:rsidRPr="00041F99">
        <w:rPr>
          <w:rFonts w:asciiTheme="majorBidi" w:hAnsiTheme="majorBidi" w:cstheme="majorBidi"/>
          <w:szCs w:val="24"/>
          <w:lang w:val="fr-FR" w:eastAsia="ja-JP"/>
        </w:rPr>
        <w:t>qu'il</w:t>
      </w:r>
      <w:proofErr w:type="gramEnd"/>
      <w:r w:rsidRPr="00041F99">
        <w:rPr>
          <w:rFonts w:asciiTheme="majorBidi" w:hAnsiTheme="majorBidi" w:cstheme="majorBidi"/>
          <w:szCs w:val="24"/>
          <w:lang w:val="fr-FR" w:eastAsia="ja-JP"/>
        </w:rPr>
        <w:t xml:space="preserve"> existe un certain nombre de Recommandations et de Rapports UIT-R concernant différents aspects des systèmes ITS actuels, par exemple les Recommandations UIT-R M.1452, UIT</w:t>
      </w:r>
      <w:r w:rsidR="00331497">
        <w:rPr>
          <w:rFonts w:asciiTheme="majorBidi" w:hAnsiTheme="majorBidi" w:cstheme="majorBidi"/>
          <w:szCs w:val="24"/>
          <w:lang w:val="fr-FR" w:eastAsia="ja-JP"/>
        </w:rPr>
        <w:noBreakHyphen/>
      </w:r>
      <w:r w:rsidRPr="00041F99">
        <w:rPr>
          <w:rFonts w:asciiTheme="majorBidi" w:hAnsiTheme="majorBidi" w:cstheme="majorBidi"/>
          <w:szCs w:val="24"/>
          <w:lang w:val="fr-FR" w:eastAsia="ja-JP"/>
        </w:rPr>
        <w:t>R</w:t>
      </w:r>
      <w:r w:rsidR="00331497">
        <w:rPr>
          <w:rFonts w:asciiTheme="majorBidi" w:hAnsiTheme="majorBidi" w:cstheme="majorBidi"/>
          <w:szCs w:val="24"/>
          <w:lang w:val="fr-FR" w:eastAsia="ja-JP"/>
        </w:rPr>
        <w:t> </w:t>
      </w:r>
      <w:r w:rsidRPr="00041F99">
        <w:rPr>
          <w:rFonts w:asciiTheme="majorBidi" w:hAnsiTheme="majorBidi" w:cstheme="majorBidi"/>
          <w:szCs w:val="24"/>
          <w:lang w:val="fr-FR" w:eastAsia="ja-JP"/>
        </w:rPr>
        <w:t>M.1453, UIT-R M.1890, UIT-R M.2057, UIT</w:t>
      </w:r>
      <w:r w:rsidRPr="00041F99">
        <w:rPr>
          <w:rFonts w:asciiTheme="majorBidi" w:hAnsiTheme="majorBidi" w:cstheme="majorBidi"/>
          <w:szCs w:val="24"/>
          <w:lang w:val="fr-FR" w:eastAsia="ja-JP"/>
        </w:rPr>
        <w:noBreakHyphen/>
        <w:t>R M.2084, UIT-R M.2121 et les Rapports UIT-R M.2228, UIT</w:t>
      </w:r>
      <w:r w:rsidRPr="00041F99">
        <w:rPr>
          <w:rFonts w:asciiTheme="majorBidi" w:hAnsiTheme="majorBidi" w:cstheme="majorBidi"/>
          <w:szCs w:val="24"/>
          <w:lang w:val="fr-FR" w:eastAsia="ja-JP"/>
        </w:rPr>
        <w:noBreakHyphen/>
        <w:t>R M.2322, UIT-R M.2444, UIT</w:t>
      </w:r>
      <w:r w:rsidRPr="00041F99">
        <w:rPr>
          <w:rFonts w:asciiTheme="majorBidi" w:hAnsiTheme="majorBidi" w:cstheme="majorBidi"/>
          <w:szCs w:val="24"/>
          <w:lang w:val="fr-FR" w:eastAsia="ja-JP"/>
        </w:rPr>
        <w:noBreakHyphen/>
        <w:t xml:space="preserve">R M.2445, ainsi que le Manuel </w:t>
      </w:r>
      <w:r w:rsidRPr="00041F99">
        <w:rPr>
          <w:rFonts w:asciiTheme="majorBidi" w:hAnsiTheme="majorBidi" w:cstheme="majorBidi"/>
          <w:color w:val="000000"/>
          <w:lang w:val="fr-FR"/>
        </w:rPr>
        <w:t>sur les communications mobiles terrestres (y compris les systèmes ITS),</w:t>
      </w:r>
    </w:p>
    <w:p w:rsidR="00A15357" w:rsidRPr="00041F99" w:rsidRDefault="00A15357" w:rsidP="00412EF7">
      <w:pPr>
        <w:pStyle w:val="Call"/>
        <w:spacing w:before="160" w:line="240" w:lineRule="auto"/>
        <w:jc w:val="both"/>
        <w:rPr>
          <w:rFonts w:asciiTheme="majorBidi" w:hAnsiTheme="majorBidi" w:cstheme="majorBidi"/>
          <w:lang w:val="fr-FR"/>
        </w:rPr>
      </w:pPr>
      <w:proofErr w:type="gramStart"/>
      <w:r w:rsidRPr="00041F99">
        <w:rPr>
          <w:rFonts w:asciiTheme="majorBidi" w:hAnsiTheme="majorBidi" w:cstheme="majorBidi"/>
          <w:lang w:val="fr-FR"/>
        </w:rPr>
        <w:t>décide</w:t>
      </w:r>
      <w:proofErr w:type="gramEnd"/>
      <w:r w:rsidRPr="00041F99">
        <w:rPr>
          <w:rFonts w:asciiTheme="majorBidi" w:hAnsiTheme="majorBidi" w:cstheme="majorBidi"/>
          <w:lang w:val="fr-FR"/>
        </w:rPr>
        <w:t xml:space="preserve"> </w:t>
      </w:r>
      <w:r w:rsidRPr="00041F99">
        <w:rPr>
          <w:rFonts w:asciiTheme="majorBidi" w:hAnsiTheme="majorBidi" w:cstheme="majorBidi"/>
          <w:i w:val="0"/>
          <w:iCs/>
          <w:lang w:val="fr-FR"/>
        </w:rPr>
        <w:t>de mettre à l'étude les Questions suivantes</w:t>
      </w:r>
    </w:p>
    <w:p w:rsidR="00A15357" w:rsidRPr="00041F99" w:rsidRDefault="00A15357" w:rsidP="00412EF7">
      <w:pPr>
        <w:spacing w:before="120" w:line="240" w:lineRule="auto"/>
        <w:rPr>
          <w:rFonts w:asciiTheme="majorBidi" w:hAnsiTheme="majorBidi" w:cstheme="majorBidi"/>
          <w:szCs w:val="24"/>
          <w:lang w:val="fr-FR"/>
        </w:rPr>
      </w:pPr>
      <w:r w:rsidRPr="00041F99">
        <w:rPr>
          <w:rFonts w:asciiTheme="majorBidi" w:hAnsiTheme="majorBidi" w:cstheme="majorBidi"/>
          <w:bCs/>
          <w:szCs w:val="24"/>
          <w:lang w:val="fr-FR"/>
        </w:rPr>
        <w:t>1</w:t>
      </w:r>
      <w:r w:rsidRPr="00041F99">
        <w:rPr>
          <w:rFonts w:asciiTheme="majorBidi" w:hAnsiTheme="majorBidi" w:cstheme="majorBidi"/>
          <w:szCs w:val="24"/>
          <w:lang w:val="fr-FR"/>
        </w:rPr>
        <w:tab/>
        <w:t>Quelle est la définition d'un véhicule connecté automatisé (CAV) dans le contexte des systèmes ITS?</w:t>
      </w:r>
    </w:p>
    <w:p w:rsidR="00A15357" w:rsidRPr="00041F99" w:rsidRDefault="00A15357" w:rsidP="00412EF7">
      <w:pPr>
        <w:spacing w:before="120" w:line="240" w:lineRule="auto"/>
        <w:rPr>
          <w:rFonts w:asciiTheme="majorBidi" w:hAnsiTheme="majorBidi" w:cstheme="majorBidi"/>
          <w:szCs w:val="24"/>
          <w:lang w:val="fr-FR"/>
        </w:rPr>
      </w:pPr>
      <w:r w:rsidRPr="00041F99">
        <w:rPr>
          <w:rFonts w:asciiTheme="majorBidi" w:hAnsiTheme="majorBidi" w:cstheme="majorBidi"/>
          <w:szCs w:val="24"/>
          <w:lang w:val="fr-FR"/>
        </w:rPr>
        <w:t>2</w:t>
      </w:r>
      <w:r w:rsidRPr="00041F99">
        <w:rPr>
          <w:rFonts w:asciiTheme="majorBidi" w:hAnsiTheme="majorBidi" w:cstheme="majorBidi"/>
          <w:szCs w:val="24"/>
          <w:lang w:val="fr-FR"/>
        </w:rPr>
        <w:tab/>
        <w:t>Quels sont les éléments relatifs aux radiocommunications pour les véhicules CAV?</w:t>
      </w:r>
    </w:p>
    <w:p w:rsidR="00A15357" w:rsidRPr="00041F99" w:rsidRDefault="00A15357" w:rsidP="00412EF7">
      <w:pPr>
        <w:spacing w:before="120" w:line="240" w:lineRule="auto"/>
        <w:rPr>
          <w:rFonts w:asciiTheme="majorBidi" w:hAnsiTheme="majorBidi" w:cstheme="majorBidi"/>
          <w:szCs w:val="24"/>
          <w:lang w:val="fr-FR"/>
        </w:rPr>
      </w:pPr>
      <w:r w:rsidRPr="00041F99">
        <w:rPr>
          <w:rFonts w:asciiTheme="majorBidi" w:hAnsiTheme="majorBidi" w:cstheme="majorBidi"/>
          <w:bCs/>
          <w:szCs w:val="24"/>
          <w:lang w:val="fr-FR"/>
        </w:rPr>
        <w:t>3</w:t>
      </w:r>
      <w:r w:rsidRPr="00041F99">
        <w:rPr>
          <w:rFonts w:asciiTheme="majorBidi" w:hAnsiTheme="majorBidi" w:cstheme="majorBidi"/>
          <w:szCs w:val="24"/>
          <w:lang w:val="fr-FR"/>
        </w:rPr>
        <w:tab/>
        <w:t>Quels sont les objectifs globaux et les exigences générales applicables aux véhicules CAV, y compris:</w:t>
      </w:r>
    </w:p>
    <w:p w:rsidR="00A15357" w:rsidRPr="00041F99" w:rsidRDefault="00A15357" w:rsidP="00412EF7">
      <w:pPr>
        <w:pStyle w:val="enumlev1"/>
        <w:spacing w:line="240" w:lineRule="auto"/>
        <w:rPr>
          <w:rFonts w:asciiTheme="majorBidi" w:hAnsiTheme="majorBidi" w:cstheme="majorBidi"/>
          <w:szCs w:val="24"/>
          <w:lang w:val="fr-FR"/>
        </w:rPr>
      </w:pPr>
      <w:r w:rsidRPr="00041F99">
        <w:rPr>
          <w:rFonts w:asciiTheme="majorBidi" w:hAnsiTheme="majorBidi" w:cstheme="majorBidi"/>
          <w:szCs w:val="24"/>
          <w:lang w:val="fr-FR"/>
        </w:rPr>
        <w:t>–</w:t>
      </w:r>
      <w:r w:rsidRPr="00041F99">
        <w:rPr>
          <w:rFonts w:asciiTheme="majorBidi" w:hAnsiTheme="majorBidi" w:cstheme="majorBidi"/>
          <w:szCs w:val="24"/>
          <w:lang w:val="fr-FR"/>
        </w:rPr>
        <w:tab/>
        <w:t>les exigences relatives aux services: type de service, concept de service, niveau de service;</w:t>
      </w:r>
    </w:p>
    <w:p w:rsidR="00A15357" w:rsidRPr="00041F99" w:rsidRDefault="00A15357" w:rsidP="00412EF7">
      <w:pPr>
        <w:pStyle w:val="enumlev1"/>
        <w:spacing w:line="240" w:lineRule="auto"/>
        <w:rPr>
          <w:rFonts w:asciiTheme="majorBidi" w:hAnsiTheme="majorBidi" w:cstheme="majorBidi"/>
          <w:szCs w:val="24"/>
          <w:lang w:val="fr-FR"/>
        </w:rPr>
      </w:pPr>
      <w:r w:rsidRPr="00041F99">
        <w:rPr>
          <w:rFonts w:asciiTheme="majorBidi" w:hAnsiTheme="majorBidi" w:cstheme="majorBidi"/>
          <w:szCs w:val="24"/>
          <w:lang w:val="fr-FR"/>
        </w:rPr>
        <w:t>–</w:t>
      </w:r>
      <w:r w:rsidRPr="00041F99">
        <w:rPr>
          <w:rFonts w:asciiTheme="majorBidi" w:hAnsiTheme="majorBidi" w:cstheme="majorBidi"/>
          <w:szCs w:val="24"/>
          <w:lang w:val="fr-FR"/>
        </w:rPr>
        <w:tab/>
        <w:t>les exigences relatives aux radiocommunications: capteurs, interfaces radioélectriques, débit de données, temps de latence, fiabilité;</w:t>
      </w:r>
    </w:p>
    <w:p w:rsidR="00A15357" w:rsidRPr="00041F99" w:rsidRDefault="00A15357" w:rsidP="00412EF7">
      <w:pPr>
        <w:pStyle w:val="enumlev1"/>
        <w:spacing w:before="120" w:line="240" w:lineRule="auto"/>
        <w:rPr>
          <w:rFonts w:asciiTheme="majorBidi" w:hAnsiTheme="majorBidi" w:cstheme="majorBidi"/>
          <w:szCs w:val="24"/>
          <w:lang w:val="fr-FR"/>
        </w:rPr>
      </w:pPr>
      <w:r w:rsidRPr="00041F99">
        <w:rPr>
          <w:rFonts w:asciiTheme="majorBidi" w:hAnsiTheme="majorBidi" w:cstheme="majorBidi"/>
          <w:szCs w:val="24"/>
          <w:lang w:val="fr-FR"/>
        </w:rPr>
        <w:t>–</w:t>
      </w:r>
      <w:r w:rsidRPr="00041F99">
        <w:rPr>
          <w:rFonts w:asciiTheme="majorBidi" w:hAnsiTheme="majorBidi" w:cstheme="majorBidi"/>
          <w:szCs w:val="24"/>
          <w:lang w:val="fr-FR"/>
        </w:rPr>
        <w:tab/>
        <w:t>les facteurs d'amélioration: sécurité, contrôle, économies d'énergie, gestion du trafic, réduction des embouteillages?</w:t>
      </w:r>
    </w:p>
    <w:p w:rsidR="00A15357" w:rsidRPr="00041F99" w:rsidRDefault="00A15357" w:rsidP="00412EF7">
      <w:pPr>
        <w:spacing w:before="120" w:line="240" w:lineRule="auto"/>
        <w:rPr>
          <w:rFonts w:asciiTheme="majorBidi" w:hAnsiTheme="majorBidi" w:cstheme="majorBidi"/>
          <w:szCs w:val="24"/>
          <w:lang w:val="fr-FR"/>
        </w:rPr>
      </w:pPr>
      <w:r w:rsidRPr="00041F99">
        <w:rPr>
          <w:rFonts w:asciiTheme="majorBidi" w:hAnsiTheme="majorBidi" w:cstheme="majorBidi"/>
          <w:bCs/>
          <w:szCs w:val="24"/>
          <w:lang w:val="fr-FR"/>
        </w:rPr>
        <w:t>4</w:t>
      </w:r>
      <w:r w:rsidRPr="00041F99">
        <w:rPr>
          <w:rFonts w:asciiTheme="majorBidi" w:hAnsiTheme="majorBidi" w:cstheme="majorBidi"/>
          <w:szCs w:val="24"/>
          <w:lang w:val="fr-FR"/>
        </w:rPr>
        <w:tab/>
        <w:t>Quels systèmes de radiocommunication permettent de répondre aux exigences relatives aux véhicules CAV?</w:t>
      </w:r>
    </w:p>
    <w:p w:rsidR="00A15357" w:rsidRPr="00041F99" w:rsidRDefault="00A15357" w:rsidP="00412EF7">
      <w:pPr>
        <w:spacing w:before="120" w:line="240" w:lineRule="auto"/>
        <w:rPr>
          <w:rFonts w:asciiTheme="majorBidi" w:hAnsiTheme="majorBidi" w:cstheme="majorBidi"/>
          <w:szCs w:val="24"/>
          <w:lang w:val="fr-FR"/>
        </w:rPr>
      </w:pPr>
      <w:r w:rsidRPr="00041F99">
        <w:rPr>
          <w:rFonts w:asciiTheme="majorBidi" w:hAnsiTheme="majorBidi" w:cstheme="majorBidi"/>
          <w:szCs w:val="24"/>
          <w:lang w:val="fr-FR"/>
        </w:rPr>
        <w:t>5</w:t>
      </w:r>
      <w:r w:rsidRPr="00041F99">
        <w:rPr>
          <w:rFonts w:asciiTheme="majorBidi" w:hAnsiTheme="majorBidi" w:cstheme="majorBidi"/>
          <w:szCs w:val="24"/>
          <w:lang w:val="fr-FR"/>
        </w:rPr>
        <w:tab/>
        <w:t>Quelles fonctions des véhicules CAV pourraient tirer parti d'une harmonisation des fréquences?</w:t>
      </w:r>
    </w:p>
    <w:p w:rsidR="00A15357" w:rsidRPr="00041F99" w:rsidRDefault="00A15357" w:rsidP="00412EF7">
      <w:pPr>
        <w:spacing w:before="120" w:line="240" w:lineRule="auto"/>
        <w:rPr>
          <w:rFonts w:asciiTheme="majorBidi" w:hAnsiTheme="majorBidi" w:cstheme="majorBidi"/>
          <w:bCs/>
          <w:szCs w:val="24"/>
          <w:lang w:val="fr-FR"/>
        </w:rPr>
      </w:pPr>
      <w:r w:rsidRPr="00041F99">
        <w:rPr>
          <w:rFonts w:asciiTheme="majorBidi" w:hAnsiTheme="majorBidi" w:cstheme="majorBidi"/>
          <w:bCs/>
          <w:szCs w:val="24"/>
          <w:lang w:val="fr-FR"/>
        </w:rPr>
        <w:t>6</w:t>
      </w:r>
      <w:r w:rsidRPr="00041F99">
        <w:rPr>
          <w:rFonts w:asciiTheme="majorBidi" w:hAnsiTheme="majorBidi" w:cstheme="majorBidi"/>
          <w:bCs/>
          <w:szCs w:val="24"/>
          <w:lang w:val="fr-FR"/>
        </w:rPr>
        <w:tab/>
        <w:t>Quelles sont les besoins de spectre des radiocommunications des véhicules CAV, notamment:</w:t>
      </w:r>
    </w:p>
    <w:p w:rsidR="00A15357" w:rsidRPr="00041F99" w:rsidRDefault="00A15357" w:rsidP="00412EF7">
      <w:pPr>
        <w:pStyle w:val="enumlev1"/>
        <w:spacing w:line="240" w:lineRule="auto"/>
        <w:rPr>
          <w:rFonts w:asciiTheme="majorBidi" w:hAnsiTheme="majorBidi" w:cstheme="majorBidi"/>
          <w:szCs w:val="24"/>
          <w:lang w:val="fr-FR"/>
        </w:rPr>
      </w:pPr>
      <w:r w:rsidRPr="00041F99">
        <w:rPr>
          <w:rFonts w:asciiTheme="majorBidi" w:hAnsiTheme="majorBidi" w:cstheme="majorBidi"/>
          <w:szCs w:val="24"/>
          <w:lang w:val="fr-FR"/>
        </w:rPr>
        <w:t>–</w:t>
      </w:r>
      <w:r w:rsidRPr="00041F99">
        <w:rPr>
          <w:rFonts w:asciiTheme="majorBidi" w:hAnsiTheme="majorBidi" w:cstheme="majorBidi"/>
          <w:szCs w:val="24"/>
          <w:lang w:val="fr-FR"/>
        </w:rPr>
        <w:tab/>
        <w:t>les bandes de fréquences appropriées;</w:t>
      </w:r>
    </w:p>
    <w:p w:rsidR="00A15357" w:rsidRPr="00041F99" w:rsidRDefault="00A15357" w:rsidP="00412EF7">
      <w:pPr>
        <w:pStyle w:val="enumlev1"/>
        <w:spacing w:line="240" w:lineRule="auto"/>
        <w:rPr>
          <w:rFonts w:asciiTheme="majorBidi" w:hAnsiTheme="majorBidi" w:cstheme="majorBidi"/>
          <w:szCs w:val="24"/>
          <w:lang w:val="fr-FR"/>
        </w:rPr>
      </w:pPr>
      <w:r w:rsidRPr="00041F99">
        <w:rPr>
          <w:rFonts w:asciiTheme="majorBidi" w:hAnsiTheme="majorBidi" w:cstheme="majorBidi"/>
          <w:szCs w:val="24"/>
          <w:lang w:val="fr-FR"/>
        </w:rPr>
        <w:t>–</w:t>
      </w:r>
      <w:r w:rsidRPr="00041F99">
        <w:rPr>
          <w:rFonts w:asciiTheme="majorBidi" w:hAnsiTheme="majorBidi" w:cstheme="majorBidi"/>
          <w:szCs w:val="24"/>
          <w:lang w:val="fr-FR"/>
        </w:rPr>
        <w:tab/>
        <w:t>la largeur de bande nécessaire?</w:t>
      </w:r>
    </w:p>
    <w:p w:rsidR="00A15357" w:rsidRPr="00041F99" w:rsidRDefault="00A15357" w:rsidP="00412EF7">
      <w:pPr>
        <w:pStyle w:val="Call"/>
        <w:spacing w:before="160" w:line="240" w:lineRule="auto"/>
        <w:jc w:val="both"/>
        <w:rPr>
          <w:rFonts w:asciiTheme="majorBidi" w:hAnsiTheme="majorBidi" w:cstheme="majorBidi"/>
          <w:lang w:val="fr-FR"/>
        </w:rPr>
      </w:pPr>
      <w:proofErr w:type="gramStart"/>
      <w:r w:rsidRPr="00041F99">
        <w:rPr>
          <w:rFonts w:asciiTheme="majorBidi" w:hAnsiTheme="majorBidi" w:cstheme="majorBidi"/>
          <w:lang w:val="fr-FR"/>
        </w:rPr>
        <w:t>décide</w:t>
      </w:r>
      <w:proofErr w:type="gramEnd"/>
      <w:r w:rsidRPr="00041F99">
        <w:rPr>
          <w:rFonts w:asciiTheme="majorBidi" w:hAnsiTheme="majorBidi" w:cstheme="majorBidi"/>
          <w:lang w:val="fr-FR"/>
        </w:rPr>
        <w:t xml:space="preserve"> en outre</w:t>
      </w:r>
    </w:p>
    <w:p w:rsidR="00A15357" w:rsidRPr="00041F99" w:rsidRDefault="00A15357" w:rsidP="00412EF7">
      <w:pPr>
        <w:spacing w:before="120" w:line="240" w:lineRule="auto"/>
        <w:ind w:right="-142"/>
        <w:rPr>
          <w:rFonts w:asciiTheme="majorBidi" w:hAnsiTheme="majorBidi" w:cstheme="majorBidi"/>
          <w:szCs w:val="24"/>
          <w:lang w:val="fr-FR"/>
        </w:rPr>
      </w:pPr>
      <w:r w:rsidRPr="00041F99">
        <w:rPr>
          <w:rFonts w:asciiTheme="majorBidi" w:hAnsiTheme="majorBidi" w:cstheme="majorBidi"/>
          <w:bCs/>
          <w:szCs w:val="24"/>
          <w:lang w:val="fr-FR"/>
        </w:rPr>
        <w:t>1</w:t>
      </w:r>
      <w:r w:rsidRPr="00041F99">
        <w:rPr>
          <w:rFonts w:asciiTheme="majorBidi" w:hAnsiTheme="majorBidi" w:cstheme="majorBidi"/>
          <w:b/>
          <w:szCs w:val="24"/>
          <w:lang w:val="fr-FR"/>
        </w:rPr>
        <w:tab/>
      </w:r>
      <w:r w:rsidRPr="00041F99">
        <w:rPr>
          <w:rFonts w:asciiTheme="majorBidi" w:hAnsiTheme="majorBidi" w:cstheme="majorBidi"/>
          <w:szCs w:val="24"/>
          <w:lang w:val="fr-FR"/>
        </w:rPr>
        <w:t>que les résultats de ces études devraient être inclus dans une ou plusieurs Recommandations ou un ou plusieurs Rapports et/ou Manuels;</w:t>
      </w:r>
    </w:p>
    <w:p w:rsidR="00A15357" w:rsidRPr="00041F99" w:rsidRDefault="00A15357" w:rsidP="00412EF7">
      <w:pPr>
        <w:spacing w:before="120" w:line="240" w:lineRule="auto"/>
        <w:ind w:right="-142"/>
        <w:rPr>
          <w:rFonts w:asciiTheme="majorBidi" w:hAnsiTheme="majorBidi" w:cstheme="majorBidi"/>
          <w:lang w:val="fr-FR"/>
        </w:rPr>
      </w:pPr>
      <w:r w:rsidRPr="00041F99">
        <w:rPr>
          <w:rFonts w:asciiTheme="majorBidi" w:hAnsiTheme="majorBidi" w:cstheme="majorBidi"/>
          <w:bCs/>
          <w:lang w:val="fr-FR"/>
        </w:rPr>
        <w:t>2</w:t>
      </w:r>
      <w:r w:rsidRPr="00041F99">
        <w:rPr>
          <w:rFonts w:asciiTheme="majorBidi" w:hAnsiTheme="majorBidi" w:cstheme="majorBidi"/>
          <w:lang w:val="fr-FR"/>
        </w:rPr>
        <w:tab/>
        <w:t>que ces études devraient être achevées d'ici à 2023.</w:t>
      </w:r>
    </w:p>
    <w:p w:rsidR="00A15357" w:rsidRPr="00041F99" w:rsidRDefault="00331497" w:rsidP="00412EF7">
      <w:pPr>
        <w:pStyle w:val="Normalaftertitle"/>
        <w:spacing w:before="480" w:line="240" w:lineRule="auto"/>
        <w:rPr>
          <w:rFonts w:asciiTheme="majorBidi" w:hAnsiTheme="majorBidi" w:cstheme="majorBidi"/>
          <w:lang w:val="fr-FR" w:eastAsia="ja-JP"/>
        </w:rPr>
      </w:pPr>
      <w:r>
        <w:rPr>
          <w:rFonts w:asciiTheme="majorBidi" w:hAnsiTheme="majorBidi" w:cstheme="majorBidi"/>
          <w:szCs w:val="24"/>
          <w:lang w:val="fr-FR" w:eastAsia="ja-JP"/>
        </w:rPr>
        <w:t>Catégorie:</w:t>
      </w:r>
      <w:r>
        <w:rPr>
          <w:rFonts w:asciiTheme="majorBidi" w:hAnsiTheme="majorBidi" w:cstheme="majorBidi"/>
          <w:szCs w:val="24"/>
          <w:lang w:val="fr-FR" w:eastAsia="ja-JP"/>
        </w:rPr>
        <w:tab/>
      </w:r>
      <w:r w:rsidR="00A15357" w:rsidRPr="00041F99">
        <w:rPr>
          <w:rFonts w:asciiTheme="majorBidi" w:hAnsiTheme="majorBidi" w:cstheme="majorBidi"/>
          <w:szCs w:val="24"/>
          <w:lang w:val="fr-FR" w:eastAsia="ja-JP"/>
        </w:rPr>
        <w:t>S2</w:t>
      </w:r>
    </w:p>
    <w:p w:rsidR="00A15357" w:rsidRPr="00041F99" w:rsidRDefault="00A15357" w:rsidP="00412EF7">
      <w:pPr>
        <w:spacing w:line="240" w:lineRule="auto"/>
        <w:rPr>
          <w:rFonts w:asciiTheme="majorBidi" w:hAnsiTheme="majorBidi" w:cstheme="majorBidi"/>
          <w:lang w:val="fr-FR"/>
        </w:rPr>
      </w:pPr>
    </w:p>
    <w:p w:rsidR="00A15357" w:rsidRPr="00041F99" w:rsidRDefault="00A15357" w:rsidP="00412EF7">
      <w:pPr>
        <w:tabs>
          <w:tab w:val="clear" w:pos="794"/>
          <w:tab w:val="clear" w:pos="1191"/>
          <w:tab w:val="clear" w:pos="1588"/>
          <w:tab w:val="clear" w:pos="1985"/>
        </w:tabs>
        <w:overflowPunct/>
        <w:autoSpaceDE/>
        <w:autoSpaceDN/>
        <w:adjustRightInd/>
        <w:spacing w:before="0" w:line="240" w:lineRule="auto"/>
        <w:textAlignment w:val="auto"/>
        <w:rPr>
          <w:rFonts w:asciiTheme="majorBidi" w:hAnsiTheme="majorBidi" w:cstheme="majorBidi"/>
          <w:b/>
          <w:sz w:val="28"/>
          <w:szCs w:val="20"/>
          <w:lang w:val="fr-FR"/>
        </w:rPr>
      </w:pPr>
      <w:r w:rsidRPr="00041F99">
        <w:rPr>
          <w:rFonts w:asciiTheme="majorBidi" w:hAnsiTheme="majorBidi" w:cstheme="majorBidi"/>
          <w:lang w:val="fr-FR"/>
        </w:rPr>
        <w:br w:type="page"/>
      </w:r>
    </w:p>
    <w:p w:rsidR="00A15357" w:rsidRPr="00331497" w:rsidRDefault="00A15357" w:rsidP="00A15357">
      <w:pPr>
        <w:pStyle w:val="AnnexNotitle0"/>
        <w:rPr>
          <w:rFonts w:asciiTheme="minorHAnsi" w:hAnsiTheme="minorHAnsi" w:cstheme="minorHAnsi"/>
        </w:rPr>
      </w:pPr>
      <w:r w:rsidRPr="00331497">
        <w:rPr>
          <w:rFonts w:asciiTheme="minorHAnsi" w:hAnsiTheme="minorHAnsi" w:cstheme="minorHAnsi"/>
        </w:rPr>
        <w:lastRenderedPageBreak/>
        <w:t>Annexe 2</w:t>
      </w:r>
    </w:p>
    <w:p w:rsidR="00A15357" w:rsidRPr="00331497" w:rsidRDefault="00A15357" w:rsidP="00A15357">
      <w:pPr>
        <w:pStyle w:val="Normalaftertitle"/>
        <w:spacing w:before="240" w:line="240" w:lineRule="auto"/>
        <w:jc w:val="center"/>
        <w:rPr>
          <w:rFonts w:asciiTheme="minorHAnsi" w:hAnsiTheme="minorHAnsi" w:cstheme="minorHAnsi"/>
          <w:lang w:val="fr-FR"/>
        </w:rPr>
      </w:pPr>
      <w:r w:rsidRPr="00331497">
        <w:rPr>
          <w:rFonts w:asciiTheme="minorHAnsi" w:hAnsiTheme="minorHAnsi" w:cstheme="minorHAnsi"/>
          <w:lang w:val="fr-FR"/>
        </w:rPr>
        <w:t>(Document 5/175(Rév.1))</w:t>
      </w:r>
    </w:p>
    <w:p w:rsidR="00A15357" w:rsidRPr="00041F99" w:rsidRDefault="00A15357" w:rsidP="00A15357">
      <w:pPr>
        <w:pStyle w:val="QuestionNoBR"/>
        <w:rPr>
          <w:rFonts w:asciiTheme="majorBidi" w:hAnsiTheme="majorBidi" w:cstheme="majorBidi"/>
          <w:vertAlign w:val="superscript"/>
          <w:lang w:val="fr-FR"/>
        </w:rPr>
      </w:pPr>
      <w:r w:rsidRPr="00041F99">
        <w:rPr>
          <w:rFonts w:asciiTheme="majorBidi" w:hAnsiTheme="majorBidi" w:cstheme="majorBidi"/>
          <w:szCs w:val="28"/>
          <w:lang w:val="fr-FR" w:eastAsia="ja-JP"/>
        </w:rPr>
        <w:t>PROJET DE NOUVELLE QUESTION uit</w:t>
      </w:r>
      <w:r w:rsidRPr="00041F99">
        <w:rPr>
          <w:rFonts w:asciiTheme="majorBidi" w:hAnsiTheme="majorBidi" w:cstheme="majorBidi"/>
          <w:lang w:val="fr-FR"/>
        </w:rPr>
        <w:t>-R [IMT.SPECIFIC APPLICATIONS]/5</w:t>
      </w:r>
    </w:p>
    <w:p w:rsidR="00A15357" w:rsidRPr="00041F99" w:rsidRDefault="00A15357" w:rsidP="00A15357">
      <w:pPr>
        <w:pStyle w:val="Questiondate"/>
        <w:spacing w:before="240" w:line="240" w:lineRule="auto"/>
        <w:jc w:val="center"/>
        <w:rPr>
          <w:rFonts w:asciiTheme="majorBidi" w:hAnsiTheme="majorBidi" w:cstheme="majorBidi"/>
          <w:b/>
          <w:i w:val="0"/>
          <w:sz w:val="28"/>
          <w:lang w:val="fr-FR"/>
        </w:rPr>
      </w:pPr>
      <w:r w:rsidRPr="00041F99">
        <w:rPr>
          <w:rFonts w:asciiTheme="majorBidi" w:hAnsiTheme="majorBidi" w:cstheme="majorBidi"/>
          <w:b/>
          <w:i w:val="0"/>
          <w:sz w:val="28"/>
          <w:lang w:val="fr-FR"/>
        </w:rPr>
        <w:t xml:space="preserve">Utilisation de la composante de Terre des systèmes IMT </w:t>
      </w:r>
      <w:r w:rsidRPr="00041F99">
        <w:rPr>
          <w:rFonts w:asciiTheme="majorBidi" w:hAnsiTheme="majorBidi" w:cstheme="majorBidi"/>
          <w:b/>
          <w:i w:val="0"/>
          <w:sz w:val="28"/>
          <w:lang w:val="fr-FR"/>
        </w:rPr>
        <w:br/>
        <w:t>pour des applications particulières</w:t>
      </w:r>
    </w:p>
    <w:p w:rsidR="00A15357" w:rsidRPr="00041F99" w:rsidRDefault="00A15357" w:rsidP="00B57D6A">
      <w:pPr>
        <w:pStyle w:val="Questiondate"/>
        <w:spacing w:line="240" w:lineRule="auto"/>
        <w:rPr>
          <w:rFonts w:asciiTheme="majorBidi" w:hAnsiTheme="majorBidi" w:cstheme="majorBidi"/>
          <w:i w:val="0"/>
          <w:lang w:val="fr-FR"/>
        </w:rPr>
      </w:pPr>
      <w:r w:rsidRPr="00041F99">
        <w:rPr>
          <w:rFonts w:asciiTheme="majorBidi" w:hAnsiTheme="majorBidi" w:cstheme="majorBidi"/>
          <w:i w:val="0"/>
          <w:lang w:val="fr-FR"/>
        </w:rPr>
        <w:t>(</w:t>
      </w:r>
      <w:r w:rsidR="00B57D6A">
        <w:rPr>
          <w:rFonts w:asciiTheme="majorBidi" w:hAnsiTheme="majorBidi" w:cstheme="majorBidi"/>
          <w:i w:val="0"/>
          <w:lang w:val="fr-FR" w:eastAsia="ko-KR"/>
        </w:rPr>
        <w:t>2019</w:t>
      </w:r>
      <w:r w:rsidRPr="00041F99">
        <w:rPr>
          <w:rFonts w:asciiTheme="majorBidi" w:hAnsiTheme="majorBidi" w:cstheme="majorBidi"/>
          <w:i w:val="0"/>
          <w:lang w:val="fr-FR"/>
        </w:rPr>
        <w:t>)</w:t>
      </w:r>
    </w:p>
    <w:p w:rsidR="00A15357" w:rsidRPr="00041F99" w:rsidRDefault="00A15357" w:rsidP="00412EF7">
      <w:pPr>
        <w:pStyle w:val="Normalaftertitle"/>
        <w:spacing w:line="240" w:lineRule="auto"/>
        <w:rPr>
          <w:rFonts w:asciiTheme="majorBidi" w:hAnsiTheme="majorBidi" w:cstheme="majorBidi"/>
          <w:lang w:val="fr-FR"/>
        </w:rPr>
      </w:pPr>
      <w:r w:rsidRPr="00041F99">
        <w:rPr>
          <w:rFonts w:asciiTheme="majorBidi" w:hAnsiTheme="majorBidi" w:cstheme="majorBidi"/>
          <w:lang w:val="fr-FR"/>
        </w:rPr>
        <w:t>L'Assemblée des radiocommunications de l'UIT,</w:t>
      </w:r>
    </w:p>
    <w:p w:rsidR="00A15357" w:rsidRPr="005E7C41" w:rsidRDefault="00A15357" w:rsidP="00412EF7">
      <w:pPr>
        <w:pStyle w:val="call0"/>
        <w:jc w:val="both"/>
        <w:rPr>
          <w:lang w:val="fr-FR"/>
        </w:rPr>
      </w:pPr>
      <w:proofErr w:type="gramStart"/>
      <w:r w:rsidRPr="005E7C41">
        <w:rPr>
          <w:lang w:val="fr-FR"/>
        </w:rPr>
        <w:t>considérant</w:t>
      </w:r>
      <w:proofErr w:type="gramEnd"/>
    </w:p>
    <w:p w:rsidR="00A15357" w:rsidRPr="00041F99" w:rsidRDefault="00A15357" w:rsidP="00412EF7">
      <w:pPr>
        <w:spacing w:before="120" w:line="240" w:lineRule="auto"/>
        <w:rPr>
          <w:rFonts w:asciiTheme="majorBidi" w:hAnsiTheme="majorBidi" w:cstheme="majorBidi"/>
          <w:lang w:val="fr-FR"/>
        </w:rPr>
      </w:pPr>
      <w:r w:rsidRPr="00041F99">
        <w:rPr>
          <w:rFonts w:asciiTheme="majorBidi" w:hAnsiTheme="majorBidi" w:cstheme="majorBidi"/>
          <w:i/>
          <w:iCs/>
          <w:lang w:val="fr-FR"/>
        </w:rPr>
        <w:t>a)</w:t>
      </w:r>
      <w:r w:rsidRPr="00041F99">
        <w:rPr>
          <w:rFonts w:asciiTheme="majorBidi" w:hAnsiTheme="majorBidi" w:cstheme="majorBidi"/>
          <w:lang w:val="fr-FR"/>
        </w:rPr>
        <w:tab/>
        <w:t>que les premiers systèmes IMT ont été mis en service autour de l'an 2000 et que depuis, des systèmes IMT tels que les IMT évoluées et les IMT-2020 ont été mis au point et améliorés;</w:t>
      </w:r>
    </w:p>
    <w:p w:rsidR="00A15357" w:rsidRPr="00041F99" w:rsidRDefault="00A15357" w:rsidP="00412EF7">
      <w:pPr>
        <w:spacing w:before="120" w:line="240" w:lineRule="auto"/>
        <w:rPr>
          <w:rFonts w:asciiTheme="majorBidi" w:hAnsiTheme="majorBidi" w:cstheme="majorBidi"/>
          <w:bCs/>
          <w:iCs/>
          <w:sz w:val="22"/>
          <w:lang w:val="fr-FR"/>
        </w:rPr>
      </w:pPr>
      <w:r w:rsidRPr="00041F99">
        <w:rPr>
          <w:rFonts w:asciiTheme="majorBidi" w:hAnsiTheme="majorBidi" w:cstheme="majorBidi"/>
          <w:i/>
          <w:iCs/>
          <w:lang w:val="fr-FR" w:eastAsia="ko-KR"/>
        </w:rPr>
        <w:t>b</w:t>
      </w:r>
      <w:r w:rsidRPr="00041F99">
        <w:rPr>
          <w:rFonts w:asciiTheme="majorBidi" w:hAnsiTheme="majorBidi" w:cstheme="majorBidi"/>
          <w:i/>
          <w:iCs/>
          <w:lang w:val="fr-FR"/>
        </w:rPr>
        <w:t>)</w:t>
      </w:r>
      <w:r w:rsidRPr="00041F99">
        <w:rPr>
          <w:rFonts w:asciiTheme="majorBidi" w:hAnsiTheme="majorBidi" w:cstheme="majorBidi"/>
          <w:lang w:val="fr-FR"/>
        </w:rPr>
        <w:tab/>
      </w:r>
      <w:r w:rsidRPr="00041F99">
        <w:rPr>
          <w:rFonts w:asciiTheme="majorBidi" w:hAnsiTheme="majorBidi" w:cstheme="majorBidi"/>
          <w:iCs/>
          <w:lang w:val="fr-FR"/>
        </w:rPr>
        <w:t>que les systèmes IMT ont contribué au développement socio-économique mondial;</w:t>
      </w:r>
      <w:r w:rsidRPr="00041F99">
        <w:rPr>
          <w:rFonts w:asciiTheme="majorBidi" w:hAnsiTheme="majorBidi" w:cstheme="majorBidi"/>
          <w:b/>
          <w:iCs/>
          <w:sz w:val="22"/>
          <w:lang w:val="fr-FR"/>
        </w:rPr>
        <w:t xml:space="preserve"> </w:t>
      </w:r>
    </w:p>
    <w:p w:rsidR="00A15357" w:rsidRPr="00041F99" w:rsidRDefault="00A15357" w:rsidP="00412EF7">
      <w:pPr>
        <w:spacing w:before="120" w:line="240" w:lineRule="auto"/>
        <w:rPr>
          <w:rFonts w:asciiTheme="majorBidi" w:hAnsiTheme="majorBidi" w:cstheme="majorBidi"/>
          <w:lang w:val="fr-FR"/>
        </w:rPr>
      </w:pPr>
      <w:r w:rsidRPr="00041F99">
        <w:rPr>
          <w:rFonts w:asciiTheme="majorBidi" w:hAnsiTheme="majorBidi" w:cstheme="majorBidi"/>
          <w:i/>
          <w:lang w:val="fr-FR" w:eastAsia="ko-KR"/>
        </w:rPr>
        <w:t>c</w:t>
      </w:r>
      <w:r w:rsidRPr="00041F99">
        <w:rPr>
          <w:rFonts w:asciiTheme="majorBidi" w:hAnsiTheme="majorBidi" w:cstheme="majorBidi"/>
          <w:i/>
          <w:iCs/>
          <w:lang w:val="fr-FR"/>
        </w:rPr>
        <w:t>)</w:t>
      </w:r>
      <w:r w:rsidRPr="00041F99">
        <w:rPr>
          <w:rFonts w:asciiTheme="majorBidi" w:hAnsiTheme="majorBidi" w:cstheme="majorBidi"/>
          <w:lang w:val="fr-FR"/>
        </w:rPr>
        <w:tab/>
        <w:t>que les systèmes IMT-2020 offrent des capacités supplémentaires et s'appliquent à divers scénarios d'utilisation, par exemple le large bande mobile évolué (</w:t>
      </w:r>
      <w:proofErr w:type="spellStart"/>
      <w:r w:rsidRPr="00041F99">
        <w:rPr>
          <w:rFonts w:asciiTheme="majorBidi" w:hAnsiTheme="majorBidi" w:cstheme="majorBidi"/>
          <w:lang w:val="fr-FR"/>
        </w:rPr>
        <w:t>eMBB</w:t>
      </w:r>
      <w:proofErr w:type="spellEnd"/>
      <w:r w:rsidRPr="00041F99">
        <w:rPr>
          <w:rFonts w:asciiTheme="majorBidi" w:hAnsiTheme="majorBidi" w:cstheme="majorBidi"/>
          <w:lang w:val="fr-FR"/>
        </w:rPr>
        <w:t>), les communications ultra-fiables présentant un faible temps de latence (URLLC) et les communications massives de type machine (</w:t>
      </w:r>
      <w:proofErr w:type="spellStart"/>
      <w:r w:rsidRPr="00041F99">
        <w:rPr>
          <w:rFonts w:asciiTheme="majorBidi" w:hAnsiTheme="majorBidi" w:cstheme="majorBidi"/>
          <w:lang w:val="fr-FR"/>
        </w:rPr>
        <w:t>mMTC</w:t>
      </w:r>
      <w:proofErr w:type="spellEnd"/>
      <w:r w:rsidRPr="00041F99">
        <w:rPr>
          <w:rFonts w:asciiTheme="majorBidi" w:hAnsiTheme="majorBidi" w:cstheme="majorBidi"/>
          <w:lang w:val="fr-FR"/>
        </w:rPr>
        <w:t>), décrits dans la Recommandation UIT-R M.2083;</w:t>
      </w:r>
    </w:p>
    <w:p w:rsidR="00A15357" w:rsidRPr="00041F99" w:rsidRDefault="00A15357" w:rsidP="00412EF7">
      <w:pPr>
        <w:spacing w:before="120" w:line="240" w:lineRule="auto"/>
        <w:rPr>
          <w:rFonts w:asciiTheme="majorBidi" w:hAnsiTheme="majorBidi" w:cstheme="majorBidi"/>
          <w:lang w:val="fr-FR"/>
        </w:rPr>
      </w:pPr>
      <w:r w:rsidRPr="00041F99">
        <w:rPr>
          <w:rFonts w:asciiTheme="majorBidi" w:hAnsiTheme="majorBidi" w:cstheme="majorBidi"/>
          <w:i/>
          <w:iCs/>
          <w:lang w:val="fr-FR" w:eastAsia="ko-KR"/>
        </w:rPr>
        <w:t>d</w:t>
      </w:r>
      <w:r w:rsidRPr="00041F99">
        <w:rPr>
          <w:rFonts w:asciiTheme="majorBidi" w:hAnsiTheme="majorBidi" w:cstheme="majorBidi"/>
          <w:i/>
          <w:iCs/>
          <w:lang w:val="fr-FR"/>
        </w:rPr>
        <w:t>)</w:t>
      </w:r>
      <w:r w:rsidRPr="00041F99">
        <w:rPr>
          <w:rFonts w:asciiTheme="majorBidi" w:hAnsiTheme="majorBidi" w:cstheme="majorBidi"/>
          <w:i/>
          <w:iCs/>
          <w:lang w:val="fr-FR"/>
        </w:rPr>
        <w:tab/>
      </w:r>
      <w:r w:rsidRPr="00041F99">
        <w:rPr>
          <w:rFonts w:asciiTheme="majorBidi" w:hAnsiTheme="majorBidi" w:cstheme="majorBidi"/>
          <w:lang w:val="fr-FR"/>
        </w:rPr>
        <w:t>qu'il est prévu que la Recommandation portant sur les spécifications relatives à l'interface radioélectrique de la composante de Terre des IMT-2020 soit achevée en 2020, conformément à son échéancier;</w:t>
      </w:r>
    </w:p>
    <w:p w:rsidR="00A15357" w:rsidRPr="00041F99" w:rsidRDefault="00A15357" w:rsidP="00412EF7">
      <w:pPr>
        <w:spacing w:before="120" w:line="240" w:lineRule="auto"/>
        <w:rPr>
          <w:rFonts w:asciiTheme="majorBidi" w:hAnsiTheme="majorBidi" w:cstheme="majorBidi"/>
          <w:iCs/>
          <w:lang w:val="fr-FR"/>
        </w:rPr>
      </w:pPr>
      <w:r w:rsidRPr="00041F99">
        <w:rPr>
          <w:rFonts w:asciiTheme="majorBidi" w:hAnsiTheme="majorBidi" w:cstheme="majorBidi"/>
          <w:i/>
          <w:iCs/>
          <w:lang w:val="fr-FR" w:eastAsia="ko-KR"/>
        </w:rPr>
        <w:t>e</w:t>
      </w:r>
      <w:r w:rsidRPr="00041F99">
        <w:rPr>
          <w:rFonts w:asciiTheme="majorBidi" w:hAnsiTheme="majorBidi" w:cstheme="majorBidi"/>
          <w:i/>
          <w:iCs/>
          <w:lang w:val="fr-FR"/>
        </w:rPr>
        <w:t>)</w:t>
      </w:r>
      <w:r w:rsidRPr="00041F99">
        <w:rPr>
          <w:rFonts w:asciiTheme="majorBidi" w:hAnsiTheme="majorBidi" w:cstheme="majorBidi"/>
          <w:iCs/>
          <w:lang w:val="fr-FR"/>
        </w:rPr>
        <w:tab/>
        <w:t>que les systèmes IMT jouent un rôle prééminent dans la croissance et le développement des entreprises du secteur des TIC; et</w:t>
      </w:r>
    </w:p>
    <w:p w:rsidR="00A15357" w:rsidRPr="00041F99" w:rsidRDefault="00A15357" w:rsidP="00412EF7">
      <w:pPr>
        <w:spacing w:before="120" w:line="240" w:lineRule="auto"/>
        <w:rPr>
          <w:rFonts w:asciiTheme="majorBidi" w:hAnsiTheme="majorBidi" w:cstheme="majorBidi"/>
          <w:iCs/>
          <w:lang w:val="fr-FR"/>
        </w:rPr>
      </w:pPr>
      <w:r w:rsidRPr="00041F99">
        <w:rPr>
          <w:rFonts w:asciiTheme="majorBidi" w:hAnsiTheme="majorBidi" w:cstheme="majorBidi"/>
          <w:i/>
          <w:iCs/>
          <w:lang w:val="fr-FR" w:eastAsia="ko-KR"/>
        </w:rPr>
        <w:t>f</w:t>
      </w:r>
      <w:r w:rsidRPr="00041F99">
        <w:rPr>
          <w:rFonts w:asciiTheme="majorBidi" w:hAnsiTheme="majorBidi" w:cstheme="majorBidi"/>
          <w:i/>
          <w:iCs/>
          <w:lang w:val="fr-FR"/>
        </w:rPr>
        <w:t>)</w:t>
      </w:r>
      <w:r w:rsidRPr="00041F99">
        <w:rPr>
          <w:rFonts w:asciiTheme="majorBidi" w:hAnsiTheme="majorBidi" w:cstheme="majorBidi"/>
          <w:iCs/>
          <w:lang w:val="fr-FR"/>
        </w:rPr>
        <w:tab/>
        <w:t xml:space="preserve">qu'il est attendu que les domaines d'application possibles des IMT grandissent et couvrent différentes applications particulières, visant à faciliter l'économie numérique, par exemple la </w:t>
      </w:r>
      <w:proofErr w:type="spellStart"/>
      <w:r w:rsidRPr="00041F99">
        <w:rPr>
          <w:rFonts w:asciiTheme="majorBidi" w:hAnsiTheme="majorBidi" w:cstheme="majorBidi"/>
          <w:iCs/>
          <w:lang w:val="fr-FR"/>
        </w:rPr>
        <w:t>cyberproduction</w:t>
      </w:r>
      <w:proofErr w:type="spellEnd"/>
      <w:r w:rsidRPr="00041F99">
        <w:rPr>
          <w:rFonts w:asciiTheme="majorBidi" w:hAnsiTheme="majorBidi" w:cstheme="majorBidi"/>
          <w:iCs/>
          <w:lang w:val="fr-FR"/>
        </w:rPr>
        <w:t xml:space="preserve">, la </w:t>
      </w:r>
      <w:proofErr w:type="spellStart"/>
      <w:r w:rsidRPr="00041F99">
        <w:rPr>
          <w:rFonts w:asciiTheme="majorBidi" w:hAnsiTheme="majorBidi" w:cstheme="majorBidi"/>
          <w:iCs/>
          <w:lang w:val="fr-FR"/>
        </w:rPr>
        <w:t>cyberagriculture</w:t>
      </w:r>
      <w:proofErr w:type="spellEnd"/>
      <w:r w:rsidRPr="00041F99">
        <w:rPr>
          <w:rFonts w:asciiTheme="majorBidi" w:hAnsiTheme="majorBidi" w:cstheme="majorBidi"/>
          <w:iCs/>
          <w:lang w:val="fr-FR"/>
        </w:rPr>
        <w:t xml:space="preserve">, la </w:t>
      </w:r>
      <w:proofErr w:type="spellStart"/>
      <w:r w:rsidRPr="00041F99">
        <w:rPr>
          <w:rFonts w:asciiTheme="majorBidi" w:hAnsiTheme="majorBidi" w:cstheme="majorBidi"/>
          <w:iCs/>
          <w:lang w:val="fr-FR"/>
        </w:rPr>
        <w:t>cybersanté</w:t>
      </w:r>
      <w:proofErr w:type="spellEnd"/>
      <w:r w:rsidRPr="00041F99">
        <w:rPr>
          <w:rFonts w:asciiTheme="majorBidi" w:hAnsiTheme="majorBidi" w:cstheme="majorBidi"/>
          <w:iCs/>
          <w:lang w:val="fr-FR"/>
        </w:rPr>
        <w:t>, les systèmes de transport intelligents, les villes intelligentes et la gestion du trafic, qui pourraient donner lieu à des exigences supérieures à celles que peuvent satisfaire les IMT à l'heure actuelle,</w:t>
      </w:r>
    </w:p>
    <w:p w:rsidR="00A15357" w:rsidRPr="00041F99" w:rsidRDefault="00A15357" w:rsidP="00412EF7">
      <w:pPr>
        <w:pStyle w:val="Call"/>
        <w:spacing w:before="160" w:line="240" w:lineRule="auto"/>
        <w:jc w:val="both"/>
        <w:rPr>
          <w:rFonts w:asciiTheme="majorBidi" w:hAnsiTheme="majorBidi" w:cstheme="majorBidi"/>
          <w:lang w:val="fr-FR"/>
        </w:rPr>
      </w:pPr>
      <w:proofErr w:type="gramStart"/>
      <w:r w:rsidRPr="00041F99">
        <w:rPr>
          <w:rFonts w:asciiTheme="majorBidi" w:hAnsiTheme="majorBidi" w:cstheme="majorBidi"/>
          <w:lang w:val="fr-FR"/>
        </w:rPr>
        <w:t>reconnaissant</w:t>
      </w:r>
      <w:proofErr w:type="gramEnd"/>
    </w:p>
    <w:p w:rsidR="00A15357" w:rsidRPr="00041F99" w:rsidRDefault="00A15357" w:rsidP="00412EF7">
      <w:pPr>
        <w:spacing w:before="120" w:line="240" w:lineRule="auto"/>
        <w:rPr>
          <w:rFonts w:asciiTheme="majorBidi" w:hAnsiTheme="majorBidi" w:cstheme="majorBidi"/>
          <w:i/>
          <w:iCs/>
          <w:lang w:val="fr-FR" w:eastAsia="zh-CN"/>
        </w:rPr>
      </w:pPr>
      <w:r w:rsidRPr="00041F99">
        <w:rPr>
          <w:rFonts w:asciiTheme="majorBidi" w:hAnsiTheme="majorBidi" w:cstheme="majorBidi"/>
          <w:i/>
          <w:iCs/>
          <w:lang w:val="fr-FR" w:eastAsia="ko-KR"/>
        </w:rPr>
        <w:t>a</w:t>
      </w:r>
      <w:r w:rsidRPr="00041F99">
        <w:rPr>
          <w:rFonts w:asciiTheme="majorBidi" w:hAnsiTheme="majorBidi" w:cstheme="majorBidi"/>
          <w:i/>
          <w:iCs/>
          <w:lang w:val="fr-FR"/>
        </w:rPr>
        <w:t>)</w:t>
      </w:r>
      <w:r w:rsidRPr="00041F99">
        <w:rPr>
          <w:rFonts w:asciiTheme="majorBidi" w:hAnsiTheme="majorBidi" w:cstheme="majorBidi"/>
          <w:lang w:val="fr-FR"/>
        </w:rPr>
        <w:tab/>
      </w:r>
      <w:r w:rsidRPr="00041F99">
        <w:rPr>
          <w:rFonts w:asciiTheme="majorBidi" w:hAnsiTheme="majorBidi" w:cstheme="majorBidi"/>
          <w:lang w:val="fr-FR" w:eastAsia="zh-CN"/>
        </w:rPr>
        <w:t>que la Résolution UIT-R 50 traite du rôle du Secteur des radiocommunications dans l'évolution des IMT;</w:t>
      </w:r>
    </w:p>
    <w:p w:rsidR="00A15357" w:rsidRPr="00041F99" w:rsidRDefault="00A15357" w:rsidP="00412EF7">
      <w:pPr>
        <w:spacing w:before="120" w:line="240" w:lineRule="auto"/>
        <w:rPr>
          <w:rFonts w:asciiTheme="majorBidi" w:hAnsiTheme="majorBidi" w:cstheme="majorBidi"/>
          <w:lang w:val="fr-FR" w:eastAsia="zh-CN"/>
        </w:rPr>
      </w:pPr>
      <w:r w:rsidRPr="00041F99">
        <w:rPr>
          <w:rFonts w:asciiTheme="majorBidi" w:hAnsiTheme="majorBidi" w:cstheme="majorBidi"/>
          <w:i/>
          <w:iCs/>
          <w:lang w:val="fr-FR" w:eastAsia="ko-KR"/>
        </w:rPr>
        <w:t>b</w:t>
      </w:r>
      <w:r w:rsidRPr="00041F99">
        <w:rPr>
          <w:rFonts w:asciiTheme="majorBidi" w:hAnsiTheme="majorBidi" w:cstheme="majorBidi"/>
          <w:i/>
          <w:iCs/>
          <w:lang w:val="fr-FR"/>
        </w:rPr>
        <w:t>)</w:t>
      </w:r>
      <w:r w:rsidRPr="00041F99">
        <w:rPr>
          <w:rFonts w:asciiTheme="majorBidi" w:hAnsiTheme="majorBidi" w:cstheme="majorBidi"/>
          <w:lang w:val="fr-FR"/>
        </w:rPr>
        <w:tab/>
      </w:r>
      <w:r w:rsidRPr="00041F99">
        <w:rPr>
          <w:rFonts w:asciiTheme="majorBidi" w:hAnsiTheme="majorBidi" w:cstheme="majorBidi"/>
          <w:lang w:val="fr-FR" w:eastAsia="zh-CN"/>
        </w:rPr>
        <w:t>que la Question UIT-R 229/5 traite en termes généraux de la poursuite du développement de la composante de Terre des IMT;</w:t>
      </w:r>
    </w:p>
    <w:p w:rsidR="00A15357" w:rsidRPr="00041F99" w:rsidRDefault="00A15357" w:rsidP="00412EF7">
      <w:pPr>
        <w:spacing w:before="120" w:line="240" w:lineRule="auto"/>
        <w:rPr>
          <w:rFonts w:asciiTheme="majorBidi" w:hAnsiTheme="majorBidi" w:cstheme="majorBidi"/>
          <w:lang w:val="fr-FR" w:eastAsia="ko-KR"/>
        </w:rPr>
      </w:pPr>
      <w:r w:rsidRPr="00041F99">
        <w:rPr>
          <w:rFonts w:asciiTheme="majorBidi" w:hAnsiTheme="majorBidi" w:cstheme="majorBidi"/>
          <w:i/>
          <w:iCs/>
          <w:lang w:val="fr-FR" w:eastAsia="ko-KR"/>
        </w:rPr>
        <w:t>c</w:t>
      </w:r>
      <w:r w:rsidRPr="00041F99">
        <w:rPr>
          <w:rFonts w:asciiTheme="majorBidi" w:hAnsiTheme="majorBidi" w:cstheme="majorBidi"/>
          <w:i/>
          <w:iCs/>
          <w:lang w:val="fr-FR"/>
        </w:rPr>
        <w:t>)</w:t>
      </w:r>
      <w:r w:rsidRPr="00041F99">
        <w:rPr>
          <w:rFonts w:asciiTheme="majorBidi" w:hAnsiTheme="majorBidi" w:cstheme="majorBidi"/>
          <w:lang w:val="fr-FR"/>
        </w:rPr>
        <w:tab/>
      </w:r>
      <w:r w:rsidRPr="00041F99">
        <w:rPr>
          <w:rFonts w:asciiTheme="majorBidi" w:hAnsiTheme="majorBidi" w:cstheme="majorBidi"/>
          <w:lang w:val="fr-FR" w:eastAsia="zh-CN"/>
        </w:rPr>
        <w:t>que la Question UIT-R 209/5 traite de l'u</w:t>
      </w:r>
      <w:r w:rsidRPr="00041F99">
        <w:rPr>
          <w:rFonts w:asciiTheme="majorBidi" w:hAnsiTheme="majorBidi" w:cstheme="majorBidi"/>
          <w:lang w:val="fr-FR" w:eastAsia="ko-KR"/>
        </w:rPr>
        <w:t>tilisation des services mobile, d'amateur et d'amateur par satellite pour les radiocommunications en cas de catastrophe;</w:t>
      </w:r>
    </w:p>
    <w:p w:rsidR="00A15357" w:rsidRPr="00041F99" w:rsidRDefault="00A15357" w:rsidP="00412EF7">
      <w:pPr>
        <w:spacing w:before="120" w:line="240" w:lineRule="auto"/>
        <w:rPr>
          <w:rFonts w:asciiTheme="majorBidi" w:hAnsiTheme="majorBidi" w:cstheme="majorBidi"/>
          <w:lang w:val="fr-FR" w:eastAsia="ko-KR"/>
        </w:rPr>
      </w:pPr>
      <w:r w:rsidRPr="00041F99">
        <w:rPr>
          <w:rFonts w:asciiTheme="majorBidi" w:hAnsiTheme="majorBidi" w:cstheme="majorBidi"/>
          <w:i/>
          <w:iCs/>
          <w:lang w:val="fr-FR" w:eastAsia="ko-KR"/>
        </w:rPr>
        <w:t>d</w:t>
      </w:r>
      <w:r w:rsidRPr="00041F99">
        <w:rPr>
          <w:rFonts w:asciiTheme="majorBidi" w:hAnsiTheme="majorBidi" w:cstheme="majorBidi"/>
          <w:i/>
          <w:iCs/>
          <w:lang w:val="fr-FR"/>
        </w:rPr>
        <w:t>)</w:t>
      </w:r>
      <w:r w:rsidRPr="00041F99">
        <w:rPr>
          <w:rFonts w:asciiTheme="majorBidi" w:hAnsiTheme="majorBidi" w:cstheme="majorBidi"/>
          <w:lang w:val="fr-FR"/>
        </w:rPr>
        <w:tab/>
        <w:t>que la Recommandation UIT-R M.2083</w:t>
      </w:r>
      <w:r w:rsidRPr="00041F99">
        <w:rPr>
          <w:rFonts w:asciiTheme="majorBidi" w:hAnsiTheme="majorBidi" w:cstheme="majorBidi"/>
          <w:lang w:val="fr-FR" w:eastAsia="ko-KR"/>
        </w:rPr>
        <w:t xml:space="preserve"> définit le cadre du développement futur des IMT à l'horizon 2020 et au-delà, comprenant la poursuite de l'amélioration des IMT existantes et la mise au point des IMT-2020, ainsi que des </w:t>
      </w:r>
      <w:r w:rsidRPr="00041F99">
        <w:rPr>
          <w:rFonts w:asciiTheme="majorBidi" w:hAnsiTheme="majorBidi" w:cstheme="majorBidi"/>
          <w:color w:val="000000"/>
          <w:lang w:val="fr-FR"/>
        </w:rPr>
        <w:t>fonctionnalités très diverses associées aux scénarios d'utilisation envisagés;</w:t>
      </w:r>
    </w:p>
    <w:p w:rsidR="00A15357" w:rsidRPr="00041F99" w:rsidRDefault="00A15357" w:rsidP="00412EF7">
      <w:pPr>
        <w:spacing w:before="120" w:line="240" w:lineRule="auto"/>
        <w:rPr>
          <w:rFonts w:asciiTheme="majorBidi" w:hAnsiTheme="majorBidi" w:cstheme="majorBidi"/>
          <w:lang w:val="fr-FR"/>
        </w:rPr>
      </w:pPr>
      <w:r w:rsidRPr="00041F99">
        <w:rPr>
          <w:rFonts w:asciiTheme="majorBidi" w:hAnsiTheme="majorBidi" w:cstheme="majorBidi"/>
          <w:i/>
          <w:iCs/>
          <w:lang w:val="fr-FR"/>
        </w:rPr>
        <w:t>e)</w:t>
      </w:r>
      <w:r w:rsidRPr="00041F99">
        <w:rPr>
          <w:rFonts w:asciiTheme="majorBidi" w:hAnsiTheme="majorBidi" w:cstheme="majorBidi"/>
          <w:lang w:val="fr-FR"/>
        </w:rPr>
        <w:tab/>
        <w:t>que le Rapport UIT-R M.2441 porte sur l'utilisation future de la composante de Terre des IMT;</w:t>
      </w:r>
    </w:p>
    <w:p w:rsidR="00412EF7" w:rsidRDefault="00412EF7">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i/>
          <w:lang w:val="fr-FR" w:eastAsia="ja-JP"/>
        </w:rPr>
      </w:pPr>
      <w:r>
        <w:rPr>
          <w:rFonts w:asciiTheme="majorBidi" w:hAnsiTheme="majorBidi" w:cstheme="majorBidi"/>
          <w:i/>
          <w:lang w:val="fr-FR" w:eastAsia="ja-JP"/>
        </w:rPr>
        <w:br w:type="page"/>
      </w:r>
    </w:p>
    <w:p w:rsidR="00A15357" w:rsidRPr="00041F99" w:rsidRDefault="00A15357" w:rsidP="00412EF7">
      <w:pPr>
        <w:spacing w:before="120" w:line="240" w:lineRule="auto"/>
        <w:rPr>
          <w:rFonts w:asciiTheme="majorBidi" w:hAnsiTheme="majorBidi" w:cstheme="majorBidi"/>
          <w:lang w:val="fr-FR" w:eastAsia="ja-JP"/>
        </w:rPr>
      </w:pPr>
      <w:r w:rsidRPr="00041F99">
        <w:rPr>
          <w:rFonts w:asciiTheme="majorBidi" w:hAnsiTheme="majorBidi" w:cstheme="majorBidi"/>
          <w:i/>
          <w:lang w:val="fr-FR" w:eastAsia="ja-JP"/>
        </w:rPr>
        <w:lastRenderedPageBreak/>
        <w:t>f</w:t>
      </w:r>
      <w:r w:rsidRPr="00041F99">
        <w:rPr>
          <w:rFonts w:asciiTheme="majorBidi" w:hAnsiTheme="majorBidi" w:cstheme="majorBidi"/>
          <w:lang w:val="fr-FR" w:eastAsia="ja-JP"/>
        </w:rPr>
        <w:t>)</w:t>
      </w:r>
      <w:r w:rsidRPr="00041F99">
        <w:rPr>
          <w:rFonts w:asciiTheme="majorBidi" w:hAnsiTheme="majorBidi" w:cstheme="majorBidi"/>
          <w:lang w:val="fr-FR" w:eastAsia="ja-JP"/>
        </w:rPr>
        <w:tab/>
        <w:t>que le Rapport UIT-R M.2291 contient des études portant sur l'utilisation des IMT pour des applications large bande de protection du public et de</w:t>
      </w:r>
      <w:r w:rsidRPr="00041F99">
        <w:rPr>
          <w:rFonts w:asciiTheme="majorBidi" w:hAnsiTheme="majorBidi" w:cstheme="majorBidi"/>
          <w:color w:val="000000"/>
          <w:lang w:val="fr-FR"/>
        </w:rPr>
        <w:t xml:space="preserve"> secours en cas de catastrophe,</w:t>
      </w:r>
    </w:p>
    <w:p w:rsidR="00A15357" w:rsidRPr="00041F99" w:rsidRDefault="00A15357" w:rsidP="00412EF7">
      <w:pPr>
        <w:pStyle w:val="Call"/>
        <w:spacing w:before="160" w:line="240" w:lineRule="auto"/>
        <w:jc w:val="both"/>
        <w:rPr>
          <w:rFonts w:asciiTheme="majorBidi" w:hAnsiTheme="majorBidi" w:cstheme="majorBidi"/>
          <w:lang w:val="fr-FR"/>
        </w:rPr>
      </w:pPr>
      <w:proofErr w:type="gramStart"/>
      <w:r w:rsidRPr="00041F99">
        <w:rPr>
          <w:rFonts w:asciiTheme="majorBidi" w:hAnsiTheme="majorBidi" w:cstheme="majorBidi"/>
          <w:lang w:val="fr-FR"/>
        </w:rPr>
        <w:t>notant</w:t>
      </w:r>
      <w:proofErr w:type="gramEnd"/>
    </w:p>
    <w:p w:rsidR="00A15357" w:rsidRPr="00041F99" w:rsidRDefault="00A15357" w:rsidP="00412EF7">
      <w:pPr>
        <w:spacing w:before="120" w:line="240" w:lineRule="auto"/>
        <w:rPr>
          <w:rFonts w:asciiTheme="majorBidi" w:hAnsiTheme="majorBidi" w:cstheme="majorBidi"/>
          <w:lang w:val="fr-FR"/>
        </w:rPr>
      </w:pPr>
      <w:r w:rsidRPr="00041F99">
        <w:rPr>
          <w:rFonts w:asciiTheme="majorBidi" w:hAnsiTheme="majorBidi" w:cstheme="majorBidi"/>
          <w:i/>
          <w:iCs/>
          <w:lang w:val="fr-FR"/>
        </w:rPr>
        <w:t>a)</w:t>
      </w:r>
      <w:r w:rsidRPr="00041F99">
        <w:rPr>
          <w:rFonts w:asciiTheme="majorBidi" w:hAnsiTheme="majorBidi" w:cstheme="majorBidi"/>
          <w:lang w:val="fr-FR"/>
        </w:rPr>
        <w:tab/>
        <w:t>que plusieurs groupes et organisations, faisant partie ou non de l'UIT-R, étudient des technologies, des utilisations et des fréquences pour des applications particulières fondées sur des systèmes IMT;</w:t>
      </w:r>
    </w:p>
    <w:p w:rsidR="00A15357" w:rsidRPr="00041F99" w:rsidRDefault="00A15357" w:rsidP="00412EF7">
      <w:pPr>
        <w:spacing w:before="120" w:line="240" w:lineRule="auto"/>
        <w:rPr>
          <w:rFonts w:asciiTheme="majorBidi" w:hAnsiTheme="majorBidi" w:cstheme="majorBidi"/>
          <w:lang w:val="fr-FR" w:eastAsia="ja-JP"/>
        </w:rPr>
      </w:pPr>
      <w:r w:rsidRPr="00041F99">
        <w:rPr>
          <w:rFonts w:asciiTheme="majorBidi" w:hAnsiTheme="majorBidi" w:cstheme="majorBidi"/>
          <w:i/>
          <w:iCs/>
          <w:lang w:val="fr-FR" w:eastAsia="ko-KR"/>
        </w:rPr>
        <w:t>b</w:t>
      </w:r>
      <w:r w:rsidRPr="00041F99">
        <w:rPr>
          <w:rFonts w:asciiTheme="majorBidi" w:hAnsiTheme="majorBidi" w:cstheme="majorBidi"/>
          <w:i/>
          <w:lang w:val="fr-FR" w:eastAsia="ja-JP"/>
        </w:rPr>
        <w:t>)</w:t>
      </w:r>
      <w:r w:rsidRPr="00041F99">
        <w:rPr>
          <w:rFonts w:asciiTheme="majorBidi" w:hAnsiTheme="majorBidi" w:cstheme="majorBidi"/>
          <w:lang w:val="fr-FR" w:eastAsia="ja-JP"/>
        </w:rPr>
        <w:tab/>
        <w:t>que les systèmes IMT sont désormais déployés dans des réseaux industriels et des réseaux d'entreprise,</w:t>
      </w:r>
    </w:p>
    <w:p w:rsidR="00A15357" w:rsidRPr="00041F99" w:rsidRDefault="00A15357" w:rsidP="00412EF7">
      <w:pPr>
        <w:pStyle w:val="Call"/>
        <w:spacing w:before="160" w:line="240" w:lineRule="auto"/>
        <w:jc w:val="both"/>
        <w:rPr>
          <w:rFonts w:asciiTheme="majorBidi" w:hAnsiTheme="majorBidi" w:cstheme="majorBidi"/>
          <w:lang w:val="fr-FR"/>
        </w:rPr>
      </w:pPr>
      <w:proofErr w:type="gramStart"/>
      <w:r w:rsidRPr="00041F99">
        <w:rPr>
          <w:rFonts w:asciiTheme="majorBidi" w:hAnsiTheme="majorBidi" w:cstheme="majorBidi"/>
          <w:lang w:val="fr-FR"/>
        </w:rPr>
        <w:t>décide</w:t>
      </w:r>
      <w:proofErr w:type="gramEnd"/>
      <w:r w:rsidRPr="00041F99">
        <w:rPr>
          <w:rFonts w:asciiTheme="majorBidi" w:hAnsiTheme="majorBidi" w:cstheme="majorBidi"/>
          <w:lang w:val="fr-FR"/>
        </w:rPr>
        <w:t xml:space="preserve"> </w:t>
      </w:r>
      <w:r w:rsidRPr="00041F99">
        <w:rPr>
          <w:rFonts w:asciiTheme="majorBidi" w:hAnsiTheme="majorBidi" w:cstheme="majorBidi"/>
          <w:i w:val="0"/>
          <w:iCs/>
          <w:lang w:val="fr-FR"/>
        </w:rPr>
        <w:t>de mettre à l'étude les Questions suivantes</w:t>
      </w:r>
    </w:p>
    <w:p w:rsidR="00A15357" w:rsidRPr="00041F99" w:rsidRDefault="00A15357" w:rsidP="00412EF7">
      <w:pPr>
        <w:spacing w:before="120" w:line="240" w:lineRule="auto"/>
        <w:rPr>
          <w:rFonts w:asciiTheme="majorBidi" w:hAnsiTheme="majorBidi" w:cstheme="majorBidi"/>
          <w:lang w:val="fr-FR" w:eastAsia="ja-JP"/>
        </w:rPr>
      </w:pPr>
      <w:r w:rsidRPr="00041F99">
        <w:rPr>
          <w:rFonts w:asciiTheme="majorBidi" w:hAnsiTheme="majorBidi" w:cstheme="majorBidi"/>
          <w:lang w:val="fr-FR" w:eastAsia="ja-JP"/>
        </w:rPr>
        <w:t>1</w:t>
      </w:r>
      <w:r w:rsidRPr="00041F99">
        <w:rPr>
          <w:rFonts w:asciiTheme="majorBidi" w:hAnsiTheme="majorBidi" w:cstheme="majorBidi"/>
          <w:lang w:val="fr-FR" w:eastAsia="ja-JP"/>
        </w:rPr>
        <w:tab/>
        <w:t>Quelles sont les applications particulières dans le secteur industriel et dans les entreprises, leurs utilisations futures et leurs fonctionnalités qui peuvent être prises en charge par les IMT?</w:t>
      </w:r>
    </w:p>
    <w:p w:rsidR="00A15357" w:rsidRPr="00041F99" w:rsidRDefault="00A15357" w:rsidP="00412EF7">
      <w:pPr>
        <w:spacing w:before="120" w:line="240" w:lineRule="auto"/>
        <w:rPr>
          <w:rFonts w:asciiTheme="majorBidi" w:hAnsiTheme="majorBidi" w:cstheme="majorBidi"/>
          <w:lang w:val="fr-FR" w:eastAsia="ja-JP"/>
        </w:rPr>
      </w:pPr>
      <w:r w:rsidRPr="00041F99">
        <w:rPr>
          <w:rFonts w:asciiTheme="majorBidi" w:hAnsiTheme="majorBidi" w:cstheme="majorBidi"/>
          <w:lang w:val="fr-FR" w:eastAsia="ja-JP"/>
        </w:rPr>
        <w:t>2</w:t>
      </w:r>
      <w:r w:rsidRPr="00041F99">
        <w:rPr>
          <w:rFonts w:asciiTheme="majorBidi" w:hAnsiTheme="majorBidi" w:cstheme="majorBidi"/>
          <w:lang w:val="fr-FR" w:eastAsia="ja-JP"/>
        </w:rPr>
        <w:tab/>
        <w:t>Quelles sont les caractéristiques techniques, les aspects opérationnels et les fonctionnalités associés à des applications particulières du secteur industriel et des entreprises en ce qui concerne l'utilisation des IMT?</w:t>
      </w:r>
    </w:p>
    <w:p w:rsidR="00A15357" w:rsidRPr="00041F99" w:rsidRDefault="00A15357" w:rsidP="00412EF7">
      <w:pPr>
        <w:pStyle w:val="Call"/>
        <w:spacing w:before="160" w:line="240" w:lineRule="auto"/>
        <w:jc w:val="both"/>
        <w:rPr>
          <w:rFonts w:asciiTheme="majorBidi" w:hAnsiTheme="majorBidi" w:cstheme="majorBidi"/>
          <w:highlight w:val="lightGray"/>
          <w:lang w:val="fr-FR" w:eastAsia="ja-JP"/>
        </w:rPr>
      </w:pPr>
      <w:proofErr w:type="gramStart"/>
      <w:r w:rsidRPr="00041F99">
        <w:rPr>
          <w:rFonts w:asciiTheme="majorBidi" w:hAnsiTheme="majorBidi" w:cstheme="majorBidi"/>
          <w:lang w:val="fr-FR"/>
        </w:rPr>
        <w:t>décide</w:t>
      </w:r>
      <w:proofErr w:type="gramEnd"/>
      <w:r w:rsidRPr="00041F99">
        <w:rPr>
          <w:rFonts w:asciiTheme="majorBidi" w:hAnsiTheme="majorBidi" w:cstheme="majorBidi"/>
          <w:lang w:val="fr-FR"/>
        </w:rPr>
        <w:t xml:space="preserve"> en outre</w:t>
      </w:r>
    </w:p>
    <w:p w:rsidR="00A15357" w:rsidRPr="00041F99" w:rsidRDefault="00A15357" w:rsidP="00412EF7">
      <w:pPr>
        <w:spacing w:line="240" w:lineRule="auto"/>
        <w:ind w:right="-142"/>
        <w:rPr>
          <w:rFonts w:asciiTheme="majorBidi" w:hAnsiTheme="majorBidi" w:cstheme="majorBidi"/>
          <w:szCs w:val="24"/>
          <w:lang w:val="fr-FR"/>
        </w:rPr>
      </w:pPr>
      <w:r w:rsidRPr="00041F99">
        <w:rPr>
          <w:rFonts w:asciiTheme="majorBidi" w:hAnsiTheme="majorBidi" w:cstheme="majorBidi"/>
          <w:bCs/>
          <w:szCs w:val="24"/>
          <w:lang w:val="fr-FR"/>
        </w:rPr>
        <w:t>1</w:t>
      </w:r>
      <w:r w:rsidRPr="00041F99">
        <w:rPr>
          <w:rFonts w:asciiTheme="majorBidi" w:hAnsiTheme="majorBidi" w:cstheme="majorBidi"/>
          <w:b/>
          <w:szCs w:val="24"/>
          <w:lang w:val="fr-FR"/>
        </w:rPr>
        <w:tab/>
      </w:r>
      <w:r w:rsidRPr="00041F99">
        <w:rPr>
          <w:rFonts w:asciiTheme="majorBidi" w:hAnsiTheme="majorBidi" w:cstheme="majorBidi"/>
          <w:szCs w:val="24"/>
          <w:lang w:val="fr-FR"/>
        </w:rPr>
        <w:t>que les résultats de ces études devraient être inclus dans une ou plusieurs Recommandations ou un ou plusieurs Rapports et/ou Manuels;</w:t>
      </w:r>
    </w:p>
    <w:p w:rsidR="00A15357" w:rsidRPr="00041F99" w:rsidRDefault="00A15357" w:rsidP="00412EF7">
      <w:pPr>
        <w:spacing w:line="240" w:lineRule="auto"/>
        <w:rPr>
          <w:rFonts w:asciiTheme="majorBidi" w:eastAsia="SimSun" w:hAnsiTheme="majorBidi" w:cstheme="majorBidi"/>
          <w:color w:val="000000" w:themeColor="text1"/>
          <w:highlight w:val="green"/>
          <w:lang w:val="fr-FR"/>
        </w:rPr>
      </w:pPr>
      <w:r w:rsidRPr="00041F99">
        <w:rPr>
          <w:rFonts w:asciiTheme="majorBidi" w:hAnsiTheme="majorBidi" w:cstheme="majorBidi"/>
          <w:bCs/>
          <w:szCs w:val="24"/>
          <w:lang w:val="fr-FR"/>
        </w:rPr>
        <w:t>2</w:t>
      </w:r>
      <w:r w:rsidRPr="00041F99">
        <w:rPr>
          <w:rFonts w:asciiTheme="majorBidi" w:hAnsiTheme="majorBidi" w:cstheme="majorBidi"/>
          <w:szCs w:val="24"/>
          <w:lang w:val="fr-FR"/>
        </w:rPr>
        <w:tab/>
        <w:t xml:space="preserve">que ces études, décrites dans le </w:t>
      </w:r>
      <w:r w:rsidRPr="00041F99">
        <w:rPr>
          <w:rFonts w:asciiTheme="majorBidi" w:hAnsiTheme="majorBidi" w:cstheme="majorBidi"/>
          <w:i/>
          <w:iCs/>
          <w:szCs w:val="24"/>
          <w:lang w:val="fr-FR"/>
        </w:rPr>
        <w:t>décide</w:t>
      </w:r>
      <w:r w:rsidRPr="00041F99">
        <w:rPr>
          <w:rFonts w:asciiTheme="majorBidi" w:hAnsiTheme="majorBidi" w:cstheme="majorBidi"/>
          <w:szCs w:val="24"/>
          <w:lang w:val="fr-FR"/>
        </w:rPr>
        <w:t>, devraient être achevées d'ici à 2023.</w:t>
      </w:r>
    </w:p>
    <w:p w:rsidR="00A15357" w:rsidRPr="00041F99" w:rsidRDefault="00A15357" w:rsidP="00412EF7">
      <w:pPr>
        <w:spacing w:before="480" w:line="240" w:lineRule="auto"/>
        <w:rPr>
          <w:rFonts w:asciiTheme="majorBidi" w:hAnsiTheme="majorBidi" w:cstheme="majorBidi"/>
          <w:lang w:val="fr-FR" w:eastAsia="zh-CN"/>
        </w:rPr>
      </w:pPr>
      <w:r w:rsidRPr="00041F99">
        <w:rPr>
          <w:rFonts w:asciiTheme="majorBidi" w:hAnsiTheme="majorBidi" w:cstheme="majorBidi"/>
          <w:color w:val="000000" w:themeColor="text1"/>
          <w:szCs w:val="24"/>
          <w:lang w:val="fr-FR" w:eastAsia="ja-JP"/>
        </w:rPr>
        <w:t>Catégorie:</w:t>
      </w:r>
      <w:r w:rsidR="00331497">
        <w:rPr>
          <w:rFonts w:asciiTheme="majorBidi" w:hAnsiTheme="majorBidi" w:cstheme="majorBidi"/>
          <w:color w:val="000000" w:themeColor="text1"/>
          <w:szCs w:val="24"/>
          <w:lang w:val="fr-FR" w:eastAsia="ja-JP"/>
        </w:rPr>
        <w:tab/>
      </w:r>
      <w:r w:rsidRPr="00041F99">
        <w:rPr>
          <w:rFonts w:asciiTheme="majorBidi" w:hAnsiTheme="majorBidi" w:cstheme="majorBidi"/>
          <w:color w:val="000000" w:themeColor="text1"/>
          <w:szCs w:val="24"/>
          <w:lang w:val="fr-FR" w:eastAsia="ja-JP"/>
        </w:rPr>
        <w:t>S2</w:t>
      </w:r>
    </w:p>
    <w:p w:rsidR="00A15357" w:rsidRPr="00041F99" w:rsidRDefault="00A15357" w:rsidP="00A15357">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eastAsia="Malgun Gothic" w:hAnsiTheme="majorBidi" w:cstheme="majorBidi"/>
          <w:lang w:val="fr-FR" w:eastAsia="ko-KR"/>
        </w:rPr>
      </w:pPr>
      <w:r w:rsidRPr="00041F99">
        <w:rPr>
          <w:rFonts w:asciiTheme="majorBidi" w:eastAsia="Malgun Gothic" w:hAnsiTheme="majorBidi" w:cstheme="majorBidi"/>
          <w:lang w:val="fr-FR" w:eastAsia="ko-KR"/>
        </w:rPr>
        <w:br w:type="page"/>
      </w:r>
    </w:p>
    <w:p w:rsidR="00A15357" w:rsidRPr="00331497" w:rsidRDefault="00A15357" w:rsidP="00A15357">
      <w:pPr>
        <w:pStyle w:val="AnnexNotitle0"/>
        <w:rPr>
          <w:rFonts w:asciiTheme="minorHAnsi" w:hAnsiTheme="minorHAnsi" w:cstheme="minorHAnsi"/>
        </w:rPr>
      </w:pPr>
      <w:r w:rsidRPr="00331497">
        <w:rPr>
          <w:rFonts w:asciiTheme="minorHAnsi" w:hAnsiTheme="minorHAnsi" w:cstheme="minorHAnsi"/>
        </w:rPr>
        <w:lastRenderedPageBreak/>
        <w:t>Annexe 3</w:t>
      </w:r>
    </w:p>
    <w:p w:rsidR="00A15357" w:rsidRPr="00331497" w:rsidRDefault="00A15357" w:rsidP="00A15357">
      <w:pPr>
        <w:pStyle w:val="Normalaftertitle"/>
        <w:spacing w:before="240" w:line="240" w:lineRule="auto"/>
        <w:jc w:val="center"/>
        <w:rPr>
          <w:rFonts w:asciiTheme="minorHAnsi" w:hAnsiTheme="minorHAnsi" w:cstheme="minorHAnsi"/>
          <w:lang w:val="fr-FR"/>
        </w:rPr>
      </w:pPr>
      <w:r w:rsidRPr="00331497">
        <w:rPr>
          <w:rFonts w:asciiTheme="minorHAnsi" w:hAnsiTheme="minorHAnsi" w:cstheme="minorHAnsi"/>
          <w:lang w:val="fr-FR"/>
        </w:rPr>
        <w:t>(Document 5/151)</w:t>
      </w:r>
    </w:p>
    <w:p w:rsidR="00A15357" w:rsidRPr="00041F99" w:rsidRDefault="00A15357" w:rsidP="00A15357">
      <w:pPr>
        <w:pStyle w:val="QuestionNoBR"/>
        <w:rPr>
          <w:rFonts w:asciiTheme="majorBidi" w:hAnsiTheme="majorBidi" w:cstheme="majorBidi"/>
          <w:lang w:val="fr-FR"/>
        </w:rPr>
      </w:pPr>
      <w:r w:rsidRPr="00041F99">
        <w:rPr>
          <w:rFonts w:asciiTheme="majorBidi" w:hAnsiTheme="majorBidi" w:cstheme="majorBidi"/>
          <w:szCs w:val="28"/>
          <w:lang w:val="fr-FR" w:eastAsia="ja-JP"/>
        </w:rPr>
        <w:t>PROJET DE RÉVISION DE LA QUESTION UIT-R</w:t>
      </w:r>
      <w:r w:rsidRPr="00041F99">
        <w:rPr>
          <w:rFonts w:asciiTheme="majorBidi" w:hAnsiTheme="majorBidi" w:cstheme="majorBidi"/>
          <w:lang w:val="fr-FR"/>
        </w:rPr>
        <w:t xml:space="preserve"> 205-5/5</w:t>
      </w:r>
      <w:del w:id="1" w:author="Royer, Veronique" w:date="2019-09-06T15:07:00Z">
        <w:r w:rsidRPr="00041F99" w:rsidDel="00F66925">
          <w:rPr>
            <w:rStyle w:val="FootnoteReference"/>
            <w:rFonts w:asciiTheme="majorBidi" w:hAnsiTheme="majorBidi" w:cstheme="majorBidi"/>
            <w:lang w:val="fr-FR"/>
          </w:rPr>
          <w:footnoteReference w:id="1"/>
        </w:r>
      </w:del>
    </w:p>
    <w:p w:rsidR="00A15357" w:rsidRPr="00041F99" w:rsidRDefault="00A15357" w:rsidP="00A15357">
      <w:pPr>
        <w:pStyle w:val="Questiontitle"/>
        <w:rPr>
          <w:rFonts w:asciiTheme="majorBidi" w:hAnsiTheme="majorBidi" w:cstheme="majorBidi"/>
          <w:szCs w:val="28"/>
          <w:lang w:val="fr-FR"/>
        </w:rPr>
      </w:pPr>
      <w:r w:rsidRPr="00041F99">
        <w:rPr>
          <w:rFonts w:asciiTheme="majorBidi" w:hAnsiTheme="majorBidi" w:cstheme="majorBidi"/>
          <w:szCs w:val="28"/>
          <w:lang w:val="fr-FR"/>
        </w:rPr>
        <w:t>Systèmes de transport intelligents</w:t>
      </w:r>
    </w:p>
    <w:p w:rsidR="00A15357" w:rsidRPr="00041F99" w:rsidRDefault="00A15357" w:rsidP="00A15357">
      <w:pPr>
        <w:pStyle w:val="Questiondate"/>
        <w:spacing w:before="240" w:line="240" w:lineRule="auto"/>
        <w:rPr>
          <w:rFonts w:asciiTheme="majorBidi" w:hAnsiTheme="majorBidi" w:cstheme="majorBidi"/>
          <w:i w:val="0"/>
          <w:szCs w:val="24"/>
          <w:lang w:val="fr-FR"/>
        </w:rPr>
      </w:pPr>
      <w:r w:rsidRPr="00041F99">
        <w:rPr>
          <w:rFonts w:asciiTheme="majorBidi" w:hAnsiTheme="majorBidi" w:cstheme="majorBidi"/>
          <w:i w:val="0"/>
          <w:szCs w:val="24"/>
          <w:lang w:val="fr-FR"/>
        </w:rPr>
        <w:t>(1995-1996-2002-2003-2007-2012</w:t>
      </w:r>
      <w:ins w:id="4" w:author="Limousin, Catherine" w:date="2019-09-18T15:57:00Z">
        <w:r w:rsidR="00B57D6A">
          <w:rPr>
            <w:rFonts w:asciiTheme="majorBidi" w:hAnsiTheme="majorBidi" w:cstheme="majorBidi"/>
            <w:i w:val="0"/>
            <w:szCs w:val="24"/>
            <w:lang w:val="fr-FR"/>
          </w:rPr>
          <w:t>-2019</w:t>
        </w:r>
      </w:ins>
      <w:r w:rsidRPr="00041F99">
        <w:rPr>
          <w:rFonts w:asciiTheme="majorBidi" w:hAnsiTheme="majorBidi" w:cstheme="majorBidi"/>
          <w:i w:val="0"/>
          <w:szCs w:val="24"/>
          <w:lang w:val="fr-FR"/>
        </w:rPr>
        <w:t>)</w:t>
      </w:r>
    </w:p>
    <w:p w:rsidR="00A15357" w:rsidRPr="00041F99" w:rsidRDefault="00A15357" w:rsidP="00412EF7">
      <w:pPr>
        <w:pStyle w:val="Normalaftertitle0"/>
        <w:jc w:val="both"/>
        <w:rPr>
          <w:rFonts w:asciiTheme="majorBidi" w:hAnsiTheme="majorBidi" w:cstheme="majorBidi"/>
          <w:szCs w:val="24"/>
          <w:lang w:val="fr-FR"/>
        </w:rPr>
      </w:pPr>
      <w:r w:rsidRPr="00041F99">
        <w:rPr>
          <w:rFonts w:asciiTheme="majorBidi" w:hAnsiTheme="majorBidi" w:cstheme="majorBidi"/>
          <w:szCs w:val="24"/>
          <w:lang w:val="fr-FR"/>
        </w:rPr>
        <w:t>L'Assemblée des radiocommunications de l'UIT,</w:t>
      </w:r>
    </w:p>
    <w:p w:rsidR="00A15357" w:rsidRPr="00041F99" w:rsidRDefault="00A15357" w:rsidP="00412EF7">
      <w:pPr>
        <w:pStyle w:val="Call"/>
        <w:spacing w:before="160" w:line="240" w:lineRule="auto"/>
        <w:jc w:val="both"/>
        <w:rPr>
          <w:rFonts w:asciiTheme="majorBidi" w:hAnsiTheme="majorBidi" w:cstheme="majorBidi"/>
          <w:szCs w:val="24"/>
          <w:lang w:val="fr-FR"/>
        </w:rPr>
      </w:pPr>
      <w:proofErr w:type="gramStart"/>
      <w:r w:rsidRPr="00041F99">
        <w:rPr>
          <w:rFonts w:asciiTheme="majorBidi" w:hAnsiTheme="majorBidi" w:cstheme="majorBidi"/>
          <w:szCs w:val="24"/>
          <w:lang w:val="fr-FR"/>
        </w:rPr>
        <w:t>considérant</w:t>
      </w:r>
      <w:proofErr w:type="gramEnd"/>
    </w:p>
    <w:p w:rsidR="00A15357" w:rsidRPr="00041F99" w:rsidRDefault="00A15357" w:rsidP="00412EF7">
      <w:pPr>
        <w:spacing w:before="120" w:line="240" w:lineRule="auto"/>
        <w:rPr>
          <w:rFonts w:asciiTheme="majorBidi" w:hAnsiTheme="majorBidi" w:cstheme="majorBidi"/>
          <w:szCs w:val="24"/>
          <w:lang w:val="fr-FR"/>
        </w:rPr>
      </w:pPr>
      <w:r w:rsidRPr="00041F99">
        <w:rPr>
          <w:rFonts w:asciiTheme="majorBidi" w:hAnsiTheme="majorBidi" w:cstheme="majorBidi"/>
          <w:i/>
          <w:iCs/>
          <w:szCs w:val="24"/>
          <w:lang w:val="fr-FR"/>
        </w:rPr>
        <w:t>a)</w:t>
      </w:r>
      <w:r w:rsidRPr="00041F99">
        <w:rPr>
          <w:rFonts w:asciiTheme="majorBidi" w:hAnsiTheme="majorBidi" w:cstheme="majorBidi"/>
          <w:szCs w:val="24"/>
          <w:lang w:val="fr-FR"/>
        </w:rPr>
        <w:tab/>
        <w:t>qu'il est nécessaire d'intégrer dans les systèmes de transport terrestres de nouvelles technologies, notamment dans le domaine des radiocommunications;</w:t>
      </w:r>
    </w:p>
    <w:p w:rsidR="00A15357" w:rsidRPr="00041F99" w:rsidRDefault="00A15357" w:rsidP="00412EF7">
      <w:pPr>
        <w:spacing w:before="120" w:line="240" w:lineRule="auto"/>
        <w:rPr>
          <w:rFonts w:asciiTheme="majorBidi" w:hAnsiTheme="majorBidi" w:cstheme="majorBidi"/>
          <w:szCs w:val="24"/>
          <w:lang w:val="fr-FR"/>
        </w:rPr>
      </w:pPr>
      <w:r w:rsidRPr="00041F99">
        <w:rPr>
          <w:rFonts w:asciiTheme="majorBidi" w:hAnsiTheme="majorBidi" w:cstheme="majorBidi"/>
          <w:i/>
          <w:iCs/>
          <w:szCs w:val="24"/>
          <w:lang w:val="fr-FR"/>
        </w:rPr>
        <w:t>b)</w:t>
      </w:r>
      <w:r w:rsidRPr="00041F99">
        <w:rPr>
          <w:rFonts w:asciiTheme="majorBidi" w:hAnsiTheme="majorBidi" w:cstheme="majorBidi"/>
          <w:szCs w:val="24"/>
          <w:lang w:val="fr-FR"/>
        </w:rPr>
        <w:tab/>
        <w:t>qu'un grand nombre de nouveaux systèmes de transport terrestres associent l'intelligence des véhicules terrestres à des techniques de gestion évoluées pour améliorer la gestion du trafic;</w:t>
      </w:r>
    </w:p>
    <w:p w:rsidR="00A15357" w:rsidRPr="00041F99" w:rsidRDefault="00A15357" w:rsidP="00412EF7">
      <w:pPr>
        <w:spacing w:before="120" w:line="240" w:lineRule="auto"/>
        <w:rPr>
          <w:rFonts w:asciiTheme="majorBidi" w:hAnsiTheme="majorBidi" w:cstheme="majorBidi"/>
          <w:szCs w:val="24"/>
          <w:lang w:val="fr-FR"/>
        </w:rPr>
      </w:pPr>
      <w:r w:rsidRPr="00041F99">
        <w:rPr>
          <w:rFonts w:asciiTheme="majorBidi" w:hAnsiTheme="majorBidi" w:cstheme="majorBidi"/>
          <w:i/>
          <w:iCs/>
          <w:szCs w:val="24"/>
          <w:lang w:val="fr-FR"/>
        </w:rPr>
        <w:t>c)</w:t>
      </w:r>
      <w:r w:rsidRPr="00041F99">
        <w:rPr>
          <w:rFonts w:asciiTheme="majorBidi" w:hAnsiTheme="majorBidi" w:cstheme="majorBidi"/>
          <w:szCs w:val="24"/>
          <w:lang w:val="fr-FR"/>
        </w:rPr>
        <w:tab/>
        <w:t>que les techniques conçues pour les systèmes de transport intelligents ITS peuvent être appliquées à des systèmes de transport public (de transit) pour les rendre plus efficaces et améliorer l'utilisation intégrée de toutes les formes de transport par voie de surface;</w:t>
      </w:r>
    </w:p>
    <w:p w:rsidR="00A15357" w:rsidRPr="00041F99" w:rsidRDefault="00A15357" w:rsidP="00412EF7">
      <w:pPr>
        <w:spacing w:before="120" w:line="240" w:lineRule="auto"/>
        <w:rPr>
          <w:rFonts w:asciiTheme="majorBidi" w:hAnsiTheme="majorBidi" w:cstheme="majorBidi"/>
          <w:szCs w:val="24"/>
          <w:lang w:val="fr-FR"/>
        </w:rPr>
      </w:pPr>
      <w:r w:rsidRPr="00041F99">
        <w:rPr>
          <w:rFonts w:asciiTheme="majorBidi" w:hAnsiTheme="majorBidi" w:cstheme="majorBidi"/>
          <w:i/>
          <w:iCs/>
          <w:szCs w:val="24"/>
          <w:lang w:val="fr-FR"/>
        </w:rPr>
        <w:t>d)</w:t>
      </w:r>
      <w:r w:rsidRPr="00041F99">
        <w:rPr>
          <w:rFonts w:asciiTheme="majorBidi" w:hAnsiTheme="majorBidi" w:cstheme="majorBidi"/>
          <w:szCs w:val="24"/>
          <w:lang w:val="fr-FR"/>
        </w:rPr>
        <w:tab/>
      </w:r>
      <w:del w:id="5" w:author="Royer, Veronique" w:date="2019-09-11T08:33:00Z">
        <w:r w:rsidRPr="00041F99" w:rsidDel="007F1303">
          <w:rPr>
            <w:rFonts w:asciiTheme="majorBidi" w:hAnsiTheme="majorBidi" w:cstheme="majorBidi"/>
            <w:szCs w:val="24"/>
            <w:lang w:val="fr-FR"/>
          </w:rPr>
          <w:delText>qu</w:delText>
        </w:r>
      </w:del>
      <w:del w:id="6" w:author="Verny, Cedric" w:date="2019-09-09T17:40:00Z">
        <w:r w:rsidRPr="00041F99" w:rsidDel="00201E53">
          <w:rPr>
            <w:rFonts w:asciiTheme="majorBidi" w:hAnsiTheme="majorBidi" w:cstheme="majorBidi"/>
            <w:szCs w:val="24"/>
            <w:lang w:val="fr-FR"/>
          </w:rPr>
          <w:delText xml:space="preserve">e, dans diverses Régions, </w:delText>
        </w:r>
      </w:del>
      <w:ins w:id="7" w:author="Royer, Veronique" w:date="2019-09-11T08:33:00Z">
        <w:r w:rsidRPr="00041F99">
          <w:rPr>
            <w:rFonts w:asciiTheme="majorBidi" w:hAnsiTheme="majorBidi" w:cstheme="majorBidi"/>
            <w:szCs w:val="24"/>
            <w:lang w:val="fr-FR"/>
          </w:rPr>
          <w:t>qu'</w:t>
        </w:r>
      </w:ins>
      <w:ins w:id="8" w:author="Verny, Cedric" w:date="2019-09-09T17:40:00Z">
        <w:r w:rsidRPr="00041F99">
          <w:rPr>
            <w:rFonts w:asciiTheme="majorBidi" w:hAnsiTheme="majorBidi" w:cstheme="majorBidi"/>
            <w:szCs w:val="24"/>
            <w:lang w:val="fr-FR"/>
          </w:rPr>
          <w:t xml:space="preserve">il </w:t>
        </w:r>
      </w:ins>
      <w:ins w:id="9" w:author="Verny, Cedric" w:date="2019-09-09T15:05:00Z">
        <w:r w:rsidRPr="00041F99">
          <w:rPr>
            <w:rFonts w:asciiTheme="majorBidi" w:hAnsiTheme="majorBidi" w:cstheme="majorBidi"/>
            <w:szCs w:val="24"/>
            <w:lang w:val="fr-FR"/>
          </w:rPr>
          <w:t xml:space="preserve">est prévu </w:t>
        </w:r>
      </w:ins>
      <w:del w:id="10" w:author="Verny, Cedric" w:date="2019-09-09T15:05:00Z">
        <w:r w:rsidRPr="00041F99" w:rsidDel="00D01D1B">
          <w:rPr>
            <w:rFonts w:asciiTheme="majorBidi" w:hAnsiTheme="majorBidi" w:cstheme="majorBidi"/>
            <w:szCs w:val="24"/>
            <w:lang w:val="fr-FR"/>
          </w:rPr>
          <w:delText xml:space="preserve">des administrations prévoient </w:delText>
        </w:r>
      </w:del>
      <w:r w:rsidRPr="00041F99">
        <w:rPr>
          <w:rFonts w:asciiTheme="majorBidi" w:hAnsiTheme="majorBidi" w:cstheme="majorBidi"/>
          <w:szCs w:val="24"/>
          <w:lang w:val="fr-FR"/>
        </w:rPr>
        <w:t xml:space="preserve">de mettre en œuvre </w:t>
      </w:r>
      <w:del w:id="11" w:author="Verny, Cedric" w:date="2019-09-09T15:05:00Z">
        <w:r w:rsidRPr="00041F99" w:rsidDel="00D01D1B">
          <w:rPr>
            <w:rFonts w:asciiTheme="majorBidi" w:hAnsiTheme="majorBidi" w:cstheme="majorBidi"/>
            <w:szCs w:val="24"/>
            <w:lang w:val="fr-FR"/>
          </w:rPr>
          <w:delText xml:space="preserve">ou mettent déjà en œuvre </w:delText>
        </w:r>
      </w:del>
      <w:r w:rsidRPr="00041F99">
        <w:rPr>
          <w:rFonts w:asciiTheme="majorBidi" w:hAnsiTheme="majorBidi" w:cstheme="majorBidi"/>
          <w:szCs w:val="24"/>
          <w:lang w:val="fr-FR"/>
        </w:rPr>
        <w:t>des systèmes ITS</w:t>
      </w:r>
      <w:ins w:id="12" w:author="Verny, Cedric" w:date="2019-09-09T15:06:00Z">
        <w:r w:rsidRPr="00041F99">
          <w:rPr>
            <w:rFonts w:asciiTheme="majorBidi" w:hAnsiTheme="majorBidi" w:cstheme="majorBidi"/>
            <w:szCs w:val="24"/>
            <w:lang w:val="fr-FR"/>
          </w:rPr>
          <w:t xml:space="preserve"> ou </w:t>
        </w:r>
      </w:ins>
      <w:ins w:id="13" w:author="Verny, Cedric" w:date="2019-09-09T17:41:00Z">
        <w:r w:rsidRPr="00041F99">
          <w:rPr>
            <w:rFonts w:asciiTheme="majorBidi" w:hAnsiTheme="majorBidi" w:cstheme="majorBidi"/>
            <w:szCs w:val="24"/>
            <w:lang w:val="fr-FR"/>
          </w:rPr>
          <w:t>que de tels</w:t>
        </w:r>
      </w:ins>
      <w:ins w:id="14" w:author="Verny, Cedric" w:date="2019-09-09T15:06:00Z">
        <w:r w:rsidRPr="00041F99">
          <w:rPr>
            <w:rFonts w:asciiTheme="majorBidi" w:hAnsiTheme="majorBidi" w:cstheme="majorBidi"/>
            <w:szCs w:val="24"/>
            <w:lang w:val="fr-FR"/>
          </w:rPr>
          <w:t xml:space="preserve"> systèmes sont déjà </w:t>
        </w:r>
      </w:ins>
      <w:ins w:id="15" w:author="Royer, Veronique" w:date="2019-09-11T08:33:00Z">
        <w:r w:rsidRPr="00041F99">
          <w:rPr>
            <w:rFonts w:asciiTheme="majorBidi" w:hAnsiTheme="majorBidi" w:cstheme="majorBidi"/>
            <w:szCs w:val="24"/>
            <w:lang w:val="fr-FR"/>
          </w:rPr>
          <w:t xml:space="preserve">mis </w:t>
        </w:r>
      </w:ins>
      <w:ins w:id="16" w:author="Verny, Cedric" w:date="2019-09-09T15:06:00Z">
        <w:r w:rsidRPr="00041F99">
          <w:rPr>
            <w:rFonts w:asciiTheme="majorBidi" w:hAnsiTheme="majorBidi" w:cstheme="majorBidi"/>
            <w:szCs w:val="24"/>
            <w:lang w:val="fr-FR"/>
          </w:rPr>
          <w:t>en œuvre</w:t>
        </w:r>
      </w:ins>
      <w:ins w:id="17" w:author="Verny, Cedric" w:date="2019-09-09T17:41:00Z">
        <w:r w:rsidRPr="00041F99">
          <w:rPr>
            <w:rFonts w:asciiTheme="majorBidi" w:hAnsiTheme="majorBidi" w:cstheme="majorBidi"/>
            <w:szCs w:val="24"/>
            <w:lang w:val="fr-FR"/>
          </w:rPr>
          <w:t xml:space="preserve"> dans diverses Régions</w:t>
        </w:r>
      </w:ins>
      <w:r w:rsidRPr="00041F99">
        <w:rPr>
          <w:rFonts w:asciiTheme="majorBidi" w:hAnsiTheme="majorBidi" w:cstheme="majorBidi"/>
          <w:szCs w:val="24"/>
          <w:lang w:val="fr-FR"/>
        </w:rPr>
        <w:t>;</w:t>
      </w:r>
    </w:p>
    <w:p w:rsidR="00A15357" w:rsidRPr="00041F99" w:rsidRDefault="00A15357" w:rsidP="00412EF7">
      <w:pPr>
        <w:spacing w:before="120" w:line="240" w:lineRule="auto"/>
        <w:rPr>
          <w:rFonts w:asciiTheme="majorBidi" w:hAnsiTheme="majorBidi" w:cstheme="majorBidi"/>
          <w:szCs w:val="24"/>
          <w:lang w:val="fr-FR"/>
        </w:rPr>
      </w:pPr>
      <w:r w:rsidRPr="00041F99">
        <w:rPr>
          <w:rFonts w:asciiTheme="majorBidi" w:hAnsiTheme="majorBidi" w:cstheme="majorBidi"/>
          <w:i/>
          <w:iCs/>
          <w:szCs w:val="24"/>
          <w:lang w:val="fr-FR"/>
        </w:rPr>
        <w:t>e)</w:t>
      </w:r>
      <w:r w:rsidRPr="00041F99">
        <w:rPr>
          <w:rFonts w:asciiTheme="majorBidi" w:hAnsiTheme="majorBidi" w:cstheme="majorBidi"/>
          <w:szCs w:val="24"/>
          <w:lang w:val="fr-FR"/>
        </w:rPr>
        <w:tab/>
        <w:t xml:space="preserve">que </w:t>
      </w:r>
      <w:del w:id="18" w:author="Verny, Cedric" w:date="2019-09-09T15:07:00Z">
        <w:r w:rsidRPr="00041F99" w:rsidDel="00D01D1B">
          <w:rPr>
            <w:rFonts w:asciiTheme="majorBidi" w:hAnsiTheme="majorBidi" w:cstheme="majorBidi"/>
            <w:szCs w:val="24"/>
            <w:lang w:val="fr-FR"/>
          </w:rPr>
          <w:delText xml:space="preserve">divers services, dont le service de localisation automatique des véhicules (AVL, </w:delText>
        </w:r>
        <w:r w:rsidRPr="00041F99" w:rsidDel="00D01D1B">
          <w:rPr>
            <w:rFonts w:asciiTheme="majorBidi" w:hAnsiTheme="majorBidi" w:cstheme="majorBidi"/>
            <w:i/>
            <w:szCs w:val="24"/>
            <w:lang w:val="fr-FR"/>
          </w:rPr>
          <w:delText>automatic vehicle location</w:delText>
        </w:r>
        <w:r w:rsidRPr="00041F99" w:rsidDel="00D01D1B">
          <w:rPr>
            <w:rFonts w:asciiTheme="majorBidi" w:hAnsiTheme="majorBidi" w:cstheme="majorBidi"/>
            <w:szCs w:val="24"/>
            <w:lang w:val="fr-FR"/>
          </w:rPr>
          <w:delText>), et</w:delText>
        </w:r>
      </w:del>
      <w:ins w:id="19" w:author="Verny, Cedric" w:date="2019-09-09T15:07:00Z">
        <w:r w:rsidRPr="00041F99">
          <w:rPr>
            <w:rFonts w:asciiTheme="majorBidi" w:hAnsiTheme="majorBidi" w:cstheme="majorBidi"/>
            <w:szCs w:val="24"/>
            <w:lang w:val="fr-FR"/>
          </w:rPr>
          <w:t>div</w:t>
        </w:r>
      </w:ins>
      <w:ins w:id="20" w:author="Verny, Cedric" w:date="2019-09-09T15:08:00Z">
        <w:r w:rsidRPr="00041F99">
          <w:rPr>
            <w:rFonts w:asciiTheme="majorBidi" w:hAnsiTheme="majorBidi" w:cstheme="majorBidi"/>
            <w:szCs w:val="24"/>
            <w:lang w:val="fr-FR"/>
          </w:rPr>
          <w:t>erses</w:t>
        </w:r>
      </w:ins>
      <w:r w:rsidRPr="00041F99">
        <w:rPr>
          <w:rFonts w:asciiTheme="majorBidi" w:hAnsiTheme="majorBidi" w:cstheme="majorBidi"/>
          <w:szCs w:val="24"/>
          <w:lang w:val="fr-FR"/>
        </w:rPr>
        <w:t xml:space="preserve"> applications </w:t>
      </w:r>
      <w:ins w:id="21" w:author="Verny, Cedric" w:date="2019-09-09T15:08:00Z">
        <w:r w:rsidRPr="00041F99">
          <w:rPr>
            <w:rFonts w:asciiTheme="majorBidi" w:hAnsiTheme="majorBidi" w:cstheme="majorBidi"/>
            <w:szCs w:val="24"/>
            <w:lang w:val="fr-FR"/>
          </w:rPr>
          <w:t xml:space="preserve">ITS </w:t>
        </w:r>
      </w:ins>
      <w:r w:rsidRPr="00041F99">
        <w:rPr>
          <w:rFonts w:asciiTheme="majorBidi" w:hAnsiTheme="majorBidi" w:cstheme="majorBidi"/>
          <w:szCs w:val="24"/>
          <w:lang w:val="fr-FR"/>
        </w:rPr>
        <w:t>sont à l'étude;</w:t>
      </w:r>
    </w:p>
    <w:p w:rsidR="00A15357" w:rsidRPr="00041F99" w:rsidRDefault="00A15357" w:rsidP="00412EF7">
      <w:pPr>
        <w:spacing w:before="120" w:line="240" w:lineRule="auto"/>
        <w:rPr>
          <w:rFonts w:asciiTheme="majorBidi" w:hAnsiTheme="majorBidi" w:cstheme="majorBidi"/>
          <w:szCs w:val="24"/>
          <w:lang w:val="fr-FR"/>
        </w:rPr>
      </w:pPr>
      <w:r w:rsidRPr="00041F99">
        <w:rPr>
          <w:rFonts w:asciiTheme="majorBidi" w:hAnsiTheme="majorBidi" w:cstheme="majorBidi"/>
          <w:i/>
          <w:iCs/>
          <w:szCs w:val="24"/>
          <w:lang w:val="fr-FR"/>
        </w:rPr>
        <w:t>f)</w:t>
      </w:r>
      <w:r w:rsidRPr="00041F99">
        <w:rPr>
          <w:rFonts w:asciiTheme="majorBidi" w:hAnsiTheme="majorBidi" w:cstheme="majorBidi"/>
          <w:szCs w:val="24"/>
          <w:lang w:val="fr-FR"/>
        </w:rPr>
        <w:tab/>
        <w:t>que l'établissement de normes internationales faciliterait la mise en œuvre des applications des systèmes ITS au niveau mondial et permettrait de réaliser des économies d'échelle dans la mise en place des équipements et des services ITS proposés au public;</w:t>
      </w:r>
    </w:p>
    <w:p w:rsidR="00A15357" w:rsidRPr="00041F99" w:rsidRDefault="00A15357" w:rsidP="00412EF7">
      <w:pPr>
        <w:spacing w:before="120" w:line="240" w:lineRule="auto"/>
        <w:rPr>
          <w:rFonts w:asciiTheme="majorBidi" w:hAnsiTheme="majorBidi" w:cstheme="majorBidi"/>
          <w:szCs w:val="24"/>
          <w:lang w:val="fr-FR"/>
        </w:rPr>
      </w:pPr>
      <w:r w:rsidRPr="00041F99">
        <w:rPr>
          <w:rFonts w:asciiTheme="majorBidi" w:hAnsiTheme="majorBidi" w:cstheme="majorBidi"/>
          <w:i/>
          <w:iCs/>
          <w:szCs w:val="24"/>
          <w:lang w:val="fr-FR"/>
        </w:rPr>
        <w:t>g)</w:t>
      </w:r>
      <w:r w:rsidRPr="00041F99">
        <w:rPr>
          <w:rFonts w:asciiTheme="majorBidi" w:hAnsiTheme="majorBidi" w:cstheme="majorBidi"/>
          <w:szCs w:val="24"/>
          <w:lang w:val="fr-FR"/>
        </w:rPr>
        <w:tab/>
        <w:t>qu'harmoniser rapidement les systèmes ITS au niveau international présenterait plusieurs avantages;</w:t>
      </w:r>
    </w:p>
    <w:p w:rsidR="00A15357" w:rsidRPr="00041F99" w:rsidRDefault="00A15357" w:rsidP="00412EF7">
      <w:pPr>
        <w:spacing w:before="120" w:line="240" w:lineRule="auto"/>
        <w:rPr>
          <w:rFonts w:asciiTheme="majorBidi" w:hAnsiTheme="majorBidi" w:cstheme="majorBidi"/>
          <w:szCs w:val="24"/>
          <w:lang w:val="fr-FR"/>
        </w:rPr>
      </w:pPr>
      <w:r w:rsidRPr="00041F99">
        <w:rPr>
          <w:rFonts w:asciiTheme="majorBidi" w:hAnsiTheme="majorBidi" w:cstheme="majorBidi"/>
          <w:i/>
          <w:iCs/>
          <w:szCs w:val="24"/>
          <w:lang w:val="fr-FR"/>
        </w:rPr>
        <w:t>h)</w:t>
      </w:r>
      <w:r w:rsidRPr="00041F99">
        <w:rPr>
          <w:rFonts w:asciiTheme="majorBidi" w:hAnsiTheme="majorBidi" w:cstheme="majorBidi"/>
          <w:szCs w:val="24"/>
          <w:lang w:val="fr-FR"/>
        </w:rPr>
        <w:tab/>
        <w:t>que la compatibilité des systèmes ITS à l'échelle mondiale dépendra peut-être de l'attribution de bandes de fréquences communes;</w:t>
      </w:r>
    </w:p>
    <w:p w:rsidR="00A15357" w:rsidRPr="00041F99" w:rsidRDefault="00A15357" w:rsidP="00412EF7">
      <w:pPr>
        <w:spacing w:before="120" w:line="240" w:lineRule="auto"/>
        <w:rPr>
          <w:rFonts w:asciiTheme="majorBidi" w:hAnsiTheme="majorBidi" w:cstheme="majorBidi"/>
          <w:szCs w:val="24"/>
          <w:lang w:val="fr-FR"/>
        </w:rPr>
      </w:pPr>
      <w:r w:rsidRPr="00041F99">
        <w:rPr>
          <w:rFonts w:asciiTheme="majorBidi" w:hAnsiTheme="majorBidi" w:cstheme="majorBidi"/>
          <w:i/>
          <w:iCs/>
          <w:szCs w:val="24"/>
          <w:lang w:val="fr-FR"/>
        </w:rPr>
        <w:t>i)</w:t>
      </w:r>
      <w:r w:rsidRPr="00041F99">
        <w:rPr>
          <w:rFonts w:asciiTheme="majorBidi" w:hAnsiTheme="majorBidi" w:cstheme="majorBidi"/>
          <w:szCs w:val="24"/>
          <w:lang w:val="fr-FR"/>
        </w:rPr>
        <w:tab/>
        <w:t>que la composante radioélectrique est une composante essentielle des systèmes ITS;</w:t>
      </w:r>
    </w:p>
    <w:p w:rsidR="00A15357" w:rsidRPr="00041F99" w:rsidRDefault="00A15357" w:rsidP="00412EF7">
      <w:pPr>
        <w:spacing w:before="120" w:line="240" w:lineRule="auto"/>
        <w:rPr>
          <w:ins w:id="22" w:author="Royer, Veronique" w:date="2019-09-06T15:02:00Z"/>
          <w:rFonts w:asciiTheme="majorBidi" w:hAnsiTheme="majorBidi" w:cstheme="majorBidi"/>
          <w:szCs w:val="24"/>
          <w:lang w:val="fr-FR"/>
        </w:rPr>
      </w:pPr>
      <w:r w:rsidRPr="00041F99">
        <w:rPr>
          <w:rFonts w:asciiTheme="majorBidi" w:hAnsiTheme="majorBidi" w:cstheme="majorBidi"/>
          <w:i/>
          <w:iCs/>
          <w:szCs w:val="24"/>
          <w:lang w:val="fr-FR"/>
        </w:rPr>
        <w:t>j)</w:t>
      </w:r>
      <w:r w:rsidRPr="00041F99">
        <w:rPr>
          <w:rFonts w:asciiTheme="majorBidi" w:hAnsiTheme="majorBidi" w:cstheme="majorBidi"/>
          <w:szCs w:val="24"/>
          <w:lang w:val="fr-FR"/>
        </w:rPr>
        <w:tab/>
        <w:t>que l'Organisation internationale de normalisation (ISO) normalise actuellement des systèmes ITS (aspects non radioélectriques) dans le cadre de la norme ISO/TC204</w:t>
      </w:r>
      <w:del w:id="23" w:author="Royer, Veronique" w:date="2019-09-06T15:02:00Z">
        <w:r w:rsidRPr="00041F99" w:rsidDel="00F66925">
          <w:rPr>
            <w:rFonts w:asciiTheme="majorBidi" w:hAnsiTheme="majorBidi" w:cstheme="majorBidi"/>
            <w:szCs w:val="24"/>
            <w:lang w:val="fr-FR"/>
          </w:rPr>
          <w:delText>;</w:delText>
        </w:r>
      </w:del>
      <w:ins w:id="24" w:author="Royer, Veronique" w:date="2019-09-06T15:02:00Z">
        <w:r w:rsidRPr="00041F99">
          <w:rPr>
            <w:rFonts w:asciiTheme="majorBidi" w:hAnsiTheme="majorBidi" w:cstheme="majorBidi"/>
            <w:szCs w:val="24"/>
            <w:lang w:val="fr-FR"/>
          </w:rPr>
          <w:t>,</w:t>
        </w:r>
      </w:ins>
    </w:p>
    <w:p w:rsidR="00A15357" w:rsidRPr="00041F99" w:rsidRDefault="00A15357">
      <w:pPr>
        <w:pStyle w:val="Call"/>
        <w:spacing w:line="240" w:lineRule="auto"/>
        <w:jc w:val="both"/>
        <w:rPr>
          <w:rFonts w:asciiTheme="majorBidi" w:hAnsiTheme="majorBidi" w:cstheme="majorBidi"/>
          <w:lang w:val="fr-FR"/>
        </w:rPr>
        <w:pPrChange w:id="25" w:author="Royer, Veronique" w:date="2019-09-06T15:02:00Z">
          <w:pPr>
            <w:spacing w:before="120"/>
            <w:jc w:val="left"/>
          </w:pPr>
        </w:pPrChange>
      </w:pPr>
      <w:proofErr w:type="gramStart"/>
      <w:ins w:id="26" w:author="Royer, Veronique" w:date="2019-09-06T15:02:00Z">
        <w:r w:rsidRPr="00041F99">
          <w:rPr>
            <w:rFonts w:asciiTheme="majorBidi" w:hAnsiTheme="majorBidi" w:cstheme="majorBidi"/>
            <w:lang w:val="fr-FR"/>
          </w:rPr>
          <w:t>reconnaissant</w:t>
        </w:r>
      </w:ins>
      <w:proofErr w:type="gramEnd"/>
    </w:p>
    <w:p w:rsidR="00A15357" w:rsidRPr="00041F99" w:rsidRDefault="00A15357">
      <w:pPr>
        <w:spacing w:before="120" w:line="240" w:lineRule="auto"/>
        <w:rPr>
          <w:ins w:id="27" w:author="Royer, Veronique" w:date="2019-09-06T15:03:00Z"/>
          <w:rFonts w:asciiTheme="majorBidi" w:hAnsiTheme="majorBidi" w:cstheme="majorBidi"/>
          <w:szCs w:val="24"/>
          <w:lang w:val="fr-FR"/>
        </w:rPr>
        <w:pPrChange w:id="28" w:author="Royer, Veronique" w:date="2019-09-06T15:05:00Z">
          <w:pPr>
            <w:spacing w:before="120"/>
            <w:jc w:val="left"/>
          </w:pPr>
        </w:pPrChange>
      </w:pPr>
      <w:del w:id="29" w:author="Royer, Veronique" w:date="2019-09-06T15:02:00Z">
        <w:r w:rsidRPr="00041F99" w:rsidDel="00F66925">
          <w:rPr>
            <w:rFonts w:asciiTheme="majorBidi" w:hAnsiTheme="majorBidi" w:cstheme="majorBidi"/>
            <w:i/>
            <w:iCs/>
            <w:szCs w:val="24"/>
            <w:lang w:val="fr-FR"/>
          </w:rPr>
          <w:delText>k</w:delText>
        </w:r>
      </w:del>
      <w:ins w:id="30" w:author="Royer, Veronique" w:date="2019-09-06T15:02:00Z">
        <w:r w:rsidRPr="00041F99">
          <w:rPr>
            <w:rFonts w:asciiTheme="majorBidi" w:hAnsiTheme="majorBidi" w:cstheme="majorBidi"/>
            <w:i/>
            <w:iCs/>
            <w:szCs w:val="24"/>
            <w:lang w:val="fr-FR"/>
          </w:rPr>
          <w:t>a</w:t>
        </w:r>
      </w:ins>
      <w:r w:rsidRPr="00041F99">
        <w:rPr>
          <w:rFonts w:asciiTheme="majorBidi" w:hAnsiTheme="majorBidi" w:cstheme="majorBidi"/>
          <w:i/>
          <w:iCs/>
          <w:szCs w:val="24"/>
          <w:lang w:val="fr-FR"/>
        </w:rPr>
        <w:t>)</w:t>
      </w:r>
      <w:r w:rsidRPr="00041F99">
        <w:rPr>
          <w:rFonts w:asciiTheme="majorBidi" w:hAnsiTheme="majorBidi" w:cstheme="majorBidi"/>
          <w:szCs w:val="24"/>
          <w:lang w:val="fr-FR"/>
        </w:rPr>
        <w:tab/>
      </w:r>
      <w:del w:id="31" w:author="Verny, Cedric" w:date="2019-09-09T15:08:00Z">
        <w:r w:rsidRPr="00041F99" w:rsidDel="00D01D1B">
          <w:rPr>
            <w:rFonts w:asciiTheme="majorBidi" w:hAnsiTheme="majorBidi" w:cstheme="majorBidi"/>
            <w:szCs w:val="24"/>
            <w:lang w:val="fr-FR"/>
          </w:rPr>
          <w:delText xml:space="preserve">que </w:delText>
        </w:r>
      </w:del>
      <w:del w:id="32" w:author="Royer, Veronique" w:date="2019-09-06T15:03:00Z">
        <w:r w:rsidRPr="00041F99" w:rsidDel="00F66925">
          <w:rPr>
            <w:rFonts w:asciiTheme="majorBidi" w:hAnsiTheme="majorBidi" w:cstheme="majorBidi"/>
            <w:szCs w:val="24"/>
            <w:lang w:val="fr-FR"/>
          </w:rPr>
          <w:delText xml:space="preserve">l'Assemblée des radiocommunications de l'UIT a approuvé </w:delText>
        </w:r>
      </w:del>
      <w:r w:rsidRPr="00041F99">
        <w:rPr>
          <w:rFonts w:asciiTheme="majorBidi" w:hAnsiTheme="majorBidi" w:cstheme="majorBidi"/>
          <w:szCs w:val="24"/>
          <w:lang w:val="fr-FR"/>
        </w:rPr>
        <w:t>la Recommandation UIT</w:t>
      </w:r>
      <w:r w:rsidRPr="00041F99">
        <w:rPr>
          <w:rFonts w:asciiTheme="majorBidi" w:hAnsiTheme="majorBidi" w:cstheme="majorBidi"/>
          <w:szCs w:val="24"/>
          <w:lang w:val="fr-FR"/>
        </w:rPr>
        <w:noBreakHyphen/>
        <w:t>R M.1453 intitulée «Systèmes de transport intelligents – Communications spécialisées à courte distance à 5,8 GHz»</w:t>
      </w:r>
      <w:del w:id="33" w:author="Royer, Veronique" w:date="2019-09-06T15:03:00Z">
        <w:r w:rsidRPr="00041F99" w:rsidDel="00F66925">
          <w:rPr>
            <w:rFonts w:asciiTheme="majorBidi" w:hAnsiTheme="majorBidi" w:cstheme="majorBidi"/>
            <w:szCs w:val="24"/>
            <w:lang w:val="fr-FR"/>
          </w:rPr>
          <w:delText>,</w:delText>
        </w:r>
      </w:del>
      <w:ins w:id="34" w:author="Royer, Veronique" w:date="2019-09-06T15:03:00Z">
        <w:r w:rsidRPr="00041F99">
          <w:rPr>
            <w:rFonts w:asciiTheme="majorBidi" w:hAnsiTheme="majorBidi" w:cstheme="majorBidi"/>
            <w:szCs w:val="24"/>
            <w:lang w:val="fr-FR"/>
          </w:rPr>
          <w:t>;</w:t>
        </w:r>
      </w:ins>
    </w:p>
    <w:p w:rsidR="00A15357" w:rsidRPr="00041F99" w:rsidRDefault="00A15357" w:rsidP="00412EF7">
      <w:pPr>
        <w:spacing w:before="120" w:line="240" w:lineRule="auto"/>
        <w:rPr>
          <w:ins w:id="35" w:author="Royer, Veronique" w:date="2019-09-06T15:08:00Z"/>
          <w:rFonts w:asciiTheme="majorBidi" w:hAnsiTheme="majorBidi" w:cstheme="majorBidi"/>
          <w:iCs/>
          <w:szCs w:val="24"/>
          <w:lang w:val="fr-FR"/>
        </w:rPr>
      </w:pPr>
      <w:ins w:id="36" w:author="Royer, Veronique" w:date="2019-09-06T15:03:00Z">
        <w:r w:rsidRPr="00041F99">
          <w:rPr>
            <w:rFonts w:asciiTheme="majorBidi" w:hAnsiTheme="majorBidi" w:cstheme="majorBidi"/>
            <w:i/>
            <w:szCs w:val="24"/>
            <w:lang w:val="fr-FR"/>
          </w:rPr>
          <w:t>b)</w:t>
        </w:r>
        <w:r w:rsidRPr="00041F99">
          <w:rPr>
            <w:rFonts w:asciiTheme="majorBidi" w:hAnsiTheme="majorBidi" w:cstheme="majorBidi"/>
            <w:i/>
            <w:szCs w:val="24"/>
            <w:lang w:val="fr-FR"/>
          </w:rPr>
          <w:tab/>
        </w:r>
      </w:ins>
      <w:ins w:id="37" w:author="Royer, Veronique" w:date="2019-09-06T15:04:00Z">
        <w:r w:rsidRPr="00041F99">
          <w:rPr>
            <w:rFonts w:asciiTheme="majorBidi" w:hAnsiTheme="majorBidi" w:cstheme="majorBidi"/>
            <w:iCs/>
            <w:szCs w:val="24"/>
            <w:lang w:val="fr-FR"/>
            <w:rPrChange w:id="38" w:author="Royer, Veronique" w:date="2019-09-06T15:05:00Z">
              <w:rPr>
                <w:rFonts w:asciiTheme="minorHAnsi" w:hAnsiTheme="minorHAnsi" w:cstheme="minorHAnsi"/>
                <w:i/>
                <w:szCs w:val="24"/>
                <w:lang w:val="fr-CH"/>
              </w:rPr>
            </w:rPrChange>
          </w:rPr>
          <w:t>la Recommandation UIT-R M.2084</w:t>
        </w:r>
      </w:ins>
      <w:ins w:id="39" w:author="Verny, Cedric" w:date="2019-09-09T15:08:00Z">
        <w:r w:rsidRPr="00041F99">
          <w:rPr>
            <w:rFonts w:asciiTheme="majorBidi" w:hAnsiTheme="majorBidi" w:cstheme="majorBidi"/>
            <w:iCs/>
            <w:szCs w:val="24"/>
            <w:lang w:val="fr-FR"/>
          </w:rPr>
          <w:t xml:space="preserve"> intitulée</w:t>
        </w:r>
      </w:ins>
      <w:ins w:id="40" w:author="Royer, Veronique" w:date="2019-09-06T15:04:00Z">
        <w:r w:rsidRPr="00041F99">
          <w:rPr>
            <w:rFonts w:asciiTheme="majorBidi" w:hAnsiTheme="majorBidi" w:cstheme="majorBidi"/>
            <w:iCs/>
            <w:szCs w:val="24"/>
            <w:lang w:val="fr-FR"/>
            <w:rPrChange w:id="41" w:author="Royer, Veronique" w:date="2019-09-06T15:05:00Z">
              <w:rPr>
                <w:rFonts w:asciiTheme="minorHAnsi" w:hAnsiTheme="minorHAnsi" w:cstheme="minorHAnsi"/>
                <w:i/>
                <w:szCs w:val="24"/>
                <w:lang w:val="fr-CH"/>
              </w:rPr>
            </w:rPrChange>
          </w:rPr>
          <w:t xml:space="preserve"> «</w:t>
        </w:r>
        <w:r w:rsidRPr="00041F99">
          <w:rPr>
            <w:rFonts w:asciiTheme="majorBidi" w:hAnsiTheme="majorBidi" w:cstheme="majorBidi"/>
            <w:iCs/>
            <w:szCs w:val="24"/>
            <w:lang w:val="fr-FR"/>
            <w:rPrChange w:id="42" w:author="Royer, Veronique" w:date="2019-09-06T15:05:00Z">
              <w:rPr>
                <w:rFonts w:asciiTheme="minorHAnsi" w:hAnsiTheme="minorHAnsi" w:cstheme="minorHAnsi"/>
                <w:i/>
                <w:szCs w:val="24"/>
                <w:lang w:val="fr-FR"/>
              </w:rPr>
            </w:rPrChange>
          </w:rPr>
          <w:t>Normes relatives aux interfaces radioélectriques pour les communications de véhicule à véhicule et de véhicule à infrastructure pour les applications des systèmes de transport intelligents</w:t>
        </w:r>
      </w:ins>
      <w:ins w:id="43" w:author="Royer, Veronique" w:date="2019-09-06T15:05:00Z">
        <w:r w:rsidRPr="00041F99">
          <w:rPr>
            <w:rFonts w:asciiTheme="majorBidi" w:hAnsiTheme="majorBidi" w:cstheme="majorBidi"/>
            <w:iCs/>
            <w:szCs w:val="24"/>
            <w:lang w:val="fr-FR"/>
            <w:rPrChange w:id="44" w:author="Royer, Veronique" w:date="2019-09-06T15:05:00Z">
              <w:rPr>
                <w:rFonts w:asciiTheme="minorHAnsi" w:hAnsiTheme="minorHAnsi" w:cstheme="minorHAnsi"/>
                <w:i/>
                <w:szCs w:val="24"/>
                <w:lang w:val="fr-FR"/>
              </w:rPr>
            </w:rPrChange>
          </w:rPr>
          <w:t>»</w:t>
        </w:r>
      </w:ins>
      <w:ins w:id="45" w:author="Royer, Veronique" w:date="2019-09-06T15:08:00Z">
        <w:r w:rsidRPr="00041F99">
          <w:rPr>
            <w:rFonts w:asciiTheme="majorBidi" w:hAnsiTheme="majorBidi" w:cstheme="majorBidi"/>
            <w:iCs/>
            <w:szCs w:val="24"/>
            <w:lang w:val="fr-FR"/>
          </w:rPr>
          <w:t>;</w:t>
        </w:r>
      </w:ins>
    </w:p>
    <w:p w:rsidR="00A15357" w:rsidRPr="00041F99" w:rsidRDefault="00A15357">
      <w:pPr>
        <w:spacing w:before="120" w:line="240" w:lineRule="auto"/>
        <w:rPr>
          <w:rFonts w:asciiTheme="majorBidi" w:hAnsiTheme="majorBidi" w:cstheme="majorBidi"/>
          <w:i/>
          <w:szCs w:val="24"/>
          <w:lang w:val="fr-FR"/>
          <w:rPrChange w:id="46" w:author="Royer, Veronique" w:date="2019-09-06T15:08:00Z">
            <w:rPr>
              <w:rFonts w:asciiTheme="minorHAnsi" w:hAnsiTheme="minorHAnsi" w:cstheme="minorHAnsi"/>
              <w:szCs w:val="24"/>
              <w:lang w:val="fr-CH"/>
            </w:rPr>
          </w:rPrChange>
        </w:rPr>
        <w:pPrChange w:id="47" w:author="Royer, Veronique" w:date="2019-09-06T15:05:00Z">
          <w:pPr>
            <w:spacing w:before="120"/>
            <w:jc w:val="left"/>
          </w:pPr>
        </w:pPrChange>
      </w:pPr>
      <w:ins w:id="48" w:author="Royer, Veronique" w:date="2019-09-06T15:08:00Z">
        <w:r w:rsidRPr="00041F99">
          <w:rPr>
            <w:rFonts w:asciiTheme="majorBidi" w:hAnsiTheme="majorBidi" w:cstheme="majorBidi"/>
            <w:i/>
            <w:iCs/>
            <w:szCs w:val="24"/>
            <w:lang w:val="fr-FR"/>
          </w:rPr>
          <w:lastRenderedPageBreak/>
          <w:t>c)</w:t>
        </w:r>
        <w:r w:rsidRPr="00041F99">
          <w:rPr>
            <w:rFonts w:asciiTheme="majorBidi" w:hAnsiTheme="majorBidi" w:cstheme="majorBidi"/>
            <w:i/>
            <w:iCs/>
            <w:szCs w:val="24"/>
            <w:lang w:val="fr-FR"/>
          </w:rPr>
          <w:tab/>
        </w:r>
        <w:r w:rsidRPr="00041F99">
          <w:rPr>
            <w:rFonts w:asciiTheme="majorBidi" w:hAnsiTheme="majorBidi" w:cstheme="majorBidi"/>
            <w:szCs w:val="24"/>
            <w:lang w:val="fr-FR"/>
            <w:rPrChange w:id="49" w:author="Royer, Veronique" w:date="2019-09-06T15:08:00Z">
              <w:rPr>
                <w:rFonts w:asciiTheme="minorHAnsi" w:hAnsiTheme="minorHAnsi" w:cstheme="minorHAnsi"/>
                <w:i/>
                <w:iCs/>
                <w:szCs w:val="24"/>
                <w:lang w:val="fr-FR"/>
              </w:rPr>
            </w:rPrChange>
          </w:rPr>
          <w:t>la Recommandation UIT-R M.2121</w:t>
        </w:r>
      </w:ins>
      <w:ins w:id="50" w:author="Verny, Cedric" w:date="2019-09-09T15:09:00Z">
        <w:r w:rsidRPr="00041F99">
          <w:rPr>
            <w:rFonts w:asciiTheme="majorBidi" w:hAnsiTheme="majorBidi" w:cstheme="majorBidi"/>
            <w:szCs w:val="24"/>
            <w:lang w:val="fr-FR"/>
          </w:rPr>
          <w:t xml:space="preserve"> intitulée</w:t>
        </w:r>
      </w:ins>
      <w:ins w:id="51" w:author="Royer, Veronique" w:date="2019-09-06T15:08:00Z">
        <w:r w:rsidRPr="00041F99">
          <w:rPr>
            <w:rFonts w:asciiTheme="majorBidi" w:hAnsiTheme="majorBidi" w:cstheme="majorBidi"/>
            <w:szCs w:val="24"/>
            <w:lang w:val="fr-FR"/>
            <w:rPrChange w:id="52" w:author="Royer, Veronique" w:date="2019-09-06T15:08:00Z">
              <w:rPr>
                <w:rFonts w:asciiTheme="minorHAnsi" w:hAnsiTheme="minorHAnsi" w:cstheme="minorHAnsi"/>
                <w:i/>
                <w:iCs/>
                <w:szCs w:val="24"/>
                <w:lang w:val="fr-FR"/>
              </w:rPr>
            </w:rPrChange>
          </w:rPr>
          <w:t xml:space="preserve"> «</w:t>
        </w:r>
      </w:ins>
      <w:ins w:id="53" w:author="Royer, Veronique" w:date="2019-09-06T15:11:00Z">
        <w:r w:rsidRPr="00041F99">
          <w:rPr>
            <w:rFonts w:asciiTheme="majorBidi" w:hAnsiTheme="majorBidi" w:cstheme="majorBidi"/>
            <w:szCs w:val="24"/>
            <w:lang w:val="fr-FR"/>
          </w:rPr>
          <w:t>Harmonisation des bandes de fréquences pour les systèmes de transport intelligents dans le service mobile</w:t>
        </w:r>
      </w:ins>
      <w:ins w:id="54" w:author="Royer, Veronique" w:date="2019-09-06T15:12:00Z">
        <w:r w:rsidRPr="00041F99">
          <w:rPr>
            <w:rFonts w:asciiTheme="majorBidi" w:hAnsiTheme="majorBidi" w:cstheme="majorBidi"/>
            <w:szCs w:val="24"/>
            <w:lang w:val="fr-FR"/>
          </w:rPr>
          <w:t>»,</w:t>
        </w:r>
      </w:ins>
    </w:p>
    <w:p w:rsidR="00A15357" w:rsidRPr="00041F99" w:rsidRDefault="00A15357" w:rsidP="00412EF7">
      <w:pPr>
        <w:pStyle w:val="Call"/>
        <w:spacing w:before="160" w:line="240" w:lineRule="auto"/>
        <w:jc w:val="both"/>
        <w:rPr>
          <w:rFonts w:asciiTheme="majorBidi" w:hAnsiTheme="majorBidi" w:cstheme="majorBidi"/>
          <w:szCs w:val="24"/>
          <w:lang w:val="fr-FR"/>
        </w:rPr>
      </w:pPr>
      <w:proofErr w:type="gramStart"/>
      <w:r w:rsidRPr="00041F99">
        <w:rPr>
          <w:rFonts w:asciiTheme="majorBidi" w:hAnsiTheme="majorBidi" w:cstheme="majorBidi"/>
          <w:szCs w:val="24"/>
          <w:lang w:val="fr-FR"/>
        </w:rPr>
        <w:t>décide</w:t>
      </w:r>
      <w:proofErr w:type="gramEnd"/>
      <w:r w:rsidRPr="00041F99">
        <w:rPr>
          <w:rFonts w:asciiTheme="majorBidi" w:hAnsiTheme="majorBidi" w:cstheme="majorBidi"/>
          <w:szCs w:val="24"/>
          <w:lang w:val="fr-FR"/>
        </w:rPr>
        <w:t xml:space="preserve"> </w:t>
      </w:r>
      <w:r w:rsidRPr="00041F99">
        <w:rPr>
          <w:rFonts w:asciiTheme="majorBidi" w:hAnsiTheme="majorBidi" w:cstheme="majorBidi"/>
          <w:i w:val="0"/>
          <w:iCs/>
          <w:szCs w:val="24"/>
          <w:lang w:val="fr-FR"/>
        </w:rPr>
        <w:t>de mettre à l'étude les Questions suivantes</w:t>
      </w:r>
    </w:p>
    <w:p w:rsidR="00A15357" w:rsidRPr="00041F99" w:rsidRDefault="00A15357" w:rsidP="00412EF7">
      <w:pPr>
        <w:spacing w:before="120" w:line="240" w:lineRule="auto"/>
        <w:rPr>
          <w:rFonts w:asciiTheme="majorBidi" w:hAnsiTheme="majorBidi" w:cstheme="majorBidi"/>
          <w:b/>
          <w:szCs w:val="24"/>
          <w:lang w:val="fr-FR"/>
        </w:rPr>
      </w:pPr>
      <w:r w:rsidRPr="00041F99">
        <w:rPr>
          <w:rFonts w:asciiTheme="majorBidi" w:hAnsiTheme="majorBidi" w:cstheme="majorBidi"/>
          <w:bCs/>
          <w:szCs w:val="24"/>
          <w:lang w:val="fr-FR"/>
        </w:rPr>
        <w:t>1</w:t>
      </w:r>
      <w:r w:rsidRPr="00041F99">
        <w:rPr>
          <w:rFonts w:asciiTheme="majorBidi" w:hAnsiTheme="majorBidi" w:cstheme="majorBidi"/>
          <w:szCs w:val="24"/>
          <w:lang w:val="fr-FR"/>
        </w:rPr>
        <w:tab/>
        <w:t>Quels sont les divers éléments des systèmes ITS?</w:t>
      </w:r>
    </w:p>
    <w:p w:rsidR="00A15357" w:rsidRPr="00041F99" w:rsidRDefault="00A15357" w:rsidP="00412EF7">
      <w:pPr>
        <w:spacing w:before="120" w:line="240" w:lineRule="auto"/>
        <w:rPr>
          <w:rFonts w:asciiTheme="majorBidi" w:hAnsiTheme="majorBidi" w:cstheme="majorBidi"/>
          <w:szCs w:val="24"/>
          <w:lang w:val="fr-FR"/>
        </w:rPr>
      </w:pPr>
      <w:r w:rsidRPr="00041F99">
        <w:rPr>
          <w:rFonts w:asciiTheme="majorBidi" w:hAnsiTheme="majorBidi" w:cstheme="majorBidi"/>
          <w:bCs/>
          <w:szCs w:val="24"/>
          <w:lang w:val="fr-FR"/>
        </w:rPr>
        <w:t>2</w:t>
      </w:r>
      <w:r w:rsidRPr="00041F99">
        <w:rPr>
          <w:rFonts w:asciiTheme="majorBidi" w:hAnsiTheme="majorBidi" w:cstheme="majorBidi"/>
          <w:szCs w:val="24"/>
          <w:lang w:val="fr-FR"/>
        </w:rPr>
        <w:tab/>
        <w:t>Quels sont les objectifs généraux des systèmes ITS en ce qui concerne:</w:t>
      </w:r>
    </w:p>
    <w:p w:rsidR="00A15357" w:rsidRPr="00041F99" w:rsidRDefault="00A15357" w:rsidP="00412EF7">
      <w:pPr>
        <w:pStyle w:val="enumlev1"/>
        <w:spacing w:before="120" w:line="240" w:lineRule="auto"/>
        <w:rPr>
          <w:rFonts w:asciiTheme="majorBidi" w:hAnsiTheme="majorBidi" w:cstheme="majorBidi"/>
          <w:szCs w:val="24"/>
          <w:lang w:val="fr-FR"/>
        </w:rPr>
      </w:pPr>
      <w:r w:rsidRPr="00041F99">
        <w:rPr>
          <w:rFonts w:asciiTheme="majorBidi" w:hAnsiTheme="majorBidi" w:cstheme="majorBidi"/>
          <w:szCs w:val="24"/>
          <w:lang w:val="fr-FR"/>
        </w:rPr>
        <w:t>–</w:t>
      </w:r>
      <w:r w:rsidRPr="00041F99">
        <w:rPr>
          <w:rFonts w:asciiTheme="majorBidi" w:hAnsiTheme="majorBidi" w:cstheme="majorBidi"/>
          <w:szCs w:val="24"/>
          <w:lang w:val="fr-FR"/>
        </w:rPr>
        <w:tab/>
        <w:t>les besoins de radiocommunication: les interfaces radioélectriques, la fiabilité, la qualité de service, etc.;</w:t>
      </w:r>
    </w:p>
    <w:p w:rsidR="00A15357" w:rsidRPr="00041F99" w:rsidRDefault="00A15357">
      <w:pPr>
        <w:pStyle w:val="enumlev1"/>
        <w:spacing w:before="120" w:line="240" w:lineRule="auto"/>
        <w:rPr>
          <w:rFonts w:asciiTheme="majorBidi" w:hAnsiTheme="majorBidi" w:cstheme="majorBidi"/>
          <w:szCs w:val="24"/>
          <w:lang w:val="fr-FR"/>
        </w:rPr>
        <w:pPrChange w:id="55" w:author="Royer, Veronique" w:date="2019-09-06T15:12:00Z">
          <w:pPr>
            <w:pStyle w:val="enumlev1"/>
            <w:spacing w:before="120"/>
            <w:jc w:val="left"/>
          </w:pPr>
        </w:pPrChange>
      </w:pPr>
      <w:r w:rsidRPr="00041F99">
        <w:rPr>
          <w:rFonts w:asciiTheme="majorBidi" w:hAnsiTheme="majorBidi" w:cstheme="majorBidi"/>
          <w:szCs w:val="24"/>
          <w:lang w:val="fr-FR"/>
        </w:rPr>
        <w:t>–</w:t>
      </w:r>
      <w:r w:rsidRPr="00041F99">
        <w:rPr>
          <w:rFonts w:asciiTheme="majorBidi" w:hAnsiTheme="majorBidi" w:cstheme="majorBidi"/>
          <w:szCs w:val="24"/>
          <w:lang w:val="fr-FR"/>
        </w:rPr>
        <w:tab/>
        <w:t xml:space="preserve">les facteurs d'amélioration: réduction des encombrements, sécurité, contrôle, </w:t>
      </w:r>
      <w:del w:id="56" w:author="Verny, Cedric" w:date="2019-09-09T15:09:00Z">
        <w:r w:rsidRPr="00041F99" w:rsidDel="006F2BA0">
          <w:rPr>
            <w:rFonts w:asciiTheme="majorBidi" w:hAnsiTheme="majorBidi" w:cstheme="majorBidi"/>
            <w:szCs w:val="24"/>
            <w:lang w:val="fr-FR"/>
          </w:rPr>
          <w:delText xml:space="preserve">qualité de vie, </w:delText>
        </w:r>
      </w:del>
      <w:r w:rsidRPr="00041F99">
        <w:rPr>
          <w:rFonts w:asciiTheme="majorBidi" w:hAnsiTheme="majorBidi" w:cstheme="majorBidi"/>
          <w:szCs w:val="24"/>
          <w:lang w:val="fr-FR"/>
        </w:rPr>
        <w:t>etc.;</w:t>
      </w:r>
    </w:p>
    <w:p w:rsidR="00A15357" w:rsidRPr="00041F99" w:rsidRDefault="00A15357" w:rsidP="00412EF7">
      <w:pPr>
        <w:pStyle w:val="enumlev1"/>
        <w:spacing w:before="120" w:line="240" w:lineRule="auto"/>
        <w:rPr>
          <w:rFonts w:asciiTheme="majorBidi" w:hAnsiTheme="majorBidi" w:cstheme="majorBidi"/>
          <w:szCs w:val="24"/>
          <w:lang w:val="fr-FR"/>
        </w:rPr>
      </w:pPr>
      <w:r w:rsidRPr="00041F99">
        <w:rPr>
          <w:rFonts w:asciiTheme="majorBidi" w:hAnsiTheme="majorBidi" w:cstheme="majorBidi"/>
          <w:szCs w:val="24"/>
          <w:lang w:val="fr-FR"/>
        </w:rPr>
        <w:t>–</w:t>
      </w:r>
      <w:r w:rsidRPr="00041F99">
        <w:rPr>
          <w:rFonts w:asciiTheme="majorBidi" w:hAnsiTheme="majorBidi" w:cstheme="majorBidi"/>
          <w:szCs w:val="24"/>
          <w:lang w:val="fr-FR"/>
        </w:rPr>
        <w:tab/>
        <w:t>les types de services?</w:t>
      </w:r>
    </w:p>
    <w:p w:rsidR="00A15357" w:rsidRPr="00041F99" w:rsidRDefault="00A15357" w:rsidP="00412EF7">
      <w:pPr>
        <w:spacing w:before="120" w:line="240" w:lineRule="auto"/>
        <w:rPr>
          <w:rFonts w:asciiTheme="majorBidi" w:hAnsiTheme="majorBidi" w:cstheme="majorBidi"/>
          <w:b/>
          <w:szCs w:val="24"/>
          <w:lang w:val="fr-FR"/>
        </w:rPr>
      </w:pPr>
      <w:r w:rsidRPr="00041F99">
        <w:rPr>
          <w:rFonts w:asciiTheme="majorBidi" w:hAnsiTheme="majorBidi" w:cstheme="majorBidi"/>
          <w:bCs/>
          <w:szCs w:val="24"/>
          <w:lang w:val="fr-FR"/>
        </w:rPr>
        <w:t>3</w:t>
      </w:r>
      <w:r w:rsidRPr="00041F99">
        <w:rPr>
          <w:rFonts w:asciiTheme="majorBidi" w:hAnsiTheme="majorBidi" w:cstheme="majorBidi"/>
          <w:szCs w:val="24"/>
          <w:lang w:val="fr-FR"/>
        </w:rPr>
        <w:tab/>
        <w:t>Quels services et fonctions ITS radioélectriques pourraient bénéficier d'une normalisation internationale?</w:t>
      </w:r>
    </w:p>
    <w:p w:rsidR="00A15357" w:rsidRPr="00041F99" w:rsidRDefault="00A15357" w:rsidP="00412EF7">
      <w:pPr>
        <w:spacing w:before="120" w:line="240" w:lineRule="auto"/>
        <w:rPr>
          <w:rFonts w:asciiTheme="majorBidi" w:hAnsiTheme="majorBidi" w:cstheme="majorBidi"/>
          <w:szCs w:val="24"/>
          <w:lang w:val="fr-FR"/>
        </w:rPr>
      </w:pPr>
      <w:r w:rsidRPr="00041F99">
        <w:rPr>
          <w:rFonts w:asciiTheme="majorBidi" w:hAnsiTheme="majorBidi" w:cstheme="majorBidi"/>
          <w:bCs/>
          <w:szCs w:val="24"/>
          <w:lang w:val="fr-FR"/>
        </w:rPr>
        <w:t>4</w:t>
      </w:r>
      <w:r w:rsidRPr="00041F99">
        <w:rPr>
          <w:rFonts w:asciiTheme="majorBidi" w:hAnsiTheme="majorBidi" w:cstheme="majorBidi"/>
          <w:szCs w:val="24"/>
          <w:lang w:val="fr-FR"/>
        </w:rPr>
        <w:tab/>
        <w:t>Quelle est la quantité de spectre dont a besoin chaque élément des systèmes ITS notamment:</w:t>
      </w:r>
    </w:p>
    <w:p w:rsidR="00A15357" w:rsidRPr="00041F99" w:rsidRDefault="00A15357" w:rsidP="00412EF7">
      <w:pPr>
        <w:pStyle w:val="enumlev1"/>
        <w:spacing w:before="120" w:line="240" w:lineRule="auto"/>
        <w:rPr>
          <w:rFonts w:asciiTheme="majorBidi" w:hAnsiTheme="majorBidi" w:cstheme="majorBidi"/>
          <w:szCs w:val="24"/>
          <w:lang w:val="fr-FR"/>
        </w:rPr>
      </w:pPr>
      <w:r w:rsidRPr="00041F99">
        <w:rPr>
          <w:rFonts w:asciiTheme="majorBidi" w:hAnsiTheme="majorBidi" w:cstheme="majorBidi"/>
          <w:szCs w:val="24"/>
          <w:lang w:val="fr-FR"/>
        </w:rPr>
        <w:t>–</w:t>
      </w:r>
      <w:r w:rsidRPr="00041F99">
        <w:rPr>
          <w:rFonts w:asciiTheme="majorBidi" w:hAnsiTheme="majorBidi" w:cstheme="majorBidi"/>
          <w:szCs w:val="24"/>
          <w:lang w:val="fr-FR"/>
        </w:rPr>
        <w:tab/>
        <w:t>bandes de fréquences appropriées;</w:t>
      </w:r>
    </w:p>
    <w:p w:rsidR="00A15357" w:rsidRPr="00041F99" w:rsidRDefault="00A15357" w:rsidP="00412EF7">
      <w:pPr>
        <w:pStyle w:val="enumlev1"/>
        <w:spacing w:before="120" w:line="240" w:lineRule="auto"/>
        <w:rPr>
          <w:rFonts w:asciiTheme="majorBidi" w:hAnsiTheme="majorBidi" w:cstheme="majorBidi"/>
          <w:szCs w:val="24"/>
          <w:lang w:val="fr-FR"/>
        </w:rPr>
      </w:pPr>
      <w:r w:rsidRPr="00041F99">
        <w:rPr>
          <w:rFonts w:asciiTheme="majorBidi" w:hAnsiTheme="majorBidi" w:cstheme="majorBidi"/>
          <w:szCs w:val="24"/>
          <w:lang w:val="fr-FR"/>
        </w:rPr>
        <w:t>–</w:t>
      </w:r>
      <w:r w:rsidRPr="00041F99">
        <w:rPr>
          <w:rFonts w:asciiTheme="majorBidi" w:hAnsiTheme="majorBidi" w:cstheme="majorBidi"/>
          <w:szCs w:val="24"/>
          <w:lang w:val="fr-FR"/>
        </w:rPr>
        <w:tab/>
        <w:t>largeur de bande nécessaire?</w:t>
      </w:r>
    </w:p>
    <w:p w:rsidR="00A15357" w:rsidRPr="00041F99" w:rsidRDefault="00A15357">
      <w:pPr>
        <w:spacing w:before="120" w:line="240" w:lineRule="auto"/>
        <w:rPr>
          <w:rFonts w:asciiTheme="majorBidi" w:hAnsiTheme="majorBidi" w:cstheme="majorBidi"/>
          <w:szCs w:val="24"/>
          <w:lang w:val="fr-FR"/>
        </w:rPr>
        <w:pPrChange w:id="57" w:author="Royer, Veronique" w:date="2019-09-06T15:12:00Z">
          <w:pPr>
            <w:spacing w:before="120"/>
            <w:jc w:val="left"/>
          </w:pPr>
        </w:pPrChange>
      </w:pPr>
      <w:r w:rsidRPr="00041F99">
        <w:rPr>
          <w:rFonts w:asciiTheme="majorBidi" w:hAnsiTheme="majorBidi" w:cstheme="majorBidi"/>
          <w:bCs/>
          <w:szCs w:val="24"/>
          <w:lang w:val="fr-FR"/>
        </w:rPr>
        <w:t>5</w:t>
      </w:r>
      <w:r w:rsidRPr="00041F99">
        <w:rPr>
          <w:rFonts w:asciiTheme="majorBidi" w:hAnsiTheme="majorBidi" w:cstheme="majorBidi"/>
          <w:szCs w:val="24"/>
          <w:lang w:val="fr-FR"/>
        </w:rPr>
        <w:tab/>
        <w:t>Quelles sont les caractéristiques d'interfonctionnement des systèmes ITS avec les réseaux de télécommunication</w:t>
      </w:r>
      <w:del w:id="58" w:author="Verny, Cedric" w:date="2019-09-09T15:10:00Z">
        <w:r w:rsidRPr="00041F99" w:rsidDel="006F2BA0">
          <w:rPr>
            <w:rFonts w:asciiTheme="majorBidi" w:hAnsiTheme="majorBidi" w:cstheme="majorBidi"/>
            <w:szCs w:val="24"/>
            <w:lang w:val="fr-FR"/>
          </w:rPr>
          <w:delText xml:space="preserve"> commutés</w:delText>
        </w:r>
      </w:del>
      <w:r w:rsidRPr="00041F99">
        <w:rPr>
          <w:rFonts w:asciiTheme="majorBidi" w:hAnsiTheme="majorBidi" w:cstheme="majorBidi"/>
          <w:szCs w:val="24"/>
          <w:lang w:val="fr-FR"/>
        </w:rPr>
        <w:t>?</w:t>
      </w:r>
    </w:p>
    <w:p w:rsidR="00A15357" w:rsidRPr="00041F99" w:rsidRDefault="00A15357" w:rsidP="00412EF7">
      <w:pPr>
        <w:spacing w:before="120" w:line="240" w:lineRule="auto"/>
        <w:rPr>
          <w:rFonts w:asciiTheme="majorBidi" w:hAnsiTheme="majorBidi" w:cstheme="majorBidi"/>
          <w:szCs w:val="24"/>
          <w:lang w:val="fr-FR"/>
        </w:rPr>
      </w:pPr>
      <w:r w:rsidRPr="00041F99">
        <w:rPr>
          <w:rFonts w:asciiTheme="majorBidi" w:hAnsiTheme="majorBidi" w:cstheme="majorBidi"/>
          <w:bCs/>
          <w:szCs w:val="24"/>
          <w:lang w:val="fr-FR"/>
        </w:rPr>
        <w:t>6</w:t>
      </w:r>
      <w:r w:rsidRPr="00041F99">
        <w:rPr>
          <w:rFonts w:asciiTheme="majorBidi" w:hAnsiTheme="majorBidi" w:cstheme="majorBidi"/>
          <w:szCs w:val="24"/>
          <w:lang w:val="fr-FR"/>
        </w:rPr>
        <w:tab/>
        <w:t>Quels sont les facteurs techniques qui interviennent dans le partage entre les systèmes ITS et d'autres systèmes?</w:t>
      </w:r>
    </w:p>
    <w:p w:rsidR="00A15357" w:rsidRPr="00041F99" w:rsidRDefault="00A15357" w:rsidP="00412EF7">
      <w:pPr>
        <w:spacing w:before="120" w:line="240" w:lineRule="auto"/>
        <w:rPr>
          <w:rFonts w:asciiTheme="majorBidi" w:hAnsiTheme="majorBidi" w:cstheme="majorBidi"/>
          <w:szCs w:val="24"/>
          <w:lang w:val="fr-FR"/>
        </w:rPr>
      </w:pPr>
      <w:r w:rsidRPr="00041F99">
        <w:rPr>
          <w:rFonts w:asciiTheme="majorBidi" w:hAnsiTheme="majorBidi" w:cstheme="majorBidi"/>
          <w:bCs/>
          <w:szCs w:val="24"/>
          <w:lang w:val="fr-FR"/>
        </w:rPr>
        <w:t>7</w:t>
      </w:r>
      <w:r w:rsidRPr="00041F99">
        <w:rPr>
          <w:rFonts w:asciiTheme="majorBidi" w:hAnsiTheme="majorBidi" w:cstheme="majorBidi"/>
          <w:szCs w:val="24"/>
          <w:lang w:val="fr-FR"/>
        </w:rPr>
        <w:tab/>
        <w:t>Dans quelle mesure peut</w:t>
      </w:r>
      <w:r w:rsidRPr="00041F99">
        <w:rPr>
          <w:rFonts w:asciiTheme="majorBidi" w:hAnsiTheme="majorBidi" w:cstheme="majorBidi"/>
          <w:szCs w:val="24"/>
          <w:lang w:val="fr-FR"/>
        </w:rPr>
        <w:noBreakHyphen/>
        <w:t>on utiliser les systèmes de télécommunication mobiles évolutifs pour offrir des services ITS?</w:t>
      </w:r>
    </w:p>
    <w:p w:rsidR="00A15357" w:rsidRPr="00041F99" w:rsidRDefault="00A15357" w:rsidP="00412EF7">
      <w:pPr>
        <w:spacing w:before="120" w:line="240" w:lineRule="auto"/>
        <w:rPr>
          <w:rFonts w:asciiTheme="majorBidi" w:hAnsiTheme="majorBidi" w:cstheme="majorBidi"/>
          <w:szCs w:val="24"/>
          <w:lang w:val="fr-FR"/>
        </w:rPr>
      </w:pPr>
      <w:r w:rsidRPr="00041F99">
        <w:rPr>
          <w:rFonts w:asciiTheme="majorBidi" w:hAnsiTheme="majorBidi" w:cstheme="majorBidi"/>
          <w:bCs/>
          <w:szCs w:val="24"/>
          <w:lang w:val="fr-FR"/>
        </w:rPr>
        <w:t>8</w:t>
      </w:r>
      <w:r w:rsidRPr="00041F99">
        <w:rPr>
          <w:rFonts w:asciiTheme="majorBidi" w:hAnsiTheme="majorBidi" w:cstheme="majorBidi"/>
          <w:szCs w:val="24"/>
          <w:lang w:val="fr-FR"/>
        </w:rPr>
        <w:tab/>
        <w:t>Quels sont les besoins et les spécifications techniques dont il faut tenir compte pour harmoniser, à l'échelle mondiale ou régionale, les radiocommunications relatives aux systèmes ITS de la prochaine génération?</w:t>
      </w:r>
    </w:p>
    <w:p w:rsidR="00A15357" w:rsidRPr="00041F99" w:rsidRDefault="00A15357" w:rsidP="00412EF7">
      <w:pPr>
        <w:spacing w:before="120" w:line="240" w:lineRule="auto"/>
        <w:rPr>
          <w:rFonts w:asciiTheme="majorBidi" w:hAnsiTheme="majorBidi" w:cstheme="majorBidi"/>
          <w:szCs w:val="24"/>
          <w:lang w:val="fr-FR"/>
        </w:rPr>
      </w:pPr>
      <w:r w:rsidRPr="00041F99">
        <w:rPr>
          <w:rFonts w:asciiTheme="majorBidi" w:hAnsiTheme="majorBidi" w:cstheme="majorBidi"/>
          <w:bCs/>
          <w:szCs w:val="24"/>
          <w:lang w:val="fr-FR"/>
        </w:rPr>
        <w:t>9</w:t>
      </w:r>
      <w:r w:rsidRPr="00041F99">
        <w:rPr>
          <w:rFonts w:asciiTheme="majorBidi" w:hAnsiTheme="majorBidi" w:cstheme="majorBidi"/>
          <w:szCs w:val="24"/>
          <w:lang w:val="fr-FR"/>
        </w:rPr>
        <w:tab/>
        <w:t>Quelle est la définition de «télématique» dans le contexte des systèmes ITS? Dans ce contexte, quels sont les besoins télématiques pour les systèmes et les applications? Quels sont les besoins télématiques pour les communications mobiles terrestres?</w:t>
      </w:r>
    </w:p>
    <w:p w:rsidR="00A15357" w:rsidRPr="00041F99" w:rsidDel="00A921BB" w:rsidRDefault="00A15357" w:rsidP="00412EF7">
      <w:pPr>
        <w:spacing w:before="120" w:line="240" w:lineRule="auto"/>
        <w:rPr>
          <w:del w:id="59" w:author="Royer, Veronique" w:date="2019-09-06T15:13:00Z"/>
          <w:rFonts w:asciiTheme="majorBidi" w:hAnsiTheme="majorBidi" w:cstheme="majorBidi"/>
          <w:szCs w:val="24"/>
          <w:lang w:val="fr-FR"/>
        </w:rPr>
      </w:pPr>
      <w:del w:id="60" w:author="Royer, Veronique" w:date="2019-09-06T15:13:00Z">
        <w:r w:rsidRPr="00041F99" w:rsidDel="00A921BB">
          <w:rPr>
            <w:rFonts w:asciiTheme="majorBidi" w:hAnsiTheme="majorBidi" w:cstheme="majorBidi"/>
            <w:bCs/>
            <w:szCs w:val="24"/>
            <w:lang w:val="fr-FR"/>
          </w:rPr>
          <w:delText>10</w:delText>
        </w:r>
        <w:r w:rsidRPr="00041F99" w:rsidDel="00A921BB">
          <w:rPr>
            <w:rFonts w:asciiTheme="majorBidi" w:hAnsiTheme="majorBidi" w:cstheme="majorBidi"/>
            <w:b/>
            <w:szCs w:val="24"/>
            <w:lang w:val="fr-FR"/>
          </w:rPr>
          <w:tab/>
        </w:r>
        <w:r w:rsidRPr="00041F99" w:rsidDel="00A921BB">
          <w:rPr>
            <w:rFonts w:asciiTheme="majorBidi" w:hAnsiTheme="majorBidi" w:cstheme="majorBidi"/>
            <w:szCs w:val="24"/>
            <w:lang w:val="fr-FR"/>
          </w:rPr>
          <w:delText>Quelles sont les caractéristiques techniques et d'exploitation du service AVL dans le service mobile terrestre?</w:delText>
        </w:r>
      </w:del>
    </w:p>
    <w:p w:rsidR="00A15357" w:rsidRPr="00041F99" w:rsidRDefault="00A15357" w:rsidP="00412EF7">
      <w:pPr>
        <w:pStyle w:val="Call"/>
        <w:spacing w:line="240" w:lineRule="auto"/>
        <w:jc w:val="both"/>
        <w:rPr>
          <w:rFonts w:asciiTheme="majorBidi" w:hAnsiTheme="majorBidi" w:cstheme="majorBidi"/>
          <w:szCs w:val="24"/>
          <w:lang w:val="fr-FR"/>
        </w:rPr>
      </w:pPr>
      <w:proofErr w:type="gramStart"/>
      <w:r w:rsidRPr="00041F99">
        <w:rPr>
          <w:rFonts w:asciiTheme="majorBidi" w:hAnsiTheme="majorBidi" w:cstheme="majorBidi"/>
          <w:szCs w:val="24"/>
          <w:lang w:val="fr-FR"/>
        </w:rPr>
        <w:t>décide</w:t>
      </w:r>
      <w:proofErr w:type="gramEnd"/>
      <w:r w:rsidRPr="00041F99">
        <w:rPr>
          <w:rFonts w:asciiTheme="majorBidi" w:hAnsiTheme="majorBidi" w:cstheme="majorBidi"/>
          <w:szCs w:val="24"/>
          <w:lang w:val="fr-FR"/>
        </w:rPr>
        <w:t xml:space="preserve"> en outre</w:t>
      </w:r>
    </w:p>
    <w:p w:rsidR="00A15357" w:rsidRPr="00041F99" w:rsidRDefault="00A15357" w:rsidP="00412EF7">
      <w:pPr>
        <w:spacing w:line="240" w:lineRule="auto"/>
        <w:ind w:right="-142"/>
        <w:rPr>
          <w:rFonts w:asciiTheme="majorBidi" w:hAnsiTheme="majorBidi" w:cstheme="majorBidi"/>
          <w:szCs w:val="24"/>
          <w:lang w:val="fr-FR"/>
        </w:rPr>
      </w:pPr>
      <w:r w:rsidRPr="00041F99">
        <w:rPr>
          <w:rFonts w:asciiTheme="majorBidi" w:hAnsiTheme="majorBidi" w:cstheme="majorBidi"/>
          <w:bCs/>
          <w:szCs w:val="24"/>
          <w:lang w:val="fr-FR"/>
        </w:rPr>
        <w:t>1</w:t>
      </w:r>
      <w:r w:rsidRPr="00041F99">
        <w:rPr>
          <w:rFonts w:asciiTheme="majorBidi" w:hAnsiTheme="majorBidi" w:cstheme="majorBidi"/>
          <w:b/>
          <w:szCs w:val="24"/>
          <w:lang w:val="fr-FR"/>
        </w:rPr>
        <w:tab/>
      </w:r>
      <w:r w:rsidRPr="00041F99">
        <w:rPr>
          <w:rFonts w:asciiTheme="majorBidi" w:hAnsiTheme="majorBidi" w:cstheme="majorBidi"/>
          <w:szCs w:val="24"/>
          <w:lang w:val="fr-FR"/>
        </w:rPr>
        <w:t>que les résultats de ces études devraient être inclus dans une ou plusieurs Recommandations ou dans un ou plusieurs Rapports ou Manuels;</w:t>
      </w:r>
    </w:p>
    <w:p w:rsidR="00A15357" w:rsidRPr="00041F99" w:rsidRDefault="00A15357" w:rsidP="00412EF7">
      <w:pPr>
        <w:ind w:right="-142"/>
        <w:rPr>
          <w:rFonts w:asciiTheme="majorBidi" w:hAnsiTheme="majorBidi" w:cstheme="majorBidi"/>
          <w:szCs w:val="24"/>
          <w:lang w:val="fr-FR"/>
        </w:rPr>
      </w:pPr>
      <w:r w:rsidRPr="00041F99">
        <w:rPr>
          <w:rFonts w:asciiTheme="majorBidi" w:hAnsiTheme="majorBidi" w:cstheme="majorBidi"/>
          <w:bCs/>
          <w:szCs w:val="24"/>
          <w:lang w:val="fr-FR"/>
        </w:rPr>
        <w:t>2</w:t>
      </w:r>
      <w:r w:rsidRPr="00041F99">
        <w:rPr>
          <w:rFonts w:asciiTheme="majorBidi" w:hAnsiTheme="majorBidi" w:cstheme="majorBidi"/>
          <w:szCs w:val="24"/>
          <w:lang w:val="fr-FR"/>
        </w:rPr>
        <w:tab/>
        <w:t xml:space="preserve">que ces études devraient être achevées d'ici à </w:t>
      </w:r>
      <w:r w:rsidRPr="00041F99">
        <w:rPr>
          <w:rFonts w:asciiTheme="majorBidi" w:hAnsiTheme="majorBidi" w:cstheme="majorBidi"/>
          <w:lang w:val="fr-FR"/>
        </w:rPr>
        <w:t>20</w:t>
      </w:r>
      <w:del w:id="61" w:author="Limousin, Catherine" w:date="2019-09-12T16:40:00Z">
        <w:r w:rsidRPr="00041F99" w:rsidDel="00331497">
          <w:rPr>
            <w:rFonts w:asciiTheme="majorBidi" w:hAnsiTheme="majorBidi" w:cstheme="majorBidi"/>
            <w:lang w:val="fr-FR"/>
          </w:rPr>
          <w:delText>19</w:delText>
        </w:r>
      </w:del>
      <w:ins w:id="62" w:author="Limousin, Catherine" w:date="2019-09-12T16:40:00Z">
        <w:r w:rsidR="00331497">
          <w:rPr>
            <w:rFonts w:asciiTheme="majorBidi" w:hAnsiTheme="majorBidi" w:cstheme="majorBidi"/>
            <w:lang w:val="fr-FR"/>
          </w:rPr>
          <w:t>23</w:t>
        </w:r>
      </w:ins>
      <w:r w:rsidRPr="00041F99">
        <w:rPr>
          <w:rFonts w:asciiTheme="majorBidi" w:hAnsiTheme="majorBidi" w:cstheme="majorBidi"/>
          <w:szCs w:val="24"/>
          <w:lang w:val="fr-FR"/>
        </w:rPr>
        <w:t>.</w:t>
      </w:r>
    </w:p>
    <w:p w:rsidR="00A15357" w:rsidRPr="00041F99" w:rsidRDefault="00042CC7" w:rsidP="00412EF7">
      <w:pPr>
        <w:spacing w:before="480" w:line="240" w:lineRule="auto"/>
        <w:rPr>
          <w:rFonts w:asciiTheme="majorBidi" w:hAnsiTheme="majorBidi" w:cstheme="majorBidi"/>
          <w:lang w:val="fr-FR"/>
        </w:rPr>
      </w:pPr>
      <w:r>
        <w:rPr>
          <w:rFonts w:asciiTheme="majorBidi" w:hAnsiTheme="majorBidi" w:cstheme="majorBidi"/>
          <w:lang w:val="fr-FR"/>
        </w:rPr>
        <w:t>Catégorie:</w:t>
      </w:r>
      <w:r>
        <w:rPr>
          <w:rFonts w:asciiTheme="majorBidi" w:hAnsiTheme="majorBidi" w:cstheme="majorBidi"/>
          <w:lang w:val="fr-FR"/>
        </w:rPr>
        <w:tab/>
      </w:r>
      <w:r w:rsidR="00A15357" w:rsidRPr="00041F99">
        <w:rPr>
          <w:rFonts w:asciiTheme="majorBidi" w:hAnsiTheme="majorBidi" w:cstheme="majorBidi"/>
          <w:lang w:val="fr-FR"/>
        </w:rPr>
        <w:t>S2</w:t>
      </w:r>
    </w:p>
    <w:p w:rsidR="00A15357" w:rsidRPr="00041F99" w:rsidRDefault="00A15357" w:rsidP="00A15357">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eastAsia="MS Mincho" w:hAnsiTheme="majorBidi" w:cstheme="majorBidi"/>
          <w:lang w:val="fr-FR" w:eastAsia="ja-JP"/>
        </w:rPr>
      </w:pPr>
      <w:r w:rsidRPr="00041F99">
        <w:rPr>
          <w:rFonts w:asciiTheme="majorBidi" w:eastAsia="MS Mincho" w:hAnsiTheme="majorBidi" w:cstheme="majorBidi"/>
          <w:lang w:val="fr-FR" w:eastAsia="ja-JP"/>
        </w:rPr>
        <w:br w:type="page"/>
      </w:r>
    </w:p>
    <w:p w:rsidR="00A15357" w:rsidRPr="00042CC7" w:rsidRDefault="00A15357" w:rsidP="00A15357">
      <w:pPr>
        <w:pStyle w:val="AnnexNotitle0"/>
        <w:rPr>
          <w:rFonts w:asciiTheme="minorHAnsi" w:hAnsiTheme="minorHAnsi" w:cstheme="minorHAnsi"/>
          <w:szCs w:val="28"/>
        </w:rPr>
      </w:pPr>
      <w:r w:rsidRPr="00042CC7">
        <w:rPr>
          <w:rFonts w:asciiTheme="minorHAnsi" w:hAnsiTheme="minorHAnsi" w:cstheme="minorHAnsi"/>
          <w:szCs w:val="28"/>
        </w:rPr>
        <w:lastRenderedPageBreak/>
        <w:t>Annexe 4</w:t>
      </w:r>
    </w:p>
    <w:p w:rsidR="00A15357" w:rsidRPr="00042CC7" w:rsidRDefault="00A15357" w:rsidP="00A15357">
      <w:pPr>
        <w:pStyle w:val="Normalaftertitle"/>
        <w:spacing w:before="240" w:line="240" w:lineRule="auto"/>
        <w:jc w:val="center"/>
        <w:rPr>
          <w:rFonts w:asciiTheme="minorHAnsi" w:hAnsiTheme="minorHAnsi" w:cstheme="minorHAnsi"/>
          <w:szCs w:val="24"/>
          <w:lang w:val="fr-FR"/>
        </w:rPr>
      </w:pPr>
      <w:r w:rsidRPr="00042CC7">
        <w:rPr>
          <w:rFonts w:asciiTheme="minorHAnsi" w:hAnsiTheme="minorHAnsi" w:cstheme="minorHAnsi"/>
          <w:szCs w:val="24"/>
          <w:lang w:val="fr-FR"/>
        </w:rPr>
        <w:t>(Document 5/153)</w:t>
      </w:r>
    </w:p>
    <w:p w:rsidR="00A15357" w:rsidRPr="00041F99" w:rsidRDefault="00A15357" w:rsidP="00A15357">
      <w:pPr>
        <w:pStyle w:val="QuestionNoBR"/>
        <w:rPr>
          <w:rFonts w:asciiTheme="majorBidi" w:hAnsiTheme="majorBidi" w:cstheme="majorBidi"/>
          <w:vertAlign w:val="superscript"/>
          <w:lang w:val="fr-FR"/>
        </w:rPr>
      </w:pPr>
      <w:r w:rsidRPr="00041F99">
        <w:rPr>
          <w:rFonts w:asciiTheme="majorBidi" w:hAnsiTheme="majorBidi" w:cstheme="majorBidi"/>
          <w:lang w:val="fr-FR" w:eastAsia="ja-JP"/>
        </w:rPr>
        <w:t>PROJET DE RÉVISION DE LA QUESTION UIT-R 101-4/5</w:t>
      </w:r>
      <w:r w:rsidRPr="00041F99">
        <w:rPr>
          <w:rStyle w:val="FootnoteReference"/>
          <w:rFonts w:asciiTheme="majorBidi" w:hAnsiTheme="majorBidi" w:cstheme="majorBidi"/>
          <w:lang w:val="fr-FR" w:eastAsia="ja-JP"/>
        </w:rPr>
        <w:footnoteReference w:customMarkFollows="1" w:id="2"/>
        <w:t>1</w:t>
      </w:r>
      <w:del w:id="63" w:author="Royer, Veronique" w:date="2019-09-06T15:31:00Z">
        <w:r w:rsidRPr="00041F99" w:rsidDel="00217F08">
          <w:rPr>
            <w:rFonts w:asciiTheme="majorBidi" w:hAnsiTheme="majorBidi" w:cstheme="majorBidi"/>
            <w:vertAlign w:val="superscript"/>
            <w:lang w:val="fr-FR"/>
          </w:rPr>
          <w:delText>,</w:delText>
        </w:r>
        <w:r w:rsidRPr="00041F99" w:rsidDel="00217F08">
          <w:rPr>
            <w:rStyle w:val="FootnoteReference"/>
            <w:rFonts w:asciiTheme="majorBidi" w:hAnsiTheme="majorBidi" w:cstheme="majorBidi"/>
            <w:lang w:val="fr-FR"/>
          </w:rPr>
          <w:footnoteReference w:id="3"/>
        </w:r>
      </w:del>
    </w:p>
    <w:p w:rsidR="00A15357" w:rsidRPr="00041F99" w:rsidRDefault="00A15357" w:rsidP="00A15357">
      <w:pPr>
        <w:pStyle w:val="Questiontitle"/>
        <w:rPr>
          <w:rFonts w:asciiTheme="majorBidi" w:hAnsiTheme="majorBidi" w:cstheme="majorBidi"/>
          <w:lang w:val="fr-FR"/>
        </w:rPr>
      </w:pPr>
      <w:bookmarkStart w:id="66" w:name="dtitle2" w:colFirst="0" w:colLast="0"/>
      <w:r w:rsidRPr="00041F99">
        <w:rPr>
          <w:rFonts w:asciiTheme="majorBidi" w:hAnsiTheme="majorBidi" w:cstheme="majorBidi"/>
          <w:lang w:val="fr-FR"/>
        </w:rPr>
        <w:t>Exigences de qualité de service dans le service mobile terrestre</w:t>
      </w:r>
    </w:p>
    <w:bookmarkEnd w:id="66"/>
    <w:p w:rsidR="00A15357" w:rsidRPr="00041F99" w:rsidRDefault="00A15357" w:rsidP="00A15357">
      <w:pPr>
        <w:pStyle w:val="Questiondate"/>
        <w:spacing w:line="240" w:lineRule="auto"/>
        <w:rPr>
          <w:rFonts w:asciiTheme="majorBidi" w:hAnsiTheme="majorBidi" w:cstheme="majorBidi"/>
          <w:i w:val="0"/>
          <w:iCs/>
          <w:szCs w:val="24"/>
          <w:lang w:val="fr-FR"/>
        </w:rPr>
      </w:pPr>
      <w:r w:rsidRPr="00041F99">
        <w:rPr>
          <w:rFonts w:asciiTheme="majorBidi" w:hAnsiTheme="majorBidi" w:cstheme="majorBidi"/>
          <w:i w:val="0"/>
          <w:iCs/>
          <w:szCs w:val="24"/>
          <w:lang w:val="fr-FR"/>
        </w:rPr>
        <w:t>(1990-1993-1995-2003-2007</w:t>
      </w:r>
      <w:ins w:id="67" w:author="Limousin, Catherine" w:date="2019-09-18T15:57:00Z">
        <w:r w:rsidR="00B57D6A">
          <w:rPr>
            <w:rFonts w:asciiTheme="majorBidi" w:hAnsiTheme="majorBidi" w:cstheme="majorBidi"/>
            <w:i w:val="0"/>
            <w:iCs/>
            <w:szCs w:val="24"/>
            <w:lang w:val="fr-FR"/>
          </w:rPr>
          <w:t>-2019</w:t>
        </w:r>
      </w:ins>
      <w:r w:rsidRPr="00041F99">
        <w:rPr>
          <w:rFonts w:asciiTheme="majorBidi" w:hAnsiTheme="majorBidi" w:cstheme="majorBidi"/>
          <w:i w:val="0"/>
          <w:iCs/>
          <w:szCs w:val="24"/>
          <w:lang w:val="fr-FR"/>
        </w:rPr>
        <w:t>)</w:t>
      </w:r>
    </w:p>
    <w:p w:rsidR="00A15357" w:rsidRPr="00041F99" w:rsidRDefault="00A15357" w:rsidP="00412EF7">
      <w:pPr>
        <w:pStyle w:val="Normalaftertitle0"/>
        <w:jc w:val="both"/>
        <w:rPr>
          <w:rFonts w:asciiTheme="majorBidi" w:hAnsiTheme="majorBidi" w:cstheme="majorBidi"/>
          <w:szCs w:val="24"/>
          <w:lang w:val="fr-FR"/>
        </w:rPr>
      </w:pPr>
      <w:r w:rsidRPr="00041F99">
        <w:rPr>
          <w:rFonts w:asciiTheme="majorBidi" w:hAnsiTheme="majorBidi" w:cstheme="majorBidi"/>
          <w:szCs w:val="24"/>
          <w:lang w:val="fr-FR"/>
        </w:rPr>
        <w:t>L'Assemblée des radiocommunications de l'UIT,</w:t>
      </w:r>
    </w:p>
    <w:p w:rsidR="00A15357" w:rsidRPr="00041F99" w:rsidRDefault="00A15357">
      <w:pPr>
        <w:pStyle w:val="Call"/>
        <w:spacing w:before="160" w:line="240" w:lineRule="auto"/>
        <w:jc w:val="both"/>
        <w:rPr>
          <w:rFonts w:asciiTheme="majorBidi" w:hAnsiTheme="majorBidi" w:cstheme="majorBidi"/>
          <w:szCs w:val="24"/>
          <w:lang w:val="fr-FR"/>
        </w:rPr>
        <w:pPrChange w:id="68" w:author="Royer, Veronique" w:date="2019-09-06T15:31:00Z">
          <w:pPr>
            <w:pStyle w:val="Call"/>
          </w:pPr>
        </w:pPrChange>
      </w:pPr>
      <w:proofErr w:type="gramStart"/>
      <w:r w:rsidRPr="00041F99">
        <w:rPr>
          <w:rFonts w:asciiTheme="majorBidi" w:hAnsiTheme="majorBidi" w:cstheme="majorBidi"/>
          <w:szCs w:val="24"/>
          <w:lang w:val="fr-FR"/>
        </w:rPr>
        <w:t>considérant</w:t>
      </w:r>
      <w:proofErr w:type="gramEnd"/>
    </w:p>
    <w:p w:rsidR="00A15357" w:rsidRPr="00041F99" w:rsidRDefault="00A15357" w:rsidP="00412EF7">
      <w:pPr>
        <w:spacing w:before="120" w:line="240" w:lineRule="auto"/>
        <w:rPr>
          <w:rFonts w:asciiTheme="majorBidi" w:hAnsiTheme="majorBidi" w:cstheme="majorBidi"/>
          <w:szCs w:val="24"/>
          <w:lang w:val="fr-FR"/>
        </w:rPr>
      </w:pPr>
      <w:r w:rsidRPr="00041F99">
        <w:rPr>
          <w:rFonts w:asciiTheme="majorBidi" w:hAnsiTheme="majorBidi" w:cstheme="majorBidi"/>
          <w:i/>
          <w:iCs/>
          <w:szCs w:val="24"/>
          <w:lang w:val="fr-FR"/>
          <w:rPrChange w:id="69" w:author="Royer, Veronique" w:date="2019-09-06T15:31:00Z">
            <w:rPr>
              <w:rFonts w:asciiTheme="minorHAnsi" w:hAnsiTheme="minorHAnsi" w:cstheme="minorHAnsi"/>
              <w:szCs w:val="24"/>
              <w:lang w:val="fr-CH"/>
            </w:rPr>
          </w:rPrChange>
        </w:rPr>
        <w:t>a)</w:t>
      </w:r>
      <w:r w:rsidRPr="00041F99">
        <w:rPr>
          <w:rFonts w:asciiTheme="majorBidi" w:hAnsiTheme="majorBidi" w:cstheme="majorBidi"/>
          <w:szCs w:val="24"/>
          <w:lang w:val="fr-FR"/>
        </w:rPr>
        <w:tab/>
        <w:t>que les méthodes de numérisation de la parole et de transport de celle-ci sur les réseaux IP évoluent rapidement;</w:t>
      </w:r>
    </w:p>
    <w:p w:rsidR="00A15357" w:rsidRPr="00041F99" w:rsidRDefault="00A15357" w:rsidP="00412EF7">
      <w:pPr>
        <w:spacing w:before="120" w:line="240" w:lineRule="auto"/>
        <w:rPr>
          <w:rFonts w:asciiTheme="majorBidi" w:hAnsiTheme="majorBidi" w:cstheme="majorBidi"/>
          <w:szCs w:val="24"/>
          <w:lang w:val="fr-FR"/>
        </w:rPr>
      </w:pPr>
      <w:r w:rsidRPr="00041F99">
        <w:rPr>
          <w:rFonts w:asciiTheme="majorBidi" w:hAnsiTheme="majorBidi" w:cstheme="majorBidi"/>
          <w:i/>
          <w:iCs/>
          <w:szCs w:val="24"/>
          <w:lang w:val="fr-FR"/>
          <w:rPrChange w:id="70" w:author="Royer, Veronique" w:date="2019-09-06T15:31:00Z">
            <w:rPr>
              <w:rFonts w:asciiTheme="minorHAnsi" w:hAnsiTheme="minorHAnsi" w:cstheme="minorHAnsi"/>
              <w:szCs w:val="24"/>
              <w:lang w:val="fr-CH"/>
            </w:rPr>
          </w:rPrChange>
        </w:rPr>
        <w:t>b)</w:t>
      </w:r>
      <w:r w:rsidRPr="00041F99">
        <w:rPr>
          <w:rFonts w:asciiTheme="majorBidi" w:hAnsiTheme="majorBidi" w:cstheme="majorBidi"/>
          <w:szCs w:val="24"/>
          <w:lang w:val="fr-FR"/>
        </w:rPr>
        <w:tab/>
        <w:t xml:space="preserve">que cette évolution offre des possibilités nouvelles du point de vue de la souplesse de fonctionnement des systèmes et d'une utilisation plus </w:t>
      </w:r>
      <w:del w:id="71" w:author="Verny, Cedric" w:date="2019-09-09T15:10:00Z">
        <w:r w:rsidRPr="00041F99" w:rsidDel="00BF7E1A">
          <w:rPr>
            <w:rFonts w:asciiTheme="majorBidi" w:hAnsiTheme="majorBidi" w:cstheme="majorBidi"/>
            <w:szCs w:val="24"/>
            <w:lang w:val="fr-FR"/>
          </w:rPr>
          <w:delText xml:space="preserve">économique </w:delText>
        </w:r>
      </w:del>
      <w:ins w:id="72" w:author="Verny, Cedric" w:date="2019-09-09T15:10:00Z">
        <w:r w:rsidRPr="00041F99">
          <w:rPr>
            <w:rFonts w:asciiTheme="majorBidi" w:hAnsiTheme="majorBidi" w:cstheme="majorBidi"/>
            <w:szCs w:val="24"/>
            <w:lang w:val="fr-FR"/>
          </w:rPr>
          <w:t>effica</w:t>
        </w:r>
      </w:ins>
      <w:ins w:id="73" w:author="Verny, Cedric" w:date="2019-09-09T15:11:00Z">
        <w:r w:rsidRPr="00041F99">
          <w:rPr>
            <w:rFonts w:asciiTheme="majorBidi" w:hAnsiTheme="majorBidi" w:cstheme="majorBidi"/>
            <w:szCs w:val="24"/>
            <w:lang w:val="fr-FR"/>
          </w:rPr>
          <w:t>ce</w:t>
        </w:r>
      </w:ins>
      <w:ins w:id="74" w:author="Verny, Cedric" w:date="2019-09-09T15:10:00Z">
        <w:r w:rsidRPr="00041F99">
          <w:rPr>
            <w:rFonts w:asciiTheme="majorBidi" w:hAnsiTheme="majorBidi" w:cstheme="majorBidi"/>
            <w:szCs w:val="24"/>
            <w:lang w:val="fr-FR"/>
          </w:rPr>
          <w:t xml:space="preserve"> </w:t>
        </w:r>
      </w:ins>
      <w:r w:rsidRPr="00041F99">
        <w:rPr>
          <w:rFonts w:asciiTheme="majorBidi" w:hAnsiTheme="majorBidi" w:cstheme="majorBidi"/>
          <w:szCs w:val="24"/>
          <w:lang w:val="fr-FR"/>
        </w:rPr>
        <w:t>du spectre dans la transmission de parole;</w:t>
      </w:r>
    </w:p>
    <w:p w:rsidR="00A15357" w:rsidRPr="00041F99" w:rsidRDefault="00A15357" w:rsidP="00412EF7">
      <w:pPr>
        <w:spacing w:before="120" w:line="240" w:lineRule="auto"/>
        <w:rPr>
          <w:rFonts w:asciiTheme="majorBidi" w:hAnsiTheme="majorBidi" w:cstheme="majorBidi"/>
          <w:szCs w:val="24"/>
          <w:lang w:val="fr-FR"/>
        </w:rPr>
      </w:pPr>
      <w:r w:rsidRPr="00041F99">
        <w:rPr>
          <w:rFonts w:asciiTheme="majorBidi" w:hAnsiTheme="majorBidi" w:cstheme="majorBidi"/>
          <w:i/>
          <w:iCs/>
          <w:szCs w:val="24"/>
          <w:lang w:val="fr-FR"/>
          <w:rPrChange w:id="75" w:author="Royer, Veronique" w:date="2019-09-06T15:31:00Z">
            <w:rPr>
              <w:rFonts w:asciiTheme="minorHAnsi" w:hAnsiTheme="minorHAnsi" w:cstheme="minorHAnsi"/>
              <w:szCs w:val="24"/>
              <w:lang w:val="fr-CH"/>
            </w:rPr>
          </w:rPrChange>
        </w:rPr>
        <w:t>c)</w:t>
      </w:r>
      <w:r w:rsidRPr="00041F99">
        <w:rPr>
          <w:rFonts w:asciiTheme="majorBidi" w:hAnsiTheme="majorBidi" w:cstheme="majorBidi"/>
          <w:szCs w:val="24"/>
          <w:lang w:val="fr-FR"/>
        </w:rPr>
        <w:tab/>
        <w:t>que la parole codée numériquement favorise une plus grande discrétion dans la transmission des signaux vocaux;</w:t>
      </w:r>
    </w:p>
    <w:p w:rsidR="00A15357" w:rsidRPr="00041F99" w:rsidRDefault="00A15357" w:rsidP="00412EF7">
      <w:pPr>
        <w:spacing w:before="120" w:line="240" w:lineRule="auto"/>
        <w:rPr>
          <w:rFonts w:asciiTheme="majorBidi" w:hAnsiTheme="majorBidi" w:cstheme="majorBidi"/>
          <w:szCs w:val="24"/>
          <w:lang w:val="fr-FR"/>
        </w:rPr>
      </w:pPr>
      <w:r w:rsidRPr="00041F99">
        <w:rPr>
          <w:rFonts w:asciiTheme="majorBidi" w:hAnsiTheme="majorBidi" w:cstheme="majorBidi"/>
          <w:i/>
          <w:iCs/>
          <w:szCs w:val="24"/>
          <w:lang w:val="fr-FR"/>
        </w:rPr>
        <w:t>d)</w:t>
      </w:r>
      <w:r w:rsidRPr="00041F99">
        <w:rPr>
          <w:rFonts w:asciiTheme="majorBidi" w:hAnsiTheme="majorBidi" w:cstheme="majorBidi"/>
          <w:szCs w:val="24"/>
          <w:lang w:val="fr-FR"/>
        </w:rPr>
        <w:tab/>
        <w:t>que des systèmes nouveaux prenant en charge, à des degrés de qualité divers, les services de télécommunication multimédias sont mis en service sur une grande échelle;</w:t>
      </w:r>
    </w:p>
    <w:p w:rsidR="00A15357" w:rsidRPr="00041F99" w:rsidRDefault="00A15357" w:rsidP="00412EF7">
      <w:pPr>
        <w:spacing w:before="120" w:line="240" w:lineRule="auto"/>
        <w:rPr>
          <w:rFonts w:asciiTheme="majorBidi" w:hAnsiTheme="majorBidi" w:cstheme="majorBidi"/>
          <w:szCs w:val="24"/>
          <w:lang w:val="fr-FR"/>
        </w:rPr>
      </w:pPr>
      <w:r w:rsidRPr="00041F99">
        <w:rPr>
          <w:rFonts w:asciiTheme="majorBidi" w:hAnsiTheme="majorBidi" w:cstheme="majorBidi"/>
          <w:i/>
          <w:iCs/>
          <w:szCs w:val="24"/>
          <w:lang w:val="fr-FR"/>
        </w:rPr>
        <w:t>e)</w:t>
      </w:r>
      <w:r w:rsidRPr="00041F99">
        <w:rPr>
          <w:rFonts w:asciiTheme="majorBidi" w:hAnsiTheme="majorBidi" w:cstheme="majorBidi"/>
          <w:szCs w:val="24"/>
          <w:lang w:val="fr-FR"/>
        </w:rPr>
        <w:tab/>
        <w:t>qu'il peut être avantageux d'adopter pour le service mobile terrestre des normes compatibles avec les Recommandations UIT-T concernant les réseaux fixes,</w:t>
      </w:r>
    </w:p>
    <w:p w:rsidR="00A15357" w:rsidRPr="00041F99" w:rsidRDefault="00A15357" w:rsidP="00412EF7">
      <w:pPr>
        <w:pStyle w:val="Call"/>
        <w:spacing w:before="160" w:line="240" w:lineRule="auto"/>
        <w:jc w:val="both"/>
        <w:rPr>
          <w:rFonts w:asciiTheme="majorBidi" w:hAnsiTheme="majorBidi" w:cstheme="majorBidi"/>
          <w:b/>
          <w:szCs w:val="24"/>
          <w:lang w:val="fr-FR"/>
        </w:rPr>
      </w:pPr>
      <w:proofErr w:type="gramStart"/>
      <w:r w:rsidRPr="00041F99">
        <w:rPr>
          <w:rFonts w:asciiTheme="majorBidi" w:hAnsiTheme="majorBidi" w:cstheme="majorBidi"/>
          <w:szCs w:val="24"/>
          <w:lang w:val="fr-FR"/>
        </w:rPr>
        <w:t>décide</w:t>
      </w:r>
      <w:proofErr w:type="gramEnd"/>
      <w:r w:rsidRPr="00041F99">
        <w:rPr>
          <w:rFonts w:asciiTheme="majorBidi" w:hAnsiTheme="majorBidi" w:cstheme="majorBidi"/>
          <w:i w:val="0"/>
          <w:iCs/>
          <w:szCs w:val="24"/>
          <w:lang w:val="fr-FR"/>
        </w:rPr>
        <w:t xml:space="preserve"> de mettre à l'étude les Questions suivantes</w:t>
      </w:r>
    </w:p>
    <w:p w:rsidR="00A15357" w:rsidRPr="00041F99" w:rsidRDefault="00A15357" w:rsidP="00412EF7">
      <w:pPr>
        <w:spacing w:before="120" w:line="240" w:lineRule="auto"/>
        <w:rPr>
          <w:rFonts w:asciiTheme="majorBidi" w:hAnsiTheme="majorBidi" w:cstheme="majorBidi"/>
          <w:szCs w:val="24"/>
          <w:lang w:val="fr-FR"/>
        </w:rPr>
      </w:pPr>
      <w:r w:rsidRPr="00042CC7">
        <w:rPr>
          <w:rFonts w:asciiTheme="majorBidi" w:hAnsiTheme="majorBidi" w:cstheme="majorBidi"/>
          <w:bCs/>
          <w:szCs w:val="24"/>
          <w:lang w:val="fr-FR"/>
        </w:rPr>
        <w:t>1</w:t>
      </w:r>
      <w:r w:rsidRPr="00041F99">
        <w:rPr>
          <w:rFonts w:asciiTheme="majorBidi" w:hAnsiTheme="majorBidi" w:cstheme="majorBidi"/>
          <w:szCs w:val="24"/>
          <w:lang w:val="fr-FR"/>
        </w:rPr>
        <w:tab/>
        <w:t>Quelles sont les mesures de la qualité des services multimédias, pertinentes pour différentes applications mobiles terrestres?</w:t>
      </w:r>
    </w:p>
    <w:p w:rsidR="00A15357" w:rsidRPr="00041F99" w:rsidRDefault="00A15357" w:rsidP="00412EF7">
      <w:pPr>
        <w:spacing w:before="120" w:line="240" w:lineRule="auto"/>
        <w:rPr>
          <w:rFonts w:asciiTheme="majorBidi" w:hAnsiTheme="majorBidi" w:cstheme="majorBidi"/>
          <w:szCs w:val="24"/>
          <w:lang w:val="fr-FR"/>
        </w:rPr>
      </w:pPr>
      <w:r w:rsidRPr="00042CC7">
        <w:rPr>
          <w:rFonts w:asciiTheme="majorBidi" w:hAnsiTheme="majorBidi" w:cstheme="majorBidi"/>
          <w:bCs/>
          <w:szCs w:val="24"/>
          <w:lang w:val="fr-FR"/>
        </w:rPr>
        <w:t>2</w:t>
      </w:r>
      <w:r w:rsidRPr="00041F99">
        <w:rPr>
          <w:rFonts w:asciiTheme="majorBidi" w:hAnsiTheme="majorBidi" w:cstheme="majorBidi"/>
          <w:szCs w:val="24"/>
          <w:lang w:val="fr-FR"/>
        </w:rPr>
        <w:tab/>
        <w:t>Quel sont les temps de transmission acceptables, en termes de fourniture du service et de variation du temps de transfert, pour différentes applications mobiles terrestres?</w:t>
      </w:r>
    </w:p>
    <w:p w:rsidR="00A15357" w:rsidRPr="00041F99" w:rsidRDefault="00A15357" w:rsidP="00412EF7">
      <w:pPr>
        <w:spacing w:before="120" w:line="240" w:lineRule="auto"/>
        <w:rPr>
          <w:rFonts w:asciiTheme="majorBidi" w:hAnsiTheme="majorBidi" w:cstheme="majorBidi"/>
          <w:szCs w:val="24"/>
          <w:lang w:val="fr-FR"/>
        </w:rPr>
      </w:pPr>
      <w:r w:rsidRPr="00042CC7">
        <w:rPr>
          <w:rFonts w:asciiTheme="majorBidi" w:hAnsiTheme="majorBidi" w:cstheme="majorBidi"/>
          <w:bCs/>
          <w:szCs w:val="24"/>
          <w:lang w:val="fr-FR"/>
        </w:rPr>
        <w:t>3</w:t>
      </w:r>
      <w:r w:rsidRPr="00041F99">
        <w:rPr>
          <w:rFonts w:asciiTheme="majorBidi" w:hAnsiTheme="majorBidi" w:cstheme="majorBidi"/>
          <w:szCs w:val="24"/>
          <w:lang w:val="fr-FR"/>
        </w:rPr>
        <w:tab/>
        <w:t>Quels sont les débits binaires de codage à choisir pour les services multimédias compte tenu des exigences de qualité, des techniques de codage des voies et de l'utilisation efficace des fréquences et du coût?</w:t>
      </w:r>
    </w:p>
    <w:p w:rsidR="00A15357" w:rsidRPr="00041F99" w:rsidRDefault="00A15357" w:rsidP="00412EF7">
      <w:pPr>
        <w:pStyle w:val="Call"/>
        <w:spacing w:line="240" w:lineRule="auto"/>
        <w:jc w:val="both"/>
        <w:rPr>
          <w:rFonts w:asciiTheme="majorBidi" w:hAnsiTheme="majorBidi" w:cstheme="majorBidi"/>
          <w:szCs w:val="24"/>
          <w:lang w:val="fr-FR"/>
        </w:rPr>
      </w:pPr>
      <w:proofErr w:type="gramStart"/>
      <w:r w:rsidRPr="00041F99">
        <w:rPr>
          <w:rFonts w:asciiTheme="majorBidi" w:hAnsiTheme="majorBidi" w:cstheme="majorBidi"/>
          <w:szCs w:val="24"/>
          <w:lang w:val="fr-FR"/>
        </w:rPr>
        <w:t>décide</w:t>
      </w:r>
      <w:proofErr w:type="gramEnd"/>
      <w:r w:rsidRPr="00041F99">
        <w:rPr>
          <w:rFonts w:asciiTheme="majorBidi" w:hAnsiTheme="majorBidi" w:cstheme="majorBidi"/>
          <w:szCs w:val="24"/>
          <w:lang w:val="fr-FR"/>
        </w:rPr>
        <w:t xml:space="preserve"> en outre</w:t>
      </w:r>
    </w:p>
    <w:p w:rsidR="00A15357" w:rsidRPr="00041F99" w:rsidRDefault="00A15357" w:rsidP="00412EF7">
      <w:pPr>
        <w:spacing w:before="120" w:line="240" w:lineRule="auto"/>
        <w:rPr>
          <w:rFonts w:asciiTheme="majorBidi" w:hAnsiTheme="majorBidi" w:cstheme="majorBidi"/>
          <w:szCs w:val="24"/>
          <w:lang w:val="fr-FR"/>
        </w:rPr>
      </w:pPr>
      <w:r w:rsidRPr="00042CC7">
        <w:rPr>
          <w:rFonts w:asciiTheme="majorBidi" w:hAnsiTheme="majorBidi" w:cstheme="majorBidi"/>
          <w:bCs/>
          <w:szCs w:val="24"/>
          <w:lang w:val="fr-FR"/>
        </w:rPr>
        <w:t>1</w:t>
      </w:r>
      <w:r w:rsidRPr="00041F99">
        <w:rPr>
          <w:rFonts w:asciiTheme="majorBidi" w:hAnsiTheme="majorBidi" w:cstheme="majorBidi"/>
          <w:szCs w:val="24"/>
          <w:lang w:val="fr-FR"/>
        </w:rPr>
        <w:tab/>
        <w:t>que les résultats de ces études devraient être inclus dans une ou plusieurs Recommandations ou dans un ou plusieurs Rapports ou Manuels;</w:t>
      </w:r>
    </w:p>
    <w:p w:rsidR="00A15357" w:rsidRPr="00041F99" w:rsidRDefault="00A15357" w:rsidP="00412EF7">
      <w:pPr>
        <w:spacing w:before="120" w:line="240" w:lineRule="auto"/>
        <w:rPr>
          <w:rFonts w:asciiTheme="majorBidi" w:hAnsiTheme="majorBidi" w:cstheme="majorBidi"/>
          <w:szCs w:val="24"/>
          <w:lang w:val="fr-FR"/>
        </w:rPr>
      </w:pPr>
      <w:r w:rsidRPr="00042CC7">
        <w:rPr>
          <w:rFonts w:asciiTheme="majorBidi" w:hAnsiTheme="majorBidi" w:cstheme="majorBidi"/>
          <w:bCs/>
          <w:szCs w:val="24"/>
          <w:lang w:val="fr-FR"/>
        </w:rPr>
        <w:t>2</w:t>
      </w:r>
      <w:r w:rsidRPr="00041F99">
        <w:rPr>
          <w:rFonts w:asciiTheme="majorBidi" w:hAnsiTheme="majorBidi" w:cstheme="majorBidi"/>
          <w:szCs w:val="24"/>
          <w:lang w:val="fr-FR"/>
        </w:rPr>
        <w:tab/>
        <w:t xml:space="preserve">que ces études devraient être achevées d'ici à </w:t>
      </w:r>
      <w:r w:rsidRPr="00041F99">
        <w:rPr>
          <w:rFonts w:asciiTheme="majorBidi" w:hAnsiTheme="majorBidi" w:cstheme="majorBidi"/>
          <w:lang w:val="fr-FR"/>
        </w:rPr>
        <w:t>20</w:t>
      </w:r>
      <w:del w:id="76" w:author="Limousin, Catherine" w:date="2019-09-16T14:13:00Z">
        <w:r w:rsidRPr="00041F99" w:rsidDel="00B9316C">
          <w:rPr>
            <w:rFonts w:asciiTheme="majorBidi" w:hAnsiTheme="majorBidi" w:cstheme="majorBidi"/>
            <w:lang w:val="fr-FR"/>
          </w:rPr>
          <w:delText>19</w:delText>
        </w:r>
      </w:del>
      <w:ins w:id="77" w:author="Limousin, Catherine" w:date="2019-09-16T14:13:00Z">
        <w:r w:rsidR="00B9316C">
          <w:rPr>
            <w:rFonts w:asciiTheme="majorBidi" w:hAnsiTheme="majorBidi" w:cstheme="majorBidi"/>
            <w:lang w:val="fr-FR"/>
          </w:rPr>
          <w:t>23</w:t>
        </w:r>
      </w:ins>
      <w:r w:rsidRPr="00041F99">
        <w:rPr>
          <w:rFonts w:asciiTheme="majorBidi" w:hAnsiTheme="majorBidi" w:cstheme="majorBidi"/>
          <w:szCs w:val="24"/>
          <w:lang w:val="fr-FR"/>
        </w:rPr>
        <w:t>.</w:t>
      </w:r>
    </w:p>
    <w:p w:rsidR="00A15357" w:rsidRPr="00041F99" w:rsidRDefault="004B39C1" w:rsidP="00412EF7">
      <w:pPr>
        <w:spacing w:before="360" w:line="240" w:lineRule="auto"/>
        <w:rPr>
          <w:rFonts w:asciiTheme="majorBidi" w:hAnsiTheme="majorBidi" w:cstheme="majorBidi"/>
          <w:lang w:val="fr-FR"/>
        </w:rPr>
      </w:pPr>
      <w:r>
        <w:rPr>
          <w:rFonts w:asciiTheme="majorBidi" w:hAnsiTheme="majorBidi" w:cstheme="majorBidi"/>
          <w:szCs w:val="24"/>
          <w:lang w:val="fr-FR"/>
        </w:rPr>
        <w:t>Catégorie:</w:t>
      </w:r>
      <w:r>
        <w:rPr>
          <w:rFonts w:asciiTheme="majorBidi" w:hAnsiTheme="majorBidi" w:cstheme="majorBidi"/>
          <w:szCs w:val="24"/>
          <w:lang w:val="fr-FR"/>
        </w:rPr>
        <w:tab/>
      </w:r>
      <w:r w:rsidR="00A15357" w:rsidRPr="00041F99">
        <w:rPr>
          <w:rFonts w:asciiTheme="majorBidi" w:hAnsiTheme="majorBidi" w:cstheme="majorBidi"/>
          <w:szCs w:val="24"/>
          <w:lang w:val="fr-FR"/>
        </w:rPr>
        <w:t>S2</w:t>
      </w:r>
      <w:r w:rsidR="00A15357" w:rsidRPr="00041F99">
        <w:rPr>
          <w:rFonts w:asciiTheme="majorBidi" w:hAnsiTheme="majorBidi" w:cstheme="majorBidi"/>
          <w:lang w:val="fr-FR"/>
        </w:rPr>
        <w:br w:type="page"/>
      </w:r>
    </w:p>
    <w:p w:rsidR="00A15357" w:rsidRPr="004B39C1" w:rsidRDefault="00A15357" w:rsidP="00A15357">
      <w:pPr>
        <w:pStyle w:val="AnnexNotitle0"/>
        <w:rPr>
          <w:rFonts w:asciiTheme="minorHAnsi" w:hAnsiTheme="minorHAnsi" w:cstheme="minorHAnsi"/>
        </w:rPr>
      </w:pPr>
      <w:r w:rsidRPr="004B39C1">
        <w:rPr>
          <w:rFonts w:asciiTheme="minorHAnsi" w:hAnsiTheme="minorHAnsi" w:cstheme="minorHAnsi"/>
        </w:rPr>
        <w:lastRenderedPageBreak/>
        <w:t>Annexe 5</w:t>
      </w:r>
    </w:p>
    <w:p w:rsidR="00A15357" w:rsidRPr="004B39C1" w:rsidRDefault="00A15357" w:rsidP="00A15357">
      <w:pPr>
        <w:pStyle w:val="Normalaftertitle"/>
        <w:spacing w:before="240" w:line="240" w:lineRule="auto"/>
        <w:jc w:val="center"/>
        <w:rPr>
          <w:rFonts w:asciiTheme="minorHAnsi" w:hAnsiTheme="minorHAnsi" w:cstheme="minorHAnsi"/>
          <w:lang w:val="fr-FR"/>
        </w:rPr>
      </w:pPr>
      <w:r w:rsidRPr="004B39C1">
        <w:rPr>
          <w:rFonts w:asciiTheme="minorHAnsi" w:hAnsiTheme="minorHAnsi" w:cstheme="minorHAnsi"/>
          <w:lang w:val="fr-FR"/>
        </w:rPr>
        <w:t>(Document</w:t>
      </w:r>
      <w:r w:rsidR="00B9316C">
        <w:rPr>
          <w:rFonts w:asciiTheme="minorHAnsi" w:hAnsiTheme="minorHAnsi" w:cstheme="minorHAnsi"/>
          <w:lang w:val="fr-FR"/>
        </w:rPr>
        <w:t>s</w:t>
      </w:r>
      <w:r w:rsidRPr="004B39C1">
        <w:rPr>
          <w:rFonts w:asciiTheme="minorHAnsi" w:hAnsiTheme="minorHAnsi" w:cstheme="minorHAnsi"/>
          <w:lang w:val="fr-FR"/>
        </w:rPr>
        <w:t xml:space="preserve"> 5/154(Rév.1) et 5/181(Rév.1))</w:t>
      </w:r>
    </w:p>
    <w:p w:rsidR="00A15357" w:rsidRPr="00041F99" w:rsidRDefault="00A15357" w:rsidP="00A15357">
      <w:pPr>
        <w:tabs>
          <w:tab w:val="center" w:pos="4819"/>
        </w:tabs>
        <w:spacing w:before="400" w:line="240" w:lineRule="auto"/>
        <w:jc w:val="center"/>
        <w:rPr>
          <w:rFonts w:asciiTheme="majorBidi" w:hAnsiTheme="majorBidi" w:cstheme="majorBidi"/>
          <w:caps/>
          <w:sz w:val="28"/>
          <w:szCs w:val="20"/>
          <w:lang w:val="fr-FR" w:eastAsia="ja-JP"/>
        </w:rPr>
      </w:pPr>
      <w:r w:rsidRPr="00041F99">
        <w:rPr>
          <w:rFonts w:asciiTheme="majorBidi" w:hAnsiTheme="majorBidi" w:cstheme="majorBidi"/>
          <w:caps/>
          <w:sz w:val="28"/>
          <w:szCs w:val="20"/>
          <w:lang w:val="fr-FR" w:eastAsia="ja-JP"/>
        </w:rPr>
        <w:t>PROJET DE RéVISION DE LA QUESTION UIT-R</w:t>
      </w:r>
      <w:r w:rsidRPr="00041F99">
        <w:rPr>
          <w:rFonts w:asciiTheme="majorBidi" w:hAnsiTheme="majorBidi" w:cstheme="majorBidi"/>
          <w:caps/>
          <w:sz w:val="28"/>
          <w:szCs w:val="20"/>
          <w:lang w:val="fr-FR" w:eastAsia="ja-JP"/>
          <w:rPrChange w:id="78" w:author="Limousin, Catherine" w:date="2019-09-05T15:51:00Z">
            <w:rPr>
              <w:rFonts w:ascii="Times New Roman" w:hAnsi="Times New Roman" w:cs="Times New Roman"/>
              <w:caps/>
              <w:sz w:val="28"/>
              <w:szCs w:val="20"/>
              <w:highlight w:val="yellow"/>
              <w:lang w:val="en-GB" w:eastAsia="ja-JP"/>
            </w:rPr>
          </w:rPrChange>
        </w:rPr>
        <w:t xml:space="preserve"> 209-5/5</w:t>
      </w:r>
    </w:p>
    <w:p w:rsidR="00A15357" w:rsidRPr="00041F99" w:rsidRDefault="00A15357" w:rsidP="00A15357">
      <w:pPr>
        <w:pStyle w:val="Questiontitle"/>
        <w:spacing w:before="240"/>
        <w:rPr>
          <w:rFonts w:asciiTheme="majorBidi" w:hAnsiTheme="majorBidi" w:cstheme="majorBidi"/>
          <w:szCs w:val="28"/>
          <w:lang w:val="fr-FR"/>
        </w:rPr>
      </w:pPr>
      <w:r w:rsidRPr="00041F99">
        <w:rPr>
          <w:rFonts w:asciiTheme="majorBidi" w:hAnsiTheme="majorBidi" w:cstheme="majorBidi"/>
          <w:szCs w:val="28"/>
          <w:lang w:val="fr-FR"/>
        </w:rPr>
        <w:t>Utilisation des services mobile, d'amateur et d'amateur par satellite</w:t>
      </w:r>
      <w:r w:rsidRPr="00041F99">
        <w:rPr>
          <w:rFonts w:asciiTheme="majorBidi" w:hAnsiTheme="majorBidi" w:cstheme="majorBidi"/>
          <w:szCs w:val="28"/>
          <w:lang w:val="fr-FR"/>
        </w:rPr>
        <w:br/>
        <w:t>pour les radiocommunications en cas de catastrophe</w:t>
      </w:r>
    </w:p>
    <w:p w:rsidR="00A15357" w:rsidRPr="00041F99" w:rsidRDefault="00A15357" w:rsidP="00A15357">
      <w:pPr>
        <w:pStyle w:val="Questiondate"/>
        <w:spacing w:line="240" w:lineRule="auto"/>
        <w:rPr>
          <w:rFonts w:asciiTheme="majorBidi" w:hAnsiTheme="majorBidi" w:cstheme="majorBidi"/>
          <w:i w:val="0"/>
          <w:szCs w:val="24"/>
          <w:lang w:val="fr-FR"/>
        </w:rPr>
      </w:pPr>
      <w:r w:rsidRPr="00041F99">
        <w:rPr>
          <w:rFonts w:asciiTheme="majorBidi" w:hAnsiTheme="majorBidi" w:cstheme="majorBidi"/>
          <w:i w:val="0"/>
          <w:szCs w:val="24"/>
          <w:lang w:val="fr-FR"/>
        </w:rPr>
        <w:t>(1995-1998-2006-2007-2012-2015</w:t>
      </w:r>
      <w:ins w:id="79" w:author="Royer, Veronique" w:date="2019-09-06T15:39:00Z">
        <w:r w:rsidRPr="00041F99">
          <w:rPr>
            <w:rFonts w:asciiTheme="majorBidi" w:hAnsiTheme="majorBidi" w:cstheme="majorBidi"/>
            <w:i w:val="0"/>
            <w:szCs w:val="24"/>
            <w:lang w:val="fr-FR"/>
          </w:rPr>
          <w:t>-2019</w:t>
        </w:r>
      </w:ins>
      <w:r w:rsidRPr="00041F99">
        <w:rPr>
          <w:rFonts w:asciiTheme="majorBidi" w:hAnsiTheme="majorBidi" w:cstheme="majorBidi"/>
          <w:i w:val="0"/>
          <w:szCs w:val="24"/>
          <w:lang w:val="fr-FR"/>
        </w:rPr>
        <w:t>)</w:t>
      </w:r>
    </w:p>
    <w:p w:rsidR="00A15357" w:rsidRPr="00041F99" w:rsidRDefault="00A15357" w:rsidP="00412EF7">
      <w:pPr>
        <w:spacing w:line="240" w:lineRule="auto"/>
        <w:rPr>
          <w:rFonts w:asciiTheme="majorBidi" w:hAnsiTheme="majorBidi" w:cstheme="majorBidi"/>
          <w:szCs w:val="24"/>
          <w:lang w:val="fr-FR"/>
        </w:rPr>
      </w:pPr>
      <w:r w:rsidRPr="00041F99">
        <w:rPr>
          <w:rFonts w:asciiTheme="majorBidi" w:hAnsiTheme="majorBidi" w:cstheme="majorBidi"/>
          <w:szCs w:val="24"/>
          <w:lang w:val="fr-FR"/>
        </w:rPr>
        <w:t>L'Assemblée des radiocommunications de l'UIT,</w:t>
      </w:r>
    </w:p>
    <w:p w:rsidR="00A15357" w:rsidRPr="00041F99" w:rsidRDefault="00A15357" w:rsidP="00412EF7">
      <w:pPr>
        <w:pStyle w:val="Call"/>
        <w:spacing w:before="160" w:line="240" w:lineRule="auto"/>
        <w:jc w:val="both"/>
        <w:rPr>
          <w:rFonts w:asciiTheme="majorBidi" w:hAnsiTheme="majorBidi" w:cstheme="majorBidi"/>
          <w:lang w:val="fr-FR"/>
        </w:rPr>
      </w:pPr>
      <w:proofErr w:type="gramStart"/>
      <w:r w:rsidRPr="00041F99">
        <w:rPr>
          <w:rFonts w:asciiTheme="majorBidi" w:hAnsiTheme="majorBidi" w:cstheme="majorBidi"/>
          <w:lang w:val="fr-FR"/>
        </w:rPr>
        <w:t>considérant</w:t>
      </w:r>
      <w:proofErr w:type="gramEnd"/>
    </w:p>
    <w:p w:rsidR="00A15357" w:rsidRPr="00041F99" w:rsidRDefault="00A15357" w:rsidP="00412EF7">
      <w:pPr>
        <w:spacing w:before="120" w:line="240" w:lineRule="auto"/>
        <w:rPr>
          <w:rFonts w:asciiTheme="majorBidi" w:hAnsiTheme="majorBidi" w:cstheme="majorBidi"/>
          <w:lang w:val="fr-FR"/>
        </w:rPr>
      </w:pPr>
      <w:r w:rsidRPr="00041F99">
        <w:rPr>
          <w:rFonts w:asciiTheme="majorBidi" w:hAnsiTheme="majorBidi" w:cstheme="majorBidi"/>
          <w:i/>
          <w:iCs/>
          <w:lang w:val="fr-FR"/>
        </w:rPr>
        <w:t>a)</w:t>
      </w:r>
      <w:r w:rsidRPr="00041F99">
        <w:rPr>
          <w:rFonts w:asciiTheme="majorBidi" w:hAnsiTheme="majorBidi" w:cstheme="majorBidi"/>
          <w:lang w:val="fr-FR"/>
        </w:rPr>
        <w:tab/>
        <w:t xml:space="preserve">les dispositions de la </w:t>
      </w:r>
      <w:del w:id="80" w:author="Royer, Veronique" w:date="2019-09-06T15:44:00Z">
        <w:r w:rsidRPr="00041F99" w:rsidDel="00217F08">
          <w:rPr>
            <w:rFonts w:asciiTheme="majorBidi" w:hAnsiTheme="majorBidi" w:cstheme="majorBidi"/>
            <w:lang w:val="fr-FR"/>
          </w:rPr>
          <w:delText xml:space="preserve">Résolution 36 (Rév. </w:delText>
        </w:r>
        <w:r w:rsidRPr="00041F99" w:rsidDel="00217F08">
          <w:rPr>
            <w:rFonts w:asciiTheme="majorBidi" w:hAnsiTheme="majorBidi" w:cstheme="majorBidi"/>
            <w:caps/>
            <w:lang w:val="fr-FR"/>
          </w:rPr>
          <w:delText>G</w:delText>
        </w:r>
        <w:r w:rsidRPr="00041F99" w:rsidDel="00217F08">
          <w:rPr>
            <w:rFonts w:asciiTheme="majorBidi" w:hAnsiTheme="majorBidi" w:cstheme="majorBidi"/>
            <w:lang w:val="fr-FR"/>
          </w:rPr>
          <w:delText xml:space="preserve">uadalajara, 2010) et de la </w:delText>
        </w:r>
      </w:del>
      <w:r w:rsidRPr="00041F99">
        <w:rPr>
          <w:rFonts w:asciiTheme="majorBidi" w:hAnsiTheme="majorBidi" w:cstheme="majorBidi"/>
          <w:lang w:val="fr-FR"/>
        </w:rPr>
        <w:t>Résolution 136 (</w:t>
      </w:r>
      <w:proofErr w:type="spellStart"/>
      <w:r w:rsidRPr="00041F99">
        <w:rPr>
          <w:rFonts w:asciiTheme="majorBidi" w:hAnsiTheme="majorBidi" w:cstheme="majorBidi"/>
          <w:lang w:val="fr-FR"/>
        </w:rPr>
        <w:t>Rév</w:t>
      </w:r>
      <w:proofErr w:type="spellEnd"/>
      <w:r w:rsidRPr="00041F99">
        <w:rPr>
          <w:rFonts w:asciiTheme="majorBidi" w:hAnsiTheme="majorBidi" w:cstheme="majorBidi"/>
          <w:lang w:val="fr-FR"/>
        </w:rPr>
        <w:t>. </w:t>
      </w:r>
      <w:del w:id="81" w:author="Royer, Veronique" w:date="2019-09-06T15:44:00Z">
        <w:r w:rsidRPr="00041F99" w:rsidDel="00217F08">
          <w:rPr>
            <w:rFonts w:asciiTheme="majorBidi" w:hAnsiTheme="majorBidi" w:cstheme="majorBidi"/>
            <w:lang w:val="fr-FR"/>
          </w:rPr>
          <w:delText>Busan, 2014</w:delText>
        </w:r>
      </w:del>
      <w:ins w:id="82" w:author="Royer, Veronique" w:date="2019-09-06T15:44:00Z">
        <w:r w:rsidRPr="00041F99">
          <w:rPr>
            <w:rFonts w:asciiTheme="majorBidi" w:hAnsiTheme="majorBidi" w:cstheme="majorBidi"/>
            <w:lang w:val="fr-FR"/>
          </w:rPr>
          <w:t>Dubaï, 2018</w:t>
        </w:r>
      </w:ins>
      <w:r w:rsidRPr="00041F99">
        <w:rPr>
          <w:rFonts w:asciiTheme="majorBidi" w:hAnsiTheme="majorBidi" w:cstheme="majorBidi"/>
          <w:lang w:val="fr-FR"/>
        </w:rPr>
        <w:t>) de la Conférence de plénipotentiaires</w:t>
      </w:r>
      <w:ins w:id="83" w:author="Royer, Veronique" w:date="2019-09-06T15:44:00Z">
        <w:r w:rsidRPr="00041F99">
          <w:rPr>
            <w:rFonts w:asciiTheme="majorBidi" w:hAnsiTheme="majorBidi" w:cstheme="majorBidi"/>
            <w:lang w:val="fr-FR"/>
          </w:rPr>
          <w:t xml:space="preserve"> </w:t>
        </w:r>
      </w:ins>
      <w:bookmarkStart w:id="84" w:name="_Toc407016233"/>
      <w:bookmarkStart w:id="85" w:name="_Toc536017966"/>
      <w:ins w:id="86" w:author="Royer, Veronique" w:date="2019-09-06T15:45:00Z">
        <w:r w:rsidRPr="00041F99">
          <w:rPr>
            <w:rFonts w:asciiTheme="majorBidi" w:hAnsiTheme="majorBidi" w:cstheme="majorBidi"/>
            <w:lang w:val="fr-FR"/>
          </w:rPr>
          <w:t>relative à l'u</w:t>
        </w:r>
      </w:ins>
      <w:ins w:id="87" w:author="Royer, Veronique" w:date="2019-09-06T15:44:00Z">
        <w:r w:rsidRPr="00041F99">
          <w:rPr>
            <w:rFonts w:asciiTheme="majorBidi" w:hAnsiTheme="majorBidi" w:cstheme="majorBidi"/>
            <w:lang w:val="fr-FR"/>
          </w:rPr>
          <w:t>tilisation des télécommunications/technologies de l'information et de la communication pour l'aide humanitaire, pour le contrôle et la gestion des situations d'urgence et de catastrophe, y compris des urgences sanitaires, et pour l'alerte avancée, la prévention, l'atténuation des effets des catastrophes et les opérations de secours</w:t>
        </w:r>
      </w:ins>
      <w:bookmarkEnd w:id="84"/>
      <w:bookmarkEnd w:id="85"/>
      <w:r w:rsidRPr="00041F99">
        <w:rPr>
          <w:rFonts w:asciiTheme="majorBidi" w:hAnsiTheme="majorBidi" w:cstheme="majorBidi"/>
          <w:lang w:val="fr-FR"/>
        </w:rPr>
        <w:t>;</w:t>
      </w:r>
    </w:p>
    <w:p w:rsidR="00A15357" w:rsidRPr="00041F99" w:rsidRDefault="00A15357" w:rsidP="00412EF7">
      <w:pPr>
        <w:spacing w:before="120" w:line="240" w:lineRule="auto"/>
        <w:rPr>
          <w:rFonts w:asciiTheme="majorBidi" w:hAnsiTheme="majorBidi" w:cstheme="majorBidi"/>
          <w:lang w:val="fr-FR"/>
        </w:rPr>
      </w:pPr>
      <w:r w:rsidRPr="00041F99">
        <w:rPr>
          <w:rFonts w:asciiTheme="majorBidi" w:hAnsiTheme="majorBidi" w:cstheme="majorBidi"/>
          <w:i/>
          <w:iCs/>
          <w:lang w:val="fr-FR"/>
        </w:rPr>
        <w:t>b)</w:t>
      </w:r>
      <w:r w:rsidRPr="00041F99">
        <w:rPr>
          <w:rFonts w:asciiTheme="majorBidi" w:hAnsiTheme="majorBidi" w:cstheme="majorBidi"/>
          <w:lang w:val="fr-FR"/>
        </w:rPr>
        <w:tab/>
        <w:t>les dispositions de la Résolution 43 (</w:t>
      </w:r>
      <w:proofErr w:type="spellStart"/>
      <w:r w:rsidRPr="00041F99">
        <w:rPr>
          <w:rFonts w:asciiTheme="majorBidi" w:hAnsiTheme="majorBidi" w:cstheme="majorBidi"/>
          <w:lang w:val="fr-FR"/>
        </w:rPr>
        <w:t>Rév.</w:t>
      </w:r>
      <w:del w:id="88" w:author="Royer, Veronique" w:date="2019-09-06T15:46:00Z">
        <w:r w:rsidRPr="00041F99" w:rsidDel="00217F08">
          <w:rPr>
            <w:rFonts w:asciiTheme="majorBidi" w:hAnsiTheme="majorBidi" w:cstheme="majorBidi"/>
            <w:lang w:val="fr-FR"/>
          </w:rPr>
          <w:delText xml:space="preserve"> Dubaï, 2014</w:delText>
        </w:r>
      </w:del>
      <w:ins w:id="89" w:author="Royer, Veronique" w:date="2019-09-06T15:46:00Z">
        <w:r w:rsidRPr="00041F99">
          <w:rPr>
            <w:rFonts w:asciiTheme="majorBidi" w:hAnsiTheme="majorBidi" w:cstheme="majorBidi"/>
            <w:lang w:val="fr-FR"/>
          </w:rPr>
          <w:t>Buenos</w:t>
        </w:r>
        <w:proofErr w:type="spellEnd"/>
        <w:r w:rsidRPr="00041F99">
          <w:rPr>
            <w:rFonts w:asciiTheme="majorBidi" w:hAnsiTheme="majorBidi" w:cstheme="majorBidi"/>
            <w:lang w:val="fr-FR"/>
          </w:rPr>
          <w:t xml:space="preserve"> aires, 2017</w:t>
        </w:r>
      </w:ins>
      <w:r w:rsidRPr="00041F99">
        <w:rPr>
          <w:rFonts w:asciiTheme="majorBidi" w:hAnsiTheme="majorBidi" w:cstheme="majorBidi"/>
          <w:lang w:val="fr-FR"/>
        </w:rPr>
        <w:t xml:space="preserve">) par laquelle le Directeur du BDT est chargé, en collaboration étroite avec le Directeur du </w:t>
      </w:r>
      <w:ins w:id="90" w:author="Verny, Cedric" w:date="2019-09-09T15:13:00Z">
        <w:r w:rsidRPr="00041F99">
          <w:rPr>
            <w:rFonts w:asciiTheme="majorBidi" w:hAnsiTheme="majorBidi" w:cstheme="majorBidi"/>
            <w:color w:val="000000"/>
            <w:lang w:val="fr-FR"/>
          </w:rPr>
          <w:t>Bureau des radiocommunications</w:t>
        </w:r>
      </w:ins>
      <w:ins w:id="91" w:author="Verny, Cedric" w:date="2019-09-09T15:14:00Z">
        <w:r w:rsidRPr="00041F99">
          <w:rPr>
            <w:rFonts w:asciiTheme="majorBidi" w:hAnsiTheme="majorBidi" w:cstheme="majorBidi"/>
            <w:color w:val="000000"/>
            <w:lang w:val="fr-FR"/>
          </w:rPr>
          <w:t xml:space="preserve"> </w:t>
        </w:r>
      </w:ins>
      <w:ins w:id="92" w:author="Verny, Cedric" w:date="2019-09-09T15:15:00Z">
        <w:r w:rsidRPr="00041F99">
          <w:rPr>
            <w:rFonts w:asciiTheme="majorBidi" w:hAnsiTheme="majorBidi" w:cstheme="majorBidi"/>
            <w:color w:val="000000"/>
            <w:lang w:val="fr-FR"/>
          </w:rPr>
          <w:t>(</w:t>
        </w:r>
      </w:ins>
      <w:r w:rsidRPr="00041F99">
        <w:rPr>
          <w:rFonts w:asciiTheme="majorBidi" w:hAnsiTheme="majorBidi" w:cstheme="majorBidi"/>
          <w:lang w:val="fr-FR"/>
        </w:rPr>
        <w:t>BR</w:t>
      </w:r>
      <w:ins w:id="93" w:author="Verny, Cedric" w:date="2019-09-09T15:15:00Z">
        <w:r w:rsidRPr="00041F99">
          <w:rPr>
            <w:rFonts w:asciiTheme="majorBidi" w:hAnsiTheme="majorBidi" w:cstheme="majorBidi"/>
            <w:lang w:val="fr-FR"/>
          </w:rPr>
          <w:t>)</w:t>
        </w:r>
      </w:ins>
      <w:ins w:id="94" w:author="Verny, Cedric" w:date="2019-09-09T15:13:00Z">
        <w:r w:rsidRPr="00041F99">
          <w:rPr>
            <w:rFonts w:asciiTheme="majorBidi" w:hAnsiTheme="majorBidi" w:cstheme="majorBidi"/>
            <w:lang w:val="fr-FR"/>
          </w:rPr>
          <w:t xml:space="preserve"> et </w:t>
        </w:r>
      </w:ins>
      <w:ins w:id="95" w:author="Verny, Cedric" w:date="2019-09-09T15:14:00Z">
        <w:r w:rsidRPr="00041F99">
          <w:rPr>
            <w:rFonts w:asciiTheme="majorBidi" w:hAnsiTheme="majorBidi" w:cstheme="majorBidi"/>
            <w:lang w:val="fr-FR"/>
          </w:rPr>
          <w:t>le Directeur du Bureau de la normalisation des télécommunications (TSB)</w:t>
        </w:r>
      </w:ins>
      <w:ins w:id="96" w:author="Verny, Cedric" w:date="2019-09-09T15:15:00Z">
        <w:r w:rsidRPr="00041F99">
          <w:rPr>
            <w:rFonts w:asciiTheme="majorBidi" w:hAnsiTheme="majorBidi" w:cstheme="majorBidi"/>
            <w:lang w:val="fr-FR"/>
          </w:rPr>
          <w:t>, ainsi qu'avec les organisations de télécommunication régionales compétentes</w:t>
        </w:r>
      </w:ins>
      <w:r w:rsidRPr="00041F99">
        <w:rPr>
          <w:rFonts w:asciiTheme="majorBidi" w:hAnsiTheme="majorBidi" w:cstheme="majorBidi"/>
          <w:lang w:val="fr-FR"/>
        </w:rPr>
        <w:t>, de continuer d'encourager et d'aider les pays en développement à mettre en œuvre des systèmes IMT</w:t>
      </w:r>
      <w:ins w:id="97" w:author="Verny, Cedric" w:date="2019-09-09T15:16:00Z">
        <w:r w:rsidRPr="00041F99">
          <w:rPr>
            <w:rFonts w:asciiTheme="majorBidi" w:hAnsiTheme="majorBidi" w:cstheme="majorBidi"/>
            <w:lang w:val="fr-FR"/>
          </w:rPr>
          <w:t xml:space="preserve"> et des réseaux futurs</w:t>
        </w:r>
      </w:ins>
      <w:r w:rsidRPr="00041F99">
        <w:rPr>
          <w:rFonts w:asciiTheme="majorBidi" w:hAnsiTheme="majorBidi" w:cstheme="majorBidi"/>
          <w:lang w:val="fr-FR"/>
        </w:rPr>
        <w:t xml:space="preserve"> et de fournir une assistance aux administrations pour l'utilisation et l'interprétation des Recommandations de l'UIT relatives aux </w:t>
      </w:r>
      <w:del w:id="98" w:author="Verny, Cedric" w:date="2019-09-09T15:18:00Z">
        <w:r w:rsidRPr="00041F99" w:rsidDel="00BF7E1A">
          <w:rPr>
            <w:rFonts w:asciiTheme="majorBidi" w:hAnsiTheme="majorBidi" w:cstheme="majorBidi"/>
            <w:lang w:val="fr-FR"/>
          </w:rPr>
          <w:delText xml:space="preserve">IMT-2000 et aux systèmes postérieurs aux </w:delText>
        </w:r>
      </w:del>
      <w:r w:rsidRPr="00041F99">
        <w:rPr>
          <w:rFonts w:asciiTheme="majorBidi" w:hAnsiTheme="majorBidi" w:cstheme="majorBidi"/>
          <w:lang w:val="fr-FR"/>
        </w:rPr>
        <w:t>IMT</w:t>
      </w:r>
      <w:ins w:id="99" w:author="Verny, Cedric" w:date="2019-09-09T15:18:00Z">
        <w:r w:rsidRPr="00041F99">
          <w:rPr>
            <w:rFonts w:asciiTheme="majorBidi" w:hAnsiTheme="majorBidi" w:cstheme="majorBidi"/>
            <w:lang w:val="fr-FR"/>
          </w:rPr>
          <w:t xml:space="preserve"> et aux réseaux futurs adoptés </w:t>
        </w:r>
      </w:ins>
      <w:ins w:id="100" w:author="Verny, Cedric" w:date="2019-09-09T15:19:00Z">
        <w:r w:rsidRPr="00041F99">
          <w:rPr>
            <w:rFonts w:asciiTheme="majorBidi" w:hAnsiTheme="majorBidi" w:cstheme="majorBidi"/>
            <w:lang w:val="fr-FR"/>
          </w:rPr>
          <w:t>à la fois par l'UIT-R et l'UIT-T, etc.</w:t>
        </w:r>
      </w:ins>
      <w:r w:rsidRPr="00041F99">
        <w:rPr>
          <w:rFonts w:asciiTheme="majorBidi" w:hAnsiTheme="majorBidi" w:cstheme="majorBidi"/>
          <w:lang w:val="fr-FR"/>
        </w:rPr>
        <w:t>;</w:t>
      </w:r>
    </w:p>
    <w:p w:rsidR="00A15357" w:rsidRPr="00041F99" w:rsidRDefault="00A15357">
      <w:pPr>
        <w:spacing w:before="120" w:line="240" w:lineRule="auto"/>
        <w:rPr>
          <w:rFonts w:asciiTheme="majorBidi" w:hAnsiTheme="majorBidi" w:cstheme="majorBidi"/>
          <w:lang w:val="fr-FR"/>
        </w:rPr>
        <w:pPrChange w:id="101" w:author="Royer, Veronique" w:date="2019-09-06T15:49:00Z">
          <w:pPr>
            <w:tabs>
              <w:tab w:val="clear" w:pos="794"/>
              <w:tab w:val="clear" w:pos="1191"/>
              <w:tab w:val="left" w:pos="1134"/>
            </w:tabs>
            <w:spacing w:before="120"/>
            <w:jc w:val="left"/>
          </w:pPr>
        </w:pPrChange>
      </w:pPr>
      <w:r w:rsidRPr="00041F99">
        <w:rPr>
          <w:rFonts w:asciiTheme="majorBidi" w:hAnsiTheme="majorBidi" w:cstheme="majorBidi"/>
          <w:i/>
          <w:iCs/>
          <w:lang w:val="fr-FR"/>
        </w:rPr>
        <w:t>c)</w:t>
      </w:r>
      <w:r w:rsidRPr="00041F99">
        <w:rPr>
          <w:rFonts w:asciiTheme="majorBidi" w:hAnsiTheme="majorBidi" w:cstheme="majorBidi"/>
          <w:lang w:val="fr-FR"/>
        </w:rPr>
        <w:tab/>
        <w:t xml:space="preserve">les dispositions de la </w:t>
      </w:r>
      <w:del w:id="102" w:author="Royer, Veronique" w:date="2019-09-06T15:47:00Z">
        <w:r w:rsidRPr="00041F99" w:rsidDel="00217F08">
          <w:rPr>
            <w:rFonts w:asciiTheme="majorBidi" w:hAnsiTheme="majorBidi" w:cstheme="majorBidi"/>
            <w:lang w:val="fr-FR"/>
          </w:rPr>
          <w:delText>Résolution </w:delText>
        </w:r>
        <w:r w:rsidRPr="00041F99" w:rsidDel="00217F08">
          <w:rPr>
            <w:rFonts w:asciiTheme="majorBidi" w:hAnsiTheme="majorBidi" w:cstheme="majorBidi"/>
            <w:b/>
            <w:bCs/>
            <w:lang w:val="fr-FR"/>
          </w:rPr>
          <w:delText>644 (Rév.CMR-12)</w:delText>
        </w:r>
        <w:r w:rsidRPr="00041F99" w:rsidDel="00217F08">
          <w:rPr>
            <w:rFonts w:asciiTheme="majorBidi" w:hAnsiTheme="majorBidi" w:cstheme="majorBidi"/>
            <w:lang w:val="fr-FR"/>
          </w:rPr>
          <w:delText xml:space="preserve"> relative aux moyens de radiocommunication pour l'alerte avancée, l'atténuation des effets des catastrophes et les opérations de secours et les dispositions de la </w:delText>
        </w:r>
      </w:del>
      <w:r w:rsidRPr="00041F99">
        <w:rPr>
          <w:rFonts w:asciiTheme="majorBidi" w:hAnsiTheme="majorBidi" w:cstheme="majorBidi"/>
          <w:lang w:val="fr-FR"/>
        </w:rPr>
        <w:t xml:space="preserve">Résolution </w:t>
      </w:r>
      <w:r w:rsidRPr="00041F99">
        <w:rPr>
          <w:rFonts w:asciiTheme="majorBidi" w:hAnsiTheme="majorBidi" w:cstheme="majorBidi"/>
          <w:b/>
          <w:bCs/>
          <w:lang w:val="fr-FR"/>
        </w:rPr>
        <w:t>647 (Rév.CMR-</w:t>
      </w:r>
      <w:del w:id="103" w:author="Royer, Veronique" w:date="2019-09-06T15:47:00Z">
        <w:r w:rsidRPr="00041F99" w:rsidDel="00217F08">
          <w:rPr>
            <w:rFonts w:asciiTheme="majorBidi" w:hAnsiTheme="majorBidi" w:cstheme="majorBidi"/>
            <w:b/>
            <w:bCs/>
            <w:lang w:val="fr-FR"/>
          </w:rPr>
          <w:delText>12</w:delText>
        </w:r>
      </w:del>
      <w:ins w:id="104" w:author="Royer, Veronique" w:date="2019-09-06T15:47:00Z">
        <w:r w:rsidRPr="00041F99">
          <w:rPr>
            <w:rFonts w:asciiTheme="majorBidi" w:hAnsiTheme="majorBidi" w:cstheme="majorBidi"/>
            <w:b/>
            <w:bCs/>
            <w:lang w:val="fr-FR"/>
          </w:rPr>
          <w:t>15</w:t>
        </w:r>
      </w:ins>
      <w:r w:rsidRPr="00041F99">
        <w:rPr>
          <w:rFonts w:asciiTheme="majorBidi" w:hAnsiTheme="majorBidi" w:cstheme="majorBidi"/>
          <w:b/>
          <w:bCs/>
          <w:lang w:val="fr-FR"/>
        </w:rPr>
        <w:t>)</w:t>
      </w:r>
      <w:r w:rsidRPr="00041F99">
        <w:rPr>
          <w:rFonts w:asciiTheme="majorBidi" w:hAnsiTheme="majorBidi" w:cstheme="majorBidi"/>
          <w:lang w:val="fr-FR"/>
        </w:rPr>
        <w:t xml:space="preserve"> sur les </w:t>
      </w:r>
      <w:del w:id="105" w:author="Royer, Veronique" w:date="2019-09-06T15:49:00Z">
        <w:r w:rsidRPr="00041F99" w:rsidDel="00217F08">
          <w:rPr>
            <w:rFonts w:asciiTheme="majorBidi" w:hAnsiTheme="majorBidi" w:cstheme="majorBidi"/>
            <w:lang w:val="fr-FR"/>
          </w:rPr>
          <w:delText>lignes directrices relatives à la gestion du spectre pour les radiocommunications d'urgence et les radiocommunications en cas de catastrophe</w:delText>
        </w:r>
      </w:del>
      <w:bookmarkStart w:id="106" w:name="_Toc445304215"/>
      <w:bookmarkStart w:id="107" w:name="_Toc445304536"/>
      <w:ins w:id="108" w:author="Royer, Veronique" w:date="2019-09-06T15:48:00Z">
        <w:r w:rsidRPr="00041F99">
          <w:rPr>
            <w:rFonts w:asciiTheme="majorBidi" w:hAnsiTheme="majorBidi" w:cstheme="majorBidi"/>
            <w:lang w:val="fr-FR"/>
          </w:rPr>
          <w:t>aspects des radiocommunications, y compris les lignes directrices relatives à la gestion du spectre, liés à l'alerte avancée, à la prévision ou à la détection des catastrophes, à l'atténuation de leurs effets et aux opérations de secours</w:t>
        </w:r>
      </w:ins>
      <w:ins w:id="109" w:author="Royer, Veronique" w:date="2019-09-06T15:49:00Z">
        <w:r w:rsidRPr="00041F99">
          <w:rPr>
            <w:rFonts w:asciiTheme="majorBidi" w:hAnsiTheme="majorBidi" w:cstheme="majorBidi"/>
            <w:lang w:val="fr-FR"/>
          </w:rPr>
          <w:t xml:space="preserve"> </w:t>
        </w:r>
      </w:ins>
      <w:ins w:id="110" w:author="Royer, Veronique" w:date="2019-09-06T15:48:00Z">
        <w:r w:rsidRPr="00041F99">
          <w:rPr>
            <w:rFonts w:asciiTheme="majorBidi" w:hAnsiTheme="majorBidi" w:cstheme="majorBidi"/>
            <w:lang w:val="fr-FR"/>
          </w:rPr>
          <w:t>en cas d'urgence et de catastrophe</w:t>
        </w:r>
      </w:ins>
      <w:bookmarkEnd w:id="106"/>
      <w:bookmarkEnd w:id="107"/>
      <w:r w:rsidRPr="00041F99">
        <w:rPr>
          <w:rFonts w:asciiTheme="majorBidi" w:hAnsiTheme="majorBidi" w:cstheme="majorBidi"/>
          <w:lang w:val="fr-FR"/>
        </w:rPr>
        <w:t>;</w:t>
      </w:r>
    </w:p>
    <w:p w:rsidR="00A15357" w:rsidRPr="00041F99" w:rsidRDefault="00A15357" w:rsidP="00412EF7">
      <w:pPr>
        <w:spacing w:before="120" w:line="240" w:lineRule="auto"/>
        <w:rPr>
          <w:ins w:id="111" w:author="Royer, Veronique" w:date="2019-09-06T15:49:00Z"/>
          <w:rFonts w:asciiTheme="majorBidi" w:hAnsiTheme="majorBidi" w:cstheme="majorBidi"/>
          <w:lang w:val="fr-FR"/>
        </w:rPr>
      </w:pPr>
      <w:r w:rsidRPr="00041F99">
        <w:rPr>
          <w:rFonts w:asciiTheme="majorBidi" w:hAnsiTheme="majorBidi" w:cstheme="majorBidi"/>
          <w:i/>
          <w:iCs/>
          <w:lang w:val="fr-FR"/>
        </w:rPr>
        <w:t>d)</w:t>
      </w:r>
      <w:r w:rsidRPr="00041F99">
        <w:rPr>
          <w:rFonts w:asciiTheme="majorBidi" w:hAnsiTheme="majorBidi" w:cstheme="majorBidi"/>
          <w:lang w:val="fr-FR"/>
        </w:rPr>
        <w:tab/>
        <w:t>que la Convention de Tampere sur la mise à disposition de ressources de télécommunication pour l'atténuation des effets des catastrophes et les opérations de secours, adoptée par la Conférence intergouvernementale sur les télécommunications d'urgence (ICET-98), est entrée en vigueur le 8 janvier 2005</w:t>
      </w:r>
      <w:del w:id="112" w:author="Royer, Veronique" w:date="2019-09-06T15:49:00Z">
        <w:r w:rsidRPr="00041F99" w:rsidDel="00217F08">
          <w:rPr>
            <w:rFonts w:asciiTheme="majorBidi" w:hAnsiTheme="majorBidi" w:cstheme="majorBidi"/>
            <w:lang w:val="fr-FR"/>
          </w:rPr>
          <w:delText>,</w:delText>
        </w:r>
      </w:del>
      <w:ins w:id="113" w:author="Royer, Veronique" w:date="2019-09-06T15:49:00Z">
        <w:r w:rsidRPr="00041F99">
          <w:rPr>
            <w:rFonts w:asciiTheme="majorBidi" w:hAnsiTheme="majorBidi" w:cstheme="majorBidi"/>
            <w:lang w:val="fr-FR"/>
          </w:rPr>
          <w:t>;</w:t>
        </w:r>
      </w:ins>
    </w:p>
    <w:p w:rsidR="00A15357" w:rsidRPr="00041F99" w:rsidRDefault="00A15357">
      <w:pPr>
        <w:spacing w:before="120" w:line="240" w:lineRule="auto"/>
        <w:rPr>
          <w:ins w:id="114" w:author="Royer, Veronique" w:date="2019-09-06T15:49:00Z"/>
          <w:rFonts w:asciiTheme="majorBidi" w:hAnsiTheme="majorBidi" w:cstheme="majorBidi"/>
          <w:i/>
          <w:lang w:val="fr-FR"/>
        </w:rPr>
        <w:pPrChange w:id="115" w:author="Royer, Veronique" w:date="2019-09-06T15:56:00Z">
          <w:pPr>
            <w:tabs>
              <w:tab w:val="clear" w:pos="794"/>
              <w:tab w:val="clear" w:pos="1191"/>
              <w:tab w:val="left" w:pos="1134"/>
            </w:tabs>
            <w:spacing w:before="120"/>
            <w:jc w:val="left"/>
          </w:pPr>
        </w:pPrChange>
      </w:pPr>
      <w:ins w:id="116" w:author="Royer, Veronique" w:date="2019-09-06T15:49:00Z">
        <w:r w:rsidRPr="00041F99">
          <w:rPr>
            <w:rFonts w:asciiTheme="majorBidi" w:hAnsiTheme="majorBidi" w:cstheme="majorBidi"/>
            <w:i/>
            <w:lang w:val="fr-FR"/>
          </w:rPr>
          <w:t>e)</w:t>
        </w:r>
        <w:r w:rsidRPr="00041F99">
          <w:rPr>
            <w:rFonts w:asciiTheme="majorBidi" w:hAnsiTheme="majorBidi" w:cstheme="majorBidi"/>
            <w:i/>
            <w:lang w:val="fr-FR"/>
          </w:rPr>
          <w:tab/>
        </w:r>
      </w:ins>
      <w:ins w:id="117" w:author="Verny, Cedric" w:date="2019-09-09T15:21:00Z">
        <w:r w:rsidRPr="00041F99">
          <w:rPr>
            <w:rFonts w:asciiTheme="majorBidi" w:hAnsiTheme="majorBidi" w:cstheme="majorBidi"/>
            <w:iCs/>
            <w:lang w:val="fr-FR"/>
          </w:rPr>
          <w:t xml:space="preserve">que, </w:t>
        </w:r>
      </w:ins>
      <w:ins w:id="118" w:author="Verny, Cedric" w:date="2019-09-09T15:22:00Z">
        <w:r w:rsidRPr="00041F99">
          <w:rPr>
            <w:rFonts w:asciiTheme="majorBidi" w:hAnsiTheme="majorBidi" w:cstheme="majorBidi"/>
            <w:iCs/>
            <w:lang w:val="fr-FR"/>
          </w:rPr>
          <w:t xml:space="preserve">conformément au numéro </w:t>
        </w:r>
        <w:r w:rsidRPr="00041F99">
          <w:rPr>
            <w:rFonts w:asciiTheme="majorBidi" w:hAnsiTheme="majorBidi" w:cstheme="majorBidi"/>
            <w:b/>
            <w:bCs/>
            <w:iCs/>
            <w:lang w:val="fr-FR"/>
          </w:rPr>
          <w:t>25.3</w:t>
        </w:r>
        <w:r w:rsidRPr="00041F99">
          <w:rPr>
            <w:rFonts w:asciiTheme="majorBidi" w:hAnsiTheme="majorBidi" w:cstheme="majorBidi"/>
            <w:iCs/>
            <w:lang w:val="fr-FR"/>
          </w:rPr>
          <w:t xml:space="preserve"> du </w:t>
        </w:r>
        <w:r w:rsidRPr="00041F99">
          <w:rPr>
            <w:rFonts w:asciiTheme="majorBidi" w:hAnsiTheme="majorBidi" w:cstheme="majorBidi"/>
            <w:iCs/>
            <w:color w:val="000000"/>
            <w:lang w:val="fr-FR"/>
          </w:rPr>
          <w:t>Règlement des radiocommunications</w:t>
        </w:r>
        <w:r w:rsidRPr="00041F99">
          <w:rPr>
            <w:rFonts w:asciiTheme="majorBidi" w:hAnsiTheme="majorBidi" w:cstheme="majorBidi"/>
            <w:iCs/>
            <w:lang w:val="fr-FR"/>
          </w:rPr>
          <w:t>, l</w:t>
        </w:r>
      </w:ins>
      <w:ins w:id="119" w:author="Royer, Veronique" w:date="2019-09-06T15:55:00Z">
        <w:r w:rsidRPr="00041F99">
          <w:rPr>
            <w:rFonts w:asciiTheme="majorBidi" w:hAnsiTheme="majorBidi" w:cstheme="majorBidi"/>
            <w:iCs/>
            <w:lang w:val="fr-FR"/>
          </w:rPr>
          <w:t>es stations d'amateur peuvent être utilisées pour transmettre des communications internationales en provenance ou à destination de tierces personnes seulement dans des situations d'urgence ou pour les secours en cas de catastrophe. Une administration peut déterminer l'applicabilité de cette disposition aux stations d'amateur relevant de sa juridiction (</w:t>
        </w:r>
        <w:r w:rsidRPr="00041F99">
          <w:rPr>
            <w:rFonts w:asciiTheme="majorBidi" w:hAnsiTheme="majorBidi" w:cstheme="majorBidi"/>
            <w:b/>
            <w:bCs/>
            <w:iCs/>
            <w:lang w:val="fr-FR"/>
          </w:rPr>
          <w:t>CMR-03</w:t>
        </w:r>
        <w:r w:rsidRPr="00041F99">
          <w:rPr>
            <w:rFonts w:asciiTheme="majorBidi" w:hAnsiTheme="majorBidi" w:cstheme="majorBidi"/>
            <w:iCs/>
            <w:lang w:val="fr-FR"/>
          </w:rPr>
          <w:t>);</w:t>
        </w:r>
      </w:ins>
    </w:p>
    <w:p w:rsidR="00A15357" w:rsidRPr="00041F99" w:rsidRDefault="00A15357">
      <w:pPr>
        <w:spacing w:before="120" w:line="240" w:lineRule="auto"/>
        <w:rPr>
          <w:rFonts w:asciiTheme="majorBidi" w:hAnsiTheme="majorBidi" w:cstheme="majorBidi"/>
          <w:i/>
          <w:lang w:val="fr-FR"/>
          <w:rPrChange w:id="120" w:author="Royer, Veronique" w:date="2019-09-06T15:49:00Z">
            <w:rPr>
              <w:rFonts w:asciiTheme="minorHAnsi" w:hAnsiTheme="minorHAnsi" w:cstheme="minorHAnsi"/>
              <w:szCs w:val="24"/>
              <w:lang w:val="fr-CH"/>
            </w:rPr>
          </w:rPrChange>
        </w:rPr>
        <w:pPrChange w:id="121" w:author="Royer, Veronique" w:date="2019-09-06T15:56:00Z">
          <w:pPr>
            <w:tabs>
              <w:tab w:val="clear" w:pos="794"/>
              <w:tab w:val="clear" w:pos="1191"/>
              <w:tab w:val="left" w:pos="1134"/>
            </w:tabs>
            <w:spacing w:before="120"/>
            <w:jc w:val="left"/>
          </w:pPr>
        </w:pPrChange>
      </w:pPr>
      <w:ins w:id="122" w:author="Royer, Veronique" w:date="2019-09-06T15:49:00Z">
        <w:r w:rsidRPr="00041F99">
          <w:rPr>
            <w:rFonts w:asciiTheme="majorBidi" w:hAnsiTheme="majorBidi" w:cstheme="majorBidi"/>
            <w:i/>
            <w:lang w:val="fr-FR"/>
          </w:rPr>
          <w:t>f)</w:t>
        </w:r>
        <w:r w:rsidRPr="00041F99">
          <w:rPr>
            <w:rFonts w:asciiTheme="majorBidi" w:hAnsiTheme="majorBidi" w:cstheme="majorBidi"/>
            <w:i/>
            <w:lang w:val="fr-FR"/>
          </w:rPr>
          <w:tab/>
        </w:r>
      </w:ins>
      <w:ins w:id="123" w:author="Verny, Cedric" w:date="2019-09-09T15:22:00Z">
        <w:r w:rsidRPr="00041F99">
          <w:rPr>
            <w:rFonts w:asciiTheme="majorBidi" w:hAnsiTheme="majorBidi" w:cstheme="majorBidi"/>
            <w:lang w:val="fr-FR"/>
          </w:rPr>
          <w:t>que</w:t>
        </w:r>
      </w:ins>
      <w:ins w:id="124" w:author="Royer, Veronique" w:date="2019-09-11T08:35:00Z">
        <w:r w:rsidRPr="00041F99">
          <w:rPr>
            <w:rFonts w:asciiTheme="majorBidi" w:hAnsiTheme="majorBidi" w:cstheme="majorBidi"/>
            <w:lang w:val="fr-FR"/>
          </w:rPr>
          <w:t>, conformément au</w:t>
        </w:r>
      </w:ins>
      <w:ins w:id="125" w:author="Verny, Cedric" w:date="2019-09-09T15:22:00Z">
        <w:r w:rsidRPr="00041F99">
          <w:rPr>
            <w:rFonts w:asciiTheme="majorBidi" w:hAnsiTheme="majorBidi" w:cstheme="majorBidi"/>
            <w:lang w:val="fr-FR"/>
          </w:rPr>
          <w:t xml:space="preserve"> numéro </w:t>
        </w:r>
        <w:r w:rsidRPr="00041F99">
          <w:rPr>
            <w:rFonts w:asciiTheme="majorBidi" w:hAnsiTheme="majorBidi" w:cstheme="majorBidi"/>
            <w:b/>
            <w:bCs/>
            <w:lang w:val="fr-FR"/>
          </w:rPr>
          <w:t>25.9</w:t>
        </w:r>
      </w:ins>
      <w:ins w:id="126" w:author="Verny, Cedric" w:date="2019-09-09T15:23:00Z">
        <w:r w:rsidRPr="00041F99">
          <w:rPr>
            <w:rFonts w:asciiTheme="majorBidi" w:hAnsiTheme="majorBidi" w:cstheme="majorBidi"/>
            <w:b/>
            <w:bCs/>
            <w:lang w:val="fr-FR"/>
          </w:rPr>
          <w:t>A</w:t>
        </w:r>
        <w:r w:rsidRPr="00041F99">
          <w:rPr>
            <w:rFonts w:asciiTheme="majorBidi" w:hAnsiTheme="majorBidi" w:cstheme="majorBidi"/>
            <w:lang w:val="fr-FR"/>
          </w:rPr>
          <w:t xml:space="preserve"> du </w:t>
        </w:r>
        <w:r w:rsidRPr="00041F99">
          <w:rPr>
            <w:rFonts w:asciiTheme="majorBidi" w:hAnsiTheme="majorBidi" w:cstheme="majorBidi"/>
            <w:color w:val="000000"/>
            <w:lang w:val="fr-FR"/>
          </w:rPr>
          <w:t>Règlement des radiocommunications</w:t>
        </w:r>
        <w:r w:rsidRPr="00041F99">
          <w:rPr>
            <w:rFonts w:asciiTheme="majorBidi" w:hAnsiTheme="majorBidi" w:cstheme="majorBidi"/>
            <w:lang w:val="fr-FR"/>
          </w:rPr>
          <w:t>, l</w:t>
        </w:r>
      </w:ins>
      <w:ins w:id="127" w:author="Royer, Veronique" w:date="2019-09-06T15:55:00Z">
        <w:r w:rsidRPr="00041F99">
          <w:rPr>
            <w:rFonts w:asciiTheme="majorBidi" w:hAnsiTheme="majorBidi" w:cstheme="majorBidi"/>
            <w:lang w:val="fr-FR"/>
          </w:rPr>
          <w:t>es administrations sont invitées à prendre les mesures nécessaires pour autoriser les stations d'amateur à se préparer en vue de répondre aux besoins de communication pour les opérations de secours en cas de catastrophe (</w:t>
        </w:r>
        <w:r w:rsidRPr="00041F99">
          <w:rPr>
            <w:rFonts w:asciiTheme="majorBidi" w:hAnsiTheme="majorBidi" w:cstheme="majorBidi"/>
            <w:b/>
            <w:bCs/>
            <w:lang w:val="fr-FR"/>
          </w:rPr>
          <w:t>CMR-03</w:t>
        </w:r>
        <w:r w:rsidRPr="00041F99">
          <w:rPr>
            <w:rFonts w:asciiTheme="majorBidi" w:hAnsiTheme="majorBidi" w:cstheme="majorBidi"/>
            <w:lang w:val="fr-FR"/>
          </w:rPr>
          <w:t>),</w:t>
        </w:r>
      </w:ins>
    </w:p>
    <w:p w:rsidR="00A15357" w:rsidRPr="00041F99" w:rsidRDefault="00A15357" w:rsidP="00412EF7">
      <w:pPr>
        <w:pStyle w:val="Call"/>
        <w:spacing w:before="160" w:line="240" w:lineRule="auto"/>
        <w:jc w:val="both"/>
        <w:rPr>
          <w:rFonts w:asciiTheme="majorBidi" w:hAnsiTheme="majorBidi" w:cstheme="majorBidi"/>
          <w:lang w:val="fr-FR"/>
        </w:rPr>
      </w:pPr>
      <w:proofErr w:type="gramStart"/>
      <w:r w:rsidRPr="00041F99">
        <w:rPr>
          <w:rFonts w:asciiTheme="majorBidi" w:hAnsiTheme="majorBidi" w:cstheme="majorBidi"/>
          <w:lang w:val="fr-FR"/>
        </w:rPr>
        <w:lastRenderedPageBreak/>
        <w:t>reconnaissant</w:t>
      </w:r>
      <w:proofErr w:type="gramEnd"/>
    </w:p>
    <w:p w:rsidR="00A15357" w:rsidRPr="00041F99" w:rsidRDefault="00A15357" w:rsidP="00412EF7">
      <w:pPr>
        <w:spacing w:before="120" w:line="240" w:lineRule="auto"/>
        <w:rPr>
          <w:rFonts w:asciiTheme="majorBidi" w:hAnsiTheme="majorBidi" w:cstheme="majorBidi"/>
          <w:lang w:val="fr-FR"/>
        </w:rPr>
      </w:pPr>
      <w:r w:rsidRPr="00041F99">
        <w:rPr>
          <w:rFonts w:asciiTheme="majorBidi" w:hAnsiTheme="majorBidi" w:cstheme="majorBidi"/>
          <w:i/>
          <w:iCs/>
          <w:lang w:val="fr-FR"/>
        </w:rPr>
        <w:t>a)</w:t>
      </w:r>
      <w:r w:rsidRPr="00041F99">
        <w:rPr>
          <w:rFonts w:asciiTheme="majorBidi" w:hAnsiTheme="majorBidi" w:cstheme="majorBidi"/>
          <w:lang w:val="fr-FR"/>
        </w:rPr>
        <w:tab/>
        <w:t>que, en cas de catastrophe, les organismes s'occupant des secours sont en général les premiers à intervenir sur place grâce à leurs systèmes de communication habituels mais que dans la plupart des cas d'autres organismes et organisations peuvent aussi intervenir;</w:t>
      </w:r>
    </w:p>
    <w:p w:rsidR="00A15357" w:rsidRPr="00041F99" w:rsidRDefault="00A15357" w:rsidP="00412EF7">
      <w:pPr>
        <w:spacing w:before="120" w:line="240" w:lineRule="auto"/>
        <w:rPr>
          <w:rFonts w:asciiTheme="majorBidi" w:hAnsiTheme="majorBidi" w:cstheme="majorBidi"/>
          <w:lang w:val="fr-FR"/>
        </w:rPr>
      </w:pPr>
      <w:r w:rsidRPr="00041F99">
        <w:rPr>
          <w:rFonts w:asciiTheme="majorBidi" w:hAnsiTheme="majorBidi" w:cstheme="majorBidi"/>
          <w:i/>
          <w:iCs/>
          <w:lang w:val="fr-FR"/>
        </w:rPr>
        <w:t>b)</w:t>
      </w:r>
      <w:r w:rsidRPr="00041F99">
        <w:rPr>
          <w:rFonts w:asciiTheme="majorBidi" w:hAnsiTheme="majorBidi" w:cstheme="majorBidi"/>
          <w:lang w:val="fr-FR"/>
        </w:rPr>
        <w:tab/>
        <w:t>que, pendant une catastrophe, si la plupart des réseaux de Terre sont détruits ou endommagés, d'autres réseaux des services d'amateur et d'amateur par satellite peuvent être disponibles pour assurer des communications de base sur place;</w:t>
      </w:r>
    </w:p>
    <w:p w:rsidR="00A15357" w:rsidRPr="00041F99" w:rsidRDefault="00A15357" w:rsidP="00412EF7">
      <w:pPr>
        <w:spacing w:before="120" w:line="240" w:lineRule="auto"/>
        <w:rPr>
          <w:rFonts w:asciiTheme="majorBidi" w:hAnsiTheme="majorBidi" w:cstheme="majorBidi"/>
          <w:lang w:val="fr-FR"/>
        </w:rPr>
      </w:pPr>
      <w:r w:rsidRPr="00041F99">
        <w:rPr>
          <w:rFonts w:asciiTheme="majorBidi" w:hAnsiTheme="majorBidi" w:cstheme="majorBidi"/>
          <w:i/>
          <w:iCs/>
          <w:lang w:val="fr-FR"/>
        </w:rPr>
        <w:t>c)</w:t>
      </w:r>
      <w:r w:rsidRPr="00041F99">
        <w:rPr>
          <w:rFonts w:asciiTheme="majorBidi" w:hAnsiTheme="majorBidi" w:cstheme="majorBidi"/>
          <w:lang w:val="fr-FR"/>
        </w:rPr>
        <w:tab/>
        <w:t>qu'une caractéristique importante des services d'amateur est qu'ils ont des stations réparties dans le monde entier avec des opérateurs qualifiés capables de reconfigurer les réseaux pour répondre aux besoins spécifiques d'une situation d'urgence,</w:t>
      </w:r>
    </w:p>
    <w:p w:rsidR="00A15357" w:rsidRPr="00041F99" w:rsidRDefault="00A15357" w:rsidP="00412EF7">
      <w:pPr>
        <w:pStyle w:val="Call"/>
        <w:spacing w:before="160" w:line="240" w:lineRule="auto"/>
        <w:jc w:val="both"/>
        <w:rPr>
          <w:rFonts w:asciiTheme="majorBidi" w:hAnsiTheme="majorBidi" w:cstheme="majorBidi"/>
          <w:lang w:val="fr-FR"/>
        </w:rPr>
      </w:pPr>
      <w:proofErr w:type="gramStart"/>
      <w:r w:rsidRPr="00041F99">
        <w:rPr>
          <w:rFonts w:asciiTheme="majorBidi" w:hAnsiTheme="majorBidi" w:cstheme="majorBidi"/>
          <w:lang w:val="fr-FR"/>
        </w:rPr>
        <w:t>décide</w:t>
      </w:r>
      <w:proofErr w:type="gramEnd"/>
      <w:r w:rsidRPr="00041F99">
        <w:rPr>
          <w:rFonts w:asciiTheme="majorBidi" w:hAnsiTheme="majorBidi" w:cstheme="majorBidi"/>
          <w:lang w:val="fr-FR"/>
        </w:rPr>
        <w:t xml:space="preserve"> </w:t>
      </w:r>
      <w:r w:rsidRPr="00041F99">
        <w:rPr>
          <w:rFonts w:asciiTheme="majorBidi" w:hAnsiTheme="majorBidi" w:cstheme="majorBidi"/>
          <w:i w:val="0"/>
          <w:iCs/>
          <w:lang w:val="fr-FR"/>
        </w:rPr>
        <w:t>de mettre à l'étude la Question suivante</w:t>
      </w:r>
    </w:p>
    <w:p w:rsidR="00A15357" w:rsidRPr="00041F99" w:rsidRDefault="00A15357" w:rsidP="00412EF7">
      <w:pPr>
        <w:spacing w:before="120" w:line="240" w:lineRule="auto"/>
        <w:rPr>
          <w:rFonts w:asciiTheme="majorBidi" w:hAnsiTheme="majorBidi" w:cstheme="majorBidi"/>
          <w:b/>
          <w:lang w:val="fr-FR"/>
        </w:rPr>
      </w:pPr>
      <w:r w:rsidRPr="00041F99">
        <w:rPr>
          <w:rFonts w:asciiTheme="majorBidi" w:hAnsiTheme="majorBidi" w:cstheme="majorBidi"/>
          <w:lang w:val="fr-FR"/>
        </w:rPr>
        <w:t>Quels sont les aspects techniques, opérationnels et de procédure des services mobile, d'amateur et d'amateur par satellite qui concernent les alertes en cas de catastrophe, l'atténuation des effets des catastrophes et les opérations de secours et qui sont susceptibles de les améliorer?</w:t>
      </w:r>
    </w:p>
    <w:p w:rsidR="00A15357" w:rsidRPr="00041F99" w:rsidRDefault="00A15357" w:rsidP="00412EF7">
      <w:pPr>
        <w:pStyle w:val="Call"/>
        <w:spacing w:before="160" w:line="240" w:lineRule="auto"/>
        <w:jc w:val="both"/>
        <w:rPr>
          <w:rFonts w:asciiTheme="majorBidi" w:hAnsiTheme="majorBidi" w:cstheme="majorBidi"/>
          <w:lang w:val="fr-FR"/>
        </w:rPr>
      </w:pPr>
      <w:proofErr w:type="gramStart"/>
      <w:r w:rsidRPr="00041F99">
        <w:rPr>
          <w:rFonts w:asciiTheme="majorBidi" w:hAnsiTheme="majorBidi" w:cstheme="majorBidi"/>
          <w:lang w:val="fr-FR"/>
        </w:rPr>
        <w:t>décide</w:t>
      </w:r>
      <w:proofErr w:type="gramEnd"/>
      <w:r w:rsidRPr="00041F99">
        <w:rPr>
          <w:rFonts w:asciiTheme="majorBidi" w:hAnsiTheme="majorBidi" w:cstheme="majorBidi"/>
          <w:lang w:val="fr-FR"/>
        </w:rPr>
        <w:t xml:space="preserve"> en outre</w:t>
      </w:r>
    </w:p>
    <w:p w:rsidR="00A15357" w:rsidRPr="00041F99" w:rsidRDefault="00A15357" w:rsidP="00412EF7">
      <w:pPr>
        <w:spacing w:before="120" w:line="240" w:lineRule="auto"/>
        <w:rPr>
          <w:rFonts w:asciiTheme="majorBidi" w:hAnsiTheme="majorBidi" w:cstheme="majorBidi"/>
          <w:lang w:val="fr-FR"/>
        </w:rPr>
      </w:pPr>
      <w:r w:rsidRPr="00041F99">
        <w:rPr>
          <w:rFonts w:asciiTheme="majorBidi" w:hAnsiTheme="majorBidi" w:cstheme="majorBidi"/>
          <w:lang w:val="fr-FR"/>
        </w:rPr>
        <w:t>1</w:t>
      </w:r>
      <w:r w:rsidRPr="00041F99">
        <w:rPr>
          <w:rFonts w:asciiTheme="majorBidi" w:hAnsiTheme="majorBidi" w:cstheme="majorBidi"/>
          <w:lang w:val="fr-FR"/>
        </w:rPr>
        <w:tab/>
        <w:t>que les résultats de ces études devraient être inclus dans une ou plusieurs Recommandations ou un ou plusieurs Rapports ou Manuels;</w:t>
      </w:r>
    </w:p>
    <w:p w:rsidR="00A15357" w:rsidRPr="00041F99" w:rsidRDefault="00A15357" w:rsidP="00412EF7">
      <w:pPr>
        <w:spacing w:before="120" w:line="240" w:lineRule="auto"/>
        <w:rPr>
          <w:rFonts w:asciiTheme="majorBidi" w:hAnsiTheme="majorBidi" w:cstheme="majorBidi"/>
          <w:lang w:val="fr-FR"/>
        </w:rPr>
      </w:pPr>
      <w:r w:rsidRPr="00041F99">
        <w:rPr>
          <w:rFonts w:asciiTheme="majorBidi" w:hAnsiTheme="majorBidi" w:cstheme="majorBidi"/>
          <w:lang w:val="fr-FR"/>
        </w:rPr>
        <w:t>2</w:t>
      </w:r>
      <w:r w:rsidRPr="00041F99">
        <w:rPr>
          <w:rFonts w:asciiTheme="majorBidi" w:hAnsiTheme="majorBidi" w:cstheme="majorBidi"/>
          <w:lang w:val="fr-FR"/>
        </w:rPr>
        <w:tab/>
        <w:t>que ces études devraient être achevées d'ici à 20</w:t>
      </w:r>
      <w:del w:id="128" w:author="Limousin, Catherine" w:date="2019-09-12T16:43:00Z">
        <w:r w:rsidRPr="00041F99" w:rsidDel="004B39C1">
          <w:rPr>
            <w:rFonts w:asciiTheme="majorBidi" w:hAnsiTheme="majorBidi" w:cstheme="majorBidi"/>
            <w:lang w:val="fr-FR"/>
          </w:rPr>
          <w:delText>19</w:delText>
        </w:r>
      </w:del>
      <w:ins w:id="129" w:author="Limousin, Catherine" w:date="2019-09-12T16:43:00Z">
        <w:r w:rsidR="004B39C1">
          <w:rPr>
            <w:rFonts w:asciiTheme="majorBidi" w:hAnsiTheme="majorBidi" w:cstheme="majorBidi"/>
            <w:lang w:val="fr-FR"/>
          </w:rPr>
          <w:t>23</w:t>
        </w:r>
      </w:ins>
      <w:r w:rsidRPr="00041F99">
        <w:rPr>
          <w:rFonts w:asciiTheme="majorBidi" w:hAnsiTheme="majorBidi" w:cstheme="majorBidi"/>
          <w:lang w:val="fr-FR"/>
        </w:rPr>
        <w:t>;</w:t>
      </w:r>
    </w:p>
    <w:p w:rsidR="00A15357" w:rsidRPr="00041F99" w:rsidRDefault="00A15357" w:rsidP="00412EF7">
      <w:pPr>
        <w:spacing w:before="120" w:line="240" w:lineRule="auto"/>
        <w:rPr>
          <w:rFonts w:asciiTheme="majorBidi" w:hAnsiTheme="majorBidi" w:cstheme="majorBidi"/>
          <w:lang w:val="fr-FR"/>
        </w:rPr>
      </w:pPr>
      <w:r w:rsidRPr="00041F99">
        <w:rPr>
          <w:rFonts w:asciiTheme="majorBidi" w:hAnsiTheme="majorBidi" w:cstheme="majorBidi"/>
          <w:lang w:val="fr-FR"/>
        </w:rPr>
        <w:t>3</w:t>
      </w:r>
      <w:r w:rsidRPr="00041F99">
        <w:rPr>
          <w:rFonts w:asciiTheme="majorBidi" w:hAnsiTheme="majorBidi" w:cstheme="majorBidi"/>
          <w:lang w:val="fr-FR"/>
        </w:rPr>
        <w:tab/>
        <w:t>que les études demandées devraient être réalisées en coordination avec les deux autres Secteurs.</w:t>
      </w:r>
    </w:p>
    <w:p w:rsidR="00A15357" w:rsidRPr="00041F99" w:rsidRDefault="00A15357" w:rsidP="00412EF7">
      <w:pPr>
        <w:spacing w:before="480" w:line="240" w:lineRule="auto"/>
        <w:rPr>
          <w:rFonts w:asciiTheme="majorBidi" w:hAnsiTheme="majorBidi" w:cstheme="majorBidi"/>
          <w:szCs w:val="24"/>
          <w:lang w:val="fr-FR"/>
        </w:rPr>
      </w:pPr>
      <w:r w:rsidRPr="00041F99">
        <w:rPr>
          <w:rFonts w:asciiTheme="majorBidi" w:hAnsiTheme="majorBidi" w:cstheme="majorBidi"/>
          <w:szCs w:val="24"/>
          <w:lang w:val="fr-FR"/>
        </w:rPr>
        <w:t>Catégorie: S2</w:t>
      </w:r>
      <w:r w:rsidRPr="00041F99">
        <w:rPr>
          <w:rFonts w:asciiTheme="majorBidi" w:hAnsiTheme="majorBidi" w:cstheme="majorBidi"/>
          <w:szCs w:val="24"/>
          <w:lang w:val="fr-FR"/>
        </w:rPr>
        <w:br w:type="page"/>
      </w:r>
    </w:p>
    <w:p w:rsidR="00A15357" w:rsidRPr="00E33427" w:rsidRDefault="00A15357" w:rsidP="00E33427">
      <w:pPr>
        <w:pStyle w:val="AnnexNotitle0"/>
        <w:rPr>
          <w:rFonts w:asciiTheme="minorHAnsi" w:hAnsiTheme="minorHAnsi" w:cstheme="minorHAnsi"/>
        </w:rPr>
      </w:pPr>
      <w:r w:rsidRPr="00E33427">
        <w:rPr>
          <w:rFonts w:asciiTheme="minorHAnsi" w:hAnsiTheme="minorHAnsi" w:cstheme="minorHAnsi"/>
        </w:rPr>
        <w:lastRenderedPageBreak/>
        <w:t>Annexe 6</w:t>
      </w:r>
    </w:p>
    <w:p w:rsidR="00A15357" w:rsidRPr="001F79FC" w:rsidRDefault="00A15357" w:rsidP="00A15357">
      <w:pPr>
        <w:pStyle w:val="Normalaftertitle"/>
        <w:spacing w:before="240" w:line="240" w:lineRule="auto"/>
        <w:jc w:val="center"/>
        <w:rPr>
          <w:rFonts w:asciiTheme="minorHAnsi" w:hAnsiTheme="minorHAnsi" w:cstheme="minorHAnsi"/>
          <w:lang w:val="fr-FR"/>
        </w:rPr>
      </w:pPr>
      <w:r w:rsidRPr="001F79FC">
        <w:rPr>
          <w:rFonts w:asciiTheme="minorHAnsi" w:hAnsiTheme="minorHAnsi" w:cstheme="minorHAnsi"/>
          <w:lang w:val="fr-FR"/>
        </w:rPr>
        <w:t>(Document 5/155)</w:t>
      </w:r>
    </w:p>
    <w:p w:rsidR="00A15357" w:rsidRPr="00041F99" w:rsidRDefault="00A15357">
      <w:pPr>
        <w:pStyle w:val="AnnexNotitle0"/>
        <w:rPr>
          <w:rFonts w:asciiTheme="majorBidi" w:hAnsiTheme="majorBidi" w:cstheme="majorBidi"/>
        </w:rPr>
      </w:pPr>
      <w:r w:rsidRPr="00041F99">
        <w:rPr>
          <w:rFonts w:asciiTheme="majorBidi" w:hAnsiTheme="majorBidi" w:cstheme="majorBidi"/>
          <w:b w:val="0"/>
          <w:caps/>
          <w:lang w:eastAsia="ja-JP"/>
        </w:rPr>
        <w:t>PROJET DE RéVISION DE LA QUESTION UIT-R 238-2/</w:t>
      </w:r>
      <w:r w:rsidRPr="00F42EDB">
        <w:rPr>
          <w:rFonts w:asciiTheme="majorBidi" w:hAnsiTheme="majorBidi" w:cstheme="majorBidi"/>
          <w:b w:val="0"/>
          <w:caps/>
          <w:lang w:eastAsia="ja-JP"/>
        </w:rPr>
        <w:t>5</w:t>
      </w:r>
      <w:r w:rsidRPr="00F42EDB">
        <w:rPr>
          <w:rStyle w:val="FootnoteReference"/>
          <w:rFonts w:asciiTheme="majorBidi" w:hAnsiTheme="majorBidi" w:cstheme="majorBidi"/>
          <w:b w:val="0"/>
        </w:rPr>
        <w:footnoteReference w:customMarkFollows="1" w:id="4"/>
        <w:t xml:space="preserve">1, </w:t>
      </w:r>
      <w:r w:rsidRPr="00F42EDB">
        <w:rPr>
          <w:rStyle w:val="FootnoteReference"/>
          <w:rFonts w:asciiTheme="majorBidi" w:hAnsiTheme="majorBidi" w:cstheme="majorBidi"/>
          <w:b w:val="0"/>
        </w:rPr>
        <w:footnoteReference w:customMarkFollows="1" w:id="5"/>
        <w:t>2</w:t>
      </w:r>
      <w:del w:id="130" w:author="Limousin, Catherine" w:date="2019-09-18T14:43:00Z">
        <w:r w:rsidRPr="00F42EDB" w:rsidDel="00FF23BB">
          <w:rPr>
            <w:rStyle w:val="FootnoteReference"/>
            <w:rFonts w:asciiTheme="majorBidi" w:hAnsiTheme="majorBidi" w:cstheme="majorBidi"/>
            <w:b w:val="0"/>
          </w:rPr>
          <w:delText xml:space="preserve">, </w:delText>
        </w:r>
      </w:del>
      <w:del w:id="131" w:author="Royer, Veronique" w:date="2019-09-06T16:03:00Z">
        <w:r w:rsidRPr="00F42EDB" w:rsidDel="00E67D16">
          <w:rPr>
            <w:rStyle w:val="FootnoteReference"/>
            <w:rFonts w:asciiTheme="majorBidi" w:hAnsiTheme="majorBidi" w:cstheme="majorBidi"/>
            <w:b w:val="0"/>
          </w:rPr>
          <w:footnoteReference w:customMarkFollows="1" w:id="6"/>
          <w:delText>3</w:delText>
        </w:r>
      </w:del>
    </w:p>
    <w:p w:rsidR="00A15357" w:rsidRPr="005E7C41" w:rsidRDefault="00A15357" w:rsidP="005E7C41">
      <w:pPr>
        <w:pStyle w:val="Questiontitle"/>
        <w:rPr>
          <w:rFonts w:asciiTheme="majorBidi" w:hAnsiTheme="majorBidi" w:cstheme="majorBidi"/>
          <w:lang w:val="fr-FR"/>
        </w:rPr>
      </w:pPr>
      <w:r w:rsidRPr="005E7C41">
        <w:rPr>
          <w:rFonts w:asciiTheme="majorBidi" w:hAnsiTheme="majorBidi" w:cstheme="majorBidi"/>
          <w:lang w:val="fr-FR"/>
        </w:rPr>
        <w:t>Systèmes d'accès hertzien large bande mobiles</w:t>
      </w:r>
    </w:p>
    <w:p w:rsidR="00A15357" w:rsidRPr="00041F99" w:rsidRDefault="00A15357" w:rsidP="00A15357">
      <w:pPr>
        <w:pStyle w:val="Questiondate"/>
        <w:spacing w:before="120" w:line="240" w:lineRule="auto"/>
        <w:rPr>
          <w:rFonts w:asciiTheme="majorBidi" w:hAnsiTheme="majorBidi" w:cstheme="majorBidi"/>
          <w:i w:val="0"/>
          <w:lang w:val="fr-FR"/>
          <w:rPrChange w:id="135" w:author="Royer, Veronique" w:date="2019-09-06T16:03:00Z">
            <w:rPr>
              <w:rFonts w:asciiTheme="minorHAnsi" w:hAnsiTheme="minorHAnsi" w:cstheme="minorHAnsi"/>
              <w:iCs/>
              <w:lang w:val="fr-CH"/>
            </w:rPr>
          </w:rPrChange>
        </w:rPr>
      </w:pPr>
      <w:r w:rsidRPr="00041F99">
        <w:rPr>
          <w:rFonts w:asciiTheme="majorBidi" w:hAnsiTheme="majorBidi" w:cstheme="majorBidi"/>
          <w:i w:val="0"/>
          <w:lang w:val="fr-FR"/>
          <w:rPrChange w:id="136" w:author="Royer, Veronique" w:date="2019-09-06T16:03:00Z">
            <w:rPr>
              <w:rFonts w:asciiTheme="minorHAnsi" w:hAnsiTheme="minorHAnsi" w:cstheme="minorHAnsi"/>
              <w:iCs/>
              <w:lang w:val="fr-CH"/>
            </w:rPr>
          </w:rPrChange>
        </w:rPr>
        <w:t>(2006-2007-2012</w:t>
      </w:r>
      <w:ins w:id="137" w:author="Limousin, Catherine" w:date="2019-09-18T15:57:00Z">
        <w:r w:rsidR="00B57D6A">
          <w:rPr>
            <w:rFonts w:asciiTheme="majorBidi" w:hAnsiTheme="majorBidi" w:cstheme="majorBidi"/>
            <w:i w:val="0"/>
            <w:lang w:val="fr-FR"/>
          </w:rPr>
          <w:t>-2019</w:t>
        </w:r>
      </w:ins>
      <w:r w:rsidRPr="00041F99">
        <w:rPr>
          <w:rFonts w:asciiTheme="majorBidi" w:hAnsiTheme="majorBidi" w:cstheme="majorBidi"/>
          <w:i w:val="0"/>
          <w:lang w:val="fr-FR"/>
          <w:rPrChange w:id="138" w:author="Royer, Veronique" w:date="2019-09-06T16:03:00Z">
            <w:rPr>
              <w:rFonts w:asciiTheme="minorHAnsi" w:hAnsiTheme="minorHAnsi" w:cstheme="minorHAnsi"/>
              <w:iCs/>
              <w:lang w:val="fr-CH"/>
            </w:rPr>
          </w:rPrChange>
        </w:rPr>
        <w:t>)</w:t>
      </w:r>
    </w:p>
    <w:p w:rsidR="00A15357" w:rsidRPr="00041F99" w:rsidRDefault="00A15357" w:rsidP="00FF23BB">
      <w:pPr>
        <w:pStyle w:val="Normalaftertitle"/>
        <w:spacing w:before="120" w:line="240" w:lineRule="auto"/>
        <w:rPr>
          <w:rFonts w:asciiTheme="majorBidi" w:hAnsiTheme="majorBidi" w:cstheme="majorBidi"/>
          <w:lang w:val="fr-FR"/>
        </w:rPr>
      </w:pPr>
      <w:r w:rsidRPr="00041F99">
        <w:rPr>
          <w:rFonts w:asciiTheme="majorBidi" w:hAnsiTheme="majorBidi" w:cstheme="majorBidi"/>
          <w:lang w:val="fr-FR"/>
        </w:rPr>
        <w:t>L'Assemblée des radiocommunications de l'UIT,</w:t>
      </w:r>
    </w:p>
    <w:p w:rsidR="00A15357" w:rsidRPr="00041F99" w:rsidRDefault="00A15357">
      <w:pPr>
        <w:pStyle w:val="Call"/>
        <w:spacing w:before="160" w:line="240" w:lineRule="auto"/>
        <w:jc w:val="both"/>
        <w:rPr>
          <w:rFonts w:asciiTheme="majorBidi" w:hAnsiTheme="majorBidi" w:cstheme="majorBidi"/>
          <w:lang w:val="fr-FR"/>
        </w:rPr>
        <w:pPrChange w:id="139" w:author="Royer, Veronique" w:date="2019-09-06T16:03:00Z">
          <w:pPr>
            <w:pStyle w:val="Call"/>
            <w:spacing w:before="120"/>
          </w:pPr>
        </w:pPrChange>
      </w:pPr>
      <w:proofErr w:type="gramStart"/>
      <w:r w:rsidRPr="00041F99">
        <w:rPr>
          <w:rFonts w:asciiTheme="majorBidi" w:hAnsiTheme="majorBidi" w:cstheme="majorBidi"/>
          <w:lang w:val="fr-FR"/>
        </w:rPr>
        <w:t>considérant</w:t>
      </w:r>
      <w:proofErr w:type="gramEnd"/>
    </w:p>
    <w:p w:rsidR="00A15357" w:rsidRPr="00041F99" w:rsidRDefault="00A15357">
      <w:pPr>
        <w:spacing w:before="120" w:line="240" w:lineRule="auto"/>
        <w:rPr>
          <w:rFonts w:asciiTheme="majorBidi" w:hAnsiTheme="majorBidi" w:cstheme="majorBidi"/>
          <w:lang w:val="fr-FR"/>
        </w:rPr>
        <w:pPrChange w:id="140" w:author="Royer, Veronique" w:date="2019-09-06T16:04:00Z">
          <w:pPr>
            <w:spacing w:before="120"/>
          </w:pPr>
        </w:pPrChange>
      </w:pPr>
      <w:r w:rsidRPr="00041F99">
        <w:rPr>
          <w:rFonts w:asciiTheme="majorBidi" w:hAnsiTheme="majorBidi" w:cstheme="majorBidi"/>
          <w:i/>
          <w:iCs/>
          <w:lang w:val="fr-FR"/>
        </w:rPr>
        <w:t>a)</w:t>
      </w:r>
      <w:r w:rsidRPr="00041F99">
        <w:rPr>
          <w:rFonts w:asciiTheme="majorBidi" w:hAnsiTheme="majorBidi" w:cstheme="majorBidi"/>
          <w:lang w:val="fr-FR"/>
        </w:rPr>
        <w:tab/>
        <w:t>qu'il est nécessaire de fournir un accès hertzien large bande (BWA) dans divers environnements;</w:t>
      </w:r>
    </w:p>
    <w:p w:rsidR="00A15357" w:rsidRPr="00041F99" w:rsidRDefault="00A15357">
      <w:pPr>
        <w:spacing w:before="120" w:line="240" w:lineRule="auto"/>
        <w:rPr>
          <w:rFonts w:asciiTheme="majorBidi" w:hAnsiTheme="majorBidi" w:cstheme="majorBidi"/>
          <w:lang w:val="fr-FR"/>
        </w:rPr>
        <w:pPrChange w:id="141" w:author="Royer, Veronique" w:date="2019-09-06T16:04:00Z">
          <w:pPr>
            <w:spacing w:before="120"/>
          </w:pPr>
        </w:pPrChange>
      </w:pPr>
      <w:r w:rsidRPr="00041F99">
        <w:rPr>
          <w:rFonts w:asciiTheme="majorBidi" w:hAnsiTheme="majorBidi" w:cstheme="majorBidi"/>
          <w:i/>
          <w:iCs/>
          <w:lang w:val="fr-FR"/>
        </w:rPr>
        <w:t>b)</w:t>
      </w:r>
      <w:r w:rsidRPr="00041F99">
        <w:rPr>
          <w:rFonts w:asciiTheme="majorBidi" w:hAnsiTheme="majorBidi" w:cstheme="majorBidi"/>
          <w:lang w:val="fr-FR"/>
        </w:rPr>
        <w:tab/>
        <w:t>qu'il est souhaitable de recommander l'élaboration de normes relatives aux interfaces radioélectriques pour les systèmes d'accès hertzien large bande mobiles;</w:t>
      </w:r>
    </w:p>
    <w:p w:rsidR="00A15357" w:rsidRPr="00041F99" w:rsidRDefault="00A15357">
      <w:pPr>
        <w:spacing w:before="120" w:line="240" w:lineRule="auto"/>
        <w:rPr>
          <w:rFonts w:asciiTheme="majorBidi" w:hAnsiTheme="majorBidi" w:cstheme="majorBidi"/>
          <w:lang w:val="fr-FR"/>
        </w:rPr>
        <w:pPrChange w:id="142" w:author="Royer, Veronique" w:date="2019-09-06T16:04:00Z">
          <w:pPr>
            <w:spacing w:before="120"/>
          </w:pPr>
        </w:pPrChange>
      </w:pPr>
      <w:r w:rsidRPr="00041F99">
        <w:rPr>
          <w:rFonts w:asciiTheme="majorBidi" w:hAnsiTheme="majorBidi" w:cstheme="majorBidi"/>
          <w:i/>
          <w:iCs/>
          <w:lang w:val="fr-FR"/>
        </w:rPr>
        <w:t>c)</w:t>
      </w:r>
      <w:r w:rsidRPr="00041F99">
        <w:rPr>
          <w:rFonts w:asciiTheme="majorBidi" w:hAnsiTheme="majorBidi" w:cstheme="majorBidi"/>
          <w:lang w:val="fr-FR"/>
        </w:rPr>
        <w:tab/>
        <w:t>qu'il est souhaitable de mettre en évidence les besoins techniques et opérationnels pour les systèmes d'accès hertzien large bande mobiles;</w:t>
      </w:r>
    </w:p>
    <w:p w:rsidR="00A15357" w:rsidRPr="00041F99" w:rsidRDefault="00A15357">
      <w:pPr>
        <w:spacing w:before="120" w:line="240" w:lineRule="auto"/>
        <w:rPr>
          <w:rFonts w:asciiTheme="majorBidi" w:hAnsiTheme="majorBidi" w:cstheme="majorBidi"/>
          <w:lang w:val="fr-FR"/>
        </w:rPr>
        <w:pPrChange w:id="143" w:author="Royer, Veronique" w:date="2019-09-06T16:04:00Z">
          <w:pPr>
            <w:spacing w:before="120"/>
          </w:pPr>
        </w:pPrChange>
      </w:pPr>
      <w:r w:rsidRPr="00041F99">
        <w:rPr>
          <w:rFonts w:asciiTheme="majorBidi" w:hAnsiTheme="majorBidi" w:cstheme="majorBidi"/>
          <w:i/>
          <w:iCs/>
          <w:lang w:val="fr-FR"/>
        </w:rPr>
        <w:t>d)</w:t>
      </w:r>
      <w:r w:rsidRPr="00041F99">
        <w:rPr>
          <w:rFonts w:asciiTheme="majorBidi" w:hAnsiTheme="majorBidi" w:cstheme="majorBidi"/>
          <w:lang w:val="fr-FR"/>
        </w:rPr>
        <w:tab/>
        <w:t>qu'aujourd'hui, dans le domaine des radiocommunications</w:t>
      </w:r>
      <w:ins w:id="144" w:author="Verny, Cedric" w:date="2019-09-09T15:26:00Z">
        <w:r w:rsidRPr="00041F99">
          <w:rPr>
            <w:rFonts w:asciiTheme="majorBidi" w:hAnsiTheme="majorBidi" w:cstheme="majorBidi"/>
            <w:lang w:val="fr-FR"/>
          </w:rPr>
          <w:t xml:space="preserve"> de Terre</w:t>
        </w:r>
      </w:ins>
      <w:r w:rsidRPr="00041F99">
        <w:rPr>
          <w:rFonts w:asciiTheme="majorBidi" w:hAnsiTheme="majorBidi" w:cstheme="majorBidi"/>
          <w:lang w:val="fr-FR"/>
        </w:rPr>
        <w:t>, les services mobiles «large bande» offrent les mêmes fonctionnalités et les mêmes possibilités d'utilisation, avec en plus l'avantage de la mobilité, que celles qui sont offertes par les réseaux filaires mis en place à grande échelle</w:t>
      </w:r>
      <w:del w:id="145" w:author="Royer, Veronique" w:date="2019-09-06T16:04:00Z">
        <w:r w:rsidRPr="00041F99" w:rsidDel="00E67D16">
          <w:rPr>
            <w:rFonts w:asciiTheme="majorBidi" w:hAnsiTheme="majorBidi" w:cstheme="majorBidi"/>
            <w:lang w:val="fr-FR"/>
          </w:rPr>
          <w:delText>, comme les câblo-modems et les lignes d'abonné numériques à haut débit, en particulier lors de la réception ou de la transmission de multiples applications médias</w:delText>
        </w:r>
      </w:del>
      <w:r w:rsidRPr="00041F99">
        <w:rPr>
          <w:rFonts w:asciiTheme="majorBidi" w:hAnsiTheme="majorBidi" w:cstheme="majorBidi"/>
          <w:lang w:val="fr-FR"/>
        </w:rPr>
        <w:t>;</w:t>
      </w:r>
    </w:p>
    <w:p w:rsidR="00A15357" w:rsidRPr="00041F99" w:rsidRDefault="00A15357">
      <w:pPr>
        <w:spacing w:before="120" w:line="240" w:lineRule="auto"/>
        <w:rPr>
          <w:rFonts w:asciiTheme="majorBidi" w:hAnsiTheme="majorBidi" w:cstheme="majorBidi"/>
          <w:lang w:val="fr-FR"/>
        </w:rPr>
        <w:pPrChange w:id="146" w:author="Royer, Veronique" w:date="2019-09-06T16:04:00Z">
          <w:pPr>
            <w:spacing w:before="120"/>
          </w:pPr>
        </w:pPrChange>
      </w:pPr>
      <w:r w:rsidRPr="00041F99">
        <w:rPr>
          <w:rFonts w:asciiTheme="majorBidi" w:hAnsiTheme="majorBidi" w:cstheme="majorBidi"/>
          <w:i/>
          <w:iCs/>
          <w:lang w:val="fr-FR"/>
        </w:rPr>
        <w:t>e)</w:t>
      </w:r>
      <w:r w:rsidRPr="00041F99">
        <w:rPr>
          <w:rFonts w:asciiTheme="majorBidi" w:hAnsiTheme="majorBidi" w:cstheme="majorBidi"/>
          <w:lang w:val="fr-FR"/>
        </w:rPr>
        <w:tab/>
        <w:t>qu'il existe des systèmes mobiles et des systèmes fixes, en service ou au stade de la conception, qui assurent un accès hertzien large bande dans diverses bandes de fréquences;</w:t>
      </w:r>
    </w:p>
    <w:p w:rsidR="00A15357" w:rsidRPr="00041F99" w:rsidRDefault="00A15357">
      <w:pPr>
        <w:spacing w:before="120" w:line="240" w:lineRule="auto"/>
        <w:rPr>
          <w:rFonts w:asciiTheme="majorBidi" w:hAnsiTheme="majorBidi" w:cstheme="majorBidi"/>
          <w:lang w:val="fr-FR"/>
        </w:rPr>
        <w:pPrChange w:id="147" w:author="Royer, Veronique" w:date="2019-09-06T16:04:00Z">
          <w:pPr>
            <w:spacing w:before="120"/>
          </w:pPr>
        </w:pPrChange>
      </w:pPr>
      <w:r w:rsidRPr="00041F99">
        <w:rPr>
          <w:rFonts w:asciiTheme="majorBidi" w:hAnsiTheme="majorBidi" w:cstheme="majorBidi"/>
          <w:i/>
          <w:iCs/>
          <w:lang w:val="fr-FR"/>
        </w:rPr>
        <w:t>f)</w:t>
      </w:r>
      <w:r w:rsidRPr="00041F99">
        <w:rPr>
          <w:rFonts w:asciiTheme="majorBidi" w:hAnsiTheme="majorBidi" w:cstheme="majorBidi"/>
          <w:lang w:val="fr-FR"/>
        </w:rPr>
        <w:tab/>
        <w:t>que des méthodes de transfert de l'information fondées sur le protocole Internet (IP) sont appliquées à l'infrastructure large bande;</w:t>
      </w:r>
    </w:p>
    <w:p w:rsidR="00A15357" w:rsidRPr="00041F99" w:rsidRDefault="00A15357">
      <w:pPr>
        <w:spacing w:before="120" w:line="240" w:lineRule="auto"/>
        <w:rPr>
          <w:rFonts w:asciiTheme="majorBidi" w:hAnsiTheme="majorBidi" w:cstheme="majorBidi"/>
          <w:lang w:val="fr-FR"/>
        </w:rPr>
        <w:pPrChange w:id="148" w:author="Royer, Veronique" w:date="2019-09-06T16:04:00Z">
          <w:pPr>
            <w:spacing w:before="120"/>
          </w:pPr>
        </w:pPrChange>
      </w:pPr>
      <w:r w:rsidRPr="00041F99">
        <w:rPr>
          <w:rFonts w:asciiTheme="majorBidi" w:hAnsiTheme="majorBidi" w:cstheme="majorBidi"/>
          <w:i/>
          <w:iCs/>
          <w:lang w:val="fr-FR"/>
        </w:rPr>
        <w:t>g)</w:t>
      </w:r>
      <w:r w:rsidRPr="00041F99">
        <w:rPr>
          <w:rFonts w:asciiTheme="majorBidi" w:hAnsiTheme="majorBidi" w:cstheme="majorBidi"/>
          <w:lang w:val="fr-FR"/>
        </w:rPr>
        <w:tab/>
        <w:t>que des organismes de normalisation étudient l'architecture et les aspects techniques des systèmes d'accès hertzien large bande,</w:t>
      </w:r>
    </w:p>
    <w:p w:rsidR="00A15357" w:rsidRPr="00041F99" w:rsidRDefault="00A15357">
      <w:pPr>
        <w:pStyle w:val="Call"/>
        <w:spacing w:before="160" w:line="240" w:lineRule="auto"/>
        <w:jc w:val="both"/>
        <w:rPr>
          <w:rFonts w:asciiTheme="majorBidi" w:hAnsiTheme="majorBidi" w:cstheme="majorBidi"/>
          <w:lang w:val="fr-FR"/>
        </w:rPr>
        <w:pPrChange w:id="149" w:author="Royer, Veronique" w:date="2019-09-06T16:03:00Z">
          <w:pPr>
            <w:pStyle w:val="Call"/>
            <w:spacing w:before="120"/>
          </w:pPr>
        </w:pPrChange>
      </w:pPr>
      <w:proofErr w:type="gramStart"/>
      <w:r w:rsidRPr="00041F99">
        <w:rPr>
          <w:rFonts w:asciiTheme="majorBidi" w:hAnsiTheme="majorBidi" w:cstheme="majorBidi"/>
          <w:lang w:val="fr-FR"/>
        </w:rPr>
        <w:t>notant</w:t>
      </w:r>
      <w:proofErr w:type="gramEnd"/>
    </w:p>
    <w:p w:rsidR="00A15357" w:rsidRPr="00041F99" w:rsidRDefault="00A15357">
      <w:pPr>
        <w:spacing w:before="120" w:line="240" w:lineRule="auto"/>
        <w:rPr>
          <w:rFonts w:asciiTheme="majorBidi" w:hAnsiTheme="majorBidi" w:cstheme="majorBidi"/>
          <w:lang w:val="fr-FR"/>
        </w:rPr>
        <w:pPrChange w:id="150" w:author="Royer, Veronique" w:date="2019-09-06T16:04:00Z">
          <w:pPr>
            <w:spacing w:before="120"/>
          </w:pPr>
        </w:pPrChange>
      </w:pPr>
      <w:r w:rsidRPr="00041F99">
        <w:rPr>
          <w:rFonts w:asciiTheme="majorBidi" w:hAnsiTheme="majorBidi" w:cstheme="majorBidi"/>
          <w:i/>
          <w:iCs/>
          <w:lang w:val="fr-FR"/>
        </w:rPr>
        <w:t>a)</w:t>
      </w:r>
      <w:r w:rsidRPr="00041F99">
        <w:rPr>
          <w:rFonts w:asciiTheme="majorBidi" w:hAnsiTheme="majorBidi" w:cstheme="majorBidi"/>
          <w:lang w:val="fr-FR"/>
        </w:rPr>
        <w:tab/>
        <w:t>que des études consacrées à l'accès hertzien large bande sont également réalisées dans le cadre des systèmes IMT (voir la Question UIT-R 229/5);</w:t>
      </w:r>
    </w:p>
    <w:p w:rsidR="00A15357" w:rsidRPr="00041F99" w:rsidRDefault="00A15357">
      <w:pPr>
        <w:spacing w:before="120" w:line="240" w:lineRule="auto"/>
        <w:rPr>
          <w:rFonts w:asciiTheme="majorBidi" w:hAnsiTheme="majorBidi" w:cstheme="majorBidi"/>
          <w:lang w:val="fr-FR"/>
        </w:rPr>
        <w:pPrChange w:id="151" w:author="Royer, Veronique" w:date="2019-09-06T16:04:00Z">
          <w:pPr>
            <w:spacing w:before="120"/>
          </w:pPr>
        </w:pPrChange>
      </w:pPr>
      <w:r w:rsidRPr="00041F99">
        <w:rPr>
          <w:rFonts w:asciiTheme="majorBidi" w:hAnsiTheme="majorBidi" w:cstheme="majorBidi"/>
          <w:i/>
          <w:iCs/>
          <w:lang w:val="fr-FR"/>
        </w:rPr>
        <w:t>b)</w:t>
      </w:r>
      <w:r w:rsidRPr="00041F99">
        <w:rPr>
          <w:rFonts w:asciiTheme="majorBidi" w:hAnsiTheme="majorBidi" w:cstheme="majorBidi"/>
          <w:lang w:val="fr-FR"/>
        </w:rPr>
        <w:tab/>
        <w:t>que les études consacrées à l'accès hertzien large bande fixe et l'accès hertzien large bande nomade sont réalisées respectivement dans le cadre des Questions UIT-R 215/5 et UIT-R 212/5,</w:t>
      </w:r>
    </w:p>
    <w:p w:rsidR="00FF23BB" w:rsidRDefault="00FF23BB">
      <w:pPr>
        <w:tabs>
          <w:tab w:val="clear" w:pos="794"/>
          <w:tab w:val="clear" w:pos="1191"/>
          <w:tab w:val="clear" w:pos="1588"/>
          <w:tab w:val="clear" w:pos="1985"/>
        </w:tabs>
        <w:overflowPunct/>
        <w:autoSpaceDE/>
        <w:autoSpaceDN/>
        <w:adjustRightInd/>
        <w:spacing w:before="0" w:line="240" w:lineRule="auto"/>
        <w:jc w:val="left"/>
        <w:textAlignment w:val="auto"/>
        <w:rPr>
          <w:ins w:id="152" w:author="Limousin, Catherine" w:date="2019-09-18T14:43:00Z"/>
          <w:rFonts w:asciiTheme="majorBidi" w:hAnsiTheme="majorBidi" w:cstheme="majorBidi"/>
          <w:i/>
          <w:lang w:val="fr-FR"/>
        </w:rPr>
      </w:pPr>
      <w:ins w:id="153" w:author="Limousin, Catherine" w:date="2019-09-18T14:43:00Z">
        <w:r>
          <w:rPr>
            <w:rFonts w:asciiTheme="majorBidi" w:hAnsiTheme="majorBidi" w:cstheme="majorBidi"/>
            <w:lang w:val="fr-FR"/>
          </w:rPr>
          <w:br w:type="page"/>
        </w:r>
      </w:ins>
    </w:p>
    <w:p w:rsidR="00A15357" w:rsidRPr="00041F99" w:rsidRDefault="00A15357">
      <w:pPr>
        <w:pStyle w:val="Call"/>
        <w:spacing w:before="160" w:line="240" w:lineRule="auto"/>
        <w:jc w:val="both"/>
        <w:rPr>
          <w:rFonts w:asciiTheme="majorBidi" w:hAnsiTheme="majorBidi" w:cstheme="majorBidi"/>
          <w:lang w:val="fr-FR"/>
        </w:rPr>
        <w:pPrChange w:id="154" w:author="Royer, Veronique" w:date="2019-09-06T16:03:00Z">
          <w:pPr>
            <w:pStyle w:val="Call"/>
            <w:spacing w:before="120"/>
          </w:pPr>
        </w:pPrChange>
      </w:pPr>
      <w:proofErr w:type="gramStart"/>
      <w:r w:rsidRPr="00041F99">
        <w:rPr>
          <w:rFonts w:asciiTheme="majorBidi" w:hAnsiTheme="majorBidi" w:cstheme="majorBidi"/>
          <w:lang w:val="fr-FR"/>
        </w:rPr>
        <w:lastRenderedPageBreak/>
        <w:t>décide</w:t>
      </w:r>
      <w:proofErr w:type="gramEnd"/>
      <w:r w:rsidRPr="00041F99">
        <w:rPr>
          <w:rFonts w:asciiTheme="majorBidi" w:hAnsiTheme="majorBidi" w:cstheme="majorBidi"/>
          <w:lang w:val="fr-FR"/>
        </w:rPr>
        <w:t xml:space="preserve"> </w:t>
      </w:r>
      <w:r w:rsidRPr="00041F99">
        <w:rPr>
          <w:rFonts w:asciiTheme="majorBidi" w:hAnsiTheme="majorBidi" w:cstheme="majorBidi"/>
          <w:i w:val="0"/>
          <w:iCs/>
          <w:lang w:val="fr-FR"/>
        </w:rPr>
        <w:t>de mettre à l'étude les Questions suivantes</w:t>
      </w:r>
    </w:p>
    <w:p w:rsidR="00A15357" w:rsidRPr="00041F99" w:rsidRDefault="00A15357" w:rsidP="00FF23BB">
      <w:pPr>
        <w:spacing w:before="120" w:line="240" w:lineRule="auto"/>
        <w:rPr>
          <w:rFonts w:asciiTheme="majorBidi" w:hAnsiTheme="majorBidi" w:cstheme="majorBidi"/>
          <w:lang w:val="fr-FR"/>
        </w:rPr>
      </w:pPr>
      <w:r w:rsidRPr="00041F99">
        <w:rPr>
          <w:rFonts w:asciiTheme="majorBidi" w:hAnsiTheme="majorBidi" w:cstheme="majorBidi"/>
          <w:lang w:val="fr-FR"/>
        </w:rPr>
        <w:t>1</w:t>
      </w:r>
      <w:r w:rsidRPr="00041F99">
        <w:rPr>
          <w:rFonts w:asciiTheme="majorBidi" w:hAnsiTheme="majorBidi" w:cstheme="majorBidi"/>
          <w:lang w:val="fr-FR"/>
        </w:rPr>
        <w:tab/>
        <w:t>Quels sont les critères techniques et opérationnels applicables aux systèmes d'accès hertzien large bande mobiles dans le service mobile?</w:t>
      </w:r>
    </w:p>
    <w:p w:rsidR="00A15357" w:rsidRPr="00041F99" w:rsidRDefault="00A15357" w:rsidP="00FF23BB">
      <w:pPr>
        <w:spacing w:before="120" w:line="240" w:lineRule="auto"/>
        <w:rPr>
          <w:rFonts w:asciiTheme="majorBidi" w:hAnsiTheme="majorBidi" w:cstheme="majorBidi"/>
          <w:lang w:val="fr-FR"/>
        </w:rPr>
      </w:pPr>
      <w:r w:rsidRPr="00041F99">
        <w:rPr>
          <w:rFonts w:asciiTheme="majorBidi" w:hAnsiTheme="majorBidi" w:cstheme="majorBidi"/>
          <w:lang w:val="fr-FR"/>
        </w:rPr>
        <w:t>2</w:t>
      </w:r>
      <w:r w:rsidRPr="00041F99">
        <w:rPr>
          <w:rFonts w:asciiTheme="majorBidi" w:hAnsiTheme="majorBidi" w:cstheme="majorBidi"/>
          <w:lang w:val="fr-FR"/>
        </w:rPr>
        <w:tab/>
        <w:t>Quelles sont les normes relatives aux interfaces radioélectriques applicables aux systèmes d'accès hertzien large bande mobiles dans le service mobile?</w:t>
      </w:r>
    </w:p>
    <w:p w:rsidR="00A15357" w:rsidRPr="00041F99" w:rsidRDefault="00A15357" w:rsidP="00FF23BB">
      <w:pPr>
        <w:spacing w:before="120" w:line="240" w:lineRule="auto"/>
        <w:rPr>
          <w:rFonts w:asciiTheme="majorBidi" w:hAnsiTheme="majorBidi" w:cstheme="majorBidi"/>
          <w:lang w:val="fr-FR"/>
        </w:rPr>
      </w:pPr>
      <w:r w:rsidRPr="00041F99">
        <w:rPr>
          <w:rFonts w:asciiTheme="majorBidi" w:hAnsiTheme="majorBidi" w:cstheme="majorBidi"/>
          <w:lang w:val="fr-FR"/>
        </w:rPr>
        <w:t>3</w:t>
      </w:r>
      <w:r w:rsidRPr="00041F99">
        <w:rPr>
          <w:rFonts w:asciiTheme="majorBidi" w:hAnsiTheme="majorBidi" w:cstheme="majorBidi"/>
          <w:b/>
          <w:bCs/>
          <w:lang w:val="fr-FR"/>
        </w:rPr>
        <w:tab/>
      </w:r>
      <w:r w:rsidRPr="00041F99">
        <w:rPr>
          <w:rFonts w:asciiTheme="majorBidi" w:hAnsiTheme="majorBidi" w:cstheme="majorBidi"/>
          <w:lang w:val="fr-FR"/>
        </w:rPr>
        <w:t>Quels sont les systèmes d'antenne adaptés aux systèmes d'accès hertzien large bande mobiles dans le service mobile?</w:t>
      </w:r>
    </w:p>
    <w:p w:rsidR="00A15357" w:rsidRPr="00041F99" w:rsidRDefault="00A15357" w:rsidP="00FF23BB">
      <w:pPr>
        <w:spacing w:before="120" w:line="240" w:lineRule="auto"/>
        <w:rPr>
          <w:rFonts w:asciiTheme="majorBidi" w:hAnsiTheme="majorBidi" w:cstheme="majorBidi"/>
          <w:lang w:val="fr-FR"/>
        </w:rPr>
      </w:pPr>
      <w:r w:rsidRPr="00041F99">
        <w:rPr>
          <w:rFonts w:asciiTheme="majorBidi" w:hAnsiTheme="majorBidi" w:cstheme="majorBidi"/>
          <w:lang w:val="fr-FR"/>
        </w:rPr>
        <w:t>4</w:t>
      </w:r>
      <w:r w:rsidRPr="00041F99">
        <w:rPr>
          <w:rFonts w:asciiTheme="majorBidi" w:hAnsiTheme="majorBidi" w:cstheme="majorBidi"/>
          <w:lang w:val="fr-FR"/>
        </w:rPr>
        <w:tab/>
        <w:t xml:space="preserve">Quels sont les critères de compatibilité et/ou de partage des bandes de fréquences </w:t>
      </w:r>
      <w:proofErr w:type="gramStart"/>
      <w:r w:rsidRPr="00041F99">
        <w:rPr>
          <w:rFonts w:asciiTheme="majorBidi" w:hAnsiTheme="majorBidi" w:cstheme="majorBidi"/>
          <w:lang w:val="fr-FR"/>
        </w:rPr>
        <w:t>associés</w:t>
      </w:r>
      <w:proofErr w:type="gramEnd"/>
      <w:r w:rsidRPr="00041F99">
        <w:rPr>
          <w:rFonts w:asciiTheme="majorBidi" w:hAnsiTheme="majorBidi" w:cstheme="majorBidi"/>
          <w:lang w:val="fr-FR"/>
        </w:rPr>
        <w:t xml:space="preserve"> aux systèmes d'accès hertzien large bande fonctionnant dans le service mobile?</w:t>
      </w:r>
    </w:p>
    <w:p w:rsidR="00A15357" w:rsidRPr="00041F99" w:rsidRDefault="00A15357">
      <w:pPr>
        <w:pStyle w:val="Call"/>
        <w:spacing w:before="160" w:line="240" w:lineRule="auto"/>
        <w:jc w:val="both"/>
        <w:rPr>
          <w:rFonts w:asciiTheme="majorBidi" w:hAnsiTheme="majorBidi" w:cstheme="majorBidi"/>
          <w:lang w:val="fr-FR"/>
        </w:rPr>
        <w:pPrChange w:id="155" w:author="Royer, Veronique" w:date="2019-09-06T16:03:00Z">
          <w:pPr>
            <w:pStyle w:val="Call"/>
            <w:spacing w:before="120"/>
          </w:pPr>
        </w:pPrChange>
      </w:pPr>
      <w:proofErr w:type="gramStart"/>
      <w:r w:rsidRPr="00041F99">
        <w:rPr>
          <w:rFonts w:asciiTheme="majorBidi" w:hAnsiTheme="majorBidi" w:cstheme="majorBidi"/>
          <w:lang w:val="fr-FR"/>
        </w:rPr>
        <w:t>décide</w:t>
      </w:r>
      <w:proofErr w:type="gramEnd"/>
      <w:r w:rsidRPr="00041F99">
        <w:rPr>
          <w:rFonts w:asciiTheme="majorBidi" w:hAnsiTheme="majorBidi" w:cstheme="majorBidi"/>
          <w:lang w:val="fr-FR"/>
        </w:rPr>
        <w:t xml:space="preserve"> en outre</w:t>
      </w:r>
    </w:p>
    <w:p w:rsidR="00A15357" w:rsidRPr="00041F99" w:rsidRDefault="00A15357" w:rsidP="00FF23BB">
      <w:pPr>
        <w:spacing w:before="120" w:line="240" w:lineRule="auto"/>
        <w:rPr>
          <w:rFonts w:asciiTheme="majorBidi" w:hAnsiTheme="majorBidi" w:cstheme="majorBidi"/>
          <w:lang w:val="fr-FR"/>
        </w:rPr>
      </w:pPr>
      <w:r w:rsidRPr="00041F99">
        <w:rPr>
          <w:rFonts w:asciiTheme="majorBidi" w:hAnsiTheme="majorBidi" w:cstheme="majorBidi"/>
          <w:lang w:val="fr-FR"/>
        </w:rPr>
        <w:t>1</w:t>
      </w:r>
      <w:r w:rsidRPr="00041F99">
        <w:rPr>
          <w:rFonts w:asciiTheme="majorBidi" w:hAnsiTheme="majorBidi" w:cstheme="majorBidi"/>
          <w:lang w:val="fr-FR"/>
        </w:rPr>
        <w:tab/>
        <w:t>que les résultats des études susmentionnées devraient être inclus dans une ou plusieurs Recommandations ou un ou plusieurs Rapports ou Manuels;</w:t>
      </w:r>
    </w:p>
    <w:p w:rsidR="00A15357" w:rsidRPr="00041F99" w:rsidRDefault="00A15357" w:rsidP="00FF23BB">
      <w:pPr>
        <w:spacing w:before="120" w:line="240" w:lineRule="auto"/>
        <w:rPr>
          <w:rFonts w:asciiTheme="majorBidi" w:hAnsiTheme="majorBidi" w:cstheme="majorBidi"/>
          <w:lang w:val="fr-FR"/>
        </w:rPr>
      </w:pPr>
      <w:r w:rsidRPr="00041F99">
        <w:rPr>
          <w:rFonts w:asciiTheme="majorBidi" w:hAnsiTheme="majorBidi" w:cstheme="majorBidi"/>
          <w:lang w:val="fr-FR"/>
        </w:rPr>
        <w:t>2</w:t>
      </w:r>
      <w:r w:rsidRPr="00041F99">
        <w:rPr>
          <w:rFonts w:asciiTheme="majorBidi" w:hAnsiTheme="majorBidi" w:cstheme="majorBidi"/>
          <w:b/>
          <w:bCs/>
          <w:lang w:val="fr-FR"/>
        </w:rPr>
        <w:tab/>
      </w:r>
      <w:r w:rsidRPr="00041F99">
        <w:rPr>
          <w:rFonts w:asciiTheme="majorBidi" w:hAnsiTheme="majorBidi" w:cstheme="majorBidi"/>
          <w:lang w:val="fr-FR"/>
        </w:rPr>
        <w:t>que les études susmentionnées devraient être achevées d'ici à 20</w:t>
      </w:r>
      <w:del w:id="156" w:author="Limousin, Catherine" w:date="2019-09-12T16:50:00Z">
        <w:r w:rsidRPr="00041F99" w:rsidDel="00E33427">
          <w:rPr>
            <w:rFonts w:asciiTheme="majorBidi" w:hAnsiTheme="majorBidi" w:cstheme="majorBidi"/>
            <w:lang w:val="fr-FR"/>
          </w:rPr>
          <w:delText>19</w:delText>
        </w:r>
      </w:del>
      <w:ins w:id="157" w:author="Limousin, Catherine" w:date="2019-09-12T16:50:00Z">
        <w:r w:rsidR="00E33427">
          <w:rPr>
            <w:rFonts w:asciiTheme="majorBidi" w:hAnsiTheme="majorBidi" w:cstheme="majorBidi"/>
            <w:lang w:val="fr-FR"/>
          </w:rPr>
          <w:t>23</w:t>
        </w:r>
      </w:ins>
      <w:r w:rsidRPr="00041F99">
        <w:rPr>
          <w:rFonts w:asciiTheme="majorBidi" w:hAnsiTheme="majorBidi" w:cstheme="majorBidi"/>
          <w:lang w:val="fr-FR"/>
        </w:rPr>
        <w:t xml:space="preserve">. </w:t>
      </w:r>
    </w:p>
    <w:p w:rsidR="00A15357" w:rsidRPr="00041F99" w:rsidRDefault="00E33427">
      <w:pPr>
        <w:spacing w:before="480" w:line="240" w:lineRule="auto"/>
        <w:rPr>
          <w:rFonts w:asciiTheme="majorBidi" w:hAnsiTheme="majorBidi" w:cstheme="majorBidi"/>
          <w:lang w:val="fr-FR"/>
        </w:rPr>
        <w:pPrChange w:id="158" w:author="Royer, Veronique" w:date="2019-09-06T16:03:00Z">
          <w:pPr>
            <w:spacing w:before="120"/>
          </w:pPr>
        </w:pPrChange>
      </w:pPr>
      <w:r>
        <w:rPr>
          <w:rFonts w:asciiTheme="majorBidi" w:hAnsiTheme="majorBidi" w:cstheme="majorBidi"/>
          <w:lang w:val="fr-FR"/>
        </w:rPr>
        <w:t>Catégorie:</w:t>
      </w:r>
      <w:r>
        <w:rPr>
          <w:rFonts w:asciiTheme="majorBidi" w:hAnsiTheme="majorBidi" w:cstheme="majorBidi"/>
          <w:lang w:val="fr-FR"/>
        </w:rPr>
        <w:tab/>
      </w:r>
      <w:r w:rsidR="00A15357" w:rsidRPr="00041F99">
        <w:rPr>
          <w:rFonts w:asciiTheme="majorBidi" w:hAnsiTheme="majorBidi" w:cstheme="majorBidi"/>
          <w:lang w:val="fr-FR"/>
        </w:rPr>
        <w:t>S2</w:t>
      </w:r>
    </w:p>
    <w:p w:rsidR="00A15357" w:rsidRPr="00041F99" w:rsidRDefault="00A15357" w:rsidP="00FF23BB">
      <w:pPr>
        <w:spacing w:line="240" w:lineRule="auto"/>
        <w:rPr>
          <w:rFonts w:asciiTheme="majorBidi" w:hAnsiTheme="majorBidi" w:cstheme="majorBidi"/>
          <w:lang w:val="fr-FR"/>
        </w:rPr>
      </w:pPr>
    </w:p>
    <w:p w:rsidR="00A15357" w:rsidRPr="00041F99" w:rsidRDefault="00A15357" w:rsidP="00A15357">
      <w:pPr>
        <w:pStyle w:val="AnnexNotitle0"/>
        <w:rPr>
          <w:rFonts w:asciiTheme="majorBidi" w:hAnsiTheme="majorBidi" w:cstheme="majorBidi"/>
        </w:rPr>
      </w:pPr>
      <w:r w:rsidRPr="00041F99">
        <w:rPr>
          <w:rFonts w:asciiTheme="majorBidi" w:hAnsiTheme="majorBidi" w:cstheme="majorBidi"/>
        </w:rPr>
        <w:br w:type="page"/>
      </w:r>
    </w:p>
    <w:p w:rsidR="00A15357" w:rsidRPr="005E7C41" w:rsidRDefault="00A15357" w:rsidP="00A15357">
      <w:pPr>
        <w:pStyle w:val="AnnexNotitle0"/>
        <w:rPr>
          <w:rFonts w:asciiTheme="minorHAnsi" w:hAnsiTheme="minorHAnsi" w:cstheme="minorHAnsi"/>
        </w:rPr>
      </w:pPr>
      <w:r w:rsidRPr="005E7C41">
        <w:rPr>
          <w:rFonts w:asciiTheme="minorHAnsi" w:hAnsiTheme="minorHAnsi" w:cstheme="minorHAnsi"/>
        </w:rPr>
        <w:lastRenderedPageBreak/>
        <w:t>Annexe 7</w:t>
      </w:r>
    </w:p>
    <w:p w:rsidR="00A15357" w:rsidRPr="005E7C41" w:rsidRDefault="00A15357" w:rsidP="00A15357">
      <w:pPr>
        <w:pStyle w:val="Normalaftertitle"/>
        <w:spacing w:before="240" w:line="240" w:lineRule="auto"/>
        <w:jc w:val="center"/>
        <w:rPr>
          <w:rFonts w:asciiTheme="minorHAnsi" w:hAnsiTheme="minorHAnsi" w:cstheme="minorHAnsi"/>
          <w:lang w:val="fr-FR"/>
        </w:rPr>
      </w:pPr>
      <w:r w:rsidRPr="005E7C41">
        <w:rPr>
          <w:rFonts w:asciiTheme="minorHAnsi" w:hAnsiTheme="minorHAnsi" w:cstheme="minorHAnsi"/>
          <w:lang w:val="fr-FR"/>
        </w:rPr>
        <w:t>(Document 5/156)</w:t>
      </w:r>
    </w:p>
    <w:p w:rsidR="00A15357" w:rsidRPr="00041F99" w:rsidRDefault="00A15357" w:rsidP="00A15357">
      <w:pPr>
        <w:tabs>
          <w:tab w:val="center" w:pos="4819"/>
        </w:tabs>
        <w:spacing w:before="400" w:line="240" w:lineRule="auto"/>
        <w:jc w:val="center"/>
        <w:rPr>
          <w:rFonts w:asciiTheme="majorBidi" w:hAnsiTheme="majorBidi" w:cstheme="majorBidi"/>
          <w:caps/>
          <w:sz w:val="28"/>
          <w:szCs w:val="20"/>
          <w:lang w:val="fr-FR" w:eastAsia="ja-JP"/>
        </w:rPr>
      </w:pPr>
      <w:r w:rsidRPr="00041F99">
        <w:rPr>
          <w:rFonts w:asciiTheme="majorBidi" w:hAnsiTheme="majorBidi" w:cstheme="majorBidi"/>
          <w:caps/>
          <w:sz w:val="28"/>
          <w:szCs w:val="20"/>
          <w:lang w:val="fr-FR" w:eastAsia="ja-JP"/>
        </w:rPr>
        <w:t>PROJET DE RÉVISION DE LA QUESTION UIT-R 256-5</w:t>
      </w:r>
    </w:p>
    <w:p w:rsidR="00A15357" w:rsidRPr="00041F99" w:rsidRDefault="00A15357" w:rsidP="00A15357">
      <w:pPr>
        <w:pStyle w:val="Questiontitle"/>
        <w:spacing w:before="240"/>
        <w:rPr>
          <w:rFonts w:asciiTheme="majorBidi" w:hAnsiTheme="majorBidi" w:cstheme="majorBidi"/>
          <w:lang w:val="fr-FR" w:eastAsia="zh-CN"/>
        </w:rPr>
      </w:pPr>
      <w:r w:rsidRPr="00041F99">
        <w:rPr>
          <w:rFonts w:asciiTheme="majorBidi" w:hAnsiTheme="majorBidi" w:cstheme="majorBidi"/>
          <w:lang w:val="fr-FR" w:eastAsia="ja-JP"/>
        </w:rPr>
        <w:t xml:space="preserve">Caractéristiques techniques et opérationnelles du service mobile terrestre </w:t>
      </w:r>
      <w:r w:rsidRPr="00041F99">
        <w:rPr>
          <w:rFonts w:asciiTheme="majorBidi" w:hAnsiTheme="majorBidi" w:cstheme="majorBidi"/>
          <w:lang w:val="fr-FR" w:eastAsia="ja-JP"/>
        </w:rPr>
        <w:br/>
        <w:t>dans la gamme de fréquences 275-1 000 GHz</w:t>
      </w:r>
    </w:p>
    <w:p w:rsidR="00A15357" w:rsidRPr="00041F99" w:rsidRDefault="00A15357" w:rsidP="00A15357">
      <w:pPr>
        <w:pStyle w:val="Questiondate"/>
        <w:spacing w:line="240" w:lineRule="auto"/>
        <w:rPr>
          <w:rFonts w:asciiTheme="majorBidi" w:hAnsiTheme="majorBidi" w:cstheme="majorBidi"/>
          <w:i w:val="0"/>
          <w:szCs w:val="24"/>
          <w:lang w:val="fr-FR"/>
        </w:rPr>
      </w:pPr>
      <w:r w:rsidRPr="00041F99">
        <w:rPr>
          <w:rFonts w:asciiTheme="majorBidi" w:hAnsiTheme="majorBidi" w:cstheme="majorBidi"/>
          <w:i w:val="0"/>
          <w:szCs w:val="24"/>
          <w:lang w:val="fr-FR"/>
        </w:rPr>
        <w:t>(2015</w:t>
      </w:r>
      <w:ins w:id="159" w:author="Limousin, Catherine" w:date="2019-09-18T15:58:00Z">
        <w:r w:rsidR="00B57D6A">
          <w:rPr>
            <w:rFonts w:asciiTheme="majorBidi" w:hAnsiTheme="majorBidi" w:cstheme="majorBidi"/>
            <w:i w:val="0"/>
            <w:szCs w:val="24"/>
            <w:lang w:val="fr-FR"/>
          </w:rPr>
          <w:t>-2019</w:t>
        </w:r>
      </w:ins>
      <w:r w:rsidRPr="00041F99">
        <w:rPr>
          <w:rFonts w:asciiTheme="majorBidi" w:hAnsiTheme="majorBidi" w:cstheme="majorBidi"/>
          <w:i w:val="0"/>
          <w:szCs w:val="24"/>
          <w:lang w:val="fr-FR"/>
        </w:rPr>
        <w:t>)</w:t>
      </w:r>
    </w:p>
    <w:p w:rsidR="00A15357" w:rsidRPr="00041F99" w:rsidRDefault="00A15357">
      <w:pPr>
        <w:pStyle w:val="Normalaftertitle0"/>
        <w:jc w:val="both"/>
        <w:rPr>
          <w:rFonts w:asciiTheme="majorBidi" w:hAnsiTheme="majorBidi" w:cstheme="majorBidi"/>
          <w:lang w:val="fr-FR"/>
        </w:rPr>
        <w:pPrChange w:id="160" w:author="Limousin, Catherine" w:date="2019-09-18T14:44:00Z">
          <w:pPr>
            <w:pStyle w:val="Normalaftertitle0"/>
          </w:pPr>
        </w:pPrChange>
      </w:pPr>
      <w:r w:rsidRPr="00041F99">
        <w:rPr>
          <w:rFonts w:asciiTheme="majorBidi" w:hAnsiTheme="majorBidi" w:cstheme="majorBidi"/>
          <w:lang w:val="fr-FR"/>
        </w:rPr>
        <w:t>L'Assemblée des radiocommunications de l'UIT,</w:t>
      </w:r>
    </w:p>
    <w:p w:rsidR="00A15357" w:rsidRPr="00041F99" w:rsidRDefault="00A15357">
      <w:pPr>
        <w:pStyle w:val="Call"/>
        <w:spacing w:before="160" w:line="240" w:lineRule="auto"/>
        <w:jc w:val="both"/>
        <w:rPr>
          <w:rFonts w:asciiTheme="majorBidi" w:hAnsiTheme="majorBidi" w:cstheme="majorBidi"/>
          <w:lang w:val="fr-FR"/>
        </w:rPr>
        <w:pPrChange w:id="161" w:author="Limousin, Catherine" w:date="2019-09-18T14:44:00Z">
          <w:pPr>
            <w:pStyle w:val="Call"/>
            <w:spacing w:before="160" w:line="240" w:lineRule="auto"/>
          </w:pPr>
        </w:pPrChange>
      </w:pPr>
      <w:proofErr w:type="gramStart"/>
      <w:r w:rsidRPr="00041F99">
        <w:rPr>
          <w:rFonts w:asciiTheme="majorBidi" w:hAnsiTheme="majorBidi" w:cstheme="majorBidi"/>
          <w:lang w:val="fr-FR"/>
        </w:rPr>
        <w:t>considérant</w:t>
      </w:r>
      <w:proofErr w:type="gramEnd"/>
    </w:p>
    <w:p w:rsidR="00A15357" w:rsidRPr="00041F99" w:rsidRDefault="00A15357">
      <w:pPr>
        <w:spacing w:before="120" w:line="240" w:lineRule="auto"/>
        <w:rPr>
          <w:rFonts w:asciiTheme="majorBidi" w:hAnsiTheme="majorBidi" w:cstheme="majorBidi"/>
          <w:lang w:val="fr-FR" w:eastAsia="ja-JP"/>
        </w:rPr>
        <w:pPrChange w:id="162" w:author="Limousin, Catherine" w:date="2019-09-18T14:44:00Z">
          <w:pPr>
            <w:spacing w:before="120" w:line="240" w:lineRule="auto"/>
            <w:jc w:val="left"/>
          </w:pPr>
        </w:pPrChange>
      </w:pPr>
      <w:r w:rsidRPr="00041F99">
        <w:rPr>
          <w:rFonts w:asciiTheme="majorBidi" w:hAnsiTheme="majorBidi" w:cstheme="majorBidi"/>
          <w:i/>
          <w:iCs/>
          <w:lang w:val="fr-FR"/>
        </w:rPr>
        <w:t>a)</w:t>
      </w:r>
      <w:r w:rsidRPr="00041F99">
        <w:rPr>
          <w:rFonts w:asciiTheme="majorBidi" w:hAnsiTheme="majorBidi" w:cstheme="majorBidi"/>
          <w:lang w:val="fr-FR"/>
        </w:rPr>
        <w:tab/>
        <w:t>que la demande de systèmes de radiocommunication à haut débit et de grande capacité offrant des débits de données pouvant aller de plusieurs dizaines de Gbit/s jusqu'à plus de 100 bits/s pour les applications du service mobile terrestre est en augmentation;</w:t>
      </w:r>
    </w:p>
    <w:p w:rsidR="00A15357" w:rsidRPr="00041F99" w:rsidRDefault="00A15357">
      <w:pPr>
        <w:spacing w:before="120" w:line="240" w:lineRule="auto"/>
        <w:rPr>
          <w:rFonts w:asciiTheme="majorBidi" w:hAnsiTheme="majorBidi" w:cstheme="majorBidi"/>
          <w:lang w:val="fr-FR"/>
        </w:rPr>
        <w:pPrChange w:id="163" w:author="Limousin, Catherine" w:date="2019-09-18T14:44:00Z">
          <w:pPr>
            <w:spacing w:before="120" w:line="240" w:lineRule="auto"/>
            <w:jc w:val="left"/>
          </w:pPr>
        </w:pPrChange>
      </w:pPr>
      <w:r w:rsidRPr="00041F99">
        <w:rPr>
          <w:rFonts w:asciiTheme="majorBidi" w:hAnsiTheme="majorBidi" w:cstheme="majorBidi"/>
          <w:i/>
          <w:iCs/>
          <w:lang w:val="fr-FR" w:eastAsia="ja-JP"/>
        </w:rPr>
        <w:t>b</w:t>
      </w:r>
      <w:r w:rsidRPr="00041F99">
        <w:rPr>
          <w:rFonts w:asciiTheme="majorBidi" w:hAnsiTheme="majorBidi" w:cstheme="majorBidi"/>
          <w:i/>
          <w:iCs/>
          <w:lang w:val="fr-FR"/>
        </w:rPr>
        <w:t>)</w:t>
      </w:r>
      <w:r w:rsidRPr="00041F99">
        <w:rPr>
          <w:rFonts w:asciiTheme="majorBidi" w:hAnsiTheme="majorBidi" w:cstheme="majorBidi"/>
          <w:lang w:val="fr-FR"/>
        </w:rPr>
        <w:tab/>
        <w:t xml:space="preserve">qu'en raison des progrès des récentes technologies </w:t>
      </w:r>
      <w:proofErr w:type="spellStart"/>
      <w:r w:rsidRPr="00041F99">
        <w:rPr>
          <w:rFonts w:asciiTheme="majorBidi" w:hAnsiTheme="majorBidi" w:cstheme="majorBidi"/>
          <w:lang w:val="fr-FR"/>
        </w:rPr>
        <w:t>t</w:t>
      </w:r>
      <w:del w:id="164" w:author="Verny, Cedric" w:date="2019-09-09T15:27:00Z">
        <w:r w:rsidRPr="00041F99" w:rsidDel="00D3745E">
          <w:rPr>
            <w:rFonts w:asciiTheme="majorBidi" w:hAnsiTheme="majorBidi" w:cstheme="majorBidi"/>
            <w:lang w:val="fr-FR"/>
          </w:rPr>
          <w:delText>h</w:delText>
        </w:r>
      </w:del>
      <w:r w:rsidRPr="00041F99">
        <w:rPr>
          <w:rFonts w:asciiTheme="majorBidi" w:hAnsiTheme="majorBidi" w:cstheme="majorBidi"/>
          <w:lang w:val="fr-FR"/>
        </w:rPr>
        <w:t>érahertz</w:t>
      </w:r>
      <w:proofErr w:type="spellEnd"/>
      <w:r w:rsidRPr="00041F99">
        <w:rPr>
          <w:rFonts w:asciiTheme="majorBidi" w:hAnsiTheme="majorBidi" w:cstheme="majorBidi"/>
          <w:lang w:val="fr-FR"/>
        </w:rPr>
        <w:t>, les dispositifs et circuits intégrés fonctionnant au-dessus de 275 GHz peuvent prendre en charge diverses applications de pointe;</w:t>
      </w:r>
    </w:p>
    <w:p w:rsidR="00A15357" w:rsidRPr="00041F99" w:rsidRDefault="00A15357">
      <w:pPr>
        <w:spacing w:before="120" w:line="240" w:lineRule="auto"/>
        <w:rPr>
          <w:rFonts w:asciiTheme="majorBidi" w:hAnsiTheme="majorBidi" w:cstheme="majorBidi"/>
          <w:lang w:val="fr-FR" w:eastAsia="ja-JP"/>
        </w:rPr>
        <w:pPrChange w:id="165" w:author="Limousin, Catherine" w:date="2019-09-18T14:44:00Z">
          <w:pPr>
            <w:spacing w:before="120" w:line="240" w:lineRule="auto"/>
            <w:jc w:val="left"/>
          </w:pPr>
        </w:pPrChange>
      </w:pPr>
      <w:r w:rsidRPr="00041F99">
        <w:rPr>
          <w:rFonts w:asciiTheme="majorBidi" w:hAnsiTheme="majorBidi" w:cstheme="majorBidi"/>
          <w:i/>
          <w:iCs/>
          <w:lang w:val="fr-FR" w:eastAsia="ja-JP"/>
        </w:rPr>
        <w:t>c</w:t>
      </w:r>
      <w:r w:rsidRPr="00041F99">
        <w:rPr>
          <w:rFonts w:asciiTheme="majorBidi" w:hAnsiTheme="majorBidi" w:cstheme="majorBidi"/>
          <w:i/>
          <w:iCs/>
          <w:lang w:val="fr-FR"/>
        </w:rPr>
        <w:t>)</w:t>
      </w:r>
      <w:r w:rsidRPr="00041F99">
        <w:rPr>
          <w:rFonts w:asciiTheme="majorBidi" w:hAnsiTheme="majorBidi" w:cstheme="majorBidi"/>
          <w:lang w:val="fr-FR"/>
        </w:rPr>
        <w:tab/>
        <w:t>que les dispositifs et circuits susmentionnés pourraient fournir de tels systèmes de radiocommunication à haut débit et de grande capacité pour les systèmes du service mobile terrestre</w:t>
      </w:r>
      <w:r w:rsidRPr="00041F99">
        <w:rPr>
          <w:rFonts w:asciiTheme="majorBidi" w:hAnsiTheme="majorBidi" w:cstheme="majorBidi"/>
          <w:lang w:val="fr-FR" w:eastAsia="ja-JP"/>
        </w:rPr>
        <w:t>;</w:t>
      </w:r>
    </w:p>
    <w:p w:rsidR="00A15357" w:rsidRPr="00041F99" w:rsidRDefault="00A15357">
      <w:pPr>
        <w:spacing w:before="120" w:line="240" w:lineRule="auto"/>
        <w:rPr>
          <w:rFonts w:asciiTheme="majorBidi" w:hAnsiTheme="majorBidi" w:cstheme="majorBidi"/>
          <w:lang w:val="fr-FR" w:eastAsia="ja-JP"/>
        </w:rPr>
        <w:pPrChange w:id="166" w:author="Limousin, Catherine" w:date="2019-09-18T14:44:00Z">
          <w:pPr>
            <w:spacing w:before="120" w:line="240" w:lineRule="auto"/>
            <w:jc w:val="left"/>
          </w:pPr>
        </w:pPrChange>
      </w:pPr>
      <w:r w:rsidRPr="00041F99">
        <w:rPr>
          <w:rFonts w:asciiTheme="majorBidi" w:hAnsiTheme="majorBidi" w:cstheme="majorBidi"/>
          <w:i/>
          <w:lang w:val="fr-FR" w:eastAsia="ja-JP"/>
        </w:rPr>
        <w:t>d)</w:t>
      </w:r>
      <w:r w:rsidRPr="00041F99">
        <w:rPr>
          <w:rFonts w:asciiTheme="majorBidi" w:hAnsiTheme="majorBidi" w:cstheme="majorBidi"/>
          <w:i/>
          <w:lang w:val="fr-FR" w:eastAsia="ja-JP"/>
        </w:rPr>
        <w:tab/>
      </w:r>
      <w:r w:rsidRPr="00041F99">
        <w:rPr>
          <w:rFonts w:asciiTheme="majorBidi" w:hAnsiTheme="majorBidi" w:cstheme="majorBidi"/>
          <w:iCs/>
          <w:lang w:val="fr-FR" w:eastAsia="ja-JP"/>
        </w:rPr>
        <w:t>que les organismes de normalisation</w:t>
      </w:r>
      <w:r w:rsidRPr="00041F99">
        <w:rPr>
          <w:rFonts w:asciiTheme="majorBidi" w:hAnsiTheme="majorBidi" w:cstheme="majorBidi"/>
          <w:lang w:val="fr-FR" w:eastAsia="ja-JP"/>
        </w:rPr>
        <w:t xml:space="preserve"> tels que l'IEEE élaborent des normes pour les systèmes hertziens </w:t>
      </w:r>
      <w:del w:id="167" w:author="Verny, Cedric" w:date="2019-09-09T15:30:00Z">
        <w:r w:rsidRPr="00041F99" w:rsidDel="00DC540B">
          <w:rPr>
            <w:rFonts w:asciiTheme="majorBidi" w:hAnsiTheme="majorBidi" w:cstheme="majorBidi"/>
            <w:lang w:val="fr-FR" w:eastAsia="ja-JP"/>
          </w:rPr>
          <w:delText>terahertz</w:delText>
        </w:r>
      </w:del>
      <w:proofErr w:type="spellStart"/>
      <w:ins w:id="168" w:author="Verny, Cedric" w:date="2019-09-09T15:30:00Z">
        <w:r w:rsidRPr="00041F99">
          <w:rPr>
            <w:rFonts w:asciiTheme="majorBidi" w:hAnsiTheme="majorBidi" w:cstheme="majorBidi"/>
            <w:lang w:val="fr-FR" w:eastAsia="ja-JP"/>
          </w:rPr>
          <w:t>térahertz</w:t>
        </w:r>
      </w:ins>
      <w:proofErr w:type="spellEnd"/>
      <w:r w:rsidRPr="00041F99">
        <w:rPr>
          <w:rFonts w:asciiTheme="majorBidi" w:hAnsiTheme="majorBidi" w:cstheme="majorBidi"/>
          <w:lang w:val="fr-FR" w:eastAsia="ja-JP"/>
        </w:rPr>
        <w:t xml:space="preserve"> qui utilisent une largeur de bande contiguë importante de plus de 50 GHz dans la gamme de fréquences au-dessus de 275 GHz;</w:t>
      </w:r>
    </w:p>
    <w:p w:rsidR="00A15357" w:rsidRPr="00041F99" w:rsidRDefault="00A15357">
      <w:pPr>
        <w:spacing w:before="120" w:line="240" w:lineRule="auto"/>
        <w:rPr>
          <w:rFonts w:asciiTheme="majorBidi" w:hAnsiTheme="majorBidi" w:cstheme="majorBidi"/>
          <w:lang w:val="fr-FR" w:eastAsia="ja-JP"/>
        </w:rPr>
        <w:pPrChange w:id="169" w:author="Limousin, Catherine" w:date="2019-09-18T14:44:00Z">
          <w:pPr>
            <w:spacing w:before="120" w:line="240" w:lineRule="auto"/>
            <w:jc w:val="left"/>
          </w:pPr>
        </w:pPrChange>
      </w:pPr>
      <w:r w:rsidRPr="00041F99">
        <w:rPr>
          <w:rFonts w:asciiTheme="majorBidi" w:hAnsiTheme="majorBidi" w:cstheme="majorBidi"/>
          <w:i/>
          <w:lang w:val="fr-FR" w:eastAsia="ja-JP"/>
        </w:rPr>
        <w:t>e</w:t>
      </w:r>
      <w:r w:rsidRPr="00041F99">
        <w:rPr>
          <w:rFonts w:asciiTheme="majorBidi" w:hAnsiTheme="majorBidi" w:cstheme="majorBidi"/>
          <w:lang w:val="fr-FR" w:eastAsia="ja-JP"/>
        </w:rPr>
        <w:t>)</w:t>
      </w:r>
      <w:r w:rsidRPr="00041F99">
        <w:rPr>
          <w:rFonts w:asciiTheme="majorBidi" w:hAnsiTheme="majorBidi" w:cstheme="majorBidi"/>
          <w:lang w:val="fr-FR" w:eastAsia="ja-JP"/>
        </w:rPr>
        <w:tab/>
        <w:t>qu'il n'y a pas de largeurs de bande contiguës importantes de plus de 50 GHz disponibles pour le service mobile terrestre dans la gamme de fréquences au-dessous de 275 GHz;</w:t>
      </w:r>
    </w:p>
    <w:p w:rsidR="00A15357" w:rsidRPr="00041F99" w:rsidRDefault="00A15357">
      <w:pPr>
        <w:spacing w:before="120" w:line="240" w:lineRule="auto"/>
        <w:rPr>
          <w:rFonts w:asciiTheme="majorBidi" w:hAnsiTheme="majorBidi" w:cstheme="majorBidi"/>
          <w:lang w:val="fr-FR"/>
        </w:rPr>
        <w:pPrChange w:id="170" w:author="Limousin, Catherine" w:date="2019-09-18T14:44:00Z">
          <w:pPr>
            <w:spacing w:before="120" w:line="240" w:lineRule="auto"/>
            <w:jc w:val="left"/>
          </w:pPr>
        </w:pPrChange>
      </w:pPr>
      <w:r w:rsidRPr="00041F99">
        <w:rPr>
          <w:rFonts w:asciiTheme="majorBidi" w:hAnsiTheme="majorBidi" w:cstheme="majorBidi"/>
          <w:i/>
          <w:iCs/>
          <w:lang w:val="fr-FR" w:eastAsia="ja-JP"/>
        </w:rPr>
        <w:t>f)</w:t>
      </w:r>
      <w:r w:rsidRPr="00041F99">
        <w:rPr>
          <w:rFonts w:asciiTheme="majorBidi" w:hAnsiTheme="majorBidi" w:cstheme="majorBidi"/>
          <w:i/>
          <w:iCs/>
          <w:lang w:val="fr-FR" w:eastAsia="ja-JP"/>
        </w:rPr>
        <w:tab/>
      </w:r>
      <w:r w:rsidRPr="00041F99">
        <w:rPr>
          <w:rFonts w:asciiTheme="majorBidi" w:hAnsiTheme="majorBidi" w:cstheme="majorBidi"/>
          <w:lang w:val="fr-FR"/>
        </w:rPr>
        <w:t xml:space="preserve">que certaines parties de la gamme de fréquences </w:t>
      </w:r>
      <w:r w:rsidRPr="00041F99">
        <w:rPr>
          <w:rFonts w:asciiTheme="majorBidi" w:hAnsiTheme="majorBidi" w:cstheme="majorBidi"/>
          <w:lang w:val="fr-FR" w:eastAsia="ja-JP"/>
        </w:rPr>
        <w:t xml:space="preserve">275-1 000 GHz sont identifiées </w:t>
      </w:r>
      <w:ins w:id="171" w:author="Royer, Veronique" w:date="2019-09-11T08:36:00Z">
        <w:r w:rsidRPr="00041F99">
          <w:rPr>
            <w:rFonts w:asciiTheme="majorBidi" w:hAnsiTheme="majorBidi" w:cstheme="majorBidi"/>
            <w:lang w:val="fr-FR" w:eastAsia="ja-JP"/>
          </w:rPr>
          <w:t xml:space="preserve">au </w:t>
        </w:r>
      </w:ins>
      <w:ins w:id="172" w:author="Verny, Cedric" w:date="2019-09-09T15:31:00Z">
        <w:r w:rsidRPr="00041F99">
          <w:rPr>
            <w:rFonts w:asciiTheme="majorBidi" w:hAnsiTheme="majorBidi" w:cstheme="majorBidi"/>
            <w:lang w:val="fr-FR" w:eastAsia="ja-JP"/>
          </w:rPr>
          <w:t>numéro</w:t>
        </w:r>
      </w:ins>
      <w:ins w:id="173" w:author="Royer, Veronique" w:date="2019-09-11T08:36:00Z">
        <w:r w:rsidRPr="00041F99">
          <w:rPr>
            <w:rFonts w:asciiTheme="majorBidi" w:hAnsiTheme="majorBidi" w:cstheme="majorBidi"/>
            <w:lang w:val="fr-FR" w:eastAsia="ja-JP"/>
          </w:rPr>
          <w:t> </w:t>
        </w:r>
      </w:ins>
      <w:ins w:id="174" w:author="Verny, Cedric" w:date="2019-09-09T15:31:00Z">
        <w:r w:rsidRPr="00041F99">
          <w:rPr>
            <w:rFonts w:asciiTheme="majorBidi" w:hAnsiTheme="majorBidi" w:cstheme="majorBidi"/>
            <w:b/>
            <w:bCs/>
            <w:lang w:val="fr-FR" w:eastAsia="ja-JP"/>
          </w:rPr>
          <w:t>5.565</w:t>
        </w:r>
        <w:r w:rsidRPr="00041F99">
          <w:rPr>
            <w:rFonts w:asciiTheme="majorBidi" w:hAnsiTheme="majorBidi" w:cstheme="majorBidi"/>
            <w:lang w:val="fr-FR" w:eastAsia="ja-JP"/>
          </w:rPr>
          <w:t xml:space="preserve"> du </w:t>
        </w:r>
        <w:r w:rsidRPr="00041F99">
          <w:rPr>
            <w:rFonts w:asciiTheme="majorBidi" w:hAnsiTheme="majorBidi" w:cstheme="majorBidi"/>
            <w:color w:val="000000"/>
            <w:lang w:val="fr-FR" w:eastAsia="ja-JP"/>
          </w:rPr>
          <w:t>Règlement des radiocommunications</w:t>
        </w:r>
      </w:ins>
      <w:ins w:id="175" w:author="Verny, Cedric" w:date="2019-09-09T15:30:00Z">
        <w:r w:rsidRPr="00041F99">
          <w:rPr>
            <w:rFonts w:asciiTheme="majorBidi" w:hAnsiTheme="majorBidi" w:cstheme="majorBidi"/>
            <w:lang w:val="fr-FR" w:eastAsia="ja-JP"/>
          </w:rPr>
          <w:t xml:space="preserve"> </w:t>
        </w:r>
      </w:ins>
      <w:r w:rsidRPr="00041F99">
        <w:rPr>
          <w:rFonts w:asciiTheme="majorBidi" w:hAnsiTheme="majorBidi" w:cstheme="majorBidi"/>
          <w:lang w:val="fr-FR" w:eastAsia="ja-JP"/>
        </w:rPr>
        <w:t>pour être utilisées par les administrations pour les applications des services passifs</w:t>
      </w:r>
      <w:del w:id="176" w:author="Verny, Cedric" w:date="2019-09-09T15:31:00Z">
        <w:r w:rsidRPr="00041F99" w:rsidDel="00DC540B">
          <w:rPr>
            <w:rFonts w:asciiTheme="majorBidi" w:hAnsiTheme="majorBidi" w:cstheme="majorBidi"/>
            <w:lang w:val="fr-FR" w:eastAsia="ja-JP"/>
          </w:rPr>
          <w:delText>, conformément au numéro </w:delText>
        </w:r>
        <w:r w:rsidRPr="00041F99" w:rsidDel="00DC540B">
          <w:rPr>
            <w:rFonts w:asciiTheme="majorBidi" w:hAnsiTheme="majorBidi" w:cstheme="majorBidi"/>
            <w:b/>
            <w:bCs/>
            <w:lang w:val="fr-FR" w:eastAsia="ja-JP"/>
          </w:rPr>
          <w:delText xml:space="preserve">5.565 </w:delText>
        </w:r>
        <w:r w:rsidRPr="00041F99" w:rsidDel="00DC540B">
          <w:rPr>
            <w:rFonts w:asciiTheme="majorBidi" w:hAnsiTheme="majorBidi" w:cstheme="majorBidi"/>
            <w:lang w:val="fr-FR" w:eastAsia="ja-JP"/>
          </w:rPr>
          <w:delText>du Règlement des radiocommunications</w:delText>
        </w:r>
      </w:del>
      <w:r w:rsidRPr="00041F99">
        <w:rPr>
          <w:rFonts w:asciiTheme="majorBidi" w:hAnsiTheme="majorBidi" w:cstheme="majorBidi"/>
          <w:lang w:val="fr-FR"/>
        </w:rPr>
        <w:t>;</w:t>
      </w:r>
    </w:p>
    <w:p w:rsidR="00A15357" w:rsidRPr="00041F99" w:rsidRDefault="00A15357">
      <w:pPr>
        <w:tabs>
          <w:tab w:val="clear" w:pos="1191"/>
          <w:tab w:val="left" w:pos="1134"/>
        </w:tabs>
        <w:spacing w:before="120" w:line="240" w:lineRule="auto"/>
        <w:rPr>
          <w:rFonts w:asciiTheme="majorBidi" w:hAnsiTheme="majorBidi" w:cstheme="majorBidi"/>
          <w:lang w:val="fr-FR"/>
        </w:rPr>
        <w:pPrChange w:id="177" w:author="Limousin, Catherine" w:date="2019-09-18T14:44:00Z">
          <w:pPr>
            <w:tabs>
              <w:tab w:val="clear" w:pos="1191"/>
              <w:tab w:val="left" w:pos="1134"/>
            </w:tabs>
            <w:spacing w:before="120" w:line="240" w:lineRule="auto"/>
            <w:jc w:val="left"/>
          </w:pPr>
        </w:pPrChange>
      </w:pPr>
      <w:r w:rsidRPr="00041F99">
        <w:rPr>
          <w:rFonts w:asciiTheme="majorBidi" w:hAnsiTheme="majorBidi" w:cstheme="majorBidi"/>
          <w:i/>
          <w:iCs/>
          <w:lang w:val="fr-FR" w:eastAsia="ja-JP"/>
        </w:rPr>
        <w:t>g</w:t>
      </w:r>
      <w:r w:rsidRPr="00041F99">
        <w:rPr>
          <w:rFonts w:asciiTheme="majorBidi" w:hAnsiTheme="majorBidi" w:cstheme="majorBidi"/>
          <w:i/>
          <w:iCs/>
          <w:lang w:val="fr-FR"/>
        </w:rPr>
        <w:t>)</w:t>
      </w:r>
      <w:r w:rsidRPr="00041F99">
        <w:rPr>
          <w:rFonts w:asciiTheme="majorBidi" w:hAnsiTheme="majorBidi" w:cstheme="majorBidi"/>
          <w:lang w:val="fr-FR"/>
        </w:rPr>
        <w:tab/>
        <w:t>que l'utilisation de la gamme de fréquences 275-1 000 GHz par les services passifs n'exclut pas l'utilisation de cette gamme de fréquences par les services actifs;</w:t>
      </w:r>
    </w:p>
    <w:p w:rsidR="00A15357" w:rsidRPr="00041F99" w:rsidRDefault="00A15357">
      <w:pPr>
        <w:tabs>
          <w:tab w:val="clear" w:pos="1191"/>
          <w:tab w:val="left" w:pos="1134"/>
        </w:tabs>
        <w:spacing w:before="120" w:line="240" w:lineRule="auto"/>
        <w:rPr>
          <w:ins w:id="178" w:author="Royer, Veronique" w:date="2019-09-09T07:33:00Z"/>
          <w:rFonts w:asciiTheme="majorBidi" w:hAnsiTheme="majorBidi" w:cstheme="majorBidi"/>
          <w:lang w:val="fr-FR" w:eastAsia="ja-JP"/>
        </w:rPr>
        <w:pPrChange w:id="179" w:author="Limousin, Catherine" w:date="2019-09-18T14:44:00Z">
          <w:pPr>
            <w:tabs>
              <w:tab w:val="clear" w:pos="1191"/>
              <w:tab w:val="left" w:pos="1134"/>
            </w:tabs>
            <w:spacing w:before="120" w:line="240" w:lineRule="auto"/>
            <w:jc w:val="left"/>
          </w:pPr>
        </w:pPrChange>
      </w:pPr>
      <w:r w:rsidRPr="00041F99">
        <w:rPr>
          <w:rFonts w:asciiTheme="majorBidi" w:hAnsiTheme="majorBidi" w:cstheme="majorBidi"/>
          <w:i/>
          <w:iCs/>
          <w:lang w:val="fr-FR" w:eastAsia="ja-JP"/>
        </w:rPr>
        <w:t>h)</w:t>
      </w:r>
      <w:r w:rsidRPr="00041F99">
        <w:rPr>
          <w:rFonts w:asciiTheme="majorBidi" w:hAnsiTheme="majorBidi" w:cstheme="majorBidi"/>
          <w:lang w:val="fr-FR" w:eastAsia="ja-JP"/>
        </w:rPr>
        <w:tab/>
        <w:t>qu'il faut définir les caractéristiques techniques et opérationnelles du service mobile terrestre pour les études de partage et de compatibilité avec les applications des services passifs visées au point</w:t>
      </w:r>
      <w:r w:rsidRPr="00041F99">
        <w:rPr>
          <w:rFonts w:asciiTheme="majorBidi" w:hAnsiTheme="majorBidi" w:cstheme="majorBidi"/>
          <w:i/>
          <w:iCs/>
          <w:lang w:val="fr-FR" w:eastAsia="ja-JP"/>
        </w:rPr>
        <w:t xml:space="preserve"> f) </w:t>
      </w:r>
      <w:r w:rsidRPr="00041F99">
        <w:rPr>
          <w:rFonts w:asciiTheme="majorBidi" w:hAnsiTheme="majorBidi" w:cstheme="majorBidi"/>
          <w:lang w:val="fr-FR" w:eastAsia="ja-JP"/>
        </w:rPr>
        <w:t>du</w:t>
      </w:r>
      <w:r w:rsidRPr="00041F99">
        <w:rPr>
          <w:rFonts w:asciiTheme="majorBidi" w:hAnsiTheme="majorBidi" w:cstheme="majorBidi"/>
          <w:i/>
          <w:iCs/>
          <w:lang w:val="fr-FR" w:eastAsia="ja-JP"/>
        </w:rPr>
        <w:t xml:space="preserve"> considérant</w:t>
      </w:r>
      <w:del w:id="180" w:author="Royer, Veronique" w:date="2019-09-09T07:33:00Z">
        <w:r w:rsidRPr="00041F99" w:rsidDel="003F7E16">
          <w:rPr>
            <w:rFonts w:asciiTheme="majorBidi" w:hAnsiTheme="majorBidi" w:cstheme="majorBidi"/>
            <w:lang w:val="fr-FR" w:eastAsia="ja-JP"/>
          </w:rPr>
          <w:delText>,</w:delText>
        </w:r>
      </w:del>
      <w:ins w:id="181" w:author="Royer, Veronique" w:date="2019-09-09T07:33:00Z">
        <w:r w:rsidRPr="00041F99">
          <w:rPr>
            <w:rFonts w:asciiTheme="majorBidi" w:hAnsiTheme="majorBidi" w:cstheme="majorBidi"/>
            <w:lang w:val="fr-FR" w:eastAsia="ja-JP"/>
          </w:rPr>
          <w:t>;</w:t>
        </w:r>
      </w:ins>
    </w:p>
    <w:p w:rsidR="00A15357" w:rsidRPr="00041F99" w:rsidRDefault="00A15357">
      <w:pPr>
        <w:tabs>
          <w:tab w:val="clear" w:pos="1191"/>
          <w:tab w:val="left" w:pos="1134"/>
        </w:tabs>
        <w:spacing w:before="120" w:line="240" w:lineRule="auto"/>
        <w:rPr>
          <w:ins w:id="182" w:author="Verny, Cedric" w:date="2019-09-09T15:31:00Z"/>
          <w:rFonts w:asciiTheme="majorBidi" w:hAnsiTheme="majorBidi" w:cstheme="majorBidi"/>
          <w:lang w:val="fr-FR" w:eastAsia="ja-JP"/>
        </w:rPr>
        <w:pPrChange w:id="183" w:author="Limousin, Catherine" w:date="2019-09-18T14:44:00Z">
          <w:pPr>
            <w:tabs>
              <w:tab w:val="clear" w:pos="1191"/>
              <w:tab w:val="left" w:pos="1134"/>
            </w:tabs>
            <w:spacing w:before="120" w:line="240" w:lineRule="auto"/>
            <w:jc w:val="left"/>
          </w:pPr>
        </w:pPrChange>
      </w:pPr>
      <w:ins w:id="184" w:author="Royer, Veronique" w:date="2019-09-09T07:33:00Z">
        <w:r w:rsidRPr="00041F99">
          <w:rPr>
            <w:rFonts w:asciiTheme="majorBidi" w:hAnsiTheme="majorBidi" w:cstheme="majorBidi"/>
            <w:i/>
            <w:iCs/>
            <w:lang w:val="fr-FR" w:eastAsia="ja-JP"/>
            <w:rPrChange w:id="185" w:author="Royer, Veronique" w:date="2019-09-09T07:34:00Z">
              <w:rPr>
                <w:rFonts w:cstheme="minorHAnsi"/>
                <w:lang w:val="fr-CH" w:eastAsia="ja-JP"/>
              </w:rPr>
            </w:rPrChange>
          </w:rPr>
          <w:t>i)</w:t>
        </w:r>
        <w:r w:rsidRPr="00041F99">
          <w:rPr>
            <w:rFonts w:asciiTheme="majorBidi" w:hAnsiTheme="majorBidi" w:cstheme="majorBidi"/>
            <w:lang w:val="fr-FR" w:eastAsia="ja-JP"/>
            <w:rPrChange w:id="186" w:author="Royer, Veronique" w:date="2019-09-09T07:34:00Z">
              <w:rPr>
                <w:rFonts w:cstheme="minorHAnsi"/>
                <w:lang w:val="fr-CH" w:eastAsia="ja-JP"/>
              </w:rPr>
            </w:rPrChange>
          </w:rPr>
          <w:tab/>
        </w:r>
      </w:ins>
      <w:ins w:id="187" w:author="Verny, Cedric" w:date="2019-09-09T15:31:00Z">
        <w:r w:rsidRPr="00041F99">
          <w:rPr>
            <w:rFonts w:asciiTheme="majorBidi" w:hAnsiTheme="majorBidi" w:cstheme="majorBidi"/>
            <w:lang w:val="fr-FR" w:eastAsia="ja-JP"/>
          </w:rPr>
          <w:t>que la gamme de fréquences 275-450 GHz a été étud</w:t>
        </w:r>
      </w:ins>
      <w:ins w:id="188" w:author="Verny, Cedric" w:date="2019-09-09T15:32:00Z">
        <w:r w:rsidRPr="00041F99">
          <w:rPr>
            <w:rFonts w:asciiTheme="majorBidi" w:hAnsiTheme="majorBidi" w:cstheme="majorBidi"/>
            <w:lang w:val="fr-FR" w:eastAsia="ja-JP"/>
          </w:rPr>
          <w:t xml:space="preserve">iée dans le cadre de la CMR-19 </w:t>
        </w:r>
        <w:bookmarkStart w:id="189" w:name="_Hlk18936421"/>
        <w:r w:rsidRPr="00041F99">
          <w:rPr>
            <w:rFonts w:asciiTheme="majorBidi" w:hAnsiTheme="majorBidi" w:cstheme="majorBidi"/>
            <w:lang w:val="fr-FR" w:eastAsia="ja-JP"/>
          </w:rPr>
          <w:t>en vue d'être utilisée par les applications du service mobile terrestre et du service fixe</w:t>
        </w:r>
      </w:ins>
      <w:bookmarkEnd w:id="189"/>
      <w:ins w:id="190" w:author="Verny, Cedric" w:date="2019-09-09T15:33:00Z">
        <w:r w:rsidRPr="00041F99">
          <w:rPr>
            <w:rFonts w:asciiTheme="majorBidi" w:hAnsiTheme="majorBidi" w:cstheme="majorBidi"/>
            <w:lang w:val="fr-FR" w:eastAsia="ja-JP"/>
          </w:rPr>
          <w:t>,</w:t>
        </w:r>
      </w:ins>
    </w:p>
    <w:p w:rsidR="00A15357" w:rsidRPr="00041F99" w:rsidRDefault="00A15357">
      <w:pPr>
        <w:pStyle w:val="Call"/>
        <w:spacing w:line="240" w:lineRule="auto"/>
        <w:jc w:val="both"/>
        <w:rPr>
          <w:ins w:id="191" w:author="Royer, Veronique" w:date="2019-09-09T07:34:00Z"/>
          <w:rFonts w:asciiTheme="majorBidi" w:hAnsiTheme="majorBidi" w:cstheme="majorBidi"/>
          <w:lang w:val="fr-FR"/>
        </w:rPr>
        <w:pPrChange w:id="192" w:author="Limousin, Catherine" w:date="2019-09-18T14:44:00Z">
          <w:pPr>
            <w:pStyle w:val="Call"/>
            <w:spacing w:line="240" w:lineRule="auto"/>
          </w:pPr>
        </w:pPrChange>
      </w:pPr>
      <w:proofErr w:type="gramStart"/>
      <w:r w:rsidRPr="00041F99">
        <w:rPr>
          <w:rFonts w:asciiTheme="majorBidi" w:hAnsiTheme="majorBidi" w:cstheme="majorBidi"/>
          <w:lang w:val="fr-FR"/>
        </w:rPr>
        <w:t>reconnaissant</w:t>
      </w:r>
      <w:proofErr w:type="gramEnd"/>
    </w:p>
    <w:p w:rsidR="00A15357" w:rsidRPr="00041F99" w:rsidRDefault="00A15357">
      <w:pPr>
        <w:spacing w:before="120" w:line="240" w:lineRule="auto"/>
        <w:rPr>
          <w:ins w:id="193" w:author="Verny, Cedric" w:date="2019-09-09T15:36:00Z"/>
          <w:rFonts w:asciiTheme="majorBidi" w:hAnsiTheme="majorBidi" w:cstheme="majorBidi"/>
          <w:iCs/>
          <w:lang w:val="fr-FR"/>
        </w:rPr>
        <w:pPrChange w:id="194" w:author="Limousin, Catherine" w:date="2019-09-18T14:44:00Z">
          <w:pPr>
            <w:spacing w:before="120" w:line="240" w:lineRule="auto"/>
            <w:jc w:val="left"/>
          </w:pPr>
        </w:pPrChange>
      </w:pPr>
      <w:ins w:id="195" w:author="Royer, Veronique" w:date="2019-09-09T07:34:00Z">
        <w:r w:rsidRPr="00041F99">
          <w:rPr>
            <w:rFonts w:asciiTheme="majorBidi" w:hAnsiTheme="majorBidi" w:cstheme="majorBidi"/>
            <w:i/>
            <w:lang w:val="fr-FR"/>
          </w:rPr>
          <w:t>a)</w:t>
        </w:r>
        <w:r w:rsidRPr="00041F99">
          <w:rPr>
            <w:rFonts w:asciiTheme="majorBidi" w:hAnsiTheme="majorBidi" w:cstheme="majorBidi"/>
            <w:i/>
            <w:lang w:val="fr-FR"/>
          </w:rPr>
          <w:tab/>
        </w:r>
      </w:ins>
      <w:ins w:id="196" w:author="Verny, Cedric" w:date="2019-09-09T15:34:00Z">
        <w:r w:rsidRPr="00041F99">
          <w:rPr>
            <w:rFonts w:asciiTheme="majorBidi" w:hAnsiTheme="majorBidi" w:cstheme="majorBidi"/>
            <w:iCs/>
            <w:lang w:val="fr-FR"/>
          </w:rPr>
          <w:t>que</w:t>
        </w:r>
        <w:r w:rsidRPr="00041F99">
          <w:rPr>
            <w:rFonts w:asciiTheme="majorBidi" w:hAnsiTheme="majorBidi" w:cstheme="majorBidi"/>
            <w:i/>
            <w:lang w:val="fr-FR"/>
          </w:rPr>
          <w:t xml:space="preserve"> </w:t>
        </w:r>
      </w:ins>
      <w:ins w:id="197" w:author="Royer, Veronique" w:date="2019-09-09T07:36:00Z">
        <w:r w:rsidRPr="00041F99">
          <w:rPr>
            <w:rFonts w:asciiTheme="majorBidi" w:hAnsiTheme="majorBidi" w:cstheme="majorBidi"/>
            <w:iCs/>
            <w:lang w:val="fr-FR"/>
          </w:rPr>
          <w:t xml:space="preserve">le Rapport </w:t>
        </w:r>
        <w:r w:rsidRPr="00041F99">
          <w:rPr>
            <w:rFonts w:asciiTheme="majorBidi" w:hAnsiTheme="majorBidi" w:cstheme="majorBidi"/>
            <w:iCs/>
            <w:u w:val="single"/>
            <w:lang w:val="fr-FR"/>
          </w:rPr>
          <w:t xml:space="preserve">UIT-R </w:t>
        </w:r>
        <w:r w:rsidRPr="00041F99">
          <w:rPr>
            <w:rFonts w:asciiTheme="majorBidi" w:hAnsiTheme="majorBidi" w:cstheme="majorBidi"/>
            <w:iCs/>
            <w:lang w:val="fr-CH"/>
            <w:rPrChange w:id="198" w:author="Royer, Veronique" w:date="2019-09-09T07:36:00Z">
              <w:rPr>
                <w:rStyle w:val="Hyperlink"/>
                <w:lang w:val="fr-FR"/>
              </w:rPr>
            </w:rPrChange>
          </w:rPr>
          <w:t>RS.2431</w:t>
        </w:r>
        <w:r w:rsidRPr="00041F99">
          <w:rPr>
            <w:rFonts w:asciiTheme="majorBidi" w:hAnsiTheme="majorBidi" w:cstheme="majorBidi"/>
            <w:iCs/>
            <w:lang w:val="fr-FR"/>
          </w:rPr>
          <w:t xml:space="preserve"> </w:t>
        </w:r>
      </w:ins>
      <w:ins w:id="199" w:author="Verny, Cedric" w:date="2019-09-09T15:35:00Z">
        <w:r w:rsidRPr="00041F99">
          <w:rPr>
            <w:rFonts w:asciiTheme="majorBidi" w:hAnsiTheme="majorBidi" w:cstheme="majorBidi"/>
            <w:iCs/>
            <w:lang w:val="fr-FR"/>
          </w:rPr>
          <w:t>intitulé</w:t>
        </w:r>
      </w:ins>
      <w:ins w:id="200" w:author="Royer, Veronique" w:date="2019-09-09T07:36:00Z">
        <w:r w:rsidRPr="00041F99">
          <w:rPr>
            <w:rFonts w:asciiTheme="majorBidi" w:hAnsiTheme="majorBidi" w:cstheme="majorBidi"/>
            <w:iCs/>
            <w:lang w:val="fr-FR"/>
          </w:rPr>
          <w:t xml:space="preserve"> </w:t>
        </w:r>
      </w:ins>
      <w:ins w:id="201" w:author="Royer, Veronique" w:date="2019-09-11T08:37:00Z">
        <w:r w:rsidRPr="00041F99">
          <w:rPr>
            <w:rFonts w:asciiTheme="majorBidi" w:hAnsiTheme="majorBidi" w:cstheme="majorBidi"/>
            <w:iCs/>
            <w:lang w:val="fr-FR"/>
          </w:rPr>
          <w:t>«</w:t>
        </w:r>
      </w:ins>
      <w:ins w:id="202" w:author="Verny, Cedric" w:date="2019-09-09T15:35:00Z">
        <w:r w:rsidRPr="00041F99">
          <w:rPr>
            <w:rFonts w:asciiTheme="majorBidi" w:hAnsiTheme="majorBidi" w:cstheme="majorBidi"/>
            <w:iCs/>
            <w:lang w:val="fr-FR"/>
          </w:rPr>
          <w:t>C</w:t>
        </w:r>
      </w:ins>
      <w:ins w:id="203" w:author="Royer, Veronique" w:date="2019-09-09T07:36:00Z">
        <w:r w:rsidRPr="00041F99">
          <w:rPr>
            <w:rFonts w:asciiTheme="majorBidi" w:hAnsiTheme="majorBidi" w:cstheme="majorBidi"/>
            <w:iCs/>
            <w:lang w:val="fr-FR"/>
          </w:rPr>
          <w:t>aractéristiques techniques et opérationnelles des systèmes du SETS (passive) dans la gamme de fréquences 275</w:t>
        </w:r>
        <w:r w:rsidRPr="00041F99">
          <w:rPr>
            <w:rFonts w:asciiTheme="majorBidi" w:hAnsiTheme="majorBidi" w:cstheme="majorBidi"/>
            <w:iCs/>
            <w:lang w:val="fr-FR"/>
          </w:rPr>
          <w:noBreakHyphen/>
          <w:t>450 GHz</w:t>
        </w:r>
      </w:ins>
      <w:ins w:id="204" w:author="Royer, Veronique" w:date="2019-09-11T08:37:00Z">
        <w:r w:rsidRPr="00041F99">
          <w:rPr>
            <w:rFonts w:asciiTheme="majorBidi" w:hAnsiTheme="majorBidi" w:cstheme="majorBidi"/>
            <w:iCs/>
            <w:lang w:val="fr-FR"/>
          </w:rPr>
          <w:t>»</w:t>
        </w:r>
      </w:ins>
      <w:ins w:id="205" w:author="Verny, Cedric" w:date="2019-09-09T15:35:00Z">
        <w:r w:rsidRPr="00041F99">
          <w:rPr>
            <w:rFonts w:asciiTheme="majorBidi" w:hAnsiTheme="majorBidi" w:cstheme="majorBidi"/>
            <w:iCs/>
            <w:lang w:val="fr-FR"/>
          </w:rPr>
          <w:t xml:space="preserve"> fournit les caractéristiques techniques et opérationnelles des</w:t>
        </w:r>
      </w:ins>
      <w:ins w:id="206" w:author="Verny, Cedric" w:date="2019-09-09T15:36:00Z">
        <w:r w:rsidRPr="00041F99">
          <w:rPr>
            <w:rFonts w:asciiTheme="majorBidi" w:hAnsiTheme="majorBidi" w:cstheme="majorBidi"/>
            <w:iCs/>
            <w:lang w:val="fr-FR"/>
          </w:rPr>
          <w:t xml:space="preserve"> capteurs utilisés pour l'observation</w:t>
        </w:r>
      </w:ins>
      <w:ins w:id="207" w:author="Verny, Cedric" w:date="2019-09-09T15:37:00Z">
        <w:r w:rsidRPr="00041F99">
          <w:rPr>
            <w:rFonts w:asciiTheme="majorBidi" w:hAnsiTheme="majorBidi" w:cstheme="majorBidi"/>
            <w:iCs/>
            <w:lang w:val="fr-FR"/>
          </w:rPr>
          <w:t xml:space="preserve"> (passive) de la Terre dans la gamme de fréquences 275-450 GHz;</w:t>
        </w:r>
      </w:ins>
    </w:p>
    <w:p w:rsidR="00FF23BB" w:rsidRDefault="00A15357" w:rsidP="00FF23BB">
      <w:pPr>
        <w:tabs>
          <w:tab w:val="clear" w:pos="1191"/>
          <w:tab w:val="left" w:pos="1134"/>
        </w:tabs>
        <w:spacing w:before="120" w:line="240" w:lineRule="auto"/>
        <w:rPr>
          <w:ins w:id="208" w:author="Limousin, Catherine" w:date="2019-09-18T14:45:00Z"/>
          <w:rFonts w:asciiTheme="majorBidi" w:hAnsiTheme="majorBidi" w:cstheme="majorBidi"/>
          <w:lang w:val="fr-FR" w:eastAsia="ja-JP"/>
        </w:rPr>
      </w:pPr>
      <w:del w:id="209" w:author="Royer, Veronique" w:date="2019-09-09T07:36:00Z">
        <w:r w:rsidRPr="00041F99" w:rsidDel="003F7E16">
          <w:rPr>
            <w:rFonts w:asciiTheme="majorBidi" w:hAnsiTheme="majorBidi" w:cstheme="majorBidi"/>
            <w:i/>
            <w:iCs/>
            <w:lang w:val="fr-FR"/>
          </w:rPr>
          <w:delText>a</w:delText>
        </w:r>
      </w:del>
      <w:ins w:id="210" w:author="Royer, Veronique" w:date="2019-09-09T07:36:00Z">
        <w:r w:rsidRPr="00041F99">
          <w:rPr>
            <w:rFonts w:asciiTheme="majorBidi" w:hAnsiTheme="majorBidi" w:cstheme="majorBidi"/>
            <w:i/>
            <w:iCs/>
            <w:lang w:val="fr-FR"/>
          </w:rPr>
          <w:t>b</w:t>
        </w:r>
      </w:ins>
      <w:r w:rsidRPr="00041F99">
        <w:rPr>
          <w:rFonts w:asciiTheme="majorBidi" w:hAnsiTheme="majorBidi" w:cstheme="majorBidi"/>
          <w:i/>
          <w:iCs/>
          <w:lang w:val="fr-FR"/>
        </w:rPr>
        <w:t>)</w:t>
      </w:r>
      <w:r w:rsidRPr="00041F99">
        <w:rPr>
          <w:rFonts w:asciiTheme="majorBidi" w:hAnsiTheme="majorBidi" w:cstheme="majorBidi"/>
          <w:lang w:val="fr-FR"/>
        </w:rPr>
        <w:tab/>
        <w:t>que le Rapport UIT</w:t>
      </w:r>
      <w:r w:rsidRPr="00041F99">
        <w:rPr>
          <w:rFonts w:asciiTheme="majorBidi" w:hAnsiTheme="majorBidi" w:cstheme="majorBidi"/>
          <w:lang w:val="fr-FR" w:eastAsia="ja-JP"/>
        </w:rPr>
        <w:t>-R SM.2352 donne les lignes d'évolution technologique des services actifs exploités dans la gamme de fréquences 275-3 000 GHz;</w:t>
      </w:r>
    </w:p>
    <w:p w:rsidR="00FF23BB" w:rsidRDefault="00FF23BB">
      <w:pPr>
        <w:tabs>
          <w:tab w:val="clear" w:pos="794"/>
          <w:tab w:val="clear" w:pos="1191"/>
          <w:tab w:val="clear" w:pos="1588"/>
          <w:tab w:val="clear" w:pos="1985"/>
        </w:tabs>
        <w:overflowPunct/>
        <w:autoSpaceDE/>
        <w:autoSpaceDN/>
        <w:adjustRightInd/>
        <w:spacing w:before="0" w:line="240" w:lineRule="auto"/>
        <w:jc w:val="left"/>
        <w:textAlignment w:val="auto"/>
        <w:rPr>
          <w:ins w:id="211" w:author="Limousin, Catherine" w:date="2019-09-18T14:45:00Z"/>
          <w:rFonts w:asciiTheme="majorBidi" w:hAnsiTheme="majorBidi" w:cstheme="majorBidi"/>
          <w:lang w:val="fr-FR" w:eastAsia="ja-JP"/>
        </w:rPr>
      </w:pPr>
    </w:p>
    <w:p w:rsidR="00A15357" w:rsidRPr="00041F99" w:rsidRDefault="00A15357">
      <w:pPr>
        <w:tabs>
          <w:tab w:val="clear" w:pos="1191"/>
          <w:tab w:val="left" w:pos="1134"/>
        </w:tabs>
        <w:spacing w:before="120" w:line="240" w:lineRule="auto"/>
        <w:rPr>
          <w:rFonts w:asciiTheme="majorBidi" w:hAnsiTheme="majorBidi" w:cstheme="majorBidi"/>
          <w:lang w:val="fr-FR" w:eastAsia="ja-JP"/>
        </w:rPr>
        <w:pPrChange w:id="212" w:author="Limousin, Catherine" w:date="2019-09-18T14:44:00Z">
          <w:pPr>
            <w:tabs>
              <w:tab w:val="clear" w:pos="1191"/>
              <w:tab w:val="left" w:pos="1134"/>
            </w:tabs>
            <w:spacing w:before="120" w:line="240" w:lineRule="auto"/>
            <w:jc w:val="left"/>
          </w:pPr>
        </w:pPrChange>
      </w:pPr>
    </w:p>
    <w:p w:rsidR="00A15357" w:rsidRPr="00041F99" w:rsidRDefault="00A15357">
      <w:pPr>
        <w:tabs>
          <w:tab w:val="clear" w:pos="1191"/>
          <w:tab w:val="left" w:pos="1134"/>
        </w:tabs>
        <w:spacing w:before="120" w:line="240" w:lineRule="auto"/>
        <w:rPr>
          <w:rFonts w:asciiTheme="majorBidi" w:hAnsiTheme="majorBidi" w:cstheme="majorBidi"/>
          <w:lang w:val="fr-FR" w:eastAsia="ja-JP"/>
        </w:rPr>
        <w:pPrChange w:id="213" w:author="Limousin, Catherine" w:date="2019-09-18T14:44:00Z">
          <w:pPr>
            <w:tabs>
              <w:tab w:val="clear" w:pos="1191"/>
              <w:tab w:val="left" w:pos="1134"/>
            </w:tabs>
            <w:spacing w:before="120" w:line="240" w:lineRule="auto"/>
            <w:jc w:val="left"/>
          </w:pPr>
        </w:pPrChange>
      </w:pPr>
      <w:del w:id="214" w:author="Royer, Veronique" w:date="2019-09-09T07:36:00Z">
        <w:r w:rsidRPr="00041F99" w:rsidDel="003F7E16">
          <w:rPr>
            <w:rFonts w:asciiTheme="majorBidi" w:hAnsiTheme="majorBidi" w:cstheme="majorBidi"/>
            <w:i/>
            <w:iCs/>
            <w:lang w:val="fr-FR" w:eastAsia="ja-JP"/>
          </w:rPr>
          <w:lastRenderedPageBreak/>
          <w:delText>b</w:delText>
        </w:r>
      </w:del>
      <w:ins w:id="215" w:author="Royer, Veronique" w:date="2019-09-09T07:36:00Z">
        <w:r w:rsidRPr="00041F99">
          <w:rPr>
            <w:rFonts w:asciiTheme="majorBidi" w:hAnsiTheme="majorBidi" w:cstheme="majorBidi"/>
            <w:i/>
            <w:iCs/>
            <w:lang w:val="fr-FR" w:eastAsia="ja-JP"/>
          </w:rPr>
          <w:t>c</w:t>
        </w:r>
      </w:ins>
      <w:r w:rsidRPr="00041F99">
        <w:rPr>
          <w:rFonts w:asciiTheme="majorBidi" w:hAnsiTheme="majorBidi" w:cstheme="majorBidi"/>
          <w:i/>
          <w:iCs/>
          <w:lang w:val="fr-FR"/>
        </w:rPr>
        <w:t>)</w:t>
      </w:r>
      <w:r w:rsidRPr="00041F99">
        <w:rPr>
          <w:rFonts w:asciiTheme="majorBidi" w:hAnsiTheme="majorBidi" w:cstheme="majorBidi"/>
          <w:lang w:val="fr-FR"/>
        </w:rPr>
        <w:tab/>
        <w:t xml:space="preserve">que les premières études de partage entre le service de radioastronomie et les services actifs dans la gamme de fréquences </w:t>
      </w:r>
      <w:r w:rsidRPr="00041F99">
        <w:rPr>
          <w:rFonts w:asciiTheme="majorBidi" w:hAnsiTheme="majorBidi" w:cstheme="majorBidi"/>
          <w:lang w:val="fr-FR" w:eastAsia="ja-JP"/>
        </w:rPr>
        <w:t>275-3 000 GHz</w:t>
      </w:r>
      <w:r w:rsidRPr="00041F99">
        <w:rPr>
          <w:rFonts w:asciiTheme="majorBidi" w:hAnsiTheme="majorBidi" w:cstheme="majorBidi"/>
          <w:lang w:val="fr-FR"/>
        </w:rPr>
        <w:t xml:space="preserve"> font l'objet du Rapport UIT</w:t>
      </w:r>
      <w:r w:rsidRPr="00041F99">
        <w:rPr>
          <w:rFonts w:asciiTheme="majorBidi" w:hAnsiTheme="majorBidi" w:cstheme="majorBidi"/>
          <w:lang w:val="fr-FR" w:eastAsia="ja-JP"/>
        </w:rPr>
        <w:t>-R RA.2189,</w:t>
      </w:r>
    </w:p>
    <w:p w:rsidR="00A15357" w:rsidRPr="00041F99" w:rsidRDefault="00A15357">
      <w:pPr>
        <w:pStyle w:val="Call"/>
        <w:spacing w:line="240" w:lineRule="auto"/>
        <w:jc w:val="both"/>
        <w:rPr>
          <w:rFonts w:asciiTheme="majorBidi" w:hAnsiTheme="majorBidi" w:cstheme="majorBidi"/>
          <w:lang w:val="fr-FR"/>
        </w:rPr>
        <w:pPrChange w:id="216" w:author="Limousin, Catherine" w:date="2019-09-18T14:44:00Z">
          <w:pPr>
            <w:pStyle w:val="Call"/>
            <w:spacing w:line="240" w:lineRule="auto"/>
          </w:pPr>
        </w:pPrChange>
      </w:pPr>
      <w:proofErr w:type="gramStart"/>
      <w:r w:rsidRPr="00041F99">
        <w:rPr>
          <w:rFonts w:asciiTheme="majorBidi" w:hAnsiTheme="majorBidi" w:cstheme="majorBidi"/>
          <w:lang w:val="fr-FR"/>
        </w:rPr>
        <w:t>décide</w:t>
      </w:r>
      <w:proofErr w:type="gramEnd"/>
      <w:r w:rsidRPr="00041F99">
        <w:rPr>
          <w:rFonts w:asciiTheme="majorBidi" w:hAnsiTheme="majorBidi" w:cstheme="majorBidi"/>
          <w:lang w:val="fr-FR"/>
        </w:rPr>
        <w:t xml:space="preserve"> </w:t>
      </w:r>
      <w:r w:rsidRPr="00041F99">
        <w:rPr>
          <w:rFonts w:asciiTheme="majorBidi" w:hAnsiTheme="majorBidi" w:cstheme="majorBidi"/>
          <w:i w:val="0"/>
          <w:iCs/>
          <w:lang w:val="fr-FR"/>
        </w:rPr>
        <w:t>de mettre à l'étude la Question suivante</w:t>
      </w:r>
    </w:p>
    <w:p w:rsidR="00A15357" w:rsidRPr="00041F99" w:rsidRDefault="00A15357">
      <w:pPr>
        <w:spacing w:before="120" w:line="240" w:lineRule="auto"/>
        <w:rPr>
          <w:rFonts w:asciiTheme="majorBidi" w:hAnsiTheme="majorBidi" w:cstheme="majorBidi"/>
          <w:lang w:val="fr-FR"/>
        </w:rPr>
        <w:pPrChange w:id="217" w:author="Limousin, Catherine" w:date="2019-09-18T14:44:00Z">
          <w:pPr>
            <w:spacing w:before="120" w:line="240" w:lineRule="auto"/>
            <w:jc w:val="left"/>
          </w:pPr>
        </w:pPrChange>
      </w:pPr>
      <w:r w:rsidRPr="00041F99">
        <w:rPr>
          <w:rFonts w:asciiTheme="majorBidi" w:hAnsiTheme="majorBidi" w:cstheme="majorBidi"/>
          <w:lang w:val="fr-FR"/>
        </w:rPr>
        <w:t xml:space="preserve">Quelles sont les caractéristiques techniques et opérationnelles applicables au service mobile terrestre dans la gamme de fréquences </w:t>
      </w:r>
      <w:r w:rsidRPr="00041F99">
        <w:rPr>
          <w:rFonts w:asciiTheme="majorBidi" w:hAnsiTheme="majorBidi" w:cstheme="majorBidi"/>
          <w:lang w:val="fr-FR" w:eastAsia="ja-JP"/>
        </w:rPr>
        <w:t>275-1 000 GHz</w:t>
      </w:r>
      <w:r w:rsidRPr="00041F99">
        <w:rPr>
          <w:rFonts w:asciiTheme="majorBidi" w:hAnsiTheme="majorBidi" w:cstheme="majorBidi"/>
          <w:lang w:val="fr-FR"/>
        </w:rPr>
        <w:t>?</w:t>
      </w:r>
    </w:p>
    <w:p w:rsidR="00A15357" w:rsidRPr="00041F99" w:rsidRDefault="00A15357">
      <w:pPr>
        <w:keepNext/>
        <w:keepLines/>
        <w:tabs>
          <w:tab w:val="clear" w:pos="794"/>
          <w:tab w:val="clear" w:pos="1191"/>
          <w:tab w:val="clear" w:pos="1588"/>
          <w:tab w:val="clear" w:pos="1985"/>
          <w:tab w:val="left" w:pos="1134"/>
          <w:tab w:val="left" w:pos="1871"/>
          <w:tab w:val="left" w:pos="2268"/>
        </w:tabs>
        <w:spacing w:line="240" w:lineRule="auto"/>
        <w:ind w:left="1134"/>
        <w:rPr>
          <w:rFonts w:asciiTheme="majorBidi" w:hAnsiTheme="majorBidi" w:cstheme="majorBidi"/>
          <w:i/>
          <w:lang w:val="fr-FR"/>
        </w:rPr>
      </w:pPr>
      <w:proofErr w:type="gramStart"/>
      <w:r w:rsidRPr="00041F99">
        <w:rPr>
          <w:rFonts w:asciiTheme="majorBidi" w:hAnsiTheme="majorBidi" w:cstheme="majorBidi"/>
          <w:i/>
          <w:lang w:val="fr-FR"/>
        </w:rPr>
        <w:t>décide</w:t>
      </w:r>
      <w:proofErr w:type="gramEnd"/>
      <w:r w:rsidRPr="00041F99">
        <w:rPr>
          <w:rFonts w:asciiTheme="majorBidi" w:hAnsiTheme="majorBidi" w:cstheme="majorBidi"/>
          <w:i/>
          <w:lang w:val="fr-FR"/>
        </w:rPr>
        <w:t xml:space="preserve"> en outre</w:t>
      </w:r>
    </w:p>
    <w:p w:rsidR="00A15357" w:rsidRPr="00041F99" w:rsidRDefault="00A15357">
      <w:pPr>
        <w:tabs>
          <w:tab w:val="clear" w:pos="1191"/>
          <w:tab w:val="left" w:pos="1134"/>
        </w:tabs>
        <w:spacing w:before="120" w:line="240" w:lineRule="auto"/>
        <w:rPr>
          <w:rFonts w:asciiTheme="majorBidi" w:hAnsiTheme="majorBidi" w:cstheme="majorBidi"/>
          <w:lang w:val="fr-FR" w:eastAsia="ja-JP"/>
        </w:rPr>
        <w:pPrChange w:id="218" w:author="Limousin, Catherine" w:date="2019-09-18T14:44:00Z">
          <w:pPr>
            <w:tabs>
              <w:tab w:val="clear" w:pos="1191"/>
              <w:tab w:val="left" w:pos="1134"/>
            </w:tabs>
          </w:pPr>
        </w:pPrChange>
      </w:pPr>
      <w:r w:rsidRPr="00041F99">
        <w:rPr>
          <w:rFonts w:asciiTheme="majorBidi" w:hAnsiTheme="majorBidi" w:cstheme="majorBidi"/>
          <w:lang w:val="fr-FR" w:eastAsia="ja-JP"/>
        </w:rPr>
        <w:t>1</w:t>
      </w:r>
      <w:r w:rsidRPr="00041F99">
        <w:rPr>
          <w:rFonts w:asciiTheme="majorBidi" w:hAnsiTheme="majorBidi" w:cstheme="majorBidi"/>
          <w:lang w:val="fr-FR"/>
        </w:rPr>
        <w:tab/>
        <w:t xml:space="preserve">qu'il conviendrait d'effectuer des études de partage entre le service mobile terrestre et les services passifs ainsi qu'entre le service mobile terrestre et d'autres services actifs en tenant compte des caractéristiques indiquées dans le </w:t>
      </w:r>
      <w:r w:rsidRPr="00041F99">
        <w:rPr>
          <w:rFonts w:asciiTheme="majorBidi" w:hAnsiTheme="majorBidi" w:cstheme="majorBidi"/>
          <w:i/>
          <w:iCs/>
          <w:lang w:val="fr-FR"/>
        </w:rPr>
        <w:t>décide</w:t>
      </w:r>
      <w:ins w:id="219" w:author="Verny, Cedric" w:date="2019-09-09T15:38:00Z">
        <w:r w:rsidRPr="00041F99">
          <w:rPr>
            <w:rFonts w:asciiTheme="majorBidi" w:hAnsiTheme="majorBidi" w:cstheme="majorBidi"/>
            <w:lang w:val="fr-FR"/>
          </w:rPr>
          <w:t>, ainsi que des résultats pertinents des études réalisées dans le cadre de la CMR-19</w:t>
        </w:r>
      </w:ins>
      <w:r w:rsidRPr="00041F99">
        <w:rPr>
          <w:rFonts w:asciiTheme="majorBidi" w:hAnsiTheme="majorBidi" w:cstheme="majorBidi"/>
          <w:lang w:val="fr-FR"/>
        </w:rPr>
        <w:t>;</w:t>
      </w:r>
    </w:p>
    <w:p w:rsidR="00A15357" w:rsidRPr="00041F99" w:rsidRDefault="00A15357">
      <w:pPr>
        <w:tabs>
          <w:tab w:val="clear" w:pos="1191"/>
          <w:tab w:val="left" w:pos="1134"/>
        </w:tabs>
        <w:spacing w:before="120" w:line="240" w:lineRule="auto"/>
        <w:rPr>
          <w:rFonts w:asciiTheme="majorBidi" w:hAnsiTheme="majorBidi" w:cstheme="majorBidi"/>
          <w:lang w:val="fr-FR" w:eastAsia="ja-JP"/>
        </w:rPr>
        <w:pPrChange w:id="220" w:author="Limousin, Catherine" w:date="2019-09-18T14:44:00Z">
          <w:pPr>
            <w:tabs>
              <w:tab w:val="clear" w:pos="1191"/>
              <w:tab w:val="left" w:pos="1134"/>
            </w:tabs>
          </w:pPr>
        </w:pPrChange>
      </w:pPr>
      <w:r w:rsidRPr="00041F99">
        <w:rPr>
          <w:rFonts w:asciiTheme="majorBidi" w:hAnsiTheme="majorBidi" w:cstheme="majorBidi"/>
          <w:lang w:val="fr-FR" w:eastAsia="ja-JP"/>
        </w:rPr>
        <w:t>2</w:t>
      </w:r>
      <w:r w:rsidRPr="00041F99">
        <w:rPr>
          <w:rFonts w:asciiTheme="majorBidi" w:hAnsiTheme="majorBidi" w:cstheme="majorBidi"/>
          <w:lang w:val="fr-FR"/>
        </w:rPr>
        <w:tab/>
        <w:t>que les résultats des études dans la gamme de fréquences 275</w:t>
      </w:r>
      <w:r w:rsidRPr="00041F99">
        <w:rPr>
          <w:rFonts w:asciiTheme="majorBidi" w:hAnsiTheme="majorBidi" w:cstheme="majorBidi"/>
          <w:lang w:val="fr-FR" w:eastAsia="ja-JP"/>
        </w:rPr>
        <w:t>-1 000</w:t>
      </w:r>
      <w:r w:rsidRPr="00041F99">
        <w:rPr>
          <w:rFonts w:asciiTheme="majorBidi" w:hAnsiTheme="majorBidi" w:cstheme="majorBidi"/>
          <w:lang w:val="fr-FR"/>
        </w:rPr>
        <w:t xml:space="preserve"> GHz devraient être portés à l'attention des autres commissions d'études</w:t>
      </w:r>
      <w:ins w:id="221" w:author="Verny, Cedric" w:date="2019-09-09T15:39:00Z">
        <w:r w:rsidRPr="00041F99">
          <w:rPr>
            <w:rFonts w:asciiTheme="majorBidi" w:hAnsiTheme="majorBidi" w:cstheme="majorBidi"/>
            <w:lang w:val="fr-FR"/>
          </w:rPr>
          <w:t xml:space="preserve">, en particulier de </w:t>
        </w:r>
      </w:ins>
      <w:ins w:id="222" w:author="Royer, Veronique" w:date="2019-09-11T08:37:00Z">
        <w:r w:rsidRPr="00041F99">
          <w:rPr>
            <w:rFonts w:asciiTheme="majorBidi" w:hAnsiTheme="majorBidi" w:cstheme="majorBidi"/>
            <w:lang w:val="fr-FR"/>
          </w:rPr>
          <w:t xml:space="preserve">la </w:t>
        </w:r>
      </w:ins>
      <w:ins w:id="223" w:author="Verny, Cedric" w:date="2019-09-09T15:39:00Z">
        <w:r w:rsidRPr="00041F99">
          <w:rPr>
            <w:rFonts w:asciiTheme="majorBidi" w:hAnsiTheme="majorBidi" w:cstheme="majorBidi"/>
            <w:lang w:val="fr-FR"/>
          </w:rPr>
          <w:t>Commission d'études 7</w:t>
        </w:r>
      </w:ins>
      <w:r w:rsidRPr="00041F99">
        <w:rPr>
          <w:rFonts w:asciiTheme="majorBidi" w:hAnsiTheme="majorBidi" w:cstheme="majorBidi"/>
          <w:lang w:val="fr-FR"/>
        </w:rPr>
        <w:t>;</w:t>
      </w:r>
    </w:p>
    <w:p w:rsidR="00A15357" w:rsidRPr="00041F99" w:rsidRDefault="00A15357">
      <w:pPr>
        <w:tabs>
          <w:tab w:val="clear" w:pos="1191"/>
          <w:tab w:val="left" w:pos="1134"/>
        </w:tabs>
        <w:spacing w:before="120" w:line="240" w:lineRule="auto"/>
        <w:rPr>
          <w:rFonts w:asciiTheme="majorBidi" w:hAnsiTheme="majorBidi" w:cstheme="majorBidi"/>
          <w:lang w:val="fr-FR"/>
        </w:rPr>
        <w:pPrChange w:id="224" w:author="Limousin, Catherine" w:date="2019-09-18T14:44:00Z">
          <w:pPr>
            <w:tabs>
              <w:tab w:val="clear" w:pos="1191"/>
              <w:tab w:val="left" w:pos="1134"/>
            </w:tabs>
            <w:spacing w:before="120" w:line="240" w:lineRule="auto"/>
            <w:jc w:val="left"/>
          </w:pPr>
        </w:pPrChange>
      </w:pPr>
      <w:r w:rsidRPr="00041F99">
        <w:rPr>
          <w:rFonts w:asciiTheme="majorBidi" w:hAnsiTheme="majorBidi" w:cstheme="majorBidi"/>
          <w:lang w:val="fr-FR" w:eastAsia="ja-JP"/>
        </w:rPr>
        <w:t>3</w:t>
      </w:r>
      <w:r w:rsidRPr="00041F99">
        <w:rPr>
          <w:rFonts w:asciiTheme="majorBidi" w:hAnsiTheme="majorBidi" w:cstheme="majorBidi"/>
          <w:lang w:val="fr-FR"/>
        </w:rPr>
        <w:tab/>
        <w:t>que les résultats des études susmentionnées devraient figurer dans un(e) ou plusieurs Recommandations, Rapports ou Manuels;</w:t>
      </w:r>
    </w:p>
    <w:p w:rsidR="00A15357" w:rsidRPr="00041F99" w:rsidRDefault="00A15357">
      <w:pPr>
        <w:spacing w:before="120" w:line="240" w:lineRule="auto"/>
        <w:rPr>
          <w:rFonts w:asciiTheme="majorBidi" w:hAnsiTheme="majorBidi" w:cstheme="majorBidi"/>
          <w:lang w:val="fr-FR"/>
        </w:rPr>
        <w:pPrChange w:id="225" w:author="Limousin, Catherine" w:date="2019-09-18T14:44:00Z">
          <w:pPr>
            <w:spacing w:before="120" w:line="240" w:lineRule="auto"/>
            <w:jc w:val="left"/>
          </w:pPr>
        </w:pPrChange>
      </w:pPr>
      <w:r w:rsidRPr="00041F99">
        <w:rPr>
          <w:rFonts w:asciiTheme="majorBidi" w:hAnsiTheme="majorBidi" w:cstheme="majorBidi"/>
          <w:lang w:val="fr-FR" w:eastAsia="ja-JP"/>
        </w:rPr>
        <w:t>4</w:t>
      </w:r>
      <w:r w:rsidRPr="00041F99">
        <w:rPr>
          <w:rFonts w:asciiTheme="majorBidi" w:hAnsiTheme="majorBidi" w:cstheme="majorBidi"/>
          <w:lang w:val="fr-FR"/>
        </w:rPr>
        <w:tab/>
        <w:t>que les études susmentionnées devraient être achevées d'ici à 20</w:t>
      </w:r>
      <w:del w:id="226" w:author="Limousin, Catherine" w:date="2019-09-16T14:27:00Z">
        <w:r w:rsidRPr="00041F99" w:rsidDel="00B9316C">
          <w:rPr>
            <w:rFonts w:asciiTheme="majorBidi" w:hAnsiTheme="majorBidi" w:cstheme="majorBidi"/>
            <w:lang w:val="fr-FR"/>
          </w:rPr>
          <w:delText>19</w:delText>
        </w:r>
      </w:del>
      <w:ins w:id="227" w:author="Limousin, Catherine" w:date="2019-09-16T14:27:00Z">
        <w:r w:rsidR="00B9316C">
          <w:rPr>
            <w:rFonts w:asciiTheme="majorBidi" w:hAnsiTheme="majorBidi" w:cstheme="majorBidi"/>
            <w:lang w:val="fr-FR"/>
          </w:rPr>
          <w:t>23</w:t>
        </w:r>
      </w:ins>
      <w:r w:rsidRPr="00041F99">
        <w:rPr>
          <w:rFonts w:asciiTheme="majorBidi" w:hAnsiTheme="majorBidi" w:cstheme="majorBidi"/>
          <w:lang w:val="fr-FR"/>
        </w:rPr>
        <w:t>.</w:t>
      </w:r>
    </w:p>
    <w:p w:rsidR="00A15357" w:rsidRPr="00041F99" w:rsidRDefault="00A15357">
      <w:pPr>
        <w:spacing w:before="480" w:line="240" w:lineRule="auto"/>
        <w:rPr>
          <w:rFonts w:asciiTheme="majorBidi" w:hAnsiTheme="majorBidi" w:cstheme="majorBidi"/>
          <w:lang w:val="fr-FR" w:eastAsia="ja-JP"/>
        </w:rPr>
      </w:pPr>
      <w:r w:rsidRPr="00041F99">
        <w:rPr>
          <w:rFonts w:asciiTheme="majorBidi" w:hAnsiTheme="majorBidi" w:cstheme="majorBidi"/>
          <w:lang w:val="fr-FR" w:eastAsia="ja-JP"/>
        </w:rPr>
        <w:t>Catégorie</w:t>
      </w:r>
      <w:proofErr w:type="gramStart"/>
      <w:r w:rsidRPr="00041F99">
        <w:rPr>
          <w:rFonts w:asciiTheme="majorBidi" w:hAnsiTheme="majorBidi" w:cstheme="majorBidi"/>
          <w:lang w:val="fr-FR" w:eastAsia="ja-JP"/>
        </w:rPr>
        <w:t>:  S2</w:t>
      </w:r>
      <w:proofErr w:type="gramEnd"/>
    </w:p>
    <w:p w:rsidR="00A15357" w:rsidRPr="00041F99" w:rsidRDefault="00A15357" w:rsidP="00A15357">
      <w:pPr>
        <w:pStyle w:val="Reasons"/>
        <w:rPr>
          <w:rFonts w:asciiTheme="majorBidi" w:hAnsiTheme="majorBidi" w:cstheme="majorBidi"/>
          <w:lang w:val="fr-FR"/>
        </w:rPr>
      </w:pPr>
      <w:r w:rsidRPr="00041F99">
        <w:rPr>
          <w:rFonts w:asciiTheme="majorBidi" w:hAnsiTheme="majorBidi" w:cstheme="majorBidi"/>
          <w:lang w:val="fr-FR"/>
        </w:rPr>
        <w:br w:type="page"/>
      </w:r>
    </w:p>
    <w:p w:rsidR="00A15357" w:rsidRPr="005E7C41" w:rsidRDefault="00A15357" w:rsidP="00A15357">
      <w:pPr>
        <w:pStyle w:val="AnnexNotitle0"/>
        <w:rPr>
          <w:rFonts w:asciiTheme="minorHAnsi" w:hAnsiTheme="minorHAnsi" w:cstheme="minorHAnsi"/>
        </w:rPr>
      </w:pPr>
      <w:r w:rsidRPr="005E7C41">
        <w:rPr>
          <w:rFonts w:asciiTheme="minorHAnsi" w:hAnsiTheme="minorHAnsi" w:cstheme="minorHAnsi"/>
        </w:rPr>
        <w:lastRenderedPageBreak/>
        <w:t>Annexe 8</w:t>
      </w:r>
    </w:p>
    <w:p w:rsidR="00A15357" w:rsidRPr="005E7C41" w:rsidRDefault="00A15357" w:rsidP="00A15357">
      <w:pPr>
        <w:pStyle w:val="Normalaftertitle"/>
        <w:spacing w:before="240" w:line="240" w:lineRule="auto"/>
        <w:jc w:val="center"/>
        <w:rPr>
          <w:rFonts w:asciiTheme="minorHAnsi" w:hAnsiTheme="minorHAnsi" w:cstheme="minorHAnsi"/>
          <w:lang w:val="fr-FR"/>
        </w:rPr>
      </w:pPr>
      <w:r w:rsidRPr="005E7C41">
        <w:rPr>
          <w:rFonts w:asciiTheme="minorHAnsi" w:hAnsiTheme="minorHAnsi" w:cstheme="minorHAnsi"/>
          <w:lang w:val="fr-FR"/>
        </w:rPr>
        <w:t>(Document 5/157)</w:t>
      </w:r>
    </w:p>
    <w:p w:rsidR="00A15357" w:rsidRPr="00041F99" w:rsidRDefault="00A15357" w:rsidP="00A15357">
      <w:pPr>
        <w:tabs>
          <w:tab w:val="center" w:pos="4819"/>
        </w:tabs>
        <w:spacing w:before="400" w:line="240" w:lineRule="auto"/>
        <w:jc w:val="center"/>
        <w:rPr>
          <w:rFonts w:asciiTheme="majorBidi" w:hAnsiTheme="majorBidi" w:cstheme="majorBidi"/>
          <w:caps/>
          <w:sz w:val="28"/>
          <w:szCs w:val="20"/>
          <w:lang w:val="fr-FR" w:eastAsia="ja-JP"/>
        </w:rPr>
      </w:pPr>
      <w:r w:rsidRPr="00041F99">
        <w:rPr>
          <w:rFonts w:asciiTheme="majorBidi" w:hAnsiTheme="majorBidi" w:cstheme="majorBidi"/>
          <w:caps/>
          <w:sz w:val="28"/>
          <w:szCs w:val="20"/>
          <w:lang w:val="fr-FR" w:eastAsia="ja-JP"/>
        </w:rPr>
        <w:t>PROJET DE RéVISION DE LA QUESTION ITU-R 241-3/5</w:t>
      </w:r>
    </w:p>
    <w:p w:rsidR="00A15357" w:rsidRPr="00041F99" w:rsidRDefault="00A15357" w:rsidP="00A15357">
      <w:pPr>
        <w:pStyle w:val="Questiontitle"/>
        <w:spacing w:before="240"/>
        <w:rPr>
          <w:rFonts w:asciiTheme="majorBidi" w:hAnsiTheme="majorBidi" w:cstheme="majorBidi"/>
          <w:szCs w:val="28"/>
          <w:lang w:val="fr-FR"/>
        </w:rPr>
      </w:pPr>
      <w:r w:rsidRPr="00041F99">
        <w:rPr>
          <w:rFonts w:asciiTheme="majorBidi" w:hAnsiTheme="majorBidi" w:cstheme="majorBidi"/>
          <w:szCs w:val="28"/>
          <w:lang w:val="fr-FR"/>
        </w:rPr>
        <w:t>Systèmes de radiocommunication cognitifs dans le service mobile</w:t>
      </w:r>
    </w:p>
    <w:p w:rsidR="00A15357" w:rsidRPr="00041F99" w:rsidRDefault="00A15357" w:rsidP="00A15357">
      <w:pPr>
        <w:pStyle w:val="Questiondate"/>
        <w:spacing w:line="240" w:lineRule="auto"/>
        <w:rPr>
          <w:rFonts w:asciiTheme="majorBidi" w:hAnsiTheme="majorBidi" w:cstheme="majorBidi"/>
          <w:i w:val="0"/>
          <w:szCs w:val="24"/>
          <w:lang w:val="fr-FR"/>
        </w:rPr>
      </w:pPr>
      <w:r w:rsidRPr="00041F99">
        <w:rPr>
          <w:rFonts w:asciiTheme="majorBidi" w:hAnsiTheme="majorBidi" w:cstheme="majorBidi"/>
          <w:i w:val="0"/>
          <w:szCs w:val="24"/>
          <w:lang w:val="fr-FR"/>
        </w:rPr>
        <w:t>(2007-2007-2012-2015</w:t>
      </w:r>
      <w:ins w:id="228" w:author="Limousin, Catherine" w:date="2019-09-18T15:58:00Z">
        <w:r w:rsidR="00B57D6A">
          <w:rPr>
            <w:rFonts w:asciiTheme="majorBidi" w:hAnsiTheme="majorBidi" w:cstheme="majorBidi"/>
            <w:i w:val="0"/>
            <w:szCs w:val="24"/>
            <w:lang w:val="fr-FR"/>
          </w:rPr>
          <w:t>-2019</w:t>
        </w:r>
      </w:ins>
      <w:r w:rsidRPr="00041F99">
        <w:rPr>
          <w:rFonts w:asciiTheme="majorBidi" w:hAnsiTheme="majorBidi" w:cstheme="majorBidi"/>
          <w:i w:val="0"/>
          <w:szCs w:val="24"/>
          <w:lang w:val="fr-FR"/>
        </w:rPr>
        <w:t>)</w:t>
      </w:r>
    </w:p>
    <w:p w:rsidR="00A15357" w:rsidRPr="00041F99" w:rsidRDefault="00A15357">
      <w:pPr>
        <w:pStyle w:val="Normalaftertitle"/>
        <w:spacing w:before="280" w:line="240" w:lineRule="auto"/>
        <w:rPr>
          <w:rFonts w:asciiTheme="majorBidi" w:hAnsiTheme="majorBidi" w:cstheme="majorBidi"/>
          <w:szCs w:val="24"/>
          <w:lang w:val="fr-FR"/>
        </w:rPr>
      </w:pPr>
      <w:r w:rsidRPr="00041F99">
        <w:rPr>
          <w:rFonts w:asciiTheme="majorBidi" w:hAnsiTheme="majorBidi" w:cstheme="majorBidi"/>
          <w:szCs w:val="24"/>
          <w:lang w:val="fr-FR"/>
        </w:rPr>
        <w:t>L'Assemblée des radiocommunications de l'UIT,</w:t>
      </w:r>
    </w:p>
    <w:p w:rsidR="00A15357" w:rsidRPr="00041F99" w:rsidRDefault="00A15357">
      <w:pPr>
        <w:pStyle w:val="Call"/>
        <w:spacing w:before="160" w:line="240" w:lineRule="auto"/>
        <w:jc w:val="both"/>
        <w:rPr>
          <w:rFonts w:asciiTheme="majorBidi" w:hAnsiTheme="majorBidi" w:cstheme="majorBidi"/>
          <w:szCs w:val="24"/>
          <w:lang w:val="fr-FR"/>
        </w:rPr>
        <w:pPrChange w:id="229" w:author="Limousin, Catherine" w:date="2019-09-18T14:46:00Z">
          <w:pPr>
            <w:pStyle w:val="Call"/>
            <w:spacing w:before="160" w:line="240" w:lineRule="auto"/>
          </w:pPr>
        </w:pPrChange>
      </w:pPr>
      <w:proofErr w:type="gramStart"/>
      <w:r w:rsidRPr="00041F99">
        <w:rPr>
          <w:rFonts w:asciiTheme="majorBidi" w:hAnsiTheme="majorBidi" w:cstheme="majorBidi"/>
          <w:lang w:val="fr-FR"/>
        </w:rPr>
        <w:t>considérant</w:t>
      </w:r>
      <w:proofErr w:type="gramEnd"/>
    </w:p>
    <w:p w:rsidR="00A15357" w:rsidRPr="00041F99" w:rsidRDefault="00A15357">
      <w:pPr>
        <w:spacing w:before="120" w:line="240" w:lineRule="auto"/>
        <w:rPr>
          <w:rFonts w:asciiTheme="majorBidi" w:hAnsiTheme="majorBidi" w:cstheme="majorBidi"/>
          <w:lang w:val="fr-FR"/>
        </w:rPr>
        <w:pPrChange w:id="230" w:author="Limousin, Catherine" w:date="2019-09-18T14:46:00Z">
          <w:pPr>
            <w:spacing w:before="120" w:line="240" w:lineRule="auto"/>
            <w:jc w:val="left"/>
          </w:pPr>
        </w:pPrChange>
      </w:pPr>
      <w:r w:rsidRPr="00041F99">
        <w:rPr>
          <w:rFonts w:asciiTheme="majorBidi" w:hAnsiTheme="majorBidi" w:cstheme="majorBidi"/>
          <w:i/>
          <w:iCs/>
          <w:lang w:val="fr-FR"/>
        </w:rPr>
        <w:t>a)</w:t>
      </w:r>
      <w:r w:rsidRPr="00041F99">
        <w:rPr>
          <w:rFonts w:asciiTheme="majorBidi" w:hAnsiTheme="majorBidi" w:cstheme="majorBidi"/>
          <w:lang w:val="fr-FR"/>
        </w:rPr>
        <w:tab/>
        <w:t>que l'utilisation des systèmes de radiocommunication mobiles connaît un essor rapide au niveau mondial;</w:t>
      </w:r>
    </w:p>
    <w:p w:rsidR="00A15357" w:rsidRPr="00041F99" w:rsidRDefault="00A15357">
      <w:pPr>
        <w:spacing w:before="120" w:line="240" w:lineRule="auto"/>
        <w:rPr>
          <w:rFonts w:asciiTheme="majorBidi" w:hAnsiTheme="majorBidi" w:cstheme="majorBidi"/>
          <w:lang w:val="fr-FR"/>
        </w:rPr>
        <w:pPrChange w:id="231" w:author="Limousin, Catherine" w:date="2019-09-18T14:46:00Z">
          <w:pPr>
            <w:spacing w:before="120" w:line="240" w:lineRule="auto"/>
            <w:jc w:val="left"/>
          </w:pPr>
        </w:pPrChange>
      </w:pPr>
      <w:r w:rsidRPr="00041F99">
        <w:rPr>
          <w:rFonts w:asciiTheme="majorBidi" w:hAnsiTheme="majorBidi" w:cstheme="majorBidi"/>
          <w:i/>
          <w:iCs/>
          <w:lang w:val="fr-FR"/>
        </w:rPr>
        <w:t>b)</w:t>
      </w:r>
      <w:r w:rsidRPr="00041F99">
        <w:rPr>
          <w:rFonts w:asciiTheme="majorBidi" w:hAnsiTheme="majorBidi" w:cstheme="majorBidi"/>
          <w:lang w:val="fr-FR"/>
        </w:rPr>
        <w:tab/>
        <w:t>qu'une utilisation plus efficace du spectre est essentielle au développement continu de ces systèmes;</w:t>
      </w:r>
    </w:p>
    <w:p w:rsidR="00A15357" w:rsidRPr="00041F99" w:rsidRDefault="00A15357">
      <w:pPr>
        <w:spacing w:before="120" w:line="240" w:lineRule="auto"/>
        <w:rPr>
          <w:rFonts w:asciiTheme="majorBidi" w:hAnsiTheme="majorBidi" w:cstheme="majorBidi"/>
          <w:lang w:val="fr-FR"/>
        </w:rPr>
        <w:pPrChange w:id="232" w:author="Limousin, Catherine" w:date="2019-09-18T14:46:00Z">
          <w:pPr>
            <w:spacing w:before="120" w:line="240" w:lineRule="auto"/>
            <w:jc w:val="left"/>
          </w:pPr>
        </w:pPrChange>
      </w:pPr>
      <w:r w:rsidRPr="00041F99">
        <w:rPr>
          <w:rFonts w:asciiTheme="majorBidi" w:hAnsiTheme="majorBidi" w:cstheme="majorBidi"/>
          <w:i/>
          <w:iCs/>
          <w:lang w:val="fr-FR"/>
        </w:rPr>
        <w:t>c)</w:t>
      </w:r>
      <w:r w:rsidRPr="00041F99">
        <w:rPr>
          <w:rFonts w:asciiTheme="majorBidi" w:hAnsiTheme="majorBidi" w:cstheme="majorBidi"/>
          <w:lang w:val="fr-FR"/>
        </w:rPr>
        <w:tab/>
        <w:t>que les systèmes de radiocommunication cognitifs (CRS) peuvent favoriser l'utilisation plus efficace du spectre dans les systèmes de radiocommunication mobiles;</w:t>
      </w:r>
    </w:p>
    <w:p w:rsidR="00A15357" w:rsidRPr="00041F99" w:rsidRDefault="00A15357">
      <w:pPr>
        <w:spacing w:before="120" w:line="240" w:lineRule="auto"/>
        <w:rPr>
          <w:rFonts w:asciiTheme="majorBidi" w:hAnsiTheme="majorBidi" w:cstheme="majorBidi"/>
          <w:lang w:val="fr-FR"/>
        </w:rPr>
        <w:pPrChange w:id="233" w:author="Limousin, Catherine" w:date="2019-09-18T14:46:00Z">
          <w:pPr>
            <w:spacing w:before="120" w:line="240" w:lineRule="auto"/>
            <w:jc w:val="left"/>
          </w:pPr>
        </w:pPrChange>
      </w:pPr>
      <w:r w:rsidRPr="00041F99">
        <w:rPr>
          <w:rFonts w:asciiTheme="majorBidi" w:hAnsiTheme="majorBidi" w:cstheme="majorBidi"/>
          <w:i/>
          <w:iCs/>
          <w:lang w:val="fr-FR"/>
        </w:rPr>
        <w:t>d)</w:t>
      </w:r>
      <w:r w:rsidRPr="00041F99">
        <w:rPr>
          <w:rFonts w:asciiTheme="majorBidi" w:hAnsiTheme="majorBidi" w:cstheme="majorBidi"/>
          <w:lang w:val="fr-FR"/>
        </w:rPr>
        <w:tab/>
        <w:t>que, grâce aux systèmes de radiocommunication cognitifs, les systèmes de radiocommunication mobiles peuvent présenter une grande polyvalence et une grande souplesse fonctionnelles et opérationnelles;</w:t>
      </w:r>
    </w:p>
    <w:p w:rsidR="00A15357" w:rsidRPr="00041F99" w:rsidRDefault="00A15357">
      <w:pPr>
        <w:spacing w:before="120" w:line="240" w:lineRule="auto"/>
        <w:rPr>
          <w:rFonts w:asciiTheme="majorBidi" w:hAnsiTheme="majorBidi" w:cstheme="majorBidi"/>
          <w:lang w:val="fr-FR"/>
        </w:rPr>
        <w:pPrChange w:id="234" w:author="Limousin, Catherine" w:date="2019-09-18T14:46:00Z">
          <w:pPr>
            <w:spacing w:before="120" w:line="240" w:lineRule="auto"/>
            <w:jc w:val="left"/>
          </w:pPr>
        </w:pPrChange>
      </w:pPr>
      <w:r w:rsidRPr="00041F99">
        <w:rPr>
          <w:rFonts w:asciiTheme="majorBidi" w:hAnsiTheme="majorBidi" w:cstheme="majorBidi"/>
          <w:i/>
          <w:iCs/>
          <w:lang w:val="fr-FR"/>
        </w:rPr>
        <w:t>e)</w:t>
      </w:r>
      <w:r w:rsidRPr="00041F99">
        <w:rPr>
          <w:rFonts w:asciiTheme="majorBidi" w:hAnsiTheme="majorBidi" w:cstheme="majorBidi"/>
          <w:lang w:val="fr-FR"/>
        </w:rPr>
        <w:tab/>
        <w:t>que des travaux considérables de recherche et de développement sont actuellement réalisés sur les systèmes de radiocommunication cognitifs et sur des techniques de radiocommunication connexes;</w:t>
      </w:r>
    </w:p>
    <w:p w:rsidR="00A15357" w:rsidRPr="00041F99" w:rsidRDefault="00A15357">
      <w:pPr>
        <w:spacing w:before="120" w:line="240" w:lineRule="auto"/>
        <w:rPr>
          <w:rFonts w:asciiTheme="majorBidi" w:hAnsiTheme="majorBidi" w:cstheme="majorBidi"/>
          <w:lang w:val="fr-FR"/>
        </w:rPr>
        <w:pPrChange w:id="235" w:author="Limousin, Catherine" w:date="2019-09-18T14:46:00Z">
          <w:pPr>
            <w:spacing w:before="120" w:line="240" w:lineRule="auto"/>
            <w:jc w:val="left"/>
          </w:pPr>
        </w:pPrChange>
      </w:pPr>
      <w:r w:rsidRPr="00041F99">
        <w:rPr>
          <w:rFonts w:asciiTheme="majorBidi" w:hAnsiTheme="majorBidi" w:cstheme="majorBidi"/>
          <w:i/>
          <w:iCs/>
          <w:lang w:val="fr-FR"/>
        </w:rPr>
        <w:t>f)</w:t>
      </w:r>
      <w:r w:rsidRPr="00041F99">
        <w:rPr>
          <w:rFonts w:asciiTheme="majorBidi" w:hAnsiTheme="majorBidi" w:cstheme="majorBidi"/>
          <w:lang w:val="fr-FR"/>
        </w:rPr>
        <w:tab/>
        <w:t>qu'il est utile de déterminer les caractéristiques techniques et opérationnelles des systèmes CRS;</w:t>
      </w:r>
    </w:p>
    <w:p w:rsidR="00A15357" w:rsidRPr="00041F99" w:rsidRDefault="00A15357">
      <w:pPr>
        <w:spacing w:before="120" w:line="240" w:lineRule="auto"/>
        <w:rPr>
          <w:rFonts w:asciiTheme="majorBidi" w:hAnsiTheme="majorBidi" w:cstheme="majorBidi"/>
          <w:lang w:val="fr-FR"/>
        </w:rPr>
        <w:pPrChange w:id="236" w:author="Limousin, Catherine" w:date="2019-09-18T14:46:00Z">
          <w:pPr>
            <w:spacing w:before="120" w:line="240" w:lineRule="auto"/>
            <w:jc w:val="left"/>
          </w:pPr>
        </w:pPrChange>
      </w:pPr>
      <w:r w:rsidRPr="00041F99">
        <w:rPr>
          <w:rFonts w:asciiTheme="majorBidi" w:hAnsiTheme="majorBidi" w:cstheme="majorBidi"/>
          <w:i/>
          <w:iCs/>
          <w:lang w:val="fr-FR"/>
        </w:rPr>
        <w:t>g)</w:t>
      </w:r>
      <w:r w:rsidRPr="00041F99">
        <w:rPr>
          <w:rFonts w:asciiTheme="majorBidi" w:hAnsiTheme="majorBidi" w:cstheme="majorBidi"/>
          <w:lang w:val="fr-FR"/>
        </w:rPr>
        <w:tab/>
        <w:t>que le Rapport UIT-R SM.2152 donne la définition de l'UIT-R des systèmes CRS;</w:t>
      </w:r>
    </w:p>
    <w:p w:rsidR="00A15357" w:rsidRPr="00041F99" w:rsidRDefault="00A15357">
      <w:pPr>
        <w:spacing w:before="120" w:line="240" w:lineRule="auto"/>
        <w:rPr>
          <w:rFonts w:asciiTheme="majorBidi" w:hAnsiTheme="majorBidi" w:cstheme="majorBidi"/>
          <w:lang w:val="fr-FR"/>
        </w:rPr>
        <w:pPrChange w:id="237" w:author="Limousin, Catherine" w:date="2019-09-18T14:46:00Z">
          <w:pPr>
            <w:spacing w:before="120" w:line="240" w:lineRule="auto"/>
            <w:jc w:val="left"/>
          </w:pPr>
        </w:pPrChange>
      </w:pPr>
      <w:r w:rsidRPr="00041F99">
        <w:rPr>
          <w:rFonts w:asciiTheme="majorBidi" w:hAnsiTheme="majorBidi" w:cstheme="majorBidi"/>
          <w:i/>
          <w:iCs/>
          <w:lang w:val="fr-FR"/>
        </w:rPr>
        <w:t>h)</w:t>
      </w:r>
      <w:r w:rsidRPr="00041F99">
        <w:rPr>
          <w:rFonts w:asciiTheme="majorBidi" w:hAnsiTheme="majorBidi" w:cstheme="majorBidi"/>
          <w:lang w:val="fr-FR"/>
        </w:rPr>
        <w:tab/>
        <w:t>que des Rapports et/ou Recommandations UIT-R consacrés aux systèmes de radiocommunication cognitifs pourraient venir en complément d'autres Recommandations de l'UIT</w:t>
      </w:r>
      <w:r w:rsidRPr="00041F99">
        <w:rPr>
          <w:rFonts w:asciiTheme="majorBidi" w:hAnsiTheme="majorBidi" w:cstheme="majorBidi"/>
          <w:lang w:val="fr-FR"/>
        </w:rPr>
        <w:noBreakHyphen/>
        <w:t>R portant sur des systèmes de radiocommunication mobiles;</w:t>
      </w:r>
    </w:p>
    <w:p w:rsidR="00A15357" w:rsidRPr="00041F99" w:rsidRDefault="00A15357">
      <w:pPr>
        <w:spacing w:before="120" w:line="240" w:lineRule="auto"/>
        <w:rPr>
          <w:rFonts w:asciiTheme="majorBidi" w:hAnsiTheme="majorBidi" w:cstheme="majorBidi"/>
          <w:lang w:val="fr-FR"/>
        </w:rPr>
        <w:pPrChange w:id="238" w:author="Limousin, Catherine" w:date="2019-09-18T14:46:00Z">
          <w:pPr>
            <w:spacing w:before="120" w:line="240" w:lineRule="auto"/>
            <w:jc w:val="left"/>
          </w:pPr>
        </w:pPrChange>
      </w:pPr>
      <w:r w:rsidRPr="00041F99">
        <w:rPr>
          <w:rFonts w:asciiTheme="majorBidi" w:hAnsiTheme="majorBidi" w:cstheme="majorBidi"/>
          <w:i/>
          <w:iCs/>
          <w:lang w:val="fr-FR"/>
        </w:rPr>
        <w:t>i)</w:t>
      </w:r>
      <w:r w:rsidRPr="00041F99">
        <w:rPr>
          <w:rFonts w:asciiTheme="majorBidi" w:hAnsiTheme="majorBidi" w:cstheme="majorBidi"/>
          <w:lang w:val="fr-FR"/>
        </w:rPr>
        <w:tab/>
        <w:t xml:space="preserve">que les Rapports UIT-R M.2225, </w:t>
      </w:r>
      <w:ins w:id="239" w:author="Royer, Veronique" w:date="2019-09-09T07:38:00Z">
        <w:r w:rsidRPr="00041F99">
          <w:rPr>
            <w:rFonts w:asciiTheme="majorBidi" w:hAnsiTheme="majorBidi" w:cstheme="majorBidi"/>
            <w:lang w:val="fr-FR"/>
          </w:rPr>
          <w:t xml:space="preserve">UIT-R </w:t>
        </w:r>
      </w:ins>
      <w:r w:rsidRPr="00041F99">
        <w:rPr>
          <w:rFonts w:asciiTheme="majorBidi" w:hAnsiTheme="majorBidi" w:cstheme="majorBidi"/>
          <w:lang w:val="fr-FR"/>
        </w:rPr>
        <w:t xml:space="preserve">M.2242 et </w:t>
      </w:r>
      <w:ins w:id="240" w:author="Royer, Veronique" w:date="2019-09-09T07:39:00Z">
        <w:r w:rsidRPr="00041F99">
          <w:rPr>
            <w:rFonts w:asciiTheme="majorBidi" w:hAnsiTheme="majorBidi" w:cstheme="majorBidi"/>
            <w:lang w:val="fr-FR"/>
          </w:rPr>
          <w:t xml:space="preserve">UIT-R </w:t>
        </w:r>
      </w:ins>
      <w:r w:rsidRPr="00041F99">
        <w:rPr>
          <w:rFonts w:asciiTheme="majorBidi" w:hAnsiTheme="majorBidi" w:cstheme="majorBidi"/>
          <w:lang w:val="fr-FR"/>
        </w:rPr>
        <w:t>M.2330 contiennent des études sur les systèmes CRS,</w:t>
      </w:r>
    </w:p>
    <w:p w:rsidR="00A15357" w:rsidRPr="00041F99" w:rsidRDefault="00A15357">
      <w:pPr>
        <w:pStyle w:val="Call"/>
        <w:spacing w:before="160" w:line="240" w:lineRule="auto"/>
        <w:jc w:val="both"/>
        <w:rPr>
          <w:rFonts w:asciiTheme="majorBidi" w:hAnsiTheme="majorBidi" w:cstheme="majorBidi"/>
          <w:szCs w:val="24"/>
          <w:lang w:val="fr-FR"/>
        </w:rPr>
        <w:pPrChange w:id="241" w:author="Limousin, Catherine" w:date="2019-09-18T14:46:00Z">
          <w:pPr>
            <w:pStyle w:val="Call"/>
            <w:spacing w:before="160" w:line="240" w:lineRule="auto"/>
          </w:pPr>
        </w:pPrChange>
      </w:pPr>
      <w:proofErr w:type="gramStart"/>
      <w:r w:rsidRPr="00041F99">
        <w:rPr>
          <w:rFonts w:asciiTheme="majorBidi" w:hAnsiTheme="majorBidi" w:cstheme="majorBidi"/>
          <w:lang w:val="fr-FR"/>
        </w:rPr>
        <w:t>notant</w:t>
      </w:r>
      <w:proofErr w:type="gramEnd"/>
    </w:p>
    <w:p w:rsidR="00A15357" w:rsidRPr="00041F99" w:rsidRDefault="00A15357">
      <w:pPr>
        <w:spacing w:before="120" w:line="240" w:lineRule="auto"/>
        <w:rPr>
          <w:rFonts w:asciiTheme="majorBidi" w:hAnsiTheme="majorBidi" w:cstheme="majorBidi"/>
          <w:lang w:val="fr-FR"/>
        </w:rPr>
        <w:pPrChange w:id="242" w:author="Limousin, Catherine" w:date="2019-09-18T14:46:00Z">
          <w:pPr>
            <w:spacing w:before="120" w:line="240" w:lineRule="auto"/>
            <w:jc w:val="left"/>
          </w:pPr>
        </w:pPrChange>
      </w:pPr>
      <w:proofErr w:type="gramStart"/>
      <w:r w:rsidRPr="00041F99">
        <w:rPr>
          <w:rFonts w:asciiTheme="majorBidi" w:hAnsiTheme="majorBidi" w:cstheme="majorBidi"/>
          <w:lang w:val="fr-FR"/>
        </w:rPr>
        <w:t>que</w:t>
      </w:r>
      <w:proofErr w:type="gramEnd"/>
      <w:r w:rsidRPr="00041F99">
        <w:rPr>
          <w:rFonts w:asciiTheme="majorBidi" w:hAnsiTheme="majorBidi" w:cstheme="majorBidi"/>
          <w:lang w:val="fr-FR"/>
        </w:rPr>
        <w:t xml:space="preserve"> des aspects liés aux réseaux concernent la commande de systèmes de radiocommunication cognitifs,</w:t>
      </w:r>
    </w:p>
    <w:p w:rsidR="00A15357" w:rsidRPr="00041F99" w:rsidRDefault="00A15357">
      <w:pPr>
        <w:pStyle w:val="Call"/>
        <w:spacing w:before="160" w:line="240" w:lineRule="auto"/>
        <w:jc w:val="both"/>
        <w:rPr>
          <w:rFonts w:asciiTheme="majorBidi" w:hAnsiTheme="majorBidi" w:cstheme="majorBidi"/>
          <w:szCs w:val="24"/>
          <w:lang w:val="fr-FR"/>
        </w:rPr>
        <w:pPrChange w:id="243" w:author="Limousin, Catherine" w:date="2019-09-18T14:46:00Z">
          <w:pPr>
            <w:pStyle w:val="Call"/>
            <w:spacing w:before="160" w:line="240" w:lineRule="auto"/>
          </w:pPr>
        </w:pPrChange>
      </w:pPr>
      <w:proofErr w:type="gramStart"/>
      <w:r w:rsidRPr="00041F99">
        <w:rPr>
          <w:rFonts w:asciiTheme="majorBidi" w:hAnsiTheme="majorBidi" w:cstheme="majorBidi"/>
          <w:lang w:val="fr-FR"/>
        </w:rPr>
        <w:t>reconnaissant</w:t>
      </w:r>
      <w:proofErr w:type="gramEnd"/>
    </w:p>
    <w:p w:rsidR="00A15357" w:rsidRPr="00041F99" w:rsidRDefault="00A15357">
      <w:pPr>
        <w:spacing w:before="120" w:line="240" w:lineRule="auto"/>
        <w:rPr>
          <w:rFonts w:asciiTheme="majorBidi" w:hAnsiTheme="majorBidi" w:cstheme="majorBidi"/>
          <w:lang w:val="fr-FR"/>
        </w:rPr>
        <w:pPrChange w:id="244" w:author="Limousin, Catherine" w:date="2019-09-18T14:46:00Z">
          <w:pPr>
            <w:spacing w:before="120" w:line="240" w:lineRule="auto"/>
            <w:jc w:val="left"/>
          </w:pPr>
        </w:pPrChange>
      </w:pPr>
      <w:r w:rsidRPr="00041F99">
        <w:rPr>
          <w:rFonts w:asciiTheme="majorBidi" w:hAnsiTheme="majorBidi" w:cstheme="majorBidi"/>
          <w:i/>
          <w:iCs/>
          <w:lang w:val="fr-FR"/>
        </w:rPr>
        <w:t>a)</w:t>
      </w:r>
      <w:r w:rsidRPr="00041F99">
        <w:rPr>
          <w:rFonts w:asciiTheme="majorBidi" w:hAnsiTheme="majorBidi" w:cstheme="majorBidi"/>
          <w:lang w:val="fr-FR"/>
        </w:rPr>
        <w:tab/>
        <w:t>que les systèmes CRS constituent un ensemble de technologies et ne sont pas un service de radiocommunication;</w:t>
      </w:r>
    </w:p>
    <w:p w:rsidR="00A15357" w:rsidRPr="00041F99" w:rsidRDefault="00A15357">
      <w:pPr>
        <w:spacing w:before="120" w:line="240" w:lineRule="auto"/>
        <w:rPr>
          <w:rFonts w:asciiTheme="majorBidi" w:hAnsiTheme="majorBidi" w:cstheme="majorBidi"/>
          <w:lang w:val="fr-FR"/>
        </w:rPr>
        <w:pPrChange w:id="245" w:author="Limousin, Catherine" w:date="2019-09-18T14:46:00Z">
          <w:pPr>
            <w:spacing w:before="120" w:line="240" w:lineRule="auto"/>
            <w:jc w:val="left"/>
          </w:pPr>
        </w:pPrChange>
      </w:pPr>
      <w:r w:rsidRPr="00041F99">
        <w:rPr>
          <w:rFonts w:asciiTheme="majorBidi" w:hAnsiTheme="majorBidi" w:cstheme="majorBidi"/>
          <w:i/>
          <w:iCs/>
          <w:lang w:val="fr-FR"/>
        </w:rPr>
        <w:t>b)</w:t>
      </w:r>
      <w:r w:rsidRPr="00041F99">
        <w:rPr>
          <w:rFonts w:asciiTheme="majorBidi" w:hAnsiTheme="majorBidi" w:cstheme="majorBidi"/>
          <w:lang w:val="fr-FR"/>
        </w:rPr>
        <w:tab/>
        <w:t>que les systèmes radioélectriques mettant en œuvre la technologie CRS dans un service de radiocommunication doivent fonctionner conformément aux dispositions du Règlement des radiocommunications applicables à ce service particulier dans la bande de fréquences concernée,</w:t>
      </w:r>
    </w:p>
    <w:p w:rsidR="005562ED" w:rsidRDefault="005562ED">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i/>
          <w:lang w:val="fr-FR"/>
        </w:rPr>
      </w:pPr>
      <w:r>
        <w:rPr>
          <w:rFonts w:asciiTheme="majorBidi" w:hAnsiTheme="majorBidi" w:cstheme="majorBidi"/>
          <w:lang w:val="fr-FR"/>
        </w:rPr>
        <w:br w:type="page"/>
      </w:r>
    </w:p>
    <w:p w:rsidR="00A15357" w:rsidRPr="00041F99" w:rsidRDefault="00A15357">
      <w:pPr>
        <w:pStyle w:val="Call"/>
        <w:spacing w:before="160" w:line="240" w:lineRule="auto"/>
        <w:jc w:val="both"/>
        <w:rPr>
          <w:rFonts w:asciiTheme="majorBidi" w:hAnsiTheme="majorBidi" w:cstheme="majorBidi"/>
          <w:i w:val="0"/>
          <w:iCs/>
          <w:lang w:val="fr-FR"/>
        </w:rPr>
        <w:pPrChange w:id="246" w:author="Limousin, Catherine" w:date="2019-09-18T14:46:00Z">
          <w:pPr>
            <w:pStyle w:val="Call"/>
            <w:spacing w:before="160" w:line="240" w:lineRule="auto"/>
          </w:pPr>
        </w:pPrChange>
      </w:pPr>
      <w:proofErr w:type="gramStart"/>
      <w:r w:rsidRPr="00041F99">
        <w:rPr>
          <w:rFonts w:asciiTheme="majorBidi" w:hAnsiTheme="majorBidi" w:cstheme="majorBidi"/>
          <w:lang w:val="fr-FR"/>
        </w:rPr>
        <w:lastRenderedPageBreak/>
        <w:t>décide</w:t>
      </w:r>
      <w:proofErr w:type="gramEnd"/>
      <w:r w:rsidRPr="00041F99">
        <w:rPr>
          <w:rFonts w:asciiTheme="majorBidi" w:hAnsiTheme="majorBidi" w:cstheme="majorBidi"/>
          <w:lang w:val="fr-FR"/>
        </w:rPr>
        <w:t xml:space="preserve"> </w:t>
      </w:r>
      <w:r w:rsidRPr="00041F99">
        <w:rPr>
          <w:rFonts w:asciiTheme="majorBidi" w:hAnsiTheme="majorBidi" w:cstheme="majorBidi"/>
          <w:i w:val="0"/>
          <w:iCs/>
          <w:lang w:val="fr-FR"/>
        </w:rPr>
        <w:t>de mettre à l'étude les Questions suivantes</w:t>
      </w:r>
    </w:p>
    <w:p w:rsidR="00A15357" w:rsidRPr="00041F99" w:rsidRDefault="00A15357">
      <w:pPr>
        <w:spacing w:before="120" w:line="240" w:lineRule="auto"/>
        <w:rPr>
          <w:rFonts w:asciiTheme="majorBidi" w:hAnsiTheme="majorBidi" w:cstheme="majorBidi"/>
          <w:lang w:val="fr-FR"/>
        </w:rPr>
        <w:pPrChange w:id="247" w:author="Limousin, Catherine" w:date="2019-09-18T14:46:00Z">
          <w:pPr>
            <w:spacing w:before="120" w:line="240" w:lineRule="auto"/>
            <w:jc w:val="left"/>
          </w:pPr>
        </w:pPrChange>
      </w:pPr>
      <w:r w:rsidRPr="00041F99">
        <w:rPr>
          <w:rFonts w:asciiTheme="majorBidi" w:hAnsiTheme="majorBidi" w:cstheme="majorBidi"/>
          <w:lang w:val="fr-FR"/>
        </w:rPr>
        <w:t>1</w:t>
      </w:r>
      <w:r w:rsidRPr="00041F99">
        <w:rPr>
          <w:rFonts w:asciiTheme="majorBidi" w:hAnsiTheme="majorBidi" w:cstheme="majorBidi"/>
          <w:b/>
          <w:bCs/>
          <w:lang w:val="fr-FR"/>
        </w:rPr>
        <w:tab/>
      </w:r>
      <w:r w:rsidRPr="00041F99">
        <w:rPr>
          <w:rFonts w:asciiTheme="majorBidi" w:hAnsiTheme="majorBidi" w:cstheme="majorBidi"/>
          <w:lang w:val="fr-FR"/>
        </w:rPr>
        <w:t>Quelles techniques de radiocommunication étroitement liées et quelles fonctionnalités associées peuvent faire partie de systèmes de radiocommunication cognitifs?</w:t>
      </w:r>
    </w:p>
    <w:p w:rsidR="00A15357" w:rsidRPr="00041F99" w:rsidRDefault="00A15357">
      <w:pPr>
        <w:spacing w:before="120" w:line="240" w:lineRule="auto"/>
        <w:rPr>
          <w:rFonts w:asciiTheme="majorBidi" w:hAnsiTheme="majorBidi" w:cstheme="majorBidi"/>
          <w:lang w:val="fr-FR"/>
        </w:rPr>
        <w:pPrChange w:id="248" w:author="Limousin, Catherine" w:date="2019-09-18T14:46:00Z">
          <w:pPr>
            <w:spacing w:before="120" w:line="240" w:lineRule="auto"/>
            <w:jc w:val="left"/>
          </w:pPr>
        </w:pPrChange>
      </w:pPr>
      <w:r w:rsidRPr="00041F99">
        <w:rPr>
          <w:rFonts w:asciiTheme="majorBidi" w:hAnsiTheme="majorBidi" w:cstheme="majorBidi"/>
          <w:lang w:val="fr-FR"/>
        </w:rPr>
        <w:t>2</w:t>
      </w:r>
      <w:r w:rsidRPr="00041F99">
        <w:rPr>
          <w:rFonts w:asciiTheme="majorBidi" w:hAnsiTheme="majorBidi" w:cstheme="majorBidi"/>
          <w:b/>
          <w:bCs/>
          <w:lang w:val="fr-FR"/>
        </w:rPr>
        <w:tab/>
      </w:r>
      <w:r w:rsidRPr="00041F99">
        <w:rPr>
          <w:rFonts w:asciiTheme="majorBidi" w:hAnsiTheme="majorBidi" w:cstheme="majorBidi"/>
          <w:lang w:val="fr-FR"/>
        </w:rPr>
        <w:t>Quelles caractéristiques techniques, spécifications, améliorations de la qualité de fonctionnement et/ou quels autres avantages sont associés à la mise en œuvre de systèmes de radiocommunication cognitifs?</w:t>
      </w:r>
    </w:p>
    <w:p w:rsidR="00A15357" w:rsidRPr="00041F99" w:rsidRDefault="00A15357">
      <w:pPr>
        <w:spacing w:before="120" w:line="240" w:lineRule="auto"/>
        <w:rPr>
          <w:rFonts w:asciiTheme="majorBidi" w:hAnsiTheme="majorBidi" w:cstheme="majorBidi"/>
          <w:lang w:val="fr-FR"/>
        </w:rPr>
        <w:pPrChange w:id="249" w:author="Limousin, Catherine" w:date="2019-09-18T14:46:00Z">
          <w:pPr>
            <w:spacing w:before="120" w:line="240" w:lineRule="auto"/>
            <w:jc w:val="left"/>
          </w:pPr>
        </w:pPrChange>
      </w:pPr>
      <w:r w:rsidRPr="00041F99">
        <w:rPr>
          <w:rFonts w:asciiTheme="majorBidi" w:hAnsiTheme="majorBidi" w:cstheme="majorBidi"/>
          <w:lang w:val="fr-FR"/>
        </w:rPr>
        <w:t>3</w:t>
      </w:r>
      <w:r w:rsidRPr="00041F99">
        <w:rPr>
          <w:rFonts w:asciiTheme="majorBidi" w:hAnsiTheme="majorBidi" w:cstheme="majorBidi"/>
          <w:b/>
          <w:bCs/>
          <w:lang w:val="fr-FR"/>
        </w:rPr>
        <w:tab/>
      </w:r>
      <w:r w:rsidRPr="00041F99">
        <w:rPr>
          <w:rFonts w:asciiTheme="majorBidi" w:hAnsiTheme="majorBidi" w:cstheme="majorBidi"/>
          <w:lang w:val="fr-FR"/>
        </w:rPr>
        <w:t>Quelles sont les applications potentielles des systèmes de radiocommunication cognitifs et leurs incidences sur la gestion du spectre?</w:t>
      </w:r>
    </w:p>
    <w:p w:rsidR="00A15357" w:rsidRPr="00041F99" w:rsidRDefault="00A15357">
      <w:pPr>
        <w:spacing w:before="120" w:line="240" w:lineRule="auto"/>
        <w:rPr>
          <w:rFonts w:asciiTheme="majorBidi" w:hAnsiTheme="majorBidi" w:cstheme="majorBidi"/>
          <w:lang w:val="fr-FR"/>
        </w:rPr>
        <w:pPrChange w:id="250" w:author="Limousin, Catherine" w:date="2019-09-18T14:46:00Z">
          <w:pPr>
            <w:spacing w:before="120" w:line="240" w:lineRule="auto"/>
            <w:jc w:val="left"/>
          </w:pPr>
        </w:pPrChange>
      </w:pPr>
      <w:r w:rsidRPr="00041F99">
        <w:rPr>
          <w:rFonts w:asciiTheme="majorBidi" w:hAnsiTheme="majorBidi" w:cstheme="majorBidi"/>
          <w:lang w:val="fr-FR"/>
        </w:rPr>
        <w:t>4</w:t>
      </w:r>
      <w:r w:rsidRPr="00041F99">
        <w:rPr>
          <w:rFonts w:asciiTheme="majorBidi" w:hAnsiTheme="majorBidi" w:cstheme="majorBidi"/>
          <w:lang w:val="fr-FR"/>
        </w:rPr>
        <w:tab/>
        <w:t>En quoi les systèmes de radiocommunication cognitifs facilitent-ils une utilisation efficace des ressources radioélectriques</w:t>
      </w:r>
      <w:ins w:id="251" w:author="Verny, Cedric" w:date="2019-09-09T15:40:00Z">
        <w:r w:rsidRPr="00041F99">
          <w:rPr>
            <w:rFonts w:asciiTheme="majorBidi" w:hAnsiTheme="majorBidi" w:cstheme="majorBidi"/>
            <w:lang w:val="fr-FR"/>
          </w:rPr>
          <w:t xml:space="preserve"> dans le service mobile</w:t>
        </w:r>
      </w:ins>
      <w:r w:rsidRPr="00041F99">
        <w:rPr>
          <w:rFonts w:asciiTheme="majorBidi" w:hAnsiTheme="majorBidi" w:cstheme="majorBidi"/>
          <w:lang w:val="fr-FR"/>
        </w:rPr>
        <w:t>?</w:t>
      </w:r>
    </w:p>
    <w:p w:rsidR="00A15357" w:rsidRPr="00041F99" w:rsidRDefault="00A15357">
      <w:pPr>
        <w:spacing w:before="120" w:line="240" w:lineRule="auto"/>
        <w:rPr>
          <w:rFonts w:asciiTheme="majorBidi" w:hAnsiTheme="majorBidi" w:cstheme="majorBidi"/>
          <w:lang w:val="fr-FR"/>
        </w:rPr>
        <w:pPrChange w:id="252" w:author="Limousin, Catherine" w:date="2019-09-18T14:46:00Z">
          <w:pPr>
            <w:spacing w:before="120" w:line="240" w:lineRule="auto"/>
            <w:jc w:val="left"/>
          </w:pPr>
        </w:pPrChange>
      </w:pPr>
      <w:r w:rsidRPr="00041F99">
        <w:rPr>
          <w:rFonts w:asciiTheme="majorBidi" w:hAnsiTheme="majorBidi" w:cstheme="majorBidi"/>
          <w:lang w:val="fr-FR"/>
        </w:rPr>
        <w:t>5</w:t>
      </w:r>
      <w:r w:rsidRPr="00041F99">
        <w:rPr>
          <w:rFonts w:asciiTheme="majorBidi" w:hAnsiTheme="majorBidi" w:cstheme="majorBidi"/>
          <w:b/>
          <w:bCs/>
          <w:lang w:val="fr-FR"/>
        </w:rPr>
        <w:tab/>
      </w:r>
      <w:r w:rsidRPr="00041F99">
        <w:rPr>
          <w:rFonts w:asciiTheme="majorBidi" w:hAnsiTheme="majorBidi" w:cstheme="majorBidi"/>
          <w:lang w:val="fr-FR"/>
        </w:rPr>
        <w:t>Quelles sont les incidences opérationnelles (y compris en matière de confidentialité et d'authentification) des systèmes de radiocommunication cognitifs?</w:t>
      </w:r>
    </w:p>
    <w:p w:rsidR="00A15357" w:rsidRPr="00041F99" w:rsidRDefault="00A15357">
      <w:pPr>
        <w:spacing w:before="120" w:line="240" w:lineRule="auto"/>
        <w:rPr>
          <w:rFonts w:asciiTheme="majorBidi" w:hAnsiTheme="majorBidi" w:cstheme="majorBidi"/>
          <w:lang w:val="fr-FR"/>
        </w:rPr>
        <w:pPrChange w:id="253" w:author="Limousin, Catherine" w:date="2019-09-18T14:46:00Z">
          <w:pPr>
            <w:spacing w:before="120" w:line="240" w:lineRule="auto"/>
            <w:jc w:val="left"/>
          </w:pPr>
        </w:pPrChange>
      </w:pPr>
      <w:r w:rsidRPr="00041F99">
        <w:rPr>
          <w:rFonts w:asciiTheme="majorBidi" w:hAnsiTheme="majorBidi" w:cstheme="majorBidi"/>
          <w:lang w:val="fr-FR"/>
        </w:rPr>
        <w:t>6</w:t>
      </w:r>
      <w:r w:rsidRPr="00041F99">
        <w:rPr>
          <w:rFonts w:asciiTheme="majorBidi" w:hAnsiTheme="majorBidi" w:cstheme="majorBidi"/>
          <w:b/>
          <w:bCs/>
          <w:lang w:val="fr-FR"/>
        </w:rPr>
        <w:tab/>
      </w:r>
      <w:r w:rsidRPr="00041F99">
        <w:rPr>
          <w:rFonts w:asciiTheme="majorBidi" w:hAnsiTheme="majorBidi" w:cstheme="majorBidi"/>
          <w:lang w:val="fr-FR"/>
        </w:rPr>
        <w:t xml:space="preserve">Quelles sont les capacités cognitives et les technologies CRS qui pourraient faciliter le partage </w:t>
      </w:r>
      <w:ins w:id="254" w:author="Verny, Cedric" w:date="2019-09-09T15:40:00Z">
        <w:r w:rsidRPr="00041F99">
          <w:rPr>
            <w:rFonts w:asciiTheme="majorBidi" w:hAnsiTheme="majorBidi" w:cstheme="majorBidi"/>
            <w:lang w:val="fr-FR"/>
          </w:rPr>
          <w:t xml:space="preserve">et la compatibilité </w:t>
        </w:r>
      </w:ins>
      <w:r w:rsidRPr="00041F99">
        <w:rPr>
          <w:rFonts w:asciiTheme="majorBidi" w:hAnsiTheme="majorBidi" w:cstheme="majorBidi"/>
          <w:lang w:val="fr-FR"/>
        </w:rPr>
        <w:t>entre</w:t>
      </w:r>
      <w:ins w:id="255" w:author="Verny, Cedric" w:date="2019-09-09T15:40:00Z">
        <w:r w:rsidRPr="00041F99">
          <w:rPr>
            <w:rFonts w:asciiTheme="majorBidi" w:hAnsiTheme="majorBidi" w:cstheme="majorBidi"/>
            <w:lang w:val="fr-FR"/>
          </w:rPr>
          <w:t xml:space="preserve"> le</w:t>
        </w:r>
      </w:ins>
      <w:r w:rsidRPr="00041F99">
        <w:rPr>
          <w:rFonts w:asciiTheme="majorBidi" w:hAnsiTheme="majorBidi" w:cstheme="majorBidi"/>
          <w:lang w:val="fr-FR"/>
        </w:rPr>
        <w:t xml:space="preserve"> service mobile et d'autres services, tels que les services de radiodiffusion, mobile par satellite ou fixe ainsi que les services passifs, les services spatiaux (espace vers Terre) et les services de sécurité, compte tenu des spécificités de tous ces services?</w:t>
      </w:r>
    </w:p>
    <w:p w:rsidR="00A15357" w:rsidRPr="00041F99" w:rsidRDefault="00A15357">
      <w:pPr>
        <w:spacing w:before="120" w:line="240" w:lineRule="auto"/>
        <w:rPr>
          <w:rFonts w:asciiTheme="majorBidi" w:hAnsiTheme="majorBidi" w:cstheme="majorBidi"/>
          <w:lang w:val="fr-FR"/>
        </w:rPr>
        <w:pPrChange w:id="256" w:author="Limousin, Catherine" w:date="2019-09-18T14:46:00Z">
          <w:pPr>
            <w:spacing w:before="120" w:line="240" w:lineRule="auto"/>
            <w:jc w:val="left"/>
          </w:pPr>
        </w:pPrChange>
      </w:pPr>
      <w:r w:rsidRPr="00041F99">
        <w:rPr>
          <w:rFonts w:asciiTheme="majorBidi" w:hAnsiTheme="majorBidi" w:cstheme="majorBidi"/>
          <w:lang w:val="fr-FR"/>
        </w:rPr>
        <w:t>7</w:t>
      </w:r>
      <w:r w:rsidRPr="00041F99">
        <w:rPr>
          <w:rFonts w:asciiTheme="majorBidi" w:hAnsiTheme="majorBidi" w:cstheme="majorBidi"/>
          <w:b/>
          <w:bCs/>
          <w:lang w:val="fr-FR"/>
        </w:rPr>
        <w:tab/>
      </w:r>
      <w:r w:rsidRPr="00041F99">
        <w:rPr>
          <w:rFonts w:asciiTheme="majorBidi" w:hAnsiTheme="majorBidi" w:cstheme="majorBidi"/>
          <w:lang w:val="fr-FR"/>
        </w:rPr>
        <w:t>Quelles sont les capacités cognitives et les technologies CRS qui pourraient faciliter la coexistence des systèmes du service mobile?</w:t>
      </w:r>
    </w:p>
    <w:p w:rsidR="00A15357" w:rsidRPr="00041F99" w:rsidRDefault="00A15357">
      <w:pPr>
        <w:spacing w:before="120" w:line="240" w:lineRule="auto"/>
        <w:rPr>
          <w:rFonts w:asciiTheme="majorBidi" w:hAnsiTheme="majorBidi" w:cstheme="majorBidi"/>
          <w:lang w:val="fr-FR"/>
        </w:rPr>
        <w:pPrChange w:id="257" w:author="Limousin, Catherine" w:date="2019-09-18T14:46:00Z">
          <w:pPr>
            <w:spacing w:before="120" w:line="240" w:lineRule="auto"/>
            <w:jc w:val="left"/>
          </w:pPr>
        </w:pPrChange>
      </w:pPr>
      <w:r w:rsidRPr="00041F99">
        <w:rPr>
          <w:rFonts w:asciiTheme="majorBidi" w:hAnsiTheme="majorBidi" w:cstheme="majorBidi"/>
          <w:lang w:val="fr-FR"/>
        </w:rPr>
        <w:t>8</w:t>
      </w:r>
      <w:r w:rsidRPr="00041F99">
        <w:rPr>
          <w:rFonts w:asciiTheme="majorBidi" w:hAnsiTheme="majorBidi" w:cstheme="majorBidi"/>
          <w:b/>
          <w:bCs/>
          <w:lang w:val="fr-FR"/>
        </w:rPr>
        <w:tab/>
      </w:r>
      <w:r w:rsidRPr="00041F99">
        <w:rPr>
          <w:rFonts w:asciiTheme="majorBidi" w:hAnsiTheme="majorBidi" w:cstheme="majorBidi"/>
          <w:lang w:val="fr-FR"/>
        </w:rPr>
        <w:t>Quels facteurs faut-il prendre en compte pour mettre en œuvre des techniques CRS dans le service mobile terrestre?</w:t>
      </w:r>
    </w:p>
    <w:p w:rsidR="00A15357" w:rsidRPr="00041F99" w:rsidRDefault="00A15357">
      <w:pPr>
        <w:pStyle w:val="Call"/>
        <w:spacing w:before="160" w:line="240" w:lineRule="auto"/>
        <w:jc w:val="both"/>
        <w:rPr>
          <w:rFonts w:asciiTheme="majorBidi" w:hAnsiTheme="majorBidi" w:cstheme="majorBidi"/>
          <w:lang w:val="fr-FR"/>
        </w:rPr>
        <w:pPrChange w:id="258" w:author="Limousin, Catherine" w:date="2019-09-18T14:46:00Z">
          <w:pPr>
            <w:pStyle w:val="Call"/>
            <w:spacing w:before="160" w:line="240" w:lineRule="auto"/>
          </w:pPr>
        </w:pPrChange>
      </w:pPr>
      <w:proofErr w:type="gramStart"/>
      <w:r w:rsidRPr="00041F99">
        <w:rPr>
          <w:rFonts w:asciiTheme="majorBidi" w:hAnsiTheme="majorBidi" w:cstheme="majorBidi"/>
          <w:lang w:val="fr-FR"/>
        </w:rPr>
        <w:t>décide</w:t>
      </w:r>
      <w:proofErr w:type="gramEnd"/>
      <w:r w:rsidRPr="00041F99">
        <w:rPr>
          <w:rFonts w:asciiTheme="majorBidi" w:hAnsiTheme="majorBidi" w:cstheme="majorBidi"/>
          <w:lang w:val="fr-FR"/>
        </w:rPr>
        <w:t xml:space="preserve"> en outre</w:t>
      </w:r>
    </w:p>
    <w:p w:rsidR="00A15357" w:rsidRPr="00041F99" w:rsidRDefault="00A15357">
      <w:pPr>
        <w:spacing w:before="120" w:line="240" w:lineRule="auto"/>
        <w:rPr>
          <w:rFonts w:asciiTheme="majorBidi" w:hAnsiTheme="majorBidi" w:cstheme="majorBidi"/>
          <w:lang w:val="fr-FR"/>
        </w:rPr>
        <w:pPrChange w:id="259" w:author="Limousin, Catherine" w:date="2019-09-18T14:46:00Z">
          <w:pPr>
            <w:spacing w:before="120" w:line="240" w:lineRule="auto"/>
            <w:jc w:val="left"/>
          </w:pPr>
        </w:pPrChange>
      </w:pPr>
      <w:r w:rsidRPr="00041F99">
        <w:rPr>
          <w:rFonts w:asciiTheme="majorBidi" w:hAnsiTheme="majorBidi" w:cstheme="majorBidi"/>
          <w:lang w:val="fr-FR"/>
        </w:rPr>
        <w:t>1</w:t>
      </w:r>
      <w:r w:rsidRPr="00041F99">
        <w:rPr>
          <w:rFonts w:asciiTheme="majorBidi" w:hAnsiTheme="majorBidi" w:cstheme="majorBidi"/>
          <w:b/>
          <w:bCs/>
          <w:lang w:val="fr-FR"/>
        </w:rPr>
        <w:tab/>
      </w:r>
      <w:r w:rsidRPr="00041F99">
        <w:rPr>
          <w:rFonts w:asciiTheme="majorBidi" w:hAnsiTheme="majorBidi" w:cstheme="majorBidi"/>
          <w:lang w:val="fr-FR"/>
        </w:rPr>
        <w:t>que les résultats de ces études devraient être inclus dans une ou plusieurs Recommandations ou un ou plusieurs Rapports ou Manuels;</w:t>
      </w:r>
    </w:p>
    <w:p w:rsidR="00A15357" w:rsidRPr="00041F99" w:rsidRDefault="00A15357">
      <w:pPr>
        <w:spacing w:before="120" w:line="240" w:lineRule="auto"/>
        <w:rPr>
          <w:rFonts w:asciiTheme="majorBidi" w:hAnsiTheme="majorBidi" w:cstheme="majorBidi"/>
          <w:lang w:val="fr-FR"/>
        </w:rPr>
        <w:pPrChange w:id="260" w:author="Limousin, Catherine" w:date="2019-09-18T14:46:00Z">
          <w:pPr>
            <w:spacing w:before="120" w:line="240" w:lineRule="auto"/>
            <w:jc w:val="left"/>
          </w:pPr>
        </w:pPrChange>
      </w:pPr>
      <w:r w:rsidRPr="00041F99">
        <w:rPr>
          <w:rFonts w:asciiTheme="majorBidi" w:hAnsiTheme="majorBidi" w:cstheme="majorBidi"/>
          <w:lang w:val="fr-FR"/>
        </w:rPr>
        <w:t>2</w:t>
      </w:r>
      <w:r w:rsidRPr="00041F99">
        <w:rPr>
          <w:rFonts w:asciiTheme="majorBidi" w:hAnsiTheme="majorBidi" w:cstheme="majorBidi"/>
          <w:b/>
          <w:bCs/>
          <w:lang w:val="fr-FR"/>
        </w:rPr>
        <w:tab/>
      </w:r>
      <w:r w:rsidRPr="00041F99">
        <w:rPr>
          <w:rFonts w:asciiTheme="majorBidi" w:hAnsiTheme="majorBidi" w:cstheme="majorBidi"/>
          <w:lang w:val="fr-FR"/>
        </w:rPr>
        <w:t>que ces études devraient être achevées d'ici à 20</w:t>
      </w:r>
      <w:del w:id="261" w:author="Limousin, Catherine" w:date="2019-09-13T08:42:00Z">
        <w:r w:rsidRPr="00041F99" w:rsidDel="005E7C41">
          <w:rPr>
            <w:rFonts w:asciiTheme="majorBidi" w:hAnsiTheme="majorBidi" w:cstheme="majorBidi"/>
            <w:lang w:val="fr-FR"/>
          </w:rPr>
          <w:delText>19</w:delText>
        </w:r>
      </w:del>
      <w:ins w:id="262" w:author="Limousin, Catherine" w:date="2019-09-13T08:42:00Z">
        <w:r w:rsidR="005E7C41">
          <w:rPr>
            <w:rFonts w:asciiTheme="majorBidi" w:hAnsiTheme="majorBidi" w:cstheme="majorBidi"/>
            <w:lang w:val="fr-FR"/>
          </w:rPr>
          <w:t>23</w:t>
        </w:r>
      </w:ins>
      <w:r w:rsidRPr="00041F99">
        <w:rPr>
          <w:rFonts w:asciiTheme="majorBidi" w:hAnsiTheme="majorBidi" w:cstheme="majorBidi"/>
          <w:lang w:val="fr-FR"/>
        </w:rPr>
        <w:t>.</w:t>
      </w:r>
    </w:p>
    <w:p w:rsidR="00A15357" w:rsidRPr="00041F99" w:rsidRDefault="00A15357">
      <w:pPr>
        <w:tabs>
          <w:tab w:val="clear" w:pos="1191"/>
          <w:tab w:val="left" w:pos="1134"/>
        </w:tabs>
        <w:spacing w:before="600" w:line="240" w:lineRule="auto"/>
        <w:rPr>
          <w:rFonts w:asciiTheme="majorBidi" w:hAnsiTheme="majorBidi" w:cstheme="majorBidi"/>
          <w:lang w:val="fr-FR"/>
        </w:rPr>
      </w:pPr>
      <w:r w:rsidRPr="00041F99">
        <w:rPr>
          <w:rFonts w:asciiTheme="majorBidi" w:hAnsiTheme="majorBidi" w:cstheme="majorBidi"/>
          <w:szCs w:val="24"/>
          <w:lang w:val="fr-FR"/>
        </w:rPr>
        <w:t>Catégorie: S2</w:t>
      </w:r>
    </w:p>
    <w:p w:rsidR="00A15357" w:rsidRPr="00041F99" w:rsidRDefault="00A15357">
      <w:pPr>
        <w:spacing w:line="240" w:lineRule="auto"/>
        <w:rPr>
          <w:rFonts w:asciiTheme="majorBidi" w:hAnsiTheme="majorBidi" w:cstheme="majorBidi"/>
          <w:lang w:val="fr-FR"/>
        </w:rPr>
      </w:pPr>
    </w:p>
    <w:p w:rsidR="00A15357" w:rsidRPr="00041F99" w:rsidRDefault="00A15357" w:rsidP="00A15357">
      <w:pPr>
        <w:pStyle w:val="AnnexNotitle0"/>
        <w:rPr>
          <w:rFonts w:asciiTheme="majorBidi" w:hAnsiTheme="majorBidi" w:cstheme="majorBidi"/>
        </w:rPr>
      </w:pPr>
      <w:r w:rsidRPr="00041F99">
        <w:rPr>
          <w:rFonts w:asciiTheme="majorBidi" w:hAnsiTheme="majorBidi" w:cstheme="majorBidi"/>
        </w:rPr>
        <w:br w:type="page"/>
      </w:r>
    </w:p>
    <w:p w:rsidR="00A15357" w:rsidRPr="005E7C41" w:rsidRDefault="00A15357" w:rsidP="00A15357">
      <w:pPr>
        <w:pStyle w:val="AnnexNotitle0"/>
        <w:rPr>
          <w:rFonts w:asciiTheme="minorHAnsi" w:hAnsiTheme="minorHAnsi" w:cstheme="minorHAnsi"/>
        </w:rPr>
      </w:pPr>
      <w:r w:rsidRPr="005E7C41">
        <w:rPr>
          <w:rFonts w:asciiTheme="minorHAnsi" w:hAnsiTheme="minorHAnsi" w:cstheme="minorHAnsi"/>
        </w:rPr>
        <w:lastRenderedPageBreak/>
        <w:t>Annexe 9</w:t>
      </w:r>
    </w:p>
    <w:p w:rsidR="00A15357" w:rsidRPr="005E7C41" w:rsidRDefault="00A15357" w:rsidP="00A15357">
      <w:pPr>
        <w:pStyle w:val="Normalaftertitle"/>
        <w:spacing w:before="240" w:line="240" w:lineRule="auto"/>
        <w:jc w:val="center"/>
        <w:rPr>
          <w:rFonts w:asciiTheme="minorHAnsi" w:hAnsiTheme="minorHAnsi" w:cstheme="minorHAnsi"/>
          <w:lang w:val="fr-FR"/>
        </w:rPr>
      </w:pPr>
      <w:r w:rsidRPr="005E7C41">
        <w:rPr>
          <w:rFonts w:asciiTheme="minorHAnsi" w:hAnsiTheme="minorHAnsi" w:cstheme="minorHAnsi"/>
          <w:lang w:val="fr-FR"/>
        </w:rPr>
        <w:t>(Document 5/137)</w:t>
      </w:r>
    </w:p>
    <w:p w:rsidR="00A15357" w:rsidRPr="00041F99" w:rsidRDefault="00A15357" w:rsidP="00A15357">
      <w:pPr>
        <w:tabs>
          <w:tab w:val="center" w:pos="4819"/>
        </w:tabs>
        <w:spacing w:before="400" w:line="240" w:lineRule="auto"/>
        <w:jc w:val="center"/>
        <w:rPr>
          <w:rFonts w:asciiTheme="majorBidi" w:hAnsiTheme="majorBidi" w:cstheme="majorBidi"/>
          <w:caps/>
          <w:sz w:val="28"/>
          <w:szCs w:val="20"/>
          <w:lang w:val="fr-FR" w:eastAsia="ja-JP"/>
        </w:rPr>
      </w:pPr>
      <w:r w:rsidRPr="00041F99">
        <w:rPr>
          <w:rFonts w:asciiTheme="majorBidi" w:hAnsiTheme="majorBidi" w:cstheme="majorBidi"/>
          <w:caps/>
          <w:sz w:val="28"/>
          <w:szCs w:val="20"/>
          <w:lang w:val="fr-FR" w:eastAsia="ja-JP"/>
        </w:rPr>
        <w:t>PROJET DE RéVISION DE LA QUESTION UIT-R 257/5</w:t>
      </w:r>
    </w:p>
    <w:p w:rsidR="00A15357" w:rsidRPr="00041F99" w:rsidRDefault="00A15357" w:rsidP="00A15357">
      <w:pPr>
        <w:pStyle w:val="Questiontitle"/>
        <w:spacing w:before="240"/>
        <w:rPr>
          <w:rFonts w:asciiTheme="majorBidi" w:eastAsia="MS Mincho" w:hAnsiTheme="majorBidi" w:cstheme="majorBidi"/>
          <w:b w:val="0"/>
          <w:lang w:val="fr-FR" w:eastAsia="ja-JP"/>
        </w:rPr>
      </w:pPr>
      <w:r w:rsidRPr="00041F99">
        <w:rPr>
          <w:rFonts w:asciiTheme="majorBidi" w:hAnsiTheme="majorBidi" w:cstheme="majorBidi"/>
          <w:lang w:val="fr-FR" w:eastAsia="ja-JP"/>
        </w:rPr>
        <w:t>Caractéristiques</w:t>
      </w:r>
      <w:r w:rsidRPr="00041F99">
        <w:rPr>
          <w:rFonts w:asciiTheme="majorBidi" w:eastAsia="MS Mincho" w:hAnsiTheme="majorBidi" w:cstheme="majorBidi"/>
          <w:lang w:val="fr-FR" w:eastAsia="ja-JP"/>
        </w:rPr>
        <w:t xml:space="preserve"> techniques et opérationnelles des stations du service fixe fonctionnant dans la gamme de fréquences 275-1 000 GHz</w:t>
      </w:r>
    </w:p>
    <w:p w:rsidR="00A15357" w:rsidRPr="00041F99" w:rsidRDefault="00A15357" w:rsidP="00A15357">
      <w:pPr>
        <w:pStyle w:val="Questiondate"/>
        <w:spacing w:line="240" w:lineRule="auto"/>
        <w:rPr>
          <w:rFonts w:asciiTheme="majorBidi" w:hAnsiTheme="majorBidi" w:cstheme="majorBidi"/>
          <w:i w:val="0"/>
          <w:szCs w:val="24"/>
          <w:lang w:val="fr-FR"/>
        </w:rPr>
      </w:pPr>
      <w:r w:rsidRPr="00041F99">
        <w:rPr>
          <w:rFonts w:asciiTheme="majorBidi" w:hAnsiTheme="majorBidi" w:cstheme="majorBidi"/>
          <w:i w:val="0"/>
          <w:szCs w:val="24"/>
          <w:lang w:val="fr-FR"/>
        </w:rPr>
        <w:t>(2015</w:t>
      </w:r>
      <w:ins w:id="263" w:author="Limousin, Catherine" w:date="2019-09-18T15:58:00Z">
        <w:r w:rsidR="00B57D6A">
          <w:rPr>
            <w:rFonts w:asciiTheme="majorBidi" w:hAnsiTheme="majorBidi" w:cstheme="majorBidi"/>
            <w:i w:val="0"/>
            <w:szCs w:val="24"/>
            <w:lang w:val="fr-FR"/>
          </w:rPr>
          <w:t>-2019</w:t>
        </w:r>
      </w:ins>
      <w:r w:rsidRPr="00041F99">
        <w:rPr>
          <w:rFonts w:asciiTheme="majorBidi" w:hAnsiTheme="majorBidi" w:cstheme="majorBidi"/>
          <w:i w:val="0"/>
          <w:szCs w:val="24"/>
          <w:lang w:val="fr-FR"/>
        </w:rPr>
        <w:t>)</w:t>
      </w:r>
    </w:p>
    <w:p w:rsidR="00A15357" w:rsidRPr="00041F99" w:rsidRDefault="00A15357">
      <w:pPr>
        <w:pStyle w:val="Normalaftertitle0"/>
        <w:jc w:val="both"/>
        <w:rPr>
          <w:rFonts w:asciiTheme="majorBidi" w:hAnsiTheme="majorBidi" w:cstheme="majorBidi"/>
          <w:lang w:val="fr-FR"/>
        </w:rPr>
        <w:pPrChange w:id="264" w:author="Limousin, Catherine" w:date="2019-09-18T14:46:00Z">
          <w:pPr>
            <w:pStyle w:val="Normalaftertitle0"/>
          </w:pPr>
        </w:pPrChange>
      </w:pPr>
      <w:r w:rsidRPr="00041F99">
        <w:rPr>
          <w:rFonts w:asciiTheme="majorBidi" w:hAnsiTheme="majorBidi" w:cstheme="majorBidi"/>
          <w:lang w:val="fr-FR"/>
        </w:rPr>
        <w:t>L'Assemblée des radiocommunications de l'UIT,</w:t>
      </w:r>
    </w:p>
    <w:p w:rsidR="00A15357" w:rsidRPr="00041F99" w:rsidRDefault="00A15357">
      <w:pPr>
        <w:pStyle w:val="Call"/>
        <w:spacing w:before="160" w:line="240" w:lineRule="auto"/>
        <w:jc w:val="both"/>
        <w:rPr>
          <w:rFonts w:asciiTheme="majorBidi" w:hAnsiTheme="majorBidi" w:cstheme="majorBidi"/>
          <w:lang w:val="fr-FR"/>
        </w:rPr>
        <w:pPrChange w:id="265" w:author="Limousin, Catherine" w:date="2019-09-18T14:46:00Z">
          <w:pPr>
            <w:pStyle w:val="Call"/>
            <w:spacing w:before="160" w:line="240" w:lineRule="auto"/>
          </w:pPr>
        </w:pPrChange>
      </w:pPr>
      <w:proofErr w:type="gramStart"/>
      <w:r w:rsidRPr="00041F99">
        <w:rPr>
          <w:rFonts w:asciiTheme="majorBidi" w:hAnsiTheme="majorBidi" w:cstheme="majorBidi"/>
          <w:lang w:val="fr-FR"/>
        </w:rPr>
        <w:t>considérant</w:t>
      </w:r>
      <w:proofErr w:type="gramEnd"/>
    </w:p>
    <w:p w:rsidR="00A15357" w:rsidRPr="00041F99" w:rsidRDefault="00A15357">
      <w:pPr>
        <w:spacing w:before="120" w:line="240" w:lineRule="auto"/>
        <w:rPr>
          <w:rFonts w:asciiTheme="majorBidi" w:hAnsiTheme="majorBidi" w:cstheme="majorBidi"/>
          <w:lang w:val="fr-FR" w:eastAsia="ja-JP"/>
        </w:rPr>
        <w:pPrChange w:id="266" w:author="Limousin, Catherine" w:date="2019-09-18T14:46:00Z">
          <w:pPr>
            <w:spacing w:before="120" w:line="240" w:lineRule="auto"/>
            <w:jc w:val="left"/>
          </w:pPr>
        </w:pPrChange>
      </w:pPr>
      <w:r w:rsidRPr="00041F99">
        <w:rPr>
          <w:rFonts w:asciiTheme="majorBidi" w:hAnsiTheme="majorBidi" w:cstheme="majorBidi"/>
          <w:i/>
          <w:iCs/>
          <w:lang w:val="fr-FR"/>
        </w:rPr>
        <w:t>a)</w:t>
      </w:r>
      <w:r w:rsidRPr="00041F99">
        <w:rPr>
          <w:rFonts w:asciiTheme="majorBidi" w:hAnsiTheme="majorBidi" w:cstheme="majorBidi"/>
          <w:lang w:val="fr-FR"/>
        </w:rPr>
        <w:tab/>
        <w:t>que la demande de systèmes de radiocommunication à haut débit et de grande capacité offrant des débits de données pouvant aller de plusieurs dizaines de Gbit/s à parfois plus de 100 Gbits/s pour les systèmes du service fixe est en augmentation;</w:t>
      </w:r>
    </w:p>
    <w:p w:rsidR="00A15357" w:rsidRPr="00041F99" w:rsidRDefault="00A15357">
      <w:pPr>
        <w:spacing w:before="120" w:line="240" w:lineRule="auto"/>
        <w:rPr>
          <w:rFonts w:asciiTheme="majorBidi" w:hAnsiTheme="majorBidi" w:cstheme="majorBidi"/>
          <w:lang w:val="fr-FR"/>
        </w:rPr>
        <w:pPrChange w:id="267" w:author="Limousin, Catherine" w:date="2019-09-18T14:46:00Z">
          <w:pPr>
            <w:spacing w:before="120" w:line="240" w:lineRule="auto"/>
            <w:jc w:val="left"/>
          </w:pPr>
        </w:pPrChange>
      </w:pPr>
      <w:r w:rsidRPr="00041F99">
        <w:rPr>
          <w:rFonts w:asciiTheme="majorBidi" w:hAnsiTheme="majorBidi" w:cstheme="majorBidi"/>
          <w:i/>
          <w:iCs/>
          <w:lang w:val="fr-FR" w:eastAsia="ja-JP"/>
        </w:rPr>
        <w:t>b</w:t>
      </w:r>
      <w:r w:rsidRPr="00041F99">
        <w:rPr>
          <w:rFonts w:asciiTheme="majorBidi" w:hAnsiTheme="majorBidi" w:cstheme="majorBidi"/>
          <w:i/>
          <w:iCs/>
          <w:lang w:val="fr-FR"/>
        </w:rPr>
        <w:t>)</w:t>
      </w:r>
      <w:r w:rsidRPr="00041F99">
        <w:rPr>
          <w:rFonts w:asciiTheme="majorBidi" w:hAnsiTheme="majorBidi" w:cstheme="majorBidi"/>
          <w:lang w:val="fr-FR"/>
        </w:rPr>
        <w:tab/>
        <w:t xml:space="preserve">qu'en raison des progrès des technologies récentes </w:t>
      </w:r>
      <w:proofErr w:type="spellStart"/>
      <w:r w:rsidRPr="00041F99">
        <w:rPr>
          <w:rFonts w:asciiTheme="majorBidi" w:hAnsiTheme="majorBidi" w:cstheme="majorBidi"/>
          <w:lang w:val="fr-FR"/>
        </w:rPr>
        <w:t>t</w:t>
      </w:r>
      <w:del w:id="268" w:author="Verny, Cedric" w:date="2019-09-09T15:41:00Z">
        <w:r w:rsidRPr="00041F99" w:rsidDel="00403791">
          <w:rPr>
            <w:rFonts w:asciiTheme="majorBidi" w:hAnsiTheme="majorBidi" w:cstheme="majorBidi"/>
            <w:lang w:val="fr-FR"/>
          </w:rPr>
          <w:delText>h</w:delText>
        </w:r>
      </w:del>
      <w:r w:rsidRPr="00041F99">
        <w:rPr>
          <w:rFonts w:asciiTheme="majorBidi" w:hAnsiTheme="majorBidi" w:cstheme="majorBidi"/>
          <w:lang w:val="fr-FR"/>
        </w:rPr>
        <w:t>érahertz</w:t>
      </w:r>
      <w:proofErr w:type="spellEnd"/>
      <w:r w:rsidRPr="00041F99">
        <w:rPr>
          <w:rFonts w:asciiTheme="majorBidi" w:hAnsiTheme="majorBidi" w:cstheme="majorBidi"/>
          <w:lang w:val="fr-FR"/>
        </w:rPr>
        <w:t>, les dispositifs et circuits intégrés fonctionnant au-dessus de 275 GHz peuvent prendre en charge diverses applications de pointe;</w:t>
      </w:r>
    </w:p>
    <w:p w:rsidR="00A15357" w:rsidRPr="00041F99" w:rsidRDefault="00A15357">
      <w:pPr>
        <w:spacing w:before="120" w:line="240" w:lineRule="auto"/>
        <w:rPr>
          <w:rFonts w:asciiTheme="majorBidi" w:eastAsia="MS Mincho" w:hAnsiTheme="majorBidi" w:cstheme="majorBidi"/>
          <w:lang w:val="fr-FR" w:eastAsia="ja-JP"/>
        </w:rPr>
        <w:pPrChange w:id="269" w:author="Limousin, Catherine" w:date="2019-09-18T14:46:00Z">
          <w:pPr>
            <w:spacing w:before="120" w:line="240" w:lineRule="auto"/>
            <w:jc w:val="left"/>
          </w:pPr>
        </w:pPrChange>
      </w:pPr>
      <w:r w:rsidRPr="00041F99">
        <w:rPr>
          <w:rFonts w:asciiTheme="majorBidi" w:hAnsiTheme="majorBidi" w:cstheme="majorBidi"/>
          <w:i/>
          <w:iCs/>
          <w:lang w:val="fr-FR" w:eastAsia="ja-JP"/>
        </w:rPr>
        <w:t>c</w:t>
      </w:r>
      <w:r w:rsidRPr="00041F99">
        <w:rPr>
          <w:rFonts w:asciiTheme="majorBidi" w:hAnsiTheme="majorBidi" w:cstheme="majorBidi"/>
          <w:i/>
          <w:iCs/>
          <w:lang w:val="fr-FR"/>
        </w:rPr>
        <w:t>)</w:t>
      </w:r>
      <w:r w:rsidRPr="00041F99">
        <w:rPr>
          <w:rFonts w:asciiTheme="majorBidi" w:hAnsiTheme="majorBidi" w:cstheme="majorBidi"/>
          <w:lang w:val="fr-FR"/>
        </w:rPr>
        <w:tab/>
        <w:t>que les dispositifs et circuits susmentionnés pourront fournir de tels systèmes de radiocommunication à haut débit et de grande capacité pour les systèmes du service fixe</w:t>
      </w:r>
      <w:r w:rsidRPr="00041F99">
        <w:rPr>
          <w:rFonts w:asciiTheme="majorBidi" w:eastAsia="MS Mincho" w:hAnsiTheme="majorBidi" w:cstheme="majorBidi"/>
          <w:lang w:val="fr-FR" w:eastAsia="ja-JP"/>
        </w:rPr>
        <w:t>;</w:t>
      </w:r>
    </w:p>
    <w:p w:rsidR="00A15357" w:rsidRPr="00041F99" w:rsidRDefault="00A15357">
      <w:pPr>
        <w:spacing w:before="120" w:line="240" w:lineRule="auto"/>
        <w:rPr>
          <w:rFonts w:asciiTheme="majorBidi" w:eastAsia="MS Mincho" w:hAnsiTheme="majorBidi" w:cstheme="majorBidi"/>
          <w:lang w:val="fr-FR" w:eastAsia="ja-JP"/>
        </w:rPr>
        <w:pPrChange w:id="270" w:author="Limousin, Catherine" w:date="2019-09-18T14:46:00Z">
          <w:pPr>
            <w:spacing w:before="120" w:line="240" w:lineRule="auto"/>
            <w:jc w:val="left"/>
          </w:pPr>
        </w:pPrChange>
      </w:pPr>
      <w:r w:rsidRPr="00041F99">
        <w:rPr>
          <w:rFonts w:asciiTheme="majorBidi" w:eastAsia="MS Mincho" w:hAnsiTheme="majorBidi" w:cstheme="majorBidi"/>
          <w:i/>
          <w:lang w:val="fr-FR" w:eastAsia="ja-JP"/>
        </w:rPr>
        <w:t>d)</w:t>
      </w:r>
      <w:r w:rsidRPr="00041F99">
        <w:rPr>
          <w:rFonts w:asciiTheme="majorBidi" w:eastAsia="MS Mincho" w:hAnsiTheme="majorBidi" w:cstheme="majorBidi"/>
          <w:i/>
          <w:lang w:val="fr-FR" w:eastAsia="ja-JP"/>
        </w:rPr>
        <w:tab/>
      </w:r>
      <w:r w:rsidRPr="00041F99">
        <w:rPr>
          <w:rFonts w:asciiTheme="majorBidi" w:eastAsia="MS Mincho" w:hAnsiTheme="majorBidi" w:cstheme="majorBidi"/>
          <w:iCs/>
          <w:lang w:val="fr-FR" w:eastAsia="ja-JP"/>
        </w:rPr>
        <w:t>que, du fait des systèmes de communication mobiles large bande comme les IMT évoluées</w:t>
      </w:r>
      <w:ins w:id="271" w:author="Verny, Cedric" w:date="2019-09-09T15:41:00Z">
        <w:r w:rsidRPr="00041F99">
          <w:rPr>
            <w:rFonts w:asciiTheme="majorBidi" w:eastAsia="MS Mincho" w:hAnsiTheme="majorBidi" w:cstheme="majorBidi"/>
            <w:iCs/>
            <w:lang w:val="fr-FR" w:eastAsia="ja-JP"/>
          </w:rPr>
          <w:t>, les IMT-2020 et les IMT</w:t>
        </w:r>
      </w:ins>
      <w:ins w:id="272" w:author="Verny, Cedric" w:date="2019-09-09T15:42:00Z">
        <w:r w:rsidRPr="00041F99">
          <w:rPr>
            <w:rFonts w:asciiTheme="majorBidi" w:eastAsia="MS Mincho" w:hAnsiTheme="majorBidi" w:cstheme="majorBidi"/>
            <w:iCs/>
            <w:lang w:val="fr-FR" w:eastAsia="ja-JP"/>
          </w:rPr>
          <w:t xml:space="preserve"> futures</w:t>
        </w:r>
      </w:ins>
      <w:r w:rsidRPr="00041F99">
        <w:rPr>
          <w:rFonts w:asciiTheme="majorBidi" w:eastAsia="MS Mincho" w:hAnsiTheme="majorBidi" w:cstheme="majorBidi"/>
          <w:iCs/>
          <w:lang w:val="fr-FR" w:eastAsia="ja-JP"/>
        </w:rPr>
        <w:t>, les liaisons de raccordement «</w:t>
      </w:r>
      <w:proofErr w:type="spellStart"/>
      <w:r w:rsidRPr="00041F99">
        <w:rPr>
          <w:rFonts w:asciiTheme="majorBidi" w:eastAsia="MS Mincho" w:hAnsiTheme="majorBidi" w:cstheme="majorBidi"/>
          <w:lang w:val="fr-FR" w:eastAsia="ja-JP"/>
        </w:rPr>
        <w:t>backhaul</w:t>
      </w:r>
      <w:proofErr w:type="spellEnd"/>
      <w:r w:rsidRPr="00041F99">
        <w:rPr>
          <w:rFonts w:asciiTheme="majorBidi" w:eastAsia="MS Mincho" w:hAnsiTheme="majorBidi" w:cstheme="majorBidi"/>
          <w:lang w:val="fr-FR" w:eastAsia="ja-JP"/>
        </w:rPr>
        <w:t>» et «</w:t>
      </w:r>
      <w:proofErr w:type="spellStart"/>
      <w:r w:rsidRPr="00041F99">
        <w:rPr>
          <w:rFonts w:asciiTheme="majorBidi" w:eastAsia="MS Mincho" w:hAnsiTheme="majorBidi" w:cstheme="majorBidi"/>
          <w:lang w:val="fr-FR" w:eastAsia="ja-JP"/>
        </w:rPr>
        <w:t>fronthaul</w:t>
      </w:r>
      <w:proofErr w:type="spellEnd"/>
      <w:r w:rsidRPr="00041F99">
        <w:rPr>
          <w:rFonts w:asciiTheme="majorBidi" w:eastAsia="MS Mincho" w:hAnsiTheme="majorBidi" w:cstheme="majorBidi"/>
          <w:lang w:val="fr-FR" w:eastAsia="ja-JP"/>
        </w:rPr>
        <w:t>» des systèmes mobiles sont appelées à acheminer de plus en plus de trafic;</w:t>
      </w:r>
    </w:p>
    <w:p w:rsidR="00A15357" w:rsidRPr="00041F99" w:rsidRDefault="00A15357">
      <w:pPr>
        <w:spacing w:before="120" w:line="240" w:lineRule="auto"/>
        <w:rPr>
          <w:rFonts w:asciiTheme="majorBidi" w:eastAsia="MS Mincho" w:hAnsiTheme="majorBidi" w:cstheme="majorBidi"/>
          <w:lang w:val="fr-FR"/>
        </w:rPr>
        <w:pPrChange w:id="273" w:author="Limousin, Catherine" w:date="2019-09-18T14:46:00Z">
          <w:pPr>
            <w:spacing w:before="120" w:line="240" w:lineRule="auto"/>
            <w:jc w:val="left"/>
          </w:pPr>
        </w:pPrChange>
      </w:pPr>
      <w:r w:rsidRPr="00041F99">
        <w:rPr>
          <w:rFonts w:asciiTheme="majorBidi" w:eastAsia="MS Mincho" w:hAnsiTheme="majorBidi" w:cstheme="majorBidi"/>
          <w:i/>
          <w:iCs/>
          <w:lang w:val="fr-FR" w:eastAsia="ja-JP"/>
        </w:rPr>
        <w:t>e</w:t>
      </w:r>
      <w:r w:rsidRPr="00041F99">
        <w:rPr>
          <w:rFonts w:asciiTheme="majorBidi" w:eastAsia="MS Mincho" w:hAnsiTheme="majorBidi" w:cstheme="majorBidi"/>
          <w:i/>
          <w:iCs/>
          <w:lang w:val="fr-FR"/>
        </w:rPr>
        <w:t>)</w:t>
      </w:r>
      <w:r w:rsidRPr="00041F99">
        <w:rPr>
          <w:rFonts w:asciiTheme="majorBidi" w:eastAsia="MS Mincho" w:hAnsiTheme="majorBidi" w:cstheme="majorBidi"/>
          <w:lang w:val="fr-FR"/>
        </w:rPr>
        <w:tab/>
        <w:t xml:space="preserve">que certaines parties du spectre dans la gamme de fréquences </w:t>
      </w:r>
      <w:r w:rsidRPr="00041F99">
        <w:rPr>
          <w:rFonts w:asciiTheme="majorBidi" w:eastAsia="MS Mincho" w:hAnsiTheme="majorBidi" w:cstheme="majorBidi"/>
          <w:lang w:val="fr-FR" w:eastAsia="ja-JP"/>
        </w:rPr>
        <w:t xml:space="preserve">275-1 000 GHz sont identifiées pour les services passifs </w:t>
      </w:r>
      <w:del w:id="274" w:author="Royer, Veronique" w:date="2019-09-11T08:38:00Z">
        <w:r w:rsidRPr="00041F99" w:rsidDel="007F1303">
          <w:rPr>
            <w:rFonts w:asciiTheme="majorBidi" w:eastAsia="MS Mincho" w:hAnsiTheme="majorBidi" w:cstheme="majorBidi"/>
            <w:lang w:val="fr-FR" w:eastAsia="ja-JP"/>
          </w:rPr>
          <w:delText>dans le</w:delText>
        </w:r>
      </w:del>
      <w:ins w:id="275" w:author="Royer, Veronique" w:date="2019-09-11T08:38:00Z">
        <w:r w:rsidRPr="00041F99">
          <w:rPr>
            <w:rFonts w:asciiTheme="majorBidi" w:eastAsia="MS Mincho" w:hAnsiTheme="majorBidi" w:cstheme="majorBidi"/>
            <w:lang w:val="fr-FR" w:eastAsia="ja-JP"/>
          </w:rPr>
          <w:t xml:space="preserve">au </w:t>
        </w:r>
      </w:ins>
      <w:ins w:id="276" w:author="Verny, Cedric" w:date="2019-09-09T15:42:00Z">
        <w:r w:rsidRPr="00041F99">
          <w:rPr>
            <w:rFonts w:asciiTheme="majorBidi" w:eastAsia="MS Mincho" w:hAnsiTheme="majorBidi" w:cstheme="majorBidi"/>
            <w:lang w:val="fr-FR" w:eastAsia="ja-JP"/>
          </w:rPr>
          <w:t xml:space="preserve">numéro </w:t>
        </w:r>
        <w:r w:rsidRPr="00041F99">
          <w:rPr>
            <w:rFonts w:asciiTheme="majorBidi" w:eastAsia="MS Mincho" w:hAnsiTheme="majorBidi" w:cstheme="majorBidi"/>
            <w:b/>
            <w:bCs/>
            <w:lang w:val="fr-FR" w:eastAsia="ja-JP"/>
          </w:rPr>
          <w:t>5.565</w:t>
        </w:r>
        <w:r w:rsidRPr="00041F99">
          <w:rPr>
            <w:rFonts w:asciiTheme="majorBidi" w:eastAsia="MS Mincho" w:hAnsiTheme="majorBidi" w:cstheme="majorBidi"/>
            <w:lang w:val="fr-FR" w:eastAsia="ja-JP"/>
          </w:rPr>
          <w:t xml:space="preserve"> du</w:t>
        </w:r>
      </w:ins>
      <w:r w:rsidRPr="00041F99">
        <w:rPr>
          <w:rFonts w:asciiTheme="majorBidi" w:eastAsia="MS Mincho" w:hAnsiTheme="majorBidi" w:cstheme="majorBidi"/>
          <w:lang w:val="fr-FR" w:eastAsia="ja-JP"/>
        </w:rPr>
        <w:t xml:space="preserve"> Règlement des radiocommunications</w:t>
      </w:r>
      <w:r w:rsidRPr="00041F99">
        <w:rPr>
          <w:rFonts w:asciiTheme="majorBidi" w:eastAsia="MS Mincho" w:hAnsiTheme="majorBidi" w:cstheme="majorBidi"/>
          <w:lang w:val="fr-FR"/>
        </w:rPr>
        <w:t>;</w:t>
      </w:r>
    </w:p>
    <w:p w:rsidR="00A15357" w:rsidRPr="00041F99" w:rsidRDefault="00A15357">
      <w:pPr>
        <w:spacing w:before="120" w:line="240" w:lineRule="auto"/>
        <w:rPr>
          <w:rFonts w:asciiTheme="majorBidi" w:eastAsia="MS Mincho" w:hAnsiTheme="majorBidi" w:cstheme="majorBidi"/>
          <w:lang w:val="fr-FR"/>
        </w:rPr>
        <w:pPrChange w:id="277" w:author="Limousin, Catherine" w:date="2019-09-18T14:46:00Z">
          <w:pPr>
            <w:spacing w:before="120" w:line="240" w:lineRule="auto"/>
            <w:jc w:val="left"/>
          </w:pPr>
        </w:pPrChange>
      </w:pPr>
      <w:r w:rsidRPr="00041F99">
        <w:rPr>
          <w:rFonts w:asciiTheme="majorBidi" w:eastAsia="MS Mincho" w:hAnsiTheme="majorBidi" w:cstheme="majorBidi"/>
          <w:i/>
          <w:iCs/>
          <w:lang w:val="fr-FR" w:eastAsia="ja-JP"/>
        </w:rPr>
        <w:t>f</w:t>
      </w:r>
      <w:r w:rsidRPr="00041F99">
        <w:rPr>
          <w:rFonts w:asciiTheme="majorBidi" w:eastAsia="MS Mincho" w:hAnsiTheme="majorBidi" w:cstheme="majorBidi"/>
          <w:i/>
          <w:iCs/>
          <w:lang w:val="fr-FR"/>
        </w:rPr>
        <w:t>)</w:t>
      </w:r>
      <w:r w:rsidRPr="00041F99">
        <w:rPr>
          <w:rFonts w:asciiTheme="majorBidi" w:eastAsia="MS Mincho" w:hAnsiTheme="majorBidi" w:cstheme="majorBidi"/>
          <w:lang w:val="fr-FR"/>
        </w:rPr>
        <w:tab/>
        <w:t>que l'utilisation de la gamme de fréquences 275-1 000 GHz par les services passifs n'exclut pas l'utilisation de cette gamme de fréquences par les services actifs;</w:t>
      </w:r>
    </w:p>
    <w:p w:rsidR="00A15357" w:rsidRPr="00041F99" w:rsidRDefault="00A15357">
      <w:pPr>
        <w:spacing w:before="120" w:line="240" w:lineRule="auto"/>
        <w:rPr>
          <w:ins w:id="278" w:author="Royer, Veronique" w:date="2019-09-09T07:42:00Z"/>
          <w:rFonts w:asciiTheme="majorBidi" w:eastAsia="MS Mincho" w:hAnsiTheme="majorBidi" w:cstheme="majorBidi"/>
          <w:lang w:val="fr-FR" w:eastAsia="ja-JP"/>
        </w:rPr>
        <w:pPrChange w:id="279" w:author="Limousin, Catherine" w:date="2019-09-18T14:46:00Z">
          <w:pPr>
            <w:spacing w:before="120" w:line="240" w:lineRule="auto"/>
            <w:jc w:val="left"/>
          </w:pPr>
        </w:pPrChange>
      </w:pPr>
      <w:r w:rsidRPr="00041F99">
        <w:rPr>
          <w:rFonts w:asciiTheme="majorBidi" w:eastAsia="MS Mincho" w:hAnsiTheme="majorBidi" w:cstheme="majorBidi"/>
          <w:i/>
          <w:iCs/>
          <w:lang w:val="fr-FR" w:eastAsia="ja-JP"/>
        </w:rPr>
        <w:t>g)</w:t>
      </w:r>
      <w:r w:rsidRPr="00041F99">
        <w:rPr>
          <w:rFonts w:asciiTheme="majorBidi" w:eastAsia="MS Mincho" w:hAnsiTheme="majorBidi" w:cstheme="majorBidi"/>
          <w:lang w:val="fr-FR" w:eastAsia="ja-JP"/>
        </w:rPr>
        <w:tab/>
      </w:r>
      <w:r w:rsidRPr="00041F99">
        <w:rPr>
          <w:rFonts w:asciiTheme="majorBidi" w:hAnsiTheme="majorBidi" w:cstheme="majorBidi"/>
          <w:lang w:val="fr-FR" w:eastAsia="ja-JP"/>
        </w:rPr>
        <w:t>qu'il faut définir les caractéristiques techniques et opérationnelles du service fixe pour les études de partage et de compatibilité avec les applications des services passifs visées au point</w:t>
      </w:r>
      <w:r w:rsidRPr="00041F99">
        <w:rPr>
          <w:rFonts w:asciiTheme="majorBidi" w:hAnsiTheme="majorBidi" w:cstheme="majorBidi"/>
          <w:i/>
          <w:iCs/>
          <w:lang w:val="fr-FR" w:eastAsia="ja-JP"/>
        </w:rPr>
        <w:t xml:space="preserve"> f) </w:t>
      </w:r>
      <w:r w:rsidRPr="00041F99">
        <w:rPr>
          <w:rFonts w:asciiTheme="majorBidi" w:hAnsiTheme="majorBidi" w:cstheme="majorBidi"/>
          <w:lang w:val="fr-FR" w:eastAsia="ja-JP"/>
        </w:rPr>
        <w:t xml:space="preserve">du </w:t>
      </w:r>
      <w:r w:rsidRPr="00041F99">
        <w:rPr>
          <w:rFonts w:asciiTheme="majorBidi" w:hAnsiTheme="majorBidi" w:cstheme="majorBidi"/>
          <w:i/>
          <w:iCs/>
          <w:lang w:val="fr-FR" w:eastAsia="ja-JP"/>
        </w:rPr>
        <w:t>considérant</w:t>
      </w:r>
      <w:del w:id="280" w:author="Royer, Veronique" w:date="2019-09-09T07:42:00Z">
        <w:r w:rsidRPr="00041F99" w:rsidDel="00172199">
          <w:rPr>
            <w:rFonts w:asciiTheme="majorBidi" w:eastAsia="MS Mincho" w:hAnsiTheme="majorBidi" w:cstheme="majorBidi"/>
            <w:lang w:val="fr-FR" w:eastAsia="ja-JP"/>
          </w:rPr>
          <w:delText>,</w:delText>
        </w:r>
      </w:del>
      <w:ins w:id="281" w:author="Royer, Veronique" w:date="2019-09-09T07:42:00Z">
        <w:r w:rsidRPr="00041F99">
          <w:rPr>
            <w:rFonts w:asciiTheme="majorBidi" w:eastAsia="MS Mincho" w:hAnsiTheme="majorBidi" w:cstheme="majorBidi"/>
            <w:lang w:val="fr-FR" w:eastAsia="ja-JP"/>
          </w:rPr>
          <w:t>;</w:t>
        </w:r>
      </w:ins>
    </w:p>
    <w:p w:rsidR="00A15357" w:rsidRPr="00041F99" w:rsidRDefault="00A15357">
      <w:pPr>
        <w:spacing w:before="120" w:line="240" w:lineRule="auto"/>
        <w:rPr>
          <w:ins w:id="282" w:author="Verny, Cedric" w:date="2019-09-09T15:42:00Z"/>
          <w:rFonts w:asciiTheme="majorBidi" w:eastAsia="MS Mincho" w:hAnsiTheme="majorBidi" w:cstheme="majorBidi"/>
          <w:iCs/>
          <w:lang w:val="fr-FR" w:eastAsia="ja-JP"/>
        </w:rPr>
        <w:pPrChange w:id="283" w:author="Limousin, Catherine" w:date="2019-09-18T14:46:00Z">
          <w:pPr>
            <w:spacing w:before="120" w:line="240" w:lineRule="auto"/>
            <w:jc w:val="left"/>
          </w:pPr>
        </w:pPrChange>
      </w:pPr>
      <w:ins w:id="284" w:author="Royer, Veronique" w:date="2019-09-09T07:42:00Z">
        <w:r w:rsidRPr="00041F99">
          <w:rPr>
            <w:rFonts w:asciiTheme="majorBidi" w:eastAsia="MS Mincho" w:hAnsiTheme="majorBidi" w:cstheme="majorBidi"/>
            <w:i/>
            <w:lang w:val="fr-FR" w:eastAsia="ja-JP"/>
            <w:rPrChange w:id="285" w:author="Royer, Veronique" w:date="2019-09-09T07:42:00Z">
              <w:rPr>
                <w:rFonts w:eastAsia="MS Mincho"/>
                <w:i/>
                <w:lang w:val="fr-CH" w:eastAsia="ja-JP"/>
              </w:rPr>
            </w:rPrChange>
          </w:rPr>
          <w:t>h)</w:t>
        </w:r>
        <w:r w:rsidRPr="00041F99">
          <w:rPr>
            <w:rFonts w:asciiTheme="majorBidi" w:eastAsia="MS Mincho" w:hAnsiTheme="majorBidi" w:cstheme="majorBidi"/>
            <w:i/>
            <w:lang w:val="fr-FR" w:eastAsia="ja-JP"/>
            <w:rPrChange w:id="286" w:author="Royer, Veronique" w:date="2019-09-09T07:42:00Z">
              <w:rPr>
                <w:rFonts w:eastAsia="MS Mincho"/>
                <w:i/>
                <w:lang w:val="fr-CH" w:eastAsia="ja-JP"/>
              </w:rPr>
            </w:rPrChange>
          </w:rPr>
          <w:tab/>
        </w:r>
      </w:ins>
      <w:ins w:id="287" w:author="Verny, Cedric" w:date="2019-09-09T15:42:00Z">
        <w:r w:rsidRPr="00041F99">
          <w:rPr>
            <w:rFonts w:asciiTheme="majorBidi" w:eastAsia="MS Mincho" w:hAnsiTheme="majorBidi" w:cstheme="majorBidi"/>
            <w:iCs/>
            <w:lang w:val="fr-FR" w:eastAsia="ja-JP"/>
          </w:rPr>
          <w:t>que la gamme de fré</w:t>
        </w:r>
      </w:ins>
      <w:ins w:id="288" w:author="Verny, Cedric" w:date="2019-09-09T15:43:00Z">
        <w:r w:rsidRPr="00041F99">
          <w:rPr>
            <w:rFonts w:asciiTheme="majorBidi" w:eastAsia="MS Mincho" w:hAnsiTheme="majorBidi" w:cstheme="majorBidi"/>
            <w:iCs/>
            <w:lang w:val="fr-FR" w:eastAsia="ja-JP"/>
          </w:rPr>
          <w:t xml:space="preserve">quence 275-450 GHz a été étudiée </w:t>
        </w:r>
        <w:r w:rsidRPr="00041F99">
          <w:rPr>
            <w:rFonts w:asciiTheme="majorBidi" w:hAnsiTheme="majorBidi" w:cstheme="majorBidi"/>
            <w:lang w:val="fr-FR" w:eastAsia="ja-JP"/>
          </w:rPr>
          <w:t>en vue d'être utilisée par les applications du service mobile terrestre et du service fixe,</w:t>
        </w:r>
      </w:ins>
    </w:p>
    <w:p w:rsidR="00A15357" w:rsidRPr="00041F99" w:rsidRDefault="00A15357">
      <w:pPr>
        <w:pStyle w:val="Call"/>
        <w:spacing w:before="160" w:line="240" w:lineRule="auto"/>
        <w:jc w:val="both"/>
        <w:rPr>
          <w:rFonts w:asciiTheme="majorBidi" w:hAnsiTheme="majorBidi" w:cstheme="majorBidi"/>
          <w:lang w:val="fr-FR"/>
        </w:rPr>
        <w:pPrChange w:id="289" w:author="Limousin, Catherine" w:date="2019-09-18T14:46:00Z">
          <w:pPr>
            <w:pStyle w:val="Call"/>
          </w:pPr>
        </w:pPrChange>
      </w:pPr>
      <w:del w:id="290" w:author="Royer, Veronique" w:date="2019-09-09T07:42:00Z">
        <w:r w:rsidRPr="00041F99" w:rsidDel="00172199">
          <w:rPr>
            <w:rFonts w:asciiTheme="majorBidi" w:hAnsiTheme="majorBidi" w:cstheme="majorBidi"/>
            <w:lang w:val="fr-FR"/>
          </w:rPr>
          <w:delText>reconnaissant</w:delText>
        </w:r>
      </w:del>
      <w:proofErr w:type="gramStart"/>
      <w:ins w:id="291" w:author="Royer, Veronique" w:date="2019-09-09T07:42:00Z">
        <w:r w:rsidRPr="00041F99">
          <w:rPr>
            <w:rFonts w:asciiTheme="majorBidi" w:hAnsiTheme="majorBidi" w:cstheme="majorBidi"/>
            <w:lang w:val="fr-FR"/>
          </w:rPr>
          <w:t>notant</w:t>
        </w:r>
      </w:ins>
      <w:proofErr w:type="gramEnd"/>
    </w:p>
    <w:p w:rsidR="00A15357" w:rsidRPr="00041F99" w:rsidRDefault="00A15357">
      <w:pPr>
        <w:tabs>
          <w:tab w:val="clear" w:pos="1191"/>
          <w:tab w:val="left" w:pos="1134"/>
        </w:tabs>
        <w:spacing w:before="120" w:line="240" w:lineRule="auto"/>
        <w:rPr>
          <w:rFonts w:asciiTheme="majorBidi" w:eastAsia="MS Mincho" w:hAnsiTheme="majorBidi" w:cstheme="majorBidi"/>
          <w:lang w:val="fr-FR" w:eastAsia="ja-JP"/>
        </w:rPr>
        <w:pPrChange w:id="292" w:author="Limousin, Catherine" w:date="2019-09-18T14:46:00Z">
          <w:pPr>
            <w:tabs>
              <w:tab w:val="clear" w:pos="1191"/>
              <w:tab w:val="left" w:pos="1134"/>
            </w:tabs>
            <w:spacing w:before="120" w:line="240" w:lineRule="auto"/>
            <w:jc w:val="left"/>
          </w:pPr>
        </w:pPrChange>
      </w:pPr>
      <w:r w:rsidRPr="00041F99">
        <w:rPr>
          <w:rFonts w:asciiTheme="majorBidi" w:eastAsia="MS Mincho" w:hAnsiTheme="majorBidi" w:cstheme="majorBidi"/>
          <w:i/>
          <w:iCs/>
          <w:lang w:val="fr-FR"/>
        </w:rPr>
        <w:t>a)</w:t>
      </w:r>
      <w:r w:rsidRPr="00041F99">
        <w:rPr>
          <w:rFonts w:asciiTheme="majorBidi" w:eastAsia="MS Mincho" w:hAnsiTheme="majorBidi" w:cstheme="majorBidi"/>
          <w:lang w:val="fr-FR"/>
        </w:rPr>
        <w:tab/>
        <w:t>que le Rapport UIT</w:t>
      </w:r>
      <w:r w:rsidRPr="00041F99">
        <w:rPr>
          <w:rFonts w:asciiTheme="majorBidi" w:eastAsia="MS Mincho" w:hAnsiTheme="majorBidi" w:cstheme="majorBidi"/>
          <w:lang w:val="fr-FR" w:eastAsia="ja-JP"/>
        </w:rPr>
        <w:t xml:space="preserve">-R SM.2352 </w:t>
      </w:r>
      <w:r w:rsidRPr="00041F99">
        <w:rPr>
          <w:rFonts w:asciiTheme="majorBidi" w:hAnsiTheme="majorBidi" w:cstheme="majorBidi"/>
          <w:lang w:val="fr-FR" w:eastAsia="ja-JP"/>
        </w:rPr>
        <w:t xml:space="preserve">donne les lignes d'évolution technologique des services actifs exploités dans la gamme de fréquences </w:t>
      </w:r>
      <w:r w:rsidRPr="00041F99">
        <w:rPr>
          <w:rFonts w:asciiTheme="majorBidi" w:eastAsia="MS Mincho" w:hAnsiTheme="majorBidi" w:cstheme="majorBidi"/>
          <w:lang w:val="fr-FR" w:eastAsia="ja-JP"/>
        </w:rPr>
        <w:t>275-3 000 GHz;</w:t>
      </w:r>
    </w:p>
    <w:p w:rsidR="00A15357" w:rsidRPr="00041F99" w:rsidRDefault="00A15357">
      <w:pPr>
        <w:tabs>
          <w:tab w:val="clear" w:pos="1191"/>
          <w:tab w:val="left" w:pos="1134"/>
        </w:tabs>
        <w:spacing w:before="120" w:line="240" w:lineRule="auto"/>
        <w:rPr>
          <w:rFonts w:asciiTheme="majorBidi" w:eastAsia="MS Mincho" w:hAnsiTheme="majorBidi" w:cstheme="majorBidi"/>
          <w:lang w:val="fr-FR" w:eastAsia="ja-JP"/>
        </w:rPr>
        <w:pPrChange w:id="293" w:author="Limousin, Catherine" w:date="2019-09-18T14:46:00Z">
          <w:pPr>
            <w:tabs>
              <w:tab w:val="clear" w:pos="1191"/>
              <w:tab w:val="left" w:pos="1134"/>
            </w:tabs>
            <w:spacing w:before="120" w:line="240" w:lineRule="auto"/>
            <w:jc w:val="left"/>
          </w:pPr>
        </w:pPrChange>
      </w:pPr>
      <w:r w:rsidRPr="00041F99">
        <w:rPr>
          <w:rFonts w:asciiTheme="majorBidi" w:eastAsia="MS Mincho" w:hAnsiTheme="majorBidi" w:cstheme="majorBidi"/>
          <w:i/>
          <w:iCs/>
          <w:lang w:val="fr-FR" w:eastAsia="ja-JP"/>
        </w:rPr>
        <w:t>b</w:t>
      </w:r>
      <w:r w:rsidRPr="00041F99">
        <w:rPr>
          <w:rFonts w:asciiTheme="majorBidi" w:eastAsia="MS Mincho" w:hAnsiTheme="majorBidi" w:cstheme="majorBidi"/>
          <w:i/>
          <w:iCs/>
          <w:lang w:val="fr-FR"/>
        </w:rPr>
        <w:t>)</w:t>
      </w:r>
      <w:r w:rsidRPr="00041F99">
        <w:rPr>
          <w:rFonts w:asciiTheme="majorBidi" w:eastAsia="MS Mincho" w:hAnsiTheme="majorBidi" w:cstheme="majorBidi"/>
          <w:lang w:val="fr-FR"/>
        </w:rPr>
        <w:tab/>
        <w:t>que le Rapport UIT</w:t>
      </w:r>
      <w:r w:rsidRPr="00041F99">
        <w:rPr>
          <w:rFonts w:asciiTheme="majorBidi" w:eastAsia="MS Mincho" w:hAnsiTheme="majorBidi" w:cstheme="majorBidi"/>
          <w:lang w:val="fr-FR" w:eastAsia="ja-JP"/>
        </w:rPr>
        <w:t>-R F.2323 donne des orientations sur le développement futur du service fixe dans la bande des ondes millimétriques;</w:t>
      </w:r>
    </w:p>
    <w:p w:rsidR="00A15357" w:rsidRPr="00041F99" w:rsidDel="00172199" w:rsidRDefault="00A15357">
      <w:pPr>
        <w:tabs>
          <w:tab w:val="clear" w:pos="1191"/>
          <w:tab w:val="left" w:pos="1134"/>
        </w:tabs>
        <w:spacing w:before="120" w:line="240" w:lineRule="auto"/>
        <w:rPr>
          <w:del w:id="294" w:author="Royer, Veronique" w:date="2019-09-09T07:42:00Z"/>
          <w:rFonts w:asciiTheme="majorBidi" w:eastAsia="MS Mincho" w:hAnsiTheme="majorBidi" w:cstheme="majorBidi"/>
          <w:lang w:val="fr-FR" w:eastAsia="ja-JP"/>
        </w:rPr>
        <w:pPrChange w:id="295" w:author="Limousin, Catherine" w:date="2019-09-18T14:46:00Z">
          <w:pPr>
            <w:tabs>
              <w:tab w:val="clear" w:pos="1191"/>
              <w:tab w:val="left" w:pos="1134"/>
            </w:tabs>
            <w:spacing w:before="120" w:line="240" w:lineRule="auto"/>
            <w:jc w:val="left"/>
          </w:pPr>
        </w:pPrChange>
      </w:pPr>
      <w:del w:id="296" w:author="Royer, Veronique" w:date="2019-09-09T07:42:00Z">
        <w:r w:rsidRPr="00041F99" w:rsidDel="00172199">
          <w:rPr>
            <w:rFonts w:asciiTheme="majorBidi" w:eastAsia="MS Mincho" w:hAnsiTheme="majorBidi" w:cstheme="majorBidi"/>
            <w:i/>
            <w:iCs/>
            <w:lang w:val="fr-FR" w:eastAsia="ja-JP"/>
          </w:rPr>
          <w:delText>c</w:delText>
        </w:r>
        <w:r w:rsidRPr="00041F99" w:rsidDel="00172199">
          <w:rPr>
            <w:rFonts w:asciiTheme="majorBidi" w:eastAsia="MS Mincho" w:hAnsiTheme="majorBidi" w:cstheme="majorBidi"/>
            <w:i/>
            <w:iCs/>
            <w:lang w:val="fr-FR"/>
          </w:rPr>
          <w:delText>)</w:delText>
        </w:r>
        <w:r w:rsidRPr="00041F99" w:rsidDel="00172199">
          <w:rPr>
            <w:rFonts w:asciiTheme="majorBidi" w:eastAsia="MS Mincho" w:hAnsiTheme="majorBidi" w:cstheme="majorBidi"/>
            <w:lang w:val="fr-FR"/>
          </w:rPr>
          <w:tab/>
        </w:r>
        <w:r w:rsidRPr="00041F99" w:rsidDel="00172199">
          <w:rPr>
            <w:rFonts w:asciiTheme="majorBidi" w:eastAsia="MS Mincho" w:hAnsiTheme="majorBidi" w:cstheme="majorBidi"/>
            <w:lang w:val="fr-FR" w:eastAsia="ja-JP"/>
          </w:rPr>
          <w:delText>que les Recommandations UIT-R F.2004 et UIT-R F.2006 préconisent l'utilisation de certaines dispositions des canaux radioélectriques et blocs de fréquences radioélectriques pour les systèmes hertziens fixes fonctionnant respectivement dans la gamme de fréquences 92-95 GHz et dans les bandes de fréquences 71</w:delText>
        </w:r>
        <w:r w:rsidRPr="00041F99" w:rsidDel="00172199">
          <w:rPr>
            <w:rFonts w:asciiTheme="majorBidi" w:eastAsia="MS Mincho" w:hAnsiTheme="majorBidi" w:cstheme="majorBidi"/>
            <w:lang w:val="fr-FR" w:eastAsia="ja-JP"/>
          </w:rPr>
          <w:noBreakHyphen/>
          <w:delText>76 et 81-86 GHz;</w:delText>
        </w:r>
      </w:del>
    </w:p>
    <w:p w:rsidR="00A15357" w:rsidRPr="00041F99" w:rsidDel="00172199" w:rsidRDefault="00A15357">
      <w:pPr>
        <w:tabs>
          <w:tab w:val="clear" w:pos="1191"/>
          <w:tab w:val="left" w:pos="1134"/>
        </w:tabs>
        <w:spacing w:before="120" w:line="240" w:lineRule="auto"/>
        <w:rPr>
          <w:del w:id="297" w:author="Royer, Veronique" w:date="2019-09-09T07:42:00Z"/>
          <w:rFonts w:asciiTheme="majorBidi" w:eastAsia="MS Mincho" w:hAnsiTheme="majorBidi" w:cstheme="majorBidi"/>
          <w:lang w:val="fr-FR" w:eastAsia="ja-JP"/>
        </w:rPr>
        <w:pPrChange w:id="298" w:author="Limousin, Catherine" w:date="2019-09-18T14:46:00Z">
          <w:pPr>
            <w:tabs>
              <w:tab w:val="clear" w:pos="1191"/>
              <w:tab w:val="left" w:pos="1134"/>
            </w:tabs>
            <w:spacing w:before="120" w:line="240" w:lineRule="auto"/>
            <w:jc w:val="left"/>
          </w:pPr>
        </w:pPrChange>
      </w:pPr>
      <w:del w:id="299" w:author="Royer, Veronique" w:date="2019-09-09T07:42:00Z">
        <w:r w:rsidRPr="00041F99" w:rsidDel="00172199">
          <w:rPr>
            <w:rFonts w:asciiTheme="majorBidi" w:eastAsia="MS Mincho" w:hAnsiTheme="majorBidi" w:cstheme="majorBidi"/>
            <w:i/>
            <w:lang w:val="fr-FR" w:eastAsia="ja-JP"/>
          </w:rPr>
          <w:delText>d)</w:delText>
        </w:r>
        <w:r w:rsidRPr="00041F99" w:rsidDel="00172199">
          <w:rPr>
            <w:rFonts w:asciiTheme="majorBidi" w:eastAsia="MS Mincho" w:hAnsiTheme="majorBidi" w:cstheme="majorBidi"/>
            <w:i/>
            <w:lang w:val="fr-FR" w:eastAsia="ja-JP"/>
          </w:rPr>
          <w:tab/>
        </w:r>
        <w:r w:rsidRPr="00041F99" w:rsidDel="00172199">
          <w:rPr>
            <w:rFonts w:asciiTheme="majorBidi" w:eastAsia="MS Mincho" w:hAnsiTheme="majorBidi" w:cstheme="majorBidi"/>
            <w:iCs/>
            <w:lang w:val="fr-FR" w:eastAsia="ja-JP"/>
          </w:rPr>
          <w:delText>que le Rapport UIT-</w:delText>
        </w:r>
        <w:r w:rsidRPr="00041F99" w:rsidDel="00172199">
          <w:rPr>
            <w:rFonts w:asciiTheme="majorBidi" w:eastAsia="MS Mincho" w:hAnsiTheme="majorBidi" w:cstheme="majorBidi"/>
            <w:lang w:val="fr-FR" w:eastAsia="ja-JP"/>
          </w:rPr>
          <w:delText>R F.2107 définit les caractéristiques et les applications des systèmes hertziens fixes fonctionnant dans les gammes de fréquences comprises entre 57 GHz et 134 GHz;</w:delText>
        </w:r>
      </w:del>
    </w:p>
    <w:p w:rsidR="00A15357" w:rsidRPr="00041F99" w:rsidRDefault="00A15357">
      <w:pPr>
        <w:tabs>
          <w:tab w:val="clear" w:pos="1191"/>
          <w:tab w:val="left" w:pos="1134"/>
        </w:tabs>
        <w:spacing w:before="120" w:line="240" w:lineRule="auto"/>
        <w:rPr>
          <w:ins w:id="300" w:author="Royer, Veronique" w:date="2019-09-09T07:43:00Z"/>
          <w:rFonts w:asciiTheme="majorBidi" w:eastAsia="MS Mincho" w:hAnsiTheme="majorBidi" w:cstheme="majorBidi"/>
          <w:lang w:val="fr-FR" w:eastAsia="ja-JP"/>
        </w:rPr>
        <w:pPrChange w:id="301" w:author="Limousin, Catherine" w:date="2019-09-18T14:46:00Z">
          <w:pPr>
            <w:tabs>
              <w:tab w:val="clear" w:pos="1191"/>
              <w:tab w:val="left" w:pos="1134"/>
            </w:tabs>
            <w:spacing w:before="120" w:line="240" w:lineRule="auto"/>
            <w:jc w:val="left"/>
          </w:pPr>
        </w:pPrChange>
      </w:pPr>
      <w:del w:id="302" w:author="Royer, Veronique" w:date="2019-09-09T07:43:00Z">
        <w:r w:rsidRPr="00041F99" w:rsidDel="00172199">
          <w:rPr>
            <w:rFonts w:asciiTheme="majorBidi" w:eastAsia="MS Mincho" w:hAnsiTheme="majorBidi" w:cstheme="majorBidi"/>
            <w:i/>
            <w:iCs/>
            <w:lang w:val="fr-FR" w:eastAsia="ja-JP"/>
          </w:rPr>
          <w:lastRenderedPageBreak/>
          <w:delText>e</w:delText>
        </w:r>
      </w:del>
      <w:ins w:id="303" w:author="Royer, Veronique" w:date="2019-09-09T07:43:00Z">
        <w:r w:rsidRPr="00041F99">
          <w:rPr>
            <w:rFonts w:asciiTheme="majorBidi" w:eastAsia="MS Mincho" w:hAnsiTheme="majorBidi" w:cstheme="majorBidi"/>
            <w:i/>
            <w:iCs/>
            <w:lang w:val="fr-FR" w:eastAsia="ja-JP"/>
          </w:rPr>
          <w:t>c</w:t>
        </w:r>
      </w:ins>
      <w:r w:rsidRPr="00041F99">
        <w:rPr>
          <w:rFonts w:asciiTheme="majorBidi" w:eastAsia="MS Mincho" w:hAnsiTheme="majorBidi" w:cstheme="majorBidi"/>
          <w:i/>
          <w:iCs/>
          <w:lang w:val="fr-FR"/>
        </w:rPr>
        <w:t>)</w:t>
      </w:r>
      <w:r w:rsidRPr="00041F99">
        <w:rPr>
          <w:rFonts w:asciiTheme="majorBidi" w:eastAsia="MS Mincho" w:hAnsiTheme="majorBidi" w:cstheme="majorBidi"/>
          <w:lang w:val="fr-FR"/>
        </w:rPr>
        <w:tab/>
      </w:r>
      <w:r w:rsidRPr="00041F99">
        <w:rPr>
          <w:rFonts w:asciiTheme="majorBidi" w:hAnsiTheme="majorBidi" w:cstheme="majorBidi"/>
          <w:lang w:val="fr-FR"/>
        </w:rPr>
        <w:t xml:space="preserve">que les premières études de partage entre le service de radioastronomie et les services actifs dans la gamme de fréquences </w:t>
      </w:r>
      <w:r w:rsidRPr="00041F99">
        <w:rPr>
          <w:rFonts w:asciiTheme="majorBidi" w:hAnsiTheme="majorBidi" w:cstheme="majorBidi"/>
          <w:lang w:val="fr-FR" w:eastAsia="ja-JP"/>
        </w:rPr>
        <w:t>275-3 000 GHz</w:t>
      </w:r>
      <w:r w:rsidRPr="00041F99">
        <w:rPr>
          <w:rFonts w:asciiTheme="majorBidi" w:hAnsiTheme="majorBidi" w:cstheme="majorBidi"/>
          <w:lang w:val="fr-FR"/>
        </w:rPr>
        <w:t xml:space="preserve"> font l'objet du le Rapport UIT</w:t>
      </w:r>
      <w:r w:rsidRPr="00041F99">
        <w:rPr>
          <w:rFonts w:asciiTheme="majorBidi" w:hAnsiTheme="majorBidi" w:cstheme="majorBidi"/>
          <w:lang w:val="fr-FR" w:eastAsia="ja-JP"/>
        </w:rPr>
        <w:t>-R RA.2189</w:t>
      </w:r>
      <w:del w:id="304" w:author="Royer, Veronique" w:date="2019-09-09T07:43:00Z">
        <w:r w:rsidRPr="00041F99" w:rsidDel="00172199">
          <w:rPr>
            <w:rFonts w:asciiTheme="majorBidi" w:eastAsia="MS Mincho" w:hAnsiTheme="majorBidi" w:cstheme="majorBidi"/>
            <w:lang w:val="fr-FR" w:eastAsia="ja-JP"/>
          </w:rPr>
          <w:delText>,</w:delText>
        </w:r>
      </w:del>
      <w:ins w:id="305" w:author="Royer, Veronique" w:date="2019-09-09T07:43:00Z">
        <w:r w:rsidRPr="00041F99">
          <w:rPr>
            <w:rFonts w:asciiTheme="majorBidi" w:eastAsia="MS Mincho" w:hAnsiTheme="majorBidi" w:cstheme="majorBidi"/>
            <w:lang w:val="fr-FR" w:eastAsia="ja-JP"/>
          </w:rPr>
          <w:t>;</w:t>
        </w:r>
      </w:ins>
    </w:p>
    <w:p w:rsidR="00A15357" w:rsidRPr="00041F99" w:rsidRDefault="00A15357">
      <w:pPr>
        <w:tabs>
          <w:tab w:val="clear" w:pos="1191"/>
          <w:tab w:val="left" w:pos="1134"/>
        </w:tabs>
        <w:spacing w:before="120" w:line="240" w:lineRule="auto"/>
        <w:rPr>
          <w:ins w:id="306" w:author="Royer, Veronique" w:date="2019-09-09T07:43:00Z"/>
          <w:rFonts w:asciiTheme="majorBidi" w:eastAsia="MS Mincho" w:hAnsiTheme="majorBidi" w:cstheme="majorBidi"/>
          <w:iCs/>
          <w:lang w:val="fr-FR" w:eastAsia="ja-JP"/>
        </w:rPr>
        <w:pPrChange w:id="307" w:author="Limousin, Catherine" w:date="2019-09-18T14:46:00Z">
          <w:pPr>
            <w:tabs>
              <w:tab w:val="clear" w:pos="1191"/>
              <w:tab w:val="left" w:pos="1134"/>
            </w:tabs>
            <w:spacing w:before="120" w:line="240" w:lineRule="auto"/>
            <w:jc w:val="left"/>
          </w:pPr>
        </w:pPrChange>
      </w:pPr>
      <w:ins w:id="308" w:author="Royer, Veronique" w:date="2019-09-09T07:43:00Z">
        <w:r w:rsidRPr="00041F99">
          <w:rPr>
            <w:rFonts w:asciiTheme="majorBidi" w:eastAsia="MS Mincho" w:hAnsiTheme="majorBidi" w:cstheme="majorBidi"/>
            <w:i/>
            <w:lang w:val="fr-FR" w:eastAsia="ja-JP"/>
          </w:rPr>
          <w:t>d)</w:t>
        </w:r>
        <w:r w:rsidRPr="00041F99">
          <w:rPr>
            <w:rFonts w:asciiTheme="majorBidi" w:eastAsia="MS Mincho" w:hAnsiTheme="majorBidi" w:cstheme="majorBidi"/>
            <w:i/>
            <w:lang w:val="fr-FR" w:eastAsia="ja-JP"/>
          </w:rPr>
          <w:tab/>
        </w:r>
      </w:ins>
      <w:ins w:id="309" w:author="Royer, Veronique" w:date="2019-09-09T07:58:00Z">
        <w:r w:rsidRPr="00041F99">
          <w:rPr>
            <w:rFonts w:asciiTheme="majorBidi" w:eastAsia="MS Mincho" w:hAnsiTheme="majorBidi" w:cstheme="majorBidi"/>
            <w:iCs/>
            <w:lang w:val="fr-FR" w:eastAsia="ja-JP"/>
            <w:rPrChange w:id="310" w:author="Royer, Veronique" w:date="2019-09-09T07:58:00Z">
              <w:rPr>
                <w:rFonts w:eastAsia="MS Mincho" w:cstheme="minorHAnsi"/>
                <w:i/>
                <w:lang w:val="fr-FR" w:eastAsia="ja-JP"/>
              </w:rPr>
            </w:rPrChange>
          </w:rPr>
          <w:t>que l</w:t>
        </w:r>
      </w:ins>
      <w:ins w:id="311" w:author="Royer, Veronique" w:date="2019-09-09T07:44:00Z">
        <w:r w:rsidRPr="00041F99">
          <w:rPr>
            <w:rFonts w:asciiTheme="majorBidi" w:eastAsia="MS Mincho" w:hAnsiTheme="majorBidi" w:cstheme="majorBidi"/>
            <w:iCs/>
            <w:lang w:val="fr-FR" w:eastAsia="ja-JP"/>
            <w:rPrChange w:id="312" w:author="Royer, Veronique" w:date="2019-09-09T07:58:00Z">
              <w:rPr>
                <w:rFonts w:eastAsia="MS Mincho" w:cstheme="minorHAnsi"/>
                <w:i/>
                <w:lang w:val="fr-FR" w:eastAsia="ja-JP"/>
              </w:rPr>
            </w:rPrChange>
          </w:rPr>
          <w:t xml:space="preserve">e Rapport </w:t>
        </w:r>
        <w:r w:rsidRPr="00041F99">
          <w:rPr>
            <w:rFonts w:asciiTheme="majorBidi" w:eastAsia="MS Mincho" w:hAnsiTheme="majorBidi" w:cstheme="majorBidi"/>
            <w:iCs/>
            <w:lang w:val="fr-FR" w:eastAsia="ja-JP"/>
            <w:rPrChange w:id="313" w:author="Royer, Veronique" w:date="2019-09-09T07:58:00Z">
              <w:rPr>
                <w:rFonts w:eastAsia="MS Mincho" w:cstheme="minorHAnsi"/>
                <w:i/>
                <w:lang w:val="fr-FR" w:eastAsia="ja-JP"/>
              </w:rPr>
            </w:rPrChange>
          </w:rPr>
          <w:fldChar w:fldCharType="begin"/>
        </w:r>
        <w:r w:rsidRPr="00041F99">
          <w:rPr>
            <w:rFonts w:asciiTheme="majorBidi" w:eastAsia="MS Mincho" w:hAnsiTheme="majorBidi" w:cstheme="majorBidi"/>
            <w:iCs/>
            <w:lang w:val="fr-FR" w:eastAsia="ja-JP"/>
            <w:rPrChange w:id="314" w:author="Royer, Veronique" w:date="2019-09-09T07:58:00Z">
              <w:rPr>
                <w:rFonts w:eastAsia="MS Mincho" w:cstheme="minorHAnsi"/>
                <w:i/>
                <w:lang w:val="fr-FR" w:eastAsia="ja-JP"/>
              </w:rPr>
            </w:rPrChange>
          </w:rPr>
          <w:instrText xml:space="preserve"> HYPERLINK "https://www.itu.int/pub/R-REP-F.2416" </w:instrText>
        </w:r>
        <w:r w:rsidRPr="00041F99">
          <w:rPr>
            <w:rFonts w:asciiTheme="majorBidi" w:eastAsia="MS Mincho" w:hAnsiTheme="majorBidi" w:cstheme="majorBidi"/>
            <w:iCs/>
            <w:lang w:val="fr-FR" w:eastAsia="ja-JP"/>
            <w:rPrChange w:id="315" w:author="Royer, Veronique" w:date="2019-09-09T07:58:00Z">
              <w:rPr>
                <w:rFonts w:eastAsia="MS Mincho" w:cstheme="minorHAnsi"/>
                <w:i/>
                <w:lang w:val="fr-CH" w:eastAsia="ja-JP"/>
              </w:rPr>
            </w:rPrChange>
          </w:rPr>
          <w:fldChar w:fldCharType="separate"/>
        </w:r>
        <w:r w:rsidRPr="00041F99">
          <w:rPr>
            <w:rStyle w:val="Hyperlink"/>
            <w:rFonts w:asciiTheme="majorBidi" w:eastAsia="MS Mincho" w:hAnsiTheme="majorBidi" w:cstheme="majorBidi"/>
            <w:iCs/>
            <w:lang w:val="fr-FR" w:eastAsia="ja-JP"/>
            <w:rPrChange w:id="316" w:author="Royer, Veronique" w:date="2019-09-09T07:58:00Z">
              <w:rPr>
                <w:rStyle w:val="Hyperlink"/>
                <w:rFonts w:eastAsia="MS Mincho" w:cstheme="minorHAnsi"/>
                <w:i/>
                <w:lang w:val="fr-FR" w:eastAsia="ja-JP"/>
              </w:rPr>
            </w:rPrChange>
          </w:rPr>
          <w:t>UIT-R F.2416</w:t>
        </w:r>
        <w:r w:rsidRPr="00041F99">
          <w:rPr>
            <w:rFonts w:asciiTheme="majorBidi" w:eastAsia="MS Mincho" w:hAnsiTheme="majorBidi" w:cstheme="majorBidi"/>
            <w:iCs/>
            <w:lang w:val="fr-FR" w:eastAsia="ja-JP"/>
            <w:rPrChange w:id="317" w:author="Royer, Veronique" w:date="2019-09-09T07:58:00Z">
              <w:rPr>
                <w:rFonts w:eastAsia="MS Mincho" w:cstheme="minorHAnsi"/>
                <w:i/>
                <w:lang w:val="fr-CH" w:eastAsia="ja-JP"/>
              </w:rPr>
            </w:rPrChange>
          </w:rPr>
          <w:fldChar w:fldCharType="end"/>
        </w:r>
        <w:r w:rsidRPr="00041F99">
          <w:rPr>
            <w:rFonts w:asciiTheme="majorBidi" w:eastAsia="MS Mincho" w:hAnsiTheme="majorBidi" w:cstheme="majorBidi"/>
            <w:iCs/>
            <w:u w:val="single"/>
            <w:lang w:val="fr-FR" w:eastAsia="ja-JP"/>
            <w:rPrChange w:id="318" w:author="Royer, Veronique" w:date="2019-09-09T07:58:00Z">
              <w:rPr>
                <w:rFonts w:eastAsia="MS Mincho" w:cstheme="minorHAnsi"/>
                <w:i/>
                <w:u w:val="single"/>
                <w:lang w:val="fr-FR" w:eastAsia="ja-JP"/>
              </w:rPr>
            </w:rPrChange>
          </w:rPr>
          <w:t xml:space="preserve"> </w:t>
        </w:r>
        <w:r w:rsidRPr="00041F99">
          <w:rPr>
            <w:rFonts w:asciiTheme="majorBidi" w:eastAsia="MS Mincho" w:hAnsiTheme="majorBidi" w:cstheme="majorBidi"/>
            <w:iCs/>
            <w:lang w:val="fr-FR" w:eastAsia="ja-JP"/>
            <w:rPrChange w:id="319" w:author="Royer, Veronique" w:date="2019-09-09T07:58:00Z">
              <w:rPr>
                <w:rFonts w:eastAsia="MS Mincho" w:cstheme="minorHAnsi"/>
                <w:i/>
                <w:lang w:val="fr-FR" w:eastAsia="ja-JP"/>
              </w:rPr>
            </w:rPrChange>
          </w:rPr>
          <w:t>décrit les caractéristiques techniques et opérationnelles ainsi</w:t>
        </w:r>
      </w:ins>
      <w:ins w:id="320" w:author="Royer, Veronique" w:date="2019-09-11T09:08:00Z">
        <w:r w:rsidRPr="00041F99">
          <w:rPr>
            <w:rFonts w:asciiTheme="majorBidi" w:eastAsia="MS Mincho" w:hAnsiTheme="majorBidi" w:cstheme="majorBidi"/>
            <w:iCs/>
            <w:lang w:val="fr-FR" w:eastAsia="ja-JP"/>
          </w:rPr>
          <w:t> </w:t>
        </w:r>
      </w:ins>
      <w:ins w:id="321" w:author="Royer, Veronique" w:date="2019-09-09T07:44:00Z">
        <w:r w:rsidRPr="00041F99">
          <w:rPr>
            <w:rFonts w:asciiTheme="majorBidi" w:eastAsia="MS Mincho" w:hAnsiTheme="majorBidi" w:cstheme="majorBidi"/>
            <w:iCs/>
            <w:lang w:val="fr-FR" w:eastAsia="ja-JP"/>
            <w:rPrChange w:id="322" w:author="Royer, Veronique" w:date="2019-09-09T07:58:00Z">
              <w:rPr>
                <w:rFonts w:eastAsia="MS Mincho" w:cstheme="minorHAnsi"/>
                <w:i/>
                <w:lang w:val="fr-FR" w:eastAsia="ja-JP"/>
              </w:rPr>
            </w:rPrChange>
          </w:rPr>
          <w:t xml:space="preserve">que les applications </w:t>
        </w:r>
      </w:ins>
      <w:ins w:id="323" w:author="Verny, Cedric" w:date="2019-09-09T17:42:00Z">
        <w:r w:rsidRPr="00041F99">
          <w:rPr>
            <w:rFonts w:asciiTheme="majorBidi" w:eastAsia="MS Mincho" w:hAnsiTheme="majorBidi" w:cstheme="majorBidi"/>
            <w:iCs/>
            <w:lang w:val="fr-FR" w:eastAsia="ja-JP"/>
          </w:rPr>
          <w:t xml:space="preserve">point à point </w:t>
        </w:r>
      </w:ins>
      <w:ins w:id="324" w:author="Royer, Veronique" w:date="2019-09-09T07:44:00Z">
        <w:r w:rsidRPr="00041F99">
          <w:rPr>
            <w:rFonts w:asciiTheme="majorBidi" w:eastAsia="MS Mincho" w:hAnsiTheme="majorBidi" w:cstheme="majorBidi"/>
            <w:iCs/>
            <w:lang w:val="fr-FR" w:eastAsia="ja-JP"/>
            <w:rPrChange w:id="325" w:author="Royer, Veronique" w:date="2019-09-09T07:58:00Z">
              <w:rPr>
                <w:rFonts w:eastAsia="MS Mincho" w:cstheme="minorHAnsi"/>
                <w:i/>
                <w:lang w:val="fr-FR" w:eastAsia="ja-JP"/>
              </w:rPr>
            </w:rPrChange>
          </w:rPr>
          <w:t xml:space="preserve">du </w:t>
        </w:r>
      </w:ins>
      <w:ins w:id="326" w:author="Verny, Cedric" w:date="2019-09-09T15:46:00Z">
        <w:r w:rsidRPr="00041F99">
          <w:rPr>
            <w:rFonts w:asciiTheme="majorBidi" w:eastAsia="MS Mincho" w:hAnsiTheme="majorBidi" w:cstheme="majorBidi"/>
            <w:iCs/>
            <w:lang w:val="fr-FR" w:eastAsia="ja-JP"/>
          </w:rPr>
          <w:t xml:space="preserve">service </w:t>
        </w:r>
      </w:ins>
      <w:ins w:id="327" w:author="Verny, Cedric" w:date="2019-09-09T15:47:00Z">
        <w:r w:rsidRPr="00041F99">
          <w:rPr>
            <w:rFonts w:asciiTheme="majorBidi" w:eastAsia="MS Mincho" w:hAnsiTheme="majorBidi" w:cstheme="majorBidi"/>
            <w:iCs/>
            <w:lang w:val="fr-FR" w:eastAsia="ja-JP"/>
          </w:rPr>
          <w:t xml:space="preserve">fixe </w:t>
        </w:r>
      </w:ins>
      <w:ins w:id="328" w:author="Royer, Veronique" w:date="2019-09-09T07:44:00Z">
        <w:r w:rsidRPr="00041F99">
          <w:rPr>
            <w:rFonts w:asciiTheme="majorBidi" w:eastAsia="MS Mincho" w:hAnsiTheme="majorBidi" w:cstheme="majorBidi"/>
            <w:iCs/>
            <w:lang w:val="fr-FR" w:eastAsia="ja-JP"/>
            <w:rPrChange w:id="329" w:author="Royer, Veronique" w:date="2019-09-09T07:58:00Z">
              <w:rPr>
                <w:rFonts w:eastAsia="MS Mincho" w:cstheme="minorHAnsi"/>
                <w:i/>
                <w:lang w:val="fr-FR" w:eastAsia="ja-JP"/>
              </w:rPr>
            </w:rPrChange>
          </w:rPr>
          <w:t>fonctionnant dans la bande de fréquences</w:t>
        </w:r>
      </w:ins>
      <w:ins w:id="330" w:author="Royer, Veronique" w:date="2019-09-11T09:08:00Z">
        <w:r w:rsidRPr="00041F99">
          <w:rPr>
            <w:rFonts w:asciiTheme="majorBidi" w:eastAsia="MS Mincho" w:hAnsiTheme="majorBidi" w:cstheme="majorBidi"/>
            <w:iCs/>
            <w:lang w:val="fr-FR" w:eastAsia="ja-JP"/>
          </w:rPr>
          <w:t> </w:t>
        </w:r>
      </w:ins>
      <w:ins w:id="331" w:author="Royer, Veronique" w:date="2019-09-09T07:44:00Z">
        <w:r w:rsidRPr="00041F99">
          <w:rPr>
            <w:rFonts w:asciiTheme="majorBidi" w:eastAsia="MS Mincho" w:hAnsiTheme="majorBidi" w:cstheme="majorBidi"/>
            <w:iCs/>
            <w:lang w:val="fr-FR" w:eastAsia="ja-JP"/>
            <w:rPrChange w:id="332" w:author="Royer, Veronique" w:date="2019-09-09T07:58:00Z">
              <w:rPr>
                <w:rFonts w:eastAsia="MS Mincho" w:cstheme="minorHAnsi"/>
                <w:i/>
                <w:lang w:val="fr-FR" w:eastAsia="ja-JP"/>
              </w:rPr>
            </w:rPrChange>
          </w:rPr>
          <w:t>275</w:t>
        </w:r>
        <w:r w:rsidRPr="00041F99">
          <w:rPr>
            <w:rFonts w:asciiTheme="majorBidi" w:eastAsia="MS Mincho" w:hAnsiTheme="majorBidi" w:cstheme="majorBidi"/>
            <w:iCs/>
            <w:lang w:val="fr-FR" w:eastAsia="ja-JP"/>
            <w:rPrChange w:id="333" w:author="Royer, Veronique" w:date="2019-09-09T07:58:00Z">
              <w:rPr>
                <w:rFonts w:eastAsia="MS Mincho" w:cstheme="minorHAnsi"/>
                <w:i/>
                <w:lang w:val="fr-FR" w:eastAsia="ja-JP"/>
              </w:rPr>
            </w:rPrChange>
          </w:rPr>
          <w:noBreakHyphen/>
          <w:t>450 GHz</w:t>
        </w:r>
      </w:ins>
      <w:ins w:id="334" w:author="Royer, Veronique" w:date="2019-09-09T07:57:00Z">
        <w:r w:rsidRPr="00041F99">
          <w:rPr>
            <w:rFonts w:asciiTheme="majorBidi" w:eastAsia="MS Mincho" w:hAnsiTheme="majorBidi" w:cstheme="majorBidi"/>
            <w:iCs/>
            <w:lang w:val="fr-FR" w:eastAsia="ja-JP"/>
            <w:rPrChange w:id="335" w:author="Royer, Veronique" w:date="2019-09-09T07:58:00Z">
              <w:rPr>
                <w:rFonts w:eastAsia="MS Mincho" w:cstheme="minorHAnsi"/>
                <w:i/>
                <w:lang w:val="fr-FR" w:eastAsia="ja-JP"/>
              </w:rPr>
            </w:rPrChange>
          </w:rPr>
          <w:t>;</w:t>
        </w:r>
      </w:ins>
    </w:p>
    <w:p w:rsidR="00A15357" w:rsidRPr="00041F99" w:rsidRDefault="00A15357">
      <w:pPr>
        <w:tabs>
          <w:tab w:val="clear" w:pos="1191"/>
          <w:tab w:val="left" w:pos="1134"/>
        </w:tabs>
        <w:spacing w:before="120" w:line="240" w:lineRule="auto"/>
        <w:rPr>
          <w:ins w:id="336" w:author="Royer, Veronique" w:date="2019-09-09T07:43:00Z"/>
          <w:rFonts w:asciiTheme="majorBidi" w:eastAsia="MS Mincho" w:hAnsiTheme="majorBidi" w:cstheme="majorBidi"/>
          <w:lang w:val="fr-FR" w:eastAsia="ja-JP"/>
        </w:rPr>
        <w:pPrChange w:id="337" w:author="Limousin, Catherine" w:date="2019-09-18T14:46:00Z">
          <w:pPr>
            <w:tabs>
              <w:tab w:val="clear" w:pos="1191"/>
              <w:tab w:val="left" w:pos="1134"/>
            </w:tabs>
            <w:spacing w:before="120" w:line="240" w:lineRule="auto"/>
            <w:jc w:val="left"/>
          </w:pPr>
        </w:pPrChange>
      </w:pPr>
      <w:ins w:id="338" w:author="Royer, Veronique" w:date="2019-09-09T07:43:00Z">
        <w:r w:rsidRPr="00041F99">
          <w:rPr>
            <w:rFonts w:asciiTheme="majorBidi" w:eastAsia="MS Mincho" w:hAnsiTheme="majorBidi" w:cstheme="majorBidi"/>
            <w:i/>
            <w:lang w:val="fr-FR" w:eastAsia="ja-JP"/>
          </w:rPr>
          <w:t>e)</w:t>
        </w:r>
        <w:r w:rsidRPr="00041F99">
          <w:rPr>
            <w:rFonts w:asciiTheme="majorBidi" w:eastAsia="MS Mincho" w:hAnsiTheme="majorBidi" w:cstheme="majorBidi"/>
            <w:i/>
            <w:lang w:val="fr-FR" w:eastAsia="ja-JP"/>
          </w:rPr>
          <w:tab/>
        </w:r>
      </w:ins>
      <w:ins w:id="339" w:author="Royer, Veronique" w:date="2019-09-09T07:58:00Z">
        <w:r w:rsidRPr="00041F99">
          <w:rPr>
            <w:rFonts w:asciiTheme="majorBidi" w:eastAsia="MS Mincho" w:hAnsiTheme="majorBidi" w:cstheme="majorBidi"/>
            <w:iCs/>
            <w:lang w:val="fr-FR" w:eastAsia="ja-JP"/>
            <w:rPrChange w:id="340" w:author="Royer, Veronique" w:date="2019-09-09T07:58:00Z">
              <w:rPr>
                <w:rFonts w:eastAsia="MS Mincho" w:cstheme="minorHAnsi"/>
                <w:i/>
                <w:lang w:val="fr-FR" w:eastAsia="ja-JP"/>
              </w:rPr>
            </w:rPrChange>
          </w:rPr>
          <w:t>que l</w:t>
        </w:r>
      </w:ins>
      <w:ins w:id="341" w:author="Royer, Veronique" w:date="2019-09-09T07:57:00Z">
        <w:r w:rsidRPr="00041F99">
          <w:rPr>
            <w:rFonts w:asciiTheme="majorBidi" w:eastAsia="MS Mincho" w:hAnsiTheme="majorBidi" w:cstheme="majorBidi"/>
            <w:iCs/>
            <w:lang w:val="fr-FR" w:eastAsia="ja-JP"/>
            <w:rPrChange w:id="342" w:author="Royer, Veronique" w:date="2019-09-09T07:58:00Z">
              <w:rPr>
                <w:rFonts w:eastAsia="MS Mincho" w:cstheme="minorHAnsi"/>
                <w:i/>
                <w:lang w:val="fr-FR" w:eastAsia="ja-JP"/>
              </w:rPr>
            </w:rPrChange>
          </w:rPr>
          <w:t xml:space="preserve">e Rapport </w:t>
        </w:r>
        <w:r w:rsidRPr="00041F99">
          <w:rPr>
            <w:rFonts w:asciiTheme="majorBidi" w:eastAsia="MS Mincho" w:hAnsiTheme="majorBidi" w:cstheme="majorBidi"/>
            <w:iCs/>
            <w:lang w:val="fr-FR" w:eastAsia="ja-JP"/>
            <w:rPrChange w:id="343" w:author="Royer, Veronique" w:date="2019-09-09T07:58:00Z">
              <w:rPr>
                <w:rFonts w:eastAsia="MS Mincho" w:cstheme="minorHAnsi"/>
                <w:i/>
                <w:lang w:val="fr-FR" w:eastAsia="ja-JP"/>
              </w:rPr>
            </w:rPrChange>
          </w:rPr>
          <w:fldChar w:fldCharType="begin"/>
        </w:r>
        <w:r w:rsidRPr="00041F99">
          <w:rPr>
            <w:rFonts w:asciiTheme="majorBidi" w:eastAsia="MS Mincho" w:hAnsiTheme="majorBidi" w:cstheme="majorBidi"/>
            <w:iCs/>
            <w:lang w:val="fr-FR" w:eastAsia="ja-JP"/>
            <w:rPrChange w:id="344" w:author="Royer, Veronique" w:date="2019-09-09T07:58:00Z">
              <w:rPr>
                <w:rFonts w:eastAsia="MS Mincho" w:cstheme="minorHAnsi"/>
                <w:i/>
                <w:lang w:val="fr-FR" w:eastAsia="ja-JP"/>
              </w:rPr>
            </w:rPrChange>
          </w:rPr>
          <w:instrText xml:space="preserve"> HYPERLINK "https://www.itu.int/pub/R-REP-M.2417" </w:instrText>
        </w:r>
        <w:r w:rsidRPr="00041F99">
          <w:rPr>
            <w:rFonts w:asciiTheme="majorBidi" w:eastAsia="MS Mincho" w:hAnsiTheme="majorBidi" w:cstheme="majorBidi"/>
            <w:iCs/>
            <w:lang w:val="fr-FR" w:eastAsia="ja-JP"/>
            <w:rPrChange w:id="345" w:author="Royer, Veronique" w:date="2019-09-09T07:58:00Z">
              <w:rPr>
                <w:rFonts w:eastAsia="MS Mincho" w:cstheme="minorHAnsi"/>
                <w:i/>
                <w:lang w:val="fr-CH" w:eastAsia="ja-JP"/>
              </w:rPr>
            </w:rPrChange>
          </w:rPr>
          <w:fldChar w:fldCharType="separate"/>
        </w:r>
        <w:r w:rsidRPr="00041F99">
          <w:rPr>
            <w:rStyle w:val="Hyperlink"/>
            <w:rFonts w:asciiTheme="majorBidi" w:eastAsia="MS Mincho" w:hAnsiTheme="majorBidi" w:cstheme="majorBidi"/>
            <w:iCs/>
            <w:lang w:val="fr-FR" w:eastAsia="ja-JP"/>
            <w:rPrChange w:id="346" w:author="Royer, Veronique" w:date="2019-09-09T07:58:00Z">
              <w:rPr>
                <w:rStyle w:val="Hyperlink"/>
                <w:rFonts w:eastAsia="MS Mincho" w:cstheme="minorHAnsi"/>
                <w:i/>
                <w:lang w:val="fr-FR" w:eastAsia="ja-JP"/>
              </w:rPr>
            </w:rPrChange>
          </w:rPr>
          <w:t>UIT-R M.2417</w:t>
        </w:r>
        <w:r w:rsidRPr="00041F99">
          <w:rPr>
            <w:rFonts w:asciiTheme="majorBidi" w:eastAsia="MS Mincho" w:hAnsiTheme="majorBidi" w:cstheme="majorBidi"/>
            <w:iCs/>
            <w:lang w:val="fr-FR" w:eastAsia="ja-JP"/>
            <w:rPrChange w:id="347" w:author="Royer, Veronique" w:date="2019-09-09T07:58:00Z">
              <w:rPr>
                <w:rFonts w:eastAsia="MS Mincho" w:cstheme="minorHAnsi"/>
                <w:i/>
                <w:lang w:val="fr-CH" w:eastAsia="ja-JP"/>
              </w:rPr>
            </w:rPrChange>
          </w:rPr>
          <w:fldChar w:fldCharType="end"/>
        </w:r>
        <w:r w:rsidRPr="00041F99">
          <w:rPr>
            <w:rFonts w:asciiTheme="majorBidi" w:eastAsia="MS Mincho" w:hAnsiTheme="majorBidi" w:cstheme="majorBidi"/>
            <w:iCs/>
            <w:lang w:val="fr-FR" w:eastAsia="ja-JP"/>
            <w:rPrChange w:id="348" w:author="Royer, Veronique" w:date="2019-09-09T07:58:00Z">
              <w:rPr>
                <w:rFonts w:eastAsia="MS Mincho" w:cstheme="minorHAnsi"/>
                <w:i/>
                <w:lang w:val="fr-FR" w:eastAsia="ja-JP"/>
              </w:rPr>
            </w:rPrChange>
          </w:rPr>
          <w:t xml:space="preserve"> présente les caractéristiques techniques et opérationnelles</w:t>
        </w:r>
      </w:ins>
      <w:ins w:id="349" w:author="Royer, Veronique" w:date="2019-09-11T09:08:00Z">
        <w:r w:rsidRPr="00041F99">
          <w:rPr>
            <w:rFonts w:asciiTheme="majorBidi" w:eastAsia="MS Mincho" w:hAnsiTheme="majorBidi" w:cstheme="majorBidi"/>
            <w:iCs/>
            <w:lang w:val="fr-FR" w:eastAsia="ja-JP"/>
          </w:rPr>
          <w:t> </w:t>
        </w:r>
      </w:ins>
      <w:ins w:id="350" w:author="Royer, Veronique" w:date="2019-09-09T07:57:00Z">
        <w:r w:rsidRPr="00041F99">
          <w:rPr>
            <w:rFonts w:asciiTheme="majorBidi" w:eastAsia="MS Mincho" w:hAnsiTheme="majorBidi" w:cstheme="majorBidi"/>
            <w:iCs/>
            <w:lang w:val="fr-FR" w:eastAsia="ja-JP"/>
            <w:rPrChange w:id="351" w:author="Royer, Veronique" w:date="2019-09-09T07:58:00Z">
              <w:rPr>
                <w:rFonts w:eastAsia="MS Mincho" w:cstheme="minorHAnsi"/>
                <w:i/>
                <w:lang w:val="fr-FR" w:eastAsia="ja-JP"/>
              </w:rPr>
            </w:rPrChange>
          </w:rPr>
          <w:t xml:space="preserve">des applications du </w:t>
        </w:r>
      </w:ins>
      <w:ins w:id="352" w:author="Verny, Cedric" w:date="2019-09-09T15:48:00Z">
        <w:r w:rsidRPr="00041F99">
          <w:rPr>
            <w:rFonts w:asciiTheme="majorBidi" w:eastAsia="MS Mincho" w:hAnsiTheme="majorBidi" w:cstheme="majorBidi"/>
            <w:iCs/>
            <w:lang w:val="fr-FR" w:eastAsia="ja-JP"/>
          </w:rPr>
          <w:t>service mobile terrestre</w:t>
        </w:r>
      </w:ins>
      <w:ins w:id="353" w:author="Royer, Veronique" w:date="2019-09-09T07:57:00Z">
        <w:r w:rsidRPr="00041F99">
          <w:rPr>
            <w:rFonts w:asciiTheme="majorBidi" w:eastAsia="MS Mincho" w:hAnsiTheme="majorBidi" w:cstheme="majorBidi"/>
            <w:iCs/>
            <w:lang w:val="fr-FR" w:eastAsia="ja-JP"/>
            <w:rPrChange w:id="354" w:author="Royer, Veronique" w:date="2019-09-09T07:58:00Z">
              <w:rPr>
                <w:rFonts w:eastAsia="MS Mincho" w:cstheme="minorHAnsi"/>
                <w:i/>
                <w:lang w:val="fr-FR" w:eastAsia="ja-JP"/>
              </w:rPr>
            </w:rPrChange>
          </w:rPr>
          <w:t xml:space="preserve"> fonctionnant dans la </w:t>
        </w:r>
      </w:ins>
      <w:ins w:id="355" w:author="Verny, Cedric" w:date="2019-09-09T15:49:00Z">
        <w:r w:rsidRPr="00041F99">
          <w:rPr>
            <w:rFonts w:asciiTheme="majorBidi" w:eastAsia="MS Mincho" w:hAnsiTheme="majorBidi" w:cstheme="majorBidi"/>
            <w:iCs/>
            <w:lang w:val="fr-FR" w:eastAsia="ja-JP"/>
          </w:rPr>
          <w:t>gamme</w:t>
        </w:r>
      </w:ins>
      <w:ins w:id="356" w:author="Royer, Veronique" w:date="2019-09-09T07:57:00Z">
        <w:r w:rsidRPr="00041F99">
          <w:rPr>
            <w:rFonts w:asciiTheme="majorBidi" w:eastAsia="MS Mincho" w:hAnsiTheme="majorBidi" w:cstheme="majorBidi"/>
            <w:iCs/>
            <w:lang w:val="fr-FR" w:eastAsia="ja-JP"/>
            <w:rPrChange w:id="357" w:author="Royer, Veronique" w:date="2019-09-09T07:58:00Z">
              <w:rPr>
                <w:rFonts w:eastAsia="MS Mincho" w:cstheme="minorHAnsi"/>
                <w:i/>
                <w:lang w:val="fr-FR" w:eastAsia="ja-JP"/>
              </w:rPr>
            </w:rPrChange>
          </w:rPr>
          <w:t xml:space="preserve"> de fréquences 275</w:t>
        </w:r>
        <w:r w:rsidRPr="00041F99">
          <w:rPr>
            <w:rFonts w:asciiTheme="majorBidi" w:eastAsia="MS Mincho" w:hAnsiTheme="majorBidi" w:cstheme="majorBidi"/>
            <w:iCs/>
            <w:lang w:val="fr-FR" w:eastAsia="ja-JP"/>
            <w:rPrChange w:id="358" w:author="Royer, Veronique" w:date="2019-09-09T07:58:00Z">
              <w:rPr>
                <w:rFonts w:eastAsia="MS Mincho" w:cstheme="minorHAnsi"/>
                <w:i/>
                <w:lang w:val="fr-FR" w:eastAsia="ja-JP"/>
              </w:rPr>
            </w:rPrChange>
          </w:rPr>
          <w:noBreakHyphen/>
          <w:t>450 GHz</w:t>
        </w:r>
      </w:ins>
      <w:ins w:id="359" w:author="Royer, Veronique" w:date="2019-09-09T07:58:00Z">
        <w:r w:rsidRPr="00041F99">
          <w:rPr>
            <w:rFonts w:asciiTheme="majorBidi" w:eastAsia="MS Mincho" w:hAnsiTheme="majorBidi" w:cstheme="majorBidi"/>
            <w:iCs/>
            <w:lang w:val="fr-FR" w:eastAsia="ja-JP"/>
            <w:rPrChange w:id="360" w:author="Royer, Veronique" w:date="2019-09-09T07:58:00Z">
              <w:rPr>
                <w:rFonts w:eastAsia="MS Mincho" w:cstheme="minorHAnsi"/>
                <w:i/>
                <w:lang w:val="fr-FR" w:eastAsia="ja-JP"/>
              </w:rPr>
            </w:rPrChange>
          </w:rPr>
          <w:t>;</w:t>
        </w:r>
      </w:ins>
    </w:p>
    <w:p w:rsidR="00A15357" w:rsidRPr="00041F99" w:rsidRDefault="00A15357">
      <w:pPr>
        <w:tabs>
          <w:tab w:val="clear" w:pos="1191"/>
          <w:tab w:val="left" w:pos="1134"/>
        </w:tabs>
        <w:spacing w:before="120" w:line="240" w:lineRule="auto"/>
        <w:rPr>
          <w:rFonts w:asciiTheme="majorBidi" w:eastAsia="MS Mincho" w:hAnsiTheme="majorBidi" w:cstheme="majorBidi"/>
          <w:iCs/>
          <w:lang w:val="fr-FR" w:eastAsia="ja-JP"/>
        </w:rPr>
        <w:pPrChange w:id="361" w:author="Limousin, Catherine" w:date="2019-09-18T14:46:00Z">
          <w:pPr>
            <w:tabs>
              <w:tab w:val="clear" w:pos="1191"/>
              <w:tab w:val="left" w:pos="1134"/>
            </w:tabs>
          </w:pPr>
        </w:pPrChange>
      </w:pPr>
      <w:ins w:id="362" w:author="Royer, Veronique" w:date="2019-09-09T07:43:00Z">
        <w:r w:rsidRPr="00041F99">
          <w:rPr>
            <w:rFonts w:asciiTheme="majorBidi" w:eastAsia="MS Mincho" w:hAnsiTheme="majorBidi" w:cstheme="majorBidi"/>
            <w:i/>
            <w:lang w:val="fr-FR" w:eastAsia="ja-JP"/>
          </w:rPr>
          <w:t>f)</w:t>
        </w:r>
        <w:r w:rsidRPr="00041F99">
          <w:rPr>
            <w:rFonts w:asciiTheme="majorBidi" w:eastAsia="MS Mincho" w:hAnsiTheme="majorBidi" w:cstheme="majorBidi"/>
            <w:i/>
            <w:lang w:val="fr-FR" w:eastAsia="ja-JP"/>
          </w:rPr>
          <w:tab/>
        </w:r>
      </w:ins>
      <w:ins w:id="363" w:author="Royer, Veronique" w:date="2019-09-09T07:58:00Z">
        <w:r w:rsidRPr="00041F99">
          <w:rPr>
            <w:rFonts w:asciiTheme="majorBidi" w:eastAsia="MS Mincho" w:hAnsiTheme="majorBidi" w:cstheme="majorBidi"/>
            <w:iCs/>
            <w:lang w:val="fr-FR" w:eastAsia="ja-JP"/>
            <w:rPrChange w:id="364" w:author="Royer, Veronique" w:date="2019-09-09T07:58:00Z">
              <w:rPr>
                <w:rFonts w:eastAsia="MS Mincho" w:cstheme="minorHAnsi"/>
                <w:i/>
                <w:lang w:val="fr-CH" w:eastAsia="ja-JP"/>
              </w:rPr>
            </w:rPrChange>
          </w:rPr>
          <w:t xml:space="preserve">que le </w:t>
        </w:r>
        <w:r w:rsidRPr="00041F99">
          <w:rPr>
            <w:rFonts w:asciiTheme="majorBidi" w:eastAsia="MS Mincho" w:hAnsiTheme="majorBidi" w:cstheme="majorBidi"/>
            <w:iCs/>
            <w:lang w:val="fr-FR" w:eastAsia="ja-JP"/>
            <w:rPrChange w:id="365" w:author="Royer, Veronique" w:date="2019-09-09T07:58:00Z">
              <w:rPr>
                <w:rFonts w:eastAsia="MS Mincho" w:cstheme="minorHAnsi"/>
                <w:i/>
                <w:lang w:val="fr-FR" w:eastAsia="ja-JP"/>
              </w:rPr>
            </w:rPrChange>
          </w:rPr>
          <w:t xml:space="preserve">Rapport </w:t>
        </w:r>
        <w:r w:rsidRPr="00041F99">
          <w:rPr>
            <w:rFonts w:asciiTheme="majorBidi" w:eastAsia="MS Mincho" w:hAnsiTheme="majorBidi" w:cstheme="majorBidi"/>
            <w:iCs/>
            <w:u w:val="single"/>
            <w:lang w:val="fr-FR" w:eastAsia="ja-JP"/>
            <w:rPrChange w:id="366" w:author="Royer, Veronique" w:date="2019-09-09T07:58:00Z">
              <w:rPr>
                <w:rFonts w:eastAsia="MS Mincho" w:cstheme="minorHAnsi"/>
                <w:i/>
                <w:u w:val="single"/>
                <w:lang w:val="fr-FR" w:eastAsia="ja-JP"/>
              </w:rPr>
            </w:rPrChange>
          </w:rPr>
          <w:t xml:space="preserve">UIT-R </w:t>
        </w:r>
        <w:r w:rsidRPr="00041F99">
          <w:rPr>
            <w:rFonts w:asciiTheme="majorBidi" w:eastAsia="MS Mincho" w:hAnsiTheme="majorBidi" w:cstheme="majorBidi"/>
            <w:iCs/>
            <w:lang w:val="fr-CH"/>
            <w:rPrChange w:id="367" w:author="Royer, Veronique" w:date="2019-09-09T07:58:00Z">
              <w:rPr>
                <w:rStyle w:val="Hyperlink"/>
                <w:rFonts w:eastAsia="MS Mincho" w:cstheme="minorHAnsi"/>
                <w:i/>
                <w:lang w:val="fr-FR" w:eastAsia="ja-JP"/>
              </w:rPr>
            </w:rPrChange>
          </w:rPr>
          <w:t>RS.2431</w:t>
        </w:r>
        <w:r w:rsidRPr="00041F99">
          <w:rPr>
            <w:rFonts w:asciiTheme="majorBidi" w:eastAsia="MS Mincho" w:hAnsiTheme="majorBidi" w:cstheme="majorBidi"/>
            <w:iCs/>
            <w:lang w:val="fr-FR" w:eastAsia="ja-JP"/>
            <w:rPrChange w:id="368" w:author="Royer, Veronique" w:date="2019-09-09T07:58:00Z">
              <w:rPr>
                <w:rFonts w:eastAsia="MS Mincho" w:cstheme="minorHAnsi"/>
                <w:i/>
                <w:lang w:val="fr-FR" w:eastAsia="ja-JP"/>
              </w:rPr>
            </w:rPrChange>
          </w:rPr>
          <w:t xml:space="preserve"> décrit les caractéristiques techniques et opérationnelles des</w:t>
        </w:r>
      </w:ins>
      <w:ins w:id="369" w:author="Royer, Veronique" w:date="2019-09-11T09:08:00Z">
        <w:r w:rsidRPr="00041F99">
          <w:rPr>
            <w:rFonts w:asciiTheme="majorBidi" w:eastAsia="MS Mincho" w:hAnsiTheme="majorBidi" w:cstheme="majorBidi"/>
            <w:iCs/>
            <w:lang w:val="fr-FR" w:eastAsia="ja-JP"/>
          </w:rPr>
          <w:t> </w:t>
        </w:r>
      </w:ins>
      <w:ins w:id="370" w:author="Verny, Cedric" w:date="2019-09-09T15:49:00Z">
        <w:r w:rsidRPr="00041F99">
          <w:rPr>
            <w:rFonts w:asciiTheme="majorBidi" w:eastAsia="MS Mincho" w:hAnsiTheme="majorBidi" w:cstheme="majorBidi"/>
            <w:iCs/>
            <w:lang w:val="fr-FR" w:eastAsia="ja-JP"/>
          </w:rPr>
          <w:t xml:space="preserve">capteurs </w:t>
        </w:r>
      </w:ins>
      <w:ins w:id="371" w:author="Verny, Cedric" w:date="2019-09-09T17:42:00Z">
        <w:r w:rsidRPr="00041F99">
          <w:rPr>
            <w:rFonts w:asciiTheme="majorBidi" w:eastAsia="MS Mincho" w:hAnsiTheme="majorBidi" w:cstheme="majorBidi"/>
            <w:iCs/>
            <w:lang w:val="fr-FR" w:eastAsia="ja-JP"/>
          </w:rPr>
          <w:t>utilisés pour l</w:t>
        </w:r>
      </w:ins>
      <w:ins w:id="372" w:author="Verny, Cedric" w:date="2019-09-09T15:49:00Z">
        <w:r w:rsidRPr="00041F99">
          <w:rPr>
            <w:rFonts w:asciiTheme="majorBidi" w:eastAsia="MS Mincho" w:hAnsiTheme="majorBidi" w:cstheme="majorBidi"/>
            <w:iCs/>
            <w:lang w:val="fr-FR" w:eastAsia="ja-JP"/>
          </w:rPr>
          <w:t xml:space="preserve">'observation (passive) de la Terre </w:t>
        </w:r>
      </w:ins>
      <w:ins w:id="373" w:author="Royer, Veronique" w:date="2019-09-09T07:58:00Z">
        <w:r w:rsidRPr="00041F99">
          <w:rPr>
            <w:rFonts w:asciiTheme="majorBidi" w:eastAsia="MS Mincho" w:hAnsiTheme="majorBidi" w:cstheme="majorBidi"/>
            <w:iCs/>
            <w:lang w:val="fr-FR" w:eastAsia="ja-JP"/>
            <w:rPrChange w:id="374" w:author="Royer, Veronique" w:date="2019-09-09T07:58:00Z">
              <w:rPr>
                <w:rFonts w:eastAsia="MS Mincho" w:cstheme="minorHAnsi"/>
                <w:i/>
                <w:lang w:val="fr-FR" w:eastAsia="ja-JP"/>
              </w:rPr>
            </w:rPrChange>
          </w:rPr>
          <w:t>dans la gamme de fréquences 275</w:t>
        </w:r>
        <w:r w:rsidRPr="00041F99">
          <w:rPr>
            <w:rFonts w:asciiTheme="majorBidi" w:eastAsia="MS Mincho" w:hAnsiTheme="majorBidi" w:cstheme="majorBidi"/>
            <w:iCs/>
            <w:lang w:val="fr-FR" w:eastAsia="ja-JP"/>
            <w:rPrChange w:id="375" w:author="Royer, Veronique" w:date="2019-09-09T07:58:00Z">
              <w:rPr>
                <w:rFonts w:eastAsia="MS Mincho" w:cstheme="minorHAnsi"/>
                <w:i/>
                <w:lang w:val="fr-FR" w:eastAsia="ja-JP"/>
              </w:rPr>
            </w:rPrChange>
          </w:rPr>
          <w:noBreakHyphen/>
          <w:t>450</w:t>
        </w:r>
      </w:ins>
      <w:ins w:id="376" w:author="Limousin, Catherine" w:date="2019-09-18T14:47:00Z">
        <w:r w:rsidR="00915888">
          <w:rPr>
            <w:rFonts w:asciiTheme="majorBidi" w:eastAsia="MS Mincho" w:hAnsiTheme="majorBidi" w:cstheme="majorBidi"/>
            <w:iCs/>
            <w:lang w:val="fr-FR" w:eastAsia="ja-JP"/>
          </w:rPr>
          <w:t> </w:t>
        </w:r>
      </w:ins>
      <w:ins w:id="377" w:author="Royer, Veronique" w:date="2019-09-09T07:58:00Z">
        <w:r w:rsidRPr="00041F99">
          <w:rPr>
            <w:rFonts w:asciiTheme="majorBidi" w:eastAsia="MS Mincho" w:hAnsiTheme="majorBidi" w:cstheme="majorBidi"/>
            <w:iCs/>
            <w:lang w:val="fr-FR" w:eastAsia="ja-JP"/>
            <w:rPrChange w:id="378" w:author="Royer, Veronique" w:date="2019-09-09T07:58:00Z">
              <w:rPr>
                <w:rFonts w:eastAsia="MS Mincho" w:cstheme="minorHAnsi"/>
                <w:i/>
                <w:lang w:val="fr-FR" w:eastAsia="ja-JP"/>
              </w:rPr>
            </w:rPrChange>
          </w:rPr>
          <w:t>GHz</w:t>
        </w:r>
      </w:ins>
      <w:ins w:id="379" w:author="Royer, Veronique" w:date="2019-09-09T07:59:00Z">
        <w:r w:rsidRPr="00041F99">
          <w:rPr>
            <w:rFonts w:asciiTheme="majorBidi" w:eastAsia="MS Mincho" w:hAnsiTheme="majorBidi" w:cstheme="majorBidi"/>
            <w:iCs/>
            <w:lang w:val="fr-FR" w:eastAsia="ja-JP"/>
          </w:rPr>
          <w:t>,</w:t>
        </w:r>
      </w:ins>
      <w:del w:id="380" w:author="Royer, Veronique" w:date="2019-09-09T07:58:00Z">
        <w:r w:rsidRPr="00041F99" w:rsidDel="00B52E78">
          <w:rPr>
            <w:rFonts w:asciiTheme="majorBidi" w:eastAsia="MS Mincho" w:hAnsiTheme="majorBidi" w:cstheme="majorBidi"/>
            <w:iCs/>
            <w:lang w:val="fr-FR" w:eastAsia="ja-JP"/>
          </w:rPr>
          <w:delText xml:space="preserve"> </w:delText>
        </w:r>
      </w:del>
    </w:p>
    <w:p w:rsidR="00A15357" w:rsidRPr="00041F99" w:rsidRDefault="00A15357">
      <w:pPr>
        <w:pStyle w:val="Call"/>
        <w:spacing w:before="160" w:line="240" w:lineRule="auto"/>
        <w:jc w:val="both"/>
        <w:rPr>
          <w:rFonts w:asciiTheme="majorBidi" w:hAnsiTheme="majorBidi" w:cstheme="majorBidi"/>
          <w:lang w:val="fr-FR"/>
        </w:rPr>
        <w:pPrChange w:id="381" w:author="Limousin, Catherine" w:date="2019-09-18T14:46:00Z">
          <w:pPr>
            <w:pStyle w:val="Call"/>
            <w:spacing w:before="160" w:line="240" w:lineRule="auto"/>
          </w:pPr>
        </w:pPrChange>
      </w:pPr>
      <w:proofErr w:type="gramStart"/>
      <w:r w:rsidRPr="00041F99">
        <w:rPr>
          <w:rFonts w:asciiTheme="majorBidi" w:hAnsiTheme="majorBidi" w:cstheme="majorBidi"/>
          <w:lang w:val="fr-FR"/>
        </w:rPr>
        <w:t>décide</w:t>
      </w:r>
      <w:proofErr w:type="gramEnd"/>
      <w:r w:rsidRPr="00041F99">
        <w:rPr>
          <w:rFonts w:asciiTheme="majorBidi" w:hAnsiTheme="majorBidi" w:cstheme="majorBidi"/>
          <w:lang w:val="fr-FR"/>
        </w:rPr>
        <w:t xml:space="preserve"> </w:t>
      </w:r>
      <w:r w:rsidRPr="00041F99">
        <w:rPr>
          <w:rFonts w:asciiTheme="majorBidi" w:hAnsiTheme="majorBidi" w:cstheme="majorBidi"/>
          <w:i w:val="0"/>
          <w:iCs/>
          <w:lang w:val="fr-FR"/>
        </w:rPr>
        <w:t>de mettre à l'étude la Question suivante</w:t>
      </w:r>
    </w:p>
    <w:p w:rsidR="00A15357" w:rsidRPr="00041F99" w:rsidRDefault="00A15357">
      <w:pPr>
        <w:spacing w:before="120" w:line="240" w:lineRule="auto"/>
        <w:rPr>
          <w:rFonts w:asciiTheme="majorBidi" w:eastAsia="MS Mincho" w:hAnsiTheme="majorBidi" w:cstheme="majorBidi"/>
          <w:lang w:val="fr-FR"/>
        </w:rPr>
        <w:pPrChange w:id="382" w:author="Limousin, Catherine" w:date="2019-09-18T14:46:00Z">
          <w:pPr>
            <w:spacing w:before="120" w:line="240" w:lineRule="auto"/>
            <w:jc w:val="left"/>
          </w:pPr>
        </w:pPrChange>
      </w:pPr>
      <w:r w:rsidRPr="00041F99">
        <w:rPr>
          <w:rFonts w:asciiTheme="majorBidi" w:eastAsia="MS Mincho" w:hAnsiTheme="majorBidi" w:cstheme="majorBidi"/>
          <w:lang w:val="fr-FR"/>
        </w:rPr>
        <w:t xml:space="preserve">Quelles sont les caractéristiques techniques et opérationnelles applicables au service fixe dans la gamme de fréquences </w:t>
      </w:r>
      <w:r w:rsidRPr="00041F99">
        <w:rPr>
          <w:rFonts w:asciiTheme="majorBidi" w:eastAsia="MS Mincho" w:hAnsiTheme="majorBidi" w:cstheme="majorBidi"/>
          <w:lang w:val="fr-FR" w:eastAsia="ja-JP"/>
        </w:rPr>
        <w:t>275-1 000 GHz</w:t>
      </w:r>
      <w:r w:rsidRPr="00041F99">
        <w:rPr>
          <w:rFonts w:asciiTheme="majorBidi" w:eastAsia="MS Mincho" w:hAnsiTheme="majorBidi" w:cstheme="majorBidi"/>
          <w:lang w:val="fr-FR"/>
        </w:rPr>
        <w:t>?</w:t>
      </w:r>
    </w:p>
    <w:p w:rsidR="00A15357" w:rsidRPr="00041F99" w:rsidRDefault="00A15357">
      <w:pPr>
        <w:pStyle w:val="Call"/>
        <w:spacing w:before="160" w:line="240" w:lineRule="auto"/>
        <w:jc w:val="both"/>
        <w:rPr>
          <w:rFonts w:asciiTheme="majorBidi" w:eastAsia="MS Mincho" w:hAnsiTheme="majorBidi" w:cstheme="majorBidi"/>
          <w:lang w:val="fr-FR"/>
        </w:rPr>
        <w:pPrChange w:id="383" w:author="Limousin, Catherine" w:date="2019-09-18T14:46:00Z">
          <w:pPr>
            <w:pStyle w:val="Call"/>
            <w:spacing w:before="160" w:line="240" w:lineRule="auto"/>
          </w:pPr>
        </w:pPrChange>
      </w:pPr>
      <w:proofErr w:type="gramStart"/>
      <w:r w:rsidRPr="00041F99">
        <w:rPr>
          <w:rFonts w:asciiTheme="majorBidi" w:hAnsiTheme="majorBidi" w:cstheme="majorBidi"/>
          <w:lang w:val="fr-FR"/>
        </w:rPr>
        <w:t>décide</w:t>
      </w:r>
      <w:proofErr w:type="gramEnd"/>
      <w:r w:rsidRPr="00041F99">
        <w:rPr>
          <w:rFonts w:asciiTheme="majorBidi" w:eastAsia="MS Mincho" w:hAnsiTheme="majorBidi" w:cstheme="majorBidi"/>
          <w:lang w:val="fr-FR"/>
        </w:rPr>
        <w:t xml:space="preserve"> en outre </w:t>
      </w:r>
    </w:p>
    <w:p w:rsidR="00A15357" w:rsidRPr="00041F99" w:rsidRDefault="00A15357">
      <w:pPr>
        <w:spacing w:before="120" w:line="240" w:lineRule="auto"/>
        <w:rPr>
          <w:rFonts w:asciiTheme="majorBidi" w:hAnsiTheme="majorBidi" w:cstheme="majorBidi"/>
          <w:lang w:val="fr-FR" w:eastAsia="ja-JP"/>
        </w:rPr>
        <w:pPrChange w:id="384" w:author="Limousin, Catherine" w:date="2019-09-18T14:46:00Z">
          <w:pPr>
            <w:spacing w:before="120" w:line="240" w:lineRule="auto"/>
            <w:jc w:val="left"/>
          </w:pPr>
        </w:pPrChange>
      </w:pPr>
      <w:r w:rsidRPr="00041F99">
        <w:rPr>
          <w:rFonts w:asciiTheme="majorBidi" w:hAnsiTheme="majorBidi" w:cstheme="majorBidi"/>
          <w:lang w:val="fr-FR" w:eastAsia="ja-JP"/>
        </w:rPr>
        <w:t>1</w:t>
      </w:r>
      <w:r w:rsidRPr="00041F99">
        <w:rPr>
          <w:rFonts w:asciiTheme="majorBidi" w:hAnsiTheme="majorBidi" w:cstheme="majorBidi"/>
          <w:lang w:val="fr-FR"/>
        </w:rPr>
        <w:tab/>
        <w:t xml:space="preserve">qu'il conviendrait d'effectuer des études de partage entre le service fixe et les services passifs ainsi qu'entre le service fixe et d'autres services actifs en tenant compte des caractéristiques indiquées dans le </w:t>
      </w:r>
      <w:r w:rsidRPr="00041F99">
        <w:rPr>
          <w:rFonts w:asciiTheme="majorBidi" w:hAnsiTheme="majorBidi" w:cstheme="majorBidi"/>
          <w:i/>
          <w:iCs/>
          <w:lang w:val="fr-FR"/>
        </w:rPr>
        <w:t>décide</w:t>
      </w:r>
      <w:r w:rsidRPr="00041F99">
        <w:rPr>
          <w:rFonts w:asciiTheme="majorBidi" w:hAnsiTheme="majorBidi" w:cstheme="majorBidi"/>
          <w:lang w:val="fr-FR"/>
        </w:rPr>
        <w:t>;</w:t>
      </w:r>
    </w:p>
    <w:p w:rsidR="00A15357" w:rsidRPr="00041F99" w:rsidRDefault="00A15357">
      <w:pPr>
        <w:spacing w:before="120" w:line="240" w:lineRule="auto"/>
        <w:rPr>
          <w:rFonts w:asciiTheme="majorBidi" w:hAnsiTheme="majorBidi" w:cstheme="majorBidi"/>
          <w:lang w:val="fr-FR" w:eastAsia="ja-JP"/>
        </w:rPr>
        <w:pPrChange w:id="385" w:author="Limousin, Catherine" w:date="2019-09-18T14:46:00Z">
          <w:pPr>
            <w:spacing w:before="120" w:line="240" w:lineRule="auto"/>
            <w:jc w:val="left"/>
          </w:pPr>
        </w:pPrChange>
      </w:pPr>
      <w:r w:rsidRPr="00041F99">
        <w:rPr>
          <w:rFonts w:asciiTheme="majorBidi" w:hAnsiTheme="majorBidi" w:cstheme="majorBidi"/>
          <w:lang w:val="fr-FR" w:eastAsia="ja-JP"/>
        </w:rPr>
        <w:t>2</w:t>
      </w:r>
      <w:r w:rsidRPr="00041F99">
        <w:rPr>
          <w:rFonts w:asciiTheme="majorBidi" w:hAnsiTheme="majorBidi" w:cstheme="majorBidi"/>
          <w:lang w:val="fr-FR"/>
        </w:rPr>
        <w:tab/>
        <w:t>que les résultats des études dans la gamme de fréquences 275</w:t>
      </w:r>
      <w:r w:rsidRPr="00041F99">
        <w:rPr>
          <w:rFonts w:asciiTheme="majorBidi" w:hAnsiTheme="majorBidi" w:cstheme="majorBidi"/>
          <w:lang w:val="fr-FR" w:eastAsia="ja-JP"/>
        </w:rPr>
        <w:t>-1 000</w:t>
      </w:r>
      <w:r w:rsidRPr="00041F99">
        <w:rPr>
          <w:rFonts w:asciiTheme="majorBidi" w:hAnsiTheme="majorBidi" w:cstheme="majorBidi"/>
          <w:lang w:val="fr-FR"/>
        </w:rPr>
        <w:t xml:space="preserve"> GHz devraient être portés à l'attention des autres commissions d'études;</w:t>
      </w:r>
    </w:p>
    <w:p w:rsidR="00A15357" w:rsidRPr="00041F99" w:rsidRDefault="00A15357">
      <w:pPr>
        <w:spacing w:before="120" w:line="240" w:lineRule="auto"/>
        <w:rPr>
          <w:rFonts w:asciiTheme="majorBidi" w:hAnsiTheme="majorBidi" w:cstheme="majorBidi"/>
          <w:lang w:val="fr-FR"/>
        </w:rPr>
        <w:pPrChange w:id="386" w:author="Limousin, Catherine" w:date="2019-09-18T14:46:00Z">
          <w:pPr>
            <w:spacing w:before="120" w:line="240" w:lineRule="auto"/>
            <w:jc w:val="left"/>
          </w:pPr>
        </w:pPrChange>
      </w:pPr>
      <w:r w:rsidRPr="00041F99">
        <w:rPr>
          <w:rFonts w:asciiTheme="majorBidi" w:hAnsiTheme="majorBidi" w:cstheme="majorBidi"/>
          <w:lang w:val="fr-FR" w:eastAsia="ja-JP"/>
        </w:rPr>
        <w:t>3</w:t>
      </w:r>
      <w:r w:rsidRPr="00041F99">
        <w:rPr>
          <w:rFonts w:asciiTheme="majorBidi" w:hAnsiTheme="majorBidi" w:cstheme="majorBidi"/>
          <w:lang w:val="fr-FR"/>
        </w:rPr>
        <w:tab/>
        <w:t>que les résultats des études susmentionnées devraient figurer dans un(e) ou plusieurs Recommandations, Rapports ou Manuels;</w:t>
      </w:r>
    </w:p>
    <w:p w:rsidR="00A15357" w:rsidRPr="00041F99" w:rsidRDefault="00A15357">
      <w:pPr>
        <w:spacing w:before="120" w:line="240" w:lineRule="auto"/>
        <w:rPr>
          <w:rFonts w:asciiTheme="majorBidi" w:hAnsiTheme="majorBidi" w:cstheme="majorBidi"/>
          <w:lang w:val="fr-FR"/>
        </w:rPr>
        <w:pPrChange w:id="387" w:author="Limousin, Catherine" w:date="2019-09-18T14:46:00Z">
          <w:pPr>
            <w:spacing w:before="120" w:line="240" w:lineRule="auto"/>
            <w:jc w:val="left"/>
          </w:pPr>
        </w:pPrChange>
      </w:pPr>
      <w:r w:rsidRPr="00041F99">
        <w:rPr>
          <w:rFonts w:asciiTheme="majorBidi" w:hAnsiTheme="majorBidi" w:cstheme="majorBidi"/>
          <w:lang w:val="fr-FR" w:eastAsia="ja-JP"/>
        </w:rPr>
        <w:t>4</w:t>
      </w:r>
      <w:r w:rsidRPr="00041F99">
        <w:rPr>
          <w:rFonts w:asciiTheme="majorBidi" w:hAnsiTheme="majorBidi" w:cstheme="majorBidi"/>
          <w:lang w:val="fr-FR"/>
        </w:rPr>
        <w:tab/>
        <w:t>que les études susmentionnées devraient être achevées d'ici à 20</w:t>
      </w:r>
      <w:del w:id="388" w:author="Limousin, Catherine" w:date="2019-09-13T08:43:00Z">
        <w:r w:rsidRPr="00041F99" w:rsidDel="005E7C41">
          <w:rPr>
            <w:rFonts w:asciiTheme="majorBidi" w:hAnsiTheme="majorBidi" w:cstheme="majorBidi"/>
            <w:lang w:val="fr-FR"/>
          </w:rPr>
          <w:delText>19</w:delText>
        </w:r>
      </w:del>
      <w:ins w:id="389" w:author="Limousin, Catherine" w:date="2019-09-13T08:43:00Z">
        <w:r w:rsidR="005E7C41">
          <w:rPr>
            <w:rFonts w:asciiTheme="majorBidi" w:hAnsiTheme="majorBidi" w:cstheme="majorBidi"/>
            <w:lang w:val="fr-FR"/>
          </w:rPr>
          <w:t>23</w:t>
        </w:r>
      </w:ins>
      <w:r w:rsidRPr="00041F99">
        <w:rPr>
          <w:rFonts w:asciiTheme="majorBidi" w:hAnsiTheme="majorBidi" w:cstheme="majorBidi"/>
          <w:lang w:val="fr-FR"/>
        </w:rPr>
        <w:t>.</w:t>
      </w:r>
    </w:p>
    <w:p w:rsidR="00A15357" w:rsidRPr="00041F99" w:rsidRDefault="00A15357" w:rsidP="005E7C41">
      <w:pPr>
        <w:spacing w:before="480" w:line="240" w:lineRule="auto"/>
        <w:rPr>
          <w:rFonts w:asciiTheme="majorBidi" w:hAnsiTheme="majorBidi" w:cstheme="majorBidi"/>
          <w:lang w:val="fr-FR"/>
        </w:rPr>
      </w:pPr>
      <w:r w:rsidRPr="00041F99">
        <w:rPr>
          <w:rFonts w:asciiTheme="majorBidi" w:eastAsia="MS Mincho" w:hAnsiTheme="majorBidi" w:cstheme="majorBidi"/>
          <w:lang w:val="fr-FR" w:eastAsia="ja-JP"/>
        </w:rPr>
        <w:t>Catégorie:</w:t>
      </w:r>
      <w:r w:rsidR="005E7C41">
        <w:rPr>
          <w:rFonts w:asciiTheme="majorBidi" w:eastAsia="MS Mincho" w:hAnsiTheme="majorBidi" w:cstheme="majorBidi"/>
          <w:lang w:val="fr-FR" w:eastAsia="ja-JP"/>
        </w:rPr>
        <w:tab/>
      </w:r>
      <w:r w:rsidRPr="00041F99">
        <w:rPr>
          <w:rFonts w:asciiTheme="majorBidi" w:eastAsia="MS Mincho" w:hAnsiTheme="majorBidi" w:cstheme="majorBidi"/>
          <w:lang w:val="fr-FR" w:eastAsia="ja-JP"/>
        </w:rPr>
        <w:t>S2</w:t>
      </w:r>
      <w:r w:rsidRPr="00041F99">
        <w:rPr>
          <w:rFonts w:asciiTheme="majorBidi" w:hAnsiTheme="majorBidi" w:cstheme="majorBidi"/>
          <w:lang w:val="fr-FR"/>
        </w:rPr>
        <w:br w:type="page"/>
      </w:r>
    </w:p>
    <w:p w:rsidR="00A15357" w:rsidRPr="005E7C41" w:rsidRDefault="00A15357" w:rsidP="00A15357">
      <w:pPr>
        <w:pStyle w:val="AnnexNotitle0"/>
        <w:rPr>
          <w:rFonts w:asciiTheme="minorHAnsi" w:hAnsiTheme="minorHAnsi" w:cstheme="minorHAnsi"/>
        </w:rPr>
      </w:pPr>
      <w:r w:rsidRPr="005E7C41">
        <w:rPr>
          <w:rFonts w:asciiTheme="minorHAnsi" w:hAnsiTheme="minorHAnsi" w:cstheme="minorHAnsi"/>
        </w:rPr>
        <w:lastRenderedPageBreak/>
        <w:t>Annexe 10</w:t>
      </w:r>
    </w:p>
    <w:p w:rsidR="00A15357" w:rsidRPr="00041F99" w:rsidRDefault="00A15357" w:rsidP="00A15357">
      <w:pPr>
        <w:pStyle w:val="Normalaftertitle"/>
        <w:spacing w:before="240" w:line="240" w:lineRule="auto"/>
        <w:jc w:val="center"/>
        <w:rPr>
          <w:rFonts w:asciiTheme="majorBidi" w:hAnsiTheme="majorBidi" w:cstheme="majorBidi"/>
          <w:lang w:val="fr-FR"/>
        </w:rPr>
      </w:pPr>
      <w:r w:rsidRPr="005E7C41">
        <w:rPr>
          <w:rFonts w:asciiTheme="minorHAnsi" w:hAnsiTheme="minorHAnsi" w:cstheme="minorHAnsi"/>
          <w:lang w:val="fr-FR"/>
        </w:rPr>
        <w:t>(Document 5/138)</w:t>
      </w:r>
    </w:p>
    <w:p w:rsidR="00A15357" w:rsidRPr="00041F99" w:rsidRDefault="00A15357" w:rsidP="00A15357">
      <w:pPr>
        <w:tabs>
          <w:tab w:val="center" w:pos="4819"/>
        </w:tabs>
        <w:spacing w:before="400" w:line="240" w:lineRule="auto"/>
        <w:jc w:val="center"/>
        <w:rPr>
          <w:rFonts w:asciiTheme="majorBidi" w:hAnsiTheme="majorBidi" w:cstheme="majorBidi"/>
          <w:caps/>
          <w:sz w:val="28"/>
          <w:szCs w:val="20"/>
          <w:lang w:val="fr-FR" w:eastAsia="ja-JP"/>
        </w:rPr>
      </w:pPr>
      <w:r w:rsidRPr="00041F99">
        <w:rPr>
          <w:rFonts w:asciiTheme="majorBidi" w:hAnsiTheme="majorBidi" w:cstheme="majorBidi"/>
          <w:caps/>
          <w:sz w:val="28"/>
          <w:szCs w:val="20"/>
          <w:lang w:val="fr-FR" w:eastAsia="ja-JP"/>
        </w:rPr>
        <w:t>PROJET DE RéVISION DE LA QUESTION UIT-R 246/5</w:t>
      </w:r>
      <w:del w:id="390" w:author="Royer, Veronique" w:date="2019-09-09T08:01:00Z">
        <w:r w:rsidRPr="00041F99" w:rsidDel="00D85BEB">
          <w:rPr>
            <w:rStyle w:val="FootnoteReference"/>
            <w:rFonts w:asciiTheme="majorBidi" w:hAnsiTheme="majorBidi" w:cstheme="majorBidi"/>
            <w:caps/>
            <w:szCs w:val="20"/>
            <w:lang w:val="fr-FR" w:eastAsia="ja-JP"/>
          </w:rPr>
          <w:footnoteReference w:customMarkFollows="1" w:id="7"/>
          <w:delText>1</w:delText>
        </w:r>
      </w:del>
    </w:p>
    <w:p w:rsidR="00A15357" w:rsidRPr="00041F99" w:rsidRDefault="00A15357">
      <w:pPr>
        <w:pStyle w:val="Questiontitle"/>
        <w:rPr>
          <w:rFonts w:asciiTheme="majorBidi" w:hAnsiTheme="majorBidi" w:cstheme="majorBidi"/>
          <w:lang w:val="fr-FR"/>
        </w:rPr>
        <w:pPrChange w:id="393" w:author="ITU" w:date="2006-09-29T15:27:00Z">
          <w:pPr>
            <w:pStyle w:val="Note"/>
          </w:pPr>
        </w:pPrChange>
      </w:pPr>
      <w:r w:rsidRPr="00041F99">
        <w:rPr>
          <w:rFonts w:asciiTheme="majorBidi" w:hAnsiTheme="majorBidi" w:cstheme="majorBidi"/>
          <w:lang w:val="fr-FR"/>
        </w:rPr>
        <w:t xml:space="preserve">Caractéristiques techniques et disposition des canaux requise pour </w:t>
      </w:r>
      <w:r w:rsidRPr="00041F99">
        <w:rPr>
          <w:rFonts w:asciiTheme="majorBidi" w:hAnsiTheme="majorBidi" w:cstheme="majorBidi"/>
          <w:lang w:val="fr-FR"/>
        </w:rPr>
        <w:br/>
        <w:t>les systèmes adaptatifs à ondes décamétriques</w:t>
      </w:r>
    </w:p>
    <w:p w:rsidR="00A15357" w:rsidRPr="005E7C41" w:rsidRDefault="00A15357" w:rsidP="00A15357">
      <w:pPr>
        <w:pStyle w:val="Questiondate"/>
        <w:spacing w:line="240" w:lineRule="auto"/>
        <w:rPr>
          <w:rFonts w:asciiTheme="majorBidi" w:hAnsiTheme="majorBidi" w:cstheme="majorBidi"/>
          <w:i w:val="0"/>
          <w:iCs/>
          <w:lang w:val="fr-FR"/>
        </w:rPr>
      </w:pPr>
      <w:r w:rsidRPr="005E7C41">
        <w:rPr>
          <w:rFonts w:asciiTheme="majorBidi" w:hAnsiTheme="majorBidi" w:cstheme="majorBidi"/>
          <w:i w:val="0"/>
          <w:iCs/>
          <w:lang w:val="fr-FR"/>
        </w:rPr>
        <w:t>(2007</w:t>
      </w:r>
      <w:ins w:id="394" w:author="Limousin, Catherine" w:date="2019-09-18T15:58:00Z">
        <w:r w:rsidR="00B57D6A">
          <w:rPr>
            <w:rFonts w:asciiTheme="majorBidi" w:hAnsiTheme="majorBidi" w:cstheme="majorBidi"/>
            <w:i w:val="0"/>
            <w:iCs/>
            <w:lang w:val="fr-FR"/>
          </w:rPr>
          <w:t>-2019</w:t>
        </w:r>
      </w:ins>
      <w:r w:rsidRPr="005E7C41">
        <w:rPr>
          <w:rFonts w:asciiTheme="majorBidi" w:hAnsiTheme="majorBidi" w:cstheme="majorBidi"/>
          <w:i w:val="0"/>
          <w:iCs/>
          <w:lang w:val="fr-FR"/>
        </w:rPr>
        <w:t>)</w:t>
      </w:r>
    </w:p>
    <w:p w:rsidR="00A15357" w:rsidRPr="00041F99" w:rsidRDefault="00A15357">
      <w:pPr>
        <w:pStyle w:val="Normalaftertitle0"/>
        <w:jc w:val="both"/>
        <w:rPr>
          <w:rFonts w:asciiTheme="majorBidi" w:hAnsiTheme="majorBidi" w:cstheme="majorBidi"/>
          <w:lang w:val="fr-FR"/>
        </w:rPr>
        <w:pPrChange w:id="395" w:author="ITU" w:date="2006-09-29T15:27:00Z">
          <w:pPr>
            <w:pStyle w:val="Note"/>
          </w:pPr>
        </w:pPrChange>
      </w:pPr>
      <w:r w:rsidRPr="00041F99">
        <w:rPr>
          <w:rFonts w:asciiTheme="majorBidi" w:hAnsiTheme="majorBidi" w:cstheme="majorBidi"/>
          <w:lang w:val="fr-FR"/>
        </w:rPr>
        <w:t>L'Assemblée des radiocommunications de l'UIT,</w:t>
      </w:r>
    </w:p>
    <w:p w:rsidR="00A15357" w:rsidRPr="00041F99" w:rsidRDefault="00A15357">
      <w:pPr>
        <w:pStyle w:val="Call"/>
        <w:spacing w:before="160" w:line="240" w:lineRule="auto"/>
        <w:jc w:val="both"/>
        <w:rPr>
          <w:rFonts w:asciiTheme="majorBidi" w:hAnsiTheme="majorBidi" w:cstheme="majorBidi"/>
          <w:lang w:val="fr-FR"/>
        </w:rPr>
        <w:pPrChange w:id="396" w:author="ITU" w:date="2006-09-29T15:27:00Z">
          <w:pPr>
            <w:pStyle w:val="Note"/>
          </w:pPr>
        </w:pPrChange>
      </w:pPr>
      <w:proofErr w:type="gramStart"/>
      <w:r w:rsidRPr="00041F99">
        <w:rPr>
          <w:rFonts w:asciiTheme="majorBidi" w:hAnsiTheme="majorBidi" w:cstheme="majorBidi"/>
          <w:lang w:val="fr-FR"/>
        </w:rPr>
        <w:t>considérant</w:t>
      </w:r>
      <w:proofErr w:type="gramEnd"/>
    </w:p>
    <w:p w:rsidR="00A15357" w:rsidRPr="00041F99" w:rsidRDefault="00A15357">
      <w:pPr>
        <w:spacing w:before="120" w:line="240" w:lineRule="auto"/>
        <w:rPr>
          <w:rFonts w:asciiTheme="majorBidi" w:hAnsiTheme="majorBidi" w:cstheme="majorBidi"/>
          <w:lang w:val="fr-FR"/>
        </w:rPr>
        <w:pPrChange w:id="397" w:author="ITU" w:date="2006-09-29T15:27:00Z">
          <w:pPr>
            <w:pStyle w:val="Note"/>
          </w:pPr>
        </w:pPrChange>
      </w:pPr>
      <w:r w:rsidRPr="00041F99">
        <w:rPr>
          <w:rFonts w:asciiTheme="majorBidi" w:hAnsiTheme="majorBidi" w:cstheme="majorBidi"/>
          <w:i/>
          <w:iCs/>
          <w:lang w:val="fr-FR"/>
        </w:rPr>
        <w:t>a)</w:t>
      </w:r>
      <w:r w:rsidRPr="00041F99">
        <w:rPr>
          <w:rFonts w:asciiTheme="majorBidi" w:hAnsiTheme="majorBidi" w:cstheme="majorBidi"/>
          <w:lang w:val="fr-FR"/>
        </w:rPr>
        <w:tab/>
        <w:t xml:space="preserve">que </w:t>
      </w:r>
      <w:del w:id="398" w:author="Verny, Cedric" w:date="2019-09-09T15:50:00Z">
        <w:r w:rsidRPr="00041F99" w:rsidDel="007D6356">
          <w:rPr>
            <w:rFonts w:asciiTheme="majorBidi" w:hAnsiTheme="majorBidi" w:cstheme="majorBidi"/>
            <w:lang w:val="fr-FR"/>
          </w:rPr>
          <w:delText>ces dernières années, on a mis au point, et</w:delText>
        </w:r>
      </w:del>
      <w:r w:rsidRPr="00041F99">
        <w:rPr>
          <w:rFonts w:asciiTheme="majorBidi" w:hAnsiTheme="majorBidi" w:cstheme="majorBidi"/>
          <w:lang w:val="fr-FR"/>
        </w:rPr>
        <w:t xml:space="preserve"> </w:t>
      </w:r>
      <w:ins w:id="399" w:author="Verny, Cedric" w:date="2019-09-09T15:50:00Z">
        <w:r w:rsidRPr="00041F99">
          <w:rPr>
            <w:rFonts w:asciiTheme="majorBidi" w:hAnsiTheme="majorBidi" w:cstheme="majorBidi"/>
            <w:lang w:val="fr-FR"/>
          </w:rPr>
          <w:t>l'</w:t>
        </w:r>
      </w:ins>
      <w:r w:rsidRPr="00041F99">
        <w:rPr>
          <w:rFonts w:asciiTheme="majorBidi" w:hAnsiTheme="majorBidi" w:cstheme="majorBidi"/>
          <w:lang w:val="fr-FR"/>
        </w:rPr>
        <w:t>on continue de mettre au point</w:t>
      </w:r>
      <w:del w:id="400" w:author="Verny, Cedric" w:date="2019-09-09T15:50:00Z">
        <w:r w:rsidRPr="00041F99" w:rsidDel="007D6356">
          <w:rPr>
            <w:rFonts w:asciiTheme="majorBidi" w:hAnsiTheme="majorBidi" w:cstheme="majorBidi"/>
            <w:lang w:val="fr-FR"/>
          </w:rPr>
          <w:delText>,</w:delText>
        </w:r>
      </w:del>
      <w:r w:rsidRPr="00041F99">
        <w:rPr>
          <w:rFonts w:asciiTheme="majorBidi" w:hAnsiTheme="majorBidi" w:cstheme="majorBidi"/>
          <w:lang w:val="fr-FR"/>
        </w:rPr>
        <w:t xml:space="preserve"> des systèmes adaptatifs à ondes décamétriques capables de choisir automatiquement un canal dans un groupe de canaux assignés et de contrôler le mode de modulation ainsi que la vitesse et la puissance de transmission;</w:t>
      </w:r>
    </w:p>
    <w:p w:rsidR="00A15357" w:rsidRPr="00041F99" w:rsidDel="00D85BEB" w:rsidRDefault="00A15357">
      <w:pPr>
        <w:spacing w:before="120" w:line="240" w:lineRule="auto"/>
        <w:rPr>
          <w:del w:id="401" w:author="Royer, Veronique" w:date="2019-09-09T08:02:00Z"/>
          <w:rFonts w:asciiTheme="majorBidi" w:hAnsiTheme="majorBidi" w:cstheme="majorBidi"/>
          <w:lang w:val="fr-FR"/>
        </w:rPr>
        <w:pPrChange w:id="402" w:author="ITU" w:date="2006-09-29T15:27:00Z">
          <w:pPr>
            <w:pStyle w:val="Note"/>
          </w:pPr>
        </w:pPrChange>
      </w:pPr>
      <w:del w:id="403" w:author="Royer, Veronique" w:date="2019-09-09T08:02:00Z">
        <w:r w:rsidRPr="00041F99" w:rsidDel="00D85BEB">
          <w:rPr>
            <w:rFonts w:asciiTheme="majorBidi" w:hAnsiTheme="majorBidi" w:cstheme="majorBidi"/>
            <w:i/>
            <w:iCs/>
            <w:lang w:val="fr-FR"/>
          </w:rPr>
          <w:delText>b)</w:delText>
        </w:r>
        <w:r w:rsidRPr="00041F99" w:rsidDel="00D85BEB">
          <w:rPr>
            <w:rFonts w:asciiTheme="majorBidi" w:hAnsiTheme="majorBidi" w:cstheme="majorBidi"/>
            <w:lang w:val="fr-FR"/>
          </w:rPr>
          <w:tab/>
          <w:delText>que le trafic des signaux vocaux est de plus en plus remplacé par le trafic de données, pour lequel on a besoin de canaux de haute qualité pendant de courtes périodes;</w:delText>
        </w:r>
      </w:del>
    </w:p>
    <w:p w:rsidR="00A15357" w:rsidRPr="00041F99" w:rsidRDefault="00A15357">
      <w:pPr>
        <w:spacing w:before="120" w:line="240" w:lineRule="auto"/>
        <w:rPr>
          <w:rFonts w:asciiTheme="majorBidi" w:hAnsiTheme="majorBidi" w:cstheme="majorBidi"/>
          <w:lang w:val="fr-FR"/>
        </w:rPr>
        <w:pPrChange w:id="404" w:author="ITU" w:date="2006-09-29T15:27:00Z">
          <w:pPr>
            <w:pStyle w:val="Note"/>
          </w:pPr>
        </w:pPrChange>
      </w:pPr>
      <w:del w:id="405" w:author="Royer, Veronique" w:date="2019-09-09T08:02:00Z">
        <w:r w:rsidRPr="00041F99" w:rsidDel="00D85BEB">
          <w:rPr>
            <w:rFonts w:asciiTheme="majorBidi" w:hAnsiTheme="majorBidi" w:cstheme="majorBidi"/>
            <w:i/>
            <w:iCs/>
            <w:lang w:val="fr-FR"/>
          </w:rPr>
          <w:delText>c</w:delText>
        </w:r>
      </w:del>
      <w:ins w:id="406" w:author="Royer, Veronique" w:date="2019-09-09T08:02:00Z">
        <w:r w:rsidRPr="00041F99">
          <w:rPr>
            <w:rFonts w:asciiTheme="majorBidi" w:hAnsiTheme="majorBidi" w:cstheme="majorBidi"/>
            <w:i/>
            <w:iCs/>
            <w:lang w:val="fr-FR"/>
          </w:rPr>
          <w:t>b</w:t>
        </w:r>
      </w:ins>
      <w:r w:rsidRPr="00041F99">
        <w:rPr>
          <w:rFonts w:asciiTheme="majorBidi" w:hAnsiTheme="majorBidi" w:cstheme="majorBidi"/>
          <w:i/>
          <w:iCs/>
          <w:lang w:val="fr-FR"/>
        </w:rPr>
        <w:t>)</w:t>
      </w:r>
      <w:r w:rsidRPr="00041F99">
        <w:rPr>
          <w:rFonts w:asciiTheme="majorBidi" w:hAnsiTheme="majorBidi" w:cstheme="majorBidi"/>
          <w:lang w:val="fr-FR"/>
        </w:rPr>
        <w:tab/>
        <w:t>que l'emploi de systèmes adaptatifs à ondes décamétriques, qui libèrent les canaux lorsqu'ils n'ont pas de trafic à transmettre, permet le partage des fréquences entre plusieurs systèmes ou plusieurs utilisateurs;</w:t>
      </w:r>
    </w:p>
    <w:p w:rsidR="00A15357" w:rsidRPr="00041F99" w:rsidRDefault="00A15357">
      <w:pPr>
        <w:spacing w:before="120" w:line="240" w:lineRule="auto"/>
        <w:rPr>
          <w:rFonts w:asciiTheme="majorBidi" w:hAnsiTheme="majorBidi" w:cstheme="majorBidi"/>
          <w:lang w:val="fr-FR"/>
        </w:rPr>
        <w:pPrChange w:id="407" w:author="ITU" w:date="2006-09-29T15:27:00Z">
          <w:pPr>
            <w:pStyle w:val="Note"/>
          </w:pPr>
        </w:pPrChange>
      </w:pPr>
      <w:del w:id="408" w:author="Royer, Veronique" w:date="2019-09-09T08:02:00Z">
        <w:r w:rsidRPr="00041F99" w:rsidDel="00D85BEB">
          <w:rPr>
            <w:rFonts w:asciiTheme="majorBidi" w:hAnsiTheme="majorBidi" w:cstheme="majorBidi"/>
            <w:i/>
            <w:iCs/>
            <w:lang w:val="fr-FR"/>
          </w:rPr>
          <w:delText>d</w:delText>
        </w:r>
      </w:del>
      <w:ins w:id="409" w:author="Royer, Veronique" w:date="2019-09-09T08:02:00Z">
        <w:r w:rsidRPr="00041F99">
          <w:rPr>
            <w:rFonts w:asciiTheme="majorBidi" w:hAnsiTheme="majorBidi" w:cstheme="majorBidi"/>
            <w:i/>
            <w:iCs/>
            <w:lang w:val="fr-FR"/>
          </w:rPr>
          <w:t>c</w:t>
        </w:r>
      </w:ins>
      <w:r w:rsidRPr="00041F99">
        <w:rPr>
          <w:rFonts w:asciiTheme="majorBidi" w:hAnsiTheme="majorBidi" w:cstheme="majorBidi"/>
          <w:i/>
          <w:iCs/>
          <w:lang w:val="fr-FR"/>
        </w:rPr>
        <w:t>)</w:t>
      </w:r>
      <w:r w:rsidRPr="00041F99">
        <w:rPr>
          <w:rFonts w:asciiTheme="majorBidi" w:hAnsiTheme="majorBidi" w:cstheme="majorBidi"/>
          <w:lang w:val="fr-FR"/>
        </w:rPr>
        <w:tab/>
        <w:t>que les systèmes adaptatifs devraient permettre d'obtenir une qualité de fonctionnement et une compatibilité optimales,</w:t>
      </w:r>
    </w:p>
    <w:p w:rsidR="00A15357" w:rsidRPr="00041F99" w:rsidRDefault="00A15357">
      <w:pPr>
        <w:pStyle w:val="call0"/>
        <w:overflowPunct w:val="0"/>
        <w:autoSpaceDE w:val="0"/>
        <w:autoSpaceDN w:val="0"/>
        <w:adjustRightInd w:val="0"/>
        <w:jc w:val="both"/>
        <w:textAlignment w:val="baseline"/>
        <w:rPr>
          <w:rFonts w:asciiTheme="majorBidi" w:hAnsiTheme="majorBidi" w:cstheme="majorBidi"/>
          <w:lang w:val="fr-FR"/>
        </w:rPr>
        <w:pPrChange w:id="410" w:author="ITU" w:date="2006-09-29T15:27:00Z">
          <w:pPr>
            <w:pStyle w:val="Note"/>
          </w:pPr>
        </w:pPrChange>
      </w:pPr>
      <w:proofErr w:type="gramStart"/>
      <w:r w:rsidRPr="00041F99">
        <w:rPr>
          <w:rFonts w:asciiTheme="majorBidi" w:hAnsiTheme="majorBidi" w:cstheme="majorBidi"/>
          <w:iCs/>
          <w:lang w:val="fr-FR"/>
        </w:rPr>
        <w:t>décide</w:t>
      </w:r>
      <w:proofErr w:type="gramEnd"/>
      <w:r w:rsidRPr="00041F99">
        <w:rPr>
          <w:rFonts w:asciiTheme="majorBidi" w:hAnsiTheme="majorBidi" w:cstheme="majorBidi"/>
          <w:i w:val="0"/>
          <w:iCs/>
          <w:lang w:val="fr-FR"/>
        </w:rPr>
        <w:t xml:space="preserve"> </w:t>
      </w:r>
      <w:r w:rsidRPr="00041F99">
        <w:rPr>
          <w:rFonts w:asciiTheme="majorBidi" w:hAnsiTheme="majorBidi" w:cstheme="majorBidi"/>
          <w:i w:val="0"/>
          <w:lang w:val="fr-FR"/>
        </w:rPr>
        <w:t>de mettre à l'étude la Question suivante</w:t>
      </w:r>
    </w:p>
    <w:p w:rsidR="00A15357" w:rsidRPr="00041F99" w:rsidRDefault="00A15357">
      <w:pPr>
        <w:spacing w:before="120" w:line="240" w:lineRule="auto"/>
        <w:rPr>
          <w:rFonts w:asciiTheme="majorBidi" w:hAnsiTheme="majorBidi" w:cstheme="majorBidi"/>
          <w:lang w:val="fr-FR"/>
        </w:rPr>
        <w:pPrChange w:id="411" w:author="ITU" w:date="2006-09-29T15:27:00Z">
          <w:pPr>
            <w:pStyle w:val="Note"/>
          </w:pPr>
        </w:pPrChange>
      </w:pPr>
      <w:r w:rsidRPr="00041F99">
        <w:rPr>
          <w:rFonts w:asciiTheme="majorBidi" w:hAnsiTheme="majorBidi" w:cstheme="majorBidi"/>
          <w:lang w:val="fr-FR"/>
        </w:rPr>
        <w:t>Quelles sont les caractéristiques techniques appropriées et la disposition des canaux requise pour la mise en œuvre de systèmes adaptatifs à ondes décamétriques, compte tenu de l'efficacité d'utilisation du spectre et de la réduction au minimum des brouillages?</w:t>
      </w:r>
    </w:p>
    <w:p w:rsidR="00A15357" w:rsidRPr="00F42EDB" w:rsidRDefault="00A15357">
      <w:pPr>
        <w:pStyle w:val="call0"/>
        <w:overflowPunct w:val="0"/>
        <w:autoSpaceDE w:val="0"/>
        <w:autoSpaceDN w:val="0"/>
        <w:adjustRightInd w:val="0"/>
        <w:jc w:val="both"/>
        <w:textAlignment w:val="baseline"/>
        <w:rPr>
          <w:rFonts w:asciiTheme="majorBidi" w:hAnsiTheme="majorBidi" w:cstheme="majorBidi"/>
          <w:lang w:val="fr-FR"/>
        </w:rPr>
        <w:pPrChange w:id="412" w:author="ITU" w:date="2006-09-29T15:27:00Z">
          <w:pPr>
            <w:pStyle w:val="Note"/>
          </w:pPr>
        </w:pPrChange>
      </w:pPr>
      <w:proofErr w:type="gramStart"/>
      <w:r w:rsidRPr="00F42EDB">
        <w:rPr>
          <w:rFonts w:asciiTheme="majorBidi" w:hAnsiTheme="majorBidi" w:cstheme="majorBidi"/>
          <w:lang w:val="fr-FR"/>
        </w:rPr>
        <w:t>décide</w:t>
      </w:r>
      <w:proofErr w:type="gramEnd"/>
      <w:r w:rsidRPr="00F42EDB">
        <w:rPr>
          <w:rFonts w:asciiTheme="majorBidi" w:hAnsiTheme="majorBidi" w:cstheme="majorBidi"/>
          <w:lang w:val="fr-FR"/>
        </w:rPr>
        <w:t xml:space="preserve"> en outre</w:t>
      </w:r>
    </w:p>
    <w:p w:rsidR="00A15357" w:rsidRPr="00F42EDB" w:rsidRDefault="00A15357">
      <w:pPr>
        <w:spacing w:before="120" w:line="240" w:lineRule="auto"/>
        <w:rPr>
          <w:rFonts w:asciiTheme="majorBidi" w:hAnsiTheme="majorBidi" w:cstheme="majorBidi"/>
          <w:lang w:val="fr-FR"/>
        </w:rPr>
        <w:pPrChange w:id="413" w:author="ITU" w:date="2006-09-29T15:27:00Z">
          <w:pPr>
            <w:pStyle w:val="Note"/>
          </w:pPr>
        </w:pPrChange>
      </w:pPr>
      <w:r w:rsidRPr="00F42EDB">
        <w:rPr>
          <w:rFonts w:asciiTheme="majorBidi" w:hAnsiTheme="majorBidi" w:cstheme="majorBidi"/>
          <w:lang w:val="fr-FR"/>
        </w:rPr>
        <w:t>1</w:t>
      </w:r>
      <w:r w:rsidRPr="00F42EDB">
        <w:rPr>
          <w:rFonts w:asciiTheme="majorBidi" w:hAnsiTheme="majorBidi" w:cstheme="majorBidi"/>
          <w:b/>
          <w:bCs/>
          <w:lang w:val="fr-FR"/>
        </w:rPr>
        <w:tab/>
      </w:r>
      <w:r w:rsidRPr="00F42EDB">
        <w:rPr>
          <w:rFonts w:asciiTheme="majorBidi" w:hAnsiTheme="majorBidi" w:cstheme="majorBidi"/>
          <w:lang w:val="fr-FR"/>
        </w:rPr>
        <w:t>que les résultats de cette étude devront être inclus dans une ou plusieurs Recommandations ou dans un ou plusieurs Rapports;</w:t>
      </w:r>
    </w:p>
    <w:p w:rsidR="00A15357" w:rsidRPr="00F42EDB" w:rsidRDefault="00A15357" w:rsidP="00915888">
      <w:pPr>
        <w:rPr>
          <w:rFonts w:asciiTheme="majorBidi" w:hAnsiTheme="majorBidi" w:cstheme="majorBidi"/>
          <w:lang w:val="fr-FR"/>
        </w:rPr>
      </w:pPr>
      <w:r w:rsidRPr="00F42EDB">
        <w:rPr>
          <w:rFonts w:asciiTheme="majorBidi" w:hAnsiTheme="majorBidi" w:cstheme="majorBidi"/>
          <w:lang w:val="fr-FR"/>
        </w:rPr>
        <w:t>2</w:t>
      </w:r>
      <w:r w:rsidRPr="00F42EDB">
        <w:rPr>
          <w:rFonts w:asciiTheme="majorBidi" w:hAnsiTheme="majorBidi" w:cstheme="majorBidi"/>
          <w:b/>
          <w:bCs/>
          <w:lang w:val="fr-FR"/>
        </w:rPr>
        <w:tab/>
      </w:r>
      <w:r w:rsidRPr="00F42EDB">
        <w:rPr>
          <w:rFonts w:asciiTheme="majorBidi" w:hAnsiTheme="majorBidi" w:cstheme="majorBidi"/>
          <w:lang w:val="fr-FR" w:eastAsia="ja-JP"/>
        </w:rPr>
        <w:t>que les études susmentionnées</w:t>
      </w:r>
      <w:r w:rsidRPr="00F42EDB">
        <w:rPr>
          <w:rFonts w:asciiTheme="majorBidi" w:hAnsiTheme="majorBidi" w:cstheme="majorBidi"/>
          <w:b/>
          <w:bCs/>
          <w:lang w:val="fr-FR" w:eastAsia="ja-JP"/>
        </w:rPr>
        <w:t xml:space="preserve"> </w:t>
      </w:r>
      <w:r w:rsidRPr="00F42EDB">
        <w:rPr>
          <w:rFonts w:asciiTheme="majorBidi" w:hAnsiTheme="majorBidi" w:cstheme="majorBidi"/>
          <w:lang w:val="fr-FR" w:eastAsia="ja-JP"/>
        </w:rPr>
        <w:t xml:space="preserve">devraient être terminées d'ici à </w:t>
      </w:r>
      <w:r w:rsidRPr="00F42EDB">
        <w:rPr>
          <w:rFonts w:asciiTheme="majorBidi" w:hAnsiTheme="majorBidi" w:cstheme="majorBidi"/>
          <w:lang w:val="fr-FR"/>
        </w:rPr>
        <w:t>20</w:t>
      </w:r>
      <w:del w:id="414" w:author="Limousin, Catherine" w:date="2019-09-13T08:44:00Z">
        <w:r w:rsidRPr="00F42EDB" w:rsidDel="005E7C41">
          <w:rPr>
            <w:rFonts w:asciiTheme="majorBidi" w:hAnsiTheme="majorBidi" w:cstheme="majorBidi"/>
            <w:lang w:val="fr-FR"/>
          </w:rPr>
          <w:delText>19</w:delText>
        </w:r>
      </w:del>
      <w:ins w:id="415" w:author="Limousin, Catherine" w:date="2019-09-13T08:44:00Z">
        <w:r w:rsidR="005E7C41" w:rsidRPr="00F42EDB">
          <w:rPr>
            <w:rFonts w:asciiTheme="majorBidi" w:hAnsiTheme="majorBidi" w:cstheme="majorBidi"/>
            <w:lang w:val="fr-FR"/>
          </w:rPr>
          <w:t>23</w:t>
        </w:r>
      </w:ins>
      <w:r w:rsidRPr="00F42EDB">
        <w:rPr>
          <w:rFonts w:asciiTheme="majorBidi" w:hAnsiTheme="majorBidi" w:cstheme="majorBidi"/>
          <w:lang w:val="fr-FR"/>
        </w:rPr>
        <w:t>.</w:t>
      </w:r>
    </w:p>
    <w:p w:rsidR="00A15357" w:rsidRPr="00F42EDB" w:rsidRDefault="00A15357" w:rsidP="00915888">
      <w:pPr>
        <w:pStyle w:val="Normalaftertitle0"/>
        <w:spacing w:before="120"/>
        <w:jc w:val="both"/>
        <w:rPr>
          <w:rFonts w:asciiTheme="majorBidi" w:hAnsiTheme="majorBidi" w:cstheme="majorBidi"/>
          <w:lang w:val="fr-FR"/>
        </w:rPr>
      </w:pPr>
      <w:r w:rsidRPr="00F42EDB">
        <w:rPr>
          <w:rFonts w:asciiTheme="majorBidi" w:hAnsiTheme="majorBidi" w:cstheme="majorBidi"/>
          <w:lang w:val="fr-FR"/>
        </w:rPr>
        <w:t xml:space="preserve">NOTE – Voir la Recommandation </w:t>
      </w:r>
      <w:hyperlink r:id="rId10" w:history="1">
        <w:r w:rsidRPr="00F42EDB">
          <w:rPr>
            <w:rStyle w:val="Hyperlink"/>
            <w:rFonts w:asciiTheme="majorBidi" w:hAnsiTheme="majorBidi" w:cstheme="majorBidi"/>
            <w:lang w:val="fr-FR"/>
          </w:rPr>
          <w:t>UIT-R F.1778</w:t>
        </w:r>
      </w:hyperlink>
    </w:p>
    <w:p w:rsidR="00A15357" w:rsidRPr="00F42EDB" w:rsidRDefault="00A15357" w:rsidP="00915888">
      <w:pPr>
        <w:spacing w:before="480" w:line="240" w:lineRule="auto"/>
        <w:rPr>
          <w:rFonts w:asciiTheme="majorBidi" w:hAnsiTheme="majorBidi" w:cstheme="majorBidi"/>
          <w:lang w:val="fr-FR"/>
        </w:rPr>
      </w:pPr>
      <w:r w:rsidRPr="00F42EDB">
        <w:rPr>
          <w:rFonts w:asciiTheme="majorBidi" w:hAnsiTheme="majorBidi" w:cstheme="majorBidi"/>
          <w:lang w:val="fr-FR"/>
        </w:rPr>
        <w:t>Catégorie:</w:t>
      </w:r>
      <w:r w:rsidR="005E7C41" w:rsidRPr="00F42EDB">
        <w:rPr>
          <w:rFonts w:asciiTheme="majorBidi" w:hAnsiTheme="majorBidi" w:cstheme="majorBidi"/>
          <w:lang w:val="fr-FR"/>
        </w:rPr>
        <w:tab/>
      </w:r>
      <w:r w:rsidRPr="00F42EDB">
        <w:rPr>
          <w:rFonts w:asciiTheme="majorBidi" w:hAnsiTheme="majorBidi" w:cstheme="majorBidi"/>
          <w:lang w:val="fr-FR"/>
        </w:rPr>
        <w:t>S2</w:t>
      </w:r>
      <w:r w:rsidRPr="00F42EDB">
        <w:rPr>
          <w:rFonts w:asciiTheme="majorBidi" w:hAnsiTheme="majorBidi" w:cstheme="majorBidi"/>
          <w:lang w:val="fr-FR"/>
        </w:rPr>
        <w:br w:type="page"/>
      </w:r>
    </w:p>
    <w:p w:rsidR="00A15357" w:rsidRPr="005E7C41" w:rsidRDefault="00A15357" w:rsidP="00A15357">
      <w:pPr>
        <w:pStyle w:val="AnnexNotitle0"/>
        <w:rPr>
          <w:rFonts w:asciiTheme="minorHAnsi" w:hAnsiTheme="minorHAnsi" w:cstheme="minorHAnsi"/>
        </w:rPr>
      </w:pPr>
      <w:r w:rsidRPr="005E7C41">
        <w:rPr>
          <w:rFonts w:asciiTheme="minorHAnsi" w:hAnsiTheme="minorHAnsi" w:cstheme="minorHAnsi"/>
        </w:rPr>
        <w:lastRenderedPageBreak/>
        <w:t>Annexe 11</w:t>
      </w:r>
    </w:p>
    <w:p w:rsidR="00A15357" w:rsidRPr="005E7C41" w:rsidRDefault="00A15357" w:rsidP="00A15357">
      <w:pPr>
        <w:pStyle w:val="Normalaftertitle"/>
        <w:spacing w:before="240" w:line="240" w:lineRule="auto"/>
        <w:jc w:val="center"/>
        <w:rPr>
          <w:rFonts w:asciiTheme="minorHAnsi" w:hAnsiTheme="minorHAnsi" w:cstheme="minorHAnsi"/>
          <w:lang w:val="fr-FR"/>
        </w:rPr>
      </w:pPr>
      <w:r w:rsidRPr="005E7C41">
        <w:rPr>
          <w:rFonts w:asciiTheme="minorHAnsi" w:hAnsiTheme="minorHAnsi" w:cstheme="minorHAnsi"/>
          <w:lang w:val="fr-FR"/>
        </w:rPr>
        <w:t>(Document 5/180(Rév.1))</w:t>
      </w:r>
    </w:p>
    <w:p w:rsidR="00A15357" w:rsidRPr="00041F99" w:rsidRDefault="00A15357" w:rsidP="00A15357">
      <w:pPr>
        <w:pStyle w:val="QuestionNo"/>
        <w:spacing w:before="480" w:line="240" w:lineRule="auto"/>
        <w:jc w:val="center"/>
        <w:rPr>
          <w:rFonts w:asciiTheme="majorBidi" w:eastAsia="SimSun" w:hAnsiTheme="majorBidi" w:cstheme="majorBidi"/>
          <w:b w:val="0"/>
          <w:bCs/>
          <w:lang w:val="fr-FR" w:eastAsia="ko-KR"/>
        </w:rPr>
      </w:pPr>
      <w:r w:rsidRPr="00041F99">
        <w:rPr>
          <w:rFonts w:asciiTheme="majorBidi" w:hAnsiTheme="majorBidi" w:cstheme="majorBidi"/>
          <w:b w:val="0"/>
          <w:bCs/>
          <w:caps/>
          <w:szCs w:val="20"/>
          <w:lang w:val="fr-FR" w:eastAsia="ja-JP"/>
        </w:rPr>
        <w:t xml:space="preserve">PROJET DE RéVISION DE LA </w:t>
      </w:r>
      <w:r w:rsidRPr="00041F99">
        <w:rPr>
          <w:rFonts w:asciiTheme="majorBidi" w:eastAsia="SimSun" w:hAnsiTheme="majorBidi" w:cstheme="majorBidi"/>
          <w:b w:val="0"/>
          <w:bCs/>
          <w:lang w:val="fr-FR"/>
        </w:rPr>
        <w:t>QUESTION UIT-R 229-4/5</w:t>
      </w:r>
      <w:r w:rsidRPr="00041F99">
        <w:rPr>
          <w:rStyle w:val="FootnoteReference"/>
          <w:rFonts w:asciiTheme="majorBidi" w:eastAsia="SimSun" w:hAnsiTheme="majorBidi" w:cstheme="majorBidi"/>
          <w:b w:val="0"/>
          <w:bCs/>
          <w:lang w:val="fr-FR"/>
        </w:rPr>
        <w:footnoteReference w:customMarkFollows="1" w:id="8"/>
        <w:t>1</w:t>
      </w:r>
    </w:p>
    <w:p w:rsidR="00A15357" w:rsidRPr="00041F99" w:rsidRDefault="00A15357" w:rsidP="00A15357">
      <w:pPr>
        <w:pStyle w:val="Questiontitle"/>
        <w:spacing w:before="240"/>
        <w:rPr>
          <w:rFonts w:asciiTheme="majorBidi" w:hAnsiTheme="majorBidi" w:cstheme="majorBidi"/>
          <w:lang w:val="fr-FR"/>
        </w:rPr>
      </w:pPr>
      <w:r w:rsidRPr="00041F99">
        <w:rPr>
          <w:rFonts w:asciiTheme="majorBidi" w:hAnsiTheme="majorBidi" w:cstheme="majorBidi"/>
          <w:lang w:val="fr-FR"/>
        </w:rPr>
        <w:t>Poursuite du développement de la composante de Terre des systèmes IMT</w:t>
      </w:r>
    </w:p>
    <w:p w:rsidR="00A15357" w:rsidRPr="00041F99" w:rsidRDefault="00A15357" w:rsidP="00A15357">
      <w:pPr>
        <w:pStyle w:val="Recdate"/>
        <w:spacing w:line="240" w:lineRule="auto"/>
        <w:rPr>
          <w:rFonts w:asciiTheme="majorBidi" w:hAnsiTheme="majorBidi" w:cstheme="majorBidi"/>
          <w:i w:val="0"/>
          <w:iCs/>
          <w:szCs w:val="24"/>
          <w:lang w:val="fr-FR"/>
        </w:rPr>
      </w:pPr>
      <w:r w:rsidRPr="00041F99">
        <w:rPr>
          <w:rFonts w:asciiTheme="majorBidi" w:hAnsiTheme="majorBidi" w:cstheme="majorBidi"/>
          <w:i w:val="0"/>
          <w:iCs/>
          <w:szCs w:val="24"/>
          <w:lang w:val="fr-FR"/>
        </w:rPr>
        <w:t>(2000-2003-2008-2012-2015</w:t>
      </w:r>
      <w:ins w:id="416" w:author="Royer, Veronique" w:date="2019-09-09T08:06:00Z">
        <w:r w:rsidRPr="00041F99">
          <w:rPr>
            <w:rFonts w:asciiTheme="majorBidi" w:hAnsiTheme="majorBidi" w:cstheme="majorBidi"/>
            <w:i w:val="0"/>
            <w:iCs/>
            <w:szCs w:val="24"/>
            <w:lang w:val="fr-FR"/>
          </w:rPr>
          <w:t>-2019</w:t>
        </w:r>
      </w:ins>
      <w:r w:rsidRPr="00041F99">
        <w:rPr>
          <w:rFonts w:asciiTheme="majorBidi" w:hAnsiTheme="majorBidi" w:cstheme="majorBidi"/>
          <w:i w:val="0"/>
          <w:iCs/>
          <w:szCs w:val="24"/>
          <w:lang w:val="fr-FR"/>
        </w:rPr>
        <w:t>)</w:t>
      </w:r>
    </w:p>
    <w:p w:rsidR="00A15357" w:rsidRPr="00041F99" w:rsidRDefault="00A15357" w:rsidP="00915888">
      <w:pPr>
        <w:pStyle w:val="Normalaftertitle0"/>
        <w:jc w:val="both"/>
        <w:rPr>
          <w:rFonts w:asciiTheme="majorBidi" w:hAnsiTheme="majorBidi" w:cstheme="majorBidi"/>
          <w:lang w:val="fr-FR"/>
        </w:rPr>
      </w:pPr>
      <w:r w:rsidRPr="00041F99">
        <w:rPr>
          <w:rFonts w:asciiTheme="majorBidi" w:hAnsiTheme="majorBidi" w:cstheme="majorBidi"/>
          <w:lang w:val="fr-FR"/>
        </w:rPr>
        <w:t>L'Assemblée des radiocommunications de l'UIT,</w:t>
      </w:r>
    </w:p>
    <w:p w:rsidR="00A15357" w:rsidRPr="00041F99" w:rsidRDefault="00A15357" w:rsidP="00915888">
      <w:pPr>
        <w:pStyle w:val="Call"/>
        <w:spacing w:before="160"/>
        <w:jc w:val="both"/>
        <w:rPr>
          <w:rFonts w:asciiTheme="majorBidi" w:hAnsiTheme="majorBidi" w:cstheme="majorBidi"/>
          <w:lang w:val="fr-FR"/>
        </w:rPr>
      </w:pPr>
      <w:proofErr w:type="gramStart"/>
      <w:r w:rsidRPr="00041F99">
        <w:rPr>
          <w:rFonts w:asciiTheme="majorBidi" w:hAnsiTheme="majorBidi" w:cstheme="majorBidi"/>
          <w:lang w:val="fr-FR"/>
        </w:rPr>
        <w:t>considérant</w:t>
      </w:r>
      <w:proofErr w:type="gramEnd"/>
    </w:p>
    <w:p w:rsidR="00A15357" w:rsidRPr="00041F99" w:rsidRDefault="00A15357">
      <w:pPr>
        <w:spacing w:before="120" w:line="240" w:lineRule="auto"/>
        <w:rPr>
          <w:rFonts w:asciiTheme="majorBidi" w:hAnsiTheme="majorBidi" w:cstheme="majorBidi"/>
          <w:lang w:val="fr-FR"/>
        </w:rPr>
        <w:pPrChange w:id="417" w:author="Royer, Veronique" w:date="2019-09-09T08:06:00Z">
          <w:pPr>
            <w:tabs>
              <w:tab w:val="clear" w:pos="794"/>
              <w:tab w:val="clear" w:pos="1191"/>
              <w:tab w:val="left" w:pos="1134"/>
            </w:tabs>
          </w:pPr>
        </w:pPrChange>
      </w:pPr>
      <w:r w:rsidRPr="00041F99">
        <w:rPr>
          <w:rFonts w:asciiTheme="majorBidi" w:hAnsiTheme="majorBidi" w:cstheme="majorBidi"/>
          <w:i/>
          <w:iCs/>
          <w:lang w:val="fr-FR"/>
        </w:rPr>
        <w:t>a)</w:t>
      </w:r>
      <w:r w:rsidRPr="00041F99">
        <w:rPr>
          <w:rFonts w:asciiTheme="majorBidi" w:hAnsiTheme="majorBidi" w:cstheme="majorBidi"/>
          <w:lang w:val="fr-FR"/>
        </w:rPr>
        <w:tab/>
        <w:t>que</w:t>
      </w:r>
      <w:del w:id="418" w:author="Verny, Cedric" w:date="2019-09-09T15:51:00Z">
        <w:r w:rsidRPr="00041F99" w:rsidDel="007D6356">
          <w:rPr>
            <w:rFonts w:asciiTheme="majorBidi" w:hAnsiTheme="majorBidi" w:cstheme="majorBidi"/>
            <w:lang w:val="fr-FR"/>
          </w:rPr>
          <w:delText>, fin 2014, environ</w:delText>
        </w:r>
      </w:del>
      <w:ins w:id="419" w:author="Verny, Cedric" w:date="2019-09-09T15:51:00Z">
        <w:r w:rsidRPr="00041F99">
          <w:rPr>
            <w:rFonts w:asciiTheme="majorBidi" w:hAnsiTheme="majorBidi" w:cstheme="majorBidi"/>
            <w:lang w:val="fr-FR"/>
          </w:rPr>
          <w:t xml:space="preserve"> plus de</w:t>
        </w:r>
      </w:ins>
      <w:r w:rsidRPr="00041F99">
        <w:rPr>
          <w:rFonts w:asciiTheme="majorBidi" w:hAnsiTheme="majorBidi" w:cstheme="majorBidi"/>
          <w:lang w:val="fr-FR"/>
        </w:rPr>
        <w:t xml:space="preserve"> 7 milliards d'abonnés mobiles, ce qui correspond à peu près à la population mondiale, </w:t>
      </w:r>
      <w:del w:id="420" w:author="Verny, Cedric" w:date="2019-09-09T15:51:00Z">
        <w:r w:rsidRPr="00041F99" w:rsidDel="007D6356">
          <w:rPr>
            <w:rFonts w:asciiTheme="majorBidi" w:hAnsiTheme="majorBidi" w:cstheme="majorBidi"/>
            <w:lang w:val="fr-FR"/>
          </w:rPr>
          <w:delText xml:space="preserve">avaient </w:delText>
        </w:r>
      </w:del>
      <w:ins w:id="421" w:author="Verny, Cedric" w:date="2019-09-09T15:51:00Z">
        <w:r w:rsidRPr="00041F99">
          <w:rPr>
            <w:rFonts w:asciiTheme="majorBidi" w:hAnsiTheme="majorBidi" w:cstheme="majorBidi"/>
            <w:lang w:val="fr-FR"/>
          </w:rPr>
          <w:t xml:space="preserve">ont </w:t>
        </w:r>
      </w:ins>
      <w:r w:rsidRPr="00041F99">
        <w:rPr>
          <w:rFonts w:asciiTheme="majorBidi" w:hAnsiTheme="majorBidi" w:cstheme="majorBidi"/>
          <w:lang w:val="fr-FR"/>
        </w:rPr>
        <w:t>accès, selon les estimations, à des réseaux de télécommunications mondiaux; toutefois, selon les estimations, 2 milliards d'individus dans le monde vivent dans des lieux qui ne sont toujours pas desservis par des réseaux mobiles cellulaires;</w:t>
      </w:r>
    </w:p>
    <w:p w:rsidR="00A15357" w:rsidRPr="00041F99" w:rsidRDefault="00A15357">
      <w:pPr>
        <w:spacing w:before="120" w:line="240" w:lineRule="auto"/>
        <w:rPr>
          <w:rFonts w:asciiTheme="majorBidi" w:hAnsiTheme="majorBidi" w:cstheme="majorBidi"/>
          <w:i/>
          <w:iCs/>
          <w:lang w:val="fr-FR"/>
        </w:rPr>
        <w:pPrChange w:id="422" w:author="Royer, Veronique" w:date="2019-09-09T08:06:00Z">
          <w:pPr>
            <w:tabs>
              <w:tab w:val="clear" w:pos="794"/>
              <w:tab w:val="clear" w:pos="1191"/>
              <w:tab w:val="left" w:pos="1134"/>
            </w:tabs>
          </w:pPr>
        </w:pPrChange>
      </w:pPr>
      <w:r w:rsidRPr="00041F99">
        <w:rPr>
          <w:rFonts w:asciiTheme="majorBidi" w:hAnsiTheme="majorBidi" w:cstheme="majorBidi"/>
          <w:i/>
          <w:iCs/>
          <w:lang w:val="fr-FR"/>
        </w:rPr>
        <w:t>b)</w:t>
      </w:r>
      <w:r w:rsidRPr="00041F99">
        <w:rPr>
          <w:rFonts w:asciiTheme="majorBidi" w:hAnsiTheme="majorBidi" w:cstheme="majorBidi"/>
          <w:i/>
          <w:iCs/>
          <w:lang w:val="fr-FR"/>
        </w:rPr>
        <w:tab/>
      </w:r>
      <w:r w:rsidRPr="00041F99">
        <w:rPr>
          <w:rFonts w:asciiTheme="majorBidi" w:hAnsiTheme="majorBidi" w:cstheme="majorBidi"/>
          <w:lang w:val="fr-FR"/>
        </w:rPr>
        <w:t xml:space="preserve">que le trafic de données mobiles connaît une croissance spectaculaire due en grande partie à la mise en </w:t>
      </w:r>
      <w:proofErr w:type="spellStart"/>
      <w:r w:rsidRPr="00041F99">
        <w:rPr>
          <w:rFonts w:asciiTheme="majorBidi" w:hAnsiTheme="majorBidi" w:cstheme="majorBidi"/>
          <w:lang w:val="fr-FR"/>
        </w:rPr>
        <w:t>oeuvre</w:t>
      </w:r>
      <w:proofErr w:type="spellEnd"/>
      <w:r w:rsidRPr="00041F99">
        <w:rPr>
          <w:rFonts w:asciiTheme="majorBidi" w:hAnsiTheme="majorBidi" w:cstheme="majorBidi"/>
          <w:lang w:val="fr-FR"/>
        </w:rPr>
        <w:t xml:space="preserve"> de nouveaux types de services évolués;</w:t>
      </w:r>
    </w:p>
    <w:p w:rsidR="00A15357" w:rsidRPr="00041F99" w:rsidRDefault="00A15357">
      <w:pPr>
        <w:spacing w:before="120" w:line="240" w:lineRule="auto"/>
        <w:rPr>
          <w:rFonts w:asciiTheme="majorBidi" w:hAnsiTheme="majorBidi" w:cstheme="majorBidi"/>
          <w:lang w:val="fr-FR"/>
        </w:rPr>
        <w:pPrChange w:id="423" w:author="Royer, Veronique" w:date="2019-09-09T08:06:00Z">
          <w:pPr>
            <w:tabs>
              <w:tab w:val="clear" w:pos="794"/>
              <w:tab w:val="clear" w:pos="1191"/>
              <w:tab w:val="left" w:pos="1134"/>
            </w:tabs>
          </w:pPr>
        </w:pPrChange>
      </w:pPr>
      <w:r w:rsidRPr="00041F99">
        <w:rPr>
          <w:rFonts w:asciiTheme="majorBidi" w:hAnsiTheme="majorBidi" w:cstheme="majorBidi"/>
          <w:i/>
          <w:iCs/>
          <w:lang w:val="fr-FR"/>
        </w:rPr>
        <w:t>c)</w:t>
      </w:r>
      <w:r w:rsidRPr="00041F99">
        <w:rPr>
          <w:rFonts w:asciiTheme="majorBidi" w:hAnsiTheme="majorBidi" w:cstheme="majorBidi"/>
          <w:i/>
          <w:iCs/>
          <w:lang w:val="fr-FR"/>
        </w:rPr>
        <w:tab/>
      </w:r>
      <w:r w:rsidRPr="00041F99">
        <w:rPr>
          <w:rFonts w:asciiTheme="majorBidi" w:hAnsiTheme="majorBidi" w:cstheme="majorBidi"/>
          <w:lang w:val="fr-FR"/>
        </w:rPr>
        <w:t>que les fonctionnalités des services des réseaux fixes et des réseaux mobiles convergent de plus en plus;</w:t>
      </w:r>
    </w:p>
    <w:p w:rsidR="00A15357" w:rsidRPr="00041F99" w:rsidRDefault="00A15357">
      <w:pPr>
        <w:spacing w:before="120" w:line="240" w:lineRule="auto"/>
        <w:rPr>
          <w:rFonts w:asciiTheme="majorBidi" w:hAnsiTheme="majorBidi" w:cstheme="majorBidi"/>
          <w:lang w:val="fr-FR"/>
        </w:rPr>
        <w:pPrChange w:id="424" w:author="Royer, Veronique" w:date="2019-09-09T08:06:00Z">
          <w:pPr>
            <w:tabs>
              <w:tab w:val="clear" w:pos="794"/>
              <w:tab w:val="clear" w:pos="1191"/>
              <w:tab w:val="left" w:pos="1134"/>
            </w:tabs>
          </w:pPr>
        </w:pPrChange>
      </w:pPr>
      <w:r w:rsidRPr="00041F99">
        <w:rPr>
          <w:rFonts w:asciiTheme="majorBidi" w:hAnsiTheme="majorBidi" w:cstheme="majorBidi"/>
          <w:i/>
          <w:iCs/>
          <w:lang w:val="fr-FR"/>
        </w:rPr>
        <w:t>d)</w:t>
      </w:r>
      <w:r w:rsidRPr="00041F99">
        <w:rPr>
          <w:rFonts w:asciiTheme="majorBidi" w:hAnsiTheme="majorBidi" w:cstheme="majorBidi"/>
          <w:i/>
          <w:iCs/>
          <w:lang w:val="fr-FR"/>
        </w:rPr>
        <w:tab/>
      </w:r>
      <w:r w:rsidRPr="00041F99">
        <w:rPr>
          <w:rFonts w:asciiTheme="majorBidi" w:hAnsiTheme="majorBidi" w:cstheme="majorBidi"/>
          <w:lang w:val="fr-FR"/>
        </w:rPr>
        <w:t>que le coût des équipements utilisant des techniques radioélectriques ne cesse de diminuer, de sorte que l'approche radioélectrique, en matière d'accès, est une option de plus en plus intéressante pour de nombreuses applications, y compris les communications large bande;</w:t>
      </w:r>
    </w:p>
    <w:p w:rsidR="00A15357" w:rsidRPr="00041F99" w:rsidRDefault="00A15357">
      <w:pPr>
        <w:spacing w:before="120" w:line="240" w:lineRule="auto"/>
        <w:rPr>
          <w:rFonts w:asciiTheme="majorBidi" w:hAnsiTheme="majorBidi" w:cstheme="majorBidi"/>
          <w:lang w:val="fr-FR"/>
        </w:rPr>
        <w:pPrChange w:id="425" w:author="Royer, Veronique" w:date="2019-09-09T08:06:00Z">
          <w:pPr>
            <w:tabs>
              <w:tab w:val="clear" w:pos="794"/>
              <w:tab w:val="clear" w:pos="1191"/>
              <w:tab w:val="left" w:pos="1134"/>
            </w:tabs>
          </w:pPr>
        </w:pPrChange>
      </w:pPr>
      <w:r w:rsidRPr="00041F99">
        <w:rPr>
          <w:rFonts w:asciiTheme="majorBidi" w:hAnsiTheme="majorBidi" w:cstheme="majorBidi"/>
          <w:i/>
          <w:iCs/>
          <w:lang w:val="fr-FR"/>
        </w:rPr>
        <w:t>e)</w:t>
      </w:r>
      <w:r w:rsidRPr="00041F99">
        <w:rPr>
          <w:rFonts w:asciiTheme="majorBidi" w:hAnsiTheme="majorBidi" w:cstheme="majorBidi"/>
          <w:lang w:val="fr-FR"/>
        </w:rPr>
        <w:tab/>
        <w:t>que la demande croissante des utilisateurs pour les radiocommunications mobiles impose une évolution constante des systèmes et l'élaboration de nouveaux systèmes mobiles large bande lorsque cela est nécessaire, pour offrir des débits de données plus élevés et une plus grande capacité de données pour des applications telles que les services multimédias, vidéo et machine-machine;</w:t>
      </w:r>
    </w:p>
    <w:p w:rsidR="00A15357" w:rsidRPr="00041F99" w:rsidRDefault="00A15357">
      <w:pPr>
        <w:spacing w:before="120" w:line="240" w:lineRule="auto"/>
        <w:rPr>
          <w:rFonts w:asciiTheme="majorBidi" w:hAnsiTheme="majorBidi" w:cstheme="majorBidi"/>
          <w:lang w:val="fr-FR"/>
        </w:rPr>
        <w:pPrChange w:id="426" w:author="Royer, Veronique" w:date="2019-09-09T08:06:00Z">
          <w:pPr>
            <w:keepNext/>
            <w:keepLines/>
            <w:tabs>
              <w:tab w:val="clear" w:pos="794"/>
              <w:tab w:val="clear" w:pos="1191"/>
              <w:tab w:val="left" w:pos="1134"/>
            </w:tabs>
          </w:pPr>
        </w:pPrChange>
      </w:pPr>
      <w:r w:rsidRPr="00041F99">
        <w:rPr>
          <w:rFonts w:asciiTheme="majorBidi" w:hAnsiTheme="majorBidi" w:cstheme="majorBidi"/>
          <w:i/>
          <w:iCs/>
          <w:lang w:val="fr-FR"/>
        </w:rPr>
        <w:t>f)</w:t>
      </w:r>
      <w:r w:rsidRPr="00041F99">
        <w:rPr>
          <w:rFonts w:asciiTheme="majorBidi" w:hAnsiTheme="majorBidi" w:cstheme="majorBidi"/>
          <w:lang w:val="fr-FR"/>
        </w:rPr>
        <w:tab/>
        <w:t>que, pour des raisons de fonctionnement international, d'économies d'échelle et d'interopérabilité, il est souhaitable de s'entendre sur des paramètres communs pour les systèmes, qu'il s'agisse de paramètres techniques, de paramètres d'exploitation ou de paramètres liés au spectre;</w:t>
      </w:r>
    </w:p>
    <w:p w:rsidR="00A15357" w:rsidRPr="00041F99" w:rsidRDefault="00A15357">
      <w:pPr>
        <w:spacing w:before="120" w:line="240" w:lineRule="auto"/>
        <w:rPr>
          <w:rFonts w:asciiTheme="majorBidi" w:hAnsiTheme="majorBidi" w:cstheme="majorBidi"/>
          <w:lang w:val="fr-FR"/>
        </w:rPr>
        <w:pPrChange w:id="427" w:author="Royer, Veronique" w:date="2019-09-09T08:07:00Z">
          <w:pPr>
            <w:tabs>
              <w:tab w:val="clear" w:pos="794"/>
              <w:tab w:val="clear" w:pos="1191"/>
              <w:tab w:val="left" w:pos="1134"/>
            </w:tabs>
          </w:pPr>
        </w:pPrChange>
      </w:pPr>
      <w:r w:rsidRPr="00041F99">
        <w:rPr>
          <w:rFonts w:asciiTheme="majorBidi" w:hAnsiTheme="majorBidi" w:cstheme="majorBidi"/>
          <w:i/>
          <w:iCs/>
          <w:lang w:val="fr-FR"/>
        </w:rPr>
        <w:t>g)</w:t>
      </w:r>
      <w:r w:rsidRPr="00041F99">
        <w:rPr>
          <w:rFonts w:asciiTheme="majorBidi" w:hAnsiTheme="majorBidi" w:cstheme="majorBidi"/>
          <w:lang w:val="fr-FR"/>
        </w:rPr>
        <w:tab/>
        <w:t>que, après la normalisation initiale de la composante de Terre des IMT, des améliorations n'ont cessé d'être apportées aux spécifications relatives aux IMT et continueront d'être apportées à terme;</w:t>
      </w:r>
    </w:p>
    <w:p w:rsidR="00A15357" w:rsidRPr="00041F99" w:rsidRDefault="00A15357">
      <w:pPr>
        <w:spacing w:before="120" w:line="240" w:lineRule="auto"/>
        <w:rPr>
          <w:rFonts w:asciiTheme="majorBidi" w:hAnsiTheme="majorBidi" w:cstheme="majorBidi"/>
          <w:lang w:val="fr-FR"/>
        </w:rPr>
        <w:pPrChange w:id="428" w:author="Royer, Veronique" w:date="2019-09-09T08:07:00Z">
          <w:pPr>
            <w:tabs>
              <w:tab w:val="clear" w:pos="794"/>
              <w:tab w:val="clear" w:pos="1191"/>
              <w:tab w:val="left" w:pos="1134"/>
            </w:tabs>
          </w:pPr>
        </w:pPrChange>
      </w:pPr>
      <w:r w:rsidRPr="00041F99">
        <w:rPr>
          <w:rFonts w:asciiTheme="majorBidi" w:hAnsiTheme="majorBidi" w:cstheme="majorBidi"/>
          <w:i/>
          <w:iCs/>
          <w:lang w:val="fr-FR"/>
        </w:rPr>
        <w:t>h)</w:t>
      </w:r>
      <w:r w:rsidRPr="00041F99">
        <w:rPr>
          <w:rFonts w:asciiTheme="majorBidi" w:hAnsiTheme="majorBidi" w:cstheme="majorBidi"/>
          <w:lang w:val="fr-FR"/>
        </w:rPr>
        <w:tab/>
        <w:t xml:space="preserve">que la mise en </w:t>
      </w:r>
      <w:proofErr w:type="spellStart"/>
      <w:r w:rsidRPr="00041F99">
        <w:rPr>
          <w:rFonts w:asciiTheme="majorBidi" w:hAnsiTheme="majorBidi" w:cstheme="majorBidi"/>
          <w:lang w:val="fr-FR"/>
        </w:rPr>
        <w:t>oeuvre</w:t>
      </w:r>
      <w:proofErr w:type="spellEnd"/>
      <w:r w:rsidRPr="00041F99">
        <w:rPr>
          <w:rFonts w:asciiTheme="majorBidi" w:hAnsiTheme="majorBidi" w:cstheme="majorBidi"/>
          <w:lang w:val="fr-FR"/>
        </w:rPr>
        <w:t xml:space="preserve"> des IMT se développe et que ces systèmes continueront d'être déployés à grande échelle dans un proche avenir;</w:t>
      </w:r>
    </w:p>
    <w:p w:rsidR="00915888" w:rsidRDefault="00A15357" w:rsidP="00915888">
      <w:pPr>
        <w:spacing w:before="120" w:line="240" w:lineRule="auto"/>
        <w:rPr>
          <w:rFonts w:asciiTheme="majorBidi" w:hAnsiTheme="majorBidi" w:cstheme="majorBidi"/>
          <w:lang w:val="fr-FR"/>
        </w:rPr>
      </w:pPr>
      <w:r w:rsidRPr="00041F99">
        <w:rPr>
          <w:rFonts w:asciiTheme="majorBidi" w:hAnsiTheme="majorBidi" w:cstheme="majorBidi"/>
          <w:i/>
          <w:iCs/>
          <w:lang w:val="fr-FR"/>
        </w:rPr>
        <w:t>i)</w:t>
      </w:r>
      <w:r w:rsidRPr="00041F99">
        <w:rPr>
          <w:rFonts w:asciiTheme="majorBidi" w:hAnsiTheme="majorBidi" w:cstheme="majorBidi"/>
          <w:lang w:val="fr-FR"/>
        </w:rPr>
        <w:tab/>
        <w:t>que l'UIT-R s'efforce de faciliter une utilisation harmonisée à l'échelle mondiale du spectre identifié pour les IMT, en élaborant des Recommandations UIT-R pertinentes;</w:t>
      </w:r>
    </w:p>
    <w:p w:rsidR="00915888" w:rsidRDefault="00915888">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lang w:val="fr-FR"/>
        </w:rPr>
      </w:pPr>
    </w:p>
    <w:p w:rsidR="00915888" w:rsidRDefault="00915888">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lang w:val="fr-FR"/>
        </w:rPr>
      </w:pPr>
      <w:r>
        <w:rPr>
          <w:rFonts w:asciiTheme="majorBidi" w:hAnsiTheme="majorBidi" w:cstheme="majorBidi"/>
          <w:lang w:val="fr-FR"/>
        </w:rPr>
        <w:br w:type="page"/>
      </w:r>
    </w:p>
    <w:p w:rsidR="00A15357" w:rsidRPr="00041F99" w:rsidRDefault="00A15357">
      <w:pPr>
        <w:spacing w:before="120" w:line="240" w:lineRule="auto"/>
        <w:rPr>
          <w:rFonts w:asciiTheme="majorBidi" w:hAnsiTheme="majorBidi" w:cstheme="majorBidi"/>
          <w:lang w:val="fr-FR"/>
        </w:rPr>
        <w:pPrChange w:id="429" w:author="Royer, Veronique" w:date="2019-09-09T08:07:00Z">
          <w:pPr>
            <w:tabs>
              <w:tab w:val="clear" w:pos="794"/>
              <w:tab w:val="clear" w:pos="1191"/>
              <w:tab w:val="left" w:pos="1134"/>
            </w:tabs>
          </w:pPr>
        </w:pPrChange>
      </w:pPr>
    </w:p>
    <w:p w:rsidR="00A15357" w:rsidRPr="00041F99" w:rsidRDefault="00A15357">
      <w:pPr>
        <w:spacing w:before="120" w:line="240" w:lineRule="auto"/>
        <w:rPr>
          <w:rFonts w:asciiTheme="majorBidi" w:hAnsiTheme="majorBidi" w:cstheme="majorBidi"/>
          <w:lang w:val="fr-FR"/>
        </w:rPr>
        <w:pPrChange w:id="430" w:author="Royer, Veronique" w:date="2019-09-09T08:07:00Z">
          <w:pPr>
            <w:tabs>
              <w:tab w:val="clear" w:pos="794"/>
              <w:tab w:val="clear" w:pos="1191"/>
              <w:tab w:val="left" w:pos="1134"/>
            </w:tabs>
          </w:pPr>
        </w:pPrChange>
      </w:pPr>
      <w:r w:rsidRPr="00041F99">
        <w:rPr>
          <w:rFonts w:asciiTheme="majorBidi" w:hAnsiTheme="majorBidi" w:cstheme="majorBidi"/>
          <w:i/>
          <w:iCs/>
          <w:lang w:val="fr-FR"/>
        </w:rPr>
        <w:t>j)</w:t>
      </w:r>
      <w:r w:rsidRPr="00041F99">
        <w:rPr>
          <w:rFonts w:asciiTheme="majorBidi" w:hAnsiTheme="majorBidi" w:cstheme="majorBidi"/>
          <w:lang w:val="fr-FR"/>
        </w:rPr>
        <w:tab/>
        <w:t>la Question UIT-R 77/5 relative à l'examen des besoins des pays en développement en matière d'élaboration et de mise en œuvre des IMT;</w:t>
      </w:r>
    </w:p>
    <w:p w:rsidR="00A15357" w:rsidRPr="00041F99" w:rsidRDefault="00A15357" w:rsidP="00915888">
      <w:pPr>
        <w:spacing w:before="120" w:line="240" w:lineRule="auto"/>
        <w:rPr>
          <w:ins w:id="431" w:author="Royer, Veronique" w:date="2019-09-09T08:08:00Z"/>
          <w:rFonts w:asciiTheme="majorBidi" w:hAnsiTheme="majorBidi" w:cstheme="majorBidi"/>
          <w:lang w:val="fr-FR"/>
        </w:rPr>
      </w:pPr>
      <w:r w:rsidRPr="00041F99">
        <w:rPr>
          <w:rFonts w:asciiTheme="majorBidi" w:hAnsiTheme="majorBidi" w:cstheme="majorBidi"/>
          <w:i/>
          <w:iCs/>
          <w:lang w:val="fr-FR"/>
        </w:rPr>
        <w:t>k)</w:t>
      </w:r>
      <w:r w:rsidRPr="00041F99">
        <w:rPr>
          <w:rFonts w:asciiTheme="majorBidi" w:hAnsiTheme="majorBidi" w:cstheme="majorBidi"/>
          <w:lang w:val="fr-FR"/>
        </w:rPr>
        <w:tab/>
        <w:t>que les Manuels intitulés «Déploiement des systèmes IMT-2000» et «</w:t>
      </w:r>
      <w:proofErr w:type="spellStart"/>
      <w:r w:rsidRPr="00041F99">
        <w:rPr>
          <w:rFonts w:asciiTheme="majorBidi" w:hAnsiTheme="majorBidi" w:cstheme="majorBidi"/>
          <w:lang w:val="fr-FR"/>
        </w:rPr>
        <w:t>Evolution</w:t>
      </w:r>
      <w:proofErr w:type="spellEnd"/>
      <w:r w:rsidRPr="00041F99">
        <w:rPr>
          <w:rFonts w:asciiTheme="majorBidi" w:hAnsiTheme="majorBidi" w:cstheme="majorBidi"/>
          <w:lang w:val="fr-FR"/>
        </w:rPr>
        <w:t xml:space="preserve"> des IMT à l'échelle mondiale»</w:t>
      </w:r>
      <w:r w:rsidRPr="00041F99" w:rsidDel="005E3C78">
        <w:rPr>
          <w:rFonts w:asciiTheme="majorBidi" w:hAnsiTheme="majorBidi" w:cstheme="majorBidi"/>
          <w:lang w:val="fr-FR"/>
        </w:rPr>
        <w:t xml:space="preserve"> </w:t>
      </w:r>
      <w:r w:rsidRPr="00041F99">
        <w:rPr>
          <w:rFonts w:asciiTheme="majorBidi" w:hAnsiTheme="majorBidi" w:cstheme="majorBidi"/>
          <w:lang w:val="fr-FR"/>
        </w:rPr>
        <w:t>sont le fruit d'une collaboration entre les trois Secteurs de l'UIT</w:t>
      </w:r>
      <w:del w:id="432" w:author="Royer, Veronique" w:date="2019-09-09T08:08:00Z">
        <w:r w:rsidRPr="00041F99" w:rsidDel="009E6F6D">
          <w:rPr>
            <w:rFonts w:asciiTheme="majorBidi" w:hAnsiTheme="majorBidi" w:cstheme="majorBidi"/>
            <w:lang w:val="fr-FR"/>
          </w:rPr>
          <w:delText>,</w:delText>
        </w:r>
      </w:del>
      <w:ins w:id="433" w:author="Royer, Veronique" w:date="2019-09-09T08:08:00Z">
        <w:r w:rsidRPr="00041F99">
          <w:rPr>
            <w:rFonts w:asciiTheme="majorBidi" w:hAnsiTheme="majorBidi" w:cstheme="majorBidi"/>
            <w:lang w:val="fr-FR"/>
          </w:rPr>
          <w:t>;</w:t>
        </w:r>
      </w:ins>
    </w:p>
    <w:p w:rsidR="00A15357" w:rsidRPr="00041F99" w:rsidRDefault="00A15357" w:rsidP="00915888">
      <w:pPr>
        <w:spacing w:before="120" w:line="240" w:lineRule="auto"/>
        <w:rPr>
          <w:ins w:id="434" w:author="Verny, Cedric" w:date="2019-09-09T15:52:00Z"/>
          <w:rFonts w:asciiTheme="majorBidi" w:hAnsiTheme="majorBidi" w:cstheme="majorBidi"/>
          <w:iCs/>
          <w:lang w:val="fr-FR"/>
        </w:rPr>
      </w:pPr>
      <w:ins w:id="435" w:author="Royer, Veronique" w:date="2019-09-09T08:08:00Z">
        <w:r w:rsidRPr="00041F99">
          <w:rPr>
            <w:rFonts w:asciiTheme="majorBidi" w:hAnsiTheme="majorBidi" w:cstheme="majorBidi"/>
            <w:i/>
            <w:lang w:val="fr-FR"/>
            <w:rPrChange w:id="436" w:author="Royer, Veronique" w:date="2019-09-09T08:08:00Z">
              <w:rPr>
                <w:i/>
                <w:lang w:val="fr-CH"/>
              </w:rPr>
            </w:rPrChange>
          </w:rPr>
          <w:t>l)</w:t>
        </w:r>
        <w:r w:rsidRPr="00041F99">
          <w:rPr>
            <w:rFonts w:asciiTheme="majorBidi" w:hAnsiTheme="majorBidi" w:cstheme="majorBidi"/>
            <w:i/>
            <w:lang w:val="fr-FR"/>
            <w:rPrChange w:id="437" w:author="Royer, Veronique" w:date="2019-09-09T08:08:00Z">
              <w:rPr>
                <w:i/>
                <w:lang w:val="fr-CH"/>
              </w:rPr>
            </w:rPrChange>
          </w:rPr>
          <w:tab/>
        </w:r>
      </w:ins>
      <w:ins w:id="438" w:author="Verny, Cedric" w:date="2019-09-09T15:52:00Z">
        <w:r w:rsidRPr="00041F99">
          <w:rPr>
            <w:rFonts w:asciiTheme="majorBidi" w:hAnsiTheme="majorBidi" w:cstheme="majorBidi"/>
            <w:iCs/>
            <w:lang w:val="fr-FR"/>
          </w:rPr>
          <w:t xml:space="preserve">que les </w:t>
        </w:r>
      </w:ins>
      <w:ins w:id="439" w:author="Verny, Cedric" w:date="2019-09-09T15:53:00Z">
        <w:r w:rsidRPr="00041F99">
          <w:rPr>
            <w:rFonts w:asciiTheme="majorBidi" w:hAnsiTheme="majorBidi" w:cstheme="majorBidi"/>
            <w:iCs/>
            <w:lang w:val="fr-FR"/>
          </w:rPr>
          <w:t>besoins relatifs</w:t>
        </w:r>
      </w:ins>
      <w:ins w:id="440" w:author="Verny, Cedric" w:date="2019-09-09T15:52:00Z">
        <w:r w:rsidRPr="00041F99">
          <w:rPr>
            <w:rFonts w:asciiTheme="majorBidi" w:hAnsiTheme="majorBidi" w:cstheme="majorBidi"/>
            <w:iCs/>
            <w:lang w:val="fr-FR"/>
          </w:rPr>
          <w:t xml:space="preserve"> à l'extension </w:t>
        </w:r>
      </w:ins>
      <w:ins w:id="441" w:author="Verny, Cedric" w:date="2019-09-09T15:53:00Z">
        <w:r w:rsidRPr="00041F99">
          <w:rPr>
            <w:rFonts w:asciiTheme="majorBidi" w:hAnsiTheme="majorBidi" w:cstheme="majorBidi"/>
            <w:iCs/>
            <w:lang w:val="fr-FR"/>
          </w:rPr>
          <w:t xml:space="preserve">à divers secteurs </w:t>
        </w:r>
      </w:ins>
      <w:ins w:id="442" w:author="Verny, Cedric" w:date="2019-09-09T15:55:00Z">
        <w:r w:rsidRPr="00041F99">
          <w:rPr>
            <w:rFonts w:asciiTheme="majorBidi" w:hAnsiTheme="majorBidi" w:cstheme="majorBidi"/>
            <w:iCs/>
            <w:lang w:val="fr-FR"/>
          </w:rPr>
          <w:t>d'activité</w:t>
        </w:r>
      </w:ins>
      <w:ins w:id="443" w:author="Verny, Cedric" w:date="2019-09-09T15:53:00Z">
        <w:r w:rsidRPr="00041F99">
          <w:rPr>
            <w:rFonts w:asciiTheme="majorBidi" w:hAnsiTheme="majorBidi" w:cstheme="majorBidi"/>
            <w:iCs/>
            <w:lang w:val="fr-FR"/>
          </w:rPr>
          <w:t xml:space="preserve"> </w:t>
        </w:r>
      </w:ins>
      <w:ins w:id="444" w:author="Verny, Cedric" w:date="2019-09-09T15:54:00Z">
        <w:r w:rsidRPr="00041F99">
          <w:rPr>
            <w:rFonts w:asciiTheme="majorBidi" w:hAnsiTheme="majorBidi" w:cstheme="majorBidi"/>
            <w:iCs/>
            <w:lang w:val="fr-FR"/>
          </w:rPr>
          <w:t>utilisant les IMT croissent rapidement,</w:t>
        </w:r>
      </w:ins>
    </w:p>
    <w:p w:rsidR="00A15357" w:rsidRPr="00041F99" w:rsidRDefault="00A15357" w:rsidP="00915888">
      <w:pPr>
        <w:pStyle w:val="Call"/>
        <w:spacing w:before="160" w:line="240" w:lineRule="auto"/>
        <w:jc w:val="both"/>
        <w:rPr>
          <w:rFonts w:asciiTheme="majorBidi" w:hAnsiTheme="majorBidi" w:cstheme="majorBidi"/>
          <w:lang w:val="fr-FR"/>
        </w:rPr>
      </w:pPr>
      <w:proofErr w:type="gramStart"/>
      <w:r w:rsidRPr="00041F99">
        <w:rPr>
          <w:rFonts w:asciiTheme="majorBidi" w:hAnsiTheme="majorBidi" w:cstheme="majorBidi"/>
          <w:lang w:val="fr-FR"/>
        </w:rPr>
        <w:t>reconnaissant</w:t>
      </w:r>
      <w:proofErr w:type="gramEnd"/>
    </w:p>
    <w:p w:rsidR="00A15357" w:rsidRPr="00041F99" w:rsidRDefault="00A15357" w:rsidP="00915888">
      <w:pPr>
        <w:spacing w:before="120" w:line="240" w:lineRule="auto"/>
        <w:rPr>
          <w:rFonts w:asciiTheme="majorBidi" w:hAnsiTheme="majorBidi" w:cstheme="majorBidi"/>
          <w:lang w:val="fr-FR"/>
        </w:rPr>
      </w:pPr>
      <w:r w:rsidRPr="00041F99">
        <w:rPr>
          <w:rFonts w:asciiTheme="majorBidi" w:hAnsiTheme="majorBidi" w:cstheme="majorBidi"/>
          <w:i/>
          <w:iCs/>
          <w:lang w:val="fr-FR"/>
        </w:rPr>
        <w:t>a)</w:t>
      </w:r>
      <w:r w:rsidRPr="00041F99">
        <w:rPr>
          <w:rFonts w:asciiTheme="majorBidi" w:hAnsiTheme="majorBidi" w:cstheme="majorBidi"/>
          <w:lang w:val="fr-FR"/>
        </w:rPr>
        <w:tab/>
        <w:t xml:space="preserve">que les IMT comprennent une composante de Terre et </w:t>
      </w:r>
      <w:proofErr w:type="gramStart"/>
      <w:r w:rsidRPr="00041F99">
        <w:rPr>
          <w:rFonts w:asciiTheme="majorBidi" w:hAnsiTheme="majorBidi" w:cstheme="majorBidi"/>
          <w:lang w:val="fr-FR"/>
        </w:rPr>
        <w:t>une composante</w:t>
      </w:r>
      <w:proofErr w:type="gramEnd"/>
      <w:r w:rsidRPr="00041F99">
        <w:rPr>
          <w:rFonts w:asciiTheme="majorBidi" w:hAnsiTheme="majorBidi" w:cstheme="majorBidi"/>
          <w:lang w:val="fr-FR"/>
        </w:rPr>
        <w:t xml:space="preserve"> satellite;</w:t>
      </w:r>
    </w:p>
    <w:p w:rsidR="00A15357" w:rsidRPr="00041F99" w:rsidRDefault="00A15357" w:rsidP="00915888">
      <w:pPr>
        <w:spacing w:before="120" w:line="240" w:lineRule="auto"/>
        <w:rPr>
          <w:rFonts w:asciiTheme="majorBidi" w:hAnsiTheme="majorBidi" w:cstheme="majorBidi"/>
          <w:lang w:val="fr-FR"/>
        </w:rPr>
      </w:pPr>
      <w:r w:rsidRPr="00041F99">
        <w:rPr>
          <w:rFonts w:asciiTheme="majorBidi" w:hAnsiTheme="majorBidi" w:cstheme="majorBidi"/>
          <w:i/>
          <w:iCs/>
          <w:lang w:val="fr-FR"/>
        </w:rPr>
        <w:t>b)</w:t>
      </w:r>
      <w:r w:rsidRPr="00041F99">
        <w:rPr>
          <w:rFonts w:asciiTheme="majorBidi" w:hAnsiTheme="majorBidi" w:cstheme="majorBidi"/>
          <w:lang w:val="fr-FR"/>
        </w:rPr>
        <w:tab/>
        <w:t>les délais nécessaires pour définir les diverses questions que posent, sur le plan technique, sur le plan de l'exploitation et sur le plan du spectre, l'évolution constante et la poursuite du développement des systèmes mobiles futurs, et pour s'entendre sur ces questions;</w:t>
      </w:r>
    </w:p>
    <w:p w:rsidR="00A15357" w:rsidRPr="00041F99" w:rsidRDefault="00A15357" w:rsidP="00915888">
      <w:pPr>
        <w:spacing w:before="120" w:line="240" w:lineRule="auto"/>
        <w:rPr>
          <w:rFonts w:asciiTheme="majorBidi" w:hAnsiTheme="majorBidi" w:cstheme="majorBidi"/>
          <w:lang w:val="fr-FR"/>
        </w:rPr>
      </w:pPr>
      <w:r w:rsidRPr="00041F99">
        <w:rPr>
          <w:rFonts w:asciiTheme="majorBidi" w:hAnsiTheme="majorBidi" w:cstheme="majorBidi"/>
          <w:i/>
          <w:iCs/>
          <w:lang w:val="fr-FR"/>
        </w:rPr>
        <w:t>c)</w:t>
      </w:r>
      <w:r w:rsidRPr="00041F99">
        <w:rPr>
          <w:rFonts w:asciiTheme="majorBidi" w:hAnsiTheme="majorBidi" w:cstheme="majorBidi"/>
          <w:lang w:val="fr-FR"/>
        </w:rPr>
        <w:tab/>
        <w:t xml:space="preserve">les besoins des pays en développement, </w:t>
      </w:r>
      <w:r w:rsidRPr="00915888">
        <w:rPr>
          <w:rFonts w:asciiTheme="majorBidi" w:hAnsiTheme="majorBidi" w:cstheme="majorBidi"/>
          <w:i/>
          <w:iCs/>
          <w:lang w:val="fr-FR"/>
        </w:rPr>
        <w:t>compte tenu des points</w:t>
      </w:r>
      <w:r w:rsidRPr="00041F99">
        <w:rPr>
          <w:rFonts w:asciiTheme="majorBidi" w:hAnsiTheme="majorBidi" w:cstheme="majorBidi"/>
          <w:lang w:val="fr-FR"/>
        </w:rPr>
        <w:t xml:space="preserve"> </w:t>
      </w:r>
      <w:r w:rsidRPr="00041F99">
        <w:rPr>
          <w:rFonts w:asciiTheme="majorBidi" w:hAnsiTheme="majorBidi" w:cstheme="majorBidi"/>
          <w:i/>
          <w:iCs/>
          <w:lang w:val="fr-FR"/>
        </w:rPr>
        <w:t>j)</w:t>
      </w:r>
      <w:r w:rsidRPr="00041F99">
        <w:rPr>
          <w:rFonts w:asciiTheme="majorBidi" w:hAnsiTheme="majorBidi" w:cstheme="majorBidi"/>
          <w:lang w:val="fr-FR"/>
        </w:rPr>
        <w:t xml:space="preserve"> et </w:t>
      </w:r>
      <w:r w:rsidRPr="00041F99">
        <w:rPr>
          <w:rFonts w:asciiTheme="majorBidi" w:hAnsiTheme="majorBidi" w:cstheme="majorBidi"/>
          <w:i/>
          <w:iCs/>
          <w:lang w:val="fr-FR"/>
        </w:rPr>
        <w:t>k)</w:t>
      </w:r>
      <w:r w:rsidRPr="00041F99">
        <w:rPr>
          <w:rFonts w:asciiTheme="majorBidi" w:hAnsiTheme="majorBidi" w:cstheme="majorBidi"/>
          <w:lang w:val="fr-FR"/>
        </w:rPr>
        <w:t xml:space="preserve"> ci-dessus;</w:t>
      </w:r>
    </w:p>
    <w:p w:rsidR="00A15357" w:rsidRPr="00041F99" w:rsidRDefault="00A15357" w:rsidP="00915888">
      <w:pPr>
        <w:spacing w:before="120" w:line="240" w:lineRule="auto"/>
        <w:rPr>
          <w:rFonts w:asciiTheme="majorBidi" w:hAnsiTheme="majorBidi" w:cstheme="majorBidi"/>
          <w:lang w:val="fr-FR"/>
        </w:rPr>
      </w:pPr>
      <w:r w:rsidRPr="00041F99">
        <w:rPr>
          <w:rFonts w:asciiTheme="majorBidi" w:hAnsiTheme="majorBidi" w:cstheme="majorBidi"/>
          <w:i/>
          <w:iCs/>
          <w:lang w:val="fr-FR"/>
        </w:rPr>
        <w:t>d)</w:t>
      </w:r>
      <w:r w:rsidRPr="00041F99">
        <w:rPr>
          <w:rFonts w:asciiTheme="majorBidi" w:hAnsiTheme="majorBidi" w:cstheme="majorBidi"/>
          <w:lang w:val="fr-FR"/>
        </w:rPr>
        <w:tab/>
        <w:t>que les caractéristiques des systèmes IMT actuels et futurs, à savoir des débits de données très élevés, une capacité de trafic de données importante et de nouveaux types d'applications, nécessiteront l'adoption de techniques offrant un meilleur rendement spectral;</w:t>
      </w:r>
    </w:p>
    <w:p w:rsidR="00A15357" w:rsidRPr="00041F99" w:rsidRDefault="00A15357" w:rsidP="00915888">
      <w:pPr>
        <w:spacing w:before="120" w:line="240" w:lineRule="auto"/>
        <w:rPr>
          <w:rFonts w:asciiTheme="majorBidi" w:hAnsiTheme="majorBidi" w:cstheme="majorBidi"/>
          <w:lang w:val="fr-FR"/>
        </w:rPr>
      </w:pPr>
      <w:r w:rsidRPr="00041F99">
        <w:rPr>
          <w:rFonts w:asciiTheme="majorBidi" w:hAnsiTheme="majorBidi" w:cstheme="majorBidi"/>
          <w:i/>
          <w:iCs/>
          <w:lang w:val="fr-FR"/>
        </w:rPr>
        <w:t>e)</w:t>
      </w:r>
      <w:r w:rsidRPr="00041F99">
        <w:rPr>
          <w:rFonts w:asciiTheme="majorBidi" w:hAnsiTheme="majorBidi" w:cstheme="majorBidi"/>
          <w:i/>
          <w:iCs/>
          <w:lang w:val="fr-FR"/>
        </w:rPr>
        <w:tab/>
      </w:r>
      <w:r w:rsidRPr="00041F99">
        <w:rPr>
          <w:rFonts w:asciiTheme="majorBidi" w:hAnsiTheme="majorBidi" w:cstheme="majorBidi"/>
          <w:lang w:val="fr-FR"/>
        </w:rPr>
        <w:t>que certaines bandes de fréquences sont identifiées dans le Règlement des radiocommunications (RR) de l'UIT en vue d'être utilisées par les IMT;</w:t>
      </w:r>
    </w:p>
    <w:p w:rsidR="00A15357" w:rsidRPr="00041F99" w:rsidRDefault="00A15357" w:rsidP="00915888">
      <w:pPr>
        <w:spacing w:before="120" w:line="240" w:lineRule="auto"/>
        <w:rPr>
          <w:rFonts w:asciiTheme="majorBidi" w:hAnsiTheme="majorBidi" w:cstheme="majorBidi"/>
          <w:lang w:val="fr-FR"/>
        </w:rPr>
      </w:pPr>
      <w:r w:rsidRPr="00041F99">
        <w:rPr>
          <w:rFonts w:asciiTheme="majorBidi" w:hAnsiTheme="majorBidi" w:cstheme="majorBidi"/>
          <w:i/>
          <w:iCs/>
          <w:lang w:val="fr-FR"/>
        </w:rPr>
        <w:t>f)</w:t>
      </w:r>
      <w:r w:rsidRPr="00041F99">
        <w:rPr>
          <w:rFonts w:asciiTheme="majorBidi" w:hAnsiTheme="majorBidi" w:cstheme="majorBidi"/>
          <w:i/>
          <w:iCs/>
          <w:lang w:val="fr-FR"/>
        </w:rPr>
        <w:tab/>
      </w:r>
      <w:r w:rsidRPr="00041F99">
        <w:rPr>
          <w:rFonts w:asciiTheme="majorBidi" w:hAnsiTheme="majorBidi" w:cstheme="majorBidi"/>
          <w:lang w:val="fr-FR"/>
        </w:rPr>
        <w:t>qu'une utilisation harmonisée du spectre attribué aux IMT est importante pour réduire la fracture numérique et pour mettre les avantages qu'offrent les TIC grâce aux systèmes IMT à la portée de tous,</w:t>
      </w:r>
    </w:p>
    <w:p w:rsidR="00A15357" w:rsidRPr="00041F99" w:rsidRDefault="00A15357" w:rsidP="00915888">
      <w:pPr>
        <w:pStyle w:val="Call"/>
        <w:spacing w:before="160"/>
        <w:jc w:val="both"/>
        <w:rPr>
          <w:rFonts w:asciiTheme="majorBidi" w:hAnsiTheme="majorBidi" w:cstheme="majorBidi"/>
          <w:lang w:val="fr-FR"/>
        </w:rPr>
      </w:pPr>
      <w:proofErr w:type="gramStart"/>
      <w:r w:rsidRPr="00041F99">
        <w:rPr>
          <w:rFonts w:asciiTheme="majorBidi" w:hAnsiTheme="majorBidi" w:cstheme="majorBidi"/>
          <w:lang w:val="fr-FR"/>
        </w:rPr>
        <w:t>notant</w:t>
      </w:r>
      <w:proofErr w:type="gramEnd"/>
    </w:p>
    <w:p w:rsidR="00A15357" w:rsidRPr="00041F99" w:rsidRDefault="00A15357" w:rsidP="00915888">
      <w:pPr>
        <w:spacing w:before="120" w:line="240" w:lineRule="auto"/>
        <w:rPr>
          <w:rFonts w:asciiTheme="majorBidi" w:hAnsiTheme="majorBidi" w:cstheme="majorBidi"/>
          <w:lang w:val="fr-FR"/>
        </w:rPr>
      </w:pPr>
      <w:r w:rsidRPr="00041F99">
        <w:rPr>
          <w:rFonts w:asciiTheme="majorBidi" w:hAnsiTheme="majorBidi" w:cstheme="majorBidi"/>
          <w:i/>
          <w:iCs/>
          <w:lang w:val="fr-FR"/>
        </w:rPr>
        <w:t>a)</w:t>
      </w:r>
      <w:r w:rsidRPr="00041F99">
        <w:rPr>
          <w:rFonts w:asciiTheme="majorBidi" w:hAnsiTheme="majorBidi" w:cstheme="majorBidi"/>
          <w:lang w:val="fr-FR"/>
        </w:rPr>
        <w:tab/>
        <w:t>que la Résolution UIT-R 50 traite du rôle du Secteur des radiocommunications dans l'évolution des IMT;</w:t>
      </w:r>
    </w:p>
    <w:p w:rsidR="00A15357" w:rsidRPr="00041F99" w:rsidRDefault="00A15357" w:rsidP="00915888">
      <w:pPr>
        <w:spacing w:before="120" w:line="240" w:lineRule="auto"/>
        <w:rPr>
          <w:rFonts w:asciiTheme="majorBidi" w:hAnsiTheme="majorBidi" w:cstheme="majorBidi"/>
          <w:lang w:val="fr-FR"/>
        </w:rPr>
      </w:pPr>
      <w:r w:rsidRPr="00041F99">
        <w:rPr>
          <w:rFonts w:asciiTheme="majorBidi" w:hAnsiTheme="majorBidi" w:cstheme="majorBidi"/>
          <w:i/>
          <w:iCs/>
          <w:lang w:val="fr-FR"/>
        </w:rPr>
        <w:t>b)</w:t>
      </w:r>
      <w:r w:rsidRPr="00041F99">
        <w:rPr>
          <w:rFonts w:asciiTheme="majorBidi" w:hAnsiTheme="majorBidi" w:cstheme="majorBidi"/>
          <w:lang w:val="fr-FR"/>
        </w:rPr>
        <w:tab/>
        <w:t>que la Résolution UIT-R 56 précise l'appellation des IMT;</w:t>
      </w:r>
    </w:p>
    <w:p w:rsidR="00A15357" w:rsidRPr="00041F99" w:rsidRDefault="00A15357" w:rsidP="00915888">
      <w:pPr>
        <w:spacing w:before="120" w:line="240" w:lineRule="auto"/>
        <w:rPr>
          <w:rFonts w:asciiTheme="majorBidi" w:hAnsiTheme="majorBidi" w:cstheme="majorBidi"/>
          <w:lang w:val="fr-FR"/>
        </w:rPr>
      </w:pPr>
      <w:r w:rsidRPr="00041F99">
        <w:rPr>
          <w:rFonts w:asciiTheme="majorBidi" w:hAnsiTheme="majorBidi" w:cstheme="majorBidi"/>
          <w:i/>
          <w:iCs/>
          <w:lang w:val="fr-FR"/>
        </w:rPr>
        <w:t>c)</w:t>
      </w:r>
      <w:r w:rsidRPr="00041F99">
        <w:rPr>
          <w:rFonts w:asciiTheme="majorBidi" w:hAnsiTheme="majorBidi" w:cstheme="majorBidi"/>
          <w:lang w:val="fr-FR"/>
        </w:rPr>
        <w:tab/>
        <w:t>que la Résolution UIT-R 57 énonce les principes applicables à l'élaboration des IMT évoluées;</w:t>
      </w:r>
    </w:p>
    <w:p w:rsidR="00A15357" w:rsidRPr="00041F99" w:rsidRDefault="00A15357">
      <w:pPr>
        <w:spacing w:before="120" w:line="240" w:lineRule="auto"/>
        <w:rPr>
          <w:rFonts w:asciiTheme="majorBidi" w:hAnsiTheme="majorBidi" w:cstheme="majorBidi"/>
          <w:lang w:val="fr-FR"/>
        </w:rPr>
        <w:pPrChange w:id="445" w:author="Royer, Veronique" w:date="2019-09-09T08:09:00Z">
          <w:pPr>
            <w:tabs>
              <w:tab w:val="clear" w:pos="794"/>
              <w:tab w:val="clear" w:pos="1191"/>
              <w:tab w:val="left" w:pos="1134"/>
            </w:tabs>
            <w:spacing w:line="240" w:lineRule="exact"/>
          </w:pPr>
        </w:pPrChange>
      </w:pPr>
      <w:r w:rsidRPr="00041F99">
        <w:rPr>
          <w:rFonts w:asciiTheme="majorBidi" w:hAnsiTheme="majorBidi" w:cstheme="majorBidi"/>
          <w:i/>
          <w:iCs/>
          <w:lang w:val="fr-FR"/>
        </w:rPr>
        <w:t>d)</w:t>
      </w:r>
      <w:r w:rsidRPr="00041F99">
        <w:rPr>
          <w:rFonts w:asciiTheme="majorBidi" w:hAnsiTheme="majorBidi" w:cstheme="majorBidi"/>
          <w:lang w:val="fr-FR"/>
        </w:rPr>
        <w:tab/>
        <w:t xml:space="preserve">que la Résolution UIT-R </w:t>
      </w:r>
      <w:del w:id="446" w:author="Royer, Veronique" w:date="2019-09-09T08:09:00Z">
        <w:r w:rsidRPr="00041F99" w:rsidDel="009E6F6D">
          <w:rPr>
            <w:rFonts w:asciiTheme="majorBidi" w:hAnsiTheme="majorBidi" w:cstheme="majorBidi"/>
            <w:lang w:val="fr-FR"/>
          </w:rPr>
          <w:delText>[IMT.PRINCIPLES]</w:delText>
        </w:r>
      </w:del>
      <w:ins w:id="447" w:author="Royer, Veronique" w:date="2019-09-09T08:09:00Z">
        <w:r w:rsidRPr="00041F99">
          <w:rPr>
            <w:rFonts w:asciiTheme="majorBidi" w:hAnsiTheme="majorBidi" w:cstheme="majorBidi"/>
            <w:lang w:val="fr-FR"/>
          </w:rPr>
          <w:t>65</w:t>
        </w:r>
      </w:ins>
      <w:r w:rsidRPr="00041F99">
        <w:rPr>
          <w:rFonts w:asciiTheme="majorBidi" w:hAnsiTheme="majorBidi" w:cstheme="majorBidi"/>
          <w:lang w:val="fr-FR"/>
        </w:rPr>
        <w:t xml:space="preserve"> énonce les principes applicables au processus de développement futur des IMT à l'horizon 2020 et au-delà</w:t>
      </w:r>
      <w:del w:id="448" w:author="Royer, Veronique" w:date="2019-09-09T08:09:00Z">
        <w:r w:rsidRPr="00041F99" w:rsidDel="009E6F6D">
          <w:rPr>
            <w:rStyle w:val="FootnoteReference"/>
            <w:rFonts w:asciiTheme="majorBidi" w:hAnsiTheme="majorBidi" w:cstheme="majorBidi"/>
            <w:lang w:val="fr-FR"/>
          </w:rPr>
          <w:footnoteReference w:customMarkFollows="1" w:id="9"/>
          <w:delText>1</w:delText>
        </w:r>
      </w:del>
      <w:r w:rsidRPr="00041F99">
        <w:rPr>
          <w:rFonts w:asciiTheme="majorBidi" w:hAnsiTheme="majorBidi" w:cstheme="majorBidi"/>
          <w:lang w:val="fr-FR"/>
        </w:rPr>
        <w:t>,</w:t>
      </w:r>
    </w:p>
    <w:p w:rsidR="00A15357" w:rsidRPr="00041F99" w:rsidRDefault="00A15357" w:rsidP="00915888">
      <w:pPr>
        <w:pStyle w:val="Call"/>
        <w:jc w:val="both"/>
        <w:rPr>
          <w:rFonts w:asciiTheme="majorBidi" w:hAnsiTheme="majorBidi" w:cstheme="majorBidi"/>
          <w:lang w:val="fr-FR"/>
        </w:rPr>
      </w:pPr>
      <w:proofErr w:type="gramStart"/>
      <w:r w:rsidRPr="00041F99">
        <w:rPr>
          <w:rFonts w:asciiTheme="majorBidi" w:hAnsiTheme="majorBidi" w:cstheme="majorBidi"/>
          <w:lang w:val="fr-FR"/>
        </w:rPr>
        <w:t>décide</w:t>
      </w:r>
      <w:proofErr w:type="gramEnd"/>
      <w:r w:rsidRPr="00041F99">
        <w:rPr>
          <w:rFonts w:asciiTheme="majorBidi" w:hAnsiTheme="majorBidi" w:cstheme="majorBidi"/>
          <w:lang w:val="fr-FR"/>
        </w:rPr>
        <w:t xml:space="preserve"> </w:t>
      </w:r>
      <w:r w:rsidRPr="00F42EDB">
        <w:rPr>
          <w:rFonts w:asciiTheme="majorBidi" w:hAnsiTheme="majorBidi" w:cstheme="majorBidi"/>
          <w:i w:val="0"/>
          <w:iCs/>
          <w:lang w:val="fr-FR"/>
        </w:rPr>
        <w:t>de mettre à l'étude les Questions suivantes</w:t>
      </w:r>
    </w:p>
    <w:p w:rsidR="00A15357" w:rsidRPr="00041F99" w:rsidRDefault="00A15357" w:rsidP="00915888">
      <w:pPr>
        <w:spacing w:before="120" w:line="240" w:lineRule="auto"/>
        <w:rPr>
          <w:rFonts w:asciiTheme="majorBidi" w:hAnsiTheme="majorBidi" w:cstheme="majorBidi"/>
          <w:lang w:val="fr-FR"/>
        </w:rPr>
      </w:pPr>
      <w:r w:rsidRPr="00041F99">
        <w:rPr>
          <w:rFonts w:asciiTheme="majorBidi" w:hAnsiTheme="majorBidi" w:cstheme="majorBidi"/>
          <w:bCs/>
          <w:lang w:val="fr-FR"/>
        </w:rPr>
        <w:t>1</w:t>
      </w:r>
      <w:r w:rsidRPr="00041F99">
        <w:rPr>
          <w:rFonts w:asciiTheme="majorBidi" w:hAnsiTheme="majorBidi" w:cstheme="majorBidi"/>
          <w:lang w:val="fr-FR"/>
        </w:rPr>
        <w:tab/>
        <w:t>Quels sont les objectifs généraux et les besoins des utilisateurs pour ce qui est de la poursuite du développement des IMT, au-delà des travaux menés à ce jour sur les IMT par le Secteur des radiocommunications?</w:t>
      </w:r>
    </w:p>
    <w:p w:rsidR="00A15357" w:rsidRPr="00041F99" w:rsidRDefault="00A15357" w:rsidP="00915888">
      <w:pPr>
        <w:spacing w:before="120" w:line="240" w:lineRule="auto"/>
        <w:rPr>
          <w:rFonts w:asciiTheme="majorBidi" w:hAnsiTheme="majorBidi" w:cstheme="majorBidi"/>
          <w:lang w:val="fr-FR"/>
        </w:rPr>
      </w:pPr>
      <w:r w:rsidRPr="00041F99">
        <w:rPr>
          <w:rFonts w:asciiTheme="majorBidi" w:hAnsiTheme="majorBidi" w:cstheme="majorBidi"/>
          <w:bCs/>
          <w:lang w:val="fr-FR"/>
        </w:rPr>
        <w:t>2</w:t>
      </w:r>
      <w:r w:rsidRPr="00041F99">
        <w:rPr>
          <w:rFonts w:asciiTheme="majorBidi" w:hAnsiTheme="majorBidi" w:cstheme="majorBidi"/>
          <w:lang w:val="fr-FR"/>
        </w:rPr>
        <w:tab/>
        <w:t>Quelles sont les nouvelles applications et les nouveaux besoins de service associés à la poursuite du développement des IMT?</w:t>
      </w:r>
    </w:p>
    <w:p w:rsidR="00A15357" w:rsidRPr="00041F99" w:rsidRDefault="00A15357" w:rsidP="00915888">
      <w:pPr>
        <w:spacing w:before="120" w:line="240" w:lineRule="auto"/>
        <w:rPr>
          <w:rFonts w:asciiTheme="majorBidi" w:hAnsiTheme="majorBidi" w:cstheme="majorBidi"/>
          <w:lang w:val="fr-FR"/>
        </w:rPr>
      </w:pPr>
      <w:r w:rsidRPr="00041F99">
        <w:rPr>
          <w:rFonts w:asciiTheme="majorBidi" w:hAnsiTheme="majorBidi" w:cstheme="majorBidi"/>
          <w:bCs/>
          <w:lang w:val="fr-FR"/>
        </w:rPr>
        <w:t>3</w:t>
      </w:r>
      <w:r w:rsidRPr="00041F99">
        <w:rPr>
          <w:rFonts w:asciiTheme="majorBidi" w:hAnsiTheme="majorBidi" w:cstheme="majorBidi"/>
          <w:lang w:val="fr-FR"/>
        </w:rPr>
        <w:tab/>
        <w:t>Quelles sont les diverses questions que posent, sur le plan technique, sur le plan de l'exploitation et sur le plan du spectre la poursuite du développement des IMT et l'utilisation de plus en plus efficace du spectre?</w:t>
      </w:r>
    </w:p>
    <w:p w:rsidR="00A15357" w:rsidRPr="00041F99" w:rsidRDefault="00A15357" w:rsidP="00915888">
      <w:pPr>
        <w:spacing w:before="120" w:line="240" w:lineRule="auto"/>
        <w:rPr>
          <w:rFonts w:asciiTheme="majorBidi" w:hAnsiTheme="majorBidi" w:cstheme="majorBidi"/>
          <w:lang w:val="fr-FR"/>
        </w:rPr>
      </w:pPr>
      <w:r w:rsidRPr="00041F99">
        <w:rPr>
          <w:rFonts w:asciiTheme="majorBidi" w:hAnsiTheme="majorBidi" w:cstheme="majorBidi"/>
          <w:bCs/>
          <w:lang w:val="fr-FR"/>
        </w:rPr>
        <w:lastRenderedPageBreak/>
        <w:t>4</w:t>
      </w:r>
      <w:r w:rsidRPr="00041F99">
        <w:rPr>
          <w:rFonts w:asciiTheme="majorBidi" w:hAnsiTheme="majorBidi" w:cstheme="majorBidi"/>
          <w:b/>
          <w:lang w:val="fr-FR"/>
        </w:rPr>
        <w:tab/>
      </w:r>
      <w:r w:rsidRPr="00041F99">
        <w:rPr>
          <w:rFonts w:asciiTheme="majorBidi" w:hAnsiTheme="majorBidi" w:cstheme="majorBidi"/>
          <w:lang w:val="fr-FR"/>
        </w:rPr>
        <w:t>Quelles sont les caractéristiques techniques et d'exploitation à prévoir pour la poursuite du développement des IMT?</w:t>
      </w:r>
    </w:p>
    <w:p w:rsidR="00A15357" w:rsidRPr="00041F99" w:rsidRDefault="00A15357" w:rsidP="00915888">
      <w:pPr>
        <w:spacing w:before="120" w:line="240" w:lineRule="auto"/>
        <w:rPr>
          <w:rFonts w:asciiTheme="majorBidi" w:hAnsiTheme="majorBidi" w:cstheme="majorBidi"/>
          <w:lang w:val="fr-FR"/>
        </w:rPr>
      </w:pPr>
      <w:r w:rsidRPr="00041F99">
        <w:rPr>
          <w:rFonts w:asciiTheme="majorBidi" w:hAnsiTheme="majorBidi" w:cstheme="majorBidi"/>
          <w:bCs/>
          <w:lang w:val="fr-FR"/>
        </w:rPr>
        <w:t>5</w:t>
      </w:r>
      <w:r w:rsidRPr="00041F99">
        <w:rPr>
          <w:rFonts w:asciiTheme="majorBidi" w:hAnsiTheme="majorBidi" w:cstheme="majorBidi"/>
          <w:lang w:val="fr-FR"/>
        </w:rPr>
        <w:tab/>
        <w:t>Quelles sont les dispositions de fréquences radioélectriques optimales nécessaires pour faciliter l'utilisation harmonisée du spectre identifié pour les IMT?</w:t>
      </w:r>
    </w:p>
    <w:p w:rsidR="00A15357" w:rsidRPr="00041F99" w:rsidRDefault="00A15357" w:rsidP="00915888">
      <w:pPr>
        <w:spacing w:before="120" w:line="240" w:lineRule="auto"/>
        <w:rPr>
          <w:rFonts w:asciiTheme="majorBidi" w:hAnsiTheme="majorBidi" w:cstheme="majorBidi"/>
          <w:lang w:val="fr-FR"/>
        </w:rPr>
      </w:pPr>
      <w:r w:rsidRPr="00041F99">
        <w:rPr>
          <w:rFonts w:asciiTheme="majorBidi" w:hAnsiTheme="majorBidi" w:cstheme="majorBidi"/>
          <w:bCs/>
          <w:lang w:val="fr-FR"/>
        </w:rPr>
        <w:t>6</w:t>
      </w:r>
      <w:r w:rsidRPr="00041F99">
        <w:rPr>
          <w:rFonts w:asciiTheme="majorBidi" w:hAnsiTheme="majorBidi" w:cstheme="majorBidi"/>
          <w:lang w:val="fr-FR"/>
        </w:rPr>
        <w:tab/>
        <w:t>Quels sont les facteurs à prendre en considération dans l'élaboration d'une stratégie propre à faciliter la transition des technologies IMT actuelles à des technologies plus évoluées?</w:t>
      </w:r>
    </w:p>
    <w:p w:rsidR="00A15357" w:rsidRPr="00041F99" w:rsidRDefault="00A15357" w:rsidP="00915888">
      <w:pPr>
        <w:spacing w:before="120" w:line="240" w:lineRule="auto"/>
        <w:rPr>
          <w:rFonts w:asciiTheme="majorBidi" w:hAnsiTheme="majorBidi" w:cstheme="majorBidi"/>
          <w:lang w:val="fr-FR"/>
        </w:rPr>
      </w:pPr>
      <w:r w:rsidRPr="00041F99">
        <w:rPr>
          <w:rFonts w:asciiTheme="majorBidi" w:hAnsiTheme="majorBidi" w:cstheme="majorBidi"/>
          <w:lang w:val="fr-FR"/>
        </w:rPr>
        <w:t>7</w:t>
      </w:r>
      <w:r w:rsidRPr="00041F99">
        <w:rPr>
          <w:rFonts w:asciiTheme="majorBidi" w:hAnsiTheme="majorBidi" w:cstheme="majorBidi"/>
          <w:lang w:val="fr-FR"/>
        </w:rPr>
        <w:tab/>
        <w:t>Quels sont les aspects propres à faciliter la circulation à l'échelle mondiale des terminaux, et autres éléments connexes relatifs à la poursuite du développement et du déploiement des systèmes IMT?</w:t>
      </w:r>
    </w:p>
    <w:p w:rsidR="00A15357" w:rsidRPr="00041F99" w:rsidRDefault="00A15357" w:rsidP="00915888">
      <w:pPr>
        <w:spacing w:before="120" w:line="240" w:lineRule="auto"/>
        <w:rPr>
          <w:rFonts w:asciiTheme="majorBidi" w:hAnsiTheme="majorBidi" w:cstheme="majorBidi"/>
          <w:lang w:val="fr-FR"/>
        </w:rPr>
      </w:pPr>
      <w:r w:rsidRPr="00041F99">
        <w:rPr>
          <w:rFonts w:asciiTheme="majorBidi" w:hAnsiTheme="majorBidi" w:cstheme="majorBidi"/>
          <w:lang w:val="fr-FR"/>
        </w:rPr>
        <w:t>8</w:t>
      </w:r>
      <w:r w:rsidRPr="00041F99">
        <w:rPr>
          <w:rFonts w:asciiTheme="majorBidi" w:hAnsiTheme="majorBidi" w:cstheme="majorBidi"/>
          <w:lang w:val="fr-FR"/>
        </w:rPr>
        <w:tab/>
        <w:t>Quelles sont les technologies d'interface radioélectrique de Terre pour les IMT et les spécifications détaillées relatives aux interfaces radioélectriques à fournir à l'horizon 20</w:t>
      </w:r>
      <w:del w:id="451" w:author="Limousin, Catherine" w:date="2019-09-16T14:29:00Z">
        <w:r w:rsidRPr="00041F99" w:rsidDel="004A263A">
          <w:rPr>
            <w:rFonts w:asciiTheme="majorBidi" w:hAnsiTheme="majorBidi" w:cstheme="majorBidi"/>
            <w:lang w:val="fr-FR"/>
          </w:rPr>
          <w:delText>20</w:delText>
        </w:r>
      </w:del>
      <w:ins w:id="452" w:author="Limousin, Catherine" w:date="2019-09-16T14:29:00Z">
        <w:r w:rsidR="004A263A">
          <w:rPr>
            <w:rFonts w:asciiTheme="majorBidi" w:hAnsiTheme="majorBidi" w:cstheme="majorBidi"/>
            <w:lang w:val="fr-FR"/>
          </w:rPr>
          <w:t>23</w:t>
        </w:r>
      </w:ins>
      <w:r w:rsidRPr="00041F99">
        <w:rPr>
          <w:rFonts w:asciiTheme="majorBidi" w:hAnsiTheme="majorBidi" w:cstheme="majorBidi"/>
          <w:lang w:val="fr-FR"/>
        </w:rPr>
        <w:t>?</w:t>
      </w:r>
    </w:p>
    <w:p w:rsidR="00A15357" w:rsidRPr="00041F99" w:rsidRDefault="00A15357" w:rsidP="00915888">
      <w:pPr>
        <w:spacing w:before="120" w:line="240" w:lineRule="auto"/>
        <w:rPr>
          <w:rFonts w:asciiTheme="majorBidi" w:hAnsiTheme="majorBidi" w:cstheme="majorBidi"/>
          <w:lang w:val="fr-FR"/>
        </w:rPr>
      </w:pPr>
      <w:r w:rsidRPr="00041F99">
        <w:rPr>
          <w:rFonts w:asciiTheme="majorBidi" w:hAnsiTheme="majorBidi" w:cstheme="majorBidi"/>
          <w:lang w:val="fr-FR"/>
        </w:rPr>
        <w:t>9</w:t>
      </w:r>
      <w:r w:rsidRPr="00041F99">
        <w:rPr>
          <w:rFonts w:asciiTheme="majorBidi" w:hAnsiTheme="majorBidi" w:cstheme="majorBidi"/>
          <w:lang w:val="fr-FR"/>
        </w:rPr>
        <w:tab/>
        <w:t>Quels devraient être les objectifs pour l'évolution à long terme des IMT?</w:t>
      </w:r>
    </w:p>
    <w:p w:rsidR="00A15357" w:rsidRPr="00041F99" w:rsidRDefault="00A15357" w:rsidP="00915888">
      <w:pPr>
        <w:pStyle w:val="Call"/>
        <w:jc w:val="both"/>
        <w:rPr>
          <w:rFonts w:asciiTheme="majorBidi" w:hAnsiTheme="majorBidi" w:cstheme="majorBidi"/>
          <w:lang w:val="fr-FR"/>
        </w:rPr>
      </w:pPr>
      <w:proofErr w:type="gramStart"/>
      <w:r w:rsidRPr="00041F99">
        <w:rPr>
          <w:rFonts w:asciiTheme="majorBidi" w:hAnsiTheme="majorBidi" w:cstheme="majorBidi"/>
          <w:lang w:val="fr-FR"/>
        </w:rPr>
        <w:t>décide</w:t>
      </w:r>
      <w:proofErr w:type="gramEnd"/>
      <w:r w:rsidRPr="00041F99">
        <w:rPr>
          <w:rFonts w:asciiTheme="majorBidi" w:hAnsiTheme="majorBidi" w:cstheme="majorBidi"/>
          <w:lang w:val="fr-FR"/>
        </w:rPr>
        <w:t xml:space="preserve"> en outre</w:t>
      </w:r>
    </w:p>
    <w:p w:rsidR="00A15357" w:rsidRPr="00041F99" w:rsidRDefault="00A15357" w:rsidP="00915888">
      <w:pPr>
        <w:spacing w:before="120" w:line="240" w:lineRule="auto"/>
        <w:rPr>
          <w:rFonts w:asciiTheme="majorBidi" w:hAnsiTheme="majorBidi" w:cstheme="majorBidi"/>
          <w:lang w:val="fr-FR"/>
        </w:rPr>
      </w:pPr>
      <w:r w:rsidRPr="00041F99">
        <w:rPr>
          <w:rFonts w:asciiTheme="majorBidi" w:hAnsiTheme="majorBidi" w:cstheme="majorBidi"/>
          <w:lang w:val="fr-FR"/>
        </w:rPr>
        <w:t>1</w:t>
      </w:r>
      <w:r w:rsidRPr="00041F99">
        <w:rPr>
          <w:rFonts w:asciiTheme="majorBidi" w:hAnsiTheme="majorBidi" w:cstheme="majorBidi"/>
          <w:lang w:val="fr-FR"/>
        </w:rPr>
        <w:tab/>
        <w:t>que les résultats de ces études devraient être inclus dans un ou plusieurs Rapports et/ou une ou plusieurs Recommandations;</w:t>
      </w:r>
    </w:p>
    <w:p w:rsidR="00A15357" w:rsidRPr="00041F99" w:rsidRDefault="00A15357" w:rsidP="00915888">
      <w:pPr>
        <w:spacing w:before="120" w:line="240" w:lineRule="auto"/>
        <w:rPr>
          <w:rFonts w:asciiTheme="majorBidi" w:hAnsiTheme="majorBidi" w:cstheme="majorBidi"/>
          <w:lang w:val="fr-FR"/>
        </w:rPr>
      </w:pPr>
      <w:r w:rsidRPr="00041F99">
        <w:rPr>
          <w:rFonts w:asciiTheme="majorBidi" w:hAnsiTheme="majorBidi" w:cstheme="majorBidi"/>
          <w:lang w:val="fr-FR"/>
        </w:rPr>
        <w:t>2</w:t>
      </w:r>
      <w:r w:rsidRPr="00041F99">
        <w:rPr>
          <w:rFonts w:asciiTheme="majorBidi" w:hAnsiTheme="majorBidi" w:cstheme="majorBidi"/>
          <w:lang w:val="fr-FR"/>
        </w:rPr>
        <w:tab/>
        <w:t xml:space="preserve">que les études portant sur les IMT décrites aux points 1 à 7 du </w:t>
      </w:r>
      <w:r w:rsidRPr="00041F99">
        <w:rPr>
          <w:rFonts w:asciiTheme="majorBidi" w:hAnsiTheme="majorBidi" w:cstheme="majorBidi"/>
          <w:i/>
          <w:iCs/>
          <w:lang w:val="fr-FR"/>
        </w:rPr>
        <w:t xml:space="preserve">décide </w:t>
      </w:r>
      <w:r w:rsidRPr="00041F99">
        <w:rPr>
          <w:rFonts w:asciiTheme="majorBidi" w:hAnsiTheme="majorBidi" w:cstheme="majorBidi"/>
          <w:lang w:val="fr-FR"/>
        </w:rPr>
        <w:t>ci-dessus devraient être terminées en 20</w:t>
      </w:r>
      <w:del w:id="453" w:author="Limousin, Catherine" w:date="2019-09-16T14:30:00Z">
        <w:r w:rsidRPr="00041F99" w:rsidDel="004A263A">
          <w:rPr>
            <w:rFonts w:asciiTheme="majorBidi" w:hAnsiTheme="majorBidi" w:cstheme="majorBidi"/>
            <w:lang w:val="fr-FR"/>
          </w:rPr>
          <w:delText>19</w:delText>
        </w:r>
      </w:del>
      <w:ins w:id="454" w:author="Limousin, Catherine" w:date="2019-09-16T14:30:00Z">
        <w:r w:rsidR="004A263A">
          <w:rPr>
            <w:rFonts w:asciiTheme="majorBidi" w:hAnsiTheme="majorBidi" w:cstheme="majorBidi"/>
            <w:lang w:val="fr-FR"/>
          </w:rPr>
          <w:t>23</w:t>
        </w:r>
      </w:ins>
      <w:r w:rsidRPr="00041F99">
        <w:rPr>
          <w:rFonts w:asciiTheme="majorBidi" w:hAnsiTheme="majorBidi" w:cstheme="majorBidi"/>
          <w:lang w:val="fr-FR"/>
        </w:rPr>
        <w:t>;</w:t>
      </w:r>
    </w:p>
    <w:p w:rsidR="00A15357" w:rsidRPr="00041F99" w:rsidRDefault="00A15357" w:rsidP="00915888">
      <w:pPr>
        <w:spacing w:before="120" w:line="240" w:lineRule="auto"/>
        <w:rPr>
          <w:rFonts w:asciiTheme="majorBidi" w:hAnsiTheme="majorBidi" w:cstheme="majorBidi"/>
          <w:lang w:val="fr-FR"/>
        </w:rPr>
      </w:pPr>
      <w:r w:rsidRPr="00041F99">
        <w:rPr>
          <w:rFonts w:asciiTheme="majorBidi" w:hAnsiTheme="majorBidi" w:cstheme="majorBidi"/>
          <w:lang w:val="fr-FR"/>
        </w:rPr>
        <w:t>3</w:t>
      </w:r>
      <w:r w:rsidRPr="00041F99">
        <w:rPr>
          <w:rFonts w:asciiTheme="majorBidi" w:hAnsiTheme="majorBidi" w:cstheme="majorBidi"/>
          <w:lang w:val="fr-FR"/>
        </w:rPr>
        <w:tab/>
        <w:t xml:space="preserve">que les études décrites aux points 8 et 9 du </w:t>
      </w:r>
      <w:r w:rsidRPr="00041F99">
        <w:rPr>
          <w:rFonts w:asciiTheme="majorBidi" w:hAnsiTheme="majorBidi" w:cstheme="majorBidi"/>
          <w:i/>
          <w:iCs/>
          <w:lang w:val="fr-FR"/>
        </w:rPr>
        <w:t xml:space="preserve">décide </w:t>
      </w:r>
      <w:r w:rsidRPr="00041F99">
        <w:rPr>
          <w:rFonts w:asciiTheme="majorBidi" w:hAnsiTheme="majorBidi" w:cstheme="majorBidi"/>
          <w:lang w:val="fr-FR"/>
        </w:rPr>
        <w:t>peuvent se prolonger au</w:t>
      </w:r>
      <w:r w:rsidRPr="00041F99">
        <w:rPr>
          <w:rFonts w:asciiTheme="majorBidi" w:hAnsiTheme="majorBidi" w:cstheme="majorBidi"/>
          <w:lang w:val="fr-FR"/>
        </w:rPr>
        <w:noBreakHyphen/>
        <w:t>delà de 20</w:t>
      </w:r>
      <w:del w:id="455" w:author="Limousin, Catherine" w:date="2019-09-16T14:30:00Z">
        <w:r w:rsidRPr="00041F99" w:rsidDel="004A263A">
          <w:rPr>
            <w:rFonts w:asciiTheme="majorBidi" w:hAnsiTheme="majorBidi" w:cstheme="majorBidi"/>
            <w:lang w:val="fr-FR"/>
          </w:rPr>
          <w:delText>19</w:delText>
        </w:r>
      </w:del>
      <w:ins w:id="456" w:author="Limousin, Catherine" w:date="2019-09-16T14:30:00Z">
        <w:r w:rsidR="004A263A">
          <w:rPr>
            <w:rFonts w:asciiTheme="majorBidi" w:hAnsiTheme="majorBidi" w:cstheme="majorBidi"/>
            <w:lang w:val="fr-FR"/>
          </w:rPr>
          <w:t>23</w:t>
        </w:r>
      </w:ins>
      <w:r w:rsidRPr="00041F99">
        <w:rPr>
          <w:rFonts w:asciiTheme="majorBidi" w:hAnsiTheme="majorBidi" w:cstheme="majorBidi"/>
          <w:lang w:val="fr-FR"/>
        </w:rPr>
        <w:t>.</w:t>
      </w:r>
    </w:p>
    <w:p w:rsidR="00A15357" w:rsidRPr="00041F99" w:rsidRDefault="00A15357" w:rsidP="00915888">
      <w:pPr>
        <w:spacing w:before="480" w:line="240" w:lineRule="auto"/>
        <w:rPr>
          <w:rFonts w:asciiTheme="majorBidi" w:eastAsia="SimSun" w:hAnsiTheme="majorBidi" w:cstheme="majorBidi"/>
          <w:lang w:val="fr-FR"/>
        </w:rPr>
      </w:pPr>
      <w:r w:rsidRPr="00041F99">
        <w:rPr>
          <w:rFonts w:asciiTheme="majorBidi" w:hAnsiTheme="majorBidi" w:cstheme="majorBidi"/>
          <w:lang w:val="fr-FR"/>
        </w:rPr>
        <w:t>Cat</w:t>
      </w:r>
      <w:r w:rsidR="0025134D">
        <w:rPr>
          <w:rFonts w:asciiTheme="majorBidi" w:hAnsiTheme="majorBidi" w:cstheme="majorBidi"/>
          <w:lang w:val="fr-FR"/>
        </w:rPr>
        <w:t>égorie:</w:t>
      </w:r>
      <w:r w:rsidR="0025134D">
        <w:rPr>
          <w:rFonts w:asciiTheme="majorBidi" w:hAnsiTheme="majorBidi" w:cstheme="majorBidi"/>
          <w:lang w:val="fr-FR"/>
        </w:rPr>
        <w:tab/>
      </w:r>
      <w:r w:rsidRPr="00041F99">
        <w:rPr>
          <w:rFonts w:asciiTheme="majorBidi" w:hAnsiTheme="majorBidi" w:cstheme="majorBidi"/>
          <w:lang w:val="fr-FR"/>
        </w:rPr>
        <w:t>S</w:t>
      </w:r>
      <w:del w:id="457" w:author="Limousin, Catherine" w:date="2019-09-13T08:48:00Z">
        <w:r w:rsidRPr="00041F99" w:rsidDel="0025134D">
          <w:rPr>
            <w:rFonts w:asciiTheme="majorBidi" w:hAnsiTheme="majorBidi" w:cstheme="majorBidi"/>
            <w:lang w:val="fr-FR"/>
          </w:rPr>
          <w:delText>1</w:delText>
        </w:r>
      </w:del>
      <w:ins w:id="458" w:author="Limousin, Catherine" w:date="2019-09-13T08:48:00Z">
        <w:r w:rsidR="0025134D">
          <w:rPr>
            <w:rFonts w:asciiTheme="majorBidi" w:hAnsiTheme="majorBidi" w:cstheme="majorBidi"/>
            <w:lang w:val="fr-FR"/>
          </w:rPr>
          <w:t>2</w:t>
        </w:r>
      </w:ins>
    </w:p>
    <w:p w:rsidR="00A15357" w:rsidRPr="00041F99" w:rsidRDefault="00A15357" w:rsidP="00915888">
      <w:pPr>
        <w:spacing w:line="240" w:lineRule="auto"/>
        <w:rPr>
          <w:rFonts w:asciiTheme="majorBidi" w:eastAsia="SimSun" w:hAnsiTheme="majorBidi" w:cstheme="majorBidi"/>
          <w:lang w:val="fr-FR"/>
        </w:rPr>
      </w:pPr>
    </w:p>
    <w:p w:rsidR="00A15357" w:rsidRPr="00041F99" w:rsidRDefault="00A15357" w:rsidP="00A15357">
      <w:pPr>
        <w:spacing w:line="240" w:lineRule="auto"/>
        <w:rPr>
          <w:rFonts w:asciiTheme="majorBidi" w:hAnsiTheme="majorBidi" w:cstheme="majorBidi"/>
          <w:lang w:val="fr-FR"/>
        </w:rPr>
      </w:pPr>
      <w:r w:rsidRPr="00041F99">
        <w:rPr>
          <w:rFonts w:asciiTheme="majorBidi" w:hAnsiTheme="majorBidi" w:cstheme="majorBidi"/>
          <w:lang w:val="fr-FR"/>
        </w:rPr>
        <w:br w:type="page"/>
      </w:r>
    </w:p>
    <w:p w:rsidR="00A15357" w:rsidRPr="0025134D" w:rsidRDefault="00A15357" w:rsidP="00A15357">
      <w:pPr>
        <w:pStyle w:val="AnnexNotitle0"/>
        <w:rPr>
          <w:rFonts w:asciiTheme="minorHAnsi" w:hAnsiTheme="minorHAnsi" w:cstheme="minorHAnsi"/>
        </w:rPr>
      </w:pPr>
      <w:r w:rsidRPr="0025134D">
        <w:rPr>
          <w:rFonts w:asciiTheme="minorHAnsi" w:hAnsiTheme="minorHAnsi" w:cstheme="minorHAnsi"/>
        </w:rPr>
        <w:lastRenderedPageBreak/>
        <w:t>Annexe 12</w:t>
      </w:r>
    </w:p>
    <w:p w:rsidR="00A15357" w:rsidRPr="0025134D" w:rsidRDefault="00A15357" w:rsidP="00A15357">
      <w:pPr>
        <w:pStyle w:val="Normalaftertitle"/>
        <w:spacing w:before="240" w:line="240" w:lineRule="auto"/>
        <w:jc w:val="center"/>
        <w:rPr>
          <w:rFonts w:asciiTheme="minorHAnsi" w:hAnsiTheme="minorHAnsi" w:cstheme="minorHAnsi"/>
          <w:lang w:val="fr-FR"/>
        </w:rPr>
      </w:pPr>
      <w:r w:rsidRPr="0025134D">
        <w:rPr>
          <w:rFonts w:asciiTheme="minorHAnsi" w:hAnsiTheme="minorHAnsi" w:cstheme="minorHAnsi"/>
          <w:lang w:val="fr-FR"/>
        </w:rPr>
        <w:t>(Document 5/182(Rév.1))</w:t>
      </w:r>
    </w:p>
    <w:p w:rsidR="00A15357" w:rsidRPr="00041F99" w:rsidRDefault="00A15357" w:rsidP="00A15357">
      <w:pPr>
        <w:pStyle w:val="QuestionNoBR"/>
        <w:rPr>
          <w:rFonts w:asciiTheme="majorBidi" w:hAnsiTheme="majorBidi" w:cstheme="majorBidi"/>
          <w:vertAlign w:val="superscript"/>
          <w:lang w:val="fr-FR"/>
        </w:rPr>
      </w:pPr>
      <w:r w:rsidRPr="00041F99">
        <w:rPr>
          <w:rFonts w:asciiTheme="majorBidi" w:hAnsiTheme="majorBidi" w:cstheme="majorBidi"/>
          <w:lang w:val="fr-FR" w:eastAsia="ja-JP"/>
        </w:rPr>
        <w:t xml:space="preserve">PROJET DE RéVISION DE LA </w:t>
      </w:r>
      <w:bookmarkStart w:id="459" w:name="dtitle1" w:colFirst="0" w:colLast="0"/>
      <w:r w:rsidRPr="00041F99">
        <w:rPr>
          <w:rFonts w:asciiTheme="majorBidi" w:hAnsiTheme="majorBidi" w:cstheme="majorBidi"/>
          <w:lang w:val="fr-FR"/>
        </w:rPr>
        <w:t>QUESTION UIT-R 77-7/5</w:t>
      </w:r>
      <w:r w:rsidRPr="00041F99">
        <w:rPr>
          <w:rStyle w:val="FootnoteReference"/>
          <w:rFonts w:asciiTheme="majorBidi" w:hAnsiTheme="majorBidi" w:cstheme="majorBidi"/>
          <w:szCs w:val="18"/>
          <w:lang w:val="fr-FR"/>
        </w:rPr>
        <w:footnoteReference w:customMarkFollows="1" w:id="10"/>
        <w:t>1</w:t>
      </w:r>
      <w:del w:id="460" w:author="Royer, Veronique" w:date="2019-09-09T08:18:00Z">
        <w:r w:rsidRPr="00041F99" w:rsidDel="00572CD2">
          <w:rPr>
            <w:rStyle w:val="FootnoteReference"/>
            <w:rFonts w:asciiTheme="majorBidi" w:hAnsiTheme="majorBidi" w:cstheme="majorBidi"/>
            <w:szCs w:val="18"/>
            <w:lang w:val="fr-FR"/>
          </w:rPr>
          <w:delText xml:space="preserve">, </w:delText>
        </w:r>
        <w:r w:rsidRPr="00041F99" w:rsidDel="00572CD2">
          <w:rPr>
            <w:rStyle w:val="FootnoteReference"/>
            <w:rFonts w:asciiTheme="majorBidi" w:hAnsiTheme="majorBidi" w:cstheme="majorBidi"/>
            <w:szCs w:val="18"/>
            <w:lang w:val="fr-FR"/>
          </w:rPr>
          <w:footnoteReference w:customMarkFollows="1" w:id="11"/>
          <w:delText>2</w:delText>
        </w:r>
      </w:del>
    </w:p>
    <w:bookmarkEnd w:id="459"/>
    <w:p w:rsidR="00A15357" w:rsidRPr="00041F99" w:rsidRDefault="00A15357" w:rsidP="00A15357">
      <w:pPr>
        <w:pStyle w:val="Questiontitle"/>
        <w:rPr>
          <w:rFonts w:asciiTheme="majorBidi" w:hAnsiTheme="majorBidi" w:cstheme="majorBidi"/>
          <w:lang w:val="fr-FR"/>
        </w:rPr>
      </w:pPr>
      <w:r w:rsidRPr="00041F99">
        <w:rPr>
          <w:rFonts w:asciiTheme="majorBidi" w:hAnsiTheme="majorBidi" w:cstheme="majorBidi"/>
          <w:lang w:val="fr-FR"/>
        </w:rPr>
        <w:t xml:space="preserve">Examen des besoins des pays en développement en matière d'élaboration </w:t>
      </w:r>
      <w:r w:rsidRPr="00041F99">
        <w:rPr>
          <w:rFonts w:asciiTheme="majorBidi" w:hAnsiTheme="majorBidi" w:cstheme="majorBidi"/>
          <w:lang w:val="fr-FR"/>
        </w:rPr>
        <w:br/>
        <w:t xml:space="preserve">et mise en </w:t>
      </w:r>
      <w:proofErr w:type="spellStart"/>
      <w:r w:rsidRPr="00041F99">
        <w:rPr>
          <w:rFonts w:asciiTheme="majorBidi" w:hAnsiTheme="majorBidi" w:cstheme="majorBidi"/>
          <w:lang w:val="fr-FR"/>
        </w:rPr>
        <w:t>oeuvre</w:t>
      </w:r>
      <w:proofErr w:type="spellEnd"/>
      <w:r w:rsidRPr="00041F99">
        <w:rPr>
          <w:rFonts w:asciiTheme="majorBidi" w:hAnsiTheme="majorBidi" w:cstheme="majorBidi"/>
          <w:lang w:val="fr-FR"/>
        </w:rPr>
        <w:t xml:space="preserve"> des IMT</w:t>
      </w:r>
    </w:p>
    <w:p w:rsidR="00A15357" w:rsidRPr="00041F99" w:rsidRDefault="00A15357" w:rsidP="00A15357">
      <w:pPr>
        <w:spacing w:line="240" w:lineRule="auto"/>
        <w:jc w:val="right"/>
        <w:rPr>
          <w:rFonts w:asciiTheme="majorBidi" w:hAnsiTheme="majorBidi" w:cstheme="majorBidi"/>
          <w:i/>
          <w:lang w:val="fr-FR"/>
        </w:rPr>
      </w:pPr>
      <w:r w:rsidRPr="00041F99">
        <w:rPr>
          <w:rFonts w:asciiTheme="majorBidi" w:hAnsiTheme="majorBidi" w:cstheme="majorBidi"/>
          <w:lang w:val="fr-FR"/>
        </w:rPr>
        <w:t>(1986-1992-1993-1997-2000-2003-2007-2012</w:t>
      </w:r>
      <w:ins w:id="463" w:author="Limousin, Catherine" w:date="2019-09-18T15:58:00Z">
        <w:r w:rsidR="00B57D6A">
          <w:rPr>
            <w:rFonts w:asciiTheme="majorBidi" w:hAnsiTheme="majorBidi" w:cstheme="majorBidi"/>
            <w:lang w:val="fr-FR"/>
          </w:rPr>
          <w:t>-2019</w:t>
        </w:r>
      </w:ins>
      <w:r w:rsidRPr="00041F99">
        <w:rPr>
          <w:rFonts w:asciiTheme="majorBidi" w:hAnsiTheme="majorBidi" w:cstheme="majorBidi"/>
          <w:lang w:val="fr-FR"/>
        </w:rPr>
        <w:t>)</w:t>
      </w:r>
    </w:p>
    <w:p w:rsidR="00A15357" w:rsidRPr="00041F99" w:rsidRDefault="00A15357" w:rsidP="00915888">
      <w:pPr>
        <w:pStyle w:val="Normalaftertitle0"/>
        <w:jc w:val="both"/>
        <w:rPr>
          <w:rFonts w:asciiTheme="majorBidi" w:hAnsiTheme="majorBidi" w:cstheme="majorBidi"/>
          <w:lang w:val="fr-FR"/>
        </w:rPr>
      </w:pPr>
      <w:r w:rsidRPr="00041F99">
        <w:rPr>
          <w:rFonts w:asciiTheme="majorBidi" w:hAnsiTheme="majorBidi" w:cstheme="majorBidi"/>
          <w:lang w:val="fr-FR"/>
        </w:rPr>
        <w:t>L'Assemblée des radiocommunications de l'UIT,</w:t>
      </w:r>
    </w:p>
    <w:p w:rsidR="00A15357" w:rsidRPr="00041F99" w:rsidRDefault="00A15357" w:rsidP="00915888">
      <w:pPr>
        <w:pStyle w:val="Call"/>
        <w:spacing w:before="160" w:line="240" w:lineRule="auto"/>
        <w:jc w:val="both"/>
        <w:rPr>
          <w:rFonts w:asciiTheme="majorBidi" w:hAnsiTheme="majorBidi" w:cstheme="majorBidi"/>
          <w:lang w:val="fr-FR"/>
        </w:rPr>
      </w:pPr>
      <w:proofErr w:type="gramStart"/>
      <w:r w:rsidRPr="00041F99">
        <w:rPr>
          <w:rFonts w:asciiTheme="majorBidi" w:hAnsiTheme="majorBidi" w:cstheme="majorBidi"/>
          <w:lang w:val="fr-FR"/>
        </w:rPr>
        <w:t>considérant</w:t>
      </w:r>
      <w:proofErr w:type="gramEnd"/>
    </w:p>
    <w:p w:rsidR="00A15357" w:rsidRPr="00041F99" w:rsidRDefault="00A15357">
      <w:pPr>
        <w:spacing w:before="120" w:line="240" w:lineRule="auto"/>
        <w:rPr>
          <w:rFonts w:asciiTheme="majorBidi" w:hAnsiTheme="majorBidi" w:cstheme="majorBidi"/>
          <w:lang w:val="fr-FR"/>
        </w:rPr>
        <w:pPrChange w:id="464" w:author="Royer, Veronique" w:date="2019-09-09T08:19:00Z">
          <w:pPr/>
        </w:pPrChange>
      </w:pPr>
      <w:r w:rsidRPr="00041F99">
        <w:rPr>
          <w:rFonts w:asciiTheme="majorBidi" w:hAnsiTheme="majorBidi" w:cstheme="majorBidi"/>
          <w:i/>
          <w:iCs/>
          <w:lang w:val="fr-FR"/>
        </w:rPr>
        <w:t>a)</w:t>
      </w:r>
      <w:r w:rsidRPr="00041F99">
        <w:rPr>
          <w:rFonts w:asciiTheme="majorBidi" w:hAnsiTheme="majorBidi" w:cstheme="majorBidi"/>
          <w:lang w:val="fr-FR"/>
        </w:rPr>
        <w:tab/>
        <w:t>les travaux réalisés jusqu'à présent par le Secteur des radiocommunications sur les systèmes de radiocommunication mobile, en particulier sur les télécommunications mobiles internationales (IMT)</w:t>
      </w:r>
      <w:del w:id="465" w:author="Royer, Veronique" w:date="2019-09-09T08:19:00Z">
        <w:r w:rsidRPr="00041F99" w:rsidDel="00572CD2">
          <w:rPr>
            <w:rFonts w:asciiTheme="majorBidi" w:hAnsiTheme="majorBidi" w:cstheme="majorBidi"/>
            <w:lang w:val="fr-FR"/>
          </w:rPr>
          <w:delText xml:space="preserve"> et sur l'évolution des systèmes mobiles de la première ou de la deuxième génération vers les IMT</w:delText>
        </w:r>
      </w:del>
      <w:r w:rsidRPr="00041F99">
        <w:rPr>
          <w:rFonts w:asciiTheme="majorBidi" w:hAnsiTheme="majorBidi" w:cstheme="majorBidi"/>
          <w:lang w:val="fr-FR"/>
        </w:rPr>
        <w:t>;</w:t>
      </w:r>
    </w:p>
    <w:p w:rsidR="00A15357" w:rsidRPr="00041F99" w:rsidRDefault="00A15357">
      <w:pPr>
        <w:spacing w:before="120" w:line="240" w:lineRule="auto"/>
        <w:rPr>
          <w:rFonts w:asciiTheme="majorBidi" w:hAnsiTheme="majorBidi" w:cstheme="majorBidi"/>
          <w:lang w:val="fr-FR"/>
        </w:rPr>
        <w:pPrChange w:id="466" w:author="Royer, Veronique" w:date="2019-09-09T08:19:00Z">
          <w:pPr/>
        </w:pPrChange>
      </w:pPr>
      <w:r w:rsidRPr="00041F99">
        <w:rPr>
          <w:rFonts w:asciiTheme="majorBidi" w:hAnsiTheme="majorBidi" w:cstheme="majorBidi"/>
          <w:i/>
          <w:iCs/>
          <w:lang w:val="fr-FR"/>
        </w:rPr>
        <w:t>b)</w:t>
      </w:r>
      <w:r w:rsidRPr="00041F99">
        <w:rPr>
          <w:rFonts w:asciiTheme="majorBidi" w:hAnsiTheme="majorBidi" w:cstheme="majorBidi"/>
          <w:lang w:val="fr-FR"/>
        </w:rPr>
        <w:tab/>
        <w:t>les Recommandations UIT</w:t>
      </w:r>
      <w:r w:rsidRPr="00041F99">
        <w:rPr>
          <w:rFonts w:asciiTheme="majorBidi" w:hAnsiTheme="majorBidi" w:cstheme="majorBidi"/>
          <w:lang w:val="fr-FR"/>
        </w:rPr>
        <w:noBreakHyphen/>
        <w:t>R sur les IMT, en particulier les Recommandations UIT</w:t>
      </w:r>
      <w:r w:rsidRPr="00041F99">
        <w:rPr>
          <w:rFonts w:asciiTheme="majorBidi" w:hAnsiTheme="majorBidi" w:cstheme="majorBidi"/>
          <w:lang w:val="fr-FR"/>
        </w:rPr>
        <w:noBreakHyphen/>
        <w:t>R M.819 sur les IMT</w:t>
      </w:r>
      <w:r w:rsidRPr="00041F99">
        <w:rPr>
          <w:rFonts w:asciiTheme="majorBidi" w:hAnsiTheme="majorBidi" w:cstheme="majorBidi"/>
          <w:lang w:val="fr-FR"/>
        </w:rPr>
        <w:noBreakHyphen/>
        <w:t>2000 au service des pays en développement, UIT</w:t>
      </w:r>
      <w:r w:rsidRPr="00041F99">
        <w:rPr>
          <w:rFonts w:asciiTheme="majorBidi" w:hAnsiTheme="majorBidi" w:cstheme="majorBidi"/>
          <w:lang w:val="fr-FR"/>
        </w:rPr>
        <w:noBreakHyphen/>
        <w:t>R M.1308 sur l'évolution des systèmes mobiles terrestres vers les IMT-2000</w:t>
      </w:r>
      <w:ins w:id="467" w:author="Verny, Cedric" w:date="2019-09-09T16:04:00Z">
        <w:r w:rsidRPr="00041F99">
          <w:rPr>
            <w:rFonts w:asciiTheme="majorBidi" w:hAnsiTheme="majorBidi" w:cstheme="majorBidi"/>
            <w:lang w:val="fr-FR"/>
          </w:rPr>
          <w:t>,</w:t>
        </w:r>
      </w:ins>
      <w:r w:rsidRPr="00041F99">
        <w:rPr>
          <w:rFonts w:asciiTheme="majorBidi" w:hAnsiTheme="majorBidi" w:cstheme="majorBidi"/>
          <w:lang w:val="fr-FR"/>
        </w:rPr>
        <w:t xml:space="preserve"> </w:t>
      </w:r>
      <w:del w:id="468" w:author="Verny, Cedric" w:date="2019-09-09T16:04:00Z">
        <w:r w:rsidRPr="00041F99" w:rsidDel="009E2B24">
          <w:rPr>
            <w:rFonts w:asciiTheme="majorBidi" w:hAnsiTheme="majorBidi" w:cstheme="majorBidi"/>
            <w:lang w:val="fr-FR"/>
          </w:rPr>
          <w:delText xml:space="preserve">et </w:delText>
        </w:r>
      </w:del>
      <w:r w:rsidRPr="00041F99">
        <w:rPr>
          <w:rFonts w:asciiTheme="majorBidi" w:hAnsiTheme="majorBidi" w:cstheme="majorBidi"/>
          <w:lang w:val="fr-FR"/>
        </w:rPr>
        <w:t>UIT</w:t>
      </w:r>
      <w:r w:rsidRPr="00041F99">
        <w:rPr>
          <w:rFonts w:asciiTheme="majorBidi" w:hAnsiTheme="majorBidi" w:cstheme="majorBidi"/>
          <w:lang w:val="fr-FR"/>
        </w:rPr>
        <w:noBreakHyphen/>
        <w:t>R M.1457 sur les spécifications de la composante de Terre des IMT</w:t>
      </w:r>
      <w:ins w:id="469" w:author="Verny, Cedric" w:date="2019-09-09T17:43:00Z">
        <w:r w:rsidRPr="00041F99">
          <w:rPr>
            <w:rFonts w:asciiTheme="majorBidi" w:hAnsiTheme="majorBidi" w:cstheme="majorBidi"/>
            <w:lang w:val="fr-FR"/>
          </w:rPr>
          <w:t>-2000</w:t>
        </w:r>
      </w:ins>
      <w:del w:id="470" w:author="Verny, Cedric" w:date="2019-09-09T17:43:00Z">
        <w:r w:rsidRPr="00041F99" w:rsidDel="00201E53">
          <w:rPr>
            <w:rFonts w:asciiTheme="majorBidi" w:hAnsiTheme="majorBidi" w:cstheme="majorBidi"/>
            <w:lang w:val="fr-FR"/>
          </w:rPr>
          <w:delText xml:space="preserve"> évoluées</w:delText>
        </w:r>
      </w:del>
      <w:ins w:id="471" w:author="Verny, Cedric" w:date="2019-09-09T16:04:00Z">
        <w:r w:rsidRPr="00041F99">
          <w:rPr>
            <w:rFonts w:asciiTheme="majorBidi" w:hAnsiTheme="majorBidi" w:cstheme="majorBidi"/>
            <w:lang w:val="fr-FR"/>
          </w:rPr>
          <w:t>,</w:t>
        </w:r>
      </w:ins>
      <w:r w:rsidRPr="00041F99">
        <w:rPr>
          <w:rFonts w:asciiTheme="majorBidi" w:hAnsiTheme="majorBidi" w:cstheme="majorBidi"/>
          <w:lang w:val="fr-FR"/>
        </w:rPr>
        <w:t xml:space="preserve"> </w:t>
      </w:r>
      <w:del w:id="472" w:author="Verny, Cedric" w:date="2019-09-09T16:04:00Z">
        <w:r w:rsidRPr="00041F99" w:rsidDel="009E2B24">
          <w:rPr>
            <w:rFonts w:asciiTheme="majorBidi" w:hAnsiTheme="majorBidi" w:cstheme="majorBidi"/>
            <w:lang w:val="fr-FR"/>
          </w:rPr>
          <w:delText xml:space="preserve">ainsi que la Recommandation </w:delText>
        </w:r>
      </w:del>
      <w:r w:rsidRPr="00041F99">
        <w:rPr>
          <w:rFonts w:asciiTheme="majorBidi" w:hAnsiTheme="majorBidi" w:cstheme="majorBidi"/>
          <w:lang w:val="fr-FR"/>
        </w:rPr>
        <w:t xml:space="preserve">UIT-R </w:t>
      </w:r>
      <w:ins w:id="473" w:author="Verny, Cedric" w:date="2019-09-09T16:04:00Z">
        <w:r w:rsidRPr="00041F99">
          <w:rPr>
            <w:rFonts w:asciiTheme="majorBidi" w:hAnsiTheme="majorBidi" w:cstheme="majorBidi"/>
            <w:lang w:val="fr-FR"/>
          </w:rPr>
          <w:t>M.</w:t>
        </w:r>
      </w:ins>
      <w:r w:rsidRPr="00041F99">
        <w:rPr>
          <w:rFonts w:asciiTheme="majorBidi" w:hAnsiTheme="majorBidi" w:cstheme="majorBidi"/>
          <w:lang w:val="fr-FR"/>
        </w:rPr>
        <w:t>2012 sur les spécifications de la composante de Terre des IMT évoluées</w:t>
      </w:r>
      <w:ins w:id="474" w:author="Verny, Cedric" w:date="2019-09-09T16:04:00Z">
        <w:r w:rsidRPr="00041F99">
          <w:rPr>
            <w:rFonts w:asciiTheme="majorBidi" w:hAnsiTheme="majorBidi" w:cstheme="majorBidi"/>
            <w:lang w:val="fr-FR"/>
          </w:rPr>
          <w:t xml:space="preserve"> ainsi que</w:t>
        </w:r>
      </w:ins>
      <w:ins w:id="475" w:author="Royer, Veronique" w:date="2019-09-09T08:20:00Z">
        <w:r w:rsidRPr="00041F99">
          <w:rPr>
            <w:rFonts w:asciiTheme="majorBidi" w:hAnsiTheme="majorBidi" w:cstheme="majorBidi"/>
            <w:lang w:val="fr-FR"/>
          </w:rPr>
          <w:t xml:space="preserve"> la Recommandation UIT-R</w:t>
        </w:r>
      </w:ins>
      <w:ins w:id="476" w:author="Royer, Veronique" w:date="2019-09-09T08:21:00Z">
        <w:r w:rsidRPr="00041F99">
          <w:rPr>
            <w:rFonts w:asciiTheme="majorBidi" w:hAnsiTheme="majorBidi" w:cstheme="majorBidi"/>
            <w:lang w:val="fr-FR"/>
          </w:rPr>
          <w:t xml:space="preserve"> M.2083</w:t>
        </w:r>
      </w:ins>
      <w:ins w:id="477" w:author="Verny, Cedric" w:date="2019-09-09T16:05:00Z">
        <w:r w:rsidRPr="00041F99">
          <w:rPr>
            <w:rFonts w:asciiTheme="majorBidi" w:hAnsiTheme="majorBidi" w:cstheme="majorBidi"/>
            <w:lang w:val="fr-FR"/>
          </w:rPr>
          <w:t xml:space="preserve"> intitulée</w:t>
        </w:r>
      </w:ins>
      <w:ins w:id="478" w:author="Royer, Veronique" w:date="2019-09-09T08:21:00Z">
        <w:r w:rsidRPr="00041F99">
          <w:rPr>
            <w:rFonts w:asciiTheme="majorBidi" w:hAnsiTheme="majorBidi" w:cstheme="majorBidi"/>
            <w:lang w:val="fr-FR"/>
          </w:rPr>
          <w:t xml:space="preserve"> «</w:t>
        </w:r>
      </w:ins>
      <w:ins w:id="479" w:author="Royer, Veronique" w:date="2019-09-09T08:20:00Z">
        <w:r w:rsidRPr="00041F99">
          <w:rPr>
            <w:rFonts w:asciiTheme="majorBidi" w:hAnsiTheme="majorBidi" w:cstheme="majorBidi"/>
            <w:lang w:val="fr-FR"/>
          </w:rPr>
          <w:t>Vision pour les IMT – Cadre et objectifs généraux du développement futur des</w:t>
        </w:r>
      </w:ins>
      <w:ins w:id="480" w:author="Royer, Veronique" w:date="2019-09-11T09:18:00Z">
        <w:r w:rsidRPr="00041F99">
          <w:rPr>
            <w:rFonts w:asciiTheme="majorBidi" w:hAnsiTheme="majorBidi" w:cstheme="majorBidi"/>
            <w:lang w:val="fr-FR"/>
          </w:rPr>
          <w:t> </w:t>
        </w:r>
      </w:ins>
      <w:ins w:id="481" w:author="Royer, Veronique" w:date="2019-09-09T08:20:00Z">
        <w:r w:rsidRPr="00041F99">
          <w:rPr>
            <w:rFonts w:asciiTheme="majorBidi" w:hAnsiTheme="majorBidi" w:cstheme="majorBidi"/>
            <w:lang w:val="fr-FR"/>
          </w:rPr>
          <w:t>IMT à l'horizon</w:t>
        </w:r>
      </w:ins>
      <w:ins w:id="482" w:author="Royer, Veronique" w:date="2019-09-09T08:21:00Z">
        <w:r w:rsidRPr="00041F99">
          <w:rPr>
            <w:rFonts w:asciiTheme="majorBidi" w:hAnsiTheme="majorBidi" w:cstheme="majorBidi"/>
            <w:lang w:val="fr-FR"/>
          </w:rPr>
          <w:t> </w:t>
        </w:r>
      </w:ins>
      <w:ins w:id="483" w:author="Royer, Veronique" w:date="2019-09-09T08:20:00Z">
        <w:r w:rsidRPr="00041F99">
          <w:rPr>
            <w:rFonts w:asciiTheme="majorBidi" w:hAnsiTheme="majorBidi" w:cstheme="majorBidi"/>
            <w:lang w:val="fr-FR"/>
          </w:rPr>
          <w:t>2020 et au-delà</w:t>
        </w:r>
      </w:ins>
      <w:ins w:id="484" w:author="Royer, Veronique" w:date="2019-09-09T08:21:00Z">
        <w:r w:rsidRPr="00041F99">
          <w:rPr>
            <w:rFonts w:asciiTheme="majorBidi" w:hAnsiTheme="majorBidi" w:cstheme="majorBidi"/>
            <w:lang w:val="fr-FR"/>
          </w:rPr>
          <w:t>»</w:t>
        </w:r>
      </w:ins>
      <w:r w:rsidRPr="00041F99">
        <w:rPr>
          <w:rFonts w:asciiTheme="majorBidi" w:hAnsiTheme="majorBidi" w:cstheme="majorBidi"/>
          <w:lang w:val="fr-FR"/>
        </w:rPr>
        <w:t>;</w:t>
      </w:r>
    </w:p>
    <w:p w:rsidR="00A15357" w:rsidRPr="00041F99" w:rsidRDefault="00A15357">
      <w:pPr>
        <w:spacing w:before="120" w:line="240" w:lineRule="auto"/>
        <w:rPr>
          <w:rFonts w:asciiTheme="majorBidi" w:hAnsiTheme="majorBidi" w:cstheme="majorBidi"/>
          <w:lang w:val="fr-FR"/>
        </w:rPr>
        <w:pPrChange w:id="485" w:author="Royer, Veronique" w:date="2019-09-09T08:18:00Z">
          <w:pPr/>
        </w:pPrChange>
      </w:pPr>
      <w:r w:rsidRPr="00041F99">
        <w:rPr>
          <w:rFonts w:asciiTheme="majorBidi" w:hAnsiTheme="majorBidi" w:cstheme="majorBidi"/>
          <w:i/>
          <w:iCs/>
          <w:lang w:val="fr-FR"/>
        </w:rPr>
        <w:t>c)</w:t>
      </w:r>
      <w:r w:rsidRPr="00041F99">
        <w:rPr>
          <w:rFonts w:asciiTheme="majorBidi" w:hAnsiTheme="majorBidi" w:cstheme="majorBidi"/>
          <w:lang w:val="fr-FR"/>
        </w:rPr>
        <w:tab/>
        <w:t xml:space="preserve">que différentes bandes de fréquences sont identifiées dans le Règlement des radiocommunications de l'UIT (RR) en vue d'être utilisées, à l'échelle mondiale, régionale ou nationale par les administrations qui souhaitent mettre en </w:t>
      </w:r>
      <w:proofErr w:type="spellStart"/>
      <w:r w:rsidRPr="00041F99">
        <w:rPr>
          <w:rFonts w:asciiTheme="majorBidi" w:hAnsiTheme="majorBidi" w:cstheme="majorBidi"/>
          <w:lang w:val="fr-FR"/>
        </w:rPr>
        <w:t>oeuvre</w:t>
      </w:r>
      <w:proofErr w:type="spellEnd"/>
      <w:r w:rsidRPr="00041F99">
        <w:rPr>
          <w:rFonts w:asciiTheme="majorBidi" w:hAnsiTheme="majorBidi" w:cstheme="majorBidi"/>
          <w:lang w:val="fr-FR"/>
        </w:rPr>
        <w:t xml:space="preserve"> des systèmes IMT-2000;</w:t>
      </w:r>
    </w:p>
    <w:p w:rsidR="00A15357" w:rsidRPr="00041F99" w:rsidRDefault="00A15357">
      <w:pPr>
        <w:spacing w:before="120" w:line="240" w:lineRule="auto"/>
        <w:rPr>
          <w:rFonts w:asciiTheme="majorBidi" w:hAnsiTheme="majorBidi" w:cstheme="majorBidi"/>
          <w:bCs/>
          <w:lang w:val="fr-FR"/>
        </w:rPr>
        <w:pPrChange w:id="486" w:author="Royer, Veronique" w:date="2019-09-09T08:25:00Z">
          <w:pPr>
            <w:spacing w:line="480" w:lineRule="auto"/>
          </w:pPr>
        </w:pPrChange>
      </w:pPr>
      <w:r w:rsidRPr="00041F99">
        <w:rPr>
          <w:rFonts w:asciiTheme="majorBidi" w:hAnsiTheme="majorBidi" w:cstheme="majorBidi"/>
          <w:i/>
          <w:iCs/>
          <w:lang w:val="fr-FR"/>
        </w:rPr>
        <w:t>d)</w:t>
      </w:r>
      <w:r w:rsidRPr="00041F99">
        <w:rPr>
          <w:rFonts w:asciiTheme="majorBidi" w:hAnsiTheme="majorBidi" w:cstheme="majorBidi"/>
          <w:lang w:val="fr-FR"/>
        </w:rPr>
        <w:tab/>
        <w:t>la Résolution 43 (</w:t>
      </w:r>
      <w:proofErr w:type="spellStart"/>
      <w:r w:rsidRPr="00041F99">
        <w:rPr>
          <w:rFonts w:asciiTheme="majorBidi" w:hAnsiTheme="majorBidi" w:cstheme="majorBidi"/>
          <w:lang w:val="fr-FR"/>
        </w:rPr>
        <w:t>Rév</w:t>
      </w:r>
      <w:proofErr w:type="spellEnd"/>
      <w:r w:rsidRPr="00041F99">
        <w:rPr>
          <w:rFonts w:asciiTheme="majorBidi" w:hAnsiTheme="majorBidi" w:cstheme="majorBidi"/>
          <w:lang w:val="fr-FR"/>
        </w:rPr>
        <w:t xml:space="preserve">. </w:t>
      </w:r>
      <w:del w:id="487" w:author="Royer, Veronique" w:date="2019-09-09T08:23:00Z">
        <w:r w:rsidRPr="00041F99" w:rsidDel="007617CA">
          <w:rPr>
            <w:rFonts w:asciiTheme="majorBidi" w:hAnsiTheme="majorBidi" w:cstheme="majorBidi"/>
            <w:lang w:val="fr-FR"/>
          </w:rPr>
          <w:delText>Dubaï, 2014</w:delText>
        </w:r>
      </w:del>
      <w:ins w:id="488" w:author="Royer, Veronique" w:date="2019-09-09T08:23:00Z">
        <w:r w:rsidRPr="00041F99">
          <w:rPr>
            <w:rFonts w:asciiTheme="majorBidi" w:hAnsiTheme="majorBidi" w:cstheme="majorBidi"/>
            <w:lang w:val="fr-FR"/>
          </w:rPr>
          <w:t>Buenos Aires, 2017</w:t>
        </w:r>
      </w:ins>
      <w:r w:rsidRPr="00041F99">
        <w:rPr>
          <w:rFonts w:asciiTheme="majorBidi" w:hAnsiTheme="majorBidi" w:cstheme="majorBidi"/>
          <w:lang w:val="fr-FR"/>
        </w:rPr>
        <w:t>) de la CMDT</w:t>
      </w:r>
      <w:ins w:id="489" w:author="Verny, Cedric" w:date="2019-09-09T16:05:00Z">
        <w:r w:rsidRPr="00041F99">
          <w:rPr>
            <w:rFonts w:asciiTheme="majorBidi" w:hAnsiTheme="majorBidi" w:cstheme="majorBidi"/>
            <w:lang w:val="fr-FR"/>
          </w:rPr>
          <w:t xml:space="preserve"> intitulée</w:t>
        </w:r>
      </w:ins>
      <w:ins w:id="490" w:author="Royer, Veronique" w:date="2019-09-09T08:23:00Z">
        <w:r w:rsidRPr="00041F99">
          <w:rPr>
            <w:rFonts w:asciiTheme="majorBidi" w:hAnsiTheme="majorBidi" w:cstheme="majorBidi"/>
            <w:lang w:val="fr-FR"/>
          </w:rPr>
          <w:t xml:space="preserve"> «</w:t>
        </w:r>
        <w:bookmarkStart w:id="491" w:name="_Toc401906770"/>
        <w:bookmarkStart w:id="492" w:name="_Toc506198275"/>
        <w:r w:rsidRPr="00041F99">
          <w:rPr>
            <w:rFonts w:asciiTheme="majorBidi" w:hAnsiTheme="majorBidi" w:cstheme="majorBidi"/>
            <w:lang w:val="fr-FR"/>
          </w:rPr>
          <w:t xml:space="preserve">Assistance dans le domaine de la mise en </w:t>
        </w:r>
      </w:ins>
      <w:ins w:id="493" w:author="Verny, Cedric" w:date="2019-09-09T16:05:00Z">
        <w:r w:rsidRPr="00041F99">
          <w:rPr>
            <w:rFonts w:asciiTheme="majorBidi" w:hAnsiTheme="majorBidi" w:cstheme="majorBidi"/>
            <w:lang w:val="fr-FR"/>
          </w:rPr>
          <w:t>œ</w:t>
        </w:r>
      </w:ins>
      <w:ins w:id="494" w:author="Royer, Veronique" w:date="2019-09-09T08:23:00Z">
        <w:r w:rsidRPr="00041F99">
          <w:rPr>
            <w:rFonts w:asciiTheme="majorBidi" w:hAnsiTheme="majorBidi" w:cstheme="majorBidi"/>
            <w:lang w:val="fr-FR"/>
          </w:rPr>
          <w:t>uvre des Télécommunications mobiles internationales</w:t>
        </w:r>
        <w:bookmarkEnd w:id="491"/>
        <w:r w:rsidRPr="00041F99">
          <w:rPr>
            <w:rFonts w:asciiTheme="majorBidi" w:hAnsiTheme="majorBidi" w:cstheme="majorBidi"/>
            <w:lang w:val="fr-FR"/>
          </w:rPr>
          <w:t xml:space="preserve"> et des réseaux futurs</w:t>
        </w:r>
        <w:bookmarkEnd w:id="492"/>
        <w:r w:rsidRPr="00041F99">
          <w:rPr>
            <w:rFonts w:asciiTheme="majorBidi" w:hAnsiTheme="majorBidi" w:cstheme="majorBidi"/>
            <w:lang w:val="fr-FR"/>
          </w:rPr>
          <w:t>»</w:t>
        </w:r>
      </w:ins>
      <w:r w:rsidRPr="00041F99">
        <w:rPr>
          <w:rFonts w:asciiTheme="majorBidi" w:hAnsiTheme="majorBidi" w:cstheme="majorBidi"/>
          <w:lang w:val="fr-FR"/>
        </w:rPr>
        <w:t>,</w:t>
      </w:r>
      <w:del w:id="495" w:author="Royer, Veronique" w:date="2019-09-09T08:25:00Z">
        <w:r w:rsidRPr="00041F99" w:rsidDel="003B5748">
          <w:rPr>
            <w:rFonts w:asciiTheme="majorBidi" w:hAnsiTheme="majorBidi" w:cstheme="majorBidi"/>
            <w:lang w:val="fr-FR"/>
          </w:rPr>
          <w:delText xml:space="preserve"> en vertu de laquelle le Directeur du BDT a été chargé, en collaboration avec le Directeur du Bureau des radiocommunications, d'encourager et d'aider les pays en développement à mettre en oeuvre des systèmes IMT-2000, de fournir une assistance pour l'interprétation des Recommandations UIT relatives aux IMT-2000 et aux systèmes postérieurs aux IMT-2000 et d'apporter son appui aux travaux sur la Question 2/1 de l'UIT-D: «</w:delText>
        </w:r>
        <w:r w:rsidRPr="00041F99" w:rsidDel="003B5748">
          <w:rPr>
            <w:rFonts w:asciiTheme="majorBidi" w:hAnsiTheme="majorBidi" w:cstheme="majorBidi"/>
            <w:bCs/>
            <w:lang w:val="fr-FR"/>
          </w:rPr>
          <w:delText>Technologies d'accès large bande, y compris les IMT, pour les pays en développement»</w:delText>
        </w:r>
      </w:del>
      <w:ins w:id="496" w:author="Royer, Veronique" w:date="2019-09-09T08:25:00Z">
        <w:r w:rsidRPr="00041F99">
          <w:rPr>
            <w:rFonts w:asciiTheme="majorBidi" w:hAnsiTheme="majorBidi" w:cstheme="majorBidi"/>
            <w:sz w:val="30"/>
            <w:szCs w:val="20"/>
            <w:lang w:val="fr-FR"/>
          </w:rPr>
          <w:t xml:space="preserve"> </w:t>
        </w:r>
      </w:ins>
      <w:ins w:id="497" w:author="Verny, Cedric" w:date="2019-09-09T16:06:00Z">
        <w:r w:rsidRPr="00041F99">
          <w:rPr>
            <w:rFonts w:asciiTheme="majorBidi" w:hAnsiTheme="majorBidi" w:cstheme="majorBidi"/>
            <w:bCs/>
            <w:lang w:val="fr-FR"/>
          </w:rPr>
          <w:t>portant sur</w:t>
        </w:r>
      </w:ins>
      <w:ins w:id="498" w:author="Royer, Veronique" w:date="2019-09-09T08:25:00Z">
        <w:r w:rsidRPr="00041F99">
          <w:rPr>
            <w:rFonts w:asciiTheme="majorBidi" w:hAnsiTheme="majorBidi" w:cstheme="majorBidi"/>
            <w:bCs/>
            <w:lang w:val="fr-FR"/>
          </w:rPr>
          <w:t xml:space="preserve"> </w:t>
        </w:r>
      </w:ins>
      <w:ins w:id="499" w:author="Verny, Cedric" w:date="2019-09-09T16:06:00Z">
        <w:r w:rsidRPr="00041F99">
          <w:rPr>
            <w:rFonts w:asciiTheme="majorBidi" w:hAnsiTheme="majorBidi" w:cstheme="majorBidi"/>
            <w:bCs/>
            <w:lang w:val="fr-FR"/>
          </w:rPr>
          <w:t>l'</w:t>
        </w:r>
      </w:ins>
      <w:ins w:id="500" w:author="Royer, Veronique" w:date="2019-09-09T08:25:00Z">
        <w:r w:rsidRPr="00041F99">
          <w:rPr>
            <w:rFonts w:asciiTheme="majorBidi" w:hAnsiTheme="majorBidi" w:cstheme="majorBidi"/>
            <w:bCs/>
            <w:lang w:val="fr-FR"/>
          </w:rPr>
          <w:t xml:space="preserve">assistance aux pays en développement en ce qui concerne la planification et l'optimisation de l'utilisation du spectre à moyen et long terme, en vue de la mise en </w:t>
        </w:r>
      </w:ins>
      <w:ins w:id="501" w:author="Verny, Cedric" w:date="2019-09-09T16:06:00Z">
        <w:r w:rsidRPr="00041F99">
          <w:rPr>
            <w:rFonts w:asciiTheme="majorBidi" w:hAnsiTheme="majorBidi" w:cstheme="majorBidi"/>
            <w:bCs/>
            <w:lang w:val="fr-FR"/>
          </w:rPr>
          <w:t>œ</w:t>
        </w:r>
      </w:ins>
      <w:ins w:id="502" w:author="Royer, Veronique" w:date="2019-09-09T08:25:00Z">
        <w:r w:rsidRPr="00041F99">
          <w:rPr>
            <w:rFonts w:asciiTheme="majorBidi" w:hAnsiTheme="majorBidi" w:cstheme="majorBidi"/>
            <w:bCs/>
            <w:lang w:val="fr-FR"/>
          </w:rPr>
          <w:t>uvre des IMT, en tenant compte des besoins et des spécificités aux niveaux national et régional</w:t>
        </w:r>
      </w:ins>
      <w:r w:rsidRPr="00041F99">
        <w:rPr>
          <w:rFonts w:asciiTheme="majorBidi" w:hAnsiTheme="majorBidi" w:cstheme="majorBidi"/>
          <w:bCs/>
          <w:lang w:val="fr-FR"/>
        </w:rPr>
        <w:t>;</w:t>
      </w:r>
    </w:p>
    <w:p w:rsidR="00A15357" w:rsidRPr="00041F99" w:rsidRDefault="00A15357">
      <w:pPr>
        <w:spacing w:before="120" w:line="240" w:lineRule="auto"/>
        <w:rPr>
          <w:rFonts w:asciiTheme="majorBidi" w:hAnsiTheme="majorBidi" w:cstheme="majorBidi"/>
          <w:lang w:val="fr-FR"/>
        </w:rPr>
        <w:pPrChange w:id="503" w:author="Royer, Veronique" w:date="2019-09-09T08:18:00Z">
          <w:pPr/>
        </w:pPrChange>
      </w:pPr>
      <w:r w:rsidRPr="00041F99">
        <w:rPr>
          <w:rFonts w:asciiTheme="majorBidi" w:hAnsiTheme="majorBidi" w:cstheme="majorBidi"/>
          <w:i/>
          <w:iCs/>
          <w:lang w:val="fr-FR"/>
        </w:rPr>
        <w:t>e)</w:t>
      </w:r>
      <w:r w:rsidRPr="00041F99">
        <w:rPr>
          <w:rFonts w:asciiTheme="majorBidi" w:hAnsiTheme="majorBidi" w:cstheme="majorBidi"/>
          <w:lang w:val="fr-FR"/>
        </w:rPr>
        <w:tab/>
        <w:t>les Recommandations de l'UIT-T et les travaux en cours se rapportant à cette question;</w:t>
      </w:r>
    </w:p>
    <w:p w:rsidR="00915888" w:rsidRDefault="00915888">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i/>
          <w:iCs/>
          <w:lang w:val="fr-FR"/>
        </w:rPr>
      </w:pPr>
      <w:r>
        <w:rPr>
          <w:rFonts w:asciiTheme="majorBidi" w:hAnsiTheme="majorBidi" w:cstheme="majorBidi"/>
          <w:i/>
          <w:iCs/>
          <w:lang w:val="fr-FR"/>
        </w:rPr>
        <w:br w:type="page"/>
      </w:r>
    </w:p>
    <w:p w:rsidR="00A15357" w:rsidRPr="00041F99" w:rsidRDefault="00A15357">
      <w:pPr>
        <w:spacing w:before="120" w:line="240" w:lineRule="auto"/>
        <w:rPr>
          <w:rFonts w:asciiTheme="majorBidi" w:hAnsiTheme="majorBidi" w:cstheme="majorBidi"/>
          <w:lang w:val="fr-FR"/>
        </w:rPr>
        <w:pPrChange w:id="504" w:author="Royer, Veronique" w:date="2019-09-09T08:26:00Z">
          <w:pPr/>
        </w:pPrChange>
      </w:pPr>
      <w:r w:rsidRPr="00041F99">
        <w:rPr>
          <w:rFonts w:asciiTheme="majorBidi" w:hAnsiTheme="majorBidi" w:cstheme="majorBidi"/>
          <w:i/>
          <w:iCs/>
          <w:lang w:val="fr-FR"/>
        </w:rPr>
        <w:lastRenderedPageBreak/>
        <w:t>f)</w:t>
      </w:r>
      <w:r w:rsidRPr="00041F99">
        <w:rPr>
          <w:rFonts w:asciiTheme="majorBidi" w:hAnsiTheme="majorBidi" w:cstheme="majorBidi"/>
          <w:lang w:val="fr-FR"/>
        </w:rPr>
        <w:tab/>
        <w:t>que les Manuels de l'UIT «Déploiement des systèmes IMT</w:t>
      </w:r>
      <w:ins w:id="505" w:author="Royer, Veronique" w:date="2019-09-09T08:26:00Z">
        <w:r w:rsidRPr="00041F99">
          <w:rPr>
            <w:rFonts w:asciiTheme="majorBidi" w:hAnsiTheme="majorBidi" w:cstheme="majorBidi"/>
            <w:lang w:val="fr-FR"/>
          </w:rPr>
          <w:t>-2000</w:t>
        </w:r>
      </w:ins>
      <w:r w:rsidRPr="00041F99">
        <w:rPr>
          <w:rFonts w:asciiTheme="majorBidi" w:hAnsiTheme="majorBidi" w:cstheme="majorBidi"/>
          <w:lang w:val="fr-FR"/>
        </w:rPr>
        <w:t>» et «</w:t>
      </w:r>
      <w:proofErr w:type="spellStart"/>
      <w:r w:rsidRPr="00041F99">
        <w:rPr>
          <w:rFonts w:asciiTheme="majorBidi" w:hAnsiTheme="majorBidi" w:cstheme="majorBidi"/>
          <w:color w:val="000000"/>
          <w:lang w:val="fr-FR"/>
        </w:rPr>
        <w:t>Evolution</w:t>
      </w:r>
      <w:proofErr w:type="spellEnd"/>
      <w:r w:rsidRPr="00041F99">
        <w:rPr>
          <w:rFonts w:asciiTheme="majorBidi" w:hAnsiTheme="majorBidi" w:cstheme="majorBidi"/>
          <w:color w:val="000000"/>
          <w:lang w:val="fr-FR"/>
        </w:rPr>
        <w:t xml:space="preserve"> des IMT à l'échelle mondiale» ont été élaborés en collaboration entre les trois Secteurs de l'UIT;</w:t>
      </w:r>
    </w:p>
    <w:p w:rsidR="00A15357" w:rsidRPr="00041F99" w:rsidRDefault="00A15357">
      <w:pPr>
        <w:spacing w:before="120" w:line="240" w:lineRule="auto"/>
        <w:rPr>
          <w:rFonts w:asciiTheme="majorBidi" w:hAnsiTheme="majorBidi" w:cstheme="majorBidi"/>
          <w:lang w:val="fr-FR"/>
        </w:rPr>
        <w:pPrChange w:id="506" w:author="Royer, Veronique" w:date="2019-09-09T08:26:00Z">
          <w:pPr/>
        </w:pPrChange>
      </w:pPr>
      <w:r w:rsidRPr="00041F99">
        <w:rPr>
          <w:rFonts w:asciiTheme="majorBidi" w:hAnsiTheme="majorBidi" w:cstheme="majorBidi"/>
          <w:i/>
          <w:iCs/>
          <w:lang w:val="fr-FR"/>
        </w:rPr>
        <w:t>g)</w:t>
      </w:r>
      <w:r w:rsidRPr="00041F99">
        <w:rPr>
          <w:rFonts w:asciiTheme="majorBidi" w:hAnsiTheme="majorBidi" w:cstheme="majorBidi"/>
          <w:lang w:val="fr-FR"/>
        </w:rPr>
        <w:tab/>
        <w:t xml:space="preserve">que le recours à des techniques d'accès hertzien rentables, y compris les IMT pour les utilisateurs tant fixes que mobiles permettra d'accélérer la mise en place et la fourniture de services de </w:t>
      </w:r>
      <w:del w:id="507" w:author="Verny, Cedric" w:date="2019-09-09T16:08:00Z">
        <w:r w:rsidRPr="00041F99" w:rsidDel="009E2B24">
          <w:rPr>
            <w:rFonts w:asciiTheme="majorBidi" w:hAnsiTheme="majorBidi" w:cstheme="majorBidi"/>
            <w:lang w:val="fr-FR"/>
          </w:rPr>
          <w:delText xml:space="preserve">télécommunication de base </w:delText>
        </w:r>
      </w:del>
      <w:ins w:id="508" w:author="Verny, Cedric" w:date="2019-09-09T16:08:00Z">
        <w:r w:rsidRPr="00041F99">
          <w:rPr>
            <w:rFonts w:asciiTheme="majorBidi" w:hAnsiTheme="majorBidi" w:cstheme="majorBidi"/>
            <w:lang w:val="fr-FR"/>
          </w:rPr>
          <w:t xml:space="preserve">communication large bande </w:t>
        </w:r>
      </w:ins>
      <w:r w:rsidRPr="00041F99">
        <w:rPr>
          <w:rFonts w:asciiTheme="majorBidi" w:hAnsiTheme="majorBidi" w:cstheme="majorBidi"/>
          <w:lang w:val="fr-FR"/>
        </w:rPr>
        <w:t>dans les pays en développement,</w:t>
      </w:r>
    </w:p>
    <w:p w:rsidR="00A15357" w:rsidRPr="00041F99" w:rsidRDefault="00A15357" w:rsidP="00915888">
      <w:pPr>
        <w:pStyle w:val="Call"/>
        <w:spacing w:before="160" w:line="240" w:lineRule="auto"/>
        <w:jc w:val="both"/>
        <w:rPr>
          <w:rFonts w:asciiTheme="majorBidi" w:hAnsiTheme="majorBidi" w:cstheme="majorBidi"/>
          <w:lang w:val="fr-FR"/>
        </w:rPr>
      </w:pPr>
      <w:proofErr w:type="gramStart"/>
      <w:r w:rsidRPr="00041F99">
        <w:rPr>
          <w:rFonts w:asciiTheme="majorBidi" w:hAnsiTheme="majorBidi" w:cstheme="majorBidi"/>
          <w:lang w:val="fr-FR"/>
        </w:rPr>
        <w:t>décide</w:t>
      </w:r>
      <w:proofErr w:type="gramEnd"/>
      <w:r w:rsidRPr="00041F99">
        <w:rPr>
          <w:rFonts w:asciiTheme="majorBidi" w:hAnsiTheme="majorBidi" w:cstheme="majorBidi"/>
          <w:lang w:val="fr-FR"/>
        </w:rPr>
        <w:t xml:space="preserve"> </w:t>
      </w:r>
      <w:r w:rsidRPr="00041F99">
        <w:rPr>
          <w:rFonts w:asciiTheme="majorBidi" w:hAnsiTheme="majorBidi" w:cstheme="majorBidi"/>
          <w:i w:val="0"/>
          <w:iCs/>
          <w:lang w:val="fr-FR"/>
        </w:rPr>
        <w:t>de mettre à l'étude les Questions suivantes</w:t>
      </w:r>
    </w:p>
    <w:p w:rsidR="00A15357" w:rsidRPr="00041F99" w:rsidRDefault="00A15357">
      <w:pPr>
        <w:spacing w:before="120" w:line="240" w:lineRule="auto"/>
        <w:rPr>
          <w:rFonts w:asciiTheme="majorBidi" w:hAnsiTheme="majorBidi" w:cstheme="majorBidi"/>
          <w:lang w:val="fr-FR"/>
        </w:rPr>
        <w:pPrChange w:id="509" w:author="Royer, Veronique" w:date="2019-09-09T08:26:00Z">
          <w:pPr/>
        </w:pPrChange>
      </w:pPr>
      <w:r w:rsidRPr="00041F99">
        <w:rPr>
          <w:rFonts w:asciiTheme="majorBidi" w:hAnsiTheme="majorBidi" w:cstheme="majorBidi"/>
          <w:bCs/>
          <w:lang w:val="fr-FR"/>
        </w:rPr>
        <w:t>1</w:t>
      </w:r>
      <w:r w:rsidRPr="00041F99">
        <w:rPr>
          <w:rFonts w:asciiTheme="majorBidi" w:hAnsiTheme="majorBidi" w:cstheme="majorBidi"/>
          <w:b/>
          <w:lang w:val="fr-FR"/>
        </w:rPr>
        <w:tab/>
      </w:r>
      <w:r w:rsidRPr="00041F99">
        <w:rPr>
          <w:rFonts w:asciiTheme="majorBidi" w:hAnsiTheme="majorBidi" w:cstheme="majorBidi"/>
          <w:lang w:val="fr-FR"/>
        </w:rPr>
        <w:t>Quelles doivent être les caractéristiques techniques et opérationnelles optimales des IMT pour répondre au</w:t>
      </w:r>
      <w:ins w:id="510" w:author="Verny, Cedric" w:date="2019-09-09T16:09:00Z">
        <w:r w:rsidRPr="00041F99">
          <w:rPr>
            <w:rFonts w:asciiTheme="majorBidi" w:hAnsiTheme="majorBidi" w:cstheme="majorBidi"/>
            <w:lang w:val="fr-FR"/>
          </w:rPr>
          <w:t>x</w:t>
        </w:r>
      </w:ins>
      <w:r w:rsidRPr="00041F99">
        <w:rPr>
          <w:rFonts w:asciiTheme="majorBidi" w:hAnsiTheme="majorBidi" w:cstheme="majorBidi"/>
          <w:lang w:val="fr-FR"/>
        </w:rPr>
        <w:t xml:space="preserve"> besoin</w:t>
      </w:r>
      <w:ins w:id="511" w:author="Verny, Cedric" w:date="2019-09-09T16:09:00Z">
        <w:r w:rsidRPr="00041F99">
          <w:rPr>
            <w:rFonts w:asciiTheme="majorBidi" w:hAnsiTheme="majorBidi" w:cstheme="majorBidi"/>
            <w:lang w:val="fr-FR"/>
          </w:rPr>
          <w:t>s</w:t>
        </w:r>
      </w:ins>
      <w:r w:rsidRPr="00041F99">
        <w:rPr>
          <w:rFonts w:asciiTheme="majorBidi" w:hAnsiTheme="majorBidi" w:cstheme="majorBidi"/>
          <w:lang w:val="fr-FR"/>
        </w:rPr>
        <w:t xml:space="preserve"> </w:t>
      </w:r>
      <w:del w:id="512" w:author="Verny, Cedric" w:date="2019-09-09T16:09:00Z">
        <w:r w:rsidRPr="00041F99" w:rsidDel="009E2B24">
          <w:rPr>
            <w:rFonts w:asciiTheme="majorBidi" w:hAnsiTheme="majorBidi" w:cstheme="majorBidi"/>
            <w:lang w:val="fr-FR"/>
          </w:rPr>
          <w:delText xml:space="preserve">urgent </w:delText>
        </w:r>
      </w:del>
      <w:r w:rsidRPr="00041F99">
        <w:rPr>
          <w:rFonts w:asciiTheme="majorBidi" w:hAnsiTheme="majorBidi" w:cstheme="majorBidi"/>
          <w:lang w:val="fr-FR"/>
        </w:rPr>
        <w:t>des pays en développement, de disposer d'un accès large bande d'un bon rapport coût</w:t>
      </w:r>
      <w:r w:rsidRPr="00041F99">
        <w:rPr>
          <w:rFonts w:asciiTheme="majorBidi" w:hAnsiTheme="majorBidi" w:cstheme="majorBidi"/>
          <w:lang w:val="fr-FR"/>
        </w:rPr>
        <w:noBreakHyphen/>
        <w:t>efficacité aux réseaux de télécommunication mondiaux?</w:t>
      </w:r>
    </w:p>
    <w:p w:rsidR="00A15357" w:rsidRPr="00041F99" w:rsidRDefault="00A15357">
      <w:pPr>
        <w:spacing w:line="240" w:lineRule="auto"/>
        <w:rPr>
          <w:rFonts w:asciiTheme="majorBidi" w:hAnsiTheme="majorBidi" w:cstheme="majorBidi"/>
          <w:lang w:val="fr-FR"/>
        </w:rPr>
        <w:pPrChange w:id="513" w:author="Royer, Veronique" w:date="2019-09-09T08:27:00Z">
          <w:pPr>
            <w:pStyle w:val="Note"/>
          </w:pPr>
        </w:pPrChange>
      </w:pPr>
      <w:r w:rsidRPr="00041F99">
        <w:rPr>
          <w:rFonts w:asciiTheme="majorBidi" w:hAnsiTheme="majorBidi" w:cstheme="majorBidi"/>
          <w:lang w:val="fr-FR"/>
        </w:rPr>
        <w:t>NOTE 1 – Pour réaliser l'étude susmentionnée, il faudra accorder une attention particulière aux aspects suivants:</w:t>
      </w:r>
    </w:p>
    <w:p w:rsidR="00A15357" w:rsidRPr="00041F99" w:rsidRDefault="00A15357" w:rsidP="00915888">
      <w:pPr>
        <w:pStyle w:val="enumlev1"/>
        <w:spacing w:line="240" w:lineRule="auto"/>
        <w:rPr>
          <w:rFonts w:asciiTheme="majorBidi" w:hAnsiTheme="majorBidi" w:cstheme="majorBidi"/>
          <w:lang w:val="fr-FR"/>
        </w:rPr>
      </w:pPr>
      <w:r w:rsidRPr="00041F99">
        <w:rPr>
          <w:rFonts w:asciiTheme="majorBidi" w:hAnsiTheme="majorBidi" w:cstheme="majorBidi"/>
          <w:i/>
          <w:iCs/>
          <w:lang w:val="fr-FR"/>
        </w:rPr>
        <w:t>a)</w:t>
      </w:r>
      <w:r w:rsidRPr="00041F99">
        <w:rPr>
          <w:rFonts w:asciiTheme="majorBidi" w:hAnsiTheme="majorBidi" w:cstheme="majorBidi"/>
          <w:lang w:val="fr-FR"/>
        </w:rPr>
        <w:tab/>
        <w:t>nécessité de fournir une infrastructure des télécommunications économique, fiable et de grande qualité;</w:t>
      </w:r>
    </w:p>
    <w:p w:rsidR="00A15357" w:rsidRPr="00041F99" w:rsidRDefault="00A15357" w:rsidP="00915888">
      <w:pPr>
        <w:pStyle w:val="enumlev1"/>
        <w:spacing w:line="240" w:lineRule="auto"/>
        <w:rPr>
          <w:rFonts w:asciiTheme="majorBidi" w:hAnsiTheme="majorBidi" w:cstheme="majorBidi"/>
          <w:lang w:val="fr-FR"/>
        </w:rPr>
      </w:pPr>
      <w:r w:rsidRPr="00041F99">
        <w:rPr>
          <w:rFonts w:asciiTheme="majorBidi" w:hAnsiTheme="majorBidi" w:cstheme="majorBidi"/>
          <w:i/>
          <w:iCs/>
          <w:lang w:val="fr-FR"/>
        </w:rPr>
        <w:t>b)</w:t>
      </w:r>
      <w:r w:rsidRPr="00041F99">
        <w:rPr>
          <w:rFonts w:asciiTheme="majorBidi" w:hAnsiTheme="majorBidi" w:cstheme="majorBidi"/>
          <w:lang w:val="fr-FR"/>
        </w:rPr>
        <w:tab/>
        <w:t>nécessité d'une conception modulaire (facilement extensible) pour le matériel et les logiciels ainsi que des terminaux simples et peu coûteux permettant une progression souple du nombre d'utilisateurs et des zones de couverture;</w:t>
      </w:r>
    </w:p>
    <w:p w:rsidR="00A15357" w:rsidRPr="00041F99" w:rsidRDefault="00A15357" w:rsidP="00915888">
      <w:pPr>
        <w:pStyle w:val="enumlev1"/>
        <w:spacing w:line="240" w:lineRule="auto"/>
        <w:rPr>
          <w:rFonts w:asciiTheme="majorBidi" w:hAnsiTheme="majorBidi" w:cstheme="majorBidi"/>
          <w:lang w:val="fr-FR"/>
        </w:rPr>
      </w:pPr>
      <w:r w:rsidRPr="00041F99">
        <w:rPr>
          <w:rFonts w:asciiTheme="majorBidi" w:hAnsiTheme="majorBidi" w:cstheme="majorBidi"/>
          <w:i/>
          <w:iCs/>
          <w:lang w:val="fr-FR"/>
        </w:rPr>
        <w:t>c)</w:t>
      </w:r>
      <w:r w:rsidRPr="00041F99">
        <w:rPr>
          <w:rFonts w:asciiTheme="majorBidi" w:hAnsiTheme="majorBidi" w:cstheme="majorBidi"/>
          <w:lang w:val="fr-FR"/>
        </w:rPr>
        <w:tab/>
        <w:t>évolution des applications fournies par les IMT et demande relative à ces applications;</w:t>
      </w:r>
    </w:p>
    <w:p w:rsidR="00A15357" w:rsidRPr="00041F99" w:rsidRDefault="00A15357">
      <w:pPr>
        <w:pStyle w:val="enumlev1"/>
        <w:spacing w:line="240" w:lineRule="auto"/>
        <w:rPr>
          <w:rFonts w:asciiTheme="majorBidi" w:hAnsiTheme="majorBidi" w:cstheme="majorBidi"/>
          <w:lang w:val="fr-FR"/>
        </w:rPr>
        <w:pPrChange w:id="514" w:author="Royer, Veronique" w:date="2019-09-09T08:27:00Z">
          <w:pPr>
            <w:pStyle w:val="enumlev1"/>
          </w:pPr>
        </w:pPrChange>
      </w:pPr>
      <w:r w:rsidRPr="00041F99">
        <w:rPr>
          <w:rFonts w:asciiTheme="majorBidi" w:hAnsiTheme="majorBidi" w:cstheme="majorBidi"/>
          <w:i/>
          <w:iCs/>
          <w:lang w:val="fr-FR"/>
        </w:rPr>
        <w:t>d)</w:t>
      </w:r>
      <w:r w:rsidRPr="00041F99">
        <w:rPr>
          <w:rFonts w:asciiTheme="majorBidi" w:hAnsiTheme="majorBidi" w:cstheme="majorBidi"/>
          <w:lang w:val="fr-FR"/>
        </w:rPr>
        <w:tab/>
        <w:t xml:space="preserve">capacité d'adaptation à l'évolution pour permettre un passage </w:t>
      </w:r>
      <w:del w:id="515" w:author="Verny, Cedric" w:date="2019-09-09T16:09:00Z">
        <w:r w:rsidRPr="00041F99" w:rsidDel="009E2B24">
          <w:rPr>
            <w:rFonts w:asciiTheme="majorBidi" w:hAnsiTheme="majorBidi" w:cstheme="majorBidi"/>
            <w:lang w:val="fr-FR"/>
          </w:rPr>
          <w:delText xml:space="preserve">économique des systèmes mobiles actuels à des systèmes IMT qui sont conçus </w:delText>
        </w:r>
      </w:del>
      <w:del w:id="516" w:author="Verny, Cedric" w:date="2019-09-09T17:44:00Z">
        <w:r w:rsidRPr="00041F99" w:rsidDel="00201E53">
          <w:rPr>
            <w:rFonts w:asciiTheme="majorBidi" w:hAnsiTheme="majorBidi" w:cstheme="majorBidi"/>
            <w:lang w:val="fr-FR"/>
          </w:rPr>
          <w:delText>sur la base de</w:delText>
        </w:r>
      </w:del>
      <w:ins w:id="517" w:author="Verny, Cedric" w:date="2019-09-09T17:44:00Z">
        <w:r w:rsidRPr="00041F99">
          <w:rPr>
            <w:rFonts w:asciiTheme="majorBidi" w:hAnsiTheme="majorBidi" w:cstheme="majorBidi"/>
            <w:lang w:val="fr-FR"/>
          </w:rPr>
          <w:t>fondé sur les</w:t>
        </w:r>
      </w:ins>
      <w:r w:rsidRPr="00041F99">
        <w:rPr>
          <w:rFonts w:asciiTheme="majorBidi" w:hAnsiTheme="majorBidi" w:cstheme="majorBidi"/>
          <w:lang w:val="fr-FR"/>
        </w:rPr>
        <w:t xml:space="preserve"> normes et </w:t>
      </w:r>
      <w:del w:id="518" w:author="Verny, Cedric" w:date="2019-09-09T17:44:00Z">
        <w:r w:rsidRPr="00041F99" w:rsidDel="00201E53">
          <w:rPr>
            <w:rFonts w:asciiTheme="majorBidi" w:hAnsiTheme="majorBidi" w:cstheme="majorBidi"/>
            <w:lang w:val="fr-FR"/>
          </w:rPr>
          <w:delText xml:space="preserve">de </w:delText>
        </w:r>
      </w:del>
      <w:ins w:id="519" w:author="Verny, Cedric" w:date="2019-09-09T17:44:00Z">
        <w:r w:rsidRPr="00041F99">
          <w:rPr>
            <w:rFonts w:asciiTheme="majorBidi" w:hAnsiTheme="majorBidi" w:cstheme="majorBidi"/>
            <w:lang w:val="fr-FR"/>
          </w:rPr>
          <w:t xml:space="preserve">les </w:t>
        </w:r>
      </w:ins>
      <w:r w:rsidRPr="00041F99">
        <w:rPr>
          <w:rFonts w:asciiTheme="majorBidi" w:hAnsiTheme="majorBidi" w:cstheme="majorBidi"/>
          <w:lang w:val="fr-FR"/>
        </w:rPr>
        <w:t>protocoles internationaux de façon à garantir l'interopérabilité avec les réseaux existants ou entre les interfaces radioélectriques IMT;</w:t>
      </w:r>
    </w:p>
    <w:p w:rsidR="00A15357" w:rsidRPr="00041F99" w:rsidRDefault="00A15357" w:rsidP="00915888">
      <w:pPr>
        <w:pStyle w:val="enumlev1"/>
        <w:spacing w:line="240" w:lineRule="auto"/>
        <w:rPr>
          <w:rFonts w:asciiTheme="majorBidi" w:hAnsiTheme="majorBidi" w:cstheme="majorBidi"/>
          <w:lang w:val="fr-FR"/>
        </w:rPr>
      </w:pPr>
      <w:r w:rsidRPr="00041F99">
        <w:rPr>
          <w:rFonts w:asciiTheme="majorBidi" w:hAnsiTheme="majorBidi" w:cstheme="majorBidi"/>
          <w:i/>
          <w:iCs/>
          <w:lang w:val="fr-FR"/>
        </w:rPr>
        <w:t>e)</w:t>
      </w:r>
      <w:r w:rsidRPr="00041F99">
        <w:rPr>
          <w:rFonts w:asciiTheme="majorBidi" w:hAnsiTheme="majorBidi" w:cstheme="majorBidi"/>
          <w:lang w:val="fr-FR"/>
        </w:rPr>
        <w:tab/>
        <w:t>harmonisation et efficacité en ce qui concerne l'utilisation des bandes de fréquences dans les zones urbaines, rurales ou isolées, dans la toute mesure possible;</w:t>
      </w:r>
    </w:p>
    <w:p w:rsidR="00A15357" w:rsidRPr="00041F99" w:rsidRDefault="00A15357" w:rsidP="00915888">
      <w:pPr>
        <w:pStyle w:val="enumlev1"/>
        <w:spacing w:line="240" w:lineRule="auto"/>
        <w:rPr>
          <w:rFonts w:asciiTheme="majorBidi" w:hAnsiTheme="majorBidi" w:cstheme="majorBidi"/>
          <w:lang w:val="fr-FR"/>
        </w:rPr>
      </w:pPr>
      <w:r w:rsidRPr="00041F99">
        <w:rPr>
          <w:rFonts w:asciiTheme="majorBidi" w:hAnsiTheme="majorBidi" w:cstheme="majorBidi"/>
          <w:i/>
          <w:iCs/>
          <w:lang w:val="fr-FR"/>
        </w:rPr>
        <w:t>f)</w:t>
      </w:r>
      <w:r w:rsidRPr="00041F99">
        <w:rPr>
          <w:rFonts w:asciiTheme="majorBidi" w:hAnsiTheme="majorBidi" w:cstheme="majorBidi"/>
          <w:lang w:val="fr-FR"/>
        </w:rPr>
        <w:tab/>
        <w:t>problèmes de propagation dans les complexes d'habitation ainsi que dans les zones montagneuses, côtières et désertiques sablonneuses;</w:t>
      </w:r>
    </w:p>
    <w:p w:rsidR="00A15357" w:rsidRPr="00041F99" w:rsidRDefault="00A15357" w:rsidP="00915888">
      <w:pPr>
        <w:pStyle w:val="enumlev1"/>
        <w:spacing w:line="240" w:lineRule="auto"/>
        <w:rPr>
          <w:rFonts w:asciiTheme="majorBidi" w:hAnsiTheme="majorBidi" w:cstheme="majorBidi"/>
          <w:lang w:val="fr-FR"/>
        </w:rPr>
      </w:pPr>
      <w:r w:rsidRPr="00041F99">
        <w:rPr>
          <w:rFonts w:asciiTheme="majorBidi" w:hAnsiTheme="majorBidi" w:cstheme="majorBidi"/>
          <w:i/>
          <w:iCs/>
          <w:lang w:val="fr-FR"/>
        </w:rPr>
        <w:t>g)</w:t>
      </w:r>
      <w:r w:rsidRPr="00041F99">
        <w:rPr>
          <w:rFonts w:asciiTheme="majorBidi" w:hAnsiTheme="majorBidi" w:cstheme="majorBidi"/>
          <w:lang w:val="fr-FR"/>
        </w:rPr>
        <w:tab/>
        <w:t>possibilité d'utiliser les équipements dans des environnements très divers, y compris froid ou chaleur extrêmes, forte humidité, atmosphères corrosives et autres risques environnementaux;</w:t>
      </w:r>
    </w:p>
    <w:p w:rsidR="00A15357" w:rsidRPr="00041F99" w:rsidRDefault="00A15357" w:rsidP="00915888">
      <w:pPr>
        <w:pStyle w:val="enumlev1"/>
        <w:spacing w:line="240" w:lineRule="auto"/>
        <w:rPr>
          <w:rFonts w:asciiTheme="majorBidi" w:hAnsiTheme="majorBidi" w:cstheme="majorBidi"/>
          <w:lang w:val="fr-FR"/>
        </w:rPr>
      </w:pPr>
      <w:r w:rsidRPr="00041F99">
        <w:rPr>
          <w:rFonts w:asciiTheme="majorBidi" w:hAnsiTheme="majorBidi" w:cstheme="majorBidi"/>
          <w:i/>
          <w:iCs/>
          <w:lang w:val="fr-FR"/>
        </w:rPr>
        <w:t>h)</w:t>
      </w:r>
      <w:r w:rsidRPr="00041F99">
        <w:rPr>
          <w:rFonts w:asciiTheme="majorBidi" w:hAnsiTheme="majorBidi" w:cstheme="majorBidi"/>
          <w:lang w:val="fr-FR"/>
        </w:rPr>
        <w:tab/>
        <w:t>nécessité de disposer d'un accès commun aux services d'urgence assurés grâce aux IMT,</w:t>
      </w:r>
    </w:p>
    <w:p w:rsidR="00A15357" w:rsidRPr="00041F99" w:rsidRDefault="00A15357" w:rsidP="00915888">
      <w:pPr>
        <w:pStyle w:val="Call"/>
        <w:spacing w:before="160" w:line="240" w:lineRule="auto"/>
        <w:jc w:val="both"/>
        <w:rPr>
          <w:rFonts w:asciiTheme="majorBidi" w:hAnsiTheme="majorBidi" w:cstheme="majorBidi"/>
          <w:lang w:val="fr-FR"/>
        </w:rPr>
      </w:pPr>
      <w:proofErr w:type="gramStart"/>
      <w:r w:rsidRPr="00041F99">
        <w:rPr>
          <w:rFonts w:asciiTheme="majorBidi" w:hAnsiTheme="majorBidi" w:cstheme="majorBidi"/>
          <w:lang w:val="fr-FR"/>
        </w:rPr>
        <w:t>décide</w:t>
      </w:r>
      <w:proofErr w:type="gramEnd"/>
      <w:r w:rsidRPr="00041F99">
        <w:rPr>
          <w:rFonts w:asciiTheme="majorBidi" w:hAnsiTheme="majorBidi" w:cstheme="majorBidi"/>
          <w:lang w:val="fr-FR"/>
        </w:rPr>
        <w:t xml:space="preserve"> en outre</w:t>
      </w:r>
    </w:p>
    <w:p w:rsidR="00A15357" w:rsidRPr="00041F99" w:rsidRDefault="00A15357" w:rsidP="00915888">
      <w:pPr>
        <w:spacing w:before="120" w:line="240" w:lineRule="auto"/>
        <w:rPr>
          <w:rFonts w:asciiTheme="majorBidi" w:hAnsiTheme="majorBidi" w:cstheme="majorBidi"/>
          <w:lang w:val="fr-FR"/>
        </w:rPr>
      </w:pPr>
      <w:r w:rsidRPr="00041F99">
        <w:rPr>
          <w:rFonts w:asciiTheme="majorBidi" w:hAnsiTheme="majorBidi" w:cstheme="majorBidi"/>
          <w:bCs/>
          <w:lang w:val="fr-FR"/>
        </w:rPr>
        <w:t>1</w:t>
      </w:r>
      <w:r w:rsidRPr="00041F99">
        <w:rPr>
          <w:rFonts w:asciiTheme="majorBidi" w:hAnsiTheme="majorBidi" w:cstheme="majorBidi"/>
          <w:lang w:val="fr-FR"/>
        </w:rPr>
        <w:tab/>
        <w:t>que les résultats de ces études devraient être inclus dans une ou plusieurs Recommandations un ou plusieurs Rapports ou Manuels;</w:t>
      </w:r>
    </w:p>
    <w:p w:rsidR="00A15357" w:rsidRPr="00041F99" w:rsidRDefault="00A15357">
      <w:pPr>
        <w:spacing w:before="120" w:line="240" w:lineRule="auto"/>
        <w:rPr>
          <w:rFonts w:asciiTheme="majorBidi" w:hAnsiTheme="majorBidi" w:cstheme="majorBidi"/>
          <w:lang w:val="fr-FR"/>
        </w:rPr>
        <w:pPrChange w:id="520" w:author="Royer, Veronique" w:date="2019-09-09T08:27:00Z">
          <w:pPr/>
        </w:pPrChange>
      </w:pPr>
      <w:r w:rsidRPr="00041F99">
        <w:rPr>
          <w:rFonts w:asciiTheme="majorBidi" w:hAnsiTheme="majorBidi" w:cstheme="majorBidi"/>
          <w:bCs/>
          <w:lang w:val="fr-FR"/>
        </w:rPr>
        <w:t>2</w:t>
      </w:r>
      <w:r w:rsidRPr="00041F99">
        <w:rPr>
          <w:rFonts w:asciiTheme="majorBidi" w:hAnsiTheme="majorBidi" w:cstheme="majorBidi"/>
          <w:lang w:val="fr-FR"/>
        </w:rPr>
        <w:tab/>
        <w:t xml:space="preserve">que les travaux pour les études susmentionnées devraient être réalisés en coopération avec </w:t>
      </w:r>
      <w:del w:id="521" w:author="Verny, Cedric" w:date="2019-09-09T16:10:00Z">
        <w:r w:rsidRPr="00041F99" w:rsidDel="00386591">
          <w:rPr>
            <w:rFonts w:asciiTheme="majorBidi" w:hAnsiTheme="majorBidi" w:cstheme="majorBidi"/>
            <w:lang w:val="fr-FR"/>
          </w:rPr>
          <w:delText>l'UIT-D dans le cadre des</w:delText>
        </w:r>
      </w:del>
      <w:ins w:id="522" w:author="Verny, Cedric" w:date="2019-09-09T16:10:00Z">
        <w:r w:rsidRPr="00041F99">
          <w:rPr>
            <w:rFonts w:asciiTheme="majorBidi" w:hAnsiTheme="majorBidi" w:cstheme="majorBidi"/>
            <w:lang w:val="fr-FR"/>
          </w:rPr>
          <w:t>les</w:t>
        </w:r>
      </w:ins>
      <w:r w:rsidRPr="00041F99">
        <w:rPr>
          <w:rFonts w:asciiTheme="majorBidi" w:hAnsiTheme="majorBidi" w:cstheme="majorBidi"/>
          <w:lang w:val="fr-FR"/>
        </w:rPr>
        <w:t xml:space="preserve"> activités </w:t>
      </w:r>
      <w:ins w:id="523" w:author="Verny, Cedric" w:date="2019-09-09T16:10:00Z">
        <w:r w:rsidRPr="00041F99">
          <w:rPr>
            <w:rFonts w:asciiTheme="majorBidi" w:hAnsiTheme="majorBidi" w:cstheme="majorBidi"/>
            <w:lang w:val="fr-FR"/>
          </w:rPr>
          <w:t>pertinentes de l'UIT-D et de l'UIT-T</w:t>
        </w:r>
      </w:ins>
      <w:del w:id="524" w:author="Verny, Cedric" w:date="2019-09-09T16:10:00Z">
        <w:r w:rsidRPr="00041F99" w:rsidDel="00386591">
          <w:rPr>
            <w:rFonts w:asciiTheme="majorBidi" w:hAnsiTheme="majorBidi" w:cstheme="majorBidi"/>
            <w:lang w:val="fr-FR"/>
          </w:rPr>
          <w:delText>au</w:delText>
        </w:r>
      </w:del>
      <w:del w:id="525" w:author="Verny, Cedric" w:date="2019-09-09T16:11:00Z">
        <w:r w:rsidRPr="00041F99" w:rsidDel="00386591">
          <w:rPr>
            <w:rFonts w:asciiTheme="majorBidi" w:hAnsiTheme="majorBidi" w:cstheme="majorBidi"/>
            <w:lang w:val="fr-FR"/>
          </w:rPr>
          <w:delText xml:space="preserve"> titre de la Question 2/1</w:delText>
        </w:r>
      </w:del>
      <w:r w:rsidRPr="00041F99">
        <w:rPr>
          <w:rFonts w:asciiTheme="majorBidi" w:hAnsiTheme="majorBidi" w:cstheme="majorBidi"/>
          <w:lang w:val="fr-FR"/>
        </w:rPr>
        <w:t>;</w:t>
      </w:r>
    </w:p>
    <w:p w:rsidR="00A15357" w:rsidRPr="00041F99" w:rsidRDefault="00A15357" w:rsidP="00915888">
      <w:pPr>
        <w:spacing w:before="120" w:line="240" w:lineRule="auto"/>
        <w:rPr>
          <w:rFonts w:asciiTheme="majorBidi" w:hAnsiTheme="majorBidi" w:cstheme="majorBidi"/>
          <w:lang w:val="fr-FR"/>
        </w:rPr>
      </w:pPr>
      <w:r w:rsidRPr="00041F99">
        <w:rPr>
          <w:rFonts w:asciiTheme="majorBidi" w:hAnsiTheme="majorBidi" w:cstheme="majorBidi"/>
          <w:bCs/>
          <w:lang w:val="fr-FR"/>
        </w:rPr>
        <w:t>3</w:t>
      </w:r>
      <w:r w:rsidRPr="00041F99">
        <w:rPr>
          <w:rFonts w:asciiTheme="majorBidi" w:hAnsiTheme="majorBidi" w:cstheme="majorBidi"/>
          <w:lang w:val="fr-FR"/>
        </w:rPr>
        <w:tab/>
        <w:t>que ces études devraient être achevées d'ici à 20</w:t>
      </w:r>
      <w:del w:id="526" w:author="Limousin, Catherine" w:date="2019-09-16T14:30:00Z">
        <w:r w:rsidRPr="00041F99" w:rsidDel="004A263A">
          <w:rPr>
            <w:rFonts w:asciiTheme="majorBidi" w:hAnsiTheme="majorBidi" w:cstheme="majorBidi"/>
            <w:lang w:val="fr-FR"/>
          </w:rPr>
          <w:delText>19</w:delText>
        </w:r>
      </w:del>
      <w:ins w:id="527" w:author="Limousin, Catherine" w:date="2019-09-16T14:30:00Z">
        <w:r w:rsidR="004A263A">
          <w:rPr>
            <w:rFonts w:asciiTheme="majorBidi" w:hAnsiTheme="majorBidi" w:cstheme="majorBidi"/>
            <w:lang w:val="fr-FR"/>
          </w:rPr>
          <w:t>23</w:t>
        </w:r>
      </w:ins>
      <w:r w:rsidRPr="00041F99">
        <w:rPr>
          <w:rFonts w:asciiTheme="majorBidi" w:hAnsiTheme="majorBidi" w:cstheme="majorBidi"/>
          <w:lang w:val="fr-FR"/>
        </w:rPr>
        <w:t>.</w:t>
      </w:r>
    </w:p>
    <w:p w:rsidR="00A15357" w:rsidRPr="00041F99" w:rsidRDefault="00545A5F" w:rsidP="00915888">
      <w:pPr>
        <w:spacing w:before="480" w:line="240" w:lineRule="auto"/>
        <w:rPr>
          <w:rFonts w:asciiTheme="majorBidi" w:hAnsiTheme="majorBidi" w:cstheme="majorBidi"/>
          <w:szCs w:val="24"/>
          <w:lang w:val="fr-FR"/>
        </w:rPr>
      </w:pPr>
      <w:r>
        <w:rPr>
          <w:rFonts w:asciiTheme="majorBidi" w:hAnsiTheme="majorBidi" w:cstheme="majorBidi"/>
          <w:lang w:val="fr-FR"/>
        </w:rPr>
        <w:t>Catégorie:</w:t>
      </w:r>
      <w:r>
        <w:rPr>
          <w:rFonts w:asciiTheme="majorBidi" w:hAnsiTheme="majorBidi" w:cstheme="majorBidi"/>
          <w:lang w:val="fr-FR"/>
        </w:rPr>
        <w:tab/>
      </w:r>
      <w:r w:rsidR="00A15357" w:rsidRPr="00041F99">
        <w:rPr>
          <w:rFonts w:asciiTheme="majorBidi" w:hAnsiTheme="majorBidi" w:cstheme="majorBidi"/>
          <w:lang w:val="fr-FR"/>
        </w:rPr>
        <w:t>S2</w:t>
      </w:r>
    </w:p>
    <w:p w:rsidR="00A15357" w:rsidRPr="00041F99" w:rsidRDefault="00A15357" w:rsidP="00915888">
      <w:pPr>
        <w:tabs>
          <w:tab w:val="clear" w:pos="794"/>
          <w:tab w:val="clear" w:pos="1191"/>
          <w:tab w:val="clear" w:pos="1588"/>
          <w:tab w:val="clear" w:pos="1985"/>
        </w:tabs>
        <w:overflowPunct/>
        <w:autoSpaceDE/>
        <w:autoSpaceDN/>
        <w:adjustRightInd/>
        <w:spacing w:before="0" w:line="240" w:lineRule="auto"/>
        <w:textAlignment w:val="auto"/>
        <w:rPr>
          <w:rFonts w:asciiTheme="majorBidi" w:hAnsiTheme="majorBidi" w:cstheme="majorBidi"/>
          <w:b/>
          <w:sz w:val="28"/>
          <w:szCs w:val="20"/>
          <w:lang w:val="fr-FR"/>
        </w:rPr>
      </w:pPr>
      <w:r w:rsidRPr="00041F99">
        <w:rPr>
          <w:rFonts w:asciiTheme="majorBidi" w:hAnsiTheme="majorBidi" w:cstheme="majorBidi"/>
          <w:lang w:val="fr-FR"/>
        </w:rPr>
        <w:br w:type="page"/>
      </w:r>
    </w:p>
    <w:p w:rsidR="00A15357" w:rsidRPr="0025134D" w:rsidRDefault="00A15357" w:rsidP="00A15357">
      <w:pPr>
        <w:pStyle w:val="AnnexNotitle0"/>
        <w:rPr>
          <w:rFonts w:asciiTheme="minorHAnsi" w:hAnsiTheme="minorHAnsi" w:cstheme="minorHAnsi"/>
        </w:rPr>
      </w:pPr>
      <w:r w:rsidRPr="0025134D">
        <w:rPr>
          <w:rFonts w:asciiTheme="minorHAnsi" w:hAnsiTheme="minorHAnsi" w:cstheme="minorHAnsi"/>
        </w:rPr>
        <w:lastRenderedPageBreak/>
        <w:t>Annexe 13</w:t>
      </w:r>
    </w:p>
    <w:p w:rsidR="00A15357" w:rsidRPr="0025134D" w:rsidRDefault="00A15357" w:rsidP="00A15357">
      <w:pPr>
        <w:pStyle w:val="AnnexNotitle0"/>
        <w:spacing w:after="360"/>
        <w:rPr>
          <w:rFonts w:asciiTheme="minorHAnsi" w:hAnsiTheme="minorHAnsi" w:cstheme="minorHAnsi"/>
        </w:rPr>
      </w:pPr>
      <w:r w:rsidRPr="0025134D">
        <w:rPr>
          <w:rFonts w:asciiTheme="minorHAnsi" w:hAnsiTheme="minorHAnsi" w:cstheme="minorHAnsi"/>
        </w:rPr>
        <w:t>Proposition de suppression d'une Question UIT-</w:t>
      </w:r>
      <w:bookmarkStart w:id="528" w:name="_GoBack"/>
      <w:bookmarkEnd w:id="528"/>
      <w:r w:rsidRPr="0025134D">
        <w:rPr>
          <w:rFonts w:asciiTheme="minorHAnsi" w:hAnsiTheme="minorHAnsi" w:cstheme="minorHAnsi"/>
        </w:rPr>
        <w:t>R</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4A0" w:firstRow="1" w:lastRow="0" w:firstColumn="1" w:lastColumn="0" w:noHBand="0" w:noVBand="1"/>
      </w:tblPr>
      <w:tblGrid>
        <w:gridCol w:w="1126"/>
        <w:gridCol w:w="7371"/>
        <w:gridCol w:w="1126"/>
      </w:tblGrid>
      <w:tr w:rsidR="00A15357" w:rsidRPr="00041F99" w:rsidTr="00331497">
        <w:trPr>
          <w:cantSplit/>
          <w:tblHeader/>
          <w:jc w:val="center"/>
        </w:trPr>
        <w:tc>
          <w:tcPr>
            <w:tcW w:w="585" w:type="pct"/>
            <w:tcBorders>
              <w:top w:val="single" w:sz="6" w:space="0" w:color="auto"/>
              <w:left w:val="single" w:sz="6" w:space="0" w:color="auto"/>
              <w:bottom w:val="single" w:sz="6" w:space="0" w:color="auto"/>
              <w:right w:val="single" w:sz="6" w:space="0" w:color="auto"/>
            </w:tcBorders>
            <w:vAlign w:val="center"/>
          </w:tcPr>
          <w:p w:rsidR="00A15357" w:rsidRPr="00041F99" w:rsidRDefault="00A15357" w:rsidP="00331497">
            <w:pPr>
              <w:pStyle w:val="Tablehead"/>
              <w:rPr>
                <w:rFonts w:asciiTheme="majorBidi" w:hAnsiTheme="majorBidi" w:cstheme="majorBidi"/>
                <w:lang w:val="fr-FR"/>
              </w:rPr>
            </w:pPr>
            <w:r w:rsidRPr="00041F99">
              <w:rPr>
                <w:rFonts w:asciiTheme="majorBidi" w:hAnsiTheme="majorBidi" w:cstheme="majorBidi"/>
                <w:lang w:val="fr-FR"/>
              </w:rPr>
              <w:t>Question UIT-R</w:t>
            </w:r>
          </w:p>
        </w:tc>
        <w:tc>
          <w:tcPr>
            <w:tcW w:w="3830" w:type="pct"/>
            <w:tcBorders>
              <w:top w:val="single" w:sz="6" w:space="0" w:color="auto"/>
              <w:left w:val="single" w:sz="6" w:space="0" w:color="auto"/>
              <w:bottom w:val="single" w:sz="6" w:space="0" w:color="auto"/>
              <w:right w:val="single" w:sz="6" w:space="0" w:color="auto"/>
            </w:tcBorders>
            <w:vAlign w:val="center"/>
          </w:tcPr>
          <w:p w:rsidR="00A15357" w:rsidRPr="00041F99" w:rsidRDefault="00A15357" w:rsidP="00331497">
            <w:pPr>
              <w:pStyle w:val="Tablehead"/>
              <w:rPr>
                <w:rFonts w:asciiTheme="majorBidi" w:hAnsiTheme="majorBidi" w:cstheme="majorBidi"/>
                <w:lang w:val="fr-FR"/>
              </w:rPr>
            </w:pPr>
            <w:r w:rsidRPr="00041F99">
              <w:rPr>
                <w:rFonts w:asciiTheme="majorBidi" w:hAnsiTheme="majorBidi" w:cstheme="majorBidi"/>
                <w:lang w:val="fr-FR"/>
              </w:rPr>
              <w:t>Titre</w:t>
            </w:r>
          </w:p>
        </w:tc>
        <w:tc>
          <w:tcPr>
            <w:tcW w:w="585" w:type="pct"/>
            <w:tcBorders>
              <w:top w:val="single" w:sz="6" w:space="0" w:color="auto"/>
              <w:left w:val="single" w:sz="6" w:space="0" w:color="auto"/>
              <w:bottom w:val="single" w:sz="6" w:space="0" w:color="auto"/>
              <w:right w:val="single" w:sz="6" w:space="0" w:color="auto"/>
            </w:tcBorders>
          </w:tcPr>
          <w:p w:rsidR="00A15357" w:rsidRPr="00041F99" w:rsidRDefault="00A15357" w:rsidP="00331497">
            <w:pPr>
              <w:pStyle w:val="Tablehead"/>
              <w:rPr>
                <w:rFonts w:asciiTheme="majorBidi" w:hAnsiTheme="majorBidi" w:cstheme="majorBidi"/>
                <w:lang w:val="fr-FR"/>
              </w:rPr>
            </w:pPr>
            <w:r w:rsidRPr="00041F99">
              <w:rPr>
                <w:rFonts w:asciiTheme="majorBidi" w:hAnsiTheme="majorBidi" w:cstheme="majorBidi"/>
                <w:lang w:val="fr-FR"/>
              </w:rPr>
              <w:t>Document</w:t>
            </w:r>
          </w:p>
        </w:tc>
      </w:tr>
      <w:tr w:rsidR="00A15357" w:rsidRPr="00041F99" w:rsidTr="00331497">
        <w:trPr>
          <w:cantSplit/>
          <w:jc w:val="center"/>
        </w:trPr>
        <w:tc>
          <w:tcPr>
            <w:tcW w:w="585" w:type="pct"/>
            <w:tcBorders>
              <w:top w:val="single" w:sz="4" w:space="0" w:color="auto"/>
              <w:left w:val="single" w:sz="4" w:space="0" w:color="auto"/>
              <w:bottom w:val="single" w:sz="4" w:space="0" w:color="auto"/>
              <w:right w:val="single" w:sz="4" w:space="0" w:color="auto"/>
            </w:tcBorders>
          </w:tcPr>
          <w:p w:rsidR="00A15357" w:rsidRPr="00041F99" w:rsidRDefault="00A15357" w:rsidP="00331497">
            <w:pPr>
              <w:pStyle w:val="Tabletext"/>
              <w:jc w:val="center"/>
              <w:rPr>
                <w:rFonts w:asciiTheme="majorBidi" w:hAnsiTheme="majorBidi" w:cstheme="majorBidi"/>
                <w:highlight w:val="yellow"/>
                <w:lang w:val="fr-FR" w:eastAsia="ja-JP"/>
              </w:rPr>
            </w:pPr>
            <w:r w:rsidRPr="00041F99">
              <w:rPr>
                <w:rFonts w:asciiTheme="majorBidi" w:hAnsiTheme="majorBidi" w:cstheme="majorBidi"/>
                <w:lang w:val="fr-FR" w:eastAsia="ja-JP"/>
              </w:rPr>
              <w:t>255-0/5</w:t>
            </w:r>
          </w:p>
        </w:tc>
        <w:tc>
          <w:tcPr>
            <w:tcW w:w="3830" w:type="pct"/>
            <w:tcBorders>
              <w:top w:val="single" w:sz="4" w:space="0" w:color="auto"/>
              <w:left w:val="single" w:sz="4" w:space="0" w:color="auto"/>
              <w:bottom w:val="single" w:sz="4" w:space="0" w:color="auto"/>
              <w:right w:val="single" w:sz="4" w:space="0" w:color="auto"/>
            </w:tcBorders>
          </w:tcPr>
          <w:p w:rsidR="00A15357" w:rsidRPr="00041F99" w:rsidRDefault="00A15357" w:rsidP="00331497">
            <w:pPr>
              <w:pStyle w:val="Tabletext"/>
              <w:rPr>
                <w:rFonts w:asciiTheme="majorBidi" w:hAnsiTheme="majorBidi" w:cstheme="majorBidi"/>
                <w:lang w:val="fr-FR" w:eastAsia="ja-JP"/>
              </w:rPr>
            </w:pPr>
            <w:r w:rsidRPr="00041F99">
              <w:rPr>
                <w:rFonts w:asciiTheme="majorBidi" w:eastAsia="SimSun" w:hAnsiTheme="majorBidi" w:cstheme="majorBidi"/>
                <w:color w:val="000000"/>
                <w:lang w:val="fr-FR" w:eastAsia="zh-CN"/>
              </w:rPr>
              <w:t>Objectifs de qualité de fonctionnement et de disponibilité et exigences pour les systèmes hertziens fixes, y compris les systèmes en mode paquet</w:t>
            </w:r>
          </w:p>
        </w:tc>
        <w:tc>
          <w:tcPr>
            <w:tcW w:w="585" w:type="pct"/>
            <w:tcBorders>
              <w:top w:val="single" w:sz="4" w:space="0" w:color="auto"/>
              <w:left w:val="single" w:sz="4" w:space="0" w:color="auto"/>
              <w:bottom w:val="single" w:sz="4" w:space="0" w:color="auto"/>
              <w:right w:val="single" w:sz="4" w:space="0" w:color="auto"/>
            </w:tcBorders>
          </w:tcPr>
          <w:p w:rsidR="00A15357" w:rsidRPr="00041F99" w:rsidRDefault="005562ED" w:rsidP="00331497">
            <w:pPr>
              <w:pStyle w:val="Tabletext"/>
              <w:jc w:val="center"/>
              <w:rPr>
                <w:rFonts w:asciiTheme="majorBidi" w:hAnsiTheme="majorBidi" w:cstheme="majorBidi"/>
                <w:lang w:val="fr-FR" w:eastAsia="ja-JP"/>
              </w:rPr>
            </w:pPr>
            <w:hyperlink r:id="rId11" w:history="1">
              <w:r w:rsidR="00A15357" w:rsidRPr="00041F99">
                <w:rPr>
                  <w:rStyle w:val="Hyperlink"/>
                  <w:rFonts w:asciiTheme="majorBidi" w:hAnsiTheme="majorBidi" w:cstheme="majorBidi"/>
                  <w:lang w:val="fr-FR" w:eastAsia="ja-JP"/>
                </w:rPr>
                <w:t>5/159</w:t>
              </w:r>
            </w:hyperlink>
          </w:p>
        </w:tc>
      </w:tr>
    </w:tbl>
    <w:p w:rsidR="00A15357" w:rsidRPr="00041F99" w:rsidRDefault="00A15357" w:rsidP="00A15357">
      <w:pPr>
        <w:pStyle w:val="Reasons"/>
        <w:rPr>
          <w:rFonts w:asciiTheme="majorBidi" w:hAnsiTheme="majorBidi" w:cstheme="majorBidi"/>
          <w:lang w:val="fr-FR"/>
        </w:rPr>
      </w:pPr>
    </w:p>
    <w:p w:rsidR="00A15357" w:rsidRPr="00041F99" w:rsidRDefault="00A15357" w:rsidP="00A15357">
      <w:pPr>
        <w:spacing w:line="240" w:lineRule="auto"/>
        <w:jc w:val="center"/>
        <w:rPr>
          <w:rFonts w:asciiTheme="majorBidi" w:hAnsiTheme="majorBidi" w:cstheme="majorBidi"/>
          <w:szCs w:val="24"/>
          <w:lang w:val="fr-FR"/>
        </w:rPr>
      </w:pPr>
      <w:r w:rsidRPr="00041F99">
        <w:rPr>
          <w:rFonts w:asciiTheme="majorBidi" w:hAnsiTheme="majorBidi" w:cstheme="majorBidi"/>
          <w:lang w:val="fr-FR"/>
        </w:rPr>
        <w:t>______________</w:t>
      </w:r>
    </w:p>
    <w:p w:rsidR="00A15357" w:rsidRPr="00041F99" w:rsidRDefault="00A15357" w:rsidP="00A15357">
      <w:pPr>
        <w:rPr>
          <w:rFonts w:asciiTheme="majorBidi" w:hAnsiTheme="majorBidi" w:cstheme="majorBidi"/>
          <w:lang w:val="fr-FR"/>
        </w:rPr>
      </w:pPr>
    </w:p>
    <w:sectPr w:rsidR="00A15357" w:rsidRPr="00041F99" w:rsidSect="006C529E">
      <w:headerReference w:type="even" r:id="rId12"/>
      <w:headerReference w:type="default" r:id="rId13"/>
      <w:footerReference w:type="even" r:id="rId14"/>
      <w:headerReference w:type="first" r:id="rId15"/>
      <w:footerReference w:type="first" r:id="rId16"/>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888" w:rsidRDefault="00915888">
      <w:r>
        <w:separator/>
      </w:r>
    </w:p>
  </w:endnote>
  <w:endnote w:type="continuationSeparator" w:id="0">
    <w:p w:rsidR="00915888" w:rsidRDefault="0091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00"/>
    <w:family w:val="roman"/>
    <w:pitch w:val="variable"/>
    <w:sig w:usb0="00000000"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888" w:rsidRPr="004B6210" w:rsidRDefault="00915888" w:rsidP="004B6210">
    <w:pPr>
      <w:pStyle w:val="Footer"/>
      <w:rPr>
        <w:sz w:val="16"/>
        <w:szCs w:val="16"/>
        <w:lang w:val="es-ES_tradnl"/>
      </w:rPr>
    </w:pPr>
    <w:r w:rsidRPr="004B6210">
      <w:rPr>
        <w:sz w:val="16"/>
        <w:szCs w:val="16"/>
      </w:rPr>
      <w:fldChar w:fldCharType="begin"/>
    </w:r>
    <w:r w:rsidRPr="004B6210">
      <w:rPr>
        <w:sz w:val="16"/>
        <w:szCs w:val="16"/>
        <w:lang w:val="es-ES_tradnl"/>
      </w:rPr>
      <w:instrText xml:space="preserve"> FILENAME \p  \* MERGEFORMAT </w:instrText>
    </w:r>
    <w:r w:rsidRPr="004B6210">
      <w:rPr>
        <w:sz w:val="16"/>
        <w:szCs w:val="16"/>
      </w:rPr>
      <w:fldChar w:fldCharType="separate"/>
    </w:r>
    <w:r>
      <w:rPr>
        <w:noProof/>
        <w:sz w:val="16"/>
        <w:szCs w:val="16"/>
        <w:lang w:val="es-ES_tradnl"/>
      </w:rPr>
      <w:t>P:\FRA\ITU-R\BR\SGD\393776F.docx</w:t>
    </w:r>
    <w:r w:rsidRPr="004B6210">
      <w:rPr>
        <w:noProof/>
        <w:sz w:val="16"/>
        <w:szCs w:val="16"/>
      </w:rPr>
      <w:fldChar w:fldCharType="end"/>
    </w:r>
    <w:r w:rsidRPr="004B6210">
      <w:rPr>
        <w:noProof/>
        <w:sz w:val="16"/>
        <w:szCs w:val="16"/>
        <w:lang w:val="es-ES_tradnl"/>
      </w:rPr>
      <w:t xml:space="preserve"> (393777)</w:t>
    </w:r>
    <w:r w:rsidRPr="004B6210">
      <w:rPr>
        <w:sz w:val="16"/>
        <w:szCs w:val="16"/>
        <w:lang w:val="es-ES_tradnl"/>
      </w:rPr>
      <w:tab/>
    </w:r>
    <w:r w:rsidRPr="004B6210">
      <w:rPr>
        <w:sz w:val="16"/>
        <w:szCs w:val="16"/>
      </w:rPr>
      <w:fldChar w:fldCharType="begin"/>
    </w:r>
    <w:r w:rsidRPr="004B6210">
      <w:rPr>
        <w:sz w:val="16"/>
        <w:szCs w:val="16"/>
      </w:rPr>
      <w:instrText xml:space="preserve"> SAVEDATE \@ DD.MM.YY </w:instrText>
    </w:r>
    <w:r w:rsidRPr="004B6210">
      <w:rPr>
        <w:sz w:val="16"/>
        <w:szCs w:val="16"/>
      </w:rPr>
      <w:fldChar w:fldCharType="separate"/>
    </w:r>
    <w:r w:rsidR="00DD75CB">
      <w:rPr>
        <w:noProof/>
        <w:sz w:val="16"/>
        <w:szCs w:val="16"/>
      </w:rPr>
      <w:t>18.09.19</w:t>
    </w:r>
    <w:r w:rsidRPr="004B6210">
      <w:rPr>
        <w:sz w:val="16"/>
        <w:szCs w:val="16"/>
      </w:rPr>
      <w:fldChar w:fldCharType="end"/>
    </w:r>
    <w:r w:rsidRPr="004B6210">
      <w:rPr>
        <w:sz w:val="16"/>
        <w:szCs w:val="16"/>
        <w:lang w:val="es-ES_tradnl"/>
      </w:rPr>
      <w:tab/>
    </w:r>
    <w:r w:rsidRPr="004B6210">
      <w:rPr>
        <w:sz w:val="16"/>
        <w:szCs w:val="16"/>
      </w:rPr>
      <w:fldChar w:fldCharType="begin"/>
    </w:r>
    <w:r w:rsidRPr="004B6210">
      <w:rPr>
        <w:sz w:val="16"/>
        <w:szCs w:val="16"/>
      </w:rPr>
      <w:instrText xml:space="preserve"> PRINTDATE \@ DD.MM.YY </w:instrText>
    </w:r>
    <w:r w:rsidRPr="004B6210">
      <w:rPr>
        <w:sz w:val="16"/>
        <w:szCs w:val="16"/>
      </w:rPr>
      <w:fldChar w:fldCharType="separate"/>
    </w:r>
    <w:r>
      <w:rPr>
        <w:noProof/>
        <w:sz w:val="16"/>
        <w:szCs w:val="16"/>
      </w:rPr>
      <w:t>09.02.16</w:t>
    </w:r>
    <w:r w:rsidRPr="004B6210">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888" w:rsidRPr="007D311F" w:rsidRDefault="00915888" w:rsidP="00CC1303">
    <w:pPr>
      <w:pStyle w:val="FirstFooter"/>
      <w:spacing w:line="240" w:lineRule="auto"/>
      <w:ind w:left="-397" w:right="-397"/>
      <w:jc w:val="center"/>
      <w:rPr>
        <w:sz w:val="18"/>
        <w:szCs w:val="18"/>
        <w:lang w:val="fr-FR"/>
      </w:rPr>
    </w:pPr>
    <w:r w:rsidRPr="007D311F">
      <w:rPr>
        <w:sz w:val="18"/>
        <w:szCs w:val="18"/>
        <w:lang w:val="fr-FR"/>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7D311F">
      <w:rPr>
        <w:sz w:val="18"/>
        <w:szCs w:val="18"/>
        <w:lang w:val="fr-FR"/>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7256 </w:t>
    </w:r>
    <w:r w:rsidRPr="007D311F">
      <w:rPr>
        <w:sz w:val="18"/>
        <w:szCs w:val="18"/>
        <w:lang w:val="fr-FR"/>
      </w:rPr>
      <w:t xml:space="preserve">• Courriel: </w:t>
    </w:r>
    <w:hyperlink r:id="rId1" w:history="1">
      <w:r w:rsidRPr="007D311F">
        <w:rPr>
          <w:rStyle w:val="Hyperlink"/>
          <w:sz w:val="18"/>
          <w:szCs w:val="18"/>
          <w:lang w:val="fr-FR"/>
        </w:rPr>
        <w:t>itumail@itu.int</w:t>
      </w:r>
    </w:hyperlink>
    <w:r w:rsidRPr="007D311F">
      <w:rPr>
        <w:sz w:val="18"/>
        <w:szCs w:val="18"/>
        <w:lang w:val="fr-FR"/>
      </w:rPr>
      <w:t xml:space="preserve"> • </w:t>
    </w:r>
    <w:hyperlink r:id="rId2" w:history="1">
      <w:r w:rsidRPr="007D311F">
        <w:rPr>
          <w:rStyle w:val="Hyperlink"/>
          <w:sz w:val="18"/>
          <w:szCs w:val="18"/>
          <w:lang w:val="fr-FR"/>
        </w:rPr>
        <w:t>www.itu.int</w:t>
      </w:r>
    </w:hyperlink>
    <w:r w:rsidRPr="007D311F">
      <w:rPr>
        <w:sz w:val="18"/>
        <w:szCs w:val="18"/>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888" w:rsidRDefault="00915888">
      <w:r>
        <w:t>____________________</w:t>
      </w:r>
    </w:p>
  </w:footnote>
  <w:footnote w:type="continuationSeparator" w:id="0">
    <w:p w:rsidR="00915888" w:rsidRDefault="00915888">
      <w:r>
        <w:continuationSeparator/>
      </w:r>
    </w:p>
  </w:footnote>
  <w:footnote w:id="1">
    <w:p w:rsidR="00915888" w:rsidRPr="00B9316C" w:rsidDel="00F66925" w:rsidRDefault="00915888" w:rsidP="00A15357">
      <w:pPr>
        <w:pStyle w:val="FootnoteText"/>
        <w:spacing w:line="240" w:lineRule="auto"/>
        <w:ind w:left="0" w:firstLine="0"/>
        <w:rPr>
          <w:del w:id="2" w:author="Royer, Veronique" w:date="2019-09-06T15:07:00Z"/>
          <w:rFonts w:asciiTheme="majorBidi" w:hAnsiTheme="majorBidi" w:cstheme="majorBidi"/>
          <w:sz w:val="24"/>
          <w:szCs w:val="24"/>
          <w:lang w:val="fr-CH"/>
        </w:rPr>
      </w:pPr>
      <w:del w:id="3" w:author="Royer, Veronique" w:date="2019-09-06T15:07:00Z">
        <w:r w:rsidRPr="00B9316C" w:rsidDel="00F66925">
          <w:rPr>
            <w:rStyle w:val="FootnoteReference"/>
            <w:rFonts w:asciiTheme="majorBidi" w:hAnsiTheme="majorBidi" w:cstheme="majorBidi"/>
          </w:rPr>
          <w:footnoteRef/>
        </w:r>
        <w:r w:rsidRPr="00B9316C" w:rsidDel="00F66925">
          <w:rPr>
            <w:rFonts w:asciiTheme="majorBidi" w:hAnsiTheme="majorBidi" w:cstheme="majorBidi"/>
            <w:lang w:val="fr-CH"/>
          </w:rPr>
          <w:tab/>
        </w:r>
        <w:r w:rsidRPr="00B9316C" w:rsidDel="00F66925">
          <w:rPr>
            <w:rFonts w:asciiTheme="majorBidi" w:hAnsiTheme="majorBidi" w:cstheme="majorBidi"/>
            <w:sz w:val="24"/>
            <w:szCs w:val="24"/>
            <w:lang w:val="fr-CH"/>
          </w:rPr>
          <w:delText>En 2015, la Commission d'études 5 des radiocommunications a repoussé la date d'achèvement des études au titre de cette Question.</w:delText>
        </w:r>
      </w:del>
    </w:p>
  </w:footnote>
  <w:footnote w:id="2">
    <w:p w:rsidR="00915888" w:rsidRPr="004B39C1" w:rsidRDefault="00915888" w:rsidP="00F42EDB">
      <w:pPr>
        <w:pStyle w:val="FootnoteText"/>
        <w:spacing w:before="40" w:line="240" w:lineRule="auto"/>
        <w:rPr>
          <w:rFonts w:asciiTheme="majorBidi" w:hAnsiTheme="majorBidi" w:cstheme="majorBidi"/>
          <w:sz w:val="24"/>
          <w:szCs w:val="24"/>
          <w:lang w:val="fr-CH"/>
        </w:rPr>
      </w:pPr>
      <w:r w:rsidRPr="00F42EDB">
        <w:rPr>
          <w:rStyle w:val="FootnoteReference"/>
          <w:rFonts w:asciiTheme="majorBidi" w:hAnsiTheme="majorBidi" w:cstheme="majorBidi"/>
          <w:szCs w:val="18"/>
          <w:lang w:val="fr-CH"/>
        </w:rPr>
        <w:t>1</w:t>
      </w:r>
      <w:r w:rsidRPr="00F42EDB">
        <w:rPr>
          <w:rFonts w:asciiTheme="majorBidi" w:hAnsiTheme="majorBidi" w:cstheme="majorBidi"/>
          <w:sz w:val="18"/>
          <w:szCs w:val="18"/>
          <w:lang w:val="fr-CH"/>
        </w:rPr>
        <w:t xml:space="preserve"> </w:t>
      </w:r>
      <w:r w:rsidRPr="004B39C1">
        <w:rPr>
          <w:rFonts w:asciiTheme="majorBidi" w:hAnsiTheme="majorBidi" w:cstheme="majorBidi"/>
          <w:sz w:val="24"/>
          <w:szCs w:val="24"/>
          <w:lang w:val="fr-CH"/>
        </w:rPr>
        <w:tab/>
      </w:r>
      <w:r w:rsidRPr="004B39C1">
        <w:rPr>
          <w:rFonts w:asciiTheme="majorBidi" w:hAnsiTheme="majorBidi" w:cstheme="majorBidi"/>
          <w:sz w:val="24"/>
          <w:szCs w:val="24"/>
          <w:lang w:val="fr-FR"/>
        </w:rPr>
        <w:t>Cette Question doit être portée à l'attention des Commissions d'études 2 et 12 du Secteur de la normalisation des télécommunications.</w:t>
      </w:r>
    </w:p>
  </w:footnote>
  <w:footnote w:id="3">
    <w:p w:rsidR="00915888" w:rsidRPr="004B39C1" w:rsidDel="00217F08" w:rsidRDefault="00915888" w:rsidP="00F42EDB">
      <w:pPr>
        <w:pStyle w:val="FootnoteText"/>
        <w:spacing w:before="40" w:line="240" w:lineRule="auto"/>
        <w:rPr>
          <w:del w:id="64" w:author="Royer, Veronique" w:date="2019-09-06T15:31:00Z"/>
          <w:rFonts w:asciiTheme="majorBidi" w:hAnsiTheme="majorBidi" w:cstheme="majorBidi"/>
          <w:sz w:val="24"/>
          <w:szCs w:val="24"/>
          <w:lang w:val="fr-CH"/>
        </w:rPr>
      </w:pPr>
      <w:del w:id="65" w:author="Royer, Veronique" w:date="2019-09-06T15:31:00Z">
        <w:r w:rsidRPr="00F42EDB" w:rsidDel="00217F08">
          <w:rPr>
            <w:rStyle w:val="FootnoteReference"/>
            <w:rFonts w:asciiTheme="majorBidi" w:hAnsiTheme="majorBidi" w:cstheme="majorBidi"/>
            <w:szCs w:val="18"/>
          </w:rPr>
          <w:footnoteRef/>
        </w:r>
        <w:r w:rsidRPr="004B39C1" w:rsidDel="00217F08">
          <w:rPr>
            <w:rFonts w:asciiTheme="majorBidi" w:hAnsiTheme="majorBidi" w:cstheme="majorBidi"/>
            <w:sz w:val="24"/>
            <w:szCs w:val="24"/>
            <w:lang w:val="fr-CH"/>
          </w:rPr>
          <w:delText xml:space="preserve"> </w:delText>
        </w:r>
        <w:r w:rsidRPr="004B39C1" w:rsidDel="00217F08">
          <w:rPr>
            <w:rFonts w:asciiTheme="majorBidi" w:hAnsiTheme="majorBidi" w:cstheme="majorBidi"/>
            <w:sz w:val="24"/>
            <w:szCs w:val="24"/>
            <w:lang w:val="fr-CH"/>
          </w:rPr>
          <w:tab/>
        </w:r>
        <w:r w:rsidRPr="004B39C1" w:rsidDel="00217F08">
          <w:rPr>
            <w:rFonts w:asciiTheme="majorBidi" w:eastAsia="Arial Unicode MS" w:hAnsiTheme="majorBidi" w:cstheme="majorBidi"/>
            <w:sz w:val="24"/>
            <w:szCs w:val="24"/>
            <w:lang w:val="fr-CH"/>
          </w:rPr>
          <w:delText>En 2015, la Commission d'études 5 des radiocommunications a repoussé la date d'achèvement des études au titre de cette Question.</w:delText>
        </w:r>
      </w:del>
    </w:p>
  </w:footnote>
  <w:footnote w:id="4">
    <w:p w:rsidR="00915888" w:rsidRPr="00E33427" w:rsidRDefault="00915888" w:rsidP="00A15357">
      <w:pPr>
        <w:pStyle w:val="FootnoteText"/>
        <w:rPr>
          <w:rFonts w:asciiTheme="majorBidi" w:hAnsiTheme="majorBidi" w:cstheme="majorBidi"/>
          <w:sz w:val="24"/>
          <w:szCs w:val="24"/>
          <w:lang w:val="fr-CH"/>
        </w:rPr>
      </w:pPr>
      <w:r w:rsidRPr="00E33427">
        <w:rPr>
          <w:rStyle w:val="FootnoteReference"/>
          <w:rFonts w:asciiTheme="majorBidi" w:hAnsiTheme="majorBidi" w:cstheme="majorBidi"/>
          <w:szCs w:val="18"/>
          <w:lang w:val="fr-CH"/>
        </w:rPr>
        <w:t>1</w:t>
      </w:r>
      <w:r w:rsidRPr="00E33427">
        <w:rPr>
          <w:rFonts w:asciiTheme="majorBidi" w:hAnsiTheme="majorBidi" w:cstheme="majorBidi"/>
          <w:sz w:val="24"/>
          <w:szCs w:val="24"/>
          <w:lang w:val="fr-CH"/>
        </w:rPr>
        <w:tab/>
        <w:t xml:space="preserve">L'accès hertzien large bande est défini dans la Recommandation </w:t>
      </w:r>
      <w:hyperlink r:id="rId1" w:history="1">
        <w:r w:rsidRPr="00E33427">
          <w:rPr>
            <w:rStyle w:val="Hyperlink"/>
            <w:rFonts w:asciiTheme="majorBidi" w:hAnsiTheme="majorBidi" w:cstheme="majorBidi"/>
            <w:sz w:val="24"/>
            <w:szCs w:val="24"/>
            <w:lang w:val="fr-CH"/>
          </w:rPr>
          <w:t>UIT-R F.1399</w:t>
        </w:r>
      </w:hyperlink>
      <w:r w:rsidRPr="00E33427">
        <w:rPr>
          <w:rFonts w:asciiTheme="majorBidi" w:hAnsiTheme="majorBidi" w:cstheme="majorBidi"/>
          <w:sz w:val="24"/>
          <w:szCs w:val="24"/>
          <w:lang w:val="fr-CH"/>
        </w:rPr>
        <w:t>.</w:t>
      </w:r>
    </w:p>
  </w:footnote>
  <w:footnote w:id="5">
    <w:p w:rsidR="00915888" w:rsidRPr="00E33427" w:rsidRDefault="00915888" w:rsidP="00A15357">
      <w:pPr>
        <w:pStyle w:val="FootnoteText"/>
        <w:rPr>
          <w:rFonts w:asciiTheme="majorBidi" w:hAnsiTheme="majorBidi" w:cstheme="majorBidi"/>
          <w:sz w:val="24"/>
          <w:szCs w:val="24"/>
          <w:lang w:val="fr-CH"/>
        </w:rPr>
      </w:pPr>
      <w:r w:rsidRPr="00E33427">
        <w:rPr>
          <w:rStyle w:val="FootnoteReference"/>
          <w:rFonts w:asciiTheme="majorBidi" w:hAnsiTheme="majorBidi" w:cstheme="majorBidi"/>
          <w:szCs w:val="18"/>
          <w:lang w:val="fr-CH"/>
        </w:rPr>
        <w:t>2</w:t>
      </w:r>
      <w:r w:rsidRPr="00E33427">
        <w:rPr>
          <w:rFonts w:asciiTheme="majorBidi" w:hAnsiTheme="majorBidi" w:cstheme="majorBidi"/>
          <w:sz w:val="24"/>
          <w:szCs w:val="24"/>
          <w:lang w:val="fr-CH"/>
        </w:rPr>
        <w:t xml:space="preserve"> </w:t>
      </w:r>
      <w:r w:rsidRPr="00E33427">
        <w:rPr>
          <w:rFonts w:asciiTheme="majorBidi" w:hAnsiTheme="majorBidi" w:cstheme="majorBidi"/>
          <w:sz w:val="24"/>
          <w:szCs w:val="24"/>
          <w:lang w:val="fr-CH"/>
        </w:rPr>
        <w:tab/>
        <w:t>La présente Question devrait être portée à l'attention de la Commission d'études 2 de l'UIT-D.</w:t>
      </w:r>
    </w:p>
  </w:footnote>
  <w:footnote w:id="6">
    <w:p w:rsidR="00915888" w:rsidRPr="00E33427" w:rsidDel="00E67D16" w:rsidRDefault="00915888" w:rsidP="005E7C41">
      <w:pPr>
        <w:pStyle w:val="FootnoteText"/>
        <w:rPr>
          <w:del w:id="132" w:author="Royer, Veronique" w:date="2019-09-06T16:03:00Z"/>
          <w:rFonts w:asciiTheme="majorBidi" w:hAnsiTheme="majorBidi" w:cstheme="majorBidi"/>
          <w:sz w:val="24"/>
          <w:szCs w:val="24"/>
          <w:lang w:val="fr-CH"/>
        </w:rPr>
      </w:pPr>
      <w:del w:id="133" w:author="Royer, Veronique" w:date="2019-09-06T16:03:00Z">
        <w:r w:rsidRPr="00E33427" w:rsidDel="00E67D16">
          <w:rPr>
            <w:rStyle w:val="FootnoteReference"/>
            <w:rFonts w:asciiTheme="majorBidi" w:hAnsiTheme="majorBidi" w:cstheme="majorBidi"/>
            <w:szCs w:val="18"/>
            <w:lang w:val="fr-CH"/>
          </w:rPr>
          <w:delText>3</w:delText>
        </w:r>
      </w:del>
      <w:r>
        <w:rPr>
          <w:rFonts w:asciiTheme="majorBidi" w:hAnsiTheme="majorBidi" w:cstheme="majorBidi"/>
          <w:szCs w:val="18"/>
          <w:lang w:val="fr-CH"/>
        </w:rPr>
        <w:tab/>
      </w:r>
      <w:del w:id="134" w:author="Royer, Veronique" w:date="2019-09-06T16:03:00Z">
        <w:r w:rsidRPr="00E33427" w:rsidDel="00E67D16">
          <w:rPr>
            <w:rFonts w:asciiTheme="majorBidi" w:hAnsiTheme="majorBidi" w:cstheme="majorBidi"/>
            <w:sz w:val="24"/>
            <w:szCs w:val="24"/>
            <w:lang w:val="fr-CH"/>
          </w:rPr>
          <w:delText>En 2015, la Commission d'études 5 des radiocommunications a repoussé la date d'achèvement des études au titre de cette Question.</w:delText>
        </w:r>
      </w:del>
    </w:p>
  </w:footnote>
  <w:footnote w:id="7">
    <w:p w:rsidR="00915888" w:rsidRPr="00F42EDB" w:rsidDel="00D85BEB" w:rsidRDefault="00915888" w:rsidP="00A15357">
      <w:pPr>
        <w:pStyle w:val="FootnoteText"/>
        <w:spacing w:line="240" w:lineRule="auto"/>
        <w:rPr>
          <w:del w:id="391" w:author="Royer, Veronique" w:date="2019-09-09T08:01:00Z"/>
          <w:rFonts w:asciiTheme="majorBidi" w:hAnsiTheme="majorBidi" w:cstheme="majorBidi"/>
          <w:sz w:val="24"/>
          <w:szCs w:val="24"/>
          <w:lang w:val="fr-CH"/>
        </w:rPr>
      </w:pPr>
      <w:del w:id="392" w:author="Royer, Veronique" w:date="2019-09-09T08:01:00Z">
        <w:r w:rsidRPr="00F42EDB" w:rsidDel="00D85BEB">
          <w:rPr>
            <w:rStyle w:val="FootnoteReference"/>
            <w:rFonts w:asciiTheme="majorBidi" w:hAnsiTheme="majorBidi" w:cstheme="majorBidi"/>
            <w:lang w:val="fr-CH"/>
          </w:rPr>
          <w:delText>1</w:delText>
        </w:r>
        <w:r w:rsidRPr="00F42EDB" w:rsidDel="00D85BEB">
          <w:rPr>
            <w:rFonts w:asciiTheme="majorBidi" w:hAnsiTheme="majorBidi" w:cstheme="majorBidi"/>
            <w:lang w:val="fr-CH"/>
          </w:rPr>
          <w:tab/>
        </w:r>
        <w:r w:rsidRPr="00F42EDB" w:rsidDel="00D85BEB">
          <w:rPr>
            <w:rFonts w:asciiTheme="majorBidi" w:hAnsiTheme="majorBidi" w:cstheme="majorBidi"/>
            <w:sz w:val="24"/>
            <w:szCs w:val="24"/>
            <w:lang w:val="fr-CH"/>
          </w:rPr>
          <w:delText>En 2015, la Commission d'études 5 des radiocommunications a repoussé la date d'achèvement des études au titre de cette Question.</w:delText>
        </w:r>
      </w:del>
    </w:p>
  </w:footnote>
  <w:footnote w:id="8">
    <w:p w:rsidR="00915888" w:rsidRPr="00915888" w:rsidRDefault="00915888" w:rsidP="00A15357">
      <w:pPr>
        <w:pStyle w:val="FootnoteText"/>
        <w:spacing w:line="240" w:lineRule="auto"/>
        <w:jc w:val="left"/>
        <w:rPr>
          <w:rFonts w:asciiTheme="majorBidi" w:hAnsiTheme="majorBidi" w:cstheme="majorBidi"/>
          <w:spacing w:val="-4"/>
          <w:lang w:val="fr-CH"/>
        </w:rPr>
      </w:pPr>
      <w:r w:rsidRPr="005E7C41">
        <w:rPr>
          <w:rStyle w:val="FootnoteReference"/>
          <w:rFonts w:asciiTheme="majorBidi" w:hAnsiTheme="majorBidi" w:cstheme="majorBidi"/>
          <w:lang w:val="fr-CH"/>
        </w:rPr>
        <w:t>1</w:t>
      </w:r>
      <w:r w:rsidRPr="005E7C41">
        <w:rPr>
          <w:rFonts w:asciiTheme="majorBidi" w:hAnsiTheme="majorBidi" w:cstheme="majorBidi"/>
          <w:lang w:val="fr-CH"/>
        </w:rPr>
        <w:t xml:space="preserve"> </w:t>
      </w:r>
      <w:r w:rsidRPr="005E7C41">
        <w:rPr>
          <w:rFonts w:asciiTheme="majorBidi" w:hAnsiTheme="majorBidi" w:cstheme="majorBidi"/>
          <w:lang w:val="fr-CH"/>
        </w:rPr>
        <w:tab/>
      </w:r>
      <w:r w:rsidRPr="00915888">
        <w:rPr>
          <w:rFonts w:asciiTheme="majorBidi" w:hAnsiTheme="majorBidi" w:cstheme="majorBidi"/>
          <w:spacing w:val="-4"/>
          <w:sz w:val="24"/>
          <w:szCs w:val="24"/>
          <w:lang w:val="fr-CH"/>
        </w:rPr>
        <w:t>Cette Question devrait être portée à l'attention des Commissions d'études compétentes du Secteur de la normalisation des télécommunications et de la Commission d'études 4 des radiocommunications.</w:t>
      </w:r>
    </w:p>
  </w:footnote>
  <w:footnote w:id="9">
    <w:p w:rsidR="00915888" w:rsidRPr="0025134D" w:rsidDel="009E6F6D" w:rsidRDefault="00915888" w:rsidP="00A15357">
      <w:pPr>
        <w:pStyle w:val="FootnoteText"/>
        <w:spacing w:line="240" w:lineRule="auto"/>
        <w:rPr>
          <w:del w:id="449" w:author="Royer, Veronique" w:date="2019-09-09T08:09:00Z"/>
          <w:rFonts w:asciiTheme="majorBidi" w:hAnsiTheme="majorBidi" w:cstheme="majorBidi"/>
          <w:lang w:val="fr-CH"/>
        </w:rPr>
      </w:pPr>
      <w:del w:id="450" w:author="Royer, Veronique" w:date="2019-09-09T08:09:00Z">
        <w:r w:rsidRPr="0025134D" w:rsidDel="009E6F6D">
          <w:rPr>
            <w:rStyle w:val="FootnoteReference"/>
            <w:rFonts w:asciiTheme="majorBidi" w:hAnsiTheme="majorBidi" w:cstheme="majorBidi"/>
            <w:lang w:val="fr-CH"/>
          </w:rPr>
          <w:delText>1</w:delText>
        </w:r>
        <w:r w:rsidRPr="0025134D" w:rsidDel="009E6F6D">
          <w:rPr>
            <w:rFonts w:asciiTheme="majorBidi" w:hAnsiTheme="majorBidi" w:cstheme="majorBidi"/>
            <w:lang w:val="fr-CH"/>
          </w:rPr>
          <w:delText xml:space="preserve"> </w:delText>
        </w:r>
        <w:r w:rsidRPr="0025134D" w:rsidDel="009E6F6D">
          <w:rPr>
            <w:rFonts w:asciiTheme="majorBidi" w:hAnsiTheme="majorBidi" w:cstheme="majorBidi"/>
            <w:lang w:val="fr-CH"/>
          </w:rPr>
          <w:tab/>
        </w:r>
        <w:r w:rsidRPr="0025134D" w:rsidDel="009E6F6D">
          <w:rPr>
            <w:rFonts w:asciiTheme="majorBidi" w:hAnsiTheme="majorBidi" w:cstheme="majorBidi"/>
            <w:sz w:val="24"/>
            <w:szCs w:val="24"/>
            <w:lang w:val="fr-CH"/>
          </w:rPr>
          <w:delText xml:space="preserve">Le point </w:delText>
        </w:r>
        <w:r w:rsidRPr="0025134D" w:rsidDel="009E6F6D">
          <w:rPr>
            <w:rFonts w:asciiTheme="majorBidi" w:hAnsiTheme="majorBidi" w:cstheme="majorBidi"/>
            <w:i/>
            <w:iCs/>
            <w:sz w:val="24"/>
            <w:szCs w:val="24"/>
            <w:lang w:val="fr-CH"/>
          </w:rPr>
          <w:delText xml:space="preserve">d) </w:delText>
        </w:r>
        <w:r w:rsidRPr="0025134D" w:rsidDel="009E6F6D">
          <w:rPr>
            <w:rFonts w:asciiTheme="majorBidi" w:hAnsiTheme="majorBidi" w:cstheme="majorBidi"/>
            <w:sz w:val="24"/>
            <w:szCs w:val="24"/>
            <w:lang w:val="fr-CH"/>
          </w:rPr>
          <w:delText xml:space="preserve">du </w:delText>
        </w:r>
        <w:r w:rsidRPr="0025134D" w:rsidDel="009E6F6D">
          <w:rPr>
            <w:rFonts w:asciiTheme="majorBidi" w:hAnsiTheme="majorBidi" w:cstheme="majorBidi"/>
            <w:i/>
            <w:iCs/>
            <w:sz w:val="24"/>
            <w:szCs w:val="24"/>
            <w:lang w:val="fr-CH"/>
          </w:rPr>
          <w:delText>notant</w:delText>
        </w:r>
        <w:r w:rsidRPr="0025134D" w:rsidDel="009E6F6D">
          <w:rPr>
            <w:rFonts w:asciiTheme="majorBidi" w:hAnsiTheme="majorBidi" w:cstheme="majorBidi"/>
            <w:sz w:val="24"/>
            <w:szCs w:val="24"/>
            <w:lang w:val="fr-CH"/>
          </w:rPr>
          <w:delText xml:space="preserve"> fait référence à un projet de nouvelle Résolution UIT-R [IMT.PRINCIPLES] qui sera examiné par l'Assemblée des radiocommunications de 2015. Le Secrétariat apportera les modifications de forme nécessaires afin d'inclure ou d'exclure le point </w:delText>
        </w:r>
        <w:r w:rsidRPr="0025134D" w:rsidDel="009E6F6D">
          <w:rPr>
            <w:rFonts w:asciiTheme="majorBidi" w:hAnsiTheme="majorBidi" w:cstheme="majorBidi"/>
            <w:i/>
            <w:iCs/>
            <w:sz w:val="24"/>
            <w:szCs w:val="24"/>
            <w:lang w:val="fr-CH"/>
          </w:rPr>
          <w:delText>d)</w:delText>
        </w:r>
        <w:r w:rsidRPr="0025134D" w:rsidDel="009E6F6D">
          <w:rPr>
            <w:rFonts w:asciiTheme="majorBidi" w:hAnsiTheme="majorBidi" w:cstheme="majorBidi"/>
            <w:sz w:val="24"/>
            <w:szCs w:val="24"/>
            <w:lang w:val="fr-CH"/>
          </w:rPr>
          <w:delText xml:space="preserve"> du </w:delText>
        </w:r>
        <w:r w:rsidRPr="0025134D" w:rsidDel="009E6F6D">
          <w:rPr>
            <w:rFonts w:asciiTheme="majorBidi" w:hAnsiTheme="majorBidi" w:cstheme="majorBidi"/>
            <w:i/>
            <w:iCs/>
            <w:sz w:val="24"/>
            <w:szCs w:val="24"/>
            <w:lang w:val="fr-CH"/>
          </w:rPr>
          <w:delText>notant</w:delText>
        </w:r>
        <w:r w:rsidRPr="0025134D" w:rsidDel="009E6F6D">
          <w:rPr>
            <w:rFonts w:asciiTheme="majorBidi" w:hAnsiTheme="majorBidi" w:cstheme="majorBidi"/>
            <w:sz w:val="24"/>
            <w:szCs w:val="24"/>
            <w:lang w:val="fr-CH"/>
          </w:rPr>
          <w:delText xml:space="preserve"> en fonction de la décision qui sera prise par l'AR-15 concernant ce projet de nouvelle Résolution.</w:delText>
        </w:r>
      </w:del>
    </w:p>
  </w:footnote>
  <w:footnote w:id="10">
    <w:p w:rsidR="00915888" w:rsidRPr="00915888" w:rsidRDefault="00915888" w:rsidP="00A15357">
      <w:pPr>
        <w:pStyle w:val="FootnoteText"/>
        <w:spacing w:line="240" w:lineRule="auto"/>
        <w:jc w:val="left"/>
        <w:rPr>
          <w:rFonts w:asciiTheme="majorBidi" w:hAnsiTheme="majorBidi" w:cstheme="majorBidi"/>
          <w:spacing w:val="-2"/>
          <w:sz w:val="24"/>
          <w:szCs w:val="24"/>
          <w:lang w:val="fr-CH"/>
        </w:rPr>
      </w:pPr>
      <w:r w:rsidRPr="0025134D">
        <w:rPr>
          <w:rStyle w:val="FootnoteReference"/>
          <w:rFonts w:asciiTheme="majorBidi" w:hAnsiTheme="majorBidi" w:cstheme="majorBidi"/>
          <w:lang w:val="fr-CH"/>
        </w:rPr>
        <w:t>1</w:t>
      </w:r>
      <w:r w:rsidRPr="0025134D">
        <w:rPr>
          <w:rFonts w:asciiTheme="majorBidi" w:hAnsiTheme="majorBidi" w:cstheme="majorBidi"/>
          <w:lang w:val="fr-CH"/>
        </w:rPr>
        <w:tab/>
      </w:r>
      <w:r w:rsidRPr="00915888">
        <w:rPr>
          <w:rFonts w:asciiTheme="majorBidi" w:hAnsiTheme="majorBidi" w:cstheme="majorBidi"/>
          <w:spacing w:val="-2"/>
          <w:sz w:val="24"/>
          <w:szCs w:val="24"/>
          <w:lang w:val="fr-CH"/>
        </w:rPr>
        <w:t>Cette Question doit être portée à l'attention de la Commission d'études 3 des radiocommunications, de la Commission d'études 13 du Secteur de la normalisation des télécommunications et de la Commission d'études 1 du Secteur du développement des télécommunications.</w:t>
      </w:r>
    </w:p>
  </w:footnote>
  <w:footnote w:id="11">
    <w:p w:rsidR="00915888" w:rsidRPr="0025134D" w:rsidDel="00572CD2" w:rsidRDefault="00915888" w:rsidP="00A15357">
      <w:pPr>
        <w:pStyle w:val="FootnoteText"/>
        <w:spacing w:line="240" w:lineRule="auto"/>
        <w:jc w:val="left"/>
        <w:rPr>
          <w:del w:id="461" w:author="Royer, Veronique" w:date="2019-09-09T08:18:00Z"/>
          <w:rFonts w:asciiTheme="majorBidi" w:hAnsiTheme="majorBidi" w:cstheme="majorBidi"/>
          <w:sz w:val="24"/>
          <w:szCs w:val="24"/>
          <w:lang w:val="fr-CH"/>
        </w:rPr>
      </w:pPr>
      <w:del w:id="462" w:author="Royer, Veronique" w:date="2019-09-09T08:18:00Z">
        <w:r w:rsidRPr="0025134D" w:rsidDel="00572CD2">
          <w:rPr>
            <w:rStyle w:val="FootnoteReference"/>
            <w:rFonts w:asciiTheme="majorBidi" w:hAnsiTheme="majorBidi" w:cstheme="majorBidi"/>
            <w:lang w:val="fr-CH"/>
          </w:rPr>
          <w:delText>2</w:delText>
        </w:r>
        <w:r w:rsidRPr="0025134D" w:rsidDel="00572CD2">
          <w:rPr>
            <w:rFonts w:asciiTheme="majorBidi" w:hAnsiTheme="majorBidi" w:cstheme="majorBidi"/>
            <w:lang w:val="fr-CH"/>
          </w:rPr>
          <w:delText xml:space="preserve"> </w:delText>
        </w:r>
        <w:r w:rsidRPr="0025134D" w:rsidDel="00572CD2">
          <w:rPr>
            <w:rFonts w:asciiTheme="majorBidi" w:hAnsiTheme="majorBidi" w:cstheme="majorBidi"/>
            <w:lang w:val="fr-CH"/>
          </w:rPr>
          <w:tab/>
        </w:r>
        <w:r w:rsidRPr="0025134D" w:rsidDel="00572CD2">
          <w:rPr>
            <w:rFonts w:asciiTheme="majorBidi" w:hAnsiTheme="majorBidi" w:cstheme="majorBidi"/>
            <w:sz w:val="24"/>
            <w:szCs w:val="24"/>
            <w:lang w:val="fr-CH"/>
          </w:rPr>
          <w:delText>En 2015, la Commission d'études 5 du Secteur des radiocommunications a apporté des modifications de forme à cette Question.</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888" w:rsidRPr="002569F7" w:rsidRDefault="00915888" w:rsidP="00A231BC">
    <w:pPr>
      <w:pStyle w:val="Header"/>
      <w:rPr>
        <w:sz w:val="18"/>
        <w:szCs w:val="16"/>
      </w:rPr>
    </w:pPr>
    <w:r w:rsidRPr="002569F7">
      <w:rPr>
        <w:sz w:val="18"/>
        <w:szCs w:val="16"/>
      </w:rPr>
      <w:tab/>
    </w:r>
    <w:r w:rsidRPr="002569F7">
      <w:rPr>
        <w:sz w:val="18"/>
        <w:szCs w:val="16"/>
      </w:rPr>
      <w:tab/>
    </w:r>
    <w:r>
      <w:rPr>
        <w:sz w:val="18"/>
        <w:szCs w:val="16"/>
      </w:rPr>
      <w:t xml:space="preserve">- </w:t>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Pr>
        <w:rStyle w:val="PageNumber"/>
        <w:noProof/>
        <w:sz w:val="18"/>
        <w:szCs w:val="16"/>
      </w:rPr>
      <w:t>2</w:t>
    </w:r>
    <w:r w:rsidRPr="002569F7">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3130194"/>
      <w:docPartObj>
        <w:docPartGallery w:val="Page Numbers (Top of Page)"/>
        <w:docPartUnique/>
      </w:docPartObj>
    </w:sdtPr>
    <w:sdtEndPr>
      <w:rPr>
        <w:noProof/>
      </w:rPr>
    </w:sdtEndPr>
    <w:sdtContent>
      <w:p w:rsidR="00915888" w:rsidRDefault="00915888" w:rsidP="007367C0">
        <w:pPr>
          <w:pStyle w:val="Header"/>
          <w:jc w:val="center"/>
        </w:pPr>
        <w:r>
          <w:rPr>
            <w:sz w:val="18"/>
            <w:szCs w:val="16"/>
          </w:rPr>
          <w:t xml:space="preserve">- </w:t>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5562ED">
          <w:rPr>
            <w:rStyle w:val="PageNumber"/>
            <w:noProof/>
            <w:sz w:val="18"/>
            <w:szCs w:val="16"/>
          </w:rPr>
          <w:t>26</w:t>
        </w:r>
        <w:r w:rsidRPr="002569F7">
          <w:rPr>
            <w:rStyle w:val="PageNumber"/>
            <w:sz w:val="18"/>
            <w:szCs w:val="16"/>
          </w:rPr>
          <w:fldChar w:fldCharType="end"/>
        </w:r>
        <w:r>
          <w:rPr>
            <w:noProof/>
            <w:sz w:val="18"/>
            <w:szCs w:val="18"/>
          </w:rPr>
          <w:t xml:space="preserve"> </w:t>
        </w:r>
        <w:r>
          <w:rPr>
            <w:sz w:val="18"/>
            <w:szCs w:val="16"/>
          </w:rPr>
          <w:t>-</w:t>
        </w:r>
      </w:p>
    </w:sdtContent>
  </w:sdt>
  <w:p w:rsidR="00915888" w:rsidRPr="00AF3325" w:rsidRDefault="009158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5131"/>
    </w:tblGrid>
    <w:tr w:rsidR="00915888" w:rsidTr="00331497">
      <w:tc>
        <w:tcPr>
          <w:tcW w:w="4800" w:type="dxa"/>
          <w:noWrap/>
          <w:tcMar>
            <w:left w:w="0" w:type="dxa"/>
          </w:tcMar>
        </w:tcPr>
        <w:p w:rsidR="00915888" w:rsidRDefault="00915888" w:rsidP="00331497">
          <w:pPr>
            <w:pStyle w:val="Header"/>
            <w:spacing w:before="120" w:line="360" w:lineRule="auto"/>
          </w:pPr>
          <w:r w:rsidRPr="008E52B1">
            <w:rPr>
              <w:noProof/>
              <w:color w:val="3399FF"/>
              <w:lang w:val="en-GB" w:eastAsia="zh-CN"/>
            </w:rPr>
            <w:drawing>
              <wp:inline distT="0" distB="0" distL="0" distR="0" wp14:anchorId="6274A241" wp14:editId="2F8185E9">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131" w:type="dxa"/>
          <w:noWrap/>
        </w:tcPr>
        <w:p w:rsidR="00915888" w:rsidRDefault="00915888" w:rsidP="00331497">
          <w:pPr>
            <w:pStyle w:val="Header"/>
            <w:spacing w:before="240" w:line="360" w:lineRule="auto"/>
            <w:jc w:val="right"/>
          </w:pPr>
          <w:r>
            <w:rPr>
              <w:noProof/>
              <w:lang w:val="en-GB" w:eastAsia="zh-CN"/>
            </w:rPr>
            <w:drawing>
              <wp:inline distT="0" distB="0" distL="0" distR="0" wp14:anchorId="16FAFD82" wp14:editId="35DC311B">
                <wp:extent cx="1919387" cy="654889"/>
                <wp:effectExtent l="0" t="0" r="5080" b="0"/>
                <wp:docPr id="1" name="Picture 1"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rsidR="00915888" w:rsidRPr="007D311F" w:rsidRDefault="00915888" w:rsidP="007D31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DAF6D2A"/>
    <w:multiLevelType w:val="hybridMultilevel"/>
    <w:tmpl w:val="85406736"/>
    <w:lvl w:ilvl="0" w:tplc="DEBA3CA6">
      <w:start w:val="1"/>
      <w:numFmt w:val="decimal"/>
      <w:lvlText w:val="%1."/>
      <w:lvlJc w:val="left"/>
      <w:pPr>
        <w:ind w:left="720" w:hanging="363"/>
      </w:pPr>
      <w:rPr>
        <w:b/>
        <w:color w:val="4472C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yer, Veronique">
    <w15:presenceInfo w15:providerId="AD" w15:userId="S::veronique.royer@itu.int::913d1254-8e7d-4b47-a763-069820026f55"/>
  </w15:person>
  <w15:person w15:author="Limousin, Catherine">
    <w15:presenceInfo w15:providerId="AD" w15:userId="S-1-5-21-8740799-900759487-1415713722-48662"/>
  </w15:person>
  <w15:person w15:author="Verny, Cedric">
    <w15:presenceInfo w15:providerId="AD" w15:userId="S::cedric.verny@itu.int::368b9e83-96ee-4ec8-9429-09ef12f15ed2"/>
  </w15:person>
  <w15:person w15:author="ITU">
    <w15:presenceInfo w15:providerId="None" w15:userId="IT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E049FE"/>
    <w:rsid w:val="00006A31"/>
    <w:rsid w:val="00006C82"/>
    <w:rsid w:val="00010E30"/>
    <w:rsid w:val="00015C76"/>
    <w:rsid w:val="00026CF8"/>
    <w:rsid w:val="00030BD7"/>
    <w:rsid w:val="00031E64"/>
    <w:rsid w:val="00034340"/>
    <w:rsid w:val="00035CB3"/>
    <w:rsid w:val="00041F99"/>
    <w:rsid w:val="00042CC7"/>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C36EF"/>
    <w:rsid w:val="000E3DEE"/>
    <w:rsid w:val="000F74D7"/>
    <w:rsid w:val="00100B72"/>
    <w:rsid w:val="00101F7D"/>
    <w:rsid w:val="00103C76"/>
    <w:rsid w:val="00106FB1"/>
    <w:rsid w:val="0011265F"/>
    <w:rsid w:val="00117282"/>
    <w:rsid w:val="00117389"/>
    <w:rsid w:val="00121C2D"/>
    <w:rsid w:val="0012392E"/>
    <w:rsid w:val="00134404"/>
    <w:rsid w:val="00144DFB"/>
    <w:rsid w:val="001831CD"/>
    <w:rsid w:val="00187CA3"/>
    <w:rsid w:val="00196710"/>
    <w:rsid w:val="00196770"/>
    <w:rsid w:val="00197324"/>
    <w:rsid w:val="001B351B"/>
    <w:rsid w:val="001B42C9"/>
    <w:rsid w:val="001C06DB"/>
    <w:rsid w:val="001C6971"/>
    <w:rsid w:val="001D2785"/>
    <w:rsid w:val="001D7070"/>
    <w:rsid w:val="001E5403"/>
    <w:rsid w:val="001F2170"/>
    <w:rsid w:val="001F3948"/>
    <w:rsid w:val="001F5A49"/>
    <w:rsid w:val="001F79FC"/>
    <w:rsid w:val="00201097"/>
    <w:rsid w:val="00201B6E"/>
    <w:rsid w:val="002236C8"/>
    <w:rsid w:val="00223F4D"/>
    <w:rsid w:val="002302B3"/>
    <w:rsid w:val="00230C66"/>
    <w:rsid w:val="00235A29"/>
    <w:rsid w:val="00241526"/>
    <w:rsid w:val="002443A2"/>
    <w:rsid w:val="0025134D"/>
    <w:rsid w:val="002569F7"/>
    <w:rsid w:val="00266E74"/>
    <w:rsid w:val="00283C3B"/>
    <w:rsid w:val="002861E6"/>
    <w:rsid w:val="00287D18"/>
    <w:rsid w:val="002A2618"/>
    <w:rsid w:val="002A5DD7"/>
    <w:rsid w:val="002B0CAC"/>
    <w:rsid w:val="002D5A15"/>
    <w:rsid w:val="002D5BDD"/>
    <w:rsid w:val="002D6E4D"/>
    <w:rsid w:val="002E3D27"/>
    <w:rsid w:val="002F0890"/>
    <w:rsid w:val="002F2531"/>
    <w:rsid w:val="002F4967"/>
    <w:rsid w:val="002F5AA5"/>
    <w:rsid w:val="00316935"/>
    <w:rsid w:val="003266ED"/>
    <w:rsid w:val="00326C68"/>
    <w:rsid w:val="00331497"/>
    <w:rsid w:val="003370B8"/>
    <w:rsid w:val="00345D38"/>
    <w:rsid w:val="003471C9"/>
    <w:rsid w:val="00352097"/>
    <w:rsid w:val="003666FF"/>
    <w:rsid w:val="0037309C"/>
    <w:rsid w:val="00380A6E"/>
    <w:rsid w:val="003836D4"/>
    <w:rsid w:val="00387AE4"/>
    <w:rsid w:val="003A197D"/>
    <w:rsid w:val="003A1F49"/>
    <w:rsid w:val="003A55ED"/>
    <w:rsid w:val="003A5D52"/>
    <w:rsid w:val="003B2BDA"/>
    <w:rsid w:val="003B55EC"/>
    <w:rsid w:val="003B60C8"/>
    <w:rsid w:val="003C2EA7"/>
    <w:rsid w:val="003C4471"/>
    <w:rsid w:val="003C7D41"/>
    <w:rsid w:val="003D4418"/>
    <w:rsid w:val="003D4A69"/>
    <w:rsid w:val="003E504F"/>
    <w:rsid w:val="003E78D6"/>
    <w:rsid w:val="00400573"/>
    <w:rsid w:val="004007A3"/>
    <w:rsid w:val="00406D71"/>
    <w:rsid w:val="00411CB3"/>
    <w:rsid w:val="00412EF7"/>
    <w:rsid w:val="00416FE8"/>
    <w:rsid w:val="004228FA"/>
    <w:rsid w:val="004326DB"/>
    <w:rsid w:val="0043682E"/>
    <w:rsid w:val="00447ECB"/>
    <w:rsid w:val="004623F7"/>
    <w:rsid w:val="0047258B"/>
    <w:rsid w:val="00480F51"/>
    <w:rsid w:val="00481124"/>
    <w:rsid w:val="004815EB"/>
    <w:rsid w:val="00487569"/>
    <w:rsid w:val="00496864"/>
    <w:rsid w:val="00496920"/>
    <w:rsid w:val="004A263A"/>
    <w:rsid w:val="004A4496"/>
    <w:rsid w:val="004B11AB"/>
    <w:rsid w:val="004B39C1"/>
    <w:rsid w:val="004B6210"/>
    <w:rsid w:val="004B7C9A"/>
    <w:rsid w:val="004C6779"/>
    <w:rsid w:val="004D733B"/>
    <w:rsid w:val="004E0DC4"/>
    <w:rsid w:val="004E0FB5"/>
    <w:rsid w:val="004E4398"/>
    <w:rsid w:val="004E43BB"/>
    <w:rsid w:val="004E4509"/>
    <w:rsid w:val="004E460D"/>
    <w:rsid w:val="004F178E"/>
    <w:rsid w:val="004F4543"/>
    <w:rsid w:val="004F57BB"/>
    <w:rsid w:val="00505309"/>
    <w:rsid w:val="0050789B"/>
    <w:rsid w:val="005224A1"/>
    <w:rsid w:val="00534372"/>
    <w:rsid w:val="00543DF8"/>
    <w:rsid w:val="00545A5F"/>
    <w:rsid w:val="00546101"/>
    <w:rsid w:val="00553DD7"/>
    <w:rsid w:val="005562ED"/>
    <w:rsid w:val="005638CF"/>
    <w:rsid w:val="0056741E"/>
    <w:rsid w:val="0057325A"/>
    <w:rsid w:val="0057469A"/>
    <w:rsid w:val="00580814"/>
    <w:rsid w:val="00583A0B"/>
    <w:rsid w:val="00584DAD"/>
    <w:rsid w:val="005A03A3"/>
    <w:rsid w:val="005A2B92"/>
    <w:rsid w:val="005A3F66"/>
    <w:rsid w:val="005A79E9"/>
    <w:rsid w:val="005B214C"/>
    <w:rsid w:val="005B3AD3"/>
    <w:rsid w:val="005B4CDA"/>
    <w:rsid w:val="005B62F0"/>
    <w:rsid w:val="005C1AF6"/>
    <w:rsid w:val="005D3669"/>
    <w:rsid w:val="005E5EB3"/>
    <w:rsid w:val="005E7C41"/>
    <w:rsid w:val="005F3CB6"/>
    <w:rsid w:val="005F657C"/>
    <w:rsid w:val="00602D53"/>
    <w:rsid w:val="006047E5"/>
    <w:rsid w:val="00642050"/>
    <w:rsid w:val="0064371D"/>
    <w:rsid w:val="00650543"/>
    <w:rsid w:val="00650B2A"/>
    <w:rsid w:val="00651777"/>
    <w:rsid w:val="006550F8"/>
    <w:rsid w:val="006829F3"/>
    <w:rsid w:val="00686D05"/>
    <w:rsid w:val="006A518B"/>
    <w:rsid w:val="006B0590"/>
    <w:rsid w:val="006B49DA"/>
    <w:rsid w:val="006C529E"/>
    <w:rsid w:val="006C53F8"/>
    <w:rsid w:val="006C7CDE"/>
    <w:rsid w:val="007234B1"/>
    <w:rsid w:val="00723D08"/>
    <w:rsid w:val="00725FDA"/>
    <w:rsid w:val="00727816"/>
    <w:rsid w:val="00730B9A"/>
    <w:rsid w:val="007367C0"/>
    <w:rsid w:val="00750CFA"/>
    <w:rsid w:val="007553DA"/>
    <w:rsid w:val="00773F7E"/>
    <w:rsid w:val="00775DB8"/>
    <w:rsid w:val="00782354"/>
    <w:rsid w:val="007921A7"/>
    <w:rsid w:val="007B3DB1"/>
    <w:rsid w:val="007C2E1E"/>
    <w:rsid w:val="007D183E"/>
    <w:rsid w:val="007D311F"/>
    <w:rsid w:val="007D43D0"/>
    <w:rsid w:val="007E1833"/>
    <w:rsid w:val="007E3F13"/>
    <w:rsid w:val="007F751A"/>
    <w:rsid w:val="00800012"/>
    <w:rsid w:val="0080261F"/>
    <w:rsid w:val="00806160"/>
    <w:rsid w:val="008143A4"/>
    <w:rsid w:val="0081513E"/>
    <w:rsid w:val="008311FA"/>
    <w:rsid w:val="008362AF"/>
    <w:rsid w:val="00854131"/>
    <w:rsid w:val="0085652D"/>
    <w:rsid w:val="0087694B"/>
    <w:rsid w:val="00880F4D"/>
    <w:rsid w:val="0088443B"/>
    <w:rsid w:val="008B35A3"/>
    <w:rsid w:val="008B37E1"/>
    <w:rsid w:val="008B45F8"/>
    <w:rsid w:val="008C2E74"/>
    <w:rsid w:val="008D24EB"/>
    <w:rsid w:val="008D5409"/>
    <w:rsid w:val="008E006D"/>
    <w:rsid w:val="008E38B4"/>
    <w:rsid w:val="008F4F21"/>
    <w:rsid w:val="00904D4A"/>
    <w:rsid w:val="009076D7"/>
    <w:rsid w:val="009151BA"/>
    <w:rsid w:val="00915888"/>
    <w:rsid w:val="00925023"/>
    <w:rsid w:val="009277BC"/>
    <w:rsid w:val="00927D57"/>
    <w:rsid w:val="00931A51"/>
    <w:rsid w:val="00946607"/>
    <w:rsid w:val="00947185"/>
    <w:rsid w:val="009518B3"/>
    <w:rsid w:val="00963D9D"/>
    <w:rsid w:val="0097645A"/>
    <w:rsid w:val="0098013E"/>
    <w:rsid w:val="00981B54"/>
    <w:rsid w:val="009842C3"/>
    <w:rsid w:val="009A009A"/>
    <w:rsid w:val="009A2D92"/>
    <w:rsid w:val="009A6BB6"/>
    <w:rsid w:val="009B3F43"/>
    <w:rsid w:val="009B5CFA"/>
    <w:rsid w:val="009B7558"/>
    <w:rsid w:val="009C161F"/>
    <w:rsid w:val="009C56B4"/>
    <w:rsid w:val="009D51A2"/>
    <w:rsid w:val="009E04A8"/>
    <w:rsid w:val="009E237B"/>
    <w:rsid w:val="009E4AEC"/>
    <w:rsid w:val="009E5BD8"/>
    <w:rsid w:val="009E681E"/>
    <w:rsid w:val="00A119E6"/>
    <w:rsid w:val="00A15357"/>
    <w:rsid w:val="00A20FBC"/>
    <w:rsid w:val="00A231BC"/>
    <w:rsid w:val="00A31370"/>
    <w:rsid w:val="00A34D6F"/>
    <w:rsid w:val="00A41F91"/>
    <w:rsid w:val="00A60672"/>
    <w:rsid w:val="00A63355"/>
    <w:rsid w:val="00A7596D"/>
    <w:rsid w:val="00A963DF"/>
    <w:rsid w:val="00AA211B"/>
    <w:rsid w:val="00AA3677"/>
    <w:rsid w:val="00AC0C22"/>
    <w:rsid w:val="00AC3896"/>
    <w:rsid w:val="00AD2CF2"/>
    <w:rsid w:val="00AE2D88"/>
    <w:rsid w:val="00AE6F6F"/>
    <w:rsid w:val="00AF05CC"/>
    <w:rsid w:val="00AF3325"/>
    <w:rsid w:val="00AF34D9"/>
    <w:rsid w:val="00AF70DA"/>
    <w:rsid w:val="00B019D3"/>
    <w:rsid w:val="00B34CF9"/>
    <w:rsid w:val="00B37559"/>
    <w:rsid w:val="00B4054B"/>
    <w:rsid w:val="00B579B0"/>
    <w:rsid w:val="00B57D11"/>
    <w:rsid w:val="00B57D6A"/>
    <w:rsid w:val="00B6180A"/>
    <w:rsid w:val="00B649D7"/>
    <w:rsid w:val="00B81C2F"/>
    <w:rsid w:val="00B90743"/>
    <w:rsid w:val="00B90C45"/>
    <w:rsid w:val="00B9316C"/>
    <w:rsid w:val="00B933BE"/>
    <w:rsid w:val="00BD6738"/>
    <w:rsid w:val="00BD7E5E"/>
    <w:rsid w:val="00BE63DB"/>
    <w:rsid w:val="00BE6574"/>
    <w:rsid w:val="00C07319"/>
    <w:rsid w:val="00C16FD2"/>
    <w:rsid w:val="00C236AF"/>
    <w:rsid w:val="00C3556B"/>
    <w:rsid w:val="00C4395E"/>
    <w:rsid w:val="00C47FFD"/>
    <w:rsid w:val="00C51E92"/>
    <w:rsid w:val="00C57E2C"/>
    <w:rsid w:val="00C608B7"/>
    <w:rsid w:val="00C66F24"/>
    <w:rsid w:val="00C7503D"/>
    <w:rsid w:val="00C76D7F"/>
    <w:rsid w:val="00C813AA"/>
    <w:rsid w:val="00C9291E"/>
    <w:rsid w:val="00CA3F44"/>
    <w:rsid w:val="00CA4E58"/>
    <w:rsid w:val="00CB3771"/>
    <w:rsid w:val="00CB44BF"/>
    <w:rsid w:val="00CB5153"/>
    <w:rsid w:val="00CC1303"/>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D75CB"/>
    <w:rsid w:val="00DE66A5"/>
    <w:rsid w:val="00DF2B50"/>
    <w:rsid w:val="00DF6857"/>
    <w:rsid w:val="00E01059"/>
    <w:rsid w:val="00E049FE"/>
    <w:rsid w:val="00E04C86"/>
    <w:rsid w:val="00E0743D"/>
    <w:rsid w:val="00E17344"/>
    <w:rsid w:val="00E20F30"/>
    <w:rsid w:val="00E2189C"/>
    <w:rsid w:val="00E25BB1"/>
    <w:rsid w:val="00E27BBA"/>
    <w:rsid w:val="00E30E3F"/>
    <w:rsid w:val="00E33427"/>
    <w:rsid w:val="00E35E8F"/>
    <w:rsid w:val="00E428AB"/>
    <w:rsid w:val="00E438E8"/>
    <w:rsid w:val="00E453A3"/>
    <w:rsid w:val="00E520E2"/>
    <w:rsid w:val="00E530C4"/>
    <w:rsid w:val="00E53DCE"/>
    <w:rsid w:val="00E55996"/>
    <w:rsid w:val="00E5604C"/>
    <w:rsid w:val="00E64254"/>
    <w:rsid w:val="00E67928"/>
    <w:rsid w:val="00E70FB5"/>
    <w:rsid w:val="00E915AF"/>
    <w:rsid w:val="00E96415"/>
    <w:rsid w:val="00EA15B3"/>
    <w:rsid w:val="00EA2C83"/>
    <w:rsid w:val="00EB2358"/>
    <w:rsid w:val="00EB3EB8"/>
    <w:rsid w:val="00EC00EF"/>
    <w:rsid w:val="00EC02FE"/>
    <w:rsid w:val="00EC4A96"/>
    <w:rsid w:val="00EE03A0"/>
    <w:rsid w:val="00EE1A57"/>
    <w:rsid w:val="00F026B6"/>
    <w:rsid w:val="00F424BF"/>
    <w:rsid w:val="00F42EDB"/>
    <w:rsid w:val="00F44FC3"/>
    <w:rsid w:val="00F46107"/>
    <w:rsid w:val="00F468C5"/>
    <w:rsid w:val="00F52F39"/>
    <w:rsid w:val="00F55B14"/>
    <w:rsid w:val="00F6184F"/>
    <w:rsid w:val="00F73DBD"/>
    <w:rsid w:val="00F748BA"/>
    <w:rsid w:val="00F8310E"/>
    <w:rsid w:val="00F914DD"/>
    <w:rsid w:val="00FA2358"/>
    <w:rsid w:val="00FB2592"/>
    <w:rsid w:val="00FB2810"/>
    <w:rsid w:val="00FB7A2C"/>
    <w:rsid w:val="00FC2947"/>
    <w:rsid w:val="00FE0818"/>
    <w:rsid w:val="00FE6FB1"/>
    <w:rsid w:val="00FF1927"/>
    <w:rsid w:val="00FF23BB"/>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14CB8B70-D198-422A-AE23-4A34945CA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Footnote Reference/,Appel note de bas de p,Footnote symbol,Style 12,(NECG) Footnote Reference,Style 124,o,fr,Style 13,FR,Style 17,Style 3,Appel note de bas de p + 11 pt,Italic,Footnote,Appel note de bas de p1,Appel note de bas de p2"/>
    <w:basedOn w:val="DefaultParagraphFont"/>
    <w:rsid w:val="004326D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T,DN,DNV-F"/>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416FE8"/>
    <w:pPr>
      <w:keepNext/>
      <w:keepLines/>
      <w:spacing w:before="480" w:line="240" w:lineRule="auto"/>
      <w:jc w:val="center"/>
    </w:pPr>
    <w:rPr>
      <w:rFonts w:ascii="Times New Roman" w:hAnsi="Times New Roman" w:cs="Times New Roman"/>
      <w:b/>
      <w:sz w:val="28"/>
      <w:szCs w:val="20"/>
      <w:lang w:val="fr-FR"/>
    </w:rPr>
  </w:style>
  <w:style w:type="character" w:customStyle="1" w:styleId="TabletextChar">
    <w:name w:val="Table_text Char"/>
    <w:link w:val="Tabletext"/>
    <w:locked/>
    <w:rsid w:val="00416FE8"/>
    <w:rPr>
      <w:szCs w:val="22"/>
      <w:lang w:val="en-US" w:eastAsia="en-US"/>
    </w:rPr>
  </w:style>
  <w:style w:type="character" w:customStyle="1" w:styleId="TableheadChar">
    <w:name w:val="Table_head Char"/>
    <w:basedOn w:val="DefaultParagraphFont"/>
    <w:link w:val="Tablehead"/>
    <w:locked/>
    <w:rsid w:val="00416FE8"/>
    <w:rPr>
      <w:b/>
      <w:szCs w:val="22"/>
      <w:lang w:val="en-US" w:eastAsia="en-US"/>
    </w:rPr>
  </w:style>
  <w:style w:type="paragraph" w:customStyle="1" w:styleId="Reasons">
    <w:name w:val="Reasons"/>
    <w:basedOn w:val="Normal"/>
    <w:qFormat/>
    <w:rsid w:val="00416FE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AnnexNoTitleChar">
    <w:name w:val="Annex_NoTitle Char"/>
    <w:basedOn w:val="DefaultParagraphFont"/>
    <w:link w:val="AnnexNoTitle"/>
    <w:locked/>
    <w:rsid w:val="00F748BA"/>
    <w:rPr>
      <w:b/>
      <w:sz w:val="24"/>
      <w:szCs w:val="22"/>
      <w:lang w:val="en-US" w:eastAsia="en-US"/>
    </w:rPr>
  </w:style>
  <w:style w:type="character" w:customStyle="1" w:styleId="HeaderChar">
    <w:name w:val="Header Char"/>
    <w:aliases w:val="encabezado Char"/>
    <w:basedOn w:val="DefaultParagraphFont"/>
    <w:link w:val="Header"/>
    <w:rsid w:val="00E0743D"/>
    <w:rPr>
      <w:sz w:val="24"/>
      <w:szCs w:val="22"/>
      <w:lang w:val="en-US" w:eastAsia="en-US"/>
    </w:rPr>
  </w:style>
  <w:style w:type="character" w:styleId="FollowedHyperlink">
    <w:name w:val="FollowedHyperlink"/>
    <w:basedOn w:val="DefaultParagraphFont"/>
    <w:semiHidden/>
    <w:unhideWhenUsed/>
    <w:rsid w:val="00A60672"/>
    <w:rPr>
      <w:color w:val="800080" w:themeColor="followedHyperlink"/>
      <w:u w:val="single"/>
    </w:rPr>
  </w:style>
  <w:style w:type="paragraph" w:customStyle="1" w:styleId="QuestionNoBR">
    <w:name w:val="Question_No_BR"/>
    <w:basedOn w:val="Normal"/>
    <w:next w:val="Questiontitle"/>
    <w:rsid w:val="00A60672"/>
    <w:pPr>
      <w:keepNext/>
      <w:keepLines/>
      <w:spacing w:before="480" w:line="240" w:lineRule="auto"/>
      <w:jc w:val="center"/>
    </w:pPr>
    <w:rPr>
      <w:rFonts w:ascii="Times New Roman" w:hAnsi="Times New Roman" w:cs="Times New Roman"/>
      <w:caps/>
      <w:sz w:val="28"/>
      <w:szCs w:val="20"/>
      <w:lang w:val="es-ES_tradnl"/>
    </w:rPr>
  </w:style>
  <w:style w:type="paragraph" w:styleId="ListParagraph">
    <w:name w:val="List Paragraph"/>
    <w:basedOn w:val="Normal"/>
    <w:uiPriority w:val="34"/>
    <w:qFormat/>
    <w:rsid w:val="00CC1303"/>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ing1Char">
    <w:name w:val="Heading 1 Char"/>
    <w:basedOn w:val="DefaultParagraphFont"/>
    <w:link w:val="Heading1"/>
    <w:rsid w:val="00F55B14"/>
    <w:rPr>
      <w:b/>
      <w:sz w:val="24"/>
      <w:szCs w:val="22"/>
      <w:lang w:val="en-US" w:eastAsia="en-US"/>
    </w:rPr>
  </w:style>
  <w:style w:type="character" w:customStyle="1" w:styleId="Heading2Char">
    <w:name w:val="Heading 2 Char"/>
    <w:basedOn w:val="DefaultParagraphFont"/>
    <w:link w:val="Heading2"/>
    <w:rsid w:val="00F55B14"/>
    <w:rPr>
      <w:b/>
      <w:sz w:val="24"/>
      <w:szCs w:val="22"/>
      <w:lang w:val="en-US" w:eastAsia="en-US"/>
    </w:rPr>
  </w:style>
  <w:style w:type="character" w:customStyle="1" w:styleId="Heading3Char">
    <w:name w:val="Heading 3 Char"/>
    <w:basedOn w:val="DefaultParagraphFont"/>
    <w:link w:val="Heading3"/>
    <w:rsid w:val="00F55B14"/>
    <w:rPr>
      <w:b/>
      <w:sz w:val="24"/>
      <w:szCs w:val="22"/>
      <w:lang w:val="en-US" w:eastAsia="en-US"/>
    </w:rPr>
  </w:style>
  <w:style w:type="character" w:customStyle="1" w:styleId="Heading4Char">
    <w:name w:val="Heading 4 Char"/>
    <w:basedOn w:val="DefaultParagraphFont"/>
    <w:link w:val="Heading4"/>
    <w:rsid w:val="00F55B14"/>
    <w:rPr>
      <w:b/>
      <w:sz w:val="24"/>
      <w:szCs w:val="22"/>
      <w:lang w:val="en-US" w:eastAsia="en-US"/>
    </w:rPr>
  </w:style>
  <w:style w:type="character" w:customStyle="1" w:styleId="Heading5Char">
    <w:name w:val="Heading 5 Char"/>
    <w:basedOn w:val="DefaultParagraphFont"/>
    <w:link w:val="Heading5"/>
    <w:rsid w:val="00F55B14"/>
    <w:rPr>
      <w:b/>
      <w:sz w:val="24"/>
      <w:szCs w:val="22"/>
      <w:lang w:val="en-US" w:eastAsia="en-US"/>
    </w:rPr>
  </w:style>
  <w:style w:type="character" w:customStyle="1" w:styleId="Heading6Char">
    <w:name w:val="Heading 6 Char"/>
    <w:basedOn w:val="DefaultParagraphFont"/>
    <w:link w:val="Heading6"/>
    <w:rsid w:val="00F55B14"/>
    <w:rPr>
      <w:b/>
      <w:sz w:val="24"/>
      <w:szCs w:val="22"/>
      <w:lang w:val="en-US" w:eastAsia="en-US"/>
    </w:rPr>
  </w:style>
  <w:style w:type="character" w:customStyle="1" w:styleId="Heading7Char">
    <w:name w:val="Heading 7 Char"/>
    <w:basedOn w:val="DefaultParagraphFont"/>
    <w:link w:val="Heading7"/>
    <w:rsid w:val="00F55B14"/>
    <w:rPr>
      <w:b/>
      <w:sz w:val="24"/>
      <w:szCs w:val="22"/>
      <w:lang w:val="en-US" w:eastAsia="en-US"/>
    </w:rPr>
  </w:style>
  <w:style w:type="character" w:customStyle="1" w:styleId="Heading8Char">
    <w:name w:val="Heading 8 Char"/>
    <w:basedOn w:val="DefaultParagraphFont"/>
    <w:link w:val="Heading8"/>
    <w:rsid w:val="00F55B14"/>
    <w:rPr>
      <w:b/>
      <w:sz w:val="24"/>
      <w:szCs w:val="22"/>
      <w:lang w:val="en-US" w:eastAsia="en-US"/>
    </w:rPr>
  </w:style>
  <w:style w:type="character" w:customStyle="1" w:styleId="Heading9Char">
    <w:name w:val="Heading 9 Char"/>
    <w:basedOn w:val="DefaultParagraphFont"/>
    <w:link w:val="Heading9"/>
    <w:rsid w:val="00F55B14"/>
    <w:rPr>
      <w:b/>
      <w:sz w:val="24"/>
      <w:szCs w:val="22"/>
      <w:lang w:val="en-US" w:eastAsia="en-US"/>
    </w:rPr>
  </w:style>
  <w:style w:type="character" w:customStyle="1" w:styleId="FooterChar">
    <w:name w:val="Footer Char"/>
    <w:basedOn w:val="DefaultParagraphFont"/>
    <w:link w:val="Footer"/>
    <w:rsid w:val="00F55B14"/>
    <w:rPr>
      <w:sz w:val="24"/>
      <w:szCs w:val="22"/>
      <w:lang w:val="en-US"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T Char"/>
    <w:basedOn w:val="DefaultParagraphFont"/>
    <w:link w:val="FootnoteText"/>
    <w:rsid w:val="00F55B14"/>
    <w:rPr>
      <w:szCs w:val="22"/>
      <w:lang w:val="en-US" w:eastAsia="en-US"/>
    </w:rPr>
  </w:style>
  <w:style w:type="character" w:customStyle="1" w:styleId="CommentTextChar">
    <w:name w:val="Comment Text Char"/>
    <w:basedOn w:val="DefaultParagraphFont"/>
    <w:link w:val="CommentText"/>
    <w:semiHidden/>
    <w:rsid w:val="00F55B14"/>
    <w:rPr>
      <w:szCs w:val="22"/>
      <w:lang w:val="en-US" w:eastAsia="en-US"/>
    </w:rPr>
  </w:style>
  <w:style w:type="character" w:customStyle="1" w:styleId="UnresolvedMention">
    <w:name w:val="Unresolved Mention"/>
    <w:basedOn w:val="DefaultParagraphFont"/>
    <w:uiPriority w:val="99"/>
    <w:semiHidden/>
    <w:unhideWhenUsed/>
    <w:rsid w:val="00F55B14"/>
    <w:rPr>
      <w:color w:val="605E5C"/>
      <w:shd w:val="clear" w:color="auto" w:fill="E1DFDD"/>
    </w:rPr>
  </w:style>
  <w:style w:type="paragraph" w:styleId="BodyTextIndent">
    <w:name w:val="Body Text Indent"/>
    <w:basedOn w:val="Normal"/>
    <w:link w:val="BodyTextIndentChar"/>
    <w:rsid w:val="00F55B14"/>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F55B14"/>
    <w:rPr>
      <w:rFonts w:ascii="Times New Roman" w:hAnsi="Times New Roman" w:cs="Times New Roman"/>
      <w:sz w:val="16"/>
      <w:lang w:val="en-GB" w:eastAsia="en-US"/>
    </w:rPr>
  </w:style>
  <w:style w:type="paragraph" w:customStyle="1" w:styleId="Normalaftertitle0">
    <w:name w:val="Normal after title"/>
    <w:basedOn w:val="Normal"/>
    <w:next w:val="Normal"/>
    <w:link w:val="NormalaftertitleChar0"/>
    <w:rsid w:val="00F55B14"/>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character" w:customStyle="1" w:styleId="CallChar">
    <w:name w:val="Call Char"/>
    <w:basedOn w:val="DefaultParagraphFont"/>
    <w:link w:val="Call"/>
    <w:rsid w:val="00F55B14"/>
    <w:rPr>
      <w:i/>
      <w:sz w:val="24"/>
      <w:szCs w:val="22"/>
      <w:lang w:val="en-US" w:eastAsia="en-US"/>
    </w:rPr>
  </w:style>
  <w:style w:type="character" w:customStyle="1" w:styleId="NormalaftertitleChar0">
    <w:name w:val="Normal after title Char"/>
    <w:basedOn w:val="DefaultParagraphFont"/>
    <w:link w:val="Normalaftertitle0"/>
    <w:rsid w:val="00F55B14"/>
    <w:rPr>
      <w:rFonts w:ascii="Times New Roman" w:hAnsi="Times New Roman" w:cs="Times New Roman"/>
      <w:sz w:val="24"/>
      <w:lang w:val="en-GB" w:eastAsia="en-US"/>
    </w:rPr>
  </w:style>
  <w:style w:type="character" w:customStyle="1" w:styleId="NormalaftertitleChar">
    <w:name w:val="Normal_after_title Char"/>
    <w:basedOn w:val="DefaultParagraphFont"/>
    <w:link w:val="Normalaftertitle"/>
    <w:rsid w:val="00F55B14"/>
    <w:rPr>
      <w:sz w:val="24"/>
      <w:szCs w:val="22"/>
      <w:lang w:val="en-US" w:eastAsia="en-US"/>
    </w:rPr>
  </w:style>
  <w:style w:type="character" w:customStyle="1" w:styleId="HeadingbChar">
    <w:name w:val="Heading_b Char"/>
    <w:basedOn w:val="DefaultParagraphFont"/>
    <w:link w:val="Headingb"/>
    <w:locked/>
    <w:rsid w:val="00F55B14"/>
    <w:rPr>
      <w:b/>
      <w:sz w:val="24"/>
      <w:szCs w:val="22"/>
      <w:lang w:val="en-US" w:eastAsia="en-US"/>
    </w:rPr>
  </w:style>
  <w:style w:type="paragraph" w:customStyle="1" w:styleId="Normalsplit">
    <w:name w:val="Normal_split"/>
    <w:basedOn w:val="Normal"/>
    <w:qFormat/>
    <w:rsid w:val="00F55B14"/>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en-GB"/>
    </w:rPr>
  </w:style>
  <w:style w:type="character" w:customStyle="1" w:styleId="enumlev1Char">
    <w:name w:val="enumlev1 Char"/>
    <w:link w:val="enumlev1"/>
    <w:locked/>
    <w:rsid w:val="00F55B14"/>
    <w:rPr>
      <w:sz w:val="24"/>
      <w:szCs w:val="22"/>
      <w:lang w:val="en-US" w:eastAsia="en-US"/>
    </w:rPr>
  </w:style>
  <w:style w:type="table" w:styleId="GridTable1Light-Accent1">
    <w:name w:val="Grid Table 1 Light Accent 1"/>
    <w:basedOn w:val="TableNormal"/>
    <w:uiPriority w:val="46"/>
    <w:rsid w:val="00F55B1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QuestiontitleChar">
    <w:name w:val="Question_title Char"/>
    <w:basedOn w:val="DefaultParagraphFont"/>
    <w:link w:val="Questiontitle"/>
    <w:rsid w:val="00F55B14"/>
    <w:rPr>
      <w:b/>
      <w:sz w:val="28"/>
      <w:szCs w:val="22"/>
      <w:lang w:val="en-US" w:eastAsia="en-US"/>
    </w:rPr>
  </w:style>
  <w:style w:type="paragraph" w:customStyle="1" w:styleId="Char">
    <w:name w:val="Char"/>
    <w:basedOn w:val="Normal"/>
    <w:rsid w:val="00F55B14"/>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sz w:val="20"/>
      <w:szCs w:val="20"/>
      <w:lang w:val="fr-FR" w:eastAsia="fr-CH"/>
    </w:rPr>
  </w:style>
  <w:style w:type="paragraph" w:customStyle="1" w:styleId="call0">
    <w:name w:val="call"/>
    <w:basedOn w:val="Normal"/>
    <w:next w:val="Normal"/>
    <w:rsid w:val="00F55B14"/>
    <w:pPr>
      <w:keepNext/>
      <w:keepLines/>
      <w:overflowPunct/>
      <w:autoSpaceDE/>
      <w:autoSpaceDN/>
      <w:adjustRightInd/>
      <w:spacing w:line="240" w:lineRule="auto"/>
      <w:ind w:left="794"/>
      <w:jc w:val="left"/>
      <w:textAlignment w:val="auto"/>
    </w:pPr>
    <w:rPr>
      <w:rFonts w:ascii="Times New Roman" w:hAnsi="Times New Roman" w:cs="Times New Roman"/>
      <w:i/>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5-SG05-C-0159/en"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tu.int/rec/R-REC-F.1778/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ITU-R/go/que-rsg05/en"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tu.int/rec/R-REC-F.1399/en"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19F68-C729-4D95-960C-BAB3329A0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158</TotalTime>
  <Pages>26</Pages>
  <Words>6834</Words>
  <Characters>42719</Characters>
  <Application>Microsoft Office Word</Application>
  <DocSecurity>0</DocSecurity>
  <Lines>355</Lines>
  <Paragraphs>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49455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Gozel, Elsa</dc:creator>
  <cp:lastModifiedBy>Limousin, Catherine</cp:lastModifiedBy>
  <cp:revision>40</cp:revision>
  <cp:lastPrinted>2016-02-09T08:52:00Z</cp:lastPrinted>
  <dcterms:created xsi:type="dcterms:W3CDTF">2016-02-09T07:14:00Z</dcterms:created>
  <dcterms:modified xsi:type="dcterms:W3CDTF">2019-09-18T14:16:00Z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