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630796" w14:paraId="4F3CAE95" w14:textId="77777777" w:rsidTr="00DA4711">
        <w:trPr>
          <w:jc w:val="center"/>
        </w:trPr>
        <w:tc>
          <w:tcPr>
            <w:tcW w:w="9889" w:type="dxa"/>
            <w:gridSpan w:val="3"/>
            <w:shd w:val="clear" w:color="auto" w:fill="auto"/>
          </w:tcPr>
          <w:p w14:paraId="10A79BC5" w14:textId="77777777" w:rsidR="00E53DCE" w:rsidRPr="00630796" w:rsidRDefault="009C6A12" w:rsidP="00451568">
            <w:pPr>
              <w:spacing w:before="0"/>
              <w:jc w:val="left"/>
              <w:rPr>
                <w:rFonts w:ascii="Calibri" w:hAnsi="Calibri"/>
                <w:b/>
                <w:bCs/>
                <w:color w:val="808080"/>
                <w:sz w:val="28"/>
                <w:szCs w:val="28"/>
                <w:lang w:val="en-GB" w:eastAsia="zh-CN"/>
              </w:rPr>
            </w:pPr>
            <w:r w:rsidRPr="00630796">
              <w:rPr>
                <w:rFonts w:ascii="Calibri" w:hAnsi="Calibri"/>
                <w:b/>
                <w:bCs/>
                <w:color w:val="808080"/>
                <w:sz w:val="28"/>
                <w:lang w:val="en-GB" w:eastAsia="zh-CN"/>
              </w:rPr>
              <w:t>无线电通信局（</w:t>
            </w:r>
            <w:r w:rsidRPr="00630796">
              <w:rPr>
                <w:rFonts w:ascii="Calibri" w:hAnsi="Calibri"/>
                <w:b/>
                <w:bCs/>
                <w:color w:val="808080"/>
                <w:sz w:val="28"/>
                <w:lang w:val="en-GB" w:eastAsia="zh-CN"/>
              </w:rPr>
              <w:t>BR</w:t>
            </w:r>
            <w:r w:rsidRPr="00630796">
              <w:rPr>
                <w:rFonts w:ascii="Calibri" w:hAnsi="Calibri"/>
                <w:b/>
                <w:bCs/>
                <w:color w:val="808080"/>
                <w:sz w:val="28"/>
                <w:lang w:val="en-GB" w:eastAsia="zh-CN"/>
              </w:rPr>
              <w:t>）</w:t>
            </w:r>
          </w:p>
          <w:p w14:paraId="090F7D08" w14:textId="77777777" w:rsidR="00E53DCE" w:rsidRPr="00630796" w:rsidRDefault="00E53DCE" w:rsidP="00451568">
            <w:pPr>
              <w:spacing w:before="0"/>
              <w:jc w:val="left"/>
              <w:rPr>
                <w:rFonts w:ascii="Calibri" w:hAnsi="Calibri"/>
                <w:b/>
                <w:bCs/>
                <w:color w:val="808080"/>
                <w:sz w:val="28"/>
                <w:szCs w:val="28"/>
                <w:lang w:val="en-GB" w:eastAsia="zh-CN"/>
              </w:rPr>
            </w:pPr>
          </w:p>
          <w:p w14:paraId="323C52AE" w14:textId="26064F87" w:rsidR="00E53DCE" w:rsidRPr="00630796" w:rsidRDefault="00E53DCE" w:rsidP="00451568">
            <w:pPr>
              <w:spacing w:before="0"/>
              <w:jc w:val="left"/>
              <w:rPr>
                <w:rFonts w:ascii="Calibri" w:hAnsi="Calibri"/>
                <w:b/>
                <w:bCs/>
                <w:color w:val="808080"/>
                <w:sz w:val="28"/>
                <w:szCs w:val="28"/>
                <w:lang w:val="en-GB" w:eastAsia="zh-CN"/>
              </w:rPr>
            </w:pPr>
          </w:p>
        </w:tc>
      </w:tr>
      <w:tr w:rsidR="00E53DCE" w:rsidRPr="00630796" w14:paraId="71ACEA9D" w14:textId="77777777" w:rsidTr="00DA4711">
        <w:trPr>
          <w:jc w:val="center"/>
        </w:trPr>
        <w:tc>
          <w:tcPr>
            <w:tcW w:w="7054" w:type="dxa"/>
            <w:gridSpan w:val="2"/>
            <w:shd w:val="clear" w:color="auto" w:fill="auto"/>
          </w:tcPr>
          <w:p w14:paraId="66026E02" w14:textId="77777777" w:rsidR="00E53DCE" w:rsidRPr="00630796" w:rsidRDefault="009C6A12" w:rsidP="00451568">
            <w:pPr>
              <w:spacing w:before="0"/>
              <w:jc w:val="left"/>
              <w:rPr>
                <w:rFonts w:ascii="Calibri" w:hAnsi="Calibri"/>
                <w:szCs w:val="24"/>
                <w:lang w:val="fr-CH"/>
              </w:rPr>
            </w:pPr>
            <w:r w:rsidRPr="00630796">
              <w:rPr>
                <w:rFonts w:ascii="Calibri" w:hAnsi="Calibri" w:hint="eastAsia"/>
                <w:szCs w:val="24"/>
                <w:lang w:eastAsia="zh-CN"/>
              </w:rPr>
              <w:t>行政通函</w:t>
            </w:r>
          </w:p>
          <w:p w14:paraId="06432171" w14:textId="62EB6824" w:rsidR="00E53DCE" w:rsidRPr="00630796" w:rsidRDefault="00F1692B" w:rsidP="00451568">
            <w:pPr>
              <w:spacing w:before="0"/>
              <w:jc w:val="left"/>
              <w:rPr>
                <w:rFonts w:ascii="Calibri" w:hAnsi="Calibri"/>
                <w:b/>
                <w:bCs/>
                <w:szCs w:val="24"/>
                <w:lang w:val="fr-CH"/>
              </w:rPr>
            </w:pPr>
            <w:r w:rsidRPr="00630796">
              <w:rPr>
                <w:rFonts w:ascii="Calibri" w:hAnsi="Calibri"/>
                <w:b/>
                <w:bCs/>
                <w:szCs w:val="24"/>
                <w:lang w:val="fr-CH"/>
              </w:rPr>
              <w:t>CACE/</w:t>
            </w:r>
            <w:r w:rsidR="00380C8E" w:rsidRPr="00630796">
              <w:rPr>
                <w:rFonts w:ascii="Calibri" w:hAnsi="Calibri"/>
                <w:b/>
                <w:bCs/>
                <w:szCs w:val="24"/>
                <w:lang w:val="fr-CH"/>
              </w:rPr>
              <w:t>927</w:t>
            </w:r>
          </w:p>
        </w:tc>
        <w:tc>
          <w:tcPr>
            <w:tcW w:w="2835" w:type="dxa"/>
            <w:shd w:val="clear" w:color="auto" w:fill="auto"/>
          </w:tcPr>
          <w:p w14:paraId="58668FF1" w14:textId="21CBE57B" w:rsidR="00E53DCE" w:rsidRPr="00630796" w:rsidRDefault="00DD4E29" w:rsidP="00B6747A">
            <w:pPr>
              <w:spacing w:before="0"/>
              <w:jc w:val="right"/>
              <w:rPr>
                <w:rFonts w:ascii="Calibri" w:hAnsi="Calibri"/>
                <w:szCs w:val="24"/>
                <w:lang w:val="en-GB"/>
              </w:rPr>
            </w:pPr>
            <w:r w:rsidRPr="00630796">
              <w:rPr>
                <w:rFonts w:ascii="Calibri" w:hAnsi="Calibri" w:hint="eastAsia"/>
                <w:szCs w:val="24"/>
                <w:lang w:eastAsia="zh-CN"/>
              </w:rPr>
              <w:t>2019</w:t>
            </w:r>
            <w:r w:rsidRPr="00630796">
              <w:rPr>
                <w:rFonts w:ascii="Calibri" w:hAnsi="Calibri" w:hint="eastAsia"/>
                <w:szCs w:val="24"/>
                <w:lang w:eastAsia="zh-CN"/>
              </w:rPr>
              <w:t>年</w:t>
            </w:r>
            <w:r w:rsidRPr="00630796">
              <w:rPr>
                <w:rFonts w:ascii="Calibri" w:hAnsi="Calibri" w:hint="eastAsia"/>
                <w:szCs w:val="24"/>
                <w:lang w:eastAsia="zh-CN"/>
              </w:rPr>
              <w:t>9</w:t>
            </w:r>
            <w:r w:rsidRPr="00630796">
              <w:rPr>
                <w:rFonts w:ascii="Calibri" w:hAnsi="Calibri" w:hint="eastAsia"/>
                <w:szCs w:val="24"/>
                <w:lang w:eastAsia="zh-CN"/>
              </w:rPr>
              <w:t>月</w:t>
            </w:r>
            <w:r w:rsidRPr="00630796">
              <w:rPr>
                <w:rFonts w:ascii="Calibri" w:hAnsi="Calibri" w:hint="eastAsia"/>
                <w:szCs w:val="24"/>
                <w:lang w:eastAsia="zh-CN"/>
              </w:rPr>
              <w:t>1</w:t>
            </w:r>
            <w:r w:rsidR="00B6747A">
              <w:rPr>
                <w:rFonts w:ascii="Calibri" w:hAnsi="Calibri"/>
                <w:szCs w:val="24"/>
                <w:lang w:eastAsia="zh-CN"/>
              </w:rPr>
              <w:t>9</w:t>
            </w:r>
            <w:r w:rsidRPr="00630796">
              <w:rPr>
                <w:rFonts w:ascii="Calibri" w:hAnsi="Calibri" w:hint="eastAsia"/>
                <w:szCs w:val="24"/>
                <w:lang w:eastAsia="zh-CN"/>
              </w:rPr>
              <w:t>日</w:t>
            </w:r>
          </w:p>
        </w:tc>
      </w:tr>
      <w:tr w:rsidR="00E53DCE" w:rsidRPr="00630796" w14:paraId="5F13A723" w14:textId="77777777" w:rsidTr="00DA4711">
        <w:trPr>
          <w:jc w:val="center"/>
        </w:trPr>
        <w:tc>
          <w:tcPr>
            <w:tcW w:w="9889" w:type="dxa"/>
            <w:gridSpan w:val="3"/>
            <w:shd w:val="clear" w:color="auto" w:fill="auto"/>
          </w:tcPr>
          <w:p w14:paraId="11B16F9D" w14:textId="77777777" w:rsidR="00E53DCE" w:rsidRPr="00630796" w:rsidRDefault="00E53DCE" w:rsidP="00451568">
            <w:pPr>
              <w:spacing w:before="0"/>
              <w:jc w:val="left"/>
              <w:rPr>
                <w:rFonts w:ascii="Calibri" w:hAnsi="Calibri"/>
                <w:szCs w:val="24"/>
                <w:lang w:val="en-GB"/>
              </w:rPr>
            </w:pPr>
          </w:p>
        </w:tc>
      </w:tr>
      <w:tr w:rsidR="00E53DCE" w:rsidRPr="00630796" w14:paraId="6176D656" w14:textId="77777777" w:rsidTr="00DA4711">
        <w:trPr>
          <w:jc w:val="center"/>
        </w:trPr>
        <w:tc>
          <w:tcPr>
            <w:tcW w:w="9889" w:type="dxa"/>
            <w:gridSpan w:val="3"/>
            <w:shd w:val="clear" w:color="auto" w:fill="auto"/>
          </w:tcPr>
          <w:p w14:paraId="0FFFC009" w14:textId="77777777" w:rsidR="00E53DCE" w:rsidRPr="00630796" w:rsidRDefault="00E53DCE" w:rsidP="00451568">
            <w:pPr>
              <w:spacing w:before="0"/>
              <w:jc w:val="left"/>
              <w:rPr>
                <w:rFonts w:ascii="Calibri" w:hAnsi="Calibri"/>
                <w:szCs w:val="24"/>
              </w:rPr>
            </w:pPr>
          </w:p>
        </w:tc>
      </w:tr>
      <w:tr w:rsidR="00E53DCE" w:rsidRPr="00630796" w14:paraId="69098D48" w14:textId="77777777" w:rsidTr="00DA4711">
        <w:trPr>
          <w:jc w:val="center"/>
        </w:trPr>
        <w:tc>
          <w:tcPr>
            <w:tcW w:w="9889" w:type="dxa"/>
            <w:gridSpan w:val="3"/>
            <w:shd w:val="clear" w:color="auto" w:fill="auto"/>
          </w:tcPr>
          <w:p w14:paraId="27097C82" w14:textId="511935CD" w:rsidR="00E53DCE" w:rsidRPr="00630796" w:rsidRDefault="00F1692B" w:rsidP="00451568">
            <w:pPr>
              <w:spacing w:before="0"/>
              <w:jc w:val="left"/>
              <w:rPr>
                <w:rFonts w:ascii="Calibri" w:hAnsi="Calibri"/>
                <w:b/>
                <w:bCs/>
                <w:szCs w:val="24"/>
                <w:lang w:eastAsia="zh-CN"/>
              </w:rPr>
            </w:pPr>
            <w:r w:rsidRPr="00630796">
              <w:rPr>
                <w:rFonts w:ascii="Calibri" w:hAnsi="Calibri" w:hint="eastAsia"/>
                <w:b/>
                <w:bCs/>
                <w:szCs w:val="24"/>
                <w:lang w:eastAsia="zh-CN"/>
              </w:rPr>
              <w:t>致国际电联各成员国主管部门、无线电通信部门成员、参加无线电通信第</w:t>
            </w:r>
            <w:r w:rsidR="00DD4E29" w:rsidRPr="00630796">
              <w:rPr>
                <w:rFonts w:ascii="Calibri" w:hAnsi="Calibri" w:hint="eastAsia"/>
                <w:b/>
                <w:bCs/>
                <w:szCs w:val="24"/>
                <w:lang w:eastAsia="zh-CN"/>
              </w:rPr>
              <w:t>5</w:t>
            </w:r>
            <w:r w:rsidRPr="00630796">
              <w:rPr>
                <w:rFonts w:ascii="Calibri" w:hAnsi="Calibri" w:hint="eastAsia"/>
                <w:b/>
                <w:bCs/>
                <w:szCs w:val="24"/>
                <w:lang w:eastAsia="zh-CN"/>
              </w:rPr>
              <w:t>研究组工作的</w:t>
            </w:r>
            <w:r w:rsidRPr="00630796">
              <w:rPr>
                <w:rFonts w:ascii="Calibri" w:hAnsi="Calibri" w:hint="eastAsia"/>
                <w:b/>
                <w:bCs/>
                <w:szCs w:val="24"/>
                <w:lang w:eastAsia="zh-CN"/>
              </w:rPr>
              <w:t>ITU-R</w:t>
            </w:r>
            <w:r w:rsidRPr="00630796">
              <w:rPr>
                <w:rFonts w:ascii="Calibri" w:hAnsi="Calibri" w:hint="eastAsia"/>
                <w:b/>
                <w:bCs/>
                <w:szCs w:val="24"/>
                <w:lang w:eastAsia="zh-CN"/>
              </w:rPr>
              <w:t>部门准成员以及</w:t>
            </w:r>
            <w:r w:rsidRPr="00630796">
              <w:rPr>
                <w:rFonts w:ascii="Calibri" w:hAnsi="Calibri" w:hint="eastAsia"/>
                <w:b/>
                <w:bCs/>
                <w:szCs w:val="24"/>
                <w:lang w:eastAsia="zh-CN"/>
              </w:rPr>
              <w:t>ITU-R</w:t>
            </w:r>
            <w:r w:rsidRPr="00630796">
              <w:rPr>
                <w:rFonts w:ascii="Calibri" w:hAnsi="Calibri" w:hint="eastAsia"/>
                <w:b/>
                <w:bCs/>
                <w:szCs w:val="24"/>
                <w:lang w:eastAsia="zh-CN"/>
              </w:rPr>
              <w:t>学术成员</w:t>
            </w:r>
          </w:p>
          <w:p w14:paraId="31FA43D8" w14:textId="77777777" w:rsidR="00E53DCE" w:rsidRPr="00630796" w:rsidRDefault="00E53DCE" w:rsidP="00451568">
            <w:pPr>
              <w:spacing w:before="0"/>
              <w:jc w:val="left"/>
              <w:rPr>
                <w:rFonts w:ascii="Calibri" w:hAnsi="Calibri"/>
                <w:b/>
                <w:bCs/>
                <w:szCs w:val="24"/>
                <w:lang w:eastAsia="zh-CN"/>
              </w:rPr>
            </w:pPr>
          </w:p>
        </w:tc>
      </w:tr>
      <w:tr w:rsidR="00E53DCE" w:rsidRPr="00630796" w14:paraId="32A739DB" w14:textId="77777777" w:rsidTr="00DA4711">
        <w:trPr>
          <w:jc w:val="center"/>
        </w:trPr>
        <w:tc>
          <w:tcPr>
            <w:tcW w:w="9889" w:type="dxa"/>
            <w:gridSpan w:val="3"/>
            <w:shd w:val="clear" w:color="auto" w:fill="auto"/>
          </w:tcPr>
          <w:p w14:paraId="2E7DFEDD" w14:textId="77777777" w:rsidR="00E53DCE" w:rsidRPr="00630796" w:rsidRDefault="00E53DCE" w:rsidP="00451568">
            <w:pPr>
              <w:spacing w:before="0"/>
              <w:jc w:val="left"/>
              <w:rPr>
                <w:rFonts w:ascii="Calibri" w:hAnsi="Calibri"/>
                <w:szCs w:val="24"/>
                <w:lang w:eastAsia="zh-CN"/>
              </w:rPr>
            </w:pPr>
          </w:p>
        </w:tc>
      </w:tr>
      <w:tr w:rsidR="00E53DCE" w:rsidRPr="00630796" w14:paraId="0034603C" w14:textId="77777777" w:rsidTr="00DA4711">
        <w:trPr>
          <w:jc w:val="center"/>
        </w:trPr>
        <w:tc>
          <w:tcPr>
            <w:tcW w:w="9889" w:type="dxa"/>
            <w:gridSpan w:val="3"/>
            <w:shd w:val="clear" w:color="auto" w:fill="auto"/>
          </w:tcPr>
          <w:p w14:paraId="54634AAB" w14:textId="77777777" w:rsidR="00E53DCE" w:rsidRPr="00630796" w:rsidRDefault="00E53DCE" w:rsidP="00451568">
            <w:pPr>
              <w:spacing w:before="0"/>
              <w:jc w:val="left"/>
              <w:rPr>
                <w:rFonts w:ascii="Calibri" w:hAnsi="Calibri"/>
                <w:szCs w:val="24"/>
                <w:lang w:eastAsia="zh-CN"/>
              </w:rPr>
            </w:pPr>
          </w:p>
        </w:tc>
      </w:tr>
      <w:tr w:rsidR="00E53DCE" w:rsidRPr="00630796" w14:paraId="4C26106C" w14:textId="77777777" w:rsidTr="00DA4711">
        <w:trPr>
          <w:jc w:val="center"/>
        </w:trPr>
        <w:tc>
          <w:tcPr>
            <w:tcW w:w="1526" w:type="dxa"/>
            <w:shd w:val="clear" w:color="auto" w:fill="auto"/>
          </w:tcPr>
          <w:p w14:paraId="745C96AA" w14:textId="77777777" w:rsidR="00E53DCE" w:rsidRPr="00630796" w:rsidRDefault="009C6A12" w:rsidP="00451568">
            <w:pPr>
              <w:tabs>
                <w:tab w:val="clear" w:pos="1588"/>
                <w:tab w:val="left" w:pos="1560"/>
              </w:tabs>
              <w:spacing w:before="0"/>
              <w:jc w:val="left"/>
              <w:rPr>
                <w:rFonts w:ascii="Calibri" w:hAnsi="Calibri"/>
                <w:szCs w:val="24"/>
              </w:rPr>
            </w:pPr>
            <w:r w:rsidRPr="00630796">
              <w:rPr>
                <w:rFonts w:ascii="Calibri" w:hAnsi="Calibri" w:hint="eastAsia"/>
                <w:szCs w:val="24"/>
                <w:lang w:val="en-CA"/>
              </w:rPr>
              <w:t>事由：</w:t>
            </w:r>
          </w:p>
        </w:tc>
        <w:tc>
          <w:tcPr>
            <w:tcW w:w="8363" w:type="dxa"/>
            <w:gridSpan w:val="2"/>
            <w:vMerge w:val="restart"/>
            <w:shd w:val="clear" w:color="auto" w:fill="auto"/>
          </w:tcPr>
          <w:p w14:paraId="1F0CF2CB" w14:textId="2233FAFA" w:rsidR="00F1692B" w:rsidRPr="00630796" w:rsidRDefault="00F1692B" w:rsidP="00F1692B">
            <w:pPr>
              <w:tabs>
                <w:tab w:val="clear" w:pos="1588"/>
                <w:tab w:val="left" w:pos="1560"/>
              </w:tabs>
              <w:spacing w:before="0"/>
              <w:rPr>
                <w:rFonts w:ascii="Calibri" w:hAnsi="Calibri"/>
                <w:b/>
                <w:bCs/>
                <w:szCs w:val="24"/>
                <w:lang w:eastAsia="zh-CN"/>
              </w:rPr>
            </w:pPr>
            <w:r w:rsidRPr="00630796">
              <w:rPr>
                <w:rFonts w:ascii="Calibri" w:hAnsi="Calibri" w:hint="eastAsia"/>
                <w:b/>
                <w:bCs/>
                <w:szCs w:val="24"/>
                <w:lang w:eastAsia="zh-CN"/>
              </w:rPr>
              <w:t>无线电通信第</w:t>
            </w:r>
            <w:r w:rsidR="00DD4E29" w:rsidRPr="00630796">
              <w:rPr>
                <w:rFonts w:ascii="Calibri" w:hAnsi="Calibri" w:hint="eastAsia"/>
                <w:b/>
                <w:bCs/>
                <w:szCs w:val="24"/>
                <w:lang w:eastAsia="zh-CN"/>
              </w:rPr>
              <w:t>5</w:t>
            </w:r>
            <w:r w:rsidRPr="00630796">
              <w:rPr>
                <w:rFonts w:ascii="Calibri" w:hAnsi="Calibri" w:hint="eastAsia"/>
                <w:b/>
                <w:bCs/>
                <w:szCs w:val="24"/>
                <w:lang w:eastAsia="zh-CN"/>
              </w:rPr>
              <w:t>研究组（</w:t>
            </w:r>
            <w:r w:rsidR="00DD4E29" w:rsidRPr="00630796">
              <w:rPr>
                <w:rFonts w:ascii="Calibri" w:hAnsi="Calibri" w:hint="eastAsia"/>
                <w:b/>
                <w:bCs/>
                <w:szCs w:val="24"/>
                <w:lang w:eastAsia="zh-CN"/>
              </w:rPr>
              <w:t>地面业务</w:t>
            </w:r>
            <w:r w:rsidRPr="00630796">
              <w:rPr>
                <w:rFonts w:ascii="Calibri" w:hAnsi="Calibri" w:hint="eastAsia"/>
                <w:b/>
                <w:bCs/>
                <w:szCs w:val="24"/>
                <w:lang w:eastAsia="zh-CN"/>
              </w:rPr>
              <w:t>）</w:t>
            </w:r>
          </w:p>
          <w:p w14:paraId="4ECB2159" w14:textId="56B7D5C1" w:rsidR="00F1692B" w:rsidRPr="00630796" w:rsidRDefault="00B6573E" w:rsidP="00B6573E">
            <w:pPr>
              <w:tabs>
                <w:tab w:val="clear" w:pos="794"/>
                <w:tab w:val="clear" w:pos="1588"/>
                <w:tab w:val="left" w:pos="368"/>
                <w:tab w:val="left" w:pos="1560"/>
              </w:tabs>
              <w:spacing w:before="80"/>
              <w:rPr>
                <w:rFonts w:ascii="Calibri" w:hAnsi="Calibri"/>
                <w:b/>
                <w:bCs/>
                <w:szCs w:val="24"/>
                <w:lang w:eastAsia="zh-CN"/>
              </w:rPr>
            </w:pPr>
            <w:r w:rsidRPr="00630796">
              <w:rPr>
                <w:rFonts w:ascii="Calibri" w:hAnsi="Calibri"/>
                <w:b/>
                <w:bCs/>
                <w:szCs w:val="24"/>
                <w:lang w:eastAsia="zh-CN"/>
              </w:rPr>
              <w:t>–</w:t>
            </w:r>
            <w:r w:rsidR="00F1692B" w:rsidRPr="00630796">
              <w:rPr>
                <w:rFonts w:ascii="Calibri" w:hAnsi="Calibri" w:hint="eastAsia"/>
                <w:b/>
                <w:bCs/>
                <w:szCs w:val="24"/>
                <w:lang w:eastAsia="zh-CN"/>
              </w:rPr>
              <w:tab/>
            </w:r>
            <w:r w:rsidR="00F1692B" w:rsidRPr="00630796">
              <w:rPr>
                <w:rFonts w:ascii="Calibri" w:hAnsi="Calibri" w:hint="eastAsia"/>
                <w:b/>
                <w:bCs/>
                <w:szCs w:val="24"/>
                <w:lang w:eastAsia="zh-CN"/>
              </w:rPr>
              <w:t>建议批准</w:t>
            </w:r>
            <w:r w:rsidR="00DD4E29" w:rsidRPr="00630796">
              <w:rPr>
                <w:rFonts w:ascii="Calibri" w:hAnsi="Calibri" w:hint="eastAsia"/>
                <w:b/>
                <w:bCs/>
                <w:szCs w:val="24"/>
                <w:lang w:eastAsia="zh-CN"/>
              </w:rPr>
              <w:t>2</w:t>
            </w:r>
            <w:r w:rsidR="00F1692B" w:rsidRPr="00630796">
              <w:rPr>
                <w:rFonts w:ascii="Calibri" w:hAnsi="Calibri" w:hint="eastAsia"/>
                <w:b/>
                <w:bCs/>
                <w:szCs w:val="24"/>
                <w:lang w:eastAsia="zh-CN"/>
              </w:rPr>
              <w:t>份</w:t>
            </w:r>
            <w:r w:rsidR="00F1692B" w:rsidRPr="00630796">
              <w:rPr>
                <w:rFonts w:ascii="Calibri" w:hAnsi="Calibri" w:hint="eastAsia"/>
                <w:b/>
                <w:bCs/>
                <w:szCs w:val="24"/>
                <w:lang w:eastAsia="zh-CN"/>
              </w:rPr>
              <w:t>ITU-R</w:t>
            </w:r>
            <w:r w:rsidR="00F1692B" w:rsidRPr="00630796">
              <w:rPr>
                <w:rFonts w:ascii="Calibri" w:hAnsi="Calibri" w:hint="eastAsia"/>
                <w:b/>
                <w:bCs/>
                <w:szCs w:val="24"/>
                <w:lang w:eastAsia="zh-CN"/>
              </w:rPr>
              <w:t>新课题草案和</w:t>
            </w:r>
            <w:r w:rsidR="00DD4E29" w:rsidRPr="00630796">
              <w:rPr>
                <w:rFonts w:ascii="Calibri" w:hAnsi="Calibri" w:hint="eastAsia"/>
                <w:b/>
                <w:bCs/>
                <w:szCs w:val="24"/>
                <w:lang w:eastAsia="zh-CN"/>
              </w:rPr>
              <w:t>10</w:t>
            </w:r>
            <w:r w:rsidR="00F1692B" w:rsidRPr="00630796">
              <w:rPr>
                <w:rFonts w:ascii="Calibri" w:hAnsi="Calibri" w:hint="eastAsia"/>
                <w:b/>
                <w:bCs/>
                <w:szCs w:val="24"/>
                <w:lang w:eastAsia="zh-CN"/>
              </w:rPr>
              <w:t>份</w:t>
            </w:r>
            <w:r w:rsidR="00F1692B" w:rsidRPr="00630796">
              <w:rPr>
                <w:rFonts w:ascii="Calibri" w:hAnsi="Calibri" w:hint="eastAsia"/>
                <w:b/>
                <w:bCs/>
                <w:szCs w:val="24"/>
                <w:lang w:eastAsia="zh-CN"/>
              </w:rPr>
              <w:t>ITU-R</w:t>
            </w:r>
            <w:r w:rsidR="00F1692B" w:rsidRPr="00630796">
              <w:rPr>
                <w:rFonts w:ascii="Calibri" w:hAnsi="Calibri" w:hint="eastAsia"/>
                <w:b/>
                <w:bCs/>
                <w:szCs w:val="24"/>
                <w:lang w:eastAsia="zh-CN"/>
              </w:rPr>
              <w:t>修订课题草案</w:t>
            </w:r>
          </w:p>
          <w:p w14:paraId="61CB37BC" w14:textId="657E1875" w:rsidR="00E53DCE" w:rsidRPr="00630796" w:rsidRDefault="00B6573E" w:rsidP="00B6573E">
            <w:pPr>
              <w:tabs>
                <w:tab w:val="clear" w:pos="794"/>
                <w:tab w:val="clear" w:pos="1588"/>
                <w:tab w:val="left" w:pos="382"/>
                <w:tab w:val="left" w:pos="1560"/>
              </w:tabs>
              <w:spacing w:before="80"/>
              <w:rPr>
                <w:rFonts w:ascii="Calibri" w:hAnsi="Calibri"/>
                <w:b/>
                <w:bCs/>
                <w:szCs w:val="24"/>
                <w:lang w:eastAsia="zh-CN"/>
              </w:rPr>
            </w:pPr>
            <w:r w:rsidRPr="00630796">
              <w:rPr>
                <w:rFonts w:ascii="Calibri" w:hAnsi="Calibri"/>
                <w:b/>
                <w:bCs/>
                <w:szCs w:val="24"/>
                <w:lang w:eastAsia="zh-CN"/>
              </w:rPr>
              <w:t>–</w:t>
            </w:r>
            <w:r w:rsidR="00F1692B" w:rsidRPr="00630796">
              <w:rPr>
                <w:rFonts w:ascii="Calibri" w:hAnsi="Calibri" w:hint="eastAsia"/>
                <w:b/>
                <w:bCs/>
                <w:szCs w:val="24"/>
                <w:lang w:eastAsia="zh-CN"/>
              </w:rPr>
              <w:tab/>
            </w:r>
            <w:r w:rsidR="00F1692B" w:rsidRPr="00630796">
              <w:rPr>
                <w:rFonts w:ascii="Calibri" w:hAnsi="Calibri" w:hint="eastAsia"/>
                <w:b/>
                <w:bCs/>
                <w:szCs w:val="24"/>
                <w:lang w:eastAsia="zh-CN"/>
              </w:rPr>
              <w:t>建议废止</w:t>
            </w:r>
            <w:r w:rsidR="00DD4E29" w:rsidRPr="00630796">
              <w:rPr>
                <w:rFonts w:ascii="Calibri" w:hAnsi="Calibri" w:hint="eastAsia"/>
                <w:b/>
                <w:bCs/>
                <w:szCs w:val="24"/>
                <w:lang w:eastAsia="zh-CN"/>
              </w:rPr>
              <w:t>1</w:t>
            </w:r>
            <w:r w:rsidR="00F1692B" w:rsidRPr="00630796">
              <w:rPr>
                <w:rFonts w:ascii="Calibri" w:hAnsi="Calibri" w:hint="eastAsia"/>
                <w:b/>
                <w:bCs/>
                <w:szCs w:val="24"/>
                <w:lang w:eastAsia="zh-CN"/>
              </w:rPr>
              <w:t>项</w:t>
            </w:r>
            <w:r w:rsidR="00F1692B" w:rsidRPr="00630796">
              <w:rPr>
                <w:rFonts w:ascii="Calibri" w:hAnsi="Calibri" w:hint="eastAsia"/>
                <w:b/>
                <w:bCs/>
                <w:szCs w:val="24"/>
                <w:lang w:eastAsia="zh-CN"/>
              </w:rPr>
              <w:t>ITU-R</w:t>
            </w:r>
            <w:r w:rsidR="00F1692B" w:rsidRPr="00630796">
              <w:rPr>
                <w:rFonts w:ascii="Calibri" w:hAnsi="Calibri" w:hint="eastAsia"/>
                <w:b/>
                <w:bCs/>
                <w:szCs w:val="24"/>
                <w:lang w:eastAsia="zh-CN"/>
              </w:rPr>
              <w:t>课题</w:t>
            </w:r>
          </w:p>
        </w:tc>
      </w:tr>
      <w:tr w:rsidR="00E53DCE" w:rsidRPr="00630796" w14:paraId="387782B9" w14:textId="77777777" w:rsidTr="00DA4711">
        <w:trPr>
          <w:jc w:val="center"/>
        </w:trPr>
        <w:tc>
          <w:tcPr>
            <w:tcW w:w="1526" w:type="dxa"/>
            <w:shd w:val="clear" w:color="auto" w:fill="auto"/>
          </w:tcPr>
          <w:p w14:paraId="6B50D300" w14:textId="77777777" w:rsidR="00E53DCE" w:rsidRPr="00630796" w:rsidRDefault="00E53DCE" w:rsidP="00451568">
            <w:pPr>
              <w:tabs>
                <w:tab w:val="clear" w:pos="1588"/>
                <w:tab w:val="left" w:pos="1560"/>
              </w:tabs>
              <w:spacing w:before="0"/>
              <w:jc w:val="left"/>
              <w:rPr>
                <w:rFonts w:ascii="Calibri" w:hAnsi="Calibri"/>
                <w:b/>
                <w:bCs/>
                <w:szCs w:val="24"/>
                <w:lang w:val="en-GB" w:eastAsia="zh-CN"/>
              </w:rPr>
            </w:pPr>
          </w:p>
        </w:tc>
        <w:tc>
          <w:tcPr>
            <w:tcW w:w="8363" w:type="dxa"/>
            <w:gridSpan w:val="2"/>
            <w:vMerge/>
            <w:shd w:val="clear" w:color="auto" w:fill="auto"/>
          </w:tcPr>
          <w:p w14:paraId="16BBAA0D" w14:textId="77777777" w:rsidR="00E53DCE" w:rsidRPr="00630796" w:rsidRDefault="00E53DCE" w:rsidP="00451568">
            <w:pPr>
              <w:tabs>
                <w:tab w:val="clear" w:pos="1588"/>
                <w:tab w:val="left" w:pos="1560"/>
              </w:tabs>
              <w:spacing w:before="0"/>
              <w:rPr>
                <w:rFonts w:ascii="Calibri" w:hAnsi="Calibri"/>
                <w:b/>
                <w:bCs/>
                <w:szCs w:val="24"/>
                <w:lang w:val="en-GB" w:eastAsia="zh-CN"/>
              </w:rPr>
            </w:pPr>
          </w:p>
        </w:tc>
      </w:tr>
      <w:tr w:rsidR="00E53DCE" w:rsidRPr="00630796" w14:paraId="0F7A0461" w14:textId="77777777" w:rsidTr="00DA4711">
        <w:trPr>
          <w:jc w:val="center"/>
        </w:trPr>
        <w:tc>
          <w:tcPr>
            <w:tcW w:w="1526" w:type="dxa"/>
            <w:shd w:val="clear" w:color="auto" w:fill="auto"/>
          </w:tcPr>
          <w:p w14:paraId="5BDED06B" w14:textId="77777777" w:rsidR="00E53DCE" w:rsidRPr="00630796" w:rsidRDefault="00E53DCE" w:rsidP="00451568">
            <w:pPr>
              <w:tabs>
                <w:tab w:val="clear" w:pos="1588"/>
                <w:tab w:val="left" w:pos="1560"/>
              </w:tabs>
              <w:spacing w:before="0"/>
              <w:jc w:val="left"/>
              <w:rPr>
                <w:rFonts w:ascii="Calibri" w:hAnsi="Calibri"/>
                <w:b/>
                <w:bCs/>
                <w:szCs w:val="24"/>
                <w:lang w:val="en-GB" w:eastAsia="zh-CN"/>
              </w:rPr>
            </w:pPr>
          </w:p>
        </w:tc>
        <w:tc>
          <w:tcPr>
            <w:tcW w:w="8363" w:type="dxa"/>
            <w:gridSpan w:val="2"/>
            <w:vMerge/>
            <w:shd w:val="clear" w:color="auto" w:fill="auto"/>
          </w:tcPr>
          <w:p w14:paraId="0DEE7137" w14:textId="77777777" w:rsidR="00E53DCE" w:rsidRPr="00630796" w:rsidRDefault="00E53DCE" w:rsidP="00451568">
            <w:pPr>
              <w:tabs>
                <w:tab w:val="clear" w:pos="1588"/>
                <w:tab w:val="left" w:pos="1560"/>
              </w:tabs>
              <w:spacing w:before="0"/>
              <w:rPr>
                <w:rFonts w:ascii="Calibri" w:hAnsi="Calibri"/>
                <w:b/>
                <w:bCs/>
                <w:szCs w:val="24"/>
                <w:lang w:val="en-GB" w:eastAsia="zh-CN"/>
              </w:rPr>
            </w:pPr>
          </w:p>
        </w:tc>
      </w:tr>
      <w:tr w:rsidR="00E53DCE" w:rsidRPr="00630796" w14:paraId="377F651A" w14:textId="77777777" w:rsidTr="00DA4711">
        <w:trPr>
          <w:jc w:val="center"/>
        </w:trPr>
        <w:tc>
          <w:tcPr>
            <w:tcW w:w="9889" w:type="dxa"/>
            <w:gridSpan w:val="3"/>
            <w:shd w:val="clear" w:color="auto" w:fill="auto"/>
          </w:tcPr>
          <w:p w14:paraId="5706B5F5" w14:textId="77777777" w:rsidR="00E53DCE" w:rsidRPr="00630796" w:rsidRDefault="00E53DCE" w:rsidP="00D631CE">
            <w:pPr>
              <w:tabs>
                <w:tab w:val="clear" w:pos="1588"/>
                <w:tab w:val="left" w:pos="1560"/>
              </w:tabs>
              <w:spacing w:before="0"/>
              <w:jc w:val="left"/>
              <w:rPr>
                <w:rFonts w:ascii="Calibri" w:hAnsi="Calibri"/>
                <w:szCs w:val="24"/>
                <w:lang w:eastAsia="zh-CN"/>
              </w:rPr>
            </w:pPr>
          </w:p>
        </w:tc>
      </w:tr>
      <w:tr w:rsidR="00E53DCE" w:rsidRPr="00630796" w14:paraId="6510955E" w14:textId="77777777" w:rsidTr="00DA4711">
        <w:trPr>
          <w:jc w:val="center"/>
        </w:trPr>
        <w:tc>
          <w:tcPr>
            <w:tcW w:w="9889" w:type="dxa"/>
            <w:gridSpan w:val="3"/>
            <w:shd w:val="clear" w:color="auto" w:fill="auto"/>
          </w:tcPr>
          <w:p w14:paraId="2D565BE8" w14:textId="77777777" w:rsidR="00E53DCE" w:rsidRPr="00630796" w:rsidRDefault="00E53DCE" w:rsidP="00451568">
            <w:pPr>
              <w:spacing w:before="0"/>
              <w:jc w:val="left"/>
              <w:rPr>
                <w:rFonts w:ascii="Calibri" w:hAnsi="Calibri"/>
                <w:b/>
                <w:bCs/>
                <w:szCs w:val="24"/>
                <w:lang w:eastAsia="zh-CN"/>
              </w:rPr>
            </w:pPr>
          </w:p>
        </w:tc>
      </w:tr>
    </w:tbl>
    <w:p w14:paraId="483F18EE" w14:textId="6B778282" w:rsidR="00F1692B" w:rsidRPr="00630796" w:rsidRDefault="00F1692B" w:rsidP="00F1692B">
      <w:pPr>
        <w:spacing w:before="240" w:after="120"/>
        <w:ind w:firstLineChars="200" w:firstLine="480"/>
        <w:rPr>
          <w:rFonts w:ascii="Calibri" w:hAnsi="Calibri"/>
          <w:szCs w:val="24"/>
          <w:lang w:eastAsia="zh-CN"/>
        </w:rPr>
      </w:pPr>
      <w:r w:rsidRPr="00630796">
        <w:rPr>
          <w:rFonts w:ascii="Calibri" w:hAnsi="Calibri" w:hint="eastAsia"/>
          <w:szCs w:val="24"/>
          <w:lang w:eastAsia="zh-CN"/>
        </w:rPr>
        <w:t>无线电通信第</w:t>
      </w:r>
      <w:r w:rsidR="00DD4E29" w:rsidRPr="00630796">
        <w:rPr>
          <w:rFonts w:ascii="Calibri" w:hAnsi="Calibri" w:hint="eastAsia"/>
          <w:szCs w:val="24"/>
          <w:lang w:eastAsia="zh-CN"/>
        </w:rPr>
        <w:t>5</w:t>
      </w:r>
      <w:r w:rsidRPr="00630796">
        <w:rPr>
          <w:rFonts w:ascii="Calibri" w:hAnsi="Calibri" w:hint="eastAsia"/>
          <w:szCs w:val="24"/>
          <w:lang w:eastAsia="zh-CN"/>
        </w:rPr>
        <w:t>研究组在</w:t>
      </w:r>
      <w:r w:rsidRPr="00630796">
        <w:rPr>
          <w:rFonts w:ascii="Calibri" w:hAnsi="Calibri"/>
          <w:szCs w:val="24"/>
          <w:lang w:eastAsia="zh-CN"/>
        </w:rPr>
        <w:t>201</w:t>
      </w:r>
      <w:r w:rsidR="00DD4E29" w:rsidRPr="00630796">
        <w:rPr>
          <w:rFonts w:ascii="Calibri" w:hAnsi="Calibri" w:hint="eastAsia"/>
          <w:szCs w:val="24"/>
          <w:lang w:eastAsia="zh-CN"/>
        </w:rPr>
        <w:t>9</w:t>
      </w:r>
      <w:r w:rsidRPr="00630796">
        <w:rPr>
          <w:rFonts w:ascii="Calibri" w:hAnsi="Calibri" w:hint="eastAsia"/>
          <w:szCs w:val="24"/>
          <w:lang w:eastAsia="zh-CN"/>
        </w:rPr>
        <w:t>年</w:t>
      </w:r>
      <w:r w:rsidR="00DD4E29" w:rsidRPr="00630796">
        <w:rPr>
          <w:rFonts w:ascii="Calibri" w:hAnsi="Calibri" w:hint="eastAsia"/>
          <w:szCs w:val="24"/>
          <w:lang w:eastAsia="zh-CN"/>
        </w:rPr>
        <w:t>9</w:t>
      </w:r>
      <w:r w:rsidRPr="00630796">
        <w:rPr>
          <w:rFonts w:ascii="Calibri" w:hAnsi="Calibri" w:hint="eastAsia"/>
          <w:szCs w:val="24"/>
          <w:lang w:eastAsia="zh-CN"/>
        </w:rPr>
        <w:t>月</w:t>
      </w:r>
      <w:r w:rsidR="00DD4E29" w:rsidRPr="00630796">
        <w:rPr>
          <w:rFonts w:ascii="Calibri" w:hAnsi="Calibri" w:hint="eastAsia"/>
          <w:szCs w:val="24"/>
          <w:lang w:eastAsia="zh-CN"/>
        </w:rPr>
        <w:t>2</w:t>
      </w:r>
      <w:r w:rsidRPr="00630796">
        <w:rPr>
          <w:rFonts w:ascii="Calibri" w:hAnsi="Calibri" w:hint="eastAsia"/>
          <w:szCs w:val="24"/>
          <w:lang w:eastAsia="zh-CN"/>
        </w:rPr>
        <w:t>日至</w:t>
      </w:r>
      <w:r w:rsidR="00DD4E29" w:rsidRPr="00630796">
        <w:rPr>
          <w:rFonts w:ascii="Calibri" w:hAnsi="Calibri" w:hint="eastAsia"/>
          <w:szCs w:val="24"/>
          <w:lang w:eastAsia="zh-CN"/>
        </w:rPr>
        <w:t>3</w:t>
      </w:r>
      <w:r w:rsidRPr="00630796">
        <w:rPr>
          <w:rFonts w:ascii="Calibri" w:hAnsi="Calibri" w:hint="eastAsia"/>
          <w:szCs w:val="24"/>
          <w:lang w:eastAsia="zh-CN"/>
        </w:rPr>
        <w:t>日举行的会议上，根据</w:t>
      </w:r>
      <w:r w:rsidRPr="00630796">
        <w:rPr>
          <w:rFonts w:ascii="Calibri" w:hAnsi="Calibri"/>
          <w:szCs w:val="24"/>
          <w:lang w:eastAsia="zh-CN"/>
        </w:rPr>
        <w:t>ITU-R</w:t>
      </w:r>
      <w:r w:rsidRPr="00630796">
        <w:rPr>
          <w:rFonts w:ascii="Calibri" w:hAnsi="Calibri" w:hint="eastAsia"/>
          <w:szCs w:val="24"/>
          <w:lang w:eastAsia="zh-CN"/>
        </w:rPr>
        <w:t>第</w:t>
      </w:r>
      <w:r w:rsidRPr="00630796">
        <w:rPr>
          <w:rFonts w:ascii="Calibri" w:hAnsi="Calibri"/>
          <w:szCs w:val="24"/>
          <w:lang w:eastAsia="zh-CN"/>
        </w:rPr>
        <w:t>1-7</w:t>
      </w:r>
      <w:r w:rsidRPr="00630796">
        <w:rPr>
          <w:rFonts w:ascii="Calibri" w:hAnsi="Calibri" w:hint="eastAsia"/>
          <w:szCs w:val="24"/>
          <w:lang w:eastAsia="zh-CN"/>
        </w:rPr>
        <w:t>号决议（</w:t>
      </w:r>
      <w:r w:rsidRPr="00630796">
        <w:rPr>
          <w:rFonts w:ascii="Calibri" w:hAnsi="Calibri"/>
          <w:szCs w:val="24"/>
          <w:lang w:eastAsia="zh-CN"/>
        </w:rPr>
        <w:t>A2.5.2.</w:t>
      </w:r>
      <w:r w:rsidRPr="00630796">
        <w:rPr>
          <w:rFonts w:ascii="Calibri" w:hAnsi="Calibri" w:hint="eastAsia"/>
          <w:szCs w:val="24"/>
          <w:lang w:eastAsia="zh-CN"/>
        </w:rPr>
        <w:t>2</w:t>
      </w:r>
      <w:r w:rsidRPr="00630796">
        <w:rPr>
          <w:rFonts w:ascii="Calibri" w:hAnsi="Calibri" w:hint="eastAsia"/>
          <w:szCs w:val="24"/>
          <w:lang w:eastAsia="zh-CN"/>
        </w:rPr>
        <w:t>段）通过了</w:t>
      </w:r>
      <w:r w:rsidR="00DD4E29" w:rsidRPr="00630796">
        <w:rPr>
          <w:rFonts w:ascii="Calibri" w:hAnsi="Calibri" w:hint="eastAsia"/>
          <w:szCs w:val="24"/>
          <w:lang w:eastAsia="zh-CN"/>
        </w:rPr>
        <w:t>2</w:t>
      </w:r>
      <w:r w:rsidRPr="00630796">
        <w:rPr>
          <w:rFonts w:ascii="Calibri" w:hAnsi="Calibri" w:hint="eastAsia"/>
          <w:szCs w:val="24"/>
          <w:lang w:eastAsia="zh-CN"/>
        </w:rPr>
        <w:t>份</w:t>
      </w:r>
      <w:r w:rsidRPr="00630796">
        <w:rPr>
          <w:rFonts w:ascii="Calibri" w:hAnsi="Calibri"/>
          <w:szCs w:val="24"/>
          <w:lang w:eastAsia="zh-CN"/>
        </w:rPr>
        <w:t>ITU-R</w:t>
      </w:r>
      <w:r w:rsidRPr="00630796">
        <w:rPr>
          <w:rFonts w:ascii="Calibri" w:hAnsi="Calibri" w:hint="eastAsia"/>
          <w:szCs w:val="24"/>
          <w:lang w:eastAsia="zh-CN"/>
        </w:rPr>
        <w:t>新课题草案和</w:t>
      </w:r>
      <w:r w:rsidR="00DD4E29" w:rsidRPr="00630796">
        <w:rPr>
          <w:rFonts w:ascii="Calibri" w:hAnsi="Calibri" w:hint="eastAsia"/>
          <w:szCs w:val="24"/>
          <w:lang w:eastAsia="zh-CN"/>
        </w:rPr>
        <w:t>10</w:t>
      </w:r>
      <w:r w:rsidRPr="00630796">
        <w:rPr>
          <w:rFonts w:ascii="Calibri" w:hAnsi="Calibri" w:hint="eastAsia"/>
          <w:szCs w:val="24"/>
          <w:lang w:eastAsia="zh-CN"/>
        </w:rPr>
        <w:t>份</w:t>
      </w:r>
      <w:r w:rsidRPr="00630796">
        <w:rPr>
          <w:rFonts w:ascii="Calibri" w:hAnsi="Calibri"/>
          <w:szCs w:val="24"/>
          <w:lang w:eastAsia="zh-CN"/>
        </w:rPr>
        <w:t>ITU-R</w:t>
      </w:r>
      <w:r w:rsidRPr="00630796">
        <w:rPr>
          <w:rFonts w:ascii="Calibri" w:hAnsi="Calibri" w:hint="eastAsia"/>
          <w:szCs w:val="24"/>
          <w:lang w:eastAsia="zh-CN"/>
        </w:rPr>
        <w:t>修订课题草案，并同意应用</w:t>
      </w:r>
      <w:r w:rsidRPr="00630796">
        <w:rPr>
          <w:rFonts w:ascii="Calibri" w:hAnsi="Calibri"/>
          <w:szCs w:val="24"/>
          <w:lang w:eastAsia="zh-CN"/>
        </w:rPr>
        <w:t>ITU-R</w:t>
      </w:r>
      <w:r w:rsidRPr="00630796">
        <w:rPr>
          <w:rFonts w:ascii="Calibri" w:hAnsi="Calibri" w:hint="eastAsia"/>
          <w:szCs w:val="24"/>
          <w:lang w:eastAsia="zh-CN"/>
        </w:rPr>
        <w:t>第</w:t>
      </w:r>
      <w:r w:rsidRPr="00630796">
        <w:rPr>
          <w:rFonts w:ascii="Calibri" w:hAnsi="Calibri"/>
          <w:szCs w:val="24"/>
          <w:lang w:eastAsia="zh-CN"/>
        </w:rPr>
        <w:t>1-</w:t>
      </w:r>
      <w:r w:rsidRPr="00630796">
        <w:rPr>
          <w:rFonts w:ascii="Calibri" w:hAnsi="Calibri" w:hint="eastAsia"/>
          <w:szCs w:val="24"/>
          <w:lang w:eastAsia="zh-CN"/>
        </w:rPr>
        <w:t>7</w:t>
      </w:r>
      <w:r w:rsidRPr="00630796">
        <w:rPr>
          <w:rFonts w:ascii="Calibri" w:hAnsi="Calibri" w:hint="eastAsia"/>
          <w:szCs w:val="24"/>
          <w:lang w:eastAsia="zh-CN"/>
        </w:rPr>
        <w:t>号决议（见</w:t>
      </w:r>
      <w:r w:rsidRPr="00630796">
        <w:rPr>
          <w:rFonts w:ascii="Calibri" w:hAnsi="Calibri"/>
          <w:szCs w:val="24"/>
          <w:lang w:eastAsia="zh-CN"/>
        </w:rPr>
        <w:t>A2.5.2.</w:t>
      </w:r>
      <w:r w:rsidRPr="00630796">
        <w:rPr>
          <w:rFonts w:ascii="Calibri" w:hAnsi="Calibri" w:hint="eastAsia"/>
          <w:szCs w:val="24"/>
          <w:lang w:eastAsia="zh-CN"/>
        </w:rPr>
        <w:t>3</w:t>
      </w:r>
      <w:r w:rsidRPr="00630796">
        <w:rPr>
          <w:rFonts w:ascii="Calibri" w:hAnsi="Calibri" w:hint="eastAsia"/>
          <w:szCs w:val="24"/>
          <w:lang w:eastAsia="zh-CN"/>
        </w:rPr>
        <w:t>段）有关在两届无线电通信全会之间批准课题的程序。</w:t>
      </w:r>
      <w:r w:rsidRPr="00630796">
        <w:rPr>
          <w:rFonts w:ascii="Calibri" w:hAnsi="Calibri"/>
          <w:szCs w:val="24"/>
          <w:lang w:eastAsia="zh-CN"/>
        </w:rPr>
        <w:t>ITU-R</w:t>
      </w:r>
      <w:r w:rsidRPr="00630796">
        <w:rPr>
          <w:rFonts w:ascii="Calibri" w:hAnsi="Calibri" w:hint="eastAsia"/>
          <w:szCs w:val="24"/>
          <w:lang w:eastAsia="zh-CN"/>
        </w:rPr>
        <w:t>课题草案的案文后附于附件</w:t>
      </w:r>
      <w:r w:rsidRPr="00630796">
        <w:rPr>
          <w:rFonts w:ascii="Calibri" w:hAnsi="Calibri"/>
          <w:szCs w:val="24"/>
          <w:lang w:eastAsia="zh-CN"/>
        </w:rPr>
        <w:t>1</w:t>
      </w:r>
      <w:r w:rsidRPr="00630796">
        <w:rPr>
          <w:rFonts w:ascii="Calibri" w:hAnsi="Calibri" w:hint="eastAsia"/>
          <w:szCs w:val="24"/>
          <w:lang w:eastAsia="zh-CN"/>
        </w:rPr>
        <w:t>至</w:t>
      </w:r>
      <w:r w:rsidR="00DD4E29" w:rsidRPr="00630796">
        <w:rPr>
          <w:rFonts w:ascii="Calibri" w:hAnsi="Calibri" w:hint="eastAsia"/>
          <w:szCs w:val="24"/>
          <w:lang w:eastAsia="zh-CN"/>
        </w:rPr>
        <w:t>12</w:t>
      </w:r>
      <w:r w:rsidRPr="00630796">
        <w:rPr>
          <w:rFonts w:ascii="Calibri" w:hAnsi="Calibri" w:hint="eastAsia"/>
          <w:szCs w:val="24"/>
          <w:lang w:eastAsia="zh-CN"/>
        </w:rPr>
        <w:t>供参考。请反对批准一课题草案的成员国向主任和研究组主席阐明反对原因。</w:t>
      </w:r>
    </w:p>
    <w:p w14:paraId="37AC3DE0" w14:textId="72771F4C" w:rsidR="00F1692B" w:rsidRPr="00630796" w:rsidRDefault="00F1692B" w:rsidP="00F1692B">
      <w:pPr>
        <w:spacing w:after="120"/>
        <w:ind w:firstLineChars="200" w:firstLine="480"/>
        <w:rPr>
          <w:rFonts w:ascii="Calibri" w:hAnsi="Calibri"/>
          <w:szCs w:val="24"/>
          <w:lang w:eastAsia="zh-CN"/>
        </w:rPr>
      </w:pPr>
      <w:r w:rsidRPr="00630796">
        <w:rPr>
          <w:rFonts w:ascii="Calibri" w:hAnsi="Calibri" w:hint="eastAsia"/>
          <w:szCs w:val="24"/>
          <w:lang w:eastAsia="zh-CN"/>
        </w:rPr>
        <w:t>此外，该研究组建议根据</w:t>
      </w:r>
      <w:r w:rsidRPr="00630796">
        <w:rPr>
          <w:rFonts w:ascii="Calibri" w:hAnsi="Calibri"/>
          <w:szCs w:val="24"/>
          <w:lang w:eastAsia="zh-CN"/>
        </w:rPr>
        <w:t>ITU-R</w:t>
      </w:r>
      <w:r w:rsidRPr="00630796">
        <w:rPr>
          <w:rFonts w:ascii="Calibri" w:hAnsi="Calibri" w:hint="eastAsia"/>
          <w:szCs w:val="24"/>
          <w:lang w:eastAsia="zh-CN"/>
        </w:rPr>
        <w:t>第</w:t>
      </w:r>
      <w:r w:rsidRPr="00630796">
        <w:rPr>
          <w:rFonts w:ascii="Calibri" w:hAnsi="Calibri"/>
          <w:szCs w:val="24"/>
          <w:lang w:eastAsia="zh-CN"/>
        </w:rPr>
        <w:t>1-</w:t>
      </w:r>
      <w:r w:rsidRPr="00630796">
        <w:rPr>
          <w:rFonts w:ascii="Calibri" w:hAnsi="Calibri" w:hint="eastAsia"/>
          <w:szCs w:val="24"/>
          <w:lang w:eastAsia="zh-CN"/>
        </w:rPr>
        <w:t>7</w:t>
      </w:r>
      <w:r w:rsidRPr="00630796">
        <w:rPr>
          <w:rFonts w:ascii="Calibri" w:hAnsi="Calibri" w:hint="eastAsia"/>
          <w:szCs w:val="24"/>
          <w:lang w:eastAsia="zh-CN"/>
        </w:rPr>
        <w:t>号决议（</w:t>
      </w:r>
      <w:r w:rsidRPr="00630796">
        <w:rPr>
          <w:rFonts w:ascii="Calibri" w:hAnsi="Calibri"/>
          <w:szCs w:val="24"/>
          <w:lang w:eastAsia="zh-CN"/>
        </w:rPr>
        <w:t>A2.5.</w:t>
      </w:r>
      <w:r w:rsidRPr="00630796">
        <w:rPr>
          <w:rFonts w:ascii="Calibri" w:hAnsi="Calibri" w:hint="eastAsia"/>
          <w:szCs w:val="24"/>
          <w:lang w:eastAsia="zh-CN"/>
        </w:rPr>
        <w:t>3</w:t>
      </w:r>
      <w:r w:rsidRPr="00630796">
        <w:rPr>
          <w:rFonts w:ascii="Calibri" w:hAnsi="Calibri" w:hint="eastAsia"/>
          <w:szCs w:val="24"/>
          <w:lang w:eastAsia="zh-CN"/>
        </w:rPr>
        <w:t>段）废止</w:t>
      </w:r>
      <w:r w:rsidR="00DD4E29" w:rsidRPr="00630796">
        <w:rPr>
          <w:rFonts w:ascii="Calibri" w:hAnsi="Calibri" w:hint="eastAsia"/>
          <w:szCs w:val="24"/>
          <w:lang w:eastAsia="zh-CN"/>
        </w:rPr>
        <w:t>1</w:t>
      </w:r>
      <w:r w:rsidRPr="00630796">
        <w:rPr>
          <w:rFonts w:ascii="Calibri" w:hAnsi="Calibri" w:hint="eastAsia"/>
          <w:szCs w:val="24"/>
          <w:lang w:eastAsia="zh-CN"/>
        </w:rPr>
        <w:t>项</w:t>
      </w:r>
      <w:r w:rsidRPr="00630796">
        <w:rPr>
          <w:rFonts w:ascii="Calibri" w:hAnsi="Calibri"/>
          <w:szCs w:val="24"/>
          <w:lang w:eastAsia="zh-CN"/>
        </w:rPr>
        <w:t>ITU-R</w:t>
      </w:r>
      <w:r w:rsidRPr="00630796">
        <w:rPr>
          <w:rFonts w:ascii="Calibri" w:hAnsi="Calibri" w:hint="eastAsia"/>
          <w:szCs w:val="24"/>
          <w:lang w:eastAsia="zh-CN"/>
        </w:rPr>
        <w:t>课题。建议废止的</w:t>
      </w:r>
      <w:r w:rsidRPr="00630796">
        <w:rPr>
          <w:rFonts w:ascii="Calibri" w:hAnsi="Calibri"/>
          <w:szCs w:val="24"/>
          <w:lang w:eastAsia="zh-CN"/>
        </w:rPr>
        <w:t>ITU-R</w:t>
      </w:r>
      <w:r w:rsidRPr="00630796">
        <w:rPr>
          <w:rFonts w:ascii="Calibri" w:hAnsi="Calibri" w:hint="eastAsia"/>
          <w:szCs w:val="24"/>
          <w:lang w:eastAsia="zh-CN"/>
        </w:rPr>
        <w:t>课题见附件</w:t>
      </w:r>
      <w:r w:rsidR="00DD4E29" w:rsidRPr="00630796">
        <w:rPr>
          <w:rFonts w:ascii="Calibri" w:hAnsi="Calibri" w:hint="eastAsia"/>
          <w:szCs w:val="24"/>
          <w:lang w:eastAsia="zh-CN"/>
        </w:rPr>
        <w:t>13</w:t>
      </w:r>
      <w:r w:rsidRPr="00630796">
        <w:rPr>
          <w:rFonts w:ascii="Calibri" w:hAnsi="Calibri" w:hint="eastAsia"/>
          <w:szCs w:val="24"/>
          <w:lang w:eastAsia="zh-CN"/>
        </w:rPr>
        <w:t>。请反对废止一</w:t>
      </w:r>
      <w:r w:rsidRPr="00630796">
        <w:rPr>
          <w:rFonts w:ascii="Calibri" w:hAnsi="Calibri"/>
          <w:szCs w:val="24"/>
          <w:lang w:eastAsia="zh-CN"/>
        </w:rPr>
        <w:t>ITU-R</w:t>
      </w:r>
      <w:r w:rsidRPr="00630796">
        <w:rPr>
          <w:rFonts w:ascii="Calibri" w:hAnsi="Calibri" w:hint="eastAsia"/>
          <w:szCs w:val="24"/>
          <w:lang w:eastAsia="zh-CN"/>
        </w:rPr>
        <w:t>课题的成员国向主任和研究组主席阐明反对原因。</w:t>
      </w:r>
    </w:p>
    <w:p w14:paraId="65CE84ED" w14:textId="0292E6AE" w:rsidR="00F1692B" w:rsidRPr="00630796" w:rsidRDefault="00F1692B" w:rsidP="00B6747A">
      <w:pPr>
        <w:ind w:firstLineChars="200" w:firstLine="480"/>
        <w:rPr>
          <w:rFonts w:ascii="Calibri" w:hAnsi="Calibri"/>
          <w:lang w:eastAsia="zh-CN"/>
        </w:rPr>
      </w:pPr>
      <w:r w:rsidRPr="00630796">
        <w:rPr>
          <w:rFonts w:ascii="Calibri" w:hAnsi="Calibri" w:hint="eastAsia"/>
          <w:szCs w:val="24"/>
          <w:lang w:eastAsia="zh-CN"/>
        </w:rPr>
        <w:t>考虑到</w:t>
      </w:r>
      <w:r w:rsidRPr="00630796">
        <w:rPr>
          <w:rFonts w:ascii="Calibri" w:hAnsi="Calibri"/>
          <w:szCs w:val="24"/>
          <w:lang w:eastAsia="zh-CN"/>
        </w:rPr>
        <w:t>ITU-R</w:t>
      </w:r>
      <w:r w:rsidRPr="00630796">
        <w:rPr>
          <w:rFonts w:ascii="Calibri" w:hAnsi="Calibri" w:hint="eastAsia"/>
          <w:szCs w:val="24"/>
          <w:lang w:eastAsia="zh-CN"/>
        </w:rPr>
        <w:t>第</w:t>
      </w:r>
      <w:r w:rsidRPr="00630796">
        <w:rPr>
          <w:rFonts w:ascii="Calibri" w:hAnsi="Calibri"/>
          <w:szCs w:val="24"/>
          <w:lang w:eastAsia="zh-CN"/>
        </w:rPr>
        <w:t>1-</w:t>
      </w:r>
      <w:r w:rsidRPr="00630796">
        <w:rPr>
          <w:rFonts w:ascii="Calibri" w:hAnsi="Calibri" w:hint="eastAsia"/>
          <w:szCs w:val="24"/>
          <w:lang w:eastAsia="zh-CN"/>
        </w:rPr>
        <w:t>7</w:t>
      </w:r>
      <w:r w:rsidRPr="00630796">
        <w:rPr>
          <w:rFonts w:ascii="Calibri" w:hAnsi="Calibri" w:hint="eastAsia"/>
          <w:szCs w:val="24"/>
          <w:lang w:eastAsia="zh-CN"/>
        </w:rPr>
        <w:t>号决议</w:t>
      </w:r>
      <w:r w:rsidRPr="00630796">
        <w:rPr>
          <w:rFonts w:ascii="Calibri" w:hAnsi="Calibri"/>
          <w:szCs w:val="24"/>
        </w:rPr>
        <w:t>A2.5.2.</w:t>
      </w:r>
      <w:r w:rsidRPr="00630796">
        <w:rPr>
          <w:rFonts w:ascii="Calibri" w:hAnsi="Calibri" w:hint="eastAsia"/>
          <w:szCs w:val="24"/>
          <w:lang w:eastAsia="zh-CN"/>
        </w:rPr>
        <w:t>3</w:t>
      </w:r>
      <w:r w:rsidRPr="00630796">
        <w:rPr>
          <w:rFonts w:ascii="Calibri" w:hAnsi="Calibri" w:hint="eastAsia"/>
          <w:szCs w:val="24"/>
          <w:lang w:eastAsia="zh-CN"/>
        </w:rPr>
        <w:t>段的规定，请各成员国在</w:t>
      </w:r>
      <w:r w:rsidRPr="00630796">
        <w:rPr>
          <w:rFonts w:ascii="Calibri" w:hAnsi="Calibri"/>
          <w:szCs w:val="24"/>
          <w:u w:val="single"/>
        </w:rPr>
        <w:t>201</w:t>
      </w:r>
      <w:r w:rsidR="00DD4E29" w:rsidRPr="00630796">
        <w:rPr>
          <w:rFonts w:ascii="Calibri" w:hAnsi="Calibri" w:hint="eastAsia"/>
          <w:szCs w:val="24"/>
          <w:u w:val="single"/>
          <w:lang w:eastAsia="zh-CN"/>
        </w:rPr>
        <w:t>9</w:t>
      </w:r>
      <w:r w:rsidRPr="00630796">
        <w:rPr>
          <w:rFonts w:ascii="Calibri" w:hAnsi="Calibri" w:hint="eastAsia"/>
          <w:szCs w:val="24"/>
          <w:u w:val="single"/>
          <w:lang w:eastAsia="zh-CN"/>
        </w:rPr>
        <w:t>年</w:t>
      </w:r>
      <w:r w:rsidR="00DD4E29" w:rsidRPr="00630796">
        <w:rPr>
          <w:rFonts w:ascii="Calibri" w:hAnsi="Calibri" w:hint="eastAsia"/>
          <w:szCs w:val="24"/>
          <w:u w:val="single"/>
          <w:lang w:eastAsia="zh-CN"/>
        </w:rPr>
        <w:t>11</w:t>
      </w:r>
      <w:r w:rsidRPr="00630796">
        <w:rPr>
          <w:rFonts w:ascii="Calibri" w:hAnsi="Calibri" w:hint="eastAsia"/>
          <w:szCs w:val="24"/>
          <w:u w:val="single"/>
          <w:lang w:eastAsia="zh-CN"/>
        </w:rPr>
        <w:t>月</w:t>
      </w:r>
      <w:r w:rsidR="00DD4E29" w:rsidRPr="00630796">
        <w:rPr>
          <w:rFonts w:ascii="Calibri" w:hAnsi="Calibri" w:hint="eastAsia"/>
          <w:szCs w:val="24"/>
          <w:u w:val="single"/>
          <w:lang w:eastAsia="zh-CN"/>
        </w:rPr>
        <w:t>1</w:t>
      </w:r>
      <w:r w:rsidR="00B6747A">
        <w:rPr>
          <w:rFonts w:ascii="Calibri" w:hAnsi="Calibri"/>
          <w:szCs w:val="24"/>
          <w:u w:val="single"/>
          <w:lang w:eastAsia="zh-CN"/>
        </w:rPr>
        <w:t>9</w:t>
      </w:r>
      <w:r w:rsidRPr="00630796">
        <w:rPr>
          <w:rFonts w:ascii="Calibri" w:hAnsi="Calibri" w:hint="eastAsia"/>
          <w:szCs w:val="24"/>
          <w:u w:val="single"/>
          <w:lang w:eastAsia="zh-CN"/>
        </w:rPr>
        <w:t>日</w:t>
      </w:r>
      <w:r w:rsidRPr="00630796">
        <w:rPr>
          <w:rFonts w:ascii="Calibri" w:hAnsi="Calibri" w:hint="eastAsia"/>
          <w:szCs w:val="24"/>
          <w:lang w:eastAsia="zh-CN"/>
        </w:rPr>
        <w:t>前通知秘书处</w:t>
      </w:r>
      <w:r w:rsidRPr="00630796">
        <w:rPr>
          <w:rFonts w:ascii="Calibri" w:hAnsi="Calibri"/>
          <w:color w:val="0000FF"/>
          <w:szCs w:val="24"/>
          <w:u w:val="single"/>
          <w:lang w:eastAsia="zh-CN"/>
        </w:rPr>
        <w:t>(</w:t>
      </w:r>
      <w:hyperlink r:id="rId11" w:history="1">
        <w:r w:rsidRPr="00630796">
          <w:rPr>
            <w:rStyle w:val="Hyperlink"/>
            <w:rFonts w:ascii="Calibri" w:hAnsi="Calibri"/>
            <w:szCs w:val="24"/>
            <w:lang w:eastAsia="zh-CN"/>
          </w:rPr>
          <w:t>brsgd@itu.int</w:t>
        </w:r>
      </w:hyperlink>
      <w:r w:rsidRPr="00630796">
        <w:rPr>
          <w:rFonts w:ascii="Calibri" w:hAnsi="Calibri"/>
          <w:color w:val="0000FF"/>
          <w:szCs w:val="24"/>
          <w:u w:val="single"/>
          <w:lang w:eastAsia="zh-CN"/>
        </w:rPr>
        <w:t>)</w:t>
      </w:r>
      <w:r w:rsidRPr="00630796">
        <w:rPr>
          <w:rFonts w:ascii="Calibri" w:hAnsi="Calibri" w:hint="eastAsia"/>
          <w:szCs w:val="24"/>
          <w:lang w:eastAsia="zh-CN"/>
        </w:rPr>
        <w:t>是否批准上述建议。</w:t>
      </w:r>
    </w:p>
    <w:p w14:paraId="3ECE6E09" w14:textId="77777777" w:rsidR="008C1F8C" w:rsidRPr="00630796" w:rsidRDefault="008C1F8C">
      <w:pPr>
        <w:tabs>
          <w:tab w:val="clear" w:pos="794"/>
          <w:tab w:val="clear" w:pos="1191"/>
          <w:tab w:val="clear" w:pos="1588"/>
          <w:tab w:val="clear" w:pos="1985"/>
        </w:tabs>
        <w:overflowPunct/>
        <w:autoSpaceDE/>
        <w:autoSpaceDN/>
        <w:adjustRightInd/>
        <w:spacing w:before="0" w:line="240" w:lineRule="auto"/>
        <w:jc w:val="left"/>
        <w:textAlignment w:val="auto"/>
        <w:rPr>
          <w:rFonts w:ascii="Calibri" w:hAnsi="Calibri"/>
          <w:lang w:eastAsia="zh-CN"/>
        </w:rPr>
      </w:pPr>
      <w:r w:rsidRPr="00630796">
        <w:rPr>
          <w:rFonts w:ascii="Calibri" w:hAnsi="Calibri"/>
          <w:lang w:eastAsia="zh-CN"/>
        </w:rPr>
        <w:br w:type="page"/>
      </w:r>
    </w:p>
    <w:p w14:paraId="1060255E" w14:textId="3F7C7CFD" w:rsidR="00F1692B" w:rsidRPr="00630796" w:rsidRDefault="00F1692B" w:rsidP="00F1692B">
      <w:pPr>
        <w:ind w:firstLineChars="200" w:firstLine="480"/>
        <w:rPr>
          <w:rFonts w:ascii="Calibri" w:hAnsi="Calibri"/>
        </w:rPr>
      </w:pPr>
      <w:r w:rsidRPr="00630796">
        <w:rPr>
          <w:rFonts w:ascii="Calibri" w:hAnsi="Calibri" w:hint="eastAsia"/>
        </w:rPr>
        <w:lastRenderedPageBreak/>
        <w:t>在上述截止期限之后，将</w:t>
      </w:r>
      <w:r w:rsidRPr="00630796">
        <w:rPr>
          <w:rFonts w:ascii="Calibri" w:hAnsi="Calibri" w:hint="eastAsia"/>
          <w:lang w:eastAsia="zh-CN"/>
        </w:rPr>
        <w:t>在一份</w:t>
      </w:r>
      <w:r w:rsidRPr="00630796">
        <w:rPr>
          <w:rFonts w:ascii="Calibri" w:hAnsi="Calibri" w:hint="eastAsia"/>
        </w:rPr>
        <w:t>行政通函</w:t>
      </w:r>
      <w:r w:rsidRPr="00630796">
        <w:rPr>
          <w:rFonts w:ascii="Calibri" w:hAnsi="Calibri" w:hint="eastAsia"/>
          <w:lang w:eastAsia="zh-CN"/>
        </w:rPr>
        <w:t>中宣布此磋商</w:t>
      </w:r>
      <w:r w:rsidRPr="00630796">
        <w:rPr>
          <w:rFonts w:ascii="Calibri" w:hAnsi="Calibri" w:hint="eastAsia"/>
        </w:rPr>
        <w:t>的结果，并尽可能快地</w:t>
      </w:r>
      <w:r w:rsidRPr="00630796">
        <w:rPr>
          <w:rFonts w:ascii="Calibri" w:hAnsi="Calibri" w:hint="eastAsia"/>
          <w:lang w:eastAsia="zh-CN"/>
        </w:rPr>
        <w:t>公布</w:t>
      </w:r>
      <w:r w:rsidRPr="00630796">
        <w:rPr>
          <w:rFonts w:ascii="Calibri" w:hAnsi="Calibri" w:hint="eastAsia"/>
        </w:rPr>
        <w:t>已经批准的</w:t>
      </w:r>
      <w:r w:rsidRPr="00630796">
        <w:rPr>
          <w:rFonts w:ascii="Calibri" w:hAnsi="Calibri" w:hint="eastAsia"/>
          <w:lang w:eastAsia="zh-CN"/>
        </w:rPr>
        <w:t>课题</w:t>
      </w:r>
      <w:r w:rsidRPr="00630796">
        <w:rPr>
          <w:rFonts w:ascii="Calibri" w:hAnsi="Calibri" w:hint="eastAsia"/>
        </w:rPr>
        <w:t>（见</w:t>
      </w:r>
      <w:hyperlink r:id="rId12" w:history="1">
        <w:r w:rsidR="005B09AB" w:rsidRPr="005B09AB">
          <w:rPr>
            <w:rStyle w:val="Hyperlink"/>
            <w:rFonts w:ascii="Calibri" w:hAnsi="Calibri"/>
          </w:rPr>
          <w:t>h</w:t>
        </w:r>
        <w:r w:rsidR="005B09AB" w:rsidRPr="0001072A">
          <w:rPr>
            <w:rStyle w:val="Hyperlink"/>
            <w:rFonts w:ascii="Calibri" w:hAnsi="Calibri"/>
          </w:rPr>
          <w:t>ttp://www.itu.int/ITU-R/go/que-rsg05/en</w:t>
        </w:r>
      </w:hyperlink>
      <w:r w:rsidRPr="00630796">
        <w:rPr>
          <w:rFonts w:ascii="Calibri" w:hAnsi="Calibri" w:hint="eastAsia"/>
        </w:rPr>
        <w:t>）。</w:t>
      </w:r>
    </w:p>
    <w:p w14:paraId="53862F4F" w14:textId="36B3E868" w:rsidR="00F1692B" w:rsidRPr="00630796" w:rsidRDefault="00F1692B" w:rsidP="008C1F8C">
      <w:pPr>
        <w:tabs>
          <w:tab w:val="center" w:pos="7371"/>
        </w:tabs>
        <w:spacing w:before="960"/>
        <w:jc w:val="left"/>
        <w:rPr>
          <w:rFonts w:ascii="Calibri" w:hAnsi="Calibri"/>
          <w:lang w:eastAsia="zh-CN"/>
        </w:rPr>
      </w:pPr>
      <w:r w:rsidRPr="00630796">
        <w:rPr>
          <w:rFonts w:ascii="Calibri" w:hAnsi="Calibri" w:hint="eastAsia"/>
          <w:lang w:eastAsia="zh-CN"/>
        </w:rPr>
        <w:t>无线电通信局主任</w:t>
      </w:r>
      <w:r w:rsidRPr="00630796">
        <w:rPr>
          <w:rFonts w:ascii="Calibri" w:hAnsi="Calibri"/>
          <w:lang w:eastAsia="zh-CN"/>
        </w:rPr>
        <w:br/>
      </w:r>
      <w:r w:rsidR="00DD4E29" w:rsidRPr="00630796">
        <w:rPr>
          <w:rFonts w:ascii="Calibri" w:hAnsi="Calibri" w:hint="eastAsia"/>
          <w:lang w:val="fr-FR" w:eastAsia="zh-CN"/>
        </w:rPr>
        <w:t>马里奥•马尼维奇</w:t>
      </w:r>
    </w:p>
    <w:p w14:paraId="5DD1D153" w14:textId="688F94B7" w:rsidR="00F1692B" w:rsidRPr="00630796" w:rsidRDefault="00F1692B" w:rsidP="008C1F8C">
      <w:pPr>
        <w:spacing w:before="2040"/>
        <w:rPr>
          <w:rFonts w:ascii="Calibri" w:hAnsi="Calibri"/>
          <w:lang w:eastAsia="zh-CN"/>
        </w:rPr>
      </w:pPr>
      <w:r w:rsidRPr="00630796">
        <w:rPr>
          <w:rFonts w:ascii="Calibri" w:hAnsi="Calibri" w:hint="eastAsia"/>
          <w:b/>
          <w:lang w:val="fr-CH" w:eastAsia="zh-CN"/>
        </w:rPr>
        <w:t>附件</w:t>
      </w:r>
      <w:r w:rsidRPr="00630796">
        <w:rPr>
          <w:rFonts w:ascii="Calibri" w:hAnsi="Calibri" w:hint="eastAsia"/>
          <w:b/>
          <w:lang w:eastAsia="zh-CN"/>
        </w:rPr>
        <w:t>：</w:t>
      </w:r>
      <w:r w:rsidR="00DD4E29" w:rsidRPr="00630796">
        <w:rPr>
          <w:rFonts w:ascii="Calibri" w:hAnsi="Calibri" w:hint="eastAsia"/>
          <w:lang w:eastAsia="zh-CN"/>
        </w:rPr>
        <w:t>13</w:t>
      </w:r>
      <w:r w:rsidRPr="00630796">
        <w:rPr>
          <w:rFonts w:ascii="Calibri" w:hAnsi="Calibri" w:hint="eastAsia"/>
          <w:lang w:eastAsia="zh-CN"/>
        </w:rPr>
        <w:t>件</w:t>
      </w:r>
    </w:p>
    <w:p w14:paraId="55583F02" w14:textId="3F0D4945" w:rsidR="00F1692B" w:rsidRPr="00630796" w:rsidRDefault="00F1692B" w:rsidP="00D91F3C">
      <w:pPr>
        <w:spacing w:before="120"/>
        <w:rPr>
          <w:rFonts w:ascii="Calibri" w:hAnsi="Calibri"/>
          <w:lang w:eastAsia="zh-CN"/>
        </w:rPr>
      </w:pPr>
      <w:r w:rsidRPr="00630796">
        <w:rPr>
          <w:rFonts w:ascii="Calibri" w:hAnsi="Calibri"/>
          <w:lang w:eastAsia="zh-CN"/>
        </w:rPr>
        <w:t>–</w:t>
      </w:r>
      <w:r w:rsidRPr="00630796">
        <w:rPr>
          <w:rFonts w:ascii="Calibri" w:hAnsi="Calibri"/>
          <w:lang w:eastAsia="zh-CN"/>
        </w:rPr>
        <w:tab/>
      </w:r>
      <w:r w:rsidR="00DD4E29" w:rsidRPr="00630796">
        <w:rPr>
          <w:rFonts w:ascii="Calibri" w:hAnsi="Calibri" w:hint="eastAsia"/>
          <w:lang w:eastAsia="zh-CN"/>
        </w:rPr>
        <w:t>2</w:t>
      </w:r>
      <w:r w:rsidRPr="00630796">
        <w:rPr>
          <w:rFonts w:ascii="Calibri" w:hAnsi="Calibri" w:hint="eastAsia"/>
          <w:lang w:eastAsia="zh-CN"/>
        </w:rPr>
        <w:t>份</w:t>
      </w:r>
      <w:r w:rsidRPr="00630796">
        <w:rPr>
          <w:rFonts w:ascii="Calibri" w:hAnsi="Calibri"/>
          <w:lang w:eastAsia="zh-CN"/>
        </w:rPr>
        <w:t>ITU-R</w:t>
      </w:r>
      <w:r w:rsidRPr="00630796">
        <w:rPr>
          <w:rFonts w:ascii="Calibri" w:hAnsi="Calibri" w:hint="eastAsia"/>
          <w:lang w:eastAsia="zh-CN"/>
        </w:rPr>
        <w:t>新课题草案和</w:t>
      </w:r>
      <w:r w:rsidR="00DD4E29" w:rsidRPr="00630796">
        <w:rPr>
          <w:rFonts w:ascii="Calibri" w:hAnsi="Calibri" w:hint="eastAsia"/>
          <w:lang w:eastAsia="zh-CN"/>
        </w:rPr>
        <w:t>10</w:t>
      </w:r>
      <w:r w:rsidRPr="00630796">
        <w:rPr>
          <w:rFonts w:ascii="Calibri" w:hAnsi="Calibri" w:hint="eastAsia"/>
          <w:lang w:eastAsia="zh-CN"/>
        </w:rPr>
        <w:t>份</w:t>
      </w:r>
      <w:r w:rsidRPr="00630796">
        <w:rPr>
          <w:rFonts w:ascii="Calibri" w:hAnsi="Calibri"/>
          <w:lang w:eastAsia="zh-CN"/>
        </w:rPr>
        <w:t>ITU-R</w:t>
      </w:r>
      <w:r w:rsidRPr="00630796">
        <w:rPr>
          <w:rFonts w:ascii="Calibri" w:hAnsi="Calibri" w:hint="eastAsia"/>
          <w:lang w:eastAsia="zh-CN"/>
        </w:rPr>
        <w:t>修订课题草案</w:t>
      </w:r>
    </w:p>
    <w:p w14:paraId="3576121C" w14:textId="29EA2425" w:rsidR="00F1692B" w:rsidRPr="00630796" w:rsidRDefault="00F1692B" w:rsidP="00D91F3C">
      <w:pPr>
        <w:spacing w:before="120"/>
        <w:rPr>
          <w:rFonts w:ascii="Calibri" w:hAnsi="Calibri"/>
          <w:lang w:eastAsia="zh-CN"/>
        </w:rPr>
      </w:pPr>
      <w:r w:rsidRPr="00630796">
        <w:rPr>
          <w:rFonts w:ascii="Calibri" w:hAnsi="Calibri"/>
          <w:lang w:eastAsia="zh-CN"/>
        </w:rPr>
        <w:t>–</w:t>
      </w:r>
      <w:r w:rsidRPr="00630796">
        <w:rPr>
          <w:rFonts w:ascii="Calibri" w:hAnsi="Calibri"/>
          <w:lang w:eastAsia="zh-CN"/>
        </w:rPr>
        <w:tab/>
      </w:r>
      <w:r w:rsidRPr="00630796">
        <w:rPr>
          <w:rFonts w:ascii="Calibri" w:hAnsi="Calibri" w:hint="eastAsia"/>
          <w:lang w:eastAsia="zh-CN"/>
        </w:rPr>
        <w:t>建议取消的</w:t>
      </w:r>
      <w:r w:rsidR="00DD4E29" w:rsidRPr="00630796">
        <w:rPr>
          <w:rFonts w:ascii="Calibri" w:hAnsi="Calibri" w:hint="eastAsia"/>
          <w:lang w:eastAsia="zh-CN"/>
        </w:rPr>
        <w:t>1</w:t>
      </w:r>
      <w:r w:rsidRPr="00630796">
        <w:rPr>
          <w:rFonts w:ascii="Calibri" w:hAnsi="Calibri" w:hint="eastAsia"/>
          <w:lang w:eastAsia="zh-CN"/>
        </w:rPr>
        <w:t>项</w:t>
      </w:r>
      <w:r w:rsidRPr="00630796">
        <w:rPr>
          <w:rFonts w:ascii="Calibri" w:hAnsi="Calibri"/>
          <w:lang w:eastAsia="zh-CN"/>
        </w:rPr>
        <w:t>ITU-R</w:t>
      </w:r>
      <w:r w:rsidRPr="00630796">
        <w:rPr>
          <w:rFonts w:ascii="Calibri" w:hAnsi="Calibri" w:hint="eastAsia"/>
          <w:lang w:eastAsia="zh-CN"/>
        </w:rPr>
        <w:t>课题</w:t>
      </w:r>
    </w:p>
    <w:p w14:paraId="0DA1829C" w14:textId="77777777" w:rsidR="00F1692B" w:rsidRPr="00630796" w:rsidRDefault="00F1692B" w:rsidP="00A76905">
      <w:pPr>
        <w:spacing w:before="6000"/>
        <w:rPr>
          <w:rFonts w:ascii="Calibri" w:hAnsi="Calibri"/>
          <w:b/>
          <w:bCs/>
          <w:sz w:val="18"/>
          <w:szCs w:val="18"/>
          <w:lang w:eastAsia="zh-CN"/>
        </w:rPr>
      </w:pPr>
      <w:r w:rsidRPr="00630796">
        <w:rPr>
          <w:rFonts w:ascii="Calibri" w:hAnsi="Calibri" w:hint="eastAsia"/>
          <w:b/>
          <w:bCs/>
          <w:sz w:val="18"/>
          <w:szCs w:val="18"/>
          <w:lang w:eastAsia="zh-CN"/>
        </w:rPr>
        <w:t>分发：</w:t>
      </w:r>
    </w:p>
    <w:p w14:paraId="081C4443" w14:textId="4CDE1473" w:rsidR="00F1692B" w:rsidRPr="00630796" w:rsidRDefault="00F1692B" w:rsidP="00D91F3C">
      <w:pPr>
        <w:spacing w:before="0"/>
        <w:rPr>
          <w:rFonts w:ascii="Calibri" w:hAnsi="Calibri"/>
          <w:sz w:val="18"/>
          <w:szCs w:val="18"/>
          <w:lang w:eastAsia="zh-CN"/>
        </w:rPr>
      </w:pPr>
      <w:r w:rsidRPr="00630796">
        <w:rPr>
          <w:rFonts w:ascii="Calibri" w:hAnsi="Calibri"/>
          <w:sz w:val="18"/>
          <w:szCs w:val="18"/>
          <w:lang w:eastAsia="zh-CN"/>
        </w:rPr>
        <w:t>–</w:t>
      </w:r>
      <w:r w:rsidRPr="00630796">
        <w:rPr>
          <w:rFonts w:ascii="Calibri" w:hAnsi="Calibri"/>
          <w:sz w:val="18"/>
          <w:szCs w:val="18"/>
          <w:lang w:eastAsia="zh-CN"/>
        </w:rPr>
        <w:tab/>
      </w:r>
      <w:r w:rsidRPr="00630796">
        <w:rPr>
          <w:rFonts w:ascii="Calibri" w:hAnsi="Calibri" w:hint="eastAsia"/>
          <w:sz w:val="18"/>
          <w:szCs w:val="18"/>
          <w:lang w:eastAsia="zh-CN"/>
        </w:rPr>
        <w:t>国际电联成员国各主管部门和参与无线电通信第</w:t>
      </w:r>
      <w:r w:rsidR="00DD4E29" w:rsidRPr="00630796">
        <w:rPr>
          <w:rFonts w:ascii="Calibri" w:hAnsi="Calibri" w:hint="eastAsia"/>
          <w:sz w:val="18"/>
          <w:szCs w:val="18"/>
          <w:lang w:eastAsia="zh-CN"/>
        </w:rPr>
        <w:t>5</w:t>
      </w:r>
      <w:r w:rsidRPr="00630796">
        <w:rPr>
          <w:rFonts w:ascii="Calibri" w:hAnsi="Calibri" w:hint="eastAsia"/>
          <w:sz w:val="18"/>
          <w:szCs w:val="18"/>
          <w:lang w:eastAsia="zh-CN"/>
        </w:rPr>
        <w:t>研究组工作的无线电通信部门成员</w:t>
      </w:r>
    </w:p>
    <w:p w14:paraId="3F736A8C" w14:textId="274C1455" w:rsidR="00F1692B" w:rsidRPr="00630796" w:rsidRDefault="00F1692B" w:rsidP="00D91F3C">
      <w:pPr>
        <w:spacing w:before="0"/>
        <w:rPr>
          <w:rFonts w:ascii="Calibri" w:hAnsi="Calibri"/>
          <w:sz w:val="18"/>
          <w:szCs w:val="18"/>
          <w:lang w:eastAsia="zh-CN"/>
        </w:rPr>
      </w:pPr>
      <w:r w:rsidRPr="00630796">
        <w:rPr>
          <w:rFonts w:ascii="Calibri" w:hAnsi="Calibri"/>
          <w:sz w:val="18"/>
          <w:szCs w:val="18"/>
          <w:lang w:eastAsia="zh-CN"/>
        </w:rPr>
        <w:t>–</w:t>
      </w:r>
      <w:r w:rsidRPr="00630796">
        <w:rPr>
          <w:rFonts w:ascii="Calibri" w:hAnsi="Calibri"/>
          <w:sz w:val="18"/>
          <w:szCs w:val="18"/>
          <w:lang w:eastAsia="zh-CN"/>
        </w:rPr>
        <w:tab/>
      </w:r>
      <w:r w:rsidRPr="00630796">
        <w:rPr>
          <w:rFonts w:ascii="Calibri" w:hAnsi="Calibri" w:hint="eastAsia"/>
          <w:sz w:val="18"/>
          <w:szCs w:val="18"/>
          <w:lang w:eastAsia="zh-CN"/>
        </w:rPr>
        <w:t>参加无线电通信第</w:t>
      </w:r>
      <w:r w:rsidR="00DD4E29" w:rsidRPr="00630796">
        <w:rPr>
          <w:rFonts w:ascii="Calibri" w:hAnsi="Calibri" w:hint="eastAsia"/>
          <w:sz w:val="18"/>
          <w:szCs w:val="18"/>
          <w:lang w:eastAsia="zh-CN"/>
        </w:rPr>
        <w:t>5</w:t>
      </w:r>
      <w:r w:rsidRPr="00630796">
        <w:rPr>
          <w:rFonts w:ascii="Calibri" w:hAnsi="Calibri" w:hint="eastAsia"/>
          <w:sz w:val="18"/>
          <w:szCs w:val="18"/>
          <w:lang w:eastAsia="zh-CN"/>
        </w:rPr>
        <w:t>研究组工作的</w:t>
      </w:r>
      <w:r w:rsidRPr="00630796">
        <w:rPr>
          <w:rFonts w:ascii="Calibri" w:hAnsi="Calibri"/>
          <w:sz w:val="18"/>
          <w:szCs w:val="18"/>
          <w:lang w:eastAsia="zh-CN"/>
        </w:rPr>
        <w:t>ITU-R</w:t>
      </w:r>
      <w:r w:rsidRPr="00630796">
        <w:rPr>
          <w:rFonts w:ascii="Calibri" w:hAnsi="Calibri" w:hint="eastAsia"/>
          <w:sz w:val="18"/>
          <w:szCs w:val="18"/>
          <w:lang w:eastAsia="zh-CN"/>
        </w:rPr>
        <w:t>部门准成员</w:t>
      </w:r>
    </w:p>
    <w:p w14:paraId="49CB5D24" w14:textId="77777777" w:rsidR="00F1692B" w:rsidRPr="00630796" w:rsidRDefault="00F1692B" w:rsidP="00D91F3C">
      <w:pPr>
        <w:spacing w:before="0"/>
        <w:rPr>
          <w:rFonts w:ascii="Calibri" w:hAnsi="Calibri"/>
          <w:sz w:val="18"/>
          <w:szCs w:val="18"/>
          <w:lang w:eastAsia="zh-CN"/>
        </w:rPr>
      </w:pPr>
      <w:r w:rsidRPr="00630796">
        <w:rPr>
          <w:rFonts w:ascii="Calibri" w:hAnsi="Calibri"/>
          <w:sz w:val="18"/>
          <w:szCs w:val="18"/>
          <w:lang w:eastAsia="zh-CN"/>
        </w:rPr>
        <w:t>–</w:t>
      </w:r>
      <w:r w:rsidRPr="00630796">
        <w:rPr>
          <w:rFonts w:ascii="Calibri" w:hAnsi="Calibri"/>
          <w:sz w:val="18"/>
          <w:szCs w:val="18"/>
          <w:lang w:eastAsia="zh-CN"/>
        </w:rPr>
        <w:tab/>
        <w:t>ITU-R</w:t>
      </w:r>
      <w:r w:rsidRPr="00630796">
        <w:rPr>
          <w:rFonts w:ascii="Calibri" w:hAnsi="Calibri" w:hint="eastAsia"/>
          <w:sz w:val="18"/>
          <w:szCs w:val="18"/>
          <w:lang w:eastAsia="zh-CN"/>
        </w:rPr>
        <w:t>学术成员</w:t>
      </w:r>
    </w:p>
    <w:p w14:paraId="19C11794" w14:textId="2CB4BC26" w:rsidR="00F1692B" w:rsidRPr="00630796" w:rsidRDefault="00F1692B" w:rsidP="00D91F3C">
      <w:pPr>
        <w:spacing w:before="0"/>
        <w:rPr>
          <w:rFonts w:ascii="Calibri" w:hAnsi="Calibri"/>
          <w:sz w:val="18"/>
          <w:szCs w:val="18"/>
          <w:lang w:eastAsia="zh-CN"/>
        </w:rPr>
      </w:pPr>
      <w:r w:rsidRPr="00630796">
        <w:rPr>
          <w:rFonts w:ascii="Calibri" w:hAnsi="Calibri"/>
          <w:sz w:val="18"/>
          <w:szCs w:val="18"/>
          <w:lang w:eastAsia="zh-CN"/>
        </w:rPr>
        <w:t>–</w:t>
      </w:r>
      <w:r w:rsidRPr="00630796">
        <w:rPr>
          <w:rFonts w:ascii="Calibri" w:hAnsi="Calibri"/>
          <w:sz w:val="18"/>
          <w:szCs w:val="18"/>
          <w:lang w:eastAsia="zh-CN"/>
        </w:rPr>
        <w:tab/>
      </w:r>
      <w:r w:rsidRPr="00630796">
        <w:rPr>
          <w:rFonts w:ascii="Calibri" w:hAnsi="Calibri" w:hint="eastAsia"/>
          <w:sz w:val="18"/>
          <w:szCs w:val="18"/>
          <w:lang w:eastAsia="zh-CN"/>
        </w:rPr>
        <w:t>无线电通信各研究组正副主席</w:t>
      </w:r>
    </w:p>
    <w:p w14:paraId="1FB25904" w14:textId="77777777" w:rsidR="00F1692B" w:rsidRPr="00630796" w:rsidRDefault="00F1692B" w:rsidP="00D91F3C">
      <w:pPr>
        <w:spacing w:before="0"/>
        <w:rPr>
          <w:rFonts w:ascii="Calibri" w:hAnsi="Calibri"/>
          <w:sz w:val="18"/>
          <w:szCs w:val="18"/>
          <w:lang w:eastAsia="zh-CN"/>
        </w:rPr>
      </w:pPr>
      <w:r w:rsidRPr="00630796">
        <w:rPr>
          <w:rFonts w:ascii="Calibri" w:hAnsi="Calibri"/>
          <w:sz w:val="18"/>
          <w:szCs w:val="18"/>
          <w:lang w:eastAsia="zh-CN"/>
        </w:rPr>
        <w:t>–</w:t>
      </w:r>
      <w:r w:rsidRPr="00630796">
        <w:rPr>
          <w:rFonts w:ascii="Calibri" w:hAnsi="Calibri"/>
          <w:sz w:val="18"/>
          <w:szCs w:val="18"/>
          <w:lang w:eastAsia="zh-CN"/>
        </w:rPr>
        <w:tab/>
      </w:r>
      <w:r w:rsidRPr="00630796">
        <w:rPr>
          <w:rFonts w:ascii="Calibri" w:hAnsi="Calibri" w:hint="eastAsia"/>
          <w:sz w:val="18"/>
          <w:szCs w:val="18"/>
          <w:lang w:eastAsia="zh-CN"/>
        </w:rPr>
        <w:t>大会筹备会议的正副主席</w:t>
      </w:r>
    </w:p>
    <w:p w14:paraId="180DB689" w14:textId="77777777" w:rsidR="00F1692B" w:rsidRPr="00630796" w:rsidRDefault="00F1692B" w:rsidP="00D91F3C">
      <w:pPr>
        <w:spacing w:before="0"/>
        <w:rPr>
          <w:rFonts w:ascii="Calibri" w:hAnsi="Calibri"/>
          <w:sz w:val="18"/>
          <w:szCs w:val="18"/>
          <w:lang w:eastAsia="zh-CN"/>
        </w:rPr>
      </w:pPr>
      <w:r w:rsidRPr="00630796">
        <w:rPr>
          <w:rFonts w:ascii="Calibri" w:hAnsi="Calibri"/>
          <w:sz w:val="18"/>
          <w:szCs w:val="18"/>
          <w:lang w:eastAsia="zh-CN"/>
        </w:rPr>
        <w:t>–</w:t>
      </w:r>
      <w:r w:rsidRPr="00630796">
        <w:rPr>
          <w:rFonts w:ascii="Calibri" w:hAnsi="Calibri"/>
          <w:sz w:val="18"/>
          <w:szCs w:val="18"/>
          <w:lang w:eastAsia="zh-CN"/>
        </w:rPr>
        <w:tab/>
      </w:r>
      <w:r w:rsidRPr="00630796">
        <w:rPr>
          <w:rFonts w:ascii="Calibri" w:hAnsi="Calibri" w:hint="eastAsia"/>
          <w:sz w:val="18"/>
          <w:szCs w:val="18"/>
          <w:lang w:eastAsia="zh-CN"/>
        </w:rPr>
        <w:t>无线电规则委员会的委员</w:t>
      </w:r>
    </w:p>
    <w:p w14:paraId="61207591" w14:textId="04429879" w:rsidR="00F1692B" w:rsidRPr="00630796" w:rsidRDefault="00F1692B" w:rsidP="00D91F3C">
      <w:pPr>
        <w:spacing w:before="0"/>
        <w:rPr>
          <w:rFonts w:ascii="Calibri" w:hAnsi="Calibri"/>
          <w:sz w:val="18"/>
          <w:szCs w:val="18"/>
          <w:lang w:eastAsia="zh-CN"/>
        </w:rPr>
      </w:pPr>
      <w:r w:rsidRPr="00630796">
        <w:rPr>
          <w:rFonts w:ascii="Calibri" w:hAnsi="Calibri"/>
          <w:sz w:val="18"/>
          <w:szCs w:val="18"/>
          <w:lang w:eastAsia="zh-CN"/>
        </w:rPr>
        <w:t>–</w:t>
      </w:r>
      <w:r w:rsidRPr="00630796">
        <w:rPr>
          <w:rFonts w:ascii="Calibri" w:hAnsi="Calibri"/>
          <w:sz w:val="18"/>
          <w:szCs w:val="18"/>
          <w:lang w:eastAsia="zh-CN"/>
        </w:rPr>
        <w:tab/>
      </w:r>
      <w:r w:rsidRPr="00630796">
        <w:rPr>
          <w:rFonts w:ascii="Calibri" w:hAnsi="Calibri" w:hint="eastAsia"/>
          <w:sz w:val="18"/>
          <w:szCs w:val="18"/>
          <w:lang w:eastAsia="zh-CN"/>
        </w:rPr>
        <w:t>国际电联秘书长、电信标准化局主任、电信发展局主任</w:t>
      </w:r>
    </w:p>
    <w:p w14:paraId="354B26AD" w14:textId="77777777" w:rsidR="00F1692B" w:rsidRDefault="00F1692B" w:rsidP="00F1692B">
      <w:pPr>
        <w:tabs>
          <w:tab w:val="clear" w:pos="794"/>
          <w:tab w:val="clear" w:pos="1191"/>
          <w:tab w:val="clear" w:pos="1588"/>
          <w:tab w:val="clear" w:pos="1985"/>
        </w:tabs>
        <w:overflowPunct/>
        <w:autoSpaceDE/>
        <w:autoSpaceDN/>
        <w:adjustRightInd/>
        <w:spacing w:before="0"/>
        <w:textAlignment w:val="auto"/>
        <w:rPr>
          <w:sz w:val="18"/>
          <w:szCs w:val="18"/>
          <w:lang w:eastAsia="zh-CN"/>
        </w:rPr>
      </w:pPr>
      <w:r>
        <w:rPr>
          <w:sz w:val="18"/>
          <w:szCs w:val="18"/>
          <w:lang w:eastAsia="zh-CN"/>
        </w:rPr>
        <w:br w:type="page"/>
      </w:r>
    </w:p>
    <w:p w14:paraId="050CFB88" w14:textId="425D9D81" w:rsidR="00451568" w:rsidRPr="00B81C22" w:rsidRDefault="00DD4E29" w:rsidP="00451568">
      <w:pPr>
        <w:pStyle w:val="AnnexNotitle0"/>
        <w:spacing w:before="120"/>
        <w:rPr>
          <w:rFonts w:ascii="Calibri" w:hAnsi="Calibri" w:cs="Calibri"/>
          <w:lang w:eastAsia="zh-CN"/>
        </w:rPr>
      </w:pPr>
      <w:r w:rsidRPr="00B81C22">
        <w:rPr>
          <w:rFonts w:ascii="Calibri" w:hAnsi="Calibri" w:cs="Calibri"/>
          <w:lang w:eastAsia="zh-CN"/>
        </w:rPr>
        <w:lastRenderedPageBreak/>
        <w:t>附件</w:t>
      </w:r>
      <w:r w:rsidR="00451568" w:rsidRPr="00B81C22">
        <w:rPr>
          <w:rFonts w:ascii="Calibri" w:hAnsi="Calibri" w:cs="Calibri"/>
          <w:lang w:eastAsia="zh-CN"/>
        </w:rPr>
        <w:t>1</w:t>
      </w:r>
    </w:p>
    <w:p w14:paraId="5E1A40A9" w14:textId="5EC575F9" w:rsidR="00451568" w:rsidRPr="00B81C22" w:rsidRDefault="00A95B9F" w:rsidP="00451568">
      <w:pPr>
        <w:pStyle w:val="Normalaftertitle"/>
        <w:spacing w:before="240"/>
        <w:jc w:val="center"/>
        <w:rPr>
          <w:rFonts w:ascii="Calibri" w:hAnsi="Calibri"/>
          <w:lang w:val="en-GB" w:eastAsia="zh-CN"/>
        </w:rPr>
      </w:pPr>
      <w:r w:rsidRPr="00B81C22">
        <w:rPr>
          <w:rFonts w:ascii="Calibri" w:hAnsi="Calibri" w:hint="eastAsia"/>
          <w:lang w:val="en-GB" w:eastAsia="zh-CN"/>
        </w:rPr>
        <w:t>（</w:t>
      </w:r>
      <w:r w:rsidR="00451568" w:rsidRPr="00B81C22">
        <w:rPr>
          <w:rFonts w:ascii="Calibri" w:hAnsi="Calibri"/>
          <w:lang w:val="en-GB" w:eastAsia="zh-CN"/>
        </w:rPr>
        <w:t>5/150</w:t>
      </w:r>
      <w:r w:rsidRPr="00B81C22">
        <w:rPr>
          <w:rFonts w:ascii="Calibri" w:hAnsi="Calibri" w:hint="eastAsia"/>
          <w:lang w:val="en-GB" w:eastAsia="zh-CN"/>
        </w:rPr>
        <w:t>号文件）</w:t>
      </w:r>
    </w:p>
    <w:p w14:paraId="302F6C56" w14:textId="575F7028" w:rsidR="00451568" w:rsidRPr="00B81C22" w:rsidRDefault="00A95B9F" w:rsidP="00451568">
      <w:pPr>
        <w:pStyle w:val="QuestionNoBR"/>
        <w:rPr>
          <w:rFonts w:ascii="Calibri" w:eastAsia="SimSun" w:hAnsi="Calibri" w:cs="Calibri"/>
          <w:lang w:eastAsia="ja-JP"/>
        </w:rPr>
      </w:pPr>
      <w:r w:rsidRPr="00B81C22">
        <w:rPr>
          <w:rFonts w:ascii="Calibri" w:eastAsia="SimSun" w:hAnsi="Calibri" w:cs="Calibri"/>
          <w:lang w:eastAsia="zh-CN"/>
        </w:rPr>
        <w:t>ITU-R</w:t>
      </w:r>
      <w:r w:rsidR="00B45964" w:rsidRPr="00B81C22">
        <w:rPr>
          <w:rFonts w:ascii="Calibri" w:eastAsia="SimSun" w:hAnsi="Calibri" w:cs="Calibri"/>
          <w:lang w:eastAsia="zh-CN"/>
        </w:rPr>
        <w:t xml:space="preserve"> [CAV]/5</w:t>
      </w:r>
      <w:r w:rsidR="00B45964" w:rsidRPr="00B81C22">
        <w:rPr>
          <w:rFonts w:ascii="Calibri" w:eastAsia="SimSun" w:hAnsi="Calibri" w:cs="Calibri" w:hint="eastAsia"/>
          <w:lang w:eastAsia="zh-CN"/>
        </w:rPr>
        <w:t>号</w:t>
      </w:r>
      <w:r w:rsidRPr="00B81C22">
        <w:rPr>
          <w:rFonts w:ascii="Calibri" w:eastAsia="SimSun" w:hAnsi="Calibri" w:cs="Calibri" w:hint="eastAsia"/>
          <w:lang w:eastAsia="zh-CN"/>
        </w:rPr>
        <w:t>新课题草案</w:t>
      </w:r>
    </w:p>
    <w:p w14:paraId="265BEA06" w14:textId="5DF400B0" w:rsidR="00451568" w:rsidRPr="00A76905" w:rsidRDefault="00A95B9F" w:rsidP="00451568">
      <w:pPr>
        <w:pStyle w:val="Questiontitle"/>
        <w:rPr>
          <w:rFonts w:asciiTheme="majorBidi" w:hAnsiTheme="majorBidi" w:cstheme="majorBidi"/>
          <w:szCs w:val="28"/>
          <w:lang w:eastAsia="zh-CN"/>
        </w:rPr>
      </w:pPr>
      <w:r w:rsidRPr="00A76905">
        <w:rPr>
          <w:rFonts w:ascii="Calibri" w:hAnsi="Calibri" w:hint="eastAsia"/>
          <w:szCs w:val="28"/>
          <w:lang w:eastAsia="zh-CN"/>
        </w:rPr>
        <w:t>互联自动驾驶车辆（</w:t>
      </w:r>
      <w:r w:rsidRPr="00A76905">
        <w:rPr>
          <w:rFonts w:ascii="Calibri" w:hAnsi="Calibri"/>
          <w:szCs w:val="28"/>
          <w:lang w:eastAsia="zh-CN"/>
        </w:rPr>
        <w:t>CAV</w:t>
      </w:r>
      <w:r w:rsidRPr="00A76905">
        <w:rPr>
          <w:rFonts w:ascii="Calibri" w:hAnsi="Calibri" w:hint="eastAsia"/>
          <w:szCs w:val="28"/>
          <w:lang w:eastAsia="zh-CN"/>
        </w:rPr>
        <w:t>）的无线电通信要求</w:t>
      </w:r>
    </w:p>
    <w:p w14:paraId="23138777" w14:textId="77777777" w:rsidR="00FD20BB" w:rsidRPr="003016A6" w:rsidRDefault="00FD20BB" w:rsidP="003016A6">
      <w:pPr>
        <w:pStyle w:val="Questiondate"/>
        <w:rPr>
          <w:rFonts w:ascii="Calibri" w:hAnsi="Calibri"/>
          <w:lang w:eastAsia="zh-CN"/>
        </w:rPr>
      </w:pPr>
      <w:r w:rsidRPr="003016A6">
        <w:rPr>
          <w:rFonts w:ascii="Calibri" w:hAnsi="Calibri"/>
          <w:lang w:eastAsia="zh-CN"/>
        </w:rPr>
        <w:t>（</w:t>
      </w:r>
      <w:r w:rsidRPr="003016A6">
        <w:rPr>
          <w:rFonts w:ascii="Calibri" w:hAnsi="Calibri"/>
          <w:lang w:eastAsia="ko-KR"/>
        </w:rPr>
        <w:t>2019</w:t>
      </w:r>
      <w:r w:rsidRPr="003016A6">
        <w:rPr>
          <w:rFonts w:ascii="Calibri" w:hAnsi="Calibri" w:hint="eastAsia"/>
          <w:lang w:eastAsia="zh-CN"/>
        </w:rPr>
        <w:t>年</w:t>
      </w:r>
      <w:r w:rsidRPr="003016A6">
        <w:rPr>
          <w:rFonts w:ascii="Calibri" w:hAnsi="Calibri"/>
          <w:lang w:eastAsia="zh-CN"/>
        </w:rPr>
        <w:t>）</w:t>
      </w:r>
    </w:p>
    <w:p w14:paraId="2F2DA64C" w14:textId="3F40B2CD" w:rsidR="00451568" w:rsidRPr="00136E41" w:rsidRDefault="00A95B9F" w:rsidP="00451568">
      <w:pPr>
        <w:pStyle w:val="Normalaftertitle"/>
        <w:rPr>
          <w:rFonts w:asciiTheme="majorBidi" w:hAnsiTheme="majorBidi" w:cstheme="majorBidi"/>
          <w:szCs w:val="24"/>
          <w:lang w:eastAsia="zh-CN"/>
        </w:rPr>
      </w:pPr>
      <w:r>
        <w:rPr>
          <w:rFonts w:asciiTheme="majorBidi" w:hAnsiTheme="majorBidi" w:cstheme="majorBidi" w:hint="eastAsia"/>
          <w:szCs w:val="24"/>
          <w:lang w:eastAsia="zh-CN"/>
        </w:rPr>
        <w:t>国际电联无线电通信全会，</w:t>
      </w:r>
    </w:p>
    <w:p w14:paraId="05517B58" w14:textId="53F0367A" w:rsidR="00451568" w:rsidRPr="00136E41" w:rsidRDefault="00A95B9F" w:rsidP="00451568">
      <w:pPr>
        <w:pStyle w:val="Call"/>
        <w:rPr>
          <w:rFonts w:asciiTheme="majorBidi" w:hAnsiTheme="majorBidi" w:cstheme="majorBidi"/>
          <w:szCs w:val="24"/>
          <w:lang w:eastAsia="zh-CN"/>
        </w:rPr>
      </w:pPr>
      <w:r>
        <w:rPr>
          <w:rFonts w:asciiTheme="majorBidi" w:hAnsiTheme="majorBidi" w:cstheme="majorBidi" w:hint="eastAsia"/>
          <w:szCs w:val="24"/>
          <w:lang w:eastAsia="zh-CN"/>
        </w:rPr>
        <w:t>考虑到</w:t>
      </w:r>
    </w:p>
    <w:p w14:paraId="21F58842" w14:textId="2B979C4C" w:rsidR="00451568" w:rsidRPr="00B81C22" w:rsidRDefault="00451568" w:rsidP="00451568">
      <w:pPr>
        <w:spacing w:before="80"/>
        <w:rPr>
          <w:rFonts w:ascii="Calibri" w:hAnsi="Calibri"/>
          <w:szCs w:val="24"/>
          <w:lang w:eastAsia="ja-JP"/>
        </w:rPr>
      </w:pPr>
      <w:r w:rsidRPr="00B81C22">
        <w:rPr>
          <w:rFonts w:ascii="Calibri" w:hAnsi="Calibri"/>
          <w:i/>
          <w:iCs/>
          <w:szCs w:val="24"/>
          <w:lang w:eastAsia="ja-JP"/>
        </w:rPr>
        <w:t>a)</w:t>
      </w:r>
      <w:r w:rsidRPr="00B81C22">
        <w:rPr>
          <w:rFonts w:ascii="Calibri" w:hAnsi="Calibri"/>
          <w:szCs w:val="24"/>
          <w:lang w:eastAsia="ja-JP"/>
        </w:rPr>
        <w:tab/>
      </w:r>
      <w:r w:rsidR="00A95B9F" w:rsidRPr="00B81C22">
        <w:rPr>
          <w:rFonts w:ascii="Calibri" w:hAnsi="Calibri" w:hint="eastAsia"/>
          <w:szCs w:val="24"/>
          <w:lang w:eastAsia="ja-JP"/>
        </w:rPr>
        <w:t>世界上大约有</w:t>
      </w:r>
      <w:r w:rsidR="00A95B9F" w:rsidRPr="00B81C22">
        <w:rPr>
          <w:rFonts w:ascii="Calibri" w:hAnsi="Calibri" w:hint="eastAsia"/>
          <w:szCs w:val="24"/>
          <w:lang w:eastAsia="ja-JP"/>
        </w:rPr>
        <w:t>15</w:t>
      </w:r>
      <w:r w:rsidR="00A95B9F" w:rsidRPr="00B81C22">
        <w:rPr>
          <w:rFonts w:ascii="Calibri" w:hAnsi="Calibri" w:hint="eastAsia"/>
          <w:szCs w:val="24"/>
          <w:lang w:eastAsia="ja-JP"/>
        </w:rPr>
        <w:t>亿辆汽车，</w:t>
      </w:r>
      <w:r w:rsidR="00A95B9F" w:rsidRPr="00B81C22">
        <w:rPr>
          <w:rFonts w:ascii="Calibri" w:hAnsi="Calibri" w:hint="eastAsia"/>
          <w:szCs w:val="24"/>
          <w:lang w:eastAsia="zh-CN"/>
        </w:rPr>
        <w:t>其中</w:t>
      </w:r>
      <w:r w:rsidR="00A95B9F" w:rsidRPr="00B81C22">
        <w:rPr>
          <w:rFonts w:ascii="Calibri" w:hAnsi="Calibri" w:hint="eastAsia"/>
          <w:szCs w:val="24"/>
          <w:lang w:eastAsia="ja-JP"/>
        </w:rPr>
        <w:t>包括卡车和公共汽车；</w:t>
      </w:r>
    </w:p>
    <w:p w14:paraId="637902AC" w14:textId="5D1B64B2" w:rsidR="00451568" w:rsidRPr="00B81C22" w:rsidRDefault="00451568" w:rsidP="00451568">
      <w:pPr>
        <w:spacing w:before="80"/>
        <w:rPr>
          <w:rFonts w:ascii="Calibri" w:hAnsi="Calibri"/>
          <w:b/>
          <w:color w:val="800000"/>
          <w:sz w:val="22"/>
          <w:szCs w:val="24"/>
          <w:lang w:eastAsia="ja-JP"/>
        </w:rPr>
      </w:pPr>
      <w:r w:rsidRPr="00B81C22">
        <w:rPr>
          <w:rFonts w:ascii="Calibri" w:hAnsi="Calibri"/>
          <w:i/>
          <w:szCs w:val="24"/>
          <w:lang w:eastAsia="ja-JP"/>
        </w:rPr>
        <w:t>b)</w:t>
      </w:r>
      <w:r w:rsidRPr="00B81C22">
        <w:rPr>
          <w:rFonts w:ascii="Calibri" w:hAnsi="Calibri"/>
          <w:szCs w:val="24"/>
          <w:lang w:eastAsia="ja-JP"/>
        </w:rPr>
        <w:tab/>
      </w:r>
      <w:r w:rsidR="00A95B9F" w:rsidRPr="00B81C22">
        <w:rPr>
          <w:rFonts w:ascii="Calibri" w:hAnsi="Calibri" w:hint="eastAsia"/>
          <w:szCs w:val="24"/>
          <w:lang w:eastAsia="zh-CN"/>
        </w:rPr>
        <w:t>智能交通系统（</w:t>
      </w:r>
      <w:r w:rsidR="00A95B9F" w:rsidRPr="00B81C22">
        <w:rPr>
          <w:rFonts w:ascii="Calibri" w:hAnsi="Calibri" w:hint="eastAsia"/>
          <w:szCs w:val="24"/>
          <w:lang w:eastAsia="zh-CN"/>
        </w:rPr>
        <w:t>I</w:t>
      </w:r>
      <w:r w:rsidR="00A95B9F" w:rsidRPr="00B81C22">
        <w:rPr>
          <w:rFonts w:ascii="Calibri" w:hAnsi="Calibri"/>
          <w:szCs w:val="24"/>
          <w:lang w:eastAsia="zh-CN"/>
        </w:rPr>
        <w:t>TS</w:t>
      </w:r>
      <w:r w:rsidR="00A95B9F" w:rsidRPr="00B81C22">
        <w:rPr>
          <w:rFonts w:ascii="Calibri" w:hAnsi="Calibri" w:hint="eastAsia"/>
          <w:szCs w:val="24"/>
          <w:lang w:eastAsia="zh-CN"/>
        </w:rPr>
        <w:t>）</w:t>
      </w:r>
      <w:r w:rsidRPr="00B81C22">
        <w:rPr>
          <w:rFonts w:ascii="Calibri" w:hAnsi="Calibri" w:hint="eastAsia"/>
          <w:szCs w:val="24"/>
          <w:lang w:eastAsia="ja-JP"/>
        </w:rPr>
        <w:t>完成初始标准化后，一直在进行并将</w:t>
      </w:r>
      <w:r w:rsidR="00A95B9F" w:rsidRPr="00B81C22">
        <w:rPr>
          <w:rFonts w:ascii="Calibri" w:hAnsi="Calibri" w:hint="eastAsia"/>
          <w:szCs w:val="24"/>
          <w:lang w:eastAsia="zh-CN"/>
        </w:rPr>
        <w:t>在今后</w:t>
      </w:r>
      <w:r w:rsidRPr="00B81C22">
        <w:rPr>
          <w:rFonts w:ascii="Calibri" w:hAnsi="Calibri" w:hint="eastAsia"/>
          <w:szCs w:val="24"/>
          <w:lang w:eastAsia="ja-JP"/>
        </w:rPr>
        <w:t>继续进行</w:t>
      </w:r>
      <w:r w:rsidR="00A95B9F" w:rsidRPr="00B81C22">
        <w:rPr>
          <w:rFonts w:ascii="Calibri" w:hAnsi="Calibri" w:hint="eastAsia"/>
          <w:szCs w:val="24"/>
          <w:lang w:eastAsia="zh-CN"/>
        </w:rPr>
        <w:t>I</w:t>
      </w:r>
      <w:r w:rsidR="00A95B9F" w:rsidRPr="00B81C22">
        <w:rPr>
          <w:rFonts w:ascii="Calibri" w:hAnsi="Calibri"/>
          <w:szCs w:val="24"/>
          <w:lang w:eastAsia="zh-CN"/>
        </w:rPr>
        <w:t>TS</w:t>
      </w:r>
      <w:r w:rsidRPr="00B81C22">
        <w:rPr>
          <w:rFonts w:ascii="Calibri" w:hAnsi="Calibri" w:hint="eastAsia"/>
          <w:szCs w:val="24"/>
          <w:lang w:eastAsia="ja-JP"/>
        </w:rPr>
        <w:t>规范的强化工作；</w:t>
      </w:r>
    </w:p>
    <w:p w14:paraId="34687141" w14:textId="5692123F" w:rsidR="00451568" w:rsidRPr="00B81C22" w:rsidRDefault="00451568" w:rsidP="00451568">
      <w:pPr>
        <w:spacing w:before="80"/>
        <w:rPr>
          <w:rFonts w:ascii="Calibri" w:hAnsi="Calibri"/>
          <w:i/>
          <w:szCs w:val="24"/>
          <w:lang w:eastAsia="ja-JP"/>
        </w:rPr>
      </w:pPr>
      <w:r w:rsidRPr="00B81C22">
        <w:rPr>
          <w:rFonts w:ascii="Calibri" w:hAnsi="Calibri"/>
          <w:i/>
          <w:szCs w:val="24"/>
          <w:lang w:eastAsia="zh-CN"/>
        </w:rPr>
        <w:t>c)</w:t>
      </w:r>
      <w:r w:rsidRPr="00B81C22">
        <w:rPr>
          <w:rFonts w:ascii="Calibri" w:hAnsi="Calibri"/>
          <w:szCs w:val="24"/>
          <w:lang w:eastAsia="zh-CN"/>
        </w:rPr>
        <w:tab/>
      </w:r>
      <w:r w:rsidR="00A95B9F" w:rsidRPr="00B81C22">
        <w:rPr>
          <w:rFonts w:ascii="Calibri" w:hAnsi="Calibri" w:hint="eastAsia"/>
          <w:szCs w:val="24"/>
          <w:lang w:eastAsia="zh-CN"/>
        </w:rPr>
        <w:t>新型无线电通信和传感器技术推动了</w:t>
      </w:r>
      <w:r w:rsidR="00A95B9F" w:rsidRPr="00B81C22">
        <w:rPr>
          <w:rFonts w:ascii="Calibri" w:hAnsi="Calibri" w:hint="eastAsia"/>
          <w:szCs w:val="24"/>
          <w:lang w:eastAsia="zh-CN"/>
        </w:rPr>
        <w:t>C</w:t>
      </w:r>
      <w:r w:rsidR="00A95B9F" w:rsidRPr="00B81C22">
        <w:rPr>
          <w:rFonts w:ascii="Calibri" w:hAnsi="Calibri"/>
          <w:szCs w:val="24"/>
          <w:lang w:eastAsia="zh-CN"/>
        </w:rPr>
        <w:t>AV</w:t>
      </w:r>
      <w:r w:rsidR="00A95B9F" w:rsidRPr="00B81C22">
        <w:rPr>
          <w:rFonts w:ascii="Calibri" w:hAnsi="Calibri" w:hint="eastAsia"/>
          <w:szCs w:val="24"/>
          <w:lang w:eastAsia="zh-CN"/>
        </w:rPr>
        <w:t>的推广；</w:t>
      </w:r>
    </w:p>
    <w:p w14:paraId="25CD8C41" w14:textId="4EA02071" w:rsidR="00451568" w:rsidRPr="00B81C22" w:rsidRDefault="00451568" w:rsidP="00451568">
      <w:pPr>
        <w:spacing w:before="80"/>
        <w:rPr>
          <w:rFonts w:ascii="Calibri" w:hAnsi="Calibri"/>
          <w:szCs w:val="24"/>
          <w:lang w:eastAsia="ja-JP"/>
        </w:rPr>
      </w:pPr>
      <w:r w:rsidRPr="00B81C22">
        <w:rPr>
          <w:rFonts w:ascii="Calibri" w:hAnsi="Calibri"/>
          <w:i/>
          <w:szCs w:val="24"/>
          <w:lang w:eastAsia="ja-JP"/>
        </w:rPr>
        <w:t>d)</w:t>
      </w:r>
      <w:r w:rsidRPr="00B81C22">
        <w:rPr>
          <w:rFonts w:ascii="Calibri" w:hAnsi="Calibri"/>
          <w:szCs w:val="24"/>
          <w:lang w:eastAsia="ja-JP"/>
        </w:rPr>
        <w:tab/>
      </w:r>
      <w:r w:rsidR="00A95B9F" w:rsidRPr="00B81C22">
        <w:rPr>
          <w:rFonts w:ascii="Calibri" w:hAnsi="Calibri" w:hint="eastAsia"/>
          <w:szCs w:val="24"/>
          <w:lang w:eastAsia="ja-JP"/>
        </w:rPr>
        <w:t>CA</w:t>
      </w:r>
      <w:r w:rsidR="00A95B9F" w:rsidRPr="00B81C22">
        <w:rPr>
          <w:rFonts w:ascii="Calibri" w:hAnsi="Calibri" w:hint="eastAsia"/>
          <w:szCs w:val="24"/>
          <w:lang w:eastAsia="zh-CN"/>
        </w:rPr>
        <w:t>V</w:t>
      </w:r>
      <w:r w:rsidR="00A95B9F" w:rsidRPr="00B81C22">
        <w:rPr>
          <w:rFonts w:ascii="Calibri" w:hAnsi="Calibri" w:hint="eastAsia"/>
          <w:szCs w:val="24"/>
          <w:lang w:eastAsia="zh-CN"/>
        </w:rPr>
        <w:t>有可能会</w:t>
      </w:r>
      <w:r w:rsidR="00A95B9F" w:rsidRPr="00B81C22">
        <w:rPr>
          <w:rFonts w:ascii="Calibri" w:hAnsi="Calibri" w:hint="eastAsia"/>
          <w:szCs w:val="24"/>
          <w:lang w:eastAsia="ja-JP"/>
        </w:rPr>
        <w:t>减少撞车事故，从而</w:t>
      </w:r>
      <w:r w:rsidR="00F30CB7" w:rsidRPr="00B81C22">
        <w:rPr>
          <w:rFonts w:ascii="Calibri" w:hAnsi="Calibri" w:hint="eastAsia"/>
          <w:szCs w:val="24"/>
          <w:lang w:eastAsia="zh-CN"/>
        </w:rPr>
        <w:t>降低</w:t>
      </w:r>
      <w:r w:rsidR="00A95B9F" w:rsidRPr="00B81C22">
        <w:rPr>
          <w:rFonts w:ascii="Calibri" w:hAnsi="Calibri" w:hint="eastAsia"/>
          <w:szCs w:val="24"/>
          <w:lang w:eastAsia="ja-JP"/>
        </w:rPr>
        <w:t>交通死亡和</w:t>
      </w:r>
      <w:r w:rsidR="00F30CB7" w:rsidRPr="00B81C22">
        <w:rPr>
          <w:rFonts w:ascii="Calibri" w:hAnsi="Calibri" w:hint="eastAsia"/>
          <w:szCs w:val="24"/>
          <w:lang w:eastAsia="zh-CN"/>
        </w:rPr>
        <w:t>与</w:t>
      </w:r>
      <w:r w:rsidR="00A95B9F" w:rsidRPr="00B81C22">
        <w:rPr>
          <w:rFonts w:ascii="Calibri" w:hAnsi="Calibri" w:hint="eastAsia"/>
          <w:szCs w:val="24"/>
          <w:lang w:eastAsia="ja-JP"/>
        </w:rPr>
        <w:t>撞车事故相关</w:t>
      </w:r>
      <w:r w:rsidR="00F30CB7" w:rsidRPr="00B81C22">
        <w:rPr>
          <w:rFonts w:ascii="Calibri" w:hAnsi="Calibri" w:hint="eastAsia"/>
          <w:szCs w:val="24"/>
          <w:lang w:eastAsia="zh-CN"/>
        </w:rPr>
        <w:t>的</w:t>
      </w:r>
      <w:r w:rsidR="00A95B9F" w:rsidRPr="00B81C22">
        <w:rPr>
          <w:rFonts w:ascii="Calibri" w:hAnsi="Calibri" w:hint="eastAsia"/>
          <w:szCs w:val="24"/>
          <w:lang w:eastAsia="ja-JP"/>
        </w:rPr>
        <w:t>伤害；</w:t>
      </w:r>
    </w:p>
    <w:p w14:paraId="598A5195" w14:textId="36EA80A0" w:rsidR="00451568" w:rsidRPr="00B81C22" w:rsidRDefault="00451568" w:rsidP="00451568">
      <w:pPr>
        <w:rPr>
          <w:rFonts w:ascii="Calibri" w:hAnsi="Calibri"/>
          <w:szCs w:val="24"/>
          <w:lang w:eastAsia="ja-JP"/>
        </w:rPr>
      </w:pPr>
      <w:r w:rsidRPr="00B81C22">
        <w:rPr>
          <w:rFonts w:ascii="Calibri" w:hAnsi="Calibri"/>
          <w:i/>
          <w:szCs w:val="24"/>
          <w:lang w:eastAsia="ja-JP"/>
        </w:rPr>
        <w:t>e)</w:t>
      </w:r>
      <w:r w:rsidRPr="00B81C22">
        <w:rPr>
          <w:rFonts w:ascii="Calibri" w:hAnsi="Calibri"/>
          <w:szCs w:val="24"/>
          <w:lang w:eastAsia="ja-JP"/>
        </w:rPr>
        <w:tab/>
      </w:r>
      <w:r w:rsidR="00F30CB7" w:rsidRPr="00B81C22">
        <w:rPr>
          <w:rFonts w:ascii="Calibri" w:hAnsi="Calibri" w:hint="eastAsia"/>
          <w:szCs w:val="24"/>
          <w:lang w:eastAsia="ja-JP"/>
        </w:rPr>
        <w:t>CA</w:t>
      </w:r>
      <w:r w:rsidR="00F30CB7" w:rsidRPr="00B81C22">
        <w:rPr>
          <w:rFonts w:ascii="Calibri" w:hAnsi="Calibri" w:hint="eastAsia"/>
          <w:szCs w:val="24"/>
          <w:lang w:eastAsia="zh-CN"/>
        </w:rPr>
        <w:t>V</w:t>
      </w:r>
      <w:r w:rsidR="00F30CB7" w:rsidRPr="00B81C22">
        <w:rPr>
          <w:rFonts w:ascii="Calibri" w:hAnsi="Calibri" w:hint="eastAsia"/>
          <w:szCs w:val="24"/>
          <w:lang w:eastAsia="zh-CN"/>
        </w:rPr>
        <w:t>通过</w:t>
      </w:r>
      <w:r w:rsidR="00F30CB7" w:rsidRPr="00B81C22">
        <w:rPr>
          <w:rFonts w:ascii="Calibri" w:hAnsi="Calibri" w:hint="eastAsia"/>
          <w:szCs w:val="24"/>
          <w:lang w:eastAsia="ja-JP"/>
        </w:rPr>
        <w:t>提供缓解拥堵和交通事故的信息，提高交通效率和驾驶舒适</w:t>
      </w:r>
      <w:r w:rsidR="00F30CB7" w:rsidRPr="00B81C22">
        <w:rPr>
          <w:rFonts w:ascii="Calibri" w:hAnsi="Calibri" w:hint="eastAsia"/>
          <w:szCs w:val="24"/>
          <w:lang w:eastAsia="zh-CN"/>
        </w:rPr>
        <w:t>度</w:t>
      </w:r>
      <w:r w:rsidR="00F30CB7" w:rsidRPr="00B81C22">
        <w:rPr>
          <w:rFonts w:ascii="Calibri" w:hAnsi="Calibri" w:hint="eastAsia"/>
          <w:szCs w:val="24"/>
          <w:lang w:eastAsia="ja-JP"/>
        </w:rPr>
        <w:t>；</w:t>
      </w:r>
    </w:p>
    <w:p w14:paraId="2A68B545" w14:textId="6FDDC8CC" w:rsidR="00451568" w:rsidRPr="00B81C22" w:rsidRDefault="00451568" w:rsidP="00451568">
      <w:pPr>
        <w:rPr>
          <w:rFonts w:ascii="Calibri" w:hAnsi="Calibri"/>
          <w:szCs w:val="24"/>
          <w:lang w:eastAsia="zh-CN"/>
        </w:rPr>
      </w:pPr>
      <w:r w:rsidRPr="00B81C22">
        <w:rPr>
          <w:rFonts w:ascii="Calibri" w:hAnsi="Calibri"/>
          <w:i/>
          <w:szCs w:val="24"/>
          <w:lang w:eastAsia="ja-JP"/>
        </w:rPr>
        <w:t>f)</w:t>
      </w:r>
      <w:r w:rsidRPr="00B81C22">
        <w:rPr>
          <w:rFonts w:ascii="Calibri" w:hAnsi="Calibri"/>
          <w:szCs w:val="24"/>
          <w:lang w:eastAsia="ja-JP"/>
        </w:rPr>
        <w:tab/>
      </w:r>
      <w:r w:rsidR="00F30CB7" w:rsidRPr="00B81C22">
        <w:rPr>
          <w:rFonts w:ascii="Calibri" w:hAnsi="Calibri" w:hint="eastAsia"/>
          <w:szCs w:val="24"/>
          <w:lang w:eastAsia="ja-JP"/>
        </w:rPr>
        <w:t>CA</w:t>
      </w:r>
      <w:r w:rsidR="00F30CB7" w:rsidRPr="00B81C22">
        <w:rPr>
          <w:rFonts w:ascii="Calibri" w:hAnsi="Calibri" w:hint="eastAsia"/>
          <w:szCs w:val="24"/>
          <w:lang w:eastAsia="zh-CN"/>
        </w:rPr>
        <w:t>V</w:t>
      </w:r>
      <w:r w:rsidR="00F30CB7" w:rsidRPr="00B81C22">
        <w:rPr>
          <w:rFonts w:ascii="Calibri" w:hAnsi="Calibri" w:hint="eastAsia"/>
          <w:szCs w:val="24"/>
          <w:lang w:eastAsia="ja-JP"/>
        </w:rPr>
        <w:t>包含</w:t>
      </w:r>
      <w:r w:rsidR="00F30CB7" w:rsidRPr="00B81C22">
        <w:rPr>
          <w:rFonts w:ascii="Calibri" w:hAnsi="Calibri" w:hint="eastAsia"/>
          <w:szCs w:val="24"/>
          <w:lang w:eastAsia="zh-CN"/>
        </w:rPr>
        <w:t>不同阶段的</w:t>
      </w:r>
      <w:r w:rsidR="00F30CB7" w:rsidRPr="00B81C22">
        <w:rPr>
          <w:rFonts w:ascii="Calibri" w:hAnsi="Calibri" w:hint="eastAsia"/>
          <w:szCs w:val="24"/>
          <w:lang w:eastAsia="ja-JP"/>
        </w:rPr>
        <w:t>自动化</w:t>
      </w:r>
      <w:r w:rsidR="00F30CB7" w:rsidRPr="00B81C22">
        <w:rPr>
          <w:rFonts w:ascii="Calibri" w:hAnsi="Calibri" w:hint="eastAsia"/>
          <w:szCs w:val="24"/>
          <w:lang w:eastAsia="zh-CN"/>
        </w:rPr>
        <w:t>驾驶</w:t>
      </w:r>
      <w:r w:rsidR="00F30CB7" w:rsidRPr="00B81C22">
        <w:rPr>
          <w:rFonts w:ascii="Calibri" w:hAnsi="Calibri" w:hint="eastAsia"/>
          <w:szCs w:val="24"/>
          <w:lang w:eastAsia="ja-JP"/>
        </w:rPr>
        <w:t>，涉及不同</w:t>
      </w:r>
      <w:r w:rsidR="00F30CB7" w:rsidRPr="00B81C22">
        <w:rPr>
          <w:rFonts w:ascii="Calibri" w:hAnsi="Calibri" w:hint="eastAsia"/>
          <w:szCs w:val="24"/>
          <w:lang w:eastAsia="zh-CN"/>
        </w:rPr>
        <w:t>水平</w:t>
      </w:r>
      <w:r w:rsidR="00F30CB7" w:rsidRPr="00B81C22">
        <w:rPr>
          <w:rFonts w:ascii="Calibri" w:hAnsi="Calibri" w:hint="eastAsia"/>
          <w:szCs w:val="24"/>
          <w:lang w:eastAsia="ja-JP"/>
        </w:rPr>
        <w:t>的人工干预；</w:t>
      </w:r>
    </w:p>
    <w:p w14:paraId="0DFEE060" w14:textId="08EBAD64" w:rsidR="00451568" w:rsidRPr="00B81C22" w:rsidRDefault="00451568" w:rsidP="00451568">
      <w:pPr>
        <w:rPr>
          <w:rFonts w:ascii="Calibri" w:hAnsi="Calibri"/>
          <w:szCs w:val="24"/>
          <w:lang w:eastAsia="zh-CN"/>
        </w:rPr>
      </w:pPr>
      <w:r w:rsidRPr="00B81C22">
        <w:rPr>
          <w:rFonts w:ascii="Calibri" w:hAnsi="Calibri"/>
          <w:i/>
          <w:szCs w:val="24"/>
          <w:lang w:eastAsia="zh-CN"/>
        </w:rPr>
        <w:t>g)</w:t>
      </w:r>
      <w:r w:rsidRPr="00B81C22">
        <w:rPr>
          <w:rFonts w:ascii="Calibri" w:hAnsi="Calibri"/>
          <w:szCs w:val="24"/>
          <w:lang w:eastAsia="zh-CN"/>
        </w:rPr>
        <w:tab/>
      </w:r>
      <w:r w:rsidR="00F30CB7" w:rsidRPr="00B81C22">
        <w:rPr>
          <w:rFonts w:ascii="Calibri" w:hAnsi="Calibri" w:hint="eastAsia"/>
          <w:lang w:eastAsia="zh-CN"/>
        </w:rPr>
        <w:t>目前</w:t>
      </w:r>
      <w:r w:rsidR="00F30CB7" w:rsidRPr="00B81C22">
        <w:rPr>
          <w:rFonts w:ascii="Calibri" w:hAnsi="Calibri" w:hint="eastAsia"/>
          <w:szCs w:val="24"/>
          <w:lang w:eastAsia="zh-CN"/>
        </w:rPr>
        <w:t>正在计划或已在不同地区部署了</w:t>
      </w:r>
      <w:r w:rsidR="00F30CB7" w:rsidRPr="00B81C22">
        <w:rPr>
          <w:rFonts w:ascii="Calibri" w:hAnsi="Calibri" w:hint="eastAsia"/>
          <w:szCs w:val="24"/>
          <w:lang w:eastAsia="zh-CN"/>
        </w:rPr>
        <w:t>C</w:t>
      </w:r>
      <w:r w:rsidR="00F30CB7" w:rsidRPr="00B81C22">
        <w:rPr>
          <w:rFonts w:ascii="Calibri" w:hAnsi="Calibri"/>
          <w:szCs w:val="24"/>
          <w:lang w:eastAsia="zh-CN"/>
        </w:rPr>
        <w:t>AV</w:t>
      </w:r>
      <w:r w:rsidR="00F30CB7" w:rsidRPr="00B81C22">
        <w:rPr>
          <w:rFonts w:ascii="Calibri" w:hAnsi="Calibri" w:hint="eastAsia"/>
          <w:szCs w:val="24"/>
          <w:lang w:eastAsia="zh-CN"/>
        </w:rPr>
        <w:t>；</w:t>
      </w:r>
    </w:p>
    <w:p w14:paraId="05F28138" w14:textId="64580B7B" w:rsidR="00451568" w:rsidRPr="00B81C22" w:rsidRDefault="00451568" w:rsidP="00451568">
      <w:pPr>
        <w:rPr>
          <w:rFonts w:ascii="Calibri" w:hAnsi="Calibri"/>
          <w:szCs w:val="24"/>
          <w:lang w:eastAsia="zh-CN"/>
        </w:rPr>
      </w:pPr>
      <w:r w:rsidRPr="00B81C22">
        <w:rPr>
          <w:rFonts w:ascii="Calibri" w:hAnsi="Calibri"/>
          <w:i/>
          <w:szCs w:val="24"/>
          <w:lang w:eastAsia="zh-CN"/>
        </w:rPr>
        <w:t>h)</w:t>
      </w:r>
      <w:r w:rsidRPr="00B81C22">
        <w:rPr>
          <w:rFonts w:ascii="Calibri" w:hAnsi="Calibri"/>
          <w:szCs w:val="24"/>
          <w:lang w:eastAsia="zh-CN"/>
        </w:rPr>
        <w:tab/>
      </w:r>
      <w:r w:rsidR="00F30CB7" w:rsidRPr="00B81C22">
        <w:rPr>
          <w:rFonts w:ascii="Calibri" w:hAnsi="Calibri" w:hint="eastAsia"/>
          <w:szCs w:val="24"/>
          <w:lang w:eastAsia="zh-CN"/>
        </w:rPr>
        <w:t>CAV</w:t>
      </w:r>
      <w:r w:rsidR="00F30CB7" w:rsidRPr="00B81C22">
        <w:rPr>
          <w:rFonts w:ascii="Calibri" w:hAnsi="Calibri" w:hint="eastAsia"/>
          <w:szCs w:val="24"/>
          <w:lang w:eastAsia="zh-CN"/>
        </w:rPr>
        <w:t>的无线电通信可以在划分给陆地移动业务的频段实现；</w:t>
      </w:r>
    </w:p>
    <w:p w14:paraId="4353F99D" w14:textId="0F5F82BE" w:rsidR="00451568" w:rsidRPr="00B81C22" w:rsidRDefault="00451568" w:rsidP="00451568">
      <w:pPr>
        <w:rPr>
          <w:rFonts w:ascii="Calibri" w:hAnsi="Calibri"/>
          <w:szCs w:val="24"/>
          <w:lang w:eastAsia="zh-CN"/>
        </w:rPr>
      </w:pPr>
      <w:r w:rsidRPr="00B81C22">
        <w:rPr>
          <w:rFonts w:ascii="Calibri" w:hAnsi="Calibri"/>
          <w:i/>
          <w:szCs w:val="24"/>
          <w:lang w:eastAsia="ja-JP"/>
        </w:rPr>
        <w:t>i)</w:t>
      </w:r>
      <w:r w:rsidRPr="00B81C22">
        <w:rPr>
          <w:rFonts w:ascii="Calibri" w:hAnsi="Calibri"/>
          <w:szCs w:val="24"/>
          <w:lang w:eastAsia="ja-JP"/>
        </w:rPr>
        <w:tab/>
      </w:r>
      <w:r w:rsidR="00F30CB7" w:rsidRPr="00B81C22">
        <w:rPr>
          <w:rFonts w:ascii="Calibri" w:hAnsi="Calibri" w:hint="eastAsia"/>
          <w:szCs w:val="24"/>
          <w:lang w:eastAsia="zh-CN"/>
        </w:rPr>
        <w:t>有必要考虑为</w:t>
      </w:r>
      <w:r w:rsidR="00F30CB7" w:rsidRPr="00B81C22">
        <w:rPr>
          <w:rFonts w:ascii="Calibri" w:hAnsi="Calibri" w:hint="eastAsia"/>
          <w:szCs w:val="24"/>
          <w:lang w:eastAsia="zh-CN"/>
        </w:rPr>
        <w:t>CAV</w:t>
      </w:r>
      <w:r w:rsidR="00F30CB7" w:rsidRPr="00B81C22">
        <w:rPr>
          <w:rFonts w:ascii="Calibri" w:hAnsi="Calibri" w:hint="eastAsia"/>
          <w:szCs w:val="24"/>
          <w:lang w:eastAsia="zh-CN"/>
        </w:rPr>
        <w:t>提供全球或区域统一的频谱；</w:t>
      </w:r>
    </w:p>
    <w:p w14:paraId="079BE5B0" w14:textId="622F57AC" w:rsidR="00451568" w:rsidRPr="00B81C22" w:rsidRDefault="00451568" w:rsidP="00451568">
      <w:pPr>
        <w:rPr>
          <w:rFonts w:ascii="Calibri" w:hAnsi="Calibri"/>
          <w:szCs w:val="24"/>
          <w:lang w:eastAsia="zh-CN"/>
        </w:rPr>
      </w:pPr>
      <w:r w:rsidRPr="00B81C22">
        <w:rPr>
          <w:rFonts w:ascii="Calibri" w:hAnsi="Calibri"/>
          <w:i/>
          <w:szCs w:val="24"/>
          <w:lang w:eastAsia="zh-CN"/>
        </w:rPr>
        <w:t>j)</w:t>
      </w:r>
      <w:r w:rsidRPr="00B81C22">
        <w:rPr>
          <w:rFonts w:ascii="Calibri" w:hAnsi="Calibri"/>
          <w:szCs w:val="24"/>
          <w:lang w:eastAsia="zh-CN"/>
        </w:rPr>
        <w:tab/>
      </w:r>
      <w:r w:rsidR="00F30CB7" w:rsidRPr="00B81C22">
        <w:rPr>
          <w:rFonts w:ascii="Calibri" w:hAnsi="Calibri" w:hint="eastAsia"/>
          <w:szCs w:val="24"/>
          <w:lang w:eastAsia="zh-CN"/>
        </w:rPr>
        <w:t>CAV</w:t>
      </w:r>
      <w:r w:rsidR="00F30CB7" w:rsidRPr="00B81C22">
        <w:rPr>
          <w:rFonts w:ascii="Calibri" w:hAnsi="Calibri" w:hint="eastAsia"/>
          <w:szCs w:val="24"/>
          <w:lang w:eastAsia="zh-CN"/>
        </w:rPr>
        <w:t>的技术也满足了对卡车和公共交通系统的要求，使其更加安全高效；</w:t>
      </w:r>
    </w:p>
    <w:p w14:paraId="02C748C3" w14:textId="13A9BAF3" w:rsidR="00451568" w:rsidRPr="00B81C22" w:rsidRDefault="00451568" w:rsidP="00451568">
      <w:pPr>
        <w:rPr>
          <w:rFonts w:ascii="Calibri" w:hAnsi="Calibri"/>
          <w:szCs w:val="24"/>
          <w:lang w:eastAsia="zh-CN"/>
        </w:rPr>
      </w:pPr>
      <w:r w:rsidRPr="00B81C22">
        <w:rPr>
          <w:rFonts w:ascii="Calibri" w:hAnsi="Calibri"/>
          <w:i/>
          <w:szCs w:val="24"/>
          <w:lang w:eastAsia="zh-CN"/>
        </w:rPr>
        <w:t>k)</w:t>
      </w:r>
      <w:r w:rsidRPr="00B81C22">
        <w:rPr>
          <w:rFonts w:ascii="Calibri" w:hAnsi="Calibri"/>
          <w:szCs w:val="24"/>
          <w:lang w:eastAsia="zh-CN"/>
        </w:rPr>
        <w:tab/>
      </w:r>
      <w:r w:rsidR="00937214" w:rsidRPr="00B81C22">
        <w:rPr>
          <w:rFonts w:ascii="Calibri" w:hAnsi="Calibri" w:hint="eastAsia"/>
          <w:szCs w:val="24"/>
          <w:lang w:eastAsia="zh-CN"/>
        </w:rPr>
        <w:t>有关</w:t>
      </w:r>
      <w:r w:rsidR="00937214" w:rsidRPr="00B81C22">
        <w:rPr>
          <w:rFonts w:ascii="Calibri" w:hAnsi="Calibri" w:hint="eastAsia"/>
          <w:szCs w:val="24"/>
          <w:lang w:eastAsia="zh-CN"/>
        </w:rPr>
        <w:t>I</w:t>
      </w:r>
      <w:r w:rsidR="00937214" w:rsidRPr="00B81C22">
        <w:rPr>
          <w:rFonts w:ascii="Calibri" w:hAnsi="Calibri"/>
          <w:szCs w:val="24"/>
          <w:lang w:eastAsia="zh-CN"/>
        </w:rPr>
        <w:t>TS</w:t>
      </w:r>
      <w:r w:rsidR="00937214" w:rsidRPr="00B81C22">
        <w:rPr>
          <w:rFonts w:ascii="Calibri" w:hAnsi="Calibri" w:hint="eastAsia"/>
          <w:szCs w:val="24"/>
          <w:lang w:eastAsia="zh-CN"/>
        </w:rPr>
        <w:t>业务开发与实施的</w:t>
      </w:r>
      <w:r w:rsidRPr="00B81C22">
        <w:rPr>
          <w:rFonts w:ascii="Calibri" w:hAnsi="Calibri"/>
          <w:szCs w:val="24"/>
          <w:lang w:eastAsia="zh-CN"/>
        </w:rPr>
        <w:t>ITU-R 205/5</w:t>
      </w:r>
      <w:r w:rsidR="00937214" w:rsidRPr="00B81C22">
        <w:rPr>
          <w:rFonts w:ascii="Calibri" w:hAnsi="Calibri" w:hint="eastAsia"/>
          <w:szCs w:val="24"/>
          <w:lang w:eastAsia="zh-CN"/>
        </w:rPr>
        <w:t>号课题，</w:t>
      </w:r>
    </w:p>
    <w:p w14:paraId="323F20AE" w14:textId="28E980AF" w:rsidR="00451568" w:rsidRPr="00136E41" w:rsidRDefault="00937214" w:rsidP="00451568">
      <w:pPr>
        <w:pStyle w:val="Call"/>
        <w:rPr>
          <w:rFonts w:asciiTheme="majorBidi" w:hAnsiTheme="majorBidi" w:cstheme="majorBidi"/>
          <w:szCs w:val="24"/>
          <w:lang w:eastAsia="zh-CN"/>
        </w:rPr>
      </w:pPr>
      <w:r>
        <w:rPr>
          <w:rFonts w:asciiTheme="majorBidi" w:hAnsiTheme="majorBidi" w:cstheme="majorBidi" w:hint="eastAsia"/>
          <w:szCs w:val="24"/>
          <w:lang w:eastAsia="zh-CN"/>
        </w:rPr>
        <w:t>认识到</w:t>
      </w:r>
    </w:p>
    <w:p w14:paraId="3AD583C3" w14:textId="0796E8C4" w:rsidR="00451568" w:rsidRPr="00B81C22" w:rsidRDefault="00937214" w:rsidP="00B81C22">
      <w:pPr>
        <w:ind w:firstLineChars="200" w:firstLine="480"/>
        <w:rPr>
          <w:rFonts w:ascii="Calibri" w:hAnsi="Calibri"/>
          <w:i/>
          <w:iCs/>
          <w:szCs w:val="24"/>
          <w:lang w:eastAsia="zh-CN"/>
        </w:rPr>
      </w:pPr>
      <w:r w:rsidRPr="00B81C22">
        <w:rPr>
          <w:rFonts w:ascii="Calibri" w:hAnsi="Calibri" w:hint="eastAsia"/>
          <w:szCs w:val="24"/>
          <w:lang w:eastAsia="ja-JP"/>
        </w:rPr>
        <w:t>统一的频谱将有助于在世界范围内</w:t>
      </w:r>
      <w:r w:rsidRPr="00B81C22">
        <w:rPr>
          <w:rFonts w:ascii="Calibri" w:hAnsi="Calibri" w:hint="eastAsia"/>
          <w:szCs w:val="24"/>
          <w:lang w:eastAsia="zh-CN"/>
        </w:rPr>
        <w:t>为</w:t>
      </w:r>
      <w:r w:rsidRPr="00B81C22">
        <w:rPr>
          <w:rFonts w:ascii="Calibri" w:hAnsi="Calibri" w:hint="eastAsia"/>
          <w:szCs w:val="24"/>
          <w:lang w:eastAsia="zh-CN"/>
        </w:rPr>
        <w:t>C</w:t>
      </w:r>
      <w:r w:rsidRPr="00B81C22">
        <w:rPr>
          <w:rFonts w:ascii="Calibri" w:hAnsi="Calibri"/>
          <w:szCs w:val="24"/>
          <w:lang w:eastAsia="zh-CN"/>
        </w:rPr>
        <w:t>AV</w:t>
      </w:r>
      <w:r w:rsidRPr="00B81C22">
        <w:rPr>
          <w:rFonts w:ascii="Calibri" w:hAnsi="Calibri" w:hint="eastAsia"/>
          <w:szCs w:val="24"/>
          <w:lang w:eastAsia="ja-JP"/>
        </w:rPr>
        <w:t>部署无线电通信，并</w:t>
      </w:r>
      <w:r w:rsidRPr="00B81C22">
        <w:rPr>
          <w:rFonts w:ascii="Calibri" w:hAnsi="Calibri" w:hint="eastAsia"/>
          <w:szCs w:val="24"/>
          <w:lang w:eastAsia="zh-CN"/>
        </w:rPr>
        <w:t>实现</w:t>
      </w:r>
      <w:r w:rsidRPr="00B81C22">
        <w:rPr>
          <w:rFonts w:ascii="Calibri" w:hAnsi="Calibri" w:hint="eastAsia"/>
          <w:szCs w:val="24"/>
          <w:lang w:eastAsia="zh-CN"/>
        </w:rPr>
        <w:t>C</w:t>
      </w:r>
      <w:r w:rsidRPr="00B81C22">
        <w:rPr>
          <w:rFonts w:ascii="Calibri" w:hAnsi="Calibri"/>
          <w:szCs w:val="24"/>
          <w:lang w:eastAsia="zh-CN"/>
        </w:rPr>
        <w:t>AV</w:t>
      </w:r>
      <w:r w:rsidRPr="00B81C22">
        <w:rPr>
          <w:rFonts w:ascii="Calibri" w:hAnsi="Calibri" w:hint="eastAsia"/>
          <w:szCs w:val="24"/>
          <w:lang w:eastAsia="zh-CN"/>
        </w:rPr>
        <w:t>的</w:t>
      </w:r>
      <w:r w:rsidRPr="00B81C22">
        <w:rPr>
          <w:rFonts w:ascii="Calibri" w:hAnsi="Calibri" w:hint="eastAsia"/>
          <w:szCs w:val="24"/>
          <w:lang w:eastAsia="ja-JP"/>
        </w:rPr>
        <w:t>规模经济</w:t>
      </w:r>
      <w:r w:rsidRPr="00B81C22">
        <w:rPr>
          <w:rFonts w:ascii="Calibri" w:hAnsi="Calibri" w:hint="eastAsia"/>
          <w:szCs w:val="24"/>
          <w:lang w:eastAsia="zh-CN"/>
        </w:rPr>
        <w:t>效益</w:t>
      </w:r>
      <w:r w:rsidRPr="00B81C22">
        <w:rPr>
          <w:rFonts w:ascii="Calibri" w:hAnsi="Calibri" w:hint="eastAsia"/>
          <w:szCs w:val="24"/>
          <w:lang w:eastAsia="ja-JP"/>
        </w:rPr>
        <w:t>，</w:t>
      </w:r>
    </w:p>
    <w:p w14:paraId="2C2CA46F" w14:textId="5BD0A929" w:rsidR="00451568" w:rsidRPr="00136E41" w:rsidRDefault="00937214" w:rsidP="00451568">
      <w:pPr>
        <w:pStyle w:val="Call"/>
        <w:rPr>
          <w:rFonts w:asciiTheme="majorBidi" w:hAnsiTheme="majorBidi" w:cstheme="majorBidi"/>
          <w:szCs w:val="24"/>
        </w:rPr>
      </w:pPr>
      <w:r>
        <w:rPr>
          <w:rFonts w:asciiTheme="majorBidi" w:hAnsiTheme="majorBidi" w:cstheme="majorBidi" w:hint="eastAsia"/>
          <w:szCs w:val="24"/>
          <w:lang w:eastAsia="zh-CN"/>
        </w:rPr>
        <w:t>注意到</w:t>
      </w:r>
    </w:p>
    <w:p w14:paraId="47AD12EF" w14:textId="24DA551A" w:rsidR="00451568" w:rsidRPr="00B81C22" w:rsidRDefault="00937214" w:rsidP="00B81C22">
      <w:pPr>
        <w:ind w:firstLineChars="200" w:firstLine="480"/>
        <w:rPr>
          <w:rFonts w:ascii="Calibri" w:hAnsi="Calibri"/>
          <w:szCs w:val="24"/>
          <w:lang w:eastAsia="ja-JP"/>
        </w:rPr>
      </w:pPr>
      <w:r w:rsidRPr="00B81C22">
        <w:rPr>
          <w:rFonts w:ascii="Calibri" w:hAnsi="Calibri" w:hint="eastAsia"/>
          <w:szCs w:val="24"/>
          <w:lang w:eastAsia="zh-CN"/>
        </w:rPr>
        <w:t>当前有一批</w:t>
      </w:r>
      <w:r w:rsidR="00451568" w:rsidRPr="00B81C22">
        <w:rPr>
          <w:rFonts w:ascii="Calibri" w:hAnsi="Calibri"/>
          <w:szCs w:val="24"/>
          <w:lang w:eastAsia="ja-JP"/>
        </w:rPr>
        <w:t>ITU-R</w:t>
      </w:r>
      <w:r w:rsidRPr="00B81C22">
        <w:rPr>
          <w:rFonts w:ascii="Calibri" w:hAnsi="Calibri" w:hint="eastAsia"/>
          <w:szCs w:val="24"/>
          <w:lang w:eastAsia="zh-CN"/>
        </w:rPr>
        <w:t>建议书和报告涉及现行</w:t>
      </w:r>
      <w:r w:rsidRPr="00B81C22">
        <w:rPr>
          <w:rFonts w:ascii="Calibri" w:hAnsi="Calibri" w:hint="eastAsia"/>
          <w:szCs w:val="24"/>
          <w:lang w:eastAsia="zh-CN"/>
        </w:rPr>
        <w:t>I</w:t>
      </w:r>
      <w:r w:rsidRPr="00B81C22">
        <w:rPr>
          <w:rFonts w:ascii="Calibri" w:hAnsi="Calibri"/>
          <w:szCs w:val="24"/>
          <w:lang w:eastAsia="zh-CN"/>
        </w:rPr>
        <w:t>TS</w:t>
      </w:r>
      <w:r w:rsidRPr="00B81C22">
        <w:rPr>
          <w:rFonts w:ascii="Calibri" w:hAnsi="Calibri" w:hint="eastAsia"/>
          <w:szCs w:val="24"/>
          <w:lang w:eastAsia="zh-CN"/>
        </w:rPr>
        <w:t>的各个方面，例如</w:t>
      </w:r>
      <w:r w:rsidR="00451568" w:rsidRPr="00B81C22">
        <w:rPr>
          <w:rFonts w:ascii="Calibri" w:hAnsi="Calibri"/>
          <w:szCs w:val="24"/>
          <w:lang w:eastAsia="ja-JP"/>
        </w:rPr>
        <w:t>ITU-R M.1452</w:t>
      </w:r>
      <w:r w:rsidRPr="00B81C22">
        <w:rPr>
          <w:rFonts w:ascii="Calibri" w:hAnsi="Calibri"/>
          <w:szCs w:val="24"/>
          <w:lang w:eastAsia="ja-JP"/>
        </w:rPr>
        <w:t>、</w:t>
      </w:r>
      <w:r w:rsidR="00451568" w:rsidRPr="00B81C22">
        <w:rPr>
          <w:rFonts w:ascii="Calibri" w:hAnsi="Calibri"/>
          <w:szCs w:val="24"/>
          <w:lang w:eastAsia="ja-JP"/>
        </w:rPr>
        <w:t>ITU-R M.1453</w:t>
      </w:r>
      <w:r w:rsidRPr="00B81C22">
        <w:rPr>
          <w:rFonts w:ascii="Calibri" w:hAnsi="Calibri"/>
          <w:szCs w:val="24"/>
          <w:lang w:eastAsia="ja-JP"/>
        </w:rPr>
        <w:t>、</w:t>
      </w:r>
      <w:r w:rsidR="00451568" w:rsidRPr="00B81C22">
        <w:rPr>
          <w:rFonts w:ascii="Calibri" w:hAnsi="Calibri"/>
          <w:szCs w:val="24"/>
          <w:lang w:eastAsia="ja-JP"/>
        </w:rPr>
        <w:t>ITU-R M.1890</w:t>
      </w:r>
      <w:r w:rsidRPr="00B81C22">
        <w:rPr>
          <w:rFonts w:ascii="Calibri" w:hAnsi="Calibri"/>
          <w:szCs w:val="24"/>
          <w:lang w:eastAsia="ja-JP"/>
        </w:rPr>
        <w:t>、</w:t>
      </w:r>
      <w:r w:rsidR="00451568" w:rsidRPr="00B81C22">
        <w:rPr>
          <w:rFonts w:ascii="Calibri" w:hAnsi="Calibri"/>
          <w:szCs w:val="24"/>
          <w:lang w:eastAsia="ja-JP"/>
        </w:rPr>
        <w:t>ITU-R M.2057</w:t>
      </w:r>
      <w:r w:rsidRPr="00B81C22">
        <w:rPr>
          <w:rFonts w:ascii="Calibri" w:hAnsi="Calibri"/>
          <w:szCs w:val="24"/>
          <w:lang w:eastAsia="ja-JP"/>
        </w:rPr>
        <w:t>、</w:t>
      </w:r>
      <w:r w:rsidR="00451568" w:rsidRPr="00B81C22">
        <w:rPr>
          <w:rFonts w:ascii="Calibri" w:hAnsi="Calibri"/>
          <w:szCs w:val="24"/>
          <w:lang w:eastAsia="ja-JP"/>
        </w:rPr>
        <w:t>ITU</w:t>
      </w:r>
      <w:r w:rsidR="00451568" w:rsidRPr="00B81C22">
        <w:rPr>
          <w:rFonts w:ascii="Calibri" w:hAnsi="Calibri"/>
          <w:szCs w:val="24"/>
          <w:lang w:eastAsia="ja-JP"/>
        </w:rPr>
        <w:noBreakHyphen/>
        <w:t>R M.2084</w:t>
      </w:r>
      <w:r w:rsidRPr="00B81C22">
        <w:rPr>
          <w:rFonts w:ascii="Calibri" w:hAnsi="Calibri"/>
          <w:szCs w:val="24"/>
          <w:lang w:eastAsia="ja-JP"/>
        </w:rPr>
        <w:t>、</w:t>
      </w:r>
      <w:r w:rsidR="00451568" w:rsidRPr="00B81C22">
        <w:rPr>
          <w:rFonts w:ascii="Calibri" w:hAnsi="Calibri"/>
          <w:szCs w:val="24"/>
          <w:lang w:eastAsia="ja-JP"/>
        </w:rPr>
        <w:t>ITU-R M.2121</w:t>
      </w:r>
      <w:r w:rsidRPr="00B81C22">
        <w:rPr>
          <w:rFonts w:ascii="Calibri" w:hAnsi="Calibri" w:hint="eastAsia"/>
          <w:szCs w:val="24"/>
          <w:lang w:eastAsia="zh-CN"/>
        </w:rPr>
        <w:t>建议书和</w:t>
      </w:r>
      <w:r w:rsidR="00451568" w:rsidRPr="00B81C22">
        <w:rPr>
          <w:rFonts w:ascii="Calibri" w:hAnsi="Calibri"/>
          <w:szCs w:val="24"/>
          <w:lang w:eastAsia="ja-JP"/>
        </w:rPr>
        <w:t>ITU-R M.2228</w:t>
      </w:r>
      <w:r w:rsidRPr="00B81C22">
        <w:rPr>
          <w:rFonts w:ascii="Calibri" w:hAnsi="Calibri"/>
          <w:szCs w:val="24"/>
          <w:lang w:eastAsia="ja-JP"/>
        </w:rPr>
        <w:t>、</w:t>
      </w:r>
      <w:r w:rsidR="00451568" w:rsidRPr="00B81C22">
        <w:rPr>
          <w:rFonts w:ascii="Calibri" w:hAnsi="Calibri"/>
          <w:szCs w:val="24"/>
          <w:lang w:eastAsia="ja-JP"/>
        </w:rPr>
        <w:t>ITU-R M.2322</w:t>
      </w:r>
      <w:r w:rsidRPr="00B81C22">
        <w:rPr>
          <w:rFonts w:ascii="Calibri" w:hAnsi="Calibri"/>
          <w:szCs w:val="24"/>
          <w:lang w:eastAsia="ja-JP"/>
        </w:rPr>
        <w:t>、</w:t>
      </w:r>
      <w:r w:rsidR="00451568" w:rsidRPr="00B81C22">
        <w:rPr>
          <w:rFonts w:ascii="Calibri" w:hAnsi="Calibri"/>
          <w:szCs w:val="24"/>
          <w:lang w:eastAsia="ja-JP"/>
        </w:rPr>
        <w:t>ITU-R M.2444</w:t>
      </w:r>
      <w:r w:rsidRPr="00B81C22">
        <w:rPr>
          <w:rFonts w:ascii="Calibri" w:hAnsi="Calibri"/>
          <w:szCs w:val="24"/>
          <w:lang w:eastAsia="ja-JP"/>
        </w:rPr>
        <w:t>、</w:t>
      </w:r>
      <w:r w:rsidR="00451568" w:rsidRPr="00B81C22">
        <w:rPr>
          <w:rFonts w:ascii="Calibri" w:hAnsi="Calibri"/>
          <w:szCs w:val="24"/>
          <w:lang w:eastAsia="ja-JP"/>
        </w:rPr>
        <w:t>ITU</w:t>
      </w:r>
      <w:r w:rsidR="00451568" w:rsidRPr="00B81C22">
        <w:rPr>
          <w:rFonts w:ascii="Calibri" w:hAnsi="Calibri"/>
          <w:szCs w:val="24"/>
          <w:lang w:eastAsia="ja-JP"/>
        </w:rPr>
        <w:noBreakHyphen/>
        <w:t>R M.2445</w:t>
      </w:r>
      <w:r w:rsidRPr="00B81C22">
        <w:rPr>
          <w:rFonts w:ascii="Calibri" w:hAnsi="Calibri" w:hint="eastAsia"/>
          <w:szCs w:val="24"/>
          <w:lang w:eastAsia="zh-CN"/>
        </w:rPr>
        <w:t>号报告，以及《陆地移动手册》（涵盖</w:t>
      </w:r>
      <w:r w:rsidRPr="00B81C22">
        <w:rPr>
          <w:rFonts w:ascii="Calibri" w:hAnsi="Calibri" w:hint="eastAsia"/>
          <w:szCs w:val="24"/>
          <w:lang w:eastAsia="zh-CN"/>
        </w:rPr>
        <w:t>I</w:t>
      </w:r>
      <w:r w:rsidRPr="00B81C22">
        <w:rPr>
          <w:rFonts w:ascii="Calibri" w:hAnsi="Calibri"/>
          <w:szCs w:val="24"/>
          <w:lang w:eastAsia="zh-CN"/>
        </w:rPr>
        <w:t>TS</w:t>
      </w:r>
      <w:r w:rsidRPr="00B81C22">
        <w:rPr>
          <w:rFonts w:ascii="Calibri" w:hAnsi="Calibri" w:hint="eastAsia"/>
          <w:szCs w:val="24"/>
          <w:lang w:eastAsia="zh-CN"/>
        </w:rPr>
        <w:t>）</w:t>
      </w:r>
      <w:r w:rsidR="00B81C22">
        <w:rPr>
          <w:rFonts w:ascii="Calibri" w:hAnsi="Calibri" w:hint="eastAsia"/>
          <w:szCs w:val="24"/>
          <w:lang w:eastAsia="zh-CN"/>
        </w:rPr>
        <w:t>，</w:t>
      </w:r>
    </w:p>
    <w:p w14:paraId="741F2D56" w14:textId="77777777" w:rsidR="00A76905" w:rsidRDefault="00A76905">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eastAsia="STKaiti" w:hAnsiTheme="majorBidi" w:cstheme="majorBidi"/>
          <w:szCs w:val="24"/>
          <w:lang w:eastAsia="zh-CN"/>
        </w:rPr>
      </w:pPr>
      <w:r>
        <w:rPr>
          <w:rFonts w:asciiTheme="majorBidi" w:eastAsia="STKaiti" w:hAnsiTheme="majorBidi" w:cstheme="majorBidi"/>
          <w:i/>
          <w:szCs w:val="24"/>
          <w:lang w:eastAsia="zh-CN"/>
        </w:rPr>
        <w:br w:type="page"/>
      </w:r>
    </w:p>
    <w:p w14:paraId="55BC4825" w14:textId="2DB42C95" w:rsidR="00451568" w:rsidRPr="00136E41" w:rsidRDefault="00937214" w:rsidP="00C50262">
      <w:pPr>
        <w:pStyle w:val="call0"/>
        <w:rPr>
          <w:lang w:eastAsia="zh-CN"/>
        </w:rPr>
      </w:pPr>
      <w:r w:rsidRPr="00937214">
        <w:rPr>
          <w:rFonts w:asciiTheme="majorBidi" w:eastAsia="STKaiti" w:hAnsiTheme="majorBidi" w:cstheme="majorBidi" w:hint="eastAsia"/>
          <w:i w:val="0"/>
          <w:szCs w:val="24"/>
          <w:lang w:val="en-US" w:eastAsia="zh-CN"/>
        </w:rPr>
        <w:lastRenderedPageBreak/>
        <w:t>决定</w:t>
      </w:r>
      <w:r>
        <w:rPr>
          <w:rFonts w:ascii="SimSun" w:eastAsia="SimSun" w:hAnsi="SimSun" w:cs="SimSun" w:hint="eastAsia"/>
          <w:i w:val="0"/>
          <w:iCs/>
          <w:lang w:eastAsia="zh-CN"/>
        </w:rPr>
        <w:t>应研究以下课题</w:t>
      </w:r>
    </w:p>
    <w:p w14:paraId="33288DCE" w14:textId="66FF7A5E" w:rsidR="00451568" w:rsidRPr="00B81C22" w:rsidRDefault="00451568" w:rsidP="00451568">
      <w:pPr>
        <w:rPr>
          <w:rFonts w:ascii="Calibri" w:hAnsi="Calibri"/>
          <w:szCs w:val="24"/>
          <w:lang w:eastAsia="zh-CN"/>
        </w:rPr>
      </w:pPr>
      <w:r w:rsidRPr="00B81C22">
        <w:rPr>
          <w:rFonts w:ascii="Calibri" w:hAnsi="Calibri"/>
          <w:bCs/>
          <w:szCs w:val="24"/>
          <w:lang w:eastAsia="zh-CN"/>
        </w:rPr>
        <w:t>1</w:t>
      </w:r>
      <w:r w:rsidRPr="00B81C22">
        <w:rPr>
          <w:rFonts w:ascii="Calibri" w:hAnsi="Calibri"/>
          <w:szCs w:val="24"/>
          <w:lang w:eastAsia="zh-CN"/>
        </w:rPr>
        <w:tab/>
      </w:r>
      <w:r w:rsidR="00937214" w:rsidRPr="00B81C22">
        <w:rPr>
          <w:rFonts w:ascii="Calibri" w:hAnsi="Calibri" w:hint="eastAsia"/>
          <w:szCs w:val="24"/>
          <w:lang w:eastAsia="zh-CN"/>
        </w:rPr>
        <w:t>在</w:t>
      </w:r>
      <w:r w:rsidR="00937214" w:rsidRPr="00B81C22">
        <w:rPr>
          <w:rFonts w:ascii="Calibri" w:hAnsi="Calibri" w:hint="eastAsia"/>
          <w:szCs w:val="24"/>
          <w:lang w:eastAsia="zh-CN"/>
        </w:rPr>
        <w:t>I</w:t>
      </w:r>
      <w:r w:rsidR="00937214" w:rsidRPr="00B81C22">
        <w:rPr>
          <w:rFonts w:ascii="Calibri" w:hAnsi="Calibri"/>
          <w:szCs w:val="24"/>
          <w:lang w:eastAsia="zh-CN"/>
        </w:rPr>
        <w:t>TS</w:t>
      </w:r>
      <w:r w:rsidR="00937214" w:rsidRPr="00B81C22">
        <w:rPr>
          <w:rFonts w:ascii="Calibri" w:hAnsi="Calibri" w:hint="eastAsia"/>
          <w:szCs w:val="24"/>
          <w:lang w:eastAsia="zh-CN"/>
        </w:rPr>
        <w:t>的背景下互联自动驾驶车辆的定义是什么？</w:t>
      </w:r>
    </w:p>
    <w:p w14:paraId="35D4F3EC" w14:textId="51B408AF" w:rsidR="00451568" w:rsidRPr="00B81C22" w:rsidRDefault="00451568" w:rsidP="00451568">
      <w:pPr>
        <w:rPr>
          <w:rFonts w:ascii="Calibri" w:hAnsi="Calibri"/>
          <w:szCs w:val="24"/>
          <w:lang w:eastAsia="ko-KR"/>
        </w:rPr>
      </w:pPr>
      <w:r w:rsidRPr="00B81C22">
        <w:rPr>
          <w:rFonts w:ascii="Calibri" w:hAnsi="Calibri"/>
          <w:szCs w:val="24"/>
          <w:lang w:eastAsia="zh-CN"/>
        </w:rPr>
        <w:t>2</w:t>
      </w:r>
      <w:r w:rsidRPr="00B81C22">
        <w:rPr>
          <w:rFonts w:ascii="Calibri" w:hAnsi="Calibri"/>
          <w:szCs w:val="24"/>
          <w:lang w:eastAsia="zh-CN"/>
        </w:rPr>
        <w:tab/>
        <w:t>CAV</w:t>
      </w:r>
      <w:r w:rsidR="00937214" w:rsidRPr="00B81C22">
        <w:rPr>
          <w:rFonts w:ascii="Calibri" w:hAnsi="Calibri" w:hint="eastAsia"/>
          <w:szCs w:val="24"/>
          <w:lang w:eastAsia="zh-CN"/>
        </w:rPr>
        <w:t>有哪些无线电通信方面的要素？</w:t>
      </w:r>
    </w:p>
    <w:p w14:paraId="459E87A4" w14:textId="34037EF7" w:rsidR="00451568" w:rsidRPr="00B81C22" w:rsidRDefault="00451568" w:rsidP="00451568">
      <w:pPr>
        <w:rPr>
          <w:rFonts w:ascii="Calibri" w:hAnsi="Calibri"/>
          <w:szCs w:val="24"/>
          <w:lang w:eastAsia="ko-KR"/>
        </w:rPr>
      </w:pPr>
      <w:r w:rsidRPr="00B81C22">
        <w:rPr>
          <w:rFonts w:ascii="Calibri" w:hAnsi="Calibri"/>
          <w:bCs/>
          <w:szCs w:val="24"/>
          <w:lang w:eastAsia="zh-CN"/>
        </w:rPr>
        <w:t>3</w:t>
      </w:r>
      <w:r w:rsidRPr="00B81C22">
        <w:rPr>
          <w:rFonts w:ascii="Calibri" w:hAnsi="Calibri"/>
          <w:szCs w:val="24"/>
          <w:lang w:eastAsia="zh-CN"/>
        </w:rPr>
        <w:tab/>
        <w:t>CAV</w:t>
      </w:r>
      <w:r w:rsidR="00937214" w:rsidRPr="00B81C22">
        <w:rPr>
          <w:rFonts w:ascii="Calibri" w:hAnsi="Calibri" w:hint="eastAsia"/>
          <w:szCs w:val="24"/>
          <w:lang w:eastAsia="zh-CN"/>
        </w:rPr>
        <w:t>在下术方面的总目标和要求是什么：</w:t>
      </w:r>
    </w:p>
    <w:p w14:paraId="7CF29246" w14:textId="0CD92AD8" w:rsidR="00937214" w:rsidRPr="00B81C22" w:rsidRDefault="00451568" w:rsidP="00451568">
      <w:pPr>
        <w:pStyle w:val="enumlev1"/>
        <w:rPr>
          <w:rFonts w:ascii="Calibri" w:hAnsi="Calibri"/>
          <w:szCs w:val="24"/>
          <w:lang w:eastAsia="ko-KR"/>
        </w:rPr>
      </w:pPr>
      <w:r w:rsidRPr="00B81C22">
        <w:rPr>
          <w:rFonts w:ascii="Calibri" w:hAnsi="Calibri"/>
          <w:szCs w:val="24"/>
          <w:lang w:eastAsia="zh-CN"/>
        </w:rPr>
        <w:t>–</w:t>
      </w:r>
      <w:r w:rsidRPr="00B81C22">
        <w:rPr>
          <w:rFonts w:ascii="Calibri" w:hAnsi="Calibri"/>
          <w:szCs w:val="24"/>
          <w:lang w:eastAsia="zh-CN"/>
        </w:rPr>
        <w:tab/>
      </w:r>
      <w:r w:rsidR="00937214" w:rsidRPr="00B81C22">
        <w:rPr>
          <w:rFonts w:ascii="Calibri" w:hAnsi="Calibri" w:hint="eastAsia"/>
          <w:szCs w:val="24"/>
          <w:lang w:eastAsia="ko-KR"/>
        </w:rPr>
        <w:t>服务要求</w:t>
      </w:r>
      <w:r w:rsidR="00937214" w:rsidRPr="00B81C22">
        <w:rPr>
          <w:rFonts w:ascii="Calibri" w:hAnsi="Calibri" w:hint="eastAsia"/>
          <w:szCs w:val="24"/>
          <w:lang w:eastAsia="zh-CN"/>
        </w:rPr>
        <w:t>：</w:t>
      </w:r>
      <w:r w:rsidR="00937214" w:rsidRPr="00B81C22">
        <w:rPr>
          <w:rFonts w:ascii="Calibri" w:hAnsi="Calibri" w:hint="eastAsia"/>
          <w:szCs w:val="24"/>
          <w:lang w:eastAsia="ko-KR"/>
        </w:rPr>
        <w:t>服务类型、服务理念、服务等级；</w:t>
      </w:r>
    </w:p>
    <w:p w14:paraId="70AD820F" w14:textId="295C66DB" w:rsidR="00451568" w:rsidRPr="00B81C22" w:rsidRDefault="00451568" w:rsidP="00451568">
      <w:pPr>
        <w:pStyle w:val="enumlev1"/>
        <w:rPr>
          <w:rFonts w:ascii="Calibri" w:hAnsi="Calibri"/>
          <w:szCs w:val="24"/>
          <w:lang w:eastAsia="ko-KR"/>
        </w:rPr>
      </w:pPr>
      <w:r w:rsidRPr="00B81C22">
        <w:rPr>
          <w:rFonts w:ascii="Calibri" w:hAnsi="Calibri"/>
          <w:szCs w:val="24"/>
          <w:lang w:eastAsia="zh-CN"/>
        </w:rPr>
        <w:t>–</w:t>
      </w:r>
      <w:r w:rsidRPr="00B81C22">
        <w:rPr>
          <w:rFonts w:ascii="Calibri" w:hAnsi="Calibri"/>
          <w:szCs w:val="24"/>
          <w:lang w:eastAsia="zh-CN"/>
        </w:rPr>
        <w:tab/>
      </w:r>
      <w:r w:rsidR="00937214" w:rsidRPr="00B81C22">
        <w:rPr>
          <w:rFonts w:ascii="Calibri" w:hAnsi="Calibri" w:hint="eastAsia"/>
          <w:szCs w:val="24"/>
          <w:lang w:eastAsia="zh-CN"/>
        </w:rPr>
        <w:t>无线电通信要求：传感器、无线电接口、数据速率、等待时间、可靠性；</w:t>
      </w:r>
    </w:p>
    <w:p w14:paraId="4B637528" w14:textId="7638549C" w:rsidR="00451568" w:rsidRPr="00B81C22" w:rsidRDefault="00451568" w:rsidP="00451568">
      <w:pPr>
        <w:pStyle w:val="enumlev1"/>
        <w:rPr>
          <w:rFonts w:ascii="Calibri" w:hAnsi="Calibri"/>
          <w:szCs w:val="24"/>
          <w:lang w:eastAsia="zh-CN"/>
        </w:rPr>
      </w:pPr>
      <w:r w:rsidRPr="00B81C22">
        <w:rPr>
          <w:rFonts w:ascii="Calibri" w:hAnsi="Calibri"/>
          <w:szCs w:val="24"/>
          <w:lang w:eastAsia="zh-CN"/>
        </w:rPr>
        <w:t>–</w:t>
      </w:r>
      <w:r w:rsidRPr="00B81C22">
        <w:rPr>
          <w:rFonts w:ascii="Calibri" w:hAnsi="Calibri"/>
          <w:szCs w:val="24"/>
          <w:lang w:eastAsia="zh-CN"/>
        </w:rPr>
        <w:tab/>
      </w:r>
      <w:r w:rsidR="00937214" w:rsidRPr="00B81C22">
        <w:rPr>
          <w:rFonts w:ascii="Calibri" w:hAnsi="Calibri" w:hint="eastAsia"/>
          <w:lang w:eastAsia="zh-CN"/>
        </w:rPr>
        <w:t>可</w:t>
      </w:r>
      <w:r w:rsidR="00937214" w:rsidRPr="00B81C22">
        <w:rPr>
          <w:rFonts w:ascii="Calibri" w:hAnsi="Calibri" w:hint="eastAsia"/>
          <w:szCs w:val="24"/>
          <w:lang w:eastAsia="zh-CN"/>
        </w:rPr>
        <w:t>改善的因素：安全、控制、节能、交通管理、拥塞控制？</w:t>
      </w:r>
    </w:p>
    <w:p w14:paraId="4192552D" w14:textId="51A9A363" w:rsidR="00451568" w:rsidRPr="00B81C22" w:rsidRDefault="00451568" w:rsidP="00451568">
      <w:pPr>
        <w:rPr>
          <w:rFonts w:ascii="Calibri" w:hAnsi="Calibri"/>
          <w:szCs w:val="24"/>
          <w:lang w:eastAsia="zh-CN"/>
        </w:rPr>
      </w:pPr>
      <w:r w:rsidRPr="00B81C22">
        <w:rPr>
          <w:rFonts w:ascii="Calibri" w:hAnsi="Calibri"/>
          <w:bCs/>
          <w:szCs w:val="24"/>
          <w:lang w:eastAsia="zh-CN"/>
        </w:rPr>
        <w:t>4</w:t>
      </w:r>
      <w:r w:rsidRPr="00B81C22">
        <w:rPr>
          <w:rFonts w:ascii="Calibri" w:hAnsi="Calibri"/>
          <w:szCs w:val="24"/>
          <w:lang w:eastAsia="zh-CN"/>
        </w:rPr>
        <w:tab/>
      </w:r>
      <w:r w:rsidR="00937214" w:rsidRPr="00B81C22">
        <w:rPr>
          <w:rFonts w:ascii="Calibri" w:hAnsi="Calibri" w:hint="eastAsia"/>
          <w:szCs w:val="24"/>
          <w:lang w:eastAsia="zh-CN"/>
        </w:rPr>
        <w:t>哪些无线电通信系统有能力满足</w:t>
      </w:r>
      <w:r w:rsidR="00937214" w:rsidRPr="00B81C22">
        <w:rPr>
          <w:rFonts w:ascii="Calibri" w:hAnsi="Calibri" w:hint="eastAsia"/>
          <w:szCs w:val="24"/>
          <w:lang w:eastAsia="zh-CN"/>
        </w:rPr>
        <w:t>CAV</w:t>
      </w:r>
      <w:r w:rsidR="00937214" w:rsidRPr="00B81C22">
        <w:rPr>
          <w:rFonts w:ascii="Calibri" w:hAnsi="Calibri" w:hint="eastAsia"/>
          <w:szCs w:val="24"/>
          <w:lang w:eastAsia="zh-CN"/>
        </w:rPr>
        <w:t>的要求？</w:t>
      </w:r>
    </w:p>
    <w:p w14:paraId="25DA6A6D" w14:textId="2F1C8BB5" w:rsidR="00451568" w:rsidRPr="00B81C22" w:rsidRDefault="00451568" w:rsidP="00451568">
      <w:pPr>
        <w:rPr>
          <w:rFonts w:ascii="Calibri" w:hAnsi="Calibri"/>
          <w:szCs w:val="24"/>
          <w:lang w:eastAsia="zh-CN"/>
        </w:rPr>
      </w:pPr>
      <w:r w:rsidRPr="00B81C22">
        <w:rPr>
          <w:rFonts w:ascii="Calibri" w:hAnsi="Calibri"/>
          <w:szCs w:val="24"/>
          <w:lang w:eastAsia="zh-CN"/>
        </w:rPr>
        <w:t>5</w:t>
      </w:r>
      <w:r w:rsidRPr="00B81C22">
        <w:rPr>
          <w:rFonts w:ascii="Calibri" w:hAnsi="Calibri"/>
          <w:szCs w:val="24"/>
          <w:lang w:eastAsia="zh-CN"/>
        </w:rPr>
        <w:tab/>
      </w:r>
      <w:r w:rsidR="00937214" w:rsidRPr="00B81C22">
        <w:rPr>
          <w:rFonts w:ascii="Calibri" w:hAnsi="Calibri" w:hint="eastAsia"/>
          <w:szCs w:val="24"/>
          <w:lang w:eastAsia="zh-CN"/>
        </w:rPr>
        <w:t>什么样的</w:t>
      </w:r>
      <w:r w:rsidR="00937214" w:rsidRPr="00B81C22">
        <w:rPr>
          <w:rFonts w:ascii="Calibri" w:hAnsi="Calibri" w:hint="eastAsia"/>
          <w:szCs w:val="24"/>
          <w:lang w:eastAsia="zh-CN"/>
        </w:rPr>
        <w:t>CAV</w:t>
      </w:r>
      <w:r w:rsidR="00937214" w:rsidRPr="00B81C22">
        <w:rPr>
          <w:rFonts w:ascii="Calibri" w:hAnsi="Calibri" w:hint="eastAsia"/>
          <w:szCs w:val="24"/>
          <w:lang w:eastAsia="zh-CN"/>
        </w:rPr>
        <w:t>功能可以从频谱协调中受益？</w:t>
      </w:r>
    </w:p>
    <w:p w14:paraId="4731B196" w14:textId="1D1A5C94" w:rsidR="00451568" w:rsidRPr="00B81C22" w:rsidRDefault="00451568" w:rsidP="00451568">
      <w:pPr>
        <w:rPr>
          <w:rFonts w:ascii="Calibri" w:hAnsi="Calibri"/>
          <w:szCs w:val="24"/>
          <w:lang w:eastAsia="zh-CN"/>
        </w:rPr>
      </w:pPr>
      <w:r w:rsidRPr="00B81C22">
        <w:rPr>
          <w:rFonts w:ascii="Calibri" w:hAnsi="Calibri"/>
          <w:bCs/>
          <w:szCs w:val="24"/>
          <w:lang w:eastAsia="zh-CN"/>
        </w:rPr>
        <w:t>6</w:t>
      </w:r>
      <w:r w:rsidRPr="00B81C22">
        <w:rPr>
          <w:rFonts w:ascii="Calibri" w:hAnsi="Calibri"/>
          <w:bCs/>
          <w:szCs w:val="24"/>
          <w:lang w:eastAsia="zh-CN"/>
        </w:rPr>
        <w:tab/>
      </w:r>
      <w:r w:rsidR="005C2CC8" w:rsidRPr="00B81C22">
        <w:rPr>
          <w:rFonts w:ascii="Calibri" w:hAnsi="Calibri" w:hint="eastAsia"/>
          <w:szCs w:val="24"/>
          <w:lang w:eastAsia="zh-CN"/>
        </w:rPr>
        <w:t>CAV</w:t>
      </w:r>
      <w:r w:rsidR="005C2CC8" w:rsidRPr="00B81C22">
        <w:rPr>
          <w:rFonts w:ascii="Calibri" w:hAnsi="Calibri" w:hint="eastAsia"/>
          <w:szCs w:val="24"/>
          <w:lang w:eastAsia="zh-CN"/>
        </w:rPr>
        <w:t>在下述方面的无线电通信频谱要求是什么：</w:t>
      </w:r>
    </w:p>
    <w:p w14:paraId="5876A719" w14:textId="2CC8F103" w:rsidR="00451568" w:rsidRPr="00B81C22" w:rsidRDefault="00451568" w:rsidP="00451568">
      <w:pPr>
        <w:pStyle w:val="enumlev1"/>
        <w:rPr>
          <w:rFonts w:ascii="Calibri" w:hAnsi="Calibri"/>
          <w:szCs w:val="24"/>
          <w:lang w:eastAsia="zh-CN"/>
        </w:rPr>
      </w:pPr>
      <w:r w:rsidRPr="00B81C22">
        <w:rPr>
          <w:rFonts w:ascii="Calibri" w:hAnsi="Calibri"/>
          <w:szCs w:val="24"/>
          <w:lang w:eastAsia="zh-CN"/>
        </w:rPr>
        <w:t>–</w:t>
      </w:r>
      <w:r w:rsidRPr="00B81C22">
        <w:rPr>
          <w:rFonts w:ascii="Calibri" w:hAnsi="Calibri"/>
          <w:szCs w:val="24"/>
          <w:lang w:eastAsia="zh-CN"/>
        </w:rPr>
        <w:tab/>
      </w:r>
      <w:r w:rsidR="005C2CC8" w:rsidRPr="00B81C22">
        <w:rPr>
          <w:rFonts w:ascii="Calibri" w:hAnsi="Calibri" w:hint="eastAsia"/>
          <w:szCs w:val="24"/>
          <w:lang w:eastAsia="zh-CN"/>
        </w:rPr>
        <w:t>适用频段；</w:t>
      </w:r>
    </w:p>
    <w:p w14:paraId="5AF56197" w14:textId="1A9DA7E3" w:rsidR="00451568" w:rsidRPr="00B81C22" w:rsidRDefault="00451568" w:rsidP="00451568">
      <w:pPr>
        <w:pStyle w:val="enumlev1"/>
        <w:rPr>
          <w:rFonts w:ascii="Calibri" w:hAnsi="Calibri"/>
          <w:szCs w:val="24"/>
          <w:lang w:eastAsia="zh-CN"/>
        </w:rPr>
      </w:pPr>
      <w:r w:rsidRPr="00B81C22">
        <w:rPr>
          <w:rFonts w:ascii="Calibri" w:hAnsi="Calibri"/>
          <w:szCs w:val="24"/>
          <w:lang w:eastAsia="zh-CN"/>
        </w:rPr>
        <w:t>–</w:t>
      </w:r>
      <w:r w:rsidRPr="00B81C22">
        <w:rPr>
          <w:rFonts w:ascii="Calibri" w:hAnsi="Calibri"/>
          <w:szCs w:val="24"/>
          <w:lang w:eastAsia="zh-CN"/>
        </w:rPr>
        <w:tab/>
      </w:r>
      <w:r w:rsidR="005C2CC8" w:rsidRPr="00B81C22">
        <w:rPr>
          <w:rFonts w:ascii="Calibri" w:hAnsi="Calibri" w:hint="eastAsia"/>
          <w:szCs w:val="24"/>
          <w:lang w:eastAsia="zh-CN"/>
        </w:rPr>
        <w:t>需要的频谱带宽？</w:t>
      </w:r>
    </w:p>
    <w:p w14:paraId="12ADD332" w14:textId="720663A1" w:rsidR="00451568" w:rsidRPr="00CA3196" w:rsidRDefault="005C2CC8" w:rsidP="00451568">
      <w:pPr>
        <w:pStyle w:val="Call"/>
        <w:rPr>
          <w:rFonts w:asciiTheme="majorBidi" w:hAnsiTheme="majorBidi" w:cstheme="majorBidi"/>
          <w:szCs w:val="24"/>
          <w:lang w:eastAsia="zh-CN"/>
        </w:rPr>
      </w:pPr>
      <w:r w:rsidRPr="00CA3196">
        <w:rPr>
          <w:rFonts w:asciiTheme="majorBidi" w:hAnsiTheme="majorBidi" w:cstheme="majorBidi" w:hint="eastAsia"/>
          <w:szCs w:val="24"/>
          <w:lang w:eastAsia="zh-CN"/>
        </w:rPr>
        <w:t>进一步决定</w:t>
      </w:r>
    </w:p>
    <w:p w14:paraId="318BE9E0" w14:textId="73DC6CED" w:rsidR="00451568" w:rsidRPr="00B81C22" w:rsidRDefault="00451568" w:rsidP="00451568">
      <w:pPr>
        <w:rPr>
          <w:rFonts w:ascii="Calibri" w:hAnsi="Calibri"/>
          <w:szCs w:val="24"/>
          <w:lang w:eastAsia="zh-CN"/>
        </w:rPr>
      </w:pPr>
      <w:r w:rsidRPr="00B81C22">
        <w:rPr>
          <w:rFonts w:ascii="Calibri" w:hAnsi="Calibri"/>
          <w:bCs/>
          <w:szCs w:val="24"/>
          <w:lang w:eastAsia="zh-CN"/>
        </w:rPr>
        <w:t>1</w:t>
      </w:r>
      <w:r w:rsidRPr="00B81C22">
        <w:rPr>
          <w:rFonts w:ascii="Calibri" w:hAnsi="Calibri"/>
          <w:szCs w:val="24"/>
          <w:lang w:eastAsia="zh-CN"/>
        </w:rPr>
        <w:tab/>
      </w:r>
      <w:r w:rsidR="005C2CC8" w:rsidRPr="00B81C22">
        <w:rPr>
          <w:rFonts w:ascii="Calibri" w:hAnsi="Calibri" w:hint="eastAsia"/>
          <w:szCs w:val="24"/>
          <w:lang w:eastAsia="zh-CN"/>
        </w:rPr>
        <w:t>应将上述研究结果纳入一种或多种建议书、报告和</w:t>
      </w:r>
      <w:r w:rsidR="005C2CC8" w:rsidRPr="00B81C22">
        <w:rPr>
          <w:rFonts w:ascii="Calibri" w:hAnsi="Calibri" w:hint="eastAsia"/>
          <w:szCs w:val="24"/>
          <w:lang w:eastAsia="zh-CN"/>
        </w:rPr>
        <w:t>/</w:t>
      </w:r>
      <w:r w:rsidR="005C2CC8" w:rsidRPr="00B81C22">
        <w:rPr>
          <w:rFonts w:ascii="Calibri" w:hAnsi="Calibri" w:hint="eastAsia"/>
          <w:szCs w:val="24"/>
          <w:lang w:eastAsia="zh-CN"/>
        </w:rPr>
        <w:t>或手册中；</w:t>
      </w:r>
    </w:p>
    <w:p w14:paraId="5F97FF81" w14:textId="7A28FE83" w:rsidR="00451568" w:rsidRPr="00B81C22" w:rsidRDefault="00451568" w:rsidP="00451568">
      <w:pPr>
        <w:rPr>
          <w:rFonts w:ascii="Calibri" w:hAnsi="Calibri"/>
          <w:b/>
          <w:color w:val="800000"/>
          <w:sz w:val="22"/>
          <w:lang w:eastAsia="zh-CN"/>
        </w:rPr>
      </w:pPr>
      <w:r w:rsidRPr="00B81C22">
        <w:rPr>
          <w:rFonts w:ascii="Calibri" w:hAnsi="Calibri"/>
          <w:bCs/>
          <w:szCs w:val="24"/>
          <w:lang w:eastAsia="zh-CN"/>
        </w:rPr>
        <w:t>2</w:t>
      </w:r>
      <w:r w:rsidRPr="00B81C22">
        <w:rPr>
          <w:rFonts w:ascii="Calibri" w:hAnsi="Calibri"/>
          <w:szCs w:val="24"/>
          <w:lang w:eastAsia="zh-CN"/>
        </w:rPr>
        <w:tab/>
      </w:r>
      <w:r w:rsidR="005C2CC8" w:rsidRPr="00B81C22">
        <w:rPr>
          <w:rFonts w:ascii="Calibri" w:hAnsi="Calibri" w:hint="eastAsia"/>
          <w:szCs w:val="24"/>
          <w:lang w:eastAsia="zh-CN"/>
        </w:rPr>
        <w:t>上述研究应于</w:t>
      </w:r>
      <w:r w:rsidR="005C2CC8" w:rsidRPr="00B81C22">
        <w:rPr>
          <w:rFonts w:ascii="Calibri" w:hAnsi="Calibri" w:hint="eastAsia"/>
          <w:szCs w:val="24"/>
          <w:lang w:eastAsia="zh-CN"/>
        </w:rPr>
        <w:t>2023</w:t>
      </w:r>
      <w:r w:rsidR="005C2CC8" w:rsidRPr="00B81C22">
        <w:rPr>
          <w:rFonts w:ascii="Calibri" w:hAnsi="Calibri" w:hint="eastAsia"/>
          <w:szCs w:val="24"/>
          <w:lang w:eastAsia="zh-CN"/>
        </w:rPr>
        <w:t>年前完成。</w:t>
      </w:r>
    </w:p>
    <w:p w14:paraId="6531DC7D" w14:textId="49686659" w:rsidR="00451568" w:rsidRPr="00B81C22" w:rsidRDefault="005C2CC8" w:rsidP="00451568">
      <w:pPr>
        <w:pStyle w:val="Normalaftertitle"/>
        <w:rPr>
          <w:rFonts w:ascii="Calibri" w:hAnsi="Calibri"/>
          <w:lang w:eastAsia="ja-JP"/>
        </w:rPr>
      </w:pPr>
      <w:r w:rsidRPr="00B81C22">
        <w:rPr>
          <w:rFonts w:ascii="Calibri" w:hAnsi="Calibri" w:hint="eastAsia"/>
          <w:szCs w:val="24"/>
          <w:lang w:eastAsia="zh-CN"/>
        </w:rPr>
        <w:t>类别：</w:t>
      </w:r>
      <w:r w:rsidR="00451568" w:rsidRPr="00B81C22">
        <w:rPr>
          <w:rFonts w:ascii="Calibri" w:hAnsi="Calibri"/>
          <w:szCs w:val="24"/>
          <w:lang w:eastAsia="ja-JP"/>
        </w:rPr>
        <w:t>S2</w:t>
      </w:r>
    </w:p>
    <w:p w14:paraId="44E4A571" w14:textId="77777777" w:rsidR="00451568" w:rsidRPr="00136E41" w:rsidRDefault="00451568" w:rsidP="00B81C22">
      <w:pPr>
        <w:pStyle w:val="Reasons"/>
        <w:rPr>
          <w:lang w:eastAsia="zh-CN"/>
        </w:rPr>
      </w:pPr>
    </w:p>
    <w:p w14:paraId="12ABA776" w14:textId="77777777" w:rsidR="00451568" w:rsidRDefault="00451568" w:rsidP="00451568">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eastAsia="zh-CN"/>
        </w:rPr>
      </w:pPr>
      <w:r>
        <w:rPr>
          <w:rFonts w:asciiTheme="minorHAnsi" w:hAnsiTheme="minorHAnsi" w:cstheme="minorHAnsi"/>
          <w:lang w:eastAsia="zh-CN"/>
        </w:rPr>
        <w:br w:type="page"/>
      </w:r>
    </w:p>
    <w:p w14:paraId="5E441150" w14:textId="3B3FFD4D" w:rsidR="00451568" w:rsidRPr="007F0980" w:rsidRDefault="00DD4E29" w:rsidP="00451568">
      <w:pPr>
        <w:pStyle w:val="AnnexNotitle0"/>
        <w:rPr>
          <w:rFonts w:ascii="Calibri" w:hAnsi="Calibri" w:cs="Calibri"/>
          <w:lang w:val="en-US" w:eastAsia="zh-CN"/>
        </w:rPr>
      </w:pPr>
      <w:r w:rsidRPr="007F0980">
        <w:rPr>
          <w:rFonts w:ascii="Calibri" w:hAnsi="Calibri" w:cs="Calibri"/>
          <w:lang w:val="en-US" w:eastAsia="zh-CN"/>
        </w:rPr>
        <w:lastRenderedPageBreak/>
        <w:t>附件</w:t>
      </w:r>
      <w:r w:rsidR="00451568" w:rsidRPr="007F0980">
        <w:rPr>
          <w:rFonts w:ascii="Calibri" w:hAnsi="Calibri" w:cs="Calibri"/>
          <w:lang w:val="en-US" w:eastAsia="zh-CN"/>
        </w:rPr>
        <w:t>2</w:t>
      </w:r>
    </w:p>
    <w:p w14:paraId="745913C9" w14:textId="7FA9EAE2" w:rsidR="00451568" w:rsidRPr="007F0980" w:rsidRDefault="00B45964" w:rsidP="00451568">
      <w:pPr>
        <w:pStyle w:val="Normalaftertitle"/>
        <w:spacing w:before="240"/>
        <w:jc w:val="center"/>
        <w:rPr>
          <w:rFonts w:ascii="Calibri" w:hAnsi="Calibri"/>
          <w:lang w:eastAsia="zh-CN"/>
        </w:rPr>
      </w:pPr>
      <w:r w:rsidRPr="007F0980">
        <w:rPr>
          <w:rFonts w:ascii="Calibri" w:hAnsi="Calibri" w:hint="eastAsia"/>
          <w:lang w:eastAsia="zh-CN"/>
        </w:rPr>
        <w:t>（</w:t>
      </w:r>
      <w:r w:rsidR="00451568" w:rsidRPr="007F0980">
        <w:rPr>
          <w:rFonts w:ascii="Calibri" w:hAnsi="Calibri"/>
          <w:lang w:eastAsia="zh-CN"/>
        </w:rPr>
        <w:t>5/175(Rev.1)</w:t>
      </w:r>
      <w:r w:rsidRPr="007F0980">
        <w:rPr>
          <w:rFonts w:ascii="Calibri" w:hAnsi="Calibri" w:hint="eastAsia"/>
          <w:lang w:eastAsia="zh-CN"/>
        </w:rPr>
        <w:t>号文件）</w:t>
      </w:r>
    </w:p>
    <w:p w14:paraId="1858EB2D" w14:textId="5E31E5C8" w:rsidR="00451568" w:rsidRPr="007F0980" w:rsidRDefault="00451568" w:rsidP="00451568">
      <w:pPr>
        <w:pStyle w:val="QuestionNoBR"/>
        <w:rPr>
          <w:rFonts w:ascii="Calibri" w:eastAsia="SimSun" w:hAnsi="Calibri" w:cs="Calibri"/>
          <w:vertAlign w:val="superscript"/>
          <w:lang w:val="en-US"/>
        </w:rPr>
      </w:pPr>
      <w:r w:rsidRPr="007F0980">
        <w:rPr>
          <w:rFonts w:ascii="Calibri" w:eastAsia="SimSun" w:hAnsi="Calibri" w:cs="Calibri"/>
          <w:lang w:val="en-US"/>
        </w:rPr>
        <w:t>ITU-R [IMT.SPECIFIC APPLICATIONS]/5</w:t>
      </w:r>
      <w:r w:rsidR="00B45964" w:rsidRPr="007F0980">
        <w:rPr>
          <w:rFonts w:ascii="Calibri" w:eastAsia="SimSun" w:hAnsi="Calibri" w:cs="Calibri" w:hint="eastAsia"/>
          <w:lang w:val="en-US" w:eastAsia="zh-CN"/>
        </w:rPr>
        <w:t>号新课题草案</w:t>
      </w:r>
    </w:p>
    <w:p w14:paraId="2642D938" w14:textId="1E5A1237" w:rsidR="00451568" w:rsidRPr="007F0980" w:rsidRDefault="00B45964" w:rsidP="00380C8E">
      <w:pPr>
        <w:pStyle w:val="Questiontitle"/>
        <w:rPr>
          <w:rFonts w:ascii="Calibri" w:hAnsi="Calibri"/>
          <w:highlight w:val="yellow"/>
          <w:lang w:eastAsia="zh-CN"/>
        </w:rPr>
      </w:pPr>
      <w:r w:rsidRPr="007F0980">
        <w:rPr>
          <w:rFonts w:ascii="Calibri" w:hAnsi="Calibri" w:hint="eastAsia"/>
          <w:lang w:eastAsia="zh-CN"/>
        </w:rPr>
        <w:t>IMT</w:t>
      </w:r>
      <w:r w:rsidRPr="007F0980">
        <w:rPr>
          <w:rFonts w:ascii="Calibri" w:hAnsi="Calibri" w:hint="eastAsia"/>
          <w:lang w:eastAsia="zh-CN"/>
        </w:rPr>
        <w:t>系统地面组件在特定应用中的使用</w:t>
      </w:r>
    </w:p>
    <w:p w14:paraId="6D93F1D6" w14:textId="20F8ACD2" w:rsidR="00451568" w:rsidRPr="003016A6" w:rsidRDefault="00FD20BB" w:rsidP="00FD20BB">
      <w:pPr>
        <w:pStyle w:val="Questiondate"/>
        <w:rPr>
          <w:rFonts w:ascii="Calibri" w:hAnsi="Calibri"/>
          <w:szCs w:val="24"/>
          <w:lang w:eastAsia="zh-CN"/>
        </w:rPr>
      </w:pPr>
      <w:r w:rsidRPr="003016A6">
        <w:rPr>
          <w:rFonts w:ascii="Calibri" w:hAnsi="Calibri"/>
          <w:szCs w:val="24"/>
          <w:lang w:eastAsia="zh-CN"/>
        </w:rPr>
        <w:t>（</w:t>
      </w:r>
      <w:r w:rsidRPr="003016A6">
        <w:rPr>
          <w:rFonts w:ascii="Calibri" w:hAnsi="Calibri"/>
          <w:szCs w:val="24"/>
          <w:lang w:eastAsia="ko-KR"/>
        </w:rPr>
        <w:t>2019</w:t>
      </w:r>
      <w:r w:rsidRPr="003016A6">
        <w:rPr>
          <w:rFonts w:ascii="Calibri" w:hAnsi="Calibri" w:hint="eastAsia"/>
          <w:szCs w:val="24"/>
          <w:lang w:eastAsia="zh-CN"/>
        </w:rPr>
        <w:t>年</w:t>
      </w:r>
      <w:r w:rsidRPr="003016A6">
        <w:rPr>
          <w:rFonts w:ascii="Calibri" w:hAnsi="Calibri"/>
          <w:szCs w:val="24"/>
          <w:lang w:eastAsia="zh-CN"/>
        </w:rPr>
        <w:t>）</w:t>
      </w:r>
    </w:p>
    <w:p w14:paraId="7433B669" w14:textId="587EE77F" w:rsidR="00B45964" w:rsidRPr="007F0980" w:rsidRDefault="00B45964" w:rsidP="00B45964">
      <w:pPr>
        <w:pStyle w:val="Normalaftertitle"/>
        <w:rPr>
          <w:rFonts w:ascii="Calibri" w:hAnsi="Calibri"/>
          <w:szCs w:val="24"/>
          <w:lang w:eastAsia="zh-CN"/>
        </w:rPr>
      </w:pPr>
      <w:r w:rsidRPr="007F0980">
        <w:rPr>
          <w:rFonts w:ascii="Calibri" w:hAnsi="Calibri" w:hint="eastAsia"/>
          <w:szCs w:val="24"/>
          <w:lang w:eastAsia="zh-CN"/>
        </w:rPr>
        <w:t>国际电联无线电通信全会，</w:t>
      </w:r>
    </w:p>
    <w:p w14:paraId="3BEC3E82" w14:textId="7EE9DD7E" w:rsidR="00451568" w:rsidRPr="00F172D8" w:rsidRDefault="00B45964" w:rsidP="00B45964">
      <w:pPr>
        <w:pStyle w:val="Call"/>
        <w:rPr>
          <w:rFonts w:cs="Times New Roman"/>
          <w:color w:val="000000" w:themeColor="text1"/>
          <w:lang w:eastAsia="zh-CN"/>
        </w:rPr>
      </w:pPr>
      <w:r>
        <w:rPr>
          <w:rFonts w:asciiTheme="majorBidi" w:hAnsiTheme="majorBidi" w:cstheme="majorBidi" w:hint="eastAsia"/>
          <w:szCs w:val="24"/>
          <w:lang w:eastAsia="zh-CN"/>
        </w:rPr>
        <w:t>考虑到</w:t>
      </w:r>
    </w:p>
    <w:p w14:paraId="7126C928" w14:textId="2534CE82" w:rsidR="00451568" w:rsidRPr="007F0980" w:rsidRDefault="00451568" w:rsidP="00451568">
      <w:pPr>
        <w:rPr>
          <w:rFonts w:ascii="Calibri" w:hAnsi="Calibri"/>
          <w:lang w:eastAsia="zh-CN"/>
        </w:rPr>
      </w:pPr>
      <w:r w:rsidRPr="007F0980">
        <w:rPr>
          <w:rFonts w:ascii="Calibri" w:hAnsi="Calibri"/>
          <w:i/>
          <w:iCs/>
          <w:lang w:eastAsia="zh-CN"/>
        </w:rPr>
        <w:t>a)</w:t>
      </w:r>
      <w:r w:rsidRPr="007F0980">
        <w:rPr>
          <w:rFonts w:ascii="Calibri" w:hAnsi="Calibri"/>
          <w:lang w:eastAsia="zh-CN"/>
        </w:rPr>
        <w:tab/>
      </w:r>
      <w:r w:rsidR="00B45964" w:rsidRPr="007F0980">
        <w:rPr>
          <w:rFonts w:ascii="Calibri" w:hAnsi="Calibri" w:hint="eastAsia"/>
          <w:lang w:eastAsia="zh-CN"/>
        </w:rPr>
        <w:t>首批</w:t>
      </w:r>
      <w:r w:rsidR="00B45964" w:rsidRPr="007F0980">
        <w:rPr>
          <w:rFonts w:ascii="Calibri" w:hAnsi="Calibri"/>
          <w:lang w:eastAsia="zh-CN"/>
        </w:rPr>
        <w:t>IMT</w:t>
      </w:r>
      <w:r w:rsidR="00B45964" w:rsidRPr="007F0980">
        <w:rPr>
          <w:rFonts w:ascii="Calibri" w:hAnsi="Calibri" w:hint="eastAsia"/>
          <w:lang w:eastAsia="zh-CN"/>
        </w:rPr>
        <w:t>系统于</w:t>
      </w:r>
      <w:r w:rsidR="00B45964" w:rsidRPr="007F0980">
        <w:rPr>
          <w:rFonts w:ascii="Calibri" w:hAnsi="Calibri" w:hint="eastAsia"/>
          <w:lang w:eastAsia="zh-CN"/>
        </w:rPr>
        <w:t>2000</w:t>
      </w:r>
      <w:r w:rsidR="00B45964" w:rsidRPr="007F0980">
        <w:rPr>
          <w:rFonts w:ascii="Calibri" w:hAnsi="Calibri" w:hint="eastAsia"/>
          <w:lang w:eastAsia="zh-CN"/>
        </w:rPr>
        <w:t>年左右开始投入使用，此后</w:t>
      </w:r>
      <w:r w:rsidR="00B45964" w:rsidRPr="007F0980">
        <w:rPr>
          <w:rFonts w:ascii="Calibri" w:hAnsi="Calibri"/>
          <w:lang w:eastAsia="zh-CN"/>
        </w:rPr>
        <w:t>IMT-Advanced</w:t>
      </w:r>
      <w:r w:rsidR="00B45964" w:rsidRPr="007F0980">
        <w:rPr>
          <w:rFonts w:ascii="Calibri" w:hAnsi="Calibri" w:hint="eastAsia"/>
          <w:lang w:eastAsia="zh-CN"/>
        </w:rPr>
        <w:t>和</w:t>
      </w:r>
      <w:r w:rsidR="00B45964" w:rsidRPr="007F0980">
        <w:rPr>
          <w:rFonts w:ascii="Calibri" w:hAnsi="Calibri"/>
          <w:lang w:eastAsia="zh-CN"/>
        </w:rPr>
        <w:t>IMT-2020</w:t>
      </w:r>
      <w:r w:rsidR="00B45964" w:rsidRPr="007F0980">
        <w:rPr>
          <w:rFonts w:ascii="Calibri" w:hAnsi="Calibri" w:hint="eastAsia"/>
          <w:lang w:eastAsia="zh-CN"/>
        </w:rPr>
        <w:t>等</w:t>
      </w:r>
      <w:r w:rsidR="00B45964" w:rsidRPr="007F0980">
        <w:rPr>
          <w:rFonts w:ascii="Calibri" w:hAnsi="Calibri"/>
          <w:lang w:eastAsia="zh-CN"/>
        </w:rPr>
        <w:t>IMT</w:t>
      </w:r>
      <w:r w:rsidR="00B45964" w:rsidRPr="007F0980">
        <w:rPr>
          <w:rFonts w:ascii="Calibri" w:hAnsi="Calibri" w:hint="eastAsia"/>
          <w:lang w:eastAsia="zh-CN"/>
        </w:rPr>
        <w:t>系统得到进一步开发和加强；</w:t>
      </w:r>
    </w:p>
    <w:p w14:paraId="0B428ECF" w14:textId="05D0B0F3" w:rsidR="00451568" w:rsidRPr="007F0980" w:rsidRDefault="00451568" w:rsidP="00451568">
      <w:pPr>
        <w:rPr>
          <w:rFonts w:ascii="Calibri" w:hAnsi="Calibri"/>
          <w:lang w:eastAsia="ko-KR"/>
        </w:rPr>
      </w:pPr>
      <w:r w:rsidRPr="007F0980">
        <w:rPr>
          <w:rFonts w:ascii="Calibri" w:hAnsi="Calibri"/>
          <w:i/>
          <w:lang w:val="en-GB" w:eastAsia="ko-KR"/>
        </w:rPr>
        <w:t>b)</w:t>
      </w:r>
      <w:r w:rsidRPr="007F0980">
        <w:rPr>
          <w:rFonts w:ascii="Calibri" w:hAnsi="Calibri"/>
          <w:i/>
          <w:lang w:val="en-GB" w:eastAsia="ko-KR"/>
        </w:rPr>
        <w:tab/>
      </w:r>
      <w:r w:rsidRPr="007F0980">
        <w:rPr>
          <w:rFonts w:ascii="Calibri" w:hAnsi="Calibri"/>
          <w:lang w:val="en-GB" w:eastAsia="ko-KR"/>
        </w:rPr>
        <w:t>IMT</w:t>
      </w:r>
      <w:r w:rsidRPr="007F0980">
        <w:rPr>
          <w:rFonts w:ascii="Calibri" w:hAnsi="Calibri"/>
          <w:lang w:val="en-GB" w:eastAsia="ko-KR"/>
        </w:rPr>
        <w:t>系统</w:t>
      </w:r>
      <w:r w:rsidRPr="007F0980">
        <w:rPr>
          <w:rFonts w:ascii="Calibri" w:hAnsi="Calibri" w:hint="eastAsia"/>
          <w:lang w:val="en-GB" w:eastAsia="ko-KR"/>
        </w:rPr>
        <w:t>已为</w:t>
      </w:r>
      <w:r w:rsidRPr="007F0980">
        <w:rPr>
          <w:rFonts w:ascii="Calibri" w:hAnsi="Calibri"/>
          <w:lang w:val="en-GB" w:eastAsia="ko-KR"/>
        </w:rPr>
        <w:t>全球经济和</w:t>
      </w:r>
      <w:r w:rsidRPr="007F0980">
        <w:rPr>
          <w:rFonts w:ascii="Calibri" w:hAnsi="Calibri" w:hint="eastAsia"/>
          <w:lang w:val="en-GB" w:eastAsia="ko-KR"/>
        </w:rPr>
        <w:t>社会</w:t>
      </w:r>
      <w:r w:rsidRPr="007F0980">
        <w:rPr>
          <w:rFonts w:ascii="Calibri" w:hAnsi="Calibri"/>
          <w:lang w:val="en-GB" w:eastAsia="ko-KR"/>
        </w:rPr>
        <w:t>发展做出贡献；</w:t>
      </w:r>
    </w:p>
    <w:p w14:paraId="30043E6E" w14:textId="1E33A59B" w:rsidR="00451568" w:rsidRPr="007F0980" w:rsidRDefault="00451568" w:rsidP="00451568">
      <w:pPr>
        <w:rPr>
          <w:rFonts w:ascii="Calibri" w:hAnsi="Calibri"/>
          <w:b/>
          <w:color w:val="800000"/>
          <w:sz w:val="22"/>
          <w:lang w:eastAsia="zh-CN"/>
        </w:rPr>
      </w:pPr>
      <w:r w:rsidRPr="007F0980">
        <w:rPr>
          <w:rFonts w:ascii="Calibri" w:hAnsi="Calibri"/>
          <w:i/>
          <w:lang w:eastAsia="ko-KR"/>
        </w:rPr>
        <w:t>c</w:t>
      </w:r>
      <w:r w:rsidRPr="007F0980">
        <w:rPr>
          <w:rFonts w:ascii="Calibri" w:hAnsi="Calibri"/>
          <w:i/>
          <w:iCs/>
          <w:lang w:eastAsia="zh-CN"/>
        </w:rPr>
        <w:t>)</w:t>
      </w:r>
      <w:r w:rsidRPr="007F0980">
        <w:rPr>
          <w:rFonts w:ascii="Calibri" w:hAnsi="Calibri"/>
          <w:lang w:eastAsia="zh-CN"/>
        </w:rPr>
        <w:tab/>
      </w:r>
      <w:r w:rsidR="00B45964" w:rsidRPr="007F0980">
        <w:rPr>
          <w:rFonts w:ascii="Calibri" w:hAnsi="Calibri"/>
          <w:lang w:eastAsia="zh-CN"/>
        </w:rPr>
        <w:t>IMT-2020</w:t>
      </w:r>
      <w:r w:rsidR="00B45964" w:rsidRPr="007F0980">
        <w:rPr>
          <w:rFonts w:ascii="Calibri" w:hAnsi="Calibri" w:hint="eastAsia"/>
          <w:lang w:eastAsia="zh-CN"/>
        </w:rPr>
        <w:t>可</w:t>
      </w:r>
      <w:r w:rsidR="007D6EFE" w:rsidRPr="007F0980">
        <w:rPr>
          <w:rFonts w:ascii="Calibri" w:hAnsi="Calibri"/>
          <w:lang w:val="en-GB" w:eastAsia="zh-CN"/>
        </w:rPr>
        <w:t>提供</w:t>
      </w:r>
      <w:r w:rsidR="00B45964" w:rsidRPr="007F0980">
        <w:rPr>
          <w:rFonts w:ascii="Calibri" w:hAnsi="Calibri" w:hint="eastAsia"/>
          <w:lang w:val="en-GB" w:eastAsia="zh-CN"/>
        </w:rPr>
        <w:t>更</w:t>
      </w:r>
      <w:r w:rsidR="007D6EFE" w:rsidRPr="007F0980">
        <w:rPr>
          <w:rFonts w:ascii="Calibri" w:hAnsi="Calibri" w:hint="eastAsia"/>
          <w:lang w:val="en-GB" w:eastAsia="zh-CN"/>
        </w:rPr>
        <w:t>多</w:t>
      </w:r>
      <w:r w:rsidR="00B45964" w:rsidRPr="007F0980">
        <w:rPr>
          <w:rFonts w:ascii="Calibri" w:hAnsi="Calibri" w:hint="eastAsia"/>
          <w:lang w:val="en-GB" w:eastAsia="zh-CN"/>
        </w:rPr>
        <w:t>功能</w:t>
      </w:r>
      <w:r w:rsidR="00C345FE" w:rsidRPr="007F0980">
        <w:rPr>
          <w:rFonts w:ascii="Calibri" w:hAnsi="Calibri" w:hint="eastAsia"/>
          <w:lang w:val="en-GB" w:eastAsia="zh-CN"/>
        </w:rPr>
        <w:t>并拓展了其使用</w:t>
      </w:r>
      <w:r w:rsidR="007D6EFE" w:rsidRPr="007F0980">
        <w:rPr>
          <w:rFonts w:ascii="Calibri" w:hAnsi="Calibri" w:hint="eastAsia"/>
          <w:lang w:val="en-GB" w:eastAsia="zh-CN"/>
        </w:rPr>
        <w:t>场景</w:t>
      </w:r>
      <w:r w:rsidR="007D6EFE" w:rsidRPr="007F0980">
        <w:rPr>
          <w:rFonts w:ascii="Calibri" w:hAnsi="Calibri"/>
          <w:lang w:val="en-GB" w:eastAsia="zh-CN"/>
        </w:rPr>
        <w:t>，</w:t>
      </w:r>
      <w:r w:rsidR="00C345FE" w:rsidRPr="007F0980">
        <w:rPr>
          <w:rFonts w:ascii="Calibri" w:hAnsi="Calibri" w:hint="eastAsia"/>
          <w:lang w:val="en-GB" w:eastAsia="zh-CN"/>
        </w:rPr>
        <w:t>例</w:t>
      </w:r>
      <w:r w:rsidR="007D6EFE" w:rsidRPr="007F0980">
        <w:rPr>
          <w:rFonts w:ascii="Calibri" w:hAnsi="Calibri" w:hint="eastAsia"/>
          <w:lang w:val="en-GB" w:eastAsia="zh-CN"/>
        </w:rPr>
        <w:t>如</w:t>
      </w:r>
      <w:r w:rsidR="00C345FE" w:rsidRPr="007F0980">
        <w:rPr>
          <w:rFonts w:ascii="Calibri" w:hAnsi="Calibri"/>
          <w:lang w:val="en-GB" w:eastAsia="zh-CN"/>
        </w:rPr>
        <w:t>ITU-R M.2083</w:t>
      </w:r>
      <w:r w:rsidR="00C345FE" w:rsidRPr="007F0980">
        <w:rPr>
          <w:rFonts w:ascii="Calibri" w:hAnsi="Calibri" w:hint="eastAsia"/>
          <w:lang w:val="en-GB" w:eastAsia="zh-CN"/>
        </w:rPr>
        <w:t>建议书阐述的</w:t>
      </w:r>
      <w:r w:rsidR="007D6EFE" w:rsidRPr="007F0980">
        <w:rPr>
          <w:rFonts w:ascii="Calibri" w:hAnsi="Calibri"/>
          <w:lang w:val="en-GB" w:eastAsia="zh-CN"/>
        </w:rPr>
        <w:t>增强型移动</w:t>
      </w:r>
      <w:r w:rsidR="007D6EFE" w:rsidRPr="007F0980">
        <w:rPr>
          <w:rFonts w:ascii="Calibri" w:hAnsi="Calibri" w:hint="eastAsia"/>
          <w:lang w:val="en-GB" w:eastAsia="zh-CN"/>
        </w:rPr>
        <w:t>宽带（</w:t>
      </w:r>
      <w:r w:rsidR="007D6EFE" w:rsidRPr="007F0980">
        <w:rPr>
          <w:rFonts w:ascii="Calibri" w:hAnsi="Calibri" w:hint="eastAsia"/>
          <w:lang w:val="en-GB" w:eastAsia="zh-CN"/>
        </w:rPr>
        <w:t>eMBB</w:t>
      </w:r>
      <w:r w:rsidR="007D6EFE" w:rsidRPr="007F0980">
        <w:rPr>
          <w:rFonts w:ascii="Calibri" w:hAnsi="Calibri" w:hint="eastAsia"/>
          <w:lang w:val="en-GB" w:eastAsia="zh-CN"/>
        </w:rPr>
        <w:t>）、</w:t>
      </w:r>
      <w:r w:rsidR="00C345FE" w:rsidRPr="007F0980">
        <w:rPr>
          <w:rFonts w:ascii="Calibri" w:hAnsi="Calibri" w:hint="eastAsia"/>
          <w:lang w:val="en-GB" w:eastAsia="zh-CN"/>
        </w:rPr>
        <w:t>高</w:t>
      </w:r>
      <w:r w:rsidR="00C345FE" w:rsidRPr="007F0980">
        <w:rPr>
          <w:rFonts w:ascii="Calibri" w:hAnsi="Calibri"/>
          <w:lang w:val="en-GB" w:eastAsia="zh-CN"/>
        </w:rPr>
        <w:t>可靠和</w:t>
      </w:r>
      <w:r w:rsidR="00C345FE" w:rsidRPr="007F0980">
        <w:rPr>
          <w:rFonts w:ascii="Calibri" w:hAnsi="Calibri" w:hint="eastAsia"/>
          <w:lang w:val="en-GB" w:eastAsia="zh-CN"/>
        </w:rPr>
        <w:t>低</w:t>
      </w:r>
      <w:r w:rsidR="00C345FE" w:rsidRPr="007F0980">
        <w:rPr>
          <w:rFonts w:ascii="Calibri" w:hAnsi="Calibri"/>
          <w:lang w:val="en-GB" w:eastAsia="zh-CN"/>
        </w:rPr>
        <w:t>时延</w:t>
      </w:r>
      <w:r w:rsidR="00C345FE" w:rsidRPr="007F0980">
        <w:rPr>
          <w:rFonts w:ascii="Calibri" w:hAnsi="Calibri" w:hint="eastAsia"/>
          <w:lang w:val="en-GB" w:eastAsia="zh-CN"/>
        </w:rPr>
        <w:t>通信</w:t>
      </w:r>
      <w:r w:rsidR="00C345FE" w:rsidRPr="007F0980">
        <w:rPr>
          <w:rFonts w:ascii="Calibri" w:hAnsi="Calibri"/>
          <w:lang w:val="en-GB" w:eastAsia="zh-CN"/>
        </w:rPr>
        <w:t>（</w:t>
      </w:r>
      <w:r w:rsidR="00C345FE" w:rsidRPr="007F0980">
        <w:rPr>
          <w:rFonts w:ascii="Calibri" w:hAnsi="Calibri"/>
          <w:lang w:val="en-GB" w:eastAsia="zh-CN"/>
        </w:rPr>
        <w:t>URLLC</w:t>
      </w:r>
      <w:r w:rsidR="00C345FE" w:rsidRPr="007F0980">
        <w:rPr>
          <w:rFonts w:ascii="Calibri" w:hAnsi="Calibri"/>
          <w:lang w:val="en-GB" w:eastAsia="zh-CN"/>
        </w:rPr>
        <w:t>）</w:t>
      </w:r>
      <w:r w:rsidR="007D6EFE" w:rsidRPr="007F0980">
        <w:rPr>
          <w:rFonts w:ascii="Calibri" w:hAnsi="Calibri" w:hint="eastAsia"/>
          <w:lang w:val="en-GB" w:eastAsia="zh-CN"/>
        </w:rPr>
        <w:t>及</w:t>
      </w:r>
      <w:r w:rsidR="00C345FE" w:rsidRPr="007F0980">
        <w:rPr>
          <w:rFonts w:ascii="Calibri" w:hAnsi="Calibri"/>
          <w:lang w:val="en-GB" w:eastAsia="zh-CN"/>
        </w:rPr>
        <w:t>大规模</w:t>
      </w:r>
      <w:r w:rsidR="00C345FE" w:rsidRPr="007F0980">
        <w:rPr>
          <w:rFonts w:ascii="Calibri" w:hAnsi="Calibri" w:hint="eastAsia"/>
          <w:lang w:val="en-GB" w:eastAsia="zh-CN"/>
        </w:rPr>
        <w:t>机器类通信（</w:t>
      </w:r>
      <w:r w:rsidR="00C345FE" w:rsidRPr="007F0980">
        <w:rPr>
          <w:rFonts w:ascii="Calibri" w:hAnsi="Calibri" w:hint="eastAsia"/>
          <w:lang w:val="en-GB" w:eastAsia="zh-CN"/>
        </w:rPr>
        <w:t>mMTC</w:t>
      </w:r>
      <w:r w:rsidR="00C345FE" w:rsidRPr="007F0980">
        <w:rPr>
          <w:rFonts w:ascii="Calibri" w:hAnsi="Calibri" w:hint="eastAsia"/>
          <w:lang w:val="en-GB" w:eastAsia="zh-CN"/>
        </w:rPr>
        <w:t>）；</w:t>
      </w:r>
    </w:p>
    <w:p w14:paraId="2DDBCA6B" w14:textId="5A250C45" w:rsidR="00451568" w:rsidRPr="007F0980" w:rsidRDefault="00451568" w:rsidP="00451568">
      <w:pPr>
        <w:rPr>
          <w:rFonts w:ascii="Calibri" w:hAnsi="Calibri"/>
          <w:lang w:eastAsia="ko-KR"/>
        </w:rPr>
      </w:pPr>
      <w:r w:rsidRPr="007F0980">
        <w:rPr>
          <w:rFonts w:ascii="Calibri" w:hAnsi="Calibri"/>
          <w:i/>
          <w:iCs/>
          <w:lang w:eastAsia="ko-KR"/>
        </w:rPr>
        <w:t>d</w:t>
      </w:r>
      <w:r w:rsidRPr="007F0980">
        <w:rPr>
          <w:rFonts w:ascii="Calibri" w:hAnsi="Calibri"/>
          <w:i/>
          <w:iCs/>
          <w:lang w:eastAsia="zh-CN"/>
        </w:rPr>
        <w:t>)</w:t>
      </w:r>
      <w:r w:rsidRPr="007F0980">
        <w:rPr>
          <w:rFonts w:ascii="Calibri" w:hAnsi="Calibri"/>
          <w:i/>
          <w:iCs/>
          <w:lang w:eastAsia="zh-CN"/>
        </w:rPr>
        <w:tab/>
      </w:r>
      <w:r w:rsidR="00C345FE" w:rsidRPr="007F0980">
        <w:rPr>
          <w:rFonts w:ascii="Calibri" w:hAnsi="Calibri" w:hint="eastAsia"/>
          <w:lang w:eastAsia="ko-KR"/>
        </w:rPr>
        <w:t>根据时间表</w:t>
      </w:r>
      <w:r w:rsidR="00C345FE" w:rsidRPr="007F0980">
        <w:rPr>
          <w:rFonts w:ascii="Calibri" w:hAnsi="Calibri" w:hint="eastAsia"/>
          <w:lang w:eastAsia="zh-CN"/>
        </w:rPr>
        <w:t>，有关</w:t>
      </w:r>
      <w:r w:rsidR="00C345FE" w:rsidRPr="007F0980">
        <w:rPr>
          <w:rFonts w:ascii="Calibri" w:hAnsi="Calibri" w:hint="eastAsia"/>
          <w:lang w:eastAsia="ko-KR"/>
        </w:rPr>
        <w:t>IMT-2020</w:t>
      </w:r>
      <w:r w:rsidR="00C345FE" w:rsidRPr="007F0980">
        <w:rPr>
          <w:rFonts w:ascii="Calibri" w:hAnsi="Calibri" w:hint="eastAsia"/>
          <w:lang w:eastAsia="ko-KR"/>
        </w:rPr>
        <w:t>地面组件无线电接口规</w:t>
      </w:r>
      <w:r w:rsidR="00C345FE" w:rsidRPr="007F0980">
        <w:rPr>
          <w:rFonts w:ascii="Calibri" w:hAnsi="Calibri" w:hint="eastAsia"/>
          <w:lang w:eastAsia="zh-CN"/>
        </w:rPr>
        <w:t>范</w:t>
      </w:r>
      <w:r w:rsidR="00C345FE" w:rsidRPr="007F0980">
        <w:rPr>
          <w:rFonts w:ascii="Calibri" w:hAnsi="Calibri" w:hint="eastAsia"/>
          <w:lang w:eastAsia="ko-KR"/>
        </w:rPr>
        <w:t>的建议</w:t>
      </w:r>
      <w:r w:rsidR="00C345FE" w:rsidRPr="007F0980">
        <w:rPr>
          <w:rFonts w:ascii="Calibri" w:hAnsi="Calibri" w:hint="eastAsia"/>
          <w:lang w:eastAsia="zh-CN"/>
        </w:rPr>
        <w:t>书拟</w:t>
      </w:r>
      <w:r w:rsidR="00C345FE" w:rsidRPr="007F0980">
        <w:rPr>
          <w:rFonts w:ascii="Calibri" w:hAnsi="Calibri" w:hint="eastAsia"/>
          <w:lang w:eastAsia="ko-KR"/>
        </w:rPr>
        <w:t>于</w:t>
      </w:r>
      <w:r w:rsidR="00C345FE" w:rsidRPr="007F0980">
        <w:rPr>
          <w:rFonts w:ascii="Calibri" w:hAnsi="Calibri" w:hint="eastAsia"/>
          <w:lang w:eastAsia="ko-KR"/>
        </w:rPr>
        <w:t>2020</w:t>
      </w:r>
      <w:r w:rsidR="00C345FE" w:rsidRPr="007F0980">
        <w:rPr>
          <w:rFonts w:ascii="Calibri" w:hAnsi="Calibri" w:hint="eastAsia"/>
          <w:lang w:eastAsia="ko-KR"/>
        </w:rPr>
        <w:t>年定稿；</w:t>
      </w:r>
    </w:p>
    <w:p w14:paraId="63F13725" w14:textId="717FDD85" w:rsidR="00451568" w:rsidRPr="007F0980" w:rsidRDefault="00451568" w:rsidP="00451568">
      <w:pPr>
        <w:rPr>
          <w:rFonts w:ascii="Calibri" w:hAnsi="Calibri"/>
          <w:iCs/>
          <w:lang w:eastAsia="ko-KR"/>
        </w:rPr>
      </w:pPr>
      <w:r w:rsidRPr="007F0980">
        <w:rPr>
          <w:rFonts w:ascii="Calibri" w:hAnsi="Calibri"/>
          <w:i/>
          <w:iCs/>
          <w:lang w:eastAsia="ko-KR"/>
        </w:rPr>
        <w:t>e</w:t>
      </w:r>
      <w:r w:rsidRPr="007F0980">
        <w:rPr>
          <w:rFonts w:ascii="Calibri" w:hAnsi="Calibri"/>
          <w:i/>
          <w:iCs/>
          <w:lang w:eastAsia="zh-CN"/>
        </w:rPr>
        <w:t>)</w:t>
      </w:r>
      <w:r w:rsidRPr="007F0980">
        <w:rPr>
          <w:rFonts w:ascii="Calibri" w:hAnsi="Calibri"/>
          <w:iCs/>
          <w:lang w:eastAsia="zh-CN"/>
        </w:rPr>
        <w:tab/>
      </w:r>
      <w:r w:rsidR="00C345FE" w:rsidRPr="007F0980">
        <w:rPr>
          <w:rFonts w:ascii="Calibri" w:hAnsi="Calibri"/>
          <w:iCs/>
          <w:lang w:eastAsia="zh-CN"/>
        </w:rPr>
        <w:t>IMT</w:t>
      </w:r>
      <w:r w:rsidR="00C345FE" w:rsidRPr="007F0980">
        <w:rPr>
          <w:rFonts w:ascii="Calibri" w:hAnsi="Calibri" w:hint="eastAsia"/>
          <w:iCs/>
          <w:lang w:eastAsia="ko-KR"/>
        </w:rPr>
        <w:t>系统正在引领信息通信技术领域的产业增长和发展；</w:t>
      </w:r>
    </w:p>
    <w:p w14:paraId="37DD8333" w14:textId="2B0BE5E0" w:rsidR="00451568" w:rsidRPr="007F0980" w:rsidRDefault="00451568" w:rsidP="00451568">
      <w:pPr>
        <w:rPr>
          <w:rFonts w:ascii="Calibri" w:hAnsi="Calibri"/>
          <w:iCs/>
          <w:lang w:eastAsia="zh-CN"/>
        </w:rPr>
      </w:pPr>
      <w:r w:rsidRPr="007F0980">
        <w:rPr>
          <w:rFonts w:ascii="Calibri" w:hAnsi="Calibri"/>
          <w:i/>
          <w:iCs/>
          <w:lang w:eastAsia="ko-KR"/>
        </w:rPr>
        <w:t>f</w:t>
      </w:r>
      <w:r w:rsidRPr="007F0980">
        <w:rPr>
          <w:rFonts w:ascii="Calibri" w:hAnsi="Calibri"/>
          <w:i/>
          <w:iCs/>
          <w:lang w:eastAsia="zh-CN"/>
        </w:rPr>
        <w:t>)</w:t>
      </w:r>
      <w:r w:rsidRPr="007F0980">
        <w:rPr>
          <w:rFonts w:ascii="Calibri" w:hAnsi="Calibri"/>
          <w:iCs/>
          <w:lang w:eastAsia="zh-CN"/>
        </w:rPr>
        <w:tab/>
      </w:r>
      <w:r w:rsidR="00C345FE" w:rsidRPr="007F0980">
        <w:rPr>
          <w:rFonts w:ascii="Calibri" w:hAnsi="Calibri" w:hint="eastAsia"/>
          <w:iCs/>
          <w:lang w:eastAsia="zh-CN"/>
        </w:rPr>
        <w:t>预计</w:t>
      </w:r>
      <w:r w:rsidR="00C345FE" w:rsidRPr="007F0980">
        <w:rPr>
          <w:rFonts w:ascii="Calibri" w:hAnsi="Calibri"/>
          <w:iCs/>
          <w:lang w:eastAsia="zh-CN"/>
        </w:rPr>
        <w:t>IMT</w:t>
      </w:r>
      <w:r w:rsidR="00C345FE" w:rsidRPr="007F0980">
        <w:rPr>
          <w:rFonts w:ascii="Calibri" w:hAnsi="Calibri" w:hint="eastAsia"/>
          <w:iCs/>
          <w:lang w:eastAsia="zh-CN"/>
        </w:rPr>
        <w:t>的适用领域将进一步扩大到各种具体应用，以促进数字经济所涵盖的电子制造业、电子农业、电子卫生、智能交通系统、智慧城市和交通控制等的发展，而这可能会提出超出</w:t>
      </w:r>
      <w:r w:rsidR="00C345FE" w:rsidRPr="007F0980">
        <w:rPr>
          <w:rFonts w:ascii="Calibri" w:hAnsi="Calibri"/>
          <w:iCs/>
          <w:lang w:eastAsia="zh-CN"/>
        </w:rPr>
        <w:t>IMT</w:t>
      </w:r>
      <w:r w:rsidR="00C345FE" w:rsidRPr="007F0980">
        <w:rPr>
          <w:rFonts w:ascii="Calibri" w:hAnsi="Calibri" w:hint="eastAsia"/>
          <w:iCs/>
          <w:lang w:eastAsia="zh-CN"/>
        </w:rPr>
        <w:t>现有能力的要求，</w:t>
      </w:r>
    </w:p>
    <w:p w14:paraId="47FEFF90" w14:textId="12A65CB5" w:rsidR="00451568" w:rsidRPr="00F172D8" w:rsidRDefault="00B45964" w:rsidP="00451568">
      <w:pPr>
        <w:pStyle w:val="Call"/>
        <w:rPr>
          <w:rFonts w:cs="Times New Roman"/>
          <w:lang w:eastAsia="zh-CN"/>
        </w:rPr>
      </w:pPr>
      <w:r>
        <w:rPr>
          <w:rFonts w:asciiTheme="majorBidi" w:hAnsiTheme="majorBidi" w:cstheme="majorBidi" w:hint="eastAsia"/>
          <w:szCs w:val="24"/>
          <w:lang w:eastAsia="zh-CN"/>
        </w:rPr>
        <w:t>认识到</w:t>
      </w:r>
    </w:p>
    <w:p w14:paraId="1C9F0E75" w14:textId="1783CD47" w:rsidR="00451568" w:rsidRPr="007F0980" w:rsidRDefault="00451568" w:rsidP="00451568">
      <w:pPr>
        <w:rPr>
          <w:rFonts w:ascii="Calibri" w:hAnsi="Calibri"/>
          <w:b/>
          <w:color w:val="800000"/>
          <w:sz w:val="22"/>
          <w:lang w:eastAsia="ko-KR"/>
        </w:rPr>
      </w:pPr>
      <w:r w:rsidRPr="007F0980">
        <w:rPr>
          <w:rFonts w:ascii="Calibri" w:hAnsi="Calibri"/>
          <w:i/>
          <w:iCs/>
          <w:lang w:eastAsia="ko-KR"/>
        </w:rPr>
        <w:t>a</w:t>
      </w:r>
      <w:r w:rsidRPr="007F0980">
        <w:rPr>
          <w:rFonts w:ascii="Calibri" w:hAnsi="Calibri"/>
          <w:i/>
          <w:iCs/>
          <w:lang w:eastAsia="zh-CN"/>
        </w:rPr>
        <w:t>)</w:t>
      </w:r>
      <w:r w:rsidRPr="007F0980">
        <w:rPr>
          <w:rFonts w:ascii="Calibri" w:hAnsi="Calibri"/>
          <w:lang w:eastAsia="zh-CN"/>
        </w:rPr>
        <w:tab/>
      </w:r>
      <w:r w:rsidR="007D6EFE" w:rsidRPr="007F0980">
        <w:rPr>
          <w:rFonts w:ascii="Calibri" w:hAnsi="Calibri" w:hint="eastAsia"/>
          <w:lang w:eastAsia="zh-CN"/>
        </w:rPr>
        <w:t>ITU-R</w:t>
      </w:r>
      <w:r w:rsidR="007D6EFE" w:rsidRPr="007F0980">
        <w:rPr>
          <w:rFonts w:ascii="Calibri" w:hAnsi="Calibri" w:hint="eastAsia"/>
          <w:lang w:eastAsia="zh-CN"/>
        </w:rPr>
        <w:t>第</w:t>
      </w:r>
      <w:r w:rsidR="007D6EFE" w:rsidRPr="007F0980">
        <w:rPr>
          <w:rFonts w:ascii="Calibri" w:hAnsi="Calibri" w:hint="eastAsia"/>
          <w:lang w:eastAsia="zh-CN"/>
        </w:rPr>
        <w:t>50</w:t>
      </w:r>
      <w:r w:rsidR="007D6EFE" w:rsidRPr="007F0980">
        <w:rPr>
          <w:rFonts w:ascii="Calibri" w:hAnsi="Calibri" w:hint="eastAsia"/>
          <w:lang w:eastAsia="zh-CN"/>
        </w:rPr>
        <w:t>号决议关系到无线电通信部门在开发</w:t>
      </w:r>
      <w:r w:rsidR="007D6EFE" w:rsidRPr="007F0980">
        <w:rPr>
          <w:rFonts w:ascii="Calibri" w:hAnsi="Calibri" w:hint="eastAsia"/>
          <w:lang w:eastAsia="zh-CN"/>
        </w:rPr>
        <w:t>IMT</w:t>
      </w:r>
      <w:r w:rsidR="007D6EFE" w:rsidRPr="007F0980">
        <w:rPr>
          <w:rFonts w:ascii="Calibri" w:hAnsi="Calibri" w:hint="eastAsia"/>
          <w:lang w:eastAsia="zh-CN"/>
        </w:rPr>
        <w:t>中的作用；</w:t>
      </w:r>
    </w:p>
    <w:p w14:paraId="1CFA5B7F" w14:textId="3666E3FA" w:rsidR="00451568" w:rsidRPr="007F0980" w:rsidRDefault="00451568" w:rsidP="00451568">
      <w:pPr>
        <w:rPr>
          <w:rFonts w:ascii="Calibri" w:hAnsi="Calibri"/>
          <w:lang w:eastAsia="zh-CN"/>
        </w:rPr>
      </w:pPr>
      <w:r w:rsidRPr="007F0980">
        <w:rPr>
          <w:rFonts w:ascii="Calibri" w:hAnsi="Calibri"/>
          <w:i/>
          <w:iCs/>
          <w:lang w:eastAsia="ko-KR"/>
        </w:rPr>
        <w:t>b</w:t>
      </w:r>
      <w:r w:rsidRPr="007F0980">
        <w:rPr>
          <w:rFonts w:ascii="Calibri" w:hAnsi="Calibri"/>
          <w:i/>
          <w:iCs/>
          <w:lang w:eastAsia="zh-CN"/>
        </w:rPr>
        <w:t>)</w:t>
      </w:r>
      <w:r w:rsidRPr="007F0980">
        <w:rPr>
          <w:rFonts w:ascii="Calibri" w:hAnsi="Calibri"/>
          <w:lang w:eastAsia="zh-CN"/>
        </w:rPr>
        <w:tab/>
      </w:r>
      <w:r w:rsidR="007D6EFE" w:rsidRPr="007F0980">
        <w:rPr>
          <w:rFonts w:ascii="Calibri" w:hAnsi="Calibri"/>
          <w:lang w:val="en-GB" w:eastAsia="zh-CN"/>
        </w:rPr>
        <w:t>ITU-R 229/5</w:t>
      </w:r>
      <w:r w:rsidR="00DF5D9F" w:rsidRPr="007F0980">
        <w:rPr>
          <w:rFonts w:ascii="Calibri" w:hAnsi="Calibri" w:hint="eastAsia"/>
          <w:lang w:eastAsia="zh-CN"/>
        </w:rPr>
        <w:t>号课题</w:t>
      </w:r>
      <w:r w:rsidR="007D6EFE" w:rsidRPr="007F0980">
        <w:rPr>
          <w:rFonts w:ascii="Calibri" w:hAnsi="Calibri" w:hint="eastAsia"/>
          <w:lang w:eastAsia="zh-CN"/>
        </w:rPr>
        <w:t>探讨了</w:t>
      </w:r>
      <w:r w:rsidR="007D6EFE" w:rsidRPr="007F0980">
        <w:rPr>
          <w:rFonts w:ascii="Calibri" w:hAnsi="Calibri"/>
          <w:lang w:eastAsia="zh-CN"/>
        </w:rPr>
        <w:t>IMT</w:t>
      </w:r>
      <w:r w:rsidR="007D6EFE" w:rsidRPr="007F0980">
        <w:rPr>
          <w:rFonts w:ascii="Calibri" w:hAnsi="Calibri" w:hint="eastAsia"/>
          <w:lang w:eastAsia="zh-CN"/>
        </w:rPr>
        <w:t>地面系统进一步发展的问题</w:t>
      </w:r>
      <w:r w:rsidR="00DF5D9F" w:rsidRPr="007F0980">
        <w:rPr>
          <w:rFonts w:ascii="Calibri" w:hAnsi="Calibri" w:hint="eastAsia"/>
          <w:lang w:eastAsia="zh-CN"/>
        </w:rPr>
        <w:t>；</w:t>
      </w:r>
    </w:p>
    <w:p w14:paraId="4B94EB6E" w14:textId="6FD566B5" w:rsidR="00451568" w:rsidRPr="007F0980" w:rsidRDefault="00451568" w:rsidP="00451568">
      <w:pPr>
        <w:rPr>
          <w:rFonts w:ascii="Calibri" w:hAnsi="Calibri"/>
          <w:b/>
          <w:color w:val="800000"/>
          <w:sz w:val="22"/>
          <w:lang w:eastAsia="zh-CN"/>
        </w:rPr>
      </w:pPr>
      <w:r w:rsidRPr="007F0980">
        <w:rPr>
          <w:rFonts w:ascii="Calibri" w:hAnsi="Calibri"/>
          <w:i/>
          <w:iCs/>
          <w:lang w:eastAsia="ko-KR"/>
        </w:rPr>
        <w:t>c</w:t>
      </w:r>
      <w:r w:rsidRPr="007F0980">
        <w:rPr>
          <w:rFonts w:ascii="Calibri" w:hAnsi="Calibri"/>
          <w:i/>
          <w:iCs/>
          <w:lang w:eastAsia="zh-CN"/>
        </w:rPr>
        <w:t>)</w:t>
      </w:r>
      <w:r w:rsidRPr="007F0980">
        <w:rPr>
          <w:rFonts w:ascii="Calibri" w:hAnsi="Calibri"/>
          <w:lang w:eastAsia="zh-CN"/>
        </w:rPr>
        <w:tab/>
      </w:r>
      <w:r w:rsidR="00DF5D9F" w:rsidRPr="007F0980">
        <w:rPr>
          <w:rFonts w:ascii="Calibri" w:hAnsi="Calibri"/>
          <w:lang w:eastAsia="zh-CN"/>
        </w:rPr>
        <w:t>ITU-R 209/5</w:t>
      </w:r>
      <w:r w:rsidR="00DF5D9F" w:rsidRPr="007F0980">
        <w:rPr>
          <w:rFonts w:ascii="Calibri" w:hAnsi="Calibri" w:hint="eastAsia"/>
          <w:lang w:eastAsia="zh-CN"/>
        </w:rPr>
        <w:t>号课题涉及如何</w:t>
      </w:r>
      <w:r w:rsidR="007D6EFE" w:rsidRPr="007F0980">
        <w:rPr>
          <w:rFonts w:ascii="Calibri" w:hAnsi="Calibri" w:hint="eastAsia"/>
          <w:lang w:eastAsia="zh-CN"/>
        </w:rPr>
        <w:t>利用移动、业余和卫星业余业务支持赈灾无线电通信</w:t>
      </w:r>
      <w:r w:rsidR="00DF5D9F" w:rsidRPr="007F0980">
        <w:rPr>
          <w:rFonts w:ascii="Calibri" w:hAnsi="Calibri" w:hint="eastAsia"/>
          <w:lang w:eastAsia="zh-CN"/>
        </w:rPr>
        <w:t>；</w:t>
      </w:r>
    </w:p>
    <w:p w14:paraId="2B18C210" w14:textId="494FC39B" w:rsidR="00451568" w:rsidRPr="007F0980" w:rsidRDefault="00451568" w:rsidP="00451568">
      <w:pPr>
        <w:rPr>
          <w:rFonts w:ascii="Calibri" w:hAnsi="Calibri"/>
          <w:b/>
          <w:color w:val="800000"/>
          <w:sz w:val="22"/>
          <w:lang w:eastAsia="ko-KR"/>
        </w:rPr>
      </w:pPr>
      <w:r w:rsidRPr="007F0980">
        <w:rPr>
          <w:rFonts w:ascii="Calibri" w:hAnsi="Calibri"/>
          <w:i/>
          <w:iCs/>
          <w:lang w:eastAsia="ko-KR"/>
        </w:rPr>
        <w:t>d</w:t>
      </w:r>
      <w:r w:rsidRPr="007F0980">
        <w:rPr>
          <w:rFonts w:ascii="Calibri" w:hAnsi="Calibri"/>
          <w:i/>
          <w:iCs/>
          <w:lang w:eastAsia="zh-CN"/>
        </w:rPr>
        <w:t>)</w:t>
      </w:r>
      <w:r w:rsidRPr="007F0980">
        <w:rPr>
          <w:rFonts w:ascii="Calibri" w:hAnsi="Calibri"/>
          <w:lang w:eastAsia="zh-CN"/>
        </w:rPr>
        <w:tab/>
      </w:r>
      <w:r w:rsidR="00DF5D9F" w:rsidRPr="007F0980">
        <w:rPr>
          <w:rFonts w:ascii="Calibri" w:hAnsi="Calibri"/>
          <w:lang w:eastAsia="zh-CN"/>
        </w:rPr>
        <w:t>ITU-R M.2083</w:t>
      </w:r>
      <w:r w:rsidR="007D6EFE" w:rsidRPr="007F0980">
        <w:rPr>
          <w:rFonts w:ascii="Calibri" w:hAnsi="Calibri" w:hint="eastAsia"/>
          <w:lang w:eastAsia="zh-CN"/>
        </w:rPr>
        <w:t>建议书</w:t>
      </w:r>
      <w:r w:rsidR="00DF5D9F" w:rsidRPr="007F0980">
        <w:rPr>
          <w:rFonts w:ascii="Calibri" w:hAnsi="Calibri" w:hint="eastAsia"/>
          <w:lang w:eastAsia="zh-CN"/>
        </w:rPr>
        <w:t>定义</w:t>
      </w:r>
      <w:r w:rsidR="007D6EFE" w:rsidRPr="007F0980">
        <w:rPr>
          <w:rFonts w:ascii="Calibri" w:hAnsi="Calibri" w:hint="eastAsia"/>
          <w:lang w:eastAsia="zh-CN"/>
        </w:rPr>
        <w:t>了</w:t>
      </w:r>
      <w:r w:rsidR="007D6EFE" w:rsidRPr="007F0980">
        <w:rPr>
          <w:rFonts w:ascii="Calibri" w:hAnsi="Calibri"/>
          <w:lang w:val="fr-FR" w:eastAsia="zh-CN"/>
        </w:rPr>
        <w:t>2020</w:t>
      </w:r>
      <w:r w:rsidR="007D6EFE" w:rsidRPr="007F0980">
        <w:rPr>
          <w:rFonts w:ascii="Calibri" w:hAnsi="Calibri" w:hint="eastAsia"/>
          <w:lang w:val="fr-FR" w:eastAsia="zh-CN"/>
        </w:rPr>
        <w:t>年及之后</w:t>
      </w:r>
      <w:r w:rsidR="007D6EFE" w:rsidRPr="007F0980">
        <w:rPr>
          <w:rFonts w:ascii="Calibri" w:hAnsi="Calibri"/>
          <w:lang w:eastAsia="zh-CN"/>
        </w:rPr>
        <w:t>IMT</w:t>
      </w:r>
      <w:r w:rsidR="007D6EFE" w:rsidRPr="007F0980">
        <w:rPr>
          <w:rFonts w:ascii="Calibri" w:hAnsi="Calibri" w:hint="eastAsia"/>
          <w:lang w:eastAsia="zh-CN"/>
        </w:rPr>
        <w:t>未来发展的</w:t>
      </w:r>
      <w:r w:rsidR="00DF5D9F" w:rsidRPr="007F0980">
        <w:rPr>
          <w:rFonts w:ascii="Calibri" w:hAnsi="Calibri" w:hint="eastAsia"/>
          <w:lang w:eastAsia="zh-CN"/>
        </w:rPr>
        <w:t>框架</w:t>
      </w:r>
      <w:r w:rsidR="007D6EFE" w:rsidRPr="007F0980">
        <w:rPr>
          <w:rFonts w:ascii="Calibri" w:hAnsi="Calibri" w:hint="eastAsia"/>
          <w:lang w:eastAsia="zh-CN"/>
        </w:rPr>
        <w:t>，包括在现有基础上进一步增强</w:t>
      </w:r>
      <w:r w:rsidR="007D6EFE" w:rsidRPr="007F0980">
        <w:rPr>
          <w:rFonts w:ascii="Calibri" w:hAnsi="Calibri"/>
          <w:lang w:eastAsia="zh-CN"/>
        </w:rPr>
        <w:t>IMT</w:t>
      </w:r>
      <w:r w:rsidR="007D6EFE" w:rsidRPr="007F0980">
        <w:rPr>
          <w:rFonts w:ascii="Calibri" w:hAnsi="Calibri" w:hint="eastAsia"/>
          <w:lang w:eastAsia="zh-CN"/>
        </w:rPr>
        <w:t>，以及</w:t>
      </w:r>
      <w:r w:rsidR="007D6EFE" w:rsidRPr="007F0980">
        <w:rPr>
          <w:rFonts w:ascii="Calibri" w:hAnsi="Calibri"/>
          <w:lang w:eastAsia="zh-CN"/>
        </w:rPr>
        <w:t>IMT-2020</w:t>
      </w:r>
      <w:r w:rsidR="007D6EFE" w:rsidRPr="007F0980">
        <w:rPr>
          <w:rFonts w:ascii="Calibri" w:hAnsi="Calibri" w:hint="eastAsia"/>
          <w:lang w:eastAsia="zh-CN"/>
        </w:rPr>
        <w:t>的发展</w:t>
      </w:r>
      <w:r w:rsidR="00DF5D9F" w:rsidRPr="007F0980">
        <w:rPr>
          <w:rFonts w:ascii="Calibri" w:hAnsi="Calibri" w:hint="eastAsia"/>
          <w:lang w:eastAsia="zh-CN"/>
        </w:rPr>
        <w:t>和与设想使用场景相关的各种能力；</w:t>
      </w:r>
    </w:p>
    <w:p w14:paraId="6FD9B740" w14:textId="732609CA" w:rsidR="00451568" w:rsidRPr="007F0980" w:rsidRDefault="00451568" w:rsidP="00451568">
      <w:pPr>
        <w:rPr>
          <w:rFonts w:ascii="Calibri" w:hAnsi="Calibri"/>
          <w:szCs w:val="24"/>
          <w:lang w:eastAsia="zh-CN"/>
        </w:rPr>
      </w:pPr>
      <w:r w:rsidRPr="007F0980">
        <w:rPr>
          <w:rFonts w:ascii="Calibri" w:hAnsi="Calibri"/>
          <w:i/>
          <w:iCs/>
          <w:lang w:eastAsia="zh-CN"/>
        </w:rPr>
        <w:t>e)</w:t>
      </w:r>
      <w:r w:rsidRPr="007F0980">
        <w:rPr>
          <w:rFonts w:ascii="Calibri" w:hAnsi="Calibri"/>
          <w:lang w:eastAsia="zh-CN"/>
        </w:rPr>
        <w:tab/>
      </w:r>
      <w:r w:rsidR="00DF5D9F" w:rsidRPr="007F0980">
        <w:rPr>
          <w:rFonts w:ascii="Calibri" w:hAnsi="Calibri"/>
          <w:lang w:eastAsia="zh-CN"/>
        </w:rPr>
        <w:t>ITU-R M.2441</w:t>
      </w:r>
      <w:r w:rsidR="00DF5D9F" w:rsidRPr="007F0980">
        <w:rPr>
          <w:rFonts w:ascii="Calibri" w:hAnsi="Calibri" w:hint="eastAsia"/>
          <w:szCs w:val="24"/>
          <w:lang w:eastAsia="zh-CN"/>
        </w:rPr>
        <w:t>号报告论述了</w:t>
      </w:r>
      <w:r w:rsidR="00DF5D9F" w:rsidRPr="007F0980">
        <w:rPr>
          <w:rFonts w:ascii="Calibri" w:hAnsi="Calibri"/>
          <w:lang w:eastAsia="ja-JP"/>
        </w:rPr>
        <w:t>IMT</w:t>
      </w:r>
      <w:r w:rsidR="00DF5D9F" w:rsidRPr="007F0980">
        <w:rPr>
          <w:rFonts w:ascii="Calibri" w:hAnsi="Calibri" w:hint="eastAsia"/>
          <w:szCs w:val="24"/>
          <w:lang w:eastAsia="zh-CN"/>
        </w:rPr>
        <w:t>地面部分的新用途；</w:t>
      </w:r>
    </w:p>
    <w:p w14:paraId="0E58117B" w14:textId="261ED45D" w:rsidR="00451568" w:rsidRPr="007F0980" w:rsidRDefault="00451568" w:rsidP="00451568">
      <w:pPr>
        <w:rPr>
          <w:rFonts w:ascii="Calibri" w:hAnsi="Calibri"/>
          <w:lang w:eastAsia="ko-KR"/>
        </w:rPr>
      </w:pPr>
      <w:r w:rsidRPr="007F0980">
        <w:rPr>
          <w:rFonts w:ascii="Calibri" w:hAnsi="Calibri"/>
          <w:i/>
          <w:lang w:eastAsia="ja-JP"/>
        </w:rPr>
        <w:t>f</w:t>
      </w:r>
      <w:r w:rsidRPr="007F0980">
        <w:rPr>
          <w:rFonts w:ascii="Calibri" w:hAnsi="Calibri"/>
          <w:lang w:eastAsia="ja-JP"/>
        </w:rPr>
        <w:t>)</w:t>
      </w:r>
      <w:r w:rsidRPr="007F0980">
        <w:rPr>
          <w:rFonts w:ascii="Calibri" w:hAnsi="Calibri"/>
          <w:lang w:eastAsia="ja-JP"/>
        </w:rPr>
        <w:tab/>
      </w:r>
      <w:r w:rsidR="00DF5D9F" w:rsidRPr="007F0980">
        <w:rPr>
          <w:rFonts w:ascii="Calibri" w:hAnsi="Calibri"/>
          <w:lang w:eastAsia="ja-JP"/>
        </w:rPr>
        <w:t>ITU-R M.2291</w:t>
      </w:r>
      <w:r w:rsidR="00DF5D9F" w:rsidRPr="007F0980">
        <w:rPr>
          <w:rFonts w:ascii="Calibri" w:hAnsi="Calibri" w:hint="eastAsia"/>
          <w:lang w:eastAsia="ko-KR"/>
        </w:rPr>
        <w:t>号报告</w:t>
      </w:r>
      <w:r w:rsidR="00DF5D9F" w:rsidRPr="007F0980">
        <w:rPr>
          <w:rFonts w:ascii="Calibri" w:hAnsi="Calibri" w:hint="eastAsia"/>
          <w:lang w:eastAsia="zh-CN"/>
        </w:rPr>
        <w:t>记载的研究涉及将</w:t>
      </w:r>
      <w:r w:rsidR="00DF5D9F" w:rsidRPr="007F0980">
        <w:rPr>
          <w:rFonts w:ascii="Calibri" w:hAnsi="Calibri"/>
          <w:lang w:eastAsia="ja-JP"/>
        </w:rPr>
        <w:t>IMT</w:t>
      </w:r>
      <w:r w:rsidR="00DF5D9F" w:rsidRPr="007F0980">
        <w:rPr>
          <w:rFonts w:ascii="Calibri" w:hAnsi="Calibri" w:hint="eastAsia"/>
          <w:lang w:eastAsia="ko-KR"/>
        </w:rPr>
        <w:t>用于宽带公共保护和救灾应用，</w:t>
      </w:r>
    </w:p>
    <w:p w14:paraId="0EB135C0" w14:textId="77777777" w:rsidR="00A76905" w:rsidRDefault="00A76905">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eastAsia="STKaiti" w:hAnsiTheme="majorBidi" w:cstheme="majorBidi"/>
          <w:szCs w:val="24"/>
          <w:lang w:eastAsia="zh-CN"/>
        </w:rPr>
      </w:pPr>
      <w:r>
        <w:rPr>
          <w:rFonts w:asciiTheme="majorBidi" w:hAnsiTheme="majorBidi" w:cstheme="majorBidi"/>
          <w:szCs w:val="24"/>
          <w:lang w:eastAsia="zh-CN"/>
        </w:rPr>
        <w:br w:type="page"/>
      </w:r>
    </w:p>
    <w:p w14:paraId="63A35FA4" w14:textId="6B1B3AF2" w:rsidR="00451568" w:rsidRPr="00F172D8" w:rsidRDefault="00B45964" w:rsidP="00451568">
      <w:pPr>
        <w:pStyle w:val="Call"/>
        <w:rPr>
          <w:rFonts w:cs="Times New Roman"/>
          <w:lang w:eastAsia="zh-CN"/>
        </w:rPr>
      </w:pPr>
      <w:r>
        <w:rPr>
          <w:rFonts w:asciiTheme="majorBidi" w:hAnsiTheme="majorBidi" w:cstheme="majorBidi" w:hint="eastAsia"/>
          <w:szCs w:val="24"/>
          <w:lang w:eastAsia="zh-CN"/>
        </w:rPr>
        <w:lastRenderedPageBreak/>
        <w:t>注意到</w:t>
      </w:r>
    </w:p>
    <w:p w14:paraId="0D990D1E" w14:textId="4672E43C" w:rsidR="00451568" w:rsidRPr="007F0980" w:rsidRDefault="00451568" w:rsidP="00451568">
      <w:pPr>
        <w:rPr>
          <w:rFonts w:ascii="Calibri" w:hAnsi="Calibri"/>
          <w:lang w:eastAsia="ko-KR"/>
        </w:rPr>
      </w:pPr>
      <w:r w:rsidRPr="007F0980">
        <w:rPr>
          <w:rFonts w:ascii="Calibri" w:hAnsi="Calibri"/>
          <w:i/>
          <w:iCs/>
          <w:lang w:eastAsia="zh-CN"/>
        </w:rPr>
        <w:t>a)</w:t>
      </w:r>
      <w:r w:rsidRPr="007F0980">
        <w:rPr>
          <w:rFonts w:ascii="Calibri" w:hAnsi="Calibri"/>
          <w:lang w:eastAsia="zh-CN"/>
        </w:rPr>
        <w:tab/>
      </w:r>
      <w:r w:rsidR="00DF5D9F" w:rsidRPr="007F0980">
        <w:rPr>
          <w:rFonts w:ascii="Calibri" w:hAnsi="Calibri"/>
          <w:lang w:eastAsia="zh-CN"/>
        </w:rPr>
        <w:t>ITU-R</w:t>
      </w:r>
      <w:r w:rsidR="00DF5D9F" w:rsidRPr="007F0980">
        <w:rPr>
          <w:rFonts w:ascii="Calibri" w:hAnsi="Calibri" w:hint="eastAsia"/>
          <w:lang w:eastAsia="zh-CN"/>
        </w:rPr>
        <w:t>内外的一些团体和组织正在研究基于</w:t>
      </w:r>
      <w:r w:rsidR="00DF5D9F" w:rsidRPr="007F0980">
        <w:rPr>
          <w:rFonts w:ascii="Calibri" w:hAnsi="Calibri"/>
          <w:lang w:eastAsia="zh-CN"/>
        </w:rPr>
        <w:t>IMT</w:t>
      </w:r>
      <w:r w:rsidR="00DF5D9F" w:rsidRPr="007F0980">
        <w:rPr>
          <w:rFonts w:ascii="Calibri" w:hAnsi="Calibri" w:hint="eastAsia"/>
          <w:lang w:eastAsia="zh-CN"/>
        </w:rPr>
        <w:t>系统的针对具体应用的技术、用途和频谱；</w:t>
      </w:r>
    </w:p>
    <w:p w14:paraId="4398F903" w14:textId="56691BA7" w:rsidR="00451568" w:rsidRPr="007F0980" w:rsidRDefault="00451568" w:rsidP="007F0980">
      <w:pPr>
        <w:rPr>
          <w:rFonts w:ascii="Calibri" w:hAnsi="Calibri"/>
          <w:i/>
          <w:iCs/>
          <w:lang w:eastAsia="zh-CN"/>
        </w:rPr>
      </w:pPr>
      <w:r w:rsidRPr="007F0980">
        <w:rPr>
          <w:rFonts w:ascii="Calibri" w:hAnsi="Calibri"/>
          <w:i/>
          <w:iCs/>
          <w:lang w:eastAsia="zh-CN"/>
        </w:rPr>
        <w:t>b)</w:t>
      </w:r>
      <w:r w:rsidR="007F0980" w:rsidRPr="007F0980">
        <w:rPr>
          <w:rFonts w:ascii="Calibri" w:hAnsi="Calibri"/>
          <w:i/>
          <w:iCs/>
          <w:lang w:eastAsia="zh-CN"/>
        </w:rPr>
        <w:tab/>
      </w:r>
      <w:r w:rsidR="00DF5D9F" w:rsidRPr="007F0980">
        <w:rPr>
          <w:rFonts w:ascii="Calibri" w:hAnsi="Calibri"/>
          <w:lang w:eastAsia="zh-CN"/>
        </w:rPr>
        <w:t>IMT</w:t>
      </w:r>
      <w:r w:rsidR="00DF5D9F" w:rsidRPr="007F0980">
        <w:rPr>
          <w:rFonts w:ascii="Calibri" w:hAnsi="Calibri" w:hint="eastAsia"/>
          <w:lang w:eastAsia="zh-CN"/>
        </w:rPr>
        <w:t>系统目前正在行业和企业网络中部署</w:t>
      </w:r>
      <w:r w:rsidR="00E72560">
        <w:rPr>
          <w:rFonts w:ascii="Calibri" w:hAnsi="Calibri" w:hint="eastAsia"/>
          <w:lang w:eastAsia="zh-CN"/>
        </w:rPr>
        <w:t>，</w:t>
      </w:r>
    </w:p>
    <w:p w14:paraId="251E7A68" w14:textId="77777777" w:rsidR="00DF5D9F" w:rsidRPr="00136E41" w:rsidRDefault="00DF5D9F" w:rsidP="00DF5D9F">
      <w:pPr>
        <w:pStyle w:val="call0"/>
        <w:rPr>
          <w:lang w:eastAsia="zh-CN"/>
        </w:rPr>
      </w:pPr>
      <w:r w:rsidRPr="00937214">
        <w:rPr>
          <w:rFonts w:asciiTheme="majorBidi" w:eastAsia="STKaiti" w:hAnsiTheme="majorBidi" w:cstheme="majorBidi" w:hint="eastAsia"/>
          <w:i w:val="0"/>
          <w:szCs w:val="24"/>
          <w:lang w:val="en-US" w:eastAsia="zh-CN"/>
        </w:rPr>
        <w:t>决定</w:t>
      </w:r>
      <w:r>
        <w:rPr>
          <w:rFonts w:ascii="SimSun" w:eastAsia="SimSun" w:hAnsi="SimSun" w:cs="SimSun" w:hint="eastAsia"/>
          <w:i w:val="0"/>
          <w:iCs/>
          <w:lang w:eastAsia="zh-CN"/>
        </w:rPr>
        <w:t>应研究以下课题</w:t>
      </w:r>
    </w:p>
    <w:p w14:paraId="315A835A" w14:textId="7B849EBD" w:rsidR="00451568" w:rsidRPr="00E72560" w:rsidRDefault="00451568" w:rsidP="00451568">
      <w:pPr>
        <w:rPr>
          <w:rFonts w:ascii="Calibri" w:hAnsi="Calibri"/>
          <w:lang w:eastAsia="ko-KR"/>
        </w:rPr>
      </w:pPr>
      <w:r w:rsidRPr="00E72560">
        <w:rPr>
          <w:rFonts w:ascii="Calibri" w:hAnsi="Calibri"/>
          <w:lang w:eastAsia="ja-JP"/>
        </w:rPr>
        <w:t>1</w:t>
      </w:r>
      <w:r w:rsidRPr="00E72560">
        <w:rPr>
          <w:rFonts w:ascii="Calibri" w:hAnsi="Calibri"/>
          <w:lang w:eastAsia="ja-JP"/>
        </w:rPr>
        <w:tab/>
      </w:r>
      <w:r w:rsidR="00DF5D9F" w:rsidRPr="00E72560">
        <w:rPr>
          <w:rFonts w:ascii="Calibri" w:hAnsi="Calibri" w:hint="eastAsia"/>
          <w:lang w:eastAsia="ja-JP"/>
        </w:rPr>
        <w:t>IMT</w:t>
      </w:r>
      <w:r w:rsidR="00DF5D9F" w:rsidRPr="00E72560">
        <w:rPr>
          <w:rFonts w:ascii="Calibri" w:hAnsi="Calibri" w:hint="eastAsia"/>
          <w:lang w:eastAsia="ja-JP"/>
        </w:rPr>
        <w:t>能</w:t>
      </w:r>
      <w:r w:rsidR="00DF5D9F" w:rsidRPr="00E72560">
        <w:rPr>
          <w:rFonts w:ascii="Calibri" w:hAnsi="Calibri" w:hint="eastAsia"/>
          <w:lang w:eastAsia="zh-CN"/>
        </w:rPr>
        <w:t>够</w:t>
      </w:r>
      <w:r w:rsidR="00DF5D9F" w:rsidRPr="00E72560">
        <w:rPr>
          <w:rFonts w:ascii="Calibri" w:hAnsi="Calibri" w:hint="eastAsia"/>
          <w:lang w:eastAsia="ja-JP"/>
        </w:rPr>
        <w:t>支持哪些特定的工业企业应用、</w:t>
      </w:r>
      <w:r w:rsidR="00DF5D9F" w:rsidRPr="00E72560">
        <w:rPr>
          <w:rFonts w:ascii="Calibri" w:hAnsi="Calibri" w:hint="eastAsia"/>
          <w:lang w:eastAsia="zh-CN"/>
        </w:rPr>
        <w:t>及其</w:t>
      </w:r>
      <w:r w:rsidR="00DF5D9F" w:rsidRPr="00E72560">
        <w:rPr>
          <w:rFonts w:ascii="Calibri" w:hAnsi="Calibri" w:hint="eastAsia"/>
          <w:lang w:eastAsia="ja-JP"/>
        </w:rPr>
        <w:t>新兴用途和功能？</w:t>
      </w:r>
    </w:p>
    <w:p w14:paraId="786DD960" w14:textId="13197401" w:rsidR="00451568" w:rsidRPr="00E72560" w:rsidRDefault="00451568" w:rsidP="00451568">
      <w:pPr>
        <w:rPr>
          <w:rFonts w:ascii="Calibri" w:hAnsi="Calibri"/>
          <w:lang w:eastAsia="ko-KR"/>
        </w:rPr>
      </w:pPr>
      <w:r w:rsidRPr="00E72560">
        <w:rPr>
          <w:rFonts w:ascii="Calibri" w:hAnsi="Calibri"/>
          <w:lang w:eastAsia="ja-JP"/>
        </w:rPr>
        <w:t>2</w:t>
      </w:r>
      <w:r w:rsidRPr="00E72560">
        <w:rPr>
          <w:rFonts w:ascii="Calibri" w:hAnsi="Calibri"/>
          <w:lang w:eastAsia="ja-JP"/>
        </w:rPr>
        <w:tab/>
      </w:r>
      <w:r w:rsidR="00DF5D9F" w:rsidRPr="00E72560">
        <w:rPr>
          <w:rFonts w:ascii="Calibri" w:hAnsi="Calibri" w:hint="eastAsia"/>
          <w:lang w:eastAsia="ja-JP"/>
        </w:rPr>
        <w:t>使用</w:t>
      </w:r>
      <w:r w:rsidR="00DF5D9F" w:rsidRPr="00E72560">
        <w:rPr>
          <w:rFonts w:ascii="Calibri" w:hAnsi="Calibri"/>
          <w:lang w:eastAsia="ja-JP"/>
        </w:rPr>
        <w:t>IMT</w:t>
      </w:r>
      <w:r w:rsidR="00DF5D9F" w:rsidRPr="00E72560">
        <w:rPr>
          <w:rFonts w:ascii="Calibri" w:hAnsi="Calibri" w:hint="eastAsia"/>
          <w:lang w:eastAsia="ja-JP"/>
        </w:rPr>
        <w:t>的特定工业和企业应用</w:t>
      </w:r>
      <w:r w:rsidR="00D82D6D" w:rsidRPr="00E72560">
        <w:rPr>
          <w:rFonts w:ascii="Calibri" w:hAnsi="Calibri" w:hint="eastAsia"/>
          <w:lang w:eastAsia="zh-CN"/>
        </w:rPr>
        <w:t>的</w:t>
      </w:r>
      <w:r w:rsidR="00DF5D9F" w:rsidRPr="00E72560">
        <w:rPr>
          <w:rFonts w:ascii="Calibri" w:hAnsi="Calibri" w:hint="eastAsia"/>
          <w:lang w:eastAsia="ja-JP"/>
        </w:rPr>
        <w:t>相关技术特征、操作</w:t>
      </w:r>
      <w:r w:rsidR="00D82D6D" w:rsidRPr="00E72560">
        <w:rPr>
          <w:rFonts w:ascii="Calibri" w:hAnsi="Calibri" w:hint="eastAsia"/>
          <w:lang w:eastAsia="zh-CN"/>
        </w:rPr>
        <w:t>问题</w:t>
      </w:r>
      <w:r w:rsidR="00DF5D9F" w:rsidRPr="00E72560">
        <w:rPr>
          <w:rFonts w:ascii="Calibri" w:hAnsi="Calibri" w:hint="eastAsia"/>
          <w:lang w:eastAsia="ja-JP"/>
        </w:rPr>
        <w:t>和能力是什么？</w:t>
      </w:r>
    </w:p>
    <w:p w14:paraId="2939353B" w14:textId="3D0E5E02" w:rsidR="00451568" w:rsidRPr="00972681" w:rsidRDefault="00B45964" w:rsidP="00451568">
      <w:pPr>
        <w:pStyle w:val="Call"/>
        <w:rPr>
          <w:rFonts w:cs="Times New Roman"/>
          <w:lang w:eastAsia="ja-JP"/>
        </w:rPr>
      </w:pPr>
      <w:r w:rsidRPr="00972681">
        <w:rPr>
          <w:rFonts w:cs="Times New Roman" w:hint="eastAsia"/>
          <w:lang w:eastAsia="zh-CN"/>
        </w:rPr>
        <w:t>进一步决定</w:t>
      </w:r>
    </w:p>
    <w:p w14:paraId="12BBEDEE" w14:textId="5D79CE15" w:rsidR="00451568" w:rsidRPr="00E72560" w:rsidRDefault="00451568" w:rsidP="00451568">
      <w:pPr>
        <w:rPr>
          <w:rFonts w:ascii="Calibri" w:hAnsi="Calibri"/>
          <w:b/>
          <w:color w:val="800000"/>
          <w:lang w:eastAsia="zh-CN"/>
        </w:rPr>
      </w:pPr>
      <w:r w:rsidRPr="00E72560">
        <w:rPr>
          <w:rFonts w:ascii="Calibri" w:hAnsi="Calibri"/>
          <w:lang w:eastAsia="zh-CN"/>
        </w:rPr>
        <w:t>1</w:t>
      </w:r>
      <w:r w:rsidRPr="00E72560">
        <w:rPr>
          <w:rFonts w:ascii="Calibri" w:hAnsi="Calibri"/>
          <w:lang w:eastAsia="zh-CN"/>
        </w:rPr>
        <w:tab/>
      </w:r>
      <w:r w:rsidR="00B45964" w:rsidRPr="00E72560">
        <w:rPr>
          <w:rFonts w:ascii="Calibri" w:hAnsi="Calibri" w:hint="eastAsia"/>
          <w:szCs w:val="24"/>
          <w:lang w:eastAsia="zh-CN"/>
        </w:rPr>
        <w:t>应将上述研究结果纳入一种或多种建议书、报告和</w:t>
      </w:r>
      <w:r w:rsidR="00B45964" w:rsidRPr="00E72560">
        <w:rPr>
          <w:rFonts w:ascii="Calibri" w:hAnsi="Calibri" w:hint="eastAsia"/>
          <w:szCs w:val="24"/>
          <w:lang w:eastAsia="zh-CN"/>
        </w:rPr>
        <w:t>/</w:t>
      </w:r>
      <w:r w:rsidR="00B45964" w:rsidRPr="00E72560">
        <w:rPr>
          <w:rFonts w:ascii="Calibri" w:hAnsi="Calibri" w:hint="eastAsia"/>
          <w:szCs w:val="24"/>
          <w:lang w:eastAsia="zh-CN"/>
        </w:rPr>
        <w:t>或手册中；</w:t>
      </w:r>
    </w:p>
    <w:p w14:paraId="4EA3809A" w14:textId="21FB8806" w:rsidR="00451568" w:rsidRPr="00E72560" w:rsidRDefault="00451568" w:rsidP="00451568">
      <w:pPr>
        <w:rPr>
          <w:rFonts w:ascii="Calibri" w:hAnsi="Calibri"/>
          <w:color w:val="000000" w:themeColor="text1"/>
          <w:lang w:eastAsia="zh-CN"/>
        </w:rPr>
      </w:pPr>
      <w:r w:rsidRPr="00E72560">
        <w:rPr>
          <w:rFonts w:ascii="Calibri" w:hAnsi="Calibri"/>
          <w:color w:val="000000" w:themeColor="text1"/>
          <w:lang w:eastAsia="zh-CN"/>
        </w:rPr>
        <w:t>2</w:t>
      </w:r>
      <w:r w:rsidRPr="00E72560">
        <w:rPr>
          <w:rFonts w:ascii="Calibri" w:hAnsi="Calibri"/>
          <w:color w:val="000000" w:themeColor="text1"/>
          <w:lang w:eastAsia="zh-CN"/>
        </w:rPr>
        <w:tab/>
      </w:r>
      <w:r w:rsidR="00B45964" w:rsidRPr="00E72560">
        <w:rPr>
          <w:rFonts w:ascii="Calibri" w:hAnsi="Calibri" w:hint="eastAsia"/>
          <w:szCs w:val="24"/>
          <w:lang w:eastAsia="zh-CN"/>
        </w:rPr>
        <w:t>上述</w:t>
      </w:r>
      <w:r w:rsidR="00B45964" w:rsidRPr="00E72560">
        <w:rPr>
          <w:rFonts w:ascii="Calibri" w:hAnsi="Calibri" w:hint="eastAsia"/>
          <w:lang w:eastAsia="zh-CN"/>
        </w:rPr>
        <w:t>决定中的</w:t>
      </w:r>
      <w:r w:rsidR="00B45964" w:rsidRPr="00E72560">
        <w:rPr>
          <w:rFonts w:ascii="Calibri" w:hAnsi="Calibri" w:hint="eastAsia"/>
          <w:szCs w:val="24"/>
          <w:lang w:eastAsia="zh-CN"/>
        </w:rPr>
        <w:t>研究应于</w:t>
      </w:r>
      <w:r w:rsidR="00B45964" w:rsidRPr="00E72560">
        <w:rPr>
          <w:rFonts w:ascii="Calibri" w:hAnsi="Calibri" w:hint="eastAsia"/>
          <w:szCs w:val="24"/>
          <w:lang w:eastAsia="zh-CN"/>
        </w:rPr>
        <w:t>2023</w:t>
      </w:r>
      <w:r w:rsidR="00B45964" w:rsidRPr="00E72560">
        <w:rPr>
          <w:rFonts w:ascii="Calibri" w:hAnsi="Calibri" w:hint="eastAsia"/>
          <w:szCs w:val="24"/>
          <w:lang w:eastAsia="zh-CN"/>
        </w:rPr>
        <w:t>年前完成。</w:t>
      </w:r>
    </w:p>
    <w:p w14:paraId="7189762C" w14:textId="39217E60" w:rsidR="00451568" w:rsidRDefault="00B45964" w:rsidP="00451568">
      <w:pPr>
        <w:spacing w:before="600"/>
        <w:rPr>
          <w:rFonts w:ascii="Calibri" w:hAnsi="Calibri"/>
          <w:color w:val="000000" w:themeColor="text1"/>
          <w:szCs w:val="24"/>
          <w:lang w:eastAsia="ja-JP"/>
        </w:rPr>
      </w:pPr>
      <w:r w:rsidRPr="00E72560">
        <w:rPr>
          <w:rFonts w:ascii="Calibri" w:hAnsi="Calibri"/>
          <w:color w:val="000000" w:themeColor="text1"/>
          <w:szCs w:val="24"/>
          <w:lang w:eastAsia="ja-JP"/>
        </w:rPr>
        <w:t>类别：</w:t>
      </w:r>
      <w:r w:rsidR="00451568" w:rsidRPr="00E72560">
        <w:rPr>
          <w:rFonts w:ascii="Calibri" w:hAnsi="Calibri"/>
          <w:color w:val="000000" w:themeColor="text1"/>
          <w:szCs w:val="24"/>
          <w:lang w:eastAsia="ja-JP"/>
        </w:rPr>
        <w:t>S2</w:t>
      </w:r>
    </w:p>
    <w:p w14:paraId="30C55B4D" w14:textId="77777777" w:rsidR="00E72560" w:rsidRPr="00E72560" w:rsidRDefault="00E72560" w:rsidP="00E72560">
      <w:pPr>
        <w:pStyle w:val="Reasons"/>
        <w:rPr>
          <w:rFonts w:eastAsia="SimSun"/>
          <w:lang w:eastAsia="zh-CN"/>
        </w:rPr>
      </w:pPr>
    </w:p>
    <w:p w14:paraId="41877B35" w14:textId="77777777" w:rsidR="00451568" w:rsidRDefault="00451568" w:rsidP="00451568">
      <w:pPr>
        <w:tabs>
          <w:tab w:val="clear" w:pos="794"/>
          <w:tab w:val="clear" w:pos="1191"/>
          <w:tab w:val="clear" w:pos="1588"/>
          <w:tab w:val="clear" w:pos="1985"/>
        </w:tabs>
        <w:overflowPunct/>
        <w:autoSpaceDE/>
        <w:autoSpaceDN/>
        <w:adjustRightInd/>
        <w:spacing w:before="0" w:line="240" w:lineRule="auto"/>
        <w:jc w:val="left"/>
        <w:textAlignment w:val="auto"/>
        <w:rPr>
          <w:rFonts w:eastAsia="Malgun Gothic"/>
          <w:lang w:eastAsia="ko-KR"/>
        </w:rPr>
      </w:pPr>
      <w:r>
        <w:rPr>
          <w:rFonts w:eastAsia="Malgun Gothic"/>
          <w:lang w:eastAsia="ko-KR"/>
        </w:rPr>
        <w:br w:type="page"/>
      </w:r>
    </w:p>
    <w:p w14:paraId="058E7899" w14:textId="2A2DB38E" w:rsidR="00451568" w:rsidRPr="00631816" w:rsidRDefault="00DD4E29" w:rsidP="00451568">
      <w:pPr>
        <w:pStyle w:val="AnnexNotitle0"/>
        <w:rPr>
          <w:rFonts w:ascii="Calibri" w:hAnsi="Calibri" w:cs="Calibri"/>
          <w:lang w:val="en-US" w:eastAsia="zh-CN"/>
        </w:rPr>
      </w:pPr>
      <w:r w:rsidRPr="00631816">
        <w:rPr>
          <w:rFonts w:ascii="Calibri" w:hAnsi="Calibri" w:cs="Calibri"/>
          <w:lang w:val="en-US" w:eastAsia="zh-CN"/>
        </w:rPr>
        <w:lastRenderedPageBreak/>
        <w:t>附件</w:t>
      </w:r>
      <w:r w:rsidR="00451568" w:rsidRPr="00631816">
        <w:rPr>
          <w:rFonts w:ascii="Calibri" w:hAnsi="Calibri" w:cs="Calibri"/>
          <w:lang w:val="en-US" w:eastAsia="zh-CN"/>
        </w:rPr>
        <w:t>3</w:t>
      </w:r>
    </w:p>
    <w:p w14:paraId="45B53EFA" w14:textId="6EC96C7B" w:rsidR="00451568" w:rsidRPr="00631816" w:rsidRDefault="00D82D6D" w:rsidP="00451568">
      <w:pPr>
        <w:pStyle w:val="Normalaftertitle"/>
        <w:spacing w:before="240"/>
        <w:jc w:val="center"/>
        <w:rPr>
          <w:rFonts w:ascii="Calibri" w:hAnsi="Calibri"/>
          <w:lang w:eastAsia="zh-CN"/>
        </w:rPr>
      </w:pPr>
      <w:r w:rsidRPr="00631816">
        <w:rPr>
          <w:rFonts w:ascii="Calibri" w:hAnsi="Calibri" w:hint="eastAsia"/>
          <w:lang w:eastAsia="zh-CN"/>
        </w:rPr>
        <w:t>（</w:t>
      </w:r>
      <w:r w:rsidR="00451568" w:rsidRPr="00631816">
        <w:rPr>
          <w:rFonts w:ascii="Calibri" w:hAnsi="Calibri"/>
          <w:lang w:eastAsia="zh-CN"/>
        </w:rPr>
        <w:t>5/151</w:t>
      </w:r>
      <w:r w:rsidRPr="00631816">
        <w:rPr>
          <w:rFonts w:ascii="Calibri" w:hAnsi="Calibri" w:hint="eastAsia"/>
          <w:lang w:val="en-GB" w:eastAsia="zh-CN"/>
        </w:rPr>
        <w:t>号文件）</w:t>
      </w:r>
    </w:p>
    <w:p w14:paraId="553DDBE7" w14:textId="54CD3B13" w:rsidR="00451568" w:rsidRPr="00631816" w:rsidRDefault="00451568" w:rsidP="00451568">
      <w:pPr>
        <w:pStyle w:val="QuestionNoBR"/>
        <w:rPr>
          <w:rFonts w:ascii="Calibri" w:eastAsia="SimSun" w:hAnsi="Calibri" w:cs="Calibri"/>
          <w:lang w:val="en-US" w:eastAsia="zh-CN"/>
        </w:rPr>
      </w:pPr>
      <w:r w:rsidRPr="00631816">
        <w:rPr>
          <w:rFonts w:ascii="Calibri" w:eastAsia="SimSun" w:hAnsi="Calibri" w:cs="Calibri"/>
          <w:lang w:val="en-US" w:eastAsia="zh-CN"/>
        </w:rPr>
        <w:t>ITU-R 205-5/5</w:t>
      </w:r>
      <w:r w:rsidR="00D82D6D" w:rsidRPr="00631816">
        <w:rPr>
          <w:rFonts w:ascii="Calibri" w:eastAsia="SimSun" w:hAnsi="Calibri" w:cs="Calibri" w:hint="eastAsia"/>
          <w:lang w:val="en-US" w:eastAsia="zh-CN"/>
        </w:rPr>
        <w:t>号课题修订稿</w:t>
      </w:r>
      <w:del w:id="0" w:author="LI, Ziqian" w:date="2019-09-11T16:27:00Z">
        <w:r w:rsidR="007802C8" w:rsidRPr="00631816" w:rsidDel="00631816">
          <w:rPr>
            <w:rStyle w:val="FootnoteReference"/>
            <w:rFonts w:ascii="Calibri" w:eastAsia="SimSun" w:hAnsi="Calibri" w:cs="Calibri"/>
            <w:lang w:val="en-US" w:eastAsia="zh-CN"/>
          </w:rPr>
          <w:footnoteReference w:id="1"/>
        </w:r>
      </w:del>
    </w:p>
    <w:p w14:paraId="07AD3168" w14:textId="77777777" w:rsidR="007802C8" w:rsidRPr="00631816" w:rsidRDefault="007802C8" w:rsidP="007802C8">
      <w:pPr>
        <w:pStyle w:val="Questiontitle"/>
        <w:rPr>
          <w:rFonts w:ascii="Calibri" w:hAnsi="Calibri"/>
          <w:lang w:eastAsia="zh-CN"/>
        </w:rPr>
      </w:pPr>
      <w:r w:rsidRPr="00631816">
        <w:rPr>
          <w:rFonts w:ascii="Calibri" w:hAnsi="Calibri" w:hint="eastAsia"/>
          <w:lang w:val="fr-FR" w:eastAsia="zh-CN"/>
        </w:rPr>
        <w:t>智能交通系统</w:t>
      </w:r>
    </w:p>
    <w:p w14:paraId="1A4D1416" w14:textId="3D8E9B45" w:rsidR="007802C8" w:rsidRPr="00631816" w:rsidRDefault="007802C8" w:rsidP="007802C8">
      <w:pPr>
        <w:pStyle w:val="Questiondate"/>
        <w:rPr>
          <w:rFonts w:ascii="Calibri" w:hAnsi="Calibri"/>
          <w:lang w:eastAsia="zh-CN"/>
        </w:rPr>
      </w:pPr>
      <w:r w:rsidRPr="00631816">
        <w:rPr>
          <w:rFonts w:ascii="Calibri" w:hAnsi="Calibri" w:hint="eastAsia"/>
          <w:lang w:eastAsia="zh-CN"/>
        </w:rPr>
        <w:t>（</w:t>
      </w:r>
      <w:r w:rsidRPr="00631816">
        <w:rPr>
          <w:rFonts w:ascii="Calibri" w:hAnsi="Calibri"/>
          <w:lang w:eastAsia="zh-CN"/>
        </w:rPr>
        <w:t>1995-1996-2002-2003-2007-</w:t>
      </w:r>
      <w:r w:rsidRPr="00631816">
        <w:rPr>
          <w:rFonts w:ascii="Calibri" w:hAnsi="Calibri" w:hint="eastAsia"/>
          <w:lang w:eastAsia="zh-CN"/>
        </w:rPr>
        <w:t>2012</w:t>
      </w:r>
      <w:ins w:id="3" w:author="Song, Xiaojing" w:date="2019-09-18T15:56:00Z">
        <w:r w:rsidR="00FD20BB">
          <w:rPr>
            <w:rFonts w:ascii="Calibri" w:hAnsi="Calibri" w:hint="eastAsia"/>
            <w:lang w:eastAsia="zh-CN"/>
          </w:rPr>
          <w:t>-2019</w:t>
        </w:r>
      </w:ins>
      <w:r w:rsidRPr="00631816">
        <w:rPr>
          <w:rFonts w:ascii="Calibri" w:hAnsi="Calibri" w:hint="eastAsia"/>
          <w:lang w:eastAsia="zh-CN"/>
        </w:rPr>
        <w:t>年）</w:t>
      </w:r>
    </w:p>
    <w:p w14:paraId="1A085767" w14:textId="77777777" w:rsidR="007802C8" w:rsidRPr="00631816" w:rsidRDefault="007802C8" w:rsidP="008B320E">
      <w:pPr>
        <w:pStyle w:val="Normalaftertitle0"/>
        <w:rPr>
          <w:rFonts w:ascii="Calibri" w:eastAsia="SimSun" w:hAnsi="Calibri" w:cs="Calibri"/>
          <w:lang w:eastAsia="zh-CN"/>
        </w:rPr>
      </w:pPr>
      <w:r w:rsidRPr="00631816">
        <w:rPr>
          <w:rFonts w:ascii="Calibri" w:eastAsia="SimSun" w:hAnsi="Calibri" w:cs="Calibri" w:hint="eastAsia"/>
          <w:lang w:eastAsia="zh-CN"/>
        </w:rPr>
        <w:t>国际电联无线电通信全会，</w:t>
      </w:r>
    </w:p>
    <w:p w14:paraId="4D0DC1DD" w14:textId="77777777" w:rsidR="007802C8" w:rsidRDefault="007802C8" w:rsidP="008B320E">
      <w:pPr>
        <w:pStyle w:val="Call"/>
        <w:rPr>
          <w:lang w:eastAsia="zh-CN"/>
        </w:rPr>
      </w:pPr>
      <w:r>
        <w:rPr>
          <w:rFonts w:hint="eastAsia"/>
          <w:lang w:eastAsia="zh-CN"/>
        </w:rPr>
        <w:t>考虑到</w:t>
      </w:r>
    </w:p>
    <w:p w14:paraId="23D32503" w14:textId="77777777" w:rsidR="007802C8" w:rsidRPr="00631816" w:rsidRDefault="007802C8" w:rsidP="007802C8">
      <w:pPr>
        <w:rPr>
          <w:rFonts w:ascii="Calibri" w:hAnsi="Calibri"/>
          <w:lang w:val="fr-CH" w:eastAsia="zh-CN"/>
        </w:rPr>
      </w:pPr>
      <w:r w:rsidRPr="00631816">
        <w:rPr>
          <w:rFonts w:ascii="Calibri" w:hAnsi="Calibri"/>
          <w:i/>
          <w:iCs/>
          <w:lang w:val="fr-CH" w:eastAsia="zh-CN"/>
        </w:rPr>
        <w:t>a)</w:t>
      </w:r>
      <w:r w:rsidRPr="00631816">
        <w:rPr>
          <w:rFonts w:ascii="Calibri" w:hAnsi="Calibri"/>
          <w:lang w:val="fr-CH" w:eastAsia="zh-CN"/>
        </w:rPr>
        <w:tab/>
      </w:r>
      <w:r w:rsidRPr="00631816">
        <w:rPr>
          <w:rFonts w:ascii="Calibri" w:hAnsi="Calibri" w:hint="eastAsia"/>
          <w:lang w:eastAsia="zh-CN"/>
        </w:rPr>
        <w:t>有必要把包括无线电通信在内的各种新技术融入陆地运输系统；</w:t>
      </w:r>
    </w:p>
    <w:p w14:paraId="763FA2E0" w14:textId="77777777" w:rsidR="007802C8" w:rsidRPr="00631816" w:rsidRDefault="007802C8" w:rsidP="007802C8">
      <w:pPr>
        <w:rPr>
          <w:rFonts w:ascii="Calibri" w:hAnsi="Calibri"/>
          <w:lang w:val="fr-CH" w:eastAsia="zh-CN"/>
        </w:rPr>
      </w:pPr>
      <w:r w:rsidRPr="00631816">
        <w:rPr>
          <w:rFonts w:ascii="Calibri" w:hAnsi="Calibri"/>
          <w:i/>
          <w:iCs/>
          <w:lang w:val="fr-CH" w:eastAsia="zh-CN"/>
        </w:rPr>
        <w:t>b)</w:t>
      </w:r>
      <w:r w:rsidRPr="00631816">
        <w:rPr>
          <w:rFonts w:ascii="Calibri" w:hAnsi="Calibri"/>
          <w:lang w:val="fr-CH" w:eastAsia="zh-CN"/>
        </w:rPr>
        <w:tab/>
      </w:r>
      <w:r w:rsidRPr="00631816">
        <w:rPr>
          <w:rFonts w:ascii="Calibri" w:hAnsi="Calibri" w:hint="eastAsia"/>
          <w:lang w:eastAsia="zh-CN"/>
        </w:rPr>
        <w:t>许多新的陆地运输系统在陆地运输车辆中使用智能技术，并结合先进的管理技术来改进交通管理；</w:t>
      </w:r>
    </w:p>
    <w:p w14:paraId="025873D3" w14:textId="77777777" w:rsidR="007802C8" w:rsidRPr="00631816" w:rsidRDefault="007802C8" w:rsidP="007802C8">
      <w:pPr>
        <w:rPr>
          <w:rFonts w:ascii="Calibri" w:hAnsi="Calibri"/>
          <w:lang w:val="fr-CH" w:eastAsia="zh-CN"/>
        </w:rPr>
      </w:pPr>
      <w:r w:rsidRPr="00631816">
        <w:rPr>
          <w:rFonts w:ascii="Calibri" w:hAnsi="Calibri"/>
          <w:i/>
          <w:iCs/>
          <w:lang w:val="fr-CH" w:eastAsia="zh-CN"/>
        </w:rPr>
        <w:t>c)</w:t>
      </w:r>
      <w:r w:rsidRPr="00631816">
        <w:rPr>
          <w:rFonts w:ascii="Calibri" w:hAnsi="Calibri"/>
          <w:lang w:val="fr-CH" w:eastAsia="zh-CN"/>
        </w:rPr>
        <w:tab/>
      </w:r>
      <w:r w:rsidRPr="00631816">
        <w:rPr>
          <w:rFonts w:ascii="Calibri" w:hAnsi="Calibri" w:hint="eastAsia"/>
          <w:lang w:eastAsia="zh-CN"/>
        </w:rPr>
        <w:t>为智能交通系统（</w:t>
      </w:r>
      <w:r w:rsidRPr="00631816">
        <w:rPr>
          <w:rFonts w:ascii="Calibri" w:hAnsi="Calibri"/>
          <w:lang w:eastAsia="zh-CN"/>
        </w:rPr>
        <w:t>ITS</w:t>
      </w:r>
      <w:r w:rsidRPr="00631816">
        <w:rPr>
          <w:rFonts w:ascii="Calibri" w:hAnsi="Calibri" w:hint="eastAsia"/>
          <w:lang w:eastAsia="zh-CN"/>
        </w:rPr>
        <w:t>）规划的各种技术能够应用于公共运输（交通）系统，从而提高其效率并促进各种形式的水路运输的一体化利用；</w:t>
      </w:r>
    </w:p>
    <w:p w14:paraId="1660104A" w14:textId="1DB0C492" w:rsidR="007802C8" w:rsidRPr="00631816" w:rsidRDefault="007802C8" w:rsidP="007802C8">
      <w:pPr>
        <w:rPr>
          <w:rFonts w:ascii="Calibri" w:hAnsi="Calibri"/>
          <w:lang w:val="fr-CH" w:eastAsia="zh-CN"/>
        </w:rPr>
      </w:pPr>
      <w:r w:rsidRPr="00631816">
        <w:rPr>
          <w:rFonts w:ascii="Calibri" w:hAnsi="Calibri"/>
          <w:i/>
          <w:iCs/>
          <w:lang w:val="fr-CH" w:eastAsia="zh-CN"/>
        </w:rPr>
        <w:t>d)</w:t>
      </w:r>
      <w:r w:rsidRPr="00631816">
        <w:rPr>
          <w:rFonts w:ascii="Calibri" w:hAnsi="Calibri"/>
          <w:lang w:val="fr-CH" w:eastAsia="zh-CN"/>
        </w:rPr>
        <w:tab/>
      </w:r>
      <w:del w:id="4" w:author="He, Liqun" w:date="2019-09-11T09:28:00Z">
        <w:r w:rsidRPr="00631816" w:rsidDel="00D82D6D">
          <w:rPr>
            <w:rFonts w:ascii="Calibri" w:hAnsi="Calibri" w:hint="eastAsia"/>
            <w:szCs w:val="24"/>
            <w:lang w:val="zh-CN" w:eastAsia="zh-CN"/>
          </w:rPr>
          <w:delText>各主管部门正在</w:delText>
        </w:r>
      </w:del>
      <w:r w:rsidRPr="00631816">
        <w:rPr>
          <w:rFonts w:ascii="Calibri" w:hAnsi="Calibri" w:hint="eastAsia"/>
          <w:szCs w:val="24"/>
          <w:lang w:val="zh-CN" w:eastAsia="zh-CN"/>
        </w:rPr>
        <w:t>各区域</w:t>
      </w:r>
      <w:ins w:id="5" w:author="He, Liqun" w:date="2019-09-11T09:28:00Z">
        <w:r w:rsidR="00D82D6D" w:rsidRPr="00631816">
          <w:rPr>
            <w:rFonts w:ascii="Calibri" w:hAnsi="Calibri" w:hint="eastAsia"/>
            <w:szCs w:val="24"/>
            <w:lang w:val="zh-CN" w:eastAsia="zh-CN"/>
          </w:rPr>
          <w:t>正在</w:t>
        </w:r>
      </w:ins>
      <w:r w:rsidRPr="00631816">
        <w:rPr>
          <w:rFonts w:ascii="Calibri" w:hAnsi="Calibri" w:hint="eastAsia"/>
          <w:szCs w:val="24"/>
          <w:lang w:val="zh-CN" w:eastAsia="zh-CN"/>
        </w:rPr>
        <w:t>规划和实施</w:t>
      </w:r>
      <w:r w:rsidRPr="00631816">
        <w:rPr>
          <w:rFonts w:ascii="Calibri" w:hAnsi="Calibri"/>
          <w:szCs w:val="24"/>
          <w:lang w:eastAsia="zh-CN"/>
        </w:rPr>
        <w:t>ITS</w:t>
      </w:r>
      <w:r w:rsidRPr="00631816">
        <w:rPr>
          <w:rFonts w:ascii="Calibri" w:hAnsi="Calibri" w:hint="eastAsia"/>
          <w:szCs w:val="24"/>
          <w:lang w:eastAsia="zh-CN"/>
        </w:rPr>
        <w:t>；</w:t>
      </w:r>
    </w:p>
    <w:p w14:paraId="7E5DA7EB" w14:textId="4151A5CC" w:rsidR="007802C8" w:rsidRPr="00631816" w:rsidRDefault="007802C8" w:rsidP="007802C8">
      <w:pPr>
        <w:rPr>
          <w:rFonts w:ascii="Calibri" w:hAnsi="Calibri"/>
          <w:lang w:val="fr-CH" w:eastAsia="zh-CN"/>
        </w:rPr>
      </w:pPr>
      <w:r w:rsidRPr="00631816">
        <w:rPr>
          <w:rFonts w:ascii="Calibri" w:hAnsi="Calibri"/>
          <w:i/>
          <w:iCs/>
          <w:lang w:val="fr-CH" w:eastAsia="zh-CN"/>
        </w:rPr>
        <w:t>e)</w:t>
      </w:r>
      <w:r w:rsidRPr="00631816">
        <w:rPr>
          <w:rFonts w:ascii="Calibri" w:hAnsi="Calibri"/>
          <w:lang w:val="fr-CH" w:eastAsia="zh-CN"/>
        </w:rPr>
        <w:tab/>
      </w:r>
      <w:del w:id="6" w:author="He, Liqun" w:date="2019-09-11T09:29:00Z">
        <w:r w:rsidRPr="00631816" w:rsidDel="00D82D6D">
          <w:rPr>
            <w:rFonts w:ascii="Calibri" w:hAnsi="Calibri" w:hint="eastAsia"/>
            <w:szCs w:val="24"/>
            <w:lang w:val="zh-CN" w:eastAsia="zh-CN"/>
          </w:rPr>
          <w:delText>对包括自动车辆定位</w:delText>
        </w:r>
        <w:r w:rsidRPr="00631816" w:rsidDel="00D82D6D">
          <w:rPr>
            <w:rFonts w:ascii="Calibri" w:hAnsi="Calibri" w:hint="eastAsia"/>
            <w:szCs w:val="24"/>
            <w:lang w:val="fr-CH" w:eastAsia="zh-CN"/>
          </w:rPr>
          <w:delText>（</w:delText>
        </w:r>
        <w:r w:rsidRPr="00631816" w:rsidDel="00D82D6D">
          <w:rPr>
            <w:rFonts w:ascii="Calibri" w:hAnsi="Calibri"/>
            <w:szCs w:val="24"/>
            <w:lang w:val="fr-CH" w:eastAsia="zh-CN"/>
          </w:rPr>
          <w:delText>AVL</w:delText>
        </w:r>
        <w:r w:rsidRPr="00631816" w:rsidDel="00D82D6D">
          <w:rPr>
            <w:rFonts w:ascii="Calibri" w:hAnsi="Calibri" w:hint="eastAsia"/>
            <w:szCs w:val="24"/>
            <w:lang w:val="fr-CH" w:eastAsia="zh-CN"/>
          </w:rPr>
          <w:delText>）</w:delText>
        </w:r>
        <w:r w:rsidRPr="00631816" w:rsidDel="00D82D6D">
          <w:rPr>
            <w:rFonts w:ascii="Calibri" w:hAnsi="Calibri" w:hint="eastAsia"/>
            <w:szCs w:val="24"/>
            <w:lang w:val="zh-CN" w:eastAsia="zh-CN"/>
          </w:rPr>
          <w:delText>在内的</w:delText>
        </w:r>
      </w:del>
      <w:r w:rsidRPr="00631816">
        <w:rPr>
          <w:rFonts w:ascii="Calibri" w:hAnsi="Calibri" w:hint="eastAsia"/>
          <w:szCs w:val="24"/>
          <w:lang w:val="zh-CN" w:eastAsia="zh-CN"/>
        </w:rPr>
        <w:t>各种各样的</w:t>
      </w:r>
      <w:ins w:id="7" w:author="He, Liqun" w:date="2019-09-11T09:29:00Z">
        <w:r w:rsidR="00D82D6D" w:rsidRPr="00631816">
          <w:rPr>
            <w:rFonts w:ascii="Calibri" w:hAnsi="Calibri" w:hint="eastAsia"/>
            <w:szCs w:val="24"/>
            <w:lang w:val="zh-CN" w:eastAsia="zh-CN"/>
          </w:rPr>
          <w:t>I</w:t>
        </w:r>
        <w:r w:rsidR="00D82D6D" w:rsidRPr="00631816">
          <w:rPr>
            <w:rFonts w:ascii="Calibri" w:hAnsi="Calibri"/>
            <w:szCs w:val="24"/>
            <w:lang w:val="zh-CN" w:eastAsia="zh-CN"/>
          </w:rPr>
          <w:t>TS</w:t>
        </w:r>
      </w:ins>
      <w:r w:rsidRPr="00631816">
        <w:rPr>
          <w:rFonts w:ascii="Calibri" w:hAnsi="Calibri" w:hint="eastAsia"/>
          <w:szCs w:val="24"/>
          <w:lang w:val="zh-CN" w:eastAsia="zh-CN"/>
        </w:rPr>
        <w:t>应用</w:t>
      </w:r>
      <w:del w:id="8" w:author="He, Liqun" w:date="2019-09-11T09:29:00Z">
        <w:r w:rsidRPr="00631816" w:rsidDel="00D82D6D">
          <w:rPr>
            <w:rFonts w:ascii="Calibri" w:hAnsi="Calibri" w:hint="eastAsia"/>
            <w:szCs w:val="24"/>
            <w:lang w:val="zh-CN" w:eastAsia="zh-CN"/>
          </w:rPr>
          <w:delText>和业务</w:delText>
        </w:r>
      </w:del>
      <w:r w:rsidRPr="00631816">
        <w:rPr>
          <w:rFonts w:ascii="Calibri" w:hAnsi="Calibri" w:hint="eastAsia"/>
          <w:szCs w:val="24"/>
          <w:lang w:val="zh-CN" w:eastAsia="zh-CN"/>
        </w:rPr>
        <w:t>已经做出了定义</w:t>
      </w:r>
      <w:r w:rsidRPr="00631816">
        <w:rPr>
          <w:rFonts w:ascii="Calibri" w:hAnsi="Calibri" w:hint="eastAsia"/>
          <w:szCs w:val="24"/>
          <w:lang w:val="fr-CH" w:eastAsia="zh-CN"/>
        </w:rPr>
        <w:t>；</w:t>
      </w:r>
    </w:p>
    <w:p w14:paraId="69FFECB0" w14:textId="77777777" w:rsidR="007802C8" w:rsidRPr="00631816" w:rsidRDefault="007802C8" w:rsidP="007802C8">
      <w:pPr>
        <w:rPr>
          <w:rFonts w:ascii="Calibri" w:hAnsi="Calibri"/>
          <w:lang w:val="fr-CH" w:eastAsia="zh-CN"/>
        </w:rPr>
      </w:pPr>
      <w:r w:rsidRPr="00631816">
        <w:rPr>
          <w:rFonts w:ascii="Calibri" w:hAnsi="Calibri"/>
          <w:i/>
          <w:iCs/>
          <w:lang w:val="fr-CH" w:eastAsia="zh-CN"/>
        </w:rPr>
        <w:t>f)</w:t>
      </w:r>
      <w:r w:rsidRPr="00631816">
        <w:rPr>
          <w:rFonts w:ascii="Calibri" w:hAnsi="Calibri"/>
          <w:lang w:val="fr-CH" w:eastAsia="zh-CN"/>
        </w:rPr>
        <w:tab/>
      </w:r>
      <w:r w:rsidRPr="00631816">
        <w:rPr>
          <w:rFonts w:ascii="Calibri" w:hAnsi="Calibri" w:hint="eastAsia"/>
          <w:szCs w:val="24"/>
          <w:lang w:val="zh-CN" w:eastAsia="zh-CN"/>
        </w:rPr>
        <w:t>国际标准将促进</w:t>
      </w:r>
      <w:r w:rsidRPr="00631816">
        <w:rPr>
          <w:rFonts w:ascii="Calibri" w:hAnsi="Calibri"/>
          <w:szCs w:val="24"/>
          <w:lang w:eastAsia="zh-CN"/>
        </w:rPr>
        <w:t>ITS</w:t>
      </w:r>
      <w:r w:rsidRPr="00631816">
        <w:rPr>
          <w:rFonts w:ascii="Calibri" w:hAnsi="Calibri" w:hint="eastAsia"/>
          <w:szCs w:val="24"/>
          <w:lang w:eastAsia="zh-CN"/>
        </w:rPr>
        <w:t>在全世界的应用，并在为公众提供</w:t>
      </w:r>
      <w:r w:rsidRPr="00631816">
        <w:rPr>
          <w:rFonts w:ascii="Calibri" w:hAnsi="Calibri"/>
          <w:szCs w:val="24"/>
          <w:lang w:eastAsia="zh-CN"/>
        </w:rPr>
        <w:t>ITS</w:t>
      </w:r>
      <w:r w:rsidRPr="00631816">
        <w:rPr>
          <w:rFonts w:ascii="Calibri" w:hAnsi="Calibri" w:hint="eastAsia"/>
          <w:szCs w:val="24"/>
          <w:lang w:eastAsia="zh-CN"/>
        </w:rPr>
        <w:t>设备和业务的过程中提供规模效益；</w:t>
      </w:r>
    </w:p>
    <w:p w14:paraId="1A2801C5" w14:textId="77777777" w:rsidR="007802C8" w:rsidRPr="00631816" w:rsidRDefault="007802C8" w:rsidP="007802C8">
      <w:pPr>
        <w:rPr>
          <w:rFonts w:ascii="Calibri" w:hAnsi="Calibri"/>
          <w:lang w:val="fr-CH" w:eastAsia="zh-CN"/>
        </w:rPr>
      </w:pPr>
      <w:r w:rsidRPr="00631816">
        <w:rPr>
          <w:rFonts w:ascii="Calibri" w:hAnsi="Calibri"/>
          <w:i/>
          <w:iCs/>
          <w:lang w:val="fr-CH" w:eastAsia="zh-CN"/>
        </w:rPr>
        <w:t>g)</w:t>
      </w:r>
      <w:r w:rsidRPr="00631816">
        <w:rPr>
          <w:rFonts w:ascii="Calibri" w:hAnsi="Calibri"/>
          <w:lang w:val="fr-CH" w:eastAsia="zh-CN"/>
        </w:rPr>
        <w:tab/>
      </w:r>
      <w:r w:rsidRPr="00631816">
        <w:rPr>
          <w:rFonts w:ascii="Calibri" w:hAnsi="Calibri" w:hint="eastAsia"/>
          <w:szCs w:val="24"/>
          <w:lang w:val="zh-CN" w:eastAsia="zh-CN"/>
        </w:rPr>
        <w:t>较早对</w:t>
      </w:r>
      <w:r w:rsidRPr="00631816">
        <w:rPr>
          <w:rFonts w:ascii="Calibri" w:hAnsi="Calibri"/>
          <w:szCs w:val="24"/>
          <w:lang w:eastAsia="zh-CN"/>
        </w:rPr>
        <w:t>ITS</w:t>
      </w:r>
      <w:r w:rsidRPr="00631816">
        <w:rPr>
          <w:rFonts w:ascii="Calibri" w:hAnsi="Calibri" w:hint="eastAsia"/>
          <w:szCs w:val="24"/>
          <w:lang w:eastAsia="zh-CN"/>
        </w:rPr>
        <w:t>进行国际协调将取得若干效益；</w:t>
      </w:r>
    </w:p>
    <w:p w14:paraId="0BD89047" w14:textId="77777777" w:rsidR="007802C8" w:rsidRPr="00631816" w:rsidRDefault="007802C8" w:rsidP="007802C8">
      <w:pPr>
        <w:rPr>
          <w:rFonts w:ascii="Calibri" w:hAnsi="Calibri"/>
          <w:lang w:val="fr-CH" w:eastAsia="zh-CN"/>
        </w:rPr>
      </w:pPr>
      <w:r w:rsidRPr="00631816">
        <w:rPr>
          <w:rFonts w:ascii="Calibri" w:hAnsi="Calibri"/>
          <w:i/>
          <w:iCs/>
          <w:lang w:val="fr-CH" w:eastAsia="zh-CN"/>
        </w:rPr>
        <w:t>h)</w:t>
      </w:r>
      <w:r w:rsidRPr="00631816">
        <w:rPr>
          <w:rFonts w:ascii="Calibri" w:hAnsi="Calibri"/>
          <w:lang w:val="fr-CH" w:eastAsia="zh-CN"/>
        </w:rPr>
        <w:tab/>
      </w:r>
      <w:r w:rsidRPr="00631816">
        <w:rPr>
          <w:rFonts w:ascii="Calibri" w:hAnsi="Calibri"/>
          <w:szCs w:val="24"/>
          <w:lang w:eastAsia="zh-CN"/>
        </w:rPr>
        <w:t>ITS</w:t>
      </w:r>
      <w:r w:rsidRPr="00631816">
        <w:rPr>
          <w:rFonts w:ascii="Calibri" w:hAnsi="Calibri" w:hint="eastAsia"/>
          <w:szCs w:val="24"/>
          <w:lang w:eastAsia="zh-CN"/>
        </w:rPr>
        <w:t>在世界范围的兼容性可能有赖于共同的无线电频谱划分；</w:t>
      </w:r>
    </w:p>
    <w:p w14:paraId="0E239FA1" w14:textId="77777777" w:rsidR="007802C8" w:rsidRPr="00631816" w:rsidRDefault="007802C8" w:rsidP="007802C8">
      <w:pPr>
        <w:rPr>
          <w:rFonts w:ascii="Calibri" w:hAnsi="Calibri"/>
          <w:lang w:val="fr-CH" w:eastAsia="zh-CN"/>
        </w:rPr>
      </w:pPr>
      <w:r w:rsidRPr="00631816">
        <w:rPr>
          <w:rFonts w:ascii="Calibri" w:hAnsi="Calibri"/>
          <w:i/>
          <w:iCs/>
          <w:lang w:val="fr-CH" w:eastAsia="zh-CN"/>
        </w:rPr>
        <w:t>i)</w:t>
      </w:r>
      <w:r w:rsidRPr="00631816">
        <w:rPr>
          <w:rFonts w:ascii="Calibri" w:hAnsi="Calibri"/>
          <w:lang w:val="fr-CH" w:eastAsia="zh-CN"/>
        </w:rPr>
        <w:tab/>
      </w:r>
      <w:r w:rsidRPr="00631816">
        <w:rPr>
          <w:rFonts w:ascii="Calibri" w:hAnsi="Calibri" w:hint="eastAsia"/>
          <w:szCs w:val="24"/>
          <w:lang w:val="zh-CN" w:eastAsia="zh-CN"/>
        </w:rPr>
        <w:t>无线电是</w:t>
      </w:r>
      <w:r w:rsidRPr="00631816">
        <w:rPr>
          <w:rFonts w:ascii="Calibri" w:hAnsi="Calibri"/>
          <w:szCs w:val="24"/>
          <w:lang w:eastAsia="zh-CN"/>
        </w:rPr>
        <w:t>ITS</w:t>
      </w:r>
      <w:r w:rsidRPr="00631816">
        <w:rPr>
          <w:rFonts w:ascii="Calibri" w:hAnsi="Calibri" w:hint="eastAsia"/>
          <w:szCs w:val="24"/>
          <w:lang w:eastAsia="zh-CN"/>
        </w:rPr>
        <w:t>的基本组成部分；</w:t>
      </w:r>
    </w:p>
    <w:p w14:paraId="07AFA0EF" w14:textId="29A3BD32" w:rsidR="007802C8" w:rsidRPr="00631816" w:rsidRDefault="007802C8" w:rsidP="007802C8">
      <w:pPr>
        <w:rPr>
          <w:rFonts w:ascii="Calibri" w:hAnsi="Calibri"/>
          <w:lang w:val="fr-CH" w:eastAsia="zh-CN"/>
        </w:rPr>
      </w:pPr>
      <w:r w:rsidRPr="00631816">
        <w:rPr>
          <w:rFonts w:ascii="Calibri" w:hAnsi="Calibri"/>
          <w:i/>
          <w:iCs/>
          <w:lang w:val="fr-CH" w:eastAsia="zh-CN"/>
        </w:rPr>
        <w:t>j)</w:t>
      </w:r>
      <w:r w:rsidRPr="00631816">
        <w:rPr>
          <w:rFonts w:ascii="Calibri" w:hAnsi="Calibri"/>
          <w:lang w:val="fr-CH" w:eastAsia="zh-CN"/>
        </w:rPr>
        <w:tab/>
      </w:r>
      <w:r w:rsidRPr="00631816">
        <w:rPr>
          <w:rFonts w:ascii="Calibri" w:hAnsi="Calibri" w:hint="eastAsia"/>
          <w:szCs w:val="24"/>
          <w:lang w:val="zh-CN" w:eastAsia="zh-CN"/>
        </w:rPr>
        <w:t>国际标准化组织（</w:t>
      </w:r>
      <w:r w:rsidRPr="00631816">
        <w:rPr>
          <w:rFonts w:ascii="Calibri" w:hAnsi="Calibri" w:hint="eastAsia"/>
          <w:szCs w:val="24"/>
          <w:lang w:val="zh-CN" w:eastAsia="zh-CN"/>
        </w:rPr>
        <w:t>ISO</w:t>
      </w:r>
      <w:r w:rsidRPr="00631816">
        <w:rPr>
          <w:rFonts w:ascii="Calibri" w:hAnsi="Calibri" w:hint="eastAsia"/>
          <w:szCs w:val="24"/>
          <w:lang w:val="zh-CN" w:eastAsia="zh-CN"/>
        </w:rPr>
        <w:t>）正在</w:t>
      </w:r>
      <w:r w:rsidRPr="00631816">
        <w:rPr>
          <w:rFonts w:ascii="Calibri" w:hAnsi="Calibri"/>
          <w:szCs w:val="24"/>
          <w:lang w:eastAsia="zh-CN"/>
        </w:rPr>
        <w:t>ISO/TC204</w:t>
      </w:r>
      <w:r w:rsidRPr="00631816">
        <w:rPr>
          <w:rFonts w:ascii="Calibri" w:hAnsi="Calibri" w:hint="eastAsia"/>
          <w:szCs w:val="24"/>
          <w:lang w:eastAsia="zh-CN"/>
        </w:rPr>
        <w:t>中规范</w:t>
      </w:r>
      <w:r w:rsidRPr="00631816">
        <w:rPr>
          <w:rFonts w:ascii="Calibri" w:hAnsi="Calibri"/>
          <w:szCs w:val="24"/>
          <w:lang w:eastAsia="zh-CN"/>
        </w:rPr>
        <w:t>ITS</w:t>
      </w:r>
      <w:r w:rsidRPr="00631816">
        <w:rPr>
          <w:rFonts w:ascii="Calibri" w:hAnsi="Calibri" w:hint="eastAsia"/>
          <w:szCs w:val="24"/>
          <w:lang w:eastAsia="zh-CN"/>
        </w:rPr>
        <w:t>（非无线电方面）</w:t>
      </w:r>
      <w:del w:id="9" w:author="Tang, Ting" w:date="2019-09-06T14:33:00Z">
        <w:r w:rsidRPr="00631816" w:rsidDel="007802C8">
          <w:rPr>
            <w:rFonts w:ascii="Calibri" w:hAnsi="Calibri" w:hint="eastAsia"/>
            <w:szCs w:val="24"/>
            <w:lang w:eastAsia="zh-CN"/>
          </w:rPr>
          <w:delText>；</w:delText>
        </w:r>
      </w:del>
      <w:ins w:id="10" w:author="Tang, Ting" w:date="2019-09-06T14:33:00Z">
        <w:r w:rsidRPr="00631816">
          <w:rPr>
            <w:rFonts w:ascii="Calibri" w:hAnsi="Calibri" w:hint="eastAsia"/>
            <w:szCs w:val="24"/>
            <w:lang w:eastAsia="zh-CN"/>
          </w:rPr>
          <w:t>，</w:t>
        </w:r>
      </w:ins>
    </w:p>
    <w:p w14:paraId="0D825613" w14:textId="31188445" w:rsidR="007802C8" w:rsidRPr="00972681" w:rsidRDefault="00D82D6D" w:rsidP="007802C8">
      <w:pPr>
        <w:pStyle w:val="Call"/>
        <w:rPr>
          <w:ins w:id="11" w:author="Tang, Ting" w:date="2019-09-06T14:33:00Z"/>
          <w:lang w:eastAsia="zh-CN"/>
        </w:rPr>
      </w:pPr>
      <w:ins w:id="12" w:author="He, Liqun" w:date="2019-09-11T09:29:00Z">
        <w:r w:rsidRPr="00972681">
          <w:rPr>
            <w:rFonts w:hint="eastAsia"/>
            <w:lang w:eastAsia="zh-CN"/>
          </w:rPr>
          <w:t>认识到</w:t>
        </w:r>
      </w:ins>
    </w:p>
    <w:p w14:paraId="77BDA233" w14:textId="3A1D6BFC" w:rsidR="007802C8" w:rsidRPr="00631816" w:rsidRDefault="007802C8" w:rsidP="007802C8">
      <w:pPr>
        <w:rPr>
          <w:rFonts w:ascii="Calibri" w:hAnsi="Calibri"/>
          <w:lang w:val="fr-CH" w:eastAsia="zh-CN"/>
        </w:rPr>
      </w:pPr>
      <w:del w:id="13" w:author="Tang, Ting" w:date="2019-09-06T14:33:00Z">
        <w:r w:rsidRPr="00631816" w:rsidDel="007802C8">
          <w:rPr>
            <w:rFonts w:ascii="Calibri" w:hAnsi="Calibri"/>
            <w:i/>
            <w:iCs/>
            <w:lang w:val="fr-CH" w:eastAsia="zh-CN"/>
          </w:rPr>
          <w:delText>k</w:delText>
        </w:r>
      </w:del>
      <w:ins w:id="14" w:author="Tang, Ting" w:date="2019-09-06T14:33:00Z">
        <w:r w:rsidRPr="00631816">
          <w:rPr>
            <w:rFonts w:ascii="Calibri" w:hAnsi="Calibri"/>
            <w:i/>
            <w:iCs/>
            <w:lang w:val="fr-CH" w:eastAsia="zh-CN"/>
          </w:rPr>
          <w:t>a</w:t>
        </w:r>
      </w:ins>
      <w:r w:rsidRPr="00631816">
        <w:rPr>
          <w:rFonts w:ascii="Calibri" w:hAnsi="Calibri"/>
          <w:i/>
          <w:iCs/>
          <w:lang w:val="fr-CH" w:eastAsia="zh-CN"/>
        </w:rPr>
        <w:t>)</w:t>
      </w:r>
      <w:r w:rsidRPr="00631816">
        <w:rPr>
          <w:rFonts w:ascii="Calibri" w:hAnsi="Calibri"/>
          <w:lang w:val="fr-CH" w:eastAsia="zh-CN"/>
        </w:rPr>
        <w:tab/>
      </w:r>
      <w:r w:rsidRPr="00631816">
        <w:rPr>
          <w:rFonts w:ascii="Calibri" w:hAnsi="Calibri" w:hint="eastAsia"/>
          <w:szCs w:val="24"/>
          <w:lang w:val="zh-CN" w:eastAsia="zh-CN"/>
        </w:rPr>
        <w:t>国际电联无线电通信全会批准了</w:t>
      </w:r>
      <w:r w:rsidRPr="00631816">
        <w:rPr>
          <w:rFonts w:ascii="Calibri" w:hAnsi="Calibri"/>
          <w:szCs w:val="24"/>
          <w:lang w:val="fr-CH" w:eastAsia="zh-CN"/>
        </w:rPr>
        <w:t>ITU-R M.1453</w:t>
      </w:r>
      <w:r w:rsidRPr="00631816">
        <w:rPr>
          <w:rFonts w:ascii="Calibri" w:hAnsi="Calibri" w:hint="eastAsia"/>
          <w:szCs w:val="24"/>
          <w:lang w:eastAsia="zh-CN"/>
        </w:rPr>
        <w:t>建议书《智能交通系统</w:t>
      </w:r>
      <w:r w:rsidRPr="00631816">
        <w:rPr>
          <w:rFonts w:ascii="Calibri" w:hAnsi="Calibri" w:hint="eastAsia"/>
          <w:szCs w:val="24"/>
          <w:lang w:val="fr-CH" w:eastAsia="zh-CN"/>
        </w:rPr>
        <w:t xml:space="preserve"> </w:t>
      </w:r>
      <w:r w:rsidRPr="00631816">
        <w:rPr>
          <w:rFonts w:ascii="Calibri" w:hAnsi="Calibri"/>
          <w:lang w:val="fr-CH" w:eastAsia="zh-CN"/>
        </w:rPr>
        <w:t xml:space="preserve">– </w:t>
      </w:r>
      <w:r w:rsidRPr="00631816">
        <w:rPr>
          <w:rFonts w:ascii="Calibri" w:hAnsi="Calibri"/>
          <w:szCs w:val="24"/>
          <w:lang w:val="fr-CH" w:eastAsia="zh-CN"/>
        </w:rPr>
        <w:t>5.8 GHz</w:t>
      </w:r>
      <w:r w:rsidRPr="00631816">
        <w:rPr>
          <w:rFonts w:ascii="Calibri" w:hAnsi="Calibri" w:hint="eastAsia"/>
          <w:szCs w:val="24"/>
          <w:lang w:eastAsia="zh-CN"/>
        </w:rPr>
        <w:t>的专用短距离通信》</w:t>
      </w:r>
      <w:del w:id="15" w:author="Tang, Ting" w:date="2019-09-06T14:34:00Z">
        <w:r w:rsidRPr="00631816" w:rsidDel="007802C8">
          <w:rPr>
            <w:rFonts w:ascii="Calibri" w:hAnsi="Calibri" w:hint="eastAsia"/>
            <w:szCs w:val="24"/>
            <w:lang w:val="fr-CH" w:eastAsia="zh-CN"/>
          </w:rPr>
          <w:delText>，</w:delText>
        </w:r>
      </w:del>
      <w:ins w:id="16" w:author="Tang, Ting" w:date="2019-09-06T14:34:00Z">
        <w:r w:rsidRPr="00631816">
          <w:rPr>
            <w:rFonts w:ascii="Calibri" w:hAnsi="Calibri" w:hint="eastAsia"/>
            <w:szCs w:val="24"/>
            <w:lang w:val="fr-CH" w:eastAsia="zh-CN"/>
          </w:rPr>
          <w:t>；</w:t>
        </w:r>
      </w:ins>
    </w:p>
    <w:p w14:paraId="2F12860F" w14:textId="65697352" w:rsidR="007802C8" w:rsidRPr="00631816" w:rsidRDefault="007802C8" w:rsidP="006029DF">
      <w:pPr>
        <w:jc w:val="left"/>
        <w:rPr>
          <w:ins w:id="17" w:author="De La Rosa Trivino, Maria Dolores" w:date="2019-05-15T16:32:00Z"/>
          <w:rFonts w:ascii="Calibri" w:hAnsi="Calibri"/>
          <w:lang w:val="fr-CH" w:eastAsia="ja-JP"/>
          <w:rPrChange w:id="18" w:author="Tang, Ting" w:date="2019-09-06T14:36:00Z">
            <w:rPr>
              <w:ins w:id="19" w:author="De La Rosa Trivino, Maria Dolores" w:date="2019-05-15T16:32:00Z"/>
              <w:rFonts w:eastAsia="MS Mincho"/>
              <w:b/>
              <w:color w:val="800000"/>
              <w:sz w:val="22"/>
              <w:highlight w:val="green"/>
              <w:lang w:eastAsia="ja-JP"/>
            </w:rPr>
          </w:rPrChange>
        </w:rPr>
      </w:pPr>
      <w:ins w:id="20" w:author="Fernandez Jimenez, Virginia" w:date="2019-05-08T12:11:00Z">
        <w:r w:rsidRPr="00631816">
          <w:rPr>
            <w:rFonts w:ascii="Calibri" w:hAnsi="Calibri"/>
            <w:i/>
            <w:lang w:val="fr-CH" w:eastAsia="ja-JP"/>
          </w:rPr>
          <w:t>b</w:t>
        </w:r>
      </w:ins>
      <w:ins w:id="21" w:author="Author">
        <w:r w:rsidRPr="00631816">
          <w:rPr>
            <w:rFonts w:ascii="Calibri" w:hAnsi="Calibri"/>
            <w:i/>
            <w:lang w:val="fr-CH" w:eastAsia="ja-JP"/>
            <w:rPrChange w:id="22" w:author="Author">
              <w:rPr>
                <w:lang w:eastAsia="ja-JP"/>
              </w:rPr>
            </w:rPrChange>
          </w:rPr>
          <w:t>)</w:t>
        </w:r>
        <w:r w:rsidRPr="00631816">
          <w:rPr>
            <w:rFonts w:ascii="Calibri" w:hAnsi="Calibri"/>
            <w:lang w:val="fr-CH" w:eastAsia="ja-JP"/>
          </w:rPr>
          <w:tab/>
        </w:r>
      </w:ins>
      <w:ins w:id="23" w:author="Tang, Ting" w:date="2019-09-06T14:37:00Z">
        <w:r w:rsidRPr="00631816">
          <w:rPr>
            <w:rFonts w:ascii="Calibri" w:hAnsi="Calibri"/>
            <w:lang w:val="fr-CH" w:eastAsia="zh-CN"/>
            <w:rPrChange w:id="24" w:author="Tang, Ting" w:date="2019-09-06T14:37:00Z">
              <w:rPr>
                <w:rFonts w:asciiTheme="majorBidi" w:eastAsia="MS Mincho" w:hAnsiTheme="majorBidi" w:cstheme="majorBidi"/>
                <w:lang w:eastAsia="ja-JP"/>
              </w:rPr>
            </w:rPrChange>
          </w:rPr>
          <w:t>ITU-R M.2084-0</w:t>
        </w:r>
        <w:r w:rsidRPr="00631816">
          <w:rPr>
            <w:rFonts w:ascii="Calibri" w:hAnsi="Calibri" w:hint="eastAsia"/>
            <w:lang w:eastAsia="zh-CN"/>
            <w:rPrChange w:id="25" w:author="Tang, Ting" w:date="2019-09-06T14:37:00Z">
              <w:rPr>
                <w:rFonts w:asciiTheme="majorBidi" w:eastAsia="MS Mincho" w:hAnsiTheme="majorBidi" w:cstheme="majorBidi" w:hint="eastAsia"/>
                <w:lang w:eastAsia="ja-JP"/>
              </w:rPr>
            </w:rPrChange>
          </w:rPr>
          <w:t>建</w:t>
        </w:r>
        <w:r w:rsidRPr="00631816">
          <w:rPr>
            <w:rFonts w:ascii="Calibri" w:hAnsi="Calibri" w:hint="eastAsia"/>
            <w:lang w:eastAsia="zh-CN"/>
            <w:rPrChange w:id="26" w:author="Tang, Ting" w:date="2019-09-06T14:37:00Z">
              <w:rPr>
                <w:rFonts w:ascii="Microsoft YaHei" w:eastAsia="Microsoft YaHei" w:hAnsi="Microsoft YaHei" w:cs="Microsoft YaHei" w:hint="eastAsia"/>
                <w:lang w:eastAsia="ja-JP"/>
              </w:rPr>
            </w:rPrChange>
          </w:rPr>
          <w:t>议书</w:t>
        </w:r>
      </w:ins>
      <w:ins w:id="27" w:author="He, Liqun" w:date="2019-09-11T09:33:00Z">
        <w:r w:rsidR="00DF730B" w:rsidRPr="00631816">
          <w:rPr>
            <w:rFonts w:ascii="Calibri" w:hAnsi="Calibri" w:hint="eastAsia"/>
            <w:lang w:val="fr-CH" w:eastAsia="zh-CN"/>
            <w:rPrChange w:id="28" w:author="He, Liqun" w:date="2019-09-11T09:34:00Z">
              <w:rPr>
                <w:rFonts w:hint="eastAsia"/>
                <w:lang w:eastAsia="zh-CN"/>
              </w:rPr>
            </w:rPrChange>
          </w:rPr>
          <w:t>“</w:t>
        </w:r>
      </w:ins>
      <w:ins w:id="29" w:author="Tang, Ting" w:date="2019-09-06T14:36:00Z">
        <w:r w:rsidRPr="00631816">
          <w:rPr>
            <w:rFonts w:ascii="Calibri" w:hAnsi="Calibri" w:hint="eastAsia"/>
            <w:lang w:eastAsia="zh-CN"/>
            <w:rPrChange w:id="30" w:author="Tang, Ting" w:date="2019-09-06T14:37:00Z">
              <w:rPr>
                <w:rFonts w:asciiTheme="majorBidi" w:eastAsia="MS Mincho" w:hAnsiTheme="majorBidi" w:cstheme="majorBidi" w:hint="eastAsia"/>
                <w:lang w:eastAsia="ja-JP"/>
              </w:rPr>
            </w:rPrChange>
          </w:rPr>
          <w:t>用于智能交通系</w:t>
        </w:r>
        <w:r w:rsidRPr="00631816">
          <w:rPr>
            <w:rFonts w:ascii="Calibri" w:hAnsi="Calibri" w:hint="eastAsia"/>
            <w:lang w:eastAsia="zh-CN"/>
            <w:rPrChange w:id="31" w:author="Tang, Ting" w:date="2019-09-06T14:37:00Z">
              <w:rPr>
                <w:rFonts w:ascii="Microsoft YaHei" w:eastAsia="Microsoft YaHei" w:hAnsi="Microsoft YaHei" w:cs="Microsoft YaHei" w:hint="eastAsia"/>
                <w:lang w:eastAsia="ja-JP"/>
              </w:rPr>
            </w:rPrChange>
          </w:rPr>
          <w:t>统应</w:t>
        </w:r>
        <w:r w:rsidRPr="00631816">
          <w:rPr>
            <w:rFonts w:ascii="Calibri" w:hAnsi="Calibri" w:hint="eastAsia"/>
            <w:lang w:eastAsia="zh-CN"/>
            <w:rPrChange w:id="32" w:author="Tang, Ting" w:date="2019-09-06T14:37:00Z">
              <w:rPr>
                <w:rFonts w:ascii="MS Mincho" w:eastAsia="MS Mincho" w:hAnsi="MS Mincho" w:cs="MS Mincho" w:hint="eastAsia"/>
                <w:lang w:eastAsia="ja-JP"/>
              </w:rPr>
            </w:rPrChange>
          </w:rPr>
          <w:t>用的</w:t>
        </w:r>
        <w:r w:rsidRPr="00631816">
          <w:rPr>
            <w:rFonts w:ascii="Calibri" w:hAnsi="Calibri" w:hint="eastAsia"/>
            <w:lang w:eastAsia="zh-CN"/>
            <w:rPrChange w:id="33" w:author="Tang, Ting" w:date="2019-09-06T14:37:00Z">
              <w:rPr>
                <w:rFonts w:ascii="Microsoft YaHei" w:eastAsia="Microsoft YaHei" w:hAnsi="Microsoft YaHei" w:cs="Microsoft YaHei" w:hint="eastAsia"/>
                <w:lang w:eastAsia="ja-JP"/>
              </w:rPr>
            </w:rPrChange>
          </w:rPr>
          <w:t>车</w:t>
        </w:r>
        <w:r w:rsidRPr="00631816">
          <w:rPr>
            <w:rFonts w:ascii="Calibri" w:hAnsi="Calibri" w:hint="eastAsia"/>
            <w:lang w:eastAsia="zh-CN"/>
            <w:rPrChange w:id="34" w:author="Tang, Ting" w:date="2019-09-06T14:37:00Z">
              <w:rPr>
                <w:rFonts w:ascii="MS Mincho" w:eastAsia="MS Mincho" w:hAnsi="MS Mincho" w:cs="MS Mincho" w:hint="eastAsia"/>
                <w:lang w:eastAsia="ja-JP"/>
              </w:rPr>
            </w:rPrChange>
          </w:rPr>
          <w:t>与</w:t>
        </w:r>
        <w:r w:rsidRPr="00631816">
          <w:rPr>
            <w:rFonts w:ascii="Calibri" w:hAnsi="Calibri" w:hint="eastAsia"/>
            <w:lang w:eastAsia="zh-CN"/>
            <w:rPrChange w:id="35" w:author="Tang, Ting" w:date="2019-09-06T14:37:00Z">
              <w:rPr>
                <w:rFonts w:ascii="Microsoft YaHei" w:eastAsia="Microsoft YaHei" w:hAnsi="Microsoft YaHei" w:cs="Microsoft YaHei" w:hint="eastAsia"/>
                <w:lang w:eastAsia="ja-JP"/>
              </w:rPr>
            </w:rPrChange>
          </w:rPr>
          <w:t>车</w:t>
        </w:r>
        <w:r w:rsidRPr="00631816">
          <w:rPr>
            <w:rFonts w:ascii="Calibri" w:hAnsi="Calibri" w:hint="eastAsia"/>
            <w:lang w:eastAsia="zh-CN"/>
            <w:rPrChange w:id="36" w:author="Tang, Ting" w:date="2019-09-06T14:37:00Z">
              <w:rPr>
                <w:rFonts w:ascii="MS Mincho" w:eastAsia="MS Mincho" w:hAnsi="MS Mincho" w:cs="MS Mincho" w:hint="eastAsia"/>
                <w:lang w:eastAsia="ja-JP"/>
              </w:rPr>
            </w:rPrChange>
          </w:rPr>
          <w:t>和</w:t>
        </w:r>
        <w:r w:rsidRPr="00631816">
          <w:rPr>
            <w:rFonts w:ascii="Calibri" w:hAnsi="Calibri" w:hint="eastAsia"/>
            <w:lang w:eastAsia="zh-CN"/>
            <w:rPrChange w:id="37" w:author="Tang, Ting" w:date="2019-09-06T14:37:00Z">
              <w:rPr>
                <w:rFonts w:ascii="Microsoft YaHei" w:eastAsia="Microsoft YaHei" w:hAnsi="Microsoft YaHei" w:cs="Microsoft YaHei" w:hint="eastAsia"/>
                <w:lang w:eastAsia="ja-JP"/>
              </w:rPr>
            </w:rPrChange>
          </w:rPr>
          <w:t>车</w:t>
        </w:r>
        <w:r w:rsidRPr="00631816">
          <w:rPr>
            <w:rFonts w:ascii="Calibri" w:hAnsi="Calibri" w:hint="eastAsia"/>
            <w:lang w:eastAsia="zh-CN"/>
            <w:rPrChange w:id="38" w:author="Tang, Ting" w:date="2019-09-06T14:37:00Z">
              <w:rPr>
                <w:rFonts w:ascii="MS Mincho" w:eastAsia="MS Mincho" w:hAnsi="MS Mincho" w:cs="MS Mincho" w:hint="eastAsia"/>
                <w:lang w:eastAsia="ja-JP"/>
              </w:rPr>
            </w:rPrChange>
          </w:rPr>
          <w:t>与基</w:t>
        </w:r>
        <w:r w:rsidRPr="00631816">
          <w:rPr>
            <w:rFonts w:ascii="Calibri" w:hAnsi="Calibri" w:hint="eastAsia"/>
            <w:lang w:eastAsia="zh-CN"/>
            <w:rPrChange w:id="39" w:author="Tang, Ting" w:date="2019-09-06T14:37:00Z">
              <w:rPr>
                <w:rFonts w:ascii="Microsoft YaHei" w:eastAsia="Microsoft YaHei" w:hAnsi="Microsoft YaHei" w:cs="Microsoft YaHei" w:hint="eastAsia"/>
                <w:lang w:eastAsia="ja-JP"/>
              </w:rPr>
            </w:rPrChange>
          </w:rPr>
          <w:t>础设</w:t>
        </w:r>
        <w:r w:rsidRPr="00631816">
          <w:rPr>
            <w:rFonts w:ascii="Calibri" w:hAnsi="Calibri" w:hint="eastAsia"/>
            <w:lang w:eastAsia="zh-CN"/>
            <w:rPrChange w:id="40" w:author="Tang, Ting" w:date="2019-09-06T14:37:00Z">
              <w:rPr>
                <w:rFonts w:asciiTheme="majorBidi" w:eastAsia="MS Mincho" w:hAnsiTheme="majorBidi" w:cstheme="majorBidi" w:hint="eastAsia"/>
                <w:lang w:eastAsia="ja-JP"/>
              </w:rPr>
            </w:rPrChange>
          </w:rPr>
          <w:t>施通信</w:t>
        </w:r>
      </w:ins>
      <w:ins w:id="41" w:author="He, Liqun" w:date="2019-09-11T09:33:00Z">
        <w:r w:rsidR="00DF730B" w:rsidRPr="00631816">
          <w:rPr>
            <w:rFonts w:ascii="Calibri" w:hAnsi="Calibri" w:hint="eastAsia"/>
            <w:lang w:val="fr-CH" w:eastAsia="zh-CN"/>
            <w:rPrChange w:id="42" w:author="He, Liqun" w:date="2019-09-11T09:34:00Z">
              <w:rPr>
                <w:rFonts w:hint="eastAsia"/>
                <w:lang w:eastAsia="zh-CN"/>
              </w:rPr>
            </w:rPrChange>
          </w:rPr>
          <w:t>”</w:t>
        </w:r>
      </w:ins>
      <w:ins w:id="43" w:author="Tang, Ting" w:date="2019-09-06T14:39:00Z">
        <w:r w:rsidR="006029DF" w:rsidRPr="00631816">
          <w:rPr>
            <w:rFonts w:ascii="Calibri" w:hAnsi="Calibri" w:hint="eastAsia"/>
            <w:lang w:val="fr-CH" w:eastAsia="zh-CN"/>
          </w:rPr>
          <w:t>；</w:t>
        </w:r>
      </w:ins>
    </w:p>
    <w:p w14:paraId="3CB8F18F" w14:textId="3CEC25C3" w:rsidR="006029DF" w:rsidRPr="00390BB6" w:rsidRDefault="006029DF" w:rsidP="006029DF">
      <w:pPr>
        <w:rPr>
          <w:ins w:id="44" w:author="De La Rosa Trivino, Maria Dolores" w:date="2019-05-15T16:38:00Z"/>
          <w:rFonts w:eastAsia="MS Mincho"/>
          <w:b/>
          <w:color w:val="800000"/>
          <w:sz w:val="22"/>
          <w:lang w:val="fr-CH" w:eastAsia="ja-JP"/>
        </w:rPr>
      </w:pPr>
      <w:ins w:id="45" w:author="Fernandez Jimenez, Virginia" w:date="2019-05-08T12:11:00Z">
        <w:r w:rsidRPr="00631816">
          <w:rPr>
            <w:rFonts w:ascii="Calibri" w:hAnsi="Calibri"/>
            <w:i/>
            <w:iCs/>
            <w:lang w:val="fr-CH" w:eastAsia="ja-JP"/>
          </w:rPr>
          <w:t>c</w:t>
        </w:r>
      </w:ins>
      <w:ins w:id="46" w:author="Author">
        <w:r w:rsidRPr="00631816">
          <w:rPr>
            <w:rFonts w:ascii="Calibri" w:hAnsi="Calibri"/>
            <w:i/>
            <w:iCs/>
            <w:lang w:val="fr-CH" w:eastAsia="ja-JP"/>
          </w:rPr>
          <w:t>)</w:t>
        </w:r>
        <w:r w:rsidRPr="00631816">
          <w:rPr>
            <w:rFonts w:ascii="Calibri" w:hAnsi="Calibri"/>
            <w:lang w:val="fr-CH" w:eastAsia="ja-JP"/>
          </w:rPr>
          <w:tab/>
          <w:t>ITU-R M.2121</w:t>
        </w:r>
      </w:ins>
      <w:ins w:id="47" w:author="He, Liqun" w:date="2019-09-11T09:34:00Z">
        <w:r w:rsidR="00C75026" w:rsidRPr="00631816">
          <w:rPr>
            <w:rFonts w:ascii="Calibri" w:hAnsi="Calibri" w:hint="eastAsia"/>
            <w:lang w:val="fr-CH" w:eastAsia="zh-CN"/>
          </w:rPr>
          <w:t>建议书</w:t>
        </w:r>
      </w:ins>
      <w:ins w:id="48" w:author="LI, Ziqian" w:date="2019-09-11T16:28:00Z">
        <w:r w:rsidR="00631816">
          <w:rPr>
            <w:rFonts w:ascii="Calibri" w:hAnsi="Calibri" w:hint="eastAsia"/>
            <w:lang w:val="fr-CH" w:eastAsia="zh-CN"/>
          </w:rPr>
          <w:t>“</w:t>
        </w:r>
      </w:ins>
      <w:ins w:id="49" w:author="Tang, Ting" w:date="2019-09-06T14:42:00Z">
        <w:r w:rsidRPr="00631816" w:rsidDel="002F34B4">
          <w:rPr>
            <w:rFonts w:ascii="Calibri" w:hAnsi="Calibri" w:hint="eastAsia"/>
            <w:lang w:eastAsia="zh-CN"/>
            <w:rPrChange w:id="50" w:author="Tang, Ting" w:date="2019-09-06T14:43:00Z">
              <w:rPr>
                <w:rFonts w:ascii="Microsoft YaHei" w:eastAsia="Microsoft YaHei" w:hAnsi="Microsoft YaHei" w:cs="Microsoft YaHei" w:hint="eastAsia"/>
                <w:lang w:val="en-GB" w:eastAsia="ja-JP"/>
              </w:rPr>
            </w:rPrChange>
          </w:rPr>
          <w:t>统</w:t>
        </w:r>
        <w:r w:rsidRPr="00631816" w:rsidDel="002F34B4">
          <w:rPr>
            <w:rFonts w:ascii="Calibri" w:hAnsi="Calibri" w:hint="eastAsia"/>
            <w:lang w:eastAsia="zh-CN"/>
            <w:rPrChange w:id="51" w:author="Tang, Ting" w:date="2019-09-06T14:43:00Z">
              <w:rPr>
                <w:rFonts w:ascii="MS Mincho" w:eastAsia="MS Mincho" w:hAnsi="MS Mincho" w:cs="MS Mincho" w:hint="eastAsia"/>
                <w:lang w:val="en-GB" w:eastAsia="ja-JP"/>
              </w:rPr>
            </w:rPrChange>
          </w:rPr>
          <w:t>一用于移</w:t>
        </w:r>
        <w:r w:rsidRPr="00631816" w:rsidDel="002F34B4">
          <w:rPr>
            <w:rFonts w:ascii="Calibri" w:hAnsi="Calibri" w:hint="eastAsia"/>
            <w:lang w:eastAsia="zh-CN"/>
            <w:rPrChange w:id="52" w:author="Tang, Ting" w:date="2019-09-06T14:43:00Z">
              <w:rPr>
                <w:rFonts w:ascii="Microsoft YaHei" w:eastAsia="Microsoft YaHei" w:hAnsi="Microsoft YaHei" w:cs="Microsoft YaHei" w:hint="eastAsia"/>
                <w:lang w:val="en-GB" w:eastAsia="ja-JP"/>
              </w:rPr>
            </w:rPrChange>
          </w:rPr>
          <w:t>动业务</w:t>
        </w:r>
        <w:r w:rsidRPr="00631816" w:rsidDel="002F34B4">
          <w:rPr>
            <w:rFonts w:ascii="Calibri" w:hAnsi="Calibri" w:hint="eastAsia"/>
            <w:lang w:eastAsia="zh-CN"/>
            <w:rPrChange w:id="53" w:author="Tang, Ting" w:date="2019-09-06T14:43:00Z">
              <w:rPr>
                <w:rFonts w:ascii="MS Mincho" w:eastAsia="MS Mincho" w:hAnsi="MS Mincho" w:cs="MS Mincho" w:hint="eastAsia"/>
                <w:lang w:val="en-GB" w:eastAsia="ja-JP"/>
              </w:rPr>
            </w:rPrChange>
          </w:rPr>
          <w:t>中智能交通系</w:t>
        </w:r>
        <w:r w:rsidRPr="00631816" w:rsidDel="002F34B4">
          <w:rPr>
            <w:rFonts w:ascii="Calibri" w:hAnsi="Calibri" w:hint="eastAsia"/>
            <w:lang w:eastAsia="zh-CN"/>
            <w:rPrChange w:id="54" w:author="Tang, Ting" w:date="2019-09-06T14:43:00Z">
              <w:rPr>
                <w:rFonts w:ascii="Microsoft YaHei" w:eastAsia="Microsoft YaHei" w:hAnsi="Microsoft YaHei" w:cs="Microsoft YaHei" w:hint="eastAsia"/>
                <w:lang w:val="en-GB" w:eastAsia="ja-JP"/>
              </w:rPr>
            </w:rPrChange>
          </w:rPr>
          <w:t>统</w:t>
        </w:r>
        <w:r w:rsidRPr="00631816" w:rsidDel="002F34B4">
          <w:rPr>
            <w:rFonts w:ascii="Calibri" w:hAnsi="Calibri" w:hint="eastAsia"/>
            <w:lang w:eastAsia="zh-CN"/>
            <w:rPrChange w:id="55" w:author="Tang, Ting" w:date="2019-09-06T14:43:00Z">
              <w:rPr>
                <w:rFonts w:ascii="MS Mincho" w:eastAsia="MS Mincho" w:hAnsi="MS Mincho" w:cs="MS Mincho" w:hint="eastAsia"/>
                <w:lang w:val="en-GB" w:eastAsia="ja-JP"/>
              </w:rPr>
            </w:rPrChange>
          </w:rPr>
          <w:t>的</w:t>
        </w:r>
        <w:r w:rsidRPr="00631816" w:rsidDel="002F34B4">
          <w:rPr>
            <w:rFonts w:ascii="Calibri" w:hAnsi="Calibri" w:hint="eastAsia"/>
            <w:lang w:eastAsia="zh-CN"/>
            <w:rPrChange w:id="56" w:author="Tang, Ting" w:date="2019-09-06T14:43:00Z">
              <w:rPr>
                <w:rFonts w:ascii="Microsoft YaHei" w:eastAsia="Microsoft YaHei" w:hAnsi="Microsoft YaHei" w:cs="Microsoft YaHei" w:hint="eastAsia"/>
                <w:lang w:val="en-GB" w:eastAsia="ja-JP"/>
              </w:rPr>
            </w:rPrChange>
          </w:rPr>
          <w:t>频</w:t>
        </w:r>
        <w:r w:rsidRPr="00631816" w:rsidDel="002F34B4">
          <w:rPr>
            <w:rFonts w:ascii="Calibri" w:hAnsi="Calibri" w:hint="eastAsia"/>
            <w:lang w:eastAsia="zh-CN"/>
            <w:rPrChange w:id="57" w:author="Tang, Ting" w:date="2019-09-06T14:43:00Z">
              <w:rPr>
                <w:rFonts w:ascii="MS Mincho" w:eastAsia="MS Mincho" w:hAnsi="MS Mincho" w:cs="MS Mincho" w:hint="eastAsia"/>
                <w:lang w:val="en-GB" w:eastAsia="ja-JP"/>
              </w:rPr>
            </w:rPrChange>
          </w:rPr>
          <w:t>段</w:t>
        </w:r>
      </w:ins>
      <w:ins w:id="58" w:author="LI, Ziqian" w:date="2019-09-11T16:28:00Z">
        <w:r w:rsidR="00631816">
          <w:rPr>
            <w:rFonts w:ascii="Calibri" w:hAnsi="Calibri" w:hint="eastAsia"/>
            <w:lang w:eastAsia="zh-CN"/>
          </w:rPr>
          <w:t>”</w:t>
        </w:r>
        <w:r w:rsidR="00631816" w:rsidRPr="00631816">
          <w:rPr>
            <w:rFonts w:ascii="Calibri" w:hAnsi="Calibri" w:hint="eastAsia"/>
            <w:lang w:val="fr-CH" w:eastAsia="zh-CN"/>
          </w:rPr>
          <w:t>，</w:t>
        </w:r>
      </w:ins>
    </w:p>
    <w:p w14:paraId="0B377F89" w14:textId="77777777" w:rsidR="00A76905" w:rsidRDefault="00A76905">
      <w:pPr>
        <w:tabs>
          <w:tab w:val="clear" w:pos="794"/>
          <w:tab w:val="clear" w:pos="1191"/>
          <w:tab w:val="clear" w:pos="1588"/>
          <w:tab w:val="clear" w:pos="1985"/>
        </w:tabs>
        <w:overflowPunct/>
        <w:autoSpaceDE/>
        <w:autoSpaceDN/>
        <w:adjustRightInd/>
        <w:spacing w:before="0" w:line="240" w:lineRule="auto"/>
        <w:jc w:val="left"/>
        <w:textAlignment w:val="auto"/>
        <w:rPr>
          <w:rFonts w:ascii="SimSun" w:eastAsia="STKaiti" w:hAnsi="SimSun"/>
          <w:iCs/>
          <w:lang w:eastAsia="zh-CN"/>
        </w:rPr>
      </w:pPr>
      <w:r>
        <w:rPr>
          <w:lang w:eastAsia="zh-CN"/>
        </w:rPr>
        <w:br w:type="page"/>
      </w:r>
    </w:p>
    <w:p w14:paraId="41047344" w14:textId="3F67C684" w:rsidR="007802C8" w:rsidRDefault="007802C8" w:rsidP="00C50262">
      <w:pPr>
        <w:pStyle w:val="StyleCallLatinSimSunItalic"/>
        <w:rPr>
          <w:lang w:val="fr-CH" w:eastAsia="zh-CN"/>
        </w:rPr>
      </w:pPr>
      <w:r>
        <w:rPr>
          <w:rFonts w:hint="eastAsia"/>
          <w:lang w:eastAsia="zh-CN"/>
        </w:rPr>
        <w:lastRenderedPageBreak/>
        <w:t>做出决定</w:t>
      </w:r>
      <w:r w:rsidRPr="00390BB6">
        <w:rPr>
          <w:rFonts w:hint="eastAsia"/>
          <w:lang w:val="fr-CH" w:eastAsia="zh-CN"/>
        </w:rPr>
        <w:t>，</w:t>
      </w:r>
      <w:r w:rsidRPr="00C50262">
        <w:rPr>
          <w:rFonts w:asciiTheme="majorEastAsia" w:eastAsiaTheme="majorEastAsia" w:hAnsiTheme="majorEastAsia" w:hint="eastAsia"/>
          <w:lang w:eastAsia="zh-CN"/>
        </w:rPr>
        <w:t>应对下述课题予以研究</w:t>
      </w:r>
    </w:p>
    <w:p w14:paraId="62C6D18A" w14:textId="77777777" w:rsidR="007802C8" w:rsidRPr="00C05378" w:rsidRDefault="007802C8" w:rsidP="007802C8">
      <w:pPr>
        <w:rPr>
          <w:rFonts w:ascii="Calibri" w:hAnsi="Calibri"/>
          <w:b/>
          <w:lang w:val="fr-CH" w:eastAsia="zh-CN"/>
        </w:rPr>
      </w:pPr>
      <w:r w:rsidRPr="00C05378">
        <w:rPr>
          <w:rFonts w:ascii="Calibri" w:hAnsi="Calibri"/>
          <w:bCs/>
          <w:lang w:val="fr-CH" w:eastAsia="zh-CN"/>
        </w:rPr>
        <w:t>1</w:t>
      </w:r>
      <w:r w:rsidRPr="00C05378">
        <w:rPr>
          <w:rFonts w:ascii="Calibri" w:hAnsi="Calibri"/>
          <w:lang w:val="fr-CH" w:eastAsia="zh-CN"/>
        </w:rPr>
        <w:tab/>
      </w:r>
      <w:r w:rsidRPr="00C05378">
        <w:rPr>
          <w:rFonts w:ascii="Calibri" w:hAnsi="Calibri"/>
          <w:szCs w:val="24"/>
          <w:lang w:val="fr-CH" w:eastAsia="zh-CN"/>
        </w:rPr>
        <w:t>ITS</w:t>
      </w:r>
      <w:r w:rsidRPr="00C05378">
        <w:rPr>
          <w:rFonts w:ascii="Calibri" w:hAnsi="Calibri" w:hint="eastAsia"/>
          <w:szCs w:val="24"/>
          <w:lang w:eastAsia="zh-CN"/>
        </w:rPr>
        <w:t>的各种要素是什么</w:t>
      </w:r>
      <w:r w:rsidRPr="00C05378">
        <w:rPr>
          <w:rFonts w:ascii="Calibri" w:hAnsi="Calibri" w:hint="eastAsia"/>
          <w:szCs w:val="24"/>
          <w:lang w:val="fr-CH" w:eastAsia="zh-CN"/>
        </w:rPr>
        <w:t>？</w:t>
      </w:r>
    </w:p>
    <w:p w14:paraId="0061932C" w14:textId="32886494" w:rsidR="007802C8" w:rsidRPr="00C05378" w:rsidRDefault="007802C8" w:rsidP="007802C8">
      <w:pPr>
        <w:rPr>
          <w:rFonts w:ascii="Calibri" w:hAnsi="Calibri"/>
          <w:lang w:val="fr-CH" w:eastAsia="zh-CN"/>
        </w:rPr>
      </w:pPr>
      <w:r w:rsidRPr="00C05378">
        <w:rPr>
          <w:rFonts w:ascii="Calibri" w:hAnsi="Calibri"/>
          <w:bCs/>
          <w:lang w:val="fr-CH" w:eastAsia="zh-CN"/>
        </w:rPr>
        <w:t>2</w:t>
      </w:r>
      <w:r w:rsidRPr="00C05378">
        <w:rPr>
          <w:rFonts w:ascii="Calibri" w:hAnsi="Calibri"/>
          <w:lang w:val="fr-CH" w:eastAsia="zh-CN"/>
        </w:rPr>
        <w:tab/>
      </w:r>
      <w:r w:rsidRPr="00C05378">
        <w:rPr>
          <w:rFonts w:ascii="Calibri" w:hAnsi="Calibri" w:hint="eastAsia"/>
          <w:szCs w:val="24"/>
          <w:lang w:eastAsia="zh-CN"/>
        </w:rPr>
        <w:t>就以下方面而言，哪些是</w:t>
      </w:r>
      <w:r w:rsidRPr="00C05378">
        <w:rPr>
          <w:rFonts w:ascii="Calibri" w:hAnsi="Calibri"/>
          <w:szCs w:val="24"/>
          <w:lang w:eastAsia="zh-CN"/>
        </w:rPr>
        <w:t>ITS</w:t>
      </w:r>
      <w:r w:rsidRPr="00C05378">
        <w:rPr>
          <w:rFonts w:ascii="Calibri" w:hAnsi="Calibri" w:hint="eastAsia"/>
          <w:szCs w:val="24"/>
          <w:lang w:eastAsia="zh-CN"/>
        </w:rPr>
        <w:t>的总体目标</w:t>
      </w:r>
      <w:r w:rsidR="001F7CA1">
        <w:rPr>
          <w:rFonts w:ascii="Calibri" w:hAnsi="Calibri" w:hint="eastAsia"/>
          <w:szCs w:val="24"/>
          <w:lang w:eastAsia="zh-CN"/>
        </w:rPr>
        <w:t>：</w:t>
      </w:r>
    </w:p>
    <w:p w14:paraId="3A57B203" w14:textId="77777777" w:rsidR="007802C8" w:rsidRPr="00C05378" w:rsidRDefault="007802C8" w:rsidP="007802C8">
      <w:pPr>
        <w:pStyle w:val="enumlev1"/>
        <w:rPr>
          <w:rFonts w:ascii="Calibri" w:hAnsi="Calibri"/>
          <w:lang w:val="fr-CH" w:eastAsia="zh-CN"/>
        </w:rPr>
      </w:pPr>
      <w:r w:rsidRPr="00C05378">
        <w:rPr>
          <w:rFonts w:ascii="Calibri" w:hAnsi="Calibri"/>
          <w:lang w:val="fr-CH" w:eastAsia="zh-CN"/>
        </w:rPr>
        <w:t>–</w:t>
      </w:r>
      <w:r w:rsidRPr="00C05378">
        <w:rPr>
          <w:rFonts w:ascii="Calibri" w:hAnsi="Calibri"/>
          <w:lang w:val="fr-CH" w:eastAsia="zh-CN"/>
        </w:rPr>
        <w:tab/>
      </w:r>
      <w:r w:rsidRPr="00C05378">
        <w:rPr>
          <w:rFonts w:ascii="Calibri" w:hAnsi="Calibri" w:hint="eastAsia"/>
          <w:szCs w:val="24"/>
          <w:lang w:val="zh-CN" w:eastAsia="zh-CN"/>
        </w:rPr>
        <w:t>无线电通信要求：无线电接口、可靠性、服务等级等；</w:t>
      </w:r>
    </w:p>
    <w:p w14:paraId="5154EB51" w14:textId="50831ECB" w:rsidR="007802C8" w:rsidRPr="00C05378" w:rsidRDefault="007802C8" w:rsidP="007802C8">
      <w:pPr>
        <w:pStyle w:val="enumlev1"/>
        <w:rPr>
          <w:rFonts w:ascii="Calibri" w:hAnsi="Calibri"/>
          <w:lang w:val="fr-CH" w:eastAsia="zh-CN"/>
        </w:rPr>
      </w:pPr>
      <w:r w:rsidRPr="00C05378">
        <w:rPr>
          <w:rFonts w:ascii="Calibri" w:hAnsi="Calibri"/>
          <w:lang w:val="fr-CH" w:eastAsia="zh-CN"/>
        </w:rPr>
        <w:t>–</w:t>
      </w:r>
      <w:r w:rsidRPr="00C05378">
        <w:rPr>
          <w:rFonts w:ascii="Calibri" w:hAnsi="Calibri"/>
          <w:lang w:val="fr-CH" w:eastAsia="zh-CN"/>
        </w:rPr>
        <w:tab/>
      </w:r>
      <w:r w:rsidRPr="00C05378">
        <w:rPr>
          <w:rFonts w:ascii="Calibri" w:hAnsi="Calibri" w:hint="eastAsia"/>
          <w:szCs w:val="24"/>
          <w:lang w:val="zh-CN" w:eastAsia="zh-CN"/>
        </w:rPr>
        <w:t>改善因素；减少拥堵、安全性、控制</w:t>
      </w:r>
      <w:del w:id="59" w:author="He, Liqun" w:date="2019-09-11T09:35:00Z">
        <w:r w:rsidRPr="00C05378" w:rsidDel="00C75026">
          <w:rPr>
            <w:rFonts w:ascii="Calibri" w:hAnsi="Calibri" w:hint="eastAsia"/>
            <w:szCs w:val="24"/>
            <w:lang w:val="zh-CN" w:eastAsia="zh-CN"/>
          </w:rPr>
          <w:delText>、生活质量</w:delText>
        </w:r>
      </w:del>
      <w:r w:rsidRPr="00C05378">
        <w:rPr>
          <w:rFonts w:ascii="Calibri" w:hAnsi="Calibri" w:hint="eastAsia"/>
          <w:szCs w:val="24"/>
          <w:lang w:val="zh-CN" w:eastAsia="zh-CN"/>
        </w:rPr>
        <w:t>等；</w:t>
      </w:r>
    </w:p>
    <w:p w14:paraId="41D45C91" w14:textId="77777777" w:rsidR="007802C8" w:rsidRPr="00C05378" w:rsidRDefault="007802C8" w:rsidP="007802C8">
      <w:pPr>
        <w:pStyle w:val="enumlev1"/>
        <w:rPr>
          <w:rFonts w:ascii="Calibri" w:hAnsi="Calibri"/>
          <w:lang w:val="fr-CH" w:eastAsia="zh-CN"/>
        </w:rPr>
      </w:pPr>
      <w:r w:rsidRPr="00C05378">
        <w:rPr>
          <w:rFonts w:ascii="Calibri" w:hAnsi="Calibri"/>
          <w:lang w:val="fr-CH" w:eastAsia="zh-CN"/>
        </w:rPr>
        <w:t>–</w:t>
      </w:r>
      <w:r w:rsidRPr="00C05378">
        <w:rPr>
          <w:rFonts w:ascii="Calibri" w:hAnsi="Calibri"/>
          <w:lang w:val="fr-CH" w:eastAsia="zh-CN"/>
        </w:rPr>
        <w:tab/>
      </w:r>
      <w:r w:rsidRPr="00C05378">
        <w:rPr>
          <w:rFonts w:ascii="Calibri" w:hAnsi="Calibri" w:hint="eastAsia"/>
          <w:szCs w:val="24"/>
          <w:lang w:val="zh-CN" w:eastAsia="zh-CN"/>
        </w:rPr>
        <w:t>业务种类</w:t>
      </w:r>
      <w:r w:rsidRPr="00C05378">
        <w:rPr>
          <w:rFonts w:ascii="Calibri" w:hAnsi="Calibri" w:hint="eastAsia"/>
          <w:szCs w:val="24"/>
          <w:lang w:val="fr-CH" w:eastAsia="zh-CN"/>
        </w:rPr>
        <w:t>？</w:t>
      </w:r>
    </w:p>
    <w:p w14:paraId="0AEFEDDC" w14:textId="77777777" w:rsidR="007802C8" w:rsidRPr="00C05378" w:rsidRDefault="007802C8" w:rsidP="007802C8">
      <w:pPr>
        <w:rPr>
          <w:rFonts w:ascii="Calibri" w:hAnsi="Calibri"/>
          <w:b/>
          <w:lang w:val="fr-CH" w:eastAsia="zh-CN"/>
        </w:rPr>
      </w:pPr>
      <w:r w:rsidRPr="00C05378">
        <w:rPr>
          <w:rFonts w:ascii="Calibri" w:hAnsi="Calibri"/>
          <w:bCs/>
          <w:lang w:val="fr-CH" w:eastAsia="zh-CN"/>
        </w:rPr>
        <w:t>3</w:t>
      </w:r>
      <w:r w:rsidRPr="00C05378">
        <w:rPr>
          <w:rFonts w:ascii="Calibri" w:hAnsi="Calibri"/>
          <w:lang w:val="fr-CH" w:eastAsia="zh-CN"/>
        </w:rPr>
        <w:tab/>
      </w:r>
      <w:r w:rsidRPr="00C05378">
        <w:rPr>
          <w:rFonts w:ascii="Calibri" w:hAnsi="Calibri" w:hint="eastAsia"/>
          <w:szCs w:val="24"/>
          <w:lang w:val="zh-CN" w:eastAsia="zh-CN"/>
        </w:rPr>
        <w:t>哪些基于无线电的</w:t>
      </w:r>
      <w:r w:rsidRPr="00C05378">
        <w:rPr>
          <w:rFonts w:ascii="Calibri" w:hAnsi="Calibri" w:hint="eastAsia"/>
          <w:szCs w:val="24"/>
          <w:lang w:val="fr-CH" w:eastAsia="zh-CN"/>
        </w:rPr>
        <w:t>ITS</w:t>
      </w:r>
      <w:r w:rsidRPr="00C05378">
        <w:rPr>
          <w:rFonts w:ascii="Calibri" w:hAnsi="Calibri" w:hint="eastAsia"/>
          <w:szCs w:val="24"/>
          <w:lang w:val="zh-CN" w:eastAsia="zh-CN"/>
        </w:rPr>
        <w:t>业务和功能有可能从国际标准化的过程中受益</w:t>
      </w:r>
      <w:r w:rsidRPr="00C05378">
        <w:rPr>
          <w:rFonts w:ascii="Calibri" w:hAnsi="Calibri" w:hint="eastAsia"/>
          <w:szCs w:val="24"/>
          <w:lang w:val="fr-CH" w:eastAsia="zh-CN"/>
        </w:rPr>
        <w:t>？</w:t>
      </w:r>
    </w:p>
    <w:p w14:paraId="3184D9D4" w14:textId="77777777" w:rsidR="007802C8" w:rsidRPr="00C05378" w:rsidRDefault="007802C8" w:rsidP="007802C8">
      <w:pPr>
        <w:rPr>
          <w:rFonts w:ascii="Calibri" w:hAnsi="Calibri"/>
          <w:lang w:val="fr-CH" w:eastAsia="zh-CN"/>
        </w:rPr>
      </w:pPr>
      <w:r w:rsidRPr="00C05378">
        <w:rPr>
          <w:rFonts w:ascii="Calibri" w:hAnsi="Calibri"/>
          <w:bCs/>
          <w:lang w:val="fr-CH" w:eastAsia="zh-CN"/>
        </w:rPr>
        <w:t>4</w:t>
      </w:r>
      <w:r w:rsidRPr="00C05378">
        <w:rPr>
          <w:rFonts w:ascii="Calibri" w:hAnsi="Calibri"/>
          <w:lang w:val="fr-CH" w:eastAsia="zh-CN"/>
        </w:rPr>
        <w:tab/>
      </w:r>
      <w:r w:rsidRPr="00C05378">
        <w:rPr>
          <w:rFonts w:ascii="Calibri" w:hAnsi="Calibri" w:hint="eastAsia"/>
          <w:szCs w:val="24"/>
          <w:lang w:val="zh-CN" w:eastAsia="zh-CN"/>
        </w:rPr>
        <w:t>对于每项</w:t>
      </w:r>
      <w:r w:rsidRPr="00C05378">
        <w:rPr>
          <w:rFonts w:ascii="Calibri" w:hAnsi="Calibri" w:hint="eastAsia"/>
          <w:szCs w:val="24"/>
          <w:lang w:val="zh-CN" w:eastAsia="zh-CN"/>
        </w:rPr>
        <w:t>ITS</w:t>
      </w:r>
      <w:r w:rsidRPr="00C05378">
        <w:rPr>
          <w:rFonts w:ascii="Calibri" w:hAnsi="Calibri" w:hint="eastAsia"/>
          <w:szCs w:val="24"/>
          <w:lang w:val="zh-CN" w:eastAsia="zh-CN"/>
        </w:rPr>
        <w:t>要素有哪些频谱要求，包括：</w:t>
      </w:r>
    </w:p>
    <w:p w14:paraId="50A569BD" w14:textId="77777777" w:rsidR="007802C8" w:rsidRPr="00C05378" w:rsidRDefault="007802C8" w:rsidP="007802C8">
      <w:pPr>
        <w:pStyle w:val="enumlev1"/>
        <w:rPr>
          <w:rFonts w:ascii="Calibri" w:hAnsi="Calibri"/>
          <w:szCs w:val="24"/>
          <w:lang w:val="zh-CN" w:eastAsia="zh-CN"/>
        </w:rPr>
      </w:pPr>
      <w:r w:rsidRPr="00C05378">
        <w:rPr>
          <w:rFonts w:ascii="Calibri" w:hAnsi="Calibri"/>
          <w:lang w:val="fr-CH" w:eastAsia="zh-CN"/>
        </w:rPr>
        <w:t>–</w:t>
      </w:r>
      <w:r w:rsidRPr="00C05378">
        <w:rPr>
          <w:rFonts w:ascii="Calibri" w:hAnsi="Calibri"/>
          <w:lang w:val="fr-CH" w:eastAsia="zh-CN"/>
        </w:rPr>
        <w:tab/>
      </w:r>
      <w:r w:rsidRPr="00C05378">
        <w:rPr>
          <w:rFonts w:ascii="Calibri" w:hAnsi="Calibri" w:hint="eastAsia"/>
          <w:szCs w:val="24"/>
          <w:lang w:val="zh-CN" w:eastAsia="zh-CN"/>
        </w:rPr>
        <w:t>适当的频段；</w:t>
      </w:r>
    </w:p>
    <w:p w14:paraId="74D65BB0" w14:textId="77777777" w:rsidR="007802C8" w:rsidRPr="00C05378" w:rsidRDefault="007802C8" w:rsidP="007802C8">
      <w:pPr>
        <w:pStyle w:val="enumlev1"/>
        <w:rPr>
          <w:rFonts w:ascii="Calibri" w:hAnsi="Calibri"/>
          <w:lang w:val="fr-CH" w:eastAsia="zh-CN"/>
        </w:rPr>
      </w:pPr>
      <w:r w:rsidRPr="00C05378">
        <w:rPr>
          <w:rFonts w:ascii="Calibri" w:hAnsi="Calibri"/>
          <w:lang w:val="fr-CH" w:eastAsia="zh-CN"/>
        </w:rPr>
        <w:t>–</w:t>
      </w:r>
      <w:r w:rsidRPr="00C05378">
        <w:rPr>
          <w:rFonts w:ascii="Calibri" w:hAnsi="Calibri"/>
          <w:lang w:val="fr-CH" w:eastAsia="zh-CN"/>
        </w:rPr>
        <w:tab/>
      </w:r>
      <w:r w:rsidRPr="00C05378">
        <w:rPr>
          <w:rFonts w:ascii="Calibri" w:hAnsi="Calibri" w:hint="eastAsia"/>
          <w:szCs w:val="24"/>
          <w:lang w:val="zh-CN" w:eastAsia="zh-CN"/>
        </w:rPr>
        <w:t>所需的频谱带宽？</w:t>
      </w:r>
    </w:p>
    <w:p w14:paraId="5E885B95" w14:textId="37B7C7AA" w:rsidR="007802C8" w:rsidRPr="00C05378" w:rsidRDefault="007802C8" w:rsidP="007802C8">
      <w:pPr>
        <w:rPr>
          <w:rFonts w:ascii="Calibri" w:hAnsi="Calibri"/>
          <w:lang w:val="fr-CH" w:eastAsia="zh-CN"/>
        </w:rPr>
      </w:pPr>
      <w:r w:rsidRPr="00C05378">
        <w:rPr>
          <w:rFonts w:ascii="Calibri" w:hAnsi="Calibri"/>
          <w:bCs/>
          <w:lang w:val="fr-CH" w:eastAsia="zh-CN"/>
        </w:rPr>
        <w:t>5</w:t>
      </w:r>
      <w:r w:rsidRPr="00C05378">
        <w:rPr>
          <w:rFonts w:ascii="Calibri" w:hAnsi="Calibri"/>
          <w:lang w:val="fr-CH" w:eastAsia="zh-CN"/>
        </w:rPr>
        <w:tab/>
      </w:r>
      <w:r w:rsidRPr="00C05378">
        <w:rPr>
          <w:rFonts w:ascii="Calibri" w:hAnsi="Calibri" w:hint="eastAsia"/>
          <w:szCs w:val="24"/>
          <w:lang w:val="zh-CN" w:eastAsia="zh-CN"/>
        </w:rPr>
        <w:t>ITS</w:t>
      </w:r>
      <w:r w:rsidRPr="00C05378">
        <w:rPr>
          <w:rFonts w:ascii="Calibri" w:hAnsi="Calibri" w:hint="eastAsia"/>
          <w:szCs w:val="24"/>
          <w:lang w:val="zh-CN" w:eastAsia="zh-CN"/>
        </w:rPr>
        <w:t>与电信</w:t>
      </w:r>
      <w:del w:id="60" w:author="He, Liqun" w:date="2019-09-11T09:35:00Z">
        <w:r w:rsidRPr="00C05378" w:rsidDel="00F13A5D">
          <w:rPr>
            <w:rFonts w:ascii="Calibri" w:hAnsi="Calibri" w:hint="eastAsia"/>
            <w:szCs w:val="24"/>
            <w:lang w:val="zh-CN" w:eastAsia="zh-CN"/>
          </w:rPr>
          <w:delText>交换</w:delText>
        </w:r>
      </w:del>
      <w:r w:rsidRPr="00C05378">
        <w:rPr>
          <w:rFonts w:ascii="Calibri" w:hAnsi="Calibri" w:hint="eastAsia"/>
          <w:szCs w:val="24"/>
          <w:lang w:val="zh-CN" w:eastAsia="zh-CN"/>
        </w:rPr>
        <w:t>网络的互联要求是什么？</w:t>
      </w:r>
    </w:p>
    <w:p w14:paraId="302E4BA8" w14:textId="77777777" w:rsidR="007802C8" w:rsidRPr="00C05378" w:rsidRDefault="007802C8" w:rsidP="007802C8">
      <w:pPr>
        <w:rPr>
          <w:rFonts w:ascii="Calibri" w:hAnsi="Calibri"/>
          <w:lang w:val="fr-CH" w:eastAsia="zh-CN"/>
        </w:rPr>
      </w:pPr>
      <w:r w:rsidRPr="00C05378">
        <w:rPr>
          <w:rFonts w:ascii="Calibri" w:hAnsi="Calibri"/>
          <w:bCs/>
          <w:lang w:val="fr-CH" w:eastAsia="zh-CN"/>
        </w:rPr>
        <w:t>6</w:t>
      </w:r>
      <w:r w:rsidRPr="00C05378">
        <w:rPr>
          <w:rFonts w:ascii="Calibri" w:hAnsi="Calibri"/>
          <w:lang w:val="fr-CH" w:eastAsia="zh-CN"/>
        </w:rPr>
        <w:tab/>
      </w:r>
      <w:r w:rsidRPr="00C05378">
        <w:rPr>
          <w:rFonts w:ascii="Calibri" w:hAnsi="Calibri" w:hint="eastAsia"/>
          <w:szCs w:val="24"/>
          <w:lang w:val="zh-CN" w:eastAsia="zh-CN"/>
        </w:rPr>
        <w:t>有哪些影响</w:t>
      </w:r>
      <w:r w:rsidRPr="00C05378">
        <w:rPr>
          <w:rFonts w:ascii="Calibri" w:hAnsi="Calibri" w:hint="eastAsia"/>
          <w:szCs w:val="24"/>
          <w:lang w:val="zh-CN" w:eastAsia="zh-CN"/>
        </w:rPr>
        <w:t>ITS</w:t>
      </w:r>
      <w:r w:rsidRPr="00C05378">
        <w:rPr>
          <w:rFonts w:ascii="Calibri" w:hAnsi="Calibri" w:hint="eastAsia"/>
          <w:szCs w:val="24"/>
          <w:lang w:val="zh-CN" w:eastAsia="zh-CN"/>
        </w:rPr>
        <w:t>和其他用户之间共用的技术因素？</w:t>
      </w:r>
    </w:p>
    <w:p w14:paraId="7B192E6A" w14:textId="77777777" w:rsidR="007802C8" w:rsidRPr="00C05378" w:rsidRDefault="007802C8" w:rsidP="007802C8">
      <w:pPr>
        <w:rPr>
          <w:rFonts w:ascii="Calibri" w:hAnsi="Calibri"/>
          <w:lang w:val="fr-CH" w:eastAsia="zh-CN"/>
        </w:rPr>
      </w:pPr>
      <w:r w:rsidRPr="00C05378">
        <w:rPr>
          <w:rFonts w:ascii="Calibri" w:hAnsi="Calibri"/>
          <w:bCs/>
          <w:lang w:val="fr-CH" w:eastAsia="zh-CN"/>
        </w:rPr>
        <w:t>7</w:t>
      </w:r>
      <w:r w:rsidRPr="00C05378">
        <w:rPr>
          <w:rFonts w:ascii="Calibri" w:hAnsi="Calibri"/>
          <w:lang w:val="fr-CH" w:eastAsia="zh-CN"/>
        </w:rPr>
        <w:tab/>
      </w:r>
      <w:r w:rsidRPr="00C05378">
        <w:rPr>
          <w:rFonts w:ascii="Calibri" w:hAnsi="Calibri" w:hint="eastAsia"/>
          <w:szCs w:val="24"/>
          <w:lang w:val="zh-CN" w:eastAsia="zh-CN"/>
        </w:rPr>
        <w:t>在多大程度上可以将演进中的移动电信系统用于提供</w:t>
      </w:r>
      <w:r w:rsidRPr="00C05378">
        <w:rPr>
          <w:rFonts w:ascii="Calibri" w:hAnsi="Calibri" w:hint="eastAsia"/>
          <w:szCs w:val="24"/>
          <w:lang w:val="zh-CN" w:eastAsia="zh-CN"/>
        </w:rPr>
        <w:t>ITS</w:t>
      </w:r>
      <w:r w:rsidRPr="00C05378">
        <w:rPr>
          <w:rFonts w:ascii="Calibri" w:hAnsi="Calibri" w:hint="eastAsia"/>
          <w:szCs w:val="24"/>
          <w:lang w:val="zh-CN" w:eastAsia="zh-CN"/>
        </w:rPr>
        <w:t>业务？</w:t>
      </w:r>
    </w:p>
    <w:p w14:paraId="1016962A" w14:textId="77777777" w:rsidR="007802C8" w:rsidRPr="00C05378" w:rsidRDefault="007802C8" w:rsidP="007802C8">
      <w:pPr>
        <w:rPr>
          <w:rFonts w:ascii="Calibri" w:hAnsi="Calibri"/>
          <w:lang w:val="fr-CH" w:eastAsia="zh-CN"/>
        </w:rPr>
      </w:pPr>
      <w:r w:rsidRPr="00C05378">
        <w:rPr>
          <w:rFonts w:ascii="Calibri" w:hAnsi="Calibri"/>
          <w:bCs/>
          <w:lang w:val="fr-CH" w:eastAsia="zh-CN"/>
        </w:rPr>
        <w:t>8</w:t>
      </w:r>
      <w:r w:rsidRPr="00C05378">
        <w:rPr>
          <w:rFonts w:ascii="Calibri" w:hAnsi="Calibri"/>
          <w:lang w:val="fr-CH" w:eastAsia="zh-CN"/>
        </w:rPr>
        <w:tab/>
      </w:r>
      <w:r w:rsidRPr="00C05378">
        <w:rPr>
          <w:rFonts w:ascii="Calibri" w:hAnsi="Calibri" w:hint="eastAsia"/>
          <w:szCs w:val="24"/>
          <w:lang w:val="zh-CN" w:eastAsia="zh-CN"/>
        </w:rPr>
        <w:t>对于下一代</w:t>
      </w:r>
      <w:r w:rsidRPr="00C05378">
        <w:rPr>
          <w:rFonts w:ascii="Calibri" w:hAnsi="Calibri" w:hint="eastAsia"/>
          <w:szCs w:val="24"/>
          <w:lang w:val="zh-CN" w:eastAsia="zh-CN"/>
        </w:rPr>
        <w:t>ITS</w:t>
      </w:r>
      <w:r w:rsidRPr="00C05378">
        <w:rPr>
          <w:rFonts w:ascii="Calibri" w:hAnsi="Calibri" w:hint="eastAsia"/>
          <w:szCs w:val="24"/>
          <w:lang w:val="zh-CN" w:eastAsia="zh-CN"/>
        </w:rPr>
        <w:t>无线电通信的全球或区域性协调而言，有哪些必要的无线电通信要求和技术规范？</w:t>
      </w:r>
    </w:p>
    <w:p w14:paraId="4D8B9443" w14:textId="77777777" w:rsidR="007802C8" w:rsidRPr="00C05378" w:rsidRDefault="007802C8" w:rsidP="007802C8">
      <w:pPr>
        <w:rPr>
          <w:rFonts w:ascii="Calibri" w:hAnsi="Calibri"/>
          <w:lang w:val="fr-CH" w:eastAsia="zh-CN"/>
        </w:rPr>
      </w:pPr>
      <w:r w:rsidRPr="00C05378">
        <w:rPr>
          <w:rFonts w:ascii="Calibri" w:hAnsi="Calibri"/>
          <w:bCs/>
          <w:lang w:val="fr-CH" w:eastAsia="zh-CN"/>
        </w:rPr>
        <w:t>9</w:t>
      </w:r>
      <w:r w:rsidRPr="00C05378">
        <w:rPr>
          <w:rFonts w:ascii="Calibri" w:hAnsi="Calibri"/>
          <w:lang w:val="fr-CH" w:eastAsia="zh-CN"/>
        </w:rPr>
        <w:tab/>
      </w:r>
      <w:r w:rsidRPr="00C05378">
        <w:rPr>
          <w:rFonts w:ascii="Calibri" w:hAnsi="Calibri"/>
          <w:szCs w:val="24"/>
          <w:lang w:val="fr-CH" w:eastAsia="zh-CN"/>
        </w:rPr>
        <w:t>ITS</w:t>
      </w:r>
      <w:r w:rsidRPr="00C05378">
        <w:rPr>
          <w:rFonts w:ascii="Calibri" w:hAnsi="Calibri" w:hint="eastAsia"/>
          <w:szCs w:val="24"/>
          <w:lang w:val="zh-CN" w:eastAsia="zh-CN"/>
        </w:rPr>
        <w:t>中</w:t>
      </w:r>
      <w:r w:rsidRPr="00C05378">
        <w:rPr>
          <w:rFonts w:ascii="Calibri" w:hAnsi="Calibri" w:hint="eastAsia"/>
          <w:szCs w:val="24"/>
          <w:lang w:val="fr-CH" w:eastAsia="zh-CN"/>
        </w:rPr>
        <w:t>，“远程信息处理”（</w:t>
      </w:r>
      <w:r w:rsidRPr="00C05378">
        <w:rPr>
          <w:rFonts w:ascii="Calibri" w:hAnsi="Calibri"/>
          <w:szCs w:val="24"/>
          <w:lang w:val="fr-CH" w:eastAsia="zh-CN"/>
        </w:rPr>
        <w:t>telematics</w:t>
      </w:r>
      <w:r w:rsidRPr="00C05378">
        <w:rPr>
          <w:rFonts w:ascii="Calibri" w:hAnsi="Calibri" w:hint="eastAsia"/>
          <w:szCs w:val="24"/>
          <w:lang w:val="fr-CH" w:eastAsia="zh-CN"/>
        </w:rPr>
        <w:t>）</w:t>
      </w:r>
      <w:r w:rsidRPr="00C05378">
        <w:rPr>
          <w:rFonts w:ascii="Calibri" w:hAnsi="Calibri" w:hint="eastAsia"/>
          <w:szCs w:val="24"/>
          <w:lang w:val="zh-CN" w:eastAsia="zh-CN"/>
        </w:rPr>
        <w:t>的定义是什么</w:t>
      </w:r>
      <w:r w:rsidRPr="00C05378">
        <w:rPr>
          <w:rFonts w:ascii="Calibri" w:hAnsi="Calibri" w:hint="eastAsia"/>
          <w:szCs w:val="24"/>
          <w:lang w:val="fr-CH" w:eastAsia="zh-CN"/>
        </w:rPr>
        <w:t>？远程信息处理</w:t>
      </w:r>
      <w:r w:rsidRPr="00C05378">
        <w:rPr>
          <w:rFonts w:ascii="Calibri" w:hAnsi="Calibri" w:hint="eastAsia"/>
          <w:szCs w:val="24"/>
          <w:lang w:val="zh-CN" w:eastAsia="zh-CN"/>
        </w:rPr>
        <w:t>有哪些系统和应用要求</w:t>
      </w:r>
      <w:r w:rsidRPr="00C05378">
        <w:rPr>
          <w:rFonts w:ascii="Calibri" w:hAnsi="Calibri" w:hint="eastAsia"/>
          <w:szCs w:val="24"/>
          <w:lang w:val="fr-CH" w:eastAsia="zh-CN"/>
        </w:rPr>
        <w:t>？远程信息处理</w:t>
      </w:r>
      <w:r w:rsidRPr="00C05378">
        <w:rPr>
          <w:rFonts w:ascii="Calibri" w:hAnsi="Calibri" w:hint="eastAsia"/>
          <w:szCs w:val="24"/>
          <w:lang w:val="zh-CN" w:eastAsia="zh-CN"/>
        </w:rPr>
        <w:t>有哪些陆地移动通信要求</w:t>
      </w:r>
      <w:r w:rsidRPr="00C05378">
        <w:rPr>
          <w:rFonts w:ascii="Calibri" w:hAnsi="Calibri" w:hint="eastAsia"/>
          <w:szCs w:val="24"/>
          <w:lang w:val="fr-CH" w:eastAsia="zh-CN"/>
        </w:rPr>
        <w:t>？</w:t>
      </w:r>
    </w:p>
    <w:p w14:paraId="7EC3A15B" w14:textId="29D8C44B" w:rsidR="007802C8" w:rsidRPr="00C05378" w:rsidDel="006029DF" w:rsidRDefault="007802C8" w:rsidP="007802C8">
      <w:pPr>
        <w:rPr>
          <w:del w:id="61" w:author="Tang, Ting" w:date="2019-09-06T14:44:00Z"/>
          <w:rFonts w:ascii="Calibri" w:hAnsi="Calibri"/>
          <w:lang w:val="fr-CH" w:eastAsia="zh-CN"/>
        </w:rPr>
      </w:pPr>
      <w:del w:id="62" w:author="Tang, Ting" w:date="2019-09-06T14:44:00Z">
        <w:r w:rsidRPr="00C05378" w:rsidDel="006029DF">
          <w:rPr>
            <w:rFonts w:ascii="Calibri" w:hAnsi="Calibri"/>
            <w:bCs/>
            <w:lang w:val="fr-CH" w:eastAsia="zh-CN"/>
          </w:rPr>
          <w:delText>10</w:delText>
        </w:r>
        <w:r w:rsidRPr="00C05378" w:rsidDel="006029DF">
          <w:rPr>
            <w:rFonts w:ascii="Calibri" w:hAnsi="Calibri"/>
            <w:b/>
            <w:lang w:val="fr-CH" w:eastAsia="zh-CN"/>
          </w:rPr>
          <w:tab/>
        </w:r>
        <w:r w:rsidRPr="00C05378" w:rsidDel="006029DF">
          <w:rPr>
            <w:rFonts w:ascii="Calibri" w:hAnsi="Calibri" w:hint="eastAsia"/>
            <w:szCs w:val="24"/>
            <w:lang w:val="zh-CN" w:eastAsia="zh-CN"/>
          </w:rPr>
          <w:delText>AVL</w:delText>
        </w:r>
        <w:r w:rsidRPr="00C05378" w:rsidDel="006029DF">
          <w:rPr>
            <w:rFonts w:ascii="Calibri" w:hAnsi="Calibri" w:hint="eastAsia"/>
            <w:szCs w:val="24"/>
            <w:lang w:val="zh-CN" w:eastAsia="zh-CN"/>
          </w:rPr>
          <w:delText>在陆地移动业务中有哪些技术和操作特性？</w:delText>
        </w:r>
      </w:del>
    </w:p>
    <w:p w14:paraId="32122A27" w14:textId="77777777" w:rsidR="007802C8" w:rsidRDefault="007802C8" w:rsidP="007802C8">
      <w:pPr>
        <w:pStyle w:val="call0"/>
        <w:jc w:val="both"/>
        <w:rPr>
          <w:lang w:eastAsia="zh-CN"/>
        </w:rPr>
      </w:pPr>
      <w:r>
        <w:rPr>
          <w:rFonts w:eastAsia="STKaiti" w:hAnsi="STKaiti" w:hint="eastAsia"/>
          <w:i w:val="0"/>
          <w:iCs/>
          <w:lang w:eastAsia="zh-CN"/>
        </w:rPr>
        <w:t>进一步做出决定</w:t>
      </w:r>
    </w:p>
    <w:p w14:paraId="7DE7EB03" w14:textId="65BF2F02" w:rsidR="007802C8" w:rsidRPr="00C05378" w:rsidRDefault="007802C8" w:rsidP="007802C8">
      <w:pPr>
        <w:ind w:right="-142"/>
        <w:rPr>
          <w:rFonts w:ascii="Calibri" w:hAnsi="Calibri"/>
          <w:lang w:val="fr-FR" w:eastAsia="zh-CN"/>
        </w:rPr>
      </w:pPr>
      <w:r w:rsidRPr="00C05378">
        <w:rPr>
          <w:rFonts w:ascii="Calibri" w:hAnsi="Calibri"/>
          <w:bCs/>
          <w:lang w:val="fr-FR" w:eastAsia="zh-CN"/>
        </w:rPr>
        <w:t>1</w:t>
      </w:r>
      <w:r w:rsidRPr="00C05378">
        <w:rPr>
          <w:rFonts w:ascii="Calibri" w:hAnsi="Calibri"/>
          <w:b/>
          <w:lang w:val="fr-FR" w:eastAsia="zh-CN"/>
        </w:rPr>
        <w:tab/>
      </w:r>
      <w:r w:rsidRPr="00C05378">
        <w:rPr>
          <w:rFonts w:ascii="Calibri" w:hAnsi="Calibri" w:hint="eastAsia"/>
          <w:lang w:eastAsia="zh-CN"/>
        </w:rPr>
        <w:t>上述研究结果应纳入一种或多种建议书、报告或手册</w:t>
      </w:r>
      <w:r w:rsidR="000009C0">
        <w:rPr>
          <w:rFonts w:ascii="Calibri" w:hAnsi="Calibri" w:hint="eastAsia"/>
          <w:lang w:eastAsia="zh-CN"/>
        </w:rPr>
        <w:t>；</w:t>
      </w:r>
    </w:p>
    <w:p w14:paraId="452FD1EB" w14:textId="3920B6CB" w:rsidR="007802C8" w:rsidRPr="00C05378" w:rsidRDefault="007802C8" w:rsidP="007802C8">
      <w:pPr>
        <w:rPr>
          <w:rFonts w:ascii="Calibri" w:hAnsi="Calibri"/>
          <w:lang w:val="fr-FR" w:eastAsia="zh-CN"/>
        </w:rPr>
      </w:pPr>
      <w:r w:rsidRPr="00C05378">
        <w:rPr>
          <w:rFonts w:ascii="Calibri" w:hAnsi="Calibri"/>
          <w:bCs/>
          <w:lang w:val="fr-FR" w:eastAsia="zh-CN"/>
        </w:rPr>
        <w:t>2</w:t>
      </w:r>
      <w:r w:rsidRPr="00C05378">
        <w:rPr>
          <w:rFonts w:ascii="Calibri" w:hAnsi="Calibri"/>
          <w:lang w:val="fr-FR" w:eastAsia="zh-CN"/>
        </w:rPr>
        <w:tab/>
      </w:r>
      <w:r w:rsidRPr="00C05378">
        <w:rPr>
          <w:rFonts w:ascii="Calibri" w:hAnsi="Calibri" w:hint="eastAsia"/>
          <w:lang w:eastAsia="zh-CN"/>
        </w:rPr>
        <w:t>上述研究应在</w:t>
      </w:r>
      <w:del w:id="63" w:author="LI, Ziqian" w:date="2019-09-11T16:30:00Z">
        <w:r w:rsidRPr="00C05378" w:rsidDel="00C05378">
          <w:rPr>
            <w:rFonts w:ascii="Calibri" w:hAnsi="Calibri"/>
            <w:lang w:eastAsia="zh-CN"/>
          </w:rPr>
          <w:delText>2019</w:delText>
        </w:r>
      </w:del>
      <w:ins w:id="64" w:author="LI, Ziqian" w:date="2019-09-11T16:30:00Z">
        <w:r w:rsidR="00C05378">
          <w:rPr>
            <w:rFonts w:ascii="Calibri" w:hAnsi="Calibri"/>
            <w:lang w:eastAsia="zh-CN"/>
          </w:rPr>
          <w:t>2023</w:t>
        </w:r>
      </w:ins>
      <w:r w:rsidRPr="00C05378">
        <w:rPr>
          <w:rFonts w:ascii="Calibri" w:hAnsi="Calibri" w:hint="eastAsia"/>
          <w:lang w:eastAsia="zh-CN"/>
        </w:rPr>
        <w:t>年前完成。</w:t>
      </w:r>
    </w:p>
    <w:p w14:paraId="5694F9B7" w14:textId="77777777" w:rsidR="007802C8" w:rsidRPr="00C05378" w:rsidRDefault="007802C8" w:rsidP="007802C8">
      <w:pPr>
        <w:spacing w:before="240"/>
        <w:rPr>
          <w:rFonts w:ascii="Calibri" w:hAnsi="Calibri"/>
          <w:lang w:val="fr-FR" w:eastAsia="zh-CN"/>
        </w:rPr>
      </w:pPr>
      <w:r w:rsidRPr="00C05378">
        <w:rPr>
          <w:rFonts w:ascii="Calibri" w:hAnsi="Calibri" w:hint="eastAsia"/>
          <w:lang w:eastAsia="zh-CN"/>
        </w:rPr>
        <w:t>类别</w:t>
      </w:r>
      <w:r w:rsidRPr="00C05378">
        <w:rPr>
          <w:rFonts w:ascii="Calibri" w:hAnsi="Calibri" w:hint="eastAsia"/>
          <w:lang w:val="fr-FR" w:eastAsia="zh-CN"/>
        </w:rPr>
        <w:t>：</w:t>
      </w:r>
      <w:r w:rsidRPr="00C05378">
        <w:rPr>
          <w:rFonts w:ascii="Calibri" w:hAnsi="Calibri"/>
          <w:lang w:val="fr-FR" w:eastAsia="zh-CN"/>
        </w:rPr>
        <w:t>S2</w:t>
      </w:r>
    </w:p>
    <w:p w14:paraId="02C07870" w14:textId="77777777" w:rsidR="00451568" w:rsidRPr="00C05378" w:rsidRDefault="00451568" w:rsidP="00C05378">
      <w:pPr>
        <w:pStyle w:val="Reasons"/>
        <w:rPr>
          <w:rFonts w:eastAsia="SimSun"/>
          <w:lang w:val="fr-FR" w:eastAsia="zh-CN"/>
        </w:rPr>
      </w:pPr>
    </w:p>
    <w:p w14:paraId="212EE6AE" w14:textId="77777777" w:rsidR="00451568" w:rsidRPr="00390BB6" w:rsidRDefault="00451568" w:rsidP="00451568">
      <w:pPr>
        <w:tabs>
          <w:tab w:val="clear" w:pos="794"/>
          <w:tab w:val="clear" w:pos="1191"/>
          <w:tab w:val="clear" w:pos="1588"/>
          <w:tab w:val="clear" w:pos="1985"/>
        </w:tabs>
        <w:overflowPunct/>
        <w:autoSpaceDE/>
        <w:autoSpaceDN/>
        <w:adjustRightInd/>
        <w:spacing w:before="0" w:line="240" w:lineRule="auto"/>
        <w:jc w:val="left"/>
        <w:textAlignment w:val="auto"/>
        <w:rPr>
          <w:rFonts w:eastAsia="MS Mincho"/>
          <w:lang w:val="fr-FR" w:eastAsia="ja-JP"/>
        </w:rPr>
        <w:sectPr w:rsidR="00451568" w:rsidRPr="00390BB6" w:rsidSect="00A76905">
          <w:headerReference w:type="even" r:id="rId13"/>
          <w:headerReference w:type="default" r:id="rId14"/>
          <w:headerReference w:type="first" r:id="rId15"/>
          <w:footerReference w:type="first" r:id="rId16"/>
          <w:footnotePr>
            <w:numRestart w:val="eachSect"/>
          </w:footnotePr>
          <w:pgSz w:w="11907" w:h="16834" w:code="9"/>
          <w:pgMar w:top="1134" w:right="1134" w:bottom="993" w:left="1134" w:header="567" w:footer="397" w:gutter="0"/>
          <w:pgNumType w:fmt="numberInDash"/>
          <w:cols w:space="720"/>
          <w:titlePg/>
        </w:sectPr>
      </w:pPr>
    </w:p>
    <w:p w14:paraId="1F5472A9" w14:textId="6B725D4F" w:rsidR="00451568" w:rsidRPr="00F909FB" w:rsidRDefault="00DD4E29" w:rsidP="00451568">
      <w:pPr>
        <w:pStyle w:val="AnnexNotitle0"/>
        <w:rPr>
          <w:rFonts w:ascii="Calibri" w:hAnsi="Calibri" w:cs="Calibri"/>
          <w:lang w:val="fr-FR" w:eastAsia="zh-CN"/>
        </w:rPr>
      </w:pPr>
      <w:r w:rsidRPr="00F909FB">
        <w:rPr>
          <w:rFonts w:ascii="Calibri" w:hAnsi="Calibri" w:cs="Calibri"/>
          <w:lang w:val="fr-FR" w:eastAsia="zh-CN"/>
        </w:rPr>
        <w:lastRenderedPageBreak/>
        <w:t>附件</w:t>
      </w:r>
      <w:r w:rsidR="00451568" w:rsidRPr="00F909FB">
        <w:rPr>
          <w:rFonts w:ascii="Calibri" w:hAnsi="Calibri" w:cs="Calibri"/>
          <w:lang w:val="fr-FR" w:eastAsia="zh-CN"/>
        </w:rPr>
        <w:t>4</w:t>
      </w:r>
    </w:p>
    <w:p w14:paraId="05BF81E2" w14:textId="27BA4FCA" w:rsidR="00451568" w:rsidRPr="00F909FB" w:rsidRDefault="00A601CD" w:rsidP="00451568">
      <w:pPr>
        <w:pStyle w:val="Normalaftertitle"/>
        <w:spacing w:before="240"/>
        <w:jc w:val="center"/>
        <w:rPr>
          <w:rFonts w:ascii="Calibri" w:hAnsi="Calibri"/>
          <w:lang w:val="fr-FR" w:eastAsia="zh-CN"/>
        </w:rPr>
      </w:pPr>
      <w:r w:rsidRPr="00F909FB">
        <w:rPr>
          <w:rFonts w:ascii="Calibri" w:hAnsi="Calibri" w:hint="eastAsia"/>
          <w:lang w:val="fr-FR" w:eastAsia="zh-CN"/>
        </w:rPr>
        <w:t>（</w:t>
      </w:r>
      <w:r w:rsidR="00451568" w:rsidRPr="00F909FB">
        <w:rPr>
          <w:rFonts w:ascii="Calibri" w:hAnsi="Calibri"/>
          <w:lang w:val="fr-FR" w:eastAsia="zh-CN"/>
        </w:rPr>
        <w:t>5/153</w:t>
      </w:r>
      <w:r w:rsidRPr="00F909FB">
        <w:rPr>
          <w:rFonts w:ascii="Calibri" w:hAnsi="Calibri" w:hint="eastAsia"/>
          <w:lang w:val="en-GB" w:eastAsia="zh-CN"/>
        </w:rPr>
        <w:t>号文件）</w:t>
      </w:r>
    </w:p>
    <w:p w14:paraId="1EE66F54" w14:textId="65F7B479" w:rsidR="00451568" w:rsidRPr="00F909FB" w:rsidRDefault="00A601CD" w:rsidP="00451568">
      <w:pPr>
        <w:pStyle w:val="QuestionNoBR"/>
        <w:rPr>
          <w:rFonts w:ascii="Calibri" w:eastAsia="SimSun" w:hAnsi="Calibri" w:cs="Calibri"/>
          <w:vertAlign w:val="superscript"/>
          <w:lang w:val="fr-FR" w:eastAsia="zh-CN"/>
        </w:rPr>
      </w:pPr>
      <w:r w:rsidRPr="00F909FB">
        <w:rPr>
          <w:rFonts w:ascii="Calibri" w:eastAsia="SimSun" w:hAnsi="Calibri" w:cs="Calibri"/>
          <w:lang w:val="en-US" w:eastAsia="zh-CN"/>
        </w:rPr>
        <w:t xml:space="preserve">ITU-R </w:t>
      </w:r>
      <w:r w:rsidRPr="00F909FB">
        <w:rPr>
          <w:rFonts w:ascii="Calibri" w:eastAsia="SimSun" w:hAnsi="Calibri" w:cs="Calibri"/>
          <w:lang w:val="fr-FR" w:eastAsia="ja-JP"/>
        </w:rPr>
        <w:t>101-4/5</w:t>
      </w:r>
      <w:r w:rsidRPr="00F909FB">
        <w:rPr>
          <w:rFonts w:ascii="Calibri" w:eastAsia="SimSun" w:hAnsi="Calibri" w:cs="Calibri" w:hint="eastAsia"/>
          <w:lang w:val="en-US" w:eastAsia="zh-CN"/>
        </w:rPr>
        <w:t>号课题修订稿</w:t>
      </w:r>
      <w:r w:rsidR="00451568" w:rsidRPr="00F909FB">
        <w:rPr>
          <w:rStyle w:val="FootnoteReference"/>
          <w:rFonts w:ascii="Calibri" w:eastAsia="SimSun" w:hAnsi="Calibri" w:cs="Calibri"/>
        </w:rPr>
        <w:footnoteReference w:id="2"/>
      </w:r>
      <w:del w:id="65" w:author="ITU" w:date="2019-05-16T11:57:00Z">
        <w:r w:rsidR="00451568" w:rsidRPr="00F909FB" w:rsidDel="00230B74">
          <w:rPr>
            <w:rFonts w:ascii="Calibri" w:eastAsia="SimSun" w:hAnsi="Calibri" w:cs="Calibri"/>
            <w:vertAlign w:val="superscript"/>
            <w:lang w:val="fr-FR" w:eastAsia="zh-CN"/>
          </w:rPr>
          <w:delText>,</w:delText>
        </w:r>
        <w:r w:rsidR="00451568" w:rsidRPr="00F909FB" w:rsidDel="00230B74">
          <w:rPr>
            <w:rStyle w:val="FootnoteReference"/>
            <w:rFonts w:ascii="Calibri" w:eastAsia="SimSun" w:hAnsi="Calibri" w:cs="Calibri"/>
          </w:rPr>
          <w:footnoteReference w:id="3"/>
        </w:r>
      </w:del>
    </w:p>
    <w:p w14:paraId="51ED4F4D" w14:textId="77777777" w:rsidR="00FC0146" w:rsidRPr="00F909FB" w:rsidRDefault="00FC0146" w:rsidP="00FC0146">
      <w:pPr>
        <w:pStyle w:val="Questiontitle"/>
        <w:rPr>
          <w:rFonts w:ascii="Calibri" w:hAnsi="Calibri"/>
          <w:lang w:val="fr-FR" w:eastAsia="zh-CN"/>
        </w:rPr>
      </w:pPr>
      <w:r w:rsidRPr="00F909FB">
        <w:rPr>
          <w:rFonts w:ascii="Calibri" w:hAnsi="Calibri" w:hint="eastAsia"/>
          <w:lang w:eastAsia="zh-CN"/>
        </w:rPr>
        <w:t>陆地移动业务的服务质量要求</w:t>
      </w:r>
    </w:p>
    <w:p w14:paraId="1808152B" w14:textId="61A52EC7" w:rsidR="00FC0146" w:rsidRPr="00F909FB" w:rsidRDefault="00FC0146" w:rsidP="00FC0146">
      <w:pPr>
        <w:pStyle w:val="Questiondate"/>
        <w:rPr>
          <w:rFonts w:ascii="Calibri" w:hAnsi="Calibri"/>
          <w:lang w:eastAsia="zh-CN"/>
        </w:rPr>
      </w:pPr>
      <w:r w:rsidRPr="00F909FB">
        <w:rPr>
          <w:rFonts w:ascii="Calibri" w:hAnsi="Calibri" w:hint="eastAsia"/>
          <w:lang w:eastAsia="zh-CN"/>
        </w:rPr>
        <w:t>（</w:t>
      </w:r>
      <w:r w:rsidRPr="00F909FB">
        <w:rPr>
          <w:rFonts w:ascii="Calibri" w:hAnsi="Calibri"/>
          <w:lang w:eastAsia="zh-CN"/>
        </w:rPr>
        <w:t>1990-1993-1995-2003</w:t>
      </w:r>
      <w:r w:rsidRPr="00F909FB">
        <w:rPr>
          <w:rFonts w:ascii="Calibri" w:hAnsi="Calibri" w:hint="eastAsia"/>
          <w:lang w:eastAsia="zh-CN"/>
        </w:rPr>
        <w:t>-2007</w:t>
      </w:r>
      <w:ins w:id="69" w:author="Song, Xiaojing" w:date="2019-09-18T15:56:00Z">
        <w:r w:rsidR="00FD20BB">
          <w:rPr>
            <w:rFonts w:ascii="Calibri" w:hAnsi="Calibri" w:hint="eastAsia"/>
            <w:lang w:eastAsia="zh-CN"/>
          </w:rPr>
          <w:t>-2019</w:t>
        </w:r>
      </w:ins>
      <w:r w:rsidRPr="00F909FB">
        <w:rPr>
          <w:rFonts w:ascii="Calibri" w:hAnsi="Calibri" w:hint="eastAsia"/>
          <w:lang w:eastAsia="zh-CN"/>
        </w:rPr>
        <w:t>年）</w:t>
      </w:r>
    </w:p>
    <w:p w14:paraId="0920BE15" w14:textId="77777777" w:rsidR="00FC0146" w:rsidRPr="00F909FB" w:rsidRDefault="00FC0146" w:rsidP="00FC0146">
      <w:pPr>
        <w:pStyle w:val="Normalaftertitle0"/>
        <w:rPr>
          <w:rFonts w:ascii="Calibri" w:eastAsia="SimSun" w:hAnsi="Calibri" w:cs="Calibri"/>
          <w:lang w:eastAsia="zh-CN"/>
        </w:rPr>
      </w:pPr>
      <w:r w:rsidRPr="00F909FB">
        <w:rPr>
          <w:rFonts w:ascii="Calibri" w:eastAsia="SimSun" w:hAnsi="Calibri" w:cs="Calibri" w:hint="eastAsia"/>
          <w:lang w:eastAsia="zh-CN"/>
        </w:rPr>
        <w:t>国际电联无线电通信全会，</w:t>
      </w:r>
    </w:p>
    <w:p w14:paraId="4828EC97" w14:textId="77777777" w:rsidR="00FC0146" w:rsidRPr="00D26099" w:rsidRDefault="00FC0146" w:rsidP="00C50262">
      <w:pPr>
        <w:pStyle w:val="StyleCallItalic"/>
        <w:rPr>
          <w:lang w:eastAsia="zh-CN"/>
        </w:rPr>
      </w:pPr>
      <w:r w:rsidRPr="00D26099">
        <w:rPr>
          <w:rFonts w:hint="eastAsia"/>
          <w:lang w:eastAsia="zh-CN"/>
        </w:rPr>
        <w:t>考虑到</w:t>
      </w:r>
    </w:p>
    <w:p w14:paraId="65094933" w14:textId="77777777" w:rsidR="00FC0146" w:rsidRPr="00F909FB" w:rsidRDefault="00FC0146" w:rsidP="00FC0146">
      <w:pPr>
        <w:rPr>
          <w:rFonts w:ascii="Calibri" w:hAnsi="Calibri"/>
          <w:lang w:eastAsia="zh-CN"/>
        </w:rPr>
      </w:pPr>
      <w:r w:rsidRPr="00F909FB">
        <w:rPr>
          <w:rFonts w:ascii="Calibri" w:hAnsi="Calibri" w:hint="eastAsia"/>
          <w:i/>
          <w:iCs/>
          <w:lang w:eastAsia="zh-CN"/>
        </w:rPr>
        <w:t>a)</w:t>
      </w:r>
      <w:r w:rsidRPr="00F909FB">
        <w:rPr>
          <w:rFonts w:ascii="Calibri" w:hAnsi="Calibri" w:hint="eastAsia"/>
          <w:lang w:eastAsia="zh-CN"/>
        </w:rPr>
        <w:tab/>
      </w:r>
      <w:r w:rsidRPr="00F909FB">
        <w:rPr>
          <w:rFonts w:ascii="Calibri" w:hAnsi="Calibri" w:hint="eastAsia"/>
          <w:lang w:eastAsia="zh-CN"/>
        </w:rPr>
        <w:t>在语音数字化及其在</w:t>
      </w:r>
      <w:r w:rsidRPr="00F909FB">
        <w:rPr>
          <w:rFonts w:ascii="Calibri" w:hAnsi="Calibri" w:hint="eastAsia"/>
          <w:lang w:eastAsia="zh-CN"/>
        </w:rPr>
        <w:t>IP</w:t>
      </w:r>
      <w:r w:rsidRPr="00F909FB">
        <w:rPr>
          <w:rFonts w:ascii="Calibri" w:hAnsi="Calibri" w:hint="eastAsia"/>
          <w:lang w:eastAsia="zh-CN"/>
        </w:rPr>
        <w:t>网络上传输的方法上有了迅速的发展；</w:t>
      </w:r>
    </w:p>
    <w:p w14:paraId="304A1C65" w14:textId="7D78BE42" w:rsidR="00FC0146" w:rsidRPr="00F909FB" w:rsidRDefault="00FC0146" w:rsidP="00FC0146">
      <w:pPr>
        <w:rPr>
          <w:rFonts w:ascii="Calibri" w:hAnsi="Calibri"/>
          <w:lang w:eastAsia="zh-CN"/>
        </w:rPr>
      </w:pPr>
      <w:r w:rsidRPr="00F909FB">
        <w:rPr>
          <w:rFonts w:ascii="Calibri" w:hAnsi="Calibri" w:hint="eastAsia"/>
          <w:i/>
          <w:iCs/>
          <w:lang w:eastAsia="zh-CN"/>
        </w:rPr>
        <w:t>b)</w:t>
      </w:r>
      <w:r w:rsidRPr="00F909FB">
        <w:rPr>
          <w:rFonts w:ascii="Calibri" w:hAnsi="Calibri" w:hint="eastAsia"/>
          <w:lang w:eastAsia="zh-CN"/>
        </w:rPr>
        <w:tab/>
      </w:r>
      <w:r w:rsidRPr="00F909FB">
        <w:rPr>
          <w:rFonts w:ascii="Calibri" w:hAnsi="Calibri" w:hint="eastAsia"/>
          <w:lang w:eastAsia="zh-CN"/>
        </w:rPr>
        <w:t>这种发展在语音传输上为获得更大的系统灵活性和更好的频谱</w:t>
      </w:r>
      <w:del w:id="70" w:author="He, Liqun" w:date="2019-09-11T09:37:00Z">
        <w:r w:rsidRPr="00F909FB" w:rsidDel="00A601CD">
          <w:rPr>
            <w:rFonts w:ascii="Calibri" w:hAnsi="Calibri" w:hint="eastAsia"/>
            <w:lang w:eastAsia="zh-CN"/>
          </w:rPr>
          <w:delText>经济性</w:delText>
        </w:r>
      </w:del>
      <w:ins w:id="71" w:author="He, Liqun" w:date="2019-09-11T09:37:00Z">
        <w:r w:rsidR="00A601CD" w:rsidRPr="00F909FB">
          <w:rPr>
            <w:rFonts w:ascii="Calibri" w:hAnsi="Calibri" w:hint="eastAsia"/>
            <w:lang w:eastAsia="zh-CN"/>
          </w:rPr>
          <w:t>效率</w:t>
        </w:r>
      </w:ins>
      <w:r w:rsidRPr="00F909FB">
        <w:rPr>
          <w:rFonts w:ascii="Calibri" w:hAnsi="Calibri" w:hint="eastAsia"/>
          <w:lang w:eastAsia="zh-CN"/>
        </w:rPr>
        <w:t>提供了新的可能性；</w:t>
      </w:r>
    </w:p>
    <w:p w14:paraId="263013A1" w14:textId="77777777" w:rsidR="00FC0146" w:rsidRPr="00F909FB" w:rsidRDefault="00FC0146" w:rsidP="00FC0146">
      <w:pPr>
        <w:rPr>
          <w:rFonts w:ascii="Calibri" w:hAnsi="Calibri"/>
          <w:lang w:eastAsia="zh-CN"/>
        </w:rPr>
      </w:pPr>
      <w:r w:rsidRPr="00F909FB">
        <w:rPr>
          <w:rFonts w:ascii="Calibri" w:hAnsi="Calibri" w:hint="eastAsia"/>
          <w:i/>
          <w:iCs/>
          <w:lang w:eastAsia="zh-CN"/>
        </w:rPr>
        <w:t>c)</w:t>
      </w:r>
      <w:r w:rsidRPr="00F909FB">
        <w:rPr>
          <w:rFonts w:ascii="Calibri" w:hAnsi="Calibri" w:hint="eastAsia"/>
          <w:lang w:eastAsia="zh-CN"/>
        </w:rPr>
        <w:tab/>
      </w:r>
      <w:r w:rsidRPr="00F909FB">
        <w:rPr>
          <w:rFonts w:ascii="Calibri" w:hAnsi="Calibri" w:hint="eastAsia"/>
          <w:lang w:eastAsia="zh-CN"/>
        </w:rPr>
        <w:t>数字编码语音给语音通信提供了更大的私密性；</w:t>
      </w:r>
    </w:p>
    <w:p w14:paraId="1D6DBF2A" w14:textId="77777777" w:rsidR="00FC0146" w:rsidRPr="00F909FB" w:rsidRDefault="00FC0146" w:rsidP="00FC0146">
      <w:pPr>
        <w:rPr>
          <w:rFonts w:ascii="Calibri" w:hAnsi="Calibri"/>
          <w:lang w:eastAsia="zh-CN"/>
        </w:rPr>
      </w:pPr>
      <w:r w:rsidRPr="00F909FB">
        <w:rPr>
          <w:rFonts w:ascii="Calibri" w:hAnsi="Calibri" w:hint="eastAsia"/>
          <w:i/>
          <w:iCs/>
          <w:lang w:eastAsia="zh-CN"/>
        </w:rPr>
        <w:t>d)</w:t>
      </w:r>
      <w:r w:rsidRPr="00F909FB">
        <w:rPr>
          <w:rFonts w:ascii="Calibri" w:hAnsi="Calibri" w:hint="eastAsia"/>
          <w:lang w:eastAsia="zh-CN"/>
        </w:rPr>
        <w:tab/>
      </w:r>
      <w:r w:rsidRPr="00F909FB">
        <w:rPr>
          <w:rFonts w:ascii="Calibri" w:hAnsi="Calibri" w:hint="eastAsia"/>
          <w:lang w:eastAsia="zh-CN"/>
        </w:rPr>
        <w:t>以各种性能水平支持多媒体电信业务的新系统得到了广泛引进；</w:t>
      </w:r>
    </w:p>
    <w:p w14:paraId="164B602A" w14:textId="77777777" w:rsidR="00FC0146" w:rsidRPr="00F909FB" w:rsidRDefault="00FC0146" w:rsidP="00FC0146">
      <w:pPr>
        <w:rPr>
          <w:rFonts w:ascii="Calibri" w:hAnsi="Calibri"/>
          <w:lang w:eastAsia="zh-CN"/>
        </w:rPr>
      </w:pPr>
      <w:r w:rsidRPr="00F909FB">
        <w:rPr>
          <w:rFonts w:ascii="Calibri" w:hAnsi="Calibri" w:hint="eastAsia"/>
          <w:i/>
          <w:iCs/>
          <w:lang w:eastAsia="zh-CN"/>
        </w:rPr>
        <w:t>e)</w:t>
      </w:r>
      <w:r w:rsidRPr="00F909FB">
        <w:rPr>
          <w:rFonts w:ascii="Calibri" w:hAnsi="Calibri" w:hint="eastAsia"/>
          <w:lang w:eastAsia="zh-CN"/>
        </w:rPr>
        <w:tab/>
      </w:r>
      <w:r w:rsidRPr="00F909FB">
        <w:rPr>
          <w:rFonts w:ascii="Calibri" w:hAnsi="Calibri" w:hint="eastAsia"/>
          <w:lang w:eastAsia="zh-CN"/>
        </w:rPr>
        <w:t>针对陆地移动业务采用与</w:t>
      </w:r>
      <w:r w:rsidRPr="00F909FB">
        <w:rPr>
          <w:rFonts w:ascii="Calibri" w:hAnsi="Calibri" w:hint="eastAsia"/>
          <w:lang w:eastAsia="zh-CN"/>
        </w:rPr>
        <w:t>ITU-T</w:t>
      </w:r>
      <w:r w:rsidRPr="00F909FB">
        <w:rPr>
          <w:rFonts w:ascii="Calibri" w:hAnsi="Calibri" w:hint="eastAsia"/>
          <w:lang w:eastAsia="zh-CN"/>
        </w:rPr>
        <w:t>有关固定网络的建议书相一致的标准可能会有多种优势，</w:t>
      </w:r>
    </w:p>
    <w:p w14:paraId="64B4DDAF" w14:textId="77777777" w:rsidR="00FC0146" w:rsidRPr="003A1AAA" w:rsidRDefault="00FC0146" w:rsidP="00C50262">
      <w:pPr>
        <w:pStyle w:val="StyleCallItalic"/>
        <w:rPr>
          <w:lang w:eastAsia="zh-CN"/>
        </w:rPr>
      </w:pPr>
      <w:r w:rsidRPr="001262B5">
        <w:rPr>
          <w:rFonts w:hint="eastAsia"/>
          <w:lang w:eastAsia="zh-CN"/>
        </w:rPr>
        <w:t>做出决定，</w:t>
      </w:r>
      <w:r w:rsidRPr="00C50262">
        <w:rPr>
          <w:rFonts w:asciiTheme="majorEastAsia" w:eastAsiaTheme="majorEastAsia" w:hAnsiTheme="majorEastAsia" w:hint="eastAsia"/>
          <w:lang w:eastAsia="zh-CN"/>
        </w:rPr>
        <w:t>应对下述课题予以研究</w:t>
      </w:r>
    </w:p>
    <w:p w14:paraId="09A965C8" w14:textId="77777777" w:rsidR="00FC0146" w:rsidRPr="00F909FB" w:rsidRDefault="00FC0146" w:rsidP="00FC0146">
      <w:pPr>
        <w:rPr>
          <w:rFonts w:ascii="Calibri" w:hAnsi="Calibri"/>
          <w:lang w:eastAsia="zh-CN"/>
        </w:rPr>
      </w:pPr>
      <w:r w:rsidRPr="00F909FB">
        <w:rPr>
          <w:rFonts w:ascii="Calibri" w:hAnsi="Calibri" w:hint="eastAsia"/>
          <w:bCs/>
          <w:lang w:eastAsia="zh-CN"/>
        </w:rPr>
        <w:t>1</w:t>
      </w:r>
      <w:r w:rsidRPr="00F909FB">
        <w:rPr>
          <w:rFonts w:ascii="Calibri" w:hAnsi="Calibri" w:hint="eastAsia"/>
          <w:lang w:eastAsia="zh-CN"/>
        </w:rPr>
        <w:tab/>
      </w:r>
      <w:r w:rsidRPr="00F909FB">
        <w:rPr>
          <w:rFonts w:ascii="Calibri" w:hAnsi="Calibri" w:hint="eastAsia"/>
          <w:lang w:eastAsia="zh-CN"/>
        </w:rPr>
        <w:t>对于不同的陆地移动应用而言，有哪些重要的多媒体业务质量措施？</w:t>
      </w:r>
    </w:p>
    <w:p w14:paraId="42B27004" w14:textId="77777777" w:rsidR="00FC0146" w:rsidRPr="00F909FB" w:rsidRDefault="00FC0146" w:rsidP="00FC0146">
      <w:pPr>
        <w:rPr>
          <w:rFonts w:ascii="Calibri" w:hAnsi="Calibri"/>
          <w:lang w:eastAsia="zh-CN"/>
        </w:rPr>
      </w:pPr>
      <w:r w:rsidRPr="00F909FB">
        <w:rPr>
          <w:rFonts w:ascii="Calibri" w:hAnsi="Calibri" w:hint="eastAsia"/>
          <w:bCs/>
          <w:lang w:eastAsia="zh-CN"/>
        </w:rPr>
        <w:t>2</w:t>
      </w:r>
      <w:r w:rsidRPr="00F909FB">
        <w:rPr>
          <w:rFonts w:ascii="Calibri" w:hAnsi="Calibri" w:hint="eastAsia"/>
          <w:lang w:eastAsia="zh-CN"/>
        </w:rPr>
        <w:tab/>
      </w:r>
      <w:r w:rsidRPr="00F909FB">
        <w:rPr>
          <w:rFonts w:ascii="Calibri" w:hAnsi="Calibri" w:hint="eastAsia"/>
          <w:lang w:eastAsia="zh-CN"/>
        </w:rPr>
        <w:t>对于不同的陆地移动应用而言，哪些服务提供延迟和延迟差异是可以接受的？</w:t>
      </w:r>
    </w:p>
    <w:p w14:paraId="5280126F" w14:textId="77777777" w:rsidR="00FC0146" w:rsidRPr="00F909FB" w:rsidRDefault="00FC0146" w:rsidP="00FC0146">
      <w:pPr>
        <w:rPr>
          <w:rFonts w:ascii="Calibri" w:hAnsi="Calibri"/>
          <w:lang w:eastAsia="zh-CN"/>
        </w:rPr>
      </w:pPr>
      <w:r w:rsidRPr="00F909FB">
        <w:rPr>
          <w:rFonts w:ascii="Calibri" w:hAnsi="Calibri" w:hint="eastAsia"/>
          <w:bCs/>
          <w:lang w:eastAsia="zh-CN"/>
        </w:rPr>
        <w:t>3</w:t>
      </w:r>
      <w:r w:rsidRPr="00F909FB">
        <w:rPr>
          <w:rFonts w:ascii="Calibri" w:hAnsi="Calibri" w:hint="eastAsia"/>
          <w:lang w:eastAsia="zh-CN"/>
        </w:rPr>
        <w:tab/>
      </w:r>
      <w:r w:rsidRPr="00F909FB">
        <w:rPr>
          <w:rFonts w:ascii="Calibri" w:hAnsi="Calibri" w:hint="eastAsia"/>
          <w:lang w:eastAsia="zh-CN"/>
        </w:rPr>
        <w:t>在考虑到质量要求、频道编码技术、频率的有效使用以及成本后，如何为多媒体业务选择适当的编码比特率？</w:t>
      </w:r>
    </w:p>
    <w:p w14:paraId="16500305" w14:textId="77777777" w:rsidR="00FC0146" w:rsidRPr="00BC0F12" w:rsidRDefault="00FC0146" w:rsidP="00C50262">
      <w:pPr>
        <w:pStyle w:val="StyleCallItalic"/>
        <w:rPr>
          <w:lang w:eastAsia="zh-CN"/>
        </w:rPr>
      </w:pPr>
      <w:r w:rsidRPr="00BC0F12">
        <w:rPr>
          <w:rFonts w:hint="eastAsia"/>
          <w:lang w:eastAsia="zh-CN"/>
        </w:rPr>
        <w:t>进一步做出决定</w:t>
      </w:r>
    </w:p>
    <w:p w14:paraId="1690905D" w14:textId="77777777" w:rsidR="00FC0146" w:rsidRPr="00F909FB" w:rsidRDefault="00FC0146" w:rsidP="00FC0146">
      <w:pPr>
        <w:rPr>
          <w:rFonts w:ascii="Calibri" w:hAnsi="Calibri"/>
          <w:lang w:eastAsia="zh-CN"/>
        </w:rPr>
      </w:pPr>
      <w:r w:rsidRPr="00F909FB">
        <w:rPr>
          <w:rFonts w:ascii="Calibri" w:hAnsi="Calibri"/>
          <w:bCs/>
          <w:lang w:eastAsia="zh-CN"/>
        </w:rPr>
        <w:t>1</w:t>
      </w:r>
      <w:r w:rsidRPr="00F909FB">
        <w:rPr>
          <w:rFonts w:ascii="Calibri" w:hAnsi="Calibri"/>
          <w:lang w:eastAsia="zh-CN"/>
        </w:rPr>
        <w:tab/>
      </w:r>
      <w:r w:rsidRPr="00F909FB">
        <w:rPr>
          <w:rFonts w:ascii="Calibri" w:hAnsi="Calibri" w:hint="eastAsia"/>
          <w:lang w:eastAsia="zh-CN"/>
        </w:rPr>
        <w:t>上述研究的成果应纳入一种或多种建议书、报告或手册；</w:t>
      </w:r>
    </w:p>
    <w:p w14:paraId="42FF0671" w14:textId="17471FDB" w:rsidR="00FC0146" w:rsidRPr="00F909FB" w:rsidRDefault="00FC0146" w:rsidP="00FC0146">
      <w:pPr>
        <w:rPr>
          <w:rFonts w:ascii="Calibri" w:hAnsi="Calibri"/>
          <w:lang w:eastAsia="zh-CN"/>
        </w:rPr>
      </w:pPr>
      <w:r w:rsidRPr="00F909FB">
        <w:rPr>
          <w:rFonts w:ascii="Calibri" w:hAnsi="Calibri"/>
          <w:lang w:eastAsia="zh-CN"/>
        </w:rPr>
        <w:t>2</w:t>
      </w:r>
      <w:r w:rsidRPr="00F909FB">
        <w:rPr>
          <w:rFonts w:ascii="Calibri" w:hAnsi="Calibri"/>
          <w:b/>
          <w:bCs/>
          <w:lang w:eastAsia="zh-CN"/>
        </w:rPr>
        <w:tab/>
      </w:r>
      <w:r w:rsidRPr="00F909FB">
        <w:rPr>
          <w:rFonts w:ascii="Calibri" w:hAnsi="Calibri" w:hint="eastAsia"/>
          <w:lang w:eastAsia="zh-CN"/>
        </w:rPr>
        <w:t>上述研究应在</w:t>
      </w:r>
      <w:r w:rsidRPr="00F909FB">
        <w:rPr>
          <w:rFonts w:ascii="Calibri" w:hAnsi="Calibri" w:hint="eastAsia"/>
          <w:lang w:eastAsia="zh-CN"/>
        </w:rPr>
        <w:t>20</w:t>
      </w:r>
      <w:ins w:id="72" w:author="Canada" w:date="2018-10-22T22:45:00Z">
        <w:r w:rsidR="00D436ED" w:rsidRPr="00F909FB">
          <w:rPr>
            <w:rFonts w:ascii="Calibri" w:hAnsi="Calibri"/>
            <w:lang w:eastAsia="zh-CN"/>
          </w:rPr>
          <w:t>23</w:t>
        </w:r>
      </w:ins>
      <w:del w:id="73" w:author="Canada" w:date="2018-10-22T22:45:00Z">
        <w:r w:rsidR="00D436ED" w:rsidRPr="00F909FB" w:rsidDel="00A331CD">
          <w:rPr>
            <w:rFonts w:ascii="Calibri" w:hAnsi="Calibri"/>
            <w:lang w:eastAsia="zh-CN"/>
          </w:rPr>
          <w:delText>19</w:delText>
        </w:r>
      </w:del>
      <w:r w:rsidRPr="00F909FB">
        <w:rPr>
          <w:rFonts w:ascii="Calibri" w:hAnsi="Calibri" w:hint="eastAsia"/>
          <w:lang w:eastAsia="zh-CN"/>
        </w:rPr>
        <w:t>年前完成。</w:t>
      </w:r>
    </w:p>
    <w:p w14:paraId="4CA701E7" w14:textId="77777777" w:rsidR="00FC0146" w:rsidRPr="00A174A7" w:rsidRDefault="00FC0146" w:rsidP="00F909FB">
      <w:pPr>
        <w:pStyle w:val="Reasons"/>
        <w:rPr>
          <w:lang w:eastAsia="zh-CN"/>
        </w:rPr>
      </w:pPr>
    </w:p>
    <w:p w14:paraId="3E00E77D" w14:textId="77777777" w:rsidR="00FC0146" w:rsidRPr="00F909FB" w:rsidRDefault="00FC0146" w:rsidP="00FC0146">
      <w:pPr>
        <w:rPr>
          <w:rFonts w:ascii="Calibri" w:hAnsi="Calibri"/>
          <w:lang w:eastAsia="zh-CN"/>
        </w:rPr>
      </w:pPr>
      <w:r w:rsidRPr="00F909FB">
        <w:rPr>
          <w:rFonts w:ascii="Calibri" w:hAnsi="Calibri" w:hint="eastAsia"/>
          <w:lang w:eastAsia="zh-CN"/>
        </w:rPr>
        <w:t>类别：</w:t>
      </w:r>
      <w:r w:rsidRPr="00F909FB">
        <w:rPr>
          <w:rFonts w:ascii="Calibri" w:hAnsi="Calibri" w:hint="eastAsia"/>
          <w:lang w:eastAsia="zh-CN"/>
        </w:rPr>
        <w:t>S</w:t>
      </w:r>
      <w:r w:rsidRPr="00F909FB">
        <w:rPr>
          <w:rFonts w:ascii="Calibri" w:hAnsi="Calibri"/>
          <w:lang w:eastAsia="ja-JP"/>
        </w:rPr>
        <w:t>2</w:t>
      </w:r>
    </w:p>
    <w:p w14:paraId="2FA12A9B" w14:textId="77777777" w:rsidR="00451568" w:rsidRDefault="00451568" w:rsidP="00451568">
      <w:pPr>
        <w:tabs>
          <w:tab w:val="center" w:pos="4819"/>
        </w:tabs>
        <w:spacing w:before="400"/>
        <w:rPr>
          <w:rFonts w:cs="Times New Roman"/>
          <w:lang w:eastAsia="ja-JP"/>
        </w:rPr>
        <w:sectPr w:rsidR="00451568" w:rsidSect="00A76905">
          <w:headerReference w:type="first" r:id="rId17"/>
          <w:footerReference w:type="first" r:id="rId18"/>
          <w:footnotePr>
            <w:numRestart w:val="eachSect"/>
          </w:footnotePr>
          <w:pgSz w:w="11907" w:h="16834" w:code="9"/>
          <w:pgMar w:top="1134" w:right="1134" w:bottom="992" w:left="1134" w:header="567" w:footer="397" w:gutter="0"/>
          <w:pgNumType w:fmt="numberInDash"/>
          <w:cols w:space="720"/>
          <w:titlePg/>
        </w:sectPr>
      </w:pPr>
    </w:p>
    <w:p w14:paraId="54EC5672" w14:textId="4D00A59E" w:rsidR="00451568" w:rsidRPr="00335756" w:rsidRDefault="00DD4E29" w:rsidP="00451568">
      <w:pPr>
        <w:pStyle w:val="AnnexNotitle0"/>
        <w:rPr>
          <w:rFonts w:ascii="Calibri" w:hAnsi="Calibri" w:cs="Calibri"/>
          <w:lang w:val="en-US" w:eastAsia="zh-CN"/>
        </w:rPr>
      </w:pPr>
      <w:r w:rsidRPr="00335756">
        <w:rPr>
          <w:rFonts w:ascii="Calibri" w:hAnsi="Calibri" w:cs="Calibri"/>
          <w:lang w:val="en-US" w:eastAsia="zh-CN"/>
        </w:rPr>
        <w:lastRenderedPageBreak/>
        <w:t>附件</w:t>
      </w:r>
      <w:r w:rsidR="00451568" w:rsidRPr="00335756">
        <w:rPr>
          <w:rFonts w:ascii="Calibri" w:hAnsi="Calibri" w:cs="Calibri"/>
          <w:lang w:val="en-US" w:eastAsia="zh-CN"/>
        </w:rPr>
        <w:t>5</w:t>
      </w:r>
    </w:p>
    <w:p w14:paraId="09BD40F6" w14:textId="021109BA" w:rsidR="00451568" w:rsidRPr="00335756" w:rsidRDefault="00412700" w:rsidP="00451568">
      <w:pPr>
        <w:pStyle w:val="Normalaftertitle"/>
        <w:spacing w:before="240"/>
        <w:jc w:val="center"/>
        <w:rPr>
          <w:rFonts w:ascii="Calibri" w:hAnsi="Calibri"/>
          <w:lang w:eastAsia="zh-CN"/>
        </w:rPr>
      </w:pPr>
      <w:r w:rsidRPr="00335756">
        <w:rPr>
          <w:rFonts w:ascii="Calibri" w:hAnsi="Calibri" w:hint="eastAsia"/>
          <w:lang w:eastAsia="zh-CN"/>
        </w:rPr>
        <w:t>（</w:t>
      </w:r>
      <w:r w:rsidR="00451568" w:rsidRPr="00335756">
        <w:rPr>
          <w:rFonts w:ascii="Calibri" w:hAnsi="Calibri"/>
          <w:lang w:eastAsia="zh-CN"/>
        </w:rPr>
        <w:t>5/154(Rev.1)</w:t>
      </w:r>
      <w:r w:rsidR="00A601CD" w:rsidRPr="00335756">
        <w:rPr>
          <w:rFonts w:ascii="Calibri" w:hAnsi="Calibri" w:hint="eastAsia"/>
          <w:lang w:eastAsia="zh-CN"/>
        </w:rPr>
        <w:t>和</w:t>
      </w:r>
      <w:r w:rsidR="00451568" w:rsidRPr="00335756">
        <w:rPr>
          <w:rFonts w:ascii="Calibri" w:hAnsi="Calibri"/>
          <w:lang w:eastAsia="zh-CN"/>
        </w:rPr>
        <w:t>5/181(Rev.1)</w:t>
      </w:r>
      <w:r w:rsidRPr="00335756">
        <w:rPr>
          <w:rFonts w:ascii="Calibri" w:hAnsi="Calibri" w:hint="eastAsia"/>
          <w:lang w:eastAsia="zh-CN"/>
        </w:rPr>
        <w:t>号文件）</w:t>
      </w:r>
    </w:p>
    <w:p w14:paraId="3C71E646" w14:textId="3463BFE7" w:rsidR="00451568" w:rsidRPr="00335756" w:rsidRDefault="00451568" w:rsidP="00451568">
      <w:pPr>
        <w:tabs>
          <w:tab w:val="center" w:pos="4819"/>
        </w:tabs>
        <w:spacing w:before="400"/>
        <w:jc w:val="center"/>
        <w:rPr>
          <w:rFonts w:ascii="Calibri" w:hAnsi="Calibri"/>
          <w:caps/>
          <w:sz w:val="28"/>
          <w:szCs w:val="20"/>
          <w:lang w:val="en-GB" w:eastAsia="ja-JP"/>
        </w:rPr>
      </w:pPr>
      <w:r w:rsidRPr="00335756">
        <w:rPr>
          <w:rFonts w:ascii="Calibri" w:hAnsi="Calibri"/>
          <w:caps/>
          <w:sz w:val="28"/>
          <w:szCs w:val="20"/>
          <w:lang w:val="en-GB" w:eastAsia="ja-JP"/>
          <w:rPrChange w:id="74" w:author="Limousin, Catherine" w:date="2019-09-05T15:51:00Z">
            <w:rPr>
              <w:rFonts w:cs="Times New Roman"/>
              <w:caps/>
              <w:sz w:val="28"/>
              <w:szCs w:val="20"/>
              <w:highlight w:val="yellow"/>
              <w:lang w:val="en-GB" w:eastAsia="ja-JP"/>
            </w:rPr>
          </w:rPrChange>
        </w:rPr>
        <w:t>itu-r 209-5/5</w:t>
      </w:r>
      <w:r w:rsidR="00412700" w:rsidRPr="00335756">
        <w:rPr>
          <w:rFonts w:ascii="Calibri" w:hAnsi="Calibri" w:hint="eastAsia"/>
          <w:caps/>
          <w:sz w:val="28"/>
          <w:szCs w:val="20"/>
          <w:lang w:val="en-GB" w:eastAsia="ja-JP"/>
        </w:rPr>
        <w:t>号课题修订稿</w:t>
      </w:r>
    </w:p>
    <w:p w14:paraId="1BD5C344" w14:textId="77777777" w:rsidR="009E798E" w:rsidRPr="00335756" w:rsidRDefault="009E798E" w:rsidP="009E798E">
      <w:pPr>
        <w:pStyle w:val="Questiontitle"/>
        <w:rPr>
          <w:rFonts w:ascii="Calibri" w:hAnsi="Calibri"/>
          <w:lang w:eastAsia="zh-CN"/>
        </w:rPr>
      </w:pPr>
      <w:r w:rsidRPr="00335756">
        <w:rPr>
          <w:rFonts w:ascii="Calibri" w:hAnsi="Calibri" w:hint="eastAsia"/>
          <w:lang w:eastAsia="zh-CN"/>
        </w:rPr>
        <w:t>利用移动、业余和卫星业余业务支持赈灾无线电通信</w:t>
      </w:r>
    </w:p>
    <w:p w14:paraId="72B0D3AD" w14:textId="58286D6B" w:rsidR="009E798E" w:rsidRPr="00335756" w:rsidRDefault="009E798E" w:rsidP="009E798E">
      <w:pPr>
        <w:pStyle w:val="Questiondate"/>
        <w:rPr>
          <w:rFonts w:ascii="Calibri" w:hAnsi="Calibri"/>
          <w:lang w:eastAsia="zh-CN"/>
        </w:rPr>
      </w:pPr>
      <w:r w:rsidRPr="00335756">
        <w:rPr>
          <w:rFonts w:ascii="Calibri" w:hAnsi="Calibri" w:hint="eastAsia"/>
          <w:lang w:eastAsia="zh-CN"/>
        </w:rPr>
        <w:t>（</w:t>
      </w:r>
      <w:r w:rsidRPr="00335756">
        <w:rPr>
          <w:rFonts w:ascii="Calibri" w:hAnsi="Calibri"/>
          <w:lang w:eastAsia="zh-CN"/>
        </w:rPr>
        <w:t>1995-1998-2006-2007-</w:t>
      </w:r>
      <w:r w:rsidRPr="00335756">
        <w:rPr>
          <w:rFonts w:ascii="Calibri" w:hAnsi="Calibri" w:hint="eastAsia"/>
          <w:lang w:eastAsia="zh-CN"/>
        </w:rPr>
        <w:t>2012</w:t>
      </w:r>
      <w:r w:rsidRPr="00335756">
        <w:rPr>
          <w:rFonts w:ascii="Calibri" w:hAnsi="Calibri"/>
          <w:lang w:eastAsia="zh-CN"/>
        </w:rPr>
        <w:t>-2015</w:t>
      </w:r>
      <w:ins w:id="75" w:author="Song, Xiaojing" w:date="2019-09-05T14:44:00Z">
        <w:r w:rsidRPr="00335756">
          <w:rPr>
            <w:rFonts w:ascii="Calibri" w:hAnsi="Calibri"/>
            <w:iCs/>
            <w:lang w:eastAsia="zh-CN"/>
          </w:rPr>
          <w:t>-2019</w:t>
        </w:r>
      </w:ins>
      <w:r w:rsidRPr="00335756">
        <w:rPr>
          <w:rFonts w:ascii="Calibri" w:hAnsi="Calibri" w:hint="eastAsia"/>
          <w:lang w:eastAsia="zh-CN"/>
        </w:rPr>
        <w:t>年）</w:t>
      </w:r>
    </w:p>
    <w:p w14:paraId="04B59B19" w14:textId="77777777" w:rsidR="009E798E" w:rsidRPr="00335756" w:rsidRDefault="009E798E" w:rsidP="009E798E">
      <w:pPr>
        <w:pStyle w:val="Normalaftertitle0"/>
        <w:rPr>
          <w:rFonts w:ascii="Calibri" w:eastAsia="SimSun" w:hAnsi="Calibri" w:cs="Calibri"/>
          <w:lang w:eastAsia="zh-CN"/>
        </w:rPr>
      </w:pPr>
      <w:r w:rsidRPr="00335756">
        <w:rPr>
          <w:rFonts w:ascii="Calibri" w:eastAsia="SimSun" w:hAnsi="Calibri" w:cs="Calibri" w:hint="eastAsia"/>
          <w:lang w:eastAsia="zh-CN"/>
        </w:rPr>
        <w:t>国际电联无线电通信全会，</w:t>
      </w:r>
    </w:p>
    <w:p w14:paraId="460BBC50" w14:textId="77777777" w:rsidR="009E798E" w:rsidRPr="0090553E" w:rsidRDefault="009E798E" w:rsidP="009E798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14:paraId="4B4425AC" w14:textId="5BEF3794" w:rsidR="009E798E" w:rsidRPr="00335756" w:rsidRDefault="009E798E" w:rsidP="009E798E">
      <w:pPr>
        <w:rPr>
          <w:rFonts w:ascii="Calibri" w:hAnsi="Calibri"/>
          <w:lang w:eastAsia="zh-CN"/>
        </w:rPr>
      </w:pPr>
      <w:r w:rsidRPr="00335756">
        <w:rPr>
          <w:rFonts w:ascii="Calibri" w:hAnsi="Calibri"/>
          <w:i/>
          <w:iCs/>
          <w:lang w:eastAsia="zh-CN"/>
        </w:rPr>
        <w:t>a)</w:t>
      </w:r>
      <w:r w:rsidRPr="00335756">
        <w:rPr>
          <w:rFonts w:ascii="Calibri" w:hAnsi="Calibri"/>
          <w:lang w:eastAsia="zh-CN"/>
        </w:rPr>
        <w:tab/>
      </w:r>
      <w:del w:id="76" w:author="He, Liqun" w:date="2019-09-11T09:38:00Z">
        <w:r w:rsidRPr="00335756" w:rsidDel="00345999">
          <w:rPr>
            <w:rFonts w:ascii="Calibri" w:hAnsi="Calibri" w:hint="eastAsia"/>
            <w:lang w:eastAsia="zh-CN"/>
          </w:rPr>
          <w:delText>第</w:delText>
        </w:r>
        <w:r w:rsidRPr="00335756" w:rsidDel="00345999">
          <w:rPr>
            <w:rFonts w:ascii="Calibri" w:hAnsi="Calibri"/>
            <w:lang w:eastAsia="zh-CN"/>
          </w:rPr>
          <w:delText>36</w:delText>
        </w:r>
        <w:r w:rsidRPr="00335756" w:rsidDel="00345999">
          <w:rPr>
            <w:rFonts w:ascii="Calibri" w:hAnsi="Calibri" w:hint="eastAsia"/>
            <w:lang w:eastAsia="zh-CN"/>
          </w:rPr>
          <w:delText>号决议（</w:delText>
        </w:r>
        <w:r w:rsidRPr="00335756" w:rsidDel="00345999">
          <w:rPr>
            <w:rFonts w:ascii="Calibri" w:hAnsi="Calibri"/>
            <w:lang w:eastAsia="zh-CN"/>
          </w:rPr>
          <w:delText>2010</w:delText>
        </w:r>
        <w:r w:rsidRPr="00335756" w:rsidDel="00345999">
          <w:rPr>
            <w:rFonts w:ascii="Calibri" w:hAnsi="Calibri" w:hint="eastAsia"/>
            <w:lang w:eastAsia="zh-CN"/>
          </w:rPr>
          <w:delText>年，瓜达拉哈拉，修订版）</w:delText>
        </w:r>
      </w:del>
      <w:r w:rsidRPr="00335756">
        <w:rPr>
          <w:rFonts w:ascii="Calibri" w:hAnsi="Calibri" w:hint="eastAsia"/>
          <w:lang w:eastAsia="zh-CN"/>
        </w:rPr>
        <w:t>第</w:t>
      </w:r>
      <w:r w:rsidRPr="00335756">
        <w:rPr>
          <w:rFonts w:ascii="Calibri" w:hAnsi="Calibri"/>
          <w:lang w:eastAsia="zh-CN"/>
        </w:rPr>
        <w:t>136</w:t>
      </w:r>
      <w:r w:rsidRPr="00335756">
        <w:rPr>
          <w:rFonts w:ascii="Calibri" w:hAnsi="Calibri" w:hint="eastAsia"/>
          <w:lang w:eastAsia="zh-CN"/>
        </w:rPr>
        <w:t>号决议（</w:t>
      </w:r>
      <w:r w:rsidRPr="00335756">
        <w:rPr>
          <w:rFonts w:ascii="Calibri" w:hAnsi="Calibri" w:hint="eastAsia"/>
          <w:lang w:eastAsia="zh-CN"/>
        </w:rPr>
        <w:t>201</w:t>
      </w:r>
      <w:del w:id="77" w:author="He, Liqun" w:date="2019-09-11T09:38:00Z">
        <w:r w:rsidRPr="00335756" w:rsidDel="00813A8A">
          <w:rPr>
            <w:rFonts w:ascii="Calibri" w:hAnsi="Calibri" w:hint="eastAsia"/>
            <w:lang w:eastAsia="zh-CN"/>
          </w:rPr>
          <w:delText>4</w:delText>
        </w:r>
      </w:del>
      <w:ins w:id="78" w:author="He, Liqun" w:date="2019-09-11T09:38:00Z">
        <w:r w:rsidR="00813A8A" w:rsidRPr="00335756">
          <w:rPr>
            <w:rFonts w:ascii="Calibri" w:hAnsi="Calibri" w:hint="eastAsia"/>
            <w:lang w:eastAsia="zh-CN"/>
          </w:rPr>
          <w:t>8</w:t>
        </w:r>
      </w:ins>
      <w:r w:rsidRPr="00335756">
        <w:rPr>
          <w:rFonts w:ascii="Calibri" w:hAnsi="Calibri" w:hint="eastAsia"/>
          <w:lang w:eastAsia="zh-CN"/>
        </w:rPr>
        <w:t>年，</w:t>
      </w:r>
      <w:del w:id="79" w:author="He, Liqun" w:date="2019-09-11T09:39:00Z">
        <w:r w:rsidRPr="00335756" w:rsidDel="00813A8A">
          <w:rPr>
            <w:rFonts w:ascii="Calibri" w:hAnsi="Calibri" w:hint="eastAsia"/>
            <w:lang w:eastAsia="zh-CN"/>
          </w:rPr>
          <w:delText>釜山</w:delText>
        </w:r>
      </w:del>
      <w:ins w:id="80" w:author="He, Liqun" w:date="2019-09-11T09:39:00Z">
        <w:r w:rsidR="00813A8A" w:rsidRPr="00335756">
          <w:rPr>
            <w:rFonts w:ascii="Calibri" w:hAnsi="Calibri" w:hint="eastAsia"/>
            <w:lang w:eastAsia="zh-CN"/>
          </w:rPr>
          <w:t>迪拜</w:t>
        </w:r>
      </w:ins>
      <w:r w:rsidRPr="00335756">
        <w:rPr>
          <w:rFonts w:ascii="Calibri" w:hAnsi="Calibri" w:hint="eastAsia"/>
          <w:lang w:eastAsia="zh-CN"/>
        </w:rPr>
        <w:t>，修订版）</w:t>
      </w:r>
      <w:ins w:id="81" w:author="He, Liqun" w:date="2019-09-11T09:39:00Z">
        <w:r w:rsidR="00416175" w:rsidRPr="00335756">
          <w:rPr>
            <w:rFonts w:ascii="Calibri" w:hAnsi="Calibri" w:hint="eastAsia"/>
            <w:lang w:eastAsia="zh-CN"/>
          </w:rPr>
          <w:t>--</w:t>
        </w:r>
        <w:r w:rsidR="00416175" w:rsidRPr="00335756">
          <w:rPr>
            <w:rFonts w:ascii="Calibri" w:hAnsi="Calibri" w:hint="eastAsia"/>
            <w:szCs w:val="24"/>
            <w:lang w:eastAsia="zh-CN"/>
          </w:rPr>
          <w:t>将电信</w:t>
        </w:r>
        <w:r w:rsidR="00416175" w:rsidRPr="00335756">
          <w:rPr>
            <w:rFonts w:ascii="Calibri" w:hAnsi="Calibri" w:hint="eastAsia"/>
            <w:szCs w:val="24"/>
            <w:lang w:eastAsia="zh-CN"/>
          </w:rPr>
          <w:t>/</w:t>
        </w:r>
        <w:r w:rsidR="00416175" w:rsidRPr="00335756">
          <w:rPr>
            <w:rFonts w:ascii="Calibri" w:hAnsi="Calibri" w:hint="eastAsia"/>
            <w:szCs w:val="24"/>
            <w:lang w:eastAsia="zh-CN"/>
          </w:rPr>
          <w:t>信息通信技术用于人道主义援助以及监测和管理紧急和灾害情况，包括与卫生相关的紧急情况的早期预警、预防、减灾和赈灾工作</w:t>
        </w:r>
      </w:ins>
      <w:r w:rsidRPr="00335756">
        <w:rPr>
          <w:rFonts w:ascii="Calibri" w:hAnsi="Calibri" w:hint="eastAsia"/>
          <w:lang w:eastAsia="zh-CN"/>
        </w:rPr>
        <w:t>；</w:t>
      </w:r>
    </w:p>
    <w:p w14:paraId="106624CF" w14:textId="3F54E2AF" w:rsidR="009E798E" w:rsidRPr="00335756" w:rsidRDefault="009E798E" w:rsidP="009E798E">
      <w:pPr>
        <w:rPr>
          <w:rFonts w:ascii="Calibri" w:hAnsi="Calibri"/>
          <w:lang w:eastAsia="zh-CN"/>
        </w:rPr>
      </w:pPr>
      <w:r w:rsidRPr="00335756">
        <w:rPr>
          <w:rFonts w:ascii="Calibri" w:hAnsi="Calibri"/>
          <w:i/>
          <w:iCs/>
          <w:lang w:eastAsia="zh-CN"/>
        </w:rPr>
        <w:t>b)</w:t>
      </w:r>
      <w:r w:rsidRPr="00335756">
        <w:rPr>
          <w:rFonts w:ascii="Calibri" w:hAnsi="Calibri"/>
          <w:lang w:eastAsia="zh-CN"/>
        </w:rPr>
        <w:tab/>
      </w:r>
      <w:r w:rsidRPr="00335756">
        <w:rPr>
          <w:rFonts w:ascii="Calibri" w:hAnsi="Calibri" w:hint="eastAsia"/>
          <w:lang w:eastAsia="zh-CN"/>
        </w:rPr>
        <w:t>第</w:t>
      </w:r>
      <w:r w:rsidRPr="00335756">
        <w:rPr>
          <w:rFonts w:ascii="Calibri" w:hAnsi="Calibri"/>
          <w:lang w:eastAsia="zh-CN"/>
        </w:rPr>
        <w:t>43</w:t>
      </w:r>
      <w:r w:rsidRPr="00335756">
        <w:rPr>
          <w:rFonts w:ascii="Calibri" w:hAnsi="Calibri" w:hint="eastAsia"/>
          <w:lang w:eastAsia="zh-CN"/>
        </w:rPr>
        <w:t>号决议（</w:t>
      </w:r>
      <w:r w:rsidRPr="00335756">
        <w:rPr>
          <w:rFonts w:ascii="Calibri" w:hAnsi="Calibri" w:hint="eastAsia"/>
          <w:lang w:eastAsia="zh-CN"/>
        </w:rPr>
        <w:t>201</w:t>
      </w:r>
      <w:ins w:id="82" w:author="He, Liqun" w:date="2019-09-11T09:39:00Z">
        <w:r w:rsidR="00416175" w:rsidRPr="00335756">
          <w:rPr>
            <w:rFonts w:ascii="Calibri" w:hAnsi="Calibri" w:hint="eastAsia"/>
            <w:lang w:eastAsia="zh-CN"/>
          </w:rPr>
          <w:t>7</w:t>
        </w:r>
      </w:ins>
      <w:del w:id="83" w:author="He, Liqun" w:date="2019-09-11T09:39:00Z">
        <w:r w:rsidRPr="00335756" w:rsidDel="00416175">
          <w:rPr>
            <w:rFonts w:ascii="Calibri" w:hAnsi="Calibri" w:hint="eastAsia"/>
            <w:lang w:eastAsia="zh-CN"/>
          </w:rPr>
          <w:delText>4</w:delText>
        </w:r>
      </w:del>
      <w:r w:rsidRPr="00335756">
        <w:rPr>
          <w:rFonts w:ascii="Calibri" w:hAnsi="Calibri" w:hint="eastAsia"/>
          <w:lang w:eastAsia="zh-CN"/>
        </w:rPr>
        <w:t>年，</w:t>
      </w:r>
      <w:ins w:id="84" w:author="He, Liqun" w:date="2019-09-11T09:40:00Z">
        <w:r w:rsidR="008A55DA" w:rsidRPr="00335756">
          <w:rPr>
            <w:rFonts w:ascii="Calibri" w:hAnsi="Calibri" w:hint="eastAsia"/>
            <w:lang w:eastAsia="zh-CN"/>
          </w:rPr>
          <w:t>布宜诺斯艾利斯</w:t>
        </w:r>
      </w:ins>
      <w:del w:id="85" w:author="He, Liqun" w:date="2019-09-11T09:40:00Z">
        <w:r w:rsidRPr="00335756" w:rsidDel="008A55DA">
          <w:rPr>
            <w:rFonts w:ascii="Calibri" w:hAnsi="Calibri" w:hint="eastAsia"/>
            <w:lang w:eastAsia="zh-CN"/>
          </w:rPr>
          <w:delText>迪拜</w:delText>
        </w:r>
      </w:del>
      <w:r w:rsidRPr="00335756">
        <w:rPr>
          <w:rFonts w:ascii="Calibri" w:hAnsi="Calibri" w:hint="eastAsia"/>
          <w:lang w:eastAsia="zh-CN"/>
        </w:rPr>
        <w:t>，修订版）责成电信发展局（</w:t>
      </w:r>
      <w:r w:rsidRPr="00335756">
        <w:rPr>
          <w:rFonts w:ascii="Calibri" w:hAnsi="Calibri"/>
          <w:lang w:eastAsia="zh-CN"/>
        </w:rPr>
        <w:t>BDT</w:t>
      </w:r>
      <w:r w:rsidRPr="00335756">
        <w:rPr>
          <w:rFonts w:ascii="Calibri" w:hAnsi="Calibri" w:hint="eastAsia"/>
          <w:lang w:eastAsia="zh-CN"/>
        </w:rPr>
        <w:t>）主任与无线电通信</w:t>
      </w:r>
      <w:r w:rsidRPr="00335756">
        <w:rPr>
          <w:rFonts w:ascii="Calibri" w:hAnsi="Calibri" w:hint="eastAsia"/>
          <w:spacing w:val="-6"/>
          <w:szCs w:val="24"/>
          <w:lang w:eastAsia="zh-CN"/>
        </w:rPr>
        <w:t>局（</w:t>
      </w:r>
      <w:r w:rsidRPr="00335756">
        <w:rPr>
          <w:rFonts w:ascii="Calibri" w:hAnsi="Calibri"/>
          <w:spacing w:val="-6"/>
          <w:szCs w:val="24"/>
          <w:lang w:eastAsia="zh-CN"/>
        </w:rPr>
        <w:t>BR</w:t>
      </w:r>
      <w:r w:rsidRPr="00335756">
        <w:rPr>
          <w:rFonts w:ascii="Calibri" w:hAnsi="Calibri" w:hint="eastAsia"/>
          <w:spacing w:val="-6"/>
          <w:szCs w:val="24"/>
          <w:lang w:eastAsia="zh-CN"/>
        </w:rPr>
        <w:t>）主任</w:t>
      </w:r>
      <w:ins w:id="86" w:author="He, Liqun" w:date="2019-09-11T09:40:00Z">
        <w:r w:rsidR="005039BA" w:rsidRPr="00335756">
          <w:rPr>
            <w:rFonts w:ascii="Calibri" w:hAnsi="Calibri" w:hint="eastAsia"/>
            <w:spacing w:val="-6"/>
            <w:szCs w:val="24"/>
            <w:lang w:eastAsia="zh-CN"/>
          </w:rPr>
          <w:t>、电信标准化局（</w:t>
        </w:r>
        <w:r w:rsidR="005039BA" w:rsidRPr="00335756">
          <w:rPr>
            <w:rFonts w:ascii="Calibri" w:hAnsi="Calibri" w:hint="eastAsia"/>
            <w:spacing w:val="-6"/>
            <w:szCs w:val="24"/>
            <w:lang w:eastAsia="zh-CN"/>
          </w:rPr>
          <w:t>TSB</w:t>
        </w:r>
        <w:r w:rsidR="005039BA" w:rsidRPr="00335756">
          <w:rPr>
            <w:rFonts w:ascii="Calibri" w:hAnsi="Calibri" w:hint="eastAsia"/>
            <w:spacing w:val="-6"/>
            <w:szCs w:val="24"/>
            <w:lang w:eastAsia="zh-CN"/>
          </w:rPr>
          <w:t>）主任</w:t>
        </w:r>
      </w:ins>
      <w:ins w:id="87" w:author="He, Liqun" w:date="2019-09-11T09:41:00Z">
        <w:r w:rsidR="005039BA" w:rsidRPr="00335756">
          <w:rPr>
            <w:rFonts w:ascii="Calibri" w:hAnsi="Calibri" w:hint="eastAsia"/>
            <w:spacing w:val="-6"/>
            <w:szCs w:val="24"/>
            <w:lang w:eastAsia="zh-CN"/>
          </w:rPr>
          <w:t>及相关区域电信组织</w:t>
        </w:r>
      </w:ins>
      <w:r w:rsidRPr="00335756">
        <w:rPr>
          <w:rFonts w:ascii="Calibri" w:hAnsi="Calibri" w:hint="eastAsia"/>
          <w:spacing w:val="-6"/>
          <w:szCs w:val="24"/>
          <w:lang w:eastAsia="zh-CN"/>
        </w:rPr>
        <w:t>密切合作，继续鼓励并协助发展中国家实施</w:t>
      </w:r>
      <w:r w:rsidRPr="00335756">
        <w:rPr>
          <w:rFonts w:ascii="Calibri" w:hAnsi="Calibri"/>
          <w:spacing w:val="-6"/>
          <w:szCs w:val="24"/>
          <w:lang w:eastAsia="zh-CN"/>
        </w:rPr>
        <w:t>IMT</w:t>
      </w:r>
      <w:ins w:id="88" w:author="He, Liqun" w:date="2019-09-11T09:41:00Z">
        <w:r w:rsidR="005039BA" w:rsidRPr="00335756">
          <w:rPr>
            <w:rFonts w:ascii="Calibri" w:hAnsi="Calibri" w:hint="eastAsia"/>
            <w:spacing w:val="-6"/>
            <w:szCs w:val="24"/>
            <w:lang w:eastAsia="zh-CN"/>
          </w:rPr>
          <w:t>系统和未来网络</w:t>
        </w:r>
      </w:ins>
      <w:r w:rsidRPr="00335756">
        <w:rPr>
          <w:rFonts w:ascii="Calibri" w:hAnsi="Calibri" w:hint="eastAsia"/>
          <w:spacing w:val="-6"/>
          <w:szCs w:val="24"/>
          <w:lang w:eastAsia="zh-CN"/>
        </w:rPr>
        <w:t>，协助各主管部门使用和诠释涉及</w:t>
      </w:r>
      <w:r w:rsidRPr="00335756">
        <w:rPr>
          <w:rFonts w:ascii="Calibri" w:hAnsi="Calibri"/>
          <w:spacing w:val="-6"/>
          <w:szCs w:val="24"/>
          <w:lang w:eastAsia="zh-CN"/>
        </w:rPr>
        <w:t>IMT</w:t>
      </w:r>
      <w:r w:rsidRPr="00335756">
        <w:rPr>
          <w:rFonts w:ascii="Calibri" w:hAnsi="Calibri" w:hint="eastAsia"/>
          <w:lang w:eastAsia="zh-CN"/>
        </w:rPr>
        <w:t>的国际电联建议书</w:t>
      </w:r>
      <w:ins w:id="89" w:author="He, Liqun" w:date="2019-09-11T09:41:00Z">
        <w:r w:rsidR="002D3A98" w:rsidRPr="00335756">
          <w:rPr>
            <w:rFonts w:ascii="Calibri" w:hAnsi="Calibri" w:hint="eastAsia"/>
            <w:lang w:eastAsia="zh-CN"/>
          </w:rPr>
          <w:t>以及</w:t>
        </w:r>
        <w:r w:rsidR="002D3A98" w:rsidRPr="00335756">
          <w:rPr>
            <w:rFonts w:ascii="Calibri" w:hAnsi="Calibri"/>
            <w:lang w:eastAsia="zh-CN"/>
          </w:rPr>
          <w:t>ITU-R</w:t>
        </w:r>
        <w:r w:rsidR="002D3A98" w:rsidRPr="00335756">
          <w:rPr>
            <w:rFonts w:ascii="Calibri" w:hAnsi="Calibri" w:hint="eastAsia"/>
            <w:lang w:eastAsia="zh-CN"/>
          </w:rPr>
          <w:t>和</w:t>
        </w:r>
        <w:r w:rsidR="002D3A98" w:rsidRPr="00335756">
          <w:rPr>
            <w:rFonts w:ascii="Calibri" w:hAnsi="Calibri"/>
            <w:lang w:eastAsia="zh-CN"/>
          </w:rPr>
          <w:t>ITU-T</w:t>
        </w:r>
        <w:r w:rsidR="002D3A98" w:rsidRPr="00335756">
          <w:rPr>
            <w:rFonts w:ascii="Calibri" w:hAnsi="Calibri" w:hint="eastAsia"/>
            <w:lang w:eastAsia="zh-CN"/>
          </w:rPr>
          <w:t>的</w:t>
        </w:r>
      </w:ins>
      <w:ins w:id="90" w:author="He, Liqun" w:date="2019-09-11T09:42:00Z">
        <w:r w:rsidR="00AC2BB0" w:rsidRPr="00335756">
          <w:rPr>
            <w:rFonts w:ascii="Calibri" w:hAnsi="Calibri" w:hint="eastAsia"/>
            <w:lang w:eastAsia="zh-CN"/>
          </w:rPr>
          <w:t>采用的未来网络等</w:t>
        </w:r>
      </w:ins>
      <w:r w:rsidRPr="00335756">
        <w:rPr>
          <w:rFonts w:ascii="Calibri" w:hAnsi="Calibri" w:hint="eastAsia"/>
          <w:lang w:eastAsia="zh-CN"/>
        </w:rPr>
        <w:t>；</w:t>
      </w:r>
    </w:p>
    <w:p w14:paraId="399ECD33" w14:textId="5C17894C" w:rsidR="009E798E" w:rsidRPr="00335756" w:rsidRDefault="009E798E" w:rsidP="009E798E">
      <w:pPr>
        <w:rPr>
          <w:rFonts w:ascii="Calibri" w:hAnsi="Calibri"/>
          <w:lang w:eastAsia="zh-CN"/>
        </w:rPr>
      </w:pPr>
      <w:r w:rsidRPr="00335756">
        <w:rPr>
          <w:rFonts w:ascii="Calibri" w:hAnsi="Calibri"/>
          <w:i/>
          <w:iCs/>
          <w:lang w:eastAsia="zh-CN"/>
        </w:rPr>
        <w:t>c)</w:t>
      </w:r>
      <w:r w:rsidRPr="00335756">
        <w:rPr>
          <w:rFonts w:ascii="Calibri" w:hAnsi="Calibri"/>
          <w:lang w:eastAsia="zh-CN"/>
        </w:rPr>
        <w:tab/>
      </w:r>
      <w:del w:id="91" w:author="He, Liqun" w:date="2019-09-11T09:42:00Z">
        <w:r w:rsidRPr="00335756" w:rsidDel="00AC2BB0">
          <w:rPr>
            <w:rFonts w:ascii="Calibri" w:hAnsi="Calibri" w:hint="eastAsia"/>
            <w:lang w:eastAsia="zh-CN"/>
          </w:rPr>
          <w:delText>有关用于早期预警、减灾和赈灾工作的无线电通信资源的第</w:delText>
        </w:r>
        <w:r w:rsidRPr="00335756" w:rsidDel="00AC2BB0">
          <w:rPr>
            <w:rFonts w:ascii="Calibri" w:hAnsi="Calibri"/>
            <w:b/>
            <w:bCs/>
            <w:lang w:eastAsia="zh-CN"/>
          </w:rPr>
          <w:delText>644</w:delText>
        </w:r>
        <w:r w:rsidRPr="00335756" w:rsidDel="00AC2BB0">
          <w:rPr>
            <w:rFonts w:ascii="Calibri" w:hAnsi="Calibri" w:hint="eastAsia"/>
            <w:lang w:eastAsia="zh-CN"/>
          </w:rPr>
          <w:delText>号决议（</w:delText>
        </w:r>
        <w:r w:rsidRPr="00335756" w:rsidDel="00AC2BB0">
          <w:rPr>
            <w:rFonts w:ascii="Calibri" w:hAnsi="Calibri"/>
            <w:b/>
            <w:bCs/>
            <w:lang w:eastAsia="zh-CN"/>
          </w:rPr>
          <w:delText>WRC-</w:delText>
        </w:r>
        <w:r w:rsidRPr="00335756" w:rsidDel="00AC2BB0">
          <w:rPr>
            <w:rFonts w:ascii="Calibri" w:hAnsi="Calibri" w:hint="eastAsia"/>
            <w:b/>
            <w:bCs/>
            <w:lang w:eastAsia="zh-CN"/>
          </w:rPr>
          <w:delText>12</w:delText>
        </w:r>
        <w:r w:rsidRPr="00335756" w:rsidDel="00AC2BB0">
          <w:rPr>
            <w:rFonts w:ascii="Calibri" w:hAnsi="Calibri" w:hint="eastAsia"/>
            <w:b/>
            <w:bCs/>
            <w:lang w:eastAsia="zh-CN"/>
          </w:rPr>
          <w:delText>，修订版）</w:delText>
        </w:r>
        <w:r w:rsidRPr="00335756" w:rsidDel="00AC2BB0">
          <w:rPr>
            <w:rFonts w:ascii="Calibri" w:hAnsi="Calibri" w:hint="eastAsia"/>
            <w:lang w:eastAsia="zh-CN"/>
          </w:rPr>
          <w:delText>以及</w:delText>
        </w:r>
      </w:del>
      <w:r w:rsidRPr="00335756">
        <w:rPr>
          <w:rFonts w:ascii="Calibri" w:hAnsi="Calibri" w:hint="eastAsia"/>
          <w:lang w:eastAsia="zh-CN"/>
        </w:rPr>
        <w:t>第</w:t>
      </w:r>
      <w:r w:rsidRPr="00335756">
        <w:rPr>
          <w:rFonts w:ascii="Calibri" w:hAnsi="Calibri"/>
          <w:b/>
          <w:bCs/>
          <w:lang w:eastAsia="zh-CN"/>
        </w:rPr>
        <w:t>647</w:t>
      </w:r>
      <w:r w:rsidRPr="00335756">
        <w:rPr>
          <w:rFonts w:ascii="Calibri" w:hAnsi="Calibri" w:hint="eastAsia"/>
          <w:lang w:eastAsia="zh-CN"/>
        </w:rPr>
        <w:t>号决议</w:t>
      </w:r>
      <w:r w:rsidRPr="00335756">
        <w:rPr>
          <w:rFonts w:ascii="Calibri" w:hAnsi="Calibri" w:hint="eastAsia"/>
          <w:b/>
          <w:bCs/>
          <w:lang w:eastAsia="zh-CN"/>
        </w:rPr>
        <w:t>（</w:t>
      </w:r>
      <w:r w:rsidRPr="00335756">
        <w:rPr>
          <w:rFonts w:ascii="Calibri" w:hAnsi="Calibri"/>
          <w:b/>
          <w:bCs/>
          <w:lang w:eastAsia="zh-CN"/>
        </w:rPr>
        <w:t>WRC-</w:t>
      </w:r>
      <w:r w:rsidRPr="00335756">
        <w:rPr>
          <w:rFonts w:ascii="Calibri" w:hAnsi="Calibri" w:hint="eastAsia"/>
          <w:b/>
          <w:bCs/>
          <w:lang w:eastAsia="zh-CN"/>
        </w:rPr>
        <w:t>1</w:t>
      </w:r>
      <w:del w:id="92" w:author="He, Liqun" w:date="2019-09-11T09:42:00Z">
        <w:r w:rsidRPr="00335756" w:rsidDel="005F3C6C">
          <w:rPr>
            <w:rFonts w:ascii="Calibri" w:hAnsi="Calibri" w:hint="eastAsia"/>
            <w:b/>
            <w:bCs/>
            <w:lang w:eastAsia="zh-CN"/>
          </w:rPr>
          <w:delText>2</w:delText>
        </w:r>
      </w:del>
      <w:ins w:id="93" w:author="He, Liqun" w:date="2019-09-11T09:42:00Z">
        <w:r w:rsidR="005F3C6C" w:rsidRPr="00335756">
          <w:rPr>
            <w:rFonts w:ascii="Calibri" w:hAnsi="Calibri" w:hint="eastAsia"/>
            <w:b/>
            <w:bCs/>
            <w:lang w:eastAsia="zh-CN"/>
          </w:rPr>
          <w:t>5</w:t>
        </w:r>
      </w:ins>
      <w:r w:rsidRPr="00335756">
        <w:rPr>
          <w:rFonts w:ascii="Calibri" w:hAnsi="Calibri" w:hint="eastAsia"/>
          <w:b/>
          <w:bCs/>
          <w:lang w:eastAsia="zh-CN"/>
        </w:rPr>
        <w:t>）</w:t>
      </w:r>
      <w:r w:rsidRPr="00335756">
        <w:rPr>
          <w:rFonts w:ascii="Calibri" w:hAnsi="Calibri"/>
          <w:lang w:eastAsia="zh-CN"/>
        </w:rPr>
        <w:t xml:space="preserve">− </w:t>
      </w:r>
      <w:ins w:id="94" w:author="He, Liqun" w:date="2019-09-11T09:43:00Z">
        <w:r w:rsidR="00251366" w:rsidRPr="00335756">
          <w:rPr>
            <w:rFonts w:ascii="Calibri" w:hAnsi="Calibri" w:hint="eastAsia"/>
            <w:lang w:eastAsia="zh-CN"/>
          </w:rPr>
          <w:t>针对应急和灾害早期预警、灾害预测、发现、减灾和救灾工作的无线电通信问题（包括</w:t>
        </w:r>
      </w:ins>
      <w:r w:rsidR="00251366" w:rsidRPr="00335756">
        <w:rPr>
          <w:rFonts w:ascii="Calibri" w:hAnsi="Calibri" w:hint="eastAsia"/>
          <w:lang w:eastAsia="zh-CN"/>
        </w:rPr>
        <w:t>频谱管理指导原则</w:t>
      </w:r>
      <w:ins w:id="95" w:author="He, Liqun" w:date="2019-09-11T09:43:00Z">
        <w:r w:rsidR="00251366" w:rsidRPr="00335756">
          <w:rPr>
            <w:rFonts w:ascii="Calibri" w:hAnsi="Calibri" w:hint="eastAsia"/>
            <w:lang w:eastAsia="zh-CN"/>
          </w:rPr>
          <w:t>）</w:t>
        </w:r>
      </w:ins>
      <w:r w:rsidRPr="00335756">
        <w:rPr>
          <w:rFonts w:ascii="Calibri" w:hAnsi="Calibri" w:hint="eastAsia"/>
          <w:lang w:eastAsia="zh-CN"/>
        </w:rPr>
        <w:t>；</w:t>
      </w:r>
    </w:p>
    <w:p w14:paraId="1C32F99E" w14:textId="20765604" w:rsidR="009E798E" w:rsidRPr="00335756" w:rsidRDefault="009E798E" w:rsidP="009E798E">
      <w:pPr>
        <w:rPr>
          <w:rFonts w:ascii="Calibri" w:hAnsi="Calibri"/>
          <w:i/>
          <w:lang w:val="fr-CH" w:eastAsia="zh-CN"/>
          <w:rPrChange w:id="96" w:author="Tang, Ting" w:date="2019-09-06T15:46:00Z">
            <w:rPr>
              <w:rFonts w:cstheme="majorBidi"/>
              <w:i/>
              <w:lang w:eastAsia="zh-CN"/>
            </w:rPr>
          </w:rPrChange>
        </w:rPr>
      </w:pPr>
      <w:r w:rsidRPr="00335756">
        <w:rPr>
          <w:rFonts w:ascii="Calibri" w:hAnsi="Calibri"/>
          <w:i/>
          <w:iCs/>
          <w:lang w:eastAsia="zh-CN"/>
        </w:rPr>
        <w:t>d)</w:t>
      </w:r>
      <w:r w:rsidRPr="00335756">
        <w:rPr>
          <w:rFonts w:ascii="Calibri" w:hAnsi="Calibri"/>
          <w:lang w:eastAsia="zh-CN"/>
        </w:rPr>
        <w:tab/>
      </w:r>
      <w:r w:rsidRPr="00335756">
        <w:rPr>
          <w:rFonts w:ascii="Calibri" w:hAnsi="Calibri" w:hint="eastAsia"/>
          <w:lang w:eastAsia="zh-CN"/>
        </w:rPr>
        <w:t>政府间应急电信会议（</w:t>
      </w:r>
      <w:r w:rsidRPr="00335756">
        <w:rPr>
          <w:rFonts w:ascii="Calibri" w:hAnsi="Calibri"/>
          <w:lang w:eastAsia="zh-CN"/>
        </w:rPr>
        <w:t>ICET-98</w:t>
      </w:r>
      <w:r w:rsidRPr="00335756">
        <w:rPr>
          <w:rFonts w:ascii="Calibri" w:hAnsi="Calibri" w:hint="eastAsia"/>
          <w:lang w:eastAsia="zh-CN"/>
        </w:rPr>
        <w:t>）就为减灾救灾行动提供电信资源而通过的《坦佩雷公约》于</w:t>
      </w:r>
      <w:r w:rsidRPr="00335756">
        <w:rPr>
          <w:rFonts w:ascii="Calibri" w:hAnsi="Calibri"/>
          <w:lang w:eastAsia="zh-CN"/>
        </w:rPr>
        <w:t>2005</w:t>
      </w:r>
      <w:r w:rsidRPr="00335756">
        <w:rPr>
          <w:rFonts w:ascii="Calibri" w:hAnsi="Calibri" w:hint="eastAsia"/>
          <w:lang w:eastAsia="zh-CN"/>
        </w:rPr>
        <w:t>年</w:t>
      </w:r>
      <w:r w:rsidRPr="00335756">
        <w:rPr>
          <w:rFonts w:ascii="Calibri" w:hAnsi="Calibri"/>
          <w:lang w:eastAsia="zh-CN"/>
        </w:rPr>
        <w:t>1</w:t>
      </w:r>
      <w:r w:rsidRPr="00335756">
        <w:rPr>
          <w:rFonts w:ascii="Calibri" w:hAnsi="Calibri" w:hint="eastAsia"/>
          <w:lang w:eastAsia="zh-CN"/>
        </w:rPr>
        <w:t>月</w:t>
      </w:r>
      <w:r w:rsidRPr="00335756">
        <w:rPr>
          <w:rFonts w:ascii="Calibri" w:hAnsi="Calibri"/>
          <w:lang w:eastAsia="zh-CN"/>
        </w:rPr>
        <w:t>8</w:t>
      </w:r>
      <w:r w:rsidRPr="00335756">
        <w:rPr>
          <w:rFonts w:ascii="Calibri" w:hAnsi="Calibri" w:hint="eastAsia"/>
          <w:lang w:eastAsia="zh-CN"/>
        </w:rPr>
        <w:t>日生效</w:t>
      </w:r>
      <w:del w:id="97" w:author="Tang, Ting" w:date="2019-09-06T15:46:00Z">
        <w:r w:rsidRPr="00335756" w:rsidDel="00390BB6">
          <w:rPr>
            <w:rFonts w:ascii="Calibri" w:hAnsi="Calibri" w:hint="eastAsia"/>
            <w:lang w:eastAsia="zh-CN"/>
          </w:rPr>
          <w:delText>，</w:delText>
        </w:r>
      </w:del>
      <w:ins w:id="98" w:author="Tang, Ting" w:date="2019-09-06T15:46:00Z">
        <w:r w:rsidR="00390BB6" w:rsidRPr="00335756">
          <w:rPr>
            <w:rFonts w:ascii="Calibri" w:hAnsi="Calibri" w:hint="eastAsia"/>
            <w:lang w:val="fr-CH" w:eastAsia="zh-CN"/>
          </w:rPr>
          <w:t>；</w:t>
        </w:r>
      </w:ins>
    </w:p>
    <w:p w14:paraId="171C0B7C" w14:textId="4E15E9E6" w:rsidR="00390BB6" w:rsidRPr="00335756" w:rsidRDefault="00390BB6">
      <w:pPr>
        <w:overflowPunct/>
        <w:spacing w:before="120"/>
        <w:textAlignment w:val="auto"/>
        <w:rPr>
          <w:ins w:id="99" w:author="Dale Hughes" w:date="2018-11-14T01:18:00Z"/>
          <w:rFonts w:ascii="Calibri" w:hAnsi="Calibri"/>
          <w:b/>
          <w:color w:val="800000"/>
          <w:sz w:val="22"/>
          <w:szCs w:val="24"/>
          <w:lang w:eastAsia="zh-CN"/>
        </w:rPr>
        <w:pPrChange w:id="100" w:author="Dale Hughes" w:date="2018-11-14T01:18:00Z">
          <w:pPr>
            <w:overflowPunct/>
            <w:spacing w:before="0"/>
            <w:textAlignment w:val="auto"/>
          </w:pPr>
        </w:pPrChange>
      </w:pPr>
      <w:ins w:id="101" w:author="Dale Hughes" w:date="2018-11-14T01:18:00Z">
        <w:r w:rsidRPr="00335756">
          <w:rPr>
            <w:rFonts w:ascii="Calibri" w:hAnsi="Calibri"/>
            <w:i/>
            <w:szCs w:val="24"/>
            <w:lang w:eastAsia="zh-CN"/>
          </w:rPr>
          <w:t>e)</w:t>
        </w:r>
        <w:r w:rsidRPr="00335756">
          <w:rPr>
            <w:rFonts w:ascii="Calibri" w:hAnsi="Calibri"/>
            <w:i/>
            <w:szCs w:val="24"/>
            <w:lang w:eastAsia="zh-CN"/>
          </w:rPr>
          <w:tab/>
        </w:r>
      </w:ins>
      <w:ins w:id="102" w:author="He, Liqun" w:date="2019-09-11T09:46:00Z">
        <w:r w:rsidR="00513F3F" w:rsidRPr="00335756">
          <w:rPr>
            <w:rFonts w:ascii="Calibri" w:hAnsi="Calibri" w:hint="eastAsia"/>
            <w:iCs/>
            <w:szCs w:val="24"/>
            <w:lang w:eastAsia="zh-CN"/>
            <w:rPrChange w:id="103" w:author="He, Liqun" w:date="2019-09-11T09:47:00Z">
              <w:rPr>
                <w:rFonts w:asciiTheme="majorBidi" w:hAnsiTheme="majorBidi" w:cstheme="majorBidi" w:hint="eastAsia"/>
                <w:i/>
                <w:szCs w:val="24"/>
                <w:lang w:eastAsia="zh-CN"/>
              </w:rPr>
            </w:rPrChange>
          </w:rPr>
          <w:t>根据</w:t>
        </w:r>
      </w:ins>
      <w:ins w:id="104" w:author="He, Liqun" w:date="2019-09-11T09:47:00Z">
        <w:r w:rsidR="00A24D4E" w:rsidRPr="00335756">
          <w:rPr>
            <w:rFonts w:ascii="Calibri" w:hAnsi="Calibri" w:hint="eastAsia"/>
            <w:iCs/>
            <w:szCs w:val="24"/>
            <w:lang w:eastAsia="zh-CN"/>
            <w:rPrChange w:id="105" w:author="He, Liqun" w:date="2019-09-11T09:47:00Z">
              <w:rPr>
                <w:rFonts w:asciiTheme="majorBidi" w:hAnsiTheme="majorBidi" w:cstheme="majorBidi" w:hint="eastAsia"/>
                <w:i/>
                <w:szCs w:val="24"/>
                <w:lang w:eastAsia="zh-CN"/>
              </w:rPr>
            </w:rPrChange>
          </w:rPr>
          <w:t>《无线电规则》第</w:t>
        </w:r>
        <w:r w:rsidR="00A24D4E" w:rsidRPr="00335756">
          <w:rPr>
            <w:rFonts w:ascii="Calibri" w:hAnsi="Calibri"/>
            <w:b/>
            <w:bCs/>
            <w:iCs/>
            <w:szCs w:val="24"/>
            <w:lang w:eastAsia="zh-CN"/>
            <w:rPrChange w:id="106" w:author="He, Liqun" w:date="2019-09-11T09:47:00Z">
              <w:rPr>
                <w:rFonts w:asciiTheme="majorBidi" w:eastAsiaTheme="minorEastAsia" w:hAnsiTheme="majorBidi" w:cstheme="majorBidi"/>
                <w:b/>
                <w:bCs/>
                <w:szCs w:val="24"/>
                <w:highlight w:val="green"/>
                <w:lang w:eastAsia="zh-CN"/>
              </w:rPr>
            </w:rPrChange>
          </w:rPr>
          <w:t>25.3</w:t>
        </w:r>
        <w:r w:rsidR="00A24D4E" w:rsidRPr="00335756">
          <w:rPr>
            <w:rFonts w:ascii="Calibri" w:hAnsi="Calibri" w:hint="eastAsia"/>
            <w:iCs/>
            <w:szCs w:val="24"/>
            <w:lang w:eastAsia="zh-CN"/>
            <w:rPrChange w:id="107" w:author="He, Liqun" w:date="2019-09-11T09:47:00Z">
              <w:rPr>
                <w:rFonts w:asciiTheme="majorBidi" w:eastAsiaTheme="minorEastAsia" w:hAnsiTheme="majorBidi" w:cstheme="majorBidi" w:hint="eastAsia"/>
                <w:b/>
                <w:bCs/>
                <w:szCs w:val="24"/>
                <w:highlight w:val="green"/>
                <w:lang w:eastAsia="zh-CN"/>
              </w:rPr>
            </w:rPrChange>
          </w:rPr>
          <w:t>款</w:t>
        </w:r>
        <w:r w:rsidR="00A24D4E" w:rsidRPr="00335756">
          <w:rPr>
            <w:rFonts w:ascii="Calibri" w:hAnsi="Calibri" w:hint="eastAsia"/>
            <w:iCs/>
            <w:szCs w:val="24"/>
            <w:lang w:eastAsia="zh-CN"/>
          </w:rPr>
          <w:t>，</w:t>
        </w:r>
        <w:r w:rsidR="004A53CF" w:rsidRPr="00335756">
          <w:rPr>
            <w:rFonts w:ascii="Calibri" w:hAnsi="Calibri" w:hint="eastAsia"/>
            <w:iCs/>
            <w:szCs w:val="24"/>
            <w:lang w:eastAsia="zh-CN"/>
          </w:rPr>
          <w:t>只</w:t>
        </w:r>
      </w:ins>
      <w:ins w:id="108" w:author="Tang, Ting" w:date="2019-09-06T15:53:00Z">
        <w:r w:rsidR="00B76F59" w:rsidRPr="00335756">
          <w:rPr>
            <w:rFonts w:ascii="Calibri" w:hAnsi="Calibri" w:hint="eastAsia"/>
            <w:iCs/>
            <w:szCs w:val="24"/>
            <w:lang w:eastAsia="zh-CN"/>
            <w:rPrChange w:id="109" w:author="Tang, Ting" w:date="2019-09-06T15:53:00Z">
              <w:rPr>
                <w:rFonts w:asciiTheme="majorBidi" w:hAnsiTheme="majorBidi" w:cstheme="majorBidi" w:hint="eastAsia"/>
                <w:i/>
                <w:szCs w:val="24"/>
              </w:rPr>
            </w:rPrChange>
          </w:rPr>
          <w:t>有在紧急或救灾的情况下，业余电台才可以代表第三方传输国际通信。一个主管部门可以决定该条款是否适用于受其管辖的业余电台。（</w:t>
        </w:r>
        <w:r w:rsidR="00B76F59" w:rsidRPr="001F7CA1">
          <w:rPr>
            <w:rFonts w:ascii="Calibri" w:hAnsi="Calibri"/>
            <w:b/>
            <w:bCs/>
            <w:iCs/>
            <w:szCs w:val="24"/>
            <w:lang w:eastAsia="zh-CN"/>
            <w:rPrChange w:id="110" w:author="Tang, Ting" w:date="2019-09-06T15:53:00Z">
              <w:rPr>
                <w:rFonts w:asciiTheme="majorBidi" w:hAnsiTheme="majorBidi" w:cstheme="majorBidi"/>
                <w:i/>
                <w:szCs w:val="24"/>
              </w:rPr>
            </w:rPrChange>
          </w:rPr>
          <w:t>WRC-03</w:t>
        </w:r>
        <w:r w:rsidR="00B76F59" w:rsidRPr="00335756">
          <w:rPr>
            <w:rFonts w:ascii="Calibri" w:hAnsi="Calibri" w:hint="eastAsia"/>
            <w:iCs/>
            <w:szCs w:val="24"/>
            <w:lang w:eastAsia="zh-CN"/>
            <w:rPrChange w:id="111" w:author="Tang, Ting" w:date="2019-09-06T15:53:00Z">
              <w:rPr>
                <w:rFonts w:asciiTheme="majorBidi" w:hAnsiTheme="majorBidi" w:cstheme="majorBidi" w:hint="eastAsia"/>
                <w:i/>
                <w:szCs w:val="24"/>
              </w:rPr>
            </w:rPrChange>
          </w:rPr>
          <w:t>）</w:t>
        </w:r>
      </w:ins>
      <w:ins w:id="112" w:author="LI, Ziqian" w:date="2019-09-11T16:35:00Z">
        <w:r w:rsidR="00335756">
          <w:rPr>
            <w:rFonts w:ascii="Calibri" w:hAnsi="Calibri" w:hint="eastAsia"/>
            <w:iCs/>
            <w:szCs w:val="24"/>
            <w:lang w:eastAsia="zh-CN"/>
          </w:rPr>
          <w:t>；</w:t>
        </w:r>
      </w:ins>
    </w:p>
    <w:p w14:paraId="29F16293" w14:textId="54AF2136" w:rsidR="00390BB6" w:rsidRPr="00335756" w:rsidRDefault="00390BB6" w:rsidP="00390BB6">
      <w:pPr>
        <w:rPr>
          <w:rFonts w:ascii="Calibri" w:hAnsi="Calibri"/>
          <w:highlight w:val="green"/>
          <w:lang w:eastAsia="zh-CN"/>
        </w:rPr>
      </w:pPr>
      <w:ins w:id="113" w:author="Dale Hughes" w:date="2018-11-14T01:18:00Z">
        <w:r w:rsidRPr="00335756">
          <w:rPr>
            <w:rFonts w:ascii="Calibri" w:hAnsi="Calibri"/>
            <w:i/>
            <w:szCs w:val="24"/>
            <w:lang w:eastAsia="zh-CN"/>
          </w:rPr>
          <w:t>f)</w:t>
        </w:r>
        <w:r w:rsidRPr="00335756">
          <w:rPr>
            <w:rFonts w:ascii="Calibri" w:hAnsi="Calibri"/>
            <w:i/>
            <w:szCs w:val="24"/>
            <w:lang w:eastAsia="zh-CN"/>
          </w:rPr>
          <w:tab/>
        </w:r>
      </w:ins>
      <w:ins w:id="114" w:author="He, Liqun" w:date="2019-09-11T09:48:00Z">
        <w:r w:rsidR="004A53CF" w:rsidRPr="00335756">
          <w:rPr>
            <w:rFonts w:ascii="Calibri" w:hAnsi="Calibri" w:hint="eastAsia"/>
            <w:iCs/>
            <w:szCs w:val="24"/>
            <w:lang w:eastAsia="zh-CN"/>
          </w:rPr>
          <w:t>根据《无线电规则》第</w:t>
        </w:r>
        <w:r w:rsidR="004A53CF" w:rsidRPr="00335756">
          <w:rPr>
            <w:rFonts w:ascii="Calibri" w:hAnsi="Calibri"/>
            <w:b/>
            <w:bCs/>
            <w:szCs w:val="24"/>
            <w:lang w:eastAsia="zh-CN"/>
          </w:rPr>
          <w:t>25.9A</w:t>
        </w:r>
        <w:r w:rsidR="004A53CF" w:rsidRPr="00335756">
          <w:rPr>
            <w:rFonts w:ascii="Calibri" w:hAnsi="Calibri" w:hint="eastAsia"/>
            <w:iCs/>
            <w:szCs w:val="24"/>
            <w:lang w:eastAsia="zh-CN"/>
          </w:rPr>
          <w:t>款，</w:t>
        </w:r>
      </w:ins>
      <w:ins w:id="115" w:author="Tang, Ting" w:date="2019-09-06T15:54:00Z">
        <w:r w:rsidR="00B76F59" w:rsidRPr="00335756">
          <w:rPr>
            <w:rFonts w:ascii="Calibri" w:hAnsi="Calibri" w:hint="eastAsia"/>
            <w:iCs/>
            <w:szCs w:val="24"/>
            <w:lang w:val="en-GB" w:eastAsia="zh-CN"/>
          </w:rPr>
          <w:t>鼓励主管部门采取必要措施，允许业余电台为通信需求做准备并满足通信需求以支持救灾（</w:t>
        </w:r>
        <w:r w:rsidR="00B76F59" w:rsidRPr="001F7CA1">
          <w:rPr>
            <w:rFonts w:ascii="Calibri" w:hAnsi="Calibri" w:hint="eastAsia"/>
            <w:b/>
            <w:bCs/>
            <w:iCs/>
            <w:szCs w:val="24"/>
            <w:lang w:val="en-GB" w:eastAsia="zh-CN"/>
          </w:rPr>
          <w:t>WRC-03</w:t>
        </w:r>
        <w:r w:rsidR="00B76F59" w:rsidRPr="00335756">
          <w:rPr>
            <w:rFonts w:ascii="Calibri" w:hAnsi="Calibri" w:hint="eastAsia"/>
            <w:iCs/>
            <w:szCs w:val="24"/>
            <w:lang w:val="en-GB" w:eastAsia="zh-CN"/>
          </w:rPr>
          <w:t>）</w:t>
        </w:r>
      </w:ins>
      <w:ins w:id="116" w:author="LI, Ziqian" w:date="2019-09-11T16:36:00Z">
        <w:r w:rsidR="008C383B">
          <w:rPr>
            <w:rFonts w:ascii="Calibri" w:hAnsi="Calibri" w:hint="eastAsia"/>
            <w:iCs/>
            <w:szCs w:val="24"/>
            <w:lang w:val="en-GB" w:eastAsia="zh-CN"/>
          </w:rPr>
          <w:t>，</w:t>
        </w:r>
      </w:ins>
    </w:p>
    <w:p w14:paraId="6A9EDEF0" w14:textId="77777777" w:rsidR="009E798E" w:rsidRPr="004477CA" w:rsidRDefault="009E798E" w:rsidP="009E798E">
      <w:pPr>
        <w:pStyle w:val="call0"/>
        <w:rPr>
          <w:rFonts w:ascii="STKaiti" w:eastAsia="STKaiti" w:hAnsi="STKaiti"/>
          <w:i w:val="0"/>
          <w:iCs/>
          <w:lang w:eastAsia="zh-CN"/>
        </w:rPr>
      </w:pPr>
      <w:r w:rsidRPr="004477CA">
        <w:rPr>
          <w:rFonts w:ascii="STKaiti" w:eastAsia="STKaiti" w:hAnsi="STKaiti" w:hint="eastAsia"/>
          <w:i w:val="0"/>
          <w:iCs/>
          <w:lang w:eastAsia="zh-CN"/>
        </w:rPr>
        <w:t>认识到</w:t>
      </w:r>
    </w:p>
    <w:p w14:paraId="6BDB9465" w14:textId="77777777" w:rsidR="009E798E" w:rsidRPr="00D5644B" w:rsidRDefault="009E798E" w:rsidP="009E798E">
      <w:pPr>
        <w:rPr>
          <w:rFonts w:ascii="Calibri" w:hAnsi="Calibri"/>
          <w:lang w:eastAsia="zh-CN"/>
        </w:rPr>
      </w:pPr>
      <w:r w:rsidRPr="00D5644B">
        <w:rPr>
          <w:rFonts w:ascii="Calibri" w:hAnsi="Calibri"/>
          <w:i/>
          <w:iCs/>
          <w:lang w:eastAsia="zh-CN"/>
        </w:rPr>
        <w:t>a)</w:t>
      </w:r>
      <w:r w:rsidRPr="00D5644B">
        <w:rPr>
          <w:rFonts w:ascii="Calibri" w:hAnsi="Calibri"/>
          <w:lang w:eastAsia="zh-CN"/>
        </w:rPr>
        <w:tab/>
      </w:r>
      <w:r w:rsidRPr="00D5644B">
        <w:rPr>
          <w:rFonts w:ascii="Calibri" w:hAnsi="Calibri" w:hint="eastAsia"/>
          <w:lang w:eastAsia="zh-CN"/>
        </w:rPr>
        <w:t>灾难发生时，救灾机构通常利用其日常通信系统，第一个到达现场，但在大多数情况下，其它机构和组织也可能参与其中；</w:t>
      </w:r>
    </w:p>
    <w:p w14:paraId="61D8E684" w14:textId="77777777" w:rsidR="009E798E" w:rsidRPr="00D5644B" w:rsidRDefault="009E798E" w:rsidP="009E798E">
      <w:pPr>
        <w:rPr>
          <w:rFonts w:ascii="Calibri" w:hAnsi="Calibri"/>
          <w:lang w:eastAsia="zh-CN"/>
        </w:rPr>
      </w:pPr>
      <w:r w:rsidRPr="00D5644B">
        <w:rPr>
          <w:rFonts w:ascii="Calibri" w:hAnsi="Calibri"/>
          <w:i/>
          <w:iCs/>
          <w:lang w:eastAsia="zh-CN"/>
        </w:rPr>
        <w:t>b)</w:t>
      </w:r>
      <w:r w:rsidRPr="00D5644B">
        <w:rPr>
          <w:rFonts w:ascii="Calibri" w:hAnsi="Calibri"/>
          <w:lang w:eastAsia="zh-CN"/>
        </w:rPr>
        <w:tab/>
      </w:r>
      <w:r w:rsidRPr="00D5644B">
        <w:rPr>
          <w:rFonts w:ascii="Calibri" w:hAnsi="Calibri" w:hint="eastAsia"/>
          <w:lang w:eastAsia="zh-CN"/>
        </w:rPr>
        <w:t>灾难发生后，如果大部分地面网络被摧毁或受损，其它业余和卫星业余业务系统可用于提供基本的现场通信能力；</w:t>
      </w:r>
    </w:p>
    <w:p w14:paraId="591051A9" w14:textId="77777777" w:rsidR="009E798E" w:rsidRPr="00D5644B" w:rsidRDefault="009E798E" w:rsidP="009E798E">
      <w:pPr>
        <w:rPr>
          <w:rFonts w:ascii="Calibri" w:hAnsi="Calibri"/>
          <w:i/>
          <w:lang w:eastAsia="zh-CN"/>
        </w:rPr>
      </w:pPr>
      <w:r w:rsidRPr="00D5644B">
        <w:rPr>
          <w:rFonts w:ascii="Calibri" w:hAnsi="Calibri"/>
          <w:i/>
          <w:iCs/>
          <w:lang w:eastAsia="zh-CN"/>
        </w:rPr>
        <w:t>c)</w:t>
      </w:r>
      <w:r w:rsidRPr="00D5644B">
        <w:rPr>
          <w:rFonts w:ascii="Calibri" w:hAnsi="Calibri"/>
          <w:lang w:eastAsia="zh-CN"/>
        </w:rPr>
        <w:tab/>
      </w:r>
      <w:r w:rsidRPr="00D5644B">
        <w:rPr>
          <w:rFonts w:ascii="Calibri" w:hAnsi="Calibri" w:hint="eastAsia"/>
          <w:lang w:eastAsia="zh-CN"/>
        </w:rPr>
        <w:t>业余业务的主要属性包括电台分布在世界各地，训练有素的无线电运营商能够对网络进行重新配置，以满足紧急情况下的特殊需求，</w:t>
      </w:r>
    </w:p>
    <w:p w14:paraId="621995F6" w14:textId="77777777" w:rsidR="009E798E" w:rsidRPr="004D4DEB" w:rsidRDefault="009E798E" w:rsidP="009E798E">
      <w:pPr>
        <w:pStyle w:val="call0"/>
        <w:rPr>
          <w:rFonts w:ascii="SimSun" w:hAnsi="SimSun"/>
          <w:i w:val="0"/>
          <w:iCs/>
          <w:lang w:eastAsia="zh-CN"/>
        </w:rPr>
      </w:pPr>
      <w:r w:rsidRPr="0090553E">
        <w:rPr>
          <w:rFonts w:ascii="STKaiti" w:eastAsia="STKaiti" w:hAnsi="STKaiti" w:hint="eastAsia"/>
          <w:i w:val="0"/>
          <w:iCs/>
          <w:lang w:eastAsia="zh-CN"/>
        </w:rPr>
        <w:t>做出决定</w:t>
      </w:r>
      <w:r w:rsidRPr="004D4DEB">
        <w:rPr>
          <w:rFonts w:ascii="SimSun" w:hAnsi="SimSun"/>
          <w:i w:val="0"/>
          <w:iCs/>
          <w:lang w:eastAsia="zh-CN"/>
        </w:rPr>
        <w:t>，</w:t>
      </w:r>
      <w:r w:rsidRPr="00C50262">
        <w:rPr>
          <w:rFonts w:asciiTheme="majorEastAsia" w:eastAsiaTheme="majorEastAsia" w:hAnsiTheme="majorEastAsia" w:hint="eastAsia"/>
          <w:i w:val="0"/>
          <w:iCs/>
          <w:lang w:eastAsia="zh-CN"/>
        </w:rPr>
        <w:t>应研究以下课题</w:t>
      </w:r>
    </w:p>
    <w:p w14:paraId="0A9AE8D8" w14:textId="77777777" w:rsidR="009E798E" w:rsidRPr="00D5644B" w:rsidRDefault="009E798E" w:rsidP="009E798E">
      <w:pPr>
        <w:ind w:firstLineChars="200" w:firstLine="480"/>
        <w:rPr>
          <w:rFonts w:ascii="Calibri" w:hAnsi="Calibri"/>
          <w:lang w:eastAsia="zh-CN"/>
        </w:rPr>
      </w:pPr>
      <w:r w:rsidRPr="00D5644B">
        <w:rPr>
          <w:rFonts w:ascii="Calibri" w:hAnsi="Calibri" w:hint="eastAsia"/>
          <w:lang w:eastAsia="zh-CN"/>
        </w:rPr>
        <w:t>用于支持和改善灾害预警、减灾和救灾的移动、业余、卫星业余业务涉及哪些技术、操作和相关程序方面的问题？</w:t>
      </w:r>
    </w:p>
    <w:p w14:paraId="0FF969BA" w14:textId="77777777" w:rsidR="009E798E" w:rsidRPr="0090553E" w:rsidRDefault="009E798E" w:rsidP="009E798E">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进一步做出决定</w:t>
      </w:r>
    </w:p>
    <w:p w14:paraId="6E59C8D4" w14:textId="77777777" w:rsidR="009E798E" w:rsidRPr="00D5644B" w:rsidRDefault="009E798E" w:rsidP="009E798E">
      <w:pPr>
        <w:rPr>
          <w:rFonts w:ascii="Calibri" w:hAnsi="Calibri"/>
          <w:lang w:eastAsia="zh-CN"/>
        </w:rPr>
      </w:pPr>
      <w:r w:rsidRPr="00D5644B">
        <w:rPr>
          <w:rFonts w:ascii="Calibri" w:hAnsi="Calibri"/>
          <w:bCs/>
          <w:lang w:eastAsia="zh-CN"/>
        </w:rPr>
        <w:t>1</w:t>
      </w:r>
      <w:r w:rsidRPr="00D5644B">
        <w:rPr>
          <w:rFonts w:ascii="Calibri" w:hAnsi="Calibri"/>
          <w:lang w:eastAsia="zh-CN"/>
        </w:rPr>
        <w:tab/>
      </w:r>
      <w:r w:rsidRPr="00D5644B">
        <w:rPr>
          <w:rFonts w:ascii="Calibri" w:hAnsi="Calibri" w:hint="eastAsia"/>
          <w:lang w:eastAsia="zh-CN"/>
        </w:rPr>
        <w:t>以上研究结果应纳入一种或多种建议书、报告或手册；</w:t>
      </w:r>
    </w:p>
    <w:p w14:paraId="057A5911" w14:textId="6F5CE7CD" w:rsidR="009E798E" w:rsidRPr="00D5644B" w:rsidRDefault="009E798E" w:rsidP="009E798E">
      <w:pPr>
        <w:rPr>
          <w:rFonts w:ascii="Calibri" w:hAnsi="Calibri"/>
          <w:lang w:eastAsia="zh-CN"/>
        </w:rPr>
      </w:pPr>
      <w:r w:rsidRPr="00D5644B">
        <w:rPr>
          <w:rFonts w:ascii="Calibri" w:hAnsi="Calibri"/>
          <w:bCs/>
          <w:lang w:eastAsia="zh-CN"/>
        </w:rPr>
        <w:t>2</w:t>
      </w:r>
      <w:r w:rsidRPr="00D5644B">
        <w:rPr>
          <w:rFonts w:ascii="Calibri" w:hAnsi="Calibri"/>
          <w:lang w:eastAsia="zh-CN"/>
        </w:rPr>
        <w:tab/>
      </w:r>
      <w:r w:rsidRPr="00D5644B">
        <w:rPr>
          <w:rFonts w:ascii="Calibri" w:hAnsi="Calibri" w:hint="eastAsia"/>
          <w:lang w:eastAsia="zh-CN"/>
        </w:rPr>
        <w:t>以上研究应在</w:t>
      </w:r>
      <w:del w:id="117" w:author="LI, Ziqian" w:date="2019-09-11T16:37:00Z">
        <w:r w:rsidRPr="00D5644B" w:rsidDel="00D5644B">
          <w:rPr>
            <w:rFonts w:ascii="Calibri" w:hAnsi="Calibri"/>
            <w:lang w:eastAsia="zh-CN"/>
          </w:rPr>
          <w:delText>201</w:delText>
        </w:r>
        <w:r w:rsidRPr="00D5644B" w:rsidDel="00D5644B">
          <w:rPr>
            <w:rFonts w:ascii="Calibri" w:hAnsi="Calibri" w:hint="eastAsia"/>
            <w:lang w:eastAsia="zh-CN"/>
          </w:rPr>
          <w:delText>9</w:delText>
        </w:r>
      </w:del>
      <w:ins w:id="118" w:author="LI, Ziqian" w:date="2019-09-11T16:37:00Z">
        <w:r w:rsidR="00D5644B">
          <w:rPr>
            <w:rFonts w:ascii="Calibri" w:hAnsi="Calibri" w:hint="eastAsia"/>
            <w:lang w:eastAsia="zh-CN"/>
          </w:rPr>
          <w:t>2023</w:t>
        </w:r>
      </w:ins>
      <w:r w:rsidRPr="00D5644B">
        <w:rPr>
          <w:rFonts w:ascii="Calibri" w:hAnsi="Calibri" w:hint="eastAsia"/>
          <w:lang w:eastAsia="zh-CN"/>
        </w:rPr>
        <w:t>年之前完成；</w:t>
      </w:r>
    </w:p>
    <w:p w14:paraId="41B791F4" w14:textId="77777777" w:rsidR="009E798E" w:rsidRPr="00D5644B" w:rsidRDefault="009E798E" w:rsidP="009E798E">
      <w:pPr>
        <w:rPr>
          <w:rFonts w:ascii="Calibri" w:hAnsi="Calibri"/>
          <w:lang w:eastAsia="zh-CN"/>
        </w:rPr>
      </w:pPr>
      <w:r w:rsidRPr="00D5644B">
        <w:rPr>
          <w:rFonts w:ascii="Calibri" w:hAnsi="Calibri"/>
          <w:lang w:eastAsia="zh-CN"/>
        </w:rPr>
        <w:t>3</w:t>
      </w:r>
      <w:r w:rsidRPr="00D5644B">
        <w:rPr>
          <w:rFonts w:ascii="Calibri" w:hAnsi="Calibri"/>
          <w:lang w:eastAsia="zh-CN"/>
        </w:rPr>
        <w:tab/>
      </w:r>
      <w:r w:rsidRPr="00D5644B">
        <w:rPr>
          <w:rFonts w:ascii="Calibri" w:hAnsi="Calibri" w:hint="eastAsia"/>
          <w:lang w:eastAsia="zh-CN"/>
        </w:rPr>
        <w:t>上述研究应与其它两个部门协调。</w:t>
      </w:r>
    </w:p>
    <w:p w14:paraId="3A6720FF" w14:textId="77777777" w:rsidR="009E798E" w:rsidRPr="00D5644B" w:rsidRDefault="009E798E" w:rsidP="009E798E">
      <w:pPr>
        <w:spacing w:before="480"/>
        <w:rPr>
          <w:rFonts w:ascii="Calibri" w:hAnsi="Calibri"/>
          <w:lang w:eastAsia="zh-CN"/>
        </w:rPr>
      </w:pPr>
      <w:r w:rsidRPr="00D5644B">
        <w:rPr>
          <w:rFonts w:ascii="Calibri" w:hAnsi="Calibri" w:hint="eastAsia"/>
          <w:lang w:eastAsia="zh-CN"/>
        </w:rPr>
        <w:t>类别：</w:t>
      </w:r>
      <w:r w:rsidRPr="00D5644B">
        <w:rPr>
          <w:rFonts w:ascii="Calibri" w:hAnsi="Calibri"/>
          <w:lang w:eastAsia="zh-CN"/>
        </w:rPr>
        <w:t>S2</w:t>
      </w:r>
    </w:p>
    <w:p w14:paraId="0BB0C5AC" w14:textId="4123F75F" w:rsidR="00451568" w:rsidRPr="00EA58D6" w:rsidRDefault="00451568" w:rsidP="00451568">
      <w:pPr>
        <w:spacing w:before="600"/>
        <w:rPr>
          <w:rFonts w:cs="Times New Roman"/>
          <w:lang w:eastAsia="ja-JP"/>
        </w:rPr>
      </w:pPr>
    </w:p>
    <w:p w14:paraId="179C177A" w14:textId="77777777" w:rsidR="00451568" w:rsidRDefault="00451568" w:rsidP="00451568">
      <w:pPr>
        <w:pStyle w:val="Reasons"/>
        <w:rPr>
          <w:lang w:eastAsia="zh-CN"/>
        </w:rPr>
        <w:sectPr w:rsidR="00451568" w:rsidSect="00A76905">
          <w:headerReference w:type="first" r:id="rId19"/>
          <w:footerReference w:type="first" r:id="rId20"/>
          <w:footnotePr>
            <w:numRestart w:val="eachSect"/>
          </w:footnotePr>
          <w:pgSz w:w="11907" w:h="16834" w:code="9"/>
          <w:pgMar w:top="1134" w:right="1134" w:bottom="992" w:left="1134" w:header="567" w:footer="397" w:gutter="0"/>
          <w:pgNumType w:fmt="numberInDash"/>
          <w:cols w:space="720"/>
          <w:titlePg/>
        </w:sectPr>
      </w:pPr>
    </w:p>
    <w:p w14:paraId="5A3D5B71" w14:textId="708ECD1C" w:rsidR="00451568" w:rsidRPr="00B62ECC" w:rsidRDefault="00DD4E29" w:rsidP="00451568">
      <w:pPr>
        <w:pStyle w:val="AnnexNotitle0"/>
        <w:rPr>
          <w:rFonts w:ascii="Calibri" w:hAnsi="Calibri" w:cs="Calibri"/>
          <w:lang w:val="en-US" w:eastAsia="zh-CN"/>
        </w:rPr>
      </w:pPr>
      <w:r w:rsidRPr="00B62ECC">
        <w:rPr>
          <w:rFonts w:ascii="Calibri" w:hAnsi="Calibri" w:cs="Calibri"/>
          <w:lang w:val="en-US" w:eastAsia="zh-CN"/>
        </w:rPr>
        <w:lastRenderedPageBreak/>
        <w:t>附件</w:t>
      </w:r>
      <w:r w:rsidR="00451568" w:rsidRPr="00B62ECC">
        <w:rPr>
          <w:rFonts w:ascii="Calibri" w:hAnsi="Calibri" w:cs="Calibri"/>
          <w:lang w:val="en-US" w:eastAsia="zh-CN"/>
        </w:rPr>
        <w:t>6</w:t>
      </w:r>
    </w:p>
    <w:p w14:paraId="1D3BF25A" w14:textId="539BC762" w:rsidR="00567B02" w:rsidRPr="00B62ECC" w:rsidRDefault="00567B02" w:rsidP="00567B02">
      <w:pPr>
        <w:pStyle w:val="Normalaftertitle"/>
        <w:spacing w:before="240"/>
        <w:jc w:val="center"/>
        <w:rPr>
          <w:rFonts w:ascii="Calibri" w:hAnsi="Calibri"/>
          <w:lang w:eastAsia="zh-CN"/>
        </w:rPr>
      </w:pPr>
      <w:r w:rsidRPr="00B62ECC">
        <w:rPr>
          <w:rFonts w:ascii="Calibri" w:hAnsi="Calibri" w:hint="eastAsia"/>
          <w:lang w:eastAsia="zh-CN"/>
        </w:rPr>
        <w:t>（</w:t>
      </w:r>
      <w:r w:rsidR="00451568" w:rsidRPr="00B62ECC">
        <w:rPr>
          <w:rFonts w:ascii="Calibri" w:hAnsi="Calibri"/>
          <w:lang w:eastAsia="zh-CN"/>
        </w:rPr>
        <w:t>5/155</w:t>
      </w:r>
      <w:r w:rsidRPr="00B62ECC">
        <w:rPr>
          <w:rFonts w:ascii="Calibri" w:hAnsi="Calibri" w:hint="eastAsia"/>
          <w:lang w:val="en-GB" w:eastAsia="zh-CN"/>
        </w:rPr>
        <w:t>号文件）</w:t>
      </w:r>
    </w:p>
    <w:p w14:paraId="6C53F444" w14:textId="40681354" w:rsidR="00451568" w:rsidRPr="00B62ECC" w:rsidRDefault="00451568" w:rsidP="00451568">
      <w:pPr>
        <w:pStyle w:val="AnnexNotitle0"/>
        <w:rPr>
          <w:rFonts w:ascii="Calibri" w:hAnsi="Calibri" w:cs="Calibri"/>
          <w:lang w:val="en-US" w:eastAsia="zh-CN"/>
        </w:rPr>
      </w:pPr>
      <w:r w:rsidRPr="00B62ECC">
        <w:rPr>
          <w:rFonts w:ascii="Calibri" w:hAnsi="Calibri" w:cs="Calibri"/>
          <w:b w:val="0"/>
          <w:caps/>
          <w:lang w:eastAsia="ja-JP"/>
        </w:rPr>
        <w:t>ITU-R 238-2/5</w:t>
      </w:r>
      <w:r w:rsidR="00567B02" w:rsidRPr="00B62ECC">
        <w:rPr>
          <w:rFonts w:ascii="Calibri" w:hAnsi="Calibri" w:cs="Calibri" w:hint="eastAsia"/>
          <w:b w:val="0"/>
          <w:bCs/>
          <w:lang w:val="en-US" w:eastAsia="zh-CN"/>
        </w:rPr>
        <w:t>号课题修订稿</w:t>
      </w:r>
      <w:r w:rsidRPr="00B62ECC">
        <w:rPr>
          <w:rStyle w:val="FootnoteReference"/>
          <w:rFonts w:ascii="Calibri" w:hAnsi="Calibri" w:cs="Calibri"/>
          <w:b w:val="0"/>
        </w:rPr>
        <w:footnoteReference w:id="4"/>
      </w:r>
      <w:r w:rsidRPr="00B62ECC">
        <w:rPr>
          <w:rFonts w:ascii="Calibri" w:hAnsi="Calibri" w:cs="Calibri"/>
          <w:b w:val="0"/>
          <w:vertAlign w:val="superscript"/>
          <w:lang w:eastAsia="zh-CN"/>
        </w:rPr>
        <w:t>,</w:t>
      </w:r>
      <w:r w:rsidRPr="00B62ECC">
        <w:rPr>
          <w:rStyle w:val="FootnoteReference"/>
          <w:rFonts w:ascii="Calibri" w:hAnsi="Calibri" w:cs="Calibri"/>
          <w:b w:val="0"/>
        </w:rPr>
        <w:footnoteReference w:id="5"/>
      </w:r>
      <w:del w:id="119" w:author="ITU" w:date="2019-05-16T13:07:00Z">
        <w:r w:rsidRPr="00B62ECC" w:rsidDel="0088061A">
          <w:rPr>
            <w:rFonts w:ascii="Calibri" w:hAnsi="Calibri" w:cs="Calibri"/>
            <w:b w:val="0"/>
            <w:vertAlign w:val="superscript"/>
            <w:lang w:eastAsia="zh-CN"/>
          </w:rPr>
          <w:delText>,</w:delText>
        </w:r>
        <w:r w:rsidRPr="00B62ECC" w:rsidDel="0088061A">
          <w:rPr>
            <w:rStyle w:val="FootnoteReference"/>
            <w:rFonts w:ascii="Calibri" w:hAnsi="Calibri" w:cs="Calibri"/>
            <w:b w:val="0"/>
          </w:rPr>
          <w:footnoteReference w:id="6"/>
        </w:r>
      </w:del>
    </w:p>
    <w:p w14:paraId="403C8693" w14:textId="77777777" w:rsidR="004A5C90" w:rsidRPr="00B62ECC" w:rsidRDefault="004A5C90" w:rsidP="004A5C90">
      <w:pPr>
        <w:pStyle w:val="Questiontitle"/>
        <w:rPr>
          <w:rFonts w:ascii="Calibri" w:hAnsi="Calibri"/>
          <w:lang w:eastAsia="zh-CN"/>
        </w:rPr>
      </w:pPr>
      <w:r w:rsidRPr="00B62ECC">
        <w:rPr>
          <w:rFonts w:ascii="Calibri" w:hAnsi="Calibri" w:hint="eastAsia"/>
          <w:lang w:eastAsia="zh-CN"/>
        </w:rPr>
        <w:t>移动宽带无线接入系统</w:t>
      </w:r>
    </w:p>
    <w:p w14:paraId="6D03892B" w14:textId="4DC8FBC7" w:rsidR="004A5C90" w:rsidRPr="00B62ECC" w:rsidRDefault="004A5C90" w:rsidP="004A5C90">
      <w:pPr>
        <w:pStyle w:val="Questiondate"/>
        <w:spacing w:before="240"/>
        <w:rPr>
          <w:rFonts w:ascii="Calibri" w:hAnsi="Calibri"/>
          <w:lang w:eastAsia="zh-CN"/>
        </w:rPr>
      </w:pPr>
      <w:r w:rsidRPr="00B62ECC">
        <w:rPr>
          <w:rFonts w:ascii="Calibri" w:hAnsi="Calibri"/>
          <w:lang w:eastAsia="zh-CN"/>
        </w:rPr>
        <w:t>（</w:t>
      </w:r>
      <w:r w:rsidRPr="00B62ECC">
        <w:rPr>
          <w:rFonts w:ascii="Calibri" w:hAnsi="Calibri"/>
          <w:lang w:eastAsia="zh-CN"/>
        </w:rPr>
        <w:t>2006-2007-</w:t>
      </w:r>
      <w:r w:rsidRPr="00B62ECC">
        <w:rPr>
          <w:rFonts w:ascii="Calibri" w:hAnsi="Calibri" w:hint="eastAsia"/>
          <w:lang w:eastAsia="zh-CN"/>
        </w:rPr>
        <w:t>2012</w:t>
      </w:r>
      <w:ins w:id="123" w:author="Song, Xiaojing" w:date="2019-09-18T15:57:00Z">
        <w:r w:rsidR="00FD20BB">
          <w:rPr>
            <w:rFonts w:ascii="Calibri" w:hAnsi="Calibri" w:hint="eastAsia"/>
            <w:lang w:eastAsia="zh-CN"/>
          </w:rPr>
          <w:t>-2019</w:t>
        </w:r>
      </w:ins>
      <w:r w:rsidRPr="00B62ECC">
        <w:rPr>
          <w:rFonts w:ascii="Calibri" w:hAnsi="Calibri" w:hint="eastAsia"/>
          <w:lang w:eastAsia="zh-CN"/>
        </w:rPr>
        <w:t>年）</w:t>
      </w:r>
    </w:p>
    <w:p w14:paraId="3BB239AC" w14:textId="77777777" w:rsidR="004A5C90" w:rsidRPr="00B62ECC" w:rsidRDefault="004A5C90" w:rsidP="004A5C90">
      <w:pPr>
        <w:pStyle w:val="Normalaftertitle0"/>
        <w:rPr>
          <w:rFonts w:ascii="Calibri" w:eastAsia="SimSun" w:hAnsi="Calibri" w:cs="Calibri"/>
          <w:lang w:eastAsia="zh-CN"/>
        </w:rPr>
      </w:pPr>
      <w:r w:rsidRPr="00B62ECC">
        <w:rPr>
          <w:rFonts w:ascii="Calibri" w:eastAsia="SimSun" w:hAnsi="Calibri" w:cs="Calibri" w:hint="eastAsia"/>
          <w:lang w:eastAsia="zh-CN"/>
        </w:rPr>
        <w:t>国际电联无线电通信全会，</w:t>
      </w:r>
    </w:p>
    <w:p w14:paraId="3F5B497C" w14:textId="77777777" w:rsidR="004A5C90" w:rsidRDefault="004A5C90" w:rsidP="00C50262">
      <w:pPr>
        <w:pStyle w:val="StyleCallItalic"/>
        <w:rPr>
          <w:lang w:eastAsia="zh-CN"/>
        </w:rPr>
      </w:pPr>
      <w:r>
        <w:rPr>
          <w:rFonts w:hint="eastAsia"/>
          <w:lang w:eastAsia="zh-CN"/>
        </w:rPr>
        <w:t>考虑到</w:t>
      </w:r>
    </w:p>
    <w:p w14:paraId="2C1EF742" w14:textId="77777777" w:rsidR="004A5C90" w:rsidRPr="00B62ECC" w:rsidRDefault="004A5C90" w:rsidP="004A5C90">
      <w:pPr>
        <w:rPr>
          <w:rFonts w:ascii="Calibri" w:hAnsi="Calibri"/>
          <w:lang w:eastAsia="zh-CN"/>
        </w:rPr>
      </w:pPr>
      <w:r w:rsidRPr="00B62ECC">
        <w:rPr>
          <w:rFonts w:ascii="Calibri" w:hAnsi="Calibri"/>
          <w:i/>
          <w:iCs/>
          <w:lang w:eastAsia="zh-CN"/>
        </w:rPr>
        <w:t>a)</w:t>
      </w:r>
      <w:r w:rsidRPr="00B62ECC">
        <w:rPr>
          <w:rFonts w:ascii="Calibri" w:hAnsi="Calibri"/>
          <w:lang w:eastAsia="zh-CN"/>
        </w:rPr>
        <w:tab/>
      </w:r>
      <w:r w:rsidRPr="00B62ECC">
        <w:rPr>
          <w:rFonts w:ascii="Calibri" w:hAnsi="Calibri" w:hint="eastAsia"/>
          <w:lang w:eastAsia="zh-CN"/>
        </w:rPr>
        <w:t>有必要在各种环境中提供宽带无线接入（</w:t>
      </w:r>
      <w:r w:rsidRPr="00B62ECC">
        <w:rPr>
          <w:rFonts w:ascii="Calibri" w:hAnsi="Calibri"/>
          <w:lang w:eastAsia="zh-CN"/>
        </w:rPr>
        <w:t>BWA</w:t>
      </w:r>
      <w:r w:rsidRPr="00B62ECC">
        <w:rPr>
          <w:rFonts w:ascii="Calibri" w:hAnsi="Calibri" w:hint="eastAsia"/>
          <w:lang w:eastAsia="zh-CN"/>
        </w:rPr>
        <w:t>）；</w:t>
      </w:r>
    </w:p>
    <w:p w14:paraId="3B007751" w14:textId="77777777" w:rsidR="004A5C90" w:rsidRPr="00B62ECC" w:rsidRDefault="004A5C90" w:rsidP="004A5C90">
      <w:pPr>
        <w:rPr>
          <w:rFonts w:ascii="Calibri" w:hAnsi="Calibri"/>
          <w:lang w:eastAsia="zh-CN"/>
        </w:rPr>
      </w:pPr>
      <w:r w:rsidRPr="00B62ECC">
        <w:rPr>
          <w:rFonts w:ascii="Calibri" w:hAnsi="Calibri"/>
          <w:i/>
          <w:iCs/>
          <w:lang w:eastAsia="zh-CN"/>
        </w:rPr>
        <w:t>b)</w:t>
      </w:r>
      <w:r w:rsidRPr="00B62ECC">
        <w:rPr>
          <w:rFonts w:ascii="Calibri" w:hAnsi="Calibri"/>
          <w:lang w:eastAsia="zh-CN"/>
        </w:rPr>
        <w:tab/>
      </w:r>
      <w:r w:rsidRPr="00B62ECC">
        <w:rPr>
          <w:rFonts w:ascii="Calibri" w:hAnsi="Calibri" w:hint="eastAsia"/>
          <w:lang w:eastAsia="zh-CN"/>
        </w:rPr>
        <w:t>为移动宽带无线接入系统推荐无线电接口标准是一种可取的做法；</w:t>
      </w:r>
    </w:p>
    <w:p w14:paraId="1BEE3E30" w14:textId="77777777" w:rsidR="004A5C90" w:rsidRPr="00B62ECC" w:rsidRDefault="004A5C90" w:rsidP="004A5C90">
      <w:pPr>
        <w:rPr>
          <w:rFonts w:ascii="Calibri" w:hAnsi="Calibri"/>
          <w:lang w:eastAsia="zh-CN"/>
        </w:rPr>
      </w:pPr>
      <w:r w:rsidRPr="00B62ECC">
        <w:rPr>
          <w:rFonts w:ascii="Calibri" w:hAnsi="Calibri"/>
          <w:i/>
          <w:iCs/>
          <w:lang w:eastAsia="zh-CN"/>
        </w:rPr>
        <w:t>c)</w:t>
      </w:r>
      <w:r w:rsidRPr="00B62ECC">
        <w:rPr>
          <w:rFonts w:ascii="Calibri" w:hAnsi="Calibri"/>
          <w:lang w:eastAsia="zh-CN"/>
        </w:rPr>
        <w:tab/>
      </w:r>
      <w:r w:rsidRPr="00B62ECC">
        <w:rPr>
          <w:rFonts w:ascii="Calibri" w:hAnsi="Calibri" w:hint="eastAsia"/>
          <w:lang w:eastAsia="zh-CN"/>
        </w:rPr>
        <w:t>为移动宽带无线接入系统确定技术和操作要求是一种可取的做法；</w:t>
      </w:r>
    </w:p>
    <w:p w14:paraId="1DD47029" w14:textId="0BDE3828" w:rsidR="004A5C90" w:rsidRPr="00B62ECC" w:rsidRDefault="004A5C90" w:rsidP="004A5C90">
      <w:pPr>
        <w:rPr>
          <w:rFonts w:ascii="Calibri" w:hAnsi="Calibri"/>
          <w:lang w:eastAsia="zh-CN"/>
        </w:rPr>
      </w:pPr>
      <w:r w:rsidRPr="00B62ECC">
        <w:rPr>
          <w:rFonts w:ascii="Calibri" w:hAnsi="Calibri"/>
          <w:i/>
          <w:iCs/>
          <w:lang w:eastAsia="zh-CN"/>
        </w:rPr>
        <w:t>d)</w:t>
      </w:r>
      <w:r w:rsidRPr="00B62ECC">
        <w:rPr>
          <w:rFonts w:ascii="Calibri" w:hAnsi="Calibri"/>
          <w:lang w:eastAsia="zh-CN"/>
        </w:rPr>
        <w:tab/>
      </w:r>
      <w:r w:rsidRPr="00B62ECC">
        <w:rPr>
          <w:rFonts w:ascii="Calibri" w:hAnsi="Calibri" w:hint="eastAsia"/>
          <w:lang w:eastAsia="zh-CN"/>
        </w:rPr>
        <w:t>在今天的</w:t>
      </w:r>
      <w:ins w:id="124" w:author="He, Liqun" w:date="2019-09-11T09:49:00Z">
        <w:r w:rsidR="00567B02" w:rsidRPr="00B62ECC">
          <w:rPr>
            <w:rFonts w:ascii="Calibri" w:hAnsi="Calibri" w:hint="eastAsia"/>
            <w:lang w:eastAsia="zh-CN"/>
          </w:rPr>
          <w:t>地面</w:t>
        </w:r>
      </w:ins>
      <w:r w:rsidRPr="00B62ECC">
        <w:rPr>
          <w:rFonts w:ascii="Calibri" w:hAnsi="Calibri" w:hint="eastAsia"/>
          <w:lang w:eastAsia="zh-CN"/>
        </w:rPr>
        <w:t>无线电通信中，除了能提供与广泛部署的有线网络类似的功能和体验外，移动“宽带”业务</w:t>
      </w:r>
      <w:del w:id="125" w:author="He, Liqun" w:date="2019-09-11T09:50:00Z">
        <w:r w:rsidRPr="00B62ECC" w:rsidDel="00725D12">
          <w:rPr>
            <w:rFonts w:ascii="Calibri" w:hAnsi="Calibri" w:hint="eastAsia"/>
            <w:lang w:eastAsia="zh-CN"/>
          </w:rPr>
          <w:delText>还尤其能在收发多个媒体应用时，增加诸如电缆调制解调器和更高速率的</w:delText>
        </w:r>
        <w:r w:rsidRPr="00B62ECC" w:rsidDel="00725D12">
          <w:rPr>
            <w:rFonts w:ascii="Calibri" w:hAnsi="Calibri"/>
            <w:lang w:eastAsia="zh-CN"/>
          </w:rPr>
          <w:delText>DSL</w:delText>
        </w:r>
        <w:r w:rsidRPr="00B62ECC" w:rsidDel="00725D12">
          <w:rPr>
            <w:rFonts w:ascii="Calibri" w:hAnsi="Calibri" w:hint="eastAsia"/>
            <w:lang w:eastAsia="zh-CN"/>
          </w:rPr>
          <w:delText>等</w:delText>
        </w:r>
      </w:del>
      <w:ins w:id="126" w:author="He, Liqun" w:date="2019-09-11T09:52:00Z">
        <w:r w:rsidR="00044637" w:rsidRPr="00B62ECC">
          <w:rPr>
            <w:rFonts w:ascii="Calibri" w:hAnsi="Calibri" w:hint="eastAsia"/>
            <w:lang w:eastAsia="zh-CN"/>
          </w:rPr>
          <w:t>还能提供</w:t>
        </w:r>
      </w:ins>
      <w:r w:rsidRPr="00B62ECC">
        <w:rPr>
          <w:rFonts w:ascii="Calibri" w:hAnsi="Calibri" w:hint="eastAsia"/>
          <w:lang w:eastAsia="zh-CN"/>
        </w:rPr>
        <w:t>移动性优势；</w:t>
      </w:r>
    </w:p>
    <w:p w14:paraId="79DF9BA0" w14:textId="77777777" w:rsidR="004A5C90" w:rsidRPr="00B62ECC" w:rsidRDefault="004A5C90" w:rsidP="004A5C90">
      <w:pPr>
        <w:rPr>
          <w:rFonts w:ascii="Calibri" w:hAnsi="Calibri"/>
          <w:lang w:eastAsia="zh-CN"/>
        </w:rPr>
      </w:pPr>
      <w:r w:rsidRPr="00B62ECC">
        <w:rPr>
          <w:rFonts w:ascii="Calibri" w:hAnsi="Calibri"/>
          <w:i/>
          <w:iCs/>
          <w:lang w:eastAsia="zh-CN"/>
        </w:rPr>
        <w:t>e)</w:t>
      </w:r>
      <w:r w:rsidRPr="00B62ECC">
        <w:rPr>
          <w:rFonts w:ascii="Calibri" w:hAnsi="Calibri"/>
          <w:lang w:eastAsia="zh-CN"/>
        </w:rPr>
        <w:tab/>
      </w:r>
      <w:r w:rsidRPr="00B62ECC">
        <w:rPr>
          <w:rFonts w:ascii="Calibri" w:hAnsi="Calibri" w:hint="eastAsia"/>
          <w:lang w:eastAsia="zh-CN"/>
        </w:rPr>
        <w:t>目前正在运行和研发能够在不同频段提供宽带无线接入的移动和固定系统；</w:t>
      </w:r>
    </w:p>
    <w:p w14:paraId="126234F3" w14:textId="77777777" w:rsidR="004A5C90" w:rsidRPr="00B62ECC" w:rsidRDefault="004A5C90" w:rsidP="004A5C90">
      <w:pPr>
        <w:rPr>
          <w:rFonts w:ascii="Calibri" w:hAnsi="Calibri"/>
          <w:lang w:eastAsia="zh-CN"/>
        </w:rPr>
      </w:pPr>
      <w:r w:rsidRPr="00B62ECC">
        <w:rPr>
          <w:rFonts w:ascii="Calibri" w:hAnsi="Calibri"/>
          <w:i/>
          <w:iCs/>
          <w:lang w:eastAsia="zh-CN"/>
        </w:rPr>
        <w:t>f)</w:t>
      </w:r>
      <w:r w:rsidRPr="00B62ECC">
        <w:rPr>
          <w:rFonts w:ascii="Calibri" w:hAnsi="Calibri"/>
          <w:lang w:eastAsia="zh-CN"/>
        </w:rPr>
        <w:tab/>
      </w:r>
      <w:r w:rsidRPr="00B62ECC">
        <w:rPr>
          <w:rFonts w:ascii="Calibri" w:hAnsi="Calibri" w:hint="eastAsia"/>
          <w:lang w:eastAsia="zh-CN"/>
        </w:rPr>
        <w:t>宽带基础设施中正在采用基于互联网协议（</w:t>
      </w:r>
      <w:r w:rsidRPr="00B62ECC">
        <w:rPr>
          <w:rFonts w:ascii="Calibri" w:hAnsi="Calibri"/>
          <w:lang w:eastAsia="zh-CN"/>
        </w:rPr>
        <w:t>IP</w:t>
      </w:r>
      <w:r w:rsidRPr="00B62ECC">
        <w:rPr>
          <w:rFonts w:ascii="Calibri" w:hAnsi="Calibri" w:hint="eastAsia"/>
          <w:lang w:eastAsia="zh-CN"/>
        </w:rPr>
        <w:t>）的信息传输方法；</w:t>
      </w:r>
    </w:p>
    <w:p w14:paraId="5C961070" w14:textId="77777777" w:rsidR="004A5C90" w:rsidRPr="00B62ECC" w:rsidRDefault="004A5C90" w:rsidP="004A5C90">
      <w:pPr>
        <w:rPr>
          <w:rFonts w:ascii="Calibri" w:hAnsi="Calibri"/>
          <w:lang w:eastAsia="zh-CN"/>
        </w:rPr>
      </w:pPr>
      <w:r w:rsidRPr="00B62ECC">
        <w:rPr>
          <w:rFonts w:ascii="Calibri" w:hAnsi="Calibri"/>
          <w:i/>
          <w:iCs/>
          <w:lang w:eastAsia="zh-CN"/>
        </w:rPr>
        <w:t>g)</w:t>
      </w:r>
      <w:r w:rsidRPr="00B62ECC">
        <w:rPr>
          <w:rFonts w:ascii="Calibri" w:hAnsi="Calibri"/>
          <w:lang w:eastAsia="zh-CN"/>
        </w:rPr>
        <w:tab/>
      </w:r>
      <w:r w:rsidRPr="00B62ECC">
        <w:rPr>
          <w:rFonts w:ascii="Calibri" w:hAnsi="Calibri" w:hint="eastAsia"/>
          <w:lang w:eastAsia="zh-CN"/>
        </w:rPr>
        <w:t>标准化组织正在研究宽带无线接入系统的架构和技术特性，</w:t>
      </w:r>
    </w:p>
    <w:p w14:paraId="04018171" w14:textId="77777777" w:rsidR="004A5C90" w:rsidRDefault="004A5C90" w:rsidP="00C50262">
      <w:pPr>
        <w:pStyle w:val="StyleCallItalic"/>
        <w:rPr>
          <w:lang w:eastAsia="zh-CN"/>
        </w:rPr>
      </w:pPr>
      <w:r>
        <w:rPr>
          <w:rFonts w:hint="eastAsia"/>
          <w:lang w:eastAsia="zh-CN"/>
        </w:rPr>
        <w:t>注意到</w:t>
      </w:r>
    </w:p>
    <w:p w14:paraId="48CF7CFB" w14:textId="77777777" w:rsidR="004A5C90" w:rsidRPr="00B62ECC" w:rsidRDefault="004A5C90" w:rsidP="004A5C90">
      <w:pPr>
        <w:rPr>
          <w:rFonts w:ascii="Calibri" w:hAnsi="Calibri"/>
          <w:lang w:eastAsia="zh-CN"/>
        </w:rPr>
      </w:pPr>
      <w:r w:rsidRPr="00B62ECC">
        <w:rPr>
          <w:rFonts w:ascii="Calibri" w:hAnsi="Calibri"/>
          <w:i/>
          <w:iCs/>
          <w:lang w:eastAsia="zh-CN"/>
        </w:rPr>
        <w:t>a)</w:t>
      </w:r>
      <w:r w:rsidRPr="00B62ECC">
        <w:rPr>
          <w:rFonts w:ascii="Calibri" w:hAnsi="Calibri"/>
          <w:lang w:eastAsia="zh-CN"/>
        </w:rPr>
        <w:tab/>
      </w:r>
      <w:r w:rsidRPr="00B62ECC">
        <w:rPr>
          <w:rFonts w:ascii="Calibri" w:hAnsi="Calibri" w:hint="eastAsia"/>
          <w:lang w:eastAsia="zh-CN"/>
        </w:rPr>
        <w:t>还可以结合</w:t>
      </w:r>
      <w:r w:rsidRPr="00B62ECC">
        <w:rPr>
          <w:rFonts w:ascii="Calibri" w:hAnsi="Calibri"/>
          <w:lang w:eastAsia="zh-CN"/>
        </w:rPr>
        <w:t>IMT</w:t>
      </w:r>
      <w:r w:rsidRPr="00B62ECC">
        <w:rPr>
          <w:rFonts w:ascii="Calibri" w:hAnsi="Calibri" w:hint="eastAsia"/>
          <w:lang w:eastAsia="zh-CN"/>
        </w:rPr>
        <w:t>系统（见</w:t>
      </w:r>
      <w:r w:rsidRPr="00B62ECC">
        <w:rPr>
          <w:rFonts w:ascii="Calibri" w:hAnsi="Calibri"/>
          <w:lang w:eastAsia="zh-CN"/>
        </w:rPr>
        <w:t>ITU-R</w:t>
      </w:r>
      <w:r w:rsidRPr="00B62ECC">
        <w:rPr>
          <w:rFonts w:ascii="Calibri" w:hAnsi="Calibri" w:hint="eastAsia"/>
          <w:lang w:eastAsia="zh-CN"/>
        </w:rPr>
        <w:t>第</w:t>
      </w:r>
      <w:r w:rsidRPr="00B62ECC">
        <w:rPr>
          <w:rFonts w:ascii="Calibri" w:hAnsi="Calibri"/>
          <w:lang w:eastAsia="zh-CN"/>
        </w:rPr>
        <w:t>229/5</w:t>
      </w:r>
      <w:r w:rsidRPr="00B62ECC">
        <w:rPr>
          <w:rFonts w:ascii="Calibri" w:hAnsi="Calibri" w:hint="eastAsia"/>
          <w:lang w:eastAsia="zh-CN"/>
        </w:rPr>
        <w:t>号课题）对宽带无线接入进行研究；</w:t>
      </w:r>
    </w:p>
    <w:p w14:paraId="5AFA741C" w14:textId="77777777" w:rsidR="004A5C90" w:rsidRPr="00B62ECC" w:rsidRDefault="004A5C90" w:rsidP="004A5C90">
      <w:pPr>
        <w:rPr>
          <w:rFonts w:ascii="Calibri" w:hAnsi="Calibri"/>
          <w:lang w:eastAsia="zh-CN"/>
        </w:rPr>
      </w:pPr>
      <w:r w:rsidRPr="00B62ECC">
        <w:rPr>
          <w:rFonts w:ascii="Calibri" w:hAnsi="Calibri"/>
          <w:i/>
          <w:iCs/>
          <w:lang w:eastAsia="zh-CN"/>
        </w:rPr>
        <w:t>b)</w:t>
      </w:r>
      <w:r w:rsidRPr="00B62ECC">
        <w:rPr>
          <w:rFonts w:ascii="Calibri" w:hAnsi="Calibri"/>
          <w:lang w:eastAsia="zh-CN"/>
        </w:rPr>
        <w:tab/>
      </w:r>
      <w:r w:rsidRPr="00B62ECC">
        <w:rPr>
          <w:rFonts w:ascii="Calibri" w:hAnsi="Calibri" w:hint="eastAsia"/>
          <w:lang w:eastAsia="zh-CN"/>
        </w:rPr>
        <w:t>分别在</w:t>
      </w:r>
      <w:r w:rsidRPr="00B62ECC">
        <w:rPr>
          <w:rFonts w:ascii="Calibri" w:hAnsi="Calibri"/>
          <w:lang w:eastAsia="zh-CN"/>
        </w:rPr>
        <w:t>ITU</w:t>
      </w:r>
      <w:r w:rsidRPr="00B62ECC">
        <w:rPr>
          <w:rFonts w:ascii="Calibri" w:hAnsi="Calibri"/>
          <w:lang w:eastAsia="zh-CN"/>
        </w:rPr>
        <w:noBreakHyphen/>
        <w:t>R</w:t>
      </w:r>
      <w:r w:rsidRPr="00B62ECC">
        <w:rPr>
          <w:rFonts w:ascii="Calibri" w:hAnsi="Calibri" w:hint="eastAsia"/>
          <w:lang w:eastAsia="zh-CN"/>
        </w:rPr>
        <w:t>第</w:t>
      </w:r>
      <w:r w:rsidRPr="00B62ECC">
        <w:rPr>
          <w:rFonts w:ascii="Calibri" w:hAnsi="Calibri"/>
          <w:lang w:eastAsia="zh-CN"/>
        </w:rPr>
        <w:t>215/5</w:t>
      </w:r>
      <w:r w:rsidRPr="00B62ECC">
        <w:rPr>
          <w:rFonts w:ascii="Calibri" w:hAnsi="Calibri" w:hint="eastAsia"/>
          <w:lang w:eastAsia="zh-CN"/>
        </w:rPr>
        <w:t>号课题和</w:t>
      </w:r>
      <w:r w:rsidRPr="00B62ECC">
        <w:rPr>
          <w:rFonts w:ascii="Calibri" w:hAnsi="Calibri"/>
          <w:lang w:eastAsia="zh-CN"/>
        </w:rPr>
        <w:t>ITU-R</w:t>
      </w:r>
      <w:r w:rsidRPr="00B62ECC">
        <w:rPr>
          <w:rFonts w:ascii="Calibri" w:hAnsi="Calibri" w:hint="eastAsia"/>
          <w:lang w:eastAsia="zh-CN"/>
        </w:rPr>
        <w:t>第</w:t>
      </w:r>
      <w:r w:rsidRPr="00B62ECC">
        <w:rPr>
          <w:rFonts w:ascii="Calibri" w:hAnsi="Calibri"/>
          <w:lang w:eastAsia="zh-CN"/>
        </w:rPr>
        <w:t>212/5</w:t>
      </w:r>
      <w:r w:rsidRPr="00B62ECC">
        <w:rPr>
          <w:rFonts w:ascii="Calibri" w:hAnsi="Calibri" w:hint="eastAsia"/>
          <w:lang w:eastAsia="zh-CN"/>
        </w:rPr>
        <w:t>号课题的范畴下开展了有关固定</w:t>
      </w:r>
      <w:r w:rsidRPr="00B62ECC">
        <w:rPr>
          <w:rFonts w:ascii="Calibri" w:hAnsi="Calibri"/>
          <w:lang w:eastAsia="zh-CN"/>
        </w:rPr>
        <w:t>BWA</w:t>
      </w:r>
      <w:r w:rsidRPr="00B62ECC">
        <w:rPr>
          <w:rFonts w:ascii="Calibri" w:hAnsi="Calibri" w:hint="eastAsia"/>
          <w:lang w:eastAsia="zh-CN"/>
        </w:rPr>
        <w:t>和游牧式</w:t>
      </w:r>
      <w:r w:rsidRPr="00B62ECC">
        <w:rPr>
          <w:rFonts w:ascii="Calibri" w:hAnsi="Calibri"/>
          <w:lang w:eastAsia="zh-CN"/>
        </w:rPr>
        <w:t>BWA</w:t>
      </w:r>
      <w:r w:rsidRPr="00B62ECC">
        <w:rPr>
          <w:rFonts w:ascii="Calibri" w:hAnsi="Calibri" w:hint="eastAsia"/>
          <w:lang w:eastAsia="zh-CN"/>
        </w:rPr>
        <w:t>的研究，</w:t>
      </w:r>
    </w:p>
    <w:p w14:paraId="55454896" w14:textId="77777777" w:rsidR="004A5C90" w:rsidRDefault="004A5C90" w:rsidP="00C50262">
      <w:pPr>
        <w:pStyle w:val="StyleCallLatinSimSunItalic"/>
        <w:rPr>
          <w:lang w:eastAsia="zh-CN"/>
        </w:rPr>
      </w:pPr>
      <w:r>
        <w:rPr>
          <w:rFonts w:hint="eastAsia"/>
          <w:lang w:eastAsia="zh-CN"/>
        </w:rPr>
        <w:t>做出决定，应对下列课题予以研究</w:t>
      </w:r>
    </w:p>
    <w:p w14:paraId="5DFE8A57" w14:textId="77777777" w:rsidR="004A5C90" w:rsidRPr="00B62ECC" w:rsidRDefault="004A5C90" w:rsidP="004A5C90">
      <w:pPr>
        <w:rPr>
          <w:rFonts w:ascii="Calibri" w:hAnsi="Calibri"/>
          <w:lang w:eastAsia="zh-CN"/>
        </w:rPr>
      </w:pPr>
      <w:r w:rsidRPr="00B62ECC">
        <w:rPr>
          <w:rFonts w:ascii="Calibri" w:hAnsi="Calibri"/>
          <w:lang w:eastAsia="zh-CN"/>
        </w:rPr>
        <w:t>1</w:t>
      </w:r>
      <w:r w:rsidRPr="00B62ECC">
        <w:rPr>
          <w:rFonts w:ascii="Calibri" w:hAnsi="Calibri"/>
          <w:lang w:eastAsia="zh-CN"/>
        </w:rPr>
        <w:tab/>
      </w:r>
      <w:r w:rsidRPr="00B62ECC">
        <w:rPr>
          <w:rFonts w:ascii="Calibri" w:hAnsi="Calibri" w:hint="eastAsia"/>
          <w:lang w:eastAsia="zh-CN"/>
        </w:rPr>
        <w:t>移动业务中移动宽带无线接入系统的技术和操作要求是什么？</w:t>
      </w:r>
    </w:p>
    <w:p w14:paraId="090E225F" w14:textId="77777777" w:rsidR="004A5C90" w:rsidRPr="00B62ECC" w:rsidRDefault="004A5C90" w:rsidP="004A5C90">
      <w:pPr>
        <w:rPr>
          <w:rFonts w:ascii="Calibri" w:hAnsi="Calibri"/>
          <w:lang w:eastAsia="zh-CN"/>
        </w:rPr>
      </w:pPr>
      <w:r w:rsidRPr="00B62ECC">
        <w:rPr>
          <w:rFonts w:ascii="Calibri" w:hAnsi="Calibri"/>
          <w:lang w:eastAsia="zh-CN"/>
        </w:rPr>
        <w:t>2</w:t>
      </w:r>
      <w:r w:rsidRPr="00B62ECC">
        <w:rPr>
          <w:rFonts w:ascii="Calibri" w:hAnsi="Calibri"/>
          <w:lang w:eastAsia="zh-CN"/>
        </w:rPr>
        <w:tab/>
      </w:r>
      <w:r w:rsidRPr="00B62ECC">
        <w:rPr>
          <w:rFonts w:ascii="Calibri" w:hAnsi="Calibri" w:hint="eastAsia"/>
          <w:lang w:eastAsia="zh-CN"/>
        </w:rPr>
        <w:t>适用于移动业务中移动宽带无线接入系统的无线接口标准是什么？</w:t>
      </w:r>
    </w:p>
    <w:p w14:paraId="7E49462A" w14:textId="77777777" w:rsidR="004A5C90" w:rsidRPr="00B62ECC" w:rsidRDefault="004A5C90" w:rsidP="004A5C90">
      <w:pPr>
        <w:rPr>
          <w:rFonts w:ascii="Calibri" w:hAnsi="Calibri"/>
          <w:b/>
          <w:lang w:eastAsia="zh-CN"/>
        </w:rPr>
      </w:pPr>
      <w:r w:rsidRPr="00B62ECC">
        <w:rPr>
          <w:rFonts w:ascii="Calibri" w:hAnsi="Calibri"/>
          <w:lang w:eastAsia="zh-CN"/>
        </w:rPr>
        <w:t>3</w:t>
      </w:r>
      <w:r w:rsidRPr="00B62ECC">
        <w:rPr>
          <w:rFonts w:ascii="Calibri" w:hAnsi="Calibri"/>
          <w:lang w:eastAsia="zh-CN"/>
        </w:rPr>
        <w:tab/>
      </w:r>
      <w:r w:rsidRPr="00B62ECC">
        <w:rPr>
          <w:rFonts w:ascii="Calibri" w:hAnsi="Calibri" w:hint="eastAsia"/>
          <w:lang w:eastAsia="zh-CN"/>
        </w:rPr>
        <w:t>哪些天线系统适用于从事移动业务的移动宽带无线接入系统？</w:t>
      </w:r>
    </w:p>
    <w:p w14:paraId="5C15A72D" w14:textId="77777777" w:rsidR="004A5C90" w:rsidRPr="00B62ECC" w:rsidRDefault="004A5C90" w:rsidP="004A5C90">
      <w:pPr>
        <w:rPr>
          <w:rFonts w:ascii="Calibri" w:hAnsi="Calibri"/>
          <w:lang w:eastAsia="zh-CN"/>
        </w:rPr>
      </w:pPr>
      <w:r w:rsidRPr="00B62ECC">
        <w:rPr>
          <w:rFonts w:ascii="Calibri" w:hAnsi="Calibri"/>
          <w:lang w:eastAsia="zh-CN"/>
        </w:rPr>
        <w:t>4</w:t>
      </w:r>
      <w:r w:rsidRPr="00B62ECC">
        <w:rPr>
          <w:rFonts w:ascii="Calibri" w:hAnsi="Calibri"/>
          <w:b/>
          <w:lang w:eastAsia="zh-CN"/>
        </w:rPr>
        <w:tab/>
      </w:r>
      <w:r w:rsidRPr="00B62ECC">
        <w:rPr>
          <w:rFonts w:ascii="Calibri" w:hAnsi="Calibri" w:hint="eastAsia"/>
          <w:lang w:eastAsia="zh-CN"/>
        </w:rPr>
        <w:t>与移动业务中宽带无线接入系统相关的频率共用和</w:t>
      </w:r>
      <w:r w:rsidRPr="00B62ECC">
        <w:rPr>
          <w:rFonts w:ascii="Calibri" w:hAnsi="Calibri"/>
          <w:lang w:eastAsia="zh-CN"/>
        </w:rPr>
        <w:t>/</w:t>
      </w:r>
      <w:r w:rsidRPr="00B62ECC">
        <w:rPr>
          <w:rFonts w:ascii="Calibri" w:hAnsi="Calibri" w:hint="eastAsia"/>
          <w:lang w:eastAsia="zh-CN"/>
        </w:rPr>
        <w:t>或兼容标准是什么？</w:t>
      </w:r>
    </w:p>
    <w:p w14:paraId="63E1A6DB" w14:textId="77777777" w:rsidR="00A76905" w:rsidRDefault="00A76905">
      <w:pPr>
        <w:tabs>
          <w:tab w:val="clear" w:pos="794"/>
          <w:tab w:val="clear" w:pos="1191"/>
          <w:tab w:val="clear" w:pos="1588"/>
          <w:tab w:val="clear" w:pos="1985"/>
        </w:tabs>
        <w:overflowPunct/>
        <w:autoSpaceDE/>
        <w:autoSpaceDN/>
        <w:adjustRightInd/>
        <w:spacing w:before="0" w:line="240" w:lineRule="auto"/>
        <w:jc w:val="left"/>
        <w:textAlignment w:val="auto"/>
        <w:rPr>
          <w:rFonts w:eastAsia="STKaiti"/>
          <w:iCs/>
          <w:lang w:eastAsia="zh-CN"/>
        </w:rPr>
      </w:pPr>
      <w:r>
        <w:rPr>
          <w:lang w:eastAsia="zh-CN"/>
        </w:rPr>
        <w:br w:type="page"/>
      </w:r>
    </w:p>
    <w:p w14:paraId="45BB552B" w14:textId="097EE346" w:rsidR="004A5C90" w:rsidRDefault="004A5C90" w:rsidP="00C50262">
      <w:pPr>
        <w:pStyle w:val="StyleCallItalic"/>
        <w:rPr>
          <w:lang w:eastAsia="zh-CN"/>
        </w:rPr>
      </w:pPr>
      <w:r>
        <w:rPr>
          <w:rFonts w:hint="eastAsia"/>
          <w:lang w:eastAsia="zh-CN"/>
        </w:rPr>
        <w:lastRenderedPageBreak/>
        <w:t>进一步做出决定</w:t>
      </w:r>
    </w:p>
    <w:p w14:paraId="3EBF3B12" w14:textId="77777777" w:rsidR="004A5C90" w:rsidRPr="00B62ECC" w:rsidRDefault="004A5C90" w:rsidP="004A5C90">
      <w:pPr>
        <w:rPr>
          <w:rFonts w:ascii="Calibri" w:hAnsi="Calibri"/>
          <w:lang w:eastAsia="zh-CN"/>
        </w:rPr>
      </w:pPr>
      <w:r w:rsidRPr="00B62ECC">
        <w:rPr>
          <w:rFonts w:ascii="Calibri" w:hAnsi="Calibri"/>
          <w:lang w:eastAsia="zh-CN"/>
        </w:rPr>
        <w:t>1</w:t>
      </w:r>
      <w:r w:rsidRPr="00B62ECC">
        <w:rPr>
          <w:rFonts w:ascii="Calibri" w:hAnsi="Calibri"/>
          <w:lang w:eastAsia="zh-CN"/>
        </w:rPr>
        <w:tab/>
      </w:r>
      <w:r w:rsidRPr="00B62ECC">
        <w:rPr>
          <w:rFonts w:ascii="Calibri" w:hAnsi="Calibri" w:hint="eastAsia"/>
          <w:lang w:eastAsia="zh-CN"/>
        </w:rPr>
        <w:t>应将上述研究结果纳入一种或多种建议书、报告或手册中；</w:t>
      </w:r>
    </w:p>
    <w:p w14:paraId="494A0352" w14:textId="157197D5" w:rsidR="004A5C90" w:rsidRPr="00B62ECC" w:rsidRDefault="004A5C90" w:rsidP="004A5C90">
      <w:pPr>
        <w:rPr>
          <w:rFonts w:ascii="Calibri" w:hAnsi="Calibri"/>
          <w:lang w:eastAsia="zh-CN"/>
        </w:rPr>
      </w:pPr>
      <w:r w:rsidRPr="00B62ECC">
        <w:rPr>
          <w:rFonts w:ascii="Calibri" w:hAnsi="Calibri"/>
          <w:lang w:eastAsia="zh-CN"/>
        </w:rPr>
        <w:t>2</w:t>
      </w:r>
      <w:r w:rsidRPr="00B62ECC">
        <w:rPr>
          <w:rFonts w:ascii="Calibri" w:hAnsi="Calibri"/>
          <w:lang w:eastAsia="zh-CN"/>
        </w:rPr>
        <w:tab/>
      </w:r>
      <w:r w:rsidRPr="00B62ECC">
        <w:rPr>
          <w:rFonts w:ascii="Calibri" w:hAnsi="Calibri" w:hint="eastAsia"/>
          <w:lang w:eastAsia="zh-CN"/>
        </w:rPr>
        <w:t>上述研究应在</w:t>
      </w:r>
      <w:r w:rsidRPr="00B62ECC">
        <w:rPr>
          <w:rFonts w:ascii="Calibri" w:hAnsi="Calibri"/>
          <w:lang w:eastAsia="zh-CN"/>
        </w:rPr>
        <w:t>20</w:t>
      </w:r>
      <w:ins w:id="127" w:author="Canada" w:date="2018-10-23T00:14:00Z">
        <w:r w:rsidRPr="00B62ECC">
          <w:rPr>
            <w:rFonts w:ascii="Calibri" w:hAnsi="Calibri"/>
            <w:lang w:eastAsia="zh-CN"/>
          </w:rPr>
          <w:t>23</w:t>
        </w:r>
      </w:ins>
      <w:del w:id="128" w:author="Canada" w:date="2018-10-23T00:14:00Z">
        <w:r w:rsidRPr="00B62ECC" w:rsidDel="00B42CC3">
          <w:rPr>
            <w:rFonts w:ascii="Calibri" w:hAnsi="Calibri"/>
            <w:lang w:eastAsia="zh-CN"/>
          </w:rPr>
          <w:delText>19</w:delText>
        </w:r>
      </w:del>
      <w:r w:rsidRPr="00B62ECC">
        <w:rPr>
          <w:rFonts w:ascii="Calibri" w:hAnsi="Calibri" w:hint="eastAsia"/>
          <w:lang w:eastAsia="zh-CN"/>
        </w:rPr>
        <w:t>年之前完成。</w:t>
      </w:r>
    </w:p>
    <w:p w14:paraId="376E3C34" w14:textId="77777777" w:rsidR="004A5C90" w:rsidRPr="00B62ECC" w:rsidRDefault="004A5C90" w:rsidP="004A5C90">
      <w:pPr>
        <w:spacing w:before="240"/>
        <w:rPr>
          <w:rFonts w:ascii="Calibri" w:hAnsi="Calibri"/>
          <w:lang w:eastAsia="zh-CN"/>
        </w:rPr>
      </w:pPr>
      <w:r w:rsidRPr="00B62ECC">
        <w:rPr>
          <w:rFonts w:ascii="Calibri" w:hAnsi="Calibri" w:hint="eastAsia"/>
          <w:lang w:eastAsia="zh-CN"/>
        </w:rPr>
        <w:t>类别：</w:t>
      </w:r>
      <w:r w:rsidRPr="00B62ECC">
        <w:rPr>
          <w:rFonts w:ascii="Calibri" w:hAnsi="Calibri"/>
          <w:lang w:eastAsia="zh-CN"/>
        </w:rPr>
        <w:t>S</w:t>
      </w:r>
      <w:r w:rsidRPr="00B62ECC">
        <w:rPr>
          <w:rFonts w:ascii="Calibri" w:hAnsi="Calibri"/>
          <w:lang w:eastAsia="ja-JP"/>
        </w:rPr>
        <w:t>2</w:t>
      </w:r>
    </w:p>
    <w:p w14:paraId="2FAED81E" w14:textId="77777777" w:rsidR="00451568" w:rsidRPr="00653913" w:rsidRDefault="00451568" w:rsidP="002102AE">
      <w:pPr>
        <w:rPr>
          <w:lang w:eastAsia="zh-CN"/>
        </w:rPr>
      </w:pPr>
    </w:p>
    <w:p w14:paraId="61A5BD67" w14:textId="77777777" w:rsidR="00451568" w:rsidRDefault="00451568" w:rsidP="00451568">
      <w:pPr>
        <w:pStyle w:val="Reasons"/>
        <w:rPr>
          <w:lang w:eastAsia="zh-CN"/>
        </w:rPr>
        <w:sectPr w:rsidR="00451568" w:rsidSect="00A76905">
          <w:headerReference w:type="first" r:id="rId21"/>
          <w:footerReference w:type="first" r:id="rId22"/>
          <w:footnotePr>
            <w:numRestart w:val="eachSect"/>
          </w:footnotePr>
          <w:pgSz w:w="11907" w:h="16834" w:code="9"/>
          <w:pgMar w:top="1134" w:right="1134" w:bottom="992" w:left="1134" w:header="567" w:footer="397" w:gutter="0"/>
          <w:pgNumType w:fmt="numberInDash"/>
          <w:cols w:space="720"/>
          <w:titlePg/>
        </w:sectPr>
      </w:pPr>
    </w:p>
    <w:p w14:paraId="2E6015B3" w14:textId="3D27803E" w:rsidR="00451568" w:rsidRPr="00082716" w:rsidRDefault="00DD4E29" w:rsidP="00451568">
      <w:pPr>
        <w:pStyle w:val="AnnexNotitle0"/>
        <w:rPr>
          <w:rFonts w:ascii="Calibri" w:hAnsi="Calibri" w:cs="Calibri"/>
          <w:lang w:val="en-US" w:eastAsia="zh-CN"/>
        </w:rPr>
      </w:pPr>
      <w:r w:rsidRPr="00082716">
        <w:rPr>
          <w:rFonts w:ascii="Calibri" w:hAnsi="Calibri" w:cs="Calibri"/>
          <w:lang w:val="en-US" w:eastAsia="zh-CN"/>
        </w:rPr>
        <w:lastRenderedPageBreak/>
        <w:t>附件</w:t>
      </w:r>
      <w:r w:rsidR="00451568" w:rsidRPr="00082716">
        <w:rPr>
          <w:rFonts w:ascii="Calibri" w:hAnsi="Calibri" w:cs="Calibri"/>
          <w:lang w:val="en-US" w:eastAsia="zh-CN"/>
        </w:rPr>
        <w:t>7</w:t>
      </w:r>
    </w:p>
    <w:p w14:paraId="372D427A" w14:textId="7DCFA487" w:rsidR="00451568" w:rsidRPr="00082716" w:rsidRDefault="00044637" w:rsidP="00451568">
      <w:pPr>
        <w:pStyle w:val="Normalaftertitle"/>
        <w:spacing w:before="240"/>
        <w:jc w:val="center"/>
        <w:rPr>
          <w:rFonts w:ascii="Calibri" w:hAnsi="Calibri"/>
          <w:lang w:eastAsia="zh-CN"/>
        </w:rPr>
      </w:pPr>
      <w:r w:rsidRPr="00082716">
        <w:rPr>
          <w:rFonts w:ascii="Calibri" w:hAnsi="Calibri" w:hint="eastAsia"/>
          <w:lang w:eastAsia="zh-CN"/>
        </w:rPr>
        <w:t>（</w:t>
      </w:r>
      <w:r w:rsidR="00451568" w:rsidRPr="00082716">
        <w:rPr>
          <w:rFonts w:ascii="Calibri" w:hAnsi="Calibri"/>
          <w:lang w:eastAsia="zh-CN"/>
        </w:rPr>
        <w:t>5/156</w:t>
      </w:r>
      <w:r w:rsidRPr="00082716">
        <w:rPr>
          <w:rFonts w:ascii="Calibri" w:hAnsi="Calibri" w:hint="eastAsia"/>
          <w:lang w:val="en-GB" w:eastAsia="zh-CN"/>
        </w:rPr>
        <w:t>号文件）</w:t>
      </w:r>
    </w:p>
    <w:p w14:paraId="5E5C22FA" w14:textId="00557D27" w:rsidR="00451568" w:rsidRPr="00082716" w:rsidRDefault="00451568" w:rsidP="00451568">
      <w:pPr>
        <w:tabs>
          <w:tab w:val="center" w:pos="4819"/>
        </w:tabs>
        <w:spacing w:before="400"/>
        <w:jc w:val="center"/>
        <w:rPr>
          <w:rFonts w:ascii="Calibri" w:hAnsi="Calibri"/>
          <w:caps/>
          <w:sz w:val="28"/>
          <w:szCs w:val="20"/>
          <w:lang w:val="en-GB" w:eastAsia="ja-JP"/>
        </w:rPr>
      </w:pPr>
      <w:r w:rsidRPr="00082716">
        <w:rPr>
          <w:rFonts w:ascii="Calibri" w:hAnsi="Calibri"/>
          <w:caps/>
          <w:sz w:val="28"/>
          <w:szCs w:val="20"/>
          <w:lang w:val="en-GB" w:eastAsia="ja-JP"/>
        </w:rPr>
        <w:t>ITU-R 256-5</w:t>
      </w:r>
      <w:r w:rsidR="00044637" w:rsidRPr="00082716">
        <w:rPr>
          <w:rFonts w:ascii="Calibri" w:hAnsi="Calibri" w:hint="eastAsia"/>
          <w:lang w:eastAsia="zh-CN"/>
        </w:rPr>
        <w:t>号课题修订稿</w:t>
      </w:r>
    </w:p>
    <w:p w14:paraId="30EB4840" w14:textId="77777777" w:rsidR="004A5C90" w:rsidRPr="00082716" w:rsidRDefault="004A5C90" w:rsidP="004A5C90">
      <w:pPr>
        <w:pStyle w:val="Questiontitle"/>
        <w:rPr>
          <w:rFonts w:ascii="Calibri" w:hAnsi="Calibri"/>
          <w:lang w:val="en-GB" w:eastAsia="zh-CN"/>
        </w:rPr>
      </w:pPr>
      <w:r w:rsidRPr="00082716">
        <w:rPr>
          <w:rFonts w:ascii="Calibri" w:hAnsi="Calibri" w:hint="eastAsia"/>
          <w:lang w:val="en-GB" w:eastAsia="ja-JP"/>
        </w:rPr>
        <w:t>275-1 000 GHz</w:t>
      </w:r>
      <w:r w:rsidRPr="00082716">
        <w:rPr>
          <w:rFonts w:ascii="Calibri" w:hAnsi="Calibri" w:hint="eastAsia"/>
          <w:lang w:val="en-GB" w:eastAsia="zh-CN"/>
        </w:rPr>
        <w:t>频率范围内陆地移动业务的技术和操作特性</w:t>
      </w:r>
    </w:p>
    <w:p w14:paraId="4D3F8023" w14:textId="6A7E7171" w:rsidR="004A5C90" w:rsidRPr="00082716" w:rsidRDefault="004A5C90" w:rsidP="004A5C90">
      <w:pPr>
        <w:pStyle w:val="Questiondate"/>
        <w:rPr>
          <w:rFonts w:ascii="Calibri" w:hAnsi="Calibri"/>
          <w:szCs w:val="20"/>
          <w:lang w:val="en-GB" w:eastAsia="zh-CN"/>
        </w:rPr>
      </w:pPr>
      <w:r w:rsidRPr="00082716">
        <w:rPr>
          <w:rFonts w:ascii="Calibri" w:hAnsi="Calibri"/>
          <w:lang w:eastAsia="zh-CN"/>
        </w:rPr>
        <w:t>（</w:t>
      </w:r>
      <w:r w:rsidRPr="00082716">
        <w:rPr>
          <w:rFonts w:ascii="Calibri" w:hAnsi="Calibri"/>
          <w:lang w:eastAsia="zh-CN"/>
        </w:rPr>
        <w:t>2015</w:t>
      </w:r>
      <w:ins w:id="129" w:author="Song, Xiaojing" w:date="2019-09-18T15:57:00Z">
        <w:r w:rsidR="00FD20BB">
          <w:rPr>
            <w:rFonts w:ascii="Calibri" w:hAnsi="Calibri"/>
            <w:lang w:eastAsia="zh-CN"/>
          </w:rPr>
          <w:t>-2019</w:t>
        </w:r>
      </w:ins>
      <w:r w:rsidRPr="00082716">
        <w:rPr>
          <w:rFonts w:ascii="Calibri" w:hAnsi="Calibri" w:hint="eastAsia"/>
          <w:lang w:eastAsia="zh-CN"/>
        </w:rPr>
        <w:t>年</w:t>
      </w:r>
      <w:r w:rsidRPr="00082716">
        <w:rPr>
          <w:rFonts w:ascii="Calibri" w:hAnsi="Calibri"/>
          <w:lang w:eastAsia="zh-CN"/>
        </w:rPr>
        <w:t>）</w:t>
      </w:r>
    </w:p>
    <w:p w14:paraId="1823A418" w14:textId="77777777" w:rsidR="004A5C90" w:rsidRPr="00082716" w:rsidRDefault="004A5C90" w:rsidP="004A5C90">
      <w:pPr>
        <w:pStyle w:val="Normalaftertitle0"/>
        <w:rPr>
          <w:rFonts w:ascii="Calibri" w:eastAsia="SimSun" w:hAnsi="Calibri" w:cs="Calibri"/>
          <w:lang w:eastAsia="zh-CN"/>
        </w:rPr>
      </w:pPr>
      <w:r w:rsidRPr="00082716">
        <w:rPr>
          <w:rFonts w:ascii="Calibri" w:eastAsia="SimSun" w:hAnsi="Calibri" w:cs="Calibri" w:hint="eastAsia"/>
          <w:lang w:eastAsia="zh-CN"/>
        </w:rPr>
        <w:t>国际电联无线电通信全会</w:t>
      </w:r>
    </w:p>
    <w:p w14:paraId="2A5AFD58" w14:textId="77777777" w:rsidR="004A5C90" w:rsidRPr="0090553E" w:rsidRDefault="004A5C90" w:rsidP="004A5C90">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14:paraId="7FB5DD86" w14:textId="77777777" w:rsidR="004A5C90" w:rsidRPr="00082716" w:rsidRDefault="004A5C90" w:rsidP="00593616">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ja-JP"/>
        </w:rPr>
      </w:pPr>
      <w:r w:rsidRPr="00082716">
        <w:rPr>
          <w:rFonts w:ascii="Calibri" w:hAnsi="Calibri"/>
          <w:i/>
          <w:iCs/>
          <w:szCs w:val="20"/>
          <w:lang w:val="en-GB" w:eastAsia="zh-CN"/>
        </w:rPr>
        <w:t>a)</w:t>
      </w:r>
      <w:r w:rsidRPr="00082716">
        <w:rPr>
          <w:rFonts w:ascii="Calibri" w:hAnsi="Calibri"/>
          <w:szCs w:val="20"/>
          <w:lang w:val="en-GB" w:eastAsia="zh-CN"/>
        </w:rPr>
        <w:tab/>
      </w:r>
      <w:r w:rsidRPr="00082716">
        <w:rPr>
          <w:rFonts w:ascii="Calibri" w:hAnsi="Calibri" w:hint="eastAsia"/>
          <w:szCs w:val="20"/>
          <w:lang w:val="en-GB" w:eastAsia="zh-CN"/>
        </w:rPr>
        <w:t>对用于陆地移动业务应用、数据速率在几十</w:t>
      </w:r>
      <w:r w:rsidRPr="00082716">
        <w:rPr>
          <w:rFonts w:ascii="Calibri" w:hAnsi="Calibri" w:hint="eastAsia"/>
          <w:szCs w:val="20"/>
          <w:lang w:val="en-GB" w:eastAsia="ja-JP"/>
        </w:rPr>
        <w:t>Gb</w:t>
      </w:r>
      <w:r w:rsidRPr="00082716">
        <w:rPr>
          <w:rFonts w:ascii="Calibri" w:hAnsi="Calibri"/>
          <w:szCs w:val="20"/>
          <w:lang w:val="en-GB" w:eastAsia="ja-JP"/>
        </w:rPr>
        <w:t>it/s</w:t>
      </w:r>
      <w:r w:rsidRPr="00082716">
        <w:rPr>
          <w:rFonts w:ascii="Calibri" w:hAnsi="Calibri" w:hint="eastAsia"/>
          <w:szCs w:val="20"/>
          <w:lang w:val="en-GB" w:eastAsia="zh-CN"/>
        </w:rPr>
        <w:t>至</w:t>
      </w:r>
      <w:r w:rsidRPr="00082716">
        <w:rPr>
          <w:rFonts w:ascii="Calibri" w:hAnsi="Calibri" w:hint="eastAsia"/>
          <w:szCs w:val="20"/>
          <w:lang w:val="en-GB" w:eastAsia="zh-CN"/>
        </w:rPr>
        <w:t>100</w:t>
      </w:r>
      <w:r w:rsidRPr="00082716">
        <w:rPr>
          <w:rFonts w:ascii="Calibri" w:hAnsi="Calibri"/>
          <w:szCs w:val="20"/>
          <w:lang w:val="en-GB" w:eastAsia="zh-CN"/>
        </w:rPr>
        <w:t xml:space="preserve"> </w:t>
      </w:r>
      <w:r w:rsidRPr="00082716">
        <w:rPr>
          <w:rFonts w:ascii="Calibri" w:hAnsi="Calibri" w:hint="eastAsia"/>
          <w:szCs w:val="20"/>
          <w:lang w:val="en-GB" w:eastAsia="ja-JP"/>
        </w:rPr>
        <w:t>Gb</w:t>
      </w:r>
      <w:r w:rsidRPr="00082716">
        <w:rPr>
          <w:rFonts w:ascii="Calibri" w:hAnsi="Calibri"/>
          <w:szCs w:val="20"/>
          <w:lang w:val="en-GB" w:eastAsia="ja-JP"/>
        </w:rPr>
        <w:t>it/</w:t>
      </w:r>
      <w:r w:rsidRPr="00082716">
        <w:rPr>
          <w:rFonts w:ascii="Calibri" w:hAnsi="Calibri" w:hint="eastAsia"/>
          <w:szCs w:val="20"/>
          <w:lang w:val="en-GB" w:eastAsia="ja-JP"/>
        </w:rPr>
        <w:t>s</w:t>
      </w:r>
      <w:r w:rsidRPr="00082716">
        <w:rPr>
          <w:rFonts w:ascii="Calibri" w:hAnsi="Calibri" w:hint="eastAsia"/>
          <w:szCs w:val="20"/>
          <w:lang w:val="en-GB" w:eastAsia="zh-CN"/>
        </w:rPr>
        <w:t>以上的高速大容量无线电通信的需求日益增长；</w:t>
      </w:r>
    </w:p>
    <w:p w14:paraId="7F006599" w14:textId="77777777" w:rsidR="004A5C90" w:rsidRPr="00082716" w:rsidRDefault="004A5C90" w:rsidP="00593616">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zh-CN"/>
        </w:rPr>
      </w:pPr>
      <w:r w:rsidRPr="00082716">
        <w:rPr>
          <w:rFonts w:ascii="Calibri" w:hAnsi="Calibri" w:hint="eastAsia"/>
          <w:i/>
          <w:iCs/>
          <w:szCs w:val="20"/>
          <w:lang w:val="en-GB" w:eastAsia="ja-JP"/>
        </w:rPr>
        <w:t>b</w:t>
      </w:r>
      <w:r w:rsidRPr="00082716">
        <w:rPr>
          <w:rFonts w:ascii="Calibri" w:hAnsi="Calibri"/>
          <w:i/>
          <w:iCs/>
          <w:szCs w:val="20"/>
          <w:lang w:val="en-GB" w:eastAsia="zh-CN"/>
        </w:rPr>
        <w:t>)</w:t>
      </w:r>
      <w:r w:rsidRPr="00082716">
        <w:rPr>
          <w:rFonts w:ascii="Calibri" w:hAnsi="Calibri"/>
          <w:szCs w:val="20"/>
          <w:lang w:val="en-GB" w:eastAsia="zh-CN"/>
        </w:rPr>
        <w:tab/>
      </w:r>
      <w:r w:rsidRPr="00082716">
        <w:rPr>
          <w:rFonts w:ascii="Calibri" w:hAnsi="Calibri" w:hint="eastAsia"/>
          <w:szCs w:val="20"/>
          <w:lang w:val="en-GB" w:eastAsia="zh-CN"/>
        </w:rPr>
        <w:t>由于近期太赫技术的发展，在</w:t>
      </w:r>
      <w:r w:rsidRPr="00082716">
        <w:rPr>
          <w:rFonts w:ascii="Calibri" w:hAnsi="Calibri" w:hint="eastAsia"/>
          <w:szCs w:val="20"/>
          <w:lang w:val="en-GB" w:eastAsia="ja-JP"/>
        </w:rPr>
        <w:t>275 GHz</w:t>
      </w:r>
      <w:r w:rsidRPr="00082716">
        <w:rPr>
          <w:rFonts w:ascii="Calibri" w:hAnsi="Calibri" w:hint="eastAsia"/>
          <w:szCs w:val="20"/>
          <w:lang w:val="en-GB" w:eastAsia="zh-CN"/>
        </w:rPr>
        <w:t>以上操作的集成器件和电路可实现各种复杂的应用；</w:t>
      </w:r>
    </w:p>
    <w:p w14:paraId="4D468B9A" w14:textId="77777777" w:rsidR="004A5C90" w:rsidRPr="00082716" w:rsidRDefault="004A5C90" w:rsidP="00593616">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ja-JP"/>
        </w:rPr>
      </w:pPr>
      <w:r w:rsidRPr="00082716">
        <w:rPr>
          <w:rFonts w:ascii="Calibri" w:hAnsi="Calibri" w:hint="eastAsia"/>
          <w:i/>
          <w:iCs/>
          <w:szCs w:val="20"/>
          <w:lang w:val="en-GB" w:eastAsia="ja-JP"/>
        </w:rPr>
        <w:t>c</w:t>
      </w:r>
      <w:r w:rsidRPr="00082716">
        <w:rPr>
          <w:rFonts w:ascii="Calibri" w:hAnsi="Calibri"/>
          <w:i/>
          <w:iCs/>
          <w:szCs w:val="20"/>
          <w:lang w:val="en-GB" w:eastAsia="zh-CN"/>
        </w:rPr>
        <w:t>)</w:t>
      </w:r>
      <w:r w:rsidRPr="00082716">
        <w:rPr>
          <w:rFonts w:ascii="Calibri" w:hAnsi="Calibri"/>
          <w:szCs w:val="20"/>
          <w:lang w:val="en-GB" w:eastAsia="zh-CN"/>
        </w:rPr>
        <w:tab/>
      </w:r>
      <w:r w:rsidRPr="00082716">
        <w:rPr>
          <w:rFonts w:ascii="Calibri" w:hAnsi="Calibri" w:hint="eastAsia"/>
          <w:szCs w:val="20"/>
          <w:lang w:val="en-GB" w:eastAsia="zh-CN"/>
        </w:rPr>
        <w:t>上述器件和电路可为陆地移动业务系统提供此类高速大容量无线电通信；</w:t>
      </w:r>
    </w:p>
    <w:p w14:paraId="266677E0" w14:textId="77777777" w:rsidR="004A5C90" w:rsidRPr="00082716" w:rsidRDefault="004A5C90" w:rsidP="00593616">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ja-JP"/>
        </w:rPr>
      </w:pPr>
      <w:r w:rsidRPr="00082716">
        <w:rPr>
          <w:rFonts w:ascii="Calibri" w:hAnsi="Calibri"/>
          <w:i/>
          <w:szCs w:val="20"/>
          <w:lang w:val="en-GB" w:eastAsia="ja-JP"/>
        </w:rPr>
        <w:t>d)</w:t>
      </w:r>
      <w:r w:rsidRPr="00082716">
        <w:rPr>
          <w:rFonts w:ascii="Calibri" w:hAnsi="Calibri"/>
          <w:i/>
          <w:szCs w:val="20"/>
          <w:lang w:val="en-GB" w:eastAsia="ja-JP"/>
        </w:rPr>
        <w:tab/>
      </w:r>
      <w:r w:rsidRPr="00082716">
        <w:rPr>
          <w:rFonts w:ascii="Calibri" w:hAnsi="Calibri" w:hint="eastAsia"/>
          <w:szCs w:val="20"/>
          <w:lang w:val="en-GB" w:eastAsia="zh-CN"/>
        </w:rPr>
        <w:t>电器和电子工程师学会（</w:t>
      </w:r>
      <w:r w:rsidRPr="00082716">
        <w:rPr>
          <w:rFonts w:ascii="Calibri" w:hAnsi="Calibri" w:hint="eastAsia"/>
          <w:szCs w:val="20"/>
          <w:lang w:val="en-GB" w:eastAsia="zh-CN"/>
        </w:rPr>
        <w:t>IEEE</w:t>
      </w:r>
      <w:r w:rsidRPr="00082716">
        <w:rPr>
          <w:rFonts w:ascii="Calibri" w:hAnsi="Calibri" w:hint="eastAsia"/>
          <w:szCs w:val="20"/>
          <w:lang w:val="en-GB" w:eastAsia="zh-CN"/>
        </w:rPr>
        <w:t>）等标准制定组织正在开发使用</w:t>
      </w:r>
      <w:r w:rsidRPr="00082716">
        <w:rPr>
          <w:rFonts w:ascii="Calibri" w:hAnsi="Calibri" w:hint="eastAsia"/>
          <w:szCs w:val="20"/>
          <w:lang w:val="en-GB" w:eastAsia="ja-JP"/>
        </w:rPr>
        <w:t>275 GHz</w:t>
      </w:r>
      <w:r w:rsidRPr="00082716">
        <w:rPr>
          <w:rFonts w:ascii="Calibri" w:hAnsi="Calibri" w:hint="eastAsia"/>
          <w:szCs w:val="20"/>
          <w:lang w:val="en-GB" w:eastAsia="zh-CN"/>
        </w:rPr>
        <w:t>以上频率、采用</w:t>
      </w:r>
      <w:r w:rsidRPr="00082716">
        <w:rPr>
          <w:rFonts w:ascii="Calibri" w:hAnsi="Calibri" w:hint="eastAsia"/>
          <w:szCs w:val="20"/>
          <w:lang w:val="en-GB" w:eastAsia="ja-JP"/>
        </w:rPr>
        <w:t>5</w:t>
      </w:r>
      <w:r w:rsidRPr="00082716">
        <w:rPr>
          <w:rFonts w:ascii="Calibri" w:hAnsi="Calibri" w:hint="eastAsia"/>
          <w:szCs w:val="20"/>
          <w:lang w:val="en-GB" w:eastAsia="zh-CN"/>
        </w:rPr>
        <w:t>0</w:t>
      </w:r>
      <w:r w:rsidRPr="00082716">
        <w:rPr>
          <w:rFonts w:ascii="Calibri" w:hAnsi="Calibri" w:hint="eastAsia"/>
          <w:szCs w:val="20"/>
          <w:lang w:val="en-GB" w:eastAsia="ja-JP"/>
        </w:rPr>
        <w:t xml:space="preserve"> GHz</w:t>
      </w:r>
      <w:r w:rsidRPr="00082716">
        <w:rPr>
          <w:rFonts w:ascii="Calibri" w:hAnsi="Calibri" w:hint="eastAsia"/>
          <w:szCs w:val="20"/>
          <w:lang w:val="en-GB" w:eastAsia="zh-CN"/>
        </w:rPr>
        <w:t>以上宽带连续带宽的太赫无线系统；</w:t>
      </w:r>
    </w:p>
    <w:p w14:paraId="4411998D" w14:textId="77777777" w:rsidR="004A5C90" w:rsidRPr="00082716" w:rsidRDefault="004A5C90" w:rsidP="00593616">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ja-JP"/>
        </w:rPr>
      </w:pPr>
      <w:r w:rsidRPr="00082716">
        <w:rPr>
          <w:rFonts w:ascii="Calibri" w:hAnsi="Calibri" w:hint="eastAsia"/>
          <w:i/>
          <w:szCs w:val="20"/>
          <w:lang w:val="en-GB" w:eastAsia="ja-JP"/>
        </w:rPr>
        <w:t>e</w:t>
      </w:r>
      <w:r w:rsidRPr="00082716">
        <w:rPr>
          <w:rFonts w:ascii="Calibri" w:hAnsi="Calibri" w:hint="eastAsia"/>
          <w:szCs w:val="20"/>
          <w:lang w:val="en-GB" w:eastAsia="ja-JP"/>
        </w:rPr>
        <w:t>)</w:t>
      </w:r>
      <w:r w:rsidRPr="00082716">
        <w:rPr>
          <w:rFonts w:ascii="Calibri" w:hAnsi="Calibri" w:hint="eastAsia"/>
          <w:szCs w:val="20"/>
          <w:lang w:val="en-GB" w:eastAsia="ja-JP"/>
        </w:rPr>
        <w:tab/>
        <w:t>275 GHz</w:t>
      </w:r>
      <w:r w:rsidRPr="00082716">
        <w:rPr>
          <w:rFonts w:ascii="Calibri" w:hAnsi="Calibri" w:hint="eastAsia"/>
          <w:szCs w:val="20"/>
          <w:lang w:val="en-GB" w:eastAsia="zh-CN"/>
        </w:rPr>
        <w:t>以下频率范围无法提供用于陆地移动业务的</w:t>
      </w:r>
      <w:r w:rsidRPr="00082716">
        <w:rPr>
          <w:rFonts w:ascii="Calibri" w:hAnsi="Calibri" w:hint="eastAsia"/>
          <w:szCs w:val="20"/>
          <w:lang w:val="en-GB" w:eastAsia="ja-JP"/>
        </w:rPr>
        <w:t>5</w:t>
      </w:r>
      <w:r w:rsidRPr="00082716">
        <w:rPr>
          <w:rFonts w:ascii="Calibri" w:hAnsi="Calibri" w:hint="eastAsia"/>
          <w:szCs w:val="20"/>
          <w:lang w:val="en-GB" w:eastAsia="zh-CN"/>
        </w:rPr>
        <w:t>0</w:t>
      </w:r>
      <w:r w:rsidRPr="00082716">
        <w:rPr>
          <w:rFonts w:ascii="Calibri" w:hAnsi="Calibri" w:hint="eastAsia"/>
          <w:szCs w:val="20"/>
          <w:lang w:val="en-GB" w:eastAsia="ja-JP"/>
        </w:rPr>
        <w:t xml:space="preserve"> GHz</w:t>
      </w:r>
      <w:r w:rsidRPr="00082716">
        <w:rPr>
          <w:rFonts w:ascii="Calibri" w:hAnsi="Calibri" w:hint="eastAsia"/>
          <w:szCs w:val="20"/>
          <w:lang w:val="en-GB" w:eastAsia="zh-CN"/>
        </w:rPr>
        <w:t>以上的宽带连续带宽；</w:t>
      </w:r>
    </w:p>
    <w:p w14:paraId="723C9381" w14:textId="77777777" w:rsidR="004A5C90" w:rsidRPr="00082716" w:rsidRDefault="004A5C90" w:rsidP="00593616">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zh-CN"/>
        </w:rPr>
      </w:pPr>
      <w:r w:rsidRPr="00082716">
        <w:rPr>
          <w:rFonts w:ascii="Calibri" w:hAnsi="Calibri"/>
          <w:i/>
          <w:iCs/>
          <w:szCs w:val="20"/>
          <w:lang w:val="en-GB" w:eastAsia="ja-JP"/>
        </w:rPr>
        <w:t>f)</w:t>
      </w:r>
      <w:r w:rsidRPr="00082716">
        <w:rPr>
          <w:rFonts w:ascii="Calibri" w:hAnsi="Calibri"/>
          <w:szCs w:val="20"/>
          <w:lang w:val="en-GB" w:eastAsia="zh-CN"/>
        </w:rPr>
        <w:tab/>
      </w:r>
      <w:r w:rsidRPr="00082716">
        <w:rPr>
          <w:rFonts w:ascii="Calibri" w:hAnsi="Calibri" w:hint="eastAsia"/>
          <w:szCs w:val="20"/>
          <w:lang w:val="en-GB" w:eastAsia="zh-CN"/>
        </w:rPr>
        <w:t>在《无线电规则》第</w:t>
      </w:r>
      <w:r w:rsidRPr="00082716">
        <w:rPr>
          <w:rFonts w:ascii="Calibri" w:hAnsi="Calibri" w:hint="eastAsia"/>
          <w:b/>
          <w:bCs/>
          <w:szCs w:val="20"/>
          <w:lang w:val="en-GB" w:eastAsia="ja-JP"/>
        </w:rPr>
        <w:t>5.565</w:t>
      </w:r>
      <w:r w:rsidRPr="00082716">
        <w:rPr>
          <w:rFonts w:ascii="Calibri" w:hAnsi="Calibri" w:hint="eastAsia"/>
          <w:szCs w:val="20"/>
          <w:lang w:val="en-GB" w:eastAsia="zh-CN"/>
        </w:rPr>
        <w:t>款中，主管部门已将</w:t>
      </w:r>
      <w:r w:rsidRPr="00082716">
        <w:rPr>
          <w:rFonts w:ascii="Calibri" w:hAnsi="Calibri"/>
          <w:szCs w:val="20"/>
          <w:lang w:val="en-GB" w:eastAsia="ja-JP"/>
        </w:rPr>
        <w:t>275</w:t>
      </w:r>
      <w:r w:rsidRPr="00082716">
        <w:rPr>
          <w:rFonts w:ascii="Calibri" w:hAnsi="Calibri" w:hint="eastAsia"/>
          <w:szCs w:val="20"/>
          <w:lang w:val="en-GB" w:eastAsia="ja-JP"/>
        </w:rPr>
        <w:t>-1 000</w:t>
      </w:r>
      <w:r w:rsidRPr="00082716">
        <w:rPr>
          <w:rFonts w:ascii="Calibri" w:hAnsi="Calibri"/>
          <w:szCs w:val="20"/>
          <w:lang w:val="en-GB" w:eastAsia="ja-JP"/>
        </w:rPr>
        <w:t xml:space="preserve"> GHz</w:t>
      </w:r>
      <w:r w:rsidRPr="00082716">
        <w:rPr>
          <w:rFonts w:ascii="Calibri" w:hAnsi="Calibri" w:hint="eastAsia"/>
          <w:szCs w:val="20"/>
          <w:lang w:val="en-GB" w:eastAsia="zh-CN"/>
        </w:rPr>
        <w:t>频率范围的一些部分确定用于无源业务应用；</w:t>
      </w:r>
    </w:p>
    <w:p w14:paraId="18F3C18A" w14:textId="77777777" w:rsidR="004A5C90" w:rsidRPr="00082716" w:rsidRDefault="004A5C90" w:rsidP="00593616">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zh-CN"/>
        </w:rPr>
      </w:pPr>
      <w:r w:rsidRPr="00082716">
        <w:rPr>
          <w:rFonts w:ascii="Calibri" w:hAnsi="Calibri"/>
          <w:i/>
          <w:iCs/>
          <w:szCs w:val="20"/>
          <w:lang w:val="en-GB" w:eastAsia="ja-JP"/>
        </w:rPr>
        <w:t>g</w:t>
      </w:r>
      <w:r w:rsidRPr="00082716">
        <w:rPr>
          <w:rFonts w:ascii="Calibri" w:hAnsi="Calibri"/>
          <w:i/>
          <w:iCs/>
          <w:szCs w:val="20"/>
          <w:lang w:val="en-GB" w:eastAsia="zh-CN"/>
        </w:rPr>
        <w:t>)</w:t>
      </w:r>
      <w:r w:rsidRPr="00082716">
        <w:rPr>
          <w:rFonts w:ascii="Calibri" w:hAnsi="Calibri"/>
          <w:szCs w:val="20"/>
          <w:lang w:val="en-GB" w:eastAsia="zh-CN"/>
        </w:rPr>
        <w:tab/>
      </w:r>
      <w:r w:rsidRPr="00082716">
        <w:rPr>
          <w:rFonts w:ascii="Calibri" w:hAnsi="Calibri" w:hint="eastAsia"/>
          <w:szCs w:val="20"/>
          <w:lang w:val="en-GB" w:eastAsia="zh-CN"/>
        </w:rPr>
        <w:t>无源业务使用</w:t>
      </w:r>
      <w:r w:rsidRPr="00082716">
        <w:rPr>
          <w:rFonts w:ascii="Calibri" w:hAnsi="Calibri"/>
          <w:szCs w:val="20"/>
          <w:lang w:val="en-GB" w:eastAsia="zh-CN"/>
        </w:rPr>
        <w:t>275-1 000 GHz</w:t>
      </w:r>
      <w:r w:rsidRPr="00082716">
        <w:rPr>
          <w:rFonts w:ascii="Calibri" w:hAnsi="Calibri" w:hint="eastAsia"/>
          <w:szCs w:val="20"/>
          <w:lang w:val="en-GB" w:eastAsia="zh-CN"/>
        </w:rPr>
        <w:t>频率范围并不妨碍有源业务对这一</w:t>
      </w:r>
      <w:r w:rsidRPr="00082716">
        <w:rPr>
          <w:rFonts w:ascii="Calibri" w:hAnsi="Calibri" w:hint="eastAsia"/>
          <w:szCs w:val="20"/>
          <w:lang w:val="fr-CH" w:eastAsia="zh-CN" w:bidi="ar-EG"/>
        </w:rPr>
        <w:t>频率</w:t>
      </w:r>
      <w:r w:rsidRPr="00082716">
        <w:rPr>
          <w:rFonts w:ascii="Calibri" w:hAnsi="Calibri" w:hint="eastAsia"/>
          <w:szCs w:val="20"/>
          <w:lang w:val="en-GB" w:eastAsia="zh-CN"/>
        </w:rPr>
        <w:t>范围的使用；</w:t>
      </w:r>
    </w:p>
    <w:p w14:paraId="5A548068" w14:textId="1F929248" w:rsidR="004A5C90" w:rsidRPr="00082716" w:rsidRDefault="004A5C90" w:rsidP="00593616">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ja-JP"/>
        </w:rPr>
      </w:pPr>
      <w:r w:rsidRPr="00082716">
        <w:rPr>
          <w:rFonts w:ascii="Calibri" w:hAnsi="Calibri"/>
          <w:i/>
          <w:iCs/>
          <w:szCs w:val="20"/>
          <w:lang w:val="en-GB" w:eastAsia="ja-JP"/>
        </w:rPr>
        <w:t>h)</w:t>
      </w:r>
      <w:r w:rsidRPr="00082716">
        <w:rPr>
          <w:rFonts w:ascii="Calibri" w:hAnsi="Calibri"/>
          <w:szCs w:val="20"/>
          <w:lang w:val="en-GB" w:eastAsia="ja-JP"/>
        </w:rPr>
        <w:tab/>
      </w:r>
      <w:r w:rsidRPr="00082716">
        <w:rPr>
          <w:rFonts w:ascii="Calibri" w:hAnsi="Calibri" w:hint="eastAsia"/>
          <w:szCs w:val="20"/>
          <w:lang w:val="en-GB" w:eastAsia="zh-CN"/>
        </w:rPr>
        <w:t>需规定陆地移动业务与</w:t>
      </w:r>
      <w:r w:rsidRPr="00082716">
        <w:rPr>
          <w:rFonts w:ascii="STKaiti" w:eastAsia="STKaiti" w:hAnsi="STKaiti" w:hint="eastAsia"/>
          <w:iCs/>
          <w:szCs w:val="20"/>
          <w:lang w:val="en-GB" w:eastAsia="zh-CN"/>
        </w:rPr>
        <w:t>考虑到</w:t>
      </w:r>
      <w:r w:rsidRPr="00082716">
        <w:rPr>
          <w:rFonts w:asciiTheme="minorHAnsi" w:eastAsia="STKaiti" w:hAnsiTheme="minorHAnsi" w:cstheme="minorHAnsi"/>
          <w:i/>
          <w:szCs w:val="20"/>
          <w:lang w:val="en-GB" w:eastAsia="zh-CN"/>
        </w:rPr>
        <w:t>f)</w:t>
      </w:r>
      <w:r w:rsidRPr="00082716">
        <w:rPr>
          <w:rFonts w:ascii="Calibri" w:hAnsi="Calibri" w:hint="eastAsia"/>
          <w:szCs w:val="20"/>
          <w:lang w:val="en-GB" w:eastAsia="zh-CN"/>
        </w:rPr>
        <w:t>所述的无源业务共用和兼容性研究的技术和操作特性</w:t>
      </w:r>
      <w:del w:id="130" w:author="Tang, Ting" w:date="2019-09-06T16:00:00Z">
        <w:r w:rsidRPr="00082716" w:rsidDel="004A5C90">
          <w:rPr>
            <w:rFonts w:ascii="Calibri" w:hAnsi="Calibri" w:hint="eastAsia"/>
            <w:szCs w:val="20"/>
            <w:lang w:val="en-GB" w:eastAsia="zh-CN"/>
          </w:rPr>
          <w:delText>，</w:delText>
        </w:r>
      </w:del>
      <w:ins w:id="131" w:author="Tang, Ting" w:date="2019-09-06T16:00:00Z">
        <w:r w:rsidRPr="00082716">
          <w:rPr>
            <w:rFonts w:ascii="Calibri" w:hAnsi="Calibri" w:hint="eastAsia"/>
            <w:szCs w:val="20"/>
            <w:lang w:val="en-GB" w:eastAsia="zh-CN"/>
          </w:rPr>
          <w:t>；</w:t>
        </w:r>
      </w:ins>
    </w:p>
    <w:p w14:paraId="60F4172A" w14:textId="7B593A08" w:rsidR="004A5C90" w:rsidRPr="00082716" w:rsidRDefault="004A5C90" w:rsidP="00593616">
      <w:pPr>
        <w:rPr>
          <w:ins w:id="132" w:author="ASh" w:date="2018-09-29T16:40:00Z"/>
          <w:rFonts w:ascii="Calibri" w:hAnsi="Calibri"/>
          <w:lang w:eastAsia="ja-JP"/>
        </w:rPr>
      </w:pPr>
      <w:ins w:id="133" w:author="Canada" w:date="2018-10-24T21:03:00Z">
        <w:r w:rsidRPr="00082716">
          <w:rPr>
            <w:rFonts w:ascii="Calibri" w:hAnsi="Calibri"/>
            <w:i/>
            <w:lang w:eastAsia="ja-JP"/>
          </w:rPr>
          <w:t>i</w:t>
        </w:r>
        <w:r w:rsidRPr="00082716">
          <w:rPr>
            <w:rFonts w:ascii="Calibri" w:hAnsi="Calibri"/>
            <w:lang w:eastAsia="ja-JP"/>
          </w:rPr>
          <w:t>)</w:t>
        </w:r>
        <w:r w:rsidRPr="00082716">
          <w:rPr>
            <w:rFonts w:ascii="Calibri" w:hAnsi="Calibri"/>
            <w:lang w:eastAsia="ja-JP"/>
          </w:rPr>
          <w:tab/>
        </w:r>
      </w:ins>
      <w:ins w:id="134" w:author="Canada" w:date="2018-10-24T21:09:00Z">
        <w:r w:rsidR="00647FAC" w:rsidRPr="00082716">
          <w:rPr>
            <w:rFonts w:ascii="Calibri" w:hAnsi="Calibri"/>
            <w:lang w:eastAsia="ja-JP"/>
          </w:rPr>
          <w:t>WRC-19</w:t>
        </w:r>
      </w:ins>
      <w:ins w:id="135" w:author="He, Liqun" w:date="2019-09-11T09:53:00Z">
        <w:r w:rsidR="00647FAC" w:rsidRPr="00082716">
          <w:rPr>
            <w:rFonts w:ascii="Calibri" w:hAnsi="Calibri" w:hint="eastAsia"/>
            <w:lang w:eastAsia="zh-CN"/>
          </w:rPr>
          <w:t>开始研究</w:t>
        </w:r>
      </w:ins>
      <w:ins w:id="136" w:author="He, Liqun" w:date="2019-09-11T09:54:00Z">
        <w:r w:rsidR="00660D4B" w:rsidRPr="00082716">
          <w:rPr>
            <w:rFonts w:ascii="Calibri" w:hAnsi="Calibri" w:hint="eastAsia"/>
            <w:lang w:eastAsia="zh-CN"/>
          </w:rPr>
          <w:t>将</w:t>
        </w:r>
      </w:ins>
      <w:ins w:id="137" w:author="He, Liqun" w:date="2019-09-11T09:53:00Z">
        <w:r w:rsidR="00647FAC" w:rsidRPr="00082716">
          <w:rPr>
            <w:rFonts w:ascii="Calibri" w:hAnsi="Calibri"/>
            <w:lang w:eastAsia="ja-JP"/>
          </w:rPr>
          <w:t>275-450 GHz</w:t>
        </w:r>
        <w:r w:rsidR="00647FAC" w:rsidRPr="00082716">
          <w:rPr>
            <w:rFonts w:ascii="Calibri" w:hAnsi="Calibri" w:hint="eastAsia"/>
            <w:lang w:eastAsia="zh-CN"/>
          </w:rPr>
          <w:t>频率范围</w:t>
        </w:r>
      </w:ins>
      <w:ins w:id="138" w:author="He, Liqun" w:date="2019-09-11T09:54:00Z">
        <w:r w:rsidR="00660D4B" w:rsidRPr="00082716">
          <w:rPr>
            <w:rFonts w:ascii="Calibri" w:hAnsi="Calibri" w:hint="eastAsia"/>
            <w:lang w:eastAsia="zh-CN"/>
          </w:rPr>
          <w:t>提供给陆地移动和固定业务应用使用，</w:t>
        </w:r>
      </w:ins>
    </w:p>
    <w:p w14:paraId="76CEF53D" w14:textId="77777777" w:rsidR="004A5C90" w:rsidRPr="0090553E" w:rsidRDefault="004A5C90" w:rsidP="004A5C90">
      <w:pPr>
        <w:pStyle w:val="call0"/>
        <w:rPr>
          <w:rFonts w:ascii="STKaiti" w:eastAsia="STKaiti" w:hAnsi="STKaiti"/>
          <w:i w:val="0"/>
          <w:iCs/>
          <w:lang w:eastAsia="zh-CN"/>
        </w:rPr>
      </w:pPr>
      <w:r w:rsidRPr="0090553E">
        <w:rPr>
          <w:rFonts w:ascii="STKaiti" w:eastAsia="STKaiti" w:hAnsi="STKaiti" w:hint="eastAsia"/>
          <w:i w:val="0"/>
          <w:iCs/>
          <w:lang w:eastAsia="zh-CN"/>
        </w:rPr>
        <w:t>认识到</w:t>
      </w:r>
    </w:p>
    <w:p w14:paraId="3F6E22E4" w14:textId="4AEAE893" w:rsidR="004A5C90" w:rsidRPr="00082716" w:rsidRDefault="004A5C90" w:rsidP="00593616">
      <w:pPr>
        <w:rPr>
          <w:rFonts w:ascii="Calibri" w:hAnsi="Calibri"/>
          <w:b/>
          <w:color w:val="800000"/>
          <w:sz w:val="22"/>
          <w:lang w:eastAsia="zh-CN"/>
        </w:rPr>
      </w:pPr>
      <w:ins w:id="139" w:author="Detraz, Laurence" w:date="2018-10-29T16:09:00Z">
        <w:r w:rsidRPr="00082716">
          <w:rPr>
            <w:rFonts w:ascii="Calibri" w:hAnsi="Calibri"/>
            <w:i/>
            <w:iCs/>
            <w:lang w:eastAsia="zh-CN"/>
          </w:rPr>
          <w:t>a)</w:t>
        </w:r>
        <w:r w:rsidRPr="00082716">
          <w:rPr>
            <w:rFonts w:ascii="Calibri" w:hAnsi="Calibri"/>
            <w:lang w:eastAsia="zh-CN"/>
          </w:rPr>
          <w:tab/>
        </w:r>
      </w:ins>
      <w:ins w:id="140" w:author="He, Liqun" w:date="2019-09-11T09:55:00Z">
        <w:r w:rsidR="009A6A2E" w:rsidRPr="00082716">
          <w:rPr>
            <w:rFonts w:ascii="Calibri" w:hAnsi="Calibri"/>
            <w:lang w:eastAsia="zh-CN"/>
          </w:rPr>
          <w:t>ITU-R RS.2431</w:t>
        </w:r>
      </w:ins>
      <w:ins w:id="141" w:author="Tang, Ting" w:date="2019-09-06T16:07:00Z">
        <w:r w:rsidR="00A86ADA" w:rsidRPr="00082716">
          <w:rPr>
            <w:rFonts w:ascii="Calibri" w:hAnsi="Calibri"/>
            <w:lang w:eastAsia="zh-CN"/>
          </w:rPr>
          <w:t>号</w:t>
        </w:r>
        <w:r w:rsidR="00A86ADA" w:rsidRPr="00082716">
          <w:rPr>
            <w:rFonts w:ascii="Calibri" w:hAnsi="Calibri" w:hint="eastAsia"/>
            <w:lang w:eastAsia="zh-CN"/>
          </w:rPr>
          <w:t>报告</w:t>
        </w:r>
      </w:ins>
      <w:ins w:id="142" w:author="He, Liqun" w:date="2019-09-11T09:56:00Z">
        <w:r w:rsidR="00BF7D51" w:rsidRPr="00082716">
          <w:rPr>
            <w:rFonts w:ascii="Calibri" w:hAnsi="Calibri" w:hint="eastAsia"/>
            <w:lang w:eastAsia="zh-CN"/>
          </w:rPr>
          <w:t>“</w:t>
        </w:r>
        <w:r w:rsidR="00BF7D51" w:rsidRPr="00082716">
          <w:rPr>
            <w:rFonts w:ascii="Calibri" w:hAnsi="Calibri" w:hint="eastAsia"/>
            <w:lang w:eastAsia="zh-CN"/>
          </w:rPr>
          <w:t>275-450 GHz</w:t>
        </w:r>
        <w:r w:rsidR="00BF7D51" w:rsidRPr="00082716">
          <w:rPr>
            <w:rFonts w:ascii="Calibri" w:hAnsi="Calibri" w:hint="eastAsia"/>
            <w:lang w:eastAsia="zh-CN"/>
          </w:rPr>
          <w:t>频率范围内</w:t>
        </w:r>
        <w:r w:rsidR="00104983" w:rsidRPr="00082716">
          <w:rPr>
            <w:rFonts w:ascii="Calibri" w:hAnsi="Calibri" w:hint="eastAsia"/>
            <w:lang w:eastAsia="zh-CN"/>
          </w:rPr>
          <w:t>E</w:t>
        </w:r>
        <w:r w:rsidR="00104983" w:rsidRPr="00082716">
          <w:rPr>
            <w:rFonts w:ascii="Calibri" w:hAnsi="Calibri"/>
            <w:lang w:eastAsia="zh-CN"/>
          </w:rPr>
          <w:t>ESS</w:t>
        </w:r>
        <w:r w:rsidR="00104983" w:rsidRPr="00082716">
          <w:rPr>
            <w:rFonts w:ascii="Calibri" w:hAnsi="Calibri" w:hint="eastAsia"/>
            <w:lang w:eastAsia="zh-CN"/>
          </w:rPr>
          <w:t>（无源）系统的技术和操作特性</w:t>
        </w:r>
      </w:ins>
      <w:ins w:id="143" w:author="LI, Ziqian" w:date="2019-09-11T16:42:00Z">
        <w:r w:rsidR="00082716">
          <w:rPr>
            <w:rFonts w:ascii="Calibri" w:hAnsi="Calibri" w:hint="eastAsia"/>
            <w:lang w:eastAsia="zh-CN"/>
          </w:rPr>
          <w:t>”</w:t>
        </w:r>
      </w:ins>
      <w:ins w:id="144" w:author="Tang, Ting" w:date="2019-09-06T16:07:00Z">
        <w:r w:rsidR="00A86ADA" w:rsidRPr="00082716">
          <w:rPr>
            <w:rFonts w:ascii="Calibri" w:hAnsi="Calibri" w:hint="eastAsia"/>
            <w:lang w:eastAsia="zh-CN"/>
          </w:rPr>
          <w:t>提供了</w:t>
        </w:r>
        <w:r w:rsidR="00A86ADA" w:rsidRPr="00082716">
          <w:rPr>
            <w:rFonts w:ascii="Calibri" w:hAnsi="Calibri" w:hint="eastAsia"/>
            <w:lang w:eastAsia="zh-CN"/>
          </w:rPr>
          <w:t>275-450 GHz</w:t>
        </w:r>
        <w:r w:rsidR="00A86ADA" w:rsidRPr="00082716">
          <w:rPr>
            <w:rFonts w:ascii="Calibri" w:hAnsi="Calibri" w:hint="eastAsia"/>
            <w:lang w:eastAsia="zh-CN"/>
          </w:rPr>
          <w:t>频率范围内</w:t>
        </w:r>
      </w:ins>
      <w:ins w:id="145" w:author="He, Liqun" w:date="2019-09-11T09:55:00Z">
        <w:r w:rsidR="00BF7D51" w:rsidRPr="00082716">
          <w:rPr>
            <w:rFonts w:ascii="Calibri" w:hAnsi="Calibri" w:hint="eastAsia"/>
            <w:lang w:eastAsia="zh-CN"/>
          </w:rPr>
          <w:t>地球观测</w:t>
        </w:r>
      </w:ins>
      <w:ins w:id="146" w:author="Tang, Ting" w:date="2019-09-06T16:07:00Z">
        <w:r w:rsidR="00A86ADA" w:rsidRPr="00082716">
          <w:rPr>
            <w:rFonts w:ascii="Calibri" w:hAnsi="Calibri" w:hint="eastAsia"/>
            <w:lang w:eastAsia="zh-CN"/>
          </w:rPr>
          <w:t>（无源）</w:t>
        </w:r>
      </w:ins>
      <w:ins w:id="147" w:author="He, Liqun" w:date="2019-09-11T09:57:00Z">
        <w:r w:rsidR="00F92FEF" w:rsidRPr="00082716">
          <w:rPr>
            <w:rFonts w:ascii="Calibri" w:hAnsi="Calibri" w:hint="eastAsia"/>
            <w:lang w:eastAsia="zh-CN"/>
          </w:rPr>
          <w:t>传感器</w:t>
        </w:r>
      </w:ins>
      <w:ins w:id="148" w:author="Tang, Ting" w:date="2019-09-06T16:07:00Z">
        <w:r w:rsidR="00A86ADA" w:rsidRPr="00082716">
          <w:rPr>
            <w:rFonts w:ascii="Calibri" w:hAnsi="Calibri" w:hint="eastAsia"/>
            <w:lang w:eastAsia="zh-CN"/>
          </w:rPr>
          <w:t>的技术和操作特性</w:t>
        </w:r>
      </w:ins>
      <w:ins w:id="149" w:author="LI, Ziqian" w:date="2019-09-11T16:43:00Z">
        <w:r w:rsidR="00F7660D">
          <w:rPr>
            <w:rFonts w:ascii="Calibri" w:hAnsi="Calibri" w:hint="eastAsia"/>
            <w:lang w:eastAsia="zh-CN"/>
          </w:rPr>
          <w:t>；</w:t>
        </w:r>
      </w:ins>
    </w:p>
    <w:p w14:paraId="7CA30EBB" w14:textId="2073F564" w:rsidR="004A5C90" w:rsidRPr="00082716" w:rsidRDefault="004A5C90" w:rsidP="00593616">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ja-JP"/>
        </w:rPr>
      </w:pPr>
      <w:del w:id="150" w:author="Tang, Ting" w:date="2019-09-06T16:08:00Z">
        <w:r w:rsidRPr="00082716" w:rsidDel="00A86ADA">
          <w:rPr>
            <w:rFonts w:ascii="Calibri" w:hAnsi="Calibri"/>
            <w:i/>
            <w:iCs/>
            <w:szCs w:val="20"/>
            <w:lang w:val="en-GB" w:eastAsia="zh-CN"/>
          </w:rPr>
          <w:delText>a</w:delText>
        </w:r>
      </w:del>
      <w:ins w:id="151" w:author="Tang, Ting" w:date="2019-09-06T16:08:00Z">
        <w:r w:rsidR="00A86ADA" w:rsidRPr="00082716">
          <w:rPr>
            <w:rFonts w:ascii="Calibri" w:hAnsi="Calibri"/>
            <w:i/>
            <w:iCs/>
            <w:szCs w:val="20"/>
            <w:lang w:val="en-GB" w:eastAsia="zh-CN"/>
          </w:rPr>
          <w:t>b</w:t>
        </w:r>
      </w:ins>
      <w:r w:rsidRPr="00082716">
        <w:rPr>
          <w:rFonts w:ascii="Calibri" w:hAnsi="Calibri"/>
          <w:i/>
          <w:iCs/>
          <w:szCs w:val="20"/>
          <w:lang w:val="en-GB" w:eastAsia="zh-CN"/>
        </w:rPr>
        <w:t>)</w:t>
      </w:r>
      <w:r w:rsidRPr="00082716">
        <w:rPr>
          <w:rFonts w:ascii="Calibri" w:hAnsi="Calibri"/>
          <w:szCs w:val="20"/>
          <w:lang w:val="en-GB" w:eastAsia="zh-CN"/>
        </w:rPr>
        <w:tab/>
      </w:r>
      <w:r w:rsidRPr="00082716">
        <w:rPr>
          <w:rFonts w:ascii="Calibri" w:hAnsi="Calibri" w:hint="eastAsia"/>
          <w:szCs w:val="20"/>
          <w:lang w:val="en-GB" w:eastAsia="ja-JP"/>
        </w:rPr>
        <w:t>ITU-R SM.</w:t>
      </w:r>
      <w:r w:rsidRPr="00082716">
        <w:rPr>
          <w:rFonts w:ascii="Calibri" w:hAnsi="Calibri"/>
          <w:szCs w:val="20"/>
          <w:lang w:val="en-GB" w:eastAsia="ja-JP"/>
        </w:rPr>
        <w:t>2352</w:t>
      </w:r>
      <w:r w:rsidRPr="00082716">
        <w:rPr>
          <w:rFonts w:ascii="Calibri" w:hAnsi="Calibri" w:hint="eastAsia"/>
          <w:szCs w:val="20"/>
          <w:lang w:val="en-GB" w:eastAsia="zh-CN"/>
        </w:rPr>
        <w:t>号报告提供了</w:t>
      </w:r>
      <w:r w:rsidRPr="00082716">
        <w:rPr>
          <w:rFonts w:ascii="Calibri" w:hAnsi="Calibri"/>
          <w:szCs w:val="20"/>
          <w:lang w:val="en-GB" w:eastAsia="ja-JP"/>
        </w:rPr>
        <w:t>275-3 000 GHz</w:t>
      </w:r>
      <w:r w:rsidRPr="00082716">
        <w:rPr>
          <w:rFonts w:ascii="Calibri" w:hAnsi="Calibri" w:hint="eastAsia"/>
          <w:szCs w:val="20"/>
          <w:lang w:val="en-GB" w:eastAsia="zh-CN"/>
        </w:rPr>
        <w:t>频率范围内有源业务的技术发展趋势；</w:t>
      </w:r>
    </w:p>
    <w:p w14:paraId="16791997" w14:textId="73CCED3C" w:rsidR="004A5C90" w:rsidRPr="00082716" w:rsidRDefault="004A5C90" w:rsidP="00593616">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ja-JP"/>
        </w:rPr>
      </w:pPr>
      <w:del w:id="152" w:author="Tang, Ting" w:date="2019-09-06T16:09:00Z">
        <w:r w:rsidRPr="00082716" w:rsidDel="00A86ADA">
          <w:rPr>
            <w:rFonts w:ascii="Calibri" w:hAnsi="Calibri"/>
            <w:i/>
            <w:iCs/>
            <w:szCs w:val="20"/>
            <w:lang w:val="en-GB" w:eastAsia="ja-JP"/>
          </w:rPr>
          <w:delText>b</w:delText>
        </w:r>
      </w:del>
      <w:ins w:id="153" w:author="Tang, Ting" w:date="2019-09-06T16:09:00Z">
        <w:r w:rsidR="00A86ADA" w:rsidRPr="00082716">
          <w:rPr>
            <w:rFonts w:ascii="Calibri" w:hAnsi="Calibri"/>
            <w:i/>
            <w:iCs/>
            <w:szCs w:val="20"/>
            <w:lang w:val="en-GB" w:eastAsia="ja-JP"/>
          </w:rPr>
          <w:t>c</w:t>
        </w:r>
      </w:ins>
      <w:r w:rsidRPr="00082716">
        <w:rPr>
          <w:rFonts w:ascii="Calibri" w:hAnsi="Calibri"/>
          <w:i/>
          <w:iCs/>
          <w:szCs w:val="20"/>
          <w:lang w:val="en-GB" w:eastAsia="zh-CN"/>
        </w:rPr>
        <w:t>)</w:t>
      </w:r>
      <w:r w:rsidRPr="00082716">
        <w:rPr>
          <w:rFonts w:ascii="Calibri" w:hAnsi="Calibri"/>
          <w:szCs w:val="20"/>
          <w:lang w:val="en-GB" w:eastAsia="zh-CN"/>
        </w:rPr>
        <w:tab/>
      </w:r>
      <w:r w:rsidRPr="00082716">
        <w:rPr>
          <w:rFonts w:ascii="Calibri" w:hAnsi="Calibri" w:hint="eastAsia"/>
          <w:szCs w:val="20"/>
          <w:lang w:val="en-GB" w:eastAsia="ja-JP"/>
        </w:rPr>
        <w:t>ITU-R RA.2189</w:t>
      </w:r>
      <w:r w:rsidRPr="00082716">
        <w:rPr>
          <w:rFonts w:ascii="Calibri" w:hAnsi="Calibri" w:hint="eastAsia"/>
          <w:szCs w:val="20"/>
          <w:lang w:val="en-GB" w:eastAsia="zh-CN"/>
        </w:rPr>
        <w:t>号报告启动了</w:t>
      </w:r>
      <w:r w:rsidRPr="00082716">
        <w:rPr>
          <w:rFonts w:ascii="Calibri" w:hAnsi="Calibri"/>
          <w:szCs w:val="20"/>
          <w:lang w:val="en-GB" w:eastAsia="ja-JP"/>
        </w:rPr>
        <w:t>275-3 000 GHz</w:t>
      </w:r>
      <w:r w:rsidRPr="00082716">
        <w:rPr>
          <w:rFonts w:ascii="Calibri" w:hAnsi="Calibri" w:hint="eastAsia"/>
          <w:szCs w:val="20"/>
          <w:lang w:val="en-GB" w:eastAsia="zh-CN"/>
        </w:rPr>
        <w:t>频率范围内射电天文业务与有源业务的共用研究，</w:t>
      </w:r>
    </w:p>
    <w:p w14:paraId="2F41DD71" w14:textId="77777777" w:rsidR="00A76905" w:rsidRDefault="00A76905">
      <w:pPr>
        <w:tabs>
          <w:tab w:val="clear" w:pos="794"/>
          <w:tab w:val="clear" w:pos="1191"/>
          <w:tab w:val="clear" w:pos="1588"/>
          <w:tab w:val="clear" w:pos="1985"/>
        </w:tabs>
        <w:overflowPunct/>
        <w:autoSpaceDE/>
        <w:autoSpaceDN/>
        <w:adjustRightInd/>
        <w:spacing w:before="0" w:line="240" w:lineRule="auto"/>
        <w:jc w:val="left"/>
        <w:textAlignment w:val="auto"/>
        <w:rPr>
          <w:rFonts w:ascii="STKaiti" w:eastAsia="STKaiti" w:hAnsi="STKaiti" w:cs="Times New Roman"/>
          <w:iCs/>
          <w:szCs w:val="20"/>
          <w:lang w:val="en-GB" w:eastAsia="zh-CN"/>
        </w:rPr>
      </w:pPr>
      <w:r>
        <w:rPr>
          <w:rFonts w:ascii="STKaiti" w:eastAsia="STKaiti" w:hAnsi="STKaiti"/>
          <w:i/>
          <w:iCs/>
          <w:lang w:eastAsia="zh-CN"/>
        </w:rPr>
        <w:br w:type="page"/>
      </w:r>
    </w:p>
    <w:p w14:paraId="3ED780DC" w14:textId="6B8382E8" w:rsidR="004A5C90" w:rsidRPr="0090553E" w:rsidRDefault="004A5C90" w:rsidP="004A5C90">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做出决定</w:t>
      </w:r>
      <w:r w:rsidRPr="005E6DDA">
        <w:rPr>
          <w:rFonts w:asciiTheme="minorEastAsia" w:eastAsiaTheme="minorEastAsia" w:hAnsiTheme="minorEastAsia" w:hint="eastAsia"/>
          <w:i w:val="0"/>
          <w:iCs/>
          <w:lang w:eastAsia="zh-CN"/>
        </w:rPr>
        <w:t>，应研究以下课题</w:t>
      </w:r>
    </w:p>
    <w:p w14:paraId="6C774AF1" w14:textId="17B61654" w:rsidR="004A5C90" w:rsidRPr="00F7660D" w:rsidRDefault="004A5C90" w:rsidP="004A5C90">
      <w:pPr>
        <w:tabs>
          <w:tab w:val="clear" w:pos="794"/>
          <w:tab w:val="clear" w:pos="1191"/>
          <w:tab w:val="clear" w:pos="1588"/>
          <w:tab w:val="clear" w:pos="1985"/>
          <w:tab w:val="left" w:pos="1134"/>
          <w:tab w:val="left" w:pos="1871"/>
          <w:tab w:val="left" w:pos="2268"/>
        </w:tabs>
        <w:spacing w:before="120" w:line="240" w:lineRule="auto"/>
        <w:ind w:firstLineChars="200" w:firstLine="480"/>
        <w:rPr>
          <w:rFonts w:ascii="Calibri" w:hAnsi="Calibri"/>
          <w:szCs w:val="20"/>
          <w:lang w:val="en-GB" w:eastAsia="zh-CN"/>
        </w:rPr>
      </w:pPr>
      <w:r w:rsidRPr="00F7660D">
        <w:rPr>
          <w:rFonts w:ascii="Calibri" w:hAnsi="Calibri"/>
          <w:szCs w:val="20"/>
          <w:lang w:val="en-GB" w:eastAsia="ja-JP"/>
        </w:rPr>
        <w:t>275-1 000 GHz</w:t>
      </w:r>
      <w:r w:rsidRPr="00F7660D">
        <w:rPr>
          <w:rFonts w:ascii="Calibri" w:hAnsi="Calibri" w:hint="eastAsia"/>
          <w:szCs w:val="20"/>
          <w:lang w:val="en-GB" w:eastAsia="zh-CN"/>
        </w:rPr>
        <w:t>频率范围内陆地移动业务有哪些技术和操作特性？</w:t>
      </w:r>
    </w:p>
    <w:p w14:paraId="3782E348" w14:textId="77777777" w:rsidR="004A5C90" w:rsidRPr="0090553E" w:rsidRDefault="004A5C90" w:rsidP="004A5C90">
      <w:pPr>
        <w:pStyle w:val="call0"/>
        <w:rPr>
          <w:rFonts w:ascii="STKaiti" w:eastAsia="STKaiti" w:hAnsi="STKaiti"/>
          <w:i w:val="0"/>
          <w:iCs/>
          <w:lang w:eastAsia="zh-CN"/>
        </w:rPr>
      </w:pPr>
      <w:r w:rsidRPr="0090553E">
        <w:rPr>
          <w:rFonts w:ascii="STKaiti" w:eastAsia="STKaiti" w:hAnsi="STKaiti" w:hint="eastAsia"/>
          <w:i w:val="0"/>
          <w:iCs/>
          <w:lang w:eastAsia="zh-CN"/>
        </w:rPr>
        <w:t>进一步做出决定</w:t>
      </w:r>
    </w:p>
    <w:p w14:paraId="33561201" w14:textId="131F6A29" w:rsidR="004A5C90" w:rsidRPr="00F7660D" w:rsidRDefault="004A5C90" w:rsidP="00B01EAC">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ja-JP"/>
        </w:rPr>
      </w:pPr>
      <w:r w:rsidRPr="00F7660D">
        <w:rPr>
          <w:rFonts w:ascii="Calibri" w:hAnsi="Calibri"/>
          <w:szCs w:val="20"/>
          <w:lang w:val="en-GB" w:eastAsia="ja-JP"/>
        </w:rPr>
        <w:t>1</w:t>
      </w:r>
      <w:r w:rsidRPr="00F7660D">
        <w:rPr>
          <w:rFonts w:ascii="Calibri" w:hAnsi="Calibri"/>
          <w:szCs w:val="20"/>
          <w:lang w:val="en-GB" w:eastAsia="zh-CN"/>
        </w:rPr>
        <w:tab/>
      </w:r>
      <w:r w:rsidRPr="00F7660D">
        <w:rPr>
          <w:rFonts w:ascii="Calibri" w:hAnsi="Calibri" w:hint="eastAsia"/>
          <w:szCs w:val="20"/>
          <w:lang w:val="en-GB" w:eastAsia="zh-CN"/>
        </w:rPr>
        <w:t>应开展陆地移动业务与无源业务之间以及陆地移动与其他有源业务之间的共用研究，同时考虑</w:t>
      </w:r>
      <w:r w:rsidRPr="00F7660D">
        <w:rPr>
          <w:rFonts w:ascii="STKaiti" w:eastAsia="STKaiti" w:hAnsi="STKaiti" w:hint="eastAsia"/>
          <w:szCs w:val="20"/>
          <w:lang w:val="en-GB" w:eastAsia="zh-CN"/>
        </w:rPr>
        <w:t>做出决定</w:t>
      </w:r>
      <w:r w:rsidRPr="00F7660D">
        <w:rPr>
          <w:rFonts w:ascii="Calibri" w:hAnsi="Calibri" w:hint="eastAsia"/>
          <w:szCs w:val="20"/>
          <w:lang w:val="en-GB" w:eastAsia="zh-CN"/>
        </w:rPr>
        <w:t>中所述的特性</w:t>
      </w:r>
      <w:ins w:id="154" w:author="He, Liqun" w:date="2019-09-11T14:21:00Z">
        <w:r w:rsidR="000023F2" w:rsidRPr="00F7660D">
          <w:rPr>
            <w:rFonts w:ascii="Calibri" w:hAnsi="Calibri" w:hint="eastAsia"/>
            <w:szCs w:val="20"/>
            <w:lang w:val="en-GB" w:eastAsia="zh-CN"/>
          </w:rPr>
          <w:t>以及</w:t>
        </w:r>
      </w:ins>
      <w:ins w:id="155" w:author="He, Liqun" w:date="2019-09-11T14:22:00Z">
        <w:r w:rsidR="000023F2" w:rsidRPr="00F7660D">
          <w:rPr>
            <w:rFonts w:ascii="Calibri" w:hAnsi="Calibri"/>
            <w:lang w:eastAsia="ja-JP"/>
          </w:rPr>
          <w:t>WRC-19</w:t>
        </w:r>
        <w:r w:rsidR="00D8288B" w:rsidRPr="00F7660D">
          <w:rPr>
            <w:rFonts w:ascii="Calibri" w:hAnsi="Calibri" w:hint="eastAsia"/>
            <w:lang w:eastAsia="zh-CN"/>
          </w:rPr>
          <w:t>研究的相关成果</w:t>
        </w:r>
      </w:ins>
      <w:r w:rsidRPr="00F7660D">
        <w:rPr>
          <w:rFonts w:ascii="Calibri" w:hAnsi="Calibri" w:hint="eastAsia"/>
          <w:szCs w:val="20"/>
          <w:lang w:val="en-GB" w:eastAsia="zh-CN"/>
        </w:rPr>
        <w:t>；</w:t>
      </w:r>
    </w:p>
    <w:p w14:paraId="07FD89D5" w14:textId="1F7F43A0" w:rsidR="004A5C90" w:rsidRPr="00F7660D" w:rsidRDefault="004A5C90" w:rsidP="00B01EAC">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ja-JP"/>
        </w:rPr>
      </w:pPr>
      <w:r w:rsidRPr="00F7660D">
        <w:rPr>
          <w:rFonts w:ascii="Calibri" w:hAnsi="Calibri"/>
          <w:szCs w:val="20"/>
          <w:lang w:val="en-GB" w:eastAsia="ja-JP"/>
        </w:rPr>
        <w:t>2</w:t>
      </w:r>
      <w:r w:rsidRPr="00F7660D">
        <w:rPr>
          <w:rFonts w:ascii="Calibri" w:hAnsi="Calibri"/>
          <w:szCs w:val="20"/>
          <w:lang w:val="en-GB" w:eastAsia="zh-CN"/>
        </w:rPr>
        <w:tab/>
      </w:r>
      <w:r w:rsidRPr="00F7660D">
        <w:rPr>
          <w:rFonts w:ascii="Calibri" w:hAnsi="Calibri" w:hint="eastAsia"/>
          <w:szCs w:val="20"/>
          <w:lang w:val="en-GB" w:eastAsia="zh-CN"/>
        </w:rPr>
        <w:t>应提请其他研究组</w:t>
      </w:r>
      <w:ins w:id="156" w:author="He, Liqun" w:date="2019-09-11T14:22:00Z">
        <w:r w:rsidR="00D8288B" w:rsidRPr="00F7660D">
          <w:rPr>
            <w:rFonts w:ascii="Calibri" w:hAnsi="Calibri" w:hint="eastAsia"/>
            <w:szCs w:val="20"/>
            <w:lang w:val="en-GB" w:eastAsia="zh-CN"/>
          </w:rPr>
          <w:t>，特别是第</w:t>
        </w:r>
        <w:r w:rsidR="00D8288B" w:rsidRPr="00F7660D">
          <w:rPr>
            <w:rFonts w:ascii="Calibri" w:hAnsi="Calibri" w:hint="eastAsia"/>
            <w:szCs w:val="20"/>
            <w:lang w:val="en-GB" w:eastAsia="zh-CN"/>
          </w:rPr>
          <w:t>7</w:t>
        </w:r>
        <w:r w:rsidR="00D8288B" w:rsidRPr="00F7660D">
          <w:rPr>
            <w:rFonts w:ascii="Calibri" w:hAnsi="Calibri" w:hint="eastAsia"/>
            <w:szCs w:val="20"/>
            <w:lang w:val="en-GB" w:eastAsia="zh-CN"/>
          </w:rPr>
          <w:t>研究组，</w:t>
        </w:r>
      </w:ins>
      <w:r w:rsidRPr="00F7660D">
        <w:rPr>
          <w:rFonts w:ascii="Calibri" w:hAnsi="Calibri" w:hint="eastAsia"/>
          <w:szCs w:val="20"/>
          <w:lang w:val="en-GB" w:eastAsia="zh-CN"/>
        </w:rPr>
        <w:t>注意</w:t>
      </w:r>
      <w:r w:rsidRPr="00F7660D">
        <w:rPr>
          <w:rFonts w:ascii="Calibri" w:hAnsi="Calibri"/>
          <w:szCs w:val="20"/>
          <w:lang w:val="en-GB" w:eastAsia="ja-JP"/>
        </w:rPr>
        <w:t>275-1 000 GHz</w:t>
      </w:r>
      <w:r w:rsidRPr="00F7660D">
        <w:rPr>
          <w:rFonts w:ascii="Calibri" w:hAnsi="Calibri" w:hint="eastAsia"/>
          <w:szCs w:val="20"/>
          <w:lang w:val="en-GB" w:eastAsia="zh-CN"/>
        </w:rPr>
        <w:t>频率范围内的研究结果；</w:t>
      </w:r>
    </w:p>
    <w:p w14:paraId="249D5F36" w14:textId="77777777" w:rsidR="004A5C90" w:rsidRPr="00F7660D" w:rsidRDefault="004A5C90" w:rsidP="00B01EAC">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zh-CN"/>
        </w:rPr>
      </w:pPr>
      <w:r w:rsidRPr="00F7660D">
        <w:rPr>
          <w:rFonts w:ascii="Calibri" w:hAnsi="Calibri" w:hint="eastAsia"/>
          <w:szCs w:val="20"/>
          <w:lang w:val="en-GB" w:eastAsia="ja-JP"/>
        </w:rPr>
        <w:t>3</w:t>
      </w:r>
      <w:r w:rsidRPr="00F7660D">
        <w:rPr>
          <w:rFonts w:ascii="Calibri" w:hAnsi="Calibri"/>
          <w:szCs w:val="20"/>
          <w:lang w:val="en-GB" w:eastAsia="zh-CN"/>
        </w:rPr>
        <w:tab/>
      </w:r>
      <w:r w:rsidRPr="00F7660D">
        <w:rPr>
          <w:rFonts w:ascii="Calibri" w:hAnsi="Calibri" w:hint="eastAsia"/>
          <w:szCs w:val="20"/>
          <w:lang w:val="en-GB" w:eastAsia="zh-CN"/>
        </w:rPr>
        <w:t>上述研究结果应纳入一份或多份建议书、报告或手册中；</w:t>
      </w:r>
    </w:p>
    <w:p w14:paraId="445A6240" w14:textId="5969E9D0" w:rsidR="004A5C90" w:rsidRPr="00F7660D" w:rsidRDefault="004A5C90" w:rsidP="00B01EAC">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zh-CN"/>
        </w:rPr>
      </w:pPr>
      <w:r w:rsidRPr="00F7660D">
        <w:rPr>
          <w:rFonts w:ascii="Calibri" w:hAnsi="Calibri" w:hint="eastAsia"/>
          <w:szCs w:val="20"/>
          <w:lang w:val="en-GB" w:eastAsia="ja-JP"/>
        </w:rPr>
        <w:t>4</w:t>
      </w:r>
      <w:r w:rsidRPr="00F7660D">
        <w:rPr>
          <w:rFonts w:ascii="Calibri" w:hAnsi="Calibri"/>
          <w:szCs w:val="20"/>
          <w:lang w:val="en-GB" w:eastAsia="zh-CN"/>
        </w:rPr>
        <w:tab/>
      </w:r>
      <w:r w:rsidRPr="00F7660D">
        <w:rPr>
          <w:rFonts w:ascii="Calibri" w:hAnsi="Calibri" w:hint="eastAsia"/>
          <w:szCs w:val="20"/>
          <w:lang w:val="en-GB" w:eastAsia="zh-CN"/>
        </w:rPr>
        <w:t>上述研究应在</w:t>
      </w:r>
      <w:r w:rsidRPr="00F7660D">
        <w:rPr>
          <w:rFonts w:ascii="Calibri" w:hAnsi="Calibri" w:hint="eastAsia"/>
          <w:szCs w:val="20"/>
          <w:lang w:val="en-GB" w:eastAsia="zh-CN"/>
        </w:rPr>
        <w:t>20</w:t>
      </w:r>
      <w:ins w:id="157" w:author="Canada" w:date="2018-10-23T01:39:00Z">
        <w:r w:rsidR="00A86ADA" w:rsidRPr="00F7660D">
          <w:rPr>
            <w:rFonts w:ascii="Calibri" w:hAnsi="Calibri"/>
            <w:szCs w:val="20"/>
            <w:lang w:eastAsia="zh-CN"/>
          </w:rPr>
          <w:t>23</w:t>
        </w:r>
      </w:ins>
      <w:del w:id="158" w:author="Canada" w:date="2018-10-23T01:39:00Z">
        <w:r w:rsidR="00A86ADA" w:rsidRPr="00F7660D" w:rsidDel="00410844">
          <w:rPr>
            <w:rFonts w:ascii="Calibri" w:hAnsi="Calibri"/>
            <w:szCs w:val="20"/>
            <w:lang w:eastAsia="zh-CN"/>
          </w:rPr>
          <w:delText>19</w:delText>
        </w:r>
      </w:del>
      <w:r w:rsidRPr="00F7660D">
        <w:rPr>
          <w:rFonts w:ascii="Calibri" w:hAnsi="Calibri" w:hint="eastAsia"/>
          <w:szCs w:val="20"/>
          <w:lang w:val="en-GB" w:eastAsia="zh-CN"/>
        </w:rPr>
        <w:t>年之前完成。</w:t>
      </w:r>
    </w:p>
    <w:p w14:paraId="5A77FD9A" w14:textId="77777777" w:rsidR="004A5C90" w:rsidRPr="00F7660D" w:rsidRDefault="004A5C90" w:rsidP="004A5C90">
      <w:pPr>
        <w:tabs>
          <w:tab w:val="clear" w:pos="794"/>
          <w:tab w:val="clear" w:pos="1191"/>
          <w:tab w:val="clear" w:pos="1588"/>
          <w:tab w:val="clear" w:pos="1985"/>
          <w:tab w:val="left" w:pos="1134"/>
          <w:tab w:val="left" w:pos="1871"/>
          <w:tab w:val="left" w:pos="2268"/>
        </w:tabs>
        <w:spacing w:before="480" w:line="240" w:lineRule="auto"/>
        <w:jc w:val="left"/>
        <w:rPr>
          <w:rFonts w:ascii="Calibri" w:hAnsi="Calibri"/>
          <w:b/>
          <w:sz w:val="28"/>
          <w:szCs w:val="28"/>
          <w:lang w:val="en-GB" w:eastAsia="zh-CN"/>
        </w:rPr>
      </w:pPr>
      <w:r w:rsidRPr="00F7660D">
        <w:rPr>
          <w:rFonts w:ascii="Calibri" w:hAnsi="Calibri" w:hint="eastAsia"/>
          <w:szCs w:val="20"/>
          <w:lang w:val="en-GB" w:eastAsia="zh-CN"/>
        </w:rPr>
        <w:t>类别：</w:t>
      </w:r>
      <w:r w:rsidRPr="00F7660D">
        <w:rPr>
          <w:rFonts w:ascii="Calibri" w:hAnsi="Calibri"/>
          <w:szCs w:val="20"/>
          <w:lang w:val="en-GB" w:eastAsia="ja-JP"/>
        </w:rPr>
        <w:t>S2</w:t>
      </w:r>
    </w:p>
    <w:p w14:paraId="62FD30F0" w14:textId="77777777" w:rsidR="00451568" w:rsidRPr="00F7660D" w:rsidRDefault="00451568" w:rsidP="00451568">
      <w:pPr>
        <w:pStyle w:val="Reasons"/>
        <w:rPr>
          <w:rFonts w:ascii="Calibri" w:eastAsia="SimSun" w:hAnsi="Calibri" w:cs="Calibri"/>
          <w:lang w:eastAsia="zh-CN"/>
        </w:rPr>
      </w:pPr>
    </w:p>
    <w:p w14:paraId="3112EF51" w14:textId="77777777" w:rsidR="00451568" w:rsidRDefault="00451568" w:rsidP="00451568">
      <w:pPr>
        <w:jc w:val="center"/>
        <w:rPr>
          <w:lang w:eastAsia="zh-CN"/>
        </w:rPr>
        <w:sectPr w:rsidR="00451568" w:rsidSect="00A76905">
          <w:headerReference w:type="first" r:id="rId23"/>
          <w:footnotePr>
            <w:numRestart w:val="eachSect"/>
          </w:footnotePr>
          <w:pgSz w:w="11907" w:h="16834" w:code="9"/>
          <w:pgMar w:top="1134" w:right="1134" w:bottom="992" w:left="1134" w:header="567" w:footer="397" w:gutter="0"/>
          <w:pgNumType w:fmt="numberInDash"/>
          <w:cols w:space="720"/>
          <w:titlePg/>
        </w:sectPr>
      </w:pPr>
    </w:p>
    <w:p w14:paraId="3E73D450" w14:textId="67B10496" w:rsidR="00451568" w:rsidRPr="00611B8B" w:rsidRDefault="00DD4E29" w:rsidP="00451568">
      <w:pPr>
        <w:pStyle w:val="AnnexNotitle0"/>
        <w:rPr>
          <w:rFonts w:ascii="Calibri" w:hAnsi="Calibri" w:cs="Calibri"/>
          <w:lang w:val="en-US" w:eastAsia="zh-CN"/>
        </w:rPr>
      </w:pPr>
      <w:r w:rsidRPr="00611B8B">
        <w:rPr>
          <w:rFonts w:ascii="Calibri" w:hAnsi="Calibri" w:cs="Calibri"/>
          <w:lang w:val="en-US" w:eastAsia="zh-CN"/>
        </w:rPr>
        <w:lastRenderedPageBreak/>
        <w:t>附件</w:t>
      </w:r>
      <w:r w:rsidR="00451568" w:rsidRPr="00611B8B">
        <w:rPr>
          <w:rFonts w:ascii="Calibri" w:hAnsi="Calibri" w:cs="Calibri"/>
          <w:lang w:val="en-US" w:eastAsia="zh-CN"/>
        </w:rPr>
        <w:t>8</w:t>
      </w:r>
    </w:p>
    <w:p w14:paraId="7CA4CB63" w14:textId="31581638" w:rsidR="00451568" w:rsidRPr="00611B8B" w:rsidRDefault="00D8288B" w:rsidP="00451568">
      <w:pPr>
        <w:pStyle w:val="Normalaftertitle"/>
        <w:spacing w:before="240"/>
        <w:jc w:val="center"/>
        <w:rPr>
          <w:rFonts w:ascii="Calibri" w:hAnsi="Calibri"/>
          <w:lang w:eastAsia="zh-CN"/>
        </w:rPr>
      </w:pPr>
      <w:r w:rsidRPr="00611B8B">
        <w:rPr>
          <w:rFonts w:ascii="Calibri" w:hAnsi="Calibri" w:hint="eastAsia"/>
          <w:lang w:eastAsia="zh-CN"/>
        </w:rPr>
        <w:t>（</w:t>
      </w:r>
      <w:r w:rsidR="00451568" w:rsidRPr="00611B8B">
        <w:rPr>
          <w:rFonts w:ascii="Calibri" w:hAnsi="Calibri"/>
          <w:lang w:eastAsia="zh-CN"/>
        </w:rPr>
        <w:t>5/157</w:t>
      </w:r>
      <w:r w:rsidRPr="00611B8B">
        <w:rPr>
          <w:rFonts w:ascii="Calibri" w:hAnsi="Calibri" w:hint="eastAsia"/>
          <w:lang w:val="en-GB" w:eastAsia="zh-CN"/>
        </w:rPr>
        <w:t>号文件）</w:t>
      </w:r>
    </w:p>
    <w:p w14:paraId="591B9C5C" w14:textId="6A3089C5" w:rsidR="00451568" w:rsidRPr="00611B8B" w:rsidRDefault="00451568" w:rsidP="00451568">
      <w:pPr>
        <w:tabs>
          <w:tab w:val="center" w:pos="4819"/>
        </w:tabs>
        <w:spacing w:before="400"/>
        <w:jc w:val="center"/>
        <w:rPr>
          <w:rFonts w:ascii="Calibri" w:hAnsi="Calibri"/>
          <w:caps/>
          <w:sz w:val="28"/>
          <w:szCs w:val="20"/>
          <w:lang w:val="en-GB" w:eastAsia="ja-JP"/>
        </w:rPr>
      </w:pPr>
      <w:r w:rsidRPr="00611B8B">
        <w:rPr>
          <w:rFonts w:ascii="Calibri" w:hAnsi="Calibri"/>
          <w:caps/>
          <w:sz w:val="28"/>
          <w:szCs w:val="20"/>
          <w:lang w:val="en-GB" w:eastAsia="ja-JP"/>
        </w:rPr>
        <w:t>ITU-R 241-3/5</w:t>
      </w:r>
      <w:r w:rsidR="00D8288B" w:rsidRPr="00611B8B">
        <w:rPr>
          <w:rFonts w:ascii="Calibri" w:hAnsi="Calibri" w:hint="eastAsia"/>
          <w:caps/>
          <w:sz w:val="28"/>
          <w:szCs w:val="20"/>
          <w:lang w:val="en-GB" w:eastAsia="ja-JP"/>
        </w:rPr>
        <w:t>号课题修订稿</w:t>
      </w:r>
    </w:p>
    <w:p w14:paraId="43DD3726" w14:textId="77777777" w:rsidR="00EB152B" w:rsidRPr="00611B8B" w:rsidRDefault="00EB152B" w:rsidP="00EB152B">
      <w:pPr>
        <w:pStyle w:val="Questiontitle"/>
        <w:rPr>
          <w:rFonts w:ascii="Calibri" w:hAnsi="Calibri"/>
          <w:lang w:eastAsia="zh-CN"/>
        </w:rPr>
      </w:pPr>
      <w:r w:rsidRPr="00611B8B">
        <w:rPr>
          <w:rFonts w:ascii="Calibri" w:hAnsi="Calibri" w:hint="eastAsia"/>
          <w:lang w:eastAsia="zh-CN"/>
        </w:rPr>
        <w:t>移动业务中的认知无线电系统</w:t>
      </w:r>
    </w:p>
    <w:p w14:paraId="18998B38" w14:textId="6576C380" w:rsidR="00EB152B" w:rsidRPr="00611B8B" w:rsidRDefault="00EB152B" w:rsidP="00EB152B">
      <w:pPr>
        <w:pStyle w:val="Questiondate"/>
        <w:rPr>
          <w:rFonts w:ascii="Calibri" w:hAnsi="Calibri"/>
          <w:lang w:eastAsia="zh-CN"/>
        </w:rPr>
      </w:pPr>
      <w:r w:rsidRPr="00611B8B">
        <w:rPr>
          <w:rFonts w:ascii="Calibri" w:hAnsi="Calibri" w:hint="eastAsia"/>
          <w:lang w:eastAsia="zh-CN"/>
        </w:rPr>
        <w:t>（</w:t>
      </w:r>
      <w:r w:rsidRPr="00611B8B">
        <w:rPr>
          <w:rFonts w:ascii="Calibri" w:hAnsi="Calibri"/>
          <w:lang w:eastAsia="zh-CN"/>
        </w:rPr>
        <w:t>2007-2007-</w:t>
      </w:r>
      <w:r w:rsidRPr="00611B8B">
        <w:rPr>
          <w:rFonts w:ascii="Calibri" w:hAnsi="Calibri" w:hint="eastAsia"/>
          <w:lang w:eastAsia="zh-CN"/>
        </w:rPr>
        <w:t>2012</w:t>
      </w:r>
      <w:r w:rsidRPr="00611B8B">
        <w:rPr>
          <w:rFonts w:ascii="Calibri" w:hAnsi="Calibri"/>
          <w:lang w:eastAsia="zh-CN"/>
        </w:rPr>
        <w:t>-2015</w:t>
      </w:r>
      <w:ins w:id="159" w:author="Song, Xiaojing" w:date="2019-09-18T15:57:00Z">
        <w:r w:rsidR="00FD20BB">
          <w:rPr>
            <w:rFonts w:ascii="Calibri" w:hAnsi="Calibri"/>
            <w:lang w:eastAsia="zh-CN"/>
          </w:rPr>
          <w:t>-2019</w:t>
        </w:r>
      </w:ins>
      <w:r w:rsidRPr="00611B8B">
        <w:rPr>
          <w:rFonts w:ascii="Calibri" w:hAnsi="Calibri" w:hint="eastAsia"/>
          <w:lang w:eastAsia="zh-CN"/>
        </w:rPr>
        <w:t>年）</w:t>
      </w:r>
    </w:p>
    <w:p w14:paraId="557E91B9" w14:textId="77777777" w:rsidR="00EB152B" w:rsidRPr="004477CA" w:rsidRDefault="00EB152B" w:rsidP="00EB152B">
      <w:pPr>
        <w:pStyle w:val="Normalaftertitle0"/>
        <w:rPr>
          <w:lang w:eastAsia="zh-CN"/>
        </w:rPr>
      </w:pPr>
      <w:r w:rsidRPr="00611B8B">
        <w:rPr>
          <w:rFonts w:ascii="Calibri" w:eastAsia="SimSun" w:hAnsi="Calibri" w:cs="Calibri" w:hint="eastAsia"/>
          <w:lang w:eastAsia="zh-CN"/>
        </w:rPr>
        <w:t>国际电联无线电通信全会，</w:t>
      </w:r>
    </w:p>
    <w:p w14:paraId="73A950C1" w14:textId="77777777" w:rsidR="00EB152B" w:rsidRPr="0090553E" w:rsidRDefault="00EB152B" w:rsidP="00EB152B">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14:paraId="418BE131" w14:textId="77777777" w:rsidR="00EB152B" w:rsidRPr="00611B8B" w:rsidRDefault="00EB152B" w:rsidP="00EB152B">
      <w:pPr>
        <w:rPr>
          <w:rFonts w:ascii="Calibri" w:hAnsi="Calibri"/>
          <w:lang w:eastAsia="zh-CN"/>
        </w:rPr>
      </w:pPr>
      <w:r w:rsidRPr="00611B8B">
        <w:rPr>
          <w:rFonts w:ascii="Calibri" w:hAnsi="Calibri"/>
          <w:i/>
          <w:iCs/>
          <w:szCs w:val="24"/>
          <w:lang w:eastAsia="zh-CN"/>
        </w:rPr>
        <w:t>a)</w:t>
      </w:r>
      <w:r w:rsidRPr="00611B8B">
        <w:rPr>
          <w:rFonts w:ascii="Calibri" w:hAnsi="Calibri"/>
          <w:szCs w:val="24"/>
          <w:lang w:eastAsia="zh-CN"/>
        </w:rPr>
        <w:tab/>
      </w:r>
      <w:r w:rsidRPr="00611B8B">
        <w:rPr>
          <w:rFonts w:ascii="Calibri" w:hAnsi="Calibri" w:hint="eastAsia"/>
          <w:lang w:eastAsia="zh-CN"/>
        </w:rPr>
        <w:t>移动无线电系统在全球的应用日益普及；</w:t>
      </w:r>
    </w:p>
    <w:p w14:paraId="2E4AEFFD" w14:textId="77777777" w:rsidR="00EB152B" w:rsidRPr="00611B8B" w:rsidRDefault="00EB152B" w:rsidP="00EB152B">
      <w:pPr>
        <w:rPr>
          <w:rFonts w:ascii="Calibri" w:hAnsi="Calibri"/>
          <w:lang w:eastAsia="zh-CN"/>
        </w:rPr>
      </w:pPr>
      <w:r w:rsidRPr="00611B8B">
        <w:rPr>
          <w:rFonts w:ascii="Calibri" w:hAnsi="Calibri"/>
          <w:i/>
          <w:iCs/>
          <w:szCs w:val="24"/>
          <w:lang w:eastAsia="zh-CN"/>
        </w:rPr>
        <w:t>b)</w:t>
      </w:r>
      <w:r w:rsidRPr="00611B8B">
        <w:rPr>
          <w:rFonts w:ascii="Calibri" w:hAnsi="Calibri"/>
          <w:szCs w:val="24"/>
          <w:lang w:eastAsia="zh-CN"/>
        </w:rPr>
        <w:tab/>
      </w:r>
      <w:r w:rsidRPr="00611B8B">
        <w:rPr>
          <w:rFonts w:ascii="Calibri" w:hAnsi="Calibri" w:hint="eastAsia"/>
          <w:lang w:eastAsia="zh-CN"/>
        </w:rPr>
        <w:t>更有效地利用频谱对此类系统</w:t>
      </w:r>
      <w:r w:rsidRPr="00611B8B">
        <w:rPr>
          <w:rFonts w:ascii="Calibri" w:hAnsi="Calibri" w:hint="eastAsia"/>
          <w:szCs w:val="24"/>
          <w:lang w:eastAsia="zh-CN"/>
        </w:rPr>
        <w:t>（</w:t>
      </w:r>
      <w:r w:rsidRPr="00611B8B">
        <w:rPr>
          <w:rFonts w:ascii="Calibri" w:hAnsi="Calibri"/>
          <w:szCs w:val="24"/>
          <w:lang w:eastAsia="zh-CN"/>
        </w:rPr>
        <w:t>CRS</w:t>
      </w:r>
      <w:r w:rsidRPr="00611B8B">
        <w:rPr>
          <w:rFonts w:ascii="Calibri" w:hAnsi="Calibri" w:hint="eastAsia"/>
          <w:szCs w:val="24"/>
          <w:lang w:eastAsia="zh-CN"/>
        </w:rPr>
        <w:t>）</w:t>
      </w:r>
      <w:r w:rsidRPr="00611B8B">
        <w:rPr>
          <w:rFonts w:ascii="Calibri" w:hAnsi="Calibri" w:hint="eastAsia"/>
          <w:lang w:eastAsia="zh-CN"/>
        </w:rPr>
        <w:t>的持续发展至关重要；</w:t>
      </w:r>
    </w:p>
    <w:p w14:paraId="0BE598ED" w14:textId="77777777" w:rsidR="00EB152B" w:rsidRPr="00611B8B" w:rsidRDefault="00EB152B" w:rsidP="00EB152B">
      <w:pPr>
        <w:rPr>
          <w:rFonts w:ascii="Calibri" w:hAnsi="Calibri"/>
          <w:szCs w:val="24"/>
          <w:lang w:eastAsia="zh-CN"/>
        </w:rPr>
      </w:pPr>
      <w:r w:rsidRPr="00611B8B">
        <w:rPr>
          <w:rFonts w:ascii="Calibri" w:hAnsi="Calibri"/>
          <w:i/>
          <w:iCs/>
          <w:szCs w:val="24"/>
          <w:lang w:eastAsia="zh-CN"/>
        </w:rPr>
        <w:t>c)</w:t>
      </w:r>
      <w:r w:rsidRPr="00611B8B">
        <w:rPr>
          <w:rFonts w:ascii="Calibri" w:hAnsi="Calibri"/>
          <w:szCs w:val="24"/>
          <w:lang w:eastAsia="zh-CN"/>
        </w:rPr>
        <w:tab/>
      </w:r>
      <w:r w:rsidRPr="00611B8B">
        <w:rPr>
          <w:rFonts w:ascii="Calibri" w:hAnsi="Calibri" w:hint="eastAsia"/>
          <w:szCs w:val="24"/>
          <w:lang w:eastAsia="zh-CN"/>
        </w:rPr>
        <w:t>认知无线电系统可促进在移动无线电系统中更有效地利用频谱；</w:t>
      </w:r>
    </w:p>
    <w:p w14:paraId="022871AD" w14:textId="77777777" w:rsidR="00EB152B" w:rsidRPr="00611B8B" w:rsidRDefault="00EB152B" w:rsidP="00EB152B">
      <w:pPr>
        <w:rPr>
          <w:rFonts w:ascii="Calibri" w:hAnsi="Calibri"/>
          <w:szCs w:val="24"/>
          <w:lang w:eastAsia="zh-CN"/>
        </w:rPr>
      </w:pPr>
      <w:r w:rsidRPr="00611B8B">
        <w:rPr>
          <w:rFonts w:ascii="Calibri" w:hAnsi="Calibri"/>
          <w:i/>
          <w:iCs/>
          <w:szCs w:val="24"/>
          <w:lang w:eastAsia="zh-CN"/>
        </w:rPr>
        <w:t>d)</w:t>
      </w:r>
      <w:r w:rsidRPr="00611B8B">
        <w:rPr>
          <w:rFonts w:ascii="Calibri" w:hAnsi="Calibri"/>
          <w:szCs w:val="24"/>
          <w:lang w:eastAsia="zh-CN"/>
        </w:rPr>
        <w:tab/>
      </w:r>
      <w:r w:rsidRPr="00611B8B">
        <w:rPr>
          <w:rFonts w:ascii="Calibri" w:hAnsi="Calibri" w:hint="eastAsia"/>
          <w:szCs w:val="24"/>
          <w:lang w:eastAsia="zh-CN"/>
        </w:rPr>
        <w:t>认知无线电系统可在移动无线电系统中提供功能和操作方面的多样性和灵活性；</w:t>
      </w:r>
    </w:p>
    <w:p w14:paraId="649DA873" w14:textId="77777777" w:rsidR="00EB152B" w:rsidRPr="00611B8B" w:rsidRDefault="00EB152B" w:rsidP="00EB152B">
      <w:pPr>
        <w:rPr>
          <w:rFonts w:ascii="Calibri" w:hAnsi="Calibri"/>
          <w:szCs w:val="24"/>
          <w:lang w:eastAsia="zh-CN"/>
        </w:rPr>
      </w:pPr>
      <w:r w:rsidRPr="00611B8B">
        <w:rPr>
          <w:rFonts w:ascii="Calibri" w:hAnsi="Calibri"/>
          <w:i/>
          <w:iCs/>
          <w:szCs w:val="24"/>
          <w:lang w:eastAsia="zh-CN"/>
        </w:rPr>
        <w:t>e)</w:t>
      </w:r>
      <w:r w:rsidRPr="00611B8B">
        <w:rPr>
          <w:rFonts w:ascii="Calibri" w:hAnsi="Calibri"/>
          <w:szCs w:val="24"/>
          <w:lang w:eastAsia="zh-CN"/>
        </w:rPr>
        <w:tab/>
      </w:r>
      <w:r w:rsidRPr="00611B8B">
        <w:rPr>
          <w:rFonts w:ascii="Calibri" w:hAnsi="Calibri" w:hint="eastAsia"/>
          <w:szCs w:val="24"/>
          <w:lang w:eastAsia="zh-CN"/>
        </w:rPr>
        <w:t>目前正在针对认知无线电系统和相关的无线电技术进行大量的研发工作；</w:t>
      </w:r>
    </w:p>
    <w:p w14:paraId="0F54433C" w14:textId="77777777" w:rsidR="00EB152B" w:rsidRPr="00611B8B" w:rsidRDefault="00EB152B" w:rsidP="00EB152B">
      <w:pPr>
        <w:rPr>
          <w:rFonts w:ascii="Calibri" w:hAnsi="Calibri"/>
          <w:lang w:eastAsia="zh-CN"/>
        </w:rPr>
      </w:pPr>
      <w:r w:rsidRPr="00611B8B">
        <w:rPr>
          <w:rFonts w:ascii="Calibri" w:hAnsi="Calibri"/>
          <w:i/>
          <w:iCs/>
          <w:szCs w:val="24"/>
          <w:lang w:eastAsia="zh-CN"/>
        </w:rPr>
        <w:t>f)</w:t>
      </w:r>
      <w:r w:rsidRPr="00611B8B">
        <w:rPr>
          <w:rFonts w:ascii="Calibri" w:hAnsi="Calibri"/>
          <w:szCs w:val="24"/>
          <w:lang w:eastAsia="zh-CN"/>
        </w:rPr>
        <w:tab/>
      </w:r>
      <w:r w:rsidRPr="00611B8B">
        <w:rPr>
          <w:rFonts w:ascii="Calibri" w:hAnsi="Calibri" w:hint="eastAsia"/>
          <w:lang w:eastAsia="zh-CN"/>
        </w:rPr>
        <w:t>确定</w:t>
      </w:r>
      <w:r w:rsidRPr="00611B8B">
        <w:rPr>
          <w:rFonts w:ascii="Calibri" w:hAnsi="Calibri"/>
          <w:lang w:eastAsia="ja-JP"/>
        </w:rPr>
        <w:t>CRS</w:t>
      </w:r>
      <w:r w:rsidRPr="00611B8B">
        <w:rPr>
          <w:rFonts w:ascii="Calibri" w:hAnsi="Calibri" w:hint="eastAsia"/>
          <w:lang w:eastAsia="zh-CN"/>
        </w:rPr>
        <w:t>的技术和操作特性是有益处的；</w:t>
      </w:r>
    </w:p>
    <w:p w14:paraId="2EA41E27" w14:textId="77777777" w:rsidR="00EB152B" w:rsidRPr="00611B8B" w:rsidRDefault="00EB152B" w:rsidP="00EB152B">
      <w:pPr>
        <w:rPr>
          <w:rFonts w:ascii="Calibri" w:hAnsi="Calibri"/>
          <w:lang w:eastAsia="zh-CN"/>
        </w:rPr>
      </w:pPr>
      <w:r w:rsidRPr="00611B8B">
        <w:rPr>
          <w:rFonts w:ascii="Calibri" w:hAnsi="Calibri"/>
          <w:i/>
          <w:iCs/>
          <w:lang w:eastAsia="zh-CN"/>
        </w:rPr>
        <w:t>g)</w:t>
      </w:r>
      <w:r w:rsidRPr="00611B8B">
        <w:rPr>
          <w:rFonts w:ascii="Calibri" w:hAnsi="Calibri"/>
          <w:lang w:eastAsia="zh-CN"/>
        </w:rPr>
        <w:tab/>
        <w:t xml:space="preserve">ITU-R </w:t>
      </w:r>
      <w:r w:rsidRPr="00611B8B">
        <w:rPr>
          <w:rFonts w:ascii="Calibri" w:hAnsi="Calibri"/>
          <w:lang w:eastAsia="ja-JP"/>
        </w:rPr>
        <w:t>S</w:t>
      </w:r>
      <w:r w:rsidRPr="00611B8B">
        <w:rPr>
          <w:rFonts w:ascii="Calibri" w:hAnsi="Calibri"/>
          <w:lang w:eastAsia="zh-CN"/>
        </w:rPr>
        <w:t>M.2152</w:t>
      </w:r>
      <w:r w:rsidRPr="00611B8B">
        <w:rPr>
          <w:rFonts w:ascii="Calibri" w:hAnsi="Calibri" w:hint="eastAsia"/>
          <w:lang w:eastAsia="zh-CN"/>
        </w:rPr>
        <w:t>号报告包含了</w:t>
      </w:r>
      <w:r w:rsidRPr="00611B8B">
        <w:rPr>
          <w:rFonts w:ascii="Calibri" w:hAnsi="Calibri"/>
          <w:lang w:eastAsia="zh-CN"/>
        </w:rPr>
        <w:t>ITU-R</w:t>
      </w:r>
      <w:r w:rsidRPr="00611B8B">
        <w:rPr>
          <w:rFonts w:ascii="Calibri" w:hAnsi="Calibri" w:hint="eastAsia"/>
          <w:lang w:eastAsia="zh-CN"/>
        </w:rPr>
        <w:t>对</w:t>
      </w:r>
      <w:r w:rsidRPr="00611B8B">
        <w:rPr>
          <w:rFonts w:ascii="Calibri" w:hAnsi="Calibri"/>
          <w:lang w:eastAsia="ja-JP"/>
        </w:rPr>
        <w:t>CRS</w:t>
      </w:r>
      <w:r w:rsidRPr="00611B8B">
        <w:rPr>
          <w:rFonts w:ascii="Calibri" w:hAnsi="Calibri" w:hint="eastAsia"/>
          <w:lang w:eastAsia="zh-CN"/>
        </w:rPr>
        <w:t>的定义；</w:t>
      </w:r>
    </w:p>
    <w:p w14:paraId="69259156" w14:textId="77777777" w:rsidR="00EB152B" w:rsidRPr="00611B8B" w:rsidRDefault="00EB152B" w:rsidP="00EB152B">
      <w:pPr>
        <w:rPr>
          <w:rFonts w:ascii="Calibri" w:hAnsi="Calibri"/>
          <w:lang w:eastAsia="zh-CN"/>
        </w:rPr>
      </w:pPr>
      <w:r w:rsidRPr="00611B8B">
        <w:rPr>
          <w:rFonts w:ascii="Calibri" w:hAnsi="Calibri"/>
          <w:i/>
          <w:iCs/>
          <w:lang w:eastAsia="zh-CN"/>
        </w:rPr>
        <w:t>h)</w:t>
      </w:r>
      <w:r w:rsidRPr="00611B8B">
        <w:rPr>
          <w:rFonts w:ascii="Calibri" w:hAnsi="Calibri"/>
          <w:lang w:eastAsia="zh-CN"/>
        </w:rPr>
        <w:tab/>
      </w:r>
      <w:r w:rsidRPr="00611B8B">
        <w:rPr>
          <w:rFonts w:ascii="Calibri" w:hAnsi="Calibri" w:hint="eastAsia"/>
          <w:lang w:eastAsia="zh-CN"/>
        </w:rPr>
        <w:t>有关认知无线电系统的</w:t>
      </w:r>
      <w:r w:rsidRPr="00611B8B">
        <w:rPr>
          <w:rFonts w:ascii="Calibri" w:hAnsi="Calibri"/>
          <w:lang w:eastAsia="zh-CN"/>
        </w:rPr>
        <w:t>ITU-R</w:t>
      </w:r>
      <w:r w:rsidRPr="00611B8B">
        <w:rPr>
          <w:rFonts w:ascii="Calibri" w:hAnsi="Calibri" w:hint="eastAsia"/>
          <w:lang w:eastAsia="zh-CN"/>
        </w:rPr>
        <w:t>报告和</w:t>
      </w:r>
      <w:r w:rsidRPr="00611B8B">
        <w:rPr>
          <w:rFonts w:ascii="Calibri" w:hAnsi="Calibri"/>
          <w:lang w:eastAsia="zh-CN"/>
        </w:rPr>
        <w:t>/</w:t>
      </w:r>
      <w:r w:rsidRPr="00611B8B">
        <w:rPr>
          <w:rFonts w:ascii="Calibri" w:hAnsi="Calibri" w:hint="eastAsia"/>
          <w:lang w:eastAsia="zh-CN"/>
        </w:rPr>
        <w:t>或建议书可作为关于移动无线电系统的其它</w:t>
      </w:r>
      <w:r w:rsidRPr="00611B8B">
        <w:rPr>
          <w:rFonts w:ascii="Calibri" w:hAnsi="Calibri"/>
          <w:lang w:eastAsia="zh-CN"/>
        </w:rPr>
        <w:t>ITU-R</w:t>
      </w:r>
      <w:r w:rsidRPr="00611B8B">
        <w:rPr>
          <w:rFonts w:ascii="Calibri" w:hAnsi="Calibri" w:hint="eastAsia"/>
          <w:lang w:eastAsia="zh-CN"/>
        </w:rPr>
        <w:t>建议书的补充；</w:t>
      </w:r>
    </w:p>
    <w:p w14:paraId="614581E8" w14:textId="2013CF7C" w:rsidR="00EB152B" w:rsidRPr="00611B8B" w:rsidRDefault="00EB152B" w:rsidP="00EB152B">
      <w:pPr>
        <w:rPr>
          <w:rFonts w:ascii="Calibri" w:hAnsi="Calibri"/>
          <w:lang w:eastAsia="zh-CN"/>
        </w:rPr>
      </w:pPr>
      <w:r w:rsidRPr="00611B8B">
        <w:rPr>
          <w:rFonts w:ascii="Calibri" w:hAnsi="Calibri"/>
          <w:i/>
          <w:szCs w:val="20"/>
          <w:lang w:val="en-GB" w:eastAsia="ja-JP"/>
        </w:rPr>
        <w:t>i</w:t>
      </w:r>
      <w:r w:rsidRPr="00611B8B">
        <w:rPr>
          <w:rFonts w:ascii="Calibri" w:hAnsi="Calibri" w:hint="eastAsia"/>
          <w:i/>
          <w:szCs w:val="20"/>
          <w:lang w:val="en-GB" w:eastAsia="ja-JP"/>
        </w:rPr>
        <w:t>)</w:t>
      </w:r>
      <w:r w:rsidRPr="00611B8B">
        <w:rPr>
          <w:rFonts w:ascii="Calibri" w:hAnsi="Calibri" w:hint="eastAsia"/>
          <w:szCs w:val="20"/>
          <w:lang w:val="en-GB" w:eastAsia="ja-JP"/>
        </w:rPr>
        <w:tab/>
      </w:r>
      <w:r w:rsidRPr="00611B8B">
        <w:rPr>
          <w:rFonts w:ascii="Calibri" w:hAnsi="Calibri" w:hint="eastAsia"/>
          <w:szCs w:val="20"/>
          <w:lang w:val="en-GB" w:eastAsia="zh-CN"/>
        </w:rPr>
        <w:t>包含认知无线电系统相关研究的</w:t>
      </w:r>
      <w:r w:rsidRPr="00611B8B">
        <w:rPr>
          <w:rFonts w:ascii="Calibri" w:hAnsi="Calibri" w:hint="eastAsia"/>
          <w:szCs w:val="20"/>
          <w:lang w:val="en-GB" w:eastAsia="ja-JP"/>
        </w:rPr>
        <w:t xml:space="preserve">ITU-R </w:t>
      </w:r>
      <w:r w:rsidRPr="00611B8B">
        <w:rPr>
          <w:rFonts w:ascii="Calibri" w:hAnsi="Calibri"/>
          <w:szCs w:val="20"/>
          <w:lang w:val="en-GB" w:eastAsia="ja-JP"/>
        </w:rPr>
        <w:t>M.2225</w:t>
      </w:r>
      <w:r w:rsidRPr="00611B8B">
        <w:rPr>
          <w:rFonts w:ascii="Calibri" w:hAnsi="Calibri" w:hint="eastAsia"/>
          <w:szCs w:val="20"/>
          <w:lang w:val="en-GB" w:eastAsia="zh-CN"/>
        </w:rPr>
        <w:t>、</w:t>
      </w:r>
      <w:ins w:id="160" w:author="He, Liqun" w:date="2019-09-11T14:23:00Z">
        <w:r w:rsidR="00D8288B" w:rsidRPr="00611B8B">
          <w:rPr>
            <w:rFonts w:ascii="Calibri" w:hAnsi="Calibri"/>
            <w:lang w:eastAsia="ja-JP"/>
          </w:rPr>
          <w:t xml:space="preserve">ITU-R </w:t>
        </w:r>
      </w:ins>
      <w:r w:rsidRPr="00611B8B">
        <w:rPr>
          <w:rFonts w:ascii="Calibri" w:hAnsi="Calibri"/>
          <w:szCs w:val="20"/>
          <w:lang w:val="en-GB" w:eastAsia="ja-JP"/>
        </w:rPr>
        <w:t>M.2242</w:t>
      </w:r>
      <w:r w:rsidRPr="00611B8B">
        <w:rPr>
          <w:rFonts w:ascii="Calibri" w:hAnsi="Calibri" w:hint="eastAsia"/>
          <w:szCs w:val="20"/>
          <w:lang w:val="en-GB" w:eastAsia="zh-CN"/>
        </w:rPr>
        <w:t>和</w:t>
      </w:r>
      <w:ins w:id="161" w:author="He, Liqun" w:date="2019-09-11T14:23:00Z">
        <w:r w:rsidR="00D8288B" w:rsidRPr="00611B8B">
          <w:rPr>
            <w:rFonts w:ascii="Calibri" w:hAnsi="Calibri"/>
            <w:lang w:eastAsia="ja-JP"/>
          </w:rPr>
          <w:t xml:space="preserve">ITU-R </w:t>
        </w:r>
      </w:ins>
      <w:r w:rsidRPr="00611B8B">
        <w:rPr>
          <w:rFonts w:ascii="Calibri" w:hAnsi="Calibri"/>
          <w:szCs w:val="20"/>
          <w:lang w:val="en-GB" w:eastAsia="ja-JP"/>
        </w:rPr>
        <w:t>M.2330</w:t>
      </w:r>
      <w:r w:rsidRPr="00611B8B">
        <w:rPr>
          <w:rFonts w:ascii="Calibri" w:hAnsi="Calibri" w:hint="eastAsia"/>
          <w:szCs w:val="20"/>
          <w:lang w:val="en-GB" w:eastAsia="zh-CN"/>
        </w:rPr>
        <w:t>报告，</w:t>
      </w:r>
    </w:p>
    <w:p w14:paraId="4295902D" w14:textId="77777777" w:rsidR="00EB152B" w:rsidRPr="0090553E" w:rsidRDefault="00EB152B" w:rsidP="00EB152B">
      <w:pPr>
        <w:pStyle w:val="call0"/>
        <w:rPr>
          <w:rFonts w:ascii="STKaiti" w:eastAsia="STKaiti" w:hAnsi="STKaiti"/>
          <w:i w:val="0"/>
          <w:iCs/>
          <w:lang w:eastAsia="zh-CN"/>
        </w:rPr>
      </w:pPr>
      <w:r w:rsidRPr="0090553E">
        <w:rPr>
          <w:rFonts w:ascii="STKaiti" w:eastAsia="STKaiti" w:hAnsi="STKaiti" w:hint="eastAsia"/>
          <w:i w:val="0"/>
          <w:iCs/>
          <w:lang w:eastAsia="zh-CN"/>
        </w:rPr>
        <w:t>注意到</w:t>
      </w:r>
    </w:p>
    <w:p w14:paraId="7EC8E197" w14:textId="77777777" w:rsidR="00EB152B" w:rsidRPr="00611B8B" w:rsidRDefault="00EB152B" w:rsidP="00EB152B">
      <w:pPr>
        <w:tabs>
          <w:tab w:val="left" w:pos="567"/>
        </w:tabs>
        <w:ind w:firstLineChars="200" w:firstLine="480"/>
        <w:rPr>
          <w:rFonts w:ascii="Calibri" w:hAnsi="Calibri"/>
          <w:lang w:eastAsia="zh-CN"/>
        </w:rPr>
      </w:pPr>
      <w:r w:rsidRPr="00611B8B">
        <w:rPr>
          <w:rFonts w:ascii="Calibri" w:hAnsi="Calibri" w:hint="eastAsia"/>
          <w:lang w:eastAsia="zh-CN"/>
        </w:rPr>
        <w:t>存在与认知无线电系统的控制相关的网络问题，</w:t>
      </w:r>
    </w:p>
    <w:p w14:paraId="7B83567D" w14:textId="77777777" w:rsidR="00EB152B" w:rsidRPr="0090553E" w:rsidRDefault="00EB152B" w:rsidP="00EB152B">
      <w:pPr>
        <w:pStyle w:val="call0"/>
        <w:rPr>
          <w:rFonts w:ascii="STKaiti" w:eastAsia="STKaiti" w:hAnsi="STKaiti"/>
          <w:i w:val="0"/>
          <w:iCs/>
          <w:lang w:eastAsia="zh-CN"/>
        </w:rPr>
      </w:pPr>
      <w:r w:rsidRPr="0090553E">
        <w:rPr>
          <w:rFonts w:ascii="STKaiti" w:eastAsia="STKaiti" w:hAnsi="STKaiti" w:hint="eastAsia"/>
          <w:i w:val="0"/>
          <w:iCs/>
          <w:lang w:eastAsia="zh-CN"/>
        </w:rPr>
        <w:t>认识到</w:t>
      </w:r>
    </w:p>
    <w:p w14:paraId="7899E454" w14:textId="77777777" w:rsidR="00EB152B" w:rsidRPr="00611B8B" w:rsidRDefault="00EB152B" w:rsidP="00EB152B">
      <w:pPr>
        <w:rPr>
          <w:rFonts w:ascii="Calibri" w:hAnsi="Calibri"/>
          <w:szCs w:val="20"/>
          <w:lang w:eastAsia="zh-CN"/>
        </w:rPr>
      </w:pPr>
      <w:r w:rsidRPr="00611B8B">
        <w:rPr>
          <w:rFonts w:ascii="Calibri" w:hAnsi="Calibri"/>
          <w:i/>
          <w:iCs/>
          <w:szCs w:val="20"/>
          <w:lang w:eastAsia="ja-JP"/>
        </w:rPr>
        <w:t>a)</w:t>
      </w:r>
      <w:r w:rsidRPr="00611B8B">
        <w:rPr>
          <w:rFonts w:ascii="Calibri" w:hAnsi="Calibri"/>
          <w:szCs w:val="20"/>
          <w:lang w:eastAsia="ja-JP"/>
        </w:rPr>
        <w:tab/>
      </w:r>
      <w:r w:rsidRPr="00611B8B">
        <w:rPr>
          <w:rFonts w:ascii="Calibri" w:hAnsi="Calibri" w:hint="eastAsia"/>
          <w:szCs w:val="20"/>
          <w:lang w:eastAsia="zh-CN"/>
        </w:rPr>
        <w:t>认知无线电系统是一系列技术，而不是一种无线电通信业务；</w:t>
      </w:r>
    </w:p>
    <w:p w14:paraId="42D97283" w14:textId="77777777" w:rsidR="00EB152B" w:rsidRPr="00611B8B" w:rsidRDefault="00EB152B" w:rsidP="00EB152B">
      <w:pPr>
        <w:rPr>
          <w:rFonts w:ascii="Calibri" w:hAnsi="Calibri"/>
          <w:lang w:eastAsia="zh-CN"/>
        </w:rPr>
      </w:pPr>
      <w:r w:rsidRPr="00611B8B">
        <w:rPr>
          <w:rFonts w:ascii="Calibri" w:hAnsi="Calibri" w:hint="eastAsia"/>
          <w:i/>
          <w:iCs/>
          <w:szCs w:val="20"/>
          <w:lang w:eastAsia="zh-CN"/>
        </w:rPr>
        <w:t>b</w:t>
      </w:r>
      <w:r w:rsidRPr="00611B8B">
        <w:rPr>
          <w:rFonts w:ascii="Calibri" w:hAnsi="Calibri"/>
          <w:i/>
          <w:iCs/>
          <w:szCs w:val="20"/>
          <w:lang w:eastAsia="ja-JP"/>
        </w:rPr>
        <w:t>)</w:t>
      </w:r>
      <w:r w:rsidRPr="00611B8B">
        <w:rPr>
          <w:rFonts w:ascii="Calibri" w:hAnsi="Calibri"/>
          <w:szCs w:val="20"/>
          <w:lang w:eastAsia="ja-JP"/>
        </w:rPr>
        <w:tab/>
      </w:r>
      <w:r w:rsidRPr="00611B8B">
        <w:rPr>
          <w:rFonts w:ascii="Calibri" w:hAnsi="Calibri" w:hint="eastAsia"/>
          <w:szCs w:val="24"/>
          <w:lang w:eastAsia="zh-CN"/>
        </w:rPr>
        <w:t>任何无线电通信业务中任何实施</w:t>
      </w:r>
      <w:r w:rsidRPr="00611B8B">
        <w:rPr>
          <w:rFonts w:ascii="Calibri" w:hAnsi="Calibri"/>
          <w:szCs w:val="24"/>
          <w:lang w:eastAsia="zh-CN"/>
        </w:rPr>
        <w:t>CRS</w:t>
      </w:r>
      <w:r w:rsidRPr="00611B8B">
        <w:rPr>
          <w:rFonts w:ascii="Calibri" w:hAnsi="Calibri" w:hint="eastAsia"/>
          <w:szCs w:val="24"/>
          <w:lang w:eastAsia="zh-CN"/>
        </w:rPr>
        <w:t>技术的无线电系统须根据《无线电规则》中适用于相关频段内该具体业务的规定操作，</w:t>
      </w:r>
    </w:p>
    <w:p w14:paraId="13FF194C" w14:textId="77777777" w:rsidR="00A76905" w:rsidRDefault="00A76905">
      <w:pPr>
        <w:tabs>
          <w:tab w:val="clear" w:pos="794"/>
          <w:tab w:val="clear" w:pos="1191"/>
          <w:tab w:val="clear" w:pos="1588"/>
          <w:tab w:val="clear" w:pos="1985"/>
        </w:tabs>
        <w:overflowPunct/>
        <w:autoSpaceDE/>
        <w:autoSpaceDN/>
        <w:adjustRightInd/>
        <w:spacing w:before="0" w:line="240" w:lineRule="auto"/>
        <w:jc w:val="left"/>
        <w:textAlignment w:val="auto"/>
        <w:rPr>
          <w:rFonts w:ascii="STKaiti" w:eastAsia="STKaiti" w:hAnsi="STKaiti" w:cs="Times New Roman"/>
          <w:iCs/>
          <w:szCs w:val="20"/>
          <w:lang w:val="en-GB" w:eastAsia="zh-CN"/>
        </w:rPr>
      </w:pPr>
      <w:r>
        <w:rPr>
          <w:rFonts w:ascii="STKaiti" w:eastAsia="STKaiti" w:hAnsi="STKaiti"/>
          <w:i/>
          <w:iCs/>
          <w:lang w:eastAsia="zh-CN"/>
        </w:rPr>
        <w:br w:type="page"/>
      </w:r>
    </w:p>
    <w:p w14:paraId="2B0AD924" w14:textId="5C3C6517" w:rsidR="00EB152B" w:rsidRPr="0090553E" w:rsidRDefault="00EB152B" w:rsidP="00EB152B">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做出决定</w:t>
      </w:r>
      <w:r w:rsidRPr="00F143EB">
        <w:rPr>
          <w:rFonts w:ascii="SimSun" w:hAnsi="SimSun" w:hint="eastAsia"/>
          <w:i w:val="0"/>
          <w:iCs/>
          <w:lang w:eastAsia="zh-CN"/>
        </w:rPr>
        <w:t>，应对以下课题予以研究</w:t>
      </w:r>
    </w:p>
    <w:p w14:paraId="5A3913D7" w14:textId="77777777" w:rsidR="00EB152B" w:rsidRPr="00611B8B" w:rsidRDefault="00EB152B" w:rsidP="00EB152B">
      <w:pPr>
        <w:rPr>
          <w:rFonts w:ascii="Calibri" w:hAnsi="Calibri"/>
          <w:b/>
          <w:bCs/>
          <w:lang w:eastAsia="zh-CN"/>
        </w:rPr>
      </w:pPr>
      <w:r w:rsidRPr="00611B8B">
        <w:rPr>
          <w:rFonts w:ascii="Calibri" w:hAnsi="Calibri"/>
          <w:szCs w:val="24"/>
          <w:lang w:eastAsia="zh-CN"/>
        </w:rPr>
        <w:t>1</w:t>
      </w:r>
      <w:r w:rsidRPr="00611B8B">
        <w:rPr>
          <w:rFonts w:ascii="Calibri" w:hAnsi="Calibri"/>
          <w:lang w:eastAsia="zh-CN"/>
        </w:rPr>
        <w:tab/>
      </w:r>
      <w:r w:rsidRPr="00611B8B">
        <w:rPr>
          <w:rFonts w:ascii="Calibri" w:hAnsi="Calibri" w:hint="eastAsia"/>
          <w:lang w:eastAsia="zh-CN"/>
        </w:rPr>
        <w:t>在此方面有哪些密切相关的无线电技术？此类技术具备哪些可能构成认知无线电系统的功能？</w:t>
      </w:r>
    </w:p>
    <w:p w14:paraId="5ABB102C" w14:textId="77777777" w:rsidR="00EB152B" w:rsidRPr="00611B8B" w:rsidRDefault="00EB152B" w:rsidP="00EB152B">
      <w:pPr>
        <w:rPr>
          <w:rFonts w:ascii="Calibri" w:hAnsi="Calibri"/>
          <w:lang w:eastAsia="zh-CN"/>
        </w:rPr>
      </w:pPr>
      <w:r w:rsidRPr="00611B8B">
        <w:rPr>
          <w:rFonts w:ascii="Calibri" w:hAnsi="Calibri"/>
          <w:lang w:eastAsia="zh-CN"/>
        </w:rPr>
        <w:t>2</w:t>
      </w:r>
      <w:r w:rsidRPr="00611B8B">
        <w:rPr>
          <w:rFonts w:ascii="Calibri" w:hAnsi="Calibri"/>
          <w:b/>
          <w:bCs/>
          <w:lang w:eastAsia="zh-CN"/>
        </w:rPr>
        <w:tab/>
      </w:r>
      <w:r w:rsidRPr="00611B8B">
        <w:rPr>
          <w:rFonts w:ascii="Calibri" w:hAnsi="Calibri" w:hint="eastAsia"/>
          <w:lang w:eastAsia="zh-CN"/>
        </w:rPr>
        <w:t>哪些重要的技术特性、要求、性能改善和</w:t>
      </w:r>
      <w:r w:rsidRPr="00611B8B">
        <w:rPr>
          <w:rFonts w:ascii="Calibri" w:hAnsi="Calibri"/>
          <w:lang w:eastAsia="zh-CN"/>
        </w:rPr>
        <w:t>/</w:t>
      </w:r>
      <w:r w:rsidRPr="00611B8B">
        <w:rPr>
          <w:rFonts w:ascii="Calibri" w:hAnsi="Calibri" w:hint="eastAsia"/>
          <w:lang w:eastAsia="zh-CN"/>
        </w:rPr>
        <w:t>或其它好处与认知无线电系统的实施相关？</w:t>
      </w:r>
    </w:p>
    <w:p w14:paraId="5568457E" w14:textId="77777777" w:rsidR="00EB152B" w:rsidRPr="00611B8B" w:rsidRDefault="00EB152B" w:rsidP="00EB152B">
      <w:pPr>
        <w:rPr>
          <w:rFonts w:ascii="Calibri" w:hAnsi="Calibri"/>
          <w:lang w:eastAsia="zh-CN"/>
        </w:rPr>
      </w:pPr>
      <w:r w:rsidRPr="00611B8B">
        <w:rPr>
          <w:rFonts w:ascii="Calibri" w:hAnsi="Calibri"/>
          <w:szCs w:val="24"/>
          <w:lang w:eastAsia="zh-CN"/>
        </w:rPr>
        <w:t>3</w:t>
      </w:r>
      <w:r w:rsidRPr="00611B8B">
        <w:rPr>
          <w:rFonts w:ascii="Calibri" w:hAnsi="Calibri"/>
          <w:b/>
          <w:bCs/>
          <w:lang w:eastAsia="zh-CN"/>
        </w:rPr>
        <w:tab/>
      </w:r>
      <w:r w:rsidRPr="00611B8B">
        <w:rPr>
          <w:rFonts w:ascii="Calibri" w:hAnsi="Calibri" w:hint="eastAsia"/>
          <w:lang w:eastAsia="zh-CN"/>
        </w:rPr>
        <w:t>认知无线电系统有哪些潜在应用？对频谱管理有哪些影响？</w:t>
      </w:r>
    </w:p>
    <w:p w14:paraId="1C3EE6FD" w14:textId="7215B6F3" w:rsidR="00EB152B" w:rsidRPr="00611B8B" w:rsidRDefault="00EB152B" w:rsidP="00EB152B">
      <w:pPr>
        <w:rPr>
          <w:rFonts w:ascii="Calibri" w:hAnsi="Calibri"/>
          <w:lang w:eastAsia="zh-CN"/>
        </w:rPr>
      </w:pPr>
      <w:r w:rsidRPr="00611B8B">
        <w:rPr>
          <w:rFonts w:ascii="Calibri" w:hAnsi="Calibri"/>
          <w:szCs w:val="24"/>
          <w:lang w:eastAsia="zh-CN"/>
        </w:rPr>
        <w:t>4</w:t>
      </w:r>
      <w:r w:rsidRPr="00611B8B">
        <w:rPr>
          <w:rFonts w:ascii="Calibri" w:hAnsi="Calibri"/>
          <w:b/>
          <w:bCs/>
          <w:szCs w:val="24"/>
          <w:lang w:eastAsia="zh-CN"/>
        </w:rPr>
        <w:tab/>
      </w:r>
      <w:r w:rsidRPr="00611B8B">
        <w:rPr>
          <w:rFonts w:ascii="Calibri" w:hAnsi="Calibri" w:hint="eastAsia"/>
          <w:lang w:eastAsia="zh-CN"/>
        </w:rPr>
        <w:t>认知无线电系统如何促进</w:t>
      </w:r>
      <w:ins w:id="162" w:author="He, Liqun" w:date="2019-09-11T14:23:00Z">
        <w:r w:rsidR="0027701D" w:rsidRPr="00611B8B">
          <w:rPr>
            <w:rFonts w:ascii="Calibri" w:hAnsi="Calibri" w:hint="eastAsia"/>
            <w:lang w:eastAsia="zh-CN"/>
          </w:rPr>
          <w:t>移动业务中</w:t>
        </w:r>
      </w:ins>
      <w:r w:rsidRPr="00611B8B">
        <w:rPr>
          <w:rFonts w:ascii="Calibri" w:hAnsi="Calibri" w:hint="eastAsia"/>
          <w:lang w:eastAsia="zh-CN"/>
        </w:rPr>
        <w:t>无线电资源的有效利用？</w:t>
      </w:r>
    </w:p>
    <w:p w14:paraId="3430472F" w14:textId="77777777" w:rsidR="00EB152B" w:rsidRPr="00611B8B" w:rsidRDefault="00EB152B" w:rsidP="00EB152B">
      <w:pPr>
        <w:rPr>
          <w:rFonts w:ascii="Calibri" w:hAnsi="Calibri"/>
          <w:lang w:eastAsia="zh-CN"/>
        </w:rPr>
      </w:pPr>
      <w:r w:rsidRPr="00611B8B">
        <w:rPr>
          <w:rFonts w:ascii="Calibri" w:hAnsi="Calibri"/>
          <w:lang w:eastAsia="zh-CN"/>
        </w:rPr>
        <w:t>5</w:t>
      </w:r>
      <w:r w:rsidRPr="00611B8B">
        <w:rPr>
          <w:rFonts w:ascii="Calibri" w:hAnsi="Calibri"/>
          <w:b/>
          <w:bCs/>
          <w:lang w:eastAsia="zh-CN"/>
        </w:rPr>
        <w:tab/>
      </w:r>
      <w:r w:rsidRPr="00611B8B">
        <w:rPr>
          <w:rFonts w:ascii="Calibri" w:hAnsi="Calibri" w:hint="eastAsia"/>
          <w:lang w:eastAsia="zh-CN"/>
        </w:rPr>
        <w:t>认知无线电系统在操作方面有哪些影响（包括隐私和鉴权问题）？</w:t>
      </w:r>
    </w:p>
    <w:p w14:paraId="3B27B6A8" w14:textId="2C2DABB2" w:rsidR="00EB152B" w:rsidRPr="00611B8B" w:rsidRDefault="00EB152B" w:rsidP="00EB152B">
      <w:pPr>
        <w:rPr>
          <w:rFonts w:ascii="Calibri" w:hAnsi="Calibri"/>
          <w:lang w:eastAsia="zh-CN"/>
        </w:rPr>
      </w:pPr>
      <w:r w:rsidRPr="00611B8B">
        <w:rPr>
          <w:rFonts w:ascii="Calibri" w:hAnsi="Calibri"/>
          <w:lang w:eastAsia="zh-CN"/>
        </w:rPr>
        <w:t>6</w:t>
      </w:r>
      <w:r w:rsidRPr="00611B8B">
        <w:rPr>
          <w:rFonts w:ascii="Calibri" w:hAnsi="Calibri"/>
          <w:lang w:eastAsia="zh-CN"/>
        </w:rPr>
        <w:tab/>
      </w:r>
      <w:r w:rsidRPr="00611B8B">
        <w:rPr>
          <w:rFonts w:ascii="Calibri" w:hAnsi="Calibri" w:hint="eastAsia"/>
          <w:lang w:eastAsia="zh-CN"/>
        </w:rPr>
        <w:t>哪些认知能力和</w:t>
      </w:r>
      <w:r w:rsidRPr="00611B8B">
        <w:rPr>
          <w:rFonts w:ascii="Calibri" w:hAnsi="Calibri"/>
          <w:lang w:eastAsia="zh-CN"/>
        </w:rPr>
        <w:t>CRS</w:t>
      </w:r>
      <w:r w:rsidRPr="00611B8B">
        <w:rPr>
          <w:rFonts w:ascii="Calibri" w:hAnsi="Calibri" w:hint="eastAsia"/>
          <w:lang w:eastAsia="zh-CN"/>
        </w:rPr>
        <w:t>技术可促进移动业务与其它业务（如广播、卫星移动或固定业务、以及无源业务、空间业务（空对地）和安全业务，同时顾及所有这些业务的特异性）之间的共用</w:t>
      </w:r>
      <w:ins w:id="163" w:author="He, Liqun" w:date="2019-09-11T14:24:00Z">
        <w:r w:rsidR="00836B5A" w:rsidRPr="00611B8B">
          <w:rPr>
            <w:rFonts w:ascii="Calibri" w:hAnsi="Calibri" w:hint="eastAsia"/>
            <w:lang w:eastAsia="zh-CN"/>
          </w:rPr>
          <w:t>和兼容</w:t>
        </w:r>
      </w:ins>
      <w:r w:rsidRPr="00611B8B">
        <w:rPr>
          <w:rFonts w:ascii="Calibri" w:hAnsi="Calibri" w:hint="eastAsia"/>
          <w:lang w:eastAsia="zh-CN"/>
        </w:rPr>
        <w:t>？</w:t>
      </w:r>
    </w:p>
    <w:p w14:paraId="7D972A09" w14:textId="77777777" w:rsidR="00EB152B" w:rsidRPr="00611B8B" w:rsidRDefault="00EB152B" w:rsidP="00EB152B">
      <w:pPr>
        <w:rPr>
          <w:rFonts w:ascii="Calibri" w:hAnsi="Calibri"/>
          <w:lang w:eastAsia="zh-CN"/>
        </w:rPr>
      </w:pPr>
      <w:r w:rsidRPr="00611B8B">
        <w:rPr>
          <w:rFonts w:ascii="Calibri" w:hAnsi="Calibri"/>
          <w:lang w:eastAsia="zh-CN"/>
        </w:rPr>
        <w:t>7</w:t>
      </w:r>
      <w:r w:rsidRPr="00611B8B">
        <w:rPr>
          <w:rFonts w:ascii="Calibri" w:hAnsi="Calibri"/>
          <w:b/>
          <w:bCs/>
          <w:lang w:eastAsia="zh-CN"/>
        </w:rPr>
        <w:tab/>
      </w:r>
      <w:r w:rsidRPr="00611B8B">
        <w:rPr>
          <w:rFonts w:ascii="Calibri" w:hAnsi="Calibri" w:hint="eastAsia"/>
          <w:lang w:eastAsia="zh-CN"/>
        </w:rPr>
        <w:t>能够促进移动业务系统共存的认知能力和</w:t>
      </w:r>
      <w:r w:rsidRPr="00611B8B">
        <w:rPr>
          <w:rFonts w:ascii="Calibri" w:hAnsi="Calibri"/>
          <w:lang w:eastAsia="zh-CN"/>
        </w:rPr>
        <w:t>CRS</w:t>
      </w:r>
      <w:r w:rsidRPr="00611B8B">
        <w:rPr>
          <w:rFonts w:ascii="Calibri" w:hAnsi="Calibri" w:hint="eastAsia"/>
          <w:lang w:eastAsia="zh-CN"/>
        </w:rPr>
        <w:t>技术有哪些？</w:t>
      </w:r>
    </w:p>
    <w:p w14:paraId="2B34A7C3" w14:textId="77777777" w:rsidR="00EB152B" w:rsidRPr="00611B8B" w:rsidRDefault="00EB152B" w:rsidP="00EB152B">
      <w:pPr>
        <w:rPr>
          <w:rFonts w:ascii="Calibri" w:hAnsi="Calibri"/>
          <w:lang w:eastAsia="zh-CN"/>
        </w:rPr>
      </w:pPr>
      <w:r w:rsidRPr="00611B8B">
        <w:rPr>
          <w:rFonts w:ascii="Calibri" w:hAnsi="Calibri"/>
          <w:lang w:eastAsia="zh-CN"/>
        </w:rPr>
        <w:t>8</w:t>
      </w:r>
      <w:r w:rsidRPr="00611B8B">
        <w:rPr>
          <w:rFonts w:ascii="Calibri" w:hAnsi="Calibri"/>
          <w:lang w:eastAsia="zh-CN"/>
        </w:rPr>
        <w:tab/>
      </w:r>
      <w:r w:rsidRPr="00611B8B">
        <w:rPr>
          <w:rFonts w:ascii="Calibri" w:hAnsi="Calibri" w:hint="eastAsia"/>
          <w:lang w:eastAsia="zh-CN"/>
        </w:rPr>
        <w:t>在陆地移动业务中引入</w:t>
      </w:r>
      <w:r w:rsidRPr="00611B8B">
        <w:rPr>
          <w:rFonts w:ascii="Calibri" w:hAnsi="Calibri"/>
          <w:lang w:eastAsia="zh-CN"/>
        </w:rPr>
        <w:t>CRS</w:t>
      </w:r>
      <w:r w:rsidRPr="00611B8B">
        <w:rPr>
          <w:rFonts w:ascii="Calibri" w:hAnsi="Calibri" w:hint="eastAsia"/>
          <w:lang w:eastAsia="zh-CN"/>
        </w:rPr>
        <w:t>技术需要考虑哪些因素？</w:t>
      </w:r>
    </w:p>
    <w:p w14:paraId="1E14AD7F" w14:textId="77777777" w:rsidR="00EB152B" w:rsidRPr="00F143EB" w:rsidRDefault="00EB152B" w:rsidP="00EB152B">
      <w:pPr>
        <w:pStyle w:val="call0"/>
        <w:rPr>
          <w:rFonts w:ascii="STKaiti" w:eastAsia="STKaiti" w:hAnsi="STKaiti"/>
          <w:i w:val="0"/>
          <w:iCs/>
          <w:lang w:eastAsia="zh-CN"/>
        </w:rPr>
      </w:pPr>
      <w:r w:rsidRPr="00F143EB">
        <w:rPr>
          <w:rFonts w:ascii="STKaiti" w:eastAsia="STKaiti" w:hAnsi="STKaiti" w:hint="eastAsia"/>
          <w:i w:val="0"/>
          <w:iCs/>
          <w:lang w:eastAsia="zh-CN"/>
        </w:rPr>
        <w:t>进一步做出决定</w:t>
      </w:r>
    </w:p>
    <w:p w14:paraId="1A50A9D2" w14:textId="77777777" w:rsidR="00EB152B" w:rsidRPr="00611B8B" w:rsidRDefault="00EB152B" w:rsidP="00EB152B">
      <w:pPr>
        <w:rPr>
          <w:rFonts w:ascii="Calibri" w:hAnsi="Calibri"/>
          <w:lang w:eastAsia="zh-CN"/>
        </w:rPr>
      </w:pPr>
      <w:r w:rsidRPr="00611B8B">
        <w:rPr>
          <w:rFonts w:ascii="Calibri" w:hAnsi="Calibri"/>
          <w:lang w:eastAsia="zh-CN"/>
        </w:rPr>
        <w:t>1</w:t>
      </w:r>
      <w:r w:rsidRPr="00611B8B">
        <w:rPr>
          <w:rFonts w:ascii="Calibri" w:hAnsi="Calibri"/>
          <w:lang w:eastAsia="zh-CN"/>
        </w:rPr>
        <w:tab/>
      </w:r>
      <w:r w:rsidRPr="00611B8B">
        <w:rPr>
          <w:rFonts w:ascii="Calibri" w:hAnsi="Calibri" w:hint="eastAsia"/>
          <w:lang w:eastAsia="zh-CN"/>
        </w:rPr>
        <w:t>应将上述研究结果纳入一种或多种建议书、报告或手册中；</w:t>
      </w:r>
    </w:p>
    <w:p w14:paraId="238F981C" w14:textId="792007AC" w:rsidR="00EB152B" w:rsidRPr="00611B8B" w:rsidRDefault="00EB152B" w:rsidP="00EB152B">
      <w:pPr>
        <w:rPr>
          <w:rFonts w:ascii="Calibri" w:hAnsi="Calibri"/>
          <w:szCs w:val="24"/>
          <w:lang w:eastAsia="zh-CN"/>
        </w:rPr>
      </w:pPr>
      <w:r w:rsidRPr="00611B8B">
        <w:rPr>
          <w:rFonts w:ascii="Calibri" w:hAnsi="Calibri"/>
          <w:lang w:eastAsia="zh-CN"/>
        </w:rPr>
        <w:t>2</w:t>
      </w:r>
      <w:r w:rsidRPr="00611B8B">
        <w:rPr>
          <w:rFonts w:ascii="Calibri" w:hAnsi="Calibri"/>
          <w:lang w:eastAsia="zh-CN"/>
        </w:rPr>
        <w:tab/>
      </w:r>
      <w:r w:rsidRPr="00611B8B">
        <w:rPr>
          <w:rFonts w:ascii="Calibri" w:hAnsi="Calibri" w:hint="eastAsia"/>
          <w:lang w:eastAsia="zh-CN"/>
        </w:rPr>
        <w:t>以上研究应在</w:t>
      </w:r>
      <w:r w:rsidRPr="00611B8B">
        <w:rPr>
          <w:rFonts w:ascii="Calibri" w:hAnsi="Calibri"/>
          <w:lang w:eastAsia="zh-CN"/>
        </w:rPr>
        <w:t>20</w:t>
      </w:r>
      <w:ins w:id="164" w:author="Canada" w:date="2018-10-23T00:23:00Z">
        <w:r w:rsidRPr="00611B8B">
          <w:rPr>
            <w:rFonts w:ascii="Calibri" w:hAnsi="Calibri"/>
            <w:lang w:eastAsia="zh-CN"/>
          </w:rPr>
          <w:t>23</w:t>
        </w:r>
      </w:ins>
      <w:del w:id="165" w:author="Canada" w:date="2018-10-23T00:23:00Z">
        <w:r w:rsidRPr="00611B8B" w:rsidDel="002856B4">
          <w:rPr>
            <w:rFonts w:ascii="Calibri" w:hAnsi="Calibri"/>
            <w:lang w:eastAsia="zh-CN"/>
          </w:rPr>
          <w:delText>19</w:delText>
        </w:r>
      </w:del>
      <w:r w:rsidRPr="00611B8B">
        <w:rPr>
          <w:rFonts w:ascii="Calibri" w:hAnsi="Calibri" w:hint="eastAsia"/>
          <w:lang w:eastAsia="zh-CN"/>
        </w:rPr>
        <w:t>年之前完成。</w:t>
      </w:r>
    </w:p>
    <w:p w14:paraId="56CB3433" w14:textId="77777777" w:rsidR="00EB152B" w:rsidRPr="00611B8B" w:rsidRDefault="00EB152B" w:rsidP="00EB152B">
      <w:pPr>
        <w:spacing w:before="480"/>
        <w:rPr>
          <w:rFonts w:ascii="Calibri" w:hAnsi="Calibri"/>
          <w:lang w:eastAsia="zh-CN"/>
        </w:rPr>
      </w:pPr>
      <w:r w:rsidRPr="00611B8B">
        <w:rPr>
          <w:rFonts w:ascii="Calibri" w:hAnsi="Calibri" w:hint="eastAsia"/>
          <w:lang w:eastAsia="zh-CN"/>
        </w:rPr>
        <w:t>类别：</w:t>
      </w:r>
      <w:r w:rsidRPr="00611B8B">
        <w:rPr>
          <w:rFonts w:ascii="Calibri" w:hAnsi="Calibri"/>
          <w:lang w:eastAsia="zh-CN"/>
        </w:rPr>
        <w:t>S2</w:t>
      </w:r>
    </w:p>
    <w:p w14:paraId="102C9E0F" w14:textId="693F7E4D" w:rsidR="00451568" w:rsidRPr="00B433AB" w:rsidRDefault="00451568" w:rsidP="00451568">
      <w:pPr>
        <w:spacing w:before="600"/>
        <w:rPr>
          <w:rFonts w:cs="Times New Roman"/>
          <w:szCs w:val="24"/>
          <w:lang w:eastAsia="ja-JP"/>
        </w:rPr>
      </w:pPr>
    </w:p>
    <w:p w14:paraId="1AB852A2" w14:textId="77777777" w:rsidR="00451568" w:rsidRDefault="00451568" w:rsidP="00611B8B">
      <w:pPr>
        <w:pStyle w:val="Reasons"/>
        <w:rPr>
          <w:lang w:eastAsia="zh-CN"/>
        </w:rPr>
        <w:sectPr w:rsidR="00451568" w:rsidSect="00A76905">
          <w:headerReference w:type="first" r:id="rId24"/>
          <w:footnotePr>
            <w:numRestart w:val="eachSect"/>
          </w:footnotePr>
          <w:pgSz w:w="11907" w:h="16834" w:code="9"/>
          <w:pgMar w:top="1134" w:right="1134" w:bottom="992" w:left="1134" w:header="567" w:footer="397" w:gutter="0"/>
          <w:pgNumType w:fmt="numberInDash"/>
          <w:cols w:space="720"/>
          <w:titlePg/>
        </w:sectPr>
      </w:pPr>
    </w:p>
    <w:p w14:paraId="2C46D8A2" w14:textId="4E8A71B1" w:rsidR="00451568" w:rsidRPr="00611B8B" w:rsidRDefault="00DD4E29" w:rsidP="00451568">
      <w:pPr>
        <w:pStyle w:val="AnnexNotitle0"/>
        <w:rPr>
          <w:rFonts w:ascii="Calibri" w:hAnsi="Calibri" w:cs="Calibri"/>
          <w:lang w:val="en-US" w:eastAsia="zh-CN"/>
        </w:rPr>
      </w:pPr>
      <w:r w:rsidRPr="00611B8B">
        <w:rPr>
          <w:rFonts w:ascii="Calibri" w:hAnsi="Calibri" w:cs="Calibri"/>
          <w:lang w:val="en-US" w:eastAsia="zh-CN"/>
        </w:rPr>
        <w:lastRenderedPageBreak/>
        <w:t>附件</w:t>
      </w:r>
      <w:r w:rsidR="00451568" w:rsidRPr="00611B8B">
        <w:rPr>
          <w:rFonts w:ascii="Calibri" w:hAnsi="Calibri" w:cs="Calibri"/>
          <w:lang w:val="en-US" w:eastAsia="zh-CN"/>
        </w:rPr>
        <w:t>9</w:t>
      </w:r>
    </w:p>
    <w:p w14:paraId="34F19924" w14:textId="7A280E05" w:rsidR="00451568" w:rsidRPr="00611B8B" w:rsidRDefault="00836B5A" w:rsidP="00451568">
      <w:pPr>
        <w:pStyle w:val="Normalaftertitle"/>
        <w:spacing w:before="240"/>
        <w:jc w:val="center"/>
        <w:rPr>
          <w:rFonts w:ascii="Calibri" w:hAnsi="Calibri"/>
          <w:lang w:eastAsia="zh-CN"/>
        </w:rPr>
      </w:pPr>
      <w:r w:rsidRPr="00611B8B">
        <w:rPr>
          <w:rFonts w:ascii="Calibri" w:hAnsi="Calibri" w:hint="eastAsia"/>
          <w:lang w:eastAsia="zh-CN"/>
        </w:rPr>
        <w:t>（</w:t>
      </w:r>
      <w:r w:rsidR="00451568" w:rsidRPr="00611B8B">
        <w:rPr>
          <w:rFonts w:ascii="Calibri" w:hAnsi="Calibri"/>
          <w:lang w:eastAsia="zh-CN"/>
        </w:rPr>
        <w:t>5/137</w:t>
      </w:r>
      <w:r w:rsidRPr="00611B8B">
        <w:rPr>
          <w:rFonts w:ascii="Calibri" w:hAnsi="Calibri" w:hint="eastAsia"/>
          <w:lang w:val="en-GB" w:eastAsia="zh-CN"/>
        </w:rPr>
        <w:t>号文件）</w:t>
      </w:r>
    </w:p>
    <w:p w14:paraId="338CCF33" w14:textId="2DA99DD5" w:rsidR="00451568" w:rsidRPr="00611B8B" w:rsidRDefault="00451568" w:rsidP="00451568">
      <w:pPr>
        <w:tabs>
          <w:tab w:val="center" w:pos="4819"/>
        </w:tabs>
        <w:spacing w:before="400"/>
        <w:jc w:val="center"/>
        <w:rPr>
          <w:rFonts w:ascii="Calibri" w:hAnsi="Calibri"/>
          <w:caps/>
          <w:sz w:val="28"/>
          <w:szCs w:val="20"/>
          <w:lang w:val="en-GB" w:eastAsia="ja-JP"/>
        </w:rPr>
      </w:pPr>
      <w:r w:rsidRPr="00611B8B">
        <w:rPr>
          <w:rFonts w:ascii="Calibri" w:hAnsi="Calibri"/>
          <w:caps/>
          <w:sz w:val="28"/>
          <w:szCs w:val="20"/>
          <w:lang w:val="en-GB" w:eastAsia="ja-JP"/>
        </w:rPr>
        <w:t>ITU-R 257/5</w:t>
      </w:r>
      <w:r w:rsidR="00836B5A" w:rsidRPr="00611B8B">
        <w:rPr>
          <w:rFonts w:ascii="Calibri" w:hAnsi="Calibri" w:hint="eastAsia"/>
          <w:caps/>
          <w:sz w:val="28"/>
          <w:szCs w:val="20"/>
          <w:lang w:val="en-GB" w:eastAsia="ja-JP"/>
        </w:rPr>
        <w:t>号课题修订稿</w:t>
      </w:r>
    </w:p>
    <w:p w14:paraId="2C1C0666" w14:textId="77777777" w:rsidR="00A11E22" w:rsidRPr="00611B8B" w:rsidRDefault="00A11E22" w:rsidP="00A11E22">
      <w:pPr>
        <w:pStyle w:val="Questiontitle"/>
        <w:rPr>
          <w:rFonts w:ascii="Calibri" w:hAnsi="Calibri"/>
          <w:lang w:eastAsia="zh-CN"/>
        </w:rPr>
      </w:pPr>
      <w:r w:rsidRPr="00611B8B">
        <w:rPr>
          <w:rFonts w:ascii="Calibri" w:hAnsi="Calibri"/>
          <w:lang w:eastAsia="ja-JP"/>
        </w:rPr>
        <w:t>275-1 000 GHz</w:t>
      </w:r>
      <w:r w:rsidRPr="00611B8B">
        <w:rPr>
          <w:rFonts w:ascii="Calibri" w:hAnsi="Calibri" w:hint="eastAsia"/>
          <w:lang w:eastAsia="zh-CN"/>
        </w:rPr>
        <w:t>频率范围内固定业务台站的技术和操作特性</w:t>
      </w:r>
    </w:p>
    <w:p w14:paraId="4A2E3FCF" w14:textId="449E5477" w:rsidR="00A11E22" w:rsidRPr="00611B8B" w:rsidRDefault="00A11E22" w:rsidP="00A11E22">
      <w:pPr>
        <w:pStyle w:val="Questiondate"/>
        <w:rPr>
          <w:rFonts w:ascii="Calibri" w:hAnsi="Calibri"/>
          <w:szCs w:val="20"/>
          <w:lang w:eastAsia="zh-CN"/>
        </w:rPr>
      </w:pPr>
      <w:r w:rsidRPr="00611B8B">
        <w:rPr>
          <w:rFonts w:ascii="Calibri" w:hAnsi="Calibri"/>
          <w:lang w:eastAsia="zh-CN"/>
        </w:rPr>
        <w:t>（</w:t>
      </w:r>
      <w:r w:rsidRPr="00611B8B">
        <w:rPr>
          <w:rFonts w:ascii="Calibri" w:hAnsi="Calibri"/>
          <w:lang w:eastAsia="zh-CN"/>
        </w:rPr>
        <w:t>2015</w:t>
      </w:r>
      <w:ins w:id="166" w:author="Song, Xiaojing" w:date="2019-09-18T15:57:00Z">
        <w:r w:rsidR="00FD20BB">
          <w:rPr>
            <w:rFonts w:ascii="Calibri" w:hAnsi="Calibri"/>
            <w:lang w:eastAsia="zh-CN"/>
          </w:rPr>
          <w:t>-2019</w:t>
        </w:r>
      </w:ins>
      <w:r w:rsidRPr="00611B8B">
        <w:rPr>
          <w:rFonts w:ascii="Calibri" w:hAnsi="Calibri" w:hint="eastAsia"/>
          <w:lang w:eastAsia="zh-CN"/>
        </w:rPr>
        <w:t>年</w:t>
      </w:r>
      <w:r w:rsidRPr="00611B8B">
        <w:rPr>
          <w:rFonts w:ascii="Calibri" w:hAnsi="Calibri"/>
          <w:lang w:eastAsia="zh-CN"/>
        </w:rPr>
        <w:t>）</w:t>
      </w:r>
    </w:p>
    <w:p w14:paraId="6B52D059" w14:textId="6FAB19D5" w:rsidR="00A11E22" w:rsidRPr="005B1144" w:rsidRDefault="00A11E22" w:rsidP="005B1144">
      <w:pPr>
        <w:pStyle w:val="Normalaftertitle0"/>
        <w:tabs>
          <w:tab w:val="clear" w:pos="794"/>
          <w:tab w:val="clear" w:pos="1191"/>
          <w:tab w:val="clear" w:pos="1588"/>
          <w:tab w:val="clear" w:pos="1985"/>
          <w:tab w:val="left" w:pos="1134"/>
          <w:tab w:val="left" w:pos="1871"/>
          <w:tab w:val="left" w:pos="2268"/>
        </w:tabs>
        <w:spacing w:before="280"/>
        <w:textAlignment w:val="baseline"/>
        <w:rPr>
          <w:rFonts w:asciiTheme="minorEastAsia" w:eastAsiaTheme="minorEastAsia" w:hAnsiTheme="minorEastAsia" w:cstheme="minorHAnsi"/>
          <w:lang w:val="fr-FR" w:eastAsia="zh-CN"/>
        </w:rPr>
      </w:pPr>
      <w:r w:rsidRPr="005B1144">
        <w:rPr>
          <w:rFonts w:asciiTheme="minorEastAsia" w:eastAsiaTheme="minorEastAsia" w:hAnsiTheme="minorEastAsia" w:cs="Microsoft YaHei" w:hint="eastAsia"/>
          <w:lang w:val="fr-FR" w:eastAsia="zh-CN"/>
        </w:rPr>
        <w:t>国际电联无线电通信全会</w:t>
      </w:r>
      <w:r w:rsidR="005B1144">
        <w:rPr>
          <w:rFonts w:asciiTheme="minorEastAsia" w:eastAsiaTheme="minorEastAsia" w:hAnsiTheme="minorEastAsia" w:cs="Microsoft YaHei" w:hint="eastAsia"/>
          <w:lang w:val="fr-FR" w:eastAsia="zh-CN"/>
        </w:rPr>
        <w:t>，</w:t>
      </w:r>
    </w:p>
    <w:p w14:paraId="630FD29A" w14:textId="77777777" w:rsidR="00A11E22" w:rsidRPr="0090553E" w:rsidRDefault="00A11E22" w:rsidP="00A11E22">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14:paraId="710F49EA" w14:textId="77777777" w:rsidR="00A11E22" w:rsidRPr="00611B8B" w:rsidRDefault="00A11E22" w:rsidP="00611B8B">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ja-JP"/>
        </w:rPr>
      </w:pPr>
      <w:r w:rsidRPr="00611B8B">
        <w:rPr>
          <w:rFonts w:ascii="Calibri" w:hAnsi="Calibri"/>
          <w:i/>
          <w:iCs/>
          <w:szCs w:val="20"/>
          <w:lang w:val="en-GB" w:eastAsia="zh-CN"/>
        </w:rPr>
        <w:t>a)</w:t>
      </w:r>
      <w:r w:rsidRPr="00611B8B">
        <w:rPr>
          <w:rFonts w:ascii="Calibri" w:hAnsi="Calibri"/>
          <w:szCs w:val="20"/>
          <w:lang w:val="en-GB" w:eastAsia="zh-CN"/>
        </w:rPr>
        <w:tab/>
      </w:r>
      <w:r w:rsidRPr="00611B8B">
        <w:rPr>
          <w:rFonts w:ascii="Calibri" w:hAnsi="Calibri" w:hint="eastAsia"/>
          <w:szCs w:val="20"/>
          <w:lang w:val="en-GB" w:eastAsia="zh-CN"/>
        </w:rPr>
        <w:t>对用于陆地移动业务应用、数据速率在几十</w:t>
      </w:r>
      <w:r w:rsidRPr="00611B8B">
        <w:rPr>
          <w:rFonts w:ascii="Calibri" w:hAnsi="Calibri" w:hint="eastAsia"/>
          <w:szCs w:val="20"/>
          <w:lang w:val="en-GB" w:eastAsia="ja-JP"/>
        </w:rPr>
        <w:t>Gb</w:t>
      </w:r>
      <w:r w:rsidRPr="00611B8B">
        <w:rPr>
          <w:rFonts w:ascii="Calibri" w:hAnsi="Calibri"/>
          <w:szCs w:val="20"/>
          <w:lang w:val="en-GB" w:eastAsia="ja-JP"/>
        </w:rPr>
        <w:t>it/s</w:t>
      </w:r>
      <w:r w:rsidRPr="00611B8B">
        <w:rPr>
          <w:rFonts w:ascii="Calibri" w:hAnsi="Calibri" w:hint="eastAsia"/>
          <w:szCs w:val="20"/>
          <w:lang w:val="en-GB" w:eastAsia="zh-CN"/>
        </w:rPr>
        <w:t>至某些时候</w:t>
      </w:r>
      <w:r w:rsidRPr="00611B8B">
        <w:rPr>
          <w:rFonts w:ascii="Calibri" w:hAnsi="Calibri" w:hint="eastAsia"/>
          <w:szCs w:val="20"/>
          <w:lang w:val="en-GB" w:eastAsia="zh-CN"/>
        </w:rPr>
        <w:t>100</w:t>
      </w:r>
      <w:r w:rsidRPr="00611B8B">
        <w:rPr>
          <w:rFonts w:ascii="Calibri" w:hAnsi="Calibri"/>
          <w:szCs w:val="20"/>
          <w:lang w:val="en-GB" w:eastAsia="zh-CN"/>
        </w:rPr>
        <w:t> </w:t>
      </w:r>
      <w:r w:rsidRPr="00611B8B">
        <w:rPr>
          <w:rFonts w:ascii="Calibri" w:hAnsi="Calibri" w:hint="eastAsia"/>
          <w:szCs w:val="20"/>
          <w:lang w:val="en-GB" w:eastAsia="ja-JP"/>
        </w:rPr>
        <w:t>Gb</w:t>
      </w:r>
      <w:r w:rsidRPr="00611B8B">
        <w:rPr>
          <w:rFonts w:ascii="Calibri" w:hAnsi="Calibri"/>
          <w:szCs w:val="20"/>
          <w:lang w:val="en-GB" w:eastAsia="ja-JP"/>
        </w:rPr>
        <w:t>it/</w:t>
      </w:r>
      <w:r w:rsidRPr="00611B8B">
        <w:rPr>
          <w:rFonts w:ascii="Calibri" w:hAnsi="Calibri" w:hint="eastAsia"/>
          <w:szCs w:val="20"/>
          <w:lang w:val="en-GB" w:eastAsia="ja-JP"/>
        </w:rPr>
        <w:t>s</w:t>
      </w:r>
      <w:r w:rsidRPr="00611B8B">
        <w:rPr>
          <w:rFonts w:ascii="Calibri" w:hAnsi="Calibri" w:hint="eastAsia"/>
          <w:szCs w:val="20"/>
          <w:lang w:val="en-GB" w:eastAsia="zh-CN"/>
        </w:rPr>
        <w:t>以上的高速大容量无线电通信的需求日益增长；</w:t>
      </w:r>
    </w:p>
    <w:p w14:paraId="72938C64" w14:textId="77777777" w:rsidR="00A11E22" w:rsidRPr="00611B8B" w:rsidRDefault="00A11E22" w:rsidP="00611B8B">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zh-CN"/>
        </w:rPr>
      </w:pPr>
      <w:r w:rsidRPr="00611B8B">
        <w:rPr>
          <w:rFonts w:ascii="Calibri" w:hAnsi="Calibri" w:hint="eastAsia"/>
          <w:i/>
          <w:iCs/>
          <w:szCs w:val="20"/>
          <w:lang w:val="en-GB" w:eastAsia="ja-JP"/>
        </w:rPr>
        <w:t>b</w:t>
      </w:r>
      <w:r w:rsidRPr="00611B8B">
        <w:rPr>
          <w:rFonts w:ascii="Calibri" w:hAnsi="Calibri"/>
          <w:i/>
          <w:iCs/>
          <w:szCs w:val="20"/>
          <w:lang w:val="en-GB" w:eastAsia="zh-CN"/>
        </w:rPr>
        <w:t>)</w:t>
      </w:r>
      <w:r w:rsidRPr="00611B8B">
        <w:rPr>
          <w:rFonts w:ascii="Calibri" w:hAnsi="Calibri"/>
          <w:szCs w:val="20"/>
          <w:lang w:val="en-GB" w:eastAsia="zh-CN"/>
        </w:rPr>
        <w:tab/>
      </w:r>
      <w:r w:rsidRPr="00611B8B">
        <w:rPr>
          <w:rFonts w:ascii="Calibri" w:hAnsi="Calibri" w:hint="eastAsia"/>
          <w:szCs w:val="20"/>
          <w:lang w:val="en-GB" w:eastAsia="zh-CN"/>
        </w:rPr>
        <w:t>由于近期太赫技术的发展，在</w:t>
      </w:r>
      <w:r w:rsidRPr="00611B8B">
        <w:rPr>
          <w:rFonts w:ascii="Calibri" w:hAnsi="Calibri" w:hint="eastAsia"/>
          <w:szCs w:val="20"/>
          <w:lang w:val="en-GB" w:eastAsia="ja-JP"/>
        </w:rPr>
        <w:t>275 GHz</w:t>
      </w:r>
      <w:r w:rsidRPr="00611B8B">
        <w:rPr>
          <w:rFonts w:ascii="Calibri" w:hAnsi="Calibri" w:hint="eastAsia"/>
          <w:szCs w:val="20"/>
          <w:lang w:val="en-GB" w:eastAsia="zh-CN"/>
        </w:rPr>
        <w:t>以上操作的集成器件和电路可实现各种复杂的应用；</w:t>
      </w:r>
    </w:p>
    <w:p w14:paraId="217DD83C" w14:textId="77777777" w:rsidR="00A11E22" w:rsidRPr="00611B8B" w:rsidRDefault="00A11E22" w:rsidP="00611B8B">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ja-JP"/>
        </w:rPr>
      </w:pPr>
      <w:r w:rsidRPr="00611B8B">
        <w:rPr>
          <w:rFonts w:ascii="Calibri" w:hAnsi="Calibri" w:hint="eastAsia"/>
          <w:i/>
          <w:iCs/>
          <w:szCs w:val="20"/>
          <w:lang w:val="en-GB" w:eastAsia="ja-JP"/>
        </w:rPr>
        <w:t>c</w:t>
      </w:r>
      <w:r w:rsidRPr="00611B8B">
        <w:rPr>
          <w:rFonts w:ascii="Calibri" w:hAnsi="Calibri"/>
          <w:i/>
          <w:iCs/>
          <w:szCs w:val="20"/>
          <w:lang w:val="en-GB" w:eastAsia="zh-CN"/>
        </w:rPr>
        <w:t>)</w:t>
      </w:r>
      <w:r w:rsidRPr="00611B8B">
        <w:rPr>
          <w:rFonts w:ascii="Calibri" w:hAnsi="Calibri"/>
          <w:szCs w:val="20"/>
          <w:lang w:val="en-GB" w:eastAsia="zh-CN"/>
        </w:rPr>
        <w:tab/>
      </w:r>
      <w:r w:rsidRPr="00611B8B">
        <w:rPr>
          <w:rFonts w:ascii="Calibri" w:hAnsi="Calibri" w:hint="eastAsia"/>
          <w:szCs w:val="20"/>
          <w:lang w:val="en-GB" w:eastAsia="zh-CN"/>
        </w:rPr>
        <w:t>上述器件和电路可为陆地移动业务系统提供此类高速大容量无线电通信；</w:t>
      </w:r>
    </w:p>
    <w:p w14:paraId="73DD2BAB" w14:textId="62850F6B" w:rsidR="00A11E22" w:rsidRPr="00611B8B" w:rsidRDefault="00A11E22" w:rsidP="00611B8B">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ja-JP"/>
        </w:rPr>
      </w:pPr>
      <w:r w:rsidRPr="00611B8B">
        <w:rPr>
          <w:rFonts w:ascii="Calibri" w:hAnsi="Calibri"/>
          <w:i/>
          <w:szCs w:val="20"/>
          <w:lang w:val="en-GB" w:eastAsia="ja-JP"/>
        </w:rPr>
        <w:t>d)</w:t>
      </w:r>
      <w:r w:rsidRPr="00611B8B">
        <w:rPr>
          <w:rFonts w:ascii="Calibri" w:hAnsi="Calibri"/>
          <w:i/>
          <w:szCs w:val="20"/>
          <w:lang w:val="en-GB" w:eastAsia="ja-JP"/>
        </w:rPr>
        <w:tab/>
      </w:r>
      <w:r w:rsidRPr="00611B8B">
        <w:rPr>
          <w:rFonts w:ascii="Calibri" w:hAnsi="Calibri" w:hint="eastAsia"/>
          <w:szCs w:val="20"/>
          <w:lang w:val="en-GB" w:eastAsia="zh-CN"/>
        </w:rPr>
        <w:t>由于</w:t>
      </w:r>
      <w:r w:rsidRPr="00611B8B">
        <w:rPr>
          <w:rFonts w:ascii="Calibri" w:hAnsi="Calibri" w:hint="eastAsia"/>
          <w:szCs w:val="20"/>
          <w:lang w:val="en-GB" w:eastAsia="zh-CN"/>
        </w:rPr>
        <w:t>IMT-Advanced</w:t>
      </w:r>
      <w:ins w:id="167" w:author="He, Liqun" w:date="2019-09-11T14:25:00Z">
        <w:r w:rsidR="007A6E9F" w:rsidRPr="00611B8B">
          <w:rPr>
            <w:rFonts w:ascii="Calibri" w:hAnsi="Calibri" w:hint="eastAsia"/>
            <w:szCs w:val="20"/>
            <w:lang w:val="en-GB" w:eastAsia="zh-CN"/>
          </w:rPr>
          <w:t>、</w:t>
        </w:r>
        <w:r w:rsidR="007A6E9F" w:rsidRPr="00611B8B">
          <w:rPr>
            <w:rFonts w:ascii="Calibri" w:hAnsi="Calibri"/>
            <w:lang w:eastAsia="ja-JP"/>
          </w:rPr>
          <w:t>IMT-2020</w:t>
        </w:r>
        <w:r w:rsidR="007A6E9F" w:rsidRPr="00611B8B">
          <w:rPr>
            <w:rFonts w:ascii="Calibri" w:hAnsi="Calibri" w:hint="eastAsia"/>
            <w:lang w:eastAsia="zh-CN"/>
          </w:rPr>
          <w:t>和未来</w:t>
        </w:r>
        <w:r w:rsidR="007A6E9F" w:rsidRPr="00611B8B">
          <w:rPr>
            <w:rFonts w:ascii="Calibri" w:hAnsi="Calibri"/>
            <w:lang w:eastAsia="ja-JP"/>
          </w:rPr>
          <w:t>IMT</w:t>
        </w:r>
      </w:ins>
      <w:r w:rsidRPr="00611B8B">
        <w:rPr>
          <w:rFonts w:ascii="Calibri" w:hAnsi="Calibri" w:hint="eastAsia"/>
          <w:szCs w:val="20"/>
          <w:lang w:val="en-GB" w:eastAsia="zh-CN"/>
        </w:rPr>
        <w:t>等宽带移动通信的存在，移动系统回传和前传的业务量需求日益增长；</w:t>
      </w:r>
    </w:p>
    <w:p w14:paraId="06E12FF8" w14:textId="18B40D59" w:rsidR="00A11E22" w:rsidRPr="00611B8B" w:rsidRDefault="00A11E22" w:rsidP="00611B8B">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ja-JP"/>
        </w:rPr>
      </w:pPr>
      <w:r w:rsidRPr="00611B8B">
        <w:rPr>
          <w:rFonts w:ascii="Calibri" w:hAnsi="Calibri" w:hint="eastAsia"/>
          <w:i/>
          <w:szCs w:val="20"/>
          <w:lang w:val="en-GB" w:eastAsia="ja-JP"/>
        </w:rPr>
        <w:t>e</w:t>
      </w:r>
      <w:r w:rsidRPr="00611B8B">
        <w:rPr>
          <w:rFonts w:ascii="Calibri" w:hAnsi="Calibri" w:hint="eastAsia"/>
          <w:szCs w:val="20"/>
          <w:lang w:val="en-GB" w:eastAsia="ja-JP"/>
        </w:rPr>
        <w:t>)</w:t>
      </w:r>
      <w:r w:rsidRPr="00611B8B">
        <w:rPr>
          <w:rFonts w:ascii="Calibri" w:hAnsi="Calibri" w:hint="eastAsia"/>
          <w:szCs w:val="20"/>
          <w:lang w:val="en-GB" w:eastAsia="ja-JP"/>
        </w:rPr>
        <w:tab/>
      </w:r>
      <w:r w:rsidRPr="00611B8B">
        <w:rPr>
          <w:rFonts w:ascii="Calibri" w:hAnsi="Calibri" w:hint="eastAsia"/>
          <w:szCs w:val="20"/>
          <w:lang w:val="en-GB" w:eastAsia="zh-CN"/>
        </w:rPr>
        <w:t>在《无线电规则》</w:t>
      </w:r>
      <w:ins w:id="168" w:author="He, Liqun" w:date="2019-09-11T14:25:00Z">
        <w:r w:rsidR="007A6E9F" w:rsidRPr="00611B8B">
          <w:rPr>
            <w:rFonts w:ascii="Calibri" w:hAnsi="Calibri" w:hint="eastAsia"/>
            <w:szCs w:val="20"/>
            <w:lang w:val="en-GB" w:eastAsia="zh-CN"/>
          </w:rPr>
          <w:t>第</w:t>
        </w:r>
        <w:r w:rsidR="007A6E9F" w:rsidRPr="00611B8B">
          <w:rPr>
            <w:rFonts w:ascii="Calibri" w:hAnsi="Calibri"/>
            <w:b/>
            <w:bCs/>
            <w:lang w:eastAsia="ja-JP"/>
          </w:rPr>
          <w:t>5.565</w:t>
        </w:r>
        <w:r w:rsidR="007A6E9F" w:rsidRPr="00611B8B">
          <w:rPr>
            <w:rFonts w:ascii="Calibri" w:hAnsi="Calibri" w:hint="eastAsia"/>
            <w:lang w:eastAsia="zh-CN"/>
            <w:rPrChange w:id="169" w:author="He, Liqun" w:date="2019-09-11T14:25:00Z">
              <w:rPr>
                <w:rFonts w:asciiTheme="minorEastAsia" w:eastAsiaTheme="minorEastAsia" w:hAnsiTheme="minorEastAsia" w:cstheme="majorBidi" w:hint="eastAsia"/>
                <w:b/>
                <w:bCs/>
                <w:lang w:eastAsia="zh-CN"/>
              </w:rPr>
            </w:rPrChange>
          </w:rPr>
          <w:t>款</w:t>
        </w:r>
      </w:ins>
      <w:r w:rsidRPr="00611B8B">
        <w:rPr>
          <w:rFonts w:ascii="Calibri" w:hAnsi="Calibri" w:hint="eastAsia"/>
          <w:szCs w:val="20"/>
          <w:lang w:val="en-GB" w:eastAsia="zh-CN"/>
        </w:rPr>
        <w:t>中，</w:t>
      </w:r>
      <w:r w:rsidRPr="00611B8B">
        <w:rPr>
          <w:rFonts w:ascii="Calibri" w:hAnsi="Calibri"/>
          <w:szCs w:val="20"/>
          <w:lang w:val="en-GB" w:eastAsia="ja-JP"/>
        </w:rPr>
        <w:t>275</w:t>
      </w:r>
      <w:r w:rsidRPr="00611B8B">
        <w:rPr>
          <w:rFonts w:ascii="Calibri" w:hAnsi="Calibri" w:hint="eastAsia"/>
          <w:szCs w:val="20"/>
          <w:lang w:val="en-GB" w:eastAsia="ja-JP"/>
        </w:rPr>
        <w:t>-1 000</w:t>
      </w:r>
      <w:r w:rsidRPr="00611B8B">
        <w:rPr>
          <w:rFonts w:ascii="Calibri" w:hAnsi="Calibri"/>
          <w:szCs w:val="20"/>
          <w:lang w:val="en-GB" w:eastAsia="ja-JP"/>
        </w:rPr>
        <w:t xml:space="preserve"> GHz</w:t>
      </w:r>
      <w:r w:rsidRPr="00611B8B">
        <w:rPr>
          <w:rFonts w:ascii="Calibri" w:hAnsi="Calibri" w:hint="eastAsia"/>
          <w:szCs w:val="20"/>
          <w:lang w:val="en-GB" w:eastAsia="zh-CN"/>
        </w:rPr>
        <w:t>频率范围的一些部分已确定用于无源业务应用；</w:t>
      </w:r>
    </w:p>
    <w:p w14:paraId="07F9DF7D" w14:textId="77777777" w:rsidR="00A11E22" w:rsidRPr="00611B8B" w:rsidRDefault="00A11E22" w:rsidP="00611B8B">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zh-CN"/>
        </w:rPr>
      </w:pPr>
      <w:r w:rsidRPr="00611B8B">
        <w:rPr>
          <w:rFonts w:ascii="Calibri" w:hAnsi="Calibri"/>
          <w:i/>
          <w:iCs/>
          <w:szCs w:val="20"/>
          <w:lang w:val="en-GB" w:eastAsia="ja-JP"/>
        </w:rPr>
        <w:t>f)</w:t>
      </w:r>
      <w:r w:rsidRPr="00611B8B">
        <w:rPr>
          <w:rFonts w:ascii="Calibri" w:hAnsi="Calibri"/>
          <w:szCs w:val="20"/>
          <w:lang w:val="en-GB" w:eastAsia="zh-CN"/>
        </w:rPr>
        <w:tab/>
      </w:r>
      <w:r w:rsidRPr="00611B8B">
        <w:rPr>
          <w:rFonts w:ascii="Calibri" w:hAnsi="Calibri" w:hint="eastAsia"/>
          <w:szCs w:val="20"/>
          <w:lang w:val="en-GB" w:eastAsia="zh-CN"/>
        </w:rPr>
        <w:t>无源业务使用</w:t>
      </w:r>
      <w:r w:rsidRPr="00611B8B">
        <w:rPr>
          <w:rFonts w:ascii="Calibri" w:hAnsi="Calibri"/>
          <w:szCs w:val="20"/>
          <w:lang w:val="en-GB" w:eastAsia="zh-CN"/>
        </w:rPr>
        <w:t>275-1 000 GHz</w:t>
      </w:r>
      <w:r w:rsidRPr="00611B8B">
        <w:rPr>
          <w:rFonts w:ascii="Calibri" w:hAnsi="Calibri" w:hint="eastAsia"/>
          <w:szCs w:val="20"/>
          <w:lang w:val="en-GB" w:eastAsia="zh-CN"/>
        </w:rPr>
        <w:t>频率范围并不妨碍有源业务对这一范围的使用；</w:t>
      </w:r>
    </w:p>
    <w:p w14:paraId="17FF8033" w14:textId="7A3B5905" w:rsidR="00A11E22" w:rsidRPr="00611B8B" w:rsidRDefault="00A11E22" w:rsidP="00611B8B">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zh-CN"/>
        </w:rPr>
      </w:pPr>
      <w:r w:rsidRPr="00611B8B">
        <w:rPr>
          <w:rFonts w:ascii="Calibri" w:hAnsi="Calibri"/>
          <w:i/>
          <w:iCs/>
          <w:szCs w:val="20"/>
          <w:lang w:val="en-GB" w:eastAsia="ja-JP"/>
        </w:rPr>
        <w:t>g</w:t>
      </w:r>
      <w:r w:rsidRPr="00611B8B">
        <w:rPr>
          <w:rFonts w:ascii="Calibri" w:hAnsi="Calibri"/>
          <w:i/>
          <w:iCs/>
          <w:szCs w:val="20"/>
          <w:lang w:val="en-GB" w:eastAsia="zh-CN"/>
        </w:rPr>
        <w:t>)</w:t>
      </w:r>
      <w:r w:rsidRPr="00611B8B">
        <w:rPr>
          <w:rFonts w:ascii="Calibri" w:hAnsi="Calibri"/>
          <w:szCs w:val="20"/>
          <w:lang w:val="en-GB" w:eastAsia="zh-CN"/>
        </w:rPr>
        <w:tab/>
      </w:r>
      <w:r w:rsidRPr="00611B8B">
        <w:rPr>
          <w:rFonts w:ascii="Calibri" w:hAnsi="Calibri" w:hint="eastAsia"/>
          <w:szCs w:val="20"/>
          <w:lang w:val="en-GB" w:eastAsia="zh-CN"/>
        </w:rPr>
        <w:t>需规定陆地移动业务与</w:t>
      </w:r>
      <w:r w:rsidRPr="00611B8B">
        <w:rPr>
          <w:rFonts w:ascii="STKaiti" w:eastAsia="STKaiti" w:hAnsi="STKaiti" w:hint="eastAsia"/>
          <w:iCs/>
          <w:szCs w:val="20"/>
          <w:lang w:val="en-GB" w:eastAsia="zh-CN"/>
        </w:rPr>
        <w:t>考虑到</w:t>
      </w:r>
      <w:r w:rsidRPr="00611B8B">
        <w:rPr>
          <w:rFonts w:ascii="Calibri" w:hAnsi="Calibri"/>
          <w:i/>
          <w:szCs w:val="20"/>
          <w:lang w:val="en-GB" w:eastAsia="zh-CN"/>
        </w:rPr>
        <w:t>f)</w:t>
      </w:r>
      <w:r w:rsidRPr="00611B8B">
        <w:rPr>
          <w:rFonts w:ascii="Calibri" w:hAnsi="Calibri" w:hint="eastAsia"/>
          <w:szCs w:val="20"/>
          <w:lang w:val="en-GB" w:eastAsia="zh-CN"/>
        </w:rPr>
        <w:t>所述的无源业务共用和兼容性研究的技术和操作特性</w:t>
      </w:r>
      <w:del w:id="170" w:author="Tang, Ting" w:date="2019-09-06T16:18:00Z">
        <w:r w:rsidRPr="00611B8B" w:rsidDel="00A11E22">
          <w:rPr>
            <w:rFonts w:ascii="Calibri" w:hAnsi="Calibri" w:hint="eastAsia"/>
            <w:szCs w:val="20"/>
            <w:lang w:val="en-GB" w:eastAsia="zh-CN"/>
          </w:rPr>
          <w:delText>，</w:delText>
        </w:r>
      </w:del>
      <w:ins w:id="171" w:author="Tang, Ting" w:date="2019-09-06T16:18:00Z">
        <w:r w:rsidRPr="00611B8B">
          <w:rPr>
            <w:rFonts w:ascii="Calibri" w:hAnsi="Calibri" w:hint="eastAsia"/>
            <w:szCs w:val="20"/>
            <w:lang w:val="en-GB" w:eastAsia="zh-CN"/>
          </w:rPr>
          <w:t>；</w:t>
        </w:r>
      </w:ins>
    </w:p>
    <w:p w14:paraId="26B276FB" w14:textId="57F89A8D" w:rsidR="00A11E22" w:rsidRPr="00611B8B" w:rsidRDefault="00A11E22" w:rsidP="00611B8B">
      <w:pPr>
        <w:tabs>
          <w:tab w:val="clear" w:pos="1191"/>
          <w:tab w:val="clear" w:pos="1588"/>
          <w:tab w:val="clear" w:pos="1985"/>
          <w:tab w:val="left" w:pos="1134"/>
          <w:tab w:val="left" w:pos="1871"/>
          <w:tab w:val="left" w:pos="2268"/>
        </w:tabs>
        <w:spacing w:before="120" w:line="240" w:lineRule="auto"/>
        <w:rPr>
          <w:ins w:id="172" w:author="SO" w:date="2019-04-30T11:50:00Z"/>
          <w:rFonts w:ascii="Calibri" w:hAnsi="Calibri"/>
          <w:szCs w:val="20"/>
          <w:lang w:val="en-GB" w:eastAsia="ja-JP"/>
        </w:rPr>
      </w:pPr>
      <w:ins w:id="173" w:author="SO" w:date="2019-04-30T11:50:00Z">
        <w:r w:rsidRPr="00611B8B">
          <w:rPr>
            <w:rFonts w:ascii="Calibri" w:hAnsi="Calibri"/>
            <w:i/>
            <w:iCs/>
            <w:szCs w:val="20"/>
            <w:lang w:val="en-GB" w:eastAsia="ja-JP"/>
          </w:rPr>
          <w:t>h)</w:t>
        </w:r>
        <w:r w:rsidRPr="00611B8B">
          <w:rPr>
            <w:rFonts w:ascii="Calibri" w:hAnsi="Calibri"/>
            <w:i/>
            <w:iCs/>
            <w:szCs w:val="20"/>
            <w:lang w:val="en-GB" w:eastAsia="ja-JP"/>
          </w:rPr>
          <w:tab/>
        </w:r>
      </w:ins>
      <w:ins w:id="174" w:author="He, Liqun" w:date="2019-09-11T14:26:00Z">
        <w:r w:rsidR="00B01296" w:rsidRPr="00611B8B">
          <w:rPr>
            <w:rFonts w:ascii="Calibri" w:hAnsi="Calibri" w:hint="eastAsia"/>
            <w:szCs w:val="20"/>
            <w:lang w:val="en-GB" w:eastAsia="ja-JP"/>
            <w:rPrChange w:id="175" w:author="He, Liqun" w:date="2019-09-11T14:26:00Z">
              <w:rPr>
                <w:rFonts w:asciiTheme="majorBidi" w:eastAsia="MS Mincho" w:hAnsiTheme="majorBidi" w:cstheme="majorBidi" w:hint="eastAsia"/>
                <w:lang w:eastAsia="ja-JP"/>
              </w:rPr>
            </w:rPrChange>
          </w:rPr>
          <w:t>已</w:t>
        </w:r>
        <w:r w:rsidR="00B01296" w:rsidRPr="00611B8B">
          <w:rPr>
            <w:rFonts w:ascii="Calibri" w:hAnsi="Calibri" w:hint="eastAsia"/>
            <w:szCs w:val="20"/>
            <w:lang w:val="en-GB" w:eastAsia="ja-JP"/>
            <w:rPrChange w:id="176" w:author="He, Liqun" w:date="2019-09-11T14:26:00Z">
              <w:rPr>
                <w:rFonts w:ascii="MS Mincho" w:eastAsia="MS Mincho" w:hAnsi="MS Mincho" w:cs="MS Mincho" w:hint="eastAsia"/>
                <w:lang w:eastAsia="ja-JP"/>
              </w:rPr>
            </w:rPrChange>
          </w:rPr>
          <w:t>研究</w:t>
        </w:r>
      </w:ins>
      <w:ins w:id="177" w:author="He, Liqun" w:date="2019-09-11T14:27:00Z">
        <w:r w:rsidR="00B01296" w:rsidRPr="00611B8B">
          <w:rPr>
            <w:rFonts w:ascii="Calibri" w:hAnsi="Calibri" w:hint="eastAsia"/>
            <w:szCs w:val="20"/>
            <w:lang w:val="en-GB" w:eastAsia="ja-JP"/>
          </w:rPr>
          <w:t>了将</w:t>
        </w:r>
      </w:ins>
      <w:ins w:id="178" w:author="He, Liqun" w:date="2019-09-11T14:26:00Z">
        <w:r w:rsidR="00B01296" w:rsidRPr="00611B8B">
          <w:rPr>
            <w:rFonts w:ascii="Calibri" w:hAnsi="Calibri"/>
            <w:szCs w:val="20"/>
            <w:lang w:val="en-GB" w:eastAsia="ja-JP"/>
            <w:rPrChange w:id="179" w:author="He, Liqun" w:date="2019-09-11T14:26:00Z">
              <w:rPr>
                <w:rFonts w:asciiTheme="majorBidi" w:eastAsia="MS Mincho" w:hAnsiTheme="majorBidi" w:cstheme="majorBidi"/>
                <w:lang w:eastAsia="ja-JP"/>
              </w:rPr>
            </w:rPrChange>
          </w:rPr>
          <w:t>275-450</w:t>
        </w:r>
        <w:r w:rsidR="00B01296" w:rsidRPr="00611B8B">
          <w:rPr>
            <w:rFonts w:ascii="Calibri" w:hAnsi="Calibri"/>
            <w:szCs w:val="20"/>
            <w:lang w:val="en-GB" w:eastAsia="ja-JP"/>
          </w:rPr>
          <w:t xml:space="preserve"> GHz</w:t>
        </w:r>
        <w:r w:rsidR="00B01296" w:rsidRPr="00611B8B">
          <w:rPr>
            <w:rFonts w:ascii="Calibri" w:hAnsi="Calibri" w:hint="eastAsia"/>
            <w:szCs w:val="20"/>
            <w:lang w:val="en-GB" w:eastAsia="ja-JP"/>
            <w:rPrChange w:id="180" w:author="He, Liqun" w:date="2019-09-11T14:26:00Z">
              <w:rPr>
                <w:rFonts w:asciiTheme="majorBidi" w:eastAsia="MS Mincho" w:hAnsiTheme="majorBidi" w:cstheme="majorBidi" w:hint="eastAsia"/>
                <w:lang w:eastAsia="ja-JP"/>
              </w:rPr>
            </w:rPrChange>
          </w:rPr>
          <w:t>的</w:t>
        </w:r>
        <w:r w:rsidR="00B01296" w:rsidRPr="00611B8B">
          <w:rPr>
            <w:rFonts w:ascii="Calibri" w:hAnsi="Calibri" w:hint="eastAsia"/>
            <w:szCs w:val="20"/>
            <w:lang w:val="en-GB" w:eastAsia="ja-JP"/>
            <w:rPrChange w:id="181" w:author="He, Liqun" w:date="2019-09-11T14:26:00Z">
              <w:rPr>
                <w:rFonts w:ascii="Microsoft YaHei" w:eastAsia="Microsoft YaHei" w:hAnsi="Microsoft YaHei" w:cs="Microsoft YaHei" w:hint="eastAsia"/>
                <w:lang w:eastAsia="ja-JP"/>
              </w:rPr>
            </w:rPrChange>
          </w:rPr>
          <w:t>频</w:t>
        </w:r>
        <w:r w:rsidR="00B01296" w:rsidRPr="00611B8B">
          <w:rPr>
            <w:rFonts w:ascii="Calibri" w:hAnsi="Calibri" w:hint="eastAsia"/>
            <w:szCs w:val="20"/>
            <w:lang w:val="en-GB" w:eastAsia="ja-JP"/>
            <w:rPrChange w:id="182" w:author="He, Liqun" w:date="2019-09-11T14:26:00Z">
              <w:rPr>
                <w:rFonts w:ascii="MS Mincho" w:eastAsia="MS Mincho" w:hAnsi="MS Mincho" w:cs="MS Mincho" w:hint="eastAsia"/>
                <w:lang w:eastAsia="ja-JP"/>
              </w:rPr>
            </w:rPrChange>
          </w:rPr>
          <w:t>率范</w:t>
        </w:r>
        <w:r w:rsidR="00B01296" w:rsidRPr="00611B8B">
          <w:rPr>
            <w:rFonts w:ascii="Calibri" w:hAnsi="Calibri" w:hint="eastAsia"/>
            <w:szCs w:val="20"/>
            <w:lang w:val="en-GB" w:eastAsia="ja-JP"/>
            <w:rPrChange w:id="183" w:author="He, Liqun" w:date="2019-09-11T14:26:00Z">
              <w:rPr>
                <w:rFonts w:ascii="Microsoft YaHei" w:eastAsia="Microsoft YaHei" w:hAnsi="Microsoft YaHei" w:cs="Microsoft YaHei" w:hint="eastAsia"/>
                <w:lang w:eastAsia="ja-JP"/>
              </w:rPr>
            </w:rPrChange>
          </w:rPr>
          <w:t>围</w:t>
        </w:r>
        <w:r w:rsidR="00B01296" w:rsidRPr="00611B8B">
          <w:rPr>
            <w:rFonts w:ascii="Calibri" w:hAnsi="Calibri" w:hint="eastAsia"/>
            <w:szCs w:val="20"/>
            <w:lang w:val="en-GB" w:eastAsia="ja-JP"/>
            <w:rPrChange w:id="184" w:author="He, Liqun" w:date="2019-09-11T14:26:00Z">
              <w:rPr>
                <w:rFonts w:ascii="MS Mincho" w:eastAsia="MS Mincho" w:hAnsi="MS Mincho" w:cs="MS Mincho" w:hint="eastAsia"/>
                <w:lang w:eastAsia="ja-JP"/>
              </w:rPr>
            </w:rPrChange>
          </w:rPr>
          <w:t>供</w:t>
        </w:r>
        <w:r w:rsidR="00B01296" w:rsidRPr="00611B8B">
          <w:rPr>
            <w:rFonts w:ascii="Calibri" w:hAnsi="Calibri" w:hint="eastAsia"/>
            <w:szCs w:val="20"/>
            <w:lang w:val="en-GB" w:eastAsia="ja-JP"/>
            <w:rPrChange w:id="185" w:author="He, Liqun" w:date="2019-09-11T14:26:00Z">
              <w:rPr>
                <w:rFonts w:ascii="Microsoft YaHei" w:eastAsia="Microsoft YaHei" w:hAnsi="Microsoft YaHei" w:cs="Microsoft YaHei" w:hint="eastAsia"/>
                <w:lang w:eastAsia="ja-JP"/>
              </w:rPr>
            </w:rPrChange>
          </w:rPr>
          <w:t>陆</w:t>
        </w:r>
        <w:r w:rsidR="00B01296" w:rsidRPr="00611B8B">
          <w:rPr>
            <w:rFonts w:ascii="Calibri" w:hAnsi="Calibri" w:hint="eastAsia"/>
            <w:szCs w:val="20"/>
            <w:lang w:val="en-GB" w:eastAsia="ja-JP"/>
            <w:rPrChange w:id="186" w:author="He, Liqun" w:date="2019-09-11T14:26:00Z">
              <w:rPr>
                <w:rFonts w:ascii="MS Mincho" w:eastAsia="MS Mincho" w:hAnsi="MS Mincho" w:cs="MS Mincho" w:hint="eastAsia"/>
                <w:lang w:eastAsia="ja-JP"/>
              </w:rPr>
            </w:rPrChange>
          </w:rPr>
          <w:t>地移</w:t>
        </w:r>
        <w:r w:rsidR="00B01296" w:rsidRPr="00611B8B">
          <w:rPr>
            <w:rFonts w:ascii="Calibri" w:hAnsi="Calibri" w:hint="eastAsia"/>
            <w:szCs w:val="20"/>
            <w:lang w:val="en-GB" w:eastAsia="ja-JP"/>
            <w:rPrChange w:id="187" w:author="He, Liqun" w:date="2019-09-11T14:26:00Z">
              <w:rPr>
                <w:rFonts w:ascii="Microsoft YaHei" w:eastAsia="Microsoft YaHei" w:hAnsi="Microsoft YaHei" w:cs="Microsoft YaHei" w:hint="eastAsia"/>
                <w:lang w:eastAsia="ja-JP"/>
              </w:rPr>
            </w:rPrChange>
          </w:rPr>
          <w:t>动</w:t>
        </w:r>
        <w:r w:rsidR="00B01296" w:rsidRPr="00611B8B">
          <w:rPr>
            <w:rFonts w:ascii="Calibri" w:hAnsi="Calibri" w:hint="eastAsia"/>
            <w:szCs w:val="20"/>
            <w:lang w:val="en-GB" w:eastAsia="ja-JP"/>
            <w:rPrChange w:id="188" w:author="He, Liqun" w:date="2019-09-11T14:26:00Z">
              <w:rPr>
                <w:rFonts w:ascii="MS Mincho" w:eastAsia="MS Mincho" w:hAnsi="MS Mincho" w:cs="MS Mincho" w:hint="eastAsia"/>
                <w:lang w:eastAsia="ja-JP"/>
              </w:rPr>
            </w:rPrChange>
          </w:rPr>
          <w:t>和固定服</w:t>
        </w:r>
        <w:r w:rsidR="00B01296" w:rsidRPr="00611B8B">
          <w:rPr>
            <w:rFonts w:ascii="Calibri" w:hAnsi="Calibri" w:hint="eastAsia"/>
            <w:szCs w:val="20"/>
            <w:lang w:val="en-GB" w:eastAsia="ja-JP"/>
            <w:rPrChange w:id="189" w:author="He, Liqun" w:date="2019-09-11T14:26:00Z">
              <w:rPr>
                <w:rFonts w:ascii="Microsoft YaHei" w:eastAsia="Microsoft YaHei" w:hAnsi="Microsoft YaHei" w:cs="Microsoft YaHei" w:hint="eastAsia"/>
                <w:lang w:eastAsia="ja-JP"/>
              </w:rPr>
            </w:rPrChange>
          </w:rPr>
          <w:t>务应</w:t>
        </w:r>
        <w:r w:rsidR="00B01296" w:rsidRPr="00611B8B">
          <w:rPr>
            <w:rFonts w:ascii="Calibri" w:hAnsi="Calibri" w:hint="eastAsia"/>
            <w:szCs w:val="20"/>
            <w:lang w:val="en-GB" w:eastAsia="ja-JP"/>
            <w:rPrChange w:id="190" w:author="He, Liqun" w:date="2019-09-11T14:26:00Z">
              <w:rPr>
                <w:rFonts w:ascii="MS Mincho" w:eastAsia="MS Mincho" w:hAnsi="MS Mincho" w:cs="MS Mincho" w:hint="eastAsia"/>
                <w:lang w:eastAsia="ja-JP"/>
              </w:rPr>
            </w:rPrChange>
          </w:rPr>
          <w:t>用使用</w:t>
        </w:r>
      </w:ins>
      <w:ins w:id="191" w:author="He, Liqun" w:date="2019-09-11T14:27:00Z">
        <w:r w:rsidR="00B01296" w:rsidRPr="00611B8B">
          <w:rPr>
            <w:rFonts w:ascii="Calibri" w:hAnsi="Calibri" w:hint="eastAsia"/>
            <w:szCs w:val="20"/>
            <w:lang w:val="en-GB" w:eastAsia="ja-JP"/>
          </w:rPr>
          <w:t>的问题</w:t>
        </w:r>
      </w:ins>
      <w:ins w:id="192" w:author="He, Liqun" w:date="2019-09-11T14:26:00Z">
        <w:r w:rsidR="00B01296" w:rsidRPr="00611B8B">
          <w:rPr>
            <w:rFonts w:ascii="Calibri" w:hAnsi="Calibri" w:hint="eastAsia"/>
            <w:szCs w:val="20"/>
            <w:lang w:val="en-GB" w:eastAsia="ja-JP"/>
            <w:rPrChange w:id="193" w:author="He, Liqun" w:date="2019-09-11T14:26:00Z">
              <w:rPr>
                <w:rFonts w:asciiTheme="majorBidi" w:eastAsia="MS Mincho" w:hAnsiTheme="majorBidi" w:cstheme="majorBidi" w:hint="eastAsia"/>
                <w:lang w:eastAsia="ja-JP"/>
              </w:rPr>
            </w:rPrChange>
          </w:rPr>
          <w:t>，</w:t>
        </w:r>
      </w:ins>
    </w:p>
    <w:p w14:paraId="3FE5EA70" w14:textId="5F7FA480" w:rsidR="00A11E22" w:rsidRPr="0090553E" w:rsidRDefault="00A11E22" w:rsidP="00A11E22">
      <w:pPr>
        <w:pStyle w:val="call0"/>
        <w:rPr>
          <w:rFonts w:ascii="STKaiti" w:eastAsia="STKaiti" w:hAnsi="STKaiti"/>
          <w:i w:val="0"/>
          <w:iCs/>
          <w:lang w:eastAsia="zh-CN"/>
        </w:rPr>
      </w:pPr>
      <w:del w:id="194" w:author="Tang, Ting" w:date="2019-09-06T16:18:00Z">
        <w:r w:rsidRPr="0090553E" w:rsidDel="00A11E22">
          <w:rPr>
            <w:rFonts w:ascii="STKaiti" w:eastAsia="STKaiti" w:hAnsi="STKaiti" w:hint="eastAsia"/>
            <w:i w:val="0"/>
            <w:iCs/>
            <w:lang w:eastAsia="zh-CN"/>
          </w:rPr>
          <w:delText>认识到</w:delText>
        </w:r>
      </w:del>
      <w:ins w:id="195" w:author="He, Liqun" w:date="2019-09-11T14:25:00Z">
        <w:r w:rsidR="007A6E9F">
          <w:rPr>
            <w:rFonts w:ascii="STKaiti" w:eastAsia="STKaiti" w:hAnsi="STKaiti" w:hint="eastAsia"/>
            <w:i w:val="0"/>
            <w:iCs/>
            <w:lang w:eastAsia="zh-CN"/>
          </w:rPr>
          <w:t>注意到</w:t>
        </w:r>
      </w:ins>
    </w:p>
    <w:p w14:paraId="725F9038" w14:textId="77777777" w:rsidR="00A11E22" w:rsidRPr="00E74818" w:rsidRDefault="00A11E22" w:rsidP="00611B8B">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ja-JP"/>
        </w:rPr>
      </w:pPr>
      <w:r w:rsidRPr="00E74818">
        <w:rPr>
          <w:rFonts w:ascii="Calibri" w:hAnsi="Calibri"/>
          <w:i/>
          <w:iCs/>
          <w:szCs w:val="20"/>
          <w:lang w:val="en-GB" w:eastAsia="zh-CN"/>
        </w:rPr>
        <w:t>a)</w:t>
      </w:r>
      <w:r w:rsidRPr="00E74818">
        <w:rPr>
          <w:rFonts w:ascii="Calibri" w:hAnsi="Calibri"/>
          <w:szCs w:val="20"/>
          <w:lang w:val="en-GB" w:eastAsia="zh-CN"/>
        </w:rPr>
        <w:tab/>
      </w:r>
      <w:r w:rsidRPr="00E74818">
        <w:rPr>
          <w:rFonts w:ascii="Calibri" w:hAnsi="Calibri" w:hint="eastAsia"/>
          <w:szCs w:val="20"/>
          <w:lang w:val="en-GB" w:eastAsia="ja-JP"/>
        </w:rPr>
        <w:t>ITU-R SM.</w:t>
      </w:r>
      <w:r w:rsidRPr="00E74818">
        <w:rPr>
          <w:rFonts w:ascii="Calibri" w:hAnsi="Calibri"/>
          <w:szCs w:val="20"/>
          <w:lang w:val="en-GB" w:eastAsia="ja-JP"/>
        </w:rPr>
        <w:t>2352</w:t>
      </w:r>
      <w:r w:rsidRPr="00E74818">
        <w:rPr>
          <w:rFonts w:ascii="Calibri" w:hAnsi="Calibri" w:hint="eastAsia"/>
          <w:szCs w:val="20"/>
          <w:lang w:val="en-GB" w:eastAsia="zh-CN"/>
        </w:rPr>
        <w:t>号报告提供了</w:t>
      </w:r>
      <w:r w:rsidRPr="00E74818">
        <w:rPr>
          <w:rFonts w:ascii="Calibri" w:hAnsi="Calibri"/>
          <w:szCs w:val="20"/>
          <w:lang w:val="en-GB" w:eastAsia="ja-JP"/>
        </w:rPr>
        <w:t>275-3 000 GHz</w:t>
      </w:r>
      <w:r w:rsidRPr="00E74818">
        <w:rPr>
          <w:rFonts w:ascii="Calibri" w:hAnsi="Calibri" w:hint="eastAsia"/>
          <w:szCs w:val="20"/>
          <w:lang w:val="en-GB" w:eastAsia="zh-CN"/>
        </w:rPr>
        <w:t>频率范围内有源业务的技术发展趋势；</w:t>
      </w:r>
    </w:p>
    <w:p w14:paraId="572CA3C3" w14:textId="77777777" w:rsidR="00A11E22" w:rsidRPr="00E74818" w:rsidRDefault="00A11E22" w:rsidP="00611B8B">
      <w:pPr>
        <w:tabs>
          <w:tab w:val="clear" w:pos="1191"/>
          <w:tab w:val="clear" w:pos="1588"/>
          <w:tab w:val="clear" w:pos="1985"/>
          <w:tab w:val="left" w:pos="1134"/>
          <w:tab w:val="left" w:pos="1871"/>
          <w:tab w:val="left" w:pos="2268"/>
        </w:tabs>
        <w:spacing w:before="120" w:line="240" w:lineRule="auto"/>
        <w:rPr>
          <w:rFonts w:ascii="Calibri" w:hAnsi="Calibri"/>
          <w:szCs w:val="20"/>
          <w:lang w:eastAsia="ja-JP"/>
        </w:rPr>
      </w:pPr>
      <w:r w:rsidRPr="00E74818">
        <w:rPr>
          <w:rFonts w:ascii="Calibri" w:hAnsi="Calibri"/>
          <w:i/>
          <w:iCs/>
          <w:szCs w:val="20"/>
          <w:lang w:eastAsia="ja-JP"/>
        </w:rPr>
        <w:t>b</w:t>
      </w:r>
      <w:r w:rsidRPr="00E74818">
        <w:rPr>
          <w:rFonts w:ascii="Calibri" w:hAnsi="Calibri"/>
          <w:i/>
          <w:iCs/>
          <w:szCs w:val="20"/>
          <w:lang w:eastAsia="zh-CN"/>
        </w:rPr>
        <w:t>)</w:t>
      </w:r>
      <w:r w:rsidRPr="00E74818">
        <w:rPr>
          <w:rFonts w:ascii="Calibri" w:hAnsi="Calibri"/>
          <w:szCs w:val="20"/>
          <w:lang w:eastAsia="zh-CN"/>
        </w:rPr>
        <w:tab/>
      </w:r>
      <w:r w:rsidRPr="00E74818">
        <w:rPr>
          <w:rFonts w:ascii="Calibri" w:hAnsi="Calibri"/>
          <w:szCs w:val="20"/>
          <w:lang w:eastAsia="ja-JP"/>
        </w:rPr>
        <w:t>ITU-R F.2323</w:t>
      </w:r>
      <w:r w:rsidRPr="00E74818">
        <w:rPr>
          <w:rFonts w:ascii="Calibri" w:hAnsi="Calibri" w:hint="eastAsia"/>
          <w:szCs w:val="20"/>
          <w:lang w:eastAsia="zh-CN"/>
        </w:rPr>
        <w:t>号报告提供了工作在毫米波频段的固定业务未来发展的导则；</w:t>
      </w:r>
    </w:p>
    <w:p w14:paraId="66934D93" w14:textId="30F8C03C" w:rsidR="00A11E22" w:rsidRPr="00E74818" w:rsidDel="00A11E22" w:rsidRDefault="00A11E22" w:rsidP="00611B8B">
      <w:pPr>
        <w:tabs>
          <w:tab w:val="clear" w:pos="1191"/>
          <w:tab w:val="clear" w:pos="1588"/>
          <w:tab w:val="clear" w:pos="1985"/>
          <w:tab w:val="left" w:pos="1134"/>
          <w:tab w:val="left" w:pos="1871"/>
          <w:tab w:val="left" w:pos="2268"/>
        </w:tabs>
        <w:spacing w:before="120" w:line="240" w:lineRule="auto"/>
        <w:rPr>
          <w:del w:id="196" w:author="Tang, Ting" w:date="2019-09-06T16:19:00Z"/>
          <w:rFonts w:ascii="Calibri" w:hAnsi="Calibri"/>
          <w:szCs w:val="20"/>
          <w:lang w:eastAsia="ja-JP"/>
        </w:rPr>
      </w:pPr>
      <w:del w:id="197" w:author="Tang, Ting" w:date="2019-09-06T16:19:00Z">
        <w:r w:rsidRPr="00E74818" w:rsidDel="00A11E22">
          <w:rPr>
            <w:rFonts w:ascii="Calibri" w:hAnsi="Calibri"/>
            <w:i/>
            <w:iCs/>
            <w:szCs w:val="20"/>
            <w:lang w:eastAsia="ja-JP"/>
          </w:rPr>
          <w:delText>c</w:delText>
        </w:r>
        <w:r w:rsidRPr="00E74818" w:rsidDel="00A11E22">
          <w:rPr>
            <w:rFonts w:ascii="Calibri" w:hAnsi="Calibri"/>
            <w:i/>
            <w:iCs/>
            <w:szCs w:val="20"/>
            <w:lang w:eastAsia="zh-CN"/>
          </w:rPr>
          <w:delText>)</w:delText>
        </w:r>
        <w:r w:rsidRPr="00E74818" w:rsidDel="00A11E22">
          <w:rPr>
            <w:rFonts w:ascii="Calibri" w:hAnsi="Calibri"/>
            <w:szCs w:val="20"/>
            <w:lang w:eastAsia="zh-CN"/>
          </w:rPr>
          <w:tab/>
        </w:r>
        <w:r w:rsidRPr="00E74818" w:rsidDel="00A11E22">
          <w:rPr>
            <w:rFonts w:ascii="Calibri" w:hAnsi="Calibri"/>
            <w:szCs w:val="20"/>
            <w:lang w:eastAsia="ja-JP"/>
          </w:rPr>
          <w:delText>ITU-R F.2004</w:delText>
        </w:r>
        <w:r w:rsidRPr="00E74818" w:rsidDel="00A11E22">
          <w:rPr>
            <w:rFonts w:ascii="Calibri" w:hAnsi="Calibri" w:hint="eastAsia"/>
            <w:szCs w:val="20"/>
            <w:lang w:eastAsia="zh-CN"/>
          </w:rPr>
          <w:delText>和</w:delText>
        </w:r>
        <w:r w:rsidRPr="00E74818" w:rsidDel="00A11E22">
          <w:rPr>
            <w:rFonts w:ascii="Calibri" w:hAnsi="Calibri"/>
            <w:szCs w:val="20"/>
            <w:lang w:eastAsia="ja-JP"/>
          </w:rPr>
          <w:delText>ITU-R F.2006</w:delText>
        </w:r>
        <w:r w:rsidRPr="00E74818" w:rsidDel="00A11E22">
          <w:rPr>
            <w:rFonts w:ascii="Calibri" w:hAnsi="Calibri" w:hint="eastAsia"/>
            <w:szCs w:val="20"/>
            <w:lang w:eastAsia="zh-CN"/>
          </w:rPr>
          <w:delText>建议书建议了分别工作在</w:delText>
        </w:r>
        <w:r w:rsidRPr="00E74818" w:rsidDel="00A11E22">
          <w:rPr>
            <w:rFonts w:ascii="Calibri" w:hAnsi="Calibri"/>
            <w:szCs w:val="20"/>
            <w:lang w:eastAsia="ja-JP"/>
          </w:rPr>
          <w:delText>92-95 GHz</w:delText>
        </w:r>
        <w:r w:rsidRPr="00E74818" w:rsidDel="00A11E22">
          <w:rPr>
            <w:rFonts w:ascii="Calibri" w:hAnsi="Calibri" w:hint="eastAsia"/>
            <w:szCs w:val="20"/>
            <w:lang w:eastAsia="zh-CN"/>
          </w:rPr>
          <w:delText>频率范围以及</w:delText>
        </w:r>
        <w:r w:rsidRPr="00E74818" w:rsidDel="00A11E22">
          <w:rPr>
            <w:rFonts w:ascii="Calibri" w:hAnsi="Calibri"/>
            <w:szCs w:val="20"/>
            <w:lang w:eastAsia="ja-JP"/>
          </w:rPr>
          <w:delText>71</w:delText>
        </w:r>
        <w:r w:rsidRPr="00E74818" w:rsidDel="00A11E22">
          <w:rPr>
            <w:rFonts w:ascii="Calibri" w:hAnsi="Calibri"/>
            <w:szCs w:val="20"/>
            <w:lang w:eastAsia="ja-JP"/>
          </w:rPr>
          <w:noBreakHyphen/>
          <w:delText>76</w:delText>
        </w:r>
        <w:r w:rsidRPr="00E74818" w:rsidDel="00A11E22">
          <w:rPr>
            <w:rFonts w:ascii="Calibri" w:hAnsi="Calibri" w:hint="eastAsia"/>
            <w:szCs w:val="20"/>
            <w:lang w:eastAsia="zh-CN"/>
          </w:rPr>
          <w:delText>和</w:delText>
        </w:r>
        <w:r w:rsidRPr="00E74818" w:rsidDel="00A11E22">
          <w:rPr>
            <w:rFonts w:ascii="Calibri" w:hAnsi="Calibri"/>
            <w:szCs w:val="20"/>
            <w:lang w:eastAsia="ja-JP"/>
          </w:rPr>
          <w:delText>81-86 GHz</w:delText>
        </w:r>
        <w:r w:rsidRPr="00E74818" w:rsidDel="00A11E22">
          <w:rPr>
            <w:rFonts w:ascii="Calibri" w:hAnsi="Calibri" w:hint="eastAsia"/>
            <w:szCs w:val="20"/>
            <w:lang w:eastAsia="zh-CN"/>
          </w:rPr>
          <w:delText>频段的固定无线系统的无线电频率信道和</w:delText>
        </w:r>
        <w:r w:rsidRPr="00E74818" w:rsidDel="00A11E22">
          <w:rPr>
            <w:rFonts w:ascii="Calibri" w:hAnsi="Calibri"/>
            <w:color w:val="000000"/>
            <w:lang w:eastAsia="zh-CN"/>
          </w:rPr>
          <w:delText>射频</w:delText>
        </w:r>
        <w:r w:rsidRPr="00E74818" w:rsidDel="00A11E22">
          <w:rPr>
            <w:rFonts w:ascii="Calibri" w:hAnsi="Calibri" w:hint="eastAsia"/>
            <w:color w:val="000000"/>
            <w:lang w:eastAsia="zh-CN"/>
          </w:rPr>
          <w:delText>组配置</w:delText>
        </w:r>
        <w:r w:rsidRPr="00E74818" w:rsidDel="00A11E22">
          <w:rPr>
            <w:rFonts w:ascii="Calibri" w:hAnsi="Calibri" w:hint="eastAsia"/>
            <w:szCs w:val="20"/>
            <w:lang w:eastAsia="zh-CN"/>
          </w:rPr>
          <w:delText>；</w:delText>
        </w:r>
      </w:del>
    </w:p>
    <w:p w14:paraId="3C13E329" w14:textId="6B6A58EB" w:rsidR="00A11E22" w:rsidRPr="00E74818" w:rsidDel="00A11E22" w:rsidRDefault="00A11E22" w:rsidP="00611B8B">
      <w:pPr>
        <w:tabs>
          <w:tab w:val="clear" w:pos="1191"/>
          <w:tab w:val="clear" w:pos="1588"/>
          <w:tab w:val="clear" w:pos="1985"/>
          <w:tab w:val="left" w:pos="1134"/>
          <w:tab w:val="left" w:pos="1871"/>
          <w:tab w:val="left" w:pos="2268"/>
        </w:tabs>
        <w:spacing w:before="120" w:line="240" w:lineRule="auto"/>
        <w:rPr>
          <w:del w:id="198" w:author="Tang, Ting" w:date="2019-09-06T16:19:00Z"/>
          <w:rFonts w:ascii="Calibri" w:hAnsi="Calibri"/>
          <w:szCs w:val="20"/>
          <w:lang w:eastAsia="ja-JP"/>
        </w:rPr>
      </w:pPr>
      <w:del w:id="199" w:author="Tang, Ting" w:date="2019-09-06T16:19:00Z">
        <w:r w:rsidRPr="00E74818" w:rsidDel="00A11E22">
          <w:rPr>
            <w:rFonts w:ascii="Calibri" w:hAnsi="Calibri"/>
            <w:i/>
            <w:szCs w:val="20"/>
            <w:lang w:eastAsia="ja-JP"/>
          </w:rPr>
          <w:delText>d)</w:delText>
        </w:r>
        <w:r w:rsidRPr="00E74818" w:rsidDel="00A11E22">
          <w:rPr>
            <w:rFonts w:ascii="Calibri" w:hAnsi="Calibri"/>
            <w:i/>
            <w:szCs w:val="20"/>
            <w:lang w:eastAsia="ja-JP"/>
          </w:rPr>
          <w:tab/>
        </w:r>
        <w:r w:rsidRPr="00E74818" w:rsidDel="00A11E22">
          <w:rPr>
            <w:rFonts w:ascii="Calibri" w:hAnsi="Calibri"/>
            <w:szCs w:val="20"/>
            <w:lang w:eastAsia="ja-JP"/>
          </w:rPr>
          <w:delText>ITU-R F.2107</w:delText>
        </w:r>
        <w:r w:rsidRPr="00E74818" w:rsidDel="00A11E22">
          <w:rPr>
            <w:rFonts w:ascii="Calibri" w:hAnsi="Calibri" w:hint="eastAsia"/>
            <w:szCs w:val="20"/>
            <w:lang w:eastAsia="zh-CN"/>
          </w:rPr>
          <w:delText>报告提供了工作在</w:delText>
        </w:r>
        <w:r w:rsidRPr="00E74818" w:rsidDel="00A11E22">
          <w:rPr>
            <w:rFonts w:ascii="Calibri" w:hAnsi="Calibri"/>
            <w:szCs w:val="20"/>
            <w:lang w:eastAsia="ja-JP"/>
          </w:rPr>
          <w:delText>57 GHz</w:delText>
        </w:r>
        <w:r w:rsidRPr="00E74818" w:rsidDel="00A11E22">
          <w:rPr>
            <w:rFonts w:ascii="Calibri" w:hAnsi="Calibri" w:hint="eastAsia"/>
            <w:szCs w:val="20"/>
            <w:lang w:eastAsia="zh-CN"/>
          </w:rPr>
          <w:delText>至</w:delText>
        </w:r>
        <w:r w:rsidRPr="00E74818" w:rsidDel="00A11E22">
          <w:rPr>
            <w:rFonts w:ascii="Calibri" w:hAnsi="Calibri"/>
            <w:szCs w:val="20"/>
            <w:lang w:eastAsia="ja-JP"/>
          </w:rPr>
          <w:delText>134 GHz</w:delText>
        </w:r>
        <w:r w:rsidRPr="00E74818" w:rsidDel="00A11E22">
          <w:rPr>
            <w:rFonts w:ascii="Calibri" w:hAnsi="Calibri" w:hint="eastAsia"/>
            <w:szCs w:val="20"/>
            <w:lang w:eastAsia="zh-CN"/>
          </w:rPr>
          <w:delText>频率范围内的固定无线系统的特性和应用；</w:delText>
        </w:r>
      </w:del>
    </w:p>
    <w:p w14:paraId="2A93D566" w14:textId="77777777" w:rsidR="00A76905" w:rsidRDefault="00A76905">
      <w:pPr>
        <w:tabs>
          <w:tab w:val="clear" w:pos="794"/>
          <w:tab w:val="clear" w:pos="1191"/>
          <w:tab w:val="clear" w:pos="1588"/>
          <w:tab w:val="clear" w:pos="1985"/>
        </w:tabs>
        <w:overflowPunct/>
        <w:autoSpaceDE/>
        <w:autoSpaceDN/>
        <w:adjustRightInd/>
        <w:spacing w:before="0" w:line="240" w:lineRule="auto"/>
        <w:jc w:val="left"/>
        <w:textAlignment w:val="auto"/>
        <w:rPr>
          <w:rFonts w:ascii="Calibri" w:hAnsi="Calibri"/>
          <w:i/>
          <w:iCs/>
          <w:szCs w:val="20"/>
          <w:lang w:eastAsia="ja-JP"/>
        </w:rPr>
      </w:pPr>
      <w:r>
        <w:rPr>
          <w:rFonts w:ascii="Calibri" w:hAnsi="Calibri"/>
          <w:i/>
          <w:iCs/>
          <w:szCs w:val="20"/>
          <w:lang w:eastAsia="ja-JP"/>
        </w:rPr>
        <w:br w:type="page"/>
      </w:r>
    </w:p>
    <w:p w14:paraId="61FE5ECE" w14:textId="30899E8A" w:rsidR="00A11E22" w:rsidRPr="00E74818" w:rsidRDefault="00A11E22" w:rsidP="00611B8B">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ja-JP"/>
        </w:rPr>
      </w:pPr>
      <w:del w:id="200" w:author="Fernandez Jimenez, Virginia" w:date="2019-05-06T09:04:00Z">
        <w:r w:rsidRPr="00E74818" w:rsidDel="006E12E4">
          <w:rPr>
            <w:rFonts w:ascii="Calibri" w:hAnsi="Calibri"/>
            <w:i/>
            <w:iCs/>
            <w:szCs w:val="20"/>
            <w:lang w:eastAsia="ja-JP"/>
          </w:rPr>
          <w:lastRenderedPageBreak/>
          <w:delText>e</w:delText>
        </w:r>
      </w:del>
      <w:ins w:id="201" w:author="WG5C-4" w:date="2019-05-05T10:07:00Z">
        <w:r w:rsidRPr="00E74818">
          <w:rPr>
            <w:rFonts w:ascii="Calibri" w:hAnsi="Calibri"/>
            <w:i/>
            <w:iCs/>
            <w:szCs w:val="20"/>
            <w:lang w:eastAsia="ja-JP"/>
          </w:rPr>
          <w:t>c</w:t>
        </w:r>
      </w:ins>
      <w:r w:rsidRPr="00E74818">
        <w:rPr>
          <w:rFonts w:ascii="Calibri" w:hAnsi="Calibri"/>
          <w:i/>
          <w:iCs/>
          <w:szCs w:val="20"/>
          <w:lang w:val="en-GB" w:eastAsia="zh-CN"/>
        </w:rPr>
        <w:t>)</w:t>
      </w:r>
      <w:r w:rsidRPr="00E74818">
        <w:rPr>
          <w:rFonts w:ascii="Calibri" w:hAnsi="Calibri"/>
          <w:szCs w:val="20"/>
          <w:lang w:val="en-GB" w:eastAsia="zh-CN"/>
        </w:rPr>
        <w:tab/>
      </w:r>
      <w:r w:rsidRPr="00E74818">
        <w:rPr>
          <w:rFonts w:ascii="Calibri" w:hAnsi="Calibri" w:hint="eastAsia"/>
          <w:szCs w:val="20"/>
          <w:lang w:val="en-GB" w:eastAsia="ja-JP"/>
        </w:rPr>
        <w:t>ITU-R RA.2189</w:t>
      </w:r>
      <w:r w:rsidRPr="00E74818">
        <w:rPr>
          <w:rFonts w:ascii="Calibri" w:hAnsi="Calibri" w:hint="eastAsia"/>
          <w:szCs w:val="20"/>
          <w:lang w:val="en-GB" w:eastAsia="zh-CN"/>
        </w:rPr>
        <w:t>号报告启动了</w:t>
      </w:r>
      <w:r w:rsidRPr="00E74818">
        <w:rPr>
          <w:rFonts w:ascii="Calibri" w:hAnsi="Calibri"/>
          <w:szCs w:val="20"/>
          <w:lang w:val="en-GB" w:eastAsia="ja-JP"/>
        </w:rPr>
        <w:t>275-3 000 GHz</w:t>
      </w:r>
      <w:r w:rsidRPr="00E74818">
        <w:rPr>
          <w:rFonts w:ascii="Calibri" w:hAnsi="Calibri" w:hint="eastAsia"/>
          <w:szCs w:val="20"/>
          <w:lang w:val="en-GB" w:eastAsia="zh-CN"/>
        </w:rPr>
        <w:t>频率范围内射电天文业务与有源业务的共用研究</w:t>
      </w:r>
      <w:del w:id="202" w:author="Tang, Ting" w:date="2019-09-06T16:19:00Z">
        <w:r w:rsidRPr="00E74818" w:rsidDel="00A11E22">
          <w:rPr>
            <w:rFonts w:ascii="Calibri" w:hAnsi="Calibri" w:hint="eastAsia"/>
            <w:szCs w:val="20"/>
            <w:lang w:val="en-GB" w:eastAsia="zh-CN"/>
          </w:rPr>
          <w:delText>，</w:delText>
        </w:r>
      </w:del>
      <w:ins w:id="203" w:author="Tang, Ting" w:date="2019-09-06T16:19:00Z">
        <w:r w:rsidRPr="00E74818">
          <w:rPr>
            <w:rFonts w:ascii="Calibri" w:hAnsi="Calibri" w:hint="eastAsia"/>
            <w:szCs w:val="20"/>
            <w:lang w:val="en-GB" w:eastAsia="zh-CN"/>
          </w:rPr>
          <w:t>；</w:t>
        </w:r>
      </w:ins>
    </w:p>
    <w:p w14:paraId="21C1F017" w14:textId="3A56D03C" w:rsidR="00A11E22" w:rsidRPr="00E74818" w:rsidRDefault="00A11E22" w:rsidP="00611B8B">
      <w:pPr>
        <w:rPr>
          <w:ins w:id="204" w:author="Fernandez Jimenez, Virginia" w:date="2019-05-06T09:04:00Z"/>
          <w:rFonts w:ascii="Calibri" w:hAnsi="Calibri"/>
          <w:b/>
          <w:color w:val="800000"/>
          <w:sz w:val="22"/>
          <w:lang w:eastAsia="ja-JP"/>
        </w:rPr>
      </w:pPr>
      <w:ins w:id="205" w:author="WG5C-4" w:date="2019-05-05T10:07:00Z">
        <w:r w:rsidRPr="00E74818">
          <w:rPr>
            <w:rFonts w:ascii="Calibri" w:hAnsi="Calibri"/>
            <w:i/>
            <w:lang w:eastAsia="ja-JP"/>
          </w:rPr>
          <w:t>d</w:t>
        </w:r>
      </w:ins>
      <w:ins w:id="206" w:author="editor" w:date="2019-03-04T14:36:00Z">
        <w:r w:rsidRPr="00E74818">
          <w:rPr>
            <w:rFonts w:ascii="Calibri" w:hAnsi="Calibri"/>
            <w:i/>
            <w:lang w:eastAsia="ja-JP"/>
          </w:rPr>
          <w:t>)</w:t>
        </w:r>
        <w:r w:rsidRPr="00E74818">
          <w:rPr>
            <w:rFonts w:ascii="Calibri" w:hAnsi="Calibri"/>
            <w:lang w:eastAsia="ja-JP"/>
          </w:rPr>
          <w:tab/>
        </w:r>
      </w:ins>
      <w:ins w:id="207" w:author="Tang, Ting" w:date="2019-09-06T16:21:00Z">
        <w:r w:rsidR="001119D2" w:rsidRPr="00E74818">
          <w:rPr>
            <w:rStyle w:val="Hyperlink"/>
            <w:rFonts w:ascii="Calibri" w:hAnsi="Calibri"/>
            <w:lang w:eastAsia="zh-CN"/>
          </w:rPr>
          <w:t xml:space="preserve">ITU-R </w:t>
        </w:r>
        <w:r w:rsidR="001119D2" w:rsidRPr="00E74818">
          <w:fldChar w:fldCharType="begin"/>
        </w:r>
        <w:r w:rsidR="001119D2" w:rsidRPr="00E74818">
          <w:rPr>
            <w:rFonts w:ascii="Calibri" w:hAnsi="Calibri"/>
            <w:lang w:eastAsia="zh-CN"/>
          </w:rPr>
          <w:instrText xml:space="preserve"> HYPERLINK "https://www.itu.int/pub/R-REP-F.2416" </w:instrText>
        </w:r>
        <w:r w:rsidR="001119D2" w:rsidRPr="00E74818">
          <w:fldChar w:fldCharType="separate"/>
        </w:r>
        <w:r w:rsidR="001119D2" w:rsidRPr="00E74818">
          <w:rPr>
            <w:rStyle w:val="Hyperlink"/>
            <w:rFonts w:ascii="Calibri" w:hAnsi="Calibri"/>
            <w:lang w:eastAsia="zh-CN"/>
          </w:rPr>
          <w:t>F.2416</w:t>
        </w:r>
        <w:r w:rsidR="001119D2" w:rsidRPr="00E74818">
          <w:rPr>
            <w:rStyle w:val="Hyperlink"/>
            <w:rFonts w:ascii="Calibri" w:hAnsi="Calibri"/>
            <w:lang w:eastAsia="zh-CN"/>
          </w:rPr>
          <w:fldChar w:fldCharType="end"/>
        </w:r>
        <w:r w:rsidR="001119D2" w:rsidRPr="00E74818">
          <w:rPr>
            <w:rFonts w:ascii="Calibri" w:hAnsi="Calibri" w:hint="eastAsia"/>
            <w:lang w:eastAsia="zh-CN"/>
          </w:rPr>
          <w:t>号报告提供了</w:t>
        </w:r>
        <w:r w:rsidR="001119D2" w:rsidRPr="00E74818">
          <w:rPr>
            <w:rFonts w:ascii="Calibri" w:hAnsi="Calibri" w:hint="eastAsia"/>
            <w:lang w:eastAsia="zh-CN"/>
          </w:rPr>
          <w:t>275-450</w:t>
        </w:r>
        <w:r w:rsidR="001119D2" w:rsidRPr="00E74818">
          <w:rPr>
            <w:rFonts w:ascii="Calibri" w:hAnsi="Calibri"/>
            <w:lang w:eastAsia="zh-CN"/>
          </w:rPr>
          <w:t> </w:t>
        </w:r>
        <w:r w:rsidR="001119D2" w:rsidRPr="00E74818">
          <w:rPr>
            <w:rFonts w:ascii="Calibri" w:hAnsi="Calibri" w:hint="eastAsia"/>
            <w:lang w:eastAsia="zh-CN"/>
          </w:rPr>
          <w:t>GHz</w:t>
        </w:r>
        <w:r w:rsidR="001119D2" w:rsidRPr="00E74818">
          <w:rPr>
            <w:rFonts w:ascii="Calibri" w:hAnsi="Calibri" w:hint="eastAsia"/>
            <w:lang w:eastAsia="zh-CN"/>
          </w:rPr>
          <w:t>频率范围内</w:t>
        </w:r>
      </w:ins>
      <w:ins w:id="208" w:author="He, Liqun" w:date="2019-09-11T14:28:00Z">
        <w:r w:rsidR="00DA1B0C" w:rsidRPr="00E74818">
          <w:rPr>
            <w:rFonts w:ascii="Calibri" w:hAnsi="Calibri" w:hint="eastAsia"/>
            <w:lang w:eastAsia="zh-CN"/>
          </w:rPr>
          <w:t>点对点</w:t>
        </w:r>
      </w:ins>
      <w:ins w:id="209" w:author="He, Liqun" w:date="2019-09-11T14:29:00Z">
        <w:r w:rsidR="00DA1B0C" w:rsidRPr="00E74818">
          <w:rPr>
            <w:rFonts w:ascii="Calibri" w:hAnsi="Calibri" w:hint="eastAsia"/>
            <w:lang w:eastAsia="zh-CN"/>
          </w:rPr>
          <w:t>固定业务</w:t>
        </w:r>
      </w:ins>
      <w:ins w:id="210" w:author="Tang, Ting" w:date="2019-09-06T16:21:00Z">
        <w:r w:rsidR="001119D2" w:rsidRPr="00E74818">
          <w:rPr>
            <w:rFonts w:ascii="Calibri" w:hAnsi="Calibri" w:hint="eastAsia"/>
            <w:lang w:eastAsia="zh-CN"/>
          </w:rPr>
          <w:t>的技术和操作特性</w:t>
        </w:r>
      </w:ins>
      <w:ins w:id="211" w:author="He, Liqun" w:date="2019-09-11T14:30:00Z">
        <w:r w:rsidR="00EC6509" w:rsidRPr="00E74818">
          <w:rPr>
            <w:rFonts w:ascii="Calibri" w:hAnsi="Calibri" w:hint="eastAsia"/>
            <w:lang w:eastAsia="zh-CN"/>
          </w:rPr>
          <w:t>及其应用；</w:t>
        </w:r>
      </w:ins>
    </w:p>
    <w:p w14:paraId="28245E99" w14:textId="40E9ACCD" w:rsidR="00A11E22" w:rsidRPr="00E74818" w:rsidRDefault="00A11E22" w:rsidP="00611B8B">
      <w:pPr>
        <w:rPr>
          <w:ins w:id="212" w:author="WG5C-4" w:date="2019-05-02T16:33:00Z"/>
          <w:rFonts w:ascii="Calibri" w:hAnsi="Calibri"/>
          <w:i/>
          <w:lang w:eastAsia="ja-JP"/>
          <w:rPrChange w:id="213" w:author="WG5C-4" w:date="2019-05-02T16:33:00Z">
            <w:rPr>
              <w:ins w:id="214" w:author="WG5C-4" w:date="2019-05-02T16:33:00Z"/>
              <w:lang w:eastAsia="ja-JP"/>
            </w:rPr>
          </w:rPrChange>
        </w:rPr>
      </w:pPr>
      <w:ins w:id="215" w:author="WG5C-4" w:date="2019-05-02T16:33:00Z">
        <w:r w:rsidRPr="00E74818">
          <w:rPr>
            <w:rFonts w:ascii="Calibri" w:hAnsi="Calibri"/>
            <w:i/>
            <w:lang w:eastAsia="ja-JP"/>
          </w:rPr>
          <w:t>e)</w:t>
        </w:r>
      </w:ins>
      <w:ins w:id="216" w:author="WG5C-4" w:date="2019-05-02T18:29:00Z">
        <w:r w:rsidRPr="00E74818">
          <w:rPr>
            <w:rFonts w:ascii="Calibri" w:hAnsi="Calibri"/>
            <w:i/>
            <w:lang w:eastAsia="ja-JP"/>
          </w:rPr>
          <w:tab/>
        </w:r>
      </w:ins>
      <w:ins w:id="217" w:author="Tang, Ting" w:date="2019-09-06T16:21:00Z">
        <w:r w:rsidR="001119D2" w:rsidRPr="00E74818">
          <w:rPr>
            <w:rStyle w:val="Hyperlink"/>
            <w:rFonts w:ascii="Calibri" w:hAnsi="Calibri"/>
            <w:lang w:eastAsia="zh-CN"/>
          </w:rPr>
          <w:t xml:space="preserve">ITU-R </w:t>
        </w:r>
        <w:r w:rsidR="001119D2" w:rsidRPr="00E74818">
          <w:fldChar w:fldCharType="begin"/>
        </w:r>
        <w:r w:rsidR="001119D2" w:rsidRPr="00E74818">
          <w:rPr>
            <w:rFonts w:ascii="Calibri" w:hAnsi="Calibri"/>
            <w:lang w:eastAsia="zh-CN"/>
          </w:rPr>
          <w:instrText xml:space="preserve"> HYPERLINK "https://www.itu.int/pub/R-REP-M.2417" </w:instrText>
        </w:r>
        <w:r w:rsidR="001119D2" w:rsidRPr="00E74818">
          <w:fldChar w:fldCharType="separate"/>
        </w:r>
        <w:r w:rsidR="001119D2" w:rsidRPr="00E74818">
          <w:rPr>
            <w:rStyle w:val="Hyperlink"/>
            <w:rFonts w:ascii="Calibri" w:hAnsi="Calibri"/>
            <w:lang w:eastAsia="zh-CN"/>
          </w:rPr>
          <w:t>M.2417</w:t>
        </w:r>
        <w:r w:rsidR="001119D2" w:rsidRPr="00E74818">
          <w:rPr>
            <w:rStyle w:val="Hyperlink"/>
            <w:rFonts w:ascii="Calibri" w:hAnsi="Calibri"/>
            <w:lang w:eastAsia="zh-CN"/>
          </w:rPr>
          <w:fldChar w:fldCharType="end"/>
        </w:r>
        <w:r w:rsidR="001119D2" w:rsidRPr="00E74818">
          <w:rPr>
            <w:rFonts w:ascii="Calibri" w:hAnsi="Calibri" w:hint="eastAsia"/>
            <w:lang w:eastAsia="ja-JP"/>
          </w:rPr>
          <w:t>号报告提供了在</w:t>
        </w:r>
        <w:r w:rsidR="001119D2" w:rsidRPr="00E74818">
          <w:rPr>
            <w:rFonts w:ascii="Calibri" w:hAnsi="Calibri" w:hint="eastAsia"/>
            <w:lang w:eastAsia="ja-JP"/>
          </w:rPr>
          <w:t>275-450</w:t>
        </w:r>
        <w:r w:rsidR="001119D2" w:rsidRPr="00E74818">
          <w:rPr>
            <w:rFonts w:ascii="Calibri" w:hAnsi="Calibri"/>
            <w:lang w:eastAsia="ja-JP"/>
          </w:rPr>
          <w:t> </w:t>
        </w:r>
        <w:r w:rsidR="001119D2" w:rsidRPr="00E74818">
          <w:rPr>
            <w:rFonts w:ascii="Calibri" w:hAnsi="Calibri" w:hint="eastAsia"/>
            <w:lang w:eastAsia="ja-JP"/>
          </w:rPr>
          <w:t>GHz</w:t>
        </w:r>
        <w:r w:rsidR="001119D2" w:rsidRPr="00E74818">
          <w:rPr>
            <w:rFonts w:ascii="Calibri" w:hAnsi="Calibri" w:hint="eastAsia"/>
            <w:lang w:eastAsia="ja-JP"/>
          </w:rPr>
          <w:t>频段运行的</w:t>
        </w:r>
      </w:ins>
      <w:ins w:id="218" w:author="He, Liqun" w:date="2019-09-11T14:30:00Z">
        <w:r w:rsidR="003510D3" w:rsidRPr="00E74818">
          <w:rPr>
            <w:rFonts w:ascii="Calibri" w:hAnsi="Calibri" w:hint="eastAsia"/>
            <w:lang w:eastAsia="zh-CN"/>
          </w:rPr>
          <w:t>陆地移动业务</w:t>
        </w:r>
      </w:ins>
      <w:ins w:id="219" w:author="Tang, Ting" w:date="2019-09-06T16:21:00Z">
        <w:r w:rsidR="001119D2" w:rsidRPr="00E74818">
          <w:rPr>
            <w:rFonts w:ascii="Calibri" w:hAnsi="Calibri" w:hint="eastAsia"/>
            <w:lang w:eastAsia="ja-JP"/>
          </w:rPr>
          <w:t>应用的技术和操作特性</w:t>
        </w:r>
      </w:ins>
      <w:ins w:id="220" w:author="He, Liqun" w:date="2019-09-11T14:31:00Z">
        <w:r w:rsidR="003510D3" w:rsidRPr="00E74818">
          <w:rPr>
            <w:rFonts w:ascii="Calibri" w:hAnsi="Calibri" w:hint="eastAsia"/>
            <w:lang w:eastAsia="zh-CN"/>
          </w:rPr>
          <w:t>；</w:t>
        </w:r>
      </w:ins>
    </w:p>
    <w:p w14:paraId="164DEEEC" w14:textId="5F96FB0E" w:rsidR="00A11E22" w:rsidRPr="00E74818" w:rsidRDefault="00A11E22" w:rsidP="00611B8B">
      <w:pPr>
        <w:rPr>
          <w:ins w:id="221" w:author="SO" w:date="2019-04-30T11:51:00Z"/>
          <w:rFonts w:ascii="Calibri" w:hAnsi="Calibri"/>
          <w:lang w:eastAsia="zh-CN"/>
        </w:rPr>
      </w:pPr>
      <w:ins w:id="222" w:author="WG5C-4" w:date="2019-05-05T10:07:00Z">
        <w:r w:rsidRPr="00E74818">
          <w:rPr>
            <w:rFonts w:ascii="Calibri" w:hAnsi="Calibri"/>
            <w:i/>
            <w:iCs/>
            <w:lang w:eastAsia="zh-CN"/>
          </w:rPr>
          <w:t>f</w:t>
        </w:r>
      </w:ins>
      <w:ins w:id="223" w:author="SO" w:date="2019-04-30T11:51:00Z">
        <w:r w:rsidRPr="00E74818">
          <w:rPr>
            <w:rFonts w:ascii="Calibri" w:hAnsi="Calibri"/>
            <w:i/>
            <w:iCs/>
            <w:lang w:eastAsia="zh-CN"/>
          </w:rPr>
          <w:t>)</w:t>
        </w:r>
        <w:r w:rsidRPr="00E74818">
          <w:rPr>
            <w:rFonts w:ascii="Calibri" w:hAnsi="Calibri"/>
            <w:lang w:eastAsia="zh-CN"/>
          </w:rPr>
          <w:tab/>
        </w:r>
      </w:ins>
      <w:ins w:id="224" w:author="Tang, Ting" w:date="2019-09-06T16:22:00Z">
        <w:r w:rsidR="001119D2" w:rsidRPr="00E74818">
          <w:rPr>
            <w:rStyle w:val="Hyperlink"/>
            <w:rFonts w:ascii="Calibri" w:hAnsi="Calibri"/>
            <w:lang w:eastAsia="zh-CN"/>
          </w:rPr>
          <w:t xml:space="preserve">ITU-R </w:t>
        </w:r>
        <w:r w:rsidR="001119D2" w:rsidRPr="00E74818">
          <w:fldChar w:fldCharType="begin"/>
        </w:r>
        <w:r w:rsidR="001119D2" w:rsidRPr="00E74818">
          <w:rPr>
            <w:rFonts w:ascii="Calibri" w:hAnsi="Calibri"/>
            <w:lang w:eastAsia="zh-CN"/>
          </w:rPr>
          <w:instrText xml:space="preserve"> HYPERLINK "https://www.itu.int/pub/R-REP-RS.2431" </w:instrText>
        </w:r>
        <w:r w:rsidR="001119D2" w:rsidRPr="00E74818">
          <w:fldChar w:fldCharType="separate"/>
        </w:r>
        <w:r w:rsidR="001119D2" w:rsidRPr="00E74818">
          <w:rPr>
            <w:rStyle w:val="Hyperlink"/>
            <w:rFonts w:ascii="Calibri" w:hAnsi="Calibri"/>
            <w:lang w:eastAsia="zh-CN"/>
          </w:rPr>
          <w:t>RS.2431</w:t>
        </w:r>
        <w:r w:rsidR="001119D2" w:rsidRPr="00E74818">
          <w:rPr>
            <w:rStyle w:val="Hyperlink"/>
            <w:rFonts w:ascii="Calibri" w:hAnsi="Calibri"/>
            <w:lang w:eastAsia="zh-CN"/>
          </w:rPr>
          <w:fldChar w:fldCharType="end"/>
        </w:r>
        <w:r w:rsidR="001119D2" w:rsidRPr="00E74818">
          <w:rPr>
            <w:rFonts w:ascii="Calibri" w:hAnsi="Calibri"/>
            <w:lang w:eastAsia="zh-CN"/>
          </w:rPr>
          <w:t>号</w:t>
        </w:r>
        <w:r w:rsidR="001119D2" w:rsidRPr="00E74818">
          <w:rPr>
            <w:rFonts w:ascii="Calibri" w:hAnsi="Calibri" w:hint="eastAsia"/>
            <w:lang w:eastAsia="zh-CN"/>
          </w:rPr>
          <w:t>报告提供了</w:t>
        </w:r>
        <w:r w:rsidR="001119D2" w:rsidRPr="00E74818">
          <w:rPr>
            <w:rFonts w:ascii="Calibri" w:hAnsi="Calibri" w:hint="eastAsia"/>
            <w:lang w:eastAsia="zh-CN"/>
          </w:rPr>
          <w:t>275-450 GHz</w:t>
        </w:r>
        <w:r w:rsidR="001119D2" w:rsidRPr="00E74818">
          <w:rPr>
            <w:rFonts w:ascii="Calibri" w:hAnsi="Calibri" w:hint="eastAsia"/>
            <w:lang w:eastAsia="zh-CN"/>
          </w:rPr>
          <w:t>频率范围内</w:t>
        </w:r>
      </w:ins>
      <w:ins w:id="225" w:author="He, Liqun" w:date="2019-09-11T14:31:00Z">
        <w:r w:rsidR="00296693" w:rsidRPr="00E74818">
          <w:rPr>
            <w:rFonts w:ascii="Calibri" w:hAnsi="Calibri" w:hint="eastAsia"/>
            <w:lang w:eastAsia="zh-CN"/>
          </w:rPr>
          <w:t>地球观测</w:t>
        </w:r>
      </w:ins>
      <w:ins w:id="226" w:author="Tang, Ting" w:date="2019-09-06T16:22:00Z">
        <w:r w:rsidR="001119D2" w:rsidRPr="00E74818">
          <w:rPr>
            <w:rFonts w:ascii="Calibri" w:hAnsi="Calibri" w:hint="eastAsia"/>
            <w:lang w:eastAsia="zh-CN"/>
          </w:rPr>
          <w:t>（无源）</w:t>
        </w:r>
      </w:ins>
      <w:ins w:id="227" w:author="He, Liqun" w:date="2019-09-11T14:32:00Z">
        <w:r w:rsidR="00296693" w:rsidRPr="00E74818">
          <w:rPr>
            <w:rFonts w:ascii="Calibri" w:hAnsi="Calibri" w:hint="eastAsia"/>
            <w:lang w:eastAsia="zh-CN"/>
          </w:rPr>
          <w:t>传感器</w:t>
        </w:r>
      </w:ins>
      <w:ins w:id="228" w:author="Tang, Ting" w:date="2019-09-06T16:22:00Z">
        <w:r w:rsidR="001119D2" w:rsidRPr="00E74818">
          <w:rPr>
            <w:rFonts w:ascii="Calibri" w:hAnsi="Calibri" w:hint="eastAsia"/>
            <w:lang w:eastAsia="zh-CN"/>
          </w:rPr>
          <w:t>的技术和操作特性</w:t>
        </w:r>
      </w:ins>
      <w:ins w:id="229" w:author="He, Liqun" w:date="2019-09-11T14:32:00Z">
        <w:r w:rsidR="00296693" w:rsidRPr="00E74818">
          <w:rPr>
            <w:rFonts w:ascii="Calibri" w:hAnsi="Calibri" w:hint="eastAsia"/>
            <w:lang w:eastAsia="zh-CN"/>
          </w:rPr>
          <w:t>，</w:t>
        </w:r>
      </w:ins>
    </w:p>
    <w:p w14:paraId="7687E68A" w14:textId="77777777" w:rsidR="00A11E22" w:rsidRPr="0090553E" w:rsidRDefault="00A11E22" w:rsidP="00A11E22">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573DF0">
        <w:rPr>
          <w:rFonts w:asciiTheme="minorEastAsia" w:eastAsiaTheme="minorEastAsia" w:hAnsiTheme="minorEastAsia" w:hint="eastAsia"/>
          <w:i w:val="0"/>
          <w:iCs/>
          <w:lang w:eastAsia="zh-CN"/>
        </w:rPr>
        <w:t>应研究以下课题</w:t>
      </w:r>
    </w:p>
    <w:p w14:paraId="56A436F0" w14:textId="77777777" w:rsidR="00A11E22" w:rsidRPr="00E74818" w:rsidRDefault="00A11E22" w:rsidP="00A11E22">
      <w:pPr>
        <w:tabs>
          <w:tab w:val="clear" w:pos="794"/>
          <w:tab w:val="clear" w:pos="1191"/>
          <w:tab w:val="clear" w:pos="1588"/>
          <w:tab w:val="clear" w:pos="1985"/>
          <w:tab w:val="left" w:pos="1134"/>
          <w:tab w:val="left" w:pos="1871"/>
          <w:tab w:val="left" w:pos="2268"/>
        </w:tabs>
        <w:spacing w:before="120" w:line="240" w:lineRule="auto"/>
        <w:ind w:firstLineChars="200" w:firstLine="480"/>
        <w:rPr>
          <w:rFonts w:ascii="Calibri" w:hAnsi="Calibri"/>
          <w:szCs w:val="20"/>
          <w:lang w:val="en-GB" w:eastAsia="zh-CN"/>
        </w:rPr>
      </w:pPr>
      <w:r w:rsidRPr="00E74818">
        <w:rPr>
          <w:rFonts w:ascii="Calibri" w:hAnsi="Calibri"/>
          <w:szCs w:val="20"/>
          <w:lang w:val="en-GB" w:eastAsia="ja-JP"/>
        </w:rPr>
        <w:t>275-1 000 GHz</w:t>
      </w:r>
      <w:r w:rsidRPr="00E74818">
        <w:rPr>
          <w:rFonts w:ascii="Calibri" w:hAnsi="Calibri" w:hint="eastAsia"/>
          <w:szCs w:val="20"/>
          <w:lang w:val="en-GB" w:eastAsia="zh-CN"/>
        </w:rPr>
        <w:t>频率范围内固定业务有哪些技术和操作特性？</w:t>
      </w:r>
    </w:p>
    <w:p w14:paraId="4BB28224" w14:textId="77777777" w:rsidR="00A11E22" w:rsidRPr="0090553E" w:rsidRDefault="00A11E22" w:rsidP="00A11E22">
      <w:pPr>
        <w:pStyle w:val="call0"/>
        <w:rPr>
          <w:rFonts w:ascii="STKaiti" w:eastAsia="STKaiti" w:hAnsi="STKaiti"/>
          <w:i w:val="0"/>
          <w:iCs/>
          <w:lang w:eastAsia="zh-CN"/>
        </w:rPr>
      </w:pPr>
      <w:r w:rsidRPr="0090553E">
        <w:rPr>
          <w:rFonts w:ascii="STKaiti" w:eastAsia="STKaiti" w:hAnsi="STKaiti" w:hint="eastAsia"/>
          <w:i w:val="0"/>
          <w:iCs/>
          <w:lang w:eastAsia="zh-CN"/>
        </w:rPr>
        <w:t>进一步做出决定</w:t>
      </w:r>
    </w:p>
    <w:p w14:paraId="1A3774B9" w14:textId="77777777" w:rsidR="00A11E22" w:rsidRPr="00E74818" w:rsidRDefault="00A11E22" w:rsidP="00611B8B">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ja-JP"/>
        </w:rPr>
      </w:pPr>
      <w:r w:rsidRPr="00E74818">
        <w:rPr>
          <w:rFonts w:ascii="Calibri" w:hAnsi="Calibri"/>
          <w:szCs w:val="20"/>
          <w:lang w:val="en-GB" w:eastAsia="ja-JP"/>
        </w:rPr>
        <w:t>1</w:t>
      </w:r>
      <w:r w:rsidRPr="00E74818">
        <w:rPr>
          <w:rFonts w:ascii="Calibri" w:hAnsi="Calibri"/>
          <w:szCs w:val="20"/>
          <w:lang w:val="en-GB" w:eastAsia="zh-CN"/>
        </w:rPr>
        <w:tab/>
      </w:r>
      <w:r w:rsidRPr="00E74818">
        <w:rPr>
          <w:rFonts w:ascii="Calibri" w:hAnsi="Calibri" w:hint="eastAsia"/>
          <w:szCs w:val="20"/>
          <w:lang w:val="en-GB" w:eastAsia="zh-CN"/>
        </w:rPr>
        <w:t>应开展固定业务与无源业务之间以及固定与其他有源业务之间的共用研究，同时考虑</w:t>
      </w:r>
      <w:r w:rsidRPr="00E74818">
        <w:rPr>
          <w:rFonts w:ascii="STKaiti" w:eastAsia="STKaiti" w:hAnsi="STKaiti" w:hint="eastAsia"/>
          <w:iCs/>
          <w:szCs w:val="20"/>
          <w:lang w:val="en-GB" w:eastAsia="zh-CN"/>
        </w:rPr>
        <w:t>做出决定</w:t>
      </w:r>
      <w:r w:rsidRPr="00E74818">
        <w:rPr>
          <w:rFonts w:ascii="Calibri" w:hAnsi="Calibri" w:hint="eastAsia"/>
          <w:szCs w:val="20"/>
          <w:lang w:val="en-GB" w:eastAsia="zh-CN"/>
        </w:rPr>
        <w:t>中所述的特性；</w:t>
      </w:r>
    </w:p>
    <w:p w14:paraId="5C85A849" w14:textId="77777777" w:rsidR="00A11E22" w:rsidRPr="00E74818" w:rsidRDefault="00A11E22" w:rsidP="00611B8B">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ja-JP"/>
        </w:rPr>
      </w:pPr>
      <w:r w:rsidRPr="00E74818">
        <w:rPr>
          <w:rFonts w:ascii="Calibri" w:hAnsi="Calibri"/>
          <w:szCs w:val="20"/>
          <w:lang w:val="en-GB" w:eastAsia="ja-JP"/>
        </w:rPr>
        <w:t>2</w:t>
      </w:r>
      <w:r w:rsidRPr="00E74818">
        <w:rPr>
          <w:rFonts w:ascii="Calibri" w:hAnsi="Calibri"/>
          <w:szCs w:val="20"/>
          <w:lang w:val="en-GB" w:eastAsia="zh-CN"/>
        </w:rPr>
        <w:tab/>
      </w:r>
      <w:r w:rsidRPr="00E74818">
        <w:rPr>
          <w:rFonts w:ascii="Calibri" w:hAnsi="Calibri" w:hint="eastAsia"/>
          <w:szCs w:val="20"/>
          <w:lang w:val="en-GB" w:eastAsia="zh-CN"/>
        </w:rPr>
        <w:t>应提请其他研究组注意</w:t>
      </w:r>
      <w:r w:rsidRPr="00E74818">
        <w:rPr>
          <w:rFonts w:ascii="Calibri" w:hAnsi="Calibri"/>
          <w:szCs w:val="20"/>
          <w:lang w:val="en-GB" w:eastAsia="ja-JP"/>
        </w:rPr>
        <w:t>275-1 000 GHz</w:t>
      </w:r>
      <w:r w:rsidRPr="00E74818">
        <w:rPr>
          <w:rFonts w:ascii="Calibri" w:hAnsi="Calibri" w:hint="eastAsia"/>
          <w:szCs w:val="20"/>
          <w:lang w:val="en-GB" w:eastAsia="zh-CN"/>
        </w:rPr>
        <w:t>频率范围内的研究结果；</w:t>
      </w:r>
    </w:p>
    <w:p w14:paraId="0E95D283" w14:textId="77777777" w:rsidR="00A11E22" w:rsidRPr="00E74818" w:rsidRDefault="00A11E22" w:rsidP="00611B8B">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zh-CN"/>
        </w:rPr>
      </w:pPr>
      <w:r w:rsidRPr="00E74818">
        <w:rPr>
          <w:rFonts w:ascii="Calibri" w:hAnsi="Calibri" w:hint="eastAsia"/>
          <w:szCs w:val="20"/>
          <w:lang w:val="en-GB" w:eastAsia="ja-JP"/>
        </w:rPr>
        <w:t>3</w:t>
      </w:r>
      <w:r w:rsidRPr="00E74818">
        <w:rPr>
          <w:rFonts w:ascii="Calibri" w:hAnsi="Calibri"/>
          <w:szCs w:val="20"/>
          <w:lang w:val="en-GB" w:eastAsia="zh-CN"/>
        </w:rPr>
        <w:tab/>
      </w:r>
      <w:r w:rsidRPr="00E74818">
        <w:rPr>
          <w:rFonts w:ascii="Calibri" w:hAnsi="Calibri" w:hint="eastAsia"/>
          <w:szCs w:val="20"/>
          <w:lang w:val="en-GB" w:eastAsia="zh-CN"/>
        </w:rPr>
        <w:t>上述研究结果应纳入一份或多份建议书、报告或手册中；</w:t>
      </w:r>
    </w:p>
    <w:p w14:paraId="24B9A4D6" w14:textId="2F3E8072" w:rsidR="00A11E22" w:rsidRPr="00E74818" w:rsidRDefault="00A11E22" w:rsidP="00611B8B">
      <w:pPr>
        <w:tabs>
          <w:tab w:val="clear" w:pos="1191"/>
          <w:tab w:val="clear" w:pos="1588"/>
          <w:tab w:val="clear" w:pos="1985"/>
          <w:tab w:val="left" w:pos="1134"/>
          <w:tab w:val="left" w:pos="1871"/>
          <w:tab w:val="left" w:pos="2268"/>
        </w:tabs>
        <w:spacing w:before="120" w:line="240" w:lineRule="auto"/>
        <w:rPr>
          <w:rFonts w:ascii="Calibri" w:hAnsi="Calibri"/>
          <w:szCs w:val="20"/>
          <w:lang w:val="en-GB" w:eastAsia="zh-CN"/>
        </w:rPr>
      </w:pPr>
      <w:r w:rsidRPr="00E74818">
        <w:rPr>
          <w:rFonts w:ascii="Calibri" w:hAnsi="Calibri" w:hint="eastAsia"/>
          <w:szCs w:val="20"/>
          <w:lang w:val="en-GB" w:eastAsia="ja-JP"/>
        </w:rPr>
        <w:t>4</w:t>
      </w:r>
      <w:r w:rsidRPr="00E74818">
        <w:rPr>
          <w:rFonts w:ascii="Calibri" w:hAnsi="Calibri"/>
          <w:szCs w:val="20"/>
          <w:lang w:val="en-GB" w:eastAsia="zh-CN"/>
        </w:rPr>
        <w:tab/>
      </w:r>
      <w:r w:rsidRPr="00E74818">
        <w:rPr>
          <w:rFonts w:ascii="Calibri" w:hAnsi="Calibri" w:hint="eastAsia"/>
          <w:szCs w:val="20"/>
          <w:lang w:val="en-GB" w:eastAsia="zh-CN"/>
        </w:rPr>
        <w:t>上述研究应在</w:t>
      </w:r>
      <w:del w:id="230" w:author="SO" w:date="2018-09-12T15:27:00Z">
        <w:r w:rsidR="001119D2" w:rsidRPr="00E74818" w:rsidDel="00E15F4B">
          <w:rPr>
            <w:rFonts w:ascii="Calibri" w:hAnsi="Calibri"/>
            <w:szCs w:val="20"/>
            <w:lang w:eastAsia="zh-CN"/>
          </w:rPr>
          <w:delText>2019</w:delText>
        </w:r>
      </w:del>
      <w:ins w:id="231" w:author="SO" w:date="2018-09-12T15:27:00Z">
        <w:r w:rsidR="001119D2" w:rsidRPr="00E74818">
          <w:rPr>
            <w:rFonts w:ascii="Calibri" w:hAnsi="Calibri"/>
            <w:szCs w:val="20"/>
            <w:lang w:eastAsia="zh-CN"/>
          </w:rPr>
          <w:t>2023</w:t>
        </w:r>
      </w:ins>
      <w:r w:rsidRPr="00E74818">
        <w:rPr>
          <w:rFonts w:ascii="Calibri" w:hAnsi="Calibri" w:hint="eastAsia"/>
          <w:szCs w:val="20"/>
          <w:lang w:val="en-GB" w:eastAsia="zh-CN"/>
        </w:rPr>
        <w:t>年之前完成。</w:t>
      </w:r>
    </w:p>
    <w:p w14:paraId="00F576E5" w14:textId="77777777" w:rsidR="00A11E22" w:rsidRPr="00E74818" w:rsidRDefault="00A11E22" w:rsidP="00A11E22">
      <w:pPr>
        <w:tabs>
          <w:tab w:val="clear" w:pos="794"/>
          <w:tab w:val="clear" w:pos="1191"/>
          <w:tab w:val="clear" w:pos="1588"/>
          <w:tab w:val="clear" w:pos="1985"/>
          <w:tab w:val="left" w:pos="1134"/>
          <w:tab w:val="left" w:pos="1871"/>
          <w:tab w:val="left" w:pos="2268"/>
        </w:tabs>
        <w:spacing w:before="480" w:line="240" w:lineRule="auto"/>
        <w:jc w:val="left"/>
        <w:rPr>
          <w:rFonts w:ascii="Calibri" w:hAnsi="Calibri"/>
          <w:b/>
          <w:sz w:val="28"/>
          <w:szCs w:val="28"/>
          <w:lang w:val="en-GB" w:eastAsia="zh-CN"/>
        </w:rPr>
      </w:pPr>
      <w:r w:rsidRPr="00E74818">
        <w:rPr>
          <w:rFonts w:ascii="Calibri" w:hAnsi="Calibri" w:hint="eastAsia"/>
          <w:szCs w:val="20"/>
          <w:lang w:val="en-GB" w:eastAsia="zh-CN"/>
        </w:rPr>
        <w:t>类别：</w:t>
      </w:r>
      <w:r w:rsidRPr="00E74818">
        <w:rPr>
          <w:rFonts w:ascii="Calibri" w:hAnsi="Calibri"/>
          <w:szCs w:val="20"/>
          <w:lang w:val="en-GB" w:eastAsia="ja-JP"/>
        </w:rPr>
        <w:t>S2</w:t>
      </w:r>
    </w:p>
    <w:p w14:paraId="362FBD06" w14:textId="77777777" w:rsidR="00451568" w:rsidRPr="006E12E4" w:rsidRDefault="00451568" w:rsidP="00E74818">
      <w:pPr>
        <w:pStyle w:val="Reasons"/>
        <w:rPr>
          <w:rFonts w:eastAsia="MS Mincho"/>
          <w:lang w:eastAsia="zh-CN"/>
        </w:rPr>
      </w:pPr>
    </w:p>
    <w:p w14:paraId="60736CEA" w14:textId="77777777" w:rsidR="00451568" w:rsidRDefault="00451568" w:rsidP="00451568">
      <w:pPr>
        <w:jc w:val="center"/>
        <w:rPr>
          <w:lang w:eastAsia="zh-CN"/>
        </w:rPr>
        <w:sectPr w:rsidR="00451568" w:rsidSect="00A76905">
          <w:headerReference w:type="first" r:id="rId25"/>
          <w:footnotePr>
            <w:numRestart w:val="eachSect"/>
          </w:footnotePr>
          <w:pgSz w:w="11907" w:h="16834" w:code="9"/>
          <w:pgMar w:top="1134" w:right="1134" w:bottom="992" w:left="1134" w:header="567" w:footer="397" w:gutter="0"/>
          <w:pgNumType w:fmt="numberInDash"/>
          <w:cols w:space="720"/>
          <w:titlePg/>
        </w:sectPr>
      </w:pPr>
    </w:p>
    <w:p w14:paraId="47262FC3" w14:textId="01E4D70E" w:rsidR="00451568" w:rsidRPr="00E74818" w:rsidRDefault="00DD4E29" w:rsidP="00451568">
      <w:pPr>
        <w:pStyle w:val="AnnexNotitle0"/>
        <w:rPr>
          <w:rFonts w:ascii="Calibri" w:hAnsi="Calibri" w:cs="Calibri"/>
          <w:lang w:val="en-US" w:eastAsia="zh-CN"/>
        </w:rPr>
      </w:pPr>
      <w:r w:rsidRPr="00E74818">
        <w:rPr>
          <w:rFonts w:ascii="Calibri" w:hAnsi="Calibri" w:cs="Calibri"/>
          <w:lang w:val="en-US" w:eastAsia="zh-CN"/>
        </w:rPr>
        <w:lastRenderedPageBreak/>
        <w:t>附件</w:t>
      </w:r>
      <w:r w:rsidR="00451568" w:rsidRPr="00E74818">
        <w:rPr>
          <w:rFonts w:ascii="Calibri" w:hAnsi="Calibri" w:cs="Calibri"/>
          <w:lang w:val="en-US" w:eastAsia="zh-CN"/>
        </w:rPr>
        <w:t>10</w:t>
      </w:r>
    </w:p>
    <w:p w14:paraId="1F03351E" w14:textId="17FE8C9E" w:rsidR="00451568" w:rsidRPr="00E74818" w:rsidRDefault="00296693" w:rsidP="00451568">
      <w:pPr>
        <w:pStyle w:val="Normalaftertitle"/>
        <w:spacing w:before="240"/>
        <w:jc w:val="center"/>
        <w:rPr>
          <w:rFonts w:ascii="Calibri" w:hAnsi="Calibri"/>
          <w:lang w:eastAsia="zh-CN"/>
        </w:rPr>
      </w:pPr>
      <w:r w:rsidRPr="00E74818">
        <w:rPr>
          <w:rFonts w:ascii="Calibri" w:hAnsi="Calibri" w:hint="eastAsia"/>
          <w:lang w:eastAsia="zh-CN"/>
        </w:rPr>
        <w:t>（</w:t>
      </w:r>
      <w:r w:rsidR="00451568" w:rsidRPr="00E74818">
        <w:rPr>
          <w:rFonts w:ascii="Calibri" w:hAnsi="Calibri"/>
          <w:lang w:eastAsia="zh-CN"/>
        </w:rPr>
        <w:t>5/138</w:t>
      </w:r>
      <w:r w:rsidRPr="00E74818">
        <w:rPr>
          <w:rFonts w:ascii="Calibri" w:hAnsi="Calibri" w:hint="eastAsia"/>
          <w:lang w:val="en-GB" w:eastAsia="zh-CN"/>
        </w:rPr>
        <w:t>号文件）</w:t>
      </w:r>
    </w:p>
    <w:p w14:paraId="59197B3E" w14:textId="0300014D" w:rsidR="00451568" w:rsidRPr="00E74818" w:rsidRDefault="00451568" w:rsidP="00451568">
      <w:pPr>
        <w:tabs>
          <w:tab w:val="center" w:pos="4819"/>
        </w:tabs>
        <w:spacing w:before="400"/>
        <w:jc w:val="center"/>
        <w:rPr>
          <w:rFonts w:ascii="Calibri" w:hAnsi="Calibri"/>
          <w:caps/>
          <w:sz w:val="28"/>
          <w:szCs w:val="20"/>
          <w:lang w:val="en-GB" w:eastAsia="ja-JP"/>
        </w:rPr>
      </w:pPr>
      <w:r w:rsidRPr="00E74818">
        <w:rPr>
          <w:rFonts w:ascii="Calibri" w:hAnsi="Calibri"/>
          <w:caps/>
          <w:sz w:val="28"/>
          <w:szCs w:val="20"/>
          <w:lang w:val="en-GB" w:eastAsia="ja-JP"/>
        </w:rPr>
        <w:t>ITU-R 246/5</w:t>
      </w:r>
      <w:r w:rsidR="00296693" w:rsidRPr="00E74818">
        <w:rPr>
          <w:rFonts w:ascii="Calibri" w:hAnsi="Calibri" w:hint="eastAsia"/>
          <w:caps/>
          <w:sz w:val="28"/>
          <w:szCs w:val="20"/>
          <w:lang w:val="en-GB" w:eastAsia="ja-JP"/>
        </w:rPr>
        <w:t>号课题修订稿</w:t>
      </w:r>
      <w:del w:id="232" w:author="editor" w:date="2019-03-04T13:48:00Z">
        <w:r w:rsidRPr="00E74818" w:rsidDel="004C0B89">
          <w:rPr>
            <w:rStyle w:val="FootnoteReference"/>
            <w:rFonts w:ascii="Calibri" w:hAnsi="Calibri"/>
          </w:rPr>
          <w:footnoteReference w:id="7"/>
        </w:r>
      </w:del>
    </w:p>
    <w:p w14:paraId="4741DD64" w14:textId="77777777" w:rsidR="00CE5B02" w:rsidRPr="00E74818" w:rsidRDefault="00CE5B02" w:rsidP="00CE5B02">
      <w:pPr>
        <w:pStyle w:val="Questiontitle"/>
        <w:rPr>
          <w:rFonts w:ascii="Calibri" w:hAnsi="Calibri"/>
          <w:lang w:eastAsia="zh-CN"/>
        </w:rPr>
      </w:pPr>
      <w:r w:rsidRPr="00E74818">
        <w:rPr>
          <w:rFonts w:ascii="Calibri" w:hAnsi="Calibri" w:hint="eastAsia"/>
          <w:lang w:eastAsia="zh-CN"/>
        </w:rPr>
        <w:t>自适应高频（</w:t>
      </w:r>
      <w:r w:rsidRPr="00E74818">
        <w:rPr>
          <w:rFonts w:ascii="Calibri" w:hAnsi="Calibri" w:hint="eastAsia"/>
          <w:lang w:eastAsia="zh-CN"/>
        </w:rPr>
        <w:t>HF</w:t>
      </w:r>
      <w:r w:rsidRPr="00E74818">
        <w:rPr>
          <w:rFonts w:ascii="Calibri" w:hAnsi="Calibri" w:hint="eastAsia"/>
          <w:lang w:eastAsia="zh-CN"/>
        </w:rPr>
        <w:t>）系统的技术特性和多路传输要求</w:t>
      </w:r>
    </w:p>
    <w:p w14:paraId="44D71115" w14:textId="563F62EC" w:rsidR="00CE5B02" w:rsidRPr="00201106" w:rsidRDefault="00CE5B02" w:rsidP="00201106">
      <w:pPr>
        <w:pStyle w:val="Questiondate"/>
        <w:rPr>
          <w:rFonts w:ascii="Calibri" w:hAnsi="Calibri"/>
          <w:lang w:eastAsia="zh-CN"/>
        </w:rPr>
      </w:pPr>
      <w:r w:rsidRPr="00201106">
        <w:rPr>
          <w:rFonts w:ascii="Calibri" w:hAnsi="Calibri" w:hint="eastAsia"/>
          <w:lang w:eastAsia="zh-CN"/>
        </w:rPr>
        <w:t>（</w:t>
      </w:r>
      <w:r w:rsidRPr="00201106">
        <w:rPr>
          <w:rFonts w:ascii="Calibri" w:hAnsi="Calibri" w:hint="eastAsia"/>
          <w:lang w:eastAsia="zh-CN"/>
        </w:rPr>
        <w:t>2007</w:t>
      </w:r>
      <w:ins w:id="236" w:author="Song, Xiaojing" w:date="2019-09-18T15:57:00Z">
        <w:r w:rsidR="00FD20BB">
          <w:rPr>
            <w:rFonts w:ascii="Calibri" w:hAnsi="Calibri" w:hint="eastAsia"/>
            <w:lang w:eastAsia="zh-CN"/>
          </w:rPr>
          <w:t>-2019</w:t>
        </w:r>
      </w:ins>
      <w:r w:rsidRPr="00201106">
        <w:rPr>
          <w:rFonts w:ascii="Calibri" w:hAnsi="Calibri" w:hint="eastAsia"/>
          <w:lang w:eastAsia="zh-CN"/>
        </w:rPr>
        <w:t>年）</w:t>
      </w:r>
    </w:p>
    <w:p w14:paraId="09B71E9C" w14:textId="77777777" w:rsidR="00CE5B02" w:rsidRPr="00E74818" w:rsidRDefault="00CE5B02" w:rsidP="00CE5B02">
      <w:pPr>
        <w:pStyle w:val="Normalaftertitle0"/>
        <w:spacing w:before="600"/>
        <w:rPr>
          <w:rFonts w:ascii="Calibri" w:eastAsia="SimSun" w:hAnsi="Calibri" w:cs="Calibri"/>
          <w:lang w:eastAsia="zh-CN"/>
        </w:rPr>
      </w:pPr>
      <w:r w:rsidRPr="00E74818">
        <w:rPr>
          <w:rFonts w:ascii="Calibri" w:eastAsia="SimSun" w:hAnsi="Calibri" w:cs="Calibri" w:hint="eastAsia"/>
          <w:lang w:eastAsia="zh-CN"/>
        </w:rPr>
        <w:t>国际电联无线电通信全会，</w:t>
      </w:r>
    </w:p>
    <w:p w14:paraId="511E0131" w14:textId="77777777" w:rsidR="00CE5B02" w:rsidRPr="009726EA" w:rsidRDefault="00CE5B02" w:rsidP="00CE5B02">
      <w:pPr>
        <w:pStyle w:val="Call"/>
        <w:rPr>
          <w:rFonts w:ascii="STKaiti" w:hAnsi="STKaiti"/>
          <w:i/>
          <w:iCs/>
          <w:lang w:eastAsia="zh-CN"/>
        </w:rPr>
      </w:pPr>
      <w:r w:rsidRPr="009726EA">
        <w:rPr>
          <w:rFonts w:ascii="STKaiti" w:hAnsi="STKaiti" w:hint="eastAsia"/>
          <w:iCs/>
          <w:lang w:eastAsia="zh-CN"/>
        </w:rPr>
        <w:t>考虑到</w:t>
      </w:r>
    </w:p>
    <w:p w14:paraId="07208953" w14:textId="6D7D08EB" w:rsidR="00CE5B02" w:rsidRPr="00E74818" w:rsidRDefault="00CE5B02" w:rsidP="00611B8B">
      <w:pPr>
        <w:tabs>
          <w:tab w:val="left" w:pos="-720"/>
          <w:tab w:val="left" w:pos="0"/>
          <w:tab w:val="left" w:pos="720"/>
        </w:tabs>
        <w:suppressAutoHyphens/>
        <w:rPr>
          <w:rFonts w:ascii="Calibri" w:hAnsi="Calibri"/>
          <w:spacing w:val="-2"/>
          <w:lang w:eastAsia="zh-CN"/>
        </w:rPr>
      </w:pPr>
      <w:r w:rsidRPr="00E74818">
        <w:rPr>
          <w:rFonts w:ascii="Calibri" w:hAnsi="Calibri"/>
          <w:i/>
          <w:iCs/>
          <w:spacing w:val="-2"/>
          <w:lang w:eastAsia="zh-CN"/>
        </w:rPr>
        <w:t>a)</w:t>
      </w:r>
      <w:r w:rsidRPr="00E74818">
        <w:rPr>
          <w:rFonts w:ascii="Calibri" w:hAnsi="Calibri"/>
          <w:spacing w:val="-2"/>
          <w:lang w:eastAsia="zh-CN"/>
        </w:rPr>
        <w:tab/>
      </w:r>
      <w:del w:id="237" w:author="He, Liqun" w:date="2019-09-11T14:33:00Z">
        <w:r w:rsidRPr="00E74818" w:rsidDel="00296693">
          <w:rPr>
            <w:rFonts w:ascii="Calibri" w:hAnsi="Calibri" w:hint="eastAsia"/>
            <w:spacing w:val="-2"/>
            <w:lang w:eastAsia="zh-CN"/>
          </w:rPr>
          <w:delText>近年来，</w:delText>
        </w:r>
      </w:del>
      <w:r w:rsidRPr="00E74818">
        <w:rPr>
          <w:rFonts w:ascii="Calibri" w:hAnsi="Calibri" w:hint="eastAsia"/>
          <w:spacing w:val="-2"/>
          <w:lang w:eastAsia="zh-CN"/>
        </w:rPr>
        <w:t>在分派的群组中自动选择一条信道并控制调制模式、传输速度和传输功率的自适应</w:t>
      </w:r>
      <w:r w:rsidRPr="00E74818">
        <w:rPr>
          <w:rFonts w:ascii="Calibri" w:hAnsi="Calibri" w:hint="eastAsia"/>
          <w:spacing w:val="-2"/>
          <w:lang w:eastAsia="zh-CN"/>
        </w:rPr>
        <w:t>HF</w:t>
      </w:r>
      <w:r w:rsidRPr="00E74818">
        <w:rPr>
          <w:rFonts w:ascii="Calibri" w:hAnsi="Calibri" w:hint="eastAsia"/>
          <w:spacing w:val="-2"/>
          <w:lang w:eastAsia="zh-CN"/>
        </w:rPr>
        <w:t>系统</w:t>
      </w:r>
      <w:del w:id="238" w:author="He, Liqun" w:date="2019-09-11T14:33:00Z">
        <w:r w:rsidRPr="00E74818" w:rsidDel="00EE7CD6">
          <w:rPr>
            <w:rFonts w:ascii="Calibri" w:hAnsi="Calibri" w:hint="eastAsia"/>
            <w:spacing w:val="-2"/>
            <w:lang w:eastAsia="zh-CN"/>
          </w:rPr>
          <w:delText>已经有所进步，并</w:delText>
        </w:r>
      </w:del>
      <w:r w:rsidRPr="00E74818">
        <w:rPr>
          <w:rFonts w:ascii="Calibri" w:hAnsi="Calibri" w:hint="eastAsia"/>
          <w:spacing w:val="-2"/>
          <w:lang w:eastAsia="zh-CN"/>
        </w:rPr>
        <w:t>将继续发展；</w:t>
      </w:r>
    </w:p>
    <w:p w14:paraId="0640E470" w14:textId="5002056C" w:rsidR="00CE5B02" w:rsidRPr="00E74818" w:rsidDel="00CE5B02" w:rsidRDefault="00CE5B02" w:rsidP="00CE5B02">
      <w:pPr>
        <w:tabs>
          <w:tab w:val="left" w:pos="-720"/>
          <w:tab w:val="left" w:pos="0"/>
          <w:tab w:val="left" w:pos="720"/>
        </w:tabs>
        <w:suppressAutoHyphens/>
        <w:rPr>
          <w:del w:id="239" w:author="Tang, Ting" w:date="2019-09-06T16:24:00Z"/>
          <w:rFonts w:ascii="Calibri" w:hAnsi="Calibri"/>
          <w:spacing w:val="-2"/>
          <w:lang w:eastAsia="zh-CN"/>
        </w:rPr>
      </w:pPr>
      <w:del w:id="240" w:author="Tang, Ting" w:date="2019-09-06T16:24:00Z">
        <w:r w:rsidRPr="00E74818" w:rsidDel="00CE5B02">
          <w:rPr>
            <w:rFonts w:ascii="Calibri" w:hAnsi="Calibri"/>
            <w:i/>
            <w:iCs/>
            <w:spacing w:val="-2"/>
            <w:lang w:eastAsia="zh-CN"/>
          </w:rPr>
          <w:delText>b)</w:delText>
        </w:r>
        <w:r w:rsidRPr="00E74818" w:rsidDel="00CE5B02">
          <w:rPr>
            <w:rFonts w:ascii="Calibri" w:hAnsi="Calibri"/>
            <w:spacing w:val="-2"/>
            <w:lang w:eastAsia="zh-CN"/>
          </w:rPr>
          <w:tab/>
        </w:r>
        <w:r w:rsidRPr="00E74818" w:rsidDel="00CE5B02">
          <w:rPr>
            <w:rFonts w:ascii="Calibri" w:hAnsi="Calibri" w:hint="eastAsia"/>
            <w:spacing w:val="-2"/>
            <w:lang w:eastAsia="zh-CN"/>
          </w:rPr>
          <w:delText>语音流量正日渐被数据流量取代，后者需要在很短的期间内占用一条高质量信道；</w:delText>
        </w:r>
      </w:del>
    </w:p>
    <w:p w14:paraId="02884168" w14:textId="5FF44E26" w:rsidR="00CE5B02" w:rsidRPr="00E74818" w:rsidRDefault="00CE5B02" w:rsidP="00CE5B02">
      <w:pPr>
        <w:tabs>
          <w:tab w:val="left" w:pos="-720"/>
          <w:tab w:val="left" w:pos="0"/>
          <w:tab w:val="left" w:pos="720"/>
        </w:tabs>
        <w:suppressAutoHyphens/>
        <w:rPr>
          <w:rFonts w:ascii="Calibri" w:hAnsi="Calibri"/>
          <w:spacing w:val="-2"/>
          <w:lang w:eastAsia="zh-CN"/>
        </w:rPr>
      </w:pPr>
      <w:del w:id="241" w:author="Tang, Ting" w:date="2019-09-06T16:24:00Z">
        <w:r w:rsidRPr="00E74818" w:rsidDel="00CE5B02">
          <w:rPr>
            <w:rFonts w:ascii="Calibri" w:hAnsi="Calibri"/>
            <w:i/>
            <w:iCs/>
            <w:spacing w:val="-2"/>
            <w:lang w:eastAsia="zh-CN"/>
          </w:rPr>
          <w:delText>c</w:delText>
        </w:r>
      </w:del>
      <w:ins w:id="242" w:author="Tang, Ting" w:date="2019-09-06T16:24:00Z">
        <w:r w:rsidRPr="00E74818">
          <w:rPr>
            <w:rFonts w:ascii="Calibri" w:hAnsi="Calibri" w:hint="eastAsia"/>
            <w:i/>
            <w:iCs/>
            <w:spacing w:val="-2"/>
            <w:lang w:eastAsia="zh-CN"/>
          </w:rPr>
          <w:t>b</w:t>
        </w:r>
      </w:ins>
      <w:r w:rsidRPr="00E74818">
        <w:rPr>
          <w:rFonts w:ascii="Calibri" w:hAnsi="Calibri"/>
          <w:i/>
          <w:iCs/>
          <w:spacing w:val="-2"/>
          <w:lang w:eastAsia="zh-CN"/>
        </w:rPr>
        <w:t>)</w:t>
      </w:r>
      <w:r w:rsidRPr="00E74818">
        <w:rPr>
          <w:rFonts w:ascii="Calibri" w:hAnsi="Calibri"/>
          <w:spacing w:val="-2"/>
          <w:lang w:eastAsia="zh-CN"/>
        </w:rPr>
        <w:tab/>
      </w:r>
      <w:r w:rsidRPr="00E74818">
        <w:rPr>
          <w:rFonts w:ascii="Calibri" w:hAnsi="Calibri" w:hint="eastAsia"/>
          <w:spacing w:val="-2"/>
          <w:lang w:eastAsia="zh-CN"/>
        </w:rPr>
        <w:t>自适应</w:t>
      </w:r>
      <w:r w:rsidRPr="00E74818">
        <w:rPr>
          <w:rFonts w:ascii="Calibri" w:hAnsi="Calibri" w:hint="eastAsia"/>
          <w:spacing w:val="-2"/>
          <w:lang w:eastAsia="zh-CN"/>
        </w:rPr>
        <w:t>HF</w:t>
      </w:r>
      <w:r w:rsidRPr="00E74818">
        <w:rPr>
          <w:rFonts w:ascii="Calibri" w:hAnsi="Calibri" w:hint="eastAsia"/>
          <w:spacing w:val="-2"/>
          <w:lang w:eastAsia="zh-CN"/>
        </w:rPr>
        <w:t>系统在没有流量的情况下释放信道，从而支持多个系统或用户共用频率；</w:t>
      </w:r>
    </w:p>
    <w:p w14:paraId="4041E668" w14:textId="17E588E0" w:rsidR="00CE5B02" w:rsidRDefault="00CE5B02" w:rsidP="00CE5B02">
      <w:pPr>
        <w:tabs>
          <w:tab w:val="left" w:pos="-720"/>
          <w:tab w:val="left" w:pos="0"/>
          <w:tab w:val="left" w:pos="720"/>
        </w:tabs>
        <w:suppressAutoHyphens/>
        <w:rPr>
          <w:spacing w:val="-2"/>
          <w:lang w:eastAsia="zh-CN"/>
        </w:rPr>
      </w:pPr>
      <w:del w:id="243" w:author="Tang, Ting" w:date="2019-09-06T16:24:00Z">
        <w:r w:rsidRPr="00E74818" w:rsidDel="00CE5B02">
          <w:rPr>
            <w:rFonts w:ascii="Calibri" w:hAnsi="Calibri"/>
            <w:i/>
            <w:iCs/>
            <w:spacing w:val="-2"/>
            <w:lang w:eastAsia="zh-CN"/>
          </w:rPr>
          <w:delText>d</w:delText>
        </w:r>
      </w:del>
      <w:ins w:id="244" w:author="Tang, Ting" w:date="2019-09-06T16:24:00Z">
        <w:r w:rsidRPr="00E74818">
          <w:rPr>
            <w:rFonts w:ascii="Calibri" w:hAnsi="Calibri"/>
            <w:i/>
            <w:iCs/>
            <w:spacing w:val="-2"/>
            <w:lang w:eastAsia="zh-CN"/>
          </w:rPr>
          <w:t>c</w:t>
        </w:r>
      </w:ins>
      <w:r w:rsidRPr="00E74818">
        <w:rPr>
          <w:rFonts w:ascii="Calibri" w:hAnsi="Calibri"/>
          <w:i/>
          <w:iCs/>
          <w:spacing w:val="-2"/>
          <w:lang w:eastAsia="zh-CN"/>
        </w:rPr>
        <w:t>)</w:t>
      </w:r>
      <w:r w:rsidRPr="00E74818">
        <w:rPr>
          <w:rFonts w:ascii="Calibri" w:hAnsi="Calibri"/>
          <w:spacing w:val="-2"/>
          <w:lang w:eastAsia="zh-CN"/>
        </w:rPr>
        <w:tab/>
      </w:r>
      <w:r w:rsidRPr="00E74818">
        <w:rPr>
          <w:rFonts w:ascii="Calibri" w:hAnsi="Calibri" w:hint="eastAsia"/>
          <w:spacing w:val="-2"/>
          <w:lang w:eastAsia="zh-CN"/>
        </w:rPr>
        <w:t>自适应系统应实现最佳操作性能和兼容性，</w:t>
      </w:r>
    </w:p>
    <w:p w14:paraId="3B310365" w14:textId="77777777" w:rsidR="00CE5B02" w:rsidRDefault="00CE5B02" w:rsidP="00CE5B02">
      <w:pPr>
        <w:pStyle w:val="Call"/>
        <w:rPr>
          <w:lang w:eastAsia="zh-CN"/>
        </w:rPr>
      </w:pPr>
      <w:r w:rsidRPr="00EE45E6">
        <w:rPr>
          <w:rFonts w:ascii="STKaiti" w:hAnsi="STKaiti" w:hint="eastAsia"/>
          <w:iCs/>
          <w:lang w:eastAsia="zh-CN"/>
        </w:rPr>
        <w:t>做出决定</w:t>
      </w:r>
      <w:r>
        <w:rPr>
          <w:rFonts w:ascii="STKaiti" w:hAnsi="STKaiti" w:hint="eastAsia"/>
          <w:iCs/>
          <w:lang w:eastAsia="zh-CN"/>
        </w:rPr>
        <w:t>，</w:t>
      </w:r>
      <w:r>
        <w:rPr>
          <w:rFonts w:hint="eastAsia"/>
          <w:iCs/>
          <w:lang w:eastAsia="zh-CN"/>
        </w:rPr>
        <w:t>应研究以下课题</w:t>
      </w:r>
    </w:p>
    <w:p w14:paraId="625BFB7A" w14:textId="77777777" w:rsidR="00CE5B02" w:rsidRPr="00E74818" w:rsidRDefault="00CE5B02" w:rsidP="00CE5B02">
      <w:pPr>
        <w:tabs>
          <w:tab w:val="left" w:pos="-720"/>
          <w:tab w:val="left" w:pos="0"/>
        </w:tabs>
        <w:overflowPunct/>
        <w:autoSpaceDE/>
        <w:autoSpaceDN/>
        <w:adjustRightInd/>
        <w:ind w:firstLineChars="200" w:firstLine="476"/>
        <w:textAlignment w:val="auto"/>
        <w:rPr>
          <w:rFonts w:ascii="Calibri" w:hAnsi="Calibri"/>
          <w:spacing w:val="-2"/>
          <w:lang w:eastAsia="zh-CN"/>
        </w:rPr>
      </w:pPr>
      <w:r w:rsidRPr="00E74818">
        <w:rPr>
          <w:rFonts w:ascii="Calibri" w:hAnsi="Calibri" w:hint="eastAsia"/>
          <w:spacing w:val="-2"/>
          <w:lang w:eastAsia="zh-CN"/>
        </w:rPr>
        <w:t>兼顾有效使用频谱和干扰最小化问题，部署自适应</w:t>
      </w:r>
      <w:r w:rsidRPr="00E74818">
        <w:rPr>
          <w:rFonts w:ascii="Calibri" w:hAnsi="Calibri" w:hint="eastAsia"/>
          <w:spacing w:val="-2"/>
          <w:lang w:eastAsia="zh-CN"/>
        </w:rPr>
        <w:t>HF</w:t>
      </w:r>
      <w:r w:rsidRPr="00E74818">
        <w:rPr>
          <w:rFonts w:ascii="Calibri" w:hAnsi="Calibri" w:hint="eastAsia"/>
          <w:spacing w:val="-2"/>
          <w:lang w:eastAsia="zh-CN"/>
        </w:rPr>
        <w:t>系统有哪些适当的技术特性和多路传输要求？</w:t>
      </w:r>
    </w:p>
    <w:p w14:paraId="7DCB6397" w14:textId="77777777" w:rsidR="00CE5B02" w:rsidRPr="009726EA" w:rsidRDefault="00CE5B02" w:rsidP="00CE5B02">
      <w:pPr>
        <w:pStyle w:val="call0"/>
        <w:rPr>
          <w:rFonts w:ascii="STKaiti" w:eastAsia="STKaiti" w:hAnsi="STKaiti"/>
          <w:i w:val="0"/>
          <w:iCs/>
          <w:lang w:eastAsia="zh-CN"/>
        </w:rPr>
      </w:pPr>
      <w:r w:rsidRPr="009726EA">
        <w:rPr>
          <w:rFonts w:ascii="STKaiti" w:eastAsia="STKaiti" w:hAnsi="STKaiti" w:hint="eastAsia"/>
          <w:i w:val="0"/>
          <w:iCs/>
          <w:lang w:eastAsia="zh-CN"/>
        </w:rPr>
        <w:t>进一步做出决定</w:t>
      </w:r>
    </w:p>
    <w:p w14:paraId="7EB883C0" w14:textId="77777777" w:rsidR="00CE5B02" w:rsidRPr="00E74818" w:rsidRDefault="00CE5B02" w:rsidP="00611B8B">
      <w:pPr>
        <w:rPr>
          <w:rFonts w:ascii="Calibri" w:hAnsi="Calibri"/>
          <w:lang w:eastAsia="zh-CN"/>
        </w:rPr>
      </w:pPr>
      <w:r w:rsidRPr="00E74818">
        <w:rPr>
          <w:rFonts w:ascii="Calibri" w:hAnsi="Calibri"/>
          <w:bCs/>
          <w:lang w:eastAsia="zh-CN"/>
        </w:rPr>
        <w:t>1</w:t>
      </w:r>
      <w:r w:rsidRPr="00E74818">
        <w:rPr>
          <w:rFonts w:ascii="Calibri" w:hAnsi="Calibri"/>
          <w:lang w:eastAsia="zh-CN"/>
        </w:rPr>
        <w:tab/>
      </w:r>
      <w:r w:rsidRPr="00E74818">
        <w:rPr>
          <w:rFonts w:ascii="Calibri" w:hAnsi="Calibri" w:hint="eastAsia"/>
          <w:lang w:eastAsia="zh-CN"/>
        </w:rPr>
        <w:t>以上研究的结果应纳入一份或多份建议书和</w:t>
      </w:r>
      <w:r w:rsidRPr="00E74818">
        <w:rPr>
          <w:rFonts w:ascii="Calibri" w:hAnsi="Calibri" w:hint="eastAsia"/>
          <w:lang w:eastAsia="zh-CN"/>
        </w:rPr>
        <w:t>/</w:t>
      </w:r>
      <w:r w:rsidRPr="00E74818">
        <w:rPr>
          <w:rFonts w:ascii="Calibri" w:hAnsi="Calibri" w:hint="eastAsia"/>
          <w:lang w:eastAsia="zh-CN"/>
        </w:rPr>
        <w:t>或报告中；</w:t>
      </w:r>
    </w:p>
    <w:p w14:paraId="07A34C2C" w14:textId="49F165DB" w:rsidR="00CE5B02" w:rsidRPr="00E74818" w:rsidRDefault="00CE5B02" w:rsidP="00CE5B02">
      <w:pPr>
        <w:rPr>
          <w:rFonts w:ascii="Calibri" w:hAnsi="Calibri"/>
          <w:lang w:eastAsia="zh-CN"/>
        </w:rPr>
      </w:pPr>
      <w:r w:rsidRPr="00E74818">
        <w:rPr>
          <w:rFonts w:ascii="Calibri" w:hAnsi="Calibri"/>
          <w:bCs/>
          <w:lang w:eastAsia="zh-CN"/>
        </w:rPr>
        <w:t>2</w:t>
      </w:r>
      <w:r w:rsidRPr="00E74818">
        <w:rPr>
          <w:rFonts w:ascii="Calibri" w:hAnsi="Calibri"/>
          <w:lang w:eastAsia="zh-CN"/>
        </w:rPr>
        <w:tab/>
      </w:r>
      <w:r w:rsidRPr="00E74818">
        <w:rPr>
          <w:rFonts w:ascii="Calibri" w:hAnsi="Calibri" w:hint="eastAsia"/>
          <w:lang w:eastAsia="zh-CN"/>
        </w:rPr>
        <w:t>以上研究应于</w:t>
      </w:r>
      <w:del w:id="245" w:author="SO" w:date="2018-09-10T10:44:00Z">
        <w:r w:rsidRPr="00E74818" w:rsidDel="00375A64">
          <w:rPr>
            <w:rFonts w:ascii="Calibri" w:hAnsi="Calibri"/>
            <w:lang w:eastAsia="zh-CN"/>
          </w:rPr>
          <w:delText>2019</w:delText>
        </w:r>
      </w:del>
      <w:ins w:id="246" w:author="SO" w:date="2018-09-10T10:44:00Z">
        <w:r w:rsidRPr="00E74818">
          <w:rPr>
            <w:rFonts w:ascii="Calibri" w:hAnsi="Calibri"/>
            <w:lang w:eastAsia="zh-CN"/>
          </w:rPr>
          <w:t>2023</w:t>
        </w:r>
      </w:ins>
      <w:r w:rsidRPr="00E74818">
        <w:rPr>
          <w:rFonts w:ascii="Calibri" w:hAnsi="Calibri" w:hint="eastAsia"/>
          <w:lang w:eastAsia="zh-CN"/>
        </w:rPr>
        <w:t>年之前完成。</w:t>
      </w:r>
    </w:p>
    <w:p w14:paraId="1EADEB5C" w14:textId="6AA80C82" w:rsidR="00CE5B02" w:rsidRPr="00E74818" w:rsidRDefault="00CE5B02" w:rsidP="00CE5B02">
      <w:pPr>
        <w:spacing w:before="360"/>
        <w:rPr>
          <w:rFonts w:ascii="Calibri" w:hAnsi="Calibri"/>
          <w:u w:val="single"/>
          <w:lang w:eastAsia="zh-CN"/>
        </w:rPr>
      </w:pPr>
      <w:r w:rsidRPr="00E74818">
        <w:rPr>
          <w:rFonts w:ascii="Calibri" w:hAnsi="Calibri" w:hint="eastAsia"/>
          <w:lang w:eastAsia="zh-CN"/>
        </w:rPr>
        <w:t>注：</w:t>
      </w:r>
      <w:r w:rsidRPr="00E74818">
        <w:rPr>
          <w:rFonts w:ascii="Calibri" w:hAnsi="Calibri"/>
          <w:lang w:eastAsia="zh-CN"/>
        </w:rPr>
        <w:t>见</w:t>
      </w:r>
      <w:r w:rsidRPr="00E74818">
        <w:rPr>
          <w:rFonts w:ascii="Calibri" w:hAnsi="Calibri"/>
          <w:color w:val="0000FF" w:themeColor="hyperlink"/>
          <w:u w:val="single"/>
          <w:lang w:eastAsia="zh-CN"/>
        </w:rPr>
        <w:t xml:space="preserve">ITU-R </w:t>
      </w:r>
      <w:hyperlink r:id="rId26" w:history="1">
        <w:r w:rsidRPr="00E74818">
          <w:rPr>
            <w:rFonts w:ascii="Calibri" w:hAnsi="Calibri"/>
            <w:color w:val="0000FF" w:themeColor="hyperlink"/>
            <w:u w:val="single"/>
            <w:lang w:eastAsia="zh-CN"/>
          </w:rPr>
          <w:t>F.1778</w:t>
        </w:r>
      </w:hyperlink>
      <w:r w:rsidRPr="00E74818">
        <w:rPr>
          <w:rFonts w:ascii="Calibri" w:hAnsi="Calibri" w:hint="eastAsia"/>
          <w:lang w:eastAsia="zh-CN"/>
        </w:rPr>
        <w:t>建议</w:t>
      </w:r>
      <w:r w:rsidRPr="00E74818">
        <w:rPr>
          <w:rFonts w:ascii="Calibri" w:hAnsi="Calibri"/>
          <w:lang w:eastAsia="zh-CN"/>
        </w:rPr>
        <w:t>书</w:t>
      </w:r>
    </w:p>
    <w:p w14:paraId="112AE4D1" w14:textId="77777777" w:rsidR="00CE5B02" w:rsidRPr="00E74818" w:rsidRDefault="00CE5B02" w:rsidP="00CE5B02">
      <w:pPr>
        <w:spacing w:before="360"/>
        <w:rPr>
          <w:rFonts w:ascii="Calibri" w:hAnsi="Calibri"/>
          <w:lang w:eastAsia="zh-CN"/>
        </w:rPr>
      </w:pPr>
      <w:r w:rsidRPr="00E74818">
        <w:rPr>
          <w:rFonts w:ascii="Calibri" w:hAnsi="Calibri" w:hint="eastAsia"/>
          <w:lang w:eastAsia="zh-CN"/>
        </w:rPr>
        <w:t>类别：</w:t>
      </w:r>
      <w:r w:rsidRPr="00E74818">
        <w:rPr>
          <w:rFonts w:ascii="Calibri" w:hAnsi="Calibri"/>
          <w:lang w:eastAsia="zh-CN"/>
        </w:rPr>
        <w:t>S</w:t>
      </w:r>
      <w:r w:rsidRPr="00E74818">
        <w:rPr>
          <w:rFonts w:ascii="Calibri" w:hAnsi="Calibri" w:hint="eastAsia"/>
          <w:lang w:eastAsia="zh-CN"/>
        </w:rPr>
        <w:t>2</w:t>
      </w:r>
    </w:p>
    <w:p w14:paraId="34349F9F" w14:textId="0EC8C533" w:rsidR="00451568" w:rsidRPr="002934E5" w:rsidRDefault="00451568" w:rsidP="00E74818">
      <w:pPr>
        <w:pStyle w:val="Reasons"/>
        <w:rPr>
          <w:rFonts w:eastAsia="MS Mincho"/>
          <w:lang w:eastAsia="zh-CN"/>
        </w:rPr>
      </w:pPr>
    </w:p>
    <w:p w14:paraId="61DC7851" w14:textId="77777777" w:rsidR="00451568" w:rsidRDefault="00451568" w:rsidP="00451568">
      <w:pPr>
        <w:jc w:val="center"/>
        <w:rPr>
          <w:lang w:eastAsia="zh-CN"/>
        </w:rPr>
        <w:sectPr w:rsidR="00451568" w:rsidSect="00A76905">
          <w:headerReference w:type="first" r:id="rId27"/>
          <w:footnotePr>
            <w:numRestart w:val="eachSect"/>
          </w:footnotePr>
          <w:pgSz w:w="11907" w:h="16834" w:code="9"/>
          <w:pgMar w:top="1134" w:right="1134" w:bottom="992" w:left="1134" w:header="567" w:footer="397" w:gutter="0"/>
          <w:pgNumType w:fmt="numberInDash"/>
          <w:cols w:space="720"/>
          <w:titlePg/>
        </w:sectPr>
      </w:pPr>
    </w:p>
    <w:p w14:paraId="6200A84B" w14:textId="77275408" w:rsidR="00451568" w:rsidRPr="00E74818" w:rsidRDefault="00DD4E29" w:rsidP="00451568">
      <w:pPr>
        <w:pStyle w:val="AnnexNotitle0"/>
        <w:rPr>
          <w:rFonts w:ascii="Calibri" w:hAnsi="Calibri" w:cs="Calibri"/>
          <w:lang w:val="en-US" w:eastAsia="zh-CN"/>
        </w:rPr>
      </w:pPr>
      <w:r w:rsidRPr="00E74818">
        <w:rPr>
          <w:rFonts w:ascii="Calibri" w:hAnsi="Calibri" w:cs="Calibri"/>
          <w:lang w:val="en-US" w:eastAsia="zh-CN"/>
        </w:rPr>
        <w:lastRenderedPageBreak/>
        <w:t>附件</w:t>
      </w:r>
      <w:r w:rsidR="00451568" w:rsidRPr="00E74818">
        <w:rPr>
          <w:rFonts w:ascii="Calibri" w:hAnsi="Calibri" w:cs="Calibri"/>
          <w:lang w:val="en-US" w:eastAsia="zh-CN"/>
        </w:rPr>
        <w:t>11</w:t>
      </w:r>
    </w:p>
    <w:p w14:paraId="4E454287" w14:textId="5185382D" w:rsidR="00451568" w:rsidRPr="00E74818" w:rsidRDefault="00EE7CD6" w:rsidP="00451568">
      <w:pPr>
        <w:pStyle w:val="Normalaftertitle"/>
        <w:spacing w:before="240"/>
        <w:jc w:val="center"/>
        <w:rPr>
          <w:rFonts w:ascii="Calibri" w:hAnsi="Calibri"/>
          <w:lang w:eastAsia="zh-CN"/>
        </w:rPr>
      </w:pPr>
      <w:r w:rsidRPr="00E74818">
        <w:rPr>
          <w:rFonts w:ascii="Calibri" w:hAnsi="Calibri" w:hint="eastAsia"/>
          <w:lang w:eastAsia="zh-CN"/>
        </w:rPr>
        <w:t>（</w:t>
      </w:r>
      <w:r w:rsidR="00451568" w:rsidRPr="00E74818">
        <w:rPr>
          <w:rFonts w:ascii="Calibri" w:hAnsi="Calibri"/>
          <w:lang w:eastAsia="zh-CN"/>
        </w:rPr>
        <w:t>5/180(Rev.1)</w:t>
      </w:r>
      <w:r w:rsidRPr="00E74818">
        <w:rPr>
          <w:rFonts w:ascii="Calibri" w:hAnsi="Calibri" w:hint="eastAsia"/>
          <w:lang w:val="en-GB" w:eastAsia="zh-CN"/>
        </w:rPr>
        <w:t>号文件）</w:t>
      </w:r>
    </w:p>
    <w:p w14:paraId="5216037E" w14:textId="07CB19C2" w:rsidR="00451568" w:rsidRPr="00201106" w:rsidRDefault="00451568" w:rsidP="00201106">
      <w:pPr>
        <w:pStyle w:val="QuestionNo"/>
        <w:spacing w:before="480" w:line="240" w:lineRule="auto"/>
        <w:jc w:val="center"/>
        <w:rPr>
          <w:rFonts w:ascii="Calibri" w:hAnsi="Calibri"/>
          <w:b w:val="0"/>
          <w:bCs/>
          <w:caps/>
          <w:szCs w:val="20"/>
          <w:lang w:val="fr-FR" w:eastAsia="ja-JP"/>
        </w:rPr>
      </w:pPr>
      <w:r w:rsidRPr="00201106">
        <w:rPr>
          <w:rFonts w:ascii="Calibri" w:hAnsi="Calibri"/>
          <w:b w:val="0"/>
          <w:bCs/>
          <w:caps/>
          <w:szCs w:val="20"/>
          <w:lang w:val="fr-FR" w:eastAsia="ja-JP"/>
        </w:rPr>
        <w:t>ITU-R 229-4/5</w:t>
      </w:r>
      <w:r w:rsidR="00EE7CD6" w:rsidRPr="00201106">
        <w:rPr>
          <w:rFonts w:ascii="Calibri" w:hAnsi="Calibri" w:hint="eastAsia"/>
          <w:b w:val="0"/>
          <w:bCs/>
          <w:caps/>
          <w:szCs w:val="20"/>
          <w:lang w:val="fr-FR" w:eastAsia="ja-JP"/>
        </w:rPr>
        <w:t>号课题修订稿</w:t>
      </w:r>
      <w:r w:rsidRPr="00201106">
        <w:rPr>
          <w:rFonts w:ascii="Calibri" w:hAnsi="Calibri"/>
          <w:b w:val="0"/>
          <w:bCs/>
          <w:position w:val="6"/>
          <w:sz w:val="18"/>
          <w:lang w:val="fr-FR"/>
        </w:rPr>
        <w:footnoteReference w:id="8"/>
      </w:r>
    </w:p>
    <w:p w14:paraId="6D0BD929" w14:textId="77777777" w:rsidR="00923FEC" w:rsidRPr="00E74818" w:rsidRDefault="00923FEC" w:rsidP="00923FEC">
      <w:pPr>
        <w:pStyle w:val="Questiontitle"/>
        <w:rPr>
          <w:rFonts w:ascii="Calibri" w:hAnsi="Calibri"/>
          <w:lang w:eastAsia="zh-CN"/>
        </w:rPr>
      </w:pPr>
      <w:bookmarkStart w:id="247" w:name="dtitle2" w:colFirst="0" w:colLast="0"/>
      <w:r w:rsidRPr="00E74818">
        <w:rPr>
          <w:rFonts w:ascii="Calibri" w:hAnsi="Calibri"/>
          <w:lang w:eastAsia="zh-CN"/>
        </w:rPr>
        <w:t>IMT</w:t>
      </w:r>
      <w:r w:rsidRPr="00E74818">
        <w:rPr>
          <w:rFonts w:ascii="Calibri" w:hAnsi="Calibri"/>
          <w:lang w:eastAsia="zh-CN"/>
        </w:rPr>
        <w:t>地面系统的</w:t>
      </w:r>
      <w:r w:rsidRPr="00E74818">
        <w:rPr>
          <w:rFonts w:ascii="Calibri" w:hAnsi="Calibri" w:hint="eastAsia"/>
          <w:lang w:eastAsia="zh-CN"/>
        </w:rPr>
        <w:t>进一步</w:t>
      </w:r>
      <w:r w:rsidRPr="00E74818">
        <w:rPr>
          <w:rFonts w:ascii="Calibri" w:hAnsi="Calibri"/>
          <w:lang w:eastAsia="zh-CN"/>
        </w:rPr>
        <w:t>发展</w:t>
      </w:r>
    </w:p>
    <w:bookmarkEnd w:id="247"/>
    <w:p w14:paraId="7A96F06E" w14:textId="671CDD40" w:rsidR="00923FEC" w:rsidRPr="00E74818" w:rsidRDefault="00923FEC" w:rsidP="00923FEC">
      <w:pPr>
        <w:pStyle w:val="Questiondate"/>
        <w:rPr>
          <w:rFonts w:ascii="Calibri" w:hAnsi="Calibri"/>
          <w:lang w:eastAsia="zh-CN"/>
        </w:rPr>
      </w:pPr>
      <w:r w:rsidRPr="00E74818">
        <w:rPr>
          <w:rFonts w:ascii="Calibri" w:hAnsi="Calibri"/>
          <w:lang w:eastAsia="zh-CN"/>
        </w:rPr>
        <w:t>（</w:t>
      </w:r>
      <w:r w:rsidRPr="00E74818">
        <w:rPr>
          <w:rFonts w:ascii="Calibri" w:hAnsi="Calibri"/>
          <w:lang w:eastAsia="zh-CN"/>
        </w:rPr>
        <w:t>2000-2003</w:t>
      </w:r>
      <w:r w:rsidRPr="00E74818">
        <w:rPr>
          <w:rFonts w:ascii="Calibri" w:hAnsi="Calibri" w:hint="eastAsia"/>
          <w:lang w:eastAsia="zh-CN"/>
        </w:rPr>
        <w:t>-2008</w:t>
      </w:r>
      <w:r w:rsidRPr="00E74818">
        <w:rPr>
          <w:rFonts w:ascii="Calibri" w:hAnsi="Calibri"/>
          <w:lang w:eastAsia="zh-CN"/>
        </w:rPr>
        <w:t>-2012</w:t>
      </w:r>
      <w:r w:rsidRPr="00E74818">
        <w:rPr>
          <w:rFonts w:ascii="Calibri" w:hAnsi="Calibri" w:hint="eastAsia"/>
          <w:lang w:eastAsia="zh-CN"/>
        </w:rPr>
        <w:t>-</w:t>
      </w:r>
      <w:r w:rsidRPr="00E74818">
        <w:rPr>
          <w:rFonts w:ascii="Calibri" w:hAnsi="Calibri"/>
          <w:lang w:eastAsia="zh-CN"/>
        </w:rPr>
        <w:t>2015</w:t>
      </w:r>
      <w:ins w:id="248" w:author="Song, Xiaojing" w:date="2019-09-05T14:19:00Z">
        <w:r w:rsidRPr="00E74818">
          <w:rPr>
            <w:rFonts w:ascii="Calibri" w:hAnsi="Calibri"/>
            <w:iCs/>
            <w:lang w:eastAsia="zh-CN"/>
          </w:rPr>
          <w:t>-2019</w:t>
        </w:r>
      </w:ins>
      <w:r w:rsidRPr="00E74818">
        <w:rPr>
          <w:rFonts w:ascii="Calibri" w:hAnsi="Calibri" w:hint="eastAsia"/>
          <w:lang w:eastAsia="zh-CN"/>
        </w:rPr>
        <w:t>年）</w:t>
      </w:r>
    </w:p>
    <w:p w14:paraId="0B929397" w14:textId="77777777" w:rsidR="00923FEC" w:rsidRPr="00E74818" w:rsidRDefault="00923FEC" w:rsidP="00923FEC">
      <w:pPr>
        <w:pStyle w:val="Normalaftertitle0"/>
        <w:rPr>
          <w:rFonts w:ascii="Calibri" w:eastAsia="SimSun" w:hAnsi="Calibri" w:cs="Calibri"/>
          <w:lang w:eastAsia="zh-CN"/>
        </w:rPr>
      </w:pPr>
      <w:r w:rsidRPr="00E74818">
        <w:rPr>
          <w:rFonts w:ascii="Calibri" w:eastAsia="SimSun" w:hAnsi="Calibri" w:cs="Calibri" w:hint="eastAsia"/>
          <w:lang w:eastAsia="zh-CN"/>
        </w:rPr>
        <w:t>国际电联无线电通信全会，</w:t>
      </w:r>
    </w:p>
    <w:p w14:paraId="1134C36D" w14:textId="77777777" w:rsidR="00923FEC" w:rsidRPr="0090553E" w:rsidRDefault="00923FEC" w:rsidP="00923FEC">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14:paraId="3039EF96" w14:textId="7E7CCFE1" w:rsidR="00923FEC" w:rsidRPr="00E74818" w:rsidRDefault="00923FEC" w:rsidP="00923FEC">
      <w:pPr>
        <w:rPr>
          <w:rFonts w:ascii="Calibri" w:hAnsi="Calibri"/>
          <w:lang w:eastAsia="zh-CN"/>
        </w:rPr>
      </w:pPr>
      <w:r w:rsidRPr="00E74818">
        <w:rPr>
          <w:rFonts w:ascii="Calibri" w:hAnsi="Calibri"/>
          <w:i/>
          <w:iCs/>
          <w:lang w:eastAsia="zh-CN"/>
        </w:rPr>
        <w:t>a)</w:t>
      </w:r>
      <w:r w:rsidRPr="00E74818">
        <w:rPr>
          <w:rFonts w:ascii="Calibri" w:hAnsi="Calibri"/>
          <w:lang w:eastAsia="zh-CN"/>
        </w:rPr>
        <w:tab/>
      </w:r>
      <w:del w:id="249" w:author="He, Liqun" w:date="2019-09-11T14:34:00Z">
        <w:r w:rsidRPr="00E74818" w:rsidDel="00EE7CD6">
          <w:rPr>
            <w:rFonts w:ascii="Calibri" w:hAnsi="Calibri" w:hint="eastAsia"/>
            <w:lang w:eastAsia="zh-CN"/>
          </w:rPr>
          <w:delText>截至</w:delText>
        </w:r>
        <w:r w:rsidRPr="00E74818" w:rsidDel="00EE7CD6">
          <w:rPr>
            <w:rFonts w:ascii="Calibri" w:hAnsi="Calibri"/>
            <w:lang w:eastAsia="zh-CN"/>
          </w:rPr>
          <w:delText>201</w:delText>
        </w:r>
        <w:r w:rsidRPr="00E74818" w:rsidDel="00EE7CD6">
          <w:rPr>
            <w:rFonts w:ascii="Calibri" w:hAnsi="Calibri" w:hint="eastAsia"/>
            <w:lang w:eastAsia="zh-CN"/>
          </w:rPr>
          <w:delText>4</w:delText>
        </w:r>
        <w:r w:rsidRPr="00E74818" w:rsidDel="00EE7CD6">
          <w:rPr>
            <w:rFonts w:ascii="Calibri" w:hAnsi="Calibri"/>
            <w:lang w:eastAsia="zh-CN"/>
          </w:rPr>
          <w:delText>年底</w:delText>
        </w:r>
        <w:r w:rsidRPr="00E74818" w:rsidDel="00EE7CD6">
          <w:rPr>
            <w:rFonts w:ascii="Calibri" w:hAnsi="Calibri" w:hint="eastAsia"/>
            <w:lang w:eastAsia="zh-CN"/>
          </w:rPr>
          <w:delText>，</w:delText>
        </w:r>
        <w:r w:rsidRPr="00E74818" w:rsidDel="00EE7CD6">
          <w:rPr>
            <w:rFonts w:ascii="Calibri" w:hAnsi="Calibri"/>
            <w:lang w:eastAsia="zh-CN"/>
          </w:rPr>
          <w:delText>约</w:delText>
        </w:r>
      </w:del>
      <w:r w:rsidRPr="00E74818">
        <w:rPr>
          <w:rFonts w:ascii="Calibri" w:hAnsi="Calibri" w:hint="eastAsia"/>
          <w:lang w:eastAsia="zh-CN"/>
        </w:rPr>
        <w:t>7</w:t>
      </w:r>
      <w:r w:rsidRPr="00E74818">
        <w:rPr>
          <w:rFonts w:ascii="Calibri" w:hAnsi="Calibri"/>
          <w:lang w:eastAsia="zh-CN"/>
        </w:rPr>
        <w:t>0</w:t>
      </w:r>
      <w:ins w:id="250" w:author="He, Liqun" w:date="2019-09-11T14:34:00Z">
        <w:r w:rsidR="006A19C3" w:rsidRPr="00E74818">
          <w:rPr>
            <w:rFonts w:ascii="Calibri" w:hAnsi="Calibri" w:hint="eastAsia"/>
            <w:lang w:eastAsia="zh-CN"/>
          </w:rPr>
          <w:t>多</w:t>
        </w:r>
      </w:ins>
      <w:r w:rsidRPr="00E74818">
        <w:rPr>
          <w:rFonts w:ascii="Calibri" w:hAnsi="Calibri"/>
          <w:lang w:eastAsia="zh-CN"/>
        </w:rPr>
        <w:t>亿</w:t>
      </w:r>
      <w:r w:rsidRPr="00E74818">
        <w:rPr>
          <w:rFonts w:ascii="Calibri" w:hAnsi="Calibri" w:hint="eastAsia"/>
          <w:lang w:eastAsia="zh-CN"/>
        </w:rPr>
        <w:t>（这与全球人口总数大体相当）</w:t>
      </w:r>
      <w:r w:rsidRPr="00E74818">
        <w:rPr>
          <w:rFonts w:ascii="Calibri" w:hAnsi="Calibri"/>
          <w:lang w:eastAsia="zh-CN"/>
        </w:rPr>
        <w:t>移动</w:t>
      </w:r>
      <w:r w:rsidRPr="00E74818">
        <w:rPr>
          <w:rFonts w:ascii="Calibri" w:hAnsi="Calibri" w:hint="eastAsia"/>
          <w:lang w:eastAsia="zh-CN"/>
        </w:rPr>
        <w:t>产品订购支持</w:t>
      </w:r>
      <w:r w:rsidRPr="00E74818">
        <w:rPr>
          <w:rFonts w:ascii="Calibri" w:hAnsi="Calibri"/>
          <w:lang w:eastAsia="zh-CN"/>
        </w:rPr>
        <w:t>国际通信网络接入</w:t>
      </w:r>
      <w:r w:rsidRPr="00E74818">
        <w:rPr>
          <w:rFonts w:ascii="Calibri" w:hAnsi="Calibri" w:hint="eastAsia"/>
          <w:lang w:eastAsia="zh-CN"/>
        </w:rPr>
        <w:t>；但是，据估计，全球约有</w:t>
      </w:r>
      <w:r w:rsidRPr="00E74818">
        <w:rPr>
          <w:rFonts w:ascii="Calibri" w:hAnsi="Calibri" w:hint="eastAsia"/>
          <w:lang w:eastAsia="zh-CN"/>
        </w:rPr>
        <w:t>20</w:t>
      </w:r>
      <w:r w:rsidRPr="00E74818">
        <w:rPr>
          <w:rFonts w:ascii="Calibri" w:hAnsi="Calibri" w:hint="eastAsia"/>
          <w:lang w:eastAsia="zh-CN"/>
        </w:rPr>
        <w:t>亿人的生活之所仍没有移动蜂窝业务覆盖</w:t>
      </w:r>
      <w:r w:rsidRPr="00E74818">
        <w:rPr>
          <w:rFonts w:ascii="Calibri" w:hAnsi="Calibri"/>
          <w:lang w:eastAsia="zh-CN"/>
        </w:rPr>
        <w:t>；</w:t>
      </w:r>
    </w:p>
    <w:p w14:paraId="39A90FCE" w14:textId="77777777" w:rsidR="00923FEC" w:rsidRPr="00E74818" w:rsidRDefault="00923FEC" w:rsidP="00923FEC">
      <w:pPr>
        <w:rPr>
          <w:rFonts w:ascii="Calibri" w:hAnsi="Calibri"/>
          <w:lang w:eastAsia="zh-CN"/>
        </w:rPr>
      </w:pPr>
      <w:r w:rsidRPr="00E74818">
        <w:rPr>
          <w:rFonts w:ascii="Calibri" w:hAnsi="Calibri"/>
          <w:i/>
          <w:iCs/>
          <w:lang w:eastAsia="zh-CN"/>
        </w:rPr>
        <w:t>b)</w:t>
      </w:r>
      <w:r w:rsidRPr="00E74818">
        <w:rPr>
          <w:rFonts w:ascii="Calibri" w:hAnsi="Calibri"/>
          <w:lang w:eastAsia="zh-CN"/>
        </w:rPr>
        <w:tab/>
      </w:r>
      <w:r w:rsidRPr="00E74818">
        <w:rPr>
          <w:rFonts w:ascii="Calibri" w:hAnsi="Calibri"/>
          <w:lang w:eastAsia="zh-CN"/>
        </w:rPr>
        <w:t>移动数据流量大幅增加的主要原因是引入了新型的先进设备；</w:t>
      </w:r>
    </w:p>
    <w:p w14:paraId="25D02229" w14:textId="77777777" w:rsidR="00923FEC" w:rsidRPr="00E74818" w:rsidRDefault="00923FEC" w:rsidP="00923FEC">
      <w:pPr>
        <w:rPr>
          <w:rFonts w:ascii="Calibri" w:hAnsi="Calibri"/>
          <w:lang w:eastAsia="zh-CN"/>
        </w:rPr>
      </w:pPr>
      <w:r w:rsidRPr="00E74818">
        <w:rPr>
          <w:rFonts w:ascii="Calibri" w:hAnsi="Calibri"/>
          <w:i/>
          <w:iCs/>
          <w:lang w:eastAsia="zh-CN"/>
        </w:rPr>
        <w:t>c)</w:t>
      </w:r>
      <w:r w:rsidRPr="00E74818">
        <w:rPr>
          <w:rFonts w:ascii="Calibri" w:hAnsi="Calibri"/>
          <w:lang w:eastAsia="zh-CN"/>
        </w:rPr>
        <w:tab/>
      </w:r>
      <w:r w:rsidRPr="00E74818">
        <w:rPr>
          <w:rFonts w:ascii="Calibri" w:hAnsi="Calibri"/>
          <w:lang w:eastAsia="zh-CN"/>
        </w:rPr>
        <w:t>固定和移动网络的</w:t>
      </w:r>
      <w:r w:rsidRPr="00E74818">
        <w:rPr>
          <w:rFonts w:ascii="Calibri" w:hAnsi="Calibri" w:hint="eastAsia"/>
          <w:lang w:eastAsia="zh-CN"/>
        </w:rPr>
        <w:t>业</w:t>
      </w:r>
      <w:r w:rsidRPr="00E74818">
        <w:rPr>
          <w:rFonts w:ascii="Calibri" w:hAnsi="Calibri"/>
          <w:lang w:eastAsia="zh-CN"/>
        </w:rPr>
        <w:t>务功能日益</w:t>
      </w:r>
      <w:r w:rsidRPr="00E74818">
        <w:rPr>
          <w:rFonts w:ascii="Calibri" w:hAnsi="Calibri" w:hint="eastAsia"/>
          <w:lang w:eastAsia="zh-CN"/>
        </w:rPr>
        <w:t>融合</w:t>
      </w:r>
      <w:r w:rsidRPr="00E74818">
        <w:rPr>
          <w:rFonts w:ascii="Calibri" w:hAnsi="Calibri"/>
          <w:lang w:eastAsia="zh-CN"/>
        </w:rPr>
        <w:t>；</w:t>
      </w:r>
    </w:p>
    <w:p w14:paraId="3CBB4DF2" w14:textId="77777777" w:rsidR="00923FEC" w:rsidRPr="00E74818" w:rsidRDefault="00923FEC" w:rsidP="00923FEC">
      <w:pPr>
        <w:rPr>
          <w:rFonts w:ascii="Calibri" w:hAnsi="Calibri"/>
          <w:lang w:eastAsia="zh-CN"/>
        </w:rPr>
      </w:pPr>
      <w:bookmarkStart w:id="251" w:name="OLE_LINK4"/>
      <w:r w:rsidRPr="00E74818">
        <w:rPr>
          <w:rFonts w:ascii="Calibri" w:hAnsi="Calibri"/>
          <w:i/>
          <w:iCs/>
          <w:lang w:eastAsia="zh-CN"/>
        </w:rPr>
        <w:t>d)</w:t>
      </w:r>
      <w:r w:rsidRPr="00E74818">
        <w:rPr>
          <w:rFonts w:ascii="Calibri" w:hAnsi="Calibri"/>
          <w:lang w:eastAsia="zh-CN"/>
        </w:rPr>
        <w:tab/>
      </w:r>
      <w:r w:rsidRPr="00E74818">
        <w:rPr>
          <w:rFonts w:ascii="Calibri" w:hAnsi="Calibri" w:hint="eastAsia"/>
          <w:lang w:eastAsia="zh-CN"/>
        </w:rPr>
        <w:t>随着无线电技术设备的成本不断下降，对包括宽带通信在内的许多应用而言，无线电成为越来越有吸引力的接入手段；</w:t>
      </w:r>
    </w:p>
    <w:p w14:paraId="78AA0897" w14:textId="77777777" w:rsidR="00923FEC" w:rsidRPr="00E74818" w:rsidRDefault="00923FEC" w:rsidP="00923FEC">
      <w:pPr>
        <w:rPr>
          <w:rFonts w:ascii="Calibri" w:hAnsi="Calibri"/>
          <w:lang w:eastAsia="zh-CN"/>
        </w:rPr>
      </w:pPr>
      <w:r w:rsidRPr="00E74818">
        <w:rPr>
          <w:rFonts w:ascii="Calibri" w:hAnsi="Calibri"/>
          <w:i/>
          <w:iCs/>
          <w:lang w:eastAsia="zh-CN"/>
        </w:rPr>
        <w:t>e)</w:t>
      </w:r>
      <w:r w:rsidRPr="00E74818">
        <w:rPr>
          <w:rFonts w:ascii="Calibri" w:hAnsi="Calibri"/>
          <w:lang w:eastAsia="zh-CN"/>
        </w:rPr>
        <w:tab/>
      </w:r>
      <w:r w:rsidRPr="00E74818">
        <w:rPr>
          <w:rFonts w:ascii="Calibri" w:hAnsi="Calibri"/>
          <w:lang w:eastAsia="zh-CN"/>
        </w:rPr>
        <w:t>对移动无线电通信不断增长的</w:t>
      </w:r>
      <w:r w:rsidRPr="00E74818">
        <w:rPr>
          <w:rFonts w:ascii="Calibri" w:hAnsi="Calibri" w:hint="eastAsia"/>
          <w:lang w:eastAsia="zh-CN"/>
        </w:rPr>
        <w:t>用户</w:t>
      </w:r>
      <w:r w:rsidRPr="00E74818">
        <w:rPr>
          <w:rFonts w:ascii="Calibri" w:hAnsi="Calibri"/>
          <w:lang w:eastAsia="zh-CN"/>
        </w:rPr>
        <w:t>需求要求系统不断的演进和必要时部署新</w:t>
      </w:r>
      <w:r w:rsidRPr="00E74818">
        <w:rPr>
          <w:rFonts w:ascii="Calibri" w:hAnsi="Calibri" w:hint="eastAsia"/>
          <w:lang w:eastAsia="zh-CN"/>
        </w:rPr>
        <w:t>的移动宽带</w:t>
      </w:r>
      <w:r w:rsidRPr="00E74818">
        <w:rPr>
          <w:rFonts w:ascii="Calibri" w:hAnsi="Calibri"/>
          <w:lang w:eastAsia="zh-CN"/>
        </w:rPr>
        <w:t>系统，以便</w:t>
      </w:r>
      <w:r w:rsidRPr="00E74818">
        <w:rPr>
          <w:rFonts w:ascii="Calibri" w:hAnsi="Calibri" w:hint="eastAsia"/>
          <w:lang w:eastAsia="zh-CN"/>
        </w:rPr>
        <w:t>满足多媒体、视频和机器对机器业务等</w:t>
      </w:r>
      <w:r w:rsidRPr="00E74818">
        <w:rPr>
          <w:rFonts w:ascii="Calibri" w:hAnsi="Calibri"/>
          <w:lang w:eastAsia="zh-CN"/>
        </w:rPr>
        <w:t>应用</w:t>
      </w:r>
      <w:r w:rsidRPr="00E74818">
        <w:rPr>
          <w:rFonts w:ascii="Calibri" w:hAnsi="Calibri" w:hint="eastAsia"/>
          <w:lang w:eastAsia="zh-CN"/>
        </w:rPr>
        <w:t>的更高数据速率要求，提供更大的数据容量</w:t>
      </w:r>
      <w:r w:rsidRPr="00E74818">
        <w:rPr>
          <w:rFonts w:ascii="Calibri" w:hAnsi="Calibri"/>
          <w:lang w:eastAsia="zh-CN"/>
        </w:rPr>
        <w:t>；</w:t>
      </w:r>
    </w:p>
    <w:p w14:paraId="2E18743B" w14:textId="77777777" w:rsidR="00923FEC" w:rsidRPr="00E74818" w:rsidRDefault="00923FEC" w:rsidP="00923FEC">
      <w:pPr>
        <w:rPr>
          <w:rFonts w:ascii="Calibri" w:hAnsi="Calibri"/>
          <w:lang w:eastAsia="zh-CN"/>
        </w:rPr>
      </w:pPr>
      <w:r w:rsidRPr="00E74818">
        <w:rPr>
          <w:rFonts w:ascii="Calibri" w:hAnsi="Calibri" w:hint="eastAsia"/>
          <w:i/>
          <w:iCs/>
          <w:lang w:eastAsia="zh-CN"/>
        </w:rPr>
        <w:t>f</w:t>
      </w:r>
      <w:r w:rsidRPr="00E74818">
        <w:rPr>
          <w:rFonts w:ascii="Calibri" w:hAnsi="Calibri"/>
          <w:i/>
          <w:iCs/>
          <w:lang w:eastAsia="zh-CN"/>
        </w:rPr>
        <w:t>)</w:t>
      </w:r>
      <w:r w:rsidRPr="00E74818">
        <w:rPr>
          <w:rFonts w:ascii="Calibri" w:hAnsi="Calibri"/>
          <w:lang w:eastAsia="zh-CN"/>
        </w:rPr>
        <w:tab/>
      </w:r>
      <w:r w:rsidRPr="00E74818">
        <w:rPr>
          <w:rFonts w:ascii="Calibri" w:hAnsi="Calibri" w:hint="eastAsia"/>
          <w:lang w:eastAsia="zh-CN"/>
        </w:rPr>
        <w:t>为了实现国际运营、规模经济效应和互操作性，需要在通用的系统技术和操作特性和频谱有关参数等方面达成一致；</w:t>
      </w:r>
    </w:p>
    <w:p w14:paraId="7B2FBA25" w14:textId="77777777" w:rsidR="00923FEC" w:rsidRPr="00E74818" w:rsidRDefault="00923FEC" w:rsidP="00923FEC">
      <w:pPr>
        <w:rPr>
          <w:rFonts w:ascii="Calibri" w:hAnsi="Calibri"/>
          <w:lang w:eastAsia="zh-CN"/>
        </w:rPr>
      </w:pPr>
      <w:r w:rsidRPr="00E74818">
        <w:rPr>
          <w:rFonts w:ascii="Calibri" w:hAnsi="Calibri"/>
          <w:i/>
          <w:iCs/>
          <w:lang w:eastAsia="zh-CN"/>
        </w:rPr>
        <w:t>g)</w:t>
      </w:r>
      <w:r w:rsidRPr="00E74818">
        <w:rPr>
          <w:rFonts w:ascii="Calibri" w:hAnsi="Calibri"/>
          <w:lang w:eastAsia="zh-CN"/>
        </w:rPr>
        <w:tab/>
        <w:t>IMT</w:t>
      </w:r>
      <w:r w:rsidRPr="00E74818">
        <w:rPr>
          <w:rFonts w:ascii="Calibri" w:hAnsi="Calibri" w:hint="eastAsia"/>
          <w:lang w:eastAsia="zh-CN"/>
        </w:rPr>
        <w:t>的地面部分完成初始标准化后，一直在进行并将继续进行</w:t>
      </w:r>
      <w:r w:rsidRPr="00E74818">
        <w:rPr>
          <w:rFonts w:ascii="Calibri" w:hAnsi="Calibri" w:hint="eastAsia"/>
          <w:lang w:eastAsia="zh-CN"/>
        </w:rPr>
        <w:t>IMT</w:t>
      </w:r>
      <w:r w:rsidRPr="00E74818">
        <w:rPr>
          <w:rFonts w:ascii="Calibri" w:hAnsi="Calibri" w:hint="eastAsia"/>
          <w:lang w:eastAsia="zh-CN"/>
        </w:rPr>
        <w:t>规范的强化工作；</w:t>
      </w:r>
    </w:p>
    <w:p w14:paraId="71051EEA" w14:textId="77777777" w:rsidR="00923FEC" w:rsidRPr="00E74818" w:rsidRDefault="00923FEC" w:rsidP="00923FEC">
      <w:pPr>
        <w:rPr>
          <w:rFonts w:ascii="Calibri" w:hAnsi="Calibri"/>
          <w:lang w:eastAsia="zh-CN"/>
        </w:rPr>
      </w:pPr>
      <w:r w:rsidRPr="00E74818">
        <w:rPr>
          <w:rFonts w:ascii="Calibri" w:hAnsi="Calibri" w:hint="eastAsia"/>
          <w:i/>
          <w:iCs/>
          <w:lang w:eastAsia="zh-CN"/>
        </w:rPr>
        <w:t>h</w:t>
      </w:r>
      <w:r w:rsidRPr="00E74818">
        <w:rPr>
          <w:rFonts w:ascii="Calibri" w:hAnsi="Calibri"/>
          <w:i/>
          <w:iCs/>
          <w:lang w:eastAsia="zh-CN"/>
        </w:rPr>
        <w:t>)</w:t>
      </w:r>
      <w:r w:rsidRPr="00E74818">
        <w:rPr>
          <w:rFonts w:ascii="Calibri" w:hAnsi="Calibri"/>
          <w:lang w:eastAsia="zh-CN"/>
        </w:rPr>
        <w:tab/>
        <w:t>IMT</w:t>
      </w:r>
      <w:r w:rsidRPr="00E74818">
        <w:rPr>
          <w:rFonts w:ascii="Calibri" w:hAnsi="Calibri" w:hint="eastAsia"/>
          <w:lang w:eastAsia="zh-CN"/>
        </w:rPr>
        <w:t>系统的部署正在扩展且这些系统在不久的将来将继续得到广泛部署；</w:t>
      </w:r>
    </w:p>
    <w:p w14:paraId="6C7FF26A" w14:textId="77777777" w:rsidR="00923FEC" w:rsidRPr="00E74818" w:rsidRDefault="00923FEC" w:rsidP="00923FEC">
      <w:pPr>
        <w:rPr>
          <w:rFonts w:ascii="Calibri" w:hAnsi="Calibri"/>
          <w:lang w:eastAsia="zh-CN"/>
        </w:rPr>
      </w:pPr>
      <w:r w:rsidRPr="00E74818">
        <w:rPr>
          <w:rFonts w:ascii="Calibri" w:hAnsi="Calibri" w:hint="eastAsia"/>
          <w:i/>
          <w:iCs/>
          <w:lang w:eastAsia="zh-CN"/>
        </w:rPr>
        <w:t>i</w:t>
      </w:r>
      <w:r w:rsidRPr="00E74818">
        <w:rPr>
          <w:rFonts w:ascii="Calibri" w:hAnsi="Calibri"/>
          <w:i/>
          <w:iCs/>
          <w:lang w:eastAsia="zh-CN"/>
        </w:rPr>
        <w:t>)</w:t>
      </w:r>
      <w:r w:rsidRPr="00E74818">
        <w:rPr>
          <w:rFonts w:ascii="Calibri" w:hAnsi="Calibri"/>
          <w:lang w:eastAsia="zh-CN"/>
        </w:rPr>
        <w:tab/>
        <w:t>ITU-R</w:t>
      </w:r>
      <w:r w:rsidRPr="00E74818">
        <w:rPr>
          <w:rFonts w:ascii="Calibri" w:hAnsi="Calibri" w:hint="eastAsia"/>
          <w:lang w:eastAsia="zh-CN"/>
        </w:rPr>
        <w:t>一直通过制定</w:t>
      </w:r>
      <w:r w:rsidRPr="00E74818">
        <w:rPr>
          <w:rFonts w:ascii="Calibri" w:hAnsi="Calibri"/>
          <w:lang w:eastAsia="zh-CN"/>
        </w:rPr>
        <w:t>ITU-R</w:t>
      </w:r>
      <w:r w:rsidRPr="00E74818">
        <w:rPr>
          <w:rFonts w:ascii="Calibri" w:hAnsi="Calibri" w:hint="eastAsia"/>
          <w:lang w:eastAsia="zh-CN"/>
        </w:rPr>
        <w:t>相关建议书，致力于促进在世界范围内统一确定用于</w:t>
      </w:r>
      <w:r w:rsidRPr="00E74818">
        <w:rPr>
          <w:rFonts w:ascii="Calibri" w:hAnsi="Calibri"/>
          <w:lang w:eastAsia="zh-CN"/>
        </w:rPr>
        <w:t>IMT</w:t>
      </w:r>
      <w:r w:rsidRPr="00E74818">
        <w:rPr>
          <w:rFonts w:ascii="Calibri" w:hAnsi="Calibri" w:hint="eastAsia"/>
          <w:lang w:eastAsia="zh-CN"/>
        </w:rPr>
        <w:t>的频谱；</w:t>
      </w:r>
    </w:p>
    <w:p w14:paraId="0383ACA5" w14:textId="77777777" w:rsidR="00923FEC" w:rsidRPr="00E74818" w:rsidRDefault="00923FEC" w:rsidP="00923FEC">
      <w:pPr>
        <w:rPr>
          <w:rFonts w:ascii="Calibri" w:hAnsi="Calibri"/>
          <w:lang w:eastAsia="zh-CN"/>
        </w:rPr>
      </w:pPr>
      <w:r w:rsidRPr="00E74818">
        <w:rPr>
          <w:rFonts w:ascii="Calibri" w:hAnsi="Calibri" w:hint="eastAsia"/>
          <w:i/>
          <w:iCs/>
          <w:lang w:eastAsia="zh-CN"/>
        </w:rPr>
        <w:t>j</w:t>
      </w:r>
      <w:r w:rsidRPr="00E74818">
        <w:rPr>
          <w:rFonts w:ascii="Calibri" w:hAnsi="Calibri"/>
          <w:i/>
          <w:iCs/>
          <w:lang w:eastAsia="zh-CN"/>
        </w:rPr>
        <w:t>)</w:t>
      </w:r>
      <w:r w:rsidRPr="00E74818">
        <w:rPr>
          <w:rFonts w:ascii="Calibri" w:hAnsi="Calibri"/>
          <w:lang w:eastAsia="zh-CN"/>
        </w:rPr>
        <w:tab/>
        <w:t>ITU-R</w:t>
      </w:r>
      <w:r w:rsidRPr="00E74818">
        <w:rPr>
          <w:rFonts w:ascii="Calibri" w:hAnsi="Calibri" w:hint="eastAsia"/>
          <w:lang w:eastAsia="zh-CN"/>
        </w:rPr>
        <w:t>第</w:t>
      </w:r>
      <w:r w:rsidRPr="00E74818">
        <w:rPr>
          <w:rFonts w:ascii="Calibri" w:hAnsi="Calibri"/>
          <w:lang w:eastAsia="zh-CN"/>
        </w:rPr>
        <w:t>77/5</w:t>
      </w:r>
      <w:r w:rsidRPr="00E74818">
        <w:rPr>
          <w:rFonts w:ascii="Calibri" w:hAnsi="Calibri" w:hint="eastAsia"/>
          <w:lang w:eastAsia="zh-CN"/>
        </w:rPr>
        <w:t>号课题</w:t>
      </w:r>
      <w:r w:rsidRPr="00E74818">
        <w:rPr>
          <w:rFonts w:ascii="Calibri" w:hAnsi="Calibri" w:hint="eastAsia"/>
          <w:lang w:eastAsia="zh-CN"/>
        </w:rPr>
        <w:t xml:space="preserve"> </w:t>
      </w:r>
      <w:r w:rsidRPr="00E74818">
        <w:rPr>
          <w:rFonts w:ascii="Calibri" w:hAnsi="Calibri"/>
          <w:lang w:eastAsia="zh-CN"/>
        </w:rPr>
        <w:t>–</w:t>
      </w:r>
      <w:r w:rsidRPr="00E74818">
        <w:rPr>
          <w:rFonts w:ascii="Calibri" w:hAnsi="Calibri" w:hint="eastAsia"/>
          <w:lang w:eastAsia="zh-CN"/>
        </w:rPr>
        <w:t xml:space="preserve"> </w:t>
      </w:r>
      <w:r w:rsidRPr="00E74818">
        <w:rPr>
          <w:rFonts w:ascii="Calibri" w:hAnsi="Calibri" w:hint="eastAsia"/>
          <w:lang w:eastAsia="zh-CN"/>
        </w:rPr>
        <w:t>考虑发展中国家在发展和实施</w:t>
      </w:r>
      <w:r w:rsidRPr="00E74818">
        <w:rPr>
          <w:rFonts w:ascii="Calibri" w:hAnsi="Calibri" w:hint="eastAsia"/>
          <w:lang w:eastAsia="zh-CN"/>
        </w:rPr>
        <w:t>IMT</w:t>
      </w:r>
      <w:r w:rsidRPr="00E74818">
        <w:rPr>
          <w:rFonts w:ascii="Calibri" w:hAnsi="Calibri" w:hint="eastAsia"/>
          <w:lang w:eastAsia="zh-CN"/>
        </w:rPr>
        <w:t>过程中的需要；</w:t>
      </w:r>
    </w:p>
    <w:p w14:paraId="6D82EB37" w14:textId="1E080DBE" w:rsidR="00923FEC" w:rsidRPr="00E74818" w:rsidRDefault="00923FEC" w:rsidP="00923FEC">
      <w:pPr>
        <w:rPr>
          <w:rFonts w:ascii="Calibri" w:hAnsi="Calibri"/>
          <w:lang w:eastAsia="zh-CN"/>
        </w:rPr>
      </w:pPr>
      <w:r w:rsidRPr="00E74818">
        <w:rPr>
          <w:rFonts w:ascii="Calibri" w:hAnsi="Calibri" w:hint="eastAsia"/>
          <w:i/>
          <w:iCs/>
          <w:lang w:eastAsia="zh-CN"/>
        </w:rPr>
        <w:t>k</w:t>
      </w:r>
      <w:r w:rsidRPr="00E74818">
        <w:rPr>
          <w:rFonts w:ascii="Calibri" w:hAnsi="Calibri"/>
          <w:i/>
          <w:iCs/>
          <w:lang w:eastAsia="zh-CN"/>
        </w:rPr>
        <w:t>)</w:t>
      </w:r>
      <w:r w:rsidRPr="00E74818">
        <w:rPr>
          <w:rFonts w:ascii="Calibri" w:hAnsi="Calibri"/>
          <w:lang w:eastAsia="zh-CN"/>
        </w:rPr>
        <w:tab/>
      </w:r>
      <w:r w:rsidRPr="00E74818">
        <w:rPr>
          <w:rFonts w:ascii="Calibri" w:hAnsi="Calibri" w:hint="eastAsia"/>
          <w:lang w:eastAsia="zh-CN"/>
        </w:rPr>
        <w:t>国际电联三个部门协作编撰了《</w:t>
      </w:r>
      <w:r w:rsidRPr="00E74818">
        <w:rPr>
          <w:rFonts w:ascii="Calibri" w:hAnsi="Calibri"/>
          <w:lang w:eastAsia="zh-CN"/>
        </w:rPr>
        <w:t>IMT-2000</w:t>
      </w:r>
      <w:r w:rsidRPr="00E74818">
        <w:rPr>
          <w:rFonts w:ascii="Calibri" w:hAnsi="Calibri" w:hint="eastAsia"/>
          <w:lang w:eastAsia="zh-CN"/>
        </w:rPr>
        <w:t>系统部署》和《全球</w:t>
      </w:r>
      <w:r w:rsidRPr="00E74818">
        <w:rPr>
          <w:rFonts w:ascii="Calibri" w:hAnsi="Calibri"/>
          <w:lang w:eastAsia="zh-CN"/>
        </w:rPr>
        <w:t>IMT</w:t>
      </w:r>
      <w:r w:rsidRPr="00E74818">
        <w:rPr>
          <w:rFonts w:ascii="Calibri" w:hAnsi="Calibri" w:hint="eastAsia"/>
          <w:lang w:eastAsia="zh-CN"/>
        </w:rPr>
        <w:t>发展趋势》手册</w:t>
      </w:r>
      <w:del w:id="252" w:author="Tang, Ting" w:date="2019-09-06T16:36:00Z">
        <w:r w:rsidRPr="00E74818" w:rsidDel="00923FEC">
          <w:rPr>
            <w:rFonts w:ascii="Calibri" w:hAnsi="Calibri" w:hint="eastAsia"/>
            <w:lang w:eastAsia="zh-CN"/>
          </w:rPr>
          <w:delText>，</w:delText>
        </w:r>
      </w:del>
      <w:ins w:id="253" w:author="Tang, Ting" w:date="2019-09-06T16:36:00Z">
        <w:r w:rsidRPr="00E74818">
          <w:rPr>
            <w:rFonts w:ascii="Calibri" w:hAnsi="Calibri" w:hint="eastAsia"/>
            <w:lang w:eastAsia="zh-CN"/>
          </w:rPr>
          <w:t>；</w:t>
        </w:r>
      </w:ins>
    </w:p>
    <w:p w14:paraId="510094B8" w14:textId="1C019C02" w:rsidR="00923FEC" w:rsidRPr="00E74818" w:rsidRDefault="00923FEC" w:rsidP="00923FEC">
      <w:pPr>
        <w:rPr>
          <w:ins w:id="254" w:author="WP 5D" w:date="2018-06-15T06:57:00Z"/>
          <w:rFonts w:ascii="Calibri" w:hAnsi="Calibri"/>
          <w:lang w:eastAsia="zh-CN"/>
        </w:rPr>
      </w:pPr>
      <w:ins w:id="255" w:author="WP 5D" w:date="2018-06-15T06:57:00Z">
        <w:r w:rsidRPr="00E74818">
          <w:rPr>
            <w:rFonts w:ascii="Calibri" w:hAnsi="Calibri"/>
            <w:i/>
            <w:iCs/>
            <w:lang w:eastAsia="ja-JP"/>
          </w:rPr>
          <w:t>l</w:t>
        </w:r>
        <w:r w:rsidRPr="00E74818">
          <w:rPr>
            <w:rFonts w:ascii="Calibri" w:hAnsi="Calibri"/>
            <w:i/>
            <w:iCs/>
            <w:lang w:eastAsia="ko-KR"/>
          </w:rPr>
          <w:t>)</w:t>
        </w:r>
        <w:r w:rsidRPr="00E74818">
          <w:rPr>
            <w:rFonts w:ascii="Calibri" w:hAnsi="Calibri"/>
            <w:lang w:eastAsia="zh-CN"/>
          </w:rPr>
          <w:tab/>
        </w:r>
      </w:ins>
      <w:ins w:id="256" w:author="He, Liqun" w:date="2019-09-11T14:36:00Z">
        <w:r w:rsidR="00F95299" w:rsidRPr="00E74818">
          <w:rPr>
            <w:rFonts w:ascii="Calibri" w:hAnsi="Calibri" w:hint="eastAsia"/>
            <w:lang w:eastAsia="zh-CN"/>
          </w:rPr>
          <w:t>扩展各类</w:t>
        </w:r>
      </w:ins>
      <w:ins w:id="257" w:author="He, Liqun" w:date="2019-09-11T14:37:00Z">
        <w:r w:rsidR="0078209F" w:rsidRPr="00E74818">
          <w:rPr>
            <w:rFonts w:ascii="Calibri" w:hAnsi="Calibri" w:hint="eastAsia"/>
            <w:lang w:eastAsia="zh-CN"/>
          </w:rPr>
          <w:t>应</w:t>
        </w:r>
      </w:ins>
      <w:ins w:id="258" w:author="He, Liqun" w:date="2019-09-11T14:36:00Z">
        <w:r w:rsidR="00F95299" w:rsidRPr="00E74818">
          <w:rPr>
            <w:rFonts w:ascii="Calibri" w:hAnsi="Calibri" w:hint="eastAsia"/>
            <w:lang w:eastAsia="zh-CN"/>
          </w:rPr>
          <w:t>用</w:t>
        </w:r>
        <w:r w:rsidR="00F95299" w:rsidRPr="00E74818">
          <w:rPr>
            <w:rFonts w:ascii="Calibri" w:hAnsi="Calibri" w:hint="eastAsia"/>
            <w:lang w:eastAsia="zh-CN"/>
          </w:rPr>
          <w:t>I</w:t>
        </w:r>
        <w:r w:rsidR="00F95299" w:rsidRPr="00E74818">
          <w:rPr>
            <w:rFonts w:ascii="Calibri" w:hAnsi="Calibri"/>
            <w:lang w:eastAsia="zh-CN"/>
          </w:rPr>
          <w:t>MT</w:t>
        </w:r>
        <w:r w:rsidR="00F95299" w:rsidRPr="00E74818">
          <w:rPr>
            <w:rFonts w:ascii="Calibri" w:hAnsi="Calibri" w:hint="eastAsia"/>
            <w:lang w:eastAsia="zh-CN"/>
          </w:rPr>
          <w:t>工业领域的必要性</w:t>
        </w:r>
        <w:r w:rsidR="0078209F" w:rsidRPr="00E74818">
          <w:rPr>
            <w:rFonts w:ascii="Calibri" w:hAnsi="Calibri" w:hint="eastAsia"/>
            <w:lang w:eastAsia="zh-CN"/>
          </w:rPr>
          <w:t>迅速增长，</w:t>
        </w:r>
      </w:ins>
    </w:p>
    <w:p w14:paraId="446D2EA6" w14:textId="77777777" w:rsidR="00A76905" w:rsidRDefault="00A76905">
      <w:pPr>
        <w:tabs>
          <w:tab w:val="clear" w:pos="794"/>
          <w:tab w:val="clear" w:pos="1191"/>
          <w:tab w:val="clear" w:pos="1588"/>
          <w:tab w:val="clear" w:pos="1985"/>
        </w:tabs>
        <w:overflowPunct/>
        <w:autoSpaceDE/>
        <w:autoSpaceDN/>
        <w:adjustRightInd/>
        <w:spacing w:before="0" w:line="240" w:lineRule="auto"/>
        <w:jc w:val="left"/>
        <w:textAlignment w:val="auto"/>
        <w:rPr>
          <w:rFonts w:ascii="STKaiti" w:eastAsia="STKaiti" w:hAnsi="STKaiti" w:cs="Times New Roman"/>
          <w:iCs/>
          <w:szCs w:val="20"/>
          <w:lang w:val="en-GB" w:eastAsia="zh-CN"/>
        </w:rPr>
      </w:pPr>
      <w:r>
        <w:rPr>
          <w:rFonts w:ascii="STKaiti" w:eastAsia="STKaiti" w:hAnsi="STKaiti"/>
          <w:i/>
          <w:iCs/>
          <w:lang w:eastAsia="zh-CN"/>
        </w:rPr>
        <w:br w:type="page"/>
      </w:r>
    </w:p>
    <w:p w14:paraId="52867C70" w14:textId="71D646F6" w:rsidR="00923FEC" w:rsidRPr="0090553E" w:rsidRDefault="00923FEC" w:rsidP="00923FEC">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认识到</w:t>
      </w:r>
    </w:p>
    <w:p w14:paraId="0C60BE6A" w14:textId="77777777" w:rsidR="00923FEC" w:rsidRPr="00E74818" w:rsidRDefault="00923FEC" w:rsidP="00923FEC">
      <w:pPr>
        <w:rPr>
          <w:rFonts w:ascii="Calibri" w:hAnsi="Calibri"/>
          <w:lang w:eastAsia="zh-CN"/>
        </w:rPr>
      </w:pPr>
      <w:r w:rsidRPr="00E74818">
        <w:rPr>
          <w:rFonts w:ascii="Calibri" w:hAnsi="Calibri"/>
          <w:i/>
          <w:iCs/>
          <w:lang w:eastAsia="zh-CN"/>
        </w:rPr>
        <w:t>a)</w:t>
      </w:r>
      <w:r w:rsidRPr="00E74818">
        <w:rPr>
          <w:rFonts w:ascii="Calibri" w:hAnsi="Calibri"/>
          <w:lang w:eastAsia="zh-CN"/>
        </w:rPr>
        <w:tab/>
      </w:r>
      <w:r w:rsidRPr="00E74818">
        <w:rPr>
          <w:rFonts w:ascii="Calibri" w:hAnsi="Calibri"/>
          <w:szCs w:val="24"/>
          <w:lang w:eastAsia="zh-CN"/>
        </w:rPr>
        <w:t>IMT</w:t>
      </w:r>
      <w:r w:rsidRPr="00E74818">
        <w:rPr>
          <w:rFonts w:ascii="Calibri" w:hAnsi="Calibri" w:hint="eastAsia"/>
          <w:szCs w:val="24"/>
          <w:lang w:val="zh-CN" w:eastAsia="zh-CN"/>
        </w:rPr>
        <w:t>既包括地面部分又包括卫星</w:t>
      </w:r>
      <w:r w:rsidRPr="00E74818">
        <w:rPr>
          <w:rFonts w:ascii="Calibri" w:hAnsi="Calibri" w:hint="eastAsia"/>
          <w:szCs w:val="24"/>
          <w:lang w:eastAsia="zh-CN"/>
        </w:rPr>
        <w:t>部分</w:t>
      </w:r>
      <w:r w:rsidRPr="00E74818">
        <w:rPr>
          <w:rFonts w:ascii="Calibri" w:hAnsi="Calibri" w:hint="eastAsia"/>
          <w:szCs w:val="24"/>
          <w:lang w:val="zh-CN" w:eastAsia="zh-CN"/>
        </w:rPr>
        <w:t>；</w:t>
      </w:r>
    </w:p>
    <w:p w14:paraId="7675A74B" w14:textId="77777777" w:rsidR="00923FEC" w:rsidRPr="00E74818" w:rsidRDefault="00923FEC" w:rsidP="00923FEC">
      <w:pPr>
        <w:rPr>
          <w:rFonts w:ascii="Calibri" w:hAnsi="Calibri"/>
          <w:lang w:eastAsia="zh-CN"/>
        </w:rPr>
      </w:pPr>
      <w:r w:rsidRPr="00E74818">
        <w:rPr>
          <w:rFonts w:ascii="Calibri" w:hAnsi="Calibri"/>
          <w:i/>
          <w:iCs/>
          <w:lang w:eastAsia="zh-CN"/>
        </w:rPr>
        <w:t>b)</w:t>
      </w:r>
      <w:r w:rsidRPr="00E74818">
        <w:rPr>
          <w:rFonts w:ascii="Calibri" w:hAnsi="Calibri"/>
          <w:lang w:eastAsia="zh-CN"/>
        </w:rPr>
        <w:tab/>
      </w:r>
      <w:r w:rsidRPr="00E74818">
        <w:rPr>
          <w:rFonts w:ascii="Calibri" w:hAnsi="Calibri" w:hint="eastAsia"/>
          <w:lang w:eastAsia="zh-CN"/>
        </w:rPr>
        <w:t>就未来移动通信系统不断演进和进一步发展涉及的技术、操作和频谱方面事宜制定和同意所需的时间表；</w:t>
      </w:r>
    </w:p>
    <w:bookmarkEnd w:id="251"/>
    <w:p w14:paraId="1A9FF0B1" w14:textId="77777777" w:rsidR="00923FEC" w:rsidRPr="00E74818" w:rsidRDefault="00923FEC" w:rsidP="00923FEC">
      <w:pPr>
        <w:rPr>
          <w:rFonts w:ascii="Calibri" w:hAnsi="Calibri"/>
          <w:lang w:eastAsia="zh-CN"/>
        </w:rPr>
      </w:pPr>
      <w:r w:rsidRPr="00E74818">
        <w:rPr>
          <w:rFonts w:ascii="Calibri" w:hAnsi="Calibri" w:hint="eastAsia"/>
          <w:i/>
          <w:iCs/>
          <w:lang w:eastAsia="zh-CN"/>
        </w:rPr>
        <w:t>c</w:t>
      </w:r>
      <w:r w:rsidRPr="00E74818">
        <w:rPr>
          <w:rFonts w:ascii="Calibri" w:hAnsi="Calibri"/>
          <w:i/>
          <w:iCs/>
          <w:lang w:eastAsia="zh-CN"/>
        </w:rPr>
        <w:t>)</w:t>
      </w:r>
      <w:r w:rsidRPr="00E74818">
        <w:rPr>
          <w:rFonts w:ascii="Calibri" w:hAnsi="Calibri"/>
          <w:lang w:eastAsia="zh-CN"/>
        </w:rPr>
        <w:tab/>
      </w:r>
      <w:r w:rsidRPr="00E74818">
        <w:rPr>
          <w:rFonts w:ascii="Calibri" w:hAnsi="Calibri" w:hint="eastAsia"/>
          <w:lang w:eastAsia="zh-CN"/>
        </w:rPr>
        <w:t>发展中国家的需求，同时考虑到上述</w:t>
      </w:r>
      <w:r w:rsidRPr="00E74818">
        <w:rPr>
          <w:rFonts w:ascii="STKaiti" w:eastAsia="STKaiti" w:hAnsi="STKaiti" w:hint="eastAsia"/>
          <w:lang w:eastAsia="zh-CN"/>
        </w:rPr>
        <w:t>考虑到</w:t>
      </w:r>
      <w:r w:rsidRPr="00E74818">
        <w:rPr>
          <w:rFonts w:ascii="Calibri" w:hAnsi="Calibri" w:hint="eastAsia"/>
          <w:i/>
          <w:iCs/>
          <w:lang w:eastAsia="zh-CN"/>
        </w:rPr>
        <w:t>k</w:t>
      </w:r>
      <w:r w:rsidRPr="00E74818">
        <w:rPr>
          <w:rFonts w:ascii="Calibri" w:hAnsi="Calibri"/>
          <w:i/>
          <w:iCs/>
          <w:lang w:eastAsia="zh-CN"/>
        </w:rPr>
        <w:t>)</w:t>
      </w:r>
      <w:r w:rsidRPr="00E74818">
        <w:rPr>
          <w:rFonts w:ascii="Calibri" w:hAnsi="Calibri" w:hint="eastAsia"/>
          <w:lang w:eastAsia="zh-CN"/>
        </w:rPr>
        <w:t>和</w:t>
      </w:r>
      <w:r w:rsidRPr="00E74818">
        <w:rPr>
          <w:rFonts w:ascii="Calibri" w:hAnsi="Calibri" w:hint="eastAsia"/>
          <w:i/>
          <w:iCs/>
          <w:lang w:eastAsia="zh-CN"/>
        </w:rPr>
        <w:t>l)</w:t>
      </w:r>
      <w:r w:rsidRPr="00E74818">
        <w:rPr>
          <w:rFonts w:ascii="Calibri" w:hAnsi="Calibri" w:hint="eastAsia"/>
          <w:lang w:eastAsia="zh-CN"/>
        </w:rPr>
        <w:t>；</w:t>
      </w:r>
    </w:p>
    <w:p w14:paraId="04E1874D" w14:textId="77777777" w:rsidR="00923FEC" w:rsidRPr="00E74818" w:rsidRDefault="00923FEC" w:rsidP="00923FEC">
      <w:pPr>
        <w:rPr>
          <w:rFonts w:ascii="Calibri" w:hAnsi="Calibri"/>
          <w:lang w:eastAsia="ko-KR"/>
        </w:rPr>
      </w:pPr>
      <w:r w:rsidRPr="00E74818">
        <w:rPr>
          <w:rFonts w:ascii="Calibri" w:hAnsi="Calibri"/>
          <w:i/>
          <w:iCs/>
          <w:lang w:eastAsia="ja-JP"/>
        </w:rPr>
        <w:t>d</w:t>
      </w:r>
      <w:r w:rsidRPr="00E74818">
        <w:rPr>
          <w:rFonts w:ascii="Calibri" w:hAnsi="Calibri"/>
          <w:i/>
          <w:iCs/>
          <w:lang w:eastAsia="zh-CN"/>
        </w:rPr>
        <w:t>)</w:t>
      </w:r>
      <w:r w:rsidRPr="00E74818">
        <w:rPr>
          <w:rFonts w:ascii="Calibri" w:hAnsi="Calibri"/>
          <w:lang w:eastAsia="zh-CN"/>
        </w:rPr>
        <w:tab/>
      </w:r>
      <w:r w:rsidRPr="00E74818">
        <w:rPr>
          <w:rFonts w:ascii="Calibri" w:hAnsi="Calibri" w:hint="eastAsia"/>
          <w:lang w:eastAsia="zh-CN"/>
        </w:rPr>
        <w:t>数据速率很高的现有和未来</w:t>
      </w:r>
      <w:r w:rsidRPr="00E74818">
        <w:rPr>
          <w:rFonts w:ascii="Calibri" w:hAnsi="Calibri"/>
          <w:lang w:eastAsia="zh-CN"/>
        </w:rPr>
        <w:t>IMT</w:t>
      </w:r>
      <w:r w:rsidRPr="00E74818">
        <w:rPr>
          <w:rFonts w:ascii="Calibri" w:hAnsi="Calibri" w:hint="eastAsia"/>
          <w:lang w:eastAsia="zh-CN"/>
        </w:rPr>
        <w:t>系统的特性、大数据流量容量和新型应用需要采用频谱使用效率更高的技术；</w:t>
      </w:r>
    </w:p>
    <w:p w14:paraId="5B105602" w14:textId="77777777" w:rsidR="00923FEC" w:rsidRPr="00E74818" w:rsidRDefault="00923FEC" w:rsidP="00923FEC">
      <w:pPr>
        <w:rPr>
          <w:rFonts w:ascii="Calibri" w:hAnsi="Calibri"/>
          <w:lang w:eastAsia="zh-CN"/>
        </w:rPr>
      </w:pPr>
      <w:r w:rsidRPr="00E74818">
        <w:rPr>
          <w:rFonts w:ascii="Calibri" w:hAnsi="Calibri" w:hint="eastAsia"/>
          <w:i/>
          <w:iCs/>
          <w:lang w:eastAsia="zh-CN"/>
        </w:rPr>
        <w:t>e</w:t>
      </w:r>
      <w:r w:rsidRPr="00E74818">
        <w:rPr>
          <w:rFonts w:ascii="Calibri" w:hAnsi="Calibri"/>
          <w:i/>
          <w:iCs/>
          <w:lang w:eastAsia="zh-CN"/>
        </w:rPr>
        <w:t>)</w:t>
      </w:r>
      <w:r w:rsidRPr="00E74818">
        <w:rPr>
          <w:rFonts w:ascii="Calibri" w:hAnsi="Calibri"/>
          <w:lang w:eastAsia="zh-CN"/>
        </w:rPr>
        <w:tab/>
      </w:r>
      <w:r w:rsidRPr="00E74818">
        <w:rPr>
          <w:rFonts w:ascii="Calibri" w:hAnsi="Calibri" w:hint="eastAsia"/>
          <w:lang w:eastAsia="zh-CN"/>
        </w:rPr>
        <w:t>国际电联《无线电规则》（</w:t>
      </w:r>
      <w:r w:rsidRPr="00E74818">
        <w:rPr>
          <w:rFonts w:ascii="Calibri" w:hAnsi="Calibri"/>
          <w:lang w:eastAsia="zh-CN"/>
        </w:rPr>
        <w:t>RR</w:t>
      </w:r>
      <w:r w:rsidRPr="00E74818">
        <w:rPr>
          <w:rFonts w:ascii="Calibri" w:hAnsi="Calibri" w:hint="eastAsia"/>
          <w:lang w:eastAsia="zh-CN"/>
        </w:rPr>
        <w:t>）将一些频段确定用于</w:t>
      </w:r>
      <w:r w:rsidRPr="00E74818">
        <w:rPr>
          <w:rFonts w:ascii="Calibri" w:hAnsi="Calibri"/>
          <w:lang w:eastAsia="zh-CN"/>
        </w:rPr>
        <w:t>IMT</w:t>
      </w:r>
      <w:r w:rsidRPr="00E74818">
        <w:rPr>
          <w:rFonts w:ascii="Calibri" w:hAnsi="Calibri" w:hint="eastAsia"/>
          <w:lang w:eastAsia="zh-CN"/>
        </w:rPr>
        <w:t>；</w:t>
      </w:r>
    </w:p>
    <w:p w14:paraId="1CC07E0B" w14:textId="77777777" w:rsidR="00923FEC" w:rsidRPr="00E74818" w:rsidRDefault="00923FEC" w:rsidP="00923FEC">
      <w:pPr>
        <w:rPr>
          <w:rFonts w:ascii="Calibri" w:hAnsi="Calibri"/>
          <w:lang w:eastAsia="zh-CN"/>
        </w:rPr>
      </w:pPr>
      <w:r w:rsidRPr="00E74818">
        <w:rPr>
          <w:rFonts w:ascii="Calibri" w:hAnsi="Calibri" w:hint="eastAsia"/>
          <w:i/>
          <w:iCs/>
          <w:lang w:eastAsia="zh-CN"/>
        </w:rPr>
        <w:t>f</w:t>
      </w:r>
      <w:r w:rsidRPr="00E74818">
        <w:rPr>
          <w:rFonts w:ascii="Calibri" w:hAnsi="Calibri"/>
          <w:i/>
          <w:iCs/>
          <w:lang w:eastAsia="zh-CN"/>
        </w:rPr>
        <w:t>)</w:t>
      </w:r>
      <w:r w:rsidRPr="00E74818">
        <w:rPr>
          <w:rFonts w:ascii="Calibri" w:hAnsi="Calibri"/>
          <w:lang w:eastAsia="zh-CN"/>
        </w:rPr>
        <w:tab/>
      </w:r>
      <w:r w:rsidRPr="00E74818">
        <w:rPr>
          <w:rFonts w:ascii="Calibri" w:hAnsi="Calibri" w:hint="eastAsia"/>
          <w:lang w:eastAsia="zh-CN"/>
        </w:rPr>
        <w:t>统一</w:t>
      </w:r>
      <w:r w:rsidRPr="00E74818">
        <w:rPr>
          <w:rFonts w:ascii="Calibri" w:hAnsi="Calibri" w:hint="eastAsia"/>
          <w:lang w:eastAsia="zh-CN"/>
        </w:rPr>
        <w:t>IMT</w:t>
      </w:r>
      <w:r w:rsidRPr="00E74818">
        <w:rPr>
          <w:rFonts w:ascii="Calibri" w:hAnsi="Calibri" w:hint="eastAsia"/>
          <w:lang w:eastAsia="zh-CN"/>
        </w:rPr>
        <w:t>的频谱使用对弥合数字鸿沟和通过</w:t>
      </w:r>
      <w:r w:rsidRPr="00E74818">
        <w:rPr>
          <w:rFonts w:ascii="Calibri" w:hAnsi="Calibri" w:hint="eastAsia"/>
          <w:lang w:eastAsia="zh-CN"/>
        </w:rPr>
        <w:t>IMT</w:t>
      </w:r>
      <w:r w:rsidRPr="00E74818">
        <w:rPr>
          <w:rFonts w:ascii="Calibri" w:hAnsi="Calibri" w:hint="eastAsia"/>
          <w:lang w:eastAsia="zh-CN"/>
        </w:rPr>
        <w:t>系统普及</w:t>
      </w:r>
      <w:r w:rsidRPr="00E74818">
        <w:rPr>
          <w:rFonts w:ascii="Calibri" w:hAnsi="Calibri"/>
          <w:lang w:eastAsia="zh-CN"/>
        </w:rPr>
        <w:t>ICT</w:t>
      </w:r>
      <w:r w:rsidRPr="00E74818">
        <w:rPr>
          <w:rFonts w:ascii="Calibri" w:hAnsi="Calibri" w:hint="eastAsia"/>
          <w:lang w:eastAsia="zh-CN"/>
        </w:rPr>
        <w:t>的好处而言非常重要，</w:t>
      </w:r>
    </w:p>
    <w:p w14:paraId="1FB03461" w14:textId="77777777" w:rsidR="00923FEC" w:rsidRPr="0090553E" w:rsidRDefault="00923FEC" w:rsidP="00923FEC">
      <w:pPr>
        <w:pStyle w:val="call0"/>
        <w:rPr>
          <w:rFonts w:ascii="STKaiti" w:eastAsia="STKaiti" w:hAnsi="STKaiti"/>
          <w:i w:val="0"/>
          <w:iCs/>
          <w:lang w:eastAsia="zh-CN"/>
        </w:rPr>
      </w:pPr>
      <w:r w:rsidRPr="0090553E">
        <w:rPr>
          <w:rFonts w:ascii="STKaiti" w:eastAsia="STKaiti" w:hAnsi="STKaiti" w:hint="eastAsia"/>
          <w:i w:val="0"/>
          <w:iCs/>
          <w:lang w:eastAsia="zh-CN"/>
        </w:rPr>
        <w:t>注意到</w:t>
      </w:r>
    </w:p>
    <w:p w14:paraId="45D6328C" w14:textId="2B25F863" w:rsidR="00923FEC" w:rsidRPr="00E74818" w:rsidRDefault="00923FEC" w:rsidP="00923FEC">
      <w:pPr>
        <w:rPr>
          <w:rFonts w:ascii="Calibri" w:hAnsi="Calibri"/>
          <w:lang w:eastAsia="zh-CN"/>
        </w:rPr>
      </w:pPr>
      <w:r w:rsidRPr="00E74818">
        <w:rPr>
          <w:rFonts w:ascii="Calibri" w:hAnsi="Calibri" w:hint="eastAsia"/>
          <w:i/>
          <w:iCs/>
          <w:lang w:eastAsia="zh-CN"/>
        </w:rPr>
        <w:t>a</w:t>
      </w:r>
      <w:r w:rsidRPr="00E74818">
        <w:rPr>
          <w:rFonts w:ascii="Calibri" w:hAnsi="Calibri"/>
          <w:i/>
          <w:iCs/>
          <w:lang w:eastAsia="zh-CN"/>
        </w:rPr>
        <w:t>)</w:t>
      </w:r>
      <w:r w:rsidRPr="00E74818">
        <w:rPr>
          <w:rFonts w:ascii="Calibri" w:hAnsi="Calibri" w:hint="eastAsia"/>
          <w:lang w:eastAsia="zh-CN"/>
        </w:rPr>
        <w:tab/>
        <w:t>ITU-R</w:t>
      </w:r>
      <w:r w:rsidRPr="00E74818">
        <w:rPr>
          <w:rFonts w:ascii="Calibri" w:hAnsi="Calibri" w:hint="eastAsia"/>
          <w:lang w:eastAsia="zh-CN"/>
        </w:rPr>
        <w:t>第</w:t>
      </w:r>
      <w:r w:rsidRPr="00E74818">
        <w:rPr>
          <w:rFonts w:ascii="Calibri" w:hAnsi="Calibri" w:hint="eastAsia"/>
          <w:lang w:eastAsia="zh-CN"/>
        </w:rPr>
        <w:t>50</w:t>
      </w:r>
      <w:r w:rsidRPr="00E74818">
        <w:rPr>
          <w:rFonts w:ascii="Calibri" w:hAnsi="Calibri" w:hint="eastAsia"/>
          <w:lang w:eastAsia="zh-CN"/>
        </w:rPr>
        <w:t>号决议关系到无线电通信部门在开发</w:t>
      </w:r>
      <w:r w:rsidRPr="00E74818">
        <w:rPr>
          <w:rFonts w:ascii="Calibri" w:hAnsi="Calibri" w:hint="eastAsia"/>
          <w:lang w:eastAsia="zh-CN"/>
        </w:rPr>
        <w:t>IMT</w:t>
      </w:r>
      <w:r w:rsidRPr="00E74818">
        <w:rPr>
          <w:rFonts w:ascii="Calibri" w:hAnsi="Calibri" w:hint="eastAsia"/>
          <w:lang w:eastAsia="zh-CN"/>
        </w:rPr>
        <w:t>中的作用；</w:t>
      </w:r>
    </w:p>
    <w:p w14:paraId="455DFF5F" w14:textId="6AB6CA6D" w:rsidR="00923FEC" w:rsidRPr="00E74818" w:rsidRDefault="00923FEC" w:rsidP="00923FEC">
      <w:pPr>
        <w:rPr>
          <w:rFonts w:ascii="Calibri" w:hAnsi="Calibri"/>
          <w:lang w:eastAsia="zh-CN"/>
        </w:rPr>
      </w:pPr>
      <w:r w:rsidRPr="00E74818">
        <w:rPr>
          <w:rFonts w:ascii="Calibri" w:hAnsi="Calibri"/>
          <w:i/>
          <w:iCs/>
          <w:lang w:eastAsia="zh-CN"/>
        </w:rPr>
        <w:t>b)</w:t>
      </w:r>
      <w:r w:rsidRPr="00E74818">
        <w:rPr>
          <w:rFonts w:ascii="Calibri" w:hAnsi="Calibri"/>
          <w:lang w:eastAsia="zh-CN"/>
        </w:rPr>
        <w:tab/>
      </w:r>
      <w:r w:rsidRPr="00E74818">
        <w:rPr>
          <w:rFonts w:ascii="Calibri" w:hAnsi="Calibri" w:hint="eastAsia"/>
          <w:lang w:eastAsia="zh-CN"/>
        </w:rPr>
        <w:t>ITU-R</w:t>
      </w:r>
      <w:r w:rsidRPr="00E74818">
        <w:rPr>
          <w:rFonts w:ascii="Calibri" w:hAnsi="Calibri" w:hint="eastAsia"/>
          <w:lang w:eastAsia="zh-CN"/>
        </w:rPr>
        <w:t>第</w:t>
      </w:r>
      <w:r w:rsidRPr="00E74818">
        <w:rPr>
          <w:rFonts w:ascii="Calibri" w:hAnsi="Calibri" w:hint="eastAsia"/>
          <w:lang w:eastAsia="zh-CN"/>
        </w:rPr>
        <w:t>56</w:t>
      </w:r>
      <w:r w:rsidRPr="00E74818">
        <w:rPr>
          <w:rFonts w:ascii="Calibri" w:hAnsi="Calibri" w:hint="eastAsia"/>
          <w:lang w:eastAsia="zh-CN"/>
        </w:rPr>
        <w:t>号决议确定了</w:t>
      </w:r>
      <w:r w:rsidRPr="00E74818">
        <w:rPr>
          <w:rFonts w:ascii="Calibri" w:hAnsi="Calibri"/>
          <w:lang w:eastAsia="zh-CN"/>
        </w:rPr>
        <w:t>IMT</w:t>
      </w:r>
      <w:r w:rsidRPr="00E74818">
        <w:rPr>
          <w:rFonts w:ascii="Calibri" w:hAnsi="Calibri" w:hint="eastAsia"/>
          <w:lang w:eastAsia="zh-CN"/>
        </w:rPr>
        <w:t>的命名；</w:t>
      </w:r>
    </w:p>
    <w:p w14:paraId="421AC989" w14:textId="15B11BD9" w:rsidR="00923FEC" w:rsidRPr="00E74818" w:rsidRDefault="00923FEC" w:rsidP="00923FEC">
      <w:pPr>
        <w:rPr>
          <w:rFonts w:ascii="Calibri" w:hAnsi="Calibri"/>
          <w:lang w:eastAsia="zh-CN"/>
        </w:rPr>
      </w:pPr>
      <w:r w:rsidRPr="00E74818">
        <w:rPr>
          <w:rFonts w:ascii="Calibri" w:hAnsi="Calibri"/>
          <w:i/>
          <w:iCs/>
          <w:lang w:eastAsia="zh-CN"/>
        </w:rPr>
        <w:t>c)</w:t>
      </w:r>
      <w:r w:rsidRPr="00E74818">
        <w:rPr>
          <w:rFonts w:ascii="Calibri" w:hAnsi="Calibri"/>
          <w:lang w:eastAsia="zh-CN"/>
        </w:rPr>
        <w:tab/>
      </w:r>
      <w:r w:rsidRPr="00E74818">
        <w:rPr>
          <w:rFonts w:ascii="Calibri" w:hAnsi="Calibri" w:hint="eastAsia"/>
          <w:lang w:eastAsia="zh-CN"/>
        </w:rPr>
        <w:t>ITU-R</w:t>
      </w:r>
      <w:r w:rsidRPr="00E74818">
        <w:rPr>
          <w:rFonts w:ascii="Calibri" w:hAnsi="Calibri" w:hint="eastAsia"/>
          <w:lang w:eastAsia="zh-CN"/>
        </w:rPr>
        <w:t>第</w:t>
      </w:r>
      <w:r w:rsidRPr="00E74818">
        <w:rPr>
          <w:rFonts w:ascii="Calibri" w:hAnsi="Calibri" w:hint="eastAsia"/>
          <w:lang w:eastAsia="zh-CN"/>
        </w:rPr>
        <w:t>57</w:t>
      </w:r>
      <w:r w:rsidRPr="00E74818">
        <w:rPr>
          <w:rFonts w:ascii="Calibri" w:hAnsi="Calibri" w:hint="eastAsia"/>
          <w:lang w:eastAsia="zh-CN"/>
        </w:rPr>
        <w:t>号决议具体规定了开发超</w:t>
      </w:r>
      <w:r w:rsidRPr="00E74818">
        <w:rPr>
          <w:rFonts w:ascii="Calibri" w:hAnsi="Calibri" w:hint="eastAsia"/>
          <w:lang w:eastAsia="zh-CN"/>
        </w:rPr>
        <w:t>IMT</w:t>
      </w:r>
      <w:r w:rsidRPr="00E74818">
        <w:rPr>
          <w:rFonts w:ascii="Calibri" w:hAnsi="Calibri" w:hint="eastAsia"/>
          <w:lang w:eastAsia="zh-CN"/>
        </w:rPr>
        <w:t>（</w:t>
      </w:r>
      <w:r w:rsidRPr="00E74818">
        <w:rPr>
          <w:rFonts w:ascii="Calibri" w:hAnsi="Calibri" w:hint="eastAsia"/>
          <w:lang w:eastAsia="zh-CN"/>
        </w:rPr>
        <w:t>IMT-Advanced</w:t>
      </w:r>
      <w:r w:rsidRPr="00E74818">
        <w:rPr>
          <w:rFonts w:ascii="Calibri" w:hAnsi="Calibri" w:hint="eastAsia"/>
          <w:lang w:eastAsia="zh-CN"/>
        </w:rPr>
        <w:t>）过程的原则；</w:t>
      </w:r>
    </w:p>
    <w:p w14:paraId="18B2676F" w14:textId="4EF6A5AC" w:rsidR="00923FEC" w:rsidRPr="00E74818" w:rsidRDefault="00923FEC" w:rsidP="00923FEC">
      <w:pPr>
        <w:rPr>
          <w:rFonts w:ascii="Calibri" w:hAnsi="Calibri"/>
          <w:lang w:eastAsia="zh-CN"/>
        </w:rPr>
      </w:pPr>
      <w:r w:rsidRPr="00E74818">
        <w:rPr>
          <w:rFonts w:ascii="Calibri" w:hAnsi="Calibri"/>
          <w:i/>
          <w:iCs/>
          <w:szCs w:val="20"/>
          <w:lang w:val="en-GB" w:eastAsia="ja-JP"/>
        </w:rPr>
        <w:t>d)</w:t>
      </w:r>
      <w:r w:rsidRPr="00E74818">
        <w:rPr>
          <w:rFonts w:ascii="Calibri" w:hAnsi="Calibri"/>
          <w:szCs w:val="20"/>
          <w:lang w:val="en-GB" w:eastAsia="ko-KR"/>
        </w:rPr>
        <w:tab/>
        <w:t>ITU-R</w:t>
      </w:r>
      <w:del w:id="259" w:author="LI, Ziqian" w:date="2019-09-12T09:32:00Z">
        <w:r w:rsidRPr="00E74818" w:rsidDel="00D12204">
          <w:rPr>
            <w:rFonts w:ascii="Calibri" w:hAnsi="Calibri"/>
            <w:szCs w:val="20"/>
            <w:lang w:val="en-GB" w:eastAsia="ko-KR"/>
          </w:rPr>
          <w:delText xml:space="preserve"> </w:delText>
        </w:r>
      </w:del>
      <w:del w:id="260" w:author="WP 5D" w:date="2018-06-15T06:58:00Z">
        <w:r w:rsidRPr="00E74818" w:rsidDel="005A2F33">
          <w:rPr>
            <w:rFonts w:ascii="Calibri" w:hAnsi="Calibri"/>
            <w:szCs w:val="20"/>
            <w:lang w:eastAsia="ko-KR"/>
          </w:rPr>
          <w:delText>[IMT.PRINCIPLES]</w:delText>
        </w:r>
      </w:del>
      <w:ins w:id="261" w:author="He, Liqun" w:date="2019-09-11T14:37:00Z">
        <w:r w:rsidR="00250782" w:rsidRPr="00E74818">
          <w:rPr>
            <w:rFonts w:ascii="Calibri" w:hAnsi="Calibri" w:hint="eastAsia"/>
            <w:szCs w:val="20"/>
            <w:lang w:eastAsia="zh-CN"/>
          </w:rPr>
          <w:t>第</w:t>
        </w:r>
      </w:ins>
      <w:ins w:id="262" w:author="WP 5D" w:date="2018-06-15T06:58:00Z">
        <w:r w:rsidRPr="00E74818">
          <w:rPr>
            <w:rFonts w:ascii="Calibri" w:hAnsi="Calibri"/>
            <w:szCs w:val="20"/>
            <w:lang w:eastAsia="ko-KR"/>
          </w:rPr>
          <w:t>65</w:t>
        </w:r>
      </w:ins>
      <w:ins w:id="263" w:author="He, Liqun" w:date="2019-09-11T14:37:00Z">
        <w:r w:rsidR="00250782" w:rsidRPr="00E74818">
          <w:rPr>
            <w:rFonts w:ascii="Calibri" w:hAnsi="Calibri" w:hint="eastAsia"/>
            <w:szCs w:val="20"/>
            <w:lang w:eastAsia="zh-CN"/>
          </w:rPr>
          <w:t>号</w:t>
        </w:r>
      </w:ins>
      <w:r w:rsidRPr="00E74818">
        <w:rPr>
          <w:rFonts w:ascii="Calibri" w:hAnsi="Calibri" w:hint="eastAsia"/>
          <w:szCs w:val="20"/>
          <w:lang w:val="en-GB" w:eastAsia="zh-CN"/>
        </w:rPr>
        <w:t>决议规定了</w:t>
      </w:r>
      <w:r w:rsidRPr="00E74818">
        <w:rPr>
          <w:rFonts w:ascii="Calibri" w:hAnsi="Calibri" w:hint="eastAsia"/>
          <w:szCs w:val="20"/>
          <w:lang w:val="en-GB" w:eastAsia="zh-CN"/>
        </w:rPr>
        <w:t>2020</w:t>
      </w:r>
      <w:r w:rsidRPr="00E74818">
        <w:rPr>
          <w:rFonts w:ascii="Calibri" w:hAnsi="Calibri" w:hint="eastAsia"/>
          <w:szCs w:val="20"/>
          <w:lang w:val="en-GB" w:eastAsia="zh-CN"/>
        </w:rPr>
        <w:t>年及其后</w:t>
      </w:r>
      <w:r w:rsidRPr="00E74818">
        <w:rPr>
          <w:rFonts w:ascii="Calibri" w:hAnsi="Calibri" w:hint="eastAsia"/>
          <w:szCs w:val="20"/>
          <w:lang w:val="en-GB" w:eastAsia="zh-CN"/>
        </w:rPr>
        <w:t>IMT</w:t>
      </w:r>
      <w:r w:rsidRPr="00E74818">
        <w:rPr>
          <w:rFonts w:ascii="Calibri" w:hAnsi="Calibri" w:hint="eastAsia"/>
          <w:szCs w:val="20"/>
          <w:lang w:val="en-GB" w:eastAsia="zh-CN"/>
        </w:rPr>
        <w:t>未来开发进程的原则</w:t>
      </w:r>
      <w:del w:id="264" w:author="Tang, Ting" w:date="2019-09-06T16:37:00Z">
        <w:r w:rsidRPr="00E74818" w:rsidDel="00923FEC">
          <w:rPr>
            <w:rStyle w:val="FootnoteReference"/>
            <w:rFonts w:ascii="Calibri" w:hAnsi="Calibri"/>
            <w:szCs w:val="20"/>
            <w:lang w:val="en-GB" w:eastAsia="ko-KR"/>
          </w:rPr>
          <w:footnoteReference w:customMarkFollows="1" w:id="9"/>
          <w:delText>1</w:delText>
        </w:r>
      </w:del>
      <w:r w:rsidR="00E74818" w:rsidRPr="00E74818">
        <w:rPr>
          <w:rFonts w:ascii="Calibri" w:hAnsi="Calibri" w:hint="eastAsia"/>
          <w:szCs w:val="20"/>
          <w:lang w:val="en-GB" w:eastAsia="zh-CN"/>
        </w:rPr>
        <w:t>，</w:t>
      </w:r>
    </w:p>
    <w:p w14:paraId="0F36DEED" w14:textId="77777777" w:rsidR="00923FEC" w:rsidRPr="0090553E" w:rsidRDefault="00923FEC" w:rsidP="00923FEC">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E74818">
        <w:rPr>
          <w:rFonts w:ascii="Calibri" w:eastAsia="SimSun" w:hAnsi="Calibri" w:cs="Calibri" w:hint="eastAsia"/>
          <w:i w:val="0"/>
          <w:iCs/>
          <w:lang w:eastAsia="zh-CN"/>
        </w:rPr>
        <w:t>，对下列课题应予以研究</w:t>
      </w:r>
    </w:p>
    <w:p w14:paraId="4712D628" w14:textId="77777777" w:rsidR="00923FEC" w:rsidRPr="00E74818" w:rsidRDefault="00923FEC" w:rsidP="00923FEC">
      <w:pPr>
        <w:rPr>
          <w:rFonts w:ascii="Calibri" w:hAnsi="Calibri"/>
          <w:lang w:eastAsia="zh-CN"/>
        </w:rPr>
      </w:pPr>
      <w:bookmarkStart w:id="267" w:name="OLE_LINK5"/>
      <w:r w:rsidRPr="00E74818">
        <w:rPr>
          <w:rFonts w:ascii="Calibri" w:hAnsi="Calibri"/>
          <w:bCs/>
          <w:lang w:eastAsia="zh-CN"/>
        </w:rPr>
        <w:t>1</w:t>
      </w:r>
      <w:r w:rsidRPr="00E74818">
        <w:rPr>
          <w:rFonts w:ascii="Calibri" w:hAnsi="Calibri"/>
          <w:lang w:eastAsia="zh-CN"/>
        </w:rPr>
        <w:tab/>
      </w:r>
      <w:r w:rsidRPr="00E74818">
        <w:rPr>
          <w:rFonts w:ascii="Calibri" w:hAnsi="Calibri" w:hint="eastAsia"/>
          <w:lang w:eastAsia="zh-CN"/>
        </w:rPr>
        <w:t>除了迄今无线电通信部门就</w:t>
      </w:r>
      <w:r w:rsidRPr="00E74818">
        <w:rPr>
          <w:rFonts w:ascii="Calibri" w:hAnsi="Calibri" w:hint="eastAsia"/>
          <w:lang w:eastAsia="zh-CN"/>
        </w:rPr>
        <w:t>IMT</w:t>
      </w:r>
      <w:r w:rsidRPr="00E74818">
        <w:rPr>
          <w:rFonts w:ascii="Calibri" w:hAnsi="Calibri" w:hint="eastAsia"/>
          <w:lang w:eastAsia="zh-CN"/>
        </w:rPr>
        <w:t>开展的工作外，进一步开发</w:t>
      </w:r>
      <w:r w:rsidRPr="00E74818">
        <w:rPr>
          <w:rFonts w:ascii="Calibri" w:hAnsi="Calibri" w:hint="eastAsia"/>
          <w:lang w:eastAsia="zh-CN"/>
        </w:rPr>
        <w:t>IMT</w:t>
      </w:r>
      <w:r w:rsidRPr="00E74818">
        <w:rPr>
          <w:rFonts w:ascii="Calibri" w:hAnsi="Calibri" w:hint="eastAsia"/>
          <w:lang w:eastAsia="zh-CN"/>
        </w:rPr>
        <w:t>的总目标和用户需要有哪些？</w:t>
      </w:r>
    </w:p>
    <w:p w14:paraId="38AE8EE1" w14:textId="77777777" w:rsidR="00923FEC" w:rsidRPr="00E74818" w:rsidRDefault="00923FEC" w:rsidP="00923FEC">
      <w:pPr>
        <w:rPr>
          <w:rFonts w:ascii="Calibri" w:hAnsi="Calibri"/>
          <w:lang w:eastAsia="zh-CN"/>
        </w:rPr>
      </w:pPr>
      <w:r w:rsidRPr="00E74818">
        <w:rPr>
          <w:rFonts w:ascii="Calibri" w:hAnsi="Calibri"/>
          <w:lang w:eastAsia="zh-CN"/>
        </w:rPr>
        <w:t>2</w:t>
      </w:r>
      <w:r w:rsidRPr="00E74818">
        <w:rPr>
          <w:rFonts w:ascii="Calibri" w:hAnsi="Calibri"/>
          <w:lang w:eastAsia="zh-CN"/>
        </w:rPr>
        <w:tab/>
      </w:r>
      <w:r w:rsidRPr="00E74818">
        <w:rPr>
          <w:rFonts w:ascii="Calibri" w:hAnsi="Calibri" w:hint="eastAsia"/>
          <w:lang w:eastAsia="zh-CN"/>
        </w:rPr>
        <w:t>与</w:t>
      </w:r>
      <w:r w:rsidRPr="00E74818">
        <w:rPr>
          <w:rFonts w:ascii="Calibri" w:hAnsi="Calibri" w:hint="eastAsia"/>
          <w:lang w:eastAsia="zh-CN"/>
        </w:rPr>
        <w:t>IMT</w:t>
      </w:r>
      <w:r w:rsidRPr="00E74818">
        <w:rPr>
          <w:rFonts w:ascii="Calibri" w:hAnsi="Calibri" w:hint="eastAsia"/>
          <w:lang w:eastAsia="zh-CN"/>
        </w:rPr>
        <w:t>进一步发展有关的新应用和业务要求是什么？</w:t>
      </w:r>
    </w:p>
    <w:p w14:paraId="1BAC191E" w14:textId="77777777" w:rsidR="00923FEC" w:rsidRPr="00E74818" w:rsidRDefault="00923FEC" w:rsidP="00923FEC">
      <w:pPr>
        <w:rPr>
          <w:rFonts w:ascii="Calibri" w:hAnsi="Calibri"/>
          <w:lang w:eastAsia="zh-CN"/>
        </w:rPr>
      </w:pPr>
      <w:r w:rsidRPr="00E74818">
        <w:rPr>
          <w:rFonts w:ascii="Calibri" w:hAnsi="Calibri"/>
          <w:lang w:eastAsia="zh-CN"/>
        </w:rPr>
        <w:t>3</w:t>
      </w:r>
      <w:r w:rsidRPr="00E74818">
        <w:rPr>
          <w:rFonts w:ascii="Calibri" w:hAnsi="Calibri"/>
          <w:lang w:eastAsia="zh-CN"/>
        </w:rPr>
        <w:tab/>
      </w:r>
      <w:r w:rsidRPr="00E74818">
        <w:rPr>
          <w:rFonts w:ascii="Calibri" w:hAnsi="Calibri" w:hint="eastAsia"/>
          <w:lang w:eastAsia="zh-CN"/>
        </w:rPr>
        <w:t>与</w:t>
      </w:r>
      <w:r w:rsidRPr="00E74818">
        <w:rPr>
          <w:rFonts w:ascii="Calibri" w:hAnsi="Calibri"/>
          <w:lang w:eastAsia="zh-CN"/>
        </w:rPr>
        <w:t>IMT</w:t>
      </w:r>
      <w:r w:rsidRPr="00E74818">
        <w:rPr>
          <w:rFonts w:ascii="Calibri" w:hAnsi="Calibri" w:hint="eastAsia"/>
          <w:lang w:eastAsia="zh-CN"/>
        </w:rPr>
        <w:t>进一步发展和不断提高频谱利用效率有关的技术和操作问题以及频谱相关事宜有哪些？</w:t>
      </w:r>
    </w:p>
    <w:p w14:paraId="344C6366" w14:textId="77777777" w:rsidR="00923FEC" w:rsidRPr="00E74818" w:rsidRDefault="00923FEC" w:rsidP="00923FEC">
      <w:pPr>
        <w:rPr>
          <w:rFonts w:ascii="Calibri" w:hAnsi="Calibri"/>
          <w:lang w:eastAsia="zh-CN"/>
        </w:rPr>
      </w:pPr>
      <w:r w:rsidRPr="00E74818">
        <w:rPr>
          <w:rFonts w:ascii="Calibri" w:hAnsi="Calibri"/>
          <w:lang w:eastAsia="zh-CN"/>
        </w:rPr>
        <w:t>4</w:t>
      </w:r>
      <w:r w:rsidRPr="00E74818">
        <w:rPr>
          <w:rFonts w:ascii="Calibri" w:hAnsi="Calibri"/>
          <w:lang w:eastAsia="zh-CN"/>
        </w:rPr>
        <w:tab/>
        <w:t>IMT</w:t>
      </w:r>
      <w:r w:rsidRPr="00E74818">
        <w:rPr>
          <w:rFonts w:ascii="Calibri" w:hAnsi="Calibri" w:hint="eastAsia"/>
          <w:lang w:eastAsia="zh-CN"/>
        </w:rPr>
        <w:t>进一步发展所需的技术和操作特性是什么？</w:t>
      </w:r>
    </w:p>
    <w:p w14:paraId="718E0F2D" w14:textId="77777777" w:rsidR="00923FEC" w:rsidRPr="00E74818" w:rsidRDefault="00923FEC" w:rsidP="00923FEC">
      <w:pPr>
        <w:rPr>
          <w:rFonts w:ascii="Calibri" w:hAnsi="Calibri"/>
          <w:lang w:eastAsia="zh-CN"/>
        </w:rPr>
      </w:pPr>
      <w:r w:rsidRPr="00E74818">
        <w:rPr>
          <w:rFonts w:ascii="Calibri" w:hAnsi="Calibri"/>
          <w:lang w:eastAsia="zh-CN"/>
        </w:rPr>
        <w:t>5</w:t>
      </w:r>
      <w:r w:rsidRPr="00E74818">
        <w:rPr>
          <w:rFonts w:ascii="Calibri" w:hAnsi="Calibri"/>
          <w:lang w:eastAsia="zh-CN"/>
        </w:rPr>
        <w:tab/>
      </w:r>
      <w:r w:rsidRPr="00E74818">
        <w:rPr>
          <w:rFonts w:ascii="Calibri" w:hAnsi="Calibri" w:hint="eastAsia"/>
          <w:lang w:eastAsia="zh-CN"/>
        </w:rPr>
        <w:t>为便于对确定用于</w:t>
      </w:r>
      <w:r w:rsidRPr="00E74818">
        <w:rPr>
          <w:rFonts w:ascii="Calibri" w:hAnsi="Calibri"/>
          <w:lang w:eastAsia="zh-CN"/>
        </w:rPr>
        <w:t>IMT</w:t>
      </w:r>
      <w:r w:rsidRPr="00E74818">
        <w:rPr>
          <w:rFonts w:ascii="Calibri" w:hAnsi="Calibri" w:hint="eastAsia"/>
          <w:lang w:eastAsia="zh-CN"/>
        </w:rPr>
        <w:t>的频段的统一使用，需要什么最佳的无线电频率安排？</w:t>
      </w:r>
    </w:p>
    <w:p w14:paraId="71E92A5B" w14:textId="77777777" w:rsidR="00923FEC" w:rsidRPr="00E74818" w:rsidRDefault="00923FEC" w:rsidP="00923FEC">
      <w:pPr>
        <w:rPr>
          <w:rFonts w:ascii="Calibri" w:hAnsi="Calibri"/>
          <w:lang w:eastAsia="zh-CN"/>
        </w:rPr>
      </w:pPr>
      <w:r w:rsidRPr="00E74818">
        <w:rPr>
          <w:rFonts w:ascii="Calibri" w:hAnsi="Calibri"/>
          <w:lang w:eastAsia="zh-CN"/>
        </w:rPr>
        <w:t>6</w:t>
      </w:r>
      <w:r w:rsidRPr="00E74818">
        <w:rPr>
          <w:rFonts w:ascii="Calibri" w:hAnsi="Calibri"/>
          <w:lang w:eastAsia="zh-CN"/>
        </w:rPr>
        <w:tab/>
      </w:r>
      <w:r w:rsidRPr="00E74818">
        <w:rPr>
          <w:rFonts w:ascii="Calibri" w:hAnsi="Calibri" w:hint="eastAsia"/>
          <w:lang w:eastAsia="zh-CN"/>
        </w:rPr>
        <w:t>为制定便于从现有</w:t>
      </w:r>
      <w:r w:rsidRPr="00E74818">
        <w:rPr>
          <w:rFonts w:ascii="Calibri" w:hAnsi="Calibri" w:hint="eastAsia"/>
          <w:lang w:eastAsia="zh-CN"/>
        </w:rPr>
        <w:t>IMT</w:t>
      </w:r>
      <w:r w:rsidRPr="00E74818">
        <w:rPr>
          <w:rFonts w:ascii="Calibri" w:hAnsi="Calibri" w:hint="eastAsia"/>
          <w:lang w:eastAsia="zh-CN"/>
        </w:rPr>
        <w:t>技术向更先进技术过渡的迁移策略，需考虑什么因素？</w:t>
      </w:r>
    </w:p>
    <w:p w14:paraId="190ACC63" w14:textId="77777777" w:rsidR="00923FEC" w:rsidRPr="00E74818" w:rsidRDefault="00923FEC" w:rsidP="00923FEC">
      <w:pPr>
        <w:rPr>
          <w:rFonts w:ascii="Calibri" w:hAnsi="Calibri"/>
          <w:lang w:eastAsia="zh-CN"/>
        </w:rPr>
      </w:pPr>
      <w:r w:rsidRPr="00E74818">
        <w:rPr>
          <w:rFonts w:ascii="Calibri" w:hAnsi="Calibri"/>
          <w:lang w:eastAsia="zh-CN"/>
        </w:rPr>
        <w:t>7</w:t>
      </w:r>
      <w:r w:rsidRPr="00E74818">
        <w:rPr>
          <w:rFonts w:ascii="Calibri" w:hAnsi="Calibri"/>
          <w:lang w:eastAsia="zh-CN"/>
        </w:rPr>
        <w:tab/>
      </w:r>
      <w:r w:rsidRPr="00E74818">
        <w:rPr>
          <w:rFonts w:ascii="Calibri" w:hAnsi="Calibri" w:hint="eastAsia"/>
          <w:lang w:eastAsia="zh-CN"/>
        </w:rPr>
        <w:t>便于终端全球流通和与</w:t>
      </w:r>
      <w:r w:rsidRPr="00E74818">
        <w:rPr>
          <w:rFonts w:ascii="Calibri" w:hAnsi="Calibri"/>
          <w:lang w:eastAsia="zh-CN"/>
        </w:rPr>
        <w:t>IMT</w:t>
      </w:r>
      <w:r w:rsidRPr="00E74818">
        <w:rPr>
          <w:rFonts w:ascii="Calibri" w:hAnsi="Calibri" w:hint="eastAsia"/>
          <w:lang w:eastAsia="zh-CN"/>
        </w:rPr>
        <w:t>系统的继续发展和部置有关的其它方面涉及哪些事宜？</w:t>
      </w:r>
    </w:p>
    <w:p w14:paraId="4E4FB806" w14:textId="11FCC309" w:rsidR="00923FEC" w:rsidRPr="00E74818" w:rsidRDefault="00923FEC" w:rsidP="00923FEC">
      <w:pPr>
        <w:rPr>
          <w:rFonts w:ascii="Calibri" w:hAnsi="Calibri"/>
          <w:lang w:eastAsia="zh-CN"/>
        </w:rPr>
      </w:pPr>
      <w:r w:rsidRPr="00E74818">
        <w:rPr>
          <w:rFonts w:ascii="Calibri" w:hAnsi="Calibri" w:hint="eastAsia"/>
          <w:lang w:eastAsia="zh-CN"/>
        </w:rPr>
        <w:t>8</w:t>
      </w:r>
      <w:r w:rsidRPr="00E74818">
        <w:rPr>
          <w:rFonts w:ascii="Calibri" w:hAnsi="Calibri" w:hint="eastAsia"/>
          <w:lang w:eastAsia="zh-CN"/>
        </w:rPr>
        <w:tab/>
      </w:r>
      <w:r w:rsidRPr="00E74818">
        <w:rPr>
          <w:rFonts w:ascii="Calibri" w:hAnsi="Calibri" w:hint="eastAsia"/>
          <w:lang w:eastAsia="zh-CN"/>
        </w:rPr>
        <w:t>需要在</w:t>
      </w:r>
      <w:del w:id="268" w:author="WP 5D" w:date="2018-06-15T07:02:00Z">
        <w:r w:rsidRPr="00E74818" w:rsidDel="005A2F33">
          <w:rPr>
            <w:rFonts w:ascii="Calibri" w:hAnsi="Calibri"/>
            <w:lang w:eastAsia="zh-CN"/>
          </w:rPr>
          <w:delText>2020</w:delText>
        </w:r>
      </w:del>
      <w:ins w:id="269" w:author="WP 5D" w:date="2018-06-15T07:02:00Z">
        <w:r w:rsidRPr="00E74818">
          <w:rPr>
            <w:rFonts w:ascii="Calibri" w:hAnsi="Calibri"/>
            <w:lang w:eastAsia="zh-CN"/>
          </w:rPr>
          <w:t>2023</w:t>
        </w:r>
      </w:ins>
      <w:r w:rsidRPr="00E74818">
        <w:rPr>
          <w:rFonts w:ascii="Calibri" w:hAnsi="Calibri" w:hint="eastAsia"/>
          <w:lang w:eastAsia="zh-CN"/>
        </w:rPr>
        <w:t>年之前提供哪些</w:t>
      </w:r>
      <w:r w:rsidRPr="00E74818">
        <w:rPr>
          <w:rFonts w:ascii="Calibri" w:hAnsi="Calibri" w:hint="eastAsia"/>
          <w:lang w:eastAsia="zh-CN"/>
        </w:rPr>
        <w:t>IMT</w:t>
      </w:r>
      <w:r w:rsidRPr="00E74818">
        <w:rPr>
          <w:rFonts w:ascii="Calibri" w:hAnsi="Calibri" w:hint="eastAsia"/>
          <w:lang w:eastAsia="zh-CN"/>
        </w:rPr>
        <w:t>地面无线接口技术和详细的无线接口规范？</w:t>
      </w:r>
    </w:p>
    <w:p w14:paraId="635391A6" w14:textId="77777777" w:rsidR="00923FEC" w:rsidRPr="00E74818" w:rsidRDefault="00923FEC" w:rsidP="00923FEC">
      <w:pPr>
        <w:rPr>
          <w:rFonts w:ascii="Calibri" w:hAnsi="Calibri"/>
          <w:lang w:eastAsia="zh-CN"/>
        </w:rPr>
      </w:pPr>
      <w:r w:rsidRPr="00E74818">
        <w:rPr>
          <w:rFonts w:ascii="Calibri" w:hAnsi="Calibri" w:hint="eastAsia"/>
          <w:lang w:eastAsia="zh-CN"/>
        </w:rPr>
        <w:t>9</w:t>
      </w:r>
      <w:r w:rsidRPr="00E74818">
        <w:rPr>
          <w:rFonts w:ascii="Calibri" w:hAnsi="Calibri"/>
          <w:lang w:eastAsia="zh-CN"/>
        </w:rPr>
        <w:tab/>
        <w:t>IM</w:t>
      </w:r>
      <w:r w:rsidRPr="00E74818">
        <w:rPr>
          <w:rFonts w:ascii="Calibri" w:hAnsi="Calibri" w:hint="eastAsia"/>
          <w:lang w:eastAsia="zh-CN"/>
        </w:rPr>
        <w:t>T</w:t>
      </w:r>
      <w:r w:rsidRPr="00E74818">
        <w:rPr>
          <w:rFonts w:ascii="Calibri" w:hAnsi="Calibri" w:hint="eastAsia"/>
          <w:lang w:eastAsia="zh-CN"/>
        </w:rPr>
        <w:t>长期发展的目标应是什么？</w:t>
      </w:r>
    </w:p>
    <w:p w14:paraId="75DC90C9" w14:textId="77777777" w:rsidR="00E466FD" w:rsidRDefault="00E466FD">
      <w:pPr>
        <w:tabs>
          <w:tab w:val="clear" w:pos="794"/>
          <w:tab w:val="clear" w:pos="1191"/>
          <w:tab w:val="clear" w:pos="1588"/>
          <w:tab w:val="clear" w:pos="1985"/>
        </w:tabs>
        <w:overflowPunct/>
        <w:autoSpaceDE/>
        <w:autoSpaceDN/>
        <w:adjustRightInd/>
        <w:spacing w:before="0" w:line="240" w:lineRule="auto"/>
        <w:jc w:val="left"/>
        <w:textAlignment w:val="auto"/>
        <w:rPr>
          <w:rFonts w:ascii="STKaiti" w:eastAsia="STKaiti" w:hAnsi="STKaiti" w:cs="Times New Roman"/>
          <w:iCs/>
          <w:szCs w:val="20"/>
          <w:lang w:val="en-GB" w:eastAsia="zh-CN"/>
        </w:rPr>
      </w:pPr>
      <w:r>
        <w:rPr>
          <w:rFonts w:ascii="STKaiti" w:eastAsia="STKaiti" w:hAnsi="STKaiti"/>
          <w:i/>
          <w:iCs/>
          <w:lang w:eastAsia="zh-CN"/>
        </w:rPr>
        <w:br w:type="page"/>
      </w:r>
    </w:p>
    <w:p w14:paraId="1807747C" w14:textId="45B618A7" w:rsidR="00923FEC" w:rsidRPr="0090553E" w:rsidRDefault="00923FEC" w:rsidP="00923FEC">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进一步做出决定</w:t>
      </w:r>
    </w:p>
    <w:p w14:paraId="710C7117" w14:textId="77777777" w:rsidR="00923FEC" w:rsidRPr="00E74818" w:rsidRDefault="00923FEC" w:rsidP="00923FEC">
      <w:pPr>
        <w:rPr>
          <w:rFonts w:ascii="Calibri" w:hAnsi="Calibri"/>
          <w:lang w:eastAsia="zh-CN"/>
        </w:rPr>
      </w:pPr>
      <w:r w:rsidRPr="00E74818">
        <w:rPr>
          <w:rFonts w:ascii="Calibri" w:hAnsi="Calibri"/>
          <w:lang w:eastAsia="zh-CN"/>
        </w:rPr>
        <w:t>1</w:t>
      </w:r>
      <w:r w:rsidRPr="00E74818">
        <w:rPr>
          <w:rFonts w:ascii="Calibri" w:hAnsi="Calibri"/>
          <w:lang w:eastAsia="zh-CN"/>
        </w:rPr>
        <w:tab/>
      </w:r>
      <w:r w:rsidRPr="00E74818">
        <w:rPr>
          <w:rFonts w:ascii="Calibri" w:hAnsi="Calibri" w:hint="eastAsia"/>
          <w:lang w:eastAsia="zh-CN"/>
        </w:rPr>
        <w:t>应将上述研究结果纳入一份或多份报告和</w:t>
      </w:r>
      <w:r w:rsidRPr="00E74818">
        <w:rPr>
          <w:rFonts w:ascii="Calibri" w:hAnsi="Calibri" w:hint="eastAsia"/>
          <w:lang w:eastAsia="zh-CN"/>
        </w:rPr>
        <w:t>/</w:t>
      </w:r>
      <w:r w:rsidRPr="00E74818">
        <w:rPr>
          <w:rFonts w:ascii="Calibri" w:hAnsi="Calibri" w:hint="eastAsia"/>
          <w:lang w:eastAsia="zh-CN"/>
        </w:rPr>
        <w:t>或建议书中；</w:t>
      </w:r>
    </w:p>
    <w:p w14:paraId="055B7A77" w14:textId="520B94DB" w:rsidR="00923FEC" w:rsidRPr="00E74818" w:rsidRDefault="00923FEC" w:rsidP="00923FEC">
      <w:pPr>
        <w:rPr>
          <w:rFonts w:ascii="Calibri" w:hAnsi="Calibri"/>
          <w:lang w:eastAsia="zh-CN"/>
        </w:rPr>
      </w:pPr>
      <w:r w:rsidRPr="00E74818">
        <w:rPr>
          <w:rFonts w:ascii="Calibri" w:hAnsi="Calibri"/>
          <w:lang w:eastAsia="zh-CN"/>
        </w:rPr>
        <w:t>2</w:t>
      </w:r>
      <w:r w:rsidRPr="00E74818">
        <w:rPr>
          <w:rFonts w:ascii="Calibri" w:hAnsi="Calibri"/>
          <w:lang w:eastAsia="zh-CN"/>
        </w:rPr>
        <w:tab/>
      </w:r>
      <w:r w:rsidRPr="00E74818">
        <w:rPr>
          <w:rFonts w:ascii="Calibri" w:hAnsi="Calibri" w:hint="eastAsia"/>
          <w:lang w:eastAsia="zh-CN"/>
        </w:rPr>
        <w:t>上述</w:t>
      </w:r>
      <w:r w:rsidRPr="00E74818">
        <w:rPr>
          <w:rFonts w:ascii="STKaiti" w:eastAsia="STKaiti" w:hAnsi="STKaiti" w:hint="eastAsia"/>
          <w:lang w:eastAsia="zh-CN"/>
        </w:rPr>
        <w:t>做出决定</w:t>
      </w:r>
      <w:r w:rsidRPr="00E74818">
        <w:rPr>
          <w:rFonts w:ascii="Calibri" w:hAnsi="Calibri" w:hint="eastAsia"/>
          <w:lang w:eastAsia="zh-CN"/>
        </w:rPr>
        <w:t>1</w:t>
      </w:r>
      <w:r w:rsidRPr="00E74818">
        <w:rPr>
          <w:rFonts w:ascii="Calibri" w:hAnsi="Calibri" w:hint="eastAsia"/>
          <w:lang w:eastAsia="zh-CN"/>
        </w:rPr>
        <w:t>至</w:t>
      </w:r>
      <w:r w:rsidRPr="00E74818">
        <w:rPr>
          <w:rFonts w:ascii="Calibri" w:hAnsi="Calibri" w:hint="eastAsia"/>
          <w:lang w:eastAsia="zh-CN"/>
        </w:rPr>
        <w:t>7</w:t>
      </w:r>
      <w:r w:rsidRPr="00E74818">
        <w:rPr>
          <w:rFonts w:ascii="Calibri" w:hAnsi="Calibri" w:hint="eastAsia"/>
          <w:lang w:eastAsia="zh-CN"/>
        </w:rPr>
        <w:t>所述的</w:t>
      </w:r>
      <w:r w:rsidRPr="00E74818">
        <w:rPr>
          <w:rFonts w:ascii="Calibri" w:hAnsi="Calibri"/>
          <w:lang w:eastAsia="zh-CN"/>
        </w:rPr>
        <w:t>IMT</w:t>
      </w:r>
      <w:r w:rsidRPr="00E74818">
        <w:rPr>
          <w:rFonts w:ascii="Calibri" w:hAnsi="Calibri" w:hint="eastAsia"/>
          <w:lang w:eastAsia="zh-CN"/>
        </w:rPr>
        <w:t>研究应于</w:t>
      </w:r>
      <w:del w:id="270" w:author="WP 5D" w:date="2018-06-15T06:59:00Z">
        <w:r w:rsidRPr="00E74818" w:rsidDel="005A2F33">
          <w:rPr>
            <w:rFonts w:ascii="Calibri" w:hAnsi="Calibri"/>
            <w:lang w:eastAsia="zh-CN"/>
          </w:rPr>
          <w:delText>2019</w:delText>
        </w:r>
      </w:del>
      <w:ins w:id="271" w:author="WP 5D" w:date="2018-06-15T06:59:00Z">
        <w:r w:rsidRPr="00E74818">
          <w:rPr>
            <w:rFonts w:ascii="Calibri" w:hAnsi="Calibri"/>
            <w:lang w:eastAsia="zh-CN"/>
          </w:rPr>
          <w:t>2023</w:t>
        </w:r>
      </w:ins>
      <w:r w:rsidRPr="00E74818">
        <w:rPr>
          <w:rFonts w:ascii="Calibri" w:hAnsi="Calibri" w:hint="eastAsia"/>
          <w:lang w:eastAsia="zh-CN"/>
        </w:rPr>
        <w:t>年之前完成；</w:t>
      </w:r>
    </w:p>
    <w:p w14:paraId="2175EB7E" w14:textId="59B67277" w:rsidR="00923FEC" w:rsidRPr="00E74818" w:rsidRDefault="00923FEC" w:rsidP="00923FEC">
      <w:pPr>
        <w:rPr>
          <w:rFonts w:ascii="Calibri" w:hAnsi="Calibri"/>
          <w:lang w:eastAsia="zh-CN"/>
        </w:rPr>
      </w:pPr>
      <w:r w:rsidRPr="00E74818">
        <w:rPr>
          <w:rFonts w:ascii="Calibri" w:hAnsi="Calibri"/>
          <w:bCs/>
          <w:lang w:eastAsia="zh-CN"/>
        </w:rPr>
        <w:t>3</w:t>
      </w:r>
      <w:r w:rsidRPr="00E74818">
        <w:rPr>
          <w:rFonts w:ascii="Calibri" w:hAnsi="Calibri"/>
          <w:lang w:eastAsia="zh-CN"/>
        </w:rPr>
        <w:tab/>
      </w:r>
      <w:r w:rsidRPr="00E74818">
        <w:rPr>
          <w:rFonts w:ascii="STKaiti" w:eastAsia="STKaiti" w:hAnsi="STKaiti" w:hint="eastAsia"/>
          <w:lang w:eastAsia="zh-CN"/>
        </w:rPr>
        <w:t>做出决定</w:t>
      </w:r>
      <w:r w:rsidRPr="00E74818">
        <w:rPr>
          <w:rFonts w:ascii="Calibri" w:hAnsi="Calibri" w:hint="eastAsia"/>
          <w:lang w:eastAsia="zh-CN"/>
        </w:rPr>
        <w:t>8</w:t>
      </w:r>
      <w:r w:rsidRPr="00E74818">
        <w:rPr>
          <w:rFonts w:ascii="Calibri" w:hAnsi="Calibri" w:hint="eastAsia"/>
          <w:lang w:eastAsia="zh-CN"/>
        </w:rPr>
        <w:t>和</w:t>
      </w:r>
      <w:r w:rsidRPr="00E74818">
        <w:rPr>
          <w:rFonts w:ascii="Calibri" w:hAnsi="Calibri" w:hint="eastAsia"/>
          <w:lang w:eastAsia="zh-CN"/>
        </w:rPr>
        <w:t>9</w:t>
      </w:r>
      <w:r w:rsidRPr="00E74818">
        <w:rPr>
          <w:rFonts w:ascii="Calibri" w:hAnsi="Calibri" w:hint="eastAsia"/>
          <w:lang w:eastAsia="zh-CN"/>
        </w:rPr>
        <w:t>所述的研究可延长到</w:t>
      </w:r>
      <w:del w:id="272" w:author="WP 5D" w:date="2018-06-15T06:59:00Z">
        <w:r w:rsidRPr="00E74818" w:rsidDel="005A2F33">
          <w:rPr>
            <w:rFonts w:ascii="Calibri" w:hAnsi="Calibri"/>
            <w:lang w:eastAsia="zh-CN"/>
          </w:rPr>
          <w:delText>2019</w:delText>
        </w:r>
      </w:del>
      <w:ins w:id="273" w:author="WP 5D" w:date="2018-06-15T06:59:00Z">
        <w:r w:rsidRPr="00E74818">
          <w:rPr>
            <w:rFonts w:ascii="Calibri" w:hAnsi="Calibri"/>
            <w:lang w:eastAsia="zh-CN"/>
          </w:rPr>
          <w:t>2023</w:t>
        </w:r>
      </w:ins>
      <w:r w:rsidRPr="00E74818">
        <w:rPr>
          <w:rFonts w:ascii="Calibri" w:hAnsi="Calibri" w:hint="eastAsia"/>
          <w:lang w:eastAsia="zh-CN"/>
        </w:rPr>
        <w:t>年以后的阶段。</w:t>
      </w:r>
    </w:p>
    <w:p w14:paraId="2C51F732" w14:textId="3F1BF446" w:rsidR="00451568" w:rsidRPr="00E74818" w:rsidRDefault="00923FEC">
      <w:pPr>
        <w:spacing w:before="480"/>
        <w:rPr>
          <w:rFonts w:ascii="Calibri" w:hAnsi="Calibri"/>
          <w:b/>
          <w:lang w:eastAsia="zh-CN"/>
        </w:rPr>
      </w:pPr>
      <w:r w:rsidRPr="00E74818">
        <w:rPr>
          <w:rFonts w:ascii="Calibri" w:hAnsi="Calibri" w:hint="eastAsia"/>
          <w:lang w:eastAsia="zh-CN"/>
        </w:rPr>
        <w:t>类别：</w:t>
      </w:r>
      <w:r w:rsidRPr="00E74818">
        <w:rPr>
          <w:rFonts w:ascii="Calibri" w:hAnsi="Calibri" w:hint="eastAsia"/>
          <w:lang w:eastAsia="zh-CN"/>
        </w:rPr>
        <w:t>S</w:t>
      </w:r>
      <w:del w:id="274" w:author="Limousin, Catherine" w:date="2019-09-18T15:00:00Z">
        <w:r w:rsidRPr="00E74818" w:rsidDel="00E466FD">
          <w:rPr>
            <w:rFonts w:ascii="Calibri" w:hAnsi="Calibri" w:hint="eastAsia"/>
            <w:lang w:eastAsia="zh-CN"/>
          </w:rPr>
          <w:delText>1</w:delText>
        </w:r>
      </w:del>
      <w:bookmarkEnd w:id="267"/>
      <w:ins w:id="275" w:author="Limousin, Catherine" w:date="2019-09-18T15:00:00Z">
        <w:r w:rsidR="00E466FD">
          <w:rPr>
            <w:rFonts w:ascii="Calibri" w:hAnsi="Calibri"/>
            <w:lang w:eastAsia="zh-CN"/>
          </w:rPr>
          <w:t>2</w:t>
        </w:r>
      </w:ins>
    </w:p>
    <w:p w14:paraId="5F84FE06" w14:textId="08139807" w:rsidR="00E74818" w:rsidRPr="00E74818" w:rsidRDefault="00E74818" w:rsidP="00E74818">
      <w:pPr>
        <w:pStyle w:val="Reasons"/>
        <w:rPr>
          <w:lang w:eastAsia="zh-CN"/>
        </w:rPr>
        <w:sectPr w:rsidR="00E74818" w:rsidRPr="00E74818" w:rsidSect="00A76905">
          <w:headerReference w:type="first" r:id="rId28"/>
          <w:footnotePr>
            <w:numRestart w:val="eachSect"/>
          </w:footnotePr>
          <w:pgSz w:w="11907" w:h="16834" w:code="9"/>
          <w:pgMar w:top="1134" w:right="1134" w:bottom="992" w:left="1134" w:header="567" w:footer="397" w:gutter="0"/>
          <w:pgNumType w:fmt="numberInDash"/>
          <w:cols w:space="720"/>
          <w:titlePg/>
        </w:sectPr>
      </w:pPr>
    </w:p>
    <w:p w14:paraId="0C121A41" w14:textId="4BF5D2D6" w:rsidR="00451568" w:rsidRPr="00E74818" w:rsidRDefault="00DD4E29" w:rsidP="00451568">
      <w:pPr>
        <w:pStyle w:val="AnnexNotitle0"/>
        <w:rPr>
          <w:rFonts w:ascii="Calibri" w:hAnsi="Calibri" w:cs="Calibri"/>
          <w:lang w:val="en-US" w:eastAsia="zh-CN"/>
        </w:rPr>
      </w:pPr>
      <w:r w:rsidRPr="00E74818">
        <w:rPr>
          <w:rFonts w:ascii="Calibri" w:hAnsi="Calibri" w:cs="Calibri"/>
          <w:lang w:val="en-US" w:eastAsia="zh-CN"/>
        </w:rPr>
        <w:lastRenderedPageBreak/>
        <w:t>附件</w:t>
      </w:r>
      <w:r w:rsidR="00451568" w:rsidRPr="00E74818">
        <w:rPr>
          <w:rFonts w:ascii="Calibri" w:hAnsi="Calibri" w:cs="Calibri"/>
          <w:lang w:val="en-US" w:eastAsia="zh-CN"/>
        </w:rPr>
        <w:t>12</w:t>
      </w:r>
    </w:p>
    <w:p w14:paraId="2D85DC92" w14:textId="018096FC" w:rsidR="00451568" w:rsidRPr="00E74818" w:rsidRDefault="004B65D2" w:rsidP="00451568">
      <w:pPr>
        <w:pStyle w:val="Normalaftertitle"/>
        <w:spacing w:before="240"/>
        <w:jc w:val="center"/>
        <w:rPr>
          <w:rFonts w:ascii="Calibri" w:hAnsi="Calibri"/>
          <w:lang w:eastAsia="zh-CN"/>
        </w:rPr>
      </w:pPr>
      <w:r w:rsidRPr="00E74818">
        <w:rPr>
          <w:rFonts w:ascii="Calibri" w:hAnsi="Calibri" w:hint="eastAsia"/>
          <w:lang w:eastAsia="zh-CN"/>
        </w:rPr>
        <w:t>（</w:t>
      </w:r>
      <w:r w:rsidR="00451568" w:rsidRPr="00E74818">
        <w:rPr>
          <w:rFonts w:ascii="Calibri" w:hAnsi="Calibri"/>
          <w:lang w:eastAsia="zh-CN"/>
        </w:rPr>
        <w:t>5/182(Rev.1)</w:t>
      </w:r>
      <w:r w:rsidRPr="00E74818">
        <w:rPr>
          <w:rFonts w:ascii="Calibri" w:hAnsi="Calibri" w:hint="eastAsia"/>
          <w:lang w:eastAsia="zh-CN"/>
        </w:rPr>
        <w:t>号文件）</w:t>
      </w:r>
    </w:p>
    <w:p w14:paraId="036BA648" w14:textId="02508EC2" w:rsidR="00451568" w:rsidRPr="004A2F20" w:rsidRDefault="00451568" w:rsidP="004A2F20">
      <w:pPr>
        <w:pStyle w:val="QuestionNoBR"/>
        <w:rPr>
          <w:rFonts w:ascii="Calibri" w:eastAsia="SimSun" w:hAnsi="Calibri" w:cs="Calibri"/>
          <w:lang w:val="fr-FR" w:eastAsia="ja-JP"/>
        </w:rPr>
      </w:pPr>
      <w:r w:rsidRPr="004A2F20">
        <w:rPr>
          <w:rFonts w:ascii="Calibri" w:eastAsia="SimSun" w:hAnsi="Calibri" w:cs="Calibri"/>
          <w:lang w:val="fr-FR" w:eastAsia="ja-JP"/>
        </w:rPr>
        <w:t>ITU-R 77-7/5</w:t>
      </w:r>
      <w:r w:rsidR="004B65D2" w:rsidRPr="004A2F20">
        <w:rPr>
          <w:rFonts w:ascii="Calibri" w:eastAsia="SimSun" w:hAnsi="Calibri" w:cs="Calibri" w:hint="eastAsia"/>
          <w:lang w:val="fr-FR" w:eastAsia="ja-JP"/>
        </w:rPr>
        <w:t>号课题修订稿</w:t>
      </w:r>
      <w:r w:rsidRPr="004A2F20">
        <w:rPr>
          <w:rFonts w:ascii="Calibri" w:eastAsia="SimSun" w:hAnsi="Calibri" w:cs="Calibri"/>
          <w:position w:val="6"/>
          <w:sz w:val="18"/>
          <w:lang w:val="fr-FR" w:eastAsia="ja-JP"/>
        </w:rPr>
        <w:footnoteReference w:id="10"/>
      </w:r>
      <w:del w:id="276" w:author="WP 5D" w:date="2018-06-15T06:49:00Z">
        <w:r w:rsidRPr="004A2F20" w:rsidDel="00EF1F5F">
          <w:rPr>
            <w:rFonts w:ascii="Calibri" w:eastAsia="SimSun" w:hAnsi="Calibri" w:cs="Calibri"/>
            <w:position w:val="6"/>
            <w:sz w:val="18"/>
            <w:lang w:val="fr-FR" w:eastAsia="ja-JP"/>
          </w:rPr>
          <w:delText xml:space="preserve">, </w:delText>
        </w:r>
      </w:del>
      <w:del w:id="277" w:author="Soto Romero, Alicia" w:date="2019-09-02T13:50:00Z">
        <w:r w:rsidRPr="004A2F20" w:rsidDel="00F52C16">
          <w:rPr>
            <w:rFonts w:ascii="Calibri" w:eastAsia="SimSun" w:hAnsi="Calibri" w:cs="Calibri"/>
            <w:position w:val="6"/>
            <w:sz w:val="18"/>
            <w:lang w:val="fr-FR"/>
          </w:rPr>
          <w:footnoteReference w:id="11"/>
        </w:r>
      </w:del>
    </w:p>
    <w:p w14:paraId="3F277781" w14:textId="5EC3FF09" w:rsidR="00923FEC" w:rsidRPr="00E74818" w:rsidRDefault="00923FEC" w:rsidP="00923FEC">
      <w:pPr>
        <w:pStyle w:val="Questiontitle"/>
        <w:rPr>
          <w:rFonts w:ascii="Calibri" w:hAnsi="Calibri"/>
          <w:lang w:eastAsia="zh-CN"/>
        </w:rPr>
      </w:pPr>
      <w:r w:rsidRPr="00E74818">
        <w:rPr>
          <w:rFonts w:ascii="Calibri" w:hAnsi="Calibri" w:hint="eastAsia"/>
          <w:lang w:eastAsia="zh-CN"/>
        </w:rPr>
        <w:t>审议发展中国家在发展和实施</w:t>
      </w:r>
      <w:r w:rsidRPr="00E74818">
        <w:rPr>
          <w:rFonts w:ascii="Calibri" w:hAnsi="Calibri" w:hint="eastAsia"/>
          <w:lang w:eastAsia="zh-CN"/>
        </w:rPr>
        <w:t>IMT</w:t>
      </w:r>
      <w:r w:rsidRPr="00E74818">
        <w:rPr>
          <w:rFonts w:ascii="Calibri" w:hAnsi="Calibri" w:hint="eastAsia"/>
          <w:lang w:eastAsia="zh-CN"/>
        </w:rPr>
        <w:t>过程中的需要</w:t>
      </w:r>
    </w:p>
    <w:p w14:paraId="682075B0" w14:textId="4A1799AA" w:rsidR="00923FEC" w:rsidRPr="00E74818" w:rsidRDefault="00923FEC" w:rsidP="00923FEC">
      <w:pPr>
        <w:pStyle w:val="Questiondate"/>
        <w:rPr>
          <w:rFonts w:ascii="Calibri" w:hAnsi="Calibri"/>
          <w:lang w:eastAsia="zh-CN"/>
        </w:rPr>
      </w:pPr>
      <w:r w:rsidRPr="00E74818">
        <w:rPr>
          <w:rFonts w:ascii="Calibri" w:hAnsi="Calibri" w:hint="eastAsia"/>
          <w:lang w:eastAsia="zh-CN"/>
        </w:rPr>
        <w:t>（</w:t>
      </w:r>
      <w:r w:rsidRPr="00E74818">
        <w:rPr>
          <w:rFonts w:ascii="Calibri" w:hAnsi="Calibri"/>
          <w:lang w:eastAsia="zh-CN"/>
        </w:rPr>
        <w:t>1986-1992-1993-1997-2000-2003-2007-2012</w:t>
      </w:r>
      <w:ins w:id="281" w:author="Song, Xiaojing" w:date="2019-09-18T15:57:00Z">
        <w:r w:rsidR="00FD20BB">
          <w:rPr>
            <w:rFonts w:ascii="Calibri" w:hAnsi="Calibri"/>
            <w:lang w:eastAsia="zh-CN"/>
          </w:rPr>
          <w:t>-20</w:t>
        </w:r>
        <w:bookmarkStart w:id="282" w:name="_GoBack"/>
        <w:bookmarkEnd w:id="282"/>
        <w:r w:rsidR="00FD20BB">
          <w:rPr>
            <w:rFonts w:ascii="Calibri" w:hAnsi="Calibri"/>
            <w:lang w:eastAsia="zh-CN"/>
          </w:rPr>
          <w:t>19</w:t>
        </w:r>
      </w:ins>
      <w:r w:rsidRPr="00E74818">
        <w:rPr>
          <w:rFonts w:ascii="Calibri" w:hAnsi="Calibri" w:hint="eastAsia"/>
          <w:lang w:eastAsia="zh-CN"/>
        </w:rPr>
        <w:t>年）</w:t>
      </w:r>
    </w:p>
    <w:p w14:paraId="404FDB5F" w14:textId="77777777" w:rsidR="00923FEC" w:rsidRPr="00F03E56" w:rsidRDefault="00923FEC" w:rsidP="00923FEC">
      <w:pPr>
        <w:pStyle w:val="Normalaftertitle0"/>
        <w:rPr>
          <w:rFonts w:ascii="SimSun" w:hAnsi="SimSun"/>
          <w:lang w:eastAsia="zh-CN"/>
        </w:rPr>
      </w:pPr>
      <w:r w:rsidRPr="00E74818">
        <w:rPr>
          <w:rFonts w:ascii="Calibri" w:eastAsia="SimSun" w:hAnsi="Calibri" w:cs="Calibri" w:hint="eastAsia"/>
          <w:lang w:eastAsia="zh-CN"/>
        </w:rPr>
        <w:t>国际电联无线电通信全会，</w:t>
      </w:r>
    </w:p>
    <w:p w14:paraId="529F9DB5" w14:textId="77777777" w:rsidR="00923FEC" w:rsidRPr="003C6EF2" w:rsidRDefault="00923FEC" w:rsidP="00923FEC">
      <w:pPr>
        <w:pStyle w:val="Call"/>
        <w:rPr>
          <w:lang w:eastAsia="zh-CN"/>
        </w:rPr>
      </w:pPr>
      <w:r w:rsidRPr="00923FEC">
        <w:rPr>
          <w:rFonts w:hint="eastAsia"/>
          <w:lang w:eastAsia="zh-CN"/>
        </w:rPr>
        <w:t>考虑</w:t>
      </w:r>
      <w:r w:rsidRPr="003C6EF2">
        <w:rPr>
          <w:rFonts w:hint="eastAsia"/>
          <w:lang w:eastAsia="zh-CN"/>
        </w:rPr>
        <w:t>到</w:t>
      </w:r>
    </w:p>
    <w:p w14:paraId="50720C8F" w14:textId="431AA370" w:rsidR="00923FEC" w:rsidRPr="00E74818" w:rsidRDefault="00923FEC" w:rsidP="00923FEC">
      <w:pPr>
        <w:rPr>
          <w:rFonts w:ascii="Calibri" w:hAnsi="Calibri"/>
          <w:lang w:eastAsia="zh-CN"/>
        </w:rPr>
      </w:pPr>
      <w:r w:rsidRPr="00E74818">
        <w:rPr>
          <w:rFonts w:ascii="Calibri" w:hAnsi="Calibri"/>
          <w:i/>
          <w:iCs/>
          <w:lang w:eastAsia="zh-CN"/>
        </w:rPr>
        <w:t>a)</w:t>
      </w:r>
      <w:r w:rsidRPr="00E74818">
        <w:rPr>
          <w:rFonts w:ascii="Calibri" w:hAnsi="Calibri"/>
          <w:lang w:eastAsia="zh-CN"/>
        </w:rPr>
        <w:tab/>
      </w:r>
      <w:r w:rsidRPr="00E74818">
        <w:rPr>
          <w:rFonts w:ascii="Calibri" w:hAnsi="Calibri" w:hint="eastAsia"/>
          <w:lang w:eastAsia="zh-CN"/>
        </w:rPr>
        <w:t>无线电通信部门迄今为止在无线电通信系统方面所开展的工作，特别是有关国际移动电信（</w:t>
      </w:r>
      <w:r w:rsidRPr="00E74818">
        <w:rPr>
          <w:rFonts w:ascii="Calibri" w:hAnsi="Calibri"/>
          <w:lang w:eastAsia="zh-CN"/>
        </w:rPr>
        <w:t>IMT</w:t>
      </w:r>
      <w:r w:rsidRPr="00E74818">
        <w:rPr>
          <w:rFonts w:ascii="Calibri" w:hAnsi="Calibri" w:hint="eastAsia"/>
          <w:lang w:eastAsia="zh-CN"/>
        </w:rPr>
        <w:t>）的工作</w:t>
      </w:r>
      <w:del w:id="283" w:author="He, Liqun" w:date="2019-09-11T14:38:00Z">
        <w:r w:rsidRPr="00E74818" w:rsidDel="00FE5EA4">
          <w:rPr>
            <w:rFonts w:ascii="Calibri" w:hAnsi="Calibri" w:hint="eastAsia"/>
            <w:lang w:eastAsia="zh-CN"/>
          </w:rPr>
          <w:delText>以及第一代和第二代移动系统向</w:delText>
        </w:r>
        <w:r w:rsidRPr="00E74818" w:rsidDel="00FE5EA4">
          <w:rPr>
            <w:rFonts w:ascii="Calibri" w:hAnsi="Calibri"/>
            <w:lang w:eastAsia="zh-CN"/>
          </w:rPr>
          <w:delText>IMT</w:delText>
        </w:r>
        <w:r w:rsidRPr="00E74818" w:rsidDel="00FE5EA4">
          <w:rPr>
            <w:rFonts w:ascii="Calibri" w:hAnsi="Calibri" w:hint="eastAsia"/>
            <w:lang w:eastAsia="zh-CN"/>
          </w:rPr>
          <w:delText>的发展</w:delText>
        </w:r>
      </w:del>
      <w:r w:rsidRPr="00E74818">
        <w:rPr>
          <w:rFonts w:ascii="Calibri" w:hAnsi="Calibri" w:hint="eastAsia"/>
          <w:lang w:eastAsia="zh-CN"/>
        </w:rPr>
        <w:t>；</w:t>
      </w:r>
    </w:p>
    <w:p w14:paraId="4258A1B1" w14:textId="4904C294" w:rsidR="00923FEC" w:rsidRPr="00E74818" w:rsidRDefault="00923FEC" w:rsidP="00923FEC">
      <w:pPr>
        <w:rPr>
          <w:rFonts w:ascii="Calibri" w:hAnsi="Calibri"/>
          <w:lang w:eastAsia="zh-CN"/>
        </w:rPr>
      </w:pPr>
      <w:r w:rsidRPr="00E74818">
        <w:rPr>
          <w:rFonts w:ascii="Calibri" w:hAnsi="Calibri"/>
          <w:i/>
          <w:iCs/>
          <w:lang w:eastAsia="zh-CN"/>
        </w:rPr>
        <w:t>b)</w:t>
      </w:r>
      <w:r w:rsidRPr="00E74818">
        <w:rPr>
          <w:rFonts w:ascii="Calibri" w:hAnsi="Calibri"/>
          <w:lang w:eastAsia="zh-CN"/>
        </w:rPr>
        <w:tab/>
      </w:r>
      <w:r w:rsidRPr="00E74818">
        <w:rPr>
          <w:rFonts w:ascii="Calibri" w:hAnsi="Calibri" w:hint="eastAsia"/>
          <w:lang w:eastAsia="zh-CN"/>
        </w:rPr>
        <w:t>有关</w:t>
      </w:r>
      <w:r w:rsidRPr="00E74818">
        <w:rPr>
          <w:rFonts w:ascii="Calibri" w:hAnsi="Calibri" w:hint="eastAsia"/>
          <w:lang w:eastAsia="ja-JP"/>
        </w:rPr>
        <w:t>IMT</w:t>
      </w:r>
      <w:r w:rsidRPr="00E74818">
        <w:rPr>
          <w:rFonts w:ascii="Calibri" w:hAnsi="Calibri" w:hint="eastAsia"/>
          <w:lang w:eastAsia="zh-CN"/>
        </w:rPr>
        <w:t>的</w:t>
      </w:r>
      <w:r w:rsidRPr="00E74818">
        <w:rPr>
          <w:rFonts w:ascii="Calibri" w:hAnsi="Calibri"/>
          <w:lang w:eastAsia="zh-CN"/>
        </w:rPr>
        <w:t>ITU-R</w:t>
      </w:r>
      <w:r w:rsidRPr="00E74818">
        <w:rPr>
          <w:rFonts w:ascii="Calibri" w:hAnsi="Calibri" w:hint="eastAsia"/>
          <w:lang w:eastAsia="zh-CN"/>
        </w:rPr>
        <w:t>建议书，特别是有关发展中国家</w:t>
      </w:r>
      <w:r w:rsidRPr="00E74818">
        <w:rPr>
          <w:rFonts w:ascii="Calibri" w:hAnsi="Calibri"/>
          <w:lang w:eastAsia="zh-CN"/>
        </w:rPr>
        <w:t>IMT</w:t>
      </w:r>
      <w:r w:rsidRPr="00E74818">
        <w:rPr>
          <w:rFonts w:ascii="Calibri" w:hAnsi="Calibri"/>
          <w:lang w:eastAsia="zh-CN"/>
        </w:rPr>
        <w:noBreakHyphen/>
        <w:t>2000</w:t>
      </w:r>
      <w:r w:rsidRPr="00E74818">
        <w:rPr>
          <w:rFonts w:ascii="Calibri" w:hAnsi="Calibri" w:hint="eastAsia"/>
          <w:lang w:eastAsia="zh-CN"/>
        </w:rPr>
        <w:t>的</w:t>
      </w:r>
      <w:r w:rsidRPr="00E74818">
        <w:rPr>
          <w:rFonts w:ascii="Calibri" w:hAnsi="Calibri"/>
          <w:lang w:eastAsia="zh-CN"/>
        </w:rPr>
        <w:t>ITU-R M.819</w:t>
      </w:r>
      <w:r w:rsidRPr="00E74818" w:rsidDel="003007CA">
        <w:rPr>
          <w:rFonts w:ascii="Calibri" w:hAnsi="Calibri" w:hint="eastAsia"/>
          <w:lang w:eastAsia="zh-CN"/>
        </w:rPr>
        <w:t xml:space="preserve"> </w:t>
      </w:r>
      <w:r w:rsidRPr="00E74818">
        <w:rPr>
          <w:rFonts w:ascii="Calibri" w:hAnsi="Calibri" w:hint="eastAsia"/>
          <w:lang w:eastAsia="zh-CN"/>
        </w:rPr>
        <w:t>、</w:t>
      </w:r>
      <w:r w:rsidRPr="00E74818">
        <w:rPr>
          <w:rFonts w:ascii="Calibri" w:hAnsi="Calibri"/>
          <w:lang w:eastAsia="zh-CN"/>
        </w:rPr>
        <w:t>ITU-R M.1308</w:t>
      </w:r>
      <w:r w:rsidRPr="00E74818">
        <w:rPr>
          <w:rFonts w:ascii="Calibri" w:hAnsi="Calibri" w:hint="eastAsia"/>
          <w:lang w:eastAsia="zh-CN"/>
        </w:rPr>
        <w:t>（陆地移动系统向</w:t>
      </w:r>
      <w:r w:rsidRPr="00E74818">
        <w:rPr>
          <w:rFonts w:ascii="Calibri" w:hAnsi="Calibri"/>
          <w:lang w:eastAsia="ja-JP"/>
        </w:rPr>
        <w:t>IMT-2000</w:t>
      </w:r>
      <w:r w:rsidRPr="00E74818">
        <w:rPr>
          <w:rFonts w:ascii="Calibri" w:hAnsi="Calibri" w:hint="eastAsia"/>
          <w:lang w:eastAsia="zh-CN"/>
        </w:rPr>
        <w:t>的演进）、</w:t>
      </w:r>
      <w:r w:rsidRPr="00E74818">
        <w:rPr>
          <w:rFonts w:ascii="Calibri" w:hAnsi="Calibri"/>
          <w:lang w:eastAsia="zh-CN"/>
        </w:rPr>
        <w:t>ITU</w:t>
      </w:r>
      <w:r w:rsidRPr="00E74818">
        <w:rPr>
          <w:rFonts w:ascii="Calibri" w:hAnsi="Calibri" w:hint="eastAsia"/>
          <w:lang w:eastAsia="zh-CN"/>
        </w:rPr>
        <w:t>-</w:t>
      </w:r>
      <w:r w:rsidRPr="00E74818">
        <w:rPr>
          <w:rFonts w:ascii="Calibri" w:hAnsi="Calibri"/>
          <w:lang w:eastAsia="zh-CN"/>
        </w:rPr>
        <w:t>R M.1457</w:t>
      </w:r>
      <w:r w:rsidRPr="00E74818">
        <w:rPr>
          <w:rFonts w:ascii="Calibri" w:hAnsi="Calibri" w:hint="eastAsia"/>
          <w:lang w:eastAsia="zh-CN"/>
        </w:rPr>
        <w:t>（</w:t>
      </w:r>
      <w:r w:rsidRPr="00E74818">
        <w:rPr>
          <w:rFonts w:ascii="Calibri" w:hAnsi="Calibri"/>
          <w:lang w:eastAsia="ja-JP"/>
        </w:rPr>
        <w:t>IMT-2000</w:t>
      </w:r>
      <w:r w:rsidRPr="00E74818">
        <w:rPr>
          <w:rFonts w:ascii="Calibri" w:hAnsi="Calibri" w:hint="eastAsia"/>
          <w:lang w:eastAsia="zh-CN"/>
        </w:rPr>
        <w:t>地面系统规范）和</w:t>
      </w:r>
      <w:r w:rsidRPr="00E74818">
        <w:rPr>
          <w:rFonts w:ascii="Calibri" w:hAnsi="Calibri"/>
          <w:lang w:eastAsia="ja-JP"/>
        </w:rPr>
        <w:t>ITU-R M.2012</w:t>
      </w:r>
      <w:r w:rsidRPr="00E74818">
        <w:rPr>
          <w:rFonts w:ascii="Calibri" w:hAnsi="Calibri" w:hint="eastAsia"/>
          <w:lang w:eastAsia="zh-CN"/>
        </w:rPr>
        <w:t>（</w:t>
      </w:r>
      <w:r w:rsidRPr="00E74818">
        <w:rPr>
          <w:rFonts w:ascii="Calibri" w:hAnsi="Calibri"/>
          <w:lang w:eastAsia="ja-JP"/>
        </w:rPr>
        <w:t>IMT-Advanced</w:t>
      </w:r>
      <w:r w:rsidRPr="00E74818">
        <w:rPr>
          <w:rFonts w:ascii="Calibri" w:hAnsi="Calibri" w:hint="eastAsia"/>
          <w:lang w:eastAsia="zh-CN"/>
        </w:rPr>
        <w:t>地面系统规范）建议书</w:t>
      </w:r>
      <w:ins w:id="284" w:author="He, Liqun" w:date="2019-09-11T14:39:00Z">
        <w:r w:rsidR="00AE495A" w:rsidRPr="00E74818">
          <w:rPr>
            <w:rFonts w:ascii="Calibri" w:hAnsi="Calibri" w:hint="eastAsia"/>
            <w:lang w:eastAsia="zh-CN"/>
          </w:rPr>
          <w:t>以及</w:t>
        </w:r>
        <w:r w:rsidR="00206523" w:rsidRPr="00E74818">
          <w:rPr>
            <w:rFonts w:ascii="Calibri" w:hAnsi="Calibri" w:hint="eastAsia"/>
            <w:lang w:eastAsia="zh-CN"/>
          </w:rPr>
          <w:t>有关</w:t>
        </w:r>
        <w:r w:rsidR="00206523" w:rsidRPr="00E74818">
          <w:rPr>
            <w:rFonts w:ascii="Calibri" w:hAnsi="Calibri"/>
            <w:lang w:eastAsia="zh-CN"/>
          </w:rPr>
          <w:t>IMT</w:t>
        </w:r>
        <w:r w:rsidR="00206523" w:rsidRPr="00E74818">
          <w:rPr>
            <w:rFonts w:ascii="Calibri" w:hAnsi="Calibri" w:hint="eastAsia"/>
            <w:lang w:eastAsia="zh-CN"/>
          </w:rPr>
          <w:t>愿景的</w:t>
        </w:r>
        <w:r w:rsidR="00AE495A" w:rsidRPr="00E74818">
          <w:rPr>
            <w:rFonts w:ascii="Calibri" w:hAnsi="Calibri"/>
            <w:lang w:eastAsia="zh-CN"/>
          </w:rPr>
          <w:t>ITU-R M.2083-0</w:t>
        </w:r>
        <w:r w:rsidR="00AE495A" w:rsidRPr="00E74818">
          <w:rPr>
            <w:rFonts w:ascii="Calibri" w:hAnsi="Calibri" w:hint="eastAsia"/>
            <w:lang w:eastAsia="zh-CN"/>
          </w:rPr>
          <w:t>建议书</w:t>
        </w:r>
      </w:ins>
      <w:ins w:id="285" w:author="LI, Ziqian" w:date="2019-09-12T09:34:00Z">
        <w:r w:rsidR="005450B6">
          <w:rPr>
            <w:rFonts w:ascii="Calibri" w:hAnsi="Calibri" w:hint="eastAsia"/>
            <w:lang w:eastAsia="zh-CN"/>
          </w:rPr>
          <w:t xml:space="preserve"> </w:t>
        </w:r>
        <w:r w:rsidR="005450B6" w:rsidRPr="005450B6">
          <w:rPr>
            <w:rFonts w:ascii="Calibri" w:hAnsi="Calibri"/>
            <w:lang w:eastAsia="zh-CN"/>
          </w:rPr>
          <w:t>–</w:t>
        </w:r>
        <w:r w:rsidR="005450B6">
          <w:rPr>
            <w:rFonts w:ascii="Calibri" w:hAnsi="Calibri"/>
            <w:lang w:eastAsia="zh-CN"/>
          </w:rPr>
          <w:t xml:space="preserve"> </w:t>
        </w:r>
      </w:ins>
      <w:ins w:id="286" w:author="He, Liqun" w:date="2019-09-11T14:39:00Z">
        <w:r w:rsidR="00AE495A" w:rsidRPr="00E74818">
          <w:rPr>
            <w:rFonts w:ascii="Calibri" w:hAnsi="Calibri"/>
            <w:lang w:eastAsia="zh-CN"/>
          </w:rPr>
          <w:t>2020</w:t>
        </w:r>
        <w:r w:rsidR="00AE495A" w:rsidRPr="00E74818">
          <w:rPr>
            <w:rFonts w:ascii="Calibri" w:hAnsi="Calibri" w:hint="eastAsia"/>
            <w:lang w:eastAsia="zh-CN"/>
          </w:rPr>
          <w:t>年及之后</w:t>
        </w:r>
        <w:r w:rsidR="00AE495A" w:rsidRPr="00E74818">
          <w:rPr>
            <w:rFonts w:ascii="Calibri" w:hAnsi="Calibri"/>
            <w:lang w:eastAsia="zh-CN"/>
          </w:rPr>
          <w:t>IMT</w:t>
        </w:r>
        <w:r w:rsidR="00AE495A" w:rsidRPr="00E74818">
          <w:rPr>
            <w:rFonts w:ascii="Calibri" w:hAnsi="Calibri" w:hint="eastAsia"/>
            <w:lang w:eastAsia="zh-CN"/>
          </w:rPr>
          <w:t>未来发展的框架和总体目标</w:t>
        </w:r>
      </w:ins>
      <w:r w:rsidRPr="00E74818">
        <w:rPr>
          <w:rFonts w:ascii="Calibri" w:hAnsi="Calibri" w:hint="eastAsia"/>
          <w:lang w:eastAsia="zh-CN"/>
        </w:rPr>
        <w:t>；</w:t>
      </w:r>
    </w:p>
    <w:p w14:paraId="5D3FD1AD" w14:textId="77777777" w:rsidR="00923FEC" w:rsidRPr="00E74818" w:rsidRDefault="00923FEC" w:rsidP="00923FEC">
      <w:pPr>
        <w:rPr>
          <w:rFonts w:ascii="Calibri" w:hAnsi="Calibri"/>
          <w:lang w:eastAsia="zh-CN"/>
        </w:rPr>
      </w:pPr>
      <w:r w:rsidRPr="00E74818">
        <w:rPr>
          <w:rFonts w:ascii="Calibri" w:hAnsi="Calibri"/>
          <w:i/>
          <w:iCs/>
          <w:lang w:eastAsia="zh-CN"/>
        </w:rPr>
        <w:t>c)</w:t>
      </w:r>
      <w:r w:rsidRPr="00E74818">
        <w:rPr>
          <w:rFonts w:ascii="Calibri" w:hAnsi="Calibri"/>
          <w:lang w:eastAsia="zh-CN"/>
        </w:rPr>
        <w:tab/>
      </w:r>
      <w:r w:rsidRPr="00E74818">
        <w:rPr>
          <w:rFonts w:ascii="Calibri" w:hAnsi="Calibri" w:hint="eastAsia"/>
          <w:spacing w:val="-8"/>
          <w:szCs w:val="24"/>
          <w:lang w:eastAsia="zh-CN"/>
        </w:rPr>
        <w:t>国际电联的《无线电规则》中确定了不同的频段，在世界范围、区域或国家层面提供给希望实施</w:t>
      </w:r>
      <w:r w:rsidRPr="00E74818">
        <w:rPr>
          <w:rFonts w:ascii="Calibri" w:hAnsi="Calibri"/>
          <w:spacing w:val="-8"/>
          <w:szCs w:val="24"/>
          <w:lang w:eastAsia="zh-CN"/>
        </w:rPr>
        <w:t>IMT</w:t>
      </w:r>
      <w:r w:rsidRPr="00E74818">
        <w:rPr>
          <w:rFonts w:ascii="Calibri" w:hAnsi="Calibri" w:hint="eastAsia"/>
          <w:lang w:eastAsia="zh-CN"/>
        </w:rPr>
        <w:t>系统的主管部门使用；</w:t>
      </w:r>
    </w:p>
    <w:p w14:paraId="745BB389" w14:textId="4E390BF7" w:rsidR="00923FEC" w:rsidRPr="00E74818" w:rsidRDefault="00923FEC" w:rsidP="00923FEC">
      <w:pPr>
        <w:rPr>
          <w:rFonts w:ascii="Calibri" w:hAnsi="Calibri"/>
          <w:lang w:eastAsia="zh-CN"/>
        </w:rPr>
      </w:pPr>
      <w:r w:rsidRPr="00E74818">
        <w:rPr>
          <w:rFonts w:ascii="Calibri" w:hAnsi="Calibri"/>
          <w:i/>
          <w:iCs/>
          <w:lang w:eastAsia="zh-CN"/>
        </w:rPr>
        <w:t>d)</w:t>
      </w:r>
      <w:r w:rsidRPr="00E74818">
        <w:rPr>
          <w:rFonts w:ascii="Calibri" w:hAnsi="Calibri"/>
          <w:lang w:eastAsia="zh-CN"/>
        </w:rPr>
        <w:tab/>
      </w:r>
      <w:r w:rsidRPr="00E74818">
        <w:rPr>
          <w:rFonts w:ascii="Calibri" w:hAnsi="Calibri" w:hint="eastAsia"/>
          <w:lang w:eastAsia="zh-CN"/>
        </w:rPr>
        <w:t>第</w:t>
      </w:r>
      <w:r w:rsidRPr="00E74818">
        <w:rPr>
          <w:rFonts w:ascii="Calibri" w:hAnsi="Calibri" w:hint="eastAsia"/>
          <w:lang w:eastAsia="zh-CN"/>
        </w:rPr>
        <w:t>43</w:t>
      </w:r>
      <w:r w:rsidRPr="00E74818">
        <w:rPr>
          <w:rFonts w:ascii="Calibri" w:hAnsi="Calibri" w:hint="eastAsia"/>
          <w:lang w:eastAsia="zh-CN"/>
        </w:rPr>
        <w:t>号决议（世界电信发展大会，</w:t>
      </w:r>
      <w:r w:rsidRPr="00E74818">
        <w:rPr>
          <w:rFonts w:ascii="Calibri" w:hAnsi="Calibri" w:hint="eastAsia"/>
          <w:lang w:eastAsia="zh-CN"/>
        </w:rPr>
        <w:t>201</w:t>
      </w:r>
      <w:del w:id="287" w:author="He, Liqun" w:date="2019-09-11T14:40:00Z">
        <w:r w:rsidRPr="00E74818" w:rsidDel="00206523">
          <w:rPr>
            <w:rFonts w:ascii="Calibri" w:hAnsi="Calibri" w:hint="eastAsia"/>
            <w:lang w:eastAsia="zh-CN"/>
          </w:rPr>
          <w:delText>4</w:delText>
        </w:r>
      </w:del>
      <w:ins w:id="288" w:author="He, Liqun" w:date="2019-09-11T14:40:00Z">
        <w:r w:rsidR="00206523" w:rsidRPr="00E74818">
          <w:rPr>
            <w:rFonts w:ascii="Calibri" w:hAnsi="Calibri" w:hint="eastAsia"/>
            <w:lang w:eastAsia="zh-CN"/>
          </w:rPr>
          <w:t>7</w:t>
        </w:r>
      </w:ins>
      <w:r w:rsidRPr="00E74818">
        <w:rPr>
          <w:rFonts w:ascii="Calibri" w:hAnsi="Calibri" w:hint="eastAsia"/>
          <w:lang w:eastAsia="zh-CN"/>
        </w:rPr>
        <w:t>年，</w:t>
      </w:r>
      <w:del w:id="289" w:author="He, Liqun" w:date="2019-09-11T14:40:00Z">
        <w:r w:rsidRPr="00E74818" w:rsidDel="00E53388">
          <w:rPr>
            <w:rFonts w:ascii="Calibri" w:hAnsi="Calibri" w:hint="eastAsia"/>
            <w:lang w:eastAsia="zh-CN"/>
          </w:rPr>
          <w:delText>迪拜</w:delText>
        </w:r>
      </w:del>
      <w:ins w:id="290" w:author="He, Liqun" w:date="2019-09-11T14:40:00Z">
        <w:r w:rsidR="00E53388" w:rsidRPr="00E74818">
          <w:rPr>
            <w:rFonts w:ascii="Calibri" w:hAnsi="Calibri" w:hint="eastAsia"/>
            <w:lang w:eastAsia="zh-CN"/>
          </w:rPr>
          <w:t>布宜诺斯艾利斯</w:t>
        </w:r>
      </w:ins>
      <w:r w:rsidRPr="00E74818">
        <w:rPr>
          <w:rFonts w:ascii="Calibri" w:hAnsi="Calibri" w:hint="eastAsia"/>
          <w:lang w:eastAsia="zh-CN"/>
        </w:rPr>
        <w:t>，修订版）</w:t>
      </w:r>
      <w:ins w:id="291" w:author="He, Liqun" w:date="2019-09-11T14:41:00Z">
        <w:r w:rsidR="00E53388" w:rsidRPr="00E74818">
          <w:rPr>
            <w:rFonts w:ascii="Calibri" w:hAnsi="Calibri" w:hint="eastAsia"/>
            <w:lang w:eastAsia="zh-CN"/>
          </w:rPr>
          <w:t>“为实施国际移动通信和未来网络提供帮助”</w:t>
        </w:r>
      </w:ins>
      <w:ins w:id="292" w:author="He, Liqun" w:date="2019-09-11T14:42:00Z">
        <w:r w:rsidR="00F3755A" w:rsidRPr="00E74818">
          <w:rPr>
            <w:rFonts w:ascii="Calibri" w:hAnsi="Calibri" w:hint="eastAsia"/>
            <w:lang w:eastAsia="zh-CN"/>
          </w:rPr>
          <w:t>旨在协助发展中国家在考虑到国家和区域特点与需求的情况下，为部署</w:t>
        </w:r>
        <w:r w:rsidR="00F3755A" w:rsidRPr="00E74818">
          <w:rPr>
            <w:rFonts w:ascii="Calibri" w:hAnsi="Calibri" w:hint="eastAsia"/>
            <w:lang w:eastAsia="zh-CN"/>
          </w:rPr>
          <w:t>IMT</w:t>
        </w:r>
        <w:r w:rsidR="00F3755A" w:rsidRPr="00E74818">
          <w:rPr>
            <w:rFonts w:ascii="Calibri" w:hAnsi="Calibri" w:hint="eastAsia"/>
            <w:lang w:eastAsia="zh-CN"/>
          </w:rPr>
          <w:t>进行中长期频谱使用规划和优化</w:t>
        </w:r>
      </w:ins>
      <w:del w:id="293" w:author="He, Liqun" w:date="2019-09-11T14:41:00Z">
        <w:r w:rsidRPr="00E74818" w:rsidDel="00642CA4">
          <w:rPr>
            <w:rFonts w:ascii="Calibri" w:hAnsi="Calibri" w:hint="eastAsia"/>
            <w:lang w:eastAsia="zh-CN"/>
          </w:rPr>
          <w:delText>，该决议责成电信发展</w:delText>
        </w:r>
        <w:r w:rsidRPr="00E74818" w:rsidDel="00642CA4">
          <w:rPr>
            <w:rFonts w:ascii="Calibri" w:hAnsi="Calibri" w:hint="eastAsia"/>
            <w:spacing w:val="-6"/>
            <w:szCs w:val="24"/>
            <w:lang w:eastAsia="zh-CN"/>
          </w:rPr>
          <w:delText>局主任与无线电通信局合作，鼓励并帮助发展中国家实施</w:delText>
        </w:r>
        <w:r w:rsidRPr="00E74818" w:rsidDel="00642CA4">
          <w:rPr>
            <w:rFonts w:ascii="Calibri" w:hAnsi="Calibri"/>
            <w:spacing w:val="-6"/>
            <w:szCs w:val="24"/>
            <w:lang w:eastAsia="zh-CN"/>
          </w:rPr>
          <w:delText>IMT</w:delText>
        </w:r>
        <w:r w:rsidRPr="00E74818" w:rsidDel="00642CA4">
          <w:rPr>
            <w:rFonts w:ascii="Calibri" w:hAnsi="Calibri" w:hint="eastAsia"/>
            <w:spacing w:val="-6"/>
            <w:szCs w:val="24"/>
            <w:lang w:eastAsia="zh-CN"/>
          </w:rPr>
          <w:delText>系统，就解释与</w:delText>
        </w:r>
        <w:r w:rsidRPr="00E74818" w:rsidDel="00642CA4">
          <w:rPr>
            <w:rFonts w:ascii="Calibri" w:hAnsi="Calibri"/>
            <w:spacing w:val="-6"/>
            <w:szCs w:val="24"/>
            <w:lang w:eastAsia="zh-CN"/>
          </w:rPr>
          <w:delText>IMT</w:delText>
        </w:r>
        <w:r w:rsidRPr="00E74818" w:rsidDel="00642CA4">
          <w:rPr>
            <w:rFonts w:ascii="Calibri" w:hAnsi="Calibri" w:hint="eastAsia"/>
            <w:lang w:eastAsia="zh-CN"/>
          </w:rPr>
          <w:delText>及未来有关的国际电联建议书，并为支持与</w:delText>
        </w:r>
        <w:r w:rsidRPr="00E74818" w:rsidDel="00642CA4">
          <w:rPr>
            <w:rFonts w:ascii="Calibri" w:hAnsi="Calibri" w:hint="eastAsia"/>
            <w:lang w:eastAsia="zh-CN"/>
          </w:rPr>
          <w:delText>ITU-D</w:delText>
        </w:r>
        <w:r w:rsidRPr="00E74818" w:rsidDel="00642CA4">
          <w:rPr>
            <w:rFonts w:ascii="Calibri" w:hAnsi="Calibri" w:hint="eastAsia"/>
            <w:lang w:eastAsia="zh-CN"/>
          </w:rPr>
          <w:delText>第</w:delText>
        </w:r>
        <w:r w:rsidRPr="00E74818" w:rsidDel="00642CA4">
          <w:rPr>
            <w:rFonts w:ascii="Calibri" w:hAnsi="Calibri" w:hint="eastAsia"/>
            <w:lang w:eastAsia="zh-CN"/>
          </w:rPr>
          <w:delText>2/</w:delText>
        </w:r>
        <w:r w:rsidRPr="00E74818" w:rsidDel="00642CA4">
          <w:rPr>
            <w:rFonts w:ascii="Calibri" w:hAnsi="Calibri"/>
            <w:lang w:eastAsia="zh-CN"/>
          </w:rPr>
          <w:delText>1</w:delText>
        </w:r>
        <w:r w:rsidRPr="00E74818" w:rsidDel="00642CA4">
          <w:rPr>
            <w:rFonts w:ascii="Calibri" w:hAnsi="Calibri" w:hint="eastAsia"/>
            <w:lang w:eastAsia="zh-CN"/>
          </w:rPr>
          <w:delText>号课题“用于发展中国家的宽带接入技术（包括</w:delText>
        </w:r>
        <w:r w:rsidRPr="00E74818" w:rsidDel="00642CA4">
          <w:rPr>
            <w:rFonts w:ascii="Calibri" w:hAnsi="Calibri" w:hint="eastAsia"/>
            <w:lang w:eastAsia="zh-CN"/>
          </w:rPr>
          <w:delText>IMT</w:delText>
        </w:r>
        <w:r w:rsidRPr="00E74818" w:rsidDel="00642CA4">
          <w:rPr>
            <w:rFonts w:ascii="Calibri" w:hAnsi="Calibri" w:hint="eastAsia"/>
            <w:lang w:eastAsia="zh-CN"/>
          </w:rPr>
          <w:delText>）”有关的活动提供帮助</w:delText>
        </w:r>
      </w:del>
      <w:r w:rsidRPr="00E74818">
        <w:rPr>
          <w:rFonts w:ascii="Calibri" w:hAnsi="Calibri" w:hint="eastAsia"/>
          <w:lang w:eastAsia="zh-CN"/>
        </w:rPr>
        <w:t>；</w:t>
      </w:r>
    </w:p>
    <w:p w14:paraId="7D0378DD" w14:textId="77777777" w:rsidR="00923FEC" w:rsidRPr="00E74818" w:rsidRDefault="00923FEC" w:rsidP="00923FEC">
      <w:pPr>
        <w:rPr>
          <w:rFonts w:ascii="Calibri" w:hAnsi="Calibri"/>
          <w:lang w:eastAsia="zh-CN"/>
        </w:rPr>
      </w:pPr>
      <w:r w:rsidRPr="00E74818">
        <w:rPr>
          <w:rFonts w:ascii="Calibri" w:hAnsi="Calibri"/>
          <w:i/>
          <w:iCs/>
          <w:lang w:eastAsia="zh-CN"/>
        </w:rPr>
        <w:t>e)</w:t>
      </w:r>
      <w:r w:rsidRPr="00E74818">
        <w:rPr>
          <w:rFonts w:ascii="Calibri" w:hAnsi="Calibri"/>
          <w:lang w:eastAsia="zh-CN"/>
        </w:rPr>
        <w:tab/>
        <w:t>ITU-T</w:t>
      </w:r>
      <w:r w:rsidRPr="00E74818">
        <w:rPr>
          <w:rFonts w:ascii="Calibri" w:hAnsi="Calibri"/>
          <w:lang w:eastAsia="zh-CN"/>
        </w:rPr>
        <w:t>建议书</w:t>
      </w:r>
      <w:r w:rsidRPr="00E74818">
        <w:rPr>
          <w:rFonts w:ascii="Calibri" w:hAnsi="Calibri" w:hint="eastAsia"/>
          <w:lang w:eastAsia="zh-CN"/>
        </w:rPr>
        <w:t>及正在进行的与本工作有关的工作内容；</w:t>
      </w:r>
    </w:p>
    <w:p w14:paraId="0940BE49" w14:textId="2F4CC36F" w:rsidR="00923FEC" w:rsidRPr="00E74818" w:rsidRDefault="00923FEC" w:rsidP="00923FEC">
      <w:pPr>
        <w:rPr>
          <w:rFonts w:ascii="Calibri" w:hAnsi="Calibri"/>
          <w:lang w:eastAsia="zh-CN"/>
        </w:rPr>
      </w:pPr>
      <w:r w:rsidRPr="00E74818">
        <w:rPr>
          <w:rFonts w:ascii="Calibri" w:hAnsi="Calibri"/>
          <w:i/>
          <w:iCs/>
          <w:lang w:eastAsia="zh-CN"/>
        </w:rPr>
        <w:t>f)</w:t>
      </w:r>
      <w:r w:rsidRPr="00E74818">
        <w:rPr>
          <w:rFonts w:ascii="Calibri" w:hAnsi="Calibri"/>
          <w:lang w:eastAsia="zh-CN"/>
        </w:rPr>
        <w:tab/>
      </w:r>
      <w:r w:rsidRPr="00E74818">
        <w:rPr>
          <w:rFonts w:ascii="Calibri" w:hAnsi="Calibri" w:hint="eastAsia"/>
          <w:lang w:eastAsia="zh-CN"/>
        </w:rPr>
        <w:t>关于“部署</w:t>
      </w:r>
      <w:r w:rsidRPr="00E74818">
        <w:rPr>
          <w:rFonts w:ascii="Calibri" w:hAnsi="Calibri"/>
          <w:lang w:eastAsia="zh-CN"/>
        </w:rPr>
        <w:t>IMT</w:t>
      </w:r>
      <w:ins w:id="294" w:author="WP 5D" w:date="2018-10-10T14:26:00Z">
        <w:r w:rsidR="00C603C3" w:rsidRPr="00E74818">
          <w:rPr>
            <w:rFonts w:ascii="Calibri" w:hAnsi="Calibri"/>
            <w:lang w:eastAsia="zh-CN"/>
          </w:rPr>
          <w:t>-2000</w:t>
        </w:r>
      </w:ins>
      <w:r w:rsidRPr="00E74818">
        <w:rPr>
          <w:rFonts w:ascii="Calibri" w:hAnsi="Calibri" w:hint="eastAsia"/>
          <w:lang w:eastAsia="zh-CN"/>
        </w:rPr>
        <w:t>系统”</w:t>
      </w:r>
      <w:r w:rsidRPr="00E74818">
        <w:rPr>
          <w:rFonts w:ascii="Calibri" w:hAnsi="Calibri"/>
          <w:lang w:eastAsia="zh-CN"/>
        </w:rPr>
        <w:t>和</w:t>
      </w:r>
      <w:r w:rsidRPr="00E74818">
        <w:rPr>
          <w:rFonts w:ascii="Calibri" w:hAnsi="Calibri" w:hint="eastAsia"/>
          <w:lang w:eastAsia="zh-CN"/>
        </w:rPr>
        <w:t>“</w:t>
      </w:r>
      <w:r w:rsidRPr="00E74818">
        <w:rPr>
          <w:rFonts w:ascii="Calibri" w:hAnsi="Calibri"/>
          <w:lang w:eastAsia="zh-CN"/>
        </w:rPr>
        <w:t>全球</w:t>
      </w:r>
      <w:r w:rsidRPr="00E74818">
        <w:rPr>
          <w:rFonts w:ascii="Calibri" w:hAnsi="Calibri"/>
          <w:lang w:eastAsia="zh-CN"/>
        </w:rPr>
        <w:t>IMT</w:t>
      </w:r>
      <w:r w:rsidRPr="00E74818">
        <w:rPr>
          <w:rFonts w:ascii="Calibri" w:hAnsi="Calibri"/>
          <w:lang w:eastAsia="zh-CN"/>
        </w:rPr>
        <w:t>趋势</w:t>
      </w:r>
      <w:r w:rsidRPr="00E74818">
        <w:rPr>
          <w:rFonts w:ascii="Calibri" w:hAnsi="Calibri" w:hint="eastAsia"/>
          <w:lang w:eastAsia="zh-CN"/>
        </w:rPr>
        <w:t>”的国际电联手册是由</w:t>
      </w:r>
      <w:r w:rsidRPr="00E74818">
        <w:rPr>
          <w:rFonts w:ascii="Calibri" w:hAnsi="Calibri"/>
          <w:lang w:eastAsia="zh-CN"/>
        </w:rPr>
        <w:t>国际电联三个部门合作编写的</w:t>
      </w:r>
      <w:r w:rsidRPr="00E74818">
        <w:rPr>
          <w:rFonts w:ascii="Calibri" w:hAnsi="Calibri" w:hint="eastAsia"/>
          <w:lang w:eastAsia="zh-CN"/>
        </w:rPr>
        <w:t>；</w:t>
      </w:r>
    </w:p>
    <w:p w14:paraId="13D09DB6" w14:textId="4A4B35BC" w:rsidR="00923FEC" w:rsidRPr="00E74818" w:rsidRDefault="00923FEC" w:rsidP="00923FEC">
      <w:pPr>
        <w:rPr>
          <w:rFonts w:ascii="Calibri" w:hAnsi="Calibri"/>
          <w:lang w:eastAsia="zh-CN"/>
        </w:rPr>
      </w:pPr>
      <w:r w:rsidRPr="00E74818">
        <w:rPr>
          <w:rFonts w:ascii="Calibri" w:hAnsi="Calibri"/>
          <w:i/>
          <w:iCs/>
          <w:lang w:eastAsia="ja-JP"/>
        </w:rPr>
        <w:t>g</w:t>
      </w:r>
      <w:r w:rsidRPr="00E74818">
        <w:rPr>
          <w:rFonts w:ascii="Calibri" w:hAnsi="Calibri"/>
          <w:i/>
          <w:iCs/>
          <w:lang w:eastAsia="zh-CN"/>
        </w:rPr>
        <w:t>)</w:t>
      </w:r>
      <w:r w:rsidRPr="00E74818">
        <w:rPr>
          <w:rFonts w:ascii="Calibri" w:hAnsi="Calibri"/>
          <w:lang w:eastAsia="zh-CN"/>
        </w:rPr>
        <w:tab/>
      </w:r>
      <w:r w:rsidRPr="00E74818">
        <w:rPr>
          <w:rFonts w:ascii="Calibri" w:hAnsi="Calibri" w:hint="eastAsia"/>
          <w:lang w:eastAsia="zh-CN"/>
        </w:rPr>
        <w:t>发展中国家通过在固定和移动用户中使用成本高效的无线接入技术（包括</w:t>
      </w:r>
      <w:r w:rsidRPr="00E74818">
        <w:rPr>
          <w:rFonts w:ascii="Calibri" w:hAnsi="Calibri"/>
          <w:lang w:eastAsia="ja-JP"/>
        </w:rPr>
        <w:t>IMT</w:t>
      </w:r>
      <w:r w:rsidRPr="00E74818">
        <w:rPr>
          <w:rFonts w:ascii="Calibri" w:hAnsi="Calibri" w:hint="eastAsia"/>
          <w:lang w:eastAsia="zh-CN"/>
        </w:rPr>
        <w:t>），提高部署和提供</w:t>
      </w:r>
      <w:del w:id="295" w:author="He, Liqun" w:date="2019-09-11T14:44:00Z">
        <w:r w:rsidRPr="00E74818" w:rsidDel="00FE6C5E">
          <w:rPr>
            <w:rFonts w:ascii="Calibri" w:hAnsi="Calibri" w:hint="eastAsia"/>
            <w:lang w:eastAsia="zh-CN"/>
          </w:rPr>
          <w:delText>基本电信</w:delText>
        </w:r>
      </w:del>
      <w:ins w:id="296" w:author="He, Liqun" w:date="2019-09-11T14:44:00Z">
        <w:r w:rsidR="00FE6C5E" w:rsidRPr="00E74818">
          <w:rPr>
            <w:rFonts w:ascii="Calibri" w:hAnsi="Calibri" w:hint="eastAsia"/>
            <w:lang w:eastAsia="zh-CN"/>
          </w:rPr>
          <w:t>宽带通信</w:t>
        </w:r>
      </w:ins>
      <w:r w:rsidRPr="00E74818">
        <w:rPr>
          <w:rFonts w:ascii="Calibri" w:hAnsi="Calibri" w:hint="eastAsia"/>
          <w:lang w:eastAsia="zh-CN"/>
        </w:rPr>
        <w:t>服务的速度方面的潜力</w:t>
      </w:r>
      <w:r w:rsidR="00C603C3" w:rsidRPr="00E74818">
        <w:rPr>
          <w:rFonts w:ascii="Calibri" w:hAnsi="Calibri" w:hint="eastAsia"/>
          <w:lang w:eastAsia="zh-CN"/>
        </w:rPr>
        <w:t>，</w:t>
      </w:r>
    </w:p>
    <w:p w14:paraId="453F0285" w14:textId="77777777" w:rsidR="00923FEC" w:rsidRPr="004E5015" w:rsidRDefault="00923FEC" w:rsidP="00C50262">
      <w:pPr>
        <w:pStyle w:val="StyleCallItalic"/>
        <w:rPr>
          <w:lang w:eastAsia="zh-CN"/>
        </w:rPr>
      </w:pPr>
      <w:r w:rsidRPr="00AC4FB9">
        <w:rPr>
          <w:rFonts w:hint="eastAsia"/>
          <w:lang w:eastAsia="zh-CN"/>
        </w:rPr>
        <w:t>做出决定，</w:t>
      </w:r>
      <w:r w:rsidRPr="00D348DF">
        <w:rPr>
          <w:rFonts w:asciiTheme="minorEastAsia" w:eastAsiaTheme="minorEastAsia" w:hAnsiTheme="minorEastAsia" w:cs="SimSun" w:hint="eastAsia"/>
          <w:lang w:eastAsia="zh-CN"/>
        </w:rPr>
        <w:t>对</w:t>
      </w:r>
      <w:r w:rsidRPr="00D348DF">
        <w:rPr>
          <w:rFonts w:asciiTheme="minorEastAsia" w:eastAsiaTheme="minorEastAsia" w:hAnsiTheme="minorEastAsia" w:cs="MS Mincho" w:hint="eastAsia"/>
          <w:lang w:eastAsia="zh-CN"/>
        </w:rPr>
        <w:t>下列</w:t>
      </w:r>
      <w:r w:rsidRPr="00D348DF">
        <w:rPr>
          <w:rFonts w:asciiTheme="minorEastAsia" w:eastAsiaTheme="minorEastAsia" w:hAnsiTheme="minorEastAsia" w:cs="SimSun" w:hint="eastAsia"/>
          <w:lang w:eastAsia="zh-CN"/>
        </w:rPr>
        <w:t>课题应</w:t>
      </w:r>
      <w:r w:rsidRPr="00D348DF">
        <w:rPr>
          <w:rFonts w:asciiTheme="minorEastAsia" w:eastAsiaTheme="minorEastAsia" w:hAnsiTheme="minorEastAsia" w:cs="MS Mincho" w:hint="eastAsia"/>
          <w:lang w:eastAsia="zh-CN"/>
        </w:rPr>
        <w:t>予以研</w:t>
      </w:r>
      <w:r w:rsidRPr="00D348DF">
        <w:rPr>
          <w:rFonts w:asciiTheme="minorEastAsia" w:eastAsiaTheme="minorEastAsia" w:hAnsiTheme="minorEastAsia" w:hint="eastAsia"/>
          <w:lang w:eastAsia="zh-CN"/>
        </w:rPr>
        <w:t>究</w:t>
      </w:r>
    </w:p>
    <w:p w14:paraId="1D507306" w14:textId="4259463D" w:rsidR="00923FEC" w:rsidRPr="00E74818" w:rsidRDefault="00923FEC" w:rsidP="00923FEC">
      <w:pPr>
        <w:rPr>
          <w:rFonts w:ascii="Calibri" w:hAnsi="Calibri"/>
          <w:lang w:eastAsia="zh-CN"/>
        </w:rPr>
      </w:pPr>
      <w:r w:rsidRPr="00E74818">
        <w:rPr>
          <w:rFonts w:ascii="Calibri" w:hAnsi="Calibri"/>
          <w:bCs/>
          <w:lang w:eastAsia="zh-CN"/>
        </w:rPr>
        <w:t>1</w:t>
      </w:r>
      <w:r w:rsidRPr="00E74818">
        <w:rPr>
          <w:rFonts w:ascii="Calibri" w:hAnsi="Calibri"/>
          <w:lang w:eastAsia="zh-CN"/>
        </w:rPr>
        <w:tab/>
      </w:r>
      <w:r w:rsidRPr="00E74818">
        <w:rPr>
          <w:rFonts w:ascii="Calibri" w:hAnsi="Calibri" w:hint="eastAsia"/>
          <w:lang w:eastAsia="zh-CN"/>
        </w:rPr>
        <w:t>和为了满足发展中国家对以成本高效的方式接入全球通信宽带网络的</w:t>
      </w:r>
      <w:del w:id="297" w:author="He, Liqun" w:date="2019-09-11T14:44:00Z">
        <w:r w:rsidRPr="00E74818" w:rsidDel="00FE6C5E">
          <w:rPr>
            <w:rFonts w:ascii="Calibri" w:hAnsi="Calibri" w:hint="eastAsia"/>
            <w:lang w:eastAsia="zh-CN"/>
          </w:rPr>
          <w:delText>迫切</w:delText>
        </w:r>
      </w:del>
      <w:r w:rsidRPr="00E74818">
        <w:rPr>
          <w:rFonts w:ascii="Calibri" w:hAnsi="Calibri" w:hint="eastAsia"/>
          <w:lang w:eastAsia="zh-CN"/>
        </w:rPr>
        <w:t>需求，</w:t>
      </w:r>
      <w:r w:rsidRPr="00E74818">
        <w:rPr>
          <w:rFonts w:ascii="Calibri" w:hAnsi="Calibri"/>
          <w:lang w:eastAsia="zh-CN"/>
        </w:rPr>
        <w:t>IMT</w:t>
      </w:r>
      <w:r w:rsidRPr="00E74818">
        <w:rPr>
          <w:rFonts w:ascii="Calibri" w:hAnsi="Calibri" w:hint="eastAsia"/>
          <w:lang w:eastAsia="zh-CN"/>
        </w:rPr>
        <w:t>的最佳技术和操作性能有哪些？</w:t>
      </w:r>
    </w:p>
    <w:p w14:paraId="32596454" w14:textId="77777777" w:rsidR="00923FEC" w:rsidRPr="00E74818" w:rsidRDefault="00923FEC" w:rsidP="00923FEC">
      <w:pPr>
        <w:rPr>
          <w:rFonts w:ascii="Calibri" w:hAnsi="Calibri"/>
          <w:lang w:eastAsia="zh-CN"/>
        </w:rPr>
      </w:pPr>
      <w:r w:rsidRPr="00E74818">
        <w:rPr>
          <w:rFonts w:ascii="Calibri" w:hAnsi="Calibri" w:hint="eastAsia"/>
          <w:lang w:eastAsia="zh-CN"/>
        </w:rPr>
        <w:t>注</w:t>
      </w:r>
      <w:r w:rsidRPr="00E74818">
        <w:rPr>
          <w:rFonts w:ascii="Calibri" w:hAnsi="Calibri"/>
          <w:lang w:eastAsia="zh-CN"/>
        </w:rPr>
        <w:t xml:space="preserve">1 – </w:t>
      </w:r>
      <w:r w:rsidRPr="00E74818">
        <w:rPr>
          <w:rFonts w:ascii="Calibri" w:hAnsi="Calibri" w:hint="eastAsia"/>
          <w:lang w:eastAsia="zh-CN"/>
        </w:rPr>
        <w:t>在开展上述研究时，应特别注意以下项目：</w:t>
      </w:r>
    </w:p>
    <w:p w14:paraId="2A6AB85E" w14:textId="77777777" w:rsidR="00923FEC" w:rsidRPr="00E74818" w:rsidRDefault="00923FEC" w:rsidP="00923FEC">
      <w:pPr>
        <w:pStyle w:val="enumlev1"/>
        <w:rPr>
          <w:rFonts w:ascii="Calibri" w:hAnsi="Calibri"/>
          <w:lang w:eastAsia="zh-CN"/>
        </w:rPr>
      </w:pPr>
      <w:r w:rsidRPr="00E74818">
        <w:rPr>
          <w:rFonts w:ascii="Calibri" w:hAnsi="Calibri" w:hint="eastAsia"/>
          <w:i/>
          <w:iCs/>
          <w:lang w:eastAsia="zh-CN"/>
        </w:rPr>
        <w:t>a)</w:t>
      </w:r>
      <w:r w:rsidRPr="00E74818">
        <w:rPr>
          <w:rFonts w:ascii="Calibri" w:hAnsi="Calibri"/>
          <w:lang w:eastAsia="zh-CN"/>
        </w:rPr>
        <w:tab/>
      </w:r>
      <w:r w:rsidRPr="00E74818">
        <w:rPr>
          <w:rFonts w:ascii="Calibri" w:hAnsi="Calibri" w:hint="eastAsia"/>
          <w:lang w:eastAsia="zh-CN"/>
        </w:rPr>
        <w:t>提供经济、可靠和高质量电信基础设施的必要性；</w:t>
      </w:r>
    </w:p>
    <w:p w14:paraId="5B2FBD6C" w14:textId="77777777" w:rsidR="00923FEC" w:rsidRPr="00E74818" w:rsidRDefault="00923FEC" w:rsidP="00923FEC">
      <w:pPr>
        <w:pStyle w:val="enumlev1"/>
        <w:rPr>
          <w:rFonts w:ascii="Calibri" w:hAnsi="Calibri"/>
          <w:lang w:eastAsia="zh-CN"/>
        </w:rPr>
      </w:pPr>
      <w:r w:rsidRPr="00E74818">
        <w:rPr>
          <w:rFonts w:ascii="Calibri" w:hAnsi="Calibri" w:hint="eastAsia"/>
          <w:i/>
          <w:iCs/>
          <w:lang w:eastAsia="zh-CN"/>
        </w:rPr>
        <w:lastRenderedPageBreak/>
        <w:t>b)</w:t>
      </w:r>
      <w:r w:rsidRPr="00E74818">
        <w:rPr>
          <w:rFonts w:ascii="Calibri" w:hAnsi="Calibri"/>
          <w:lang w:eastAsia="zh-CN"/>
        </w:rPr>
        <w:tab/>
      </w:r>
      <w:r w:rsidRPr="00E74818">
        <w:rPr>
          <w:rFonts w:ascii="Calibri" w:hAnsi="Calibri" w:hint="eastAsia"/>
          <w:lang w:eastAsia="zh-CN"/>
        </w:rPr>
        <w:t>实现软硬件模块化设计的必要性（易于扩展），并制造简单且成本低的终端，使用户数量和覆盖区可灵活增长；</w:t>
      </w:r>
    </w:p>
    <w:p w14:paraId="5182B8D1" w14:textId="77777777" w:rsidR="00923FEC" w:rsidRPr="006F5BDF" w:rsidRDefault="00923FEC" w:rsidP="00923FEC">
      <w:pPr>
        <w:pStyle w:val="enumlev1"/>
        <w:rPr>
          <w:rFonts w:ascii="Calibri" w:hAnsi="Calibri"/>
          <w:lang w:eastAsia="zh-CN"/>
        </w:rPr>
      </w:pPr>
      <w:r w:rsidRPr="006F5BDF">
        <w:rPr>
          <w:rFonts w:ascii="Calibri" w:hAnsi="Calibri" w:hint="eastAsia"/>
          <w:i/>
          <w:iCs/>
          <w:lang w:eastAsia="zh-CN"/>
        </w:rPr>
        <w:t>c)</w:t>
      </w:r>
      <w:r w:rsidRPr="006F5BDF">
        <w:rPr>
          <w:rFonts w:ascii="Calibri" w:hAnsi="Calibri"/>
          <w:lang w:eastAsia="zh-CN"/>
        </w:rPr>
        <w:tab/>
        <w:t>IMT</w:t>
      </w:r>
      <w:r w:rsidRPr="006F5BDF">
        <w:rPr>
          <w:rFonts w:ascii="Calibri" w:hAnsi="Calibri" w:hint="eastAsia"/>
          <w:lang w:eastAsia="zh-CN"/>
        </w:rPr>
        <w:t>提供的应用的发展和需求；</w:t>
      </w:r>
    </w:p>
    <w:p w14:paraId="1EF908F0" w14:textId="49522E07" w:rsidR="00923FEC" w:rsidRPr="006F5BDF" w:rsidRDefault="00923FEC" w:rsidP="00923FEC">
      <w:pPr>
        <w:pStyle w:val="enumlev1"/>
        <w:rPr>
          <w:rFonts w:ascii="Calibri" w:hAnsi="Calibri"/>
          <w:lang w:eastAsia="zh-CN"/>
        </w:rPr>
      </w:pPr>
      <w:r w:rsidRPr="006F5BDF">
        <w:rPr>
          <w:rFonts w:ascii="Calibri" w:hAnsi="Calibri" w:hint="eastAsia"/>
          <w:i/>
          <w:iCs/>
          <w:lang w:eastAsia="zh-CN"/>
        </w:rPr>
        <w:t>d)</w:t>
      </w:r>
      <w:r w:rsidRPr="006F5BDF">
        <w:rPr>
          <w:rFonts w:ascii="Calibri" w:hAnsi="Calibri"/>
          <w:lang w:eastAsia="zh-CN"/>
        </w:rPr>
        <w:tab/>
      </w:r>
      <w:del w:id="298" w:author="He, Liqun" w:date="2019-09-11T14:47:00Z">
        <w:r w:rsidRPr="006F5BDF" w:rsidDel="00933AAC">
          <w:rPr>
            <w:rFonts w:ascii="Calibri" w:hAnsi="Calibri" w:hint="eastAsia"/>
            <w:lang w:eastAsia="zh-CN"/>
          </w:rPr>
          <w:delText>有利于目前的移动系统以成本高效的方式向的</w:delText>
        </w:r>
        <w:r w:rsidRPr="006F5BDF" w:rsidDel="00933AAC">
          <w:rPr>
            <w:rFonts w:ascii="Calibri" w:hAnsi="Calibri"/>
            <w:lang w:eastAsia="zh-CN"/>
          </w:rPr>
          <w:delText>IMT</w:delText>
        </w:r>
        <w:r w:rsidRPr="006F5BDF" w:rsidDel="00933AAC">
          <w:rPr>
            <w:rFonts w:ascii="Calibri" w:hAnsi="Calibri" w:hint="eastAsia"/>
            <w:lang w:eastAsia="zh-CN"/>
          </w:rPr>
          <w:delText>系统（这些系统的设计以国际标准和协议为基础，以支持与现有网络或</w:delText>
        </w:r>
        <w:r w:rsidRPr="006F5BDF" w:rsidDel="00933AAC">
          <w:rPr>
            <w:rFonts w:ascii="Calibri" w:hAnsi="Calibri"/>
            <w:lang w:eastAsia="zh-CN"/>
          </w:rPr>
          <w:delText>IMT</w:delText>
        </w:r>
        <w:r w:rsidRPr="006F5BDF" w:rsidDel="00933AAC">
          <w:rPr>
            <w:rFonts w:ascii="Calibri" w:hAnsi="Calibri" w:hint="eastAsia"/>
            <w:lang w:eastAsia="zh-CN"/>
          </w:rPr>
          <w:delText>无线电接口间的互操作）</w:delText>
        </w:r>
      </w:del>
      <w:ins w:id="299" w:author="He, Liqun" w:date="2019-09-11T14:46:00Z">
        <w:r w:rsidR="00FA282A" w:rsidRPr="006F5BDF">
          <w:rPr>
            <w:rFonts w:ascii="Calibri" w:hAnsi="Calibri" w:hint="eastAsia"/>
            <w:lang w:eastAsia="zh-CN"/>
          </w:rPr>
          <w:t>利用</w:t>
        </w:r>
      </w:ins>
      <w:del w:id="300" w:author="He, Liqun" w:date="2019-09-11T14:46:00Z">
        <w:r w:rsidRPr="006F5BDF" w:rsidDel="00E16D2B">
          <w:rPr>
            <w:rFonts w:ascii="Calibri" w:hAnsi="Calibri" w:hint="eastAsia"/>
            <w:lang w:eastAsia="zh-CN"/>
          </w:rPr>
          <w:delText>过渡的</w:delText>
        </w:r>
      </w:del>
      <w:r w:rsidRPr="006F5BDF">
        <w:rPr>
          <w:rFonts w:ascii="Calibri" w:hAnsi="Calibri" w:hint="eastAsia"/>
          <w:lang w:eastAsia="zh-CN"/>
        </w:rPr>
        <w:t>发展适应性</w:t>
      </w:r>
      <w:ins w:id="301" w:author="He, Liqun" w:date="2019-09-11T14:47:00Z">
        <w:r w:rsidR="00E16D2B" w:rsidRPr="006F5BDF">
          <w:rPr>
            <w:rFonts w:ascii="Calibri" w:hAnsi="Calibri" w:hint="eastAsia"/>
            <w:lang w:eastAsia="zh-CN"/>
          </w:rPr>
          <w:t>实现以国际标准和协议为基础，为与现有网络或</w:t>
        </w:r>
        <w:r w:rsidR="00E16D2B" w:rsidRPr="006F5BDF">
          <w:rPr>
            <w:rFonts w:ascii="Calibri" w:hAnsi="Calibri"/>
            <w:lang w:eastAsia="zh-CN"/>
          </w:rPr>
          <w:t>IMT</w:t>
        </w:r>
        <w:r w:rsidR="00E16D2B" w:rsidRPr="006F5BDF">
          <w:rPr>
            <w:rFonts w:ascii="Calibri" w:hAnsi="Calibri" w:hint="eastAsia"/>
            <w:lang w:eastAsia="zh-CN"/>
          </w:rPr>
          <w:t>无线电接口间的互操作提供</w:t>
        </w:r>
        <w:r w:rsidR="00933AAC" w:rsidRPr="006F5BDF">
          <w:rPr>
            <w:rFonts w:ascii="Calibri" w:hAnsi="Calibri" w:hint="eastAsia"/>
            <w:lang w:eastAsia="zh-CN"/>
          </w:rPr>
          <w:t>支持</w:t>
        </w:r>
      </w:ins>
      <w:r w:rsidRPr="006F5BDF">
        <w:rPr>
          <w:rFonts w:ascii="Calibri" w:hAnsi="Calibri" w:hint="eastAsia"/>
          <w:lang w:eastAsia="zh-CN"/>
        </w:rPr>
        <w:t>；</w:t>
      </w:r>
    </w:p>
    <w:p w14:paraId="52D89EF3" w14:textId="77777777" w:rsidR="00923FEC" w:rsidRPr="006F5BDF" w:rsidRDefault="00923FEC" w:rsidP="00923FEC">
      <w:pPr>
        <w:pStyle w:val="enumlev1"/>
        <w:rPr>
          <w:rFonts w:ascii="Calibri" w:hAnsi="Calibri"/>
          <w:lang w:eastAsia="zh-CN"/>
        </w:rPr>
      </w:pPr>
      <w:r w:rsidRPr="006F5BDF">
        <w:rPr>
          <w:rFonts w:ascii="Calibri" w:hAnsi="Calibri" w:hint="eastAsia"/>
          <w:i/>
          <w:iCs/>
          <w:lang w:eastAsia="zh-CN"/>
        </w:rPr>
        <w:t>e)</w:t>
      </w:r>
      <w:r w:rsidRPr="006F5BDF">
        <w:rPr>
          <w:rFonts w:ascii="Calibri" w:hAnsi="Calibri"/>
          <w:lang w:eastAsia="zh-CN"/>
        </w:rPr>
        <w:tab/>
      </w:r>
      <w:r w:rsidRPr="006F5BDF">
        <w:rPr>
          <w:rFonts w:ascii="Calibri" w:hAnsi="Calibri" w:hint="eastAsia"/>
          <w:lang w:eastAsia="zh-CN"/>
        </w:rPr>
        <w:t>尽可能在城镇、农村和边远地区和谐高效地使用频段；</w:t>
      </w:r>
    </w:p>
    <w:p w14:paraId="5B56C038" w14:textId="77777777" w:rsidR="00923FEC" w:rsidRPr="006F5BDF" w:rsidRDefault="00923FEC" w:rsidP="00923FEC">
      <w:pPr>
        <w:pStyle w:val="enumlev1"/>
        <w:rPr>
          <w:rFonts w:ascii="Calibri" w:hAnsi="Calibri"/>
          <w:lang w:eastAsia="zh-CN"/>
        </w:rPr>
      </w:pPr>
      <w:r w:rsidRPr="006F5BDF">
        <w:rPr>
          <w:rFonts w:ascii="Calibri" w:hAnsi="Calibri" w:hint="eastAsia"/>
          <w:i/>
          <w:iCs/>
          <w:lang w:eastAsia="zh-CN"/>
        </w:rPr>
        <w:t>f)</w:t>
      </w:r>
      <w:r w:rsidRPr="006F5BDF">
        <w:rPr>
          <w:rFonts w:ascii="Calibri" w:hAnsi="Calibri"/>
          <w:lang w:eastAsia="zh-CN"/>
        </w:rPr>
        <w:tab/>
      </w:r>
      <w:r w:rsidRPr="006F5BDF">
        <w:rPr>
          <w:rFonts w:ascii="Calibri" w:hAnsi="Calibri" w:hint="eastAsia"/>
          <w:lang w:eastAsia="zh-CN"/>
        </w:rPr>
        <w:t>在建筑群以及山区、沿海和沙漠地区的传播问题；</w:t>
      </w:r>
    </w:p>
    <w:p w14:paraId="2A190C6C" w14:textId="77777777" w:rsidR="00923FEC" w:rsidRPr="006F5BDF" w:rsidRDefault="00923FEC" w:rsidP="00923FEC">
      <w:pPr>
        <w:pStyle w:val="enumlev1"/>
        <w:rPr>
          <w:rFonts w:ascii="Calibri" w:hAnsi="Calibri"/>
          <w:lang w:eastAsia="zh-CN"/>
        </w:rPr>
      </w:pPr>
      <w:r w:rsidRPr="006F5BDF">
        <w:rPr>
          <w:rFonts w:ascii="Calibri" w:hAnsi="Calibri" w:hint="eastAsia"/>
          <w:i/>
          <w:iCs/>
          <w:lang w:eastAsia="zh-CN"/>
        </w:rPr>
        <w:t>g)</w:t>
      </w:r>
      <w:r w:rsidRPr="006F5BDF">
        <w:rPr>
          <w:rFonts w:ascii="Calibri" w:hAnsi="Calibri"/>
          <w:lang w:eastAsia="zh-CN"/>
        </w:rPr>
        <w:tab/>
      </w:r>
      <w:r w:rsidRPr="006F5BDF">
        <w:rPr>
          <w:rFonts w:ascii="Calibri" w:hAnsi="Calibri" w:hint="eastAsia"/>
          <w:lang w:eastAsia="zh-CN"/>
        </w:rPr>
        <w:t>在各种环境中使用设备的可能性，包括极热和极冷环境、高湿度、粉尘、腐蚀性气体以及其他有害环境；</w:t>
      </w:r>
    </w:p>
    <w:p w14:paraId="1DFE4A2D" w14:textId="77777777" w:rsidR="00923FEC" w:rsidRPr="006F5BDF" w:rsidRDefault="00923FEC" w:rsidP="00923FEC">
      <w:pPr>
        <w:pStyle w:val="enumlev1"/>
        <w:rPr>
          <w:rFonts w:ascii="Calibri" w:hAnsi="Calibri"/>
          <w:lang w:eastAsia="zh-CN"/>
        </w:rPr>
      </w:pPr>
      <w:r w:rsidRPr="006F5BDF">
        <w:rPr>
          <w:rFonts w:ascii="Calibri" w:hAnsi="Calibri" w:hint="eastAsia"/>
          <w:i/>
          <w:iCs/>
          <w:lang w:eastAsia="zh-CN"/>
        </w:rPr>
        <w:t>h)</w:t>
      </w:r>
      <w:r w:rsidRPr="006F5BDF">
        <w:rPr>
          <w:rFonts w:ascii="Calibri" w:hAnsi="Calibri"/>
          <w:lang w:eastAsia="zh-CN"/>
        </w:rPr>
        <w:tab/>
      </w:r>
      <w:r w:rsidRPr="006F5BDF">
        <w:rPr>
          <w:rFonts w:ascii="Calibri" w:hAnsi="Calibri" w:hint="eastAsia"/>
          <w:lang w:eastAsia="zh-CN"/>
        </w:rPr>
        <w:t>通过</w:t>
      </w:r>
      <w:r w:rsidRPr="006F5BDF">
        <w:rPr>
          <w:rFonts w:ascii="Calibri" w:hAnsi="Calibri" w:hint="eastAsia"/>
          <w:lang w:eastAsia="zh-CN"/>
        </w:rPr>
        <w:t>IMT</w:t>
      </w:r>
      <w:r w:rsidRPr="006F5BDF">
        <w:rPr>
          <w:rFonts w:ascii="Calibri" w:hAnsi="Calibri" w:hint="eastAsia"/>
          <w:lang w:eastAsia="zh-CN"/>
        </w:rPr>
        <w:t>普遍获取应急服务的必要性，</w:t>
      </w:r>
    </w:p>
    <w:p w14:paraId="3F706A01" w14:textId="77777777" w:rsidR="00923FEC" w:rsidRPr="00A169B2" w:rsidRDefault="00923FEC" w:rsidP="00C50262">
      <w:pPr>
        <w:pStyle w:val="StyleCallItalic"/>
        <w:rPr>
          <w:lang w:eastAsia="zh-CN"/>
        </w:rPr>
      </w:pPr>
      <w:r w:rsidRPr="003C6EF2">
        <w:rPr>
          <w:rFonts w:hint="eastAsia"/>
          <w:lang w:eastAsia="zh-CN"/>
        </w:rPr>
        <w:t>进一步做出决定</w:t>
      </w:r>
    </w:p>
    <w:p w14:paraId="569F710B" w14:textId="11D1B4BB" w:rsidR="00923FEC" w:rsidRPr="006F5BDF" w:rsidRDefault="00923FEC" w:rsidP="00923FEC">
      <w:pPr>
        <w:rPr>
          <w:rFonts w:ascii="Calibri" w:hAnsi="Calibri"/>
          <w:lang w:eastAsia="zh-CN"/>
        </w:rPr>
      </w:pPr>
      <w:r w:rsidRPr="006F5BDF">
        <w:rPr>
          <w:rFonts w:ascii="Calibri" w:hAnsi="Calibri"/>
          <w:bCs/>
          <w:lang w:eastAsia="zh-CN"/>
        </w:rPr>
        <w:t>1</w:t>
      </w:r>
      <w:r w:rsidRPr="006F5BDF">
        <w:rPr>
          <w:rFonts w:ascii="Calibri" w:hAnsi="Calibri"/>
          <w:lang w:eastAsia="zh-CN"/>
        </w:rPr>
        <w:tab/>
      </w:r>
      <w:r w:rsidRPr="006F5BDF">
        <w:rPr>
          <w:rFonts w:ascii="Calibri" w:hAnsi="Calibri" w:hint="eastAsia"/>
          <w:lang w:eastAsia="zh-CN"/>
        </w:rPr>
        <w:t>上述研究结果应纳入一份或更多的建议书、报告或手册；</w:t>
      </w:r>
    </w:p>
    <w:p w14:paraId="3DC0942E" w14:textId="3EE48998" w:rsidR="00923FEC" w:rsidRPr="006F5BDF" w:rsidRDefault="00923FEC" w:rsidP="00923FEC">
      <w:pPr>
        <w:rPr>
          <w:rFonts w:ascii="Calibri" w:hAnsi="Calibri"/>
          <w:lang w:eastAsia="zh-CN"/>
        </w:rPr>
      </w:pPr>
      <w:r w:rsidRPr="006F5BDF">
        <w:rPr>
          <w:rFonts w:ascii="Calibri" w:hAnsi="Calibri" w:hint="eastAsia"/>
          <w:lang w:eastAsia="zh-CN"/>
        </w:rPr>
        <w:t>2</w:t>
      </w:r>
      <w:r w:rsidRPr="006F5BDF">
        <w:rPr>
          <w:rFonts w:ascii="Calibri" w:hAnsi="Calibri" w:hint="eastAsia"/>
          <w:lang w:eastAsia="zh-CN"/>
        </w:rPr>
        <w:tab/>
      </w:r>
      <w:r w:rsidRPr="006F5BDF">
        <w:rPr>
          <w:rFonts w:ascii="Calibri" w:hAnsi="Calibri" w:hint="eastAsia"/>
          <w:lang w:eastAsia="zh-CN"/>
        </w:rPr>
        <w:t>与</w:t>
      </w:r>
      <w:ins w:id="302" w:author="He, Liqun" w:date="2019-09-11T14:48:00Z">
        <w:r w:rsidR="00C22F4A" w:rsidRPr="006F5BDF">
          <w:rPr>
            <w:rFonts w:ascii="Calibri" w:hAnsi="Calibri" w:hint="eastAsia"/>
            <w:lang w:eastAsia="zh-CN"/>
          </w:rPr>
          <w:t>相关</w:t>
        </w:r>
      </w:ins>
      <w:r w:rsidRPr="006F5BDF">
        <w:rPr>
          <w:rFonts w:ascii="Calibri" w:hAnsi="Calibri"/>
          <w:lang w:eastAsia="zh-CN"/>
        </w:rPr>
        <w:t>ITU-D</w:t>
      </w:r>
      <w:del w:id="303" w:author="He, Liqun" w:date="2019-09-11T14:48:00Z">
        <w:r w:rsidRPr="006F5BDF" w:rsidDel="00C22F4A">
          <w:rPr>
            <w:rFonts w:ascii="Calibri" w:hAnsi="Calibri" w:hint="eastAsia"/>
            <w:lang w:eastAsia="zh-CN"/>
          </w:rPr>
          <w:delText>第</w:delText>
        </w:r>
        <w:r w:rsidRPr="006F5BDF" w:rsidDel="00C22F4A">
          <w:rPr>
            <w:rFonts w:ascii="Calibri" w:hAnsi="Calibri"/>
            <w:lang w:eastAsia="zh-CN"/>
          </w:rPr>
          <w:delText>2/1</w:delText>
        </w:r>
        <w:r w:rsidRPr="006F5BDF" w:rsidDel="00C22F4A">
          <w:rPr>
            <w:rFonts w:ascii="Calibri" w:hAnsi="Calibri" w:hint="eastAsia"/>
            <w:lang w:eastAsia="zh-CN"/>
          </w:rPr>
          <w:delText>号</w:delText>
        </w:r>
      </w:del>
      <w:ins w:id="304" w:author="He, Liqun" w:date="2019-09-11T14:48:00Z">
        <w:r w:rsidR="00C22F4A" w:rsidRPr="006F5BDF">
          <w:rPr>
            <w:rFonts w:ascii="Calibri" w:hAnsi="Calibri" w:hint="eastAsia"/>
            <w:lang w:eastAsia="zh-CN"/>
          </w:rPr>
          <w:t>和</w:t>
        </w:r>
        <w:r w:rsidR="00C22F4A" w:rsidRPr="006F5BDF">
          <w:rPr>
            <w:rFonts w:ascii="Calibri" w:hAnsi="Calibri"/>
            <w:lang w:eastAsia="ko-KR"/>
          </w:rPr>
          <w:t>ITU-T</w:t>
        </w:r>
      </w:ins>
      <w:r w:rsidRPr="006F5BDF">
        <w:rPr>
          <w:rFonts w:ascii="Calibri" w:hAnsi="Calibri" w:hint="eastAsia"/>
          <w:lang w:eastAsia="zh-CN"/>
        </w:rPr>
        <w:t>课题各项活动合作开展有关上述研究的工作；</w:t>
      </w:r>
    </w:p>
    <w:p w14:paraId="200172BE" w14:textId="417DBDDC" w:rsidR="00923FEC" w:rsidRPr="006F5BDF" w:rsidRDefault="00923FEC" w:rsidP="00923FEC">
      <w:pPr>
        <w:rPr>
          <w:rFonts w:ascii="Calibri" w:hAnsi="Calibri"/>
          <w:lang w:eastAsia="zh-CN"/>
        </w:rPr>
      </w:pPr>
      <w:r w:rsidRPr="006F5BDF">
        <w:rPr>
          <w:rFonts w:ascii="Calibri" w:hAnsi="Calibri" w:hint="eastAsia"/>
          <w:bCs/>
          <w:lang w:eastAsia="zh-CN"/>
        </w:rPr>
        <w:t>3</w:t>
      </w:r>
      <w:r w:rsidRPr="006F5BDF">
        <w:rPr>
          <w:rFonts w:ascii="Calibri" w:hAnsi="Calibri"/>
          <w:lang w:eastAsia="zh-CN"/>
        </w:rPr>
        <w:tab/>
      </w:r>
      <w:r w:rsidRPr="006F5BDF">
        <w:rPr>
          <w:rFonts w:ascii="Calibri" w:hAnsi="Calibri" w:hint="eastAsia"/>
          <w:lang w:eastAsia="zh-CN"/>
        </w:rPr>
        <w:t>在</w:t>
      </w:r>
      <w:del w:id="305" w:author="WP 5D" w:date="2018-06-15T06:51:00Z">
        <w:r w:rsidR="00C603C3" w:rsidRPr="006F5BDF" w:rsidDel="00EF1F5F">
          <w:rPr>
            <w:rFonts w:ascii="Calibri" w:hAnsi="Calibri"/>
            <w:lang w:eastAsia="zh-CN"/>
          </w:rPr>
          <w:delText>2019</w:delText>
        </w:r>
      </w:del>
      <w:ins w:id="306" w:author="WP 5D" w:date="2018-06-15T06:51:00Z">
        <w:r w:rsidR="00C603C3" w:rsidRPr="006F5BDF">
          <w:rPr>
            <w:rFonts w:ascii="Calibri" w:hAnsi="Calibri"/>
            <w:lang w:eastAsia="zh-CN"/>
          </w:rPr>
          <w:t>2023</w:t>
        </w:r>
      </w:ins>
      <w:r w:rsidRPr="006F5BDF">
        <w:rPr>
          <w:rFonts w:ascii="Calibri" w:hAnsi="Calibri" w:hint="eastAsia"/>
          <w:lang w:eastAsia="zh-CN"/>
        </w:rPr>
        <w:t>年之前应完成上述研究成果。</w:t>
      </w:r>
    </w:p>
    <w:p w14:paraId="729BA82E" w14:textId="77777777" w:rsidR="00923FEC" w:rsidRPr="006F5BDF" w:rsidRDefault="00923FEC" w:rsidP="00923FEC">
      <w:pPr>
        <w:rPr>
          <w:rFonts w:ascii="Calibri" w:hAnsi="Calibri"/>
          <w:lang w:eastAsia="zh-CN"/>
        </w:rPr>
      </w:pPr>
      <w:r w:rsidRPr="006F5BDF">
        <w:rPr>
          <w:rFonts w:ascii="Calibri" w:hAnsi="Calibri" w:hint="eastAsia"/>
          <w:lang w:eastAsia="zh-CN"/>
        </w:rPr>
        <w:t>类别：</w:t>
      </w:r>
      <w:r w:rsidRPr="006F5BDF">
        <w:rPr>
          <w:rFonts w:ascii="Calibri" w:hAnsi="Calibri"/>
          <w:lang w:eastAsia="zh-CN"/>
        </w:rPr>
        <w:t>S2</w:t>
      </w:r>
    </w:p>
    <w:p w14:paraId="33D9BDED" w14:textId="2B10D0D0" w:rsidR="00451568" w:rsidRPr="006F5BDF" w:rsidRDefault="00451568" w:rsidP="006F5BDF">
      <w:pPr>
        <w:pStyle w:val="Reasons"/>
        <w:rPr>
          <w:rFonts w:eastAsia="SimSun"/>
          <w:lang w:eastAsia="zh-CN"/>
        </w:rPr>
      </w:pPr>
    </w:p>
    <w:p w14:paraId="43580F07" w14:textId="77777777" w:rsidR="00451568" w:rsidRDefault="00451568" w:rsidP="0045156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b/>
          <w:sz w:val="28"/>
          <w:szCs w:val="20"/>
          <w:lang w:eastAsia="zh-CN"/>
        </w:rPr>
      </w:pPr>
      <w:r>
        <w:rPr>
          <w:lang w:eastAsia="zh-CN"/>
        </w:rPr>
        <w:br w:type="page"/>
      </w:r>
    </w:p>
    <w:p w14:paraId="244568E5" w14:textId="249D6E78" w:rsidR="00451568" w:rsidRPr="001F1575" w:rsidRDefault="00DD4E29" w:rsidP="00451568">
      <w:pPr>
        <w:pStyle w:val="AnnexNotitle0"/>
        <w:rPr>
          <w:rFonts w:ascii="Calibri" w:hAnsi="Calibri" w:cs="Calibri"/>
          <w:lang w:val="en-US" w:eastAsia="zh-CN"/>
        </w:rPr>
      </w:pPr>
      <w:r w:rsidRPr="001F1575">
        <w:rPr>
          <w:rFonts w:ascii="Calibri" w:hAnsi="Calibri" w:cs="Calibri"/>
          <w:lang w:val="en-US" w:eastAsia="zh-CN"/>
        </w:rPr>
        <w:lastRenderedPageBreak/>
        <w:t>附件</w:t>
      </w:r>
      <w:r w:rsidR="00451568" w:rsidRPr="001F1575">
        <w:rPr>
          <w:rFonts w:ascii="Calibri" w:hAnsi="Calibri" w:cs="Calibri"/>
          <w:lang w:val="en-US" w:eastAsia="zh-CN"/>
        </w:rPr>
        <w:t>13</w:t>
      </w:r>
    </w:p>
    <w:p w14:paraId="15D5DB81" w14:textId="0CADC4E7" w:rsidR="00451568" w:rsidRPr="0001072A" w:rsidRDefault="00DD4E29" w:rsidP="0001072A">
      <w:pPr>
        <w:pStyle w:val="AnnexNoTitle"/>
        <w:spacing w:before="480" w:after="360"/>
        <w:rPr>
          <w:rFonts w:ascii="Calibri" w:hAnsi="Calibri"/>
          <w:sz w:val="28"/>
          <w:szCs w:val="28"/>
          <w:lang w:eastAsia="zh-CN"/>
        </w:rPr>
      </w:pPr>
      <w:r w:rsidRPr="0001072A">
        <w:rPr>
          <w:rFonts w:ascii="Calibri" w:hAnsi="Calibri" w:hint="eastAsia"/>
          <w:sz w:val="28"/>
          <w:szCs w:val="28"/>
          <w:lang w:eastAsia="zh-CN"/>
        </w:rPr>
        <w:t>拟废止的</w:t>
      </w:r>
      <w:r w:rsidR="00451568" w:rsidRPr="0001072A">
        <w:rPr>
          <w:rFonts w:ascii="Calibri" w:hAnsi="Calibri"/>
          <w:sz w:val="28"/>
          <w:szCs w:val="28"/>
          <w:lang w:eastAsia="zh-CN"/>
        </w:rPr>
        <w:t>ITU-R</w:t>
      </w:r>
      <w:r w:rsidRPr="0001072A">
        <w:rPr>
          <w:rFonts w:ascii="Calibri" w:hAnsi="Calibri" w:hint="eastAsia"/>
          <w:sz w:val="28"/>
          <w:szCs w:val="28"/>
          <w:lang w:eastAsia="zh-CN"/>
        </w:rPr>
        <w:t>课题</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1126"/>
        <w:gridCol w:w="7371"/>
        <w:gridCol w:w="1126"/>
      </w:tblGrid>
      <w:tr w:rsidR="00451568" w:rsidRPr="001F1575" w14:paraId="1CE9C2CA" w14:textId="77777777" w:rsidTr="00451568">
        <w:trPr>
          <w:cantSplit/>
          <w:tblHeader/>
          <w:jc w:val="center"/>
        </w:trPr>
        <w:tc>
          <w:tcPr>
            <w:tcW w:w="585" w:type="pct"/>
            <w:tcBorders>
              <w:top w:val="single" w:sz="6" w:space="0" w:color="auto"/>
              <w:left w:val="single" w:sz="6" w:space="0" w:color="auto"/>
              <w:bottom w:val="single" w:sz="6" w:space="0" w:color="auto"/>
              <w:right w:val="single" w:sz="6" w:space="0" w:color="auto"/>
            </w:tcBorders>
            <w:vAlign w:val="center"/>
          </w:tcPr>
          <w:p w14:paraId="27D7647D" w14:textId="63AE9D7F" w:rsidR="00451568" w:rsidRPr="001F1575" w:rsidRDefault="00451568" w:rsidP="00451568">
            <w:pPr>
              <w:pStyle w:val="Tablehead"/>
              <w:rPr>
                <w:rFonts w:ascii="Calibri" w:hAnsi="Calibri"/>
              </w:rPr>
            </w:pPr>
            <w:r w:rsidRPr="001F1575">
              <w:rPr>
                <w:rFonts w:ascii="Calibri" w:hAnsi="Calibri"/>
              </w:rPr>
              <w:t>ITU-R</w:t>
            </w:r>
            <w:r w:rsidR="00DD4E29" w:rsidRPr="001F1575">
              <w:rPr>
                <w:rFonts w:ascii="Calibri" w:hAnsi="Calibri" w:hint="eastAsia"/>
                <w:lang w:eastAsia="zh-CN"/>
              </w:rPr>
              <w:t>课题</w:t>
            </w:r>
          </w:p>
        </w:tc>
        <w:tc>
          <w:tcPr>
            <w:tcW w:w="3830" w:type="pct"/>
            <w:tcBorders>
              <w:top w:val="single" w:sz="6" w:space="0" w:color="auto"/>
              <w:left w:val="single" w:sz="6" w:space="0" w:color="auto"/>
              <w:bottom w:val="single" w:sz="6" w:space="0" w:color="auto"/>
              <w:right w:val="single" w:sz="6" w:space="0" w:color="auto"/>
            </w:tcBorders>
            <w:vAlign w:val="center"/>
          </w:tcPr>
          <w:p w14:paraId="0D36DB17" w14:textId="1A4C2318" w:rsidR="00451568" w:rsidRPr="001F1575" w:rsidRDefault="00DD4E29" w:rsidP="00451568">
            <w:pPr>
              <w:pStyle w:val="Tablehead"/>
              <w:rPr>
                <w:rFonts w:ascii="Calibri" w:hAnsi="Calibri"/>
              </w:rPr>
            </w:pPr>
            <w:r w:rsidRPr="001F1575">
              <w:rPr>
                <w:rFonts w:ascii="Calibri" w:hAnsi="Calibri" w:hint="eastAsia"/>
                <w:lang w:eastAsia="zh-CN"/>
              </w:rPr>
              <w:t>标题</w:t>
            </w:r>
          </w:p>
        </w:tc>
        <w:tc>
          <w:tcPr>
            <w:tcW w:w="585" w:type="pct"/>
            <w:tcBorders>
              <w:top w:val="single" w:sz="6" w:space="0" w:color="auto"/>
              <w:left w:val="single" w:sz="6" w:space="0" w:color="auto"/>
              <w:bottom w:val="single" w:sz="6" w:space="0" w:color="auto"/>
              <w:right w:val="single" w:sz="6" w:space="0" w:color="auto"/>
            </w:tcBorders>
          </w:tcPr>
          <w:p w14:paraId="0C7FC65E" w14:textId="7AAC52E3" w:rsidR="00451568" w:rsidRPr="001F1575" w:rsidRDefault="00DD4E29" w:rsidP="00451568">
            <w:pPr>
              <w:pStyle w:val="Tablehead"/>
              <w:rPr>
                <w:rFonts w:ascii="Calibri" w:hAnsi="Calibri"/>
              </w:rPr>
            </w:pPr>
            <w:r w:rsidRPr="001F1575">
              <w:rPr>
                <w:rFonts w:ascii="Calibri" w:hAnsi="Calibri" w:hint="eastAsia"/>
                <w:lang w:eastAsia="zh-CN"/>
              </w:rPr>
              <w:t>文件</w:t>
            </w:r>
          </w:p>
        </w:tc>
      </w:tr>
      <w:tr w:rsidR="00451568" w:rsidRPr="001F1575" w14:paraId="63A1F24D" w14:textId="77777777" w:rsidTr="00405668">
        <w:trPr>
          <w:cantSplit/>
          <w:jc w:val="center"/>
        </w:trPr>
        <w:tc>
          <w:tcPr>
            <w:tcW w:w="585" w:type="pct"/>
            <w:tcBorders>
              <w:top w:val="single" w:sz="4" w:space="0" w:color="auto"/>
              <w:left w:val="single" w:sz="4" w:space="0" w:color="auto"/>
              <w:bottom w:val="single" w:sz="4" w:space="0" w:color="auto"/>
              <w:right w:val="single" w:sz="4" w:space="0" w:color="auto"/>
            </w:tcBorders>
          </w:tcPr>
          <w:p w14:paraId="4EE29387" w14:textId="77777777" w:rsidR="00451568" w:rsidRPr="001F1575" w:rsidRDefault="00451568" w:rsidP="00451568">
            <w:pPr>
              <w:pStyle w:val="Tabletext"/>
              <w:jc w:val="center"/>
              <w:rPr>
                <w:rFonts w:ascii="Calibri" w:hAnsi="Calibri"/>
                <w:highlight w:val="yellow"/>
                <w:lang w:eastAsia="ja-JP"/>
              </w:rPr>
            </w:pPr>
            <w:r w:rsidRPr="001F1575">
              <w:rPr>
                <w:rFonts w:ascii="Calibri" w:hAnsi="Calibri"/>
                <w:lang w:eastAsia="ja-JP"/>
              </w:rPr>
              <w:t>255-0/5</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65427B35" w14:textId="1EAB049D" w:rsidR="00451568" w:rsidRPr="001F1575" w:rsidRDefault="00405668" w:rsidP="00451568">
            <w:pPr>
              <w:pStyle w:val="Tabletext"/>
              <w:rPr>
                <w:rFonts w:ascii="Calibri" w:hAnsi="Calibri"/>
                <w:highlight w:val="yellow"/>
                <w:lang w:eastAsia="ja-JP"/>
              </w:rPr>
            </w:pPr>
            <w:r w:rsidRPr="001F1575">
              <w:rPr>
                <w:rFonts w:ascii="Calibri" w:hAnsi="Calibri" w:hint="eastAsia"/>
                <w:color w:val="000000"/>
                <w:lang w:eastAsia="zh-CN"/>
              </w:rPr>
              <w:t>固定无线系统（包括分组系统）性能和可用度指标及要求</w:t>
            </w:r>
          </w:p>
        </w:tc>
        <w:tc>
          <w:tcPr>
            <w:tcW w:w="585" w:type="pct"/>
            <w:tcBorders>
              <w:top w:val="single" w:sz="4" w:space="0" w:color="auto"/>
              <w:left w:val="single" w:sz="4" w:space="0" w:color="auto"/>
              <w:bottom w:val="single" w:sz="4" w:space="0" w:color="auto"/>
              <w:right w:val="single" w:sz="4" w:space="0" w:color="auto"/>
            </w:tcBorders>
          </w:tcPr>
          <w:p w14:paraId="427D7FF0" w14:textId="77777777" w:rsidR="00451568" w:rsidRPr="001F1575" w:rsidRDefault="003016A6" w:rsidP="00451568">
            <w:pPr>
              <w:pStyle w:val="Tabletext"/>
              <w:jc w:val="center"/>
              <w:rPr>
                <w:rFonts w:ascii="Calibri" w:hAnsi="Calibri"/>
                <w:lang w:eastAsia="ja-JP"/>
              </w:rPr>
            </w:pPr>
            <w:hyperlink r:id="rId29" w:history="1">
              <w:r w:rsidR="00451568" w:rsidRPr="001F1575">
                <w:rPr>
                  <w:rStyle w:val="Hyperlink"/>
                  <w:rFonts w:ascii="Calibri" w:hAnsi="Calibri"/>
                  <w:lang w:eastAsia="ja-JP"/>
                </w:rPr>
                <w:t>5/159</w:t>
              </w:r>
            </w:hyperlink>
          </w:p>
        </w:tc>
      </w:tr>
    </w:tbl>
    <w:p w14:paraId="59851254" w14:textId="77777777" w:rsidR="001F1575" w:rsidRDefault="001F1575" w:rsidP="00411C49">
      <w:pPr>
        <w:pStyle w:val="Reasons"/>
      </w:pPr>
    </w:p>
    <w:p w14:paraId="56D96530" w14:textId="2E26E802" w:rsidR="00451568" w:rsidRPr="001F1575" w:rsidRDefault="001F1575" w:rsidP="001F1575">
      <w:pPr>
        <w:jc w:val="center"/>
      </w:pPr>
      <w:r>
        <w:t>______________</w:t>
      </w:r>
    </w:p>
    <w:sectPr w:rsidR="00451568" w:rsidRPr="001F1575" w:rsidSect="00E466FD">
      <w:headerReference w:type="even" r:id="rId30"/>
      <w:headerReference w:type="default" r:id="rId31"/>
      <w:footerReference w:type="default" r:id="rId32"/>
      <w:headerReference w:type="first" r:id="rId33"/>
      <w:footerReference w:type="first" r:id="rId34"/>
      <w:footnotePr>
        <w:numRestart w:val="eachSect"/>
      </w:footnotePr>
      <w:pgSz w:w="11907" w:h="16834" w:code="9"/>
      <w:pgMar w:top="1134" w:right="1134" w:bottom="992" w:left="1134" w:header="567" w:footer="397"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C78EE" w14:textId="77777777" w:rsidR="00E74818" w:rsidRDefault="00E74818">
      <w:r>
        <w:separator/>
      </w:r>
    </w:p>
  </w:endnote>
  <w:endnote w:type="continuationSeparator" w:id="0">
    <w:p w14:paraId="162D6B8B" w14:textId="77777777" w:rsidR="00E74818" w:rsidRDefault="00E7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B2"/>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2B5F0" w14:textId="77777777" w:rsidR="00E74818" w:rsidRPr="00D91F3C" w:rsidRDefault="00E74818" w:rsidP="00451568">
    <w:pPr>
      <w:pStyle w:val="FirstFooter"/>
      <w:spacing w:line="240" w:lineRule="auto"/>
      <w:ind w:left="-397" w:right="-397"/>
      <w:jc w:val="center"/>
      <w:rPr>
        <w:rFonts w:ascii="Calibri" w:hAnsi="Calibri"/>
        <w:sz w:val="18"/>
        <w:szCs w:val="18"/>
      </w:rPr>
    </w:pPr>
    <w:r w:rsidRPr="00D91F3C">
      <w:rPr>
        <w:rFonts w:ascii="Calibri" w:hAnsi="Calibri"/>
        <w:sz w:val="18"/>
        <w:szCs w:val="18"/>
      </w:rPr>
      <w:t>International Telecommunication Union • Place des Nations • CH</w:t>
    </w:r>
    <w:r w:rsidRPr="00D91F3C">
      <w:rPr>
        <w:rFonts w:ascii="Calibri" w:hAnsi="Calibri"/>
        <w:sz w:val="18"/>
        <w:szCs w:val="18"/>
      </w:rPr>
      <w:noBreakHyphen/>
      <w:t xml:space="preserve">1211 Geneva 20 • Switzerland </w:t>
    </w:r>
    <w:r w:rsidRPr="00D91F3C">
      <w:rPr>
        <w:rFonts w:ascii="Calibri" w:hAnsi="Calibri"/>
        <w:sz w:val="18"/>
        <w:szCs w:val="18"/>
      </w:rPr>
      <w:br/>
      <w:t xml:space="preserve">Tel: +41 22 730 5111 • Fax: +41 22 733 7256 • E-mail: </w:t>
    </w:r>
    <w:hyperlink r:id="rId1" w:history="1">
      <w:r w:rsidRPr="00D91F3C">
        <w:rPr>
          <w:rStyle w:val="Hyperlink"/>
          <w:rFonts w:ascii="Calibri" w:hAnsi="Calibri"/>
          <w:sz w:val="18"/>
          <w:szCs w:val="18"/>
        </w:rPr>
        <w:t>itumail@itu.int</w:t>
      </w:r>
    </w:hyperlink>
    <w:r w:rsidRPr="00D91F3C">
      <w:rPr>
        <w:rFonts w:ascii="Calibri" w:hAnsi="Calibri"/>
        <w:sz w:val="18"/>
        <w:szCs w:val="18"/>
      </w:rPr>
      <w:t xml:space="preserve"> • </w:t>
    </w:r>
    <w:hyperlink r:id="rId2" w:history="1">
      <w:r w:rsidRPr="00D91F3C">
        <w:rPr>
          <w:rStyle w:val="Hyperlink"/>
          <w:rFonts w:ascii="Calibri" w:hAnsi="Calibri"/>
          <w:sz w:val="18"/>
          <w:szCs w:val="18"/>
        </w:rPr>
        <w:t>www.itu.int</w:t>
      </w:r>
    </w:hyperlink>
    <w:r w:rsidRPr="00D91F3C">
      <w:rPr>
        <w:rFonts w:ascii="Calibri" w:hAnsi="Calibri"/>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DC71E" w14:textId="07560825" w:rsidR="00E74818" w:rsidRPr="00A76905" w:rsidRDefault="00E74818" w:rsidP="00A769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942E" w14:textId="29787CE9" w:rsidR="00E74818" w:rsidRPr="00A76905" w:rsidRDefault="00E74818" w:rsidP="00A769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564F5" w14:textId="77777777" w:rsidR="00A76905" w:rsidRPr="00A76905" w:rsidRDefault="00A76905" w:rsidP="00A769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A218" w14:textId="36557918" w:rsidR="00E74818" w:rsidRPr="00E466FD" w:rsidRDefault="00E74818" w:rsidP="00E466F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6AFC" w14:textId="77777777" w:rsidR="00E74818" w:rsidRPr="00396C16" w:rsidRDefault="00E74818" w:rsidP="00451568">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14:paraId="3A7EA25A" w14:textId="76CE6BE7" w:rsidR="00E74818" w:rsidRPr="00451568" w:rsidRDefault="00E74818" w:rsidP="00451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18C60" w14:textId="77777777" w:rsidR="00E74818" w:rsidRDefault="00E74818">
      <w:r>
        <w:t>____________________</w:t>
      </w:r>
    </w:p>
  </w:footnote>
  <w:footnote w:type="continuationSeparator" w:id="0">
    <w:p w14:paraId="55F505BA" w14:textId="77777777" w:rsidR="00E74818" w:rsidRDefault="00E74818">
      <w:r>
        <w:continuationSeparator/>
      </w:r>
    </w:p>
  </w:footnote>
  <w:footnote w:id="1">
    <w:p w14:paraId="04EA3D16" w14:textId="16C2E0C2" w:rsidR="00E74818" w:rsidRPr="00242AC6" w:rsidDel="00631816" w:rsidRDefault="00E74818" w:rsidP="007802C8">
      <w:pPr>
        <w:rPr>
          <w:del w:id="1" w:author="LI, Ziqian" w:date="2019-09-11T16:27:00Z"/>
          <w:lang w:val="es-ES_tradnl" w:eastAsia="zh-CN"/>
        </w:rPr>
      </w:pPr>
      <w:del w:id="2" w:author="LI, Ziqian" w:date="2019-09-11T16:27:00Z">
        <w:r w:rsidDel="00631816">
          <w:rPr>
            <w:rStyle w:val="FootnoteReference"/>
          </w:rPr>
          <w:footnoteRef/>
        </w:r>
        <w:r w:rsidDel="00631816">
          <w:rPr>
            <w:lang w:eastAsia="zh-CN"/>
          </w:rPr>
          <w:delText xml:space="preserve"> 2015</w:delText>
        </w:r>
        <w:r w:rsidDel="00631816">
          <w:rPr>
            <w:rFonts w:hint="eastAsia"/>
            <w:lang w:eastAsia="zh-CN"/>
          </w:rPr>
          <w:delText>年，无线电通信第</w:delText>
        </w:r>
        <w:r w:rsidDel="00631816">
          <w:rPr>
            <w:lang w:eastAsia="zh-CN"/>
          </w:rPr>
          <w:delText>5</w:delText>
        </w:r>
        <w:r w:rsidDel="00631816">
          <w:rPr>
            <w:rFonts w:hint="eastAsia"/>
            <w:lang w:eastAsia="zh-CN"/>
          </w:rPr>
          <w:delText>研究组推迟了此课题研究的完成日期。</w:delText>
        </w:r>
      </w:del>
    </w:p>
  </w:footnote>
  <w:footnote w:id="2">
    <w:p w14:paraId="78E64312" w14:textId="24AD206D" w:rsidR="00E74818" w:rsidRPr="00F909FB" w:rsidRDefault="00E74818" w:rsidP="00451568">
      <w:pPr>
        <w:pStyle w:val="FootnoteText"/>
        <w:rPr>
          <w:rFonts w:ascii="Calibri" w:hAnsi="Calibri"/>
          <w:lang w:eastAsia="zh-CN"/>
        </w:rPr>
      </w:pPr>
      <w:r w:rsidRPr="00F909FB">
        <w:rPr>
          <w:rStyle w:val="FootnoteReference"/>
          <w:rFonts w:ascii="Calibri" w:hAnsi="Calibri"/>
        </w:rPr>
        <w:footnoteRef/>
      </w:r>
      <w:r w:rsidRPr="00F909FB">
        <w:rPr>
          <w:rFonts w:ascii="Calibri" w:hAnsi="Calibri"/>
          <w:lang w:eastAsia="zh-CN"/>
        </w:rPr>
        <w:tab/>
      </w:r>
      <w:r w:rsidRPr="00F909FB">
        <w:rPr>
          <w:rFonts w:ascii="Calibri" w:hAnsi="Calibri" w:hint="eastAsia"/>
          <w:lang w:eastAsia="zh-CN"/>
        </w:rPr>
        <w:t>应提请电信标准化部门第</w:t>
      </w:r>
      <w:r w:rsidRPr="00F909FB">
        <w:rPr>
          <w:rFonts w:ascii="Calibri" w:hAnsi="Calibri" w:hint="eastAsia"/>
          <w:lang w:eastAsia="zh-CN"/>
        </w:rPr>
        <w:t>2</w:t>
      </w:r>
      <w:r w:rsidRPr="00F909FB">
        <w:rPr>
          <w:rFonts w:ascii="Calibri" w:hAnsi="Calibri" w:hint="eastAsia"/>
          <w:lang w:eastAsia="zh-CN"/>
        </w:rPr>
        <w:t>和第</w:t>
      </w:r>
      <w:r w:rsidRPr="00F909FB">
        <w:rPr>
          <w:rFonts w:ascii="Calibri" w:hAnsi="Calibri" w:hint="eastAsia"/>
          <w:lang w:eastAsia="zh-CN"/>
        </w:rPr>
        <w:t>12</w:t>
      </w:r>
      <w:r w:rsidRPr="00F909FB">
        <w:rPr>
          <w:rFonts w:ascii="Calibri" w:hAnsi="Calibri" w:hint="eastAsia"/>
          <w:lang w:eastAsia="zh-CN"/>
        </w:rPr>
        <w:t>研究组对本课题给予关注。</w:t>
      </w:r>
    </w:p>
  </w:footnote>
  <w:footnote w:id="3">
    <w:p w14:paraId="34A80000" w14:textId="7D2BDB72" w:rsidR="00E74818" w:rsidRPr="00230B74" w:rsidDel="00230B74" w:rsidRDefault="00E74818" w:rsidP="00451568">
      <w:pPr>
        <w:pStyle w:val="FootnoteText"/>
        <w:rPr>
          <w:del w:id="66" w:author="ITU" w:date="2019-05-16T11:57:00Z"/>
          <w:lang w:eastAsia="zh-CN"/>
        </w:rPr>
      </w:pPr>
      <w:del w:id="67" w:author="ITU" w:date="2019-05-16T11:57:00Z">
        <w:r w:rsidRPr="00F909FB" w:rsidDel="00230B74">
          <w:rPr>
            <w:rStyle w:val="FootnoteReference"/>
            <w:rFonts w:ascii="Calibri" w:hAnsi="Calibri"/>
          </w:rPr>
          <w:footnoteRef/>
        </w:r>
        <w:r w:rsidRPr="00F909FB" w:rsidDel="00230B74">
          <w:rPr>
            <w:rFonts w:ascii="Calibri" w:hAnsi="Calibri"/>
            <w:lang w:eastAsia="zh-CN"/>
          </w:rPr>
          <w:delText xml:space="preserve"> </w:delText>
        </w:r>
        <w:r w:rsidRPr="00F909FB" w:rsidDel="00230B74">
          <w:rPr>
            <w:rFonts w:ascii="Calibri" w:hAnsi="Calibri"/>
            <w:lang w:eastAsia="zh-CN"/>
          </w:rPr>
          <w:tab/>
        </w:r>
      </w:del>
      <w:del w:id="68" w:author="Tang, Ting" w:date="2019-09-06T15:17:00Z">
        <w:r w:rsidRPr="00F909FB" w:rsidDel="009E798E">
          <w:rPr>
            <w:rFonts w:ascii="Calibri" w:hAnsi="Calibri" w:hint="eastAsia"/>
            <w:lang w:eastAsia="zh-CN"/>
          </w:rPr>
          <w:delText>2015</w:delText>
        </w:r>
        <w:r w:rsidRPr="00F909FB" w:rsidDel="009E798E">
          <w:rPr>
            <w:rFonts w:ascii="Calibri" w:hAnsi="Calibri" w:hint="eastAsia"/>
            <w:lang w:eastAsia="zh-CN"/>
          </w:rPr>
          <w:delText>年，无线电通信第</w:delText>
        </w:r>
        <w:r w:rsidRPr="00F909FB" w:rsidDel="009E798E">
          <w:rPr>
            <w:rFonts w:ascii="Calibri" w:hAnsi="Calibri" w:hint="eastAsia"/>
            <w:lang w:eastAsia="zh-CN"/>
          </w:rPr>
          <w:delText>5</w:delText>
        </w:r>
        <w:r w:rsidRPr="00F909FB" w:rsidDel="009E798E">
          <w:rPr>
            <w:rFonts w:ascii="Calibri" w:hAnsi="Calibri" w:hint="eastAsia"/>
            <w:lang w:eastAsia="zh-CN"/>
          </w:rPr>
          <w:delText>研究组推迟了此课题研究的完成日期。</w:delText>
        </w:r>
      </w:del>
    </w:p>
  </w:footnote>
  <w:footnote w:id="4">
    <w:p w14:paraId="2C14E096" w14:textId="526EF1BD" w:rsidR="00E74818" w:rsidRPr="00B62ECC" w:rsidRDefault="00E74818" w:rsidP="00451568">
      <w:pPr>
        <w:pStyle w:val="FootnoteText"/>
        <w:rPr>
          <w:rFonts w:ascii="Calibri" w:hAnsi="Calibri"/>
          <w:lang w:eastAsia="zh-CN"/>
        </w:rPr>
      </w:pPr>
      <w:r w:rsidRPr="00B62ECC">
        <w:rPr>
          <w:rStyle w:val="FootnoteReference"/>
          <w:rFonts w:ascii="Calibri" w:hAnsi="Calibri"/>
        </w:rPr>
        <w:footnoteRef/>
      </w:r>
      <w:r w:rsidRPr="00B62ECC">
        <w:rPr>
          <w:rFonts w:ascii="Calibri" w:hAnsi="Calibri"/>
          <w:lang w:eastAsia="zh-CN"/>
        </w:rPr>
        <w:t xml:space="preserve"> </w:t>
      </w:r>
      <w:hyperlink r:id="rId1" w:history="1">
        <w:r w:rsidRPr="00B62ECC">
          <w:rPr>
            <w:rStyle w:val="Hyperlink"/>
            <w:rFonts w:ascii="Calibri" w:hAnsi="Calibri"/>
            <w:lang w:eastAsia="zh-CN"/>
          </w:rPr>
          <w:t>ITU-R F.1399</w:t>
        </w:r>
      </w:hyperlink>
      <w:r w:rsidRPr="00B62ECC">
        <w:rPr>
          <w:rFonts w:ascii="Calibri" w:hAnsi="Calibri" w:hint="eastAsia"/>
          <w:lang w:eastAsia="zh-CN"/>
        </w:rPr>
        <w:t>建议书对宽带无线接入做出了定义。</w:t>
      </w:r>
    </w:p>
  </w:footnote>
  <w:footnote w:id="5">
    <w:p w14:paraId="37F89324" w14:textId="1E939005" w:rsidR="00E74818" w:rsidRPr="00B62ECC" w:rsidRDefault="00E74818" w:rsidP="00451568">
      <w:pPr>
        <w:pStyle w:val="FootnoteText"/>
        <w:rPr>
          <w:rFonts w:ascii="Calibri" w:hAnsi="Calibri"/>
          <w:lang w:eastAsia="zh-CN"/>
        </w:rPr>
      </w:pPr>
      <w:r w:rsidRPr="00B62ECC">
        <w:rPr>
          <w:rStyle w:val="FootnoteReference"/>
          <w:rFonts w:ascii="Calibri" w:hAnsi="Calibri"/>
        </w:rPr>
        <w:footnoteRef/>
      </w:r>
      <w:r w:rsidRPr="00B62ECC">
        <w:rPr>
          <w:rFonts w:ascii="Calibri" w:hAnsi="Calibri"/>
          <w:lang w:eastAsia="zh-CN"/>
        </w:rPr>
        <w:t xml:space="preserve"> </w:t>
      </w:r>
      <w:r w:rsidRPr="00B62ECC">
        <w:rPr>
          <w:rFonts w:ascii="Calibri" w:hAnsi="Calibri" w:hint="eastAsia"/>
          <w:lang w:val="en-GB" w:eastAsia="zh-CN"/>
        </w:rPr>
        <w:t>应提请</w:t>
      </w:r>
      <w:r w:rsidRPr="00B62ECC">
        <w:rPr>
          <w:rFonts w:ascii="Calibri" w:hAnsi="Calibri"/>
          <w:lang w:val="en-GB" w:eastAsia="zh-CN"/>
        </w:rPr>
        <w:t>ITU-D</w:t>
      </w:r>
      <w:r w:rsidRPr="00B62ECC">
        <w:rPr>
          <w:rFonts w:ascii="Calibri" w:hAnsi="Calibri" w:hint="eastAsia"/>
          <w:lang w:val="en-GB" w:eastAsia="zh-CN"/>
        </w:rPr>
        <w:t>第</w:t>
      </w:r>
      <w:r w:rsidRPr="00B62ECC">
        <w:rPr>
          <w:rFonts w:ascii="Calibri" w:hAnsi="Calibri"/>
          <w:lang w:val="en-GB" w:eastAsia="zh-CN"/>
        </w:rPr>
        <w:t>2</w:t>
      </w:r>
      <w:r w:rsidRPr="00B62ECC">
        <w:rPr>
          <w:rFonts w:ascii="Calibri" w:hAnsi="Calibri" w:hint="eastAsia"/>
          <w:lang w:val="en-GB" w:eastAsia="zh-CN"/>
        </w:rPr>
        <w:t>研究组注意该课题。</w:t>
      </w:r>
    </w:p>
  </w:footnote>
  <w:footnote w:id="6">
    <w:p w14:paraId="56318BD7" w14:textId="1D9EF0C1" w:rsidR="00E74818" w:rsidRPr="0088061A" w:rsidDel="0088061A" w:rsidRDefault="00E74818" w:rsidP="00451568">
      <w:pPr>
        <w:pStyle w:val="FootnoteText"/>
        <w:rPr>
          <w:del w:id="120" w:author="ITU" w:date="2019-05-16T13:07:00Z"/>
          <w:lang w:eastAsia="zh-CN"/>
        </w:rPr>
      </w:pPr>
      <w:del w:id="121" w:author="ITU" w:date="2019-05-16T13:07:00Z">
        <w:r w:rsidRPr="00B62ECC" w:rsidDel="0088061A">
          <w:rPr>
            <w:rStyle w:val="FootnoteReference"/>
            <w:rFonts w:ascii="Calibri" w:hAnsi="Calibri"/>
          </w:rPr>
          <w:footnoteRef/>
        </w:r>
        <w:r w:rsidRPr="00B62ECC" w:rsidDel="0088061A">
          <w:rPr>
            <w:rFonts w:ascii="Calibri" w:hAnsi="Calibri"/>
            <w:lang w:eastAsia="zh-CN"/>
          </w:rPr>
          <w:delText xml:space="preserve"> </w:delText>
        </w:r>
      </w:del>
      <w:del w:id="122" w:author="Tang, Ting" w:date="2019-09-06T15:57:00Z">
        <w:r w:rsidRPr="00B62ECC" w:rsidDel="00C526C0">
          <w:rPr>
            <w:rFonts w:ascii="Calibri" w:hAnsi="Calibri"/>
            <w:lang w:val="en-GB" w:eastAsia="zh-CN"/>
          </w:rPr>
          <w:delText>2015</w:delText>
        </w:r>
        <w:r w:rsidRPr="00B62ECC" w:rsidDel="00C526C0">
          <w:rPr>
            <w:rFonts w:ascii="Calibri" w:hAnsi="Calibri" w:hint="eastAsia"/>
            <w:lang w:val="en-GB" w:eastAsia="zh-CN"/>
          </w:rPr>
          <w:delText>年，无线电通信第</w:delText>
        </w:r>
        <w:r w:rsidRPr="00B62ECC" w:rsidDel="00C526C0">
          <w:rPr>
            <w:rFonts w:ascii="Calibri" w:hAnsi="Calibri"/>
            <w:lang w:val="en-GB" w:eastAsia="zh-CN"/>
          </w:rPr>
          <w:delText>5</w:delText>
        </w:r>
        <w:r w:rsidRPr="00B62ECC" w:rsidDel="00C526C0">
          <w:rPr>
            <w:rFonts w:ascii="Calibri" w:hAnsi="Calibri" w:hint="eastAsia"/>
            <w:lang w:val="en-GB" w:eastAsia="zh-CN"/>
          </w:rPr>
          <w:delText>研究组推迟了此课题研究的完成日期。</w:delText>
        </w:r>
      </w:del>
    </w:p>
  </w:footnote>
  <w:footnote w:id="7">
    <w:p w14:paraId="45CEA70C" w14:textId="15DE19CD" w:rsidR="00E74818" w:rsidRPr="00E74818" w:rsidDel="004C0B89" w:rsidRDefault="00E74818" w:rsidP="00451568">
      <w:pPr>
        <w:pStyle w:val="FootnoteText"/>
        <w:rPr>
          <w:del w:id="233" w:author="editor" w:date="2019-03-04T13:48:00Z"/>
          <w:rFonts w:ascii="Calibri" w:hAnsi="Calibri"/>
          <w:lang w:eastAsia="zh-CN"/>
        </w:rPr>
      </w:pPr>
      <w:del w:id="234" w:author="editor" w:date="2019-03-04T13:48:00Z">
        <w:r w:rsidRPr="00E74818" w:rsidDel="004C0B89">
          <w:rPr>
            <w:rStyle w:val="FootnoteReference"/>
            <w:rFonts w:ascii="Calibri" w:hAnsi="Calibri"/>
          </w:rPr>
          <w:footnoteRef/>
        </w:r>
        <w:r w:rsidRPr="00E74818" w:rsidDel="004C0B89">
          <w:rPr>
            <w:rFonts w:ascii="Calibri" w:hAnsi="Calibri"/>
            <w:lang w:eastAsia="zh-CN"/>
          </w:rPr>
          <w:delText xml:space="preserve"> </w:delText>
        </w:r>
        <w:r w:rsidRPr="00E74818" w:rsidDel="004C0B89">
          <w:rPr>
            <w:rFonts w:ascii="Calibri" w:hAnsi="Calibri"/>
            <w:lang w:eastAsia="zh-CN"/>
          </w:rPr>
          <w:tab/>
        </w:r>
      </w:del>
      <w:del w:id="235" w:author="Tang, Ting" w:date="2019-09-06T16:23:00Z">
        <w:r w:rsidRPr="00E74818" w:rsidDel="00CE5B02">
          <w:rPr>
            <w:rFonts w:ascii="Calibri" w:hAnsi="Calibri"/>
            <w:lang w:val="en-GB" w:eastAsia="zh-CN"/>
          </w:rPr>
          <w:delText>2015</w:delText>
        </w:r>
        <w:r w:rsidRPr="00E74818" w:rsidDel="00CE5B02">
          <w:rPr>
            <w:rFonts w:ascii="Calibri" w:hAnsi="Calibri" w:hint="eastAsia"/>
            <w:lang w:val="en-GB" w:eastAsia="zh-CN"/>
          </w:rPr>
          <w:delText>年，无线电通信第</w:delText>
        </w:r>
        <w:r w:rsidRPr="00E74818" w:rsidDel="00CE5B02">
          <w:rPr>
            <w:rFonts w:ascii="Calibri" w:hAnsi="Calibri"/>
            <w:lang w:val="en-GB" w:eastAsia="zh-CN"/>
          </w:rPr>
          <w:delText>5</w:delText>
        </w:r>
        <w:r w:rsidRPr="00E74818" w:rsidDel="00CE5B02">
          <w:rPr>
            <w:rFonts w:ascii="Calibri" w:hAnsi="Calibri" w:hint="eastAsia"/>
            <w:lang w:val="en-GB" w:eastAsia="zh-CN"/>
          </w:rPr>
          <w:delText>研究组推迟了此课题研究的完成日期。</w:delText>
        </w:r>
      </w:del>
    </w:p>
  </w:footnote>
  <w:footnote w:id="8">
    <w:p w14:paraId="23EB5F70" w14:textId="21E1031C" w:rsidR="00E74818" w:rsidRPr="00E74818" w:rsidRDefault="00E74818" w:rsidP="00451568">
      <w:pPr>
        <w:pStyle w:val="FootnoteText"/>
        <w:rPr>
          <w:rFonts w:ascii="Calibri" w:hAnsi="Calibri"/>
          <w:lang w:eastAsia="zh-CN"/>
        </w:rPr>
      </w:pPr>
      <w:r w:rsidRPr="00E74818">
        <w:rPr>
          <w:rStyle w:val="FootnoteReference"/>
          <w:rFonts w:ascii="Calibri" w:hAnsi="Calibri"/>
        </w:rPr>
        <w:footnoteRef/>
      </w:r>
      <w:r w:rsidRPr="00E74818">
        <w:rPr>
          <w:rFonts w:ascii="Calibri" w:hAnsi="Calibri"/>
          <w:lang w:eastAsia="zh-CN"/>
        </w:rPr>
        <w:t xml:space="preserve"> </w:t>
      </w:r>
      <w:r w:rsidRPr="00E74818">
        <w:rPr>
          <w:rFonts w:ascii="Calibri" w:hAnsi="Calibri"/>
          <w:lang w:eastAsia="zh-CN"/>
        </w:rPr>
        <w:tab/>
      </w:r>
      <w:r w:rsidRPr="00E74818">
        <w:rPr>
          <w:rFonts w:ascii="Calibri" w:hAnsi="Calibri" w:hint="eastAsia"/>
          <w:lang w:eastAsia="zh-CN"/>
        </w:rPr>
        <w:t>应提请电信标准化部门的相关研究组和无线电通信第</w:t>
      </w:r>
      <w:r w:rsidRPr="00E74818">
        <w:rPr>
          <w:rFonts w:ascii="Calibri" w:hAnsi="Calibri" w:hint="eastAsia"/>
          <w:lang w:eastAsia="zh-CN"/>
        </w:rPr>
        <w:t>4</w:t>
      </w:r>
      <w:r w:rsidRPr="00E74818">
        <w:rPr>
          <w:rFonts w:ascii="Calibri" w:hAnsi="Calibri" w:hint="eastAsia"/>
          <w:lang w:eastAsia="zh-CN"/>
        </w:rPr>
        <w:t>研究组注意本课题。</w:t>
      </w:r>
    </w:p>
  </w:footnote>
  <w:footnote w:id="9">
    <w:p w14:paraId="517C8D7F" w14:textId="77777777" w:rsidR="00E74818" w:rsidRPr="00E74818" w:rsidDel="00923FEC" w:rsidRDefault="00E74818" w:rsidP="00923FEC">
      <w:pPr>
        <w:pStyle w:val="FootnoteText"/>
        <w:jc w:val="left"/>
        <w:rPr>
          <w:del w:id="265" w:author="Tang, Ting" w:date="2019-09-06T16:37:00Z"/>
          <w:rFonts w:ascii="Calibri" w:hAnsi="Calibri"/>
          <w:szCs w:val="24"/>
          <w:lang w:eastAsia="zh-CN"/>
        </w:rPr>
      </w:pPr>
      <w:del w:id="266" w:author="Tang, Ting" w:date="2019-09-06T16:37:00Z">
        <w:r w:rsidRPr="00E74818" w:rsidDel="00923FEC">
          <w:rPr>
            <w:rStyle w:val="FootnoteReference"/>
            <w:rFonts w:ascii="Calibri" w:hAnsi="Calibri"/>
            <w:lang w:eastAsia="zh-CN"/>
          </w:rPr>
          <w:delText>1</w:delText>
        </w:r>
        <w:r w:rsidRPr="00E74818" w:rsidDel="00923FEC">
          <w:rPr>
            <w:rFonts w:ascii="Calibri" w:hAnsi="Calibri"/>
            <w:lang w:eastAsia="zh-CN"/>
          </w:rPr>
          <w:delText xml:space="preserve"> </w:delText>
        </w:r>
        <w:r w:rsidRPr="00E74818" w:rsidDel="00923FEC">
          <w:rPr>
            <w:rFonts w:ascii="Calibri" w:hAnsi="Calibri"/>
            <w:lang w:eastAsia="zh-CN"/>
          </w:rPr>
          <w:tab/>
        </w:r>
        <w:r w:rsidRPr="00E74818" w:rsidDel="00923FEC">
          <w:rPr>
            <w:rFonts w:ascii="STKaiti" w:eastAsia="STKaiti" w:hAnsi="STKaiti" w:hint="eastAsia"/>
            <w:szCs w:val="24"/>
            <w:lang w:eastAsia="zh-CN"/>
          </w:rPr>
          <w:delText>注意到</w:delText>
        </w:r>
        <w:r w:rsidRPr="00E74818" w:rsidDel="00923FEC">
          <w:rPr>
            <w:rFonts w:ascii="STKaiti" w:eastAsia="STKaiti" w:hAnsi="STKaiti"/>
            <w:szCs w:val="24"/>
            <w:lang w:eastAsia="zh-CN"/>
          </w:rPr>
          <w:delText xml:space="preserve"> </w:delText>
        </w:r>
        <w:r w:rsidRPr="00E74818" w:rsidDel="00923FEC">
          <w:rPr>
            <w:rFonts w:ascii="Calibri" w:hAnsi="Calibri"/>
            <w:i/>
            <w:iCs/>
            <w:szCs w:val="24"/>
            <w:lang w:eastAsia="zh-CN"/>
          </w:rPr>
          <w:delText>d)</w:delText>
        </w:r>
        <w:r w:rsidRPr="00E74818" w:rsidDel="00923FEC">
          <w:rPr>
            <w:rFonts w:ascii="Calibri" w:hAnsi="Calibri"/>
            <w:szCs w:val="24"/>
            <w:lang w:eastAsia="zh-CN"/>
          </w:rPr>
          <w:delText xml:space="preserve"> </w:delText>
        </w:r>
        <w:r w:rsidRPr="00E74818" w:rsidDel="00923FEC">
          <w:rPr>
            <w:rFonts w:ascii="Calibri" w:hAnsi="Calibri" w:hint="eastAsia"/>
            <w:szCs w:val="24"/>
            <w:lang w:eastAsia="zh-CN"/>
          </w:rPr>
          <w:delText>参引一份新决议草案</w:delText>
        </w:r>
        <w:r w:rsidRPr="00E74818" w:rsidDel="00923FEC">
          <w:rPr>
            <w:rFonts w:ascii="Calibri" w:hAnsi="Calibri" w:hint="eastAsia"/>
            <w:szCs w:val="24"/>
            <w:lang w:eastAsia="zh-CN"/>
          </w:rPr>
          <w:delText xml:space="preserve">ITU-R </w:delText>
        </w:r>
        <w:r w:rsidRPr="00E74818" w:rsidDel="00923FEC">
          <w:rPr>
            <w:rFonts w:ascii="Calibri" w:hAnsi="Calibri"/>
            <w:szCs w:val="24"/>
            <w:lang w:eastAsia="zh-CN"/>
          </w:rPr>
          <w:delText>[IMT.PRINCIPLES]</w:delText>
        </w:r>
        <w:r w:rsidRPr="00E74818" w:rsidDel="00923FEC">
          <w:rPr>
            <w:rFonts w:ascii="Calibri" w:hAnsi="Calibri" w:hint="eastAsia"/>
            <w:szCs w:val="24"/>
            <w:lang w:eastAsia="zh-CN"/>
          </w:rPr>
          <w:delText>，该草案将由</w:delText>
        </w:r>
        <w:r w:rsidRPr="00E74818" w:rsidDel="00923FEC">
          <w:rPr>
            <w:rFonts w:ascii="Calibri" w:hAnsi="Calibri" w:hint="eastAsia"/>
            <w:szCs w:val="24"/>
            <w:lang w:eastAsia="zh-CN"/>
          </w:rPr>
          <w:delText>2015</w:delText>
        </w:r>
        <w:r w:rsidRPr="00E74818" w:rsidDel="00923FEC">
          <w:rPr>
            <w:rFonts w:ascii="Calibri" w:hAnsi="Calibri" w:hint="eastAsia"/>
            <w:szCs w:val="24"/>
            <w:lang w:eastAsia="zh-CN"/>
          </w:rPr>
          <w:delText>年无线电通信全会审议。此处是否纳入</w:delText>
        </w:r>
        <w:r w:rsidRPr="00E74818" w:rsidDel="00923FEC">
          <w:rPr>
            <w:rFonts w:ascii="STKaiti" w:eastAsia="STKaiti" w:hAnsi="STKaiti" w:hint="eastAsia"/>
            <w:szCs w:val="24"/>
            <w:lang w:eastAsia="zh-CN"/>
          </w:rPr>
          <w:delText>注意到d)</w:delText>
        </w:r>
        <w:r w:rsidRPr="00E74818" w:rsidDel="00923FEC">
          <w:rPr>
            <w:rFonts w:ascii="Calibri" w:hAnsi="Calibri" w:hint="eastAsia"/>
            <w:szCs w:val="24"/>
            <w:lang w:eastAsia="zh-CN"/>
          </w:rPr>
          <w:delText>将由秘书处根据</w:delText>
        </w:r>
        <w:r w:rsidRPr="00E74818" w:rsidDel="00923FEC">
          <w:rPr>
            <w:rFonts w:ascii="Calibri" w:hAnsi="Calibri" w:hint="eastAsia"/>
            <w:szCs w:val="24"/>
            <w:lang w:eastAsia="zh-CN"/>
          </w:rPr>
          <w:delText>RA-15</w:delText>
        </w:r>
        <w:r w:rsidRPr="00E74818" w:rsidDel="00923FEC">
          <w:rPr>
            <w:rFonts w:ascii="Calibri" w:hAnsi="Calibri" w:hint="eastAsia"/>
            <w:szCs w:val="24"/>
            <w:lang w:eastAsia="zh-CN"/>
          </w:rPr>
          <w:delText>有关该新决议提案的决定做出编辑性的处理。</w:delText>
        </w:r>
      </w:del>
    </w:p>
  </w:footnote>
  <w:footnote w:id="10">
    <w:p w14:paraId="30D98C25" w14:textId="71C8924C" w:rsidR="00E74818" w:rsidRPr="00E74818" w:rsidRDefault="00E74818" w:rsidP="00923FEC">
      <w:pPr>
        <w:pStyle w:val="FootnoteText"/>
        <w:rPr>
          <w:rFonts w:ascii="Calibri" w:hAnsi="Calibri"/>
          <w:lang w:eastAsia="zh-CN"/>
        </w:rPr>
      </w:pPr>
      <w:r w:rsidRPr="00E74818">
        <w:rPr>
          <w:rStyle w:val="FootnoteReference"/>
          <w:rFonts w:ascii="Calibri" w:hAnsi="Calibri"/>
          <w:sz w:val="24"/>
        </w:rPr>
        <w:footnoteRef/>
      </w:r>
      <w:r w:rsidRPr="00E74818">
        <w:rPr>
          <w:rFonts w:ascii="Calibri" w:hAnsi="Calibri"/>
          <w:sz w:val="28"/>
          <w:lang w:eastAsia="zh-CN"/>
        </w:rPr>
        <w:t xml:space="preserve"> </w:t>
      </w:r>
      <w:r w:rsidRPr="00E74818">
        <w:rPr>
          <w:rFonts w:ascii="Calibri" w:hAnsi="Calibri"/>
          <w:sz w:val="28"/>
          <w:lang w:eastAsia="zh-CN"/>
        </w:rPr>
        <w:tab/>
      </w:r>
      <w:r w:rsidRPr="00E74818">
        <w:rPr>
          <w:rFonts w:ascii="Calibri" w:hAnsi="Calibri"/>
          <w:lang w:val="en-GB" w:eastAsia="zh-CN"/>
        </w:rPr>
        <w:t>本课题应提请</w:t>
      </w:r>
      <w:r w:rsidRPr="00E74818">
        <w:rPr>
          <w:rFonts w:ascii="Calibri" w:hAnsi="Calibri"/>
          <w:lang w:eastAsia="zh-CN"/>
        </w:rPr>
        <w:t>无线电通信</w:t>
      </w:r>
      <w:r w:rsidRPr="00E74818">
        <w:rPr>
          <w:rFonts w:ascii="Calibri" w:hAnsi="Calibri"/>
          <w:lang w:val="en-GB" w:eastAsia="zh-CN"/>
        </w:rPr>
        <w:t>第</w:t>
      </w:r>
      <w:r w:rsidRPr="00E74818">
        <w:rPr>
          <w:rFonts w:ascii="Calibri" w:hAnsi="Calibri"/>
          <w:lang w:val="en-GB" w:eastAsia="zh-CN"/>
        </w:rPr>
        <w:t>3</w:t>
      </w:r>
      <w:r w:rsidRPr="00E74818">
        <w:rPr>
          <w:rFonts w:ascii="Calibri" w:hAnsi="Calibri" w:hint="eastAsia"/>
          <w:lang w:val="en-GB" w:eastAsia="zh-CN"/>
        </w:rPr>
        <w:t>研究组</w:t>
      </w:r>
      <w:r w:rsidRPr="00E74818">
        <w:rPr>
          <w:rFonts w:ascii="Calibri" w:hAnsi="Calibri"/>
          <w:lang w:val="en-GB" w:eastAsia="zh-CN"/>
        </w:rPr>
        <w:t>、电信标准化</w:t>
      </w:r>
      <w:r w:rsidRPr="00E74818">
        <w:rPr>
          <w:rFonts w:ascii="Calibri" w:hAnsi="Calibri" w:hint="eastAsia"/>
          <w:lang w:val="en-GB" w:eastAsia="zh-CN"/>
        </w:rPr>
        <w:t>第</w:t>
      </w:r>
      <w:r w:rsidRPr="00E74818">
        <w:rPr>
          <w:rFonts w:ascii="Calibri" w:hAnsi="Calibri" w:hint="eastAsia"/>
          <w:lang w:val="en-GB" w:eastAsia="zh-CN"/>
        </w:rPr>
        <w:t>13</w:t>
      </w:r>
      <w:r w:rsidRPr="00E74818">
        <w:rPr>
          <w:rFonts w:ascii="Calibri" w:hAnsi="Calibri"/>
          <w:lang w:val="en-GB" w:eastAsia="zh-CN"/>
        </w:rPr>
        <w:t>研究组和电信发展第</w:t>
      </w:r>
      <w:r w:rsidRPr="00E74818">
        <w:rPr>
          <w:rFonts w:ascii="Calibri" w:hAnsi="Calibri"/>
          <w:lang w:val="en-GB" w:eastAsia="zh-CN"/>
        </w:rPr>
        <w:t>1</w:t>
      </w:r>
      <w:r w:rsidRPr="00E74818">
        <w:rPr>
          <w:rFonts w:ascii="Calibri" w:hAnsi="Calibri"/>
          <w:lang w:val="en-GB" w:eastAsia="zh-CN"/>
        </w:rPr>
        <w:t>研究组注意。</w:t>
      </w:r>
    </w:p>
  </w:footnote>
  <w:footnote w:id="11">
    <w:p w14:paraId="24E23020" w14:textId="28ACE069" w:rsidR="00E74818" w:rsidDel="00F52C16" w:rsidRDefault="00E74818" w:rsidP="00923FEC">
      <w:pPr>
        <w:pStyle w:val="FootnoteText"/>
        <w:rPr>
          <w:del w:id="278" w:author="Soto Romero, Alicia" w:date="2019-09-02T13:50:00Z"/>
        </w:rPr>
      </w:pPr>
      <w:del w:id="279" w:author="Soto Romero, Alicia" w:date="2019-09-02T13:50:00Z">
        <w:r w:rsidRPr="00E74818" w:rsidDel="00F52C16">
          <w:rPr>
            <w:rStyle w:val="FootnoteReference"/>
            <w:rFonts w:ascii="Calibri" w:hAnsi="Calibri"/>
            <w:sz w:val="24"/>
          </w:rPr>
          <w:footnoteRef/>
        </w:r>
      </w:del>
      <w:del w:id="280" w:author="Tang, Ting" w:date="2019-09-06T16:42:00Z">
        <w:r w:rsidRPr="00E74818" w:rsidDel="00923FEC">
          <w:rPr>
            <w:rFonts w:ascii="Calibri" w:hAnsi="Calibri"/>
            <w:sz w:val="28"/>
            <w:lang w:eastAsia="zh-CN"/>
          </w:rPr>
          <w:delText xml:space="preserve"> </w:delText>
        </w:r>
        <w:r w:rsidRPr="00E74818" w:rsidDel="00923FEC">
          <w:rPr>
            <w:rFonts w:ascii="Calibri" w:hAnsi="Calibri" w:hint="eastAsia"/>
          </w:rPr>
          <w:delText>2015</w:delText>
        </w:r>
        <w:r w:rsidRPr="00E74818" w:rsidDel="00923FEC">
          <w:rPr>
            <w:rFonts w:ascii="Calibri" w:hAnsi="Calibri" w:hint="eastAsia"/>
          </w:rPr>
          <w:delText>年，无线电通信第</w:delText>
        </w:r>
        <w:r w:rsidRPr="00E74818" w:rsidDel="00923FEC">
          <w:rPr>
            <w:rFonts w:ascii="Calibri" w:hAnsi="Calibri" w:hint="eastAsia"/>
          </w:rPr>
          <w:delText>5</w:delText>
        </w:r>
        <w:r w:rsidRPr="00E74818" w:rsidDel="00923FEC">
          <w:rPr>
            <w:rFonts w:ascii="Calibri" w:hAnsi="Calibri" w:hint="eastAsia"/>
          </w:rPr>
          <w:delText>研究组对此课题进行了文字更新。</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F672" w14:textId="77777777" w:rsidR="00E74818" w:rsidRPr="009B2636" w:rsidRDefault="00E74818" w:rsidP="00451568">
    <w:pPr>
      <w:pStyle w:val="Header"/>
      <w:jc w:val="center"/>
      <w:rPr>
        <w:rStyle w:val="PageNumber"/>
        <w:sz w:val="18"/>
        <w:szCs w:val="18"/>
      </w:rPr>
    </w:pPr>
    <w:r w:rsidRPr="009B2636">
      <w:rPr>
        <w:sz w:val="18"/>
        <w:szCs w:val="18"/>
      </w:rPr>
      <w:t xml:space="preserve">- </w:t>
    </w:r>
    <w:r w:rsidRPr="009B2636">
      <w:rPr>
        <w:rStyle w:val="PageNumber"/>
        <w:sz w:val="18"/>
        <w:szCs w:val="18"/>
      </w:rPr>
      <w:fldChar w:fldCharType="begin"/>
    </w:r>
    <w:r w:rsidRPr="009B2636">
      <w:rPr>
        <w:rStyle w:val="PageNumber"/>
        <w:sz w:val="18"/>
        <w:szCs w:val="18"/>
      </w:rPr>
      <w:instrText xml:space="preserve"> PAGE </w:instrText>
    </w:r>
    <w:r w:rsidRPr="009B2636">
      <w:rPr>
        <w:rStyle w:val="PageNumber"/>
        <w:sz w:val="18"/>
        <w:szCs w:val="18"/>
      </w:rPr>
      <w:fldChar w:fldCharType="separate"/>
    </w:r>
    <w:r>
      <w:rPr>
        <w:rStyle w:val="PageNumber"/>
        <w:noProof/>
        <w:sz w:val="18"/>
        <w:szCs w:val="18"/>
      </w:rPr>
      <w:t>26</w:t>
    </w:r>
    <w:r w:rsidRPr="009B2636">
      <w:rPr>
        <w:rStyle w:val="PageNumber"/>
        <w:sz w:val="18"/>
        <w:szCs w:val="18"/>
      </w:rPr>
      <w:fldChar w:fldCharType="end"/>
    </w:r>
    <w:r w:rsidRPr="009B2636">
      <w:rPr>
        <w:rStyle w:val="PageNumber"/>
        <w:sz w:val="18"/>
        <w:szCs w:val="18"/>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EC1E" w14:textId="77777777" w:rsidR="00A76905" w:rsidRPr="00F426C9" w:rsidRDefault="00A76905" w:rsidP="00A76905">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3016A6">
      <w:rPr>
        <w:rFonts w:asciiTheme="minorHAnsi" w:hAnsiTheme="minorHAnsi" w:cstheme="minorHAnsi"/>
        <w:noProof/>
        <w:sz w:val="18"/>
        <w:szCs w:val="16"/>
      </w:rPr>
      <w:t>- 20 -</w:t>
    </w:r>
    <w:r w:rsidRPr="00B81C22">
      <w:rPr>
        <w:rFonts w:asciiTheme="minorHAnsi" w:hAnsiTheme="minorHAnsi" w:cstheme="minorHAnsi"/>
        <w:sz w:val="18"/>
        <w:szCs w:val="16"/>
      </w:rPr>
      <w:fldChar w:fldCharType="end"/>
    </w:r>
  </w:p>
  <w:p w14:paraId="081303BC" w14:textId="77777777" w:rsidR="00A76905" w:rsidRPr="00A76905" w:rsidRDefault="00A76905" w:rsidP="00A7690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F832F" w14:textId="77777777" w:rsidR="00A76905" w:rsidRPr="00F426C9" w:rsidRDefault="00A76905" w:rsidP="00A76905">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3016A6">
      <w:rPr>
        <w:rFonts w:asciiTheme="minorHAnsi" w:hAnsiTheme="minorHAnsi" w:cstheme="minorHAnsi"/>
        <w:noProof/>
        <w:sz w:val="18"/>
        <w:szCs w:val="16"/>
      </w:rPr>
      <w:t>- 21 -</w:t>
    </w:r>
    <w:r w:rsidRPr="00B81C22">
      <w:rPr>
        <w:rFonts w:asciiTheme="minorHAnsi" w:hAnsiTheme="minorHAnsi" w:cstheme="minorHAnsi"/>
        <w:sz w:val="18"/>
        <w:szCs w:val="16"/>
      </w:rPr>
      <w:fldChar w:fldCharType="end"/>
    </w:r>
  </w:p>
  <w:p w14:paraId="2EB85D0B" w14:textId="77777777" w:rsidR="00A76905" w:rsidRPr="00A76905" w:rsidRDefault="00A76905" w:rsidP="00A7690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876A7" w14:textId="77777777" w:rsidR="00E74818" w:rsidRPr="00165B71" w:rsidRDefault="00E74818" w:rsidP="000F00B0">
    <w:pPr>
      <w:pStyle w:val="Header"/>
      <w:rPr>
        <w:sz w:val="18"/>
        <w:szCs w:val="18"/>
      </w:rPr>
    </w:pPr>
    <w:r w:rsidRPr="00165B71">
      <w:rPr>
        <w:sz w:val="18"/>
        <w:szCs w:val="18"/>
      </w:rPr>
      <w:tab/>
    </w:r>
    <w:r w:rsidRPr="00165B71">
      <w:rPr>
        <w:sz w:val="18"/>
        <w:szCs w:val="18"/>
      </w:rPr>
      <w:tab/>
      <w:t xml:space="preserve">- </w:t>
    </w:r>
    <w:r w:rsidRPr="00165B71">
      <w:rPr>
        <w:rStyle w:val="PageNumber"/>
        <w:sz w:val="18"/>
        <w:szCs w:val="18"/>
      </w:rPr>
      <w:fldChar w:fldCharType="begin"/>
    </w:r>
    <w:r w:rsidRPr="00165B71">
      <w:rPr>
        <w:rStyle w:val="PageNumber"/>
        <w:sz w:val="18"/>
        <w:szCs w:val="18"/>
      </w:rPr>
      <w:instrText xml:space="preserve"> PAGE </w:instrText>
    </w:r>
    <w:r w:rsidRPr="00165B71">
      <w:rPr>
        <w:rStyle w:val="PageNumber"/>
        <w:sz w:val="18"/>
        <w:szCs w:val="18"/>
      </w:rPr>
      <w:fldChar w:fldCharType="separate"/>
    </w:r>
    <w:r>
      <w:rPr>
        <w:rStyle w:val="PageNumber"/>
        <w:noProof/>
        <w:sz w:val="18"/>
        <w:szCs w:val="18"/>
      </w:rPr>
      <w:t>2</w:t>
    </w:r>
    <w:r w:rsidRPr="00165B71">
      <w:rPr>
        <w:rStyle w:val="PageNumber"/>
        <w:sz w:val="18"/>
        <w:szCs w:val="18"/>
      </w:rPr>
      <w:fldChar w:fldCharType="end"/>
    </w:r>
    <w:r w:rsidRPr="00165B71">
      <w:rPr>
        <w:rStyle w:val="PageNumber"/>
        <w:sz w:val="18"/>
        <w:szCs w:val="18"/>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57E69" w14:textId="41D07C5C" w:rsidR="00E74818" w:rsidRPr="007B7DF2" w:rsidRDefault="00A73624" w:rsidP="00A73624">
    <w:pPr>
      <w:pStyle w:val="Header"/>
      <w:jc w:val="center"/>
      <w:rPr>
        <w:rFonts w:asciiTheme="minorHAnsi" w:hAnsiTheme="minorHAnsi" w:cstheme="minorHAnsi"/>
      </w:rPr>
    </w:pPr>
    <w:r w:rsidRPr="007B7DF2">
      <w:rPr>
        <w:rFonts w:asciiTheme="minorHAnsi" w:hAnsiTheme="minorHAnsi" w:cstheme="minorHAnsi"/>
        <w:sz w:val="18"/>
        <w:szCs w:val="16"/>
      </w:rPr>
      <w:fldChar w:fldCharType="begin"/>
    </w:r>
    <w:r w:rsidRPr="007B7DF2">
      <w:rPr>
        <w:rFonts w:asciiTheme="minorHAnsi" w:hAnsiTheme="minorHAnsi" w:cstheme="minorHAnsi"/>
        <w:sz w:val="18"/>
        <w:szCs w:val="16"/>
      </w:rPr>
      <w:instrText xml:space="preserve"> PAGE </w:instrText>
    </w:r>
    <w:r w:rsidRPr="007B7DF2">
      <w:rPr>
        <w:rFonts w:asciiTheme="minorHAnsi" w:hAnsiTheme="minorHAnsi" w:cstheme="minorHAnsi"/>
        <w:sz w:val="18"/>
        <w:szCs w:val="16"/>
      </w:rPr>
      <w:fldChar w:fldCharType="separate"/>
    </w:r>
    <w:r w:rsidR="003016A6">
      <w:rPr>
        <w:rFonts w:asciiTheme="minorHAnsi" w:hAnsiTheme="minorHAnsi" w:cstheme="minorHAnsi"/>
        <w:noProof/>
        <w:sz w:val="18"/>
        <w:szCs w:val="16"/>
      </w:rPr>
      <w:t>- 24 -</w:t>
    </w:r>
    <w:r w:rsidRPr="007B7DF2">
      <w:rPr>
        <w:rFonts w:asciiTheme="minorHAnsi" w:hAnsiTheme="minorHAnsi" w:cstheme="minorHAnsi"/>
        <w:sz w:val="18"/>
        <w:szCs w:val="16"/>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E74818" w:rsidRPr="00451568" w14:paraId="6C489BAE" w14:textId="77777777" w:rsidTr="00451568">
      <w:tc>
        <w:tcPr>
          <w:tcW w:w="4800" w:type="dxa"/>
          <w:noWrap/>
          <w:tcMar>
            <w:left w:w="0" w:type="dxa"/>
          </w:tcMar>
        </w:tcPr>
        <w:p w14:paraId="4E5CE705" w14:textId="77777777" w:rsidR="00E74818" w:rsidRPr="00451568" w:rsidRDefault="00E74818" w:rsidP="00451568">
          <w:pPr>
            <w:tabs>
              <w:tab w:val="clear" w:pos="1191"/>
              <w:tab w:val="clear" w:pos="1588"/>
              <w:tab w:val="clear" w:pos="1985"/>
              <w:tab w:val="center" w:pos="4820"/>
              <w:tab w:val="center" w:pos="9639"/>
            </w:tabs>
            <w:spacing w:before="120" w:line="360" w:lineRule="auto"/>
            <w:jc w:val="left"/>
          </w:pPr>
          <w:r w:rsidRPr="00451568">
            <w:rPr>
              <w:noProof/>
              <w:color w:val="3399FF"/>
              <w:lang w:val="en-GB" w:eastAsia="zh-CN"/>
            </w:rPr>
            <w:drawing>
              <wp:inline distT="0" distB="0" distL="0" distR="0" wp14:anchorId="38895D52" wp14:editId="08CDD70D">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14:paraId="5D1791FE" w14:textId="77777777" w:rsidR="00E74818" w:rsidRPr="00451568" w:rsidRDefault="00E74818" w:rsidP="00451568">
          <w:pPr>
            <w:tabs>
              <w:tab w:val="clear" w:pos="1191"/>
              <w:tab w:val="clear" w:pos="1588"/>
              <w:tab w:val="clear" w:pos="1985"/>
              <w:tab w:val="center" w:pos="4820"/>
              <w:tab w:val="center" w:pos="9639"/>
            </w:tabs>
            <w:spacing w:before="240" w:line="360" w:lineRule="auto"/>
            <w:jc w:val="right"/>
          </w:pPr>
          <w:r w:rsidRPr="00451568">
            <w:rPr>
              <w:noProof/>
              <w:lang w:val="en-GB" w:eastAsia="zh-CN"/>
            </w:rPr>
            <w:drawing>
              <wp:inline distT="0" distB="0" distL="0" distR="0" wp14:anchorId="5BBFD368" wp14:editId="691E13C5">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59A2602D" w14:textId="77777777" w:rsidR="00E74818" w:rsidRPr="00DA16E6" w:rsidRDefault="00E74818" w:rsidP="00DA1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D0394" w14:textId="68BF428A" w:rsidR="00E74818" w:rsidRPr="00F426C9" w:rsidRDefault="00E74818" w:rsidP="007B7DF2">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3016A6">
      <w:rPr>
        <w:rFonts w:asciiTheme="minorHAnsi" w:hAnsiTheme="minorHAnsi" w:cstheme="minorHAnsi"/>
        <w:noProof/>
        <w:sz w:val="18"/>
        <w:szCs w:val="16"/>
      </w:rPr>
      <w:t>- 23 -</w:t>
    </w:r>
    <w:r w:rsidRPr="00B81C22">
      <w:rPr>
        <w:rFonts w:asciiTheme="minorHAnsi" w:hAnsiTheme="minorHAnsi" w:cstheme="minorHAnsi"/>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E74818" w14:paraId="7CCF1D19" w14:textId="77777777" w:rsidTr="00451568">
      <w:tc>
        <w:tcPr>
          <w:tcW w:w="4800" w:type="dxa"/>
          <w:noWrap/>
          <w:tcMar>
            <w:left w:w="0" w:type="dxa"/>
          </w:tcMar>
        </w:tcPr>
        <w:p w14:paraId="3FD50BF7" w14:textId="77777777" w:rsidR="00E74818" w:rsidRDefault="00E74818" w:rsidP="00451568">
          <w:pPr>
            <w:pStyle w:val="Header"/>
            <w:spacing w:before="120" w:line="360" w:lineRule="auto"/>
          </w:pPr>
          <w:r w:rsidRPr="008E52B1">
            <w:rPr>
              <w:noProof/>
              <w:color w:val="3399FF"/>
              <w:lang w:val="en-GB" w:eastAsia="zh-CN"/>
            </w:rPr>
            <w:drawing>
              <wp:inline distT="0" distB="0" distL="0" distR="0" wp14:anchorId="54D3DAFD" wp14:editId="5E851092">
                <wp:extent cx="838200" cy="838200"/>
                <wp:effectExtent l="0" t="0" r="0" b="0"/>
                <wp:docPr id="5" name="Picture 5"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14:paraId="6B38CAF6" w14:textId="77777777" w:rsidR="00E74818" w:rsidRDefault="00E74818" w:rsidP="00451568">
          <w:pPr>
            <w:pStyle w:val="Header"/>
            <w:spacing w:before="240" w:line="360" w:lineRule="auto"/>
            <w:jc w:val="right"/>
          </w:pPr>
          <w:r>
            <w:rPr>
              <w:noProof/>
              <w:lang w:val="en-GB" w:eastAsia="zh-CN"/>
            </w:rPr>
            <w:drawing>
              <wp:inline distT="0" distB="0" distL="0" distR="0" wp14:anchorId="31D9AA20" wp14:editId="0660557C">
                <wp:extent cx="1919387" cy="654889"/>
                <wp:effectExtent l="0" t="0" r="5080" b="0"/>
                <wp:docPr id="6" name="Picture 6"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309C5147" w14:textId="77777777" w:rsidR="00E74818" w:rsidRPr="000F6016" w:rsidRDefault="00E74818" w:rsidP="007B7DF2">
    <w:pPr>
      <w:pStyle w:val="Header"/>
      <w:spacing w:line="360" w:lineRule="aut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61D5D" w14:textId="77777777" w:rsidR="00A76905" w:rsidRPr="00F426C9" w:rsidRDefault="00A76905" w:rsidP="00A76905">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3016A6">
      <w:rPr>
        <w:rFonts w:asciiTheme="minorHAnsi" w:hAnsiTheme="minorHAnsi" w:cstheme="minorHAnsi"/>
        <w:noProof/>
        <w:sz w:val="18"/>
        <w:szCs w:val="16"/>
      </w:rPr>
      <w:t>- 9 -</w:t>
    </w:r>
    <w:r w:rsidRPr="00B81C22">
      <w:rPr>
        <w:rFonts w:asciiTheme="minorHAnsi" w:hAnsiTheme="minorHAnsi" w:cstheme="minorHAnsi"/>
        <w:sz w:val="18"/>
        <w:szCs w:val="16"/>
      </w:rPr>
      <w:fldChar w:fldCharType="end"/>
    </w:r>
  </w:p>
  <w:p w14:paraId="5557B598" w14:textId="11FAEF97" w:rsidR="00E74818" w:rsidRPr="00A76905" w:rsidRDefault="00E74818" w:rsidP="00A769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20271" w14:textId="77777777" w:rsidR="00A76905" w:rsidRPr="00F426C9" w:rsidRDefault="00A76905" w:rsidP="00A76905">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3016A6">
      <w:rPr>
        <w:rFonts w:asciiTheme="minorHAnsi" w:hAnsiTheme="minorHAnsi" w:cstheme="minorHAnsi"/>
        <w:noProof/>
        <w:sz w:val="18"/>
        <w:szCs w:val="16"/>
      </w:rPr>
      <w:t>- 10 -</w:t>
    </w:r>
    <w:r w:rsidRPr="00B81C22">
      <w:rPr>
        <w:rFonts w:asciiTheme="minorHAnsi" w:hAnsiTheme="minorHAnsi" w:cstheme="minorHAnsi"/>
        <w:sz w:val="18"/>
        <w:szCs w:val="16"/>
      </w:rPr>
      <w:fldChar w:fldCharType="end"/>
    </w:r>
  </w:p>
  <w:p w14:paraId="4C746CA3" w14:textId="77777777" w:rsidR="00A76905" w:rsidRPr="00A76905" w:rsidRDefault="00A76905" w:rsidP="00A769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CF2DF" w14:textId="77777777" w:rsidR="00A76905" w:rsidRPr="00F426C9" w:rsidRDefault="00A76905" w:rsidP="00A76905">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3016A6">
      <w:rPr>
        <w:rFonts w:asciiTheme="minorHAnsi" w:hAnsiTheme="minorHAnsi" w:cstheme="minorHAnsi"/>
        <w:noProof/>
        <w:sz w:val="18"/>
        <w:szCs w:val="16"/>
      </w:rPr>
      <w:t>- 12 -</w:t>
    </w:r>
    <w:r w:rsidRPr="00B81C22">
      <w:rPr>
        <w:rFonts w:asciiTheme="minorHAnsi" w:hAnsiTheme="minorHAnsi" w:cstheme="minorHAnsi"/>
        <w:sz w:val="18"/>
        <w:szCs w:val="16"/>
      </w:rPr>
      <w:fldChar w:fldCharType="end"/>
    </w:r>
  </w:p>
  <w:p w14:paraId="32EE22A3" w14:textId="77777777" w:rsidR="00A76905" w:rsidRPr="00A76905" w:rsidRDefault="00A76905" w:rsidP="00A769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8C29" w14:textId="77777777" w:rsidR="00A76905" w:rsidRPr="00F426C9" w:rsidRDefault="00A76905" w:rsidP="00A76905">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3016A6">
      <w:rPr>
        <w:rFonts w:asciiTheme="minorHAnsi" w:hAnsiTheme="minorHAnsi" w:cstheme="minorHAnsi"/>
        <w:noProof/>
        <w:sz w:val="18"/>
        <w:szCs w:val="16"/>
      </w:rPr>
      <w:t>- 14 -</w:t>
    </w:r>
    <w:r w:rsidRPr="00B81C22">
      <w:rPr>
        <w:rFonts w:asciiTheme="minorHAnsi" w:hAnsiTheme="minorHAnsi" w:cstheme="minorHAnsi"/>
        <w:sz w:val="18"/>
        <w:szCs w:val="16"/>
      </w:rPr>
      <w:fldChar w:fldCharType="end"/>
    </w:r>
  </w:p>
  <w:p w14:paraId="45F1E24D" w14:textId="77777777" w:rsidR="00A76905" w:rsidRPr="00A76905" w:rsidRDefault="00A76905" w:rsidP="00A7690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8C4C7" w14:textId="77777777" w:rsidR="00A76905" w:rsidRPr="00F426C9" w:rsidRDefault="00A76905" w:rsidP="00A76905">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3016A6">
      <w:rPr>
        <w:rFonts w:asciiTheme="minorHAnsi" w:hAnsiTheme="minorHAnsi" w:cstheme="minorHAnsi"/>
        <w:noProof/>
        <w:sz w:val="18"/>
        <w:szCs w:val="16"/>
      </w:rPr>
      <w:t>- 16 -</w:t>
    </w:r>
    <w:r w:rsidRPr="00B81C22">
      <w:rPr>
        <w:rFonts w:asciiTheme="minorHAnsi" w:hAnsiTheme="minorHAnsi" w:cstheme="minorHAnsi"/>
        <w:sz w:val="18"/>
        <w:szCs w:val="16"/>
      </w:rPr>
      <w:fldChar w:fldCharType="end"/>
    </w:r>
  </w:p>
  <w:p w14:paraId="0C420812" w14:textId="77777777" w:rsidR="00A76905" w:rsidRPr="00A76905" w:rsidRDefault="00A76905" w:rsidP="00A7690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CF21" w14:textId="77777777" w:rsidR="00A76905" w:rsidRPr="00F426C9" w:rsidRDefault="00A76905" w:rsidP="00A76905">
    <w:pPr>
      <w:pStyle w:val="Header"/>
      <w:jc w:val="center"/>
      <w:rPr>
        <w:rStyle w:val="PageNumber"/>
        <w:sz w:val="18"/>
        <w:szCs w:val="18"/>
      </w:rPr>
    </w:pPr>
    <w:r w:rsidRPr="00B81C22">
      <w:rPr>
        <w:rFonts w:asciiTheme="minorHAnsi" w:hAnsiTheme="minorHAnsi" w:cstheme="minorHAnsi"/>
        <w:sz w:val="18"/>
        <w:szCs w:val="16"/>
      </w:rPr>
      <w:fldChar w:fldCharType="begin"/>
    </w:r>
    <w:r w:rsidRPr="00B81C22">
      <w:rPr>
        <w:rFonts w:asciiTheme="minorHAnsi" w:hAnsiTheme="minorHAnsi" w:cstheme="minorHAnsi"/>
        <w:sz w:val="18"/>
        <w:szCs w:val="16"/>
      </w:rPr>
      <w:instrText xml:space="preserve"> PAGE </w:instrText>
    </w:r>
    <w:r w:rsidRPr="00B81C22">
      <w:rPr>
        <w:rFonts w:asciiTheme="minorHAnsi" w:hAnsiTheme="minorHAnsi" w:cstheme="minorHAnsi"/>
        <w:sz w:val="18"/>
        <w:szCs w:val="16"/>
      </w:rPr>
      <w:fldChar w:fldCharType="separate"/>
    </w:r>
    <w:r w:rsidR="003016A6">
      <w:rPr>
        <w:rFonts w:asciiTheme="minorHAnsi" w:hAnsiTheme="minorHAnsi" w:cstheme="minorHAnsi"/>
        <w:noProof/>
        <w:sz w:val="18"/>
        <w:szCs w:val="16"/>
      </w:rPr>
      <w:t>- 18 -</w:t>
    </w:r>
    <w:r w:rsidRPr="00B81C22">
      <w:rPr>
        <w:rFonts w:asciiTheme="minorHAnsi" w:hAnsiTheme="minorHAnsi" w:cstheme="minorHAnsi"/>
        <w:sz w:val="18"/>
        <w:szCs w:val="16"/>
      </w:rPr>
      <w:fldChar w:fldCharType="end"/>
    </w:r>
  </w:p>
  <w:p w14:paraId="47970C3D" w14:textId="77777777" w:rsidR="00A76905" w:rsidRPr="00A76905" w:rsidRDefault="00A76905" w:rsidP="00A76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AF6D2A"/>
    <w:multiLevelType w:val="hybridMultilevel"/>
    <w:tmpl w:val="85406736"/>
    <w:lvl w:ilvl="0" w:tplc="DEBA3CA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Ziqian">
    <w15:presenceInfo w15:providerId="AD" w15:userId="S::ziqian.li@itu.int::18103e35-2e79-4ef6-a004-4a6ad0f809a8"/>
  </w15:person>
  <w15:person w15:author="Song, Xiaojing">
    <w15:presenceInfo w15:providerId="AD" w15:userId="S-1-5-21-8740799-900759487-1415713722-6798"/>
  </w15:person>
  <w15:person w15:author="He, Liqun">
    <w15:presenceInfo w15:providerId="AD" w15:userId="S::liqun.he@itu.int::2801826b-1642-4797-bc6c-b4ce7167da0b"/>
  </w15:person>
  <w15:person w15:author="Tang, Ting">
    <w15:presenceInfo w15:providerId="AD" w15:userId="S::ting.tang@itu.int::ff6d183c-0c1a-44a9-afbd-af7ee2b2afdf"/>
  </w15:person>
  <w15:person w15:author="De La Rosa Trivino, Maria Dolores">
    <w15:presenceInfo w15:providerId="AD" w15:userId="S-1-5-21-8740799-900759487-1415713722-30667"/>
  </w15:person>
  <w15:person w15:author="Fernandez Jimenez, Virginia">
    <w15:presenceInfo w15:providerId="AD" w15:userId="S-1-5-21-8740799-900759487-1415713722-4253"/>
  </w15:person>
  <w15:person w15:author="ITU">
    <w15:presenceInfo w15:providerId="None" w15:userId="ITU"/>
  </w15:person>
  <w15:person w15:author="Limousin, Catherine">
    <w15:presenceInfo w15:providerId="AD" w15:userId="S-1-5-21-8740799-900759487-1415713722-48662"/>
  </w15:person>
  <w15:person w15:author="ASh">
    <w15:presenceInfo w15:providerId="None" w15:userId="ASh"/>
  </w15:person>
  <w15:person w15:author="Detraz, Laurence">
    <w15:presenceInfo w15:providerId="AD" w15:userId="S-1-5-21-8740799-900759487-1415713722-4540"/>
  </w15:person>
  <w15:person w15:author="SO">
    <w15:presenceInfo w15:providerId="None" w15:userId="SO"/>
  </w15:person>
  <w15:person w15:author="WG5C-4">
    <w15:presenceInfo w15:providerId="None" w15:userId="WG5C-4"/>
  </w15:person>
  <w15:person w15:author="editor">
    <w15:presenceInfo w15:providerId="None" w15:userId="editor"/>
  </w15:person>
  <w15:person w15:author="Soto Romero, Alicia">
    <w15:presenceInfo w15:providerId="AD" w15:userId="S-1-5-21-8740799-900759487-1415713722-58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71777"/>
    <w:rsid w:val="000009C0"/>
    <w:rsid w:val="000023F2"/>
    <w:rsid w:val="00006A31"/>
    <w:rsid w:val="00006C82"/>
    <w:rsid w:val="0001072A"/>
    <w:rsid w:val="00010E30"/>
    <w:rsid w:val="00015C76"/>
    <w:rsid w:val="00026CF8"/>
    <w:rsid w:val="00030BD7"/>
    <w:rsid w:val="00031E64"/>
    <w:rsid w:val="00034340"/>
    <w:rsid w:val="00035CB3"/>
    <w:rsid w:val="00044637"/>
    <w:rsid w:val="00045A8D"/>
    <w:rsid w:val="0005167A"/>
    <w:rsid w:val="00054E5D"/>
    <w:rsid w:val="00070258"/>
    <w:rsid w:val="0007323C"/>
    <w:rsid w:val="00082716"/>
    <w:rsid w:val="00086D03"/>
    <w:rsid w:val="000A096A"/>
    <w:rsid w:val="000A1047"/>
    <w:rsid w:val="000A375E"/>
    <w:rsid w:val="000A7051"/>
    <w:rsid w:val="000B0AF6"/>
    <w:rsid w:val="000B0E9B"/>
    <w:rsid w:val="000B2CAE"/>
    <w:rsid w:val="000C03C7"/>
    <w:rsid w:val="000C2AD0"/>
    <w:rsid w:val="000E3DEE"/>
    <w:rsid w:val="000F00B0"/>
    <w:rsid w:val="00100B72"/>
    <w:rsid w:val="00101F7D"/>
    <w:rsid w:val="00103C76"/>
    <w:rsid w:val="00104983"/>
    <w:rsid w:val="001119D2"/>
    <w:rsid w:val="0011265F"/>
    <w:rsid w:val="00117282"/>
    <w:rsid w:val="00117389"/>
    <w:rsid w:val="00121C2D"/>
    <w:rsid w:val="0012700F"/>
    <w:rsid w:val="00134404"/>
    <w:rsid w:val="00144DFB"/>
    <w:rsid w:val="0016046E"/>
    <w:rsid w:val="00164B62"/>
    <w:rsid w:val="00165B71"/>
    <w:rsid w:val="00187CA3"/>
    <w:rsid w:val="00196710"/>
    <w:rsid w:val="00196770"/>
    <w:rsid w:val="00197324"/>
    <w:rsid w:val="001B351B"/>
    <w:rsid w:val="001B42C9"/>
    <w:rsid w:val="001C06DB"/>
    <w:rsid w:val="001C4B7C"/>
    <w:rsid w:val="001C6971"/>
    <w:rsid w:val="001D2785"/>
    <w:rsid w:val="001D7070"/>
    <w:rsid w:val="001F1575"/>
    <w:rsid w:val="001F2170"/>
    <w:rsid w:val="001F3948"/>
    <w:rsid w:val="001F5A49"/>
    <w:rsid w:val="001F7CA1"/>
    <w:rsid w:val="00201097"/>
    <w:rsid w:val="00201106"/>
    <w:rsid w:val="00201B6E"/>
    <w:rsid w:val="00206523"/>
    <w:rsid w:val="002102AE"/>
    <w:rsid w:val="002302B3"/>
    <w:rsid w:val="00230C66"/>
    <w:rsid w:val="00235A29"/>
    <w:rsid w:val="00241526"/>
    <w:rsid w:val="002443A2"/>
    <w:rsid w:val="00250782"/>
    <w:rsid w:val="00251366"/>
    <w:rsid w:val="00261E8C"/>
    <w:rsid w:val="00266E74"/>
    <w:rsid w:val="0027701D"/>
    <w:rsid w:val="00283C3B"/>
    <w:rsid w:val="00284A6A"/>
    <w:rsid w:val="002861E6"/>
    <w:rsid w:val="00287D18"/>
    <w:rsid w:val="00296693"/>
    <w:rsid w:val="002A2618"/>
    <w:rsid w:val="002A5DD7"/>
    <w:rsid w:val="002B0CAC"/>
    <w:rsid w:val="002C41A0"/>
    <w:rsid w:val="002D3A98"/>
    <w:rsid w:val="002D5A15"/>
    <w:rsid w:val="002D5BDD"/>
    <w:rsid w:val="002E0DC8"/>
    <w:rsid w:val="002E3D27"/>
    <w:rsid w:val="002F0890"/>
    <w:rsid w:val="002F2531"/>
    <w:rsid w:val="002F4967"/>
    <w:rsid w:val="003016A6"/>
    <w:rsid w:val="00316935"/>
    <w:rsid w:val="003266ED"/>
    <w:rsid w:val="00326C68"/>
    <w:rsid w:val="00334544"/>
    <w:rsid w:val="00335756"/>
    <w:rsid w:val="003370B8"/>
    <w:rsid w:val="00345999"/>
    <w:rsid w:val="00345D38"/>
    <w:rsid w:val="003510D3"/>
    <w:rsid w:val="00352097"/>
    <w:rsid w:val="003666FF"/>
    <w:rsid w:val="0037309C"/>
    <w:rsid w:val="00380A6E"/>
    <w:rsid w:val="00380C8E"/>
    <w:rsid w:val="003836D4"/>
    <w:rsid w:val="00390BB6"/>
    <w:rsid w:val="003A1F49"/>
    <w:rsid w:val="003A55ED"/>
    <w:rsid w:val="003A5D52"/>
    <w:rsid w:val="003B2BDA"/>
    <w:rsid w:val="003B55EC"/>
    <w:rsid w:val="003C2EA7"/>
    <w:rsid w:val="003C4471"/>
    <w:rsid w:val="003C7D41"/>
    <w:rsid w:val="003D4A69"/>
    <w:rsid w:val="003E504F"/>
    <w:rsid w:val="003E78D6"/>
    <w:rsid w:val="00400573"/>
    <w:rsid w:val="004007A3"/>
    <w:rsid w:val="00405668"/>
    <w:rsid w:val="00406D71"/>
    <w:rsid w:val="00412700"/>
    <w:rsid w:val="00416175"/>
    <w:rsid w:val="004326DB"/>
    <w:rsid w:val="0043682E"/>
    <w:rsid w:val="00447ECB"/>
    <w:rsid w:val="00451568"/>
    <w:rsid w:val="004623F7"/>
    <w:rsid w:val="00480F51"/>
    <w:rsid w:val="00481124"/>
    <w:rsid w:val="004815EB"/>
    <w:rsid w:val="00487569"/>
    <w:rsid w:val="00496864"/>
    <w:rsid w:val="00496920"/>
    <w:rsid w:val="004A2F20"/>
    <w:rsid w:val="004A4496"/>
    <w:rsid w:val="004A53CF"/>
    <w:rsid w:val="004A5C90"/>
    <w:rsid w:val="004B11AB"/>
    <w:rsid w:val="004B65D2"/>
    <w:rsid w:val="004B7C9A"/>
    <w:rsid w:val="004C59CD"/>
    <w:rsid w:val="004C6779"/>
    <w:rsid w:val="004C68C5"/>
    <w:rsid w:val="004D733B"/>
    <w:rsid w:val="004E0DC4"/>
    <w:rsid w:val="004E0FB5"/>
    <w:rsid w:val="004E43BB"/>
    <w:rsid w:val="004E460D"/>
    <w:rsid w:val="004F178E"/>
    <w:rsid w:val="004F4543"/>
    <w:rsid w:val="004F57BB"/>
    <w:rsid w:val="005039BA"/>
    <w:rsid w:val="00505309"/>
    <w:rsid w:val="0050789B"/>
    <w:rsid w:val="00513F3F"/>
    <w:rsid w:val="005224A1"/>
    <w:rsid w:val="00534372"/>
    <w:rsid w:val="00543DF8"/>
    <w:rsid w:val="005450B6"/>
    <w:rsid w:val="00546101"/>
    <w:rsid w:val="005531F2"/>
    <w:rsid w:val="00553DD7"/>
    <w:rsid w:val="005638CF"/>
    <w:rsid w:val="0056741E"/>
    <w:rsid w:val="00567B02"/>
    <w:rsid w:val="0057325A"/>
    <w:rsid w:val="0057469A"/>
    <w:rsid w:val="00580814"/>
    <w:rsid w:val="00583A0B"/>
    <w:rsid w:val="00592332"/>
    <w:rsid w:val="00593616"/>
    <w:rsid w:val="005A03A3"/>
    <w:rsid w:val="005A2B92"/>
    <w:rsid w:val="005A3F66"/>
    <w:rsid w:val="005A79E9"/>
    <w:rsid w:val="005B09AB"/>
    <w:rsid w:val="005B1144"/>
    <w:rsid w:val="005B214C"/>
    <w:rsid w:val="005B4CDA"/>
    <w:rsid w:val="005C2CC8"/>
    <w:rsid w:val="005D3669"/>
    <w:rsid w:val="005E5C29"/>
    <w:rsid w:val="005E5EB3"/>
    <w:rsid w:val="005F3C6C"/>
    <w:rsid w:val="005F3CB6"/>
    <w:rsid w:val="005F657C"/>
    <w:rsid w:val="006029DF"/>
    <w:rsid w:val="00602D53"/>
    <w:rsid w:val="006047E5"/>
    <w:rsid w:val="00611B8B"/>
    <w:rsid w:val="00630796"/>
    <w:rsid w:val="00631816"/>
    <w:rsid w:val="00642CA4"/>
    <w:rsid w:val="0064371D"/>
    <w:rsid w:val="00647FAC"/>
    <w:rsid w:val="00650543"/>
    <w:rsid w:val="00650B2A"/>
    <w:rsid w:val="00651777"/>
    <w:rsid w:val="006550F8"/>
    <w:rsid w:val="00660D4B"/>
    <w:rsid w:val="00671777"/>
    <w:rsid w:val="006829F3"/>
    <w:rsid w:val="006A19C3"/>
    <w:rsid w:val="006A518B"/>
    <w:rsid w:val="006B0590"/>
    <w:rsid w:val="006B49DA"/>
    <w:rsid w:val="006C3853"/>
    <w:rsid w:val="006C53F8"/>
    <w:rsid w:val="006C7CDE"/>
    <w:rsid w:val="006F5BDF"/>
    <w:rsid w:val="00720364"/>
    <w:rsid w:val="007234B1"/>
    <w:rsid w:val="00723D08"/>
    <w:rsid w:val="007253AF"/>
    <w:rsid w:val="00725D12"/>
    <w:rsid w:val="00725FDA"/>
    <w:rsid w:val="00727816"/>
    <w:rsid w:val="00730B9A"/>
    <w:rsid w:val="00750CFA"/>
    <w:rsid w:val="007553DA"/>
    <w:rsid w:val="007616E7"/>
    <w:rsid w:val="00775DB8"/>
    <w:rsid w:val="007802C8"/>
    <w:rsid w:val="0078209F"/>
    <w:rsid w:val="00782354"/>
    <w:rsid w:val="007921A7"/>
    <w:rsid w:val="00796CD6"/>
    <w:rsid w:val="007A6E9F"/>
    <w:rsid w:val="007B3DB1"/>
    <w:rsid w:val="007B7DF2"/>
    <w:rsid w:val="007D183E"/>
    <w:rsid w:val="007D43D0"/>
    <w:rsid w:val="007D6EFE"/>
    <w:rsid w:val="007E1833"/>
    <w:rsid w:val="007E3F13"/>
    <w:rsid w:val="007F0980"/>
    <w:rsid w:val="007F751A"/>
    <w:rsid w:val="00800012"/>
    <w:rsid w:val="0080261F"/>
    <w:rsid w:val="00806160"/>
    <w:rsid w:val="008104F7"/>
    <w:rsid w:val="00813A8A"/>
    <w:rsid w:val="008143A4"/>
    <w:rsid w:val="0081513E"/>
    <w:rsid w:val="00836B5A"/>
    <w:rsid w:val="00854131"/>
    <w:rsid w:val="0085652D"/>
    <w:rsid w:val="0087694B"/>
    <w:rsid w:val="00880F4D"/>
    <w:rsid w:val="00887C4A"/>
    <w:rsid w:val="008A0B89"/>
    <w:rsid w:val="008A55DA"/>
    <w:rsid w:val="008B320E"/>
    <w:rsid w:val="008B35A3"/>
    <w:rsid w:val="008B37E1"/>
    <w:rsid w:val="008B45F8"/>
    <w:rsid w:val="008C1F8C"/>
    <w:rsid w:val="008C2E74"/>
    <w:rsid w:val="008C383B"/>
    <w:rsid w:val="008D5409"/>
    <w:rsid w:val="008E006D"/>
    <w:rsid w:val="008E38B4"/>
    <w:rsid w:val="008F4F21"/>
    <w:rsid w:val="00904D4A"/>
    <w:rsid w:val="009076D7"/>
    <w:rsid w:val="009151BA"/>
    <w:rsid w:val="00923FEC"/>
    <w:rsid w:val="00925023"/>
    <w:rsid w:val="009277BC"/>
    <w:rsid w:val="00927D57"/>
    <w:rsid w:val="00931A51"/>
    <w:rsid w:val="00933AAC"/>
    <w:rsid w:val="00936E1F"/>
    <w:rsid w:val="00937214"/>
    <w:rsid w:val="00947185"/>
    <w:rsid w:val="009518B3"/>
    <w:rsid w:val="00963D9D"/>
    <w:rsid w:val="00972681"/>
    <w:rsid w:val="00972813"/>
    <w:rsid w:val="0098013E"/>
    <w:rsid w:val="00981B54"/>
    <w:rsid w:val="009842C3"/>
    <w:rsid w:val="009A009A"/>
    <w:rsid w:val="009A6A2E"/>
    <w:rsid w:val="009A6BB6"/>
    <w:rsid w:val="009B3F43"/>
    <w:rsid w:val="009B5CFA"/>
    <w:rsid w:val="009C161F"/>
    <w:rsid w:val="009C56B4"/>
    <w:rsid w:val="009C6A12"/>
    <w:rsid w:val="009D51A2"/>
    <w:rsid w:val="009E04A8"/>
    <w:rsid w:val="009E4AEC"/>
    <w:rsid w:val="009E5BD8"/>
    <w:rsid w:val="009E681E"/>
    <w:rsid w:val="009E798E"/>
    <w:rsid w:val="00A01D88"/>
    <w:rsid w:val="00A119E6"/>
    <w:rsid w:val="00A11E22"/>
    <w:rsid w:val="00A20442"/>
    <w:rsid w:val="00A20FBC"/>
    <w:rsid w:val="00A24D4E"/>
    <w:rsid w:val="00A31370"/>
    <w:rsid w:val="00A34D6F"/>
    <w:rsid w:val="00A41F91"/>
    <w:rsid w:val="00A601CD"/>
    <w:rsid w:val="00A63355"/>
    <w:rsid w:val="00A73624"/>
    <w:rsid w:val="00A7596D"/>
    <w:rsid w:val="00A76905"/>
    <w:rsid w:val="00A86ADA"/>
    <w:rsid w:val="00A95B9F"/>
    <w:rsid w:val="00A963DF"/>
    <w:rsid w:val="00AA5744"/>
    <w:rsid w:val="00AC0C22"/>
    <w:rsid w:val="00AC1F2B"/>
    <w:rsid w:val="00AC2BB0"/>
    <w:rsid w:val="00AC3896"/>
    <w:rsid w:val="00AD2CF2"/>
    <w:rsid w:val="00AE2D88"/>
    <w:rsid w:val="00AE495A"/>
    <w:rsid w:val="00AE6F6F"/>
    <w:rsid w:val="00AF051D"/>
    <w:rsid w:val="00AF3325"/>
    <w:rsid w:val="00AF34D9"/>
    <w:rsid w:val="00AF70DA"/>
    <w:rsid w:val="00B01045"/>
    <w:rsid w:val="00B01296"/>
    <w:rsid w:val="00B019D3"/>
    <w:rsid w:val="00B01EAC"/>
    <w:rsid w:val="00B06B90"/>
    <w:rsid w:val="00B34CF9"/>
    <w:rsid w:val="00B37559"/>
    <w:rsid w:val="00B4054B"/>
    <w:rsid w:val="00B419F6"/>
    <w:rsid w:val="00B45964"/>
    <w:rsid w:val="00B579B0"/>
    <w:rsid w:val="00B57D11"/>
    <w:rsid w:val="00B62ECC"/>
    <w:rsid w:val="00B649D7"/>
    <w:rsid w:val="00B6573E"/>
    <w:rsid w:val="00B6747A"/>
    <w:rsid w:val="00B76F59"/>
    <w:rsid w:val="00B81C22"/>
    <w:rsid w:val="00B81C2F"/>
    <w:rsid w:val="00B90743"/>
    <w:rsid w:val="00B90C45"/>
    <w:rsid w:val="00B933BE"/>
    <w:rsid w:val="00BD6738"/>
    <w:rsid w:val="00BD7E5E"/>
    <w:rsid w:val="00BE63DB"/>
    <w:rsid w:val="00BE6574"/>
    <w:rsid w:val="00BF7D51"/>
    <w:rsid w:val="00C05378"/>
    <w:rsid w:val="00C07319"/>
    <w:rsid w:val="00C16FD2"/>
    <w:rsid w:val="00C22F4A"/>
    <w:rsid w:val="00C345FE"/>
    <w:rsid w:val="00C4395E"/>
    <w:rsid w:val="00C44897"/>
    <w:rsid w:val="00C47FFD"/>
    <w:rsid w:val="00C50262"/>
    <w:rsid w:val="00C51E92"/>
    <w:rsid w:val="00C526C0"/>
    <w:rsid w:val="00C57E2C"/>
    <w:rsid w:val="00C603C3"/>
    <w:rsid w:val="00C608B7"/>
    <w:rsid w:val="00C66F24"/>
    <w:rsid w:val="00C75026"/>
    <w:rsid w:val="00C76D7F"/>
    <w:rsid w:val="00C813AA"/>
    <w:rsid w:val="00C91C0C"/>
    <w:rsid w:val="00C9291E"/>
    <w:rsid w:val="00CA3196"/>
    <w:rsid w:val="00CA3F44"/>
    <w:rsid w:val="00CA4E58"/>
    <w:rsid w:val="00CB3771"/>
    <w:rsid w:val="00CB44BF"/>
    <w:rsid w:val="00CB5153"/>
    <w:rsid w:val="00CC0E0B"/>
    <w:rsid w:val="00CE076A"/>
    <w:rsid w:val="00CE463D"/>
    <w:rsid w:val="00CE5B02"/>
    <w:rsid w:val="00D10BA0"/>
    <w:rsid w:val="00D12204"/>
    <w:rsid w:val="00D21694"/>
    <w:rsid w:val="00D24EB5"/>
    <w:rsid w:val="00D348DF"/>
    <w:rsid w:val="00D35AB9"/>
    <w:rsid w:val="00D41571"/>
    <w:rsid w:val="00D416A0"/>
    <w:rsid w:val="00D436ED"/>
    <w:rsid w:val="00D47672"/>
    <w:rsid w:val="00D5123C"/>
    <w:rsid w:val="00D55560"/>
    <w:rsid w:val="00D5644B"/>
    <w:rsid w:val="00D56732"/>
    <w:rsid w:val="00D61C5A"/>
    <w:rsid w:val="00D631CE"/>
    <w:rsid w:val="00D66830"/>
    <w:rsid w:val="00D6790C"/>
    <w:rsid w:val="00D73277"/>
    <w:rsid w:val="00D76586"/>
    <w:rsid w:val="00D82657"/>
    <w:rsid w:val="00D8288B"/>
    <w:rsid w:val="00D82D6D"/>
    <w:rsid w:val="00D87E20"/>
    <w:rsid w:val="00D91F3C"/>
    <w:rsid w:val="00DA16E6"/>
    <w:rsid w:val="00DA1B0C"/>
    <w:rsid w:val="00DA4037"/>
    <w:rsid w:val="00DA4711"/>
    <w:rsid w:val="00DD4E29"/>
    <w:rsid w:val="00DE66A5"/>
    <w:rsid w:val="00DF2B50"/>
    <w:rsid w:val="00DF5D9F"/>
    <w:rsid w:val="00DF730B"/>
    <w:rsid w:val="00E01059"/>
    <w:rsid w:val="00E04C86"/>
    <w:rsid w:val="00E16D2B"/>
    <w:rsid w:val="00E17344"/>
    <w:rsid w:val="00E20F30"/>
    <w:rsid w:val="00E2189C"/>
    <w:rsid w:val="00E248E9"/>
    <w:rsid w:val="00E25BB1"/>
    <w:rsid w:val="00E265AB"/>
    <w:rsid w:val="00E27BBA"/>
    <w:rsid w:val="00E30E3F"/>
    <w:rsid w:val="00E35E8F"/>
    <w:rsid w:val="00E428AB"/>
    <w:rsid w:val="00E438E8"/>
    <w:rsid w:val="00E453A3"/>
    <w:rsid w:val="00E466FD"/>
    <w:rsid w:val="00E520E2"/>
    <w:rsid w:val="00E530C4"/>
    <w:rsid w:val="00E53388"/>
    <w:rsid w:val="00E53DCE"/>
    <w:rsid w:val="00E55996"/>
    <w:rsid w:val="00E64254"/>
    <w:rsid w:val="00E67928"/>
    <w:rsid w:val="00E70FB5"/>
    <w:rsid w:val="00E72560"/>
    <w:rsid w:val="00E74818"/>
    <w:rsid w:val="00E915AF"/>
    <w:rsid w:val="00E92C04"/>
    <w:rsid w:val="00E96415"/>
    <w:rsid w:val="00EA1386"/>
    <w:rsid w:val="00EA15B3"/>
    <w:rsid w:val="00EB152B"/>
    <w:rsid w:val="00EB2358"/>
    <w:rsid w:val="00EB3EB8"/>
    <w:rsid w:val="00EB4CCF"/>
    <w:rsid w:val="00EC00EF"/>
    <w:rsid w:val="00EC02FE"/>
    <w:rsid w:val="00EC4A96"/>
    <w:rsid w:val="00EC6509"/>
    <w:rsid w:val="00EE03A0"/>
    <w:rsid w:val="00EE7CD6"/>
    <w:rsid w:val="00F13A5D"/>
    <w:rsid w:val="00F1692B"/>
    <w:rsid w:val="00F30CB7"/>
    <w:rsid w:val="00F3755A"/>
    <w:rsid w:val="00F424BF"/>
    <w:rsid w:val="00F426C9"/>
    <w:rsid w:val="00F44FC3"/>
    <w:rsid w:val="00F46107"/>
    <w:rsid w:val="00F468C5"/>
    <w:rsid w:val="00F52F39"/>
    <w:rsid w:val="00F55884"/>
    <w:rsid w:val="00F6184F"/>
    <w:rsid w:val="00F7660D"/>
    <w:rsid w:val="00F8310E"/>
    <w:rsid w:val="00F909FB"/>
    <w:rsid w:val="00F914DD"/>
    <w:rsid w:val="00F92FEF"/>
    <w:rsid w:val="00F95299"/>
    <w:rsid w:val="00FA2358"/>
    <w:rsid w:val="00FA282A"/>
    <w:rsid w:val="00FB2592"/>
    <w:rsid w:val="00FB2810"/>
    <w:rsid w:val="00FB7A2C"/>
    <w:rsid w:val="00FC004B"/>
    <w:rsid w:val="00FC0146"/>
    <w:rsid w:val="00FC2947"/>
    <w:rsid w:val="00FD20BB"/>
    <w:rsid w:val="00FE0818"/>
    <w:rsid w:val="00FE5EA4"/>
    <w:rsid w:val="00FE6C5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3C0C97D"/>
  <w15:docId w15:val="{98DB4BDA-FB52-4C38-8F9C-C1D4C9B7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9D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eastAsia="SimSun" w:hAnsi="Times New Roman"/>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uiPriority w:val="99"/>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T,DN,DNV-F"/>
    <w:basedOn w:val="Note"/>
    <w:link w:val="FootnoteTextChar"/>
    <w:uiPriority w:val="99"/>
    <w:rsid w:val="00C526C0"/>
    <w:pPr>
      <w:keepLines/>
      <w:tabs>
        <w:tab w:val="left" w:pos="255"/>
      </w:tabs>
      <w:ind w:left="255" w:hanging="255"/>
    </w:pPr>
    <w:rPr>
      <w:sz w:val="24"/>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923FEC"/>
    <w:pPr>
      <w:keepNext/>
      <w:keepLines/>
      <w:spacing w:before="240"/>
      <w:ind w:left="794"/>
      <w:jc w:val="left"/>
    </w:pPr>
    <w:rPr>
      <w:rFonts w:eastAsia="STKait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7802C8"/>
    <w:rPr>
      <w:i w:val="0"/>
    </w:rPr>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0"/>
    <w:rsid w:val="00F1692B"/>
    <w:pPr>
      <w:keepNext/>
      <w:keepLines/>
      <w:spacing w:before="480" w:line="240" w:lineRule="auto"/>
      <w:jc w:val="center"/>
    </w:pPr>
    <w:rPr>
      <w:rFonts w:cs="Times New Roman"/>
      <w:b/>
      <w:sz w:val="28"/>
      <w:szCs w:val="20"/>
      <w:lang w:val="en-GB"/>
    </w:rPr>
  </w:style>
  <w:style w:type="paragraph" w:customStyle="1" w:styleId="Reasons">
    <w:name w:val="Reasons"/>
    <w:basedOn w:val="Normal"/>
    <w:qFormat/>
    <w:rsid w:val="00F1692B"/>
    <w:pPr>
      <w:tabs>
        <w:tab w:val="clear" w:pos="794"/>
        <w:tab w:val="clear" w:pos="1191"/>
        <w:tab w:val="clear" w:pos="1588"/>
        <w:tab w:val="clear" w:pos="1985"/>
      </w:tabs>
      <w:overflowPunct/>
      <w:autoSpaceDE/>
      <w:autoSpaceDN/>
      <w:adjustRightInd/>
      <w:spacing w:before="0" w:line="240" w:lineRule="auto"/>
      <w:jc w:val="left"/>
      <w:textAlignment w:val="auto"/>
    </w:pPr>
    <w:rPr>
      <w:rFonts w:eastAsia="Times New Roman" w:cs="Times New Roman"/>
      <w:szCs w:val="20"/>
    </w:rPr>
  </w:style>
  <w:style w:type="paragraph" w:customStyle="1" w:styleId="QuestionNoBR">
    <w:name w:val="Question_No_BR"/>
    <w:basedOn w:val="Normal"/>
    <w:next w:val="Questiontitle"/>
    <w:rsid w:val="00F1692B"/>
    <w:pPr>
      <w:keepNext/>
      <w:keepLines/>
      <w:spacing w:before="480" w:line="240" w:lineRule="auto"/>
      <w:jc w:val="center"/>
    </w:pPr>
    <w:rPr>
      <w:rFonts w:eastAsia="Times New Roman" w:cs="Times New Roman"/>
      <w:caps/>
      <w:sz w:val="28"/>
      <w:szCs w:val="20"/>
      <w:lang w:val="en-GB"/>
    </w:rPr>
  </w:style>
  <w:style w:type="paragraph" w:customStyle="1" w:styleId="Normalaftertitle0">
    <w:name w:val="Normal after title"/>
    <w:basedOn w:val="Normal"/>
    <w:next w:val="Normal"/>
    <w:link w:val="NormalaftertitleChar0"/>
    <w:rsid w:val="00F1692B"/>
    <w:pPr>
      <w:spacing w:before="320" w:line="240" w:lineRule="auto"/>
      <w:jc w:val="left"/>
      <w:textAlignment w:val="auto"/>
    </w:pPr>
    <w:rPr>
      <w:rFonts w:eastAsia="Times New Roman" w:cs="Times New Roman"/>
      <w:szCs w:val="20"/>
      <w:lang w:val="en-GB"/>
    </w:rPr>
  </w:style>
  <w:style w:type="character" w:customStyle="1" w:styleId="CallChar">
    <w:name w:val="Call Char"/>
    <w:basedOn w:val="DefaultParagraphFont"/>
    <w:link w:val="Call"/>
    <w:rsid w:val="00923FEC"/>
    <w:rPr>
      <w:rFonts w:ascii="Times New Roman" w:eastAsia="STKaiti" w:hAnsi="Times New Roman"/>
      <w:sz w:val="24"/>
      <w:szCs w:val="22"/>
      <w:lang w:val="en-US" w:eastAsia="en-US"/>
    </w:rPr>
  </w:style>
  <w:style w:type="character" w:customStyle="1" w:styleId="NormalaftertitleChar0">
    <w:name w:val="Normal after title Char"/>
    <w:basedOn w:val="DefaultParagraphFont"/>
    <w:link w:val="Normalaftertitle0"/>
    <w:rsid w:val="00F1692B"/>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F1692B"/>
    <w:rPr>
      <w:sz w:val="24"/>
      <w:szCs w:val="22"/>
      <w:lang w:val="en-US" w:eastAsia="en-US"/>
    </w:rPr>
  </w:style>
  <w:style w:type="character" w:customStyle="1" w:styleId="TabletextChar">
    <w:name w:val="Table_text Char"/>
    <w:link w:val="Tabletext"/>
    <w:uiPriority w:val="99"/>
    <w:locked/>
    <w:rsid w:val="00F1692B"/>
    <w:rPr>
      <w:szCs w:val="22"/>
      <w:lang w:val="en-US" w:eastAsia="en-US"/>
    </w:rPr>
  </w:style>
  <w:style w:type="character" w:customStyle="1" w:styleId="AnnexNoTitleChar">
    <w:name w:val="Annex_NoTitle Char"/>
    <w:basedOn w:val="DefaultParagraphFont"/>
    <w:link w:val="AnnexNoTitle"/>
    <w:uiPriority w:val="99"/>
    <w:locked/>
    <w:rsid w:val="00F1692B"/>
    <w:rPr>
      <w:b/>
      <w:sz w:val="24"/>
      <w:szCs w:val="22"/>
      <w:lang w:val="en-US" w:eastAsia="en-US"/>
    </w:rPr>
  </w:style>
  <w:style w:type="character" w:customStyle="1" w:styleId="TableheadChar">
    <w:name w:val="Table_head Char"/>
    <w:basedOn w:val="DefaultParagraphFont"/>
    <w:link w:val="Tablehead"/>
    <w:uiPriority w:val="99"/>
    <w:locked/>
    <w:rsid w:val="00F1692B"/>
    <w:rPr>
      <w:b/>
      <w:szCs w:val="22"/>
      <w:lang w:val="en-US" w:eastAsia="en-US"/>
    </w:rPr>
  </w:style>
  <w:style w:type="character" w:customStyle="1" w:styleId="HeadingbChar">
    <w:name w:val="Heading_b Char"/>
    <w:basedOn w:val="DefaultParagraphFont"/>
    <w:link w:val="Headingb"/>
    <w:uiPriority w:val="99"/>
    <w:locked/>
    <w:rsid w:val="00F1692B"/>
    <w:rPr>
      <w:b/>
      <w:sz w:val="24"/>
      <w:szCs w:val="22"/>
      <w:lang w:val="en-US" w:eastAsia="en-US"/>
    </w:rPr>
  </w:style>
  <w:style w:type="character" w:customStyle="1" w:styleId="QuestiontitleChar">
    <w:name w:val="Question_title Char"/>
    <w:basedOn w:val="DefaultParagraphFont"/>
    <w:link w:val="Questiontitle"/>
    <w:rsid w:val="00F1692B"/>
    <w:rPr>
      <w:b/>
      <w:sz w:val="28"/>
      <w:szCs w:val="22"/>
      <w:lang w:val="en-US" w:eastAsia="en-US"/>
    </w:rPr>
  </w:style>
  <w:style w:type="character" w:customStyle="1" w:styleId="AnnexNotitleChar0">
    <w:name w:val="Annex_No &amp; title Char"/>
    <w:link w:val="AnnexNotitle0"/>
    <w:locked/>
    <w:rsid w:val="00F1692B"/>
    <w:rPr>
      <w:rFonts w:ascii="Times New Roman" w:eastAsia="SimSun" w:hAnsi="Times New Roman" w:cs="Times New Roman"/>
      <w:b/>
      <w:sz w:val="28"/>
      <w:lang w:val="en-GB" w:eastAsia="en-US"/>
    </w:rPr>
  </w:style>
  <w:style w:type="table" w:customStyle="1" w:styleId="TableGrid1">
    <w:name w:val="Table Grid1"/>
    <w:basedOn w:val="TableNormal"/>
    <w:next w:val="TableGrid"/>
    <w:rsid w:val="00451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51568"/>
    <w:rPr>
      <w:color w:val="800080" w:themeColor="followedHyperlink"/>
      <w:u w:val="single"/>
    </w:rPr>
  </w:style>
  <w:style w:type="character" w:customStyle="1" w:styleId="UnresolvedMention">
    <w:name w:val="Unresolved Mention"/>
    <w:basedOn w:val="DefaultParagraphFont"/>
    <w:uiPriority w:val="99"/>
    <w:semiHidden/>
    <w:unhideWhenUsed/>
    <w:rsid w:val="00451568"/>
    <w:rPr>
      <w:color w:val="605E5C"/>
      <w:shd w:val="clear" w:color="auto" w:fill="E1DFDD"/>
    </w:rPr>
  </w:style>
  <w:style w:type="paragraph" w:styleId="BodyTextIndent">
    <w:name w:val="Body Text Indent"/>
    <w:basedOn w:val="Normal"/>
    <w:link w:val="BodyTextIndentChar"/>
    <w:rsid w:val="00451568"/>
    <w:pPr>
      <w:tabs>
        <w:tab w:val="left" w:pos="567"/>
        <w:tab w:val="left" w:pos="6237"/>
      </w:tabs>
      <w:overflowPunct/>
      <w:autoSpaceDE/>
      <w:autoSpaceDN/>
      <w:adjustRightInd/>
      <w:spacing w:before="0" w:line="240" w:lineRule="auto"/>
      <w:ind w:left="567" w:hanging="567"/>
      <w:jc w:val="left"/>
      <w:textAlignment w:val="auto"/>
    </w:pPr>
    <w:rPr>
      <w:rFonts w:eastAsia="Times New Roman" w:cs="Times New Roman"/>
      <w:sz w:val="16"/>
      <w:szCs w:val="20"/>
      <w:lang w:val="en-GB"/>
    </w:rPr>
  </w:style>
  <w:style w:type="character" w:customStyle="1" w:styleId="BodyTextIndentChar">
    <w:name w:val="Body Text Indent Char"/>
    <w:basedOn w:val="DefaultParagraphFont"/>
    <w:link w:val="BodyTextIndent"/>
    <w:rsid w:val="00451568"/>
    <w:rPr>
      <w:rFonts w:ascii="Times New Roman" w:eastAsia="Times New Roman" w:hAnsi="Times New Roman" w:cs="Times New Roman"/>
      <w:sz w:val="16"/>
      <w:lang w:val="en-GB" w:eastAsia="en-US"/>
    </w:rPr>
  </w:style>
  <w:style w:type="character" w:customStyle="1" w:styleId="HeaderChar">
    <w:name w:val="Header Char"/>
    <w:basedOn w:val="DefaultParagraphFont"/>
    <w:link w:val="Header"/>
    <w:rsid w:val="00451568"/>
    <w:rPr>
      <w:sz w:val="24"/>
      <w:szCs w:val="22"/>
      <w:lang w:val="en-US" w:eastAsia="en-US"/>
    </w:rPr>
  </w:style>
  <w:style w:type="paragraph" w:customStyle="1" w:styleId="Normalsplit">
    <w:name w:val="Normal_split"/>
    <w:basedOn w:val="Normal"/>
    <w:qFormat/>
    <w:rsid w:val="00451568"/>
    <w:pPr>
      <w:tabs>
        <w:tab w:val="clear" w:pos="794"/>
        <w:tab w:val="clear" w:pos="1191"/>
        <w:tab w:val="clear" w:pos="1588"/>
        <w:tab w:val="clear" w:pos="1985"/>
        <w:tab w:val="left" w:pos="1134"/>
        <w:tab w:val="left" w:pos="1871"/>
        <w:tab w:val="left" w:pos="2268"/>
      </w:tabs>
      <w:spacing w:before="120" w:line="240" w:lineRule="auto"/>
      <w:jc w:val="left"/>
    </w:pPr>
    <w:rPr>
      <w:rFonts w:eastAsia="Times New Roman" w:cs="Times New Roman"/>
      <w:szCs w:val="20"/>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T Char"/>
    <w:basedOn w:val="DefaultParagraphFont"/>
    <w:link w:val="FootnoteText"/>
    <w:uiPriority w:val="99"/>
    <w:rsid w:val="00C526C0"/>
    <w:rPr>
      <w:rFonts w:ascii="Times New Roman" w:eastAsia="SimSun" w:hAnsi="Times New Roman"/>
      <w:sz w:val="24"/>
      <w:szCs w:val="22"/>
      <w:lang w:val="en-US" w:eastAsia="en-US"/>
    </w:rPr>
  </w:style>
  <w:style w:type="character" w:customStyle="1" w:styleId="enumlev1Char">
    <w:name w:val="enumlev1 Char"/>
    <w:link w:val="enumlev1"/>
    <w:locked/>
    <w:rsid w:val="00451568"/>
    <w:rPr>
      <w:sz w:val="24"/>
      <w:szCs w:val="22"/>
      <w:lang w:val="en-US" w:eastAsia="en-US"/>
    </w:rPr>
  </w:style>
  <w:style w:type="table" w:styleId="GridTable1Light-Accent1">
    <w:name w:val="Grid Table 1 Light Accent 1"/>
    <w:basedOn w:val="TableNormal"/>
    <w:uiPriority w:val="46"/>
    <w:rsid w:val="00451568"/>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51568"/>
    <w:pPr>
      <w:ind w:left="720"/>
      <w:contextualSpacing/>
    </w:pPr>
    <w:rPr>
      <w:rFonts w:eastAsia="Times New Roman"/>
    </w:rPr>
  </w:style>
  <w:style w:type="paragraph" w:customStyle="1" w:styleId="call0">
    <w:name w:val="call"/>
    <w:basedOn w:val="Normal"/>
    <w:next w:val="Normal"/>
    <w:rsid w:val="007802C8"/>
    <w:pPr>
      <w:keepNext/>
      <w:keepLines/>
      <w:overflowPunct/>
      <w:autoSpaceDE/>
      <w:autoSpaceDN/>
      <w:adjustRightInd/>
      <w:spacing w:line="240" w:lineRule="auto"/>
      <w:ind w:left="794"/>
      <w:jc w:val="left"/>
      <w:textAlignment w:val="auto"/>
    </w:pPr>
    <w:rPr>
      <w:rFonts w:eastAsia="Batang" w:cs="Times New Roman"/>
      <w:i/>
      <w:szCs w:val="20"/>
      <w:lang w:val="en-GB"/>
    </w:rPr>
  </w:style>
  <w:style w:type="paragraph" w:customStyle="1" w:styleId="Char">
    <w:name w:val="Char"/>
    <w:basedOn w:val="Normal"/>
    <w:rsid w:val="00FC014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sz w:val="20"/>
      <w:szCs w:val="20"/>
      <w:lang w:val="fr-FR" w:eastAsia="zh-CN"/>
    </w:rPr>
  </w:style>
  <w:style w:type="paragraph" w:customStyle="1" w:styleId="StyleCallLatinSimSunItalic">
    <w:name w:val="Style Call + (Latin) SimSun Italic"/>
    <w:basedOn w:val="Call"/>
    <w:rsid w:val="00C50262"/>
    <w:rPr>
      <w:rFonts w:ascii="SimSun" w:hAnsi="SimSun"/>
      <w:iCs/>
    </w:rPr>
  </w:style>
  <w:style w:type="paragraph" w:customStyle="1" w:styleId="StyleCallItalic">
    <w:name w:val="Style Call + Italic"/>
    <w:basedOn w:val="Call"/>
    <w:rsid w:val="00C50262"/>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www.itu.int/rec/R-REC-F.1778/en"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www.itu.int/ITU-R/go/que-rsg05/en" TargetMode="Externa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s://www.itu.int/md/R15-SG05-C-0159/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sgd@itu.int" TargetMode="External"/><Relationship Id="rId24" Type="http://schemas.openxmlformats.org/officeDocument/2006/relationships/header" Target="header8.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rec/R-REC-F.1399/en" TargetMode="External"/></Relationships>
</file>

<file path=word/_rels/head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E394CBF2D4649A0B6A1B1F64B5C71" ma:contentTypeVersion="0" ma:contentTypeDescription="Create a new document." ma:contentTypeScope="" ma:versionID="21998e2d1b22cbb1edb61e0edd63afae">
  <xsd:schema xmlns:xsd="http://www.w3.org/2001/XMLSchema" xmlns:xs="http://www.w3.org/2001/XMLSchema" xmlns:p="http://schemas.microsoft.com/office/2006/metadata/properties" targetNamespace="http://schemas.microsoft.com/office/2006/metadata/properties" ma:root="true" ma:fieldsID="5678c455809ef49c8a113bee209e14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5896F-469C-4886-93FB-D1C488783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CA0931-337D-4E1C-B489-49391E94F652}">
  <ds:schemaRef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44D8314E-F40A-4B97-BF33-47DBC976660D}">
  <ds:schemaRefs>
    <ds:schemaRef ds:uri="http://schemas.microsoft.com/sharepoint/v3/contenttype/forms"/>
  </ds:schemaRefs>
</ds:datastoreItem>
</file>

<file path=customXml/itemProps4.xml><?xml version="1.0" encoding="utf-8"?>
<ds:datastoreItem xmlns:ds="http://schemas.openxmlformats.org/officeDocument/2006/customXml" ds:itemID="{07296453-2EFD-4D25-B0E7-0B4E63B8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26</Pages>
  <Words>9108</Words>
  <Characters>4032</Characters>
  <Application>Microsoft Office Word</Application>
  <DocSecurity>0</DocSecurity>
  <Lines>33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13114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Song, Xiaojing</cp:lastModifiedBy>
  <cp:revision>48</cp:revision>
  <cp:lastPrinted>2013-03-08T10:15:00Z</cp:lastPrinted>
  <dcterms:created xsi:type="dcterms:W3CDTF">2019-09-11T14:15:00Z</dcterms:created>
  <dcterms:modified xsi:type="dcterms:W3CDTF">2019-09-18T14:10:00Z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0x010100DA7E394CBF2D4649A0B6A1B1F64B5C71</vt:lpwstr>
  </property>
</Properties>
</file>