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BB2E1E" w14:paraId="7812BD38" w14:textId="77777777" w:rsidTr="00A85BC9">
        <w:tc>
          <w:tcPr>
            <w:tcW w:w="5000" w:type="pct"/>
            <w:gridSpan w:val="3"/>
            <w:shd w:val="clear" w:color="auto" w:fill="auto"/>
          </w:tcPr>
          <w:p w14:paraId="2FD5A721" w14:textId="77777777" w:rsidR="00AF70F6" w:rsidRPr="00BB2E1E"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BB2E1E">
              <w:rPr>
                <w:rFonts w:eastAsiaTheme="minorEastAsia"/>
                <w:b/>
                <w:bCs/>
                <w:color w:val="808080"/>
                <w:sz w:val="28"/>
                <w:szCs w:val="36"/>
                <w:rtl/>
                <w:lang w:eastAsia="zh-CN"/>
              </w:rPr>
              <w:t>مكتب</w:t>
            </w:r>
            <w:r w:rsidRPr="00BB2E1E">
              <w:rPr>
                <w:rFonts w:eastAsiaTheme="minorEastAsia" w:hint="cs"/>
                <w:b/>
                <w:bCs/>
                <w:color w:val="808080"/>
                <w:sz w:val="28"/>
                <w:szCs w:val="36"/>
                <w:rtl/>
                <w:lang w:eastAsia="zh-CN"/>
              </w:rPr>
              <w:t xml:space="preserve"> </w:t>
            </w:r>
            <w:r w:rsidRPr="00BB2E1E">
              <w:rPr>
                <w:rFonts w:eastAsiaTheme="minorEastAsia"/>
                <w:b/>
                <w:bCs/>
                <w:color w:val="808080"/>
                <w:sz w:val="28"/>
                <w:szCs w:val="36"/>
                <w:rtl/>
                <w:lang w:eastAsia="zh-CN"/>
              </w:rPr>
              <w:t>الاتصالات</w:t>
            </w:r>
            <w:r w:rsidRPr="00BB2E1E">
              <w:rPr>
                <w:rFonts w:eastAsiaTheme="minorEastAsia" w:hint="cs"/>
                <w:b/>
                <w:bCs/>
                <w:color w:val="808080"/>
                <w:sz w:val="28"/>
                <w:szCs w:val="36"/>
                <w:rtl/>
                <w:lang w:eastAsia="zh-CN"/>
              </w:rPr>
              <w:t xml:space="preserve"> </w:t>
            </w:r>
            <w:r w:rsidRPr="00BB2E1E">
              <w:rPr>
                <w:rFonts w:eastAsiaTheme="minorEastAsia"/>
                <w:b/>
                <w:bCs/>
                <w:color w:val="808080"/>
                <w:sz w:val="28"/>
                <w:szCs w:val="36"/>
                <w:rtl/>
                <w:lang w:eastAsia="zh-CN"/>
              </w:rPr>
              <w:t>الراديوية</w:t>
            </w:r>
            <w:r w:rsidRPr="00BB2E1E">
              <w:rPr>
                <w:rFonts w:eastAsiaTheme="minorEastAsia" w:hint="cs"/>
                <w:b/>
                <w:bCs/>
                <w:color w:val="808080"/>
                <w:sz w:val="28"/>
                <w:szCs w:val="36"/>
                <w:rtl/>
                <w:lang w:eastAsia="zh-CN"/>
              </w:rPr>
              <w:t xml:space="preserve"> </w:t>
            </w:r>
            <w:r w:rsidRPr="00BB2E1E">
              <w:rPr>
                <w:rFonts w:eastAsiaTheme="minorEastAsia"/>
                <w:b/>
                <w:bCs/>
                <w:color w:val="808080"/>
                <w:sz w:val="28"/>
                <w:szCs w:val="36"/>
                <w:lang w:eastAsia="zh-CN" w:bidi="ar-SY"/>
              </w:rPr>
              <w:t>(BR)</w:t>
            </w:r>
          </w:p>
          <w:p w14:paraId="327971E2" w14:textId="77777777" w:rsidR="008260B2" w:rsidRPr="00BB2E1E"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BB2E1E" w14:paraId="2713E857" w14:textId="77777777" w:rsidTr="00A85BC9">
        <w:tc>
          <w:tcPr>
            <w:tcW w:w="2707" w:type="pct"/>
            <w:gridSpan w:val="2"/>
            <w:shd w:val="clear" w:color="auto" w:fill="auto"/>
          </w:tcPr>
          <w:p w14:paraId="01F2108C" w14:textId="533E1442" w:rsidR="00AF70F6" w:rsidRPr="00BB2E1E"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BB2E1E">
              <w:rPr>
                <w:rFonts w:eastAsiaTheme="minorEastAsia" w:hint="cs"/>
                <w:rtl/>
                <w:lang w:eastAsia="zh-CN" w:bidi="ar-AE"/>
              </w:rPr>
              <w:t>الرسالة الإدارية المعممة</w:t>
            </w:r>
          </w:p>
          <w:p w14:paraId="3E71806F" w14:textId="77777777" w:rsidR="00AF70F6" w:rsidRPr="00BB2E1E" w:rsidRDefault="00B31F9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sidRPr="00BB2E1E">
              <w:rPr>
                <w:rFonts w:eastAsiaTheme="minorEastAsia"/>
                <w:b/>
                <w:bCs/>
                <w:lang w:val="en-GB" w:eastAsia="zh-CN" w:bidi="ar-SY"/>
              </w:rPr>
              <w:t>CACE</w:t>
            </w:r>
            <w:r w:rsidR="00AF70F6" w:rsidRPr="00BB2E1E">
              <w:rPr>
                <w:rFonts w:eastAsiaTheme="minorEastAsia"/>
                <w:b/>
                <w:bCs/>
                <w:lang w:val="en-GB" w:eastAsia="zh-CN" w:bidi="ar-SY"/>
              </w:rPr>
              <w:t>/</w:t>
            </w:r>
            <w:r w:rsidR="00FC7EE8" w:rsidRPr="00BB2E1E">
              <w:rPr>
                <w:rFonts w:eastAsiaTheme="minorEastAsia"/>
                <w:b/>
                <w:bCs/>
                <w:lang w:eastAsia="zh-CN" w:bidi="ar-SY"/>
              </w:rPr>
              <w:t>927</w:t>
            </w:r>
          </w:p>
        </w:tc>
        <w:tc>
          <w:tcPr>
            <w:tcW w:w="2293" w:type="pct"/>
            <w:shd w:val="clear" w:color="auto" w:fill="auto"/>
          </w:tcPr>
          <w:p w14:paraId="2358F74C" w14:textId="76E29748" w:rsidR="00AF70F6" w:rsidRPr="00BB2E1E" w:rsidRDefault="00DB1823"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19</w:t>
            </w:r>
            <w:r w:rsidR="00AF70F6" w:rsidRPr="00BB2E1E">
              <w:rPr>
                <w:rFonts w:eastAsiaTheme="minorEastAsia" w:hint="cs"/>
                <w:rtl/>
                <w:lang w:eastAsia="zh-CN" w:bidi="ar-SY"/>
              </w:rPr>
              <w:t xml:space="preserve"> </w:t>
            </w:r>
            <w:r w:rsidR="00FC7EE8" w:rsidRPr="00BB2E1E">
              <w:rPr>
                <w:rFonts w:eastAsiaTheme="minorEastAsia" w:hint="cs"/>
                <w:rtl/>
                <w:lang w:eastAsia="zh-CN" w:bidi="ar-SY"/>
              </w:rPr>
              <w:t>سبتمبر</w:t>
            </w:r>
            <w:r w:rsidR="00AF70F6" w:rsidRPr="00BB2E1E">
              <w:rPr>
                <w:rFonts w:eastAsiaTheme="minorEastAsia" w:hint="cs"/>
                <w:rtl/>
                <w:lang w:eastAsia="zh-CN" w:bidi="ar-SY"/>
              </w:rPr>
              <w:t xml:space="preserve"> </w:t>
            </w:r>
            <w:r w:rsidR="00AF70F6" w:rsidRPr="00BB2E1E">
              <w:rPr>
                <w:rFonts w:eastAsiaTheme="minorEastAsia"/>
                <w:lang w:eastAsia="zh-CN" w:bidi="ar-SY"/>
              </w:rPr>
              <w:t>201</w:t>
            </w:r>
            <w:r w:rsidR="00B31F96" w:rsidRPr="00BB2E1E">
              <w:rPr>
                <w:rFonts w:eastAsiaTheme="minorEastAsia"/>
                <w:lang w:eastAsia="zh-CN" w:bidi="ar-SY"/>
              </w:rPr>
              <w:t>9</w:t>
            </w:r>
          </w:p>
        </w:tc>
      </w:tr>
      <w:tr w:rsidR="00AF70F6" w:rsidRPr="00BB2E1E" w14:paraId="429997AD" w14:textId="77777777" w:rsidTr="00A85BC9">
        <w:tc>
          <w:tcPr>
            <w:tcW w:w="5000" w:type="pct"/>
            <w:gridSpan w:val="3"/>
            <w:shd w:val="clear" w:color="auto" w:fill="auto"/>
          </w:tcPr>
          <w:p w14:paraId="41C52141" w14:textId="77777777" w:rsidR="00AF70F6" w:rsidRPr="00BB2E1E"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BB2E1E" w14:paraId="0F638941" w14:textId="77777777" w:rsidTr="00A85BC9">
        <w:tc>
          <w:tcPr>
            <w:tcW w:w="5000" w:type="pct"/>
            <w:gridSpan w:val="3"/>
            <w:shd w:val="clear" w:color="auto" w:fill="auto"/>
          </w:tcPr>
          <w:p w14:paraId="195C9241" w14:textId="77777777" w:rsidR="00AF70F6" w:rsidRPr="00BB2E1E"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BB2E1E" w14:paraId="0FF55A45" w14:textId="77777777" w:rsidTr="00A85BC9">
        <w:tc>
          <w:tcPr>
            <w:tcW w:w="5000" w:type="pct"/>
            <w:gridSpan w:val="3"/>
            <w:shd w:val="clear" w:color="auto" w:fill="auto"/>
          </w:tcPr>
          <w:p w14:paraId="78953A95" w14:textId="4E239084" w:rsidR="00AF70F6" w:rsidRPr="00BB2E1E" w:rsidRDefault="00FC7EE8"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BB2E1E">
              <w:rPr>
                <w:b/>
                <w:bCs/>
                <w:w w:val="115"/>
                <w:rtl/>
              </w:rPr>
              <w:t>إلى إدارات الدول الأعضاء في الاتحاد وأعضاء قطاع الاتصالات الراديوية</w:t>
            </w:r>
            <w:r w:rsidRPr="00BB2E1E">
              <w:rPr>
                <w:rFonts w:hint="cs"/>
                <w:b/>
                <w:bCs/>
                <w:w w:val="115"/>
                <w:rtl/>
              </w:rPr>
              <w:t xml:space="preserve"> و</w:t>
            </w:r>
            <w:r w:rsidRPr="00BB2E1E">
              <w:rPr>
                <w:b/>
                <w:bCs/>
                <w:w w:val="115"/>
                <w:rtl/>
              </w:rPr>
              <w:t>المنتسبين إليه</w:t>
            </w:r>
            <w:r w:rsidRPr="00BB2E1E">
              <w:rPr>
                <w:b/>
                <w:bCs/>
                <w:rtl/>
              </w:rPr>
              <w:br/>
            </w:r>
            <w:r w:rsidRPr="00BB2E1E">
              <w:rPr>
                <w:b/>
                <w:bCs/>
                <w:rtl/>
                <w:lang w:bidi="ar-EG"/>
              </w:rPr>
              <w:t xml:space="preserve">المشاركين في أعمال لجنة الدراسات </w:t>
            </w:r>
            <w:r w:rsidRPr="00BB2E1E">
              <w:rPr>
                <w:b/>
                <w:bCs/>
                <w:lang w:bidi="ar-EG"/>
              </w:rPr>
              <w:t>5</w:t>
            </w:r>
            <w:r w:rsidRPr="00BB2E1E">
              <w:rPr>
                <w:b/>
                <w:bCs/>
                <w:rtl/>
                <w:lang w:bidi="ar-EG"/>
              </w:rPr>
              <w:t xml:space="preserve"> للاتصالات الراديوية</w:t>
            </w:r>
            <w:r w:rsidRPr="00BB2E1E">
              <w:rPr>
                <w:rFonts w:hint="cs"/>
                <w:b/>
                <w:bCs/>
                <w:rtl/>
                <w:lang w:bidi="ar-EG"/>
              </w:rPr>
              <w:t xml:space="preserve"> والهيئات الأكاديمية المنضمة إلى الاتحاد</w:t>
            </w:r>
          </w:p>
        </w:tc>
      </w:tr>
      <w:tr w:rsidR="008260B2" w:rsidRPr="00BB2E1E" w14:paraId="3236CDF5" w14:textId="77777777" w:rsidTr="00A85BC9">
        <w:tc>
          <w:tcPr>
            <w:tcW w:w="5000" w:type="pct"/>
            <w:gridSpan w:val="3"/>
            <w:shd w:val="clear" w:color="auto" w:fill="auto"/>
          </w:tcPr>
          <w:p w14:paraId="5294D185" w14:textId="77777777" w:rsidR="008260B2" w:rsidRPr="00BB2E1E"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BB2E1E" w14:paraId="2C6A3B17" w14:textId="77777777" w:rsidTr="00A85BC9">
        <w:tc>
          <w:tcPr>
            <w:tcW w:w="5000" w:type="pct"/>
            <w:gridSpan w:val="3"/>
            <w:shd w:val="clear" w:color="auto" w:fill="auto"/>
          </w:tcPr>
          <w:p w14:paraId="7B880665" w14:textId="77777777" w:rsidR="008260B2" w:rsidRPr="00BB2E1E"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BB2E1E" w14:paraId="670B6F9B" w14:textId="77777777" w:rsidTr="00A85BC9">
        <w:trPr>
          <w:trHeight w:val="452"/>
        </w:trPr>
        <w:tc>
          <w:tcPr>
            <w:tcW w:w="699" w:type="pct"/>
            <w:shd w:val="clear" w:color="auto" w:fill="auto"/>
          </w:tcPr>
          <w:p w14:paraId="0269B880" w14:textId="77777777" w:rsidR="00AF70F6" w:rsidRPr="00BB2E1E" w:rsidRDefault="00AF70F6" w:rsidP="003C08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BB2E1E">
              <w:rPr>
                <w:rFonts w:eastAsiaTheme="minorEastAsia"/>
                <w:rtl/>
                <w:lang w:eastAsia="zh-CN"/>
              </w:rPr>
              <w:t>الموضوع</w:t>
            </w:r>
            <w:r w:rsidRPr="00BB2E1E">
              <w:rPr>
                <w:rFonts w:eastAsiaTheme="minorEastAsia"/>
                <w:lang w:val="en-GB" w:eastAsia="zh-CN" w:bidi="ar-SY"/>
              </w:rPr>
              <w:t>:</w:t>
            </w:r>
          </w:p>
        </w:tc>
        <w:tc>
          <w:tcPr>
            <w:tcW w:w="4301" w:type="pct"/>
            <w:gridSpan w:val="2"/>
            <w:shd w:val="clear" w:color="auto" w:fill="auto"/>
          </w:tcPr>
          <w:p w14:paraId="4F1B32E1" w14:textId="77777777" w:rsidR="00FC7EE8" w:rsidRPr="00BB2E1E" w:rsidRDefault="00FC7EE8" w:rsidP="003C08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b/>
                <w:bCs/>
                <w:rtl/>
                <w:lang w:eastAsia="zh-CN" w:bidi="ar-EG"/>
              </w:rPr>
            </w:pPr>
            <w:r w:rsidRPr="00BB2E1E">
              <w:rPr>
                <w:rFonts w:eastAsiaTheme="minorEastAsia"/>
                <w:b/>
                <w:bCs/>
                <w:rtl/>
                <w:lang w:eastAsia="zh-CN" w:bidi="ar-EG"/>
              </w:rPr>
              <w:t xml:space="preserve">لجنة الدراسات </w:t>
            </w:r>
            <w:r w:rsidRPr="00BB2E1E">
              <w:rPr>
                <w:rFonts w:eastAsiaTheme="minorEastAsia"/>
                <w:b/>
                <w:bCs/>
                <w:lang w:eastAsia="zh-CN" w:bidi="ar-SY"/>
              </w:rPr>
              <w:t>5</w:t>
            </w:r>
            <w:r w:rsidRPr="00BB2E1E">
              <w:rPr>
                <w:rFonts w:eastAsiaTheme="minorEastAsia"/>
                <w:b/>
                <w:bCs/>
                <w:rtl/>
                <w:lang w:eastAsia="zh-CN" w:bidi="ar-EG"/>
              </w:rPr>
              <w:t xml:space="preserve"> للاتصالات الراديوي</w:t>
            </w:r>
            <w:r w:rsidRPr="00BB2E1E">
              <w:rPr>
                <w:rFonts w:eastAsiaTheme="minorEastAsia" w:hint="cs"/>
                <w:b/>
                <w:bCs/>
                <w:rtl/>
                <w:lang w:eastAsia="zh-CN" w:bidi="ar-EG"/>
              </w:rPr>
              <w:t>ة (خدمات الأرض)</w:t>
            </w:r>
          </w:p>
          <w:p w14:paraId="617BBB5A" w14:textId="7C1716F0" w:rsidR="00FC7EE8" w:rsidRPr="00BB2E1E" w:rsidRDefault="00FC7EE8" w:rsidP="003C082A">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ind w:left="386" w:hanging="386"/>
              <w:rPr>
                <w:rFonts w:eastAsiaTheme="minorEastAsia"/>
                <w:b/>
                <w:bCs/>
                <w:rtl/>
                <w:lang w:eastAsia="zh-CN" w:bidi="ar-EG"/>
              </w:rPr>
            </w:pPr>
            <w:r w:rsidRPr="00BB2E1E">
              <w:rPr>
                <w:rFonts w:eastAsiaTheme="minorEastAsia" w:hint="cs"/>
                <w:b/>
                <w:bCs/>
                <w:rtl/>
                <w:lang w:eastAsia="zh-CN" w:bidi="ar-EG"/>
              </w:rPr>
              <w:t>-</w:t>
            </w:r>
            <w:r w:rsidRPr="00BB2E1E">
              <w:rPr>
                <w:rFonts w:eastAsiaTheme="minorEastAsia"/>
                <w:b/>
                <w:bCs/>
                <w:rtl/>
                <w:lang w:eastAsia="zh-CN" w:bidi="ar-EG"/>
              </w:rPr>
              <w:tab/>
            </w:r>
            <w:r w:rsidRPr="00BB2E1E">
              <w:rPr>
                <w:rFonts w:eastAsiaTheme="minorEastAsia" w:hint="cs"/>
                <w:b/>
                <w:bCs/>
                <w:rtl/>
                <w:lang w:eastAsia="zh-CN" w:bidi="ar-EG"/>
              </w:rPr>
              <w:t>اقتراح الموافقة على مش</w:t>
            </w:r>
            <w:r w:rsidRPr="00BB2E1E">
              <w:rPr>
                <w:rFonts w:eastAsiaTheme="minorEastAsia" w:hint="cs"/>
                <w:b/>
                <w:bCs/>
                <w:rtl/>
                <w:lang w:eastAsia="zh-CN"/>
              </w:rPr>
              <w:t>روعي</w:t>
            </w:r>
            <w:r w:rsidRPr="00BB2E1E">
              <w:rPr>
                <w:rFonts w:eastAsiaTheme="minorEastAsia" w:hint="cs"/>
                <w:b/>
                <w:bCs/>
                <w:rtl/>
                <w:lang w:eastAsia="zh-CN" w:bidi="ar-EG"/>
              </w:rPr>
              <w:t xml:space="preserve"> مسألتين </w:t>
            </w:r>
            <w:r w:rsidRPr="00BB2E1E">
              <w:rPr>
                <w:rFonts w:eastAsiaTheme="minorEastAsia" w:hint="cs"/>
                <w:b/>
                <w:bCs/>
                <w:rtl/>
                <w:lang w:eastAsia="zh-CN"/>
              </w:rPr>
              <w:t xml:space="preserve">جديدتين لقطاع الاتصالات الراديوية ومشاريع </w:t>
            </w:r>
            <w:r w:rsidRPr="00BB2E1E">
              <w:rPr>
                <w:rFonts w:eastAsiaTheme="minorEastAsia" w:hint="cs"/>
                <w:b/>
                <w:bCs/>
                <w:rtl/>
                <w:lang w:eastAsia="zh-CN" w:bidi="ar-EG"/>
              </w:rPr>
              <w:t xml:space="preserve">مراجعة </w:t>
            </w:r>
            <w:r w:rsidRPr="00BB2E1E">
              <w:rPr>
                <w:rFonts w:eastAsiaTheme="minorEastAsia"/>
                <w:b/>
                <w:bCs/>
                <w:lang w:eastAsia="zh-CN" w:bidi="ar-EG"/>
              </w:rPr>
              <w:t>10</w:t>
            </w:r>
            <w:r w:rsidR="00975FC9" w:rsidRPr="00BB2E1E">
              <w:rPr>
                <w:rFonts w:eastAsiaTheme="minorEastAsia" w:hint="eastAsia"/>
                <w:b/>
                <w:bCs/>
                <w:rtl/>
                <w:lang w:eastAsia="zh-CN" w:bidi="ar-EG"/>
              </w:rPr>
              <w:t> </w:t>
            </w:r>
            <w:r w:rsidRPr="00BB2E1E">
              <w:rPr>
                <w:rFonts w:eastAsiaTheme="minorEastAsia" w:hint="cs"/>
                <w:b/>
                <w:bCs/>
                <w:rtl/>
                <w:lang w:eastAsia="zh-CN" w:bidi="ar-EG"/>
              </w:rPr>
              <w:t>مسائل لقطاع الاتصالات الراديوية</w:t>
            </w:r>
          </w:p>
          <w:p w14:paraId="27F7C348" w14:textId="62CF4ED3" w:rsidR="00AF70F6" w:rsidRPr="00BB2E1E" w:rsidRDefault="00FC7EE8" w:rsidP="003C082A">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386" w:hanging="386"/>
              <w:rPr>
                <w:rFonts w:eastAsiaTheme="minorEastAsia"/>
                <w:b/>
                <w:bCs/>
                <w:highlight w:val="yellow"/>
                <w:lang w:eastAsia="zh-CN" w:bidi="ar-SY"/>
              </w:rPr>
            </w:pPr>
            <w:r w:rsidRPr="00BB2E1E">
              <w:rPr>
                <w:rFonts w:eastAsiaTheme="minorEastAsia" w:hint="cs"/>
                <w:b/>
                <w:bCs/>
                <w:rtl/>
                <w:lang w:eastAsia="zh-CN" w:bidi="ar-EG"/>
              </w:rPr>
              <w:t>-</w:t>
            </w:r>
            <w:r w:rsidRPr="00BB2E1E">
              <w:rPr>
                <w:rFonts w:eastAsiaTheme="minorEastAsia" w:hint="cs"/>
                <w:b/>
                <w:bCs/>
                <w:rtl/>
                <w:lang w:eastAsia="zh-CN" w:bidi="ar-EG"/>
              </w:rPr>
              <w:tab/>
              <w:t>اقتراح إلغاء مسألة واحدة لقطاع الاتصالات الراديوية</w:t>
            </w:r>
          </w:p>
        </w:tc>
      </w:tr>
    </w:tbl>
    <w:p w14:paraId="3B1DD062" w14:textId="77777777" w:rsidR="00FC7EE8" w:rsidRPr="00BB2E1E" w:rsidRDefault="00FC7EE8" w:rsidP="00FC7EE8">
      <w:pPr>
        <w:spacing w:before="600"/>
        <w:rPr>
          <w:rtl/>
          <w:lang w:bidi="ar-EG"/>
        </w:rPr>
      </w:pPr>
      <w:r w:rsidRPr="00BB2E1E">
        <w:rPr>
          <w:rFonts w:hint="cs"/>
          <w:rtl/>
          <w:lang w:bidi="ar-EG"/>
        </w:rPr>
        <w:t>تحية طيبة وبعد،</w:t>
      </w:r>
    </w:p>
    <w:p w14:paraId="01D0194B" w14:textId="72C2A9FD" w:rsidR="00FC7EE8" w:rsidRPr="00BB2E1E" w:rsidRDefault="00FC7EE8" w:rsidP="00FC7EE8">
      <w:pPr>
        <w:rPr>
          <w:rtl/>
          <w:lang w:bidi="ar-EG"/>
        </w:rPr>
      </w:pPr>
      <w:r w:rsidRPr="00BB2E1E">
        <w:rPr>
          <w:rFonts w:hint="cs"/>
          <w:rtl/>
          <w:lang w:bidi="ar-EG"/>
        </w:rPr>
        <w:t xml:space="preserve">اعتمدت لجنة الدراسات </w:t>
      </w:r>
      <w:r w:rsidRPr="00BB2E1E">
        <w:t>5</w:t>
      </w:r>
      <w:r w:rsidRPr="00BB2E1E">
        <w:rPr>
          <w:rFonts w:hint="cs"/>
          <w:rtl/>
          <w:lang w:bidi="ar-EG"/>
        </w:rPr>
        <w:t xml:space="preserve"> للاتصالات الراديوية في اجتماعها المنعقد </w:t>
      </w:r>
      <w:r w:rsidR="00A85BC9" w:rsidRPr="00BB2E1E">
        <w:rPr>
          <w:rFonts w:hint="cs"/>
          <w:rtl/>
          <w:lang w:bidi="ar-EG"/>
        </w:rPr>
        <w:t>يومَي</w:t>
      </w:r>
      <w:r w:rsidRPr="00BB2E1E">
        <w:rPr>
          <w:rFonts w:hint="cs"/>
          <w:rtl/>
          <w:lang w:bidi="ar-EG"/>
        </w:rPr>
        <w:t xml:space="preserve"> </w:t>
      </w:r>
      <w:r w:rsidRPr="00BB2E1E">
        <w:rPr>
          <w:lang w:bidi="ar-EG"/>
        </w:rPr>
        <w:t>2</w:t>
      </w:r>
      <w:r w:rsidRPr="00BB2E1E">
        <w:rPr>
          <w:rFonts w:hint="cs"/>
          <w:rtl/>
          <w:lang w:bidi="ar-EG"/>
        </w:rPr>
        <w:t xml:space="preserve"> </w:t>
      </w:r>
      <w:r w:rsidR="00A85BC9" w:rsidRPr="00BB2E1E">
        <w:rPr>
          <w:rFonts w:hint="cs"/>
          <w:rtl/>
          <w:lang w:bidi="ar-EG"/>
        </w:rPr>
        <w:t>و</w:t>
      </w:r>
      <w:r w:rsidRPr="00BB2E1E">
        <w:rPr>
          <w:lang w:bidi="ar-EG"/>
        </w:rPr>
        <w:t>3</w:t>
      </w:r>
      <w:r w:rsidRPr="00BB2E1E">
        <w:rPr>
          <w:rFonts w:hint="cs"/>
          <w:rtl/>
          <w:lang w:bidi="ar-EG"/>
        </w:rPr>
        <w:t xml:space="preserve"> سبتمبر </w:t>
      </w:r>
      <w:r w:rsidRPr="00BB2E1E">
        <w:rPr>
          <w:lang w:bidi="ar-EG"/>
        </w:rPr>
        <w:t>2019</w:t>
      </w:r>
      <w:r w:rsidRPr="00BB2E1E">
        <w:rPr>
          <w:rFonts w:hint="cs"/>
          <w:rtl/>
          <w:lang w:bidi="ar-EG"/>
        </w:rPr>
        <w:t xml:space="preserve">، مشروعي مسألتين جديدتين ومشاريع مراجعة </w:t>
      </w:r>
      <w:r w:rsidRPr="00BB2E1E">
        <w:rPr>
          <w:lang w:bidi="ar-EG"/>
        </w:rPr>
        <w:t>10</w:t>
      </w:r>
      <w:r w:rsidRPr="00BB2E1E">
        <w:rPr>
          <w:rFonts w:hint="cs"/>
          <w:rtl/>
          <w:lang w:bidi="ar-EG"/>
        </w:rPr>
        <w:t xml:space="preserve"> مسائل لقطاع الاتصالات الراديوية وفقاً للقرار </w:t>
      </w:r>
      <w:r w:rsidRPr="00BB2E1E">
        <w:rPr>
          <w:lang w:bidi="ar-EG"/>
        </w:rPr>
        <w:t>ITU</w:t>
      </w:r>
      <w:r w:rsidRPr="00BB2E1E">
        <w:rPr>
          <w:lang w:bidi="ar-EG"/>
        </w:rPr>
        <w:noBreakHyphen/>
        <w:t>R 1</w:t>
      </w:r>
      <w:r w:rsidRPr="00BB2E1E">
        <w:rPr>
          <w:lang w:bidi="ar-EG"/>
        </w:rPr>
        <w:noBreakHyphen/>
        <w:t>7</w:t>
      </w:r>
      <w:r w:rsidRPr="00BB2E1E">
        <w:rPr>
          <w:rFonts w:hint="cs"/>
          <w:rtl/>
          <w:lang w:bidi="ar-EG"/>
        </w:rPr>
        <w:t xml:space="preserve"> (الفقرة </w:t>
      </w:r>
      <w:r w:rsidRPr="00BB2E1E">
        <w:rPr>
          <w:lang w:bidi="ar-EG"/>
        </w:rPr>
        <w:t>2.2.5.A2</w:t>
      </w:r>
      <w:r w:rsidRPr="00BB2E1E">
        <w:rPr>
          <w:rFonts w:hint="cs"/>
          <w:rtl/>
          <w:lang w:bidi="ar-EG"/>
        </w:rPr>
        <w:t>) واتفقت على تطبيق الإجراء المنصوص عليه في</w:t>
      </w:r>
      <w:r w:rsidRPr="00BB2E1E">
        <w:rPr>
          <w:rFonts w:hint="eastAsia"/>
          <w:rtl/>
          <w:lang w:bidi="ar-EG"/>
        </w:rPr>
        <w:t> </w:t>
      </w:r>
      <w:r w:rsidRPr="00BB2E1E">
        <w:rPr>
          <w:rFonts w:hint="cs"/>
          <w:rtl/>
          <w:lang w:bidi="ar-EG"/>
        </w:rPr>
        <w:t>القرار</w:t>
      </w:r>
      <w:r w:rsidRPr="00BB2E1E">
        <w:rPr>
          <w:rFonts w:hint="eastAsia"/>
          <w:rtl/>
          <w:lang w:bidi="ar-EG"/>
        </w:rPr>
        <w:t> </w:t>
      </w:r>
      <w:r w:rsidRPr="00BB2E1E">
        <w:rPr>
          <w:lang w:val="en-GB"/>
        </w:rPr>
        <w:t>ITU</w:t>
      </w:r>
      <w:r w:rsidRPr="00BB2E1E">
        <w:rPr>
          <w:lang w:val="en-GB"/>
        </w:rPr>
        <w:noBreakHyphen/>
        <w:t>R 1</w:t>
      </w:r>
      <w:r w:rsidRPr="00BB2E1E">
        <w:rPr>
          <w:lang w:val="en-GB"/>
        </w:rPr>
        <w:noBreakHyphen/>
        <w:t>7</w:t>
      </w:r>
      <w:r w:rsidRPr="00BB2E1E">
        <w:rPr>
          <w:rFonts w:hint="cs"/>
          <w:rtl/>
          <w:lang w:bidi="ar-EG"/>
        </w:rPr>
        <w:t xml:space="preserve"> (انظر الفقرة </w:t>
      </w:r>
      <w:r w:rsidRPr="00BB2E1E">
        <w:t>3.2.5.A2</w:t>
      </w:r>
      <w:r w:rsidRPr="00BB2E1E">
        <w:rPr>
          <w:rFonts w:hint="cs"/>
          <w:rtl/>
          <w:lang w:bidi="ar-EG"/>
        </w:rPr>
        <w:t>) بشأن الموافقة على المسائل في الفترة الواقعة بين جمعيتين للاتصالات الراديوية. و</w:t>
      </w:r>
      <w:r w:rsidRPr="00BB2E1E">
        <w:rPr>
          <w:rFonts w:hint="cs"/>
          <w:rtl/>
        </w:rPr>
        <w:t>ت</w:t>
      </w:r>
      <w:r w:rsidRPr="00BB2E1E">
        <w:rPr>
          <w:rFonts w:hint="cs"/>
          <w:rtl/>
          <w:lang w:bidi="ar-EG"/>
        </w:rPr>
        <w:t xml:space="preserve">رد نصوص مشاريع المسائل في الملحقات من </w:t>
      </w:r>
      <w:r w:rsidRPr="00BB2E1E">
        <w:rPr>
          <w:lang w:bidi="ar-EG"/>
        </w:rPr>
        <w:t>1</w:t>
      </w:r>
      <w:r w:rsidRPr="00BB2E1E">
        <w:rPr>
          <w:rFonts w:hint="cs"/>
          <w:rtl/>
          <w:lang w:bidi="ar-EG"/>
        </w:rPr>
        <w:t xml:space="preserve"> إلى</w:t>
      </w:r>
      <w:r w:rsidRPr="00BB2E1E">
        <w:rPr>
          <w:rFonts w:hint="eastAsia"/>
          <w:rtl/>
          <w:lang w:bidi="ar-EG"/>
        </w:rPr>
        <w:t> </w:t>
      </w:r>
      <w:r w:rsidRPr="00BB2E1E">
        <w:rPr>
          <w:lang w:bidi="ar-EG"/>
        </w:rPr>
        <w:t>12</w:t>
      </w:r>
      <w:r w:rsidRPr="00BB2E1E">
        <w:rPr>
          <w:rFonts w:hint="cs"/>
          <w:rtl/>
          <w:lang w:bidi="ar-EG"/>
        </w:rPr>
        <w:t xml:space="preserve"> لتيسير اطلاعكم عليها. ويرجى من أي دولة عضو تعترض على الموافقة على مشروع مسألة أن تخبر المدير ورئيس لجنة الدراسات بأسباب</w:t>
      </w:r>
      <w:r w:rsidRPr="00BB2E1E">
        <w:rPr>
          <w:rFonts w:hint="eastAsia"/>
          <w:rtl/>
          <w:lang w:bidi="ar-EG"/>
        </w:rPr>
        <w:t> </w:t>
      </w:r>
      <w:r w:rsidRPr="00BB2E1E">
        <w:rPr>
          <w:rFonts w:hint="cs"/>
          <w:rtl/>
          <w:lang w:bidi="ar-EG"/>
        </w:rPr>
        <w:t>اعتراضها.</w:t>
      </w:r>
    </w:p>
    <w:p w14:paraId="276715FC" w14:textId="010745DD" w:rsidR="00FC7EE8" w:rsidRPr="00BB2E1E" w:rsidRDefault="00FC7EE8" w:rsidP="00FC7EE8">
      <w:pPr>
        <w:rPr>
          <w:rtl/>
        </w:rPr>
      </w:pPr>
      <w:r w:rsidRPr="00BB2E1E">
        <w:rPr>
          <w:rFonts w:hint="cs"/>
          <w:rtl/>
          <w:lang w:bidi="ar-EG"/>
        </w:rPr>
        <w:t xml:space="preserve">وعلاوةً على ذلك، اقترحت لجنة الدراسات إلغاء </w:t>
      </w:r>
      <w:r w:rsidRPr="00BB2E1E">
        <w:rPr>
          <w:rFonts w:hint="cs"/>
          <w:rtl/>
        </w:rPr>
        <w:t xml:space="preserve">مسألة واحدة </w:t>
      </w:r>
      <w:r w:rsidRPr="00BB2E1E">
        <w:rPr>
          <w:rFonts w:hint="cs"/>
          <w:rtl/>
          <w:lang w:bidi="ar-EG"/>
        </w:rPr>
        <w:t>لقطاع الاتصالات الراديوية وفقاً للقرار </w:t>
      </w:r>
      <w:r w:rsidRPr="00BB2E1E">
        <w:rPr>
          <w:lang w:val="en-GB"/>
        </w:rPr>
        <w:t>ITU</w:t>
      </w:r>
      <w:r w:rsidRPr="00BB2E1E">
        <w:rPr>
          <w:lang w:val="en-GB"/>
        </w:rPr>
        <w:noBreakHyphen/>
        <w:t>R 1</w:t>
      </w:r>
      <w:r w:rsidRPr="00BB2E1E">
        <w:rPr>
          <w:lang w:val="en-GB"/>
        </w:rPr>
        <w:noBreakHyphen/>
        <w:t>7</w:t>
      </w:r>
      <w:r w:rsidRPr="00BB2E1E">
        <w:rPr>
          <w:rFonts w:hint="cs"/>
          <w:rtl/>
          <w:lang w:bidi="ar-EG"/>
        </w:rPr>
        <w:t xml:space="preserve"> (الفقرة </w:t>
      </w:r>
      <w:r w:rsidRPr="00BB2E1E">
        <w:t>3.5.A2</w:t>
      </w:r>
      <w:r w:rsidRPr="00BB2E1E">
        <w:rPr>
          <w:rFonts w:hint="cs"/>
          <w:rtl/>
          <w:lang w:bidi="ar-EG"/>
        </w:rPr>
        <w:t xml:space="preserve">). </w:t>
      </w:r>
      <w:r w:rsidR="00A85BC9" w:rsidRPr="00BB2E1E">
        <w:rPr>
          <w:rFonts w:hint="cs"/>
          <w:rtl/>
          <w:lang w:bidi="ar-EG"/>
        </w:rPr>
        <w:t xml:space="preserve">ويبين </w:t>
      </w:r>
      <w:r w:rsidRPr="00BB2E1E">
        <w:rPr>
          <w:rFonts w:hint="cs"/>
          <w:rtl/>
          <w:lang w:bidi="ar-EG"/>
        </w:rPr>
        <w:t xml:space="preserve">الملحق </w:t>
      </w:r>
      <w:r w:rsidRPr="00BB2E1E">
        <w:rPr>
          <w:lang w:bidi="ar-EG"/>
        </w:rPr>
        <w:t>13</w:t>
      </w:r>
      <w:r w:rsidRPr="00BB2E1E">
        <w:rPr>
          <w:rFonts w:hint="cs"/>
          <w:rtl/>
          <w:lang w:bidi="ar-EG"/>
        </w:rPr>
        <w:t xml:space="preserve"> </w:t>
      </w:r>
      <w:r w:rsidR="00A85BC9" w:rsidRPr="00BB2E1E">
        <w:rPr>
          <w:rFonts w:hint="cs"/>
          <w:rtl/>
          <w:lang w:bidi="ar-EG"/>
        </w:rPr>
        <w:t>المسألة التي يُقترح إلغاؤها</w:t>
      </w:r>
      <w:r w:rsidRPr="00BB2E1E">
        <w:rPr>
          <w:rFonts w:hint="cs"/>
          <w:rtl/>
          <w:lang w:bidi="ar-EG"/>
        </w:rPr>
        <w:t>. ويرجى من أي دولة عضو تعترض على إلغاء مسألة أن تخبر المدير ورئيس لجنة الدراسات بأسباب اعتراضها.</w:t>
      </w:r>
    </w:p>
    <w:p w14:paraId="38C31FD1" w14:textId="054E19E2" w:rsidR="00FC7EE8" w:rsidRPr="00BB2E1E" w:rsidRDefault="00FC7EE8" w:rsidP="00FC7EE8">
      <w:pPr>
        <w:rPr>
          <w:rtl/>
        </w:rPr>
      </w:pPr>
      <w:r w:rsidRPr="00BB2E1E">
        <w:rPr>
          <w:rFonts w:hint="cs"/>
          <w:rtl/>
          <w:lang w:bidi="ar-EG"/>
        </w:rPr>
        <w:t>وبالنظر إلى أحكام الفقرة </w:t>
      </w:r>
      <w:r w:rsidRPr="00BB2E1E">
        <w:t>3.2.5.A2</w:t>
      </w:r>
      <w:r w:rsidRPr="00BB2E1E">
        <w:rPr>
          <w:rFonts w:hint="cs"/>
          <w:rtl/>
          <w:lang w:bidi="ar-EG"/>
        </w:rPr>
        <w:t xml:space="preserve"> من القرار </w:t>
      </w:r>
      <w:r w:rsidRPr="00BB2E1E">
        <w:rPr>
          <w:lang w:val="en-GB"/>
        </w:rPr>
        <w:t>ITU</w:t>
      </w:r>
      <w:r w:rsidRPr="00BB2E1E">
        <w:rPr>
          <w:lang w:val="en-GB"/>
        </w:rPr>
        <w:noBreakHyphen/>
        <w:t>R 1</w:t>
      </w:r>
      <w:r w:rsidRPr="00BB2E1E">
        <w:rPr>
          <w:lang w:val="en-GB"/>
        </w:rPr>
        <w:noBreakHyphen/>
        <w:t>7</w:t>
      </w:r>
      <w:r w:rsidRPr="00BB2E1E">
        <w:rPr>
          <w:rFonts w:hint="cs"/>
          <w:rtl/>
          <w:lang w:bidi="ar-EG"/>
        </w:rPr>
        <w:t>، يرجى من الدول الأعضاء إبلاغ الأمانة </w:t>
      </w:r>
      <w:r w:rsidRPr="00BB2E1E">
        <w:t>(</w:t>
      </w:r>
      <w:hyperlink r:id="rId10" w:history="1">
        <w:r w:rsidRPr="00BB2E1E">
          <w:rPr>
            <w:rStyle w:val="Hyperlink"/>
            <w:rFonts w:ascii="Calibri" w:hAnsi="Calibri"/>
            <w:lang w:val="en-GB"/>
          </w:rPr>
          <w:t>brsgd@itu.int</w:t>
        </w:r>
      </w:hyperlink>
      <w:r w:rsidRPr="00BB2E1E">
        <w:t>)</w:t>
      </w:r>
      <w:r w:rsidRPr="00BB2E1E">
        <w:rPr>
          <w:rFonts w:hint="cs"/>
          <w:rtl/>
          <w:lang w:bidi="ar-EG"/>
        </w:rPr>
        <w:t xml:space="preserve"> في</w:t>
      </w:r>
      <w:r w:rsidRPr="00BB2E1E">
        <w:rPr>
          <w:rFonts w:hint="eastAsia"/>
          <w:rtl/>
          <w:lang w:bidi="ar-EG"/>
        </w:rPr>
        <w:t> </w:t>
      </w:r>
      <w:r w:rsidRPr="00BB2E1E">
        <w:rPr>
          <w:rFonts w:hint="cs"/>
          <w:rtl/>
          <w:lang w:bidi="ar-EG"/>
        </w:rPr>
        <w:t xml:space="preserve">موعد أقصاه </w:t>
      </w:r>
      <w:r w:rsidR="00DB1823">
        <w:rPr>
          <w:u w:val="single"/>
          <w:lang w:bidi="ar-EG"/>
        </w:rPr>
        <w:t>19</w:t>
      </w:r>
      <w:bookmarkStart w:id="0" w:name="_GoBack"/>
      <w:bookmarkEnd w:id="0"/>
      <w:r w:rsidRPr="00BB2E1E">
        <w:rPr>
          <w:rFonts w:hint="cs"/>
          <w:u w:val="single"/>
          <w:rtl/>
          <w:lang w:bidi="ar-EG"/>
        </w:rPr>
        <w:t xml:space="preserve"> نوفمبر </w:t>
      </w:r>
      <w:r w:rsidRPr="00BB2E1E">
        <w:rPr>
          <w:u w:val="single"/>
          <w:lang w:bidi="ar-EG"/>
        </w:rPr>
        <w:t>2019</w:t>
      </w:r>
      <w:r w:rsidRPr="00BB2E1E">
        <w:rPr>
          <w:rFonts w:hint="cs"/>
          <w:rtl/>
          <w:lang w:bidi="ar-EG"/>
        </w:rPr>
        <w:t xml:space="preserve"> بما إذا كانت توافق أم لا توافق على المقترحات الواردة أعلاه.</w:t>
      </w:r>
    </w:p>
    <w:p w14:paraId="30A87968" w14:textId="77777777" w:rsidR="00FC7EE8" w:rsidRPr="00BB2E1E" w:rsidRDefault="00FC7EE8" w:rsidP="00FC7EE8">
      <w:pPr>
        <w:pStyle w:val="Tablelegend"/>
        <w:keepNext/>
        <w:keepLines/>
        <w:spacing w:before="120"/>
        <w:rPr>
          <w:spacing w:val="2"/>
          <w:lang w:bidi="ar-EG"/>
        </w:rPr>
      </w:pPr>
      <w:r w:rsidRPr="00BB2E1E">
        <w:rPr>
          <w:rFonts w:hint="cs"/>
          <w:spacing w:val="2"/>
          <w:rtl/>
          <w:lang w:bidi="ar-EG"/>
        </w:rPr>
        <w:lastRenderedPageBreak/>
        <w:t>وبعد الموعد النهائي المحدد أعلاه، ستعلن نتائج هذا التشاور في رسالة إدارية معممة ثم تُنشر المسائل الموافَق عليها بأسرع ما</w:t>
      </w:r>
      <w:r w:rsidRPr="00BB2E1E">
        <w:rPr>
          <w:rFonts w:hint="eastAsia"/>
          <w:spacing w:val="2"/>
          <w:rtl/>
          <w:lang w:bidi="ar-EG"/>
        </w:rPr>
        <w:t> </w:t>
      </w:r>
      <w:r w:rsidRPr="00BB2E1E">
        <w:rPr>
          <w:rFonts w:hint="cs"/>
          <w:spacing w:val="2"/>
          <w:rtl/>
          <w:lang w:bidi="ar-EG"/>
        </w:rPr>
        <w:t>يمكن عملياً (انظر </w:t>
      </w:r>
      <w:hyperlink r:id="rId11" w:history="1">
        <w:r w:rsidRPr="00BB2E1E">
          <w:rPr>
            <w:rStyle w:val="Hyperlink"/>
            <w:rFonts w:ascii="Calibri" w:hAnsi="Calibri"/>
            <w:spacing w:val="2"/>
          </w:rPr>
          <w:t>http://www.itu.int/ITU-R/go/que-rsg05/en</w:t>
        </w:r>
      </w:hyperlink>
      <w:r w:rsidRPr="00BB2E1E">
        <w:rPr>
          <w:rFonts w:hint="cs"/>
          <w:spacing w:val="2"/>
          <w:rtl/>
          <w:lang w:bidi="ar-EG"/>
        </w:rPr>
        <w:t>).</w:t>
      </w:r>
    </w:p>
    <w:p w14:paraId="4A465483" w14:textId="77777777" w:rsidR="00FC7EE8" w:rsidRPr="00BB2E1E" w:rsidRDefault="00FC7EE8" w:rsidP="00FC7EE8">
      <w:pPr>
        <w:pStyle w:val="Tablelegend"/>
        <w:keepNext/>
        <w:keepLines/>
        <w:spacing w:before="240"/>
        <w:rPr>
          <w:rtl/>
          <w:lang w:bidi="ar-EG"/>
        </w:rPr>
      </w:pPr>
      <w:r w:rsidRPr="00BB2E1E">
        <w:rPr>
          <w:rFonts w:hint="cs"/>
          <w:rtl/>
          <w:lang w:bidi="ar-EG"/>
        </w:rPr>
        <w:t>وتفضلوا بقبول فائق التقدير والاحترام.</w:t>
      </w:r>
    </w:p>
    <w:p w14:paraId="0724F53E" w14:textId="2636EA89" w:rsidR="00FC7EE8" w:rsidRPr="00BB2E1E" w:rsidRDefault="00FC7EE8" w:rsidP="00FC7EE8">
      <w:pPr>
        <w:spacing w:before="1440"/>
        <w:jc w:val="left"/>
        <w:rPr>
          <w:rtl/>
        </w:rPr>
      </w:pPr>
      <w:r w:rsidRPr="00BB2E1E">
        <w:rPr>
          <w:rFonts w:hint="cs"/>
          <w:rtl/>
        </w:rPr>
        <w:t>ماريو</w:t>
      </w:r>
      <w:r w:rsidR="00AA2838" w:rsidRPr="00BB2E1E">
        <w:rPr>
          <w:rFonts w:hint="eastAsia"/>
          <w:rtl/>
        </w:rPr>
        <w:t> </w:t>
      </w:r>
      <w:r w:rsidRPr="00BB2E1E">
        <w:rPr>
          <w:rFonts w:hint="cs"/>
          <w:rtl/>
        </w:rPr>
        <w:t>مانيفيتش</w:t>
      </w:r>
      <w:r w:rsidRPr="00BB2E1E">
        <w:rPr>
          <w:rtl/>
        </w:rPr>
        <w:br/>
      </w:r>
      <w:r w:rsidRPr="00BB2E1E">
        <w:rPr>
          <w:rFonts w:hint="cs"/>
          <w:rtl/>
        </w:rPr>
        <w:t>المدير</w:t>
      </w:r>
    </w:p>
    <w:p w14:paraId="2FE10239" w14:textId="715B2EEA" w:rsidR="00FC7EE8" w:rsidRPr="00BB2E1E" w:rsidRDefault="00FC7EE8" w:rsidP="00FC7EE8">
      <w:pPr>
        <w:spacing w:before="960"/>
        <w:rPr>
          <w:lang w:bidi="ar-EG"/>
        </w:rPr>
      </w:pPr>
      <w:r w:rsidRPr="00BB2E1E">
        <w:rPr>
          <w:rFonts w:hint="cs"/>
          <w:b/>
          <w:bCs/>
          <w:rtl/>
          <w:lang w:bidi="ar-EG"/>
        </w:rPr>
        <w:t>الملحق</w:t>
      </w:r>
      <w:r w:rsidR="00A85BC9" w:rsidRPr="00BB2E1E">
        <w:rPr>
          <w:rFonts w:hint="cs"/>
          <w:b/>
          <w:bCs/>
          <w:rtl/>
          <w:lang w:bidi="ar-EG"/>
        </w:rPr>
        <w:t>ات</w:t>
      </w:r>
      <w:r w:rsidRPr="00BB2E1E">
        <w:rPr>
          <w:rtl/>
          <w:lang w:bidi="ar-EG"/>
        </w:rPr>
        <w:t>:</w:t>
      </w:r>
      <w:r w:rsidRPr="00BB2E1E">
        <w:rPr>
          <w:rFonts w:hint="cs"/>
          <w:rtl/>
          <w:lang w:bidi="ar-EG"/>
        </w:rPr>
        <w:tab/>
      </w:r>
      <w:r w:rsidRPr="00BB2E1E">
        <w:t>13</w:t>
      </w:r>
    </w:p>
    <w:p w14:paraId="661F0F1C" w14:textId="77777777" w:rsidR="00FC7EE8" w:rsidRPr="00BB2E1E" w:rsidRDefault="00FC7EE8" w:rsidP="00FC7EE8">
      <w:pPr>
        <w:pStyle w:val="enumlev1"/>
        <w:rPr>
          <w:rtl/>
        </w:rPr>
      </w:pPr>
      <w:r w:rsidRPr="00BB2E1E">
        <w:rPr>
          <w:rFonts w:hint="cs"/>
          <w:rtl/>
          <w:lang w:bidi="ar-EG"/>
        </w:rPr>
        <w:t>-</w:t>
      </w:r>
      <w:r w:rsidRPr="00BB2E1E">
        <w:rPr>
          <w:rFonts w:hint="cs"/>
          <w:rtl/>
          <w:lang w:bidi="ar-EG"/>
        </w:rPr>
        <w:tab/>
        <w:t xml:space="preserve">مشروعا مسألتين جديدتين </w:t>
      </w:r>
      <w:r w:rsidRPr="00BB2E1E">
        <w:rPr>
          <w:rFonts w:hint="cs"/>
          <w:rtl/>
        </w:rPr>
        <w:t xml:space="preserve">ومشاريع مراجعة </w:t>
      </w:r>
      <w:r w:rsidRPr="00BB2E1E">
        <w:t>10</w:t>
      </w:r>
      <w:r w:rsidRPr="00BB2E1E">
        <w:rPr>
          <w:rFonts w:hint="cs"/>
          <w:rtl/>
        </w:rPr>
        <w:t xml:space="preserve"> مسائل لقطاع الاتصالات الراديوية </w:t>
      </w:r>
    </w:p>
    <w:p w14:paraId="50938D2C" w14:textId="77777777" w:rsidR="00FC7EE8" w:rsidRPr="00BB2E1E" w:rsidRDefault="00FC7EE8" w:rsidP="00FC7EE8">
      <w:pPr>
        <w:pStyle w:val="enumlev1"/>
        <w:rPr>
          <w:rtl/>
          <w:lang w:bidi="ar-EG"/>
        </w:rPr>
      </w:pPr>
      <w:r w:rsidRPr="00BB2E1E">
        <w:rPr>
          <w:rFonts w:hint="cs"/>
          <w:rtl/>
        </w:rPr>
        <w:t>-</w:t>
      </w:r>
      <w:r w:rsidRPr="00BB2E1E">
        <w:rPr>
          <w:rFonts w:hint="cs"/>
          <w:rtl/>
        </w:rPr>
        <w:tab/>
        <w:t>اقتراح إلغاء مسألة واحدة لقطاع الاتصالات الراديوية</w:t>
      </w:r>
    </w:p>
    <w:p w14:paraId="479BAF52" w14:textId="77777777" w:rsidR="00FC7EE8" w:rsidRPr="00BB2E1E" w:rsidRDefault="00FC7EE8" w:rsidP="00FC7EE8">
      <w:pPr>
        <w:tabs>
          <w:tab w:val="left" w:pos="2675"/>
        </w:tabs>
        <w:spacing w:before="6120" w:line="168" w:lineRule="auto"/>
        <w:rPr>
          <w:sz w:val="18"/>
          <w:szCs w:val="24"/>
          <w:rtl/>
          <w:lang w:bidi="ar-EG"/>
        </w:rPr>
      </w:pPr>
      <w:r w:rsidRPr="00BB2E1E">
        <w:rPr>
          <w:b/>
          <w:bCs/>
          <w:sz w:val="18"/>
          <w:szCs w:val="24"/>
          <w:rtl/>
          <w:lang w:bidi="ar-EG"/>
        </w:rPr>
        <w:t>التوزيع</w:t>
      </w:r>
      <w:r w:rsidRPr="00BB2E1E">
        <w:rPr>
          <w:sz w:val="18"/>
          <w:szCs w:val="24"/>
          <w:rtl/>
          <w:lang w:bidi="ar-EG"/>
        </w:rPr>
        <w:t>:</w:t>
      </w:r>
    </w:p>
    <w:p w14:paraId="3AA1AA91" w14:textId="77777777" w:rsidR="00FC7EE8" w:rsidRPr="00BB2E1E" w:rsidRDefault="00FC7EE8" w:rsidP="00AA2838">
      <w:pPr>
        <w:tabs>
          <w:tab w:val="left" w:pos="425"/>
        </w:tabs>
        <w:spacing w:before="60" w:line="180" w:lineRule="auto"/>
        <w:rPr>
          <w:sz w:val="18"/>
          <w:szCs w:val="24"/>
          <w:rtl/>
          <w:lang w:val="fr-CH" w:bidi="ar-EG"/>
        </w:rPr>
      </w:pPr>
      <w:r w:rsidRPr="00BB2E1E">
        <w:rPr>
          <w:rFonts w:hint="cs"/>
          <w:sz w:val="18"/>
          <w:szCs w:val="24"/>
          <w:rtl/>
          <w:lang w:bidi="ar-EG"/>
        </w:rPr>
        <w:t>-</w:t>
      </w:r>
      <w:r w:rsidRPr="00BB2E1E">
        <w:rPr>
          <w:rFonts w:hint="cs"/>
          <w:sz w:val="18"/>
          <w:szCs w:val="24"/>
          <w:rtl/>
          <w:lang w:bidi="ar-EG"/>
        </w:rPr>
        <w:tab/>
      </w:r>
      <w:r w:rsidRPr="00BB2E1E">
        <w:rPr>
          <w:sz w:val="18"/>
          <w:szCs w:val="24"/>
          <w:rtl/>
          <w:lang w:bidi="ar-EG"/>
        </w:rPr>
        <w:t>إدارات الدول الأعضاء</w:t>
      </w:r>
      <w:r w:rsidRPr="00BB2E1E">
        <w:rPr>
          <w:rFonts w:hint="cs"/>
          <w:sz w:val="18"/>
          <w:szCs w:val="24"/>
          <w:rtl/>
          <w:lang w:bidi="ar-EG"/>
        </w:rPr>
        <w:t xml:space="preserve"> في الاتحاد</w:t>
      </w:r>
      <w:r w:rsidRPr="00BB2E1E">
        <w:rPr>
          <w:sz w:val="18"/>
          <w:szCs w:val="24"/>
          <w:rtl/>
          <w:lang w:bidi="ar-EG"/>
        </w:rPr>
        <w:t xml:space="preserve"> وأعضاء قطاع الاتصالات الراديوية</w:t>
      </w:r>
      <w:r w:rsidRPr="00BB2E1E">
        <w:rPr>
          <w:rFonts w:hint="cs"/>
          <w:sz w:val="18"/>
          <w:szCs w:val="24"/>
          <w:rtl/>
          <w:lang w:bidi="ar-EG"/>
        </w:rPr>
        <w:t xml:space="preserve"> المشاركون في أعمال لجنة الدراسات </w:t>
      </w:r>
      <w:r w:rsidRPr="00BB2E1E">
        <w:rPr>
          <w:sz w:val="18"/>
          <w:szCs w:val="24"/>
          <w:lang w:val="fr-CH" w:bidi="ar-EG"/>
        </w:rPr>
        <w:t>5</w:t>
      </w:r>
      <w:r w:rsidRPr="00BB2E1E">
        <w:rPr>
          <w:rFonts w:hint="cs"/>
          <w:sz w:val="18"/>
          <w:szCs w:val="24"/>
          <w:rtl/>
          <w:lang w:bidi="ar-EG"/>
        </w:rPr>
        <w:t xml:space="preserve"> للاتصالات الراديوية</w:t>
      </w:r>
    </w:p>
    <w:p w14:paraId="671944FB" w14:textId="77777777" w:rsidR="00FC7EE8" w:rsidRPr="00BB2E1E" w:rsidRDefault="00FC7EE8" w:rsidP="00AA2838">
      <w:pPr>
        <w:tabs>
          <w:tab w:val="left" w:pos="425"/>
        </w:tabs>
        <w:spacing w:before="0" w:line="180" w:lineRule="auto"/>
        <w:rPr>
          <w:sz w:val="18"/>
          <w:szCs w:val="24"/>
          <w:rtl/>
          <w:lang w:bidi="ar-EG"/>
        </w:rPr>
      </w:pPr>
      <w:r w:rsidRPr="00BB2E1E">
        <w:rPr>
          <w:sz w:val="18"/>
          <w:szCs w:val="24"/>
          <w:rtl/>
          <w:lang w:bidi="ar-EG"/>
        </w:rPr>
        <w:t>-</w:t>
      </w:r>
      <w:r w:rsidRPr="00BB2E1E">
        <w:rPr>
          <w:sz w:val="18"/>
          <w:szCs w:val="24"/>
          <w:rtl/>
          <w:lang w:bidi="ar-EG"/>
        </w:rPr>
        <w:tab/>
        <w:t xml:space="preserve">المنتسبون إلى قطاع الاتصالات الراديوية المشاركون في أعمال لجنة الدراسات </w:t>
      </w:r>
      <w:r w:rsidRPr="00BB2E1E">
        <w:rPr>
          <w:sz w:val="18"/>
          <w:szCs w:val="24"/>
          <w:lang w:bidi="ar-EG"/>
        </w:rPr>
        <w:t>5</w:t>
      </w:r>
      <w:r w:rsidRPr="00BB2E1E">
        <w:rPr>
          <w:sz w:val="18"/>
          <w:szCs w:val="24"/>
          <w:rtl/>
          <w:lang w:bidi="ar-EG"/>
        </w:rPr>
        <w:t xml:space="preserve"> للاتصالات الراديوية</w:t>
      </w:r>
    </w:p>
    <w:p w14:paraId="4F7835E3" w14:textId="77777777" w:rsidR="00FC7EE8" w:rsidRPr="00BB2E1E" w:rsidRDefault="00FC7EE8" w:rsidP="00AA2838">
      <w:pPr>
        <w:tabs>
          <w:tab w:val="left" w:pos="425"/>
        </w:tabs>
        <w:spacing w:before="0" w:line="180" w:lineRule="auto"/>
        <w:rPr>
          <w:sz w:val="18"/>
          <w:szCs w:val="24"/>
          <w:rtl/>
          <w:lang w:bidi="ar-EG"/>
        </w:rPr>
      </w:pPr>
      <w:r w:rsidRPr="00BB2E1E">
        <w:rPr>
          <w:rFonts w:hint="cs"/>
          <w:sz w:val="18"/>
          <w:szCs w:val="24"/>
          <w:rtl/>
          <w:lang w:bidi="ar-EG"/>
        </w:rPr>
        <w:t>-</w:t>
      </w:r>
      <w:r w:rsidRPr="00BB2E1E">
        <w:rPr>
          <w:rFonts w:hint="cs"/>
          <w:sz w:val="18"/>
          <w:szCs w:val="24"/>
          <w:rtl/>
          <w:lang w:bidi="ar-EG"/>
        </w:rPr>
        <w:tab/>
      </w:r>
      <w:r w:rsidRPr="00BB2E1E">
        <w:rPr>
          <w:rFonts w:hint="cs"/>
          <w:sz w:val="18"/>
          <w:szCs w:val="24"/>
          <w:rtl/>
        </w:rPr>
        <w:t>الهيئات الأكاديمية المنضمة إلى الاتحاد</w:t>
      </w:r>
    </w:p>
    <w:p w14:paraId="51B82419" w14:textId="2CADE8CD" w:rsidR="00FC7EE8" w:rsidRPr="00BB2E1E" w:rsidRDefault="00FC7EE8" w:rsidP="00AA2838">
      <w:pPr>
        <w:tabs>
          <w:tab w:val="left" w:pos="425"/>
        </w:tabs>
        <w:spacing w:before="0" w:line="180" w:lineRule="auto"/>
        <w:rPr>
          <w:sz w:val="18"/>
          <w:szCs w:val="24"/>
          <w:rtl/>
          <w:lang w:bidi="ar-EG"/>
        </w:rPr>
      </w:pPr>
      <w:r w:rsidRPr="00BB2E1E">
        <w:rPr>
          <w:sz w:val="18"/>
          <w:szCs w:val="24"/>
          <w:rtl/>
          <w:lang w:bidi="ar-EG"/>
        </w:rPr>
        <w:t>-</w:t>
      </w:r>
      <w:r w:rsidRPr="00BB2E1E">
        <w:rPr>
          <w:sz w:val="18"/>
          <w:szCs w:val="24"/>
          <w:rtl/>
          <w:lang w:bidi="ar-EG"/>
        </w:rPr>
        <w:tab/>
        <w:t>رؤساء لجان دراسات الاتصالات الراديوية</w:t>
      </w:r>
      <w:r w:rsidR="00584C19" w:rsidRPr="00BB2E1E">
        <w:rPr>
          <w:rFonts w:hint="cs"/>
          <w:sz w:val="18"/>
          <w:szCs w:val="24"/>
          <w:rtl/>
          <w:lang w:bidi="ar-EG"/>
        </w:rPr>
        <w:t xml:space="preserve"> ونوابهم</w:t>
      </w:r>
    </w:p>
    <w:p w14:paraId="204DBCBC" w14:textId="77777777" w:rsidR="00FC7EE8" w:rsidRPr="00BB2E1E" w:rsidRDefault="00FC7EE8" w:rsidP="00AA2838">
      <w:pPr>
        <w:tabs>
          <w:tab w:val="left" w:pos="425"/>
        </w:tabs>
        <w:spacing w:before="0" w:line="180" w:lineRule="auto"/>
        <w:rPr>
          <w:sz w:val="18"/>
          <w:szCs w:val="24"/>
          <w:rtl/>
          <w:lang w:bidi="ar-EG"/>
        </w:rPr>
      </w:pPr>
      <w:r w:rsidRPr="00BB2E1E">
        <w:rPr>
          <w:sz w:val="18"/>
          <w:szCs w:val="24"/>
          <w:rtl/>
          <w:lang w:bidi="ar-EG"/>
        </w:rPr>
        <w:t>-</w:t>
      </w:r>
      <w:r w:rsidRPr="00BB2E1E">
        <w:rPr>
          <w:sz w:val="18"/>
          <w:szCs w:val="24"/>
          <w:rtl/>
          <w:lang w:bidi="ar-EG"/>
        </w:rPr>
        <w:tab/>
        <w:t>رئيس الاجتماع التحضيري للمؤتمر ونوابه</w:t>
      </w:r>
    </w:p>
    <w:p w14:paraId="614E301E" w14:textId="77777777" w:rsidR="00FC7EE8" w:rsidRPr="00BB2E1E" w:rsidRDefault="00FC7EE8" w:rsidP="00AA2838">
      <w:pPr>
        <w:tabs>
          <w:tab w:val="left" w:pos="425"/>
        </w:tabs>
        <w:spacing w:before="0" w:line="180" w:lineRule="auto"/>
        <w:rPr>
          <w:sz w:val="18"/>
          <w:szCs w:val="24"/>
          <w:rtl/>
          <w:lang w:bidi="ar-EG"/>
        </w:rPr>
      </w:pPr>
      <w:r w:rsidRPr="00BB2E1E">
        <w:rPr>
          <w:sz w:val="18"/>
          <w:szCs w:val="24"/>
          <w:rtl/>
          <w:lang w:bidi="ar-EG"/>
        </w:rPr>
        <w:t>-</w:t>
      </w:r>
      <w:r w:rsidRPr="00BB2E1E">
        <w:rPr>
          <w:sz w:val="18"/>
          <w:szCs w:val="24"/>
          <w:rtl/>
          <w:lang w:bidi="ar-EG"/>
        </w:rPr>
        <w:tab/>
        <w:t>أعضاء لجنة لوائح الراديو</w:t>
      </w:r>
    </w:p>
    <w:p w14:paraId="753416FE" w14:textId="23992472" w:rsidR="00FC7EE8" w:rsidRPr="00BB2E1E" w:rsidRDefault="00FC7EE8" w:rsidP="00AA2838">
      <w:pPr>
        <w:tabs>
          <w:tab w:val="left" w:pos="425"/>
        </w:tabs>
        <w:spacing w:before="0" w:line="180" w:lineRule="auto"/>
        <w:rPr>
          <w:rtl/>
        </w:rPr>
      </w:pPr>
      <w:r w:rsidRPr="00BB2E1E">
        <w:rPr>
          <w:sz w:val="18"/>
          <w:szCs w:val="24"/>
          <w:rtl/>
          <w:lang w:bidi="ar-EG"/>
        </w:rPr>
        <w:t>-</w:t>
      </w:r>
      <w:r w:rsidRPr="00BB2E1E">
        <w:rPr>
          <w:sz w:val="18"/>
          <w:szCs w:val="24"/>
          <w:rtl/>
          <w:lang w:bidi="ar-EG"/>
        </w:rPr>
        <w:tab/>
        <w:t>الأمين العام للاتحاد ومدير مكتب تقييس الاتصالات ومدير</w:t>
      </w:r>
      <w:r w:rsidRPr="00BB2E1E">
        <w:rPr>
          <w:rFonts w:hint="cs"/>
          <w:sz w:val="18"/>
          <w:szCs w:val="24"/>
          <w:rtl/>
          <w:lang w:bidi="ar-EG"/>
        </w:rPr>
        <w:t>ة</w:t>
      </w:r>
      <w:r w:rsidRPr="00BB2E1E">
        <w:rPr>
          <w:sz w:val="18"/>
          <w:szCs w:val="24"/>
          <w:rtl/>
          <w:lang w:bidi="ar-EG"/>
        </w:rPr>
        <w:t xml:space="preserve"> مكتب تنمية الاتصالات</w:t>
      </w:r>
      <w:r w:rsidRPr="00BB2E1E">
        <w:rPr>
          <w:rtl/>
        </w:rPr>
        <w:br w:type="page"/>
      </w:r>
    </w:p>
    <w:p w14:paraId="6A62F23A"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1</w:t>
      </w:r>
    </w:p>
    <w:p w14:paraId="70F380E5" w14:textId="77777777" w:rsidR="00FC7EE8" w:rsidRPr="00BB2E1E" w:rsidRDefault="00FC7EE8" w:rsidP="00FC7EE8">
      <w:pPr>
        <w:jc w:val="center"/>
        <w:rPr>
          <w:rtl/>
        </w:rPr>
      </w:pPr>
      <w:r w:rsidRPr="00BB2E1E">
        <w:rPr>
          <w:rFonts w:hint="cs"/>
          <w:rtl/>
        </w:rPr>
        <w:t xml:space="preserve">(الوثيقـة </w:t>
      </w:r>
      <w:r w:rsidRPr="00BB2E1E">
        <w:rPr>
          <w:lang w:val="en-GB"/>
        </w:rPr>
        <w:t>5/150</w:t>
      </w:r>
      <w:r w:rsidRPr="00BB2E1E">
        <w:rPr>
          <w:rFonts w:hint="cs"/>
          <w:rtl/>
        </w:rPr>
        <w:t>)</w:t>
      </w:r>
    </w:p>
    <w:p w14:paraId="48A4CBA0" w14:textId="77777777" w:rsidR="00FC7EE8" w:rsidRPr="00BB2E1E" w:rsidRDefault="00FC7EE8" w:rsidP="006D095F">
      <w:pPr>
        <w:pStyle w:val="QuestionNo"/>
        <w:rPr>
          <w:rtl/>
        </w:rPr>
      </w:pPr>
      <w:r w:rsidRPr="00BB2E1E">
        <w:rPr>
          <w:rFonts w:hint="cs"/>
          <w:szCs w:val="36"/>
          <w:rtl/>
        </w:rPr>
        <w:t>مشروع</w:t>
      </w:r>
      <w:r w:rsidRPr="00BB2E1E">
        <w:rPr>
          <w:rFonts w:hint="cs"/>
          <w:rtl/>
        </w:rPr>
        <w:t xml:space="preserve"> المسألة الجديدة </w:t>
      </w:r>
      <w:r w:rsidRPr="00BB2E1E">
        <w:rPr>
          <w:lang w:val="fr-FR"/>
        </w:rPr>
        <w:t>ITU-R [CAV]/5</w:t>
      </w:r>
    </w:p>
    <w:p w14:paraId="75248B78" w14:textId="640B5629" w:rsidR="00FC7EE8" w:rsidRDefault="00FC7EE8" w:rsidP="006D095F">
      <w:pPr>
        <w:pStyle w:val="Questiontitle"/>
      </w:pPr>
      <w:r w:rsidRPr="00BB2E1E">
        <w:rPr>
          <w:rtl/>
        </w:rPr>
        <w:t xml:space="preserve">متطلبات الاتصالات الراديوية </w:t>
      </w:r>
      <w:r w:rsidRPr="00BB2E1E">
        <w:rPr>
          <w:rFonts w:hint="cs"/>
          <w:rtl/>
        </w:rPr>
        <w:t>للم</w:t>
      </w:r>
      <w:r w:rsidRPr="00BB2E1E">
        <w:rPr>
          <w:rtl/>
        </w:rPr>
        <w:t>ركبات الموصولة والمؤتمتة</w:t>
      </w:r>
      <w:r w:rsidRPr="00BB2E1E">
        <w:rPr>
          <w:rFonts w:hint="cs"/>
          <w:rtl/>
        </w:rPr>
        <w:t xml:space="preserve"> </w:t>
      </w:r>
      <w:r w:rsidRPr="00BB2E1E">
        <w:t>(CAV)</w:t>
      </w:r>
    </w:p>
    <w:p w14:paraId="5B160837" w14:textId="77777777" w:rsidR="00511EC0" w:rsidRPr="00BB2E1E" w:rsidRDefault="00511EC0" w:rsidP="00511EC0">
      <w:pPr>
        <w:pStyle w:val="Questiondate"/>
      </w:pPr>
      <w:r>
        <w:t>(2019)</w:t>
      </w:r>
    </w:p>
    <w:p w14:paraId="16076C56" w14:textId="77777777" w:rsidR="00FC7EE8" w:rsidRPr="00BB2E1E" w:rsidRDefault="00FC7EE8" w:rsidP="00FC7EE8">
      <w:pPr>
        <w:pStyle w:val="Normalaftertitle"/>
        <w:rPr>
          <w:rtl/>
        </w:rPr>
      </w:pPr>
      <w:r w:rsidRPr="00BB2E1E">
        <w:rPr>
          <w:rFonts w:hint="cs"/>
          <w:rtl/>
        </w:rPr>
        <w:t>إن جمعية الاتصالات الراديوية للاتحاد الدولي للاتصالات،</w:t>
      </w:r>
    </w:p>
    <w:p w14:paraId="35D3EEE4" w14:textId="77777777" w:rsidR="00FC7EE8" w:rsidRPr="00BB2E1E" w:rsidRDefault="00FC7EE8" w:rsidP="00FC7EE8">
      <w:pPr>
        <w:pStyle w:val="Call"/>
        <w:rPr>
          <w:rtl/>
        </w:rPr>
      </w:pPr>
      <w:r w:rsidRPr="00BB2E1E">
        <w:rPr>
          <w:rFonts w:hint="cs"/>
          <w:rtl/>
        </w:rPr>
        <w:t>إذ تضع في اعتبارها</w:t>
      </w:r>
    </w:p>
    <w:p w14:paraId="1E807DE4" w14:textId="6E2632E2" w:rsidR="00FC7EE8" w:rsidRPr="00BB2E1E" w:rsidRDefault="00FC7EE8" w:rsidP="00701AF6">
      <w:pPr>
        <w:rPr>
          <w:rtl/>
          <w:lang w:bidi="ar-EG"/>
        </w:rPr>
      </w:pPr>
      <w:r w:rsidRPr="00BB2E1E">
        <w:rPr>
          <w:rFonts w:hint="cs"/>
          <w:i/>
          <w:iCs/>
          <w:rtl/>
        </w:rPr>
        <w:t xml:space="preserve"> </w:t>
      </w:r>
      <w:r w:rsidRPr="00BB2E1E">
        <w:rPr>
          <w:i/>
          <w:iCs/>
          <w:rtl/>
        </w:rPr>
        <w:t>ﺃ</w:t>
      </w:r>
      <w:r w:rsidR="009F5EDC" w:rsidRPr="00BB2E1E">
        <w:rPr>
          <w:rFonts w:hint="cs"/>
          <w:i/>
          <w:iCs/>
          <w:rtl/>
        </w:rPr>
        <w:t> </w:t>
      </w:r>
      <w:r w:rsidRPr="00BB2E1E">
        <w:rPr>
          <w:rFonts w:hint="cs"/>
          <w:i/>
          <w:iCs/>
          <w:rtl/>
          <w:lang w:bidi="ar-EG"/>
        </w:rPr>
        <w:t>)</w:t>
      </w:r>
      <w:r w:rsidRPr="00BB2E1E">
        <w:rPr>
          <w:i/>
          <w:iCs/>
          <w:rtl/>
          <w:lang w:bidi="ar-EG"/>
        </w:rPr>
        <w:tab/>
      </w:r>
      <w:r w:rsidRPr="00BB2E1E">
        <w:rPr>
          <w:rFonts w:hint="cs"/>
          <w:rtl/>
          <w:lang w:bidi="ar-EG"/>
        </w:rPr>
        <w:t xml:space="preserve">أنه يوجد حوالي </w:t>
      </w:r>
      <w:r w:rsidRPr="00BB2E1E">
        <w:rPr>
          <w:lang w:val="en-GB" w:bidi="ar-EG"/>
        </w:rPr>
        <w:t>1,5</w:t>
      </w:r>
      <w:r w:rsidRPr="00BB2E1E">
        <w:rPr>
          <w:rFonts w:hint="cs"/>
          <w:rtl/>
        </w:rPr>
        <w:t xml:space="preserve"> مليار مركبة في العالم بما في ذلك الشاحنات والحافلات</w:t>
      </w:r>
      <w:r w:rsidRPr="00BB2E1E">
        <w:rPr>
          <w:rFonts w:hint="cs"/>
          <w:rtl/>
          <w:lang w:bidi="ar-EG"/>
        </w:rPr>
        <w:t>؛</w:t>
      </w:r>
    </w:p>
    <w:p w14:paraId="426A5E3B" w14:textId="2B736E63" w:rsidR="00FC7EE8" w:rsidRPr="009B64B0" w:rsidRDefault="00FC7EE8" w:rsidP="00701AF6">
      <w:pPr>
        <w:rPr>
          <w:rtl/>
        </w:rPr>
      </w:pPr>
      <w:r w:rsidRPr="009B64B0">
        <w:rPr>
          <w:rFonts w:hint="cs"/>
          <w:i/>
          <w:iCs/>
          <w:rtl/>
        </w:rPr>
        <w:t>ﺏ</w:t>
      </w:r>
      <w:r w:rsidRPr="009B64B0">
        <w:rPr>
          <w:rFonts w:hint="cs"/>
          <w:i/>
          <w:iCs/>
          <w:rtl/>
          <w:lang w:bidi="ar-EG"/>
        </w:rPr>
        <w:t>)</w:t>
      </w:r>
      <w:r w:rsidRPr="009B64B0">
        <w:rPr>
          <w:i/>
          <w:iCs/>
          <w:rtl/>
          <w:lang w:bidi="ar-EG"/>
        </w:rPr>
        <w:tab/>
      </w:r>
      <w:r w:rsidRPr="009B64B0">
        <w:rPr>
          <w:rFonts w:hint="cs"/>
          <w:rtl/>
          <w:lang w:bidi="ar-EG"/>
        </w:rPr>
        <w:t>أنه بعد</w:t>
      </w:r>
      <w:r w:rsidRPr="009B64B0">
        <w:rPr>
          <w:rtl/>
          <w:lang w:bidi="ar-EG"/>
        </w:rPr>
        <w:t xml:space="preserve"> التقييس الأولي </w:t>
      </w:r>
      <w:r w:rsidRPr="009B64B0">
        <w:rPr>
          <w:rFonts w:hint="cs"/>
          <w:rtl/>
          <w:lang w:bidi="ar-EG"/>
        </w:rPr>
        <w:t>لأنظمة</w:t>
      </w:r>
      <w:r w:rsidRPr="009B64B0">
        <w:rPr>
          <w:rtl/>
          <w:lang w:bidi="ar-EG"/>
        </w:rPr>
        <w:t xml:space="preserve"> النقل الذكي</w:t>
      </w:r>
      <w:r w:rsidRPr="009B64B0">
        <w:rPr>
          <w:rFonts w:hint="cs"/>
          <w:rtl/>
          <w:lang w:bidi="ar-EG"/>
        </w:rPr>
        <w:t xml:space="preserve">ة </w:t>
      </w:r>
      <w:r w:rsidRPr="009B64B0">
        <w:rPr>
          <w:lang w:bidi="ar-EG"/>
        </w:rPr>
        <w:t>(ITS)</w:t>
      </w:r>
      <w:r w:rsidRPr="009B64B0">
        <w:rPr>
          <w:rFonts w:hint="cs"/>
          <w:rtl/>
          <w:lang w:bidi="ar-EG"/>
        </w:rPr>
        <w:t>، كانت هناك تحسينات مستمرة لمواصفات أنظمة</w:t>
      </w:r>
      <w:r w:rsidRPr="009B64B0">
        <w:rPr>
          <w:rtl/>
          <w:lang w:bidi="ar-EG"/>
        </w:rPr>
        <w:t xml:space="preserve"> النقل الذكي</w:t>
      </w:r>
      <w:r w:rsidRPr="009B64B0">
        <w:rPr>
          <w:rFonts w:hint="cs"/>
          <w:rtl/>
          <w:lang w:bidi="ar-EG"/>
        </w:rPr>
        <w:t>ة</w:t>
      </w:r>
      <w:r w:rsidR="00A85BC9" w:rsidRPr="009B64B0">
        <w:rPr>
          <w:rFonts w:hint="eastAsia"/>
          <w:rtl/>
        </w:rPr>
        <w:t> </w:t>
      </w:r>
      <w:r w:rsidRPr="009B64B0">
        <w:rPr>
          <w:lang w:bidi="ar-EG"/>
        </w:rPr>
        <w:t>(ITS)</w:t>
      </w:r>
      <w:r w:rsidRPr="009B64B0">
        <w:rPr>
          <w:rFonts w:hint="cs"/>
          <w:rtl/>
          <w:lang w:bidi="ar-EG"/>
        </w:rPr>
        <w:t xml:space="preserve"> وستبقى جارية بمرور</w:t>
      </w:r>
      <w:r w:rsidRPr="009B64B0">
        <w:rPr>
          <w:rFonts w:hint="eastAsia"/>
          <w:rtl/>
          <w:lang w:bidi="ar-EG"/>
        </w:rPr>
        <w:t> </w:t>
      </w:r>
      <w:r w:rsidRPr="009B64B0">
        <w:rPr>
          <w:rFonts w:hint="cs"/>
          <w:rtl/>
          <w:lang w:bidi="ar-EG"/>
        </w:rPr>
        <w:t>الزمن</w:t>
      </w:r>
      <w:r w:rsidRPr="009B64B0">
        <w:rPr>
          <w:rtl/>
          <w:lang w:bidi="ar-EG"/>
        </w:rPr>
        <w:t>؛</w:t>
      </w:r>
    </w:p>
    <w:p w14:paraId="05ADE570" w14:textId="79DFCBD4" w:rsidR="00FC7EE8" w:rsidRPr="00045ECB" w:rsidRDefault="00FC7EE8" w:rsidP="00701AF6">
      <w:pPr>
        <w:rPr>
          <w:i/>
          <w:iCs/>
          <w:spacing w:val="-2"/>
          <w:lang w:bidi="ar-EG"/>
        </w:rPr>
      </w:pPr>
      <w:r w:rsidRPr="00045ECB">
        <w:rPr>
          <w:rFonts w:hint="cs"/>
          <w:i/>
          <w:iCs/>
          <w:spacing w:val="-2"/>
          <w:rtl/>
          <w:lang w:bidi="ar-EG"/>
        </w:rPr>
        <w:t>ﺝ)</w:t>
      </w:r>
      <w:r w:rsidRPr="00045ECB">
        <w:rPr>
          <w:i/>
          <w:iCs/>
          <w:spacing w:val="-2"/>
          <w:rtl/>
          <w:lang w:bidi="ar-EG"/>
        </w:rPr>
        <w:tab/>
      </w:r>
      <w:r w:rsidRPr="00045ECB">
        <w:rPr>
          <w:rFonts w:hint="cs"/>
          <w:spacing w:val="-2"/>
          <w:rtl/>
          <w:lang w:bidi="ar-EG"/>
        </w:rPr>
        <w:t xml:space="preserve">أن تقديم </w:t>
      </w:r>
      <w:r w:rsidRPr="00045ECB">
        <w:rPr>
          <w:rFonts w:hint="cs"/>
          <w:spacing w:val="-2"/>
          <w:rtl/>
        </w:rPr>
        <w:t>الم</w:t>
      </w:r>
      <w:r w:rsidRPr="00045ECB">
        <w:rPr>
          <w:spacing w:val="-2"/>
          <w:rtl/>
        </w:rPr>
        <w:t>ركبات الموصولة والمؤتمتة</w:t>
      </w:r>
      <w:r w:rsidRPr="00045ECB">
        <w:rPr>
          <w:rFonts w:hint="cs"/>
          <w:spacing w:val="-2"/>
          <w:rtl/>
        </w:rPr>
        <w:t xml:space="preserve"> </w:t>
      </w:r>
      <w:r w:rsidRPr="00045ECB">
        <w:rPr>
          <w:rFonts w:hint="cs"/>
          <w:spacing w:val="-2"/>
          <w:rtl/>
          <w:lang w:bidi="ar-EG"/>
        </w:rPr>
        <w:t xml:space="preserve">يعزى إلى </w:t>
      </w:r>
      <w:r w:rsidRPr="00045ECB">
        <w:rPr>
          <w:rFonts w:hint="cs"/>
          <w:spacing w:val="-2"/>
          <w:rtl/>
        </w:rPr>
        <w:t xml:space="preserve">ظهور </w:t>
      </w:r>
      <w:r w:rsidRPr="00045ECB">
        <w:rPr>
          <w:rFonts w:hint="cs"/>
          <w:spacing w:val="-2"/>
          <w:rtl/>
          <w:lang w:bidi="ar-EG"/>
        </w:rPr>
        <w:t>أنواع جديدة من تكنولوجيات الاتصالات الراديوية وأجهزة</w:t>
      </w:r>
      <w:r w:rsidR="00732F10" w:rsidRPr="00045ECB">
        <w:rPr>
          <w:rFonts w:hint="eastAsia"/>
          <w:spacing w:val="-2"/>
          <w:rtl/>
          <w:lang w:bidi="ar-EG"/>
        </w:rPr>
        <w:t> </w:t>
      </w:r>
      <w:r w:rsidRPr="00045ECB">
        <w:rPr>
          <w:rFonts w:hint="cs"/>
          <w:spacing w:val="-2"/>
          <w:rtl/>
          <w:lang w:bidi="ar-EG"/>
        </w:rPr>
        <w:t>الاستشعار</w:t>
      </w:r>
      <w:r w:rsidRPr="00045ECB">
        <w:rPr>
          <w:spacing w:val="-2"/>
          <w:rtl/>
          <w:lang w:bidi="ar-EG"/>
        </w:rPr>
        <w:t>؛</w:t>
      </w:r>
    </w:p>
    <w:p w14:paraId="7B47B1A8" w14:textId="4A7AF32C" w:rsidR="00FC7EE8" w:rsidRPr="00BB2E1E" w:rsidRDefault="00FC7EE8" w:rsidP="00701AF6">
      <w:pPr>
        <w:rPr>
          <w:i/>
          <w:iCs/>
          <w:lang w:bidi="ar-EG"/>
        </w:rPr>
      </w:pPr>
      <w:r w:rsidRPr="00BB2E1E">
        <w:rPr>
          <w:rFonts w:hint="cs"/>
          <w:i/>
          <w:iCs/>
          <w:rtl/>
          <w:lang w:bidi="ar-EG"/>
        </w:rPr>
        <w:t>ﺩ</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rPr>
        <w:t>أن الم</w:t>
      </w:r>
      <w:r w:rsidRPr="00BB2E1E">
        <w:rPr>
          <w:rtl/>
        </w:rPr>
        <w:t>ركبات الموصولة والمؤتمتة</w:t>
      </w:r>
      <w:r w:rsidRPr="00BB2E1E">
        <w:rPr>
          <w:rFonts w:hint="cs"/>
          <w:rtl/>
        </w:rPr>
        <w:t xml:space="preserve"> لديها القدرة على تقليل حوادث الاصطدام، وبالتالي الحد من الوفيات الناجمة عن حوادث المرور، ومن الإصابات المرتبطة بحوادث الاصطدام؛</w:t>
      </w:r>
    </w:p>
    <w:p w14:paraId="08776E2D" w14:textId="69CFCE8D" w:rsidR="00FC7EE8" w:rsidRPr="00BB2E1E" w:rsidRDefault="00FC7EE8" w:rsidP="00701AF6">
      <w:pPr>
        <w:rPr>
          <w:i/>
          <w:iCs/>
          <w:lang w:bidi="ar-EG"/>
        </w:rPr>
      </w:pPr>
      <w:r w:rsidRPr="00BB2E1E">
        <w:rPr>
          <w:rFonts w:hint="cs"/>
          <w:i/>
          <w:iCs/>
          <w:rtl/>
          <w:lang w:bidi="ar-EG"/>
        </w:rPr>
        <w:t>ﻫ</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rPr>
        <w:t>أن الم</w:t>
      </w:r>
      <w:r w:rsidRPr="00BB2E1E">
        <w:rPr>
          <w:rtl/>
        </w:rPr>
        <w:t>ركبات الموصولة والمؤتمتة</w:t>
      </w:r>
      <w:r w:rsidRPr="00BB2E1E">
        <w:rPr>
          <w:rFonts w:hint="cs"/>
          <w:rtl/>
        </w:rPr>
        <w:t xml:space="preserve"> توفر معلومات بشأن تخفيف الازدحام وحوادث المرور من أجل زيادة كفاءة حركة المرور والقيادة المريحة؛</w:t>
      </w:r>
    </w:p>
    <w:p w14:paraId="68CA5670" w14:textId="6433E2D1" w:rsidR="00FC7EE8" w:rsidRPr="00AA18B7" w:rsidRDefault="00FC7EE8" w:rsidP="00701AF6">
      <w:pPr>
        <w:rPr>
          <w:lang w:bidi="ar-EG"/>
        </w:rPr>
      </w:pPr>
      <w:r w:rsidRPr="00BB2E1E">
        <w:rPr>
          <w:rFonts w:hint="cs"/>
          <w:i/>
          <w:iCs/>
          <w:rtl/>
          <w:lang w:bidi="ar-EG"/>
        </w:rPr>
        <w:t>ﻭ</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rPr>
        <w:t>أن الم</w:t>
      </w:r>
      <w:r w:rsidRPr="00BB2E1E">
        <w:rPr>
          <w:rtl/>
        </w:rPr>
        <w:t>ركبات الموصولة والمؤتمتة</w:t>
      </w:r>
      <w:r w:rsidRPr="00BB2E1E">
        <w:rPr>
          <w:rFonts w:hint="cs"/>
          <w:rtl/>
        </w:rPr>
        <w:t xml:space="preserve"> تتضمن مراحل مختلفة من الأتمتة تنطوي على مستويات مختلفة من التدخل البشري؛</w:t>
      </w:r>
    </w:p>
    <w:p w14:paraId="3562F954" w14:textId="359165D6" w:rsidR="00FC7EE8" w:rsidRPr="00BB2E1E" w:rsidRDefault="00FC7EE8" w:rsidP="00701AF6">
      <w:pPr>
        <w:rPr>
          <w:rtl/>
          <w:lang w:bidi="ar-EG"/>
        </w:rPr>
      </w:pPr>
      <w:r w:rsidRPr="00BB2E1E">
        <w:rPr>
          <w:rFonts w:hint="cs"/>
          <w:i/>
          <w:iCs/>
          <w:rtl/>
          <w:lang w:bidi="ar-EG"/>
        </w:rPr>
        <w:t>ﺯ</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rPr>
        <w:t>أنه يجري التخطيط لنشر الم</w:t>
      </w:r>
      <w:r w:rsidRPr="00BB2E1E">
        <w:rPr>
          <w:rtl/>
        </w:rPr>
        <w:t>ركبات الموصولة والمؤتمتة</w:t>
      </w:r>
      <w:r w:rsidRPr="00BB2E1E">
        <w:rPr>
          <w:rFonts w:hint="cs"/>
          <w:rtl/>
        </w:rPr>
        <w:t xml:space="preserve"> أو أنها </w:t>
      </w:r>
      <w:r w:rsidR="00A85BC9" w:rsidRPr="00BB2E1E">
        <w:rPr>
          <w:rFonts w:hint="cs"/>
          <w:rtl/>
        </w:rPr>
        <w:t xml:space="preserve">قد </w:t>
      </w:r>
      <w:r w:rsidRPr="00BB2E1E">
        <w:rPr>
          <w:rFonts w:hint="cs"/>
          <w:rtl/>
        </w:rPr>
        <w:t>نُشرت في مناطق مختلفة؛</w:t>
      </w:r>
    </w:p>
    <w:p w14:paraId="3103E1E9" w14:textId="77777777" w:rsidR="00FC7EE8" w:rsidRPr="00BB2E1E" w:rsidRDefault="00FC7EE8" w:rsidP="00701AF6">
      <w:pPr>
        <w:rPr>
          <w:spacing w:val="-4"/>
          <w:rtl/>
          <w:lang w:bidi="ar-EG"/>
        </w:rPr>
      </w:pPr>
      <w:r w:rsidRPr="00BB2E1E">
        <w:rPr>
          <w:rFonts w:hint="cs"/>
          <w:i/>
          <w:iCs/>
          <w:spacing w:val="-4"/>
          <w:rtl/>
          <w:lang w:bidi="ar-EG"/>
        </w:rPr>
        <w:t>ﺡ)</w:t>
      </w:r>
      <w:r w:rsidRPr="00BB2E1E">
        <w:rPr>
          <w:i/>
          <w:iCs/>
          <w:spacing w:val="-4"/>
          <w:rtl/>
          <w:lang w:bidi="ar-EG"/>
        </w:rPr>
        <w:tab/>
      </w:r>
      <w:r w:rsidRPr="00BB2E1E">
        <w:rPr>
          <w:rFonts w:hint="cs"/>
          <w:spacing w:val="-4"/>
          <w:rtl/>
          <w:lang w:bidi="ar"/>
        </w:rPr>
        <w:t>أنه يمكن استعمال الاتصالات الراديوية الخاصة بالمركبات</w:t>
      </w:r>
      <w:r w:rsidRPr="00BB2E1E">
        <w:rPr>
          <w:spacing w:val="-4"/>
          <w:rtl/>
        </w:rPr>
        <w:t xml:space="preserve"> الموصولة والمؤتمتة</w:t>
      </w:r>
      <w:r w:rsidRPr="00BB2E1E">
        <w:rPr>
          <w:rFonts w:hint="cs"/>
          <w:spacing w:val="-4"/>
          <w:rtl/>
        </w:rPr>
        <w:t xml:space="preserve"> </w:t>
      </w:r>
      <w:r w:rsidRPr="00BB2E1E">
        <w:rPr>
          <w:rFonts w:hint="cs"/>
          <w:spacing w:val="-4"/>
          <w:rtl/>
          <w:lang w:bidi="ar"/>
        </w:rPr>
        <w:t>في نطاقات تردد موزعة للخدمة المتنقلة البرية</w:t>
      </w:r>
      <w:r w:rsidRPr="00BB2E1E">
        <w:rPr>
          <w:rFonts w:hint="cs"/>
          <w:spacing w:val="-4"/>
          <w:rtl/>
          <w:lang w:bidi="ar-EG"/>
        </w:rPr>
        <w:t>؛</w:t>
      </w:r>
    </w:p>
    <w:p w14:paraId="7CFE6BAD" w14:textId="77777777" w:rsidR="00FC7EE8" w:rsidRPr="00BB2E1E" w:rsidRDefault="00FC7EE8" w:rsidP="00701AF6">
      <w:pPr>
        <w:rPr>
          <w:rtl/>
          <w:lang w:bidi="ar-EG"/>
        </w:rPr>
      </w:pPr>
      <w:r w:rsidRPr="00BB2E1E">
        <w:rPr>
          <w:rFonts w:hint="cs"/>
          <w:i/>
          <w:iCs/>
          <w:rtl/>
          <w:lang w:bidi="ar-EG"/>
        </w:rPr>
        <w:t>ﻃ)</w:t>
      </w:r>
      <w:r w:rsidRPr="00BB2E1E">
        <w:rPr>
          <w:i/>
          <w:iCs/>
          <w:rtl/>
          <w:lang w:bidi="ar-EG"/>
        </w:rPr>
        <w:tab/>
      </w:r>
      <w:r w:rsidRPr="00BB2E1E">
        <w:rPr>
          <w:rFonts w:hint="cs"/>
          <w:rtl/>
          <w:lang w:bidi="ar"/>
        </w:rPr>
        <w:t>أن هناك حاجة إلى النظر في التنسيق العالمي أو الإقليمي للطيف فيما يتعلق ب</w:t>
      </w:r>
      <w:r w:rsidRPr="00BB2E1E">
        <w:rPr>
          <w:rFonts w:hint="cs"/>
          <w:rtl/>
        </w:rPr>
        <w:t>الم</w:t>
      </w:r>
      <w:r w:rsidRPr="00BB2E1E">
        <w:rPr>
          <w:rtl/>
        </w:rPr>
        <w:t>ركبات الموصولة والمؤتمتة</w:t>
      </w:r>
      <w:r w:rsidRPr="00BB2E1E">
        <w:rPr>
          <w:rFonts w:hint="cs"/>
          <w:rtl/>
          <w:lang w:bidi="ar-EG"/>
        </w:rPr>
        <w:t>؛</w:t>
      </w:r>
    </w:p>
    <w:p w14:paraId="4775C95A" w14:textId="343A86D1" w:rsidR="00FC7EE8" w:rsidRPr="00BB2E1E" w:rsidRDefault="00FC7EE8" w:rsidP="00701AF6">
      <w:pPr>
        <w:rPr>
          <w:rtl/>
          <w:lang w:bidi="ar-EG"/>
        </w:rPr>
      </w:pPr>
      <w:r w:rsidRPr="00BB2E1E">
        <w:rPr>
          <w:rFonts w:hint="cs"/>
          <w:i/>
          <w:iCs/>
          <w:rtl/>
          <w:lang w:bidi="ar-EG"/>
        </w:rPr>
        <w:t>ﻱ)</w:t>
      </w:r>
      <w:r w:rsidRPr="00BB2E1E">
        <w:rPr>
          <w:i/>
          <w:iCs/>
          <w:rtl/>
          <w:lang w:bidi="ar-EG"/>
        </w:rPr>
        <w:tab/>
      </w:r>
      <w:r w:rsidRPr="00BB2E1E">
        <w:rPr>
          <w:rFonts w:hint="cs"/>
          <w:rtl/>
          <w:lang w:bidi="ar"/>
        </w:rPr>
        <w:t xml:space="preserve">أن تكنولوجيات </w:t>
      </w:r>
      <w:r w:rsidRPr="00BB2E1E">
        <w:rPr>
          <w:rFonts w:hint="cs"/>
          <w:rtl/>
        </w:rPr>
        <w:t>الم</w:t>
      </w:r>
      <w:r w:rsidRPr="00BB2E1E">
        <w:rPr>
          <w:rtl/>
        </w:rPr>
        <w:t>ركبات الموصولة والمؤتمتة</w:t>
      </w:r>
      <w:r w:rsidRPr="00BB2E1E">
        <w:rPr>
          <w:rFonts w:hint="cs"/>
          <w:rtl/>
          <w:lang w:bidi="ar"/>
        </w:rPr>
        <w:t xml:space="preserve"> تلبي </w:t>
      </w:r>
      <w:r w:rsidR="00AA18B7">
        <w:rPr>
          <w:rFonts w:hint="cs"/>
          <w:rtl/>
          <w:lang w:bidi="ar"/>
        </w:rPr>
        <w:t>أيضاً</w:t>
      </w:r>
      <w:r w:rsidRPr="00BB2E1E">
        <w:rPr>
          <w:rFonts w:hint="cs"/>
          <w:rtl/>
          <w:lang w:bidi="ar"/>
        </w:rPr>
        <w:t xml:space="preserve"> متطلبات الشاحنات وأنظمة النقل العام من أجل جعلها أكثر </w:t>
      </w:r>
      <w:r w:rsidR="00AA18B7">
        <w:rPr>
          <w:rFonts w:hint="cs"/>
          <w:rtl/>
          <w:lang w:bidi="ar"/>
        </w:rPr>
        <w:t>أماناً</w:t>
      </w:r>
      <w:r w:rsidRPr="00BB2E1E">
        <w:rPr>
          <w:rFonts w:hint="cs"/>
          <w:rtl/>
          <w:lang w:bidi="ar"/>
        </w:rPr>
        <w:t xml:space="preserve"> وكفاءةً</w:t>
      </w:r>
      <w:r w:rsidRPr="00BB2E1E">
        <w:rPr>
          <w:rFonts w:hint="cs"/>
          <w:rtl/>
          <w:lang w:bidi="ar-EG"/>
        </w:rPr>
        <w:t>؛</w:t>
      </w:r>
    </w:p>
    <w:p w14:paraId="0CBA6521" w14:textId="35D697E8" w:rsidR="00FC7EE8" w:rsidRPr="00BB2E1E" w:rsidRDefault="00FC7EE8" w:rsidP="00701AF6">
      <w:pPr>
        <w:rPr>
          <w:rtl/>
          <w:lang w:bidi="ar-EG"/>
        </w:rPr>
      </w:pPr>
      <w:r w:rsidRPr="00BB2E1E">
        <w:rPr>
          <w:rFonts w:hint="cs"/>
          <w:i/>
          <w:iCs/>
          <w:rtl/>
          <w:lang w:bidi="ar-EG"/>
        </w:rPr>
        <w:t>ﻙ)</w:t>
      </w:r>
      <w:r w:rsidRPr="00BB2E1E">
        <w:rPr>
          <w:i/>
          <w:iCs/>
          <w:rtl/>
          <w:lang w:bidi="ar-EG"/>
        </w:rPr>
        <w:tab/>
      </w:r>
      <w:r w:rsidRPr="00BB2E1E">
        <w:rPr>
          <w:rFonts w:hint="cs"/>
          <w:rtl/>
          <w:lang w:bidi="ar"/>
        </w:rPr>
        <w:t xml:space="preserve">المسألة </w:t>
      </w:r>
      <w:r w:rsidRPr="00BB2E1E">
        <w:rPr>
          <w:rFonts w:hint="cs"/>
          <w:lang w:bidi="ar-EG"/>
        </w:rPr>
        <w:t>ITU-R</w:t>
      </w:r>
      <w:r w:rsidR="00211B9C">
        <w:rPr>
          <w:lang w:bidi="ar-EG"/>
        </w:rPr>
        <w:t> </w:t>
      </w:r>
      <w:r w:rsidRPr="00BB2E1E">
        <w:rPr>
          <w:rFonts w:hint="cs"/>
          <w:lang w:bidi="ar-EG"/>
        </w:rPr>
        <w:t>205/5</w:t>
      </w:r>
      <w:r w:rsidRPr="00BB2E1E">
        <w:rPr>
          <w:rFonts w:hint="cs"/>
          <w:rtl/>
          <w:lang w:bidi="ar"/>
        </w:rPr>
        <w:t xml:space="preserve"> بشأن تطوير خدمات أنظمة النقل الذكية وتنفيذها</w:t>
      </w:r>
      <w:r w:rsidRPr="00BB2E1E">
        <w:rPr>
          <w:rFonts w:hint="cs"/>
          <w:rtl/>
          <w:lang w:bidi="ar-EG"/>
        </w:rPr>
        <w:t>،</w:t>
      </w:r>
    </w:p>
    <w:p w14:paraId="65C657E3" w14:textId="77777777" w:rsidR="00FC7EE8" w:rsidRPr="00BB2E1E" w:rsidRDefault="00FC7EE8" w:rsidP="00FC7EE8">
      <w:pPr>
        <w:pStyle w:val="Call"/>
        <w:rPr>
          <w:lang w:val="en-GB"/>
        </w:rPr>
      </w:pPr>
      <w:r w:rsidRPr="00BB2E1E">
        <w:rPr>
          <w:rFonts w:hint="cs"/>
          <w:rtl/>
          <w:lang w:bidi="ar-EG"/>
        </w:rPr>
        <w:t xml:space="preserve">وإذ </w:t>
      </w:r>
      <w:r w:rsidRPr="00BB2E1E">
        <w:rPr>
          <w:rFonts w:hint="cs"/>
          <w:rtl/>
        </w:rPr>
        <w:t>تدرك</w:t>
      </w:r>
    </w:p>
    <w:p w14:paraId="05268273" w14:textId="77777777" w:rsidR="00FC7EE8" w:rsidRPr="00BB2E1E" w:rsidRDefault="00FC7EE8" w:rsidP="00FC7EE8">
      <w:pPr>
        <w:rPr>
          <w:lang w:val="en-GB" w:bidi="ar-EG"/>
        </w:rPr>
      </w:pPr>
      <w:r w:rsidRPr="00BB2E1E">
        <w:rPr>
          <w:rFonts w:hint="cs"/>
          <w:rtl/>
          <w:lang w:bidi="ar"/>
        </w:rPr>
        <w:t xml:space="preserve">أن الطيف المنسق من شأنه أن يُسهل نشر الاتصالات الراديوية </w:t>
      </w:r>
      <w:r w:rsidRPr="00BB2E1E">
        <w:rPr>
          <w:rFonts w:hint="cs"/>
          <w:rtl/>
        </w:rPr>
        <w:t>الخاصة بالمر</w:t>
      </w:r>
      <w:r w:rsidRPr="00BB2E1E">
        <w:rPr>
          <w:rtl/>
        </w:rPr>
        <w:t>كبات الموصولة والمؤتمتة</w:t>
      </w:r>
      <w:r w:rsidRPr="00BB2E1E">
        <w:rPr>
          <w:rFonts w:hint="cs"/>
          <w:rtl/>
          <w:lang w:bidi="ar"/>
        </w:rPr>
        <w:t xml:space="preserve"> في جميع أنحاء العالم، </w:t>
      </w:r>
      <w:r w:rsidRPr="00BB2E1E">
        <w:rPr>
          <w:rtl/>
        </w:rPr>
        <w:t xml:space="preserve">وتحقيق </w:t>
      </w:r>
      <w:r w:rsidRPr="00BB2E1E">
        <w:rPr>
          <w:rtl/>
          <w:lang w:bidi="ar-EG"/>
        </w:rPr>
        <w:t xml:space="preserve">اقتصادات الحجم الكبير </w:t>
      </w:r>
      <w:r w:rsidRPr="00BB2E1E">
        <w:rPr>
          <w:rFonts w:hint="cs"/>
          <w:rtl/>
        </w:rPr>
        <w:t>في مجال المر</w:t>
      </w:r>
      <w:r w:rsidRPr="00BB2E1E">
        <w:rPr>
          <w:rtl/>
        </w:rPr>
        <w:t>كبات الموصولة والمؤتمتة</w:t>
      </w:r>
      <w:r w:rsidRPr="00BB2E1E">
        <w:rPr>
          <w:rFonts w:hint="cs"/>
          <w:rtl/>
          <w:lang w:bidi="ar"/>
        </w:rPr>
        <w:t>،</w:t>
      </w:r>
    </w:p>
    <w:p w14:paraId="3167273B" w14:textId="77777777" w:rsidR="00FC7EE8" w:rsidRPr="00BB2E1E" w:rsidRDefault="00FC7EE8" w:rsidP="00FC7EE8">
      <w:pPr>
        <w:pStyle w:val="Call"/>
        <w:rPr>
          <w:rtl/>
        </w:rPr>
      </w:pPr>
      <w:r w:rsidRPr="00BB2E1E">
        <w:rPr>
          <w:rFonts w:hint="cs"/>
          <w:rtl/>
          <w:lang w:bidi="ar-EG"/>
        </w:rPr>
        <w:t xml:space="preserve">وإذ </w:t>
      </w:r>
      <w:r w:rsidRPr="00BB2E1E">
        <w:rPr>
          <w:rFonts w:hint="cs"/>
          <w:rtl/>
        </w:rPr>
        <w:t>تلاحظ</w:t>
      </w:r>
    </w:p>
    <w:p w14:paraId="5D58D7C7" w14:textId="390492D3" w:rsidR="00FC7EE8" w:rsidRPr="00BB2E1E" w:rsidRDefault="00FC7EE8" w:rsidP="00701AF6">
      <w:pPr>
        <w:rPr>
          <w:rtl/>
          <w:lang w:bidi="ar-EG"/>
        </w:rPr>
      </w:pPr>
      <w:r w:rsidRPr="00BB2E1E">
        <w:rPr>
          <w:rFonts w:hint="cs"/>
          <w:rtl/>
          <w:lang w:bidi="ar-EG"/>
        </w:rPr>
        <w:t>أن هناك عدداً م</w:t>
      </w:r>
      <w:r w:rsidRPr="00BB2E1E">
        <w:rPr>
          <w:rFonts w:hint="cs"/>
          <w:rtl/>
          <w:lang w:bidi="ar"/>
        </w:rPr>
        <w:t>ن التوصيات والتقارير الصادرة عن قطاع الاتصالات الراديوية بشأن مختلف جوانب أنظمة النقل الذكية الحالية، على سبيل المثال،</w:t>
      </w:r>
      <w:r w:rsidRPr="00BB2E1E">
        <w:rPr>
          <w:rFonts w:hint="cs"/>
          <w:rtl/>
          <w:lang w:bidi="ar-EG"/>
        </w:rPr>
        <w:t xml:space="preserve"> التوصيات </w:t>
      </w:r>
      <w:r w:rsidRPr="00BB2E1E">
        <w:rPr>
          <w:lang w:bidi="ar-EG"/>
        </w:rPr>
        <w:t>ITU-R M.1452</w:t>
      </w:r>
      <w:r w:rsidRPr="00BB2E1E">
        <w:rPr>
          <w:rFonts w:hint="cs"/>
          <w:rtl/>
          <w:lang w:bidi="ar-EG"/>
        </w:rPr>
        <w:t xml:space="preserve"> </w:t>
      </w:r>
      <w:r w:rsidR="006D718C">
        <w:rPr>
          <w:rFonts w:hint="cs"/>
          <w:rtl/>
          <w:lang w:bidi="ar-EG"/>
        </w:rPr>
        <w:t>و</w:t>
      </w:r>
      <w:r w:rsidRPr="00BB2E1E">
        <w:rPr>
          <w:lang w:bidi="ar-EG"/>
        </w:rPr>
        <w:t>ITU-R M.1453</w:t>
      </w:r>
      <w:r w:rsidRPr="00BB2E1E">
        <w:rPr>
          <w:rFonts w:hint="cs"/>
          <w:rtl/>
          <w:lang w:bidi="ar-EG"/>
        </w:rPr>
        <w:t xml:space="preserve"> </w:t>
      </w:r>
      <w:r w:rsidR="006D718C">
        <w:rPr>
          <w:rFonts w:hint="cs"/>
          <w:rtl/>
          <w:lang w:bidi="ar-EG"/>
        </w:rPr>
        <w:t>و</w:t>
      </w:r>
      <w:r w:rsidRPr="00BB2E1E">
        <w:rPr>
          <w:lang w:bidi="ar-EG"/>
        </w:rPr>
        <w:t>ITU-R</w:t>
      </w:r>
      <w:r w:rsidR="00701AF6" w:rsidRPr="00BB2E1E">
        <w:rPr>
          <w:lang w:bidi="ar-EG"/>
        </w:rPr>
        <w:t> </w:t>
      </w:r>
      <w:r w:rsidRPr="00BB2E1E">
        <w:rPr>
          <w:lang w:bidi="ar-EG"/>
        </w:rPr>
        <w:t>M.1890</w:t>
      </w:r>
      <w:r w:rsidRPr="00BB2E1E">
        <w:rPr>
          <w:rFonts w:hint="cs"/>
          <w:rtl/>
          <w:lang w:bidi="ar-EG"/>
        </w:rPr>
        <w:t xml:space="preserve"> </w:t>
      </w:r>
      <w:r w:rsidR="006D718C">
        <w:rPr>
          <w:rFonts w:hint="cs"/>
          <w:rtl/>
          <w:lang w:bidi="ar-EG"/>
        </w:rPr>
        <w:t>و</w:t>
      </w:r>
      <w:r w:rsidRPr="00BB2E1E">
        <w:rPr>
          <w:lang w:bidi="ar-EG"/>
        </w:rPr>
        <w:t>ITU-R</w:t>
      </w:r>
      <w:r w:rsidR="00701AF6" w:rsidRPr="00BB2E1E">
        <w:rPr>
          <w:lang w:bidi="ar-EG"/>
        </w:rPr>
        <w:t> </w:t>
      </w:r>
      <w:r w:rsidRPr="00BB2E1E">
        <w:rPr>
          <w:lang w:bidi="ar-EG"/>
        </w:rPr>
        <w:t>M.2057</w:t>
      </w:r>
      <w:r w:rsidRPr="00BB2E1E">
        <w:rPr>
          <w:rFonts w:hint="cs"/>
          <w:rtl/>
          <w:lang w:bidi="ar-EG"/>
        </w:rPr>
        <w:t xml:space="preserve">، </w:t>
      </w:r>
      <w:r w:rsidR="006D718C">
        <w:rPr>
          <w:rFonts w:hint="cs"/>
          <w:rtl/>
          <w:lang w:bidi="ar-EG"/>
        </w:rPr>
        <w:t>و</w:t>
      </w:r>
      <w:r w:rsidRPr="00BB2E1E">
        <w:rPr>
          <w:lang w:bidi="ar-EG"/>
        </w:rPr>
        <w:t>ITU</w:t>
      </w:r>
      <w:r w:rsidRPr="00BB2E1E">
        <w:rPr>
          <w:lang w:bidi="ar-EG"/>
        </w:rPr>
        <w:noBreakHyphen/>
        <w:t>R</w:t>
      </w:r>
      <w:r w:rsidR="00701AF6" w:rsidRPr="00BB2E1E">
        <w:rPr>
          <w:lang w:bidi="ar-EG"/>
        </w:rPr>
        <w:t> </w:t>
      </w:r>
      <w:r w:rsidRPr="00BB2E1E">
        <w:rPr>
          <w:lang w:bidi="ar-EG"/>
        </w:rPr>
        <w:t>M.2084</w:t>
      </w:r>
      <w:r w:rsidRPr="00BB2E1E">
        <w:rPr>
          <w:rFonts w:hint="cs"/>
          <w:rtl/>
          <w:lang w:bidi="ar-EG"/>
        </w:rPr>
        <w:t xml:space="preserve"> </w:t>
      </w:r>
      <w:r w:rsidR="006D718C">
        <w:rPr>
          <w:rFonts w:hint="cs"/>
          <w:rtl/>
          <w:lang w:bidi="ar-EG"/>
        </w:rPr>
        <w:lastRenderedPageBreak/>
        <w:t>و</w:t>
      </w:r>
      <w:r w:rsidR="006D718C" w:rsidRPr="00BB2E1E">
        <w:rPr>
          <w:lang w:bidi="ar-EG"/>
        </w:rPr>
        <w:t>ITU</w:t>
      </w:r>
      <w:r w:rsidR="006D718C" w:rsidRPr="00BB2E1E">
        <w:rPr>
          <w:lang w:bidi="ar-EG"/>
        </w:rPr>
        <w:noBreakHyphen/>
        <w:t>R M.2121</w:t>
      </w:r>
      <w:r w:rsidRPr="00BB2E1E">
        <w:rPr>
          <w:rFonts w:hint="cs"/>
          <w:rtl/>
          <w:lang w:bidi="ar-EG"/>
        </w:rPr>
        <w:t xml:space="preserve"> والتقارير </w:t>
      </w:r>
      <w:r w:rsidRPr="00BB2E1E">
        <w:rPr>
          <w:lang w:bidi="ar-EG"/>
        </w:rPr>
        <w:t>ITU-R M.2228</w:t>
      </w:r>
      <w:r w:rsidRPr="00BB2E1E">
        <w:rPr>
          <w:rFonts w:hint="cs"/>
          <w:rtl/>
          <w:lang w:bidi="ar-EG"/>
        </w:rPr>
        <w:t xml:space="preserve"> </w:t>
      </w:r>
      <w:r w:rsidR="00AC66A8">
        <w:rPr>
          <w:rFonts w:hint="cs"/>
          <w:rtl/>
          <w:lang w:bidi="ar-EG"/>
        </w:rPr>
        <w:t>و</w:t>
      </w:r>
      <w:r w:rsidRPr="00BB2E1E">
        <w:rPr>
          <w:lang w:bidi="ar-EG"/>
        </w:rPr>
        <w:t>ITU-R M.2322</w:t>
      </w:r>
      <w:r w:rsidRPr="00BB2E1E">
        <w:rPr>
          <w:rFonts w:hint="cs"/>
          <w:rtl/>
          <w:lang w:bidi="ar-EG"/>
        </w:rPr>
        <w:t xml:space="preserve"> </w:t>
      </w:r>
      <w:r w:rsidR="00AC66A8">
        <w:rPr>
          <w:rFonts w:hint="cs"/>
          <w:rtl/>
          <w:lang w:bidi="ar-EG"/>
        </w:rPr>
        <w:t>و</w:t>
      </w:r>
      <w:r w:rsidRPr="00BB2E1E">
        <w:rPr>
          <w:lang w:bidi="ar-EG"/>
        </w:rPr>
        <w:t>ITU-R M.2444</w:t>
      </w:r>
      <w:r w:rsidRPr="00BB2E1E">
        <w:rPr>
          <w:rFonts w:hint="cs"/>
          <w:rtl/>
          <w:lang w:bidi="ar-EG"/>
        </w:rPr>
        <w:t xml:space="preserve"> </w:t>
      </w:r>
      <w:r w:rsidR="00AC66A8">
        <w:rPr>
          <w:rFonts w:hint="cs"/>
          <w:rtl/>
          <w:lang w:bidi="ar-EG"/>
        </w:rPr>
        <w:t>و</w:t>
      </w:r>
      <w:r w:rsidRPr="00BB2E1E">
        <w:rPr>
          <w:lang w:bidi="ar-EG"/>
        </w:rPr>
        <w:t>ITU</w:t>
      </w:r>
      <w:r w:rsidRPr="00BB2E1E">
        <w:rPr>
          <w:lang w:bidi="ar-EG"/>
        </w:rPr>
        <w:noBreakHyphen/>
        <w:t>R</w:t>
      </w:r>
      <w:r w:rsidR="00701AF6" w:rsidRPr="00BB2E1E">
        <w:rPr>
          <w:lang w:bidi="ar-EG"/>
        </w:rPr>
        <w:t> </w:t>
      </w:r>
      <w:r w:rsidRPr="00BB2E1E">
        <w:rPr>
          <w:lang w:bidi="ar-EG"/>
        </w:rPr>
        <w:t>M.2445</w:t>
      </w:r>
      <w:r w:rsidRPr="00BB2E1E">
        <w:rPr>
          <w:rFonts w:hint="cs"/>
          <w:rtl/>
          <w:lang w:bidi="ar-EG"/>
        </w:rPr>
        <w:t xml:space="preserve"> و</w:t>
      </w:r>
      <w:r w:rsidRPr="00BB2E1E">
        <w:rPr>
          <w:rtl/>
        </w:rPr>
        <w:t>كتي</w:t>
      </w:r>
      <w:r w:rsidRPr="00BB2E1E">
        <w:rPr>
          <w:rFonts w:hint="cs"/>
          <w:rtl/>
        </w:rPr>
        <w:t>ّ</w:t>
      </w:r>
      <w:r w:rsidRPr="00BB2E1E">
        <w:rPr>
          <w:rtl/>
        </w:rPr>
        <w:t>ب عن الاتصالات المتنقلة البرية</w:t>
      </w:r>
      <w:r w:rsidRPr="00BB2E1E">
        <w:rPr>
          <w:rFonts w:hint="cs"/>
          <w:rtl/>
          <w:lang w:bidi="ar-EG"/>
        </w:rPr>
        <w:t xml:space="preserve"> (بما في ذلك </w:t>
      </w:r>
      <w:r w:rsidRPr="00BB2E1E">
        <w:rPr>
          <w:rFonts w:hint="cs"/>
          <w:rtl/>
          <w:lang w:bidi="ar"/>
        </w:rPr>
        <w:t>أنظمة النقل الذكية الحالية)</w:t>
      </w:r>
      <w:r w:rsidRPr="00BB2E1E">
        <w:rPr>
          <w:rFonts w:hint="cs"/>
          <w:rtl/>
          <w:lang w:bidi="ar-EG"/>
        </w:rPr>
        <w:t>،</w:t>
      </w:r>
    </w:p>
    <w:p w14:paraId="345AC2DD" w14:textId="77777777" w:rsidR="00FC7EE8" w:rsidRPr="00BB2E1E" w:rsidRDefault="00FC7EE8" w:rsidP="00FC7EE8">
      <w:pPr>
        <w:pStyle w:val="Call"/>
        <w:rPr>
          <w:i w:val="0"/>
          <w:iCs w:val="0"/>
          <w:rtl/>
          <w:lang w:bidi="ar-EG"/>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18F25C66" w14:textId="77777777" w:rsidR="00FC7EE8" w:rsidRPr="00BB2E1E" w:rsidRDefault="00FC7EE8" w:rsidP="00FC7EE8">
      <w:pPr>
        <w:pStyle w:val="enumlev1"/>
        <w:rPr>
          <w:rtl/>
          <w:lang w:bidi="ar-EG"/>
        </w:rPr>
      </w:pPr>
      <w:r w:rsidRPr="00BB2E1E">
        <w:rPr>
          <w:lang w:bidi="ar-EG"/>
        </w:rPr>
        <w:t>1</w:t>
      </w:r>
      <w:r w:rsidRPr="00BB2E1E">
        <w:rPr>
          <w:lang w:bidi="ar-EG"/>
        </w:rPr>
        <w:tab/>
      </w:r>
      <w:r w:rsidRPr="00BB2E1E">
        <w:rPr>
          <w:rFonts w:hint="cs"/>
          <w:rtl/>
          <w:lang w:bidi="ar-EG"/>
        </w:rPr>
        <w:t xml:space="preserve">ما هو </w:t>
      </w:r>
      <w:r w:rsidRPr="00BB2E1E">
        <w:rPr>
          <w:rFonts w:hint="cs"/>
          <w:rtl/>
          <w:lang w:bidi="ar"/>
        </w:rPr>
        <w:t>تعريف مر</w:t>
      </w:r>
      <w:r w:rsidRPr="00BB2E1E">
        <w:rPr>
          <w:rtl/>
          <w:lang w:bidi="ar"/>
        </w:rPr>
        <w:t>كب</w:t>
      </w:r>
      <w:r w:rsidRPr="00BB2E1E">
        <w:rPr>
          <w:rFonts w:hint="cs"/>
          <w:rtl/>
          <w:lang w:bidi="ar"/>
        </w:rPr>
        <w:t>ة</w:t>
      </w:r>
      <w:r w:rsidRPr="00BB2E1E">
        <w:rPr>
          <w:rtl/>
          <w:lang w:bidi="ar"/>
        </w:rPr>
        <w:t xml:space="preserve"> </w:t>
      </w:r>
      <w:r w:rsidRPr="00BB2E1E">
        <w:rPr>
          <w:rFonts w:hint="cs"/>
          <w:rtl/>
          <w:lang w:bidi="ar"/>
        </w:rPr>
        <w:t>م</w:t>
      </w:r>
      <w:r w:rsidRPr="00BB2E1E">
        <w:rPr>
          <w:rtl/>
          <w:lang w:bidi="ar"/>
        </w:rPr>
        <w:t xml:space="preserve">وصولة </w:t>
      </w:r>
      <w:r w:rsidRPr="00BB2E1E">
        <w:rPr>
          <w:rFonts w:hint="cs"/>
          <w:rtl/>
          <w:lang w:bidi="ar"/>
        </w:rPr>
        <w:t>وم</w:t>
      </w:r>
      <w:r w:rsidRPr="00BB2E1E">
        <w:rPr>
          <w:rtl/>
          <w:lang w:bidi="ar"/>
        </w:rPr>
        <w:t>ؤتمتة</w:t>
      </w:r>
      <w:r w:rsidRPr="00BB2E1E">
        <w:rPr>
          <w:rFonts w:hint="cs"/>
          <w:rtl/>
          <w:lang w:bidi="ar"/>
        </w:rPr>
        <w:t xml:space="preserve"> </w:t>
      </w:r>
      <w:r w:rsidRPr="00BB2E1E">
        <w:rPr>
          <w:lang w:bidi="ar"/>
        </w:rPr>
        <w:t>(CAV)</w:t>
      </w:r>
      <w:r w:rsidRPr="00BB2E1E">
        <w:rPr>
          <w:rFonts w:hint="cs"/>
          <w:rtl/>
          <w:lang w:bidi="ar"/>
        </w:rPr>
        <w:t xml:space="preserve"> في سياق أنظمة النقل الذكية الحالية</w:t>
      </w:r>
      <w:r w:rsidRPr="00BB2E1E">
        <w:rPr>
          <w:rFonts w:hint="cs"/>
          <w:rtl/>
          <w:lang w:bidi="ar-EG"/>
        </w:rPr>
        <w:t>؟</w:t>
      </w:r>
    </w:p>
    <w:p w14:paraId="24CF6CCE" w14:textId="77777777" w:rsidR="00FC7EE8" w:rsidRPr="00BB2E1E" w:rsidRDefault="00FC7EE8" w:rsidP="00FC7EE8">
      <w:pPr>
        <w:pStyle w:val="enumlev1"/>
        <w:rPr>
          <w:rtl/>
          <w:lang w:bidi="ar-EG"/>
        </w:rPr>
      </w:pPr>
      <w:r w:rsidRPr="00BB2E1E">
        <w:rPr>
          <w:lang w:bidi="ar-EG"/>
        </w:rPr>
        <w:t>2</w:t>
      </w:r>
      <w:r w:rsidRPr="00BB2E1E">
        <w:rPr>
          <w:lang w:bidi="ar-EG"/>
        </w:rPr>
        <w:tab/>
      </w:r>
      <w:r w:rsidRPr="00BB2E1E">
        <w:rPr>
          <w:rFonts w:hint="cs"/>
          <w:rtl/>
          <w:lang w:bidi="ar-EG"/>
        </w:rPr>
        <w:t xml:space="preserve">ما عناصر الاتصالات الراديوية الخاصة </w:t>
      </w:r>
      <w:r w:rsidRPr="00BB2E1E">
        <w:rPr>
          <w:rFonts w:hint="cs"/>
          <w:rtl/>
        </w:rPr>
        <w:t>بالمر</w:t>
      </w:r>
      <w:r w:rsidRPr="00BB2E1E">
        <w:rPr>
          <w:rtl/>
        </w:rPr>
        <w:t>كبات الموصولة والمؤتمتة</w:t>
      </w:r>
      <w:r w:rsidRPr="00BB2E1E">
        <w:rPr>
          <w:rFonts w:hint="cs"/>
          <w:rtl/>
          <w:lang w:bidi="ar-EG"/>
        </w:rPr>
        <w:t>؟</w:t>
      </w:r>
    </w:p>
    <w:p w14:paraId="448DD3B5" w14:textId="639F4E4F" w:rsidR="00FC7EE8" w:rsidRPr="00BB2E1E" w:rsidRDefault="00FC7EE8" w:rsidP="00FC7EE8">
      <w:pPr>
        <w:pStyle w:val="enumlev1"/>
        <w:rPr>
          <w:lang w:bidi="ar-EG"/>
        </w:rPr>
      </w:pPr>
      <w:r w:rsidRPr="00BB2E1E">
        <w:rPr>
          <w:lang w:bidi="ar-EG"/>
        </w:rPr>
        <w:t>3</w:t>
      </w:r>
      <w:r w:rsidRPr="00BB2E1E">
        <w:rPr>
          <w:lang w:bidi="ar-EG"/>
        </w:rPr>
        <w:tab/>
      </w:r>
      <w:r w:rsidRPr="00BB2E1E">
        <w:rPr>
          <w:rFonts w:hint="cs"/>
          <w:rtl/>
          <w:lang w:bidi="ar"/>
        </w:rPr>
        <w:t xml:space="preserve">ما هي الأهداف والمتطلبات العامة </w:t>
      </w:r>
      <w:r w:rsidR="00A85BC9" w:rsidRPr="00BB2E1E">
        <w:rPr>
          <w:rFonts w:hint="cs"/>
          <w:rtl/>
          <w:lang w:bidi="ar-EG"/>
        </w:rPr>
        <w:t>المتعلقة</w:t>
      </w:r>
      <w:r w:rsidRPr="00BB2E1E">
        <w:rPr>
          <w:rFonts w:hint="cs"/>
          <w:rtl/>
          <w:lang w:bidi="ar-EG"/>
        </w:rPr>
        <w:t xml:space="preserve"> </w:t>
      </w:r>
      <w:r w:rsidRPr="00BB2E1E">
        <w:rPr>
          <w:rFonts w:hint="cs"/>
          <w:rtl/>
        </w:rPr>
        <w:t>بالمر</w:t>
      </w:r>
      <w:r w:rsidRPr="00BB2E1E">
        <w:rPr>
          <w:rtl/>
        </w:rPr>
        <w:t>كبات الموصولة والمؤتمتة</w:t>
      </w:r>
      <w:r w:rsidRPr="00BB2E1E">
        <w:rPr>
          <w:rFonts w:hint="cs"/>
          <w:rtl/>
          <w:lang w:bidi="ar"/>
        </w:rPr>
        <w:t>، بما في ذلك:</w:t>
      </w:r>
    </w:p>
    <w:p w14:paraId="0FFF9B6D" w14:textId="3564756D" w:rsidR="00FC7EE8" w:rsidRPr="00BB2E1E" w:rsidRDefault="00FC7EE8" w:rsidP="00FC7EE8">
      <w:pPr>
        <w:pStyle w:val="enumlev1"/>
        <w:rPr>
          <w:lang w:bidi="ar-EG"/>
        </w:rPr>
      </w:pPr>
      <w:r w:rsidRPr="00BB2E1E">
        <w:rPr>
          <w:rFonts w:hint="cs"/>
          <w:rtl/>
          <w:lang w:bidi="ar-EG"/>
        </w:rPr>
        <w:t>-</w:t>
      </w:r>
      <w:r w:rsidRPr="00BB2E1E">
        <w:rPr>
          <w:rtl/>
          <w:lang w:bidi="ar-EG"/>
        </w:rPr>
        <w:tab/>
      </w:r>
      <w:r w:rsidRPr="00BB2E1E">
        <w:rPr>
          <w:rFonts w:hint="cs"/>
          <w:rtl/>
          <w:lang w:bidi="ar"/>
        </w:rPr>
        <w:t xml:space="preserve">متطلبات الخدمة: نوع الخدمة، ومفهوم الخدمة، </w:t>
      </w:r>
      <w:r w:rsidR="00A85BC9" w:rsidRPr="00BB2E1E">
        <w:rPr>
          <w:rFonts w:hint="cs"/>
          <w:rtl/>
          <w:lang w:bidi="ar"/>
        </w:rPr>
        <w:t>ومستوى</w:t>
      </w:r>
      <w:r w:rsidRPr="00BB2E1E">
        <w:rPr>
          <w:rFonts w:hint="cs"/>
          <w:rtl/>
          <w:lang w:bidi="ar"/>
        </w:rPr>
        <w:t xml:space="preserve"> الخدمة؛</w:t>
      </w:r>
    </w:p>
    <w:p w14:paraId="5BFA61D0" w14:textId="77777777" w:rsidR="00FC7EE8" w:rsidRPr="00BB2E1E" w:rsidRDefault="00FC7EE8" w:rsidP="00FC7EE8">
      <w:pPr>
        <w:pStyle w:val="enumlev1"/>
        <w:rPr>
          <w:lang w:bidi="ar-EG"/>
        </w:rPr>
      </w:pPr>
      <w:r w:rsidRPr="00BB2E1E">
        <w:rPr>
          <w:rFonts w:hint="cs"/>
          <w:rtl/>
          <w:lang w:bidi="ar-EG"/>
        </w:rPr>
        <w:t>-</w:t>
      </w:r>
      <w:r w:rsidRPr="00BB2E1E">
        <w:rPr>
          <w:rtl/>
          <w:lang w:bidi="ar-EG"/>
        </w:rPr>
        <w:tab/>
      </w:r>
      <w:r w:rsidRPr="00BB2E1E">
        <w:rPr>
          <w:rFonts w:hint="cs"/>
          <w:rtl/>
          <w:lang w:bidi="ar"/>
        </w:rPr>
        <w:t>متطلبات الاتصالات الراديوية: أجهزة الاستشعار، والسطوح البينية الراديوية، ومعدل البيانات، والكمون، والموثوقية؛</w:t>
      </w:r>
    </w:p>
    <w:p w14:paraId="2F8751C3" w14:textId="77777777" w:rsidR="00FC7EE8" w:rsidRPr="00BB2E1E" w:rsidRDefault="00FC7EE8" w:rsidP="00FC7EE8">
      <w:pPr>
        <w:pStyle w:val="enumlev1"/>
        <w:rPr>
          <w:rtl/>
          <w:lang w:bidi="ar-EG"/>
        </w:rPr>
      </w:pPr>
      <w:r w:rsidRPr="00BB2E1E">
        <w:rPr>
          <w:rFonts w:hint="cs"/>
          <w:rtl/>
          <w:lang w:bidi="ar-EG"/>
        </w:rPr>
        <w:t>-</w:t>
      </w:r>
      <w:r w:rsidRPr="00BB2E1E">
        <w:rPr>
          <w:rtl/>
          <w:lang w:bidi="ar-EG"/>
        </w:rPr>
        <w:tab/>
      </w:r>
      <w:r w:rsidRPr="00BB2E1E">
        <w:rPr>
          <w:rFonts w:hint="cs"/>
          <w:rtl/>
          <w:lang w:bidi="ar"/>
        </w:rPr>
        <w:t>عوامل التحسين: السلامة، والرقابة، وتوفير الطاقة، وإدارة حركة المرور، والتحكم في الازدحام</w:t>
      </w:r>
      <w:r w:rsidRPr="00BB2E1E">
        <w:rPr>
          <w:rFonts w:hint="cs"/>
          <w:rtl/>
          <w:lang w:bidi="ar-EG"/>
        </w:rPr>
        <w:t>؟</w:t>
      </w:r>
    </w:p>
    <w:p w14:paraId="75588093" w14:textId="17253C56" w:rsidR="00FC7EE8" w:rsidRPr="00BB2E1E" w:rsidRDefault="00FC7EE8" w:rsidP="00FC7EE8">
      <w:pPr>
        <w:pStyle w:val="enumlev1"/>
        <w:rPr>
          <w:rtl/>
          <w:lang w:bidi="ar-EG"/>
        </w:rPr>
      </w:pPr>
      <w:r w:rsidRPr="00BB2E1E">
        <w:rPr>
          <w:lang w:bidi="ar-EG"/>
        </w:rPr>
        <w:t>4</w:t>
      </w:r>
      <w:r w:rsidRPr="00BB2E1E">
        <w:rPr>
          <w:lang w:bidi="ar-EG"/>
        </w:rPr>
        <w:tab/>
      </w:r>
      <w:r w:rsidRPr="00BB2E1E">
        <w:rPr>
          <w:rFonts w:hint="cs"/>
          <w:rtl/>
          <w:lang w:bidi="ar"/>
        </w:rPr>
        <w:t xml:space="preserve">ما أنظمة الاتصالات الراديوية التي لديها القدرات </w:t>
      </w:r>
      <w:r w:rsidR="00A85BC9" w:rsidRPr="00BB2E1E">
        <w:rPr>
          <w:rFonts w:hint="cs"/>
          <w:rtl/>
          <w:lang w:bidi="ar"/>
        </w:rPr>
        <w:t>اللازمة</w:t>
      </w:r>
      <w:r w:rsidRPr="00BB2E1E">
        <w:rPr>
          <w:rFonts w:hint="cs"/>
          <w:rtl/>
          <w:lang w:bidi="ar"/>
        </w:rPr>
        <w:t xml:space="preserve"> لتفي بمتطلبات المر</w:t>
      </w:r>
      <w:r w:rsidRPr="00BB2E1E">
        <w:rPr>
          <w:rtl/>
          <w:lang w:bidi="ar"/>
        </w:rPr>
        <w:t>كب</w:t>
      </w:r>
      <w:r w:rsidRPr="00BB2E1E">
        <w:rPr>
          <w:rFonts w:hint="cs"/>
          <w:rtl/>
          <w:lang w:bidi="ar"/>
        </w:rPr>
        <w:t>ات</w:t>
      </w:r>
      <w:r w:rsidRPr="00BB2E1E">
        <w:rPr>
          <w:rtl/>
          <w:lang w:bidi="ar"/>
        </w:rPr>
        <w:t xml:space="preserve"> </w:t>
      </w:r>
      <w:r w:rsidRPr="00BB2E1E">
        <w:rPr>
          <w:rFonts w:hint="cs"/>
          <w:rtl/>
          <w:lang w:bidi="ar"/>
        </w:rPr>
        <w:t>الم</w:t>
      </w:r>
      <w:r w:rsidRPr="00BB2E1E">
        <w:rPr>
          <w:rtl/>
          <w:lang w:bidi="ar"/>
        </w:rPr>
        <w:t xml:space="preserve">وصولة </w:t>
      </w:r>
      <w:r w:rsidRPr="00BB2E1E">
        <w:rPr>
          <w:rFonts w:hint="cs"/>
          <w:rtl/>
          <w:lang w:bidi="ar"/>
        </w:rPr>
        <w:t>والم</w:t>
      </w:r>
      <w:r w:rsidRPr="00BB2E1E">
        <w:rPr>
          <w:rtl/>
          <w:lang w:bidi="ar"/>
        </w:rPr>
        <w:t>ؤتمتة</w:t>
      </w:r>
      <w:r w:rsidRPr="00BB2E1E">
        <w:rPr>
          <w:rFonts w:hint="cs"/>
          <w:rtl/>
          <w:lang w:bidi="ar-EG"/>
        </w:rPr>
        <w:t>؟</w:t>
      </w:r>
    </w:p>
    <w:p w14:paraId="5F498654" w14:textId="77777777" w:rsidR="00FC7EE8" w:rsidRPr="00BB2E1E" w:rsidRDefault="00FC7EE8" w:rsidP="00FC7EE8">
      <w:pPr>
        <w:pStyle w:val="enumlev1"/>
        <w:rPr>
          <w:lang w:bidi="ar-EG"/>
        </w:rPr>
      </w:pPr>
      <w:r w:rsidRPr="00BB2E1E">
        <w:rPr>
          <w:lang w:bidi="ar-EG"/>
        </w:rPr>
        <w:t>5</w:t>
      </w:r>
      <w:r w:rsidRPr="00BB2E1E">
        <w:rPr>
          <w:lang w:bidi="ar-EG"/>
        </w:rPr>
        <w:tab/>
      </w:r>
      <w:r w:rsidRPr="00BB2E1E">
        <w:rPr>
          <w:rFonts w:hint="cs"/>
          <w:rtl/>
          <w:lang w:bidi="ar-EG"/>
        </w:rPr>
        <w:t>م</w:t>
      </w:r>
      <w:r w:rsidRPr="00BB2E1E">
        <w:rPr>
          <w:rFonts w:hint="cs"/>
          <w:rtl/>
          <w:lang w:bidi="ar"/>
        </w:rPr>
        <w:t>ا وظائف المر</w:t>
      </w:r>
      <w:r w:rsidRPr="00BB2E1E">
        <w:rPr>
          <w:rtl/>
          <w:lang w:bidi="ar"/>
        </w:rPr>
        <w:t>كب</w:t>
      </w:r>
      <w:r w:rsidRPr="00BB2E1E">
        <w:rPr>
          <w:rFonts w:hint="cs"/>
          <w:rtl/>
          <w:lang w:bidi="ar"/>
        </w:rPr>
        <w:t>ات</w:t>
      </w:r>
      <w:r w:rsidRPr="00BB2E1E">
        <w:rPr>
          <w:rtl/>
          <w:lang w:bidi="ar"/>
        </w:rPr>
        <w:t xml:space="preserve"> </w:t>
      </w:r>
      <w:r w:rsidRPr="00BB2E1E">
        <w:rPr>
          <w:rFonts w:hint="cs"/>
          <w:rtl/>
          <w:lang w:bidi="ar"/>
        </w:rPr>
        <w:t>الم</w:t>
      </w:r>
      <w:r w:rsidRPr="00BB2E1E">
        <w:rPr>
          <w:rtl/>
          <w:lang w:bidi="ar"/>
        </w:rPr>
        <w:t xml:space="preserve">وصولة </w:t>
      </w:r>
      <w:r w:rsidRPr="00BB2E1E">
        <w:rPr>
          <w:rFonts w:hint="cs"/>
          <w:rtl/>
          <w:lang w:bidi="ar"/>
        </w:rPr>
        <w:t>والم</w:t>
      </w:r>
      <w:r w:rsidRPr="00BB2E1E">
        <w:rPr>
          <w:rtl/>
          <w:lang w:bidi="ar"/>
        </w:rPr>
        <w:t>ؤتمتة</w:t>
      </w:r>
      <w:r w:rsidRPr="00BB2E1E">
        <w:rPr>
          <w:rFonts w:hint="cs"/>
          <w:rtl/>
          <w:lang w:bidi="ar"/>
        </w:rPr>
        <w:t xml:space="preserve"> التي يمكن أن تستفيد من تنسيق الطيف؟</w:t>
      </w:r>
    </w:p>
    <w:p w14:paraId="22B33955" w14:textId="314A88AA" w:rsidR="00FC7EE8" w:rsidRPr="00BB2E1E" w:rsidRDefault="00FC7EE8" w:rsidP="00FC7EE8">
      <w:pPr>
        <w:pStyle w:val="enumlev1"/>
        <w:rPr>
          <w:rtl/>
          <w:lang w:bidi="ar-EG"/>
        </w:rPr>
      </w:pPr>
      <w:r w:rsidRPr="00BB2E1E">
        <w:rPr>
          <w:lang w:bidi="ar-EG"/>
        </w:rPr>
        <w:t>6</w:t>
      </w:r>
      <w:r w:rsidRPr="00BB2E1E">
        <w:rPr>
          <w:lang w:bidi="ar-EG"/>
        </w:rPr>
        <w:tab/>
      </w:r>
      <w:r w:rsidRPr="00BB2E1E">
        <w:rPr>
          <w:rFonts w:hint="cs"/>
          <w:rtl/>
          <w:lang w:bidi="ar-EG"/>
        </w:rPr>
        <w:t>م</w:t>
      </w:r>
      <w:r w:rsidRPr="00BB2E1E">
        <w:rPr>
          <w:rFonts w:hint="cs"/>
          <w:rtl/>
          <w:lang w:bidi="ar"/>
        </w:rPr>
        <w:t xml:space="preserve">ا </w:t>
      </w:r>
      <w:r w:rsidR="00A85BC9" w:rsidRPr="00BB2E1E">
        <w:rPr>
          <w:rFonts w:hint="cs"/>
          <w:rtl/>
          <w:lang w:bidi="ar"/>
        </w:rPr>
        <w:t>ال</w:t>
      </w:r>
      <w:r w:rsidRPr="00BB2E1E">
        <w:rPr>
          <w:rFonts w:hint="cs"/>
          <w:rtl/>
          <w:lang w:bidi="ar"/>
        </w:rPr>
        <w:t xml:space="preserve">متطلبات </w:t>
      </w:r>
      <w:r w:rsidR="00A85BC9" w:rsidRPr="00BB2E1E">
        <w:rPr>
          <w:rFonts w:hint="cs"/>
          <w:rtl/>
          <w:lang w:bidi="ar"/>
        </w:rPr>
        <w:t xml:space="preserve">من </w:t>
      </w:r>
      <w:r w:rsidRPr="00BB2E1E">
        <w:rPr>
          <w:rFonts w:hint="cs"/>
          <w:rtl/>
          <w:lang w:bidi="ar"/>
        </w:rPr>
        <w:t xml:space="preserve">الطيف </w:t>
      </w:r>
      <w:r w:rsidR="00A85BC9" w:rsidRPr="00BB2E1E">
        <w:rPr>
          <w:rFonts w:hint="cs"/>
          <w:rtl/>
          <w:lang w:bidi="ar"/>
        </w:rPr>
        <w:t>من أجل ا</w:t>
      </w:r>
      <w:r w:rsidRPr="00BB2E1E">
        <w:rPr>
          <w:rFonts w:hint="cs"/>
          <w:rtl/>
          <w:lang w:bidi="ar"/>
        </w:rPr>
        <w:t xml:space="preserve">لاتصالات الراديوية </w:t>
      </w:r>
      <w:r w:rsidRPr="00BB2E1E">
        <w:rPr>
          <w:rFonts w:hint="cs"/>
          <w:rtl/>
          <w:lang w:bidi="ar-EG"/>
        </w:rPr>
        <w:t>الخاصة ب</w:t>
      </w:r>
      <w:r w:rsidRPr="00BB2E1E">
        <w:rPr>
          <w:rFonts w:hint="cs"/>
          <w:rtl/>
          <w:lang w:bidi="ar"/>
        </w:rPr>
        <w:t>المر</w:t>
      </w:r>
      <w:r w:rsidRPr="00BB2E1E">
        <w:rPr>
          <w:rtl/>
          <w:lang w:bidi="ar"/>
        </w:rPr>
        <w:t>كب</w:t>
      </w:r>
      <w:r w:rsidRPr="00BB2E1E">
        <w:rPr>
          <w:rFonts w:hint="cs"/>
          <w:rtl/>
          <w:lang w:bidi="ar"/>
        </w:rPr>
        <w:t>ات</w:t>
      </w:r>
      <w:r w:rsidRPr="00BB2E1E">
        <w:rPr>
          <w:rtl/>
          <w:lang w:bidi="ar"/>
        </w:rPr>
        <w:t xml:space="preserve"> </w:t>
      </w:r>
      <w:r w:rsidRPr="00BB2E1E">
        <w:rPr>
          <w:rFonts w:hint="cs"/>
          <w:rtl/>
          <w:lang w:bidi="ar"/>
        </w:rPr>
        <w:t>الم</w:t>
      </w:r>
      <w:r w:rsidRPr="00BB2E1E">
        <w:rPr>
          <w:rtl/>
          <w:lang w:bidi="ar"/>
        </w:rPr>
        <w:t xml:space="preserve">وصولة </w:t>
      </w:r>
      <w:r w:rsidRPr="00BB2E1E">
        <w:rPr>
          <w:rFonts w:hint="cs"/>
          <w:rtl/>
          <w:lang w:bidi="ar"/>
        </w:rPr>
        <w:t>والم</w:t>
      </w:r>
      <w:r w:rsidRPr="00BB2E1E">
        <w:rPr>
          <w:rtl/>
          <w:lang w:bidi="ar"/>
        </w:rPr>
        <w:t>ؤتمتة</w:t>
      </w:r>
      <w:r w:rsidRPr="00BB2E1E">
        <w:rPr>
          <w:rFonts w:hint="cs"/>
          <w:rtl/>
          <w:lang w:bidi="ar"/>
        </w:rPr>
        <w:t xml:space="preserve"> بما في ذلك</w:t>
      </w:r>
      <w:r w:rsidRPr="00BB2E1E">
        <w:rPr>
          <w:rFonts w:hint="cs"/>
          <w:rtl/>
          <w:lang w:bidi="ar-EG"/>
        </w:rPr>
        <w:t>:</w:t>
      </w:r>
    </w:p>
    <w:p w14:paraId="50AB2C2C" w14:textId="77777777" w:rsidR="00FC7EE8" w:rsidRPr="00BB2E1E" w:rsidRDefault="00FC7EE8" w:rsidP="00FC7EE8">
      <w:pPr>
        <w:pStyle w:val="enumlev1"/>
        <w:rPr>
          <w:rtl/>
          <w:lang w:bidi="ar-EG"/>
        </w:rPr>
      </w:pPr>
      <w:r w:rsidRPr="00BB2E1E">
        <w:rPr>
          <w:rFonts w:hint="cs"/>
          <w:rtl/>
          <w:lang w:bidi="ar-EG"/>
        </w:rPr>
        <w:t>-</w:t>
      </w:r>
      <w:r w:rsidRPr="00BB2E1E">
        <w:rPr>
          <w:rtl/>
          <w:lang w:bidi="ar-EG"/>
        </w:rPr>
        <w:tab/>
      </w:r>
      <w:r w:rsidRPr="00BB2E1E">
        <w:rPr>
          <w:rFonts w:hint="cs"/>
          <w:rtl/>
          <w:lang w:bidi="ar-EG"/>
        </w:rPr>
        <w:t>نطاقات ملائمة؛</w:t>
      </w:r>
    </w:p>
    <w:p w14:paraId="51CA79F6" w14:textId="77777777" w:rsidR="00FC7EE8" w:rsidRPr="00BB2E1E" w:rsidRDefault="00FC7EE8" w:rsidP="00FC7EE8">
      <w:pPr>
        <w:pStyle w:val="enumlev1"/>
        <w:rPr>
          <w:rtl/>
          <w:lang w:bidi="ar-EG"/>
        </w:rPr>
      </w:pPr>
      <w:r w:rsidRPr="00BB2E1E">
        <w:rPr>
          <w:rFonts w:hint="cs"/>
          <w:rtl/>
          <w:lang w:bidi="ar-EG"/>
        </w:rPr>
        <w:t>-</w:t>
      </w:r>
      <w:r w:rsidRPr="00BB2E1E">
        <w:rPr>
          <w:rtl/>
          <w:lang w:bidi="ar-EG"/>
        </w:rPr>
        <w:tab/>
      </w:r>
      <w:r w:rsidRPr="00BB2E1E">
        <w:rPr>
          <w:rtl/>
        </w:rPr>
        <w:t>عرض النطاق الطيفي المطلوب</w:t>
      </w:r>
      <w:r w:rsidRPr="00BB2E1E">
        <w:rPr>
          <w:rFonts w:hint="cs"/>
          <w:rtl/>
          <w:lang w:bidi="ar-EG"/>
        </w:rPr>
        <w:t>؟</w:t>
      </w:r>
    </w:p>
    <w:p w14:paraId="5FB5B45F" w14:textId="77777777" w:rsidR="00FC7EE8" w:rsidRPr="00BB2E1E" w:rsidRDefault="00FC7EE8" w:rsidP="00FC7EE8">
      <w:pPr>
        <w:pStyle w:val="Call"/>
        <w:rPr>
          <w:i w:val="0"/>
          <w:iCs w:val="0"/>
        </w:rPr>
      </w:pPr>
      <w:r w:rsidRPr="00BB2E1E">
        <w:rPr>
          <w:i w:val="0"/>
          <w:rtl/>
        </w:rPr>
        <w:t>تقرر كذلك</w:t>
      </w:r>
    </w:p>
    <w:p w14:paraId="58D590D4" w14:textId="3AB52A76" w:rsidR="00FC7EE8" w:rsidRPr="00BB2E1E" w:rsidRDefault="00FC7EE8" w:rsidP="00BB2E1E">
      <w:pPr>
        <w:rPr>
          <w:rtl/>
          <w:lang w:bidi="ar-EG"/>
        </w:rPr>
      </w:pPr>
      <w:r w:rsidRPr="00BB2E1E">
        <w:rPr>
          <w:lang w:bidi="ar-EG"/>
        </w:rPr>
        <w:t>1</w:t>
      </w:r>
      <w:r w:rsidRPr="00BB2E1E">
        <w:rPr>
          <w:b/>
          <w:bCs/>
          <w:rtl/>
          <w:lang w:bidi="ar-EG"/>
        </w:rPr>
        <w:tab/>
      </w:r>
      <w:r w:rsidRPr="00BB2E1E">
        <w:rPr>
          <w:rFonts w:hint="cs"/>
          <w:rtl/>
          <w:lang w:bidi="ar-EG"/>
        </w:rPr>
        <w:t xml:space="preserve">ضرورة إدراج </w:t>
      </w:r>
      <w:r w:rsidRPr="00BB2E1E">
        <w:rPr>
          <w:rtl/>
          <w:lang w:bidi="ar-EG"/>
        </w:rPr>
        <w:t xml:space="preserve">نتائج الدراسات سالفة الذكر في توصية </w:t>
      </w:r>
      <w:r w:rsidR="00A85BC9" w:rsidRPr="00BB2E1E">
        <w:rPr>
          <w:rFonts w:hint="cs"/>
          <w:rtl/>
          <w:lang w:bidi="ar-EG"/>
        </w:rPr>
        <w:t>و/</w:t>
      </w:r>
      <w:r w:rsidRPr="00BB2E1E">
        <w:rPr>
          <w:rtl/>
          <w:lang w:bidi="ar-EG"/>
        </w:rPr>
        <w:t xml:space="preserve">أو تقرير </w:t>
      </w:r>
      <w:r w:rsidR="00A85BC9" w:rsidRPr="00BB2E1E">
        <w:rPr>
          <w:rFonts w:hint="cs"/>
          <w:rtl/>
          <w:lang w:bidi="ar-EG"/>
        </w:rPr>
        <w:t>و/</w:t>
      </w:r>
      <w:r w:rsidRPr="00BB2E1E">
        <w:rPr>
          <w:rtl/>
          <w:lang w:bidi="ar-EG"/>
        </w:rPr>
        <w:t>أو كتيّب أو</w:t>
      </w:r>
      <w:r w:rsidRPr="00BB2E1E">
        <w:rPr>
          <w:rFonts w:hint="cs"/>
          <w:rtl/>
          <w:lang w:bidi="ar-EG"/>
        </w:rPr>
        <w:t> </w:t>
      </w:r>
      <w:r w:rsidRPr="00BB2E1E">
        <w:rPr>
          <w:rtl/>
          <w:lang w:bidi="ar-EG"/>
        </w:rPr>
        <w:t>أكثر؛</w:t>
      </w:r>
    </w:p>
    <w:p w14:paraId="1421F993" w14:textId="77777777" w:rsidR="00FC7EE8" w:rsidRPr="00BB2E1E" w:rsidRDefault="00FC7EE8" w:rsidP="00BB2E1E">
      <w:pPr>
        <w:rPr>
          <w:lang w:bidi="ar-EG"/>
        </w:rPr>
      </w:pPr>
      <w:r w:rsidRPr="00BB2E1E">
        <w:rPr>
          <w:lang w:bidi="ar-EG"/>
        </w:rPr>
        <w:t>2</w:t>
      </w:r>
      <w:r w:rsidRPr="00BB2E1E">
        <w:rPr>
          <w:rtl/>
          <w:lang w:bidi="ar-EG"/>
        </w:rPr>
        <w:tab/>
      </w:r>
      <w:r w:rsidRPr="00BB2E1E">
        <w:rPr>
          <w:rFonts w:hint="cs"/>
          <w:rtl/>
          <w:lang w:bidi="ar-EG"/>
        </w:rPr>
        <w:t xml:space="preserve">ضرورة </w:t>
      </w:r>
      <w:r w:rsidRPr="00BB2E1E">
        <w:rPr>
          <w:rtl/>
          <w:lang w:bidi="ar-EG"/>
        </w:rPr>
        <w:t>إنجاز الدراسات سالفة الذكر بحلول عام</w:t>
      </w:r>
      <w:r w:rsidRPr="00BB2E1E">
        <w:rPr>
          <w:rFonts w:hint="cs"/>
          <w:rtl/>
          <w:lang w:bidi="ar-EG"/>
        </w:rPr>
        <w:t> </w:t>
      </w:r>
      <w:r w:rsidRPr="00BB2E1E">
        <w:rPr>
          <w:lang w:bidi="ar-EG"/>
        </w:rPr>
        <w:t>2023</w:t>
      </w:r>
      <w:r w:rsidRPr="00BB2E1E">
        <w:rPr>
          <w:rtl/>
          <w:lang w:bidi="ar-EG"/>
        </w:rPr>
        <w:t>.</w:t>
      </w:r>
    </w:p>
    <w:p w14:paraId="767026BC" w14:textId="77777777" w:rsidR="00FC7EE8" w:rsidRPr="00BB2E1E" w:rsidRDefault="00FC7EE8" w:rsidP="00FC7EE8">
      <w:pPr>
        <w:spacing w:before="360"/>
        <w:rPr>
          <w:lang w:bidi="ar-EG"/>
        </w:rPr>
      </w:pPr>
      <w:r w:rsidRPr="00BB2E1E">
        <w:rPr>
          <w:rFonts w:hint="cs"/>
          <w:rtl/>
          <w:lang w:bidi="ar-EG"/>
        </w:rPr>
        <w:t xml:space="preserve">الفئة: </w:t>
      </w:r>
      <w:r w:rsidRPr="00BB2E1E">
        <w:rPr>
          <w:lang w:bidi="ar-EG"/>
        </w:rPr>
        <w:t>S2</w:t>
      </w:r>
    </w:p>
    <w:p w14:paraId="478AEC30" w14:textId="77777777" w:rsidR="00FC7EE8" w:rsidRPr="00BB2E1E" w:rsidRDefault="00FC7EE8" w:rsidP="00FC7EE8">
      <w:pPr>
        <w:tabs>
          <w:tab w:val="clear" w:pos="1134"/>
        </w:tabs>
        <w:spacing w:before="0" w:after="160" w:line="259" w:lineRule="auto"/>
        <w:jc w:val="left"/>
        <w:rPr>
          <w:rtl/>
          <w:lang w:bidi="ar-EG"/>
        </w:rPr>
      </w:pPr>
      <w:r w:rsidRPr="00BB2E1E">
        <w:rPr>
          <w:rtl/>
          <w:lang w:bidi="ar-EG"/>
        </w:rPr>
        <w:br w:type="page"/>
      </w:r>
    </w:p>
    <w:p w14:paraId="3793CAE0"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2</w:t>
      </w:r>
    </w:p>
    <w:p w14:paraId="3BDABA42" w14:textId="77777777" w:rsidR="00FC7EE8" w:rsidRPr="00BB2E1E" w:rsidRDefault="00FC7EE8" w:rsidP="00FC7EE8">
      <w:pPr>
        <w:jc w:val="center"/>
        <w:rPr>
          <w:rtl/>
        </w:rPr>
      </w:pPr>
      <w:r w:rsidRPr="00BB2E1E">
        <w:rPr>
          <w:rFonts w:hint="cs"/>
          <w:rtl/>
        </w:rPr>
        <w:t xml:space="preserve">(الوثيقـة </w:t>
      </w:r>
      <w:r w:rsidRPr="00BB2E1E">
        <w:t>5/175(Rev.1)</w:t>
      </w:r>
      <w:r w:rsidRPr="00BB2E1E">
        <w:rPr>
          <w:rFonts w:hint="cs"/>
          <w:rtl/>
        </w:rPr>
        <w:t>)</w:t>
      </w:r>
    </w:p>
    <w:p w14:paraId="5128495F" w14:textId="77777777" w:rsidR="00FC7EE8" w:rsidRPr="00BB2E1E" w:rsidRDefault="00FC7EE8" w:rsidP="006D095F">
      <w:pPr>
        <w:pStyle w:val="QuestionNo"/>
        <w:rPr>
          <w:rtl/>
        </w:rPr>
      </w:pPr>
      <w:r w:rsidRPr="00BB2E1E">
        <w:rPr>
          <w:rFonts w:hint="cs"/>
          <w:rtl/>
        </w:rPr>
        <w:t xml:space="preserve">مشروع المسألة الجديدة </w:t>
      </w:r>
      <w:r w:rsidRPr="00BB2E1E">
        <w:t>ITU-R [IMT.SPECIFIC APPLICATIONS]/5</w:t>
      </w:r>
    </w:p>
    <w:p w14:paraId="1193A1B9" w14:textId="77777777" w:rsidR="00FC7EE8" w:rsidRPr="00BB2E1E" w:rsidRDefault="00FC7EE8" w:rsidP="006D095F">
      <w:pPr>
        <w:pStyle w:val="Questiontitle"/>
      </w:pPr>
      <w:r w:rsidRPr="00BB2E1E">
        <w:rPr>
          <w:rFonts w:hint="cs"/>
          <w:rtl/>
        </w:rPr>
        <w:t>استعمال المكون الأرضي لأنظمة</w:t>
      </w:r>
      <w:r w:rsidRPr="00BB2E1E">
        <w:rPr>
          <w:rtl/>
        </w:rPr>
        <w:t xml:space="preserve"> الاتصالات المتنقلة الدولية</w:t>
      </w:r>
      <w:r w:rsidRPr="00BB2E1E">
        <w:rPr>
          <w:rFonts w:hint="cs"/>
          <w:rtl/>
        </w:rPr>
        <w:t xml:space="preserve"> من أجل تطبيقات محددة</w:t>
      </w:r>
    </w:p>
    <w:p w14:paraId="67AFF25F" w14:textId="2DFDFE49" w:rsidR="00FC7EE8" w:rsidRPr="00BB2E1E" w:rsidRDefault="00511EC0" w:rsidP="00511EC0">
      <w:pPr>
        <w:pStyle w:val="Questiondate"/>
      </w:pPr>
      <w:r>
        <w:t>(2019)</w:t>
      </w:r>
    </w:p>
    <w:p w14:paraId="63F2213E" w14:textId="77777777" w:rsidR="00FC7EE8" w:rsidRPr="00BB2E1E" w:rsidRDefault="00FC7EE8" w:rsidP="00FC7EE8">
      <w:pPr>
        <w:pStyle w:val="Normalaftertitle"/>
        <w:rPr>
          <w:rtl/>
        </w:rPr>
      </w:pPr>
      <w:r w:rsidRPr="00BB2E1E">
        <w:rPr>
          <w:rFonts w:hint="cs"/>
          <w:rtl/>
        </w:rPr>
        <w:t>إن جمعية الاتصالات الراديوية للاتحاد الدولي للاتصالات،</w:t>
      </w:r>
    </w:p>
    <w:p w14:paraId="5AF23597" w14:textId="77777777" w:rsidR="00FC7EE8" w:rsidRPr="00BB2E1E" w:rsidRDefault="00FC7EE8" w:rsidP="00FC7EE8">
      <w:pPr>
        <w:pStyle w:val="Call"/>
        <w:rPr>
          <w:rtl/>
        </w:rPr>
      </w:pPr>
      <w:r w:rsidRPr="00BB2E1E">
        <w:rPr>
          <w:rFonts w:hint="cs"/>
          <w:rtl/>
        </w:rPr>
        <w:t>إذ تضع في اعتبارها</w:t>
      </w:r>
    </w:p>
    <w:p w14:paraId="18FEDB8B" w14:textId="266AAED5" w:rsidR="00FC7EE8" w:rsidRPr="00BB2E1E" w:rsidRDefault="00FC7EE8" w:rsidP="00FC7EE8">
      <w:pPr>
        <w:rPr>
          <w:lang w:bidi="ar-EG"/>
        </w:rPr>
      </w:pPr>
      <w:r w:rsidRPr="00BB2E1E">
        <w:rPr>
          <w:rFonts w:hint="cs"/>
          <w:i/>
          <w:iCs/>
          <w:rtl/>
        </w:rPr>
        <w:t xml:space="preserve"> </w:t>
      </w:r>
      <w:r w:rsidRPr="00BB2E1E">
        <w:rPr>
          <w:i/>
          <w:iCs/>
          <w:rtl/>
        </w:rPr>
        <w:t>ﺃ</w:t>
      </w:r>
      <w:r w:rsidR="009F5EDC" w:rsidRPr="00BB2E1E">
        <w:rPr>
          <w:rFonts w:hint="cs"/>
          <w:i/>
          <w:iCs/>
          <w:rtl/>
        </w:rPr>
        <w:t> </w:t>
      </w:r>
      <w:r w:rsidRPr="00BB2E1E">
        <w:rPr>
          <w:rFonts w:hint="cs"/>
          <w:i/>
          <w:iCs/>
          <w:rtl/>
          <w:lang w:bidi="ar-EG"/>
        </w:rPr>
        <w:t>)</w:t>
      </w:r>
      <w:r w:rsidRPr="00BB2E1E">
        <w:rPr>
          <w:i/>
          <w:iCs/>
          <w:rtl/>
          <w:lang w:bidi="ar-EG"/>
        </w:rPr>
        <w:tab/>
      </w:r>
      <w:r w:rsidRPr="00BB2E1E">
        <w:rPr>
          <w:rFonts w:hint="cs"/>
          <w:rtl/>
          <w:lang w:bidi="ar"/>
        </w:rPr>
        <w:t xml:space="preserve">أن </w:t>
      </w:r>
      <w:r w:rsidR="00A85BC9" w:rsidRPr="00BB2E1E">
        <w:rPr>
          <w:rFonts w:hint="cs"/>
          <w:rtl/>
          <w:lang w:bidi="ar"/>
        </w:rPr>
        <w:t>ال</w:t>
      </w:r>
      <w:r w:rsidRPr="00BB2E1E">
        <w:rPr>
          <w:rFonts w:hint="cs"/>
          <w:rtl/>
          <w:lang w:bidi="ar"/>
        </w:rPr>
        <w:t xml:space="preserve">أنظمة </w:t>
      </w:r>
      <w:r w:rsidR="00A85BC9" w:rsidRPr="00BB2E1E">
        <w:rPr>
          <w:rFonts w:hint="cs"/>
          <w:rtl/>
          <w:lang w:bidi="ar"/>
        </w:rPr>
        <w:t>الأولى ل</w:t>
      </w:r>
      <w:r w:rsidRPr="00BB2E1E">
        <w:rPr>
          <w:rFonts w:hint="cs"/>
          <w:rtl/>
          <w:lang w:bidi="ar-SY"/>
        </w:rPr>
        <w:t xml:space="preserve">لاتصالات المتنقلة الدولية </w:t>
      </w:r>
      <w:r w:rsidRPr="00BB2E1E">
        <w:rPr>
          <w:rFonts w:hint="cs"/>
          <w:rtl/>
        </w:rPr>
        <w:t>دخلت</w:t>
      </w:r>
      <w:r w:rsidRPr="00BB2E1E">
        <w:rPr>
          <w:rFonts w:hint="cs"/>
          <w:rtl/>
          <w:lang w:bidi="ar"/>
        </w:rPr>
        <w:t xml:space="preserve"> الخدمة حوالي عام </w:t>
      </w:r>
      <w:r w:rsidRPr="00BB2E1E">
        <w:rPr>
          <w:rFonts w:hint="cs"/>
          <w:sz w:val="16"/>
          <w:szCs w:val="22"/>
          <w:rtl/>
          <w:lang w:bidi="ar-EG"/>
        </w:rPr>
        <w:t>2000</w:t>
      </w:r>
      <w:r w:rsidRPr="00BB2E1E">
        <w:rPr>
          <w:rFonts w:hint="cs"/>
          <w:rtl/>
          <w:lang w:bidi="ar"/>
        </w:rPr>
        <w:t xml:space="preserve">، ومنذ ذلك الحين شهدت أنظمة </w:t>
      </w:r>
      <w:r w:rsidRPr="00BB2E1E">
        <w:rPr>
          <w:rFonts w:hint="cs"/>
          <w:rtl/>
          <w:lang w:bidi="ar-SY"/>
        </w:rPr>
        <w:t xml:space="preserve">الاتصالات المتنقلة الدولية </w:t>
      </w:r>
      <w:r w:rsidRPr="00BB2E1E">
        <w:rPr>
          <w:rFonts w:hint="cs"/>
          <w:rtl/>
          <w:lang w:bidi="ar"/>
        </w:rPr>
        <w:t xml:space="preserve">مثل </w:t>
      </w:r>
      <w:r w:rsidRPr="00BB2E1E">
        <w:rPr>
          <w:rFonts w:hint="cs"/>
          <w:rtl/>
        </w:rPr>
        <w:t>ال</w:t>
      </w:r>
      <w:r w:rsidRPr="00BB2E1E">
        <w:rPr>
          <w:rtl/>
        </w:rPr>
        <w:t>اتصالات المتنقلة الدولية</w:t>
      </w:r>
      <w:r w:rsidR="005E3987">
        <w:rPr>
          <w:rtl/>
        </w:rPr>
        <w:noBreakHyphen/>
      </w:r>
      <w:r w:rsidRPr="00BB2E1E">
        <w:rPr>
          <w:rtl/>
        </w:rPr>
        <w:t>المتقدمة</w:t>
      </w:r>
      <w:r w:rsidRPr="00BB2E1E">
        <w:rPr>
          <w:rFonts w:hint="cs"/>
          <w:rtl/>
        </w:rPr>
        <w:t xml:space="preserve"> و</w:t>
      </w:r>
      <w:r w:rsidRPr="00BB2E1E">
        <w:rPr>
          <w:rtl/>
        </w:rPr>
        <w:t>الاتصالات المتنقلة الدولي</w:t>
      </w:r>
      <w:r w:rsidRPr="00BB2E1E">
        <w:rPr>
          <w:rFonts w:hint="cs"/>
          <w:rtl/>
        </w:rPr>
        <w:t>ة</w:t>
      </w:r>
      <w:r w:rsidR="005E3987">
        <w:rPr>
          <w:rtl/>
        </w:rPr>
        <w:noBreakHyphen/>
      </w:r>
      <w:r w:rsidRPr="00BB2E1E">
        <w:rPr>
          <w:sz w:val="16"/>
          <w:szCs w:val="22"/>
          <w:rtl/>
          <w:lang w:bidi="ar-EG"/>
        </w:rPr>
        <w:t>2020</w:t>
      </w:r>
      <w:r w:rsidRPr="00BB2E1E">
        <w:rPr>
          <w:rFonts w:hint="cs"/>
          <w:sz w:val="16"/>
          <w:szCs w:val="22"/>
          <w:rtl/>
          <w:lang w:bidi="ar-EG"/>
        </w:rPr>
        <w:t xml:space="preserve"> </w:t>
      </w:r>
      <w:r w:rsidRPr="00BB2E1E">
        <w:rPr>
          <w:rFonts w:hint="cs"/>
          <w:rtl/>
        </w:rPr>
        <w:t xml:space="preserve">تطوراً </w:t>
      </w:r>
      <w:r w:rsidR="00AA18B7">
        <w:rPr>
          <w:rFonts w:hint="cs"/>
          <w:rtl/>
        </w:rPr>
        <w:t>وتحسناً</w:t>
      </w:r>
      <w:r w:rsidRPr="00BB2E1E">
        <w:rPr>
          <w:rFonts w:hint="cs"/>
          <w:rtl/>
          <w:lang w:bidi="ar"/>
        </w:rPr>
        <w:t>؛</w:t>
      </w:r>
    </w:p>
    <w:p w14:paraId="04391660" w14:textId="77777777" w:rsidR="00FC7EE8" w:rsidRPr="00BB2E1E" w:rsidRDefault="00FC7EE8" w:rsidP="00FC7EE8">
      <w:pPr>
        <w:rPr>
          <w:rtl/>
        </w:rPr>
      </w:pPr>
      <w:r w:rsidRPr="00BB2E1E">
        <w:rPr>
          <w:rFonts w:hint="cs"/>
          <w:i/>
          <w:iCs/>
          <w:rtl/>
        </w:rPr>
        <w:t>ﺏ</w:t>
      </w:r>
      <w:r w:rsidRPr="00BB2E1E">
        <w:rPr>
          <w:rFonts w:hint="cs"/>
          <w:i/>
          <w:iCs/>
          <w:rtl/>
          <w:lang w:bidi="ar-EG"/>
        </w:rPr>
        <w:t>)</w:t>
      </w:r>
      <w:r w:rsidRPr="00BB2E1E">
        <w:rPr>
          <w:i/>
          <w:iCs/>
          <w:rtl/>
          <w:lang w:bidi="ar-EG"/>
        </w:rPr>
        <w:tab/>
      </w:r>
      <w:r w:rsidRPr="00BB2E1E">
        <w:rPr>
          <w:rFonts w:hint="cs"/>
          <w:rtl/>
          <w:lang w:bidi="ar-SY"/>
        </w:rPr>
        <w:t xml:space="preserve">أن أنظمة الاتصالات المتنقلة الدولية </w:t>
      </w:r>
      <w:r w:rsidRPr="00BB2E1E">
        <w:rPr>
          <w:rtl/>
        </w:rPr>
        <w:t>ساهم</w:t>
      </w:r>
      <w:r w:rsidRPr="00BB2E1E">
        <w:rPr>
          <w:rFonts w:hint="cs"/>
          <w:rtl/>
        </w:rPr>
        <w:t>ت</w:t>
      </w:r>
      <w:r w:rsidRPr="00BB2E1E">
        <w:rPr>
          <w:rtl/>
        </w:rPr>
        <w:t xml:space="preserve"> في التنمية الاقتصادية والاجتماعية</w:t>
      </w:r>
      <w:r w:rsidRPr="00BB2E1E">
        <w:rPr>
          <w:rFonts w:hint="cs"/>
          <w:rtl/>
        </w:rPr>
        <w:t xml:space="preserve"> على الصعيد العالمي</w:t>
      </w:r>
      <w:r w:rsidRPr="00BB2E1E">
        <w:rPr>
          <w:rFonts w:hint="cs"/>
          <w:rtl/>
          <w:lang w:bidi="ar-SY"/>
        </w:rPr>
        <w:t>؛</w:t>
      </w:r>
    </w:p>
    <w:p w14:paraId="1D1C212A" w14:textId="69152AB9" w:rsidR="00FC7EE8" w:rsidRPr="00BB2E1E" w:rsidRDefault="00FC7EE8" w:rsidP="00FC7EE8">
      <w:pPr>
        <w:rPr>
          <w:rtl/>
          <w:lang w:bidi="ar-EG"/>
        </w:rPr>
      </w:pPr>
      <w:r w:rsidRPr="00BB2E1E">
        <w:rPr>
          <w:rFonts w:hint="cs"/>
          <w:i/>
          <w:iCs/>
          <w:rtl/>
          <w:lang w:bidi="ar-EG"/>
        </w:rPr>
        <w:t>ﺝ)</w:t>
      </w:r>
      <w:r w:rsidRPr="00BB2E1E">
        <w:rPr>
          <w:i/>
          <w:iCs/>
          <w:rtl/>
          <w:lang w:bidi="ar-EG"/>
        </w:rPr>
        <w:tab/>
      </w:r>
      <w:r w:rsidRPr="00BB2E1E">
        <w:rPr>
          <w:rFonts w:hint="cs"/>
          <w:rtl/>
        </w:rPr>
        <w:t>أ</w:t>
      </w:r>
      <w:r w:rsidRPr="00BB2E1E">
        <w:rPr>
          <w:rtl/>
          <w:lang w:bidi="ar-SY"/>
        </w:rPr>
        <w:t>ن أنظمة الاتصالات المتنقلة الدولية</w:t>
      </w:r>
      <w:r w:rsidR="00B96AE6">
        <w:rPr>
          <w:rtl/>
          <w:lang w:bidi="ar-SY"/>
        </w:rPr>
        <w:noBreakHyphen/>
      </w:r>
      <w:r w:rsidRPr="00BB2E1E">
        <w:rPr>
          <w:sz w:val="16"/>
          <w:szCs w:val="22"/>
          <w:rtl/>
          <w:lang w:bidi="ar-EG"/>
        </w:rPr>
        <w:t>2020</w:t>
      </w:r>
      <w:r w:rsidRPr="00BB2E1E">
        <w:rPr>
          <w:rFonts w:hint="cs"/>
          <w:sz w:val="16"/>
          <w:szCs w:val="22"/>
          <w:rtl/>
          <w:lang w:bidi="ar"/>
        </w:rPr>
        <w:t xml:space="preserve"> </w:t>
      </w:r>
      <w:r w:rsidRPr="00BB2E1E">
        <w:rPr>
          <w:rFonts w:hint="cs"/>
          <w:rtl/>
          <w:lang w:bidi="ar-SY"/>
        </w:rPr>
        <w:t>توفر مزيدا</w:t>
      </w:r>
      <w:r w:rsidR="00A85BC9" w:rsidRPr="00BB2E1E">
        <w:rPr>
          <w:rFonts w:hint="cs"/>
          <w:rtl/>
          <w:lang w:bidi="ar-SY"/>
        </w:rPr>
        <w:t>ً</w:t>
      </w:r>
      <w:r w:rsidRPr="00BB2E1E">
        <w:rPr>
          <w:rFonts w:hint="cs"/>
          <w:rtl/>
          <w:lang w:bidi="ar-SY"/>
        </w:rPr>
        <w:t xml:space="preserve"> من القدرات، وتتسع لتشمل </w:t>
      </w:r>
      <w:r w:rsidRPr="00BB2E1E">
        <w:rPr>
          <w:rtl/>
          <w:lang w:bidi="ar-SY"/>
        </w:rPr>
        <w:t>سيناريوهات استخدام متنوعة من قبيل النطاق العريض المتنقل المحسّن </w:t>
      </w:r>
      <w:r w:rsidRPr="00BB2E1E">
        <w:rPr>
          <w:lang w:bidi="ar-EG"/>
        </w:rPr>
        <w:t>(eMBB)</w:t>
      </w:r>
      <w:r w:rsidRPr="00BB2E1E">
        <w:rPr>
          <w:rtl/>
        </w:rPr>
        <w:t xml:space="preserve"> </w:t>
      </w:r>
      <w:r w:rsidRPr="00BB2E1E">
        <w:rPr>
          <w:rtl/>
          <w:lang w:bidi="ar-SY"/>
        </w:rPr>
        <w:t>والاتصالات التي تتسم بقدر عالٍ من الاعتمادية والكمون المنخفض</w:t>
      </w:r>
      <w:r w:rsidRPr="00BB2E1E">
        <w:rPr>
          <w:rtl/>
          <w:lang w:bidi="ar-EG"/>
        </w:rPr>
        <w:t> </w:t>
      </w:r>
      <w:r w:rsidRPr="00BB2E1E">
        <w:rPr>
          <w:lang w:bidi="ar-EG"/>
        </w:rPr>
        <w:t>(URLLC)</w:t>
      </w:r>
      <w:r w:rsidRPr="00BB2E1E">
        <w:rPr>
          <w:rtl/>
        </w:rPr>
        <w:t xml:space="preserve"> </w:t>
      </w:r>
      <w:r w:rsidRPr="00BB2E1E">
        <w:rPr>
          <w:rtl/>
          <w:lang w:bidi="ar-SY"/>
        </w:rPr>
        <w:t>والاتصالات الهائلة من آلة</w:t>
      </w:r>
      <w:r w:rsidR="00DD3B3F" w:rsidRPr="00BB2E1E">
        <w:rPr>
          <w:rFonts w:hint="cs"/>
          <w:rtl/>
          <w:lang w:bidi="ar-SY"/>
        </w:rPr>
        <w:t xml:space="preserve"> </w:t>
      </w:r>
      <w:r w:rsidR="00DD3B3F" w:rsidRPr="00BB2E1E">
        <w:rPr>
          <w:rFonts w:hint="cs"/>
          <w:rtl/>
        </w:rPr>
        <w:t>إلى آلة</w:t>
      </w:r>
      <w:r w:rsidRPr="00BB2E1E">
        <w:rPr>
          <w:rtl/>
          <w:lang w:bidi="ar-SY"/>
        </w:rPr>
        <w:t xml:space="preserve"> </w:t>
      </w:r>
      <w:r w:rsidRPr="00BB2E1E">
        <w:rPr>
          <w:lang w:bidi="ar-EG"/>
        </w:rPr>
        <w:t>(mMTC)</w:t>
      </w:r>
      <w:r w:rsidRPr="00BB2E1E">
        <w:rPr>
          <w:rtl/>
        </w:rPr>
        <w:t xml:space="preserve"> كما هو مبين في التوصية </w:t>
      </w:r>
      <w:r w:rsidRPr="00BB2E1E">
        <w:rPr>
          <w:lang w:bidi="ar-EG"/>
        </w:rPr>
        <w:t>ITU</w:t>
      </w:r>
      <w:r w:rsidRPr="00BB2E1E">
        <w:rPr>
          <w:lang w:bidi="ar-EG"/>
        </w:rPr>
        <w:noBreakHyphen/>
        <w:t>R M.2083</w:t>
      </w:r>
      <w:r w:rsidRPr="00BB2E1E">
        <w:rPr>
          <w:rFonts w:hint="cs"/>
          <w:rtl/>
          <w:lang w:bidi="ar-EG"/>
        </w:rPr>
        <w:t>؛</w:t>
      </w:r>
    </w:p>
    <w:p w14:paraId="5B311C40" w14:textId="3756930C" w:rsidR="00FC7EE8" w:rsidRPr="00BB2E1E" w:rsidRDefault="00FC7EE8" w:rsidP="00FC7EE8">
      <w:pPr>
        <w:rPr>
          <w:rtl/>
          <w:lang w:bidi="ar-EG"/>
        </w:rPr>
      </w:pPr>
      <w:r w:rsidRPr="00BB2E1E">
        <w:rPr>
          <w:rFonts w:hint="cs"/>
          <w:i/>
          <w:iCs/>
          <w:rtl/>
          <w:lang w:bidi="ar-EG"/>
        </w:rPr>
        <w:t>ﺩ</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
        </w:rPr>
        <w:t xml:space="preserve">أن من المقرر استكمال التوصية المتعلقة بمواصفات السطح البيني الراديوي للمكون الأرضي </w:t>
      </w:r>
      <w:r w:rsidRPr="00BB2E1E">
        <w:rPr>
          <w:rFonts w:hint="cs"/>
          <w:rtl/>
        </w:rPr>
        <w:t>للا</w:t>
      </w:r>
      <w:r w:rsidRPr="00BB2E1E">
        <w:rPr>
          <w:rtl/>
        </w:rPr>
        <w:t xml:space="preserve">تصالات المتنقلة </w:t>
      </w:r>
      <w:r w:rsidRPr="00BB2E1E">
        <w:rPr>
          <w:rFonts w:hint="cs"/>
          <w:rtl/>
        </w:rPr>
        <w:t>الدولية</w:t>
      </w:r>
      <w:r w:rsidR="00B96AE6">
        <w:rPr>
          <w:rtl/>
        </w:rPr>
        <w:noBreakHyphen/>
      </w:r>
      <w:r w:rsidRPr="00BB2E1E">
        <w:rPr>
          <w:sz w:val="16"/>
          <w:szCs w:val="22"/>
          <w:rtl/>
          <w:lang w:bidi="ar-EG"/>
        </w:rPr>
        <w:t>2020</w:t>
      </w:r>
      <w:r w:rsidRPr="0094667A">
        <w:rPr>
          <w:rFonts w:hint="cs"/>
          <w:sz w:val="30"/>
          <w:rtl/>
          <w:lang w:bidi="ar-EG"/>
        </w:rPr>
        <w:t>،</w:t>
      </w:r>
      <w:r w:rsidR="0094667A">
        <w:rPr>
          <w:rFonts w:hint="cs"/>
          <w:sz w:val="30"/>
          <w:rtl/>
          <w:lang w:bidi="ar-EG"/>
        </w:rPr>
        <w:t xml:space="preserve"> </w:t>
      </w:r>
      <w:r w:rsidRPr="00BB2E1E">
        <w:rPr>
          <w:rFonts w:hint="cs"/>
          <w:rtl/>
          <w:lang w:bidi="ar"/>
        </w:rPr>
        <w:t xml:space="preserve">بحلول عام </w:t>
      </w:r>
      <w:r w:rsidRPr="00BB2E1E">
        <w:rPr>
          <w:sz w:val="16"/>
          <w:szCs w:val="22"/>
          <w:rtl/>
          <w:lang w:bidi="ar-EG"/>
        </w:rPr>
        <w:t>2020</w:t>
      </w:r>
      <w:r w:rsidRPr="00BB2E1E">
        <w:rPr>
          <w:rFonts w:hint="cs"/>
          <w:rtl/>
          <w:lang w:bidi="ar"/>
        </w:rPr>
        <w:t xml:space="preserve"> وفقاً لجدولها الزمني</w:t>
      </w:r>
      <w:r w:rsidRPr="00BB2E1E">
        <w:rPr>
          <w:rFonts w:hint="cs"/>
          <w:rtl/>
          <w:lang w:bidi="ar-EG"/>
        </w:rPr>
        <w:t>؛</w:t>
      </w:r>
    </w:p>
    <w:p w14:paraId="0615B4D8" w14:textId="17822835" w:rsidR="00FC7EE8" w:rsidRPr="008739D2" w:rsidRDefault="00FC7EE8" w:rsidP="00FC7EE8">
      <w:pPr>
        <w:rPr>
          <w:rtl/>
          <w:lang w:bidi="ar-EG"/>
        </w:rPr>
      </w:pPr>
      <w:r w:rsidRPr="008739D2">
        <w:rPr>
          <w:rFonts w:hint="cs"/>
          <w:i/>
          <w:iCs/>
          <w:rtl/>
          <w:lang w:bidi="ar-EG"/>
        </w:rPr>
        <w:t>ﻫ</w:t>
      </w:r>
      <w:r w:rsidR="009F5EDC" w:rsidRPr="008739D2">
        <w:rPr>
          <w:rFonts w:hint="eastAsia"/>
          <w:i/>
          <w:iCs/>
          <w:rtl/>
          <w:lang w:bidi="ar-EG"/>
        </w:rPr>
        <w:t> </w:t>
      </w:r>
      <w:r w:rsidRPr="008739D2">
        <w:rPr>
          <w:rFonts w:hint="cs"/>
          <w:i/>
          <w:iCs/>
          <w:rtl/>
          <w:lang w:bidi="ar-EG"/>
        </w:rPr>
        <w:t>)</w:t>
      </w:r>
      <w:r w:rsidRPr="008739D2">
        <w:rPr>
          <w:i/>
          <w:iCs/>
          <w:rtl/>
          <w:lang w:bidi="ar-EG"/>
        </w:rPr>
        <w:tab/>
      </w:r>
      <w:r w:rsidRPr="008739D2">
        <w:rPr>
          <w:rFonts w:hint="cs"/>
          <w:rtl/>
          <w:lang w:bidi="ar"/>
        </w:rPr>
        <w:t>أن أنظمة الاتصالات المتنقلة الدولية تضطلع بدور قيادي في نمو الصناعات وتطورها في مجال تكنولوجيا المعلومات</w:t>
      </w:r>
      <w:r w:rsidR="00704AB7" w:rsidRPr="008739D2">
        <w:rPr>
          <w:rFonts w:hint="eastAsia"/>
          <w:rtl/>
          <w:lang w:bidi="ar"/>
        </w:rPr>
        <w:t> </w:t>
      </w:r>
      <w:r w:rsidRPr="008739D2">
        <w:rPr>
          <w:rFonts w:hint="cs"/>
          <w:rtl/>
          <w:lang w:bidi="ar"/>
        </w:rPr>
        <w:t>والاتصالات</w:t>
      </w:r>
      <w:r w:rsidRPr="008739D2">
        <w:rPr>
          <w:rFonts w:hint="cs"/>
          <w:rtl/>
          <w:lang w:bidi="ar-EG"/>
        </w:rPr>
        <w:t>؛</w:t>
      </w:r>
    </w:p>
    <w:p w14:paraId="09C78409" w14:textId="7644E2C5" w:rsidR="00FC7EE8" w:rsidRPr="00BB2E1E" w:rsidRDefault="00FC7EE8" w:rsidP="00FC7EE8">
      <w:pPr>
        <w:rPr>
          <w:rtl/>
          <w:lang w:bidi="ar-EG"/>
        </w:rPr>
      </w:pPr>
      <w:r w:rsidRPr="00BB2E1E">
        <w:rPr>
          <w:rFonts w:hint="cs"/>
          <w:i/>
          <w:iCs/>
          <w:rtl/>
          <w:lang w:bidi="ar-EG"/>
        </w:rPr>
        <w:t>ﻭ</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
        </w:rPr>
        <w:t xml:space="preserve">أن من المتوقع توسيع نطاق مجالات الاتصالات المتنقلة الدولية القابلة للتطبيق لتشمل العديد من التطبيقات المحددة من أجل تيسير الاقتصاد الرقمي، على سبيل المثال التصنيع الإلكتروني، والزراعة الإلكترونية، والصحة الإلكترونية، وأنظمة النقل الذكية، والمدينة الذكية ومراقبة حركة المرور، وما إلى ذلك، والتي يمكن أن </w:t>
      </w:r>
      <w:r w:rsidR="00DD3B3F" w:rsidRPr="00BB2E1E">
        <w:rPr>
          <w:rFonts w:hint="cs"/>
          <w:rtl/>
          <w:lang w:bidi="ar"/>
        </w:rPr>
        <w:t xml:space="preserve">تؤدي إلى </w:t>
      </w:r>
      <w:r w:rsidRPr="00BB2E1E">
        <w:rPr>
          <w:rFonts w:hint="cs"/>
          <w:rtl/>
          <w:lang w:bidi="ar"/>
        </w:rPr>
        <w:t>متطلبات تتجاوز الإمكانات الحالية للاتصالات المتنقلة</w:t>
      </w:r>
      <w:r w:rsidR="00B96AE6">
        <w:rPr>
          <w:rFonts w:hint="eastAsia"/>
          <w:rtl/>
          <w:lang w:bidi="ar"/>
        </w:rPr>
        <w:t> </w:t>
      </w:r>
      <w:r w:rsidRPr="00BB2E1E">
        <w:rPr>
          <w:rFonts w:hint="cs"/>
          <w:rtl/>
          <w:lang w:bidi="ar"/>
        </w:rPr>
        <w:t>الدولية</w:t>
      </w:r>
      <w:r w:rsidRPr="00BB2E1E">
        <w:rPr>
          <w:rFonts w:hint="cs"/>
          <w:rtl/>
          <w:lang w:bidi="ar-EG"/>
        </w:rPr>
        <w:t>،</w:t>
      </w:r>
    </w:p>
    <w:p w14:paraId="4620FE46" w14:textId="77777777" w:rsidR="00FC7EE8" w:rsidRPr="00BB2E1E" w:rsidRDefault="00FC7EE8" w:rsidP="00FC7EE8">
      <w:pPr>
        <w:pStyle w:val="Call"/>
        <w:rPr>
          <w:rtl/>
        </w:rPr>
      </w:pPr>
      <w:r w:rsidRPr="00BB2E1E">
        <w:rPr>
          <w:rFonts w:hint="cs"/>
          <w:rtl/>
          <w:lang w:bidi="ar-EG"/>
        </w:rPr>
        <w:t xml:space="preserve">وإذ </w:t>
      </w:r>
      <w:r w:rsidRPr="00BB2E1E">
        <w:rPr>
          <w:rFonts w:hint="cs"/>
          <w:rtl/>
        </w:rPr>
        <w:t>تدرك</w:t>
      </w:r>
    </w:p>
    <w:p w14:paraId="7AC79553" w14:textId="4E022878" w:rsidR="00FC7EE8" w:rsidRPr="00BB2E1E" w:rsidRDefault="00FC7EE8" w:rsidP="00FC7EE8">
      <w:pPr>
        <w:rPr>
          <w:rtl/>
        </w:rPr>
      </w:pPr>
      <w:r w:rsidRPr="00BB2E1E">
        <w:rPr>
          <w:rFonts w:hint="cs"/>
          <w:i/>
          <w:iCs/>
          <w:rtl/>
        </w:rPr>
        <w:t xml:space="preserve"> </w:t>
      </w:r>
      <w:r w:rsidRPr="00BB2E1E">
        <w:rPr>
          <w:i/>
          <w:iCs/>
          <w:rtl/>
        </w:rPr>
        <w:t>ﺃ</w:t>
      </w:r>
      <w:r w:rsidR="009F5EDC" w:rsidRPr="00BB2E1E">
        <w:rPr>
          <w:rFonts w:hint="cs"/>
          <w:i/>
          <w:iCs/>
          <w:rtl/>
        </w:rPr>
        <w:t> </w:t>
      </w:r>
      <w:r w:rsidRPr="00BB2E1E">
        <w:rPr>
          <w:rFonts w:hint="cs"/>
          <w:i/>
          <w:iCs/>
          <w:rtl/>
          <w:lang w:bidi="ar-EG"/>
        </w:rPr>
        <w:t>)</w:t>
      </w:r>
      <w:r w:rsidRPr="00BB2E1E">
        <w:rPr>
          <w:i/>
          <w:iCs/>
          <w:rtl/>
          <w:lang w:bidi="ar-EG"/>
        </w:rPr>
        <w:tab/>
      </w:r>
      <w:r w:rsidRPr="00BB2E1E">
        <w:rPr>
          <w:rFonts w:hint="cs"/>
          <w:rtl/>
        </w:rPr>
        <w:t xml:space="preserve">أن القرار </w:t>
      </w:r>
      <w:r w:rsidRPr="00BB2E1E">
        <w:rPr>
          <w:lang w:val="en-GB" w:bidi="ar-EG"/>
        </w:rPr>
        <w:t>ITU</w:t>
      </w:r>
      <w:r w:rsidRPr="00BB2E1E">
        <w:rPr>
          <w:lang w:val="en-GB" w:bidi="ar-EG"/>
        </w:rPr>
        <w:noBreakHyphen/>
        <w:t>R 50</w:t>
      </w:r>
      <w:r w:rsidRPr="00BB2E1E">
        <w:rPr>
          <w:rFonts w:hint="cs"/>
          <w:rtl/>
        </w:rPr>
        <w:t xml:space="preserve"> يتناول دور قطاع الاتصالات الراديوية في التطوير الجاري للاتصالات المتنقلة الدولية؛</w:t>
      </w:r>
    </w:p>
    <w:p w14:paraId="55B87F72" w14:textId="77777777" w:rsidR="00FC7EE8" w:rsidRPr="00BB2E1E" w:rsidRDefault="00FC7EE8" w:rsidP="00FC7EE8">
      <w:pPr>
        <w:rPr>
          <w:rtl/>
          <w:lang w:bidi="ar-EG"/>
        </w:rPr>
      </w:pPr>
      <w:r w:rsidRPr="00BB2E1E">
        <w:rPr>
          <w:rFonts w:hint="cs"/>
          <w:i/>
          <w:iCs/>
          <w:rtl/>
        </w:rPr>
        <w:t>ﺏ</w:t>
      </w:r>
      <w:r w:rsidRPr="00BB2E1E">
        <w:rPr>
          <w:rFonts w:hint="cs"/>
          <w:i/>
          <w:iCs/>
          <w:rtl/>
          <w:lang w:bidi="ar-EG"/>
        </w:rPr>
        <w:t>)</w:t>
      </w:r>
      <w:r w:rsidRPr="00BB2E1E">
        <w:rPr>
          <w:i/>
          <w:iCs/>
          <w:rtl/>
          <w:lang w:bidi="ar-EG"/>
        </w:rPr>
        <w:tab/>
      </w:r>
      <w:r w:rsidRPr="00BB2E1E">
        <w:rPr>
          <w:rFonts w:hint="cs"/>
          <w:rtl/>
        </w:rPr>
        <w:t xml:space="preserve">أن المسألة </w:t>
      </w:r>
      <w:r w:rsidRPr="00BB2E1E">
        <w:rPr>
          <w:lang w:bidi="ar-EG"/>
        </w:rPr>
        <w:t>ITU-R 229/5</w:t>
      </w:r>
      <w:r w:rsidRPr="00BB2E1E">
        <w:rPr>
          <w:rFonts w:hint="cs"/>
          <w:rtl/>
          <w:lang w:bidi="ar-LB"/>
        </w:rPr>
        <w:t xml:space="preserve"> تتناول بشكل عام مواصلة تطوير المكون الأرضي للاتصالات المتنقلة الدولية</w:t>
      </w:r>
      <w:r w:rsidRPr="00BB2E1E">
        <w:rPr>
          <w:rFonts w:hint="eastAsia"/>
          <w:rtl/>
        </w:rPr>
        <w:t>؛</w:t>
      </w:r>
    </w:p>
    <w:p w14:paraId="21FE20A4" w14:textId="4143735E" w:rsidR="00FC7EE8" w:rsidRPr="00BB2E1E" w:rsidRDefault="00FC7EE8" w:rsidP="00FC7EE8">
      <w:pPr>
        <w:rPr>
          <w:rtl/>
        </w:rPr>
      </w:pPr>
      <w:r w:rsidRPr="00BB2E1E">
        <w:rPr>
          <w:rFonts w:hint="cs"/>
          <w:i/>
          <w:iCs/>
          <w:rtl/>
          <w:lang w:bidi="ar-EG"/>
        </w:rPr>
        <w:t>ﺝ)</w:t>
      </w:r>
      <w:r w:rsidRPr="00BB2E1E">
        <w:rPr>
          <w:i/>
          <w:iCs/>
          <w:rtl/>
          <w:lang w:bidi="ar-EG"/>
        </w:rPr>
        <w:tab/>
      </w:r>
      <w:r w:rsidRPr="00BB2E1E">
        <w:rPr>
          <w:rFonts w:hint="cs"/>
          <w:rtl/>
          <w:lang w:bidi="ar-EG"/>
        </w:rPr>
        <w:t>أن</w:t>
      </w:r>
      <w:r w:rsidRPr="00BB2E1E">
        <w:rPr>
          <w:rFonts w:hint="cs"/>
          <w:i/>
          <w:iCs/>
          <w:rtl/>
          <w:lang w:bidi="ar-EG"/>
        </w:rPr>
        <w:t xml:space="preserve"> </w:t>
      </w:r>
      <w:r w:rsidRPr="00BB2E1E">
        <w:rPr>
          <w:rtl/>
        </w:rPr>
        <w:t>ا</w:t>
      </w:r>
      <w:r w:rsidR="00DD3B3F" w:rsidRPr="00BB2E1E">
        <w:rPr>
          <w:rFonts w:hint="cs"/>
          <w:rtl/>
        </w:rPr>
        <w:t>لمس</w:t>
      </w:r>
      <w:r w:rsidRPr="00BB2E1E">
        <w:rPr>
          <w:rtl/>
        </w:rPr>
        <w:t xml:space="preserve">ألة </w:t>
      </w:r>
      <w:r w:rsidRPr="00BB2E1E">
        <w:rPr>
          <w:lang w:val="en-GB" w:bidi="ar-EG"/>
        </w:rPr>
        <w:t>ITU-R 209/5</w:t>
      </w:r>
      <w:r w:rsidRPr="00BB2E1E">
        <w:rPr>
          <w:rFonts w:hint="cs"/>
          <w:rtl/>
          <w:lang w:val="en-GB" w:bidi="ar-EG"/>
        </w:rPr>
        <w:t xml:space="preserve"> تتناول </w:t>
      </w:r>
      <w:r w:rsidRPr="00BB2E1E">
        <w:rPr>
          <w:rFonts w:hint="cs"/>
          <w:rtl/>
        </w:rPr>
        <w:t>استعمال الخدمة المتنقلة وخدمة الهواة وخدمة الهواة الساتلية لدعم الاتصالات الراديوية في حالات الكوارث؛</w:t>
      </w:r>
    </w:p>
    <w:p w14:paraId="2D370075" w14:textId="519BB71A" w:rsidR="00FC7EE8" w:rsidRPr="00BB2E1E" w:rsidRDefault="00FC7EE8" w:rsidP="00FC7EE8">
      <w:pPr>
        <w:rPr>
          <w:rtl/>
          <w:lang w:bidi="ar-EG"/>
        </w:rPr>
      </w:pPr>
      <w:r w:rsidRPr="00BB2E1E">
        <w:rPr>
          <w:rFonts w:hint="cs"/>
          <w:i/>
          <w:iCs/>
          <w:rtl/>
          <w:lang w:bidi="ar-EG"/>
        </w:rPr>
        <w:t>ﺩ</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rPr>
        <w:t xml:space="preserve">أن التوصية </w:t>
      </w:r>
      <w:r w:rsidRPr="00BB2E1E">
        <w:t>ITU-R M.2083</w:t>
      </w:r>
      <w:r w:rsidRPr="00BB2E1E">
        <w:rPr>
          <w:rFonts w:hint="cs"/>
          <w:rtl/>
        </w:rPr>
        <w:t xml:space="preserve"> تحدد الإطار للتطوير المستقبلي للاتصالات المتنقلة الدولية</w:t>
      </w:r>
      <w:r w:rsidR="009832F9">
        <w:rPr>
          <w:rFonts w:hint="cs"/>
          <w:rtl/>
        </w:rPr>
        <w:t xml:space="preserve"> لعام </w:t>
      </w:r>
      <w:r w:rsidRPr="00BB2E1E">
        <w:rPr>
          <w:lang w:bidi="ar-EG"/>
        </w:rPr>
        <w:t>2020</w:t>
      </w:r>
      <w:r w:rsidRPr="00BB2E1E">
        <w:rPr>
          <w:rFonts w:hint="cs"/>
          <w:rtl/>
          <w:lang w:bidi="ar-LB"/>
        </w:rPr>
        <w:t xml:space="preserve"> وما بعده، </w:t>
      </w:r>
      <w:r w:rsidRPr="00BB2E1E">
        <w:rPr>
          <w:rFonts w:hint="cs"/>
          <w:rtl/>
        </w:rPr>
        <w:t>والذي يشمل مواصلة تحسين الاتصالات المتنقلة الدولية القائمة وتطوير ا</w:t>
      </w:r>
      <w:r w:rsidRPr="00BB2E1E">
        <w:rPr>
          <w:rtl/>
        </w:rPr>
        <w:t>لاتصالات المتنقلة الدولية</w:t>
      </w:r>
      <w:r w:rsidR="00B96AE6">
        <w:rPr>
          <w:rtl/>
        </w:rPr>
        <w:noBreakHyphen/>
      </w:r>
      <w:r w:rsidRPr="00BB2E1E">
        <w:rPr>
          <w:lang w:bidi="ar-LB"/>
        </w:rPr>
        <w:t>2020</w:t>
      </w:r>
      <w:r w:rsidRPr="00BB2E1E">
        <w:rPr>
          <w:rFonts w:hint="cs"/>
          <w:rtl/>
        </w:rPr>
        <w:t xml:space="preserve">، </w:t>
      </w:r>
      <w:r w:rsidR="00DD3B3F" w:rsidRPr="00BB2E1E">
        <w:rPr>
          <w:rFonts w:hint="cs"/>
          <w:rtl/>
        </w:rPr>
        <w:t>إضافة</w:t>
      </w:r>
      <w:r w:rsidR="00130632">
        <w:rPr>
          <w:rFonts w:hint="cs"/>
          <w:rtl/>
        </w:rPr>
        <w:t>ً</w:t>
      </w:r>
      <w:r w:rsidR="00DD3B3F" w:rsidRPr="00BB2E1E">
        <w:rPr>
          <w:rFonts w:hint="cs"/>
          <w:rtl/>
        </w:rPr>
        <w:t xml:space="preserve"> إلى</w:t>
      </w:r>
      <w:r w:rsidRPr="00BB2E1E">
        <w:rPr>
          <w:rFonts w:hint="cs"/>
          <w:rtl/>
        </w:rPr>
        <w:t xml:space="preserve"> </w:t>
      </w:r>
      <w:r w:rsidRPr="00BB2E1E">
        <w:rPr>
          <w:rFonts w:hint="eastAsia"/>
          <w:rtl/>
        </w:rPr>
        <w:t>مجموعة</w:t>
      </w:r>
      <w:r w:rsidRPr="00BB2E1E">
        <w:rPr>
          <w:rtl/>
        </w:rPr>
        <w:t xml:space="preserve"> </w:t>
      </w:r>
      <w:r w:rsidRPr="00BB2E1E">
        <w:rPr>
          <w:rFonts w:hint="eastAsia"/>
          <w:rtl/>
        </w:rPr>
        <w:t>واسعة</w:t>
      </w:r>
      <w:r w:rsidRPr="00BB2E1E">
        <w:rPr>
          <w:rtl/>
        </w:rPr>
        <w:t xml:space="preserve"> </w:t>
      </w:r>
      <w:r w:rsidRPr="00BB2E1E">
        <w:rPr>
          <w:rFonts w:hint="eastAsia"/>
          <w:rtl/>
        </w:rPr>
        <w:t>من</w:t>
      </w:r>
      <w:r w:rsidRPr="00BB2E1E">
        <w:rPr>
          <w:rtl/>
        </w:rPr>
        <w:t xml:space="preserve"> القدرات المرتبطة </w:t>
      </w:r>
      <w:r w:rsidRPr="00BB2E1E">
        <w:rPr>
          <w:rFonts w:hint="cs"/>
          <w:rtl/>
        </w:rPr>
        <w:t>ب</w:t>
      </w:r>
      <w:r w:rsidRPr="00BB2E1E">
        <w:rPr>
          <w:rtl/>
        </w:rPr>
        <w:t>سيناريوهات الاستخدام المتوخاة</w:t>
      </w:r>
      <w:r w:rsidR="00DD3B3F" w:rsidRPr="00BB2E1E">
        <w:rPr>
          <w:rFonts w:hint="cs"/>
          <w:rtl/>
        </w:rPr>
        <w:t>؛</w:t>
      </w:r>
    </w:p>
    <w:p w14:paraId="321949EB" w14:textId="3B38F9B1" w:rsidR="00FC7EE8" w:rsidRPr="00BB2E1E" w:rsidRDefault="00FC7EE8" w:rsidP="00FC7EE8">
      <w:pPr>
        <w:rPr>
          <w:rtl/>
          <w:lang w:bidi="ar-EG"/>
        </w:rPr>
      </w:pPr>
      <w:r w:rsidRPr="00BB2E1E">
        <w:rPr>
          <w:rFonts w:hint="cs"/>
          <w:i/>
          <w:iCs/>
          <w:rtl/>
          <w:lang w:bidi="ar-EG"/>
        </w:rPr>
        <w:t>ﻫ</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EG"/>
        </w:rPr>
        <w:t xml:space="preserve">أن التقرير </w:t>
      </w:r>
      <w:r w:rsidRPr="00BB2E1E">
        <w:rPr>
          <w:lang w:bidi="ar-EG"/>
        </w:rPr>
        <w:t>ITU-R M.2441</w:t>
      </w:r>
      <w:r w:rsidRPr="00BB2E1E">
        <w:rPr>
          <w:rFonts w:hint="cs"/>
          <w:rtl/>
          <w:lang w:bidi="ar-EG"/>
        </w:rPr>
        <w:t xml:space="preserve"> يتناول الاستخدام الناشئ للمكون الأرضي للاتصالات المتنقلة الدولية؛</w:t>
      </w:r>
    </w:p>
    <w:p w14:paraId="0F3585CE" w14:textId="13CFC82E" w:rsidR="00FC7EE8" w:rsidRPr="00BB2E1E" w:rsidRDefault="00FC7EE8" w:rsidP="00FC7EE8">
      <w:pPr>
        <w:rPr>
          <w:rtl/>
          <w:lang w:bidi="ar-EG"/>
        </w:rPr>
      </w:pPr>
      <w:r w:rsidRPr="00BB2E1E">
        <w:rPr>
          <w:rFonts w:hint="cs"/>
          <w:i/>
          <w:iCs/>
          <w:rtl/>
          <w:lang w:bidi="ar-EG"/>
        </w:rPr>
        <w:lastRenderedPageBreak/>
        <w:t>ﻭ</w:t>
      </w:r>
      <w:r w:rsidR="009F5EDC" w:rsidRPr="00BB2E1E">
        <w:rPr>
          <w:rFonts w:hint="eastAsia"/>
          <w:i/>
          <w:iCs/>
          <w:rtl/>
          <w:lang w:bidi="ar-EG"/>
        </w:rPr>
        <w:t> </w:t>
      </w:r>
      <w:r w:rsidRPr="00BB2E1E">
        <w:rPr>
          <w:rFonts w:hint="cs"/>
          <w:i/>
          <w:iCs/>
          <w:rtl/>
          <w:lang w:bidi="ar-EG"/>
        </w:rPr>
        <w:t>)</w:t>
      </w:r>
      <w:r w:rsidRPr="00BB2E1E">
        <w:rPr>
          <w:i/>
          <w:iCs/>
          <w:rtl/>
          <w:lang w:bidi="ar-EG"/>
        </w:rPr>
        <w:tab/>
      </w:r>
      <w:r w:rsidRPr="00BB2E1E">
        <w:rPr>
          <w:rFonts w:hint="cs"/>
          <w:rtl/>
          <w:lang w:bidi="ar-EG"/>
        </w:rPr>
        <w:t xml:space="preserve">أن التقرير </w:t>
      </w:r>
      <w:r w:rsidRPr="00BB2E1E">
        <w:rPr>
          <w:lang w:bidi="ar-EG"/>
        </w:rPr>
        <w:t>ITU-R M.2291</w:t>
      </w:r>
      <w:r w:rsidRPr="00BB2E1E">
        <w:rPr>
          <w:rFonts w:hint="cs"/>
          <w:rtl/>
          <w:lang w:bidi="ar-EG"/>
        </w:rPr>
        <w:t xml:space="preserve"> يتضمن دراسات تتعلق باستعمال الاتصالات المتنقلة الدولية </w:t>
      </w:r>
      <w:r w:rsidRPr="00BB2E1E">
        <w:rPr>
          <w:rtl/>
        </w:rPr>
        <w:t>في تطبيقات النطاق العريض الخاصة بحماية الجمهور والإغاثة في حالات الكوارث</w:t>
      </w:r>
      <w:r w:rsidRPr="00BB2E1E">
        <w:rPr>
          <w:rFonts w:hint="cs"/>
          <w:rtl/>
          <w:lang w:bidi="ar-EG"/>
        </w:rPr>
        <w:t>،</w:t>
      </w:r>
    </w:p>
    <w:p w14:paraId="135AE39D" w14:textId="77777777" w:rsidR="00FC7EE8" w:rsidRPr="00BB2E1E" w:rsidRDefault="00FC7EE8" w:rsidP="00FC7EE8">
      <w:pPr>
        <w:pStyle w:val="Call"/>
        <w:rPr>
          <w:rtl/>
        </w:rPr>
      </w:pPr>
      <w:r w:rsidRPr="00BB2E1E">
        <w:rPr>
          <w:rFonts w:hint="cs"/>
          <w:rtl/>
          <w:lang w:bidi="ar-EG"/>
        </w:rPr>
        <w:t xml:space="preserve">وإذ </w:t>
      </w:r>
      <w:r w:rsidRPr="00BB2E1E">
        <w:rPr>
          <w:rFonts w:hint="cs"/>
          <w:rtl/>
        </w:rPr>
        <w:t>تلاحظ</w:t>
      </w:r>
    </w:p>
    <w:p w14:paraId="20DAC538" w14:textId="5DCC4539" w:rsidR="00FC7EE8" w:rsidRPr="00BB2E1E" w:rsidRDefault="00FC7EE8" w:rsidP="00FC7EE8">
      <w:pPr>
        <w:rPr>
          <w:lang w:bidi="ar-EG"/>
        </w:rPr>
      </w:pPr>
      <w:r w:rsidRPr="00BB2E1E">
        <w:rPr>
          <w:rFonts w:hint="cs"/>
          <w:i/>
          <w:iCs/>
          <w:rtl/>
        </w:rPr>
        <w:t xml:space="preserve"> </w:t>
      </w:r>
      <w:r w:rsidRPr="00BB2E1E">
        <w:rPr>
          <w:i/>
          <w:iCs/>
          <w:rtl/>
        </w:rPr>
        <w:t>ﺃ</w:t>
      </w:r>
      <w:r w:rsidR="009F5EDC" w:rsidRPr="00BB2E1E">
        <w:rPr>
          <w:rFonts w:hint="cs"/>
          <w:i/>
          <w:iCs/>
          <w:rtl/>
        </w:rPr>
        <w:t> </w:t>
      </w:r>
      <w:r w:rsidRPr="00BB2E1E">
        <w:rPr>
          <w:rFonts w:hint="cs"/>
          <w:i/>
          <w:iCs/>
          <w:rtl/>
          <w:lang w:bidi="ar-EG"/>
        </w:rPr>
        <w:t>)</w:t>
      </w:r>
      <w:r w:rsidRPr="00BB2E1E">
        <w:rPr>
          <w:i/>
          <w:iCs/>
          <w:rtl/>
          <w:lang w:bidi="ar-EG"/>
        </w:rPr>
        <w:tab/>
      </w:r>
      <w:r w:rsidRPr="00BB2E1E">
        <w:rPr>
          <w:rFonts w:hint="cs"/>
          <w:rtl/>
          <w:lang w:bidi="ar"/>
        </w:rPr>
        <w:t>أن عدة أفرقة ومنظمات داخل قطاع الاتصالات الراديوية وخارجه تدرس تكنولوجيات متعلقة بتطبيقات محددة قائمة على أنظمة الاتصالات المتنقلة الدولية واستخداماتها والطيف ذي الصلة بها؛</w:t>
      </w:r>
    </w:p>
    <w:p w14:paraId="03CCBE41" w14:textId="28EB7FC2" w:rsidR="00FC7EE8" w:rsidRPr="00BB2E1E" w:rsidRDefault="00FC7EE8" w:rsidP="00FC7EE8">
      <w:pPr>
        <w:rPr>
          <w:lang w:bidi="ar-SY"/>
        </w:rPr>
      </w:pPr>
      <w:r w:rsidRPr="00BB2E1E">
        <w:rPr>
          <w:rFonts w:hint="cs"/>
          <w:i/>
          <w:iCs/>
          <w:rtl/>
        </w:rPr>
        <w:t>ﺏ</w:t>
      </w:r>
      <w:r w:rsidRPr="00BB2E1E">
        <w:rPr>
          <w:rFonts w:hint="cs"/>
          <w:i/>
          <w:iCs/>
          <w:rtl/>
          <w:lang w:bidi="ar-EG"/>
        </w:rPr>
        <w:t>)</w:t>
      </w:r>
      <w:r w:rsidRPr="00BB2E1E">
        <w:rPr>
          <w:i/>
          <w:iCs/>
          <w:rtl/>
          <w:lang w:bidi="ar-EG"/>
        </w:rPr>
        <w:tab/>
      </w:r>
      <w:r w:rsidRPr="00BB2E1E">
        <w:rPr>
          <w:rFonts w:hint="cs"/>
          <w:rtl/>
          <w:lang w:bidi="ar"/>
        </w:rPr>
        <w:t>أن أنظمة الاتصالات المتنقلة الدولية يجري نشرها حالياً في الشبكات الصناعية والمؤسسية،</w:t>
      </w:r>
    </w:p>
    <w:p w14:paraId="60AB6CF9" w14:textId="77777777" w:rsidR="00FC7EE8" w:rsidRPr="00BB2E1E" w:rsidRDefault="00FC7EE8" w:rsidP="00FC7EE8">
      <w:pPr>
        <w:pStyle w:val="Call"/>
        <w:rPr>
          <w:i w:val="0"/>
          <w:iCs w:val="0"/>
          <w:rtl/>
          <w:lang w:bidi="ar-EG"/>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2B80707D" w14:textId="6D849072" w:rsidR="00FC7EE8" w:rsidRPr="00BB2E1E" w:rsidRDefault="00FC7EE8" w:rsidP="00FC7EE8">
      <w:pPr>
        <w:rPr>
          <w:lang w:bidi="ar-EG"/>
        </w:rPr>
      </w:pPr>
      <w:r w:rsidRPr="00BB2E1E">
        <w:rPr>
          <w:lang w:bidi="ar-EG"/>
        </w:rPr>
        <w:t>1</w:t>
      </w:r>
      <w:r w:rsidRPr="00BB2E1E">
        <w:rPr>
          <w:lang w:bidi="ar-EG"/>
        </w:rPr>
        <w:tab/>
      </w:r>
      <w:r w:rsidRPr="00BB2E1E">
        <w:rPr>
          <w:rFonts w:hint="cs"/>
          <w:rtl/>
          <w:lang w:bidi="ar"/>
        </w:rPr>
        <w:t xml:space="preserve">ما هي التطبيقات الصناعية والمؤسسية المحددة، واستخداماتها الناشئة، ووظائفها، التي </w:t>
      </w:r>
      <w:r w:rsidR="00DD3B3F" w:rsidRPr="00BB2E1E">
        <w:rPr>
          <w:rFonts w:hint="cs"/>
          <w:rtl/>
          <w:lang w:bidi="ar"/>
        </w:rPr>
        <w:t>يمكن أن تدعمها</w:t>
      </w:r>
      <w:r w:rsidRPr="00BB2E1E">
        <w:rPr>
          <w:rFonts w:hint="cs"/>
          <w:rtl/>
          <w:lang w:bidi="ar"/>
        </w:rPr>
        <w:t xml:space="preserve"> الاتصالات المتنقلة</w:t>
      </w:r>
      <w:r w:rsidR="00437A6E">
        <w:rPr>
          <w:rFonts w:hint="eastAsia"/>
          <w:rtl/>
          <w:lang w:bidi="ar"/>
        </w:rPr>
        <w:t> </w:t>
      </w:r>
      <w:r w:rsidRPr="00BB2E1E">
        <w:rPr>
          <w:rFonts w:hint="cs"/>
          <w:rtl/>
          <w:lang w:bidi="ar"/>
        </w:rPr>
        <w:t>الدولية</w:t>
      </w:r>
      <w:r w:rsidRPr="00BB2E1E">
        <w:rPr>
          <w:rFonts w:hint="cs"/>
          <w:rtl/>
          <w:lang w:bidi="ar-EG"/>
        </w:rPr>
        <w:t>؟</w:t>
      </w:r>
    </w:p>
    <w:p w14:paraId="796831B1" w14:textId="4FED075F" w:rsidR="00FC7EE8" w:rsidRPr="00BB2E1E" w:rsidRDefault="00FC7EE8" w:rsidP="00FC7EE8">
      <w:pPr>
        <w:rPr>
          <w:lang w:bidi="ar-EG"/>
        </w:rPr>
      </w:pPr>
      <w:r w:rsidRPr="00BB2E1E">
        <w:rPr>
          <w:lang w:bidi="ar-EG"/>
        </w:rPr>
        <w:t>2</w:t>
      </w:r>
      <w:r w:rsidRPr="00BB2E1E">
        <w:rPr>
          <w:lang w:bidi="ar-EG"/>
        </w:rPr>
        <w:tab/>
      </w:r>
      <w:r w:rsidRPr="00BB2E1E">
        <w:rPr>
          <w:rFonts w:hint="cs"/>
          <w:rtl/>
          <w:lang w:bidi="ar"/>
        </w:rPr>
        <w:t xml:space="preserve">ما هي الخصائص التقنية والجوانب التشغيلية والقدرات المرتبطة بالتطبيقات الصناعية والمؤسسية </w:t>
      </w:r>
      <w:r w:rsidR="00DD3B3F" w:rsidRPr="00BB2E1E">
        <w:rPr>
          <w:rFonts w:hint="cs"/>
          <w:rtl/>
          <w:lang w:bidi="ar"/>
        </w:rPr>
        <w:t xml:space="preserve">فيما يتعلق باستخدام </w:t>
      </w:r>
      <w:r w:rsidRPr="00BB2E1E">
        <w:rPr>
          <w:rFonts w:hint="cs"/>
          <w:rtl/>
          <w:lang w:bidi="ar"/>
        </w:rPr>
        <w:t>الاتصالات المتنقلة الدولية</w:t>
      </w:r>
      <w:r w:rsidRPr="00BB2E1E">
        <w:rPr>
          <w:rFonts w:hint="cs"/>
          <w:rtl/>
          <w:lang w:bidi="ar-EG"/>
        </w:rPr>
        <w:t>؟</w:t>
      </w:r>
    </w:p>
    <w:p w14:paraId="2D473BAD" w14:textId="77777777" w:rsidR="00FC7EE8" w:rsidRPr="00BB2E1E" w:rsidRDefault="00FC7EE8" w:rsidP="00FC7EE8">
      <w:pPr>
        <w:pStyle w:val="Call"/>
        <w:rPr>
          <w:i w:val="0"/>
          <w:iCs w:val="0"/>
        </w:rPr>
      </w:pPr>
      <w:r w:rsidRPr="00BB2E1E">
        <w:rPr>
          <w:i w:val="0"/>
          <w:rtl/>
        </w:rPr>
        <w:t>تقرر كذلك</w:t>
      </w:r>
    </w:p>
    <w:p w14:paraId="20C936BD" w14:textId="097D00E8" w:rsidR="00FC7EE8" w:rsidRPr="00BB2E1E" w:rsidRDefault="00FC7EE8" w:rsidP="00FC7EE8">
      <w:pPr>
        <w:rPr>
          <w:rtl/>
          <w:lang w:bidi="ar-EG"/>
        </w:rPr>
      </w:pPr>
      <w:r w:rsidRPr="00BB2E1E">
        <w:rPr>
          <w:lang w:bidi="ar-EG"/>
        </w:rPr>
        <w:t>1</w:t>
      </w:r>
      <w:r w:rsidRPr="00BB2E1E">
        <w:rPr>
          <w:b/>
          <w:bCs/>
          <w:rtl/>
          <w:lang w:bidi="ar-EG"/>
        </w:rPr>
        <w:tab/>
      </w:r>
      <w:r w:rsidRPr="00BB2E1E">
        <w:rPr>
          <w:rFonts w:hint="cs"/>
          <w:rtl/>
          <w:lang w:bidi="ar-EG"/>
        </w:rPr>
        <w:t xml:space="preserve">ضرورة إدراج </w:t>
      </w:r>
      <w:r w:rsidRPr="00BB2E1E">
        <w:rPr>
          <w:rtl/>
          <w:lang w:bidi="ar-EG"/>
        </w:rPr>
        <w:t xml:space="preserve">نتائج الدراسات سالفة الذكر في توصية </w:t>
      </w:r>
      <w:r w:rsidR="00DD3B3F" w:rsidRPr="00BB2E1E">
        <w:rPr>
          <w:rFonts w:hint="cs"/>
          <w:rtl/>
          <w:lang w:bidi="ar-EG"/>
        </w:rPr>
        <w:t>و/</w:t>
      </w:r>
      <w:r w:rsidRPr="00BB2E1E">
        <w:rPr>
          <w:rtl/>
          <w:lang w:bidi="ar-EG"/>
        </w:rPr>
        <w:t xml:space="preserve">أو تقرير </w:t>
      </w:r>
      <w:r w:rsidR="00DD3B3F" w:rsidRPr="00BB2E1E">
        <w:rPr>
          <w:rFonts w:hint="cs"/>
          <w:rtl/>
          <w:lang w:bidi="ar-EG"/>
        </w:rPr>
        <w:t>و/</w:t>
      </w:r>
      <w:r w:rsidRPr="00BB2E1E">
        <w:rPr>
          <w:rtl/>
          <w:lang w:bidi="ar-EG"/>
        </w:rPr>
        <w:t>أو كتيّب أو</w:t>
      </w:r>
      <w:r w:rsidRPr="00BB2E1E">
        <w:rPr>
          <w:rFonts w:hint="cs"/>
          <w:rtl/>
          <w:lang w:bidi="ar-EG"/>
        </w:rPr>
        <w:t> </w:t>
      </w:r>
      <w:r w:rsidRPr="00BB2E1E">
        <w:rPr>
          <w:rtl/>
          <w:lang w:bidi="ar-EG"/>
        </w:rPr>
        <w:t>أكثر؛</w:t>
      </w:r>
    </w:p>
    <w:p w14:paraId="6245B0CC" w14:textId="77777777" w:rsidR="00FC7EE8" w:rsidRPr="00BB2E1E" w:rsidRDefault="00FC7EE8" w:rsidP="00FC7EE8">
      <w:pPr>
        <w:rPr>
          <w:lang w:bidi="ar-EG"/>
        </w:rPr>
      </w:pPr>
      <w:r w:rsidRPr="00BB2E1E">
        <w:rPr>
          <w:lang w:bidi="ar-EG"/>
        </w:rPr>
        <w:t>2</w:t>
      </w:r>
      <w:r w:rsidRPr="00BB2E1E">
        <w:rPr>
          <w:rtl/>
          <w:lang w:bidi="ar-EG"/>
        </w:rPr>
        <w:tab/>
      </w:r>
      <w:r w:rsidRPr="00BB2E1E">
        <w:rPr>
          <w:rFonts w:hint="cs"/>
          <w:rtl/>
          <w:lang w:bidi="ar-EG"/>
        </w:rPr>
        <w:t xml:space="preserve">ضرورة </w:t>
      </w:r>
      <w:r w:rsidRPr="00BB2E1E">
        <w:rPr>
          <w:rtl/>
          <w:lang w:bidi="ar-EG"/>
        </w:rPr>
        <w:t>إنجاز الدراسات سالفة الذكر بحلول عام</w:t>
      </w:r>
      <w:r w:rsidRPr="00BB2E1E">
        <w:rPr>
          <w:rFonts w:hint="cs"/>
          <w:rtl/>
          <w:lang w:bidi="ar-EG"/>
        </w:rPr>
        <w:t> </w:t>
      </w:r>
      <w:r w:rsidRPr="00BB2E1E">
        <w:rPr>
          <w:lang w:bidi="ar-EG"/>
        </w:rPr>
        <w:t>2023</w:t>
      </w:r>
      <w:r w:rsidRPr="00BB2E1E">
        <w:rPr>
          <w:rtl/>
          <w:lang w:bidi="ar-EG"/>
        </w:rPr>
        <w:t>.</w:t>
      </w:r>
    </w:p>
    <w:p w14:paraId="269C6E88" w14:textId="77777777" w:rsidR="00FC7EE8" w:rsidRPr="00BB2E1E" w:rsidRDefault="00FC7EE8" w:rsidP="00FC7EE8">
      <w:pPr>
        <w:spacing w:before="360"/>
        <w:rPr>
          <w:lang w:bidi="ar-EG"/>
        </w:rPr>
      </w:pPr>
      <w:r w:rsidRPr="00BB2E1E">
        <w:rPr>
          <w:rFonts w:hint="cs"/>
          <w:rtl/>
          <w:lang w:bidi="ar-EG"/>
        </w:rPr>
        <w:t xml:space="preserve">الفئة: </w:t>
      </w:r>
      <w:r w:rsidRPr="00BB2E1E">
        <w:rPr>
          <w:lang w:bidi="ar-EG"/>
        </w:rPr>
        <w:t>S2</w:t>
      </w:r>
    </w:p>
    <w:p w14:paraId="5A492AE0" w14:textId="77777777" w:rsidR="00FC7EE8" w:rsidRPr="00BB2E1E" w:rsidRDefault="00FC7EE8" w:rsidP="00FC7EE8">
      <w:pPr>
        <w:tabs>
          <w:tab w:val="clear" w:pos="1134"/>
        </w:tabs>
        <w:spacing w:before="0" w:after="160" w:line="259" w:lineRule="auto"/>
        <w:jc w:val="left"/>
        <w:rPr>
          <w:rtl/>
          <w:lang w:bidi="ar-EG"/>
        </w:rPr>
      </w:pPr>
      <w:r w:rsidRPr="00BB2E1E">
        <w:rPr>
          <w:rtl/>
          <w:lang w:bidi="ar-EG"/>
        </w:rPr>
        <w:br w:type="page"/>
      </w:r>
    </w:p>
    <w:p w14:paraId="43FEBA8D"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3</w:t>
      </w:r>
    </w:p>
    <w:p w14:paraId="1E4791A2" w14:textId="77777777" w:rsidR="00FC7EE8" w:rsidRPr="00BB2E1E" w:rsidRDefault="00FC7EE8" w:rsidP="00FC7EE8">
      <w:pPr>
        <w:jc w:val="center"/>
        <w:rPr>
          <w:rtl/>
        </w:rPr>
      </w:pPr>
      <w:r w:rsidRPr="00BB2E1E">
        <w:rPr>
          <w:rFonts w:hint="cs"/>
          <w:rtl/>
        </w:rPr>
        <w:t xml:space="preserve">(الوثيقـة </w:t>
      </w:r>
      <w:r w:rsidRPr="00BB2E1E">
        <w:t>5/151</w:t>
      </w:r>
      <w:r w:rsidRPr="00BB2E1E">
        <w:rPr>
          <w:rFonts w:hint="cs"/>
          <w:rtl/>
        </w:rPr>
        <w:t>)</w:t>
      </w:r>
    </w:p>
    <w:p w14:paraId="3AAAC899" w14:textId="1AA63DEA" w:rsidR="00FC7EE8" w:rsidRPr="00BB2E1E" w:rsidRDefault="00FC7EE8" w:rsidP="00FE370D">
      <w:pPr>
        <w:pStyle w:val="QuestionNo"/>
      </w:pPr>
      <w:r w:rsidRPr="00BB2E1E">
        <w:rPr>
          <w:rFonts w:hint="cs"/>
          <w:rtl/>
        </w:rPr>
        <w:t xml:space="preserve">مشروع مراجعة </w:t>
      </w:r>
      <w:r w:rsidRPr="00BB2E1E">
        <w:rPr>
          <w:rtl/>
        </w:rPr>
        <w:t>المسألة</w:t>
      </w:r>
      <w:r w:rsidR="00FD77A7">
        <w:rPr>
          <w:rFonts w:hint="cs"/>
          <w:rtl/>
        </w:rPr>
        <w:t xml:space="preserve"> </w:t>
      </w:r>
      <w:r w:rsidR="00FD77A7">
        <w:rPr>
          <w:lang w:val="fr-FR"/>
        </w:rPr>
        <w:t>I</w:t>
      </w:r>
      <w:r w:rsidR="00FD77A7" w:rsidRPr="00BB2E1E">
        <w:rPr>
          <w:lang w:val="fr-FR"/>
        </w:rPr>
        <w:t>TU-R 205</w:t>
      </w:r>
      <w:r w:rsidR="00FD77A7" w:rsidRPr="00BB2E1E">
        <w:rPr>
          <w:lang w:val="fr-FR"/>
        </w:rPr>
        <w:noBreakHyphen/>
        <w:t>5/5</w:t>
      </w:r>
      <w:del w:id="1" w:author="Awad, Samy" w:date="2019-09-16T16:03:00Z">
        <w:r w:rsidR="00FD77A7" w:rsidDel="00FD77A7">
          <w:rPr>
            <w:rStyle w:val="FootnoteReference"/>
            <w:rtl/>
          </w:rPr>
          <w:footnoteReference w:customMarkFollows="1" w:id="1"/>
          <w:delText>1</w:delText>
        </w:r>
      </w:del>
    </w:p>
    <w:p w14:paraId="44DE59C4" w14:textId="77777777" w:rsidR="00FC7EE8" w:rsidRPr="00BB2E1E" w:rsidRDefault="00FC7EE8" w:rsidP="006D095F">
      <w:pPr>
        <w:pStyle w:val="Questiontitle"/>
        <w:rPr>
          <w:w w:val="110"/>
          <w:rtl/>
        </w:rPr>
      </w:pPr>
      <w:bookmarkStart w:id="4" w:name="_Hlk19028317"/>
      <w:r w:rsidRPr="00BB2E1E">
        <w:rPr>
          <w:rFonts w:hint="eastAsia"/>
          <w:w w:val="110"/>
          <w:rtl/>
        </w:rPr>
        <w:t>أنظمة</w:t>
      </w:r>
      <w:r w:rsidRPr="00BB2E1E">
        <w:rPr>
          <w:w w:val="110"/>
          <w:rtl/>
        </w:rPr>
        <w:t xml:space="preserve"> </w:t>
      </w:r>
      <w:r w:rsidRPr="00BB2E1E">
        <w:rPr>
          <w:rFonts w:hint="eastAsia"/>
          <w:w w:val="110"/>
          <w:rtl/>
        </w:rPr>
        <w:t>النقل</w:t>
      </w:r>
      <w:r w:rsidRPr="00BB2E1E">
        <w:rPr>
          <w:w w:val="110"/>
          <w:rtl/>
        </w:rPr>
        <w:t xml:space="preserve"> </w:t>
      </w:r>
      <w:r w:rsidRPr="00BB2E1E">
        <w:rPr>
          <w:rFonts w:hint="eastAsia"/>
          <w:w w:val="110"/>
          <w:rtl/>
        </w:rPr>
        <w:t>الذكية</w:t>
      </w:r>
    </w:p>
    <w:bookmarkEnd w:id="4"/>
    <w:p w14:paraId="21269949" w14:textId="59EBC302" w:rsidR="00FC7EE8" w:rsidRPr="00BB2E1E" w:rsidRDefault="00FC7EE8" w:rsidP="00FC7EE8">
      <w:pPr>
        <w:pStyle w:val="Questiondate"/>
        <w:rPr>
          <w:rtl/>
          <w:lang w:val="en-US" w:bidi="ar-EG"/>
        </w:rPr>
      </w:pPr>
      <w:r w:rsidRPr="00BB2E1E">
        <w:rPr>
          <w:lang w:val="en-US" w:bidi="ar-EG"/>
        </w:rPr>
        <w:t>(</w:t>
      </w:r>
      <w:ins w:id="5" w:author="Tahawi, Hiba" w:date="2019-09-06T14:50:00Z">
        <w:r w:rsidR="00753A0B" w:rsidRPr="00BB2E1E">
          <w:t>2019-</w:t>
        </w:r>
      </w:ins>
      <w:r w:rsidRPr="00BB2E1E">
        <w:rPr>
          <w:lang w:val="en-US" w:bidi="ar-EG"/>
        </w:rPr>
        <w:t>2012-2007-2003-2002-1996-1995)</w:t>
      </w:r>
    </w:p>
    <w:p w14:paraId="60D33A44" w14:textId="77777777" w:rsidR="00FC7EE8" w:rsidRPr="00BB2E1E" w:rsidRDefault="00FC7EE8" w:rsidP="00FC7EE8">
      <w:pPr>
        <w:spacing w:before="240"/>
        <w:rPr>
          <w:rtl/>
          <w:lang w:bidi="ar-EG"/>
        </w:rPr>
      </w:pPr>
      <w:r w:rsidRPr="00BB2E1E">
        <w:rPr>
          <w:rtl/>
          <w:lang w:bidi="ar-EG"/>
        </w:rPr>
        <w:t>إن جمعية الاتصالات الراديوية للاتحاد الدولي للاتصالات،</w:t>
      </w:r>
    </w:p>
    <w:p w14:paraId="226F3E1D" w14:textId="77777777" w:rsidR="00FC7EE8" w:rsidRPr="00BB2E1E" w:rsidRDefault="00FC7EE8" w:rsidP="00FC7EE8">
      <w:pPr>
        <w:pStyle w:val="Call"/>
        <w:rPr>
          <w:i w:val="0"/>
          <w:iCs w:val="0"/>
          <w:rtl/>
        </w:rPr>
      </w:pPr>
      <w:r w:rsidRPr="00BB2E1E">
        <w:rPr>
          <w:i w:val="0"/>
          <w:rtl/>
        </w:rPr>
        <w:t>إذ تضع في اعتبارها</w:t>
      </w:r>
    </w:p>
    <w:p w14:paraId="20AE983B" w14:textId="6AA78084" w:rsidR="00FC7EE8" w:rsidRPr="00BB2E1E" w:rsidRDefault="00FC7EE8" w:rsidP="00FC7EE8">
      <w:pPr>
        <w:rPr>
          <w:rtl/>
          <w:lang w:bidi="ar-EG"/>
        </w:rPr>
      </w:pPr>
      <w:r w:rsidRPr="00BB2E1E">
        <w:rPr>
          <w:i/>
          <w:iCs/>
          <w:rtl/>
          <w:lang w:bidi="ar-EG"/>
        </w:rPr>
        <w:t xml:space="preserve"> أ</w:t>
      </w:r>
      <w:r w:rsidR="009F5EDC" w:rsidRPr="00BB2E1E">
        <w:rPr>
          <w:rFonts w:hint="cs"/>
          <w:i/>
          <w:iCs/>
          <w:rtl/>
          <w:lang w:bidi="ar-EG"/>
        </w:rPr>
        <w:t> </w:t>
      </w:r>
      <w:r w:rsidRPr="00BB2E1E">
        <w:rPr>
          <w:i/>
          <w:iCs/>
          <w:rtl/>
          <w:lang w:bidi="ar-EG"/>
        </w:rPr>
        <w:t>)</w:t>
      </w:r>
      <w:r w:rsidRPr="00BB2E1E">
        <w:rPr>
          <w:rtl/>
          <w:lang w:bidi="ar-EG"/>
        </w:rPr>
        <w:tab/>
        <w:t xml:space="preserve">أن هناك حاجة لإدماج </w:t>
      </w:r>
      <w:r w:rsidR="00DD3B3F" w:rsidRPr="00BB2E1E">
        <w:rPr>
          <w:rFonts w:hint="cs"/>
          <w:rtl/>
          <w:lang w:bidi="ar-EG"/>
        </w:rPr>
        <w:t>التكنولوجيات</w:t>
      </w:r>
      <w:r w:rsidRPr="00BB2E1E">
        <w:rPr>
          <w:rtl/>
          <w:lang w:bidi="ar-EG"/>
        </w:rPr>
        <w:t xml:space="preserve"> الجديدة بما فيها الاتصالات الراديوية إلى أنظمة النقل</w:t>
      </w:r>
      <w:r w:rsidRPr="00BB2E1E">
        <w:rPr>
          <w:rFonts w:hint="cs"/>
          <w:rtl/>
          <w:lang w:bidi="ar-EG"/>
        </w:rPr>
        <w:t> </w:t>
      </w:r>
      <w:r w:rsidRPr="00BB2E1E">
        <w:rPr>
          <w:rtl/>
          <w:lang w:bidi="ar-EG"/>
        </w:rPr>
        <w:t>البرية؛</w:t>
      </w:r>
    </w:p>
    <w:p w14:paraId="6512E407" w14:textId="77777777" w:rsidR="00FC7EE8" w:rsidRPr="00BB2E1E" w:rsidRDefault="00FC7EE8" w:rsidP="00FC7EE8">
      <w:pPr>
        <w:rPr>
          <w:rtl/>
          <w:lang w:bidi="ar-EG"/>
        </w:rPr>
      </w:pPr>
      <w:r w:rsidRPr="00BB2E1E">
        <w:rPr>
          <w:i/>
          <w:iCs/>
          <w:rtl/>
          <w:lang w:bidi="ar-EG"/>
        </w:rPr>
        <w:t>ب)</w:t>
      </w:r>
      <w:r w:rsidRPr="00BB2E1E">
        <w:rPr>
          <w:rtl/>
          <w:lang w:bidi="ar-EG"/>
        </w:rPr>
        <w:tab/>
        <w:t>أن العديد من أنظمة النقل البرية تستعمل آليات ذكية في المركبات البرية مقترنة بتقنيات متقدمة في الإدارة من أجل تحسين إدارة</w:t>
      </w:r>
      <w:r w:rsidRPr="00BB2E1E">
        <w:rPr>
          <w:rFonts w:hint="cs"/>
          <w:rtl/>
          <w:lang w:bidi="ar-EG"/>
        </w:rPr>
        <w:t> </w:t>
      </w:r>
      <w:r w:rsidRPr="00BB2E1E">
        <w:rPr>
          <w:rtl/>
          <w:lang w:bidi="ar-EG"/>
        </w:rPr>
        <w:t>الحركة؛</w:t>
      </w:r>
    </w:p>
    <w:p w14:paraId="20C2BD28" w14:textId="1001A4CA" w:rsidR="00FC7EE8" w:rsidRPr="00BB2E1E" w:rsidRDefault="00FC7EE8" w:rsidP="00FC7EE8">
      <w:pPr>
        <w:rPr>
          <w:lang w:bidi="ar-EG"/>
        </w:rPr>
      </w:pPr>
      <w:r w:rsidRPr="00BB2E1E">
        <w:rPr>
          <w:i/>
          <w:iCs/>
          <w:rtl/>
          <w:lang w:bidi="ar-EG"/>
        </w:rPr>
        <w:t>ج)</w:t>
      </w:r>
      <w:r w:rsidRPr="00BB2E1E">
        <w:rPr>
          <w:rtl/>
          <w:lang w:bidi="ar-EG"/>
        </w:rPr>
        <w:tab/>
        <w:t>أنه يمكن تطبيق التكنولوجيا</w:t>
      </w:r>
      <w:r w:rsidR="00DD3B3F" w:rsidRPr="00BB2E1E">
        <w:rPr>
          <w:rFonts w:hint="cs"/>
          <w:rtl/>
          <w:lang w:bidi="ar-EG"/>
        </w:rPr>
        <w:t>ت</w:t>
      </w:r>
      <w:r w:rsidRPr="00BB2E1E">
        <w:rPr>
          <w:rtl/>
          <w:lang w:bidi="ar-EG"/>
        </w:rPr>
        <w:t xml:space="preserve"> الم</w:t>
      </w:r>
      <w:r w:rsidR="00DD3B3F" w:rsidRPr="00BB2E1E">
        <w:rPr>
          <w:rFonts w:hint="cs"/>
          <w:rtl/>
          <w:lang w:bidi="ar-EG"/>
        </w:rPr>
        <w:t>ع</w:t>
      </w:r>
      <w:r w:rsidRPr="00BB2E1E">
        <w:rPr>
          <w:rtl/>
          <w:lang w:bidi="ar-EG"/>
        </w:rPr>
        <w:t xml:space="preserve">دة لأنظمة النقل الذكية </w:t>
      </w:r>
      <w:r w:rsidRPr="00BB2E1E">
        <w:rPr>
          <w:lang w:bidi="ar-EG"/>
        </w:rPr>
        <w:t>(ITS)</w:t>
      </w:r>
      <w:r w:rsidRPr="00BB2E1E">
        <w:rPr>
          <w:rtl/>
          <w:lang w:bidi="ar-EG"/>
        </w:rPr>
        <w:t xml:space="preserve"> على أنظمة النقل العام (العبور) لكي تجعلها أكثر </w:t>
      </w:r>
      <w:r w:rsidR="00DD3B3F" w:rsidRPr="00BB2E1E">
        <w:rPr>
          <w:rFonts w:hint="cs"/>
          <w:rtl/>
          <w:lang w:bidi="ar-EG"/>
        </w:rPr>
        <w:t>كفاءة</w:t>
      </w:r>
      <w:r w:rsidRPr="00BB2E1E">
        <w:rPr>
          <w:rtl/>
          <w:lang w:bidi="ar-EG"/>
        </w:rPr>
        <w:t xml:space="preserve"> وتعزز الاستعمال المتكامل لجميع أشكال النقل</w:t>
      </w:r>
      <w:r w:rsidRPr="00BB2E1E">
        <w:rPr>
          <w:rFonts w:hint="cs"/>
          <w:rtl/>
          <w:lang w:bidi="ar-EG"/>
        </w:rPr>
        <w:t> </w:t>
      </w:r>
      <w:r w:rsidRPr="00BB2E1E">
        <w:rPr>
          <w:rtl/>
          <w:lang w:bidi="ar-EG"/>
        </w:rPr>
        <w:t>السطحي؛</w:t>
      </w:r>
    </w:p>
    <w:p w14:paraId="69DF6E7C" w14:textId="36FA3E0A" w:rsidR="00FC7EE8" w:rsidRPr="00BB2E1E" w:rsidRDefault="00FC7EE8" w:rsidP="00FC7EE8">
      <w:pPr>
        <w:rPr>
          <w:rtl/>
          <w:lang w:bidi="ar-EG"/>
        </w:rPr>
      </w:pPr>
      <w:r w:rsidRPr="00BB2E1E">
        <w:rPr>
          <w:i/>
          <w:iCs/>
          <w:rtl/>
          <w:lang w:bidi="ar-EG"/>
        </w:rPr>
        <w:t>د</w:t>
      </w:r>
      <w:r w:rsidR="009F5EDC" w:rsidRPr="00BB2E1E">
        <w:rPr>
          <w:rFonts w:hint="cs"/>
          <w:i/>
          <w:iCs/>
          <w:rtl/>
          <w:lang w:bidi="ar-EG"/>
        </w:rPr>
        <w:t> </w:t>
      </w:r>
      <w:r w:rsidRPr="00BB2E1E">
        <w:rPr>
          <w:i/>
          <w:iCs/>
          <w:rtl/>
          <w:lang w:bidi="ar-EG"/>
        </w:rPr>
        <w:t>)</w:t>
      </w:r>
      <w:r w:rsidRPr="00BB2E1E">
        <w:rPr>
          <w:rtl/>
          <w:lang w:bidi="ar-EG"/>
        </w:rPr>
        <w:tab/>
        <w:t xml:space="preserve">أن التخطيط لأنظمة النقل الذكية يمضي قدماً ويُنفذ </w:t>
      </w:r>
      <w:del w:id="6" w:author="Tahawi, Hiba" w:date="2019-09-06T14:19:00Z">
        <w:r w:rsidRPr="00BB2E1E" w:rsidDel="0041234F">
          <w:rPr>
            <w:rtl/>
            <w:lang w:bidi="ar-EG"/>
          </w:rPr>
          <w:delText xml:space="preserve">من قبل الإدارات </w:delText>
        </w:r>
      </w:del>
      <w:r w:rsidRPr="00BB2E1E">
        <w:rPr>
          <w:rtl/>
          <w:lang w:bidi="ar-EG"/>
        </w:rPr>
        <w:t>في شتى</w:t>
      </w:r>
      <w:r w:rsidRPr="00BB2E1E">
        <w:rPr>
          <w:rFonts w:hint="cs"/>
          <w:rtl/>
          <w:lang w:bidi="ar-EG"/>
        </w:rPr>
        <w:t> </w:t>
      </w:r>
      <w:r w:rsidRPr="00BB2E1E">
        <w:rPr>
          <w:rtl/>
          <w:lang w:bidi="ar-EG"/>
        </w:rPr>
        <w:t>الأقاليم؛</w:t>
      </w:r>
    </w:p>
    <w:p w14:paraId="3B9E8BC6" w14:textId="392AE9AA" w:rsidR="00FC7EE8" w:rsidRPr="00BB2E1E" w:rsidRDefault="00FC7EE8" w:rsidP="00FC7EE8">
      <w:pPr>
        <w:rPr>
          <w:rtl/>
          <w:lang w:bidi="ar-EG"/>
        </w:rPr>
      </w:pPr>
      <w:r w:rsidRPr="00BB2E1E">
        <w:rPr>
          <w:i/>
          <w:iCs/>
          <w:rtl/>
          <w:lang w:bidi="ar-EG"/>
        </w:rPr>
        <w:t>ﻫ</w:t>
      </w:r>
      <w:r w:rsidR="009F5EDC" w:rsidRPr="00BB2E1E">
        <w:rPr>
          <w:rFonts w:hint="cs"/>
          <w:i/>
          <w:iCs/>
          <w:rtl/>
          <w:lang w:bidi="ar-EG"/>
        </w:rPr>
        <w:t> </w:t>
      </w:r>
      <w:r w:rsidRPr="00BB2E1E">
        <w:rPr>
          <w:i/>
          <w:iCs/>
          <w:rtl/>
          <w:lang w:bidi="ar-EG"/>
        </w:rPr>
        <w:t>)</w:t>
      </w:r>
      <w:r w:rsidRPr="00BB2E1E">
        <w:rPr>
          <w:rtl/>
          <w:lang w:bidi="ar-EG"/>
        </w:rPr>
        <w:tab/>
      </w:r>
      <w:r w:rsidRPr="00BB2E1E">
        <w:rPr>
          <w:spacing w:val="6"/>
          <w:rtl/>
          <w:lang w:bidi="ar-EG"/>
        </w:rPr>
        <w:t xml:space="preserve">أنه تم تحديد مجموعة كبيرة متنوعة من تطبيقات </w:t>
      </w:r>
      <w:ins w:id="7" w:author="Ben Ali, Lassad" w:date="2019-09-10T17:18:00Z">
        <w:r w:rsidRPr="00BB2E1E">
          <w:rPr>
            <w:rFonts w:hint="cs"/>
            <w:spacing w:val="6"/>
            <w:rtl/>
            <w:lang w:bidi="ar-EG"/>
          </w:rPr>
          <w:t>أنظمة النقل الذكية</w:t>
        </w:r>
      </w:ins>
      <w:del w:id="8" w:author="Tahawi, Hiba" w:date="2019-09-13T16:42:00Z">
        <w:r w:rsidR="00DD3B3F" w:rsidRPr="00BB2E1E" w:rsidDel="00DD3B3F">
          <w:rPr>
            <w:rFonts w:hint="cs"/>
            <w:spacing w:val="6"/>
            <w:rtl/>
            <w:lang w:bidi="ar-EG"/>
          </w:rPr>
          <w:delText xml:space="preserve"> </w:delText>
        </w:r>
      </w:del>
      <w:del w:id="9" w:author="Tahawi, Hiba" w:date="2019-09-06T14:20:00Z">
        <w:r w:rsidRPr="00BB2E1E" w:rsidDel="0041234F">
          <w:rPr>
            <w:spacing w:val="6"/>
            <w:rtl/>
            <w:lang w:bidi="ar-EG"/>
          </w:rPr>
          <w:delText>والخدمات، بما في ذلك تحديد مواقع المركبات بطريقة أوتوماتية</w:delText>
        </w:r>
        <w:r w:rsidRPr="00BB2E1E" w:rsidDel="0041234F">
          <w:rPr>
            <w:rFonts w:hint="cs"/>
            <w:rtl/>
            <w:lang w:bidi="ar-EG"/>
          </w:rPr>
          <w:delText> </w:delText>
        </w:r>
        <w:r w:rsidRPr="00BB2E1E" w:rsidDel="0041234F">
          <w:rPr>
            <w:spacing w:val="6"/>
            <w:lang w:bidi="ar-EG"/>
          </w:rPr>
          <w:delText>(AVL)</w:delText>
        </w:r>
      </w:del>
      <w:r w:rsidRPr="00BB2E1E">
        <w:rPr>
          <w:spacing w:val="6"/>
          <w:rtl/>
          <w:lang w:bidi="ar-EG"/>
        </w:rPr>
        <w:t>؛</w:t>
      </w:r>
    </w:p>
    <w:p w14:paraId="4C650704" w14:textId="3E52E50A" w:rsidR="00FC7EE8" w:rsidRPr="00BB2E1E" w:rsidRDefault="00FC7EE8" w:rsidP="00FC7EE8">
      <w:pPr>
        <w:rPr>
          <w:rtl/>
          <w:lang w:bidi="ar-EG"/>
        </w:rPr>
      </w:pPr>
      <w:r w:rsidRPr="00BB2E1E">
        <w:rPr>
          <w:i/>
          <w:iCs/>
          <w:rtl/>
          <w:lang w:bidi="ar-EG"/>
        </w:rPr>
        <w:t>و</w:t>
      </w:r>
      <w:r w:rsidR="009F5EDC" w:rsidRPr="00BB2E1E">
        <w:rPr>
          <w:rFonts w:hint="cs"/>
          <w:i/>
          <w:iCs/>
          <w:rtl/>
          <w:lang w:bidi="ar-EG"/>
        </w:rPr>
        <w:t> </w:t>
      </w:r>
      <w:r w:rsidRPr="00BB2E1E">
        <w:rPr>
          <w:i/>
          <w:iCs/>
          <w:rtl/>
          <w:lang w:bidi="ar-EG"/>
        </w:rPr>
        <w:t>)</w:t>
      </w:r>
      <w:r w:rsidRPr="00BB2E1E">
        <w:rPr>
          <w:rtl/>
          <w:lang w:bidi="ar-EG"/>
        </w:rPr>
        <w:tab/>
        <w:t xml:space="preserve">أن من شأن المعايير الدولية تيسير </w:t>
      </w:r>
      <w:r w:rsidR="00DD3B3F" w:rsidRPr="00BB2E1E">
        <w:rPr>
          <w:rFonts w:hint="cs"/>
          <w:rtl/>
          <w:lang w:bidi="ar-EG"/>
        </w:rPr>
        <w:t>تطبيقات أنظمة النقل الذكية</w:t>
      </w:r>
      <w:r w:rsidRPr="00BB2E1E">
        <w:rPr>
          <w:rtl/>
          <w:lang w:bidi="ar-EG"/>
        </w:rPr>
        <w:t xml:space="preserve"> على النطاق العالمي </w:t>
      </w:r>
      <w:r w:rsidR="00DD3B3F" w:rsidRPr="00BB2E1E">
        <w:rPr>
          <w:rFonts w:hint="cs"/>
          <w:rtl/>
          <w:lang w:bidi="ar-EG"/>
        </w:rPr>
        <w:t xml:space="preserve">وتتيح تحقيق </w:t>
      </w:r>
      <w:r w:rsidRPr="00BB2E1E">
        <w:rPr>
          <w:rtl/>
          <w:lang w:bidi="ar-EG"/>
        </w:rPr>
        <w:t xml:space="preserve">اقتصادات الحجم الكبير </w:t>
      </w:r>
      <w:r w:rsidR="00DD3B3F" w:rsidRPr="00BB2E1E">
        <w:rPr>
          <w:rFonts w:hint="cs"/>
          <w:rtl/>
          <w:lang w:bidi="ar-EG"/>
        </w:rPr>
        <w:t xml:space="preserve">لدى تقديم </w:t>
      </w:r>
      <w:r w:rsidRPr="00BB2E1E">
        <w:rPr>
          <w:rtl/>
          <w:lang w:bidi="ar-EG"/>
        </w:rPr>
        <w:t xml:space="preserve">خدمات وتجهيزات أنظمة النقل الذكية </w:t>
      </w:r>
      <w:r w:rsidRPr="00BB2E1E">
        <w:rPr>
          <w:rFonts w:hint="cs"/>
          <w:rtl/>
          <w:lang w:bidi="ar-EG"/>
        </w:rPr>
        <w:t>إ</w:t>
      </w:r>
      <w:r w:rsidRPr="00BB2E1E">
        <w:rPr>
          <w:rtl/>
          <w:lang w:bidi="ar-EG"/>
        </w:rPr>
        <w:t>لى</w:t>
      </w:r>
      <w:r w:rsidRPr="00BB2E1E">
        <w:rPr>
          <w:rFonts w:hint="cs"/>
          <w:rtl/>
          <w:lang w:bidi="ar-EG"/>
        </w:rPr>
        <w:t> </w:t>
      </w:r>
      <w:r w:rsidRPr="00BB2E1E">
        <w:rPr>
          <w:rtl/>
          <w:lang w:bidi="ar-EG"/>
        </w:rPr>
        <w:t>الجمهور؛</w:t>
      </w:r>
    </w:p>
    <w:p w14:paraId="5ACB075B" w14:textId="0D299903" w:rsidR="00FC7EE8" w:rsidRPr="00BB2E1E" w:rsidRDefault="00FC7EE8" w:rsidP="00FC7EE8">
      <w:pPr>
        <w:rPr>
          <w:rtl/>
          <w:lang w:bidi="ar-EG"/>
        </w:rPr>
      </w:pPr>
      <w:r w:rsidRPr="00BB2E1E">
        <w:rPr>
          <w:i/>
          <w:iCs/>
          <w:rtl/>
          <w:lang w:bidi="ar-EG"/>
        </w:rPr>
        <w:t>ز</w:t>
      </w:r>
      <w:r w:rsidR="009F5EDC" w:rsidRPr="00BB2E1E">
        <w:rPr>
          <w:rFonts w:hint="cs"/>
          <w:i/>
          <w:iCs/>
          <w:rtl/>
          <w:lang w:bidi="ar-EG"/>
        </w:rPr>
        <w:t> </w:t>
      </w:r>
      <w:r w:rsidRPr="00BB2E1E">
        <w:rPr>
          <w:i/>
          <w:iCs/>
          <w:rtl/>
          <w:lang w:bidi="ar-EG"/>
        </w:rPr>
        <w:t>)</w:t>
      </w:r>
      <w:r w:rsidRPr="00BB2E1E">
        <w:rPr>
          <w:rtl/>
          <w:lang w:bidi="ar-EG"/>
        </w:rPr>
        <w:tab/>
        <w:t xml:space="preserve">أن </w:t>
      </w:r>
      <w:r w:rsidR="00DD3B3F" w:rsidRPr="00BB2E1E">
        <w:rPr>
          <w:rFonts w:hint="cs"/>
          <w:rtl/>
          <w:lang w:bidi="ar-EG"/>
        </w:rPr>
        <w:t xml:space="preserve">التنسيق المبكر </w:t>
      </w:r>
      <w:r w:rsidRPr="00BB2E1E">
        <w:rPr>
          <w:rtl/>
          <w:lang w:bidi="ar-EG"/>
        </w:rPr>
        <w:t xml:space="preserve">لأنظمة النقل الذكية </w:t>
      </w:r>
      <w:r w:rsidR="00DD3B3F" w:rsidRPr="00BB2E1E">
        <w:rPr>
          <w:rFonts w:hint="cs"/>
          <w:rtl/>
          <w:lang w:bidi="ar-EG"/>
        </w:rPr>
        <w:t xml:space="preserve">على الصعيد الدولي </w:t>
      </w:r>
      <w:r w:rsidRPr="00BB2E1E">
        <w:rPr>
          <w:rtl/>
          <w:lang w:bidi="ar-EG"/>
        </w:rPr>
        <w:t xml:space="preserve">من شأنه أن </w:t>
      </w:r>
      <w:r w:rsidR="00DD3B3F" w:rsidRPr="00BB2E1E">
        <w:rPr>
          <w:rFonts w:hint="cs"/>
          <w:rtl/>
          <w:lang w:bidi="ar-EG"/>
        </w:rPr>
        <w:t xml:space="preserve">يسفر </w:t>
      </w:r>
      <w:r w:rsidRPr="00BB2E1E">
        <w:rPr>
          <w:rtl/>
          <w:lang w:bidi="ar-EG"/>
        </w:rPr>
        <w:t>عن فوائد</w:t>
      </w:r>
      <w:r w:rsidRPr="00BB2E1E">
        <w:rPr>
          <w:rFonts w:hint="cs"/>
          <w:rtl/>
          <w:lang w:bidi="ar-EG"/>
        </w:rPr>
        <w:t> </w:t>
      </w:r>
      <w:r w:rsidRPr="00BB2E1E">
        <w:rPr>
          <w:rtl/>
          <w:lang w:bidi="ar-EG"/>
        </w:rPr>
        <w:t>متعددة؛</w:t>
      </w:r>
    </w:p>
    <w:p w14:paraId="39E62545" w14:textId="738391AE" w:rsidR="00FC7EE8" w:rsidRPr="00BB2E1E" w:rsidRDefault="00FC7EE8" w:rsidP="00FC7EE8">
      <w:pPr>
        <w:rPr>
          <w:rtl/>
          <w:lang w:bidi="ar-EG"/>
        </w:rPr>
      </w:pPr>
      <w:r w:rsidRPr="00BB2E1E">
        <w:rPr>
          <w:i/>
          <w:iCs/>
          <w:rtl/>
          <w:lang w:bidi="ar-EG"/>
        </w:rPr>
        <w:t>ح)</w:t>
      </w:r>
      <w:r w:rsidRPr="00BB2E1E">
        <w:rPr>
          <w:rtl/>
          <w:lang w:bidi="ar-EG"/>
        </w:rPr>
        <w:tab/>
        <w:t xml:space="preserve">أن التوافق على </w:t>
      </w:r>
      <w:r w:rsidR="00DD3B3F" w:rsidRPr="00BB2E1E">
        <w:rPr>
          <w:rFonts w:hint="cs"/>
          <w:rtl/>
          <w:lang w:bidi="ar-EG"/>
        </w:rPr>
        <w:t>ال</w:t>
      </w:r>
      <w:r w:rsidRPr="00BB2E1E">
        <w:rPr>
          <w:rtl/>
          <w:lang w:bidi="ar-EG"/>
        </w:rPr>
        <w:t xml:space="preserve">نطاق </w:t>
      </w:r>
      <w:r w:rsidR="00DD3B3F" w:rsidRPr="00BB2E1E">
        <w:rPr>
          <w:rFonts w:hint="cs"/>
          <w:rtl/>
          <w:lang w:bidi="ar-EG"/>
        </w:rPr>
        <w:t>ال</w:t>
      </w:r>
      <w:r w:rsidRPr="00BB2E1E">
        <w:rPr>
          <w:rtl/>
          <w:lang w:bidi="ar-EG"/>
        </w:rPr>
        <w:t>عالمي لأنظمة النقل الذكية قد يعتمد على توزيعات الطيف الراديوي</w:t>
      </w:r>
      <w:r w:rsidRPr="00BB2E1E">
        <w:rPr>
          <w:rFonts w:hint="cs"/>
          <w:rtl/>
          <w:lang w:bidi="ar-EG"/>
        </w:rPr>
        <w:t> </w:t>
      </w:r>
      <w:r w:rsidRPr="00BB2E1E">
        <w:rPr>
          <w:rtl/>
          <w:lang w:bidi="ar-EG"/>
        </w:rPr>
        <w:t>المشترك؛</w:t>
      </w:r>
    </w:p>
    <w:p w14:paraId="4D30A188" w14:textId="5587C729" w:rsidR="00FC7EE8" w:rsidRPr="00BB2E1E" w:rsidRDefault="00FC7EE8" w:rsidP="00FC7EE8">
      <w:pPr>
        <w:rPr>
          <w:rtl/>
          <w:lang w:bidi="ar-EG"/>
        </w:rPr>
      </w:pPr>
      <w:r w:rsidRPr="00BB2E1E">
        <w:rPr>
          <w:i/>
          <w:iCs/>
          <w:rtl/>
          <w:lang w:bidi="ar-EG"/>
        </w:rPr>
        <w:t>ط)</w:t>
      </w:r>
      <w:r w:rsidRPr="00BB2E1E">
        <w:rPr>
          <w:rtl/>
          <w:lang w:bidi="ar-EG"/>
        </w:rPr>
        <w:tab/>
        <w:t xml:space="preserve">أن </w:t>
      </w:r>
      <w:r w:rsidR="00DD3B3F" w:rsidRPr="00BB2E1E">
        <w:rPr>
          <w:rFonts w:hint="cs"/>
          <w:rtl/>
          <w:lang w:bidi="ar-EG"/>
        </w:rPr>
        <w:t>ال</w:t>
      </w:r>
      <w:r w:rsidRPr="00BB2E1E">
        <w:rPr>
          <w:rtl/>
          <w:lang w:bidi="ar-EG"/>
        </w:rPr>
        <w:t xml:space="preserve">مكون </w:t>
      </w:r>
      <w:r w:rsidR="00DD3B3F" w:rsidRPr="00BB2E1E">
        <w:rPr>
          <w:rFonts w:hint="cs"/>
          <w:rtl/>
          <w:lang w:bidi="ar-EG"/>
        </w:rPr>
        <w:t xml:space="preserve">الراديوي </w:t>
      </w:r>
      <w:r w:rsidRPr="00BB2E1E">
        <w:rPr>
          <w:rtl/>
          <w:lang w:bidi="ar-EG"/>
        </w:rPr>
        <w:t>أساسي لأنظمة النقل الذكية؛</w:t>
      </w:r>
    </w:p>
    <w:p w14:paraId="5DB1B399" w14:textId="479D4BB9" w:rsidR="00FC7EE8" w:rsidRPr="00BB2E1E" w:rsidRDefault="00FC7EE8" w:rsidP="00FC7EE8">
      <w:pPr>
        <w:rPr>
          <w:rtl/>
          <w:lang w:bidi="ar-EG"/>
        </w:rPr>
      </w:pPr>
      <w:r w:rsidRPr="00BB2E1E">
        <w:rPr>
          <w:i/>
          <w:iCs/>
          <w:rtl/>
          <w:lang w:bidi="ar-EG"/>
        </w:rPr>
        <w:t>ي)</w:t>
      </w:r>
      <w:r w:rsidRPr="00BB2E1E">
        <w:rPr>
          <w:rtl/>
          <w:lang w:bidi="ar-EG"/>
        </w:rPr>
        <w:tab/>
        <w:t xml:space="preserve">أن المنظمة الدولية للتوحيد القياسي </w:t>
      </w:r>
      <w:r w:rsidRPr="00BB2E1E">
        <w:rPr>
          <w:lang w:bidi="ar-EG"/>
        </w:rPr>
        <w:t>(ISO)</w:t>
      </w:r>
      <w:r w:rsidRPr="00BB2E1E">
        <w:rPr>
          <w:rtl/>
          <w:lang w:bidi="ar-EG"/>
        </w:rPr>
        <w:t xml:space="preserve"> تقوم </w:t>
      </w:r>
      <w:r w:rsidR="00DD3B3F" w:rsidRPr="00BB2E1E">
        <w:rPr>
          <w:rFonts w:hint="cs"/>
          <w:rtl/>
          <w:lang w:bidi="ar-EG"/>
        </w:rPr>
        <w:t>بتقييس</w:t>
      </w:r>
      <w:r w:rsidRPr="00BB2E1E">
        <w:rPr>
          <w:rtl/>
          <w:lang w:bidi="ar-EG"/>
        </w:rPr>
        <w:t xml:space="preserve"> أنظمة النقل الذكية (الجوانب غير الراديوية) في</w:t>
      </w:r>
      <w:r w:rsidRPr="00BB2E1E">
        <w:rPr>
          <w:rFonts w:hint="cs"/>
          <w:rtl/>
          <w:lang w:bidi="ar-EG"/>
        </w:rPr>
        <w:t> </w:t>
      </w:r>
      <w:r w:rsidRPr="00BB2E1E">
        <w:rPr>
          <w:rtl/>
          <w:lang w:bidi="ar-EG"/>
        </w:rPr>
        <w:t xml:space="preserve">اللجنة </w:t>
      </w:r>
      <w:r w:rsidRPr="00BB2E1E">
        <w:rPr>
          <w:rFonts w:hint="cs"/>
          <w:rtl/>
          <w:lang w:bidi="ar-EG"/>
        </w:rPr>
        <w:t xml:space="preserve">التقنية </w:t>
      </w:r>
      <w:r w:rsidRPr="00BB2E1E">
        <w:rPr>
          <w:lang w:bidi="ar-EG"/>
        </w:rPr>
        <w:t>204</w:t>
      </w:r>
      <w:r w:rsidRPr="00BB2E1E">
        <w:rPr>
          <w:rtl/>
          <w:lang w:bidi="ar-EG"/>
        </w:rPr>
        <w:t xml:space="preserve"> التابعة </w:t>
      </w:r>
      <w:r w:rsidRPr="00BB2E1E">
        <w:rPr>
          <w:rFonts w:hint="cs"/>
          <w:rtl/>
          <w:lang w:bidi="ar-EG"/>
        </w:rPr>
        <w:t>ل</w:t>
      </w:r>
      <w:r w:rsidRPr="00BB2E1E">
        <w:rPr>
          <w:rtl/>
          <w:lang w:bidi="ar-EG"/>
        </w:rPr>
        <w:t>لمنظمة الدولية للتوحيد القياسي</w:t>
      </w:r>
      <w:r w:rsidRPr="00BB2E1E">
        <w:rPr>
          <w:rFonts w:hint="cs"/>
          <w:rtl/>
          <w:lang w:bidi="ar-EG"/>
        </w:rPr>
        <w:t> </w:t>
      </w:r>
      <w:r w:rsidRPr="00BB2E1E">
        <w:rPr>
          <w:lang w:bidi="ar-EG"/>
        </w:rPr>
        <w:t>(ISO/TC204)</w:t>
      </w:r>
      <w:del w:id="10" w:author="Ben Ali, Lassad" w:date="2019-09-11T10:26:00Z">
        <w:r w:rsidRPr="00BB2E1E" w:rsidDel="00F43E38">
          <w:rPr>
            <w:rtl/>
            <w:lang w:bidi="ar-EG"/>
          </w:rPr>
          <w:delText>؛</w:delText>
        </w:r>
      </w:del>
      <w:ins w:id="11" w:author="Ben Ali, Lassad" w:date="2019-09-10T17:19:00Z">
        <w:r w:rsidRPr="00BB2E1E">
          <w:rPr>
            <w:rFonts w:hint="cs"/>
            <w:rtl/>
            <w:lang w:bidi="ar-EG"/>
          </w:rPr>
          <w:t>،</w:t>
        </w:r>
      </w:ins>
    </w:p>
    <w:p w14:paraId="0543E295" w14:textId="587CCE1C" w:rsidR="00FC7EE8" w:rsidRPr="00BB2E1E" w:rsidRDefault="00FC7EE8" w:rsidP="00FC7EE8">
      <w:pPr>
        <w:pStyle w:val="Call"/>
        <w:rPr>
          <w:ins w:id="12" w:author="Tahawi, Hiba" w:date="2019-09-06T14:21:00Z"/>
          <w:rtl/>
        </w:rPr>
      </w:pPr>
      <w:ins w:id="13" w:author="Tahawi, Hiba" w:date="2019-09-06T14:21:00Z">
        <w:r w:rsidRPr="0052737D">
          <w:rPr>
            <w:rFonts w:hint="eastAsia"/>
            <w:rtl/>
            <w:lang w:bidi="ar-EG"/>
          </w:rPr>
          <w:t>وإذ</w:t>
        </w:r>
        <w:r w:rsidRPr="0052737D">
          <w:rPr>
            <w:rtl/>
            <w:lang w:bidi="ar-EG"/>
          </w:rPr>
          <w:t xml:space="preserve"> </w:t>
        </w:r>
      </w:ins>
      <w:ins w:id="14" w:author="Tahawi, Hiba" w:date="2019-09-13T16:45:00Z">
        <w:r w:rsidR="00C75D08" w:rsidRPr="00BB2E1E">
          <w:rPr>
            <w:rFonts w:hint="cs"/>
            <w:rtl/>
            <w:lang w:bidi="ar-EG"/>
          </w:rPr>
          <w:t>تأخذ بعين الاعتبار</w:t>
        </w:r>
      </w:ins>
    </w:p>
    <w:p w14:paraId="1858141F" w14:textId="00F6DF32" w:rsidR="00FC7EE8" w:rsidRPr="00BB2E1E" w:rsidRDefault="00FC7EE8" w:rsidP="00FC7EE8">
      <w:pPr>
        <w:rPr>
          <w:rtl/>
          <w:lang w:bidi="ar-EG"/>
        </w:rPr>
      </w:pPr>
      <w:del w:id="15" w:author="Tahawi, Hiba" w:date="2019-09-06T14:21:00Z">
        <w:r w:rsidRPr="00BB2E1E" w:rsidDel="0041234F">
          <w:rPr>
            <w:i/>
            <w:iCs/>
            <w:rtl/>
            <w:lang w:bidi="ar-EG"/>
          </w:rPr>
          <w:delText>ك</w:delText>
        </w:r>
      </w:del>
      <w:ins w:id="16" w:author="Tahawi, Hiba" w:date="2019-09-06T14:21:00Z">
        <w:r w:rsidRPr="00BB2E1E">
          <w:rPr>
            <w:rFonts w:hint="cs"/>
            <w:i/>
            <w:iCs/>
            <w:rtl/>
            <w:lang w:bidi="ar-EG"/>
          </w:rPr>
          <w:t xml:space="preserve"> </w:t>
        </w:r>
        <w:r w:rsidRPr="00BB2E1E">
          <w:rPr>
            <w:i/>
            <w:iCs/>
            <w:rtl/>
            <w:lang w:bidi="ar-EG"/>
          </w:rPr>
          <w:t>ﺃ</w:t>
        </w:r>
        <w:r w:rsidRPr="00BB2E1E">
          <w:rPr>
            <w:rFonts w:hint="cs"/>
            <w:i/>
            <w:iCs/>
            <w:rtl/>
            <w:lang w:bidi="ar-EG"/>
          </w:rPr>
          <w:t xml:space="preserve"> </w:t>
        </w:r>
      </w:ins>
      <w:r w:rsidRPr="00BB2E1E">
        <w:rPr>
          <w:i/>
          <w:iCs/>
          <w:rtl/>
          <w:lang w:bidi="ar-EG"/>
        </w:rPr>
        <w:t>)</w:t>
      </w:r>
      <w:r w:rsidRPr="00BB2E1E">
        <w:rPr>
          <w:rtl/>
          <w:lang w:bidi="ar-EG"/>
        </w:rPr>
        <w:tab/>
      </w:r>
      <w:del w:id="17" w:author="Ben Ali, Lassad" w:date="2019-09-10T17:23:00Z">
        <w:r w:rsidRPr="00BB2E1E" w:rsidDel="008F2485">
          <w:rPr>
            <w:spacing w:val="-4"/>
            <w:rtl/>
            <w:lang w:bidi="ar-EG"/>
          </w:rPr>
          <w:delText xml:space="preserve">أن جمعية الاتصالات الراديوية للاتحاد </w:delText>
        </w:r>
      </w:del>
      <w:del w:id="18" w:author="Tahawi, Hiba" w:date="2019-09-13T16:46:00Z">
        <w:r w:rsidRPr="00BB2E1E" w:rsidDel="00C75D08">
          <w:rPr>
            <w:spacing w:val="-4"/>
            <w:rtl/>
            <w:lang w:bidi="ar-EG"/>
          </w:rPr>
          <w:delText xml:space="preserve">اعتمدت توصية قطاع الاتصالات الراديوية </w:delText>
        </w:r>
      </w:del>
      <w:ins w:id="19" w:author="Tahawi, Hiba" w:date="2019-09-13T16:46:00Z">
        <w:r w:rsidR="00C75D08" w:rsidRPr="00BB2E1E">
          <w:rPr>
            <w:rFonts w:hint="cs"/>
            <w:spacing w:val="-4"/>
            <w:rtl/>
            <w:lang w:bidi="ar-EG"/>
          </w:rPr>
          <w:t xml:space="preserve">التوصية </w:t>
        </w:r>
      </w:ins>
      <w:r w:rsidRPr="00BB2E1E">
        <w:rPr>
          <w:spacing w:val="-4"/>
          <w:lang w:bidi="ar-EG"/>
        </w:rPr>
        <w:t>ITU-R M.1453</w:t>
      </w:r>
      <w:r w:rsidRPr="00BB2E1E">
        <w:rPr>
          <w:spacing w:val="-4"/>
          <w:rtl/>
          <w:lang w:bidi="ar-EG"/>
        </w:rPr>
        <w:t xml:space="preserve"> بشأن "</w:t>
      </w:r>
      <w:r w:rsidRPr="00BB2E1E">
        <w:rPr>
          <w:rFonts w:hint="cs"/>
          <w:spacing w:val="-4"/>
          <w:rtl/>
          <w:lang w:bidi="ar-EG"/>
        </w:rPr>
        <w:t>أنظمة</w:t>
      </w:r>
      <w:r w:rsidRPr="00BB2E1E">
        <w:rPr>
          <w:spacing w:val="-4"/>
          <w:rtl/>
          <w:lang w:bidi="ar-EG"/>
        </w:rPr>
        <w:t xml:space="preserve"> النقل </w:t>
      </w:r>
      <w:r w:rsidRPr="00BB2E1E">
        <w:rPr>
          <w:rFonts w:hint="cs"/>
          <w:spacing w:val="-4"/>
          <w:rtl/>
          <w:lang w:bidi="ar-EG"/>
        </w:rPr>
        <w:t xml:space="preserve">الذكية </w:t>
      </w:r>
      <w:r w:rsidRPr="00BB2E1E">
        <w:rPr>
          <w:spacing w:val="-4"/>
          <w:rtl/>
          <w:lang w:bidi="ar-EG"/>
        </w:rPr>
        <w:t>- الاتصالات المكرسة قصيرة المدى في النطاق</w:t>
      </w:r>
      <w:r w:rsidRPr="00BB2E1E">
        <w:rPr>
          <w:rFonts w:hint="cs"/>
          <w:rtl/>
          <w:lang w:bidi="ar-EG"/>
        </w:rPr>
        <w:t> </w:t>
      </w:r>
      <w:r w:rsidRPr="00BB2E1E">
        <w:rPr>
          <w:spacing w:val="-4"/>
          <w:lang w:bidi="ar-EG"/>
        </w:rPr>
        <w:t>GHz 5,8</w:t>
      </w:r>
      <w:r w:rsidRPr="00BB2E1E">
        <w:rPr>
          <w:spacing w:val="-4"/>
          <w:rtl/>
          <w:lang w:bidi="ar-EG"/>
        </w:rPr>
        <w:t>"</w:t>
      </w:r>
      <w:del w:id="20" w:author="Tahawi, Hiba" w:date="2019-09-06T14:27:00Z">
        <w:r w:rsidRPr="00BB2E1E" w:rsidDel="0041234F">
          <w:rPr>
            <w:spacing w:val="-4"/>
            <w:rtl/>
            <w:lang w:bidi="ar-EG"/>
          </w:rPr>
          <w:delText>،</w:delText>
        </w:r>
      </w:del>
      <w:ins w:id="21" w:author="Tahawi, Hiba" w:date="2019-09-06T14:27:00Z">
        <w:r w:rsidRPr="00BB2E1E">
          <w:rPr>
            <w:rFonts w:hint="cs"/>
            <w:spacing w:val="-4"/>
            <w:rtl/>
            <w:lang w:bidi="ar-EG"/>
          </w:rPr>
          <w:t>؛</w:t>
        </w:r>
      </w:ins>
    </w:p>
    <w:p w14:paraId="0608A043" w14:textId="412535FD" w:rsidR="00FC7EE8" w:rsidRPr="00BB2E1E" w:rsidRDefault="00FC7EE8" w:rsidP="00FC7EE8">
      <w:pPr>
        <w:rPr>
          <w:ins w:id="22" w:author="Tahawi, Hiba" w:date="2019-09-06T14:27:00Z"/>
          <w:rtl/>
          <w:lang w:bidi="ar-EG"/>
        </w:rPr>
      </w:pPr>
      <w:ins w:id="23" w:author="Tahawi, Hiba" w:date="2019-09-06T14:27:00Z">
        <w:r w:rsidRPr="00BB2E1E">
          <w:rPr>
            <w:i/>
            <w:iCs/>
            <w:rtl/>
            <w:lang w:bidi="ar-EG"/>
          </w:rPr>
          <w:t>ب)</w:t>
        </w:r>
        <w:r w:rsidRPr="00BB2E1E">
          <w:rPr>
            <w:rtl/>
            <w:lang w:bidi="ar-EG"/>
          </w:rPr>
          <w:tab/>
        </w:r>
      </w:ins>
      <w:ins w:id="24" w:author="Tahawi, Hiba" w:date="2019-09-06T14:28:00Z">
        <w:r w:rsidRPr="0052737D">
          <w:rPr>
            <w:rFonts w:hint="eastAsia"/>
            <w:rtl/>
            <w:lang w:bidi="ar-EG"/>
          </w:rPr>
          <w:t>التوصية</w:t>
        </w:r>
        <w:r w:rsidRPr="0052737D">
          <w:rPr>
            <w:rtl/>
            <w:lang w:bidi="ar-EG"/>
          </w:rPr>
          <w:t xml:space="preserve"> </w:t>
        </w:r>
        <w:r w:rsidRPr="0052737D">
          <w:rPr>
            <w:lang w:bidi="ar-EG"/>
          </w:rPr>
          <w:t>ITU-R M.2084</w:t>
        </w:r>
        <w:r w:rsidRPr="0052737D">
          <w:rPr>
            <w:rtl/>
            <w:lang w:bidi="ar-EG"/>
          </w:rPr>
          <w:t xml:space="preserve"> </w:t>
        </w:r>
      </w:ins>
      <w:ins w:id="25" w:author="Tahawi, Hiba" w:date="2019-09-13T16:47:00Z">
        <w:r w:rsidR="00C75D08" w:rsidRPr="00BB2E1E">
          <w:rPr>
            <w:rFonts w:hint="cs"/>
            <w:rtl/>
            <w:lang w:bidi="ar-EG"/>
          </w:rPr>
          <w:t xml:space="preserve">بشأن </w:t>
        </w:r>
      </w:ins>
      <w:ins w:id="26" w:author="Tahawi, Hiba" w:date="2019-09-06T14:28:00Z">
        <w:r w:rsidRPr="0052737D">
          <w:rPr>
            <w:rtl/>
            <w:lang w:bidi="ar-EG"/>
          </w:rPr>
          <w:t>"</w:t>
        </w:r>
        <w:r w:rsidRPr="0052737D">
          <w:rPr>
            <w:rFonts w:hint="eastAsia"/>
            <w:rtl/>
            <w:lang w:bidi="ar-EG"/>
          </w:rPr>
          <w:t>معايير</w:t>
        </w:r>
        <w:r w:rsidRPr="0052737D">
          <w:rPr>
            <w:rtl/>
            <w:lang w:bidi="ar-EG"/>
          </w:rPr>
          <w:t xml:space="preserve"> </w:t>
        </w:r>
        <w:r w:rsidRPr="0052737D">
          <w:rPr>
            <w:rFonts w:hint="eastAsia"/>
            <w:rtl/>
            <w:lang w:bidi="ar-EG"/>
          </w:rPr>
          <w:t>السطوح</w:t>
        </w:r>
        <w:r w:rsidRPr="0052737D">
          <w:rPr>
            <w:rtl/>
            <w:lang w:bidi="ar-EG"/>
          </w:rPr>
          <w:t xml:space="preserve"> </w:t>
        </w:r>
        <w:r w:rsidRPr="0052737D">
          <w:rPr>
            <w:rFonts w:hint="eastAsia"/>
            <w:rtl/>
            <w:lang w:bidi="ar-EG"/>
          </w:rPr>
          <w:t>البينية</w:t>
        </w:r>
        <w:r w:rsidRPr="0052737D">
          <w:rPr>
            <w:rtl/>
          </w:rPr>
          <w:t xml:space="preserve"> الراديوية للاتصالات من مركبة إلى مركبة ومن مركبة إلى البنية التحتية من أجل تطبيقات أنظمة النقل الذكية</w:t>
        </w:r>
        <w:r w:rsidRPr="0052737D">
          <w:rPr>
            <w:b/>
            <w:bCs/>
            <w:rtl/>
            <w:lang w:bidi="ar-EG"/>
          </w:rPr>
          <w:t>"</w:t>
        </w:r>
      </w:ins>
      <w:ins w:id="27" w:author="Tahawi, Hiba" w:date="2019-09-06T14:27:00Z">
        <w:r w:rsidRPr="0052737D">
          <w:rPr>
            <w:rtl/>
            <w:lang w:bidi="ar-EG"/>
          </w:rPr>
          <w:t>؛</w:t>
        </w:r>
      </w:ins>
    </w:p>
    <w:p w14:paraId="13F8EA42" w14:textId="4548D5A4" w:rsidR="00FC7EE8" w:rsidRPr="0052737D" w:rsidRDefault="00FC7EE8" w:rsidP="0052737D">
      <w:pPr>
        <w:rPr>
          <w:ins w:id="28" w:author="Tahawi, Hiba" w:date="2019-09-06T14:27:00Z"/>
          <w:i/>
          <w:rtl/>
        </w:rPr>
      </w:pPr>
      <w:ins w:id="29" w:author="Tahawi, Hiba" w:date="2019-09-06T14:29:00Z">
        <w:r w:rsidRPr="00BB2E1E">
          <w:rPr>
            <w:i/>
            <w:iCs/>
            <w:rtl/>
            <w:lang w:bidi="ar-EG"/>
          </w:rPr>
          <w:t>ج)</w:t>
        </w:r>
        <w:r w:rsidRPr="00BB2E1E">
          <w:rPr>
            <w:rtl/>
            <w:lang w:bidi="ar-EG"/>
          </w:rPr>
          <w:tab/>
        </w:r>
        <w:r w:rsidRPr="0052737D">
          <w:rPr>
            <w:rFonts w:hint="eastAsia"/>
            <w:rtl/>
            <w:lang w:bidi="ar-EG"/>
          </w:rPr>
          <w:t>التوصية</w:t>
        </w:r>
        <w:r w:rsidRPr="0052737D">
          <w:rPr>
            <w:rtl/>
            <w:lang w:bidi="ar-EG"/>
          </w:rPr>
          <w:t xml:space="preserve"> </w:t>
        </w:r>
        <w:r w:rsidRPr="0052737D">
          <w:rPr>
            <w:lang w:bidi="ar-EG"/>
          </w:rPr>
          <w:t>ITU-R M.2121</w:t>
        </w:r>
        <w:r w:rsidRPr="00BB2E1E">
          <w:rPr>
            <w:rFonts w:hint="cs"/>
            <w:rtl/>
            <w:lang w:bidi="ar-EG"/>
          </w:rPr>
          <w:t xml:space="preserve"> </w:t>
        </w:r>
      </w:ins>
      <w:ins w:id="30" w:author="Tahawi, Hiba" w:date="2019-09-13T16:47:00Z">
        <w:r w:rsidR="00C75D08" w:rsidRPr="00BB2E1E">
          <w:rPr>
            <w:rFonts w:hint="cs"/>
            <w:rtl/>
            <w:lang w:bidi="ar-EG"/>
          </w:rPr>
          <w:t xml:space="preserve">بشأن </w:t>
        </w:r>
      </w:ins>
      <w:ins w:id="31" w:author="Tahawi, Hiba" w:date="2019-09-06T14:29:00Z">
        <w:r w:rsidRPr="00BB2E1E">
          <w:rPr>
            <w:rFonts w:hint="cs"/>
            <w:rtl/>
            <w:lang w:bidi="ar-EG"/>
          </w:rPr>
          <w:t>"</w:t>
        </w:r>
      </w:ins>
      <w:ins w:id="32" w:author="Tahawi, Hiba" w:date="2019-09-06T14:30:00Z">
        <w:r w:rsidRPr="00BB2E1E">
          <w:rPr>
            <w:rFonts w:hint="cs"/>
            <w:rtl/>
            <w:lang w:bidi="ar-EG"/>
          </w:rPr>
          <w:t>تنسيق نطاقات التردد من أجل أنظمة النقل الذكية في الخدمة المتنقلة"</w:t>
        </w:r>
      </w:ins>
      <w:ins w:id="33" w:author="Tahawi, Hiba" w:date="2019-09-06T14:31:00Z">
        <w:r w:rsidRPr="00BB2E1E">
          <w:rPr>
            <w:rFonts w:hint="cs"/>
            <w:rtl/>
            <w:lang w:bidi="ar-EG"/>
          </w:rPr>
          <w:t>،</w:t>
        </w:r>
      </w:ins>
    </w:p>
    <w:p w14:paraId="4F3F9721" w14:textId="77777777" w:rsidR="00FC7EE8" w:rsidRPr="00BB2E1E" w:rsidRDefault="00FC7EE8" w:rsidP="00FC7EE8">
      <w:pPr>
        <w:pStyle w:val="Call"/>
        <w:rPr>
          <w:i w:val="0"/>
          <w:iCs w:val="0"/>
          <w:rtl/>
        </w:rPr>
      </w:pPr>
      <w:r w:rsidRPr="00BB2E1E">
        <w:rPr>
          <w:rFonts w:hint="cs"/>
          <w:rtl/>
          <w:lang w:bidi="ar-EG"/>
        </w:rPr>
        <w:lastRenderedPageBreak/>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5595ACD2" w14:textId="77777777" w:rsidR="00FC7EE8" w:rsidRPr="00BB2E1E" w:rsidRDefault="00FC7EE8" w:rsidP="00FC7EE8">
      <w:pPr>
        <w:keepNext/>
        <w:keepLines/>
        <w:rPr>
          <w:rtl/>
          <w:lang w:bidi="ar-EG"/>
        </w:rPr>
      </w:pPr>
      <w:r w:rsidRPr="00BB2E1E">
        <w:rPr>
          <w:lang w:bidi="ar-EG"/>
        </w:rPr>
        <w:t>1</w:t>
      </w:r>
      <w:r w:rsidRPr="00BB2E1E">
        <w:rPr>
          <w:lang w:bidi="ar-EG"/>
        </w:rPr>
        <w:tab/>
      </w:r>
      <w:r w:rsidRPr="00BB2E1E">
        <w:rPr>
          <w:rtl/>
          <w:lang w:bidi="ar-EG"/>
        </w:rPr>
        <w:t>ما العناصر المختلفة لأنظمة النقل الذكية؟</w:t>
      </w:r>
    </w:p>
    <w:p w14:paraId="6A13DA57" w14:textId="77777777" w:rsidR="00FC7EE8" w:rsidRPr="00BB2E1E" w:rsidRDefault="00FC7EE8" w:rsidP="00FC7EE8">
      <w:pPr>
        <w:keepNext/>
        <w:keepLines/>
        <w:rPr>
          <w:rtl/>
          <w:lang w:bidi="ar-EG"/>
        </w:rPr>
      </w:pPr>
      <w:r w:rsidRPr="00BB2E1E">
        <w:rPr>
          <w:lang w:bidi="ar-EG"/>
        </w:rPr>
        <w:t>2</w:t>
      </w:r>
      <w:r w:rsidRPr="00BB2E1E">
        <w:rPr>
          <w:rtl/>
          <w:lang w:bidi="ar-EG"/>
        </w:rPr>
        <w:tab/>
        <w:t>ما الأهداف الإجمالية لأنظمة النقل الذكية بخصوص ما</w:t>
      </w:r>
      <w:r w:rsidRPr="00BB2E1E">
        <w:rPr>
          <w:rFonts w:hint="cs"/>
          <w:rtl/>
          <w:lang w:bidi="ar-EG"/>
        </w:rPr>
        <w:t> </w:t>
      </w:r>
      <w:r w:rsidRPr="00BB2E1E">
        <w:rPr>
          <w:rtl/>
          <w:lang w:bidi="ar-EG"/>
        </w:rPr>
        <w:t>يلي:</w:t>
      </w:r>
    </w:p>
    <w:p w14:paraId="16AC2495" w14:textId="32B9BF47" w:rsidR="00FC7EE8" w:rsidRPr="00BB2E1E" w:rsidRDefault="00FC7EE8" w:rsidP="00FC7EE8">
      <w:pPr>
        <w:pStyle w:val="enumlev1"/>
        <w:rPr>
          <w:rtl/>
          <w:lang w:bidi="ar-EG"/>
        </w:rPr>
      </w:pPr>
      <w:r w:rsidRPr="00BB2E1E">
        <w:rPr>
          <w:rtl/>
          <w:lang w:bidi="ar-EG"/>
        </w:rPr>
        <w:t>-</w:t>
      </w:r>
      <w:r w:rsidRPr="00BB2E1E">
        <w:rPr>
          <w:rtl/>
          <w:lang w:bidi="ar-EG"/>
        </w:rPr>
        <w:tab/>
        <w:t xml:space="preserve">متطلبات الاتصالات الراديوية: السطوح البينية الراديوية والموثوقية </w:t>
      </w:r>
      <w:r w:rsidR="00C75D08" w:rsidRPr="00BB2E1E">
        <w:rPr>
          <w:rFonts w:hint="cs"/>
          <w:rtl/>
          <w:lang w:bidi="ar-EG"/>
        </w:rPr>
        <w:t>ومستوى</w:t>
      </w:r>
      <w:r w:rsidRPr="00BB2E1E">
        <w:rPr>
          <w:rtl/>
          <w:lang w:bidi="ar-EG"/>
        </w:rPr>
        <w:t xml:space="preserve"> الخدمة،</w:t>
      </w:r>
      <w:r w:rsidRPr="00BB2E1E">
        <w:rPr>
          <w:rFonts w:hint="cs"/>
          <w:rtl/>
          <w:lang w:bidi="ar-EG"/>
        </w:rPr>
        <w:t> </w:t>
      </w:r>
      <w:r w:rsidRPr="00BB2E1E">
        <w:rPr>
          <w:rtl/>
          <w:lang w:bidi="ar-EG"/>
        </w:rPr>
        <w:t>إلخ؛</w:t>
      </w:r>
    </w:p>
    <w:p w14:paraId="65042DF6" w14:textId="77777777" w:rsidR="00FC7EE8" w:rsidRPr="00BB2E1E" w:rsidRDefault="00FC7EE8" w:rsidP="00FC7EE8">
      <w:pPr>
        <w:pStyle w:val="enumlev1"/>
        <w:rPr>
          <w:rtl/>
          <w:lang w:bidi="ar-EG"/>
        </w:rPr>
      </w:pPr>
      <w:r w:rsidRPr="00BB2E1E">
        <w:rPr>
          <w:rtl/>
          <w:lang w:bidi="ar-EG"/>
        </w:rPr>
        <w:t>-</w:t>
      </w:r>
      <w:r w:rsidRPr="00BB2E1E">
        <w:rPr>
          <w:rtl/>
          <w:lang w:bidi="ar-EG"/>
        </w:rPr>
        <w:tab/>
        <w:t>عوامل التحسين؛ وتخفيف حدة الازدحام والسلامة والرقابة</w:t>
      </w:r>
      <w:del w:id="34" w:author="Tahawi, Hiba" w:date="2019-09-06T14:33:00Z">
        <w:r w:rsidRPr="00BB2E1E" w:rsidDel="0041234F">
          <w:rPr>
            <w:rtl/>
            <w:lang w:bidi="ar-EG"/>
          </w:rPr>
          <w:delText xml:space="preserve"> </w:delText>
        </w:r>
      </w:del>
      <w:del w:id="35" w:author="Tahawi, Hiba" w:date="2019-09-06T14:32:00Z">
        <w:r w:rsidRPr="0052737D" w:rsidDel="0041234F">
          <w:rPr>
            <w:rtl/>
            <w:lang w:bidi="ar-EG"/>
          </w:rPr>
          <w:delText>ونوعية الحياة</w:delText>
        </w:r>
      </w:del>
      <w:r w:rsidRPr="00BB2E1E">
        <w:rPr>
          <w:rtl/>
          <w:lang w:bidi="ar-EG"/>
        </w:rPr>
        <w:t>،</w:t>
      </w:r>
      <w:r w:rsidRPr="00BB2E1E">
        <w:rPr>
          <w:rFonts w:hint="cs"/>
          <w:rtl/>
          <w:lang w:bidi="ar-EG"/>
        </w:rPr>
        <w:t> </w:t>
      </w:r>
      <w:r w:rsidRPr="00BB2E1E">
        <w:rPr>
          <w:rtl/>
          <w:lang w:bidi="ar-EG"/>
        </w:rPr>
        <w:t>إلخ؛</w:t>
      </w:r>
    </w:p>
    <w:p w14:paraId="6C641B4B" w14:textId="77777777" w:rsidR="00FC7EE8" w:rsidRPr="00BB2E1E" w:rsidRDefault="00FC7EE8" w:rsidP="00FC7EE8">
      <w:pPr>
        <w:pStyle w:val="enumlev1"/>
        <w:rPr>
          <w:rtl/>
          <w:lang w:bidi="ar-EG"/>
        </w:rPr>
      </w:pPr>
      <w:r w:rsidRPr="00BB2E1E">
        <w:rPr>
          <w:rtl/>
          <w:lang w:bidi="ar-EG"/>
        </w:rPr>
        <w:t>-</w:t>
      </w:r>
      <w:r w:rsidRPr="00BB2E1E">
        <w:rPr>
          <w:rtl/>
          <w:lang w:bidi="ar-EG"/>
        </w:rPr>
        <w:tab/>
        <w:t>نمط الخدمات؟</w:t>
      </w:r>
    </w:p>
    <w:p w14:paraId="5777FFC9" w14:textId="26AE2D2A" w:rsidR="00FC7EE8" w:rsidRPr="00BB2E1E" w:rsidRDefault="00FC7EE8" w:rsidP="00FC7EE8">
      <w:pPr>
        <w:rPr>
          <w:rtl/>
          <w:lang w:bidi="ar-EG"/>
        </w:rPr>
      </w:pPr>
      <w:r w:rsidRPr="00BB2E1E">
        <w:rPr>
          <w:lang w:bidi="ar-EG"/>
        </w:rPr>
        <w:t>3</w:t>
      </w:r>
      <w:r w:rsidRPr="00BB2E1E">
        <w:rPr>
          <w:rtl/>
          <w:lang w:bidi="ar-EG"/>
        </w:rPr>
        <w:tab/>
        <w:t xml:space="preserve">ما </w:t>
      </w:r>
      <w:r w:rsidR="00C75D08" w:rsidRPr="00BB2E1E">
        <w:rPr>
          <w:rFonts w:hint="cs"/>
          <w:rtl/>
          <w:lang w:bidi="ar-EG"/>
        </w:rPr>
        <w:t>ال</w:t>
      </w:r>
      <w:r w:rsidRPr="00BB2E1E">
        <w:rPr>
          <w:rtl/>
          <w:lang w:bidi="ar-EG"/>
        </w:rPr>
        <w:t>خدمات و</w:t>
      </w:r>
      <w:r w:rsidR="00C75D08" w:rsidRPr="00BB2E1E">
        <w:rPr>
          <w:rFonts w:hint="cs"/>
          <w:rtl/>
          <w:lang w:bidi="ar-EG"/>
        </w:rPr>
        <w:t>ال</w:t>
      </w:r>
      <w:r w:rsidRPr="00BB2E1E">
        <w:rPr>
          <w:rtl/>
          <w:lang w:bidi="ar-EG"/>
        </w:rPr>
        <w:t xml:space="preserve">وظائف </w:t>
      </w:r>
      <w:r w:rsidR="00C75D08" w:rsidRPr="00BB2E1E">
        <w:rPr>
          <w:rFonts w:hint="cs"/>
          <w:rtl/>
          <w:lang w:bidi="ar-EG"/>
        </w:rPr>
        <w:t>الراديوية ل</w:t>
      </w:r>
      <w:r w:rsidRPr="00BB2E1E">
        <w:rPr>
          <w:rtl/>
          <w:lang w:bidi="ar-EG"/>
        </w:rPr>
        <w:t xml:space="preserve">أنظمة النقل الذكية التي قد تستفيد من </w:t>
      </w:r>
      <w:r w:rsidR="00C75D08" w:rsidRPr="00BB2E1E">
        <w:rPr>
          <w:rFonts w:hint="cs"/>
          <w:rtl/>
          <w:lang w:bidi="ar-EG"/>
        </w:rPr>
        <w:t>التقييس</w:t>
      </w:r>
      <w:r w:rsidRPr="00BB2E1E">
        <w:rPr>
          <w:rFonts w:hint="cs"/>
          <w:rtl/>
          <w:lang w:bidi="ar-EG"/>
        </w:rPr>
        <w:t> </w:t>
      </w:r>
      <w:r w:rsidRPr="00BB2E1E">
        <w:rPr>
          <w:rtl/>
          <w:lang w:bidi="ar-EG"/>
        </w:rPr>
        <w:t>الدولي؟</w:t>
      </w:r>
    </w:p>
    <w:p w14:paraId="319C9F75" w14:textId="1D195626" w:rsidR="00FC7EE8" w:rsidRPr="00BB2E1E" w:rsidRDefault="00FC7EE8" w:rsidP="00FC7EE8">
      <w:pPr>
        <w:rPr>
          <w:lang w:bidi="ar-EG"/>
        </w:rPr>
      </w:pPr>
      <w:r w:rsidRPr="00BB2E1E">
        <w:rPr>
          <w:lang w:bidi="ar-EG"/>
        </w:rPr>
        <w:t>4</w:t>
      </w:r>
      <w:r w:rsidRPr="00BB2E1E">
        <w:rPr>
          <w:rtl/>
          <w:lang w:bidi="ar-EG"/>
        </w:rPr>
        <w:tab/>
        <w:t xml:space="preserve">ما </w:t>
      </w:r>
      <w:r w:rsidR="00C75D08" w:rsidRPr="00BB2E1E">
        <w:rPr>
          <w:rFonts w:hint="cs"/>
          <w:rtl/>
          <w:lang w:bidi="ar-EG"/>
        </w:rPr>
        <w:t>ال</w:t>
      </w:r>
      <w:r w:rsidRPr="00BB2E1E">
        <w:rPr>
          <w:rtl/>
          <w:lang w:bidi="ar-EG"/>
        </w:rPr>
        <w:t xml:space="preserve">متطلبات </w:t>
      </w:r>
      <w:r w:rsidR="00C75D08" w:rsidRPr="00BB2E1E">
        <w:rPr>
          <w:rFonts w:hint="cs"/>
          <w:rtl/>
          <w:lang w:bidi="ar-EG"/>
        </w:rPr>
        <w:t xml:space="preserve">من </w:t>
      </w:r>
      <w:r w:rsidRPr="00BB2E1E">
        <w:rPr>
          <w:rtl/>
          <w:lang w:bidi="ar-EG"/>
        </w:rPr>
        <w:t>الطيف لكل عنصر من عناصر أنظمة النقل الذكية بما</w:t>
      </w:r>
      <w:r w:rsidRPr="00BB2E1E">
        <w:rPr>
          <w:rFonts w:hint="cs"/>
          <w:rtl/>
          <w:lang w:bidi="ar-EG"/>
        </w:rPr>
        <w:t> </w:t>
      </w:r>
      <w:r w:rsidRPr="00BB2E1E">
        <w:rPr>
          <w:rtl/>
          <w:lang w:bidi="ar-EG"/>
        </w:rPr>
        <w:t>في</w:t>
      </w:r>
      <w:r w:rsidRPr="00BB2E1E">
        <w:rPr>
          <w:rFonts w:hint="cs"/>
          <w:rtl/>
          <w:lang w:bidi="ar-EG"/>
        </w:rPr>
        <w:t> </w:t>
      </w:r>
      <w:r w:rsidRPr="00BB2E1E">
        <w:rPr>
          <w:rtl/>
          <w:lang w:bidi="ar-EG"/>
        </w:rPr>
        <w:t>ذلك:</w:t>
      </w:r>
    </w:p>
    <w:p w14:paraId="609E1262" w14:textId="13516F96" w:rsidR="00FC7EE8" w:rsidRPr="00BB2E1E" w:rsidRDefault="00FC7EE8" w:rsidP="00FC7EE8">
      <w:pPr>
        <w:pStyle w:val="enumlev1"/>
        <w:rPr>
          <w:rtl/>
          <w:lang w:bidi="ar-EG"/>
        </w:rPr>
      </w:pPr>
      <w:r w:rsidRPr="00BB2E1E">
        <w:rPr>
          <w:rtl/>
          <w:lang w:bidi="ar-EG"/>
        </w:rPr>
        <w:t>-</w:t>
      </w:r>
      <w:r w:rsidRPr="00BB2E1E">
        <w:rPr>
          <w:rtl/>
          <w:lang w:bidi="ar-EG"/>
        </w:rPr>
        <w:tab/>
      </w:r>
      <w:r w:rsidR="00C75D08" w:rsidRPr="00BB2E1E">
        <w:rPr>
          <w:rFonts w:hint="cs"/>
          <w:rtl/>
          <w:lang w:bidi="ar-EG"/>
        </w:rPr>
        <w:t>ال</w:t>
      </w:r>
      <w:r w:rsidRPr="00BB2E1E">
        <w:rPr>
          <w:rtl/>
          <w:lang w:bidi="ar-EG"/>
        </w:rPr>
        <w:t xml:space="preserve">نطاقات </w:t>
      </w:r>
      <w:r w:rsidR="00C75D08" w:rsidRPr="00BB2E1E">
        <w:rPr>
          <w:rFonts w:hint="cs"/>
          <w:rtl/>
          <w:lang w:bidi="ar-EG"/>
        </w:rPr>
        <w:t>ال</w:t>
      </w:r>
      <w:r w:rsidRPr="00BB2E1E">
        <w:rPr>
          <w:rtl/>
          <w:lang w:bidi="ar-EG"/>
        </w:rPr>
        <w:t>ملائمة؛</w:t>
      </w:r>
    </w:p>
    <w:p w14:paraId="2B34335D" w14:textId="7061A239" w:rsidR="00FC7EE8" w:rsidRPr="00BB2E1E" w:rsidRDefault="00FC7EE8" w:rsidP="00FC7EE8">
      <w:pPr>
        <w:pStyle w:val="enumlev1"/>
        <w:rPr>
          <w:rtl/>
          <w:lang w:bidi="ar-EG"/>
        </w:rPr>
      </w:pPr>
      <w:r w:rsidRPr="00BB2E1E">
        <w:rPr>
          <w:rtl/>
          <w:lang w:bidi="ar-EG"/>
        </w:rPr>
        <w:t>-</w:t>
      </w:r>
      <w:r w:rsidRPr="00BB2E1E">
        <w:rPr>
          <w:rtl/>
          <w:lang w:bidi="ar-EG"/>
        </w:rPr>
        <w:tab/>
        <w:t>عرض النطاق الطيفي المطلوب؟</w:t>
      </w:r>
    </w:p>
    <w:p w14:paraId="0CA330A2" w14:textId="6C996AE7" w:rsidR="00FC7EE8" w:rsidRPr="00BB2E1E" w:rsidRDefault="00FC7EE8" w:rsidP="00FC7EE8">
      <w:pPr>
        <w:rPr>
          <w:lang w:bidi="ar-EG"/>
        </w:rPr>
      </w:pPr>
      <w:r w:rsidRPr="00BB2E1E">
        <w:rPr>
          <w:lang w:bidi="ar-EG"/>
        </w:rPr>
        <w:t>5</w:t>
      </w:r>
      <w:r w:rsidRPr="00BB2E1E">
        <w:rPr>
          <w:rtl/>
          <w:lang w:bidi="ar-EG"/>
        </w:rPr>
        <w:tab/>
        <w:t>ما متطلبات التوصيل البيني لأنظمة النقل الذكية بشبكات الاتصالات</w:t>
      </w:r>
      <w:del w:id="36" w:author="Awad, Samy" w:date="2019-09-16T12:33:00Z">
        <w:r w:rsidRPr="00BB2E1E" w:rsidDel="00E4091B">
          <w:rPr>
            <w:rtl/>
            <w:lang w:bidi="ar-EG"/>
          </w:rPr>
          <w:delText xml:space="preserve"> </w:delText>
        </w:r>
      </w:del>
      <w:del w:id="37" w:author="Ben Ali, Lassad" w:date="2019-09-10T17:24:00Z">
        <w:r w:rsidRPr="00BB2E1E" w:rsidDel="002D0662">
          <w:rPr>
            <w:rFonts w:hint="cs"/>
            <w:rtl/>
            <w:lang w:bidi="ar-EG"/>
          </w:rPr>
          <w:delText>التبديلية</w:delText>
        </w:r>
      </w:del>
      <w:r w:rsidRPr="00BB2E1E">
        <w:rPr>
          <w:rtl/>
          <w:lang w:bidi="ar-EG"/>
        </w:rPr>
        <w:t>؟</w:t>
      </w:r>
    </w:p>
    <w:p w14:paraId="6B8D7304" w14:textId="77777777" w:rsidR="00FC7EE8" w:rsidRPr="00BB2E1E" w:rsidRDefault="00FC7EE8" w:rsidP="00FC7EE8">
      <w:pPr>
        <w:rPr>
          <w:lang w:bidi="ar-EG"/>
        </w:rPr>
      </w:pPr>
      <w:r w:rsidRPr="00BB2E1E">
        <w:rPr>
          <w:lang w:bidi="ar-EG"/>
        </w:rPr>
        <w:t>6</w:t>
      </w:r>
      <w:r w:rsidRPr="00BB2E1E">
        <w:rPr>
          <w:rtl/>
          <w:lang w:bidi="ar-EG"/>
        </w:rPr>
        <w:tab/>
        <w:t>ما العوامل التقنية التي تؤثر على التقاسم بين أنظمة النقل الذكية والمستعملين</w:t>
      </w:r>
      <w:r w:rsidRPr="00BB2E1E">
        <w:rPr>
          <w:rFonts w:hint="cs"/>
          <w:rtl/>
          <w:lang w:bidi="ar-EG"/>
        </w:rPr>
        <w:t> </w:t>
      </w:r>
      <w:r w:rsidRPr="00BB2E1E">
        <w:rPr>
          <w:rtl/>
          <w:lang w:bidi="ar-EG"/>
        </w:rPr>
        <w:t>الآخرين؟</w:t>
      </w:r>
    </w:p>
    <w:p w14:paraId="2C825B30" w14:textId="6D028A1E" w:rsidR="00FC7EE8" w:rsidRPr="00BB2E1E" w:rsidRDefault="00FC7EE8" w:rsidP="00FC7EE8">
      <w:pPr>
        <w:rPr>
          <w:spacing w:val="-4"/>
          <w:rtl/>
          <w:lang w:bidi="ar-EG"/>
        </w:rPr>
      </w:pPr>
      <w:r w:rsidRPr="00BB2E1E">
        <w:rPr>
          <w:spacing w:val="-4"/>
          <w:lang w:bidi="ar-EG"/>
        </w:rPr>
        <w:t>7</w:t>
      </w:r>
      <w:r w:rsidRPr="00BB2E1E">
        <w:rPr>
          <w:spacing w:val="-4"/>
          <w:rtl/>
          <w:lang w:bidi="ar-EG"/>
        </w:rPr>
        <w:tab/>
        <w:t xml:space="preserve">إلى أي مدى </w:t>
      </w:r>
      <w:r w:rsidR="00C75D08" w:rsidRPr="00BB2E1E">
        <w:rPr>
          <w:rFonts w:hint="cs"/>
          <w:spacing w:val="-4"/>
          <w:rtl/>
          <w:lang w:bidi="ar-EG"/>
        </w:rPr>
        <w:t xml:space="preserve">يمكن استخدام </w:t>
      </w:r>
      <w:r w:rsidRPr="00BB2E1E">
        <w:rPr>
          <w:spacing w:val="-4"/>
          <w:rtl/>
          <w:lang w:bidi="ar-EG"/>
        </w:rPr>
        <w:t xml:space="preserve">أنظمة الاتصالات المتنقلة </w:t>
      </w:r>
      <w:r w:rsidR="00C75D08" w:rsidRPr="00BB2E1E">
        <w:rPr>
          <w:rFonts w:hint="cs"/>
          <w:spacing w:val="-4"/>
          <w:rtl/>
          <w:lang w:bidi="ar-EG"/>
        </w:rPr>
        <w:t>الآخذة في التطور من أجل تقديم</w:t>
      </w:r>
      <w:r w:rsidRPr="00BB2E1E">
        <w:rPr>
          <w:spacing w:val="-4"/>
          <w:rtl/>
          <w:lang w:bidi="ar-EG"/>
        </w:rPr>
        <w:t xml:space="preserve"> خدمات أنظمة النقل</w:t>
      </w:r>
      <w:r w:rsidRPr="00BB2E1E">
        <w:rPr>
          <w:rFonts w:hint="cs"/>
          <w:spacing w:val="-4"/>
          <w:rtl/>
          <w:lang w:bidi="ar-EG"/>
        </w:rPr>
        <w:t> </w:t>
      </w:r>
      <w:r w:rsidRPr="00BB2E1E">
        <w:rPr>
          <w:spacing w:val="-4"/>
          <w:rtl/>
          <w:lang w:bidi="ar-EG"/>
        </w:rPr>
        <w:t>الذكية؟</w:t>
      </w:r>
    </w:p>
    <w:p w14:paraId="1FF1084C" w14:textId="2DEFCDE7" w:rsidR="00FC7EE8" w:rsidRPr="00BB2E1E" w:rsidRDefault="00FC7EE8" w:rsidP="00FC7EE8">
      <w:pPr>
        <w:rPr>
          <w:lang w:bidi="ar-EG"/>
        </w:rPr>
      </w:pPr>
      <w:r w:rsidRPr="00BB2E1E">
        <w:rPr>
          <w:lang w:bidi="ar-EG"/>
        </w:rPr>
        <w:t>8</w:t>
      </w:r>
      <w:r w:rsidRPr="00BB2E1E">
        <w:rPr>
          <w:rtl/>
          <w:lang w:bidi="ar-EG"/>
        </w:rPr>
        <w:tab/>
        <w:t xml:space="preserve">ما متطلبات الاتصالات الراديوية والمواصفات التقنية اللازمة من أجل </w:t>
      </w:r>
      <w:r w:rsidR="00C75D08" w:rsidRPr="00BB2E1E">
        <w:rPr>
          <w:rFonts w:hint="cs"/>
          <w:rtl/>
          <w:lang w:bidi="ar-EG"/>
        </w:rPr>
        <w:t>التنسيق</w:t>
      </w:r>
      <w:r w:rsidRPr="00BB2E1E">
        <w:rPr>
          <w:rtl/>
          <w:lang w:bidi="ar-EG"/>
        </w:rPr>
        <w:t xml:space="preserve"> العالمي أو الإقليمي للجيل التالي من</w:t>
      </w:r>
      <w:r w:rsidRPr="00BB2E1E">
        <w:rPr>
          <w:rFonts w:hint="cs"/>
          <w:rtl/>
          <w:lang w:bidi="ar-EG"/>
        </w:rPr>
        <w:t> </w:t>
      </w:r>
      <w:r w:rsidRPr="00BB2E1E">
        <w:rPr>
          <w:rtl/>
          <w:lang w:bidi="ar-EG"/>
        </w:rPr>
        <w:t>الاتصالات الراديوية لأنظمة النقل</w:t>
      </w:r>
      <w:r w:rsidRPr="00BB2E1E">
        <w:rPr>
          <w:rFonts w:hint="cs"/>
          <w:rtl/>
          <w:lang w:bidi="ar-EG"/>
        </w:rPr>
        <w:t> </w:t>
      </w:r>
      <w:r w:rsidRPr="00BB2E1E">
        <w:rPr>
          <w:rtl/>
          <w:lang w:bidi="ar-EG"/>
        </w:rPr>
        <w:t>الذكية؟</w:t>
      </w:r>
    </w:p>
    <w:p w14:paraId="7CD80680" w14:textId="1320D1C4" w:rsidR="00FC7EE8" w:rsidRPr="00BB2E1E" w:rsidRDefault="00FC7EE8" w:rsidP="00FC7EE8">
      <w:pPr>
        <w:rPr>
          <w:lang w:bidi="ar-EG"/>
        </w:rPr>
      </w:pPr>
      <w:r w:rsidRPr="00BB2E1E">
        <w:rPr>
          <w:lang w:bidi="ar-EG"/>
        </w:rPr>
        <w:t>9</w:t>
      </w:r>
      <w:r w:rsidRPr="00BB2E1E">
        <w:rPr>
          <w:rtl/>
          <w:lang w:bidi="ar-EG"/>
        </w:rPr>
        <w:tab/>
        <w:t>ما تعريف "تليماتية" (الاتصالات المعلوماتية) في سياق أنظمة النقل الذكية؟ وفي مثل هذا السياق، ما</w:t>
      </w:r>
      <w:r w:rsidRPr="00BB2E1E">
        <w:rPr>
          <w:rFonts w:hint="cs"/>
          <w:rtl/>
          <w:lang w:bidi="ar-EG"/>
        </w:rPr>
        <w:t> </w:t>
      </w:r>
      <w:r w:rsidRPr="00BB2E1E">
        <w:rPr>
          <w:rtl/>
          <w:lang w:bidi="ar-EG"/>
        </w:rPr>
        <w:t>متطلبات التطبيقات والأنظمة الخاصة بالتليماتية؟ وما متطلبات الاتصالات المتنقلة البرية الخاصة</w:t>
      </w:r>
      <w:r w:rsidRPr="00BB2E1E">
        <w:rPr>
          <w:rFonts w:hint="cs"/>
          <w:rtl/>
          <w:lang w:bidi="ar-EG"/>
        </w:rPr>
        <w:t> </w:t>
      </w:r>
      <w:r w:rsidRPr="00BB2E1E">
        <w:rPr>
          <w:rtl/>
          <w:lang w:bidi="ar-EG"/>
        </w:rPr>
        <w:t>بالتليماتية؟</w:t>
      </w:r>
    </w:p>
    <w:p w14:paraId="067E53DD" w14:textId="77777777" w:rsidR="00FC7EE8" w:rsidRPr="00BB2E1E" w:rsidDel="00393823" w:rsidRDefault="00FC7EE8" w:rsidP="00FC7EE8">
      <w:pPr>
        <w:rPr>
          <w:del w:id="38" w:author="Tahawi, Hiba" w:date="2019-09-06T14:34:00Z"/>
          <w:rtl/>
          <w:lang w:bidi="ar-EG"/>
        </w:rPr>
      </w:pPr>
      <w:del w:id="39" w:author="Tahawi, Hiba" w:date="2019-09-06T14:34:00Z">
        <w:r w:rsidRPr="00BB2E1E" w:rsidDel="00393823">
          <w:rPr>
            <w:lang w:bidi="ar-EG"/>
          </w:rPr>
          <w:delText>10</w:delText>
        </w:r>
        <w:r w:rsidRPr="00BB2E1E" w:rsidDel="00393823">
          <w:rPr>
            <w:rtl/>
            <w:lang w:bidi="ar-EG"/>
          </w:rPr>
          <w:tab/>
          <w:delText>ما الخصائص التشغيلية والتقنية لتحديد مواقع المركبات بطريقة أوتوماتية في الخدمة المتنقلة</w:delText>
        </w:r>
        <w:r w:rsidRPr="00BB2E1E" w:rsidDel="00393823">
          <w:rPr>
            <w:rFonts w:hint="cs"/>
            <w:rtl/>
            <w:lang w:bidi="ar-EG"/>
          </w:rPr>
          <w:delText> </w:delText>
        </w:r>
        <w:r w:rsidRPr="00BB2E1E" w:rsidDel="00393823">
          <w:rPr>
            <w:rtl/>
            <w:lang w:bidi="ar-EG"/>
          </w:rPr>
          <w:delText>البرية؟</w:delText>
        </w:r>
      </w:del>
    </w:p>
    <w:p w14:paraId="37640666" w14:textId="77777777" w:rsidR="00FC7EE8" w:rsidRPr="00BB2E1E" w:rsidRDefault="00FC7EE8" w:rsidP="00FC7EE8">
      <w:pPr>
        <w:pStyle w:val="Call"/>
        <w:rPr>
          <w:i w:val="0"/>
          <w:iCs w:val="0"/>
        </w:rPr>
      </w:pPr>
      <w:r w:rsidRPr="00BB2E1E">
        <w:rPr>
          <w:i w:val="0"/>
          <w:rtl/>
        </w:rPr>
        <w:t>تقرر كذلك</w:t>
      </w:r>
    </w:p>
    <w:p w14:paraId="13564AFA" w14:textId="77777777" w:rsidR="00FC7EE8" w:rsidRPr="00BB2E1E" w:rsidRDefault="00FC7EE8" w:rsidP="00FC7EE8">
      <w:pPr>
        <w:rPr>
          <w:rtl/>
          <w:lang w:bidi="ar-EG"/>
        </w:rPr>
      </w:pPr>
      <w:r w:rsidRPr="00BB2E1E">
        <w:rPr>
          <w:lang w:bidi="ar-EG"/>
        </w:rPr>
        <w:t>1</w:t>
      </w:r>
      <w:r w:rsidRPr="00BB2E1E">
        <w:rPr>
          <w:b/>
          <w:bCs/>
          <w:rtl/>
          <w:lang w:bidi="ar-EG"/>
        </w:rPr>
        <w:tab/>
      </w:r>
      <w:r w:rsidRPr="00BB2E1E">
        <w:rPr>
          <w:rFonts w:hint="cs"/>
          <w:rtl/>
          <w:lang w:bidi="ar-EG"/>
        </w:rPr>
        <w:t xml:space="preserve">ضرورة إدراج </w:t>
      </w:r>
      <w:r w:rsidRPr="00BB2E1E">
        <w:rPr>
          <w:rtl/>
          <w:lang w:bidi="ar-EG"/>
        </w:rPr>
        <w:t>نتائج الدراسات سالفة الذكر في توصية أو تقرير أو كتيّب أو</w:t>
      </w:r>
      <w:r w:rsidRPr="00BB2E1E">
        <w:rPr>
          <w:rFonts w:hint="cs"/>
          <w:rtl/>
          <w:lang w:bidi="ar-EG"/>
        </w:rPr>
        <w:t> </w:t>
      </w:r>
      <w:r w:rsidRPr="00BB2E1E">
        <w:rPr>
          <w:rtl/>
          <w:lang w:bidi="ar-EG"/>
        </w:rPr>
        <w:t>أكثر؛</w:t>
      </w:r>
    </w:p>
    <w:p w14:paraId="70871D14" w14:textId="77777777" w:rsidR="00FC7EE8" w:rsidRPr="00BB2E1E" w:rsidRDefault="00FC7EE8" w:rsidP="00FC7EE8">
      <w:pPr>
        <w:rPr>
          <w:rtl/>
          <w:lang w:bidi="ar-EG"/>
        </w:rPr>
      </w:pPr>
      <w:r w:rsidRPr="00BB2E1E">
        <w:rPr>
          <w:lang w:bidi="ar-EG"/>
        </w:rPr>
        <w:t>2</w:t>
      </w:r>
      <w:r w:rsidRPr="00BB2E1E">
        <w:rPr>
          <w:rtl/>
          <w:lang w:bidi="ar-EG"/>
        </w:rPr>
        <w:tab/>
      </w:r>
      <w:r w:rsidRPr="00BB2E1E">
        <w:rPr>
          <w:rFonts w:hint="cs"/>
          <w:rtl/>
          <w:lang w:bidi="ar-EG"/>
        </w:rPr>
        <w:t xml:space="preserve">ضرورة </w:t>
      </w:r>
      <w:r w:rsidRPr="00BB2E1E">
        <w:rPr>
          <w:rtl/>
          <w:lang w:bidi="ar-EG"/>
        </w:rPr>
        <w:t>إنجاز الدراسات سالفة الذكر بحلول عام</w:t>
      </w:r>
      <w:r w:rsidRPr="00BB2E1E">
        <w:rPr>
          <w:rFonts w:hint="cs"/>
          <w:rtl/>
          <w:lang w:bidi="ar-EG"/>
        </w:rPr>
        <w:t> </w:t>
      </w:r>
      <w:ins w:id="40" w:author="Tahawi, Hiba" w:date="2019-09-06T14:35:00Z">
        <w:r w:rsidRPr="00BB2E1E">
          <w:rPr>
            <w:lang w:bidi="ar-EG"/>
          </w:rPr>
          <w:t>2023</w:t>
        </w:r>
      </w:ins>
      <w:del w:id="41" w:author="Tahawi, Hiba" w:date="2019-09-06T14:34:00Z">
        <w:r w:rsidRPr="00BB2E1E" w:rsidDel="00393823">
          <w:rPr>
            <w:lang w:bidi="ar-EG"/>
          </w:rPr>
          <w:delText>2019</w:delText>
        </w:r>
      </w:del>
      <w:r w:rsidRPr="00BB2E1E">
        <w:rPr>
          <w:rtl/>
          <w:lang w:bidi="ar-EG"/>
        </w:rPr>
        <w:t>.</w:t>
      </w:r>
    </w:p>
    <w:p w14:paraId="0A737451" w14:textId="77777777" w:rsidR="00FC7EE8" w:rsidRPr="00BB2E1E" w:rsidRDefault="00FC7EE8" w:rsidP="00C75D08">
      <w:pPr>
        <w:spacing w:before="360"/>
        <w:rPr>
          <w:rtl/>
        </w:rPr>
      </w:pPr>
      <w:r w:rsidRPr="00BB2E1E">
        <w:rPr>
          <w:rtl/>
          <w:lang w:bidi="ar-EG"/>
        </w:rPr>
        <w:t xml:space="preserve">الفئة: </w:t>
      </w:r>
      <w:r w:rsidRPr="00BB2E1E">
        <w:rPr>
          <w:lang w:bidi="ar-EG"/>
        </w:rPr>
        <w:t>S2</w:t>
      </w:r>
    </w:p>
    <w:p w14:paraId="0A41F835" w14:textId="77777777" w:rsidR="00FC7EE8" w:rsidRPr="00BB2E1E" w:rsidRDefault="00FC7EE8" w:rsidP="00FC7EE8">
      <w:pPr>
        <w:tabs>
          <w:tab w:val="clear" w:pos="1134"/>
        </w:tabs>
        <w:spacing w:before="0" w:after="160" w:line="259" w:lineRule="auto"/>
        <w:jc w:val="left"/>
        <w:rPr>
          <w:rtl/>
          <w:lang w:val="en-GB" w:bidi="ar-EG"/>
        </w:rPr>
      </w:pPr>
      <w:r w:rsidRPr="00BB2E1E">
        <w:rPr>
          <w:rtl/>
          <w:lang w:bidi="ar-EG"/>
        </w:rPr>
        <w:br w:type="page"/>
      </w:r>
    </w:p>
    <w:p w14:paraId="1FDBC63F"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4</w:t>
      </w:r>
    </w:p>
    <w:p w14:paraId="4D51332E" w14:textId="77777777" w:rsidR="00FC7EE8" w:rsidRPr="00BB2E1E" w:rsidRDefault="00FC7EE8" w:rsidP="00FC7EE8">
      <w:pPr>
        <w:jc w:val="center"/>
        <w:rPr>
          <w:rtl/>
        </w:rPr>
      </w:pPr>
      <w:r w:rsidRPr="00BB2E1E">
        <w:rPr>
          <w:rFonts w:hint="cs"/>
          <w:rtl/>
        </w:rPr>
        <w:t xml:space="preserve">(الوثيقـة </w:t>
      </w:r>
      <w:r w:rsidRPr="00BB2E1E">
        <w:t>5/153</w:t>
      </w:r>
      <w:r w:rsidRPr="00BB2E1E">
        <w:rPr>
          <w:rFonts w:hint="cs"/>
          <w:rtl/>
        </w:rPr>
        <w:t>)</w:t>
      </w:r>
    </w:p>
    <w:p w14:paraId="3F2552D0" w14:textId="77777777" w:rsidR="00FC7EE8" w:rsidRPr="00BB2E1E" w:rsidRDefault="00FC7EE8" w:rsidP="00FE370D">
      <w:pPr>
        <w:pStyle w:val="QuestionNo"/>
        <w:rPr>
          <w:rtl/>
          <w:lang w:val="fr-FR"/>
        </w:rPr>
      </w:pPr>
      <w:r w:rsidRPr="00BB2E1E">
        <w:rPr>
          <w:rFonts w:hint="cs"/>
          <w:rtl/>
          <w:lang w:bidi="ar-SA"/>
        </w:rPr>
        <w:t xml:space="preserve">مشروع مراجعة </w:t>
      </w:r>
      <w:r w:rsidRPr="00BB2E1E">
        <w:rPr>
          <w:rFonts w:hint="cs"/>
          <w:rtl/>
        </w:rPr>
        <w:t xml:space="preserve">المسألة </w:t>
      </w:r>
      <w:r w:rsidRPr="00BB2E1E">
        <w:rPr>
          <w:lang w:val="fr-FR"/>
        </w:rPr>
        <w:t>ITU-R 101-4/5</w:t>
      </w:r>
      <w:r w:rsidRPr="00BB2E1E">
        <w:rPr>
          <w:rStyle w:val="FootnoteReference"/>
          <w:rFonts w:cs="Traditional Arabic"/>
          <w:rtl/>
        </w:rPr>
        <w:footnoteReference w:customMarkFollows="1" w:id="2"/>
        <w:t>1</w:t>
      </w:r>
      <w:del w:id="42" w:author="Tahawi, Hiba" w:date="2019-09-06T14:45:00Z">
        <w:r w:rsidRPr="00BB2E1E" w:rsidDel="00521166">
          <w:rPr>
            <w:rStyle w:val="FootnoteReference"/>
            <w:rFonts w:cs="Traditional Arabic" w:hint="cs"/>
            <w:rtl/>
          </w:rPr>
          <w:delText xml:space="preserve">، </w:delText>
        </w:r>
        <w:r w:rsidRPr="00BB2E1E" w:rsidDel="00521166">
          <w:rPr>
            <w:rStyle w:val="FootnoteReference"/>
            <w:rFonts w:cs="Traditional Arabic"/>
            <w:rtl/>
          </w:rPr>
          <w:footnoteReference w:customMarkFollows="1" w:id="3"/>
          <w:delText>2</w:delText>
        </w:r>
      </w:del>
    </w:p>
    <w:p w14:paraId="15E6CD02" w14:textId="34B8E917" w:rsidR="00FC7EE8" w:rsidRPr="00BB2E1E" w:rsidRDefault="00FC7EE8" w:rsidP="00FE370D">
      <w:pPr>
        <w:pStyle w:val="Questiontitle"/>
        <w:rPr>
          <w:rtl/>
        </w:rPr>
      </w:pPr>
      <w:r w:rsidRPr="00BB2E1E">
        <w:rPr>
          <w:rFonts w:hint="cs"/>
          <w:rtl/>
        </w:rPr>
        <w:t xml:space="preserve">متطلبات </w:t>
      </w:r>
      <w:r w:rsidR="00C75D08" w:rsidRPr="00BB2E1E">
        <w:rPr>
          <w:rFonts w:hint="cs"/>
          <w:rtl/>
        </w:rPr>
        <w:t>جودة</w:t>
      </w:r>
      <w:r w:rsidRPr="00BB2E1E">
        <w:rPr>
          <w:rFonts w:hint="cs"/>
          <w:rtl/>
        </w:rPr>
        <w:t xml:space="preserve"> الخدمة </w:t>
      </w:r>
      <w:r w:rsidRPr="00BB2E1E">
        <w:rPr>
          <w:rtl/>
        </w:rPr>
        <w:t>في الخدمة المتنقلة البرية</w:t>
      </w:r>
    </w:p>
    <w:p w14:paraId="5253783A" w14:textId="2CDA9DFD" w:rsidR="00FC7EE8" w:rsidRPr="00BB2E1E" w:rsidRDefault="00FC7EE8" w:rsidP="00FC7EE8">
      <w:pPr>
        <w:jc w:val="right"/>
        <w:rPr>
          <w:rtl/>
          <w:lang w:val="fr-FR" w:bidi="ar-EG"/>
        </w:rPr>
      </w:pPr>
      <w:r w:rsidRPr="00BB2E1E">
        <w:rPr>
          <w:lang w:val="fr-FR" w:bidi="ar-EG"/>
        </w:rPr>
        <w:t>(</w:t>
      </w:r>
      <w:ins w:id="45" w:author="Tahawi, Hiba" w:date="2019-09-06T14:50:00Z">
        <w:r w:rsidR="00753A0B" w:rsidRPr="00BB2E1E">
          <w:t>2019-</w:t>
        </w:r>
      </w:ins>
      <w:r w:rsidRPr="00BB2E1E">
        <w:rPr>
          <w:lang w:val="fr-FR" w:bidi="ar-EG"/>
        </w:rPr>
        <w:t>2007-2003-1995-1993-1990)</w:t>
      </w:r>
    </w:p>
    <w:p w14:paraId="6738333E" w14:textId="77777777" w:rsidR="00FC7EE8" w:rsidRPr="00BB2E1E" w:rsidRDefault="00FC7EE8" w:rsidP="00FC7EE8">
      <w:pPr>
        <w:spacing w:before="240"/>
        <w:rPr>
          <w:rtl/>
          <w:lang w:bidi="ar-EG"/>
        </w:rPr>
      </w:pPr>
      <w:r w:rsidRPr="00BB2E1E">
        <w:rPr>
          <w:rFonts w:hint="cs"/>
          <w:rtl/>
          <w:lang w:bidi="ar-EG"/>
        </w:rPr>
        <w:t>إن جمعية الاتصالات الراديوية للاتحاد الدولي للاتصالات،</w:t>
      </w:r>
    </w:p>
    <w:p w14:paraId="7212BA1F" w14:textId="77777777" w:rsidR="00FC7EE8" w:rsidRPr="00BB2E1E" w:rsidRDefault="00FC7EE8" w:rsidP="00FC7EE8">
      <w:pPr>
        <w:pStyle w:val="Call"/>
        <w:rPr>
          <w:rtl/>
        </w:rPr>
      </w:pPr>
      <w:r w:rsidRPr="00BB2E1E">
        <w:rPr>
          <w:rFonts w:hint="cs"/>
          <w:rtl/>
        </w:rPr>
        <w:t>إذ تضع في اعتبارها</w:t>
      </w:r>
    </w:p>
    <w:p w14:paraId="537B26FB" w14:textId="351BA1E9" w:rsidR="00FC7EE8" w:rsidRPr="00BB2E1E" w:rsidRDefault="00FC7EE8" w:rsidP="00FC7EE8">
      <w:pPr>
        <w:rPr>
          <w:rtl/>
          <w:lang w:bidi="ar-EG"/>
        </w:rPr>
      </w:pPr>
      <w:r w:rsidRPr="00BB2E1E">
        <w:rPr>
          <w:rFonts w:hint="cs"/>
          <w:i/>
          <w:iCs/>
          <w:rtl/>
          <w:lang w:bidi="ar-EG"/>
        </w:rPr>
        <w:t xml:space="preserve"> أ</w:t>
      </w:r>
      <w:r w:rsidR="0003654A" w:rsidRPr="00BB2E1E">
        <w:rPr>
          <w:rFonts w:hint="cs"/>
          <w:i/>
          <w:iCs/>
          <w:rtl/>
          <w:lang w:bidi="ar-EG"/>
        </w:rPr>
        <w:t xml:space="preserve"> </w:t>
      </w:r>
      <w:r w:rsidRPr="00BB2E1E">
        <w:rPr>
          <w:rFonts w:hint="cs"/>
          <w:i/>
          <w:iCs/>
          <w:rtl/>
          <w:lang w:bidi="ar-EG"/>
        </w:rPr>
        <w:t>)</w:t>
      </w:r>
      <w:r w:rsidRPr="00BB2E1E">
        <w:rPr>
          <w:rFonts w:hint="cs"/>
          <w:rtl/>
          <w:lang w:bidi="ar-EG"/>
        </w:rPr>
        <w:tab/>
        <w:t>أن هناك تطوراً سريعاً في أساليب رقمنة الكلام ونقله عبر شبكات بروتوكول الإنترنت؛</w:t>
      </w:r>
    </w:p>
    <w:p w14:paraId="36933E6E" w14:textId="77777777" w:rsidR="00FC7EE8" w:rsidRPr="00BB2E1E" w:rsidRDefault="00FC7EE8" w:rsidP="00FC7EE8">
      <w:pPr>
        <w:rPr>
          <w:rtl/>
          <w:lang w:bidi="ar-EG"/>
        </w:rPr>
      </w:pPr>
      <w:r w:rsidRPr="00BB2E1E">
        <w:rPr>
          <w:rFonts w:hint="cs"/>
          <w:i/>
          <w:iCs/>
          <w:rtl/>
          <w:lang w:bidi="ar-EG"/>
        </w:rPr>
        <w:t>ب)</w:t>
      </w:r>
      <w:r w:rsidRPr="00BB2E1E">
        <w:rPr>
          <w:rFonts w:hint="cs"/>
          <w:rtl/>
          <w:lang w:bidi="ar-EG"/>
        </w:rPr>
        <w:tab/>
        <w:t xml:space="preserve">أن هذا التطور يتيح إمكانيات جديدة للحصول على مرونة أعلى في الأنظمة وتحسن في </w:t>
      </w:r>
      <w:del w:id="46" w:author="Ben Ali, Lassad" w:date="2019-09-10T17:34:00Z">
        <w:r w:rsidRPr="00BB2E1E" w:rsidDel="001A2D6D">
          <w:rPr>
            <w:rFonts w:hint="cs"/>
            <w:rtl/>
            <w:lang w:bidi="ar-EG"/>
          </w:rPr>
          <w:delText xml:space="preserve">الوفر الاقتصادي </w:delText>
        </w:r>
      </w:del>
      <w:ins w:id="47" w:author="Ben Ali, Lassad" w:date="2019-09-10T17:36:00Z">
        <w:r w:rsidRPr="00BB2E1E">
          <w:rPr>
            <w:rFonts w:hint="cs"/>
            <w:color w:val="FF0000"/>
            <w:rtl/>
            <w:lang w:bidi="ar-EG"/>
          </w:rPr>
          <w:t>كفاءة</w:t>
        </w:r>
      </w:ins>
      <w:ins w:id="48" w:author="Ben Ali, Lassad" w:date="2019-09-10T17:34:00Z">
        <w:r w:rsidRPr="00BB2E1E">
          <w:rPr>
            <w:rFonts w:hint="cs"/>
            <w:color w:val="FF0000"/>
            <w:rtl/>
            <w:lang w:bidi="ar-EG"/>
          </w:rPr>
          <w:t xml:space="preserve"> </w:t>
        </w:r>
      </w:ins>
      <w:r w:rsidRPr="00BB2E1E">
        <w:rPr>
          <w:rFonts w:hint="cs"/>
          <w:rtl/>
          <w:lang w:bidi="ar-EG"/>
        </w:rPr>
        <w:t>الطيف في إرسال الكلام؛</w:t>
      </w:r>
    </w:p>
    <w:p w14:paraId="49CED43B" w14:textId="35EB2C09" w:rsidR="00FC7EE8" w:rsidRPr="00BB2E1E" w:rsidRDefault="00FC7EE8" w:rsidP="00FC7EE8">
      <w:pPr>
        <w:rPr>
          <w:rtl/>
          <w:lang w:bidi="ar-EG"/>
        </w:rPr>
      </w:pPr>
      <w:r w:rsidRPr="00BB2E1E">
        <w:rPr>
          <w:rFonts w:hint="cs"/>
          <w:i/>
          <w:iCs/>
          <w:rtl/>
          <w:lang w:bidi="ar-EG"/>
        </w:rPr>
        <w:t>ج)</w:t>
      </w:r>
      <w:r w:rsidRPr="00BB2E1E">
        <w:rPr>
          <w:rFonts w:hint="cs"/>
          <w:rtl/>
          <w:lang w:bidi="ar-EG"/>
        </w:rPr>
        <w:tab/>
        <w:t xml:space="preserve">أن الكلام المشفر رقمياً يتيح </w:t>
      </w:r>
      <w:r w:rsidR="00C75D08" w:rsidRPr="00BB2E1E">
        <w:rPr>
          <w:rFonts w:hint="cs"/>
          <w:rtl/>
          <w:lang w:bidi="ar-EG"/>
        </w:rPr>
        <w:t xml:space="preserve">مزيداً </w:t>
      </w:r>
      <w:r w:rsidRPr="00BB2E1E">
        <w:rPr>
          <w:rFonts w:hint="cs"/>
          <w:rtl/>
          <w:lang w:bidi="ar-EG"/>
        </w:rPr>
        <w:t xml:space="preserve">من الخصوصية في الاتصالات </w:t>
      </w:r>
      <w:r w:rsidR="00C75D08" w:rsidRPr="00BB2E1E">
        <w:rPr>
          <w:rFonts w:hint="cs"/>
          <w:rtl/>
          <w:lang w:bidi="ar-EG"/>
        </w:rPr>
        <w:t>الخاصة بالكلام</w:t>
      </w:r>
      <w:r w:rsidRPr="00BB2E1E">
        <w:rPr>
          <w:rFonts w:hint="cs"/>
          <w:rtl/>
          <w:lang w:bidi="ar-EG"/>
        </w:rPr>
        <w:t>؛</w:t>
      </w:r>
    </w:p>
    <w:p w14:paraId="1EB0C635" w14:textId="001F2DC8" w:rsidR="00FC7EE8" w:rsidRPr="00BB2E1E" w:rsidRDefault="00FC7EE8" w:rsidP="00FC7EE8">
      <w:pPr>
        <w:rPr>
          <w:rtl/>
          <w:lang w:bidi="ar-EG"/>
        </w:rPr>
      </w:pPr>
      <w:r w:rsidRPr="00BB2E1E">
        <w:rPr>
          <w:rFonts w:hint="cs"/>
          <w:i/>
          <w:iCs/>
          <w:rtl/>
          <w:lang w:bidi="ar-EG"/>
        </w:rPr>
        <w:t>د</w:t>
      </w:r>
      <w:r w:rsidR="0003654A" w:rsidRPr="00BB2E1E">
        <w:rPr>
          <w:rFonts w:hint="eastAsia"/>
          <w:i/>
          <w:iCs/>
          <w:rtl/>
          <w:lang w:bidi="ar-EG"/>
        </w:rPr>
        <w:t> </w:t>
      </w:r>
      <w:r w:rsidRPr="00BB2E1E">
        <w:rPr>
          <w:rFonts w:hint="cs"/>
          <w:i/>
          <w:iCs/>
          <w:rtl/>
          <w:lang w:bidi="ar-EG"/>
        </w:rPr>
        <w:t>)</w:t>
      </w:r>
      <w:r w:rsidRPr="00BB2E1E">
        <w:rPr>
          <w:rFonts w:hint="cs"/>
          <w:rtl/>
          <w:lang w:bidi="ar-EG"/>
        </w:rPr>
        <w:tab/>
        <w:t>أنه يجري حالياً على نطاق واسع استعمال أنظمة جديدة داعمة لخدمات اتصالات الوسائط المتعددة</w:t>
      </w:r>
      <w:r w:rsidR="00C75D08" w:rsidRPr="00BB2E1E">
        <w:rPr>
          <w:rFonts w:hint="cs"/>
          <w:rtl/>
          <w:lang w:bidi="ar-EG"/>
        </w:rPr>
        <w:t xml:space="preserve"> بدرجات مختلفة من الأداء</w:t>
      </w:r>
      <w:r w:rsidRPr="00BB2E1E">
        <w:rPr>
          <w:rFonts w:hint="cs"/>
          <w:rtl/>
          <w:lang w:bidi="ar-EG"/>
        </w:rPr>
        <w:t>؛</w:t>
      </w:r>
    </w:p>
    <w:p w14:paraId="7EB0B2DF" w14:textId="44FEC44F" w:rsidR="00FC7EE8" w:rsidRPr="00BB2E1E" w:rsidRDefault="00FC7EE8" w:rsidP="00FC7EE8">
      <w:pPr>
        <w:rPr>
          <w:rtl/>
          <w:lang w:bidi="ar-EG"/>
        </w:rPr>
      </w:pPr>
      <w:r w:rsidRPr="00BB2E1E">
        <w:rPr>
          <w:rFonts w:hint="cs"/>
          <w:i/>
          <w:iCs/>
          <w:rtl/>
          <w:lang w:bidi="ar-EG"/>
        </w:rPr>
        <w:t>ﻫ</w:t>
      </w:r>
      <w:r w:rsidR="0003654A" w:rsidRPr="00BB2E1E">
        <w:rPr>
          <w:rFonts w:hint="eastAsia"/>
          <w:i/>
          <w:iCs/>
          <w:rtl/>
          <w:lang w:bidi="ar-EG"/>
        </w:rPr>
        <w:t> </w:t>
      </w:r>
      <w:r w:rsidRPr="00BB2E1E">
        <w:rPr>
          <w:rFonts w:hint="cs"/>
          <w:i/>
          <w:iCs/>
          <w:rtl/>
          <w:lang w:bidi="ar-EG"/>
        </w:rPr>
        <w:t>)</w:t>
      </w:r>
      <w:r w:rsidRPr="00BB2E1E">
        <w:rPr>
          <w:rFonts w:hint="cs"/>
          <w:rtl/>
          <w:lang w:bidi="ar-EG"/>
        </w:rPr>
        <w:tab/>
        <w:t xml:space="preserve">أنه قد تتأتى مزايا من اعتماد معايير </w:t>
      </w:r>
      <w:r w:rsidR="009739F7">
        <w:rPr>
          <w:rFonts w:hint="cs"/>
          <w:rtl/>
          <w:lang w:bidi="ar-EG"/>
        </w:rPr>
        <w:t>متعلقة</w:t>
      </w:r>
      <w:r w:rsidRPr="00BB2E1E">
        <w:rPr>
          <w:rFonts w:hint="cs"/>
          <w:rtl/>
          <w:lang w:bidi="ar-EG"/>
        </w:rPr>
        <w:t xml:space="preserve"> بالخدمة المتنقلة البرية </w:t>
      </w:r>
      <w:r w:rsidR="001746EA">
        <w:rPr>
          <w:rFonts w:hint="cs"/>
          <w:rtl/>
          <w:lang w:bidi="ar-EG"/>
        </w:rPr>
        <w:t>و</w:t>
      </w:r>
      <w:r w:rsidRPr="00BB2E1E">
        <w:rPr>
          <w:rFonts w:hint="cs"/>
          <w:rtl/>
          <w:lang w:bidi="ar-EG"/>
        </w:rPr>
        <w:t>متوافقة مع توصيات قطاع تقييس الاتصالات ذات</w:t>
      </w:r>
      <w:r w:rsidR="004A0959">
        <w:rPr>
          <w:rFonts w:hint="eastAsia"/>
          <w:rtl/>
          <w:lang w:bidi="ar-EG"/>
        </w:rPr>
        <w:t> </w:t>
      </w:r>
      <w:r w:rsidRPr="00BB2E1E">
        <w:rPr>
          <w:rFonts w:hint="cs"/>
          <w:rtl/>
          <w:lang w:bidi="ar-EG"/>
        </w:rPr>
        <w:t>الصلة بالشبكات الثابتة،</w:t>
      </w:r>
    </w:p>
    <w:p w14:paraId="5BCB0A20" w14:textId="77777777" w:rsidR="00FC7EE8" w:rsidRPr="00BB2E1E" w:rsidRDefault="00FC7EE8" w:rsidP="00FC7EE8">
      <w:pPr>
        <w:pStyle w:val="Call"/>
        <w:rPr>
          <w:i w:val="0"/>
          <w:iCs w:val="0"/>
          <w:rtl/>
        </w:rPr>
      </w:pPr>
      <w:r w:rsidRPr="00BB2E1E">
        <w:rPr>
          <w:rFonts w:hint="cs"/>
          <w:rtl/>
          <w:lang w:bidi="ar-EG"/>
        </w:rPr>
        <w:t>تقرر</w:t>
      </w:r>
      <w:r w:rsidRPr="00BB2E1E">
        <w:rPr>
          <w:rFonts w:hint="cs"/>
          <w:i w:val="0"/>
          <w:iCs w:val="0"/>
          <w:rtl/>
          <w:lang w:bidi="ar-EG"/>
        </w:rPr>
        <w:t xml:space="preserve"> أن تخضع </w:t>
      </w:r>
      <w:r w:rsidRPr="00BB2E1E">
        <w:rPr>
          <w:rFonts w:hint="cs"/>
          <w:i w:val="0"/>
          <w:iCs w:val="0"/>
          <w:rtl/>
        </w:rPr>
        <w:t>المسائل</w:t>
      </w:r>
      <w:r w:rsidRPr="00BB2E1E">
        <w:rPr>
          <w:rFonts w:hint="cs"/>
          <w:i w:val="0"/>
          <w:iCs w:val="0"/>
          <w:rtl/>
          <w:lang w:bidi="ar-EG"/>
        </w:rPr>
        <w:t xml:space="preserve"> التالية للدراسة</w:t>
      </w:r>
    </w:p>
    <w:p w14:paraId="175043DF" w14:textId="78C12602" w:rsidR="00FC7EE8" w:rsidRPr="00BB2E1E" w:rsidRDefault="00FC7EE8" w:rsidP="00FC7EE8">
      <w:pPr>
        <w:rPr>
          <w:spacing w:val="2"/>
          <w:rtl/>
          <w:lang w:bidi="ar-EG"/>
        </w:rPr>
      </w:pPr>
      <w:r w:rsidRPr="00BB2E1E">
        <w:rPr>
          <w:lang w:bidi="ar-EG"/>
        </w:rPr>
        <w:t>1</w:t>
      </w:r>
      <w:r w:rsidRPr="00BB2E1E">
        <w:rPr>
          <w:rFonts w:hint="cs"/>
          <w:rtl/>
          <w:lang w:bidi="ar-EG"/>
        </w:rPr>
        <w:tab/>
      </w:r>
      <w:r w:rsidRPr="00BB2E1E">
        <w:rPr>
          <w:rFonts w:hint="cs"/>
          <w:spacing w:val="2"/>
          <w:rtl/>
          <w:lang w:bidi="ar-EG"/>
        </w:rPr>
        <w:t xml:space="preserve">ما هي </w:t>
      </w:r>
      <w:r w:rsidR="00C75D08" w:rsidRPr="00BB2E1E">
        <w:rPr>
          <w:rFonts w:hint="cs"/>
          <w:spacing w:val="2"/>
          <w:rtl/>
          <w:lang w:bidi="ar-EG"/>
        </w:rPr>
        <w:t>ال</w:t>
      </w:r>
      <w:r w:rsidRPr="00BB2E1E">
        <w:rPr>
          <w:rFonts w:hint="cs"/>
          <w:spacing w:val="2"/>
          <w:rtl/>
          <w:lang w:bidi="ar-EG"/>
        </w:rPr>
        <w:t xml:space="preserve">تدابير </w:t>
      </w:r>
      <w:r w:rsidR="0003654A" w:rsidRPr="00BB2E1E">
        <w:rPr>
          <w:rFonts w:hint="cs"/>
          <w:spacing w:val="2"/>
          <w:rtl/>
          <w:lang w:bidi="ar-EG"/>
        </w:rPr>
        <w:t xml:space="preserve">ذات الصلة بجودة خدمات </w:t>
      </w:r>
      <w:r w:rsidRPr="00BB2E1E">
        <w:rPr>
          <w:rFonts w:hint="cs"/>
          <w:spacing w:val="2"/>
          <w:rtl/>
          <w:lang w:bidi="ar-EG"/>
        </w:rPr>
        <w:t xml:space="preserve">الوسائط المتعددة التي تعتبر </w:t>
      </w:r>
      <w:r w:rsidR="0003654A" w:rsidRPr="00BB2E1E">
        <w:rPr>
          <w:rFonts w:hint="cs"/>
          <w:spacing w:val="2"/>
          <w:rtl/>
          <w:lang w:bidi="ar-EG"/>
        </w:rPr>
        <w:t xml:space="preserve">مناسبة لمختلف </w:t>
      </w:r>
      <w:r w:rsidRPr="00BB2E1E">
        <w:rPr>
          <w:rFonts w:hint="cs"/>
          <w:spacing w:val="2"/>
          <w:rtl/>
          <w:lang w:bidi="ar-EG"/>
        </w:rPr>
        <w:t>التطبيقات المتنقلة البرية؟</w:t>
      </w:r>
    </w:p>
    <w:p w14:paraId="7D48781B" w14:textId="3E3747A4" w:rsidR="00FC7EE8" w:rsidRPr="00BB2E1E" w:rsidRDefault="00FC7EE8" w:rsidP="00FC7EE8">
      <w:pPr>
        <w:rPr>
          <w:spacing w:val="-2"/>
          <w:rtl/>
          <w:lang w:bidi="ar-EG"/>
        </w:rPr>
      </w:pPr>
      <w:r w:rsidRPr="00BB2E1E">
        <w:rPr>
          <w:spacing w:val="-2"/>
          <w:lang w:bidi="ar-EG"/>
        </w:rPr>
        <w:t>2</w:t>
      </w:r>
      <w:r w:rsidRPr="00BB2E1E">
        <w:rPr>
          <w:rFonts w:hint="cs"/>
          <w:spacing w:val="-2"/>
          <w:rtl/>
          <w:lang w:bidi="ar-EG"/>
        </w:rPr>
        <w:tab/>
        <w:t>ما هو التأخير</w:t>
      </w:r>
      <w:r w:rsidR="0003654A" w:rsidRPr="00BB2E1E">
        <w:rPr>
          <w:rFonts w:hint="cs"/>
          <w:spacing w:val="-2"/>
          <w:rtl/>
          <w:lang w:bidi="ar-EG"/>
        </w:rPr>
        <w:t xml:space="preserve"> المقبول،</w:t>
      </w:r>
      <w:r w:rsidRPr="00BB2E1E">
        <w:rPr>
          <w:rFonts w:hint="cs"/>
          <w:spacing w:val="-2"/>
          <w:rtl/>
          <w:lang w:bidi="ar-EG"/>
        </w:rPr>
        <w:t xml:space="preserve"> فيما يتعلق بتقديم الخدمة وتباين التأخير</w:t>
      </w:r>
      <w:r w:rsidR="0003654A" w:rsidRPr="00BB2E1E">
        <w:rPr>
          <w:rFonts w:hint="cs"/>
          <w:spacing w:val="-2"/>
          <w:rtl/>
          <w:lang w:bidi="ar-EG"/>
        </w:rPr>
        <w:t xml:space="preserve">، </w:t>
      </w:r>
      <w:r w:rsidRPr="00BB2E1E">
        <w:rPr>
          <w:rFonts w:hint="cs"/>
          <w:spacing w:val="-2"/>
          <w:rtl/>
          <w:lang w:bidi="ar-EG"/>
        </w:rPr>
        <w:t>فيما يتعلق بمختلف التطبيقات المتنقلة البرية؟</w:t>
      </w:r>
    </w:p>
    <w:p w14:paraId="6034A98E" w14:textId="717C018E" w:rsidR="00FC7EE8" w:rsidRPr="00BB2E1E" w:rsidRDefault="00FC7EE8" w:rsidP="00FC7EE8">
      <w:pPr>
        <w:rPr>
          <w:spacing w:val="6"/>
          <w:rtl/>
          <w:lang w:bidi="ar-EG"/>
        </w:rPr>
      </w:pPr>
      <w:r w:rsidRPr="00BB2E1E">
        <w:rPr>
          <w:spacing w:val="6"/>
          <w:lang w:bidi="ar-EG"/>
        </w:rPr>
        <w:t>3</w:t>
      </w:r>
      <w:r w:rsidRPr="00BB2E1E">
        <w:rPr>
          <w:rFonts w:hint="cs"/>
          <w:spacing w:val="6"/>
          <w:rtl/>
          <w:lang w:bidi="ar-EG"/>
        </w:rPr>
        <w:tab/>
        <w:t xml:space="preserve">ما هو الاختيار الصحيح لمعدلات بتات التشفير من أجل خدمات الوسائط المتعددة مع مراعاة متطلبات </w:t>
      </w:r>
      <w:r w:rsidR="0003654A" w:rsidRPr="00BB2E1E">
        <w:rPr>
          <w:rFonts w:hint="cs"/>
          <w:spacing w:val="6"/>
          <w:rtl/>
          <w:lang w:bidi="ar-EG"/>
        </w:rPr>
        <w:t>الجودة</w:t>
      </w:r>
      <w:r w:rsidRPr="00BB2E1E">
        <w:rPr>
          <w:rFonts w:hint="cs"/>
          <w:spacing w:val="6"/>
          <w:rtl/>
          <w:lang w:bidi="ar-EG"/>
        </w:rPr>
        <w:t>، وتقنيات تشفير القنوات، والاستعمال الناجع للترددات</w:t>
      </w:r>
      <w:r w:rsidR="0003654A" w:rsidRPr="00BB2E1E">
        <w:rPr>
          <w:rFonts w:hint="cs"/>
          <w:spacing w:val="6"/>
          <w:rtl/>
          <w:lang w:bidi="ar-EG"/>
        </w:rPr>
        <w:t>،</w:t>
      </w:r>
      <w:r w:rsidRPr="00BB2E1E">
        <w:rPr>
          <w:rFonts w:hint="cs"/>
          <w:spacing w:val="6"/>
          <w:rtl/>
          <w:lang w:bidi="ar-EG"/>
        </w:rPr>
        <w:t xml:space="preserve"> والتكلفة؟</w:t>
      </w:r>
    </w:p>
    <w:p w14:paraId="5F598F44" w14:textId="77777777" w:rsidR="00FC7EE8" w:rsidRPr="00BB2E1E" w:rsidRDefault="00FC7EE8" w:rsidP="00FC7EE8">
      <w:pPr>
        <w:pStyle w:val="Call"/>
        <w:rPr>
          <w:rtl/>
          <w:lang w:bidi="ar-EG"/>
        </w:rPr>
      </w:pPr>
      <w:r w:rsidRPr="00BB2E1E">
        <w:rPr>
          <w:rFonts w:hint="cs"/>
          <w:rtl/>
          <w:lang w:bidi="ar-EG"/>
        </w:rPr>
        <w:t xml:space="preserve">تقرر </w:t>
      </w:r>
      <w:r w:rsidRPr="00BB2E1E">
        <w:rPr>
          <w:rFonts w:hint="cs"/>
          <w:rtl/>
        </w:rPr>
        <w:t>كذلك</w:t>
      </w:r>
    </w:p>
    <w:p w14:paraId="09DA0603" w14:textId="6C6C5B4D" w:rsidR="00FC7EE8" w:rsidRPr="00BB2E1E" w:rsidRDefault="00FC7EE8" w:rsidP="00FC7EE8">
      <w:pPr>
        <w:rPr>
          <w:rtl/>
          <w:lang w:bidi="ar-EG"/>
        </w:rPr>
      </w:pPr>
      <w:r w:rsidRPr="00BB2E1E">
        <w:rPr>
          <w:lang w:bidi="ar-EG"/>
        </w:rPr>
        <w:t>1</w:t>
      </w:r>
      <w:r w:rsidRPr="00BB2E1E">
        <w:rPr>
          <w:lang w:bidi="ar-EG"/>
        </w:rPr>
        <w:tab/>
      </w:r>
      <w:r w:rsidR="0003654A" w:rsidRPr="00BB2E1E">
        <w:rPr>
          <w:rFonts w:hint="cs"/>
          <w:rtl/>
          <w:lang w:bidi="ar-EG"/>
        </w:rPr>
        <w:t>ضرورة إدراج</w:t>
      </w:r>
      <w:r w:rsidRPr="00BB2E1E">
        <w:rPr>
          <w:rFonts w:hint="cs"/>
          <w:rtl/>
          <w:lang w:bidi="ar-EG"/>
        </w:rPr>
        <w:t xml:space="preserve"> نتائج الدراسات سالفة الذكر في توصية أو تقرير أو كتيب أو أكثر؛</w:t>
      </w:r>
    </w:p>
    <w:p w14:paraId="0C25608F" w14:textId="0FDC24F3" w:rsidR="00FC7EE8" w:rsidRPr="00BB2E1E" w:rsidRDefault="00FC7EE8" w:rsidP="00FC7EE8">
      <w:pPr>
        <w:rPr>
          <w:rtl/>
          <w:lang w:bidi="ar-EG"/>
        </w:rPr>
      </w:pPr>
      <w:r w:rsidRPr="00BB2E1E">
        <w:rPr>
          <w:lang w:bidi="ar-EG"/>
        </w:rPr>
        <w:t>2</w:t>
      </w:r>
      <w:r w:rsidRPr="00BB2E1E">
        <w:rPr>
          <w:lang w:bidi="ar-EG"/>
        </w:rPr>
        <w:tab/>
      </w:r>
      <w:r w:rsidR="0003654A" w:rsidRPr="00BB2E1E">
        <w:rPr>
          <w:rFonts w:hint="cs"/>
          <w:rtl/>
          <w:lang w:bidi="ar-EG"/>
        </w:rPr>
        <w:t>ضرورة</w:t>
      </w:r>
      <w:r w:rsidRPr="00BB2E1E">
        <w:rPr>
          <w:rFonts w:hint="cs"/>
          <w:rtl/>
          <w:lang w:bidi="ar-EG"/>
        </w:rPr>
        <w:t xml:space="preserve"> إنجاز الدراسات سالفة الذكر بحلول عام </w:t>
      </w:r>
      <w:ins w:id="49" w:author="Tahawi, Hiba" w:date="2019-09-06T14:44:00Z">
        <w:r w:rsidRPr="00BB2E1E">
          <w:rPr>
            <w:lang w:bidi="ar-EG"/>
          </w:rPr>
          <w:t>2023</w:t>
        </w:r>
      </w:ins>
      <w:del w:id="50" w:author="Tahawi, Hiba" w:date="2019-09-06T14:44:00Z">
        <w:r w:rsidRPr="00BB2E1E" w:rsidDel="00521166">
          <w:rPr>
            <w:lang w:bidi="ar-EG"/>
          </w:rPr>
          <w:delText>2019</w:delText>
        </w:r>
      </w:del>
      <w:r w:rsidRPr="00BB2E1E">
        <w:rPr>
          <w:rFonts w:hint="cs"/>
          <w:rtl/>
          <w:lang w:bidi="ar-EG"/>
        </w:rPr>
        <w:t>.</w:t>
      </w:r>
    </w:p>
    <w:p w14:paraId="10F5FBA9" w14:textId="77777777" w:rsidR="00FC7EE8" w:rsidRPr="00BB2E1E" w:rsidRDefault="00FC7EE8" w:rsidP="00FC7EE8">
      <w:pPr>
        <w:spacing w:before="360"/>
        <w:rPr>
          <w:lang w:bidi="ar-EG"/>
        </w:rPr>
      </w:pPr>
      <w:r w:rsidRPr="00BB2E1E">
        <w:rPr>
          <w:rFonts w:hint="cs"/>
          <w:rtl/>
          <w:lang w:bidi="ar-EG"/>
        </w:rPr>
        <w:t xml:space="preserve">الفئة: </w:t>
      </w:r>
      <w:r w:rsidRPr="00BB2E1E">
        <w:rPr>
          <w:lang w:bidi="ar-EG"/>
        </w:rPr>
        <w:t>S2</w:t>
      </w:r>
    </w:p>
    <w:p w14:paraId="47C42E3A" w14:textId="77777777" w:rsidR="00FC7EE8" w:rsidRPr="00BB2E1E" w:rsidRDefault="00FC7EE8" w:rsidP="00FC7EE8">
      <w:pPr>
        <w:tabs>
          <w:tab w:val="clear" w:pos="1134"/>
        </w:tabs>
        <w:spacing w:before="0" w:after="160" w:line="259" w:lineRule="auto"/>
        <w:jc w:val="left"/>
        <w:rPr>
          <w:rtl/>
          <w:lang w:val="fr-CH" w:bidi="ar-EG"/>
        </w:rPr>
      </w:pPr>
      <w:r w:rsidRPr="00BB2E1E">
        <w:rPr>
          <w:rtl/>
          <w:lang w:val="fr-CH" w:bidi="ar-EG"/>
        </w:rPr>
        <w:br w:type="page"/>
      </w:r>
    </w:p>
    <w:p w14:paraId="4C2E4AE0"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5</w:t>
      </w:r>
    </w:p>
    <w:p w14:paraId="26FB4B1E" w14:textId="77777777" w:rsidR="00FC7EE8" w:rsidRPr="00BB2E1E" w:rsidRDefault="00FC7EE8" w:rsidP="00FC7EE8">
      <w:pPr>
        <w:jc w:val="center"/>
        <w:rPr>
          <w:rtl/>
        </w:rPr>
      </w:pPr>
      <w:r w:rsidRPr="00BB2E1E">
        <w:rPr>
          <w:rFonts w:hint="cs"/>
          <w:rtl/>
        </w:rPr>
        <w:t xml:space="preserve">(الوثيقتان </w:t>
      </w:r>
      <w:r w:rsidRPr="00BB2E1E">
        <w:t>5/154(Rev.1)</w:t>
      </w:r>
      <w:r w:rsidRPr="00BB2E1E">
        <w:rPr>
          <w:rFonts w:hint="cs"/>
          <w:rtl/>
        </w:rPr>
        <w:t xml:space="preserve"> و</w:t>
      </w:r>
      <w:r w:rsidRPr="00BB2E1E">
        <w:t>5/181(Rev.1)</w:t>
      </w:r>
      <w:r w:rsidRPr="00BB2E1E">
        <w:rPr>
          <w:rFonts w:hint="cs"/>
          <w:rtl/>
        </w:rPr>
        <w:t>)</w:t>
      </w:r>
    </w:p>
    <w:p w14:paraId="117D8C47" w14:textId="77777777" w:rsidR="00FC7EE8" w:rsidRPr="00BB2E1E" w:rsidRDefault="00FC7EE8" w:rsidP="00FE370D">
      <w:pPr>
        <w:pStyle w:val="QuestionNo"/>
        <w:rPr>
          <w:rtl/>
          <w:lang w:val="fr-FR"/>
        </w:rPr>
      </w:pPr>
      <w:r w:rsidRPr="00BB2E1E">
        <w:rPr>
          <w:rFonts w:hint="cs"/>
          <w:rtl/>
        </w:rPr>
        <w:t xml:space="preserve">مشروع مراجعة المسألة </w:t>
      </w:r>
      <w:r w:rsidRPr="00BB2E1E">
        <w:rPr>
          <w:caps/>
          <w:szCs w:val="20"/>
          <w:lang w:val="en-GB" w:eastAsia="ja-JP"/>
        </w:rPr>
        <w:t>itu-r 209-5/5</w:t>
      </w:r>
    </w:p>
    <w:p w14:paraId="187B331F" w14:textId="77777777" w:rsidR="00FC7EE8" w:rsidRPr="00BB2E1E" w:rsidRDefault="00FC7EE8" w:rsidP="00FE370D">
      <w:pPr>
        <w:pStyle w:val="Questiontitle"/>
        <w:rPr>
          <w:rtl/>
        </w:rPr>
      </w:pPr>
      <w:r w:rsidRPr="00BB2E1E">
        <w:rPr>
          <w:rFonts w:hint="cs"/>
          <w:rtl/>
        </w:rPr>
        <w:t>استعمال الخدمة المتنقلة وخدمة الهواة وخدمة الهواة الساتلية</w:t>
      </w:r>
      <w:r w:rsidRPr="00BB2E1E">
        <w:rPr>
          <w:rtl/>
        </w:rPr>
        <w:br/>
      </w:r>
      <w:r w:rsidRPr="00BB2E1E">
        <w:rPr>
          <w:rFonts w:hint="cs"/>
          <w:rtl/>
        </w:rPr>
        <w:t>لدعم الاتصالات الراديوية في حالات الكوارث</w:t>
      </w:r>
    </w:p>
    <w:p w14:paraId="4964EFFF" w14:textId="77777777" w:rsidR="00FC7EE8" w:rsidRPr="00BB2E1E" w:rsidRDefault="00FC7EE8" w:rsidP="00FC7EE8">
      <w:pPr>
        <w:pStyle w:val="Date"/>
        <w:rPr>
          <w:rtl/>
        </w:rPr>
      </w:pPr>
      <w:r w:rsidRPr="00BB2E1E">
        <w:rPr>
          <w:lang w:val="en-GB"/>
        </w:rPr>
        <w:t>(</w:t>
      </w:r>
      <w:ins w:id="51" w:author="Tahawi, Hiba" w:date="2019-09-06T14:50:00Z">
        <w:r w:rsidRPr="00BB2E1E">
          <w:t>2019-</w:t>
        </w:r>
      </w:ins>
      <w:r w:rsidRPr="00BB2E1E">
        <w:rPr>
          <w:lang w:val="en-GB"/>
        </w:rPr>
        <w:t>2015-2012-2007-2006-1998-1995)</w:t>
      </w:r>
    </w:p>
    <w:p w14:paraId="4057EB45" w14:textId="77777777" w:rsidR="00FC7EE8" w:rsidRPr="00BB2E1E" w:rsidRDefault="00FC7EE8" w:rsidP="00FC7EE8">
      <w:pPr>
        <w:pStyle w:val="Normalaftertitle"/>
        <w:spacing w:line="187" w:lineRule="auto"/>
        <w:rPr>
          <w:rtl/>
        </w:rPr>
      </w:pPr>
      <w:r w:rsidRPr="00BB2E1E">
        <w:rPr>
          <w:rFonts w:hint="cs"/>
          <w:rtl/>
        </w:rPr>
        <w:t>إن جمعية الاتصالات الراديوية للاتحاد الدولي للاتصالات،</w:t>
      </w:r>
    </w:p>
    <w:p w14:paraId="07E9838C" w14:textId="77777777" w:rsidR="00FC7EE8" w:rsidRPr="00BB2E1E" w:rsidRDefault="00FC7EE8" w:rsidP="00FC7EE8">
      <w:pPr>
        <w:pStyle w:val="Call"/>
        <w:spacing w:line="187" w:lineRule="auto"/>
        <w:rPr>
          <w:rtl/>
        </w:rPr>
      </w:pPr>
      <w:r w:rsidRPr="00BB2E1E">
        <w:rPr>
          <w:rFonts w:hint="eastAsia"/>
          <w:rtl/>
        </w:rPr>
        <w:t>إذ</w:t>
      </w:r>
      <w:r w:rsidRPr="00BB2E1E">
        <w:rPr>
          <w:rtl/>
        </w:rPr>
        <w:t xml:space="preserve"> </w:t>
      </w:r>
      <w:r w:rsidRPr="00BB2E1E">
        <w:rPr>
          <w:rFonts w:hint="eastAsia"/>
          <w:rtl/>
        </w:rPr>
        <w:t>تضع</w:t>
      </w:r>
      <w:r w:rsidRPr="00BB2E1E">
        <w:rPr>
          <w:rtl/>
        </w:rPr>
        <w:t xml:space="preserve"> </w:t>
      </w:r>
      <w:r w:rsidRPr="00BB2E1E">
        <w:rPr>
          <w:rFonts w:hint="eastAsia"/>
          <w:rtl/>
        </w:rPr>
        <w:t>في</w:t>
      </w:r>
      <w:r w:rsidRPr="00BB2E1E">
        <w:rPr>
          <w:rtl/>
        </w:rPr>
        <w:t xml:space="preserve"> </w:t>
      </w:r>
      <w:r w:rsidRPr="00BB2E1E">
        <w:rPr>
          <w:rFonts w:hint="eastAsia"/>
          <w:rtl/>
        </w:rPr>
        <w:t>اعتبارها</w:t>
      </w:r>
    </w:p>
    <w:p w14:paraId="24683E4B" w14:textId="7F784011" w:rsidR="00FC7EE8" w:rsidRPr="00BB2E1E" w:rsidRDefault="00FC7EE8" w:rsidP="00FC7EE8">
      <w:pPr>
        <w:spacing w:line="187" w:lineRule="auto"/>
        <w:rPr>
          <w:rtl/>
        </w:rPr>
      </w:pPr>
      <w:r w:rsidRPr="00BB2E1E">
        <w:rPr>
          <w:rFonts w:hint="eastAsia"/>
          <w:i/>
          <w:iCs/>
          <w:rtl/>
        </w:rPr>
        <w:t> </w:t>
      </w:r>
      <w:r w:rsidRPr="00BB2E1E">
        <w:rPr>
          <w:rFonts w:hint="cs"/>
          <w:i/>
          <w:iCs/>
          <w:rtl/>
        </w:rPr>
        <w:t>أ</w:t>
      </w:r>
      <w:r w:rsidR="009F5EDC" w:rsidRPr="00BB2E1E">
        <w:rPr>
          <w:rFonts w:hint="eastAsia"/>
          <w:i/>
          <w:iCs/>
          <w:rtl/>
        </w:rPr>
        <w:t> </w:t>
      </w:r>
      <w:r w:rsidRPr="00BB2E1E">
        <w:rPr>
          <w:rFonts w:hint="cs"/>
          <w:i/>
          <w:iCs/>
          <w:rtl/>
        </w:rPr>
        <w:t>)</w:t>
      </w:r>
      <w:r w:rsidRPr="00BB2E1E">
        <w:rPr>
          <w:rFonts w:hint="cs"/>
          <w:rtl/>
        </w:rPr>
        <w:tab/>
      </w:r>
      <w:del w:id="52" w:author="Tahawi, Hiba" w:date="2019-09-06T14:51:00Z">
        <w:r w:rsidRPr="00BB2E1E" w:rsidDel="000A08B7">
          <w:rPr>
            <w:rFonts w:hint="cs"/>
            <w:rtl/>
          </w:rPr>
          <w:delText xml:space="preserve">القرار </w:delText>
        </w:r>
        <w:r w:rsidRPr="00BB2E1E" w:rsidDel="000A08B7">
          <w:rPr>
            <w:lang w:val="fr-CH"/>
          </w:rPr>
          <w:delText>36</w:delText>
        </w:r>
        <w:r w:rsidRPr="00BB2E1E" w:rsidDel="000A08B7">
          <w:rPr>
            <w:rFonts w:hint="cs"/>
            <w:rtl/>
          </w:rPr>
          <w:delText xml:space="preserve"> (المراجَع في غوادالاخارا،</w:delText>
        </w:r>
        <w:r w:rsidRPr="00BB2E1E" w:rsidDel="000A08B7">
          <w:rPr>
            <w:rFonts w:hint="eastAsia"/>
            <w:rtl/>
          </w:rPr>
          <w:delText> </w:delText>
        </w:r>
        <w:r w:rsidRPr="00BB2E1E" w:rsidDel="000A08B7">
          <w:rPr>
            <w:lang w:val="fr-CH"/>
          </w:rPr>
          <w:delText>20</w:delText>
        </w:r>
        <w:r w:rsidRPr="00BB2E1E" w:rsidDel="000A08B7">
          <w:rPr>
            <w:lang w:val="en-GB"/>
          </w:rPr>
          <w:delText>10</w:delText>
        </w:r>
        <w:r w:rsidRPr="00BB2E1E" w:rsidDel="000A08B7">
          <w:rPr>
            <w:rFonts w:hint="cs"/>
            <w:rtl/>
          </w:rPr>
          <w:delText>) و</w:delText>
        </w:r>
      </w:del>
      <w:r w:rsidRPr="00BB2E1E">
        <w:rPr>
          <w:rFonts w:hint="cs"/>
          <w:rtl/>
        </w:rPr>
        <w:t xml:space="preserve">القرار </w:t>
      </w:r>
      <w:r w:rsidRPr="00BB2E1E">
        <w:rPr>
          <w:lang w:val="fr-CH"/>
        </w:rPr>
        <w:t>136</w:t>
      </w:r>
      <w:r w:rsidRPr="00BB2E1E">
        <w:rPr>
          <w:rFonts w:hint="cs"/>
          <w:rtl/>
        </w:rPr>
        <w:t xml:space="preserve"> (المراجَع في</w:t>
      </w:r>
      <w:del w:id="53" w:author="Tahawi, Hiba" w:date="2019-09-06T14:51:00Z">
        <w:r w:rsidRPr="00BB2E1E" w:rsidDel="000A08B7">
          <w:rPr>
            <w:rFonts w:hint="cs"/>
            <w:rtl/>
          </w:rPr>
          <w:delText xml:space="preserve"> بوسان،</w:delText>
        </w:r>
        <w:r w:rsidRPr="00BB2E1E" w:rsidDel="000A08B7">
          <w:rPr>
            <w:rFonts w:hint="eastAsia"/>
            <w:rtl/>
          </w:rPr>
          <w:delText> </w:delText>
        </w:r>
        <w:r w:rsidRPr="00BB2E1E" w:rsidDel="000A08B7">
          <w:rPr>
            <w:lang w:val="en-GB"/>
          </w:rPr>
          <w:delText>2014</w:delText>
        </w:r>
      </w:del>
      <w:ins w:id="54" w:author="Tahawi, Hiba" w:date="2019-09-06T14:51:00Z">
        <w:r w:rsidRPr="00BB2E1E">
          <w:rPr>
            <w:rFonts w:hint="cs"/>
            <w:rtl/>
            <w:lang w:val="en-GB" w:bidi="ar-EG"/>
          </w:rPr>
          <w:t xml:space="preserve"> دبي، </w:t>
        </w:r>
        <w:r w:rsidRPr="00BB2E1E">
          <w:rPr>
            <w:lang w:bidi="ar-EG"/>
          </w:rPr>
          <w:t>2018</w:t>
        </w:r>
      </w:ins>
      <w:r w:rsidRPr="00BB2E1E">
        <w:rPr>
          <w:rFonts w:hint="cs"/>
          <w:rtl/>
        </w:rPr>
        <w:t>)</w:t>
      </w:r>
      <w:ins w:id="55" w:author="Tahawi, Hiba" w:date="2019-09-06T14:51:00Z">
        <w:r w:rsidRPr="00BB2E1E">
          <w:rPr>
            <w:rFonts w:hint="cs"/>
            <w:rtl/>
          </w:rPr>
          <w:t xml:space="preserve"> </w:t>
        </w:r>
      </w:ins>
      <w:ins w:id="56" w:author="Tahawi, Hiba" w:date="2019-09-06T14:54:00Z">
        <w:r w:rsidRPr="00BB2E1E">
          <w:rPr>
            <w:rFonts w:hint="cs"/>
            <w:rtl/>
          </w:rPr>
          <w:t xml:space="preserve">لمؤتمر المندوبين المفوضين، بشأن </w:t>
        </w:r>
        <w:bookmarkStart w:id="57" w:name="_Toc536090499"/>
        <w:r w:rsidRPr="00BB2E1E">
          <w:rPr>
            <w:rtl/>
            <w:lang w:bidi="ar-EG"/>
          </w:rPr>
          <w:t>استخدام الاتصالات/تكنولوجيا المعلومات والاتصالات</w:t>
        </w:r>
        <w:r w:rsidRPr="00BB2E1E">
          <w:rPr>
            <w:rFonts w:hint="cs"/>
            <w:rtl/>
            <w:lang w:bidi="ar-EG"/>
          </w:rPr>
          <w:t xml:space="preserve"> في المساعدات الإنسانية و</w:t>
        </w:r>
        <w:r w:rsidRPr="00BB2E1E">
          <w:rPr>
            <w:rtl/>
            <w:lang w:bidi="ar-EG"/>
          </w:rPr>
          <w:t>في عمليات الرصد</w:t>
        </w:r>
        <w:r w:rsidRPr="00BB2E1E">
          <w:rPr>
            <w:rFonts w:hint="cs"/>
            <w:rtl/>
            <w:lang w:bidi="ar-EG"/>
          </w:rPr>
          <w:t xml:space="preserve"> </w:t>
        </w:r>
        <w:r w:rsidRPr="00BB2E1E">
          <w:rPr>
            <w:rtl/>
            <w:lang w:bidi="ar-EG"/>
          </w:rPr>
          <w:t>والإدارة الخاصة بحالات الطوارئ والكوارث</w:t>
        </w:r>
        <w:r w:rsidRPr="00BB2E1E">
          <w:rPr>
            <w:rFonts w:hint="cs"/>
            <w:rtl/>
            <w:lang w:bidi="ar-EG"/>
          </w:rPr>
          <w:t>،</w:t>
        </w:r>
        <w:r w:rsidRPr="00BB2E1E">
          <w:rPr>
            <w:rtl/>
            <w:lang w:bidi="ar-EG"/>
          </w:rPr>
          <w:t xml:space="preserve"> </w:t>
        </w:r>
        <w:r w:rsidRPr="00BB2E1E">
          <w:rPr>
            <w:rFonts w:hint="cs"/>
            <w:rtl/>
            <w:lang w:bidi="ar-EG"/>
          </w:rPr>
          <w:t>بما في ذلك الطوارئ المتعلقة بالصحة،</w:t>
        </w:r>
        <w:r w:rsidRPr="00BB2E1E">
          <w:rPr>
            <w:rtl/>
            <w:lang w:bidi="ar-EG"/>
          </w:rPr>
          <w:t xml:space="preserve"> من أجل الإنذار المبكر بها والوقاية منها والتخفيف من آثارها والإغاثة</w:t>
        </w:r>
      </w:ins>
      <w:bookmarkEnd w:id="57"/>
      <w:ins w:id="58" w:author="Tahawi, Hiba" w:date="2019-09-13T16:58:00Z">
        <w:r w:rsidR="0003654A" w:rsidRPr="00BB2E1E">
          <w:rPr>
            <w:rFonts w:hint="cs"/>
            <w:rtl/>
            <w:lang w:bidi="ar-EG"/>
          </w:rPr>
          <w:t xml:space="preserve"> في حال وقوعها</w:t>
        </w:r>
      </w:ins>
      <w:r w:rsidRPr="00BB2E1E">
        <w:rPr>
          <w:rFonts w:hint="cs"/>
          <w:rtl/>
        </w:rPr>
        <w:t>؛</w:t>
      </w:r>
    </w:p>
    <w:p w14:paraId="4E2A9212" w14:textId="3C82E244" w:rsidR="00FC7EE8" w:rsidRPr="00BB2E1E" w:rsidRDefault="00FC7EE8" w:rsidP="00FC7EE8">
      <w:pPr>
        <w:spacing w:line="187" w:lineRule="auto"/>
        <w:rPr>
          <w:rtl/>
        </w:rPr>
      </w:pPr>
      <w:r w:rsidRPr="00BB2E1E">
        <w:rPr>
          <w:rFonts w:hint="cs"/>
          <w:i/>
          <w:iCs/>
          <w:rtl/>
        </w:rPr>
        <w:t>ب)</w:t>
      </w:r>
      <w:r w:rsidRPr="00BB2E1E">
        <w:rPr>
          <w:rFonts w:hint="cs"/>
          <w:rtl/>
        </w:rPr>
        <w:tab/>
        <w:t xml:space="preserve">القرار </w:t>
      </w:r>
      <w:r w:rsidRPr="00BB2E1E">
        <w:rPr>
          <w:lang w:val="fr-CH"/>
        </w:rPr>
        <w:t>43</w:t>
      </w:r>
      <w:r w:rsidRPr="00BB2E1E">
        <w:rPr>
          <w:rFonts w:hint="cs"/>
          <w:rtl/>
        </w:rPr>
        <w:t xml:space="preserve"> (المراجَع في</w:t>
      </w:r>
      <w:del w:id="59" w:author="Tahawi, Hiba" w:date="2019-09-06T14:55:00Z">
        <w:r w:rsidRPr="00BB2E1E" w:rsidDel="007072E0">
          <w:rPr>
            <w:rFonts w:hint="cs"/>
            <w:rtl/>
          </w:rPr>
          <w:delText xml:space="preserve"> دبي،</w:delText>
        </w:r>
        <w:r w:rsidRPr="00BB2E1E" w:rsidDel="007072E0">
          <w:rPr>
            <w:rFonts w:hint="eastAsia"/>
            <w:rtl/>
          </w:rPr>
          <w:delText> </w:delText>
        </w:r>
        <w:r w:rsidRPr="00BB2E1E" w:rsidDel="007072E0">
          <w:rPr>
            <w:lang w:val="en-GB"/>
          </w:rPr>
          <w:delText>2014</w:delText>
        </w:r>
      </w:del>
      <w:ins w:id="60" w:author="Tahawi, Hiba" w:date="2019-09-06T14:55:00Z">
        <w:r w:rsidRPr="00BB2E1E">
          <w:rPr>
            <w:rFonts w:hint="cs"/>
            <w:rtl/>
            <w:lang w:val="en-GB"/>
          </w:rPr>
          <w:t xml:space="preserve"> بوينس آيرس، </w:t>
        </w:r>
        <w:r w:rsidRPr="00BB2E1E">
          <w:t>2017</w:t>
        </w:r>
      </w:ins>
      <w:r w:rsidRPr="00BB2E1E">
        <w:rPr>
          <w:rFonts w:hint="cs"/>
          <w:rtl/>
        </w:rPr>
        <w:t>) الذي يكلف مدير مكتب تنمية الاتصالات، بالتعاون الوثيق مع مدير مكتب الاتصالات الراديوية</w:t>
      </w:r>
      <w:ins w:id="61" w:author="Awad, Samy" w:date="2019-09-16T12:46:00Z">
        <w:r w:rsidR="00AF1070" w:rsidRPr="00BB2E1E">
          <w:rPr>
            <w:rFonts w:hint="cs"/>
            <w:rtl/>
          </w:rPr>
          <w:t xml:space="preserve"> </w:t>
        </w:r>
        <w:r w:rsidR="00AF1070">
          <w:t>(BR)</w:t>
        </w:r>
        <w:r w:rsidR="00AF1070">
          <w:rPr>
            <w:rFonts w:hint="cs"/>
            <w:rtl/>
            <w:lang w:bidi="ar-EG"/>
          </w:rPr>
          <w:t xml:space="preserve"> </w:t>
        </w:r>
        <w:r w:rsidR="00AF1070" w:rsidRPr="00BB2E1E">
          <w:rPr>
            <w:rFonts w:hint="cs"/>
            <w:rtl/>
          </w:rPr>
          <w:t>ومدير مكتب تقييس الاتصالات</w:t>
        </w:r>
        <w:r w:rsidR="00AF1070">
          <w:rPr>
            <w:rFonts w:hint="cs"/>
            <w:rtl/>
          </w:rPr>
          <w:t xml:space="preserve"> </w:t>
        </w:r>
        <w:r w:rsidR="00AF1070">
          <w:t>(TSB)</w:t>
        </w:r>
        <w:r w:rsidR="00AF1070" w:rsidRPr="00BB2E1E">
          <w:rPr>
            <w:rFonts w:hint="cs"/>
            <w:rtl/>
          </w:rPr>
          <w:t xml:space="preserve"> ومنظمات الاتصالات الإقليمية ذات</w:t>
        </w:r>
      </w:ins>
      <w:ins w:id="62" w:author="Awad, Samy" w:date="2019-09-16T12:47:00Z">
        <w:r w:rsidR="00AF1070">
          <w:rPr>
            <w:rFonts w:hint="eastAsia"/>
            <w:rtl/>
            <w:lang w:bidi="ar-EG"/>
          </w:rPr>
          <w:t> </w:t>
        </w:r>
      </w:ins>
      <w:ins w:id="63" w:author="Awad, Samy" w:date="2019-09-16T12:46:00Z">
        <w:r w:rsidR="00AF1070" w:rsidRPr="00BB2E1E">
          <w:rPr>
            <w:rFonts w:hint="cs"/>
            <w:rtl/>
          </w:rPr>
          <w:t xml:space="preserve">الصلة، </w:t>
        </w:r>
      </w:ins>
      <w:r w:rsidR="0003654A" w:rsidRPr="00BB2E1E">
        <w:rPr>
          <w:rFonts w:hint="cs"/>
          <w:rtl/>
        </w:rPr>
        <w:t>ب</w:t>
      </w:r>
      <w:r w:rsidRPr="00BB2E1E">
        <w:rPr>
          <w:rFonts w:hint="cs"/>
          <w:rtl/>
        </w:rPr>
        <w:t>مواصلة تشجيع ومساعدة البلدان النامية على تنفيذ أنظمة الاتصالات المتنقلة الدولية</w:t>
      </w:r>
      <w:ins w:id="64" w:author="La B" w:date="2019-09-10T21:57:00Z">
        <w:r w:rsidRPr="00BB2E1E">
          <w:rPr>
            <w:rFonts w:hint="cs"/>
            <w:rtl/>
          </w:rPr>
          <w:t xml:space="preserve"> وشبكاتها المستقبلية</w:t>
        </w:r>
      </w:ins>
      <w:r w:rsidRPr="00BB2E1E">
        <w:rPr>
          <w:rFonts w:hint="cs"/>
          <w:rtl/>
        </w:rPr>
        <w:t>، وبتقديم المساعدة للإدارات في</w:t>
      </w:r>
      <w:r w:rsidR="0003654A" w:rsidRPr="00BB2E1E">
        <w:rPr>
          <w:rFonts w:hint="eastAsia"/>
          <w:rtl/>
        </w:rPr>
        <w:t> </w:t>
      </w:r>
      <w:r w:rsidRPr="00BB2E1E">
        <w:rPr>
          <w:rFonts w:hint="cs"/>
          <w:rtl/>
        </w:rPr>
        <w:t>استعمال وتفسير توصيات الاتحاد المتعلقة بالاتصالات المتنقلة الدولية</w:t>
      </w:r>
      <w:ins w:id="65" w:author="Awad, Samy" w:date="2019-09-16T12:47:00Z">
        <w:r w:rsidR="00AF1070">
          <w:rPr>
            <w:rFonts w:hint="cs"/>
            <w:rtl/>
          </w:rPr>
          <w:t xml:space="preserve"> </w:t>
        </w:r>
        <w:r w:rsidR="00AF1070" w:rsidRPr="00BB2E1E">
          <w:rPr>
            <w:rFonts w:hint="cs"/>
            <w:rtl/>
          </w:rPr>
          <w:t>والشبكات المستقبلية التي اعتمدها قطاع الاتصالات الراديوي</w:t>
        </w:r>
        <w:r w:rsidR="00AF1070" w:rsidRPr="00BB2E1E">
          <w:rPr>
            <w:rFonts w:hint="eastAsia"/>
            <w:rtl/>
          </w:rPr>
          <w:t>ة</w:t>
        </w:r>
        <w:r w:rsidR="00AF1070" w:rsidRPr="00BB2E1E">
          <w:rPr>
            <w:rFonts w:hint="cs"/>
            <w:rtl/>
          </w:rPr>
          <w:t xml:space="preserve"> وقطاع تقييس الاتصالات على السواء، وغير ذلك؛</w:t>
        </w:r>
      </w:ins>
    </w:p>
    <w:p w14:paraId="523299AD" w14:textId="77777777" w:rsidR="00FC7EE8" w:rsidRPr="003C4371" w:rsidRDefault="00FC7EE8" w:rsidP="00FC7EE8">
      <w:pPr>
        <w:spacing w:line="187" w:lineRule="auto"/>
        <w:rPr>
          <w:rtl/>
        </w:rPr>
      </w:pPr>
      <w:r w:rsidRPr="003C4371">
        <w:rPr>
          <w:rFonts w:hint="cs"/>
          <w:i/>
          <w:iCs/>
          <w:rtl/>
        </w:rPr>
        <w:t>ج)</w:t>
      </w:r>
      <w:r w:rsidRPr="003C4371">
        <w:rPr>
          <w:rFonts w:hint="cs"/>
          <w:rtl/>
        </w:rPr>
        <w:tab/>
      </w:r>
      <w:del w:id="66" w:author="Tahawi, Hiba" w:date="2019-09-06T14:56:00Z">
        <w:r w:rsidRPr="003C4371" w:rsidDel="00DC24E3">
          <w:rPr>
            <w:rFonts w:hint="cs"/>
            <w:rtl/>
          </w:rPr>
          <w:delText xml:space="preserve">القرار </w:delText>
        </w:r>
        <w:r w:rsidRPr="003C4371" w:rsidDel="00DC24E3">
          <w:rPr>
            <w:b/>
            <w:bCs/>
            <w:lang w:val="fr-CH"/>
          </w:rPr>
          <w:delText>644 </w:delText>
        </w:r>
        <w:r w:rsidRPr="003C4371" w:rsidDel="00DC24E3">
          <w:rPr>
            <w:b/>
            <w:bCs/>
            <w:lang w:val="en-GB"/>
          </w:rPr>
          <w:delText>(Rev.WRC</w:delText>
        </w:r>
        <w:r w:rsidRPr="003C4371" w:rsidDel="00DC24E3">
          <w:rPr>
            <w:b/>
            <w:bCs/>
            <w:lang w:val="fr-CH"/>
          </w:rPr>
          <w:noBreakHyphen/>
        </w:r>
        <w:r w:rsidRPr="003C4371" w:rsidDel="00DC24E3">
          <w:rPr>
            <w:b/>
            <w:bCs/>
            <w:lang w:val="en-GB"/>
          </w:rPr>
          <w:delText>12)</w:delText>
        </w:r>
        <w:r w:rsidRPr="003C4371" w:rsidDel="00DC24E3">
          <w:rPr>
            <w:rFonts w:hint="cs"/>
            <w:rtl/>
          </w:rPr>
          <w:delText xml:space="preserve"> المتعلق بموارد الاتصالات الراديوية اللازمة للإنذار المبكر ولتخفيف عواقب الكوارث، ولعمليات</w:delText>
        </w:r>
        <w:r w:rsidRPr="003C4371" w:rsidDel="00DC24E3">
          <w:rPr>
            <w:rFonts w:hint="eastAsia"/>
            <w:rtl/>
          </w:rPr>
          <w:delText> </w:delText>
        </w:r>
        <w:r w:rsidRPr="003C4371" w:rsidDel="00DC24E3">
          <w:rPr>
            <w:rFonts w:hint="cs"/>
            <w:rtl/>
          </w:rPr>
          <w:delText>الإغاثة و</w:delText>
        </w:r>
      </w:del>
      <w:r w:rsidRPr="003C4371">
        <w:rPr>
          <w:rFonts w:hint="cs"/>
          <w:rtl/>
        </w:rPr>
        <w:t>القرار </w:t>
      </w:r>
      <w:r w:rsidRPr="003C4371">
        <w:rPr>
          <w:b/>
          <w:bCs/>
          <w:lang w:val="en-GB"/>
        </w:rPr>
        <w:t>647 (WRC</w:t>
      </w:r>
      <w:r w:rsidRPr="003C4371">
        <w:rPr>
          <w:b/>
          <w:bCs/>
          <w:lang w:val="en-GB"/>
        </w:rPr>
        <w:noBreakHyphen/>
      </w:r>
      <w:del w:id="67" w:author="Tahawi, Hiba" w:date="2019-09-06T14:57:00Z">
        <w:r w:rsidRPr="003C4371" w:rsidDel="00DC24E3">
          <w:rPr>
            <w:b/>
            <w:bCs/>
            <w:lang w:val="en-GB"/>
          </w:rPr>
          <w:delText>12</w:delText>
        </w:r>
      </w:del>
      <w:ins w:id="68" w:author="Tahawi, Hiba" w:date="2019-09-06T14:57:00Z">
        <w:r w:rsidRPr="003C4371">
          <w:rPr>
            <w:b/>
            <w:bCs/>
          </w:rPr>
          <w:t>15</w:t>
        </w:r>
      </w:ins>
      <w:r w:rsidRPr="003C4371">
        <w:rPr>
          <w:b/>
          <w:bCs/>
          <w:lang w:val="en-GB"/>
        </w:rPr>
        <w:t>)</w:t>
      </w:r>
      <w:r w:rsidRPr="003C4371">
        <w:rPr>
          <w:rFonts w:hint="cs"/>
          <w:rtl/>
        </w:rPr>
        <w:t xml:space="preserve"> </w:t>
      </w:r>
      <w:bookmarkStart w:id="69" w:name="_Toc446346124"/>
      <w:r w:rsidRPr="003C4371">
        <w:rPr>
          <w:rFonts w:hint="cs"/>
          <w:rtl/>
        </w:rPr>
        <w:t xml:space="preserve">بشأن </w:t>
      </w:r>
      <w:ins w:id="70" w:author="Tahawi, Hiba" w:date="2019-09-06T15:03:00Z">
        <w:r w:rsidRPr="003C4371">
          <w:rPr>
            <w:rFonts w:hint="cs"/>
            <w:rtl/>
            <w:lang w:bidi="ar-EG"/>
          </w:rPr>
          <w:t>جوانب</w:t>
        </w:r>
        <w:r w:rsidRPr="003C4371">
          <w:rPr>
            <w:rtl/>
            <w:lang w:bidi="ar-EG"/>
          </w:rPr>
          <w:t xml:space="preserve"> الاتصالات الراديوية</w:t>
        </w:r>
        <w:r w:rsidRPr="003C4371">
          <w:rPr>
            <w:rFonts w:hint="cs"/>
            <w:rtl/>
            <w:lang w:bidi="ar-EG"/>
          </w:rPr>
          <w:t>، بما في ذلك</w:t>
        </w:r>
        <w:r w:rsidRPr="003C4371">
          <w:rPr>
            <w:rtl/>
            <w:lang w:bidi="ar-EG"/>
          </w:rPr>
          <w:t xml:space="preserve"> </w:t>
        </w:r>
      </w:ins>
      <w:r w:rsidRPr="003C4371">
        <w:rPr>
          <w:rFonts w:hint="cs"/>
          <w:rtl/>
          <w:lang w:bidi="ar-EG"/>
        </w:rPr>
        <w:t>ال</w:t>
      </w:r>
      <w:r w:rsidRPr="003C4371">
        <w:rPr>
          <w:rtl/>
          <w:lang w:bidi="ar-EG"/>
        </w:rPr>
        <w:t xml:space="preserve">مبادئ </w:t>
      </w:r>
      <w:r w:rsidRPr="003C4371">
        <w:rPr>
          <w:rFonts w:hint="cs"/>
          <w:rtl/>
          <w:lang w:bidi="ar-EG"/>
        </w:rPr>
        <w:t>ال</w:t>
      </w:r>
      <w:r w:rsidRPr="003C4371">
        <w:rPr>
          <w:rtl/>
          <w:lang w:bidi="ar-EG"/>
        </w:rPr>
        <w:t>توجيهية بشأن إدارة</w:t>
      </w:r>
      <w:r w:rsidRPr="003C4371">
        <w:rPr>
          <w:rFonts w:hint="cs"/>
          <w:rtl/>
          <w:lang w:bidi="ar-EG"/>
        </w:rPr>
        <w:t xml:space="preserve"> </w:t>
      </w:r>
      <w:r w:rsidRPr="003C4371">
        <w:rPr>
          <w:rtl/>
          <w:lang w:bidi="ar-EG"/>
        </w:rPr>
        <w:t>الطيف</w:t>
      </w:r>
      <w:r w:rsidRPr="003C4371">
        <w:rPr>
          <w:rFonts w:hint="cs"/>
          <w:rtl/>
          <w:lang w:bidi="ar-EG"/>
        </w:rPr>
        <w:t xml:space="preserve"> </w:t>
      </w:r>
      <w:del w:id="71" w:author="Tahawi, Hiba" w:date="2019-09-06T15:06:00Z">
        <w:r w:rsidRPr="003C4371" w:rsidDel="00DC24E3">
          <w:rPr>
            <w:rFonts w:hint="cs"/>
            <w:rtl/>
          </w:rPr>
          <w:delText>من أجل اتصالات الطوارئ والإغاثة في</w:delText>
        </w:r>
        <w:r w:rsidRPr="003C4371" w:rsidDel="00DC24E3">
          <w:rPr>
            <w:rFonts w:hint="eastAsia"/>
            <w:rtl/>
          </w:rPr>
          <w:delText> </w:delText>
        </w:r>
        <w:r w:rsidRPr="003C4371" w:rsidDel="00DC24E3">
          <w:rPr>
            <w:rFonts w:hint="cs"/>
            <w:rtl/>
          </w:rPr>
          <w:delText>حالات الكوارث</w:delText>
        </w:r>
        <w:r w:rsidRPr="003C4371" w:rsidDel="00DC24E3">
          <w:rPr>
            <w:rtl/>
            <w:lang w:bidi="ar-EG"/>
          </w:rPr>
          <w:delText xml:space="preserve"> </w:delText>
        </w:r>
      </w:del>
      <w:ins w:id="72" w:author="Tahawi, Hiba" w:date="2019-09-06T15:03:00Z">
        <w:r w:rsidRPr="003C4371">
          <w:rPr>
            <w:rtl/>
            <w:lang w:bidi="ar-EG"/>
          </w:rPr>
          <w:t xml:space="preserve">لأغراض الإنذار المبكر </w:t>
        </w:r>
        <w:r w:rsidRPr="003C4371">
          <w:rPr>
            <w:rFonts w:hint="cs"/>
            <w:rtl/>
            <w:lang w:bidi="ar-EG"/>
          </w:rPr>
          <w:t>و</w:t>
        </w:r>
        <w:r w:rsidRPr="003C4371">
          <w:rPr>
            <w:rtl/>
            <w:lang w:bidi="ar-EG"/>
          </w:rPr>
          <w:t xml:space="preserve">التنبؤ بالكوارث </w:t>
        </w:r>
        <w:r w:rsidRPr="003C4371">
          <w:rPr>
            <w:rFonts w:hint="cs"/>
            <w:rtl/>
            <w:lang w:bidi="ar-EG"/>
          </w:rPr>
          <w:t xml:space="preserve">واستشعارها </w:t>
        </w:r>
        <w:r w:rsidRPr="003C4371">
          <w:rPr>
            <w:rtl/>
            <w:lang w:bidi="ar-EG"/>
          </w:rPr>
          <w:t>والتخفيف من آثارها</w:t>
        </w:r>
        <w:r w:rsidRPr="003C4371">
          <w:rPr>
            <w:rFonts w:hint="cs"/>
            <w:rtl/>
            <w:lang w:bidi="ar-EG"/>
          </w:rPr>
          <w:t xml:space="preserve"> </w:t>
        </w:r>
        <w:r w:rsidRPr="003C4371">
          <w:rPr>
            <w:rtl/>
            <w:lang w:bidi="ar-EG"/>
          </w:rPr>
          <w:t>و</w:t>
        </w:r>
        <w:r w:rsidRPr="003C4371">
          <w:rPr>
            <w:rFonts w:hint="cs"/>
            <w:rtl/>
            <w:lang w:bidi="ar-EG"/>
          </w:rPr>
          <w:t>عمليات</w:t>
        </w:r>
        <w:r w:rsidRPr="003C4371">
          <w:rPr>
            <w:rtl/>
            <w:lang w:bidi="ar-EG"/>
          </w:rPr>
          <w:t xml:space="preserve"> الإغاثة ذات</w:t>
        </w:r>
        <w:r w:rsidRPr="003C4371">
          <w:rPr>
            <w:rFonts w:hint="cs"/>
            <w:rtl/>
            <w:lang w:bidi="ar-EG"/>
          </w:rPr>
          <w:t> </w:t>
        </w:r>
        <w:r w:rsidRPr="003C4371">
          <w:rPr>
            <w:rtl/>
            <w:lang w:bidi="ar-EG"/>
          </w:rPr>
          <w:t>الصلة</w:t>
        </w:r>
        <w:r w:rsidRPr="003C4371">
          <w:rPr>
            <w:rFonts w:hint="cs"/>
            <w:rtl/>
            <w:lang w:bidi="ar-EG"/>
          </w:rPr>
          <w:t xml:space="preserve"> </w:t>
        </w:r>
      </w:ins>
      <w:bookmarkEnd w:id="69"/>
      <w:ins w:id="73" w:author="Tahawi, Hiba" w:date="2019-09-06T15:04:00Z">
        <w:r w:rsidRPr="003C4371">
          <w:rPr>
            <w:rtl/>
            <w:lang w:bidi="ar-EG"/>
          </w:rPr>
          <w:t>بحالات الطوارئ والكوارث</w:t>
        </w:r>
      </w:ins>
      <w:r w:rsidRPr="003C4371">
        <w:rPr>
          <w:rFonts w:hint="cs"/>
          <w:rtl/>
        </w:rPr>
        <w:t>؛</w:t>
      </w:r>
    </w:p>
    <w:p w14:paraId="7A3E5337" w14:textId="77777777" w:rsidR="00FC7EE8" w:rsidRPr="00BB2E1E" w:rsidRDefault="00FC7EE8" w:rsidP="00FC7EE8">
      <w:pPr>
        <w:spacing w:line="187" w:lineRule="auto"/>
        <w:rPr>
          <w:rtl/>
          <w:lang w:bidi="ar-EG"/>
        </w:rPr>
      </w:pPr>
      <w:r w:rsidRPr="00BB2E1E">
        <w:rPr>
          <w:rFonts w:hint="cs"/>
          <w:i/>
          <w:iCs/>
          <w:rtl/>
        </w:rPr>
        <w:t>د</w:t>
      </w:r>
      <w:r w:rsidRPr="00BB2E1E">
        <w:rPr>
          <w:rFonts w:hint="eastAsia"/>
          <w:i/>
          <w:iCs/>
          <w:rtl/>
        </w:rPr>
        <w:t> </w:t>
      </w:r>
      <w:r w:rsidRPr="00BB2E1E">
        <w:rPr>
          <w:rFonts w:hint="cs"/>
          <w:i/>
          <w:iCs/>
          <w:rtl/>
        </w:rPr>
        <w:t>)</w:t>
      </w:r>
      <w:r w:rsidRPr="00BB2E1E">
        <w:rPr>
          <w:rFonts w:hint="cs"/>
          <w:rtl/>
        </w:rPr>
        <w:tab/>
        <w:t xml:space="preserve">أن اتفاقية تامبيري بشأن توفير موارد الاتصالات من أجل التخفيف من آثار الكوارث ومن أجل عمليات الإغاثة التي اعتمدها المؤتمر الدولي الحكومي المعني بالاتصالات في حالات الطوارئ </w:t>
      </w:r>
      <w:r w:rsidRPr="00BB2E1E">
        <w:rPr>
          <w:lang w:val="en-GB"/>
        </w:rPr>
        <w:t>(ICET</w:t>
      </w:r>
      <w:r w:rsidRPr="00BB2E1E">
        <w:rPr>
          <w:lang w:val="en-GB"/>
        </w:rPr>
        <w:noBreakHyphen/>
        <w:t>98)</w:t>
      </w:r>
      <w:r w:rsidRPr="00BB2E1E">
        <w:rPr>
          <w:rFonts w:hint="cs"/>
          <w:rtl/>
        </w:rPr>
        <w:t xml:space="preserve"> بدأ نفاذها في</w:t>
      </w:r>
      <w:r w:rsidRPr="00BB2E1E">
        <w:rPr>
          <w:rFonts w:hint="eastAsia"/>
          <w:rtl/>
        </w:rPr>
        <w:t> </w:t>
      </w:r>
      <w:r w:rsidRPr="00BB2E1E">
        <w:rPr>
          <w:lang w:val="fr-CH"/>
        </w:rPr>
        <w:t>8</w:t>
      </w:r>
      <w:r w:rsidRPr="00BB2E1E">
        <w:rPr>
          <w:rFonts w:hint="cs"/>
          <w:rtl/>
        </w:rPr>
        <w:t xml:space="preserve"> يناير</w:t>
      </w:r>
      <w:r w:rsidRPr="00BB2E1E">
        <w:rPr>
          <w:rFonts w:hint="eastAsia"/>
          <w:rtl/>
        </w:rPr>
        <w:t> </w:t>
      </w:r>
      <w:r w:rsidRPr="00BB2E1E">
        <w:rPr>
          <w:lang w:val="fr-CH"/>
        </w:rPr>
        <w:t>2005</w:t>
      </w:r>
      <w:del w:id="74" w:author="Tahawi, Hiba" w:date="2019-09-06T15:27:00Z">
        <w:r w:rsidRPr="00BB2E1E" w:rsidDel="005C1708">
          <w:rPr>
            <w:rFonts w:hint="cs"/>
            <w:rtl/>
          </w:rPr>
          <w:delText>،</w:delText>
        </w:r>
      </w:del>
      <w:ins w:id="75" w:author="Tahawi, Hiba" w:date="2019-09-06T15:27:00Z">
        <w:r w:rsidRPr="00BB2E1E">
          <w:rPr>
            <w:rFonts w:hint="cs"/>
            <w:rtl/>
            <w:lang w:bidi="ar-EG"/>
          </w:rPr>
          <w:t>؛</w:t>
        </w:r>
      </w:ins>
    </w:p>
    <w:p w14:paraId="0221A7CB" w14:textId="77777777" w:rsidR="008E625F" w:rsidRPr="00BB2E1E" w:rsidRDefault="008E625F" w:rsidP="0052737D">
      <w:pPr>
        <w:rPr>
          <w:ins w:id="76" w:author="Awad, Samy" w:date="2019-09-16T12:51:00Z"/>
          <w:rtl/>
        </w:rPr>
      </w:pPr>
      <w:ins w:id="77" w:author="Awad, Samy" w:date="2019-09-16T12:51:00Z">
        <w:r w:rsidRPr="00BB2E1E">
          <w:rPr>
            <w:rFonts w:hint="cs"/>
            <w:i/>
            <w:iCs/>
            <w:rtl/>
            <w:lang w:bidi="ar-EG"/>
          </w:rPr>
          <w:t>ﻫ )</w:t>
        </w:r>
        <w:r w:rsidRPr="00BB2E1E">
          <w:rPr>
            <w:rFonts w:hint="cs"/>
            <w:rtl/>
            <w:lang w:bidi="ar-EG"/>
          </w:rPr>
          <w:tab/>
        </w:r>
        <w:r>
          <w:rPr>
            <w:rFonts w:hint="cs"/>
            <w:rtl/>
            <w:lang w:bidi="ar-EG"/>
          </w:rPr>
          <w:t xml:space="preserve">أنه </w:t>
        </w:r>
        <w:r w:rsidRPr="00BB2E1E">
          <w:rPr>
            <w:rFonts w:hint="eastAsia"/>
            <w:rtl/>
            <w:lang w:bidi="ar-EG"/>
          </w:rPr>
          <w:t>وفقاً</w:t>
        </w:r>
        <w:r w:rsidRPr="00BB2E1E">
          <w:rPr>
            <w:rtl/>
            <w:lang w:bidi="ar-EG"/>
          </w:rPr>
          <w:t xml:space="preserve"> </w:t>
        </w:r>
        <w:r w:rsidRPr="00BB2E1E">
          <w:rPr>
            <w:rFonts w:hint="eastAsia"/>
            <w:rtl/>
            <w:lang w:bidi="ar-EG"/>
          </w:rPr>
          <w:t>لأحكام</w:t>
        </w:r>
        <w:r w:rsidRPr="00BB2E1E">
          <w:rPr>
            <w:rtl/>
            <w:lang w:bidi="ar-EG"/>
          </w:rPr>
          <w:t xml:space="preserve"> </w:t>
        </w:r>
        <w:r w:rsidRPr="00BB2E1E">
          <w:rPr>
            <w:rFonts w:hint="eastAsia"/>
            <w:rtl/>
            <w:lang w:bidi="ar-EG"/>
          </w:rPr>
          <w:t>الرقم</w:t>
        </w:r>
        <w:r w:rsidRPr="00BB2E1E">
          <w:rPr>
            <w:rtl/>
            <w:lang w:bidi="ar-EG"/>
          </w:rPr>
          <w:t xml:space="preserve"> </w:t>
        </w:r>
        <w:r w:rsidRPr="0052737D">
          <w:rPr>
            <w:b/>
            <w:bCs/>
            <w:lang w:bidi="ar-EG"/>
          </w:rPr>
          <w:t>3.25</w:t>
        </w:r>
        <w:r w:rsidRPr="0052737D">
          <w:rPr>
            <w:b/>
            <w:bCs/>
            <w:rtl/>
            <w:lang w:bidi="ar-EG"/>
          </w:rPr>
          <w:t xml:space="preserve"> </w:t>
        </w:r>
        <w:r w:rsidRPr="00BB2E1E">
          <w:rPr>
            <w:rFonts w:hint="eastAsia"/>
            <w:rtl/>
          </w:rPr>
          <w:t>من</w:t>
        </w:r>
        <w:r w:rsidRPr="00BB2E1E">
          <w:rPr>
            <w:rtl/>
          </w:rPr>
          <w:t xml:space="preserve"> لوائح الراديو لا يجوز استخدام محطات الهواة من أجل إرسال اتصالات دولية بالنيابة عن أطراف ثالثة إلا في حالة الطوارئ أو الإغاثة من الكوارث ويجوز للإدارة أن تحدد مدى انطباق هذا الحكم على محطات الهواة الداخلة في اختصاصها القضائي</w:t>
        </w:r>
        <w:r w:rsidRPr="0052737D">
          <w:rPr>
            <w:b/>
            <w:bCs/>
            <w:lang w:bidi="ar-EG"/>
          </w:rPr>
          <w:t>(WRC-03)</w:t>
        </w:r>
        <w:r w:rsidRPr="00BB2E1E">
          <w:rPr>
            <w:lang w:bidi="ar-EG"/>
          </w:rPr>
          <w:t> </w:t>
        </w:r>
        <w:r w:rsidRPr="00BB2E1E">
          <w:rPr>
            <w:rFonts w:hint="eastAsia"/>
            <w:rtl/>
            <w:lang w:bidi="ar-EG"/>
          </w:rPr>
          <w:t>؛</w:t>
        </w:r>
      </w:ins>
    </w:p>
    <w:p w14:paraId="05B6BC7F" w14:textId="1660D438" w:rsidR="00FC7EE8" w:rsidRPr="00BB2E1E" w:rsidRDefault="00FC7EE8" w:rsidP="0052737D">
      <w:pPr>
        <w:rPr>
          <w:ins w:id="78" w:author="Tahawi, Hiba" w:date="2019-09-06T15:06:00Z"/>
          <w:rtl/>
        </w:rPr>
      </w:pPr>
      <w:ins w:id="79" w:author="Tahawi, Hiba" w:date="2019-09-06T15:15:00Z">
        <w:r w:rsidRPr="00BB2E1E">
          <w:rPr>
            <w:i/>
            <w:iCs/>
            <w:rtl/>
            <w:lang w:bidi="ar-EG"/>
          </w:rPr>
          <w:t>و )</w:t>
        </w:r>
        <w:r w:rsidRPr="00BB2E1E">
          <w:rPr>
            <w:rtl/>
            <w:lang w:bidi="ar-EG"/>
          </w:rPr>
          <w:tab/>
        </w:r>
      </w:ins>
      <w:ins w:id="80" w:author="La B" w:date="2019-09-10T22:05:00Z">
        <w:r w:rsidRPr="00BB2E1E">
          <w:rPr>
            <w:rFonts w:hint="eastAsia"/>
            <w:rtl/>
            <w:lang w:bidi="ar-EG"/>
          </w:rPr>
          <w:t>أن</w:t>
        </w:r>
      </w:ins>
      <w:ins w:id="81" w:author="Tahawi, Hiba" w:date="2019-09-13T17:01:00Z">
        <w:r w:rsidR="0003654A" w:rsidRPr="00BB2E1E">
          <w:rPr>
            <w:rFonts w:hint="cs"/>
            <w:rtl/>
            <w:lang w:bidi="ar-EG"/>
          </w:rPr>
          <w:t xml:space="preserve"> الإدارات تُحث</w:t>
        </w:r>
      </w:ins>
      <w:ins w:id="82" w:author="La B" w:date="2019-09-10T22:05:00Z">
        <w:r w:rsidRPr="00BB2E1E">
          <w:rPr>
            <w:rtl/>
            <w:lang w:bidi="ar-EG"/>
          </w:rPr>
          <w:t xml:space="preserve"> </w:t>
        </w:r>
        <w:r w:rsidRPr="00BB2E1E">
          <w:rPr>
            <w:rFonts w:hint="eastAsia"/>
            <w:rtl/>
            <w:lang w:bidi="ar-EG"/>
          </w:rPr>
          <w:t>في</w:t>
        </w:r>
        <w:r w:rsidRPr="00BB2E1E">
          <w:rPr>
            <w:rtl/>
            <w:lang w:bidi="ar-EG"/>
          </w:rPr>
          <w:t xml:space="preserve"> </w:t>
        </w:r>
        <w:r w:rsidRPr="00BB2E1E">
          <w:rPr>
            <w:rFonts w:hint="eastAsia"/>
            <w:rtl/>
            <w:lang w:bidi="ar-EG"/>
          </w:rPr>
          <w:t>الرقم</w:t>
        </w:r>
      </w:ins>
      <w:ins w:id="83" w:author="Tahawi, Hiba" w:date="2019-09-06T15:15:00Z">
        <w:r w:rsidRPr="00BB2E1E">
          <w:rPr>
            <w:rtl/>
            <w:lang w:bidi="ar-EG"/>
          </w:rPr>
          <w:t xml:space="preserve"> </w:t>
        </w:r>
        <w:r w:rsidRPr="00BB2E1E">
          <w:rPr>
            <w:b/>
            <w:lang w:bidi="ar-EG"/>
          </w:rPr>
          <w:t>9A.25</w:t>
        </w:r>
        <w:r w:rsidRPr="00BB2E1E">
          <w:rPr>
            <w:b/>
            <w:rtl/>
            <w:lang w:bidi="ar-EG"/>
          </w:rPr>
          <w:t xml:space="preserve"> </w:t>
        </w:r>
      </w:ins>
      <w:ins w:id="84" w:author="Awad, Samy" w:date="2019-09-16T12:52:00Z">
        <w:r w:rsidR="006219A7">
          <w:rPr>
            <w:rFonts w:hint="cs"/>
            <w:b/>
            <w:rtl/>
            <w:lang w:bidi="ar-EG"/>
          </w:rPr>
          <w:t xml:space="preserve">من لوائح الراديو </w:t>
        </w:r>
      </w:ins>
      <w:ins w:id="85" w:author="Tahawi, Hiba" w:date="2019-09-06T15:14:00Z">
        <w:r w:rsidRPr="0052737D">
          <w:rPr>
            <w:rtl/>
          </w:rPr>
          <w:t>على القيام بالخطوات اللازمة للسماح لمحطات الهواة بالاستعداد للاحتياجات من الاتصالات لدعم الإغاثة في حالات الكوارث، وتلبية تلك الاحتياجات</w:t>
        </w:r>
      </w:ins>
      <w:ins w:id="86" w:author="Tahawi, Hiba" w:date="2019-09-06T15:28:00Z">
        <w:r w:rsidRPr="0052737D">
          <w:rPr>
            <w:rtl/>
          </w:rPr>
          <w:t xml:space="preserve"> </w:t>
        </w:r>
      </w:ins>
      <w:ins w:id="87" w:author="Tahawi, Hiba" w:date="2019-09-06T15:14:00Z">
        <w:r w:rsidRPr="0052737D">
          <w:rPr>
            <w:b/>
            <w:bCs/>
          </w:rPr>
          <w:t>(WRC-03)</w:t>
        </w:r>
      </w:ins>
      <w:ins w:id="88" w:author="Tahawi, Hiba" w:date="2019-09-06T15:27:00Z">
        <w:r w:rsidRPr="00BB2E1E">
          <w:rPr>
            <w:rFonts w:hint="eastAsia"/>
            <w:rtl/>
          </w:rPr>
          <w:t>،</w:t>
        </w:r>
      </w:ins>
    </w:p>
    <w:p w14:paraId="4E69FEFF" w14:textId="77777777" w:rsidR="00FC7EE8" w:rsidRPr="00BB2E1E" w:rsidRDefault="00FC7EE8" w:rsidP="00FC7EE8">
      <w:pPr>
        <w:pStyle w:val="Call"/>
        <w:spacing w:line="187" w:lineRule="auto"/>
        <w:rPr>
          <w:rtl/>
        </w:rPr>
      </w:pPr>
      <w:r w:rsidRPr="00BB2E1E">
        <w:rPr>
          <w:rFonts w:hint="eastAsia"/>
          <w:rtl/>
        </w:rPr>
        <w:t>وإذ</w:t>
      </w:r>
      <w:r w:rsidRPr="00BB2E1E">
        <w:rPr>
          <w:rtl/>
        </w:rPr>
        <w:t xml:space="preserve"> </w:t>
      </w:r>
      <w:r w:rsidRPr="00BB2E1E">
        <w:rPr>
          <w:rFonts w:hint="eastAsia"/>
          <w:rtl/>
        </w:rPr>
        <w:t>تدرك</w:t>
      </w:r>
    </w:p>
    <w:p w14:paraId="53685294" w14:textId="25EC30F4" w:rsidR="00FC7EE8" w:rsidRPr="00BB2E1E" w:rsidRDefault="00FC7EE8" w:rsidP="00FC7EE8">
      <w:pPr>
        <w:spacing w:line="187" w:lineRule="auto"/>
        <w:rPr>
          <w:rtl/>
        </w:rPr>
      </w:pPr>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أنه عند وقوع الكوارث، تكون وكالات الإغاثة أول من يصل عادةً إلى مكان الكارثة حيث </w:t>
      </w:r>
      <w:r w:rsidR="0003654A" w:rsidRPr="00BB2E1E">
        <w:rPr>
          <w:rFonts w:hint="cs"/>
          <w:rtl/>
        </w:rPr>
        <w:t>تستعمل</w:t>
      </w:r>
      <w:r w:rsidRPr="00BB2E1E">
        <w:rPr>
          <w:rFonts w:hint="cs"/>
          <w:rtl/>
        </w:rPr>
        <w:t xml:space="preserve"> أنظمة الاتصالات اليومية الخاصة به</w:t>
      </w:r>
      <w:r w:rsidR="0003654A" w:rsidRPr="00BB2E1E">
        <w:rPr>
          <w:rFonts w:hint="cs"/>
          <w:rtl/>
        </w:rPr>
        <w:t>ا</w:t>
      </w:r>
      <w:r w:rsidRPr="00BB2E1E">
        <w:rPr>
          <w:rFonts w:hint="cs"/>
          <w:rtl/>
        </w:rPr>
        <w:t>، بيد أن هناك وكالات ومنظمات أخرى يمكن أن تشارك أيضاً في هذه الجهود في</w:t>
      </w:r>
      <w:r w:rsidRPr="00BB2E1E">
        <w:rPr>
          <w:rFonts w:hint="eastAsia"/>
          <w:rtl/>
        </w:rPr>
        <w:t> </w:t>
      </w:r>
      <w:r w:rsidRPr="00BB2E1E">
        <w:rPr>
          <w:rFonts w:hint="cs"/>
          <w:rtl/>
        </w:rPr>
        <w:t>معظم الحالات؛</w:t>
      </w:r>
    </w:p>
    <w:p w14:paraId="6434DEB7" w14:textId="77777777" w:rsidR="00FC7EE8" w:rsidRPr="00BB2E1E" w:rsidRDefault="00FC7EE8" w:rsidP="00FC7EE8">
      <w:pPr>
        <w:spacing w:line="187" w:lineRule="auto"/>
        <w:rPr>
          <w:rtl/>
        </w:rPr>
      </w:pPr>
      <w:r w:rsidRPr="00BB2E1E">
        <w:rPr>
          <w:rFonts w:hint="cs"/>
          <w:i/>
          <w:iCs/>
          <w:rtl/>
        </w:rPr>
        <w:lastRenderedPageBreak/>
        <w:t>ب)</w:t>
      </w:r>
      <w:r w:rsidRPr="00BB2E1E">
        <w:rPr>
          <w:rFonts w:hint="cs"/>
          <w:rtl/>
        </w:rPr>
        <w:tab/>
        <w:t>أنه في وقت الكوارث، إذا ما لحق الدمار أو التلف بالشبكات المقامة على الأرض، قد تتاح شبكات أخرى في خدمة الهواة وخدمة الهواة الساتلية لتوفير إمكانات الاتصالات الأساسية في موقع الكارثة؛</w:t>
      </w:r>
    </w:p>
    <w:p w14:paraId="5B510259" w14:textId="77777777" w:rsidR="00FC7EE8" w:rsidRPr="00BB2E1E" w:rsidRDefault="00FC7EE8" w:rsidP="00FC7EE8">
      <w:pPr>
        <w:spacing w:line="187" w:lineRule="auto"/>
        <w:rPr>
          <w:spacing w:val="6"/>
          <w:rtl/>
        </w:rPr>
      </w:pPr>
      <w:r w:rsidRPr="00BB2E1E">
        <w:rPr>
          <w:rFonts w:hint="cs"/>
          <w:i/>
          <w:iCs/>
          <w:spacing w:val="6"/>
          <w:rtl/>
        </w:rPr>
        <w:t>ج)</w:t>
      </w:r>
      <w:r w:rsidRPr="00BB2E1E">
        <w:rPr>
          <w:rFonts w:hint="cs"/>
          <w:spacing w:val="6"/>
          <w:rtl/>
        </w:rPr>
        <w:tab/>
        <w:t>أن من بين السمات الهامة لخدمات الهواة وجود محطات منتشرة في جميع أرجاء العالم يقوم عليها مشغلون مدربون على</w:t>
      </w:r>
      <w:r w:rsidRPr="00BB2E1E">
        <w:rPr>
          <w:rFonts w:hint="eastAsia"/>
          <w:spacing w:val="6"/>
          <w:rtl/>
        </w:rPr>
        <w:t> </w:t>
      </w:r>
      <w:r w:rsidRPr="00BB2E1E">
        <w:rPr>
          <w:rFonts w:hint="cs"/>
          <w:spacing w:val="6"/>
          <w:rtl/>
        </w:rPr>
        <w:t>أجهزة الراديو بمقدورهم إعادة تشكيل الشبكات للوفاء بالاحتياجات المحددة لأي حالة من حالات الطوارئ،</w:t>
      </w:r>
    </w:p>
    <w:p w14:paraId="4DD3F170" w14:textId="77777777" w:rsidR="00FC7EE8" w:rsidRPr="00BB2E1E" w:rsidRDefault="00FC7EE8" w:rsidP="00FC7EE8">
      <w:pPr>
        <w:pStyle w:val="Call"/>
        <w:spacing w:line="187" w:lineRule="auto"/>
        <w:rPr>
          <w:i w:val="0"/>
          <w:iCs w:val="0"/>
          <w:rtl/>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المسألة</w:t>
      </w:r>
      <w:r w:rsidRPr="00BB2E1E">
        <w:rPr>
          <w:rFonts w:hint="cs"/>
          <w:i w:val="0"/>
          <w:iCs w:val="0"/>
          <w:rtl/>
          <w:lang w:bidi="ar-EG"/>
        </w:rPr>
        <w:t xml:space="preserve"> التالية للدراسة</w:t>
      </w:r>
    </w:p>
    <w:p w14:paraId="56E23F1C" w14:textId="00B7FFA3" w:rsidR="00FC7EE8" w:rsidRPr="00BB2E1E" w:rsidRDefault="00FC7EE8" w:rsidP="00FC7EE8">
      <w:pPr>
        <w:spacing w:line="187" w:lineRule="auto"/>
        <w:rPr>
          <w:i/>
          <w:rtl/>
        </w:rPr>
      </w:pPr>
      <w:r w:rsidRPr="00BB2E1E">
        <w:rPr>
          <w:rFonts w:hint="cs"/>
          <w:i/>
          <w:rtl/>
        </w:rPr>
        <w:t xml:space="preserve">ما هي </w:t>
      </w:r>
      <w:r w:rsidR="0003654A" w:rsidRPr="00BB2E1E">
        <w:rPr>
          <w:rFonts w:hint="cs"/>
          <w:i/>
          <w:rtl/>
        </w:rPr>
        <w:t xml:space="preserve">الجوانب </w:t>
      </w:r>
      <w:r w:rsidRPr="00BB2E1E">
        <w:rPr>
          <w:rFonts w:hint="cs"/>
          <w:i/>
          <w:rtl/>
        </w:rPr>
        <w:t xml:space="preserve">التقنية والتشغيلية </w:t>
      </w:r>
      <w:r w:rsidR="0003654A" w:rsidRPr="00BB2E1E">
        <w:rPr>
          <w:rFonts w:hint="cs"/>
          <w:i/>
          <w:rtl/>
        </w:rPr>
        <w:t>وال</w:t>
      </w:r>
      <w:r w:rsidRPr="00BB2E1E">
        <w:rPr>
          <w:rFonts w:hint="cs"/>
          <w:i/>
          <w:rtl/>
        </w:rPr>
        <w:t xml:space="preserve">إجرائية </w:t>
      </w:r>
      <w:r w:rsidR="0003654A" w:rsidRPr="00BB2E1E">
        <w:rPr>
          <w:rFonts w:hint="cs"/>
          <w:i/>
          <w:rtl/>
        </w:rPr>
        <w:t xml:space="preserve">ذات الصلة </w:t>
      </w:r>
      <w:r w:rsidRPr="00BB2E1E">
        <w:rPr>
          <w:rFonts w:hint="cs"/>
          <w:i/>
          <w:rtl/>
        </w:rPr>
        <w:t>للخدمة المتنقلة وخدمتي الهواة والهواة الساتلية لدعم وتحسين الإنذار بالكوارث والتخفيف من آثارها ومن أجل عمليات</w:t>
      </w:r>
      <w:r w:rsidRPr="00BB2E1E">
        <w:rPr>
          <w:rFonts w:hint="eastAsia"/>
          <w:rtl/>
        </w:rPr>
        <w:t> </w:t>
      </w:r>
      <w:r w:rsidRPr="00BB2E1E">
        <w:rPr>
          <w:rFonts w:hint="cs"/>
          <w:i/>
          <w:rtl/>
        </w:rPr>
        <w:t>الإغاثة؟</w:t>
      </w:r>
    </w:p>
    <w:p w14:paraId="409C04D1" w14:textId="77777777" w:rsidR="00FC7EE8" w:rsidRPr="00BB2E1E" w:rsidRDefault="00FC7EE8" w:rsidP="00FC7EE8">
      <w:pPr>
        <w:pStyle w:val="Call"/>
        <w:spacing w:line="187" w:lineRule="auto"/>
        <w:rPr>
          <w:rtl/>
        </w:rPr>
      </w:pPr>
      <w:r w:rsidRPr="00BB2E1E">
        <w:rPr>
          <w:rFonts w:hint="cs"/>
          <w:rtl/>
        </w:rPr>
        <w:t>تقرر كذلك</w:t>
      </w:r>
    </w:p>
    <w:p w14:paraId="3C719221" w14:textId="71590787" w:rsidR="00FC7EE8" w:rsidRPr="00BB2E1E" w:rsidRDefault="00FC7EE8" w:rsidP="00FC7EE8">
      <w:pPr>
        <w:spacing w:line="187" w:lineRule="auto"/>
        <w:rPr>
          <w:rtl/>
        </w:rPr>
      </w:pPr>
      <w:r w:rsidRPr="00BB2E1E">
        <w:rPr>
          <w:lang w:val="fr-CH"/>
        </w:rPr>
        <w:t>1</w:t>
      </w:r>
      <w:r w:rsidRPr="00BB2E1E">
        <w:rPr>
          <w:rFonts w:hint="cs"/>
          <w:rtl/>
        </w:rPr>
        <w:tab/>
      </w:r>
      <w:r w:rsidR="0031561D">
        <w:rPr>
          <w:rFonts w:hint="cs"/>
          <w:rtl/>
        </w:rPr>
        <w:t xml:space="preserve">ضرورة </w:t>
      </w:r>
      <w:r w:rsidRPr="00BB2E1E">
        <w:rPr>
          <w:rFonts w:hint="cs"/>
          <w:rtl/>
        </w:rPr>
        <w:t>إدراج نتائج الدراسات سالفة الذكر في توصية أو تقرير أو كتيب أو أكثر؛</w:t>
      </w:r>
    </w:p>
    <w:p w14:paraId="6BFFCB69" w14:textId="77777777" w:rsidR="00FC7EE8" w:rsidRPr="00BB2E1E" w:rsidRDefault="00FC7EE8" w:rsidP="00FC7EE8">
      <w:pPr>
        <w:spacing w:line="187" w:lineRule="auto"/>
        <w:rPr>
          <w:lang w:val="fr-CH"/>
        </w:rPr>
      </w:pPr>
      <w:r w:rsidRPr="00BB2E1E">
        <w:rPr>
          <w:lang w:val="fr-CH"/>
        </w:rPr>
        <w:t>2</w:t>
      </w:r>
      <w:r w:rsidRPr="00BB2E1E">
        <w:rPr>
          <w:rFonts w:hint="cs"/>
          <w:rtl/>
        </w:rPr>
        <w:tab/>
        <w:t>ضرورة إنجاز الدراسات سالفة الذكر بحلول عام</w:t>
      </w:r>
      <w:r w:rsidRPr="00BB2E1E">
        <w:rPr>
          <w:rFonts w:hint="eastAsia"/>
          <w:rtl/>
        </w:rPr>
        <w:t> </w:t>
      </w:r>
      <w:ins w:id="89" w:author="Tahawi, Hiba" w:date="2019-09-06T15:17:00Z">
        <w:r w:rsidRPr="00BB2E1E">
          <w:t>2023</w:t>
        </w:r>
      </w:ins>
      <w:del w:id="90" w:author="Tahawi, Hiba" w:date="2019-09-06T15:17:00Z">
        <w:r w:rsidRPr="00BB2E1E" w:rsidDel="00DC24E3">
          <w:rPr>
            <w:lang w:val="fr-CH"/>
          </w:rPr>
          <w:delText>2019</w:delText>
        </w:r>
      </w:del>
      <w:r w:rsidRPr="00BB2E1E">
        <w:rPr>
          <w:rFonts w:hint="cs"/>
          <w:rtl/>
        </w:rPr>
        <w:t>؛</w:t>
      </w:r>
    </w:p>
    <w:p w14:paraId="4F2B69AA" w14:textId="77777777" w:rsidR="00FC7EE8" w:rsidRPr="00BB2E1E" w:rsidRDefault="00FC7EE8" w:rsidP="00FC7EE8">
      <w:pPr>
        <w:spacing w:line="187" w:lineRule="auto"/>
        <w:rPr>
          <w:rtl/>
        </w:rPr>
      </w:pPr>
      <w:r w:rsidRPr="00BB2E1E">
        <w:rPr>
          <w:lang w:val="fr-CH"/>
        </w:rPr>
        <w:t>3</w:t>
      </w:r>
      <w:r w:rsidRPr="00BB2E1E">
        <w:rPr>
          <w:rFonts w:hint="cs"/>
          <w:rtl/>
        </w:rPr>
        <w:tab/>
        <w:t>ضرورة تنسيق الدراسات المذكورة أعلاه مع القطاعين</w:t>
      </w:r>
      <w:r w:rsidRPr="00BB2E1E">
        <w:rPr>
          <w:rFonts w:hint="eastAsia"/>
          <w:rtl/>
        </w:rPr>
        <w:t> </w:t>
      </w:r>
      <w:r w:rsidRPr="00BB2E1E">
        <w:rPr>
          <w:rFonts w:hint="cs"/>
          <w:rtl/>
        </w:rPr>
        <w:t>الآخرين.</w:t>
      </w:r>
    </w:p>
    <w:p w14:paraId="4F817599" w14:textId="77777777" w:rsidR="00FC7EE8" w:rsidRPr="00BB2E1E" w:rsidRDefault="00FC7EE8" w:rsidP="00FC7EE8">
      <w:pPr>
        <w:spacing w:before="360"/>
      </w:pPr>
      <w:r w:rsidRPr="00BB2E1E">
        <w:rPr>
          <w:rFonts w:hint="cs"/>
          <w:rtl/>
        </w:rPr>
        <w:t xml:space="preserve">الفئة: </w:t>
      </w:r>
      <w:r w:rsidRPr="00BB2E1E">
        <w:rPr>
          <w:lang w:val="fr-CH"/>
        </w:rPr>
        <w:t>S2</w:t>
      </w:r>
    </w:p>
    <w:p w14:paraId="34895C6E" w14:textId="77777777" w:rsidR="00FC7EE8" w:rsidRPr="00BB2E1E" w:rsidRDefault="00FC7EE8" w:rsidP="00FC7EE8">
      <w:pPr>
        <w:tabs>
          <w:tab w:val="clear" w:pos="1134"/>
        </w:tabs>
        <w:spacing w:before="0" w:after="160" w:line="259" w:lineRule="auto"/>
        <w:jc w:val="left"/>
        <w:rPr>
          <w:rtl/>
          <w:lang w:bidi="ar-EG"/>
        </w:rPr>
      </w:pPr>
      <w:r w:rsidRPr="00BB2E1E">
        <w:rPr>
          <w:rtl/>
          <w:lang w:bidi="ar-EG"/>
        </w:rPr>
        <w:br w:type="page"/>
      </w:r>
    </w:p>
    <w:p w14:paraId="14ABA661"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6</w:t>
      </w:r>
    </w:p>
    <w:p w14:paraId="181A967B" w14:textId="77777777" w:rsidR="00FC7EE8" w:rsidRPr="00BB2E1E" w:rsidRDefault="00FC7EE8" w:rsidP="00FC7EE8">
      <w:pPr>
        <w:jc w:val="center"/>
        <w:rPr>
          <w:rtl/>
        </w:rPr>
      </w:pPr>
      <w:r w:rsidRPr="00BB2E1E">
        <w:rPr>
          <w:rFonts w:hint="cs"/>
          <w:rtl/>
        </w:rPr>
        <w:t xml:space="preserve">(الوثيقة </w:t>
      </w:r>
      <w:r w:rsidRPr="00BB2E1E">
        <w:t>5/155</w:t>
      </w:r>
      <w:r w:rsidRPr="00BB2E1E">
        <w:rPr>
          <w:rFonts w:hint="cs"/>
          <w:rtl/>
        </w:rPr>
        <w:t>)</w:t>
      </w:r>
    </w:p>
    <w:p w14:paraId="4F0BABD9" w14:textId="77777777" w:rsidR="00FC7EE8" w:rsidRPr="00BB2E1E" w:rsidRDefault="00FC7EE8" w:rsidP="00FE370D">
      <w:pPr>
        <w:pStyle w:val="QuestionNo"/>
        <w:rPr>
          <w:rtl/>
          <w:lang w:val="fr-FR"/>
        </w:rPr>
      </w:pPr>
      <w:r w:rsidRPr="00BB2E1E">
        <w:rPr>
          <w:rFonts w:hint="cs"/>
          <w:rtl/>
        </w:rPr>
        <w:t xml:space="preserve">مشروع مراجعة </w:t>
      </w:r>
      <w:r w:rsidRPr="00BB2E1E">
        <w:rPr>
          <w:rFonts w:hint="eastAsia"/>
          <w:rtl/>
        </w:rPr>
        <w:t>المسألة</w:t>
      </w:r>
      <w:r w:rsidRPr="00BB2E1E">
        <w:rPr>
          <w:rtl/>
        </w:rPr>
        <w:t xml:space="preserve"> </w:t>
      </w:r>
      <w:r w:rsidRPr="00BB2E1E">
        <w:rPr>
          <w:lang w:val="en-GB"/>
        </w:rPr>
        <w:t>ITU-R 238-2/5</w:t>
      </w:r>
      <w:r w:rsidRPr="00BB2E1E">
        <w:rPr>
          <w:rStyle w:val="FootnoteReference"/>
          <w:rFonts w:cs="Traditional Arabic"/>
          <w:rtl/>
        </w:rPr>
        <w:footnoteReference w:customMarkFollows="1" w:id="4"/>
        <w:t>1</w:t>
      </w:r>
      <w:r w:rsidRPr="00BB2E1E">
        <w:rPr>
          <w:rStyle w:val="FootnoteReference"/>
          <w:rFonts w:cs="Traditional Arabic" w:hint="cs"/>
          <w:rtl/>
          <w:lang w:bidi="ar-SA"/>
        </w:rPr>
        <w:t xml:space="preserve">، </w:t>
      </w:r>
      <w:r w:rsidRPr="00BB2E1E">
        <w:rPr>
          <w:rStyle w:val="FootnoteReference"/>
          <w:rFonts w:cs="Traditional Arabic"/>
          <w:rtl/>
        </w:rPr>
        <w:footnoteReference w:customMarkFollows="1" w:id="5"/>
        <w:t>2</w:t>
      </w:r>
      <w:del w:id="91" w:author="Tahawi, Hiba" w:date="2019-09-06T15:21:00Z">
        <w:r w:rsidRPr="00BB2E1E" w:rsidDel="005C1708">
          <w:rPr>
            <w:rStyle w:val="FootnoteReference"/>
            <w:rFonts w:cs="Traditional Arabic" w:hint="cs"/>
            <w:rtl/>
            <w:lang w:bidi="ar-SA"/>
          </w:rPr>
          <w:delText>،</w:delText>
        </w:r>
        <w:r w:rsidRPr="00BB2E1E" w:rsidDel="005C1708">
          <w:rPr>
            <w:rStyle w:val="FootnoteReference"/>
            <w:rFonts w:cs="Traditional Arabic"/>
            <w:lang w:val="en-GB"/>
          </w:rPr>
          <w:delText xml:space="preserve"> </w:delText>
        </w:r>
        <w:r w:rsidRPr="00BB2E1E" w:rsidDel="005C1708">
          <w:rPr>
            <w:rStyle w:val="FootnoteReference"/>
            <w:rFonts w:cs="Traditional Arabic"/>
            <w:rtl/>
          </w:rPr>
          <w:footnoteReference w:customMarkFollows="1" w:id="6"/>
          <w:delText>3</w:delText>
        </w:r>
      </w:del>
    </w:p>
    <w:p w14:paraId="0DCC8265" w14:textId="77777777" w:rsidR="00FC7EE8" w:rsidRPr="00BB2E1E" w:rsidRDefault="00FC7EE8" w:rsidP="00FE370D">
      <w:pPr>
        <w:pStyle w:val="Questiontitle"/>
        <w:rPr>
          <w:rtl/>
        </w:rPr>
      </w:pPr>
      <w:r w:rsidRPr="00BB2E1E">
        <w:rPr>
          <w:rFonts w:hint="eastAsia"/>
          <w:rtl/>
        </w:rPr>
        <w:t>أنظمة</w:t>
      </w:r>
      <w:r w:rsidRPr="00BB2E1E">
        <w:rPr>
          <w:rtl/>
        </w:rPr>
        <w:t xml:space="preserve"> </w:t>
      </w:r>
      <w:r w:rsidRPr="00BB2E1E">
        <w:rPr>
          <w:rFonts w:hint="eastAsia"/>
          <w:rtl/>
        </w:rPr>
        <w:t>النفاذ</w:t>
      </w:r>
      <w:r w:rsidRPr="00BB2E1E">
        <w:rPr>
          <w:rtl/>
        </w:rPr>
        <w:t xml:space="preserve"> </w:t>
      </w:r>
      <w:r w:rsidRPr="00BB2E1E">
        <w:rPr>
          <w:rFonts w:hint="eastAsia"/>
          <w:rtl/>
        </w:rPr>
        <w:t>اللاسلكي</w:t>
      </w:r>
      <w:r w:rsidRPr="00BB2E1E">
        <w:rPr>
          <w:rFonts w:hint="cs"/>
          <w:rtl/>
        </w:rPr>
        <w:t xml:space="preserve"> المتنقل</w:t>
      </w:r>
      <w:r w:rsidRPr="00BB2E1E">
        <w:rPr>
          <w:rtl/>
        </w:rPr>
        <w:t xml:space="preserve"> </w:t>
      </w:r>
      <w:r w:rsidRPr="00BB2E1E">
        <w:rPr>
          <w:rFonts w:hint="eastAsia"/>
          <w:rtl/>
        </w:rPr>
        <w:t>عريض</w:t>
      </w:r>
      <w:r w:rsidRPr="00BB2E1E">
        <w:rPr>
          <w:rtl/>
        </w:rPr>
        <w:t xml:space="preserve"> </w:t>
      </w:r>
      <w:r w:rsidRPr="00BB2E1E">
        <w:rPr>
          <w:rFonts w:hint="eastAsia"/>
          <w:rtl/>
        </w:rPr>
        <w:t>النطاق</w:t>
      </w:r>
    </w:p>
    <w:p w14:paraId="79B31901" w14:textId="5513C9F6" w:rsidR="00FC7EE8" w:rsidRPr="00BB2E1E" w:rsidRDefault="00FC7EE8" w:rsidP="00FC7EE8">
      <w:pPr>
        <w:pStyle w:val="Questiondate"/>
        <w:rPr>
          <w:rtl/>
          <w:lang w:val="en-US" w:bidi="ar-EG"/>
        </w:rPr>
      </w:pPr>
      <w:r w:rsidRPr="00BB2E1E">
        <w:rPr>
          <w:lang w:val="en-US" w:bidi="ar-EG"/>
        </w:rPr>
        <w:t>(</w:t>
      </w:r>
      <w:ins w:id="93" w:author="Tahawi, Hiba" w:date="2019-09-06T14:50:00Z">
        <w:r w:rsidR="00753A0B" w:rsidRPr="00BB2E1E">
          <w:t>2019-</w:t>
        </w:r>
      </w:ins>
      <w:r w:rsidRPr="00BB2E1E">
        <w:rPr>
          <w:lang w:val="en-US" w:bidi="ar-EG"/>
        </w:rPr>
        <w:t>2012-2007-2006)</w:t>
      </w:r>
    </w:p>
    <w:p w14:paraId="66D34408" w14:textId="77777777" w:rsidR="00FC7EE8" w:rsidRPr="00BB2E1E" w:rsidRDefault="00FC7EE8" w:rsidP="00FC7EE8">
      <w:pPr>
        <w:spacing w:before="240"/>
        <w:rPr>
          <w:rtl/>
          <w:lang w:bidi="ar-EG"/>
        </w:rPr>
      </w:pPr>
      <w:r w:rsidRPr="00BB2E1E">
        <w:rPr>
          <w:rFonts w:hint="cs"/>
          <w:rtl/>
          <w:lang w:bidi="ar-EG"/>
        </w:rPr>
        <w:t xml:space="preserve">إن جمعية الاتصالات الراديوية </w:t>
      </w:r>
      <w:r w:rsidRPr="00BB2E1E">
        <w:rPr>
          <w:rFonts w:hint="cs"/>
          <w:rtl/>
          <w:lang w:val="fr-CH" w:bidi="ar-EG"/>
        </w:rPr>
        <w:t>للاتحاد الدولي للاتصالات</w:t>
      </w:r>
      <w:r w:rsidRPr="00BB2E1E">
        <w:rPr>
          <w:rFonts w:hint="cs"/>
          <w:rtl/>
          <w:lang w:bidi="ar-EG"/>
        </w:rPr>
        <w:t>،</w:t>
      </w:r>
    </w:p>
    <w:p w14:paraId="51E5CCBC" w14:textId="77777777" w:rsidR="00FC7EE8" w:rsidRPr="00BB2E1E" w:rsidRDefault="00FC7EE8" w:rsidP="00FC7EE8">
      <w:pPr>
        <w:pStyle w:val="Call"/>
        <w:rPr>
          <w:i w:val="0"/>
          <w:iCs w:val="0"/>
          <w:rtl/>
        </w:rPr>
      </w:pPr>
      <w:r w:rsidRPr="00BB2E1E">
        <w:rPr>
          <w:rFonts w:hint="cs"/>
          <w:i w:val="0"/>
          <w:rtl/>
        </w:rPr>
        <w:t>إذ تضع في اعتبارها</w:t>
      </w:r>
    </w:p>
    <w:p w14:paraId="77EC1C5D" w14:textId="1B157BA9" w:rsidR="00FC7EE8" w:rsidRPr="00BB2E1E" w:rsidRDefault="00FC7EE8" w:rsidP="00FC7EE8">
      <w:pPr>
        <w:rPr>
          <w:rtl/>
          <w:lang w:bidi="ar-EG"/>
        </w:rPr>
      </w:pPr>
      <w:r w:rsidRPr="00BB2E1E">
        <w:rPr>
          <w:rFonts w:hint="cs"/>
          <w:i/>
          <w:iCs/>
          <w:rtl/>
          <w:lang w:bidi="ar-EG"/>
        </w:rPr>
        <w:t xml:space="preserve"> أ</w:t>
      </w:r>
      <w:r w:rsidR="0003654A" w:rsidRPr="00BB2E1E">
        <w:rPr>
          <w:rFonts w:hint="cs"/>
          <w:i/>
          <w:iCs/>
          <w:rtl/>
          <w:lang w:bidi="ar-EG"/>
        </w:rPr>
        <w:t xml:space="preserve"> </w:t>
      </w:r>
      <w:r w:rsidRPr="00BB2E1E">
        <w:rPr>
          <w:rFonts w:hint="cs"/>
          <w:i/>
          <w:iCs/>
          <w:rtl/>
          <w:lang w:bidi="ar-EG"/>
        </w:rPr>
        <w:t>)</w:t>
      </w:r>
      <w:r w:rsidRPr="00BB2E1E">
        <w:rPr>
          <w:rFonts w:hint="cs"/>
          <w:rtl/>
          <w:lang w:bidi="ar-EG"/>
        </w:rPr>
        <w:tab/>
        <w:t xml:space="preserve">أن هناك حاجة إلى توفير النفاذ اللاسلكي عريض النطاق </w:t>
      </w:r>
      <w:r w:rsidRPr="00BB2E1E">
        <w:rPr>
          <w:lang w:bidi="ar-EG"/>
        </w:rPr>
        <w:t>(BWA)</w:t>
      </w:r>
      <w:r w:rsidRPr="00BB2E1E">
        <w:rPr>
          <w:rFonts w:hint="cs"/>
          <w:rtl/>
          <w:lang w:bidi="ar-EG"/>
        </w:rPr>
        <w:t xml:space="preserve"> في طائفة متنوعة من</w:t>
      </w:r>
      <w:r w:rsidRPr="00BB2E1E">
        <w:rPr>
          <w:rFonts w:hint="eastAsia"/>
          <w:rtl/>
          <w:lang w:bidi="ar-EG"/>
        </w:rPr>
        <w:t> </w:t>
      </w:r>
      <w:r w:rsidRPr="00BB2E1E">
        <w:rPr>
          <w:rFonts w:hint="cs"/>
          <w:rtl/>
          <w:lang w:bidi="ar-EG"/>
        </w:rPr>
        <w:t>البيئات؛</w:t>
      </w:r>
    </w:p>
    <w:p w14:paraId="38091458" w14:textId="77777777" w:rsidR="00FC7EE8" w:rsidRPr="00BB2E1E" w:rsidRDefault="00FC7EE8" w:rsidP="00FC7EE8">
      <w:pPr>
        <w:rPr>
          <w:rtl/>
          <w:lang w:bidi="ar-EG"/>
        </w:rPr>
      </w:pPr>
      <w:r w:rsidRPr="00BB2E1E">
        <w:rPr>
          <w:rFonts w:hint="cs"/>
          <w:i/>
          <w:iCs/>
          <w:rtl/>
          <w:lang w:bidi="ar-EG"/>
        </w:rPr>
        <w:t>ب)</w:t>
      </w:r>
      <w:r w:rsidRPr="00BB2E1E">
        <w:rPr>
          <w:rFonts w:hint="cs"/>
          <w:rtl/>
          <w:lang w:bidi="ar-EG"/>
        </w:rPr>
        <w:tab/>
        <w:t>أن من المرغوب فيه التوصية بمعايير سطوح بينية راديوية من أجل أنظمة النفاذ اللاسلكي المتنقل عريض النطاق؛</w:t>
      </w:r>
    </w:p>
    <w:p w14:paraId="4F5E57D9" w14:textId="77777777" w:rsidR="00FC7EE8" w:rsidRPr="00BB2E1E" w:rsidRDefault="00FC7EE8" w:rsidP="00FC7EE8">
      <w:pPr>
        <w:rPr>
          <w:spacing w:val="-4"/>
          <w:rtl/>
          <w:lang w:bidi="ar-EG"/>
        </w:rPr>
      </w:pPr>
      <w:r w:rsidRPr="00BB2E1E">
        <w:rPr>
          <w:rFonts w:hint="cs"/>
          <w:i/>
          <w:iCs/>
          <w:rtl/>
          <w:lang w:bidi="ar-EG"/>
        </w:rPr>
        <w:t>ج)</w:t>
      </w:r>
      <w:r w:rsidRPr="00BB2E1E">
        <w:rPr>
          <w:rFonts w:hint="cs"/>
          <w:rtl/>
          <w:lang w:bidi="ar-EG"/>
        </w:rPr>
        <w:tab/>
      </w:r>
      <w:r w:rsidRPr="00BB2E1E">
        <w:rPr>
          <w:rFonts w:hint="cs"/>
          <w:spacing w:val="-4"/>
          <w:rtl/>
          <w:lang w:bidi="ar-EG"/>
        </w:rPr>
        <w:t>أن من المرغوب فيه تحديد المتطلبات التقنية والتشغيلية لأنظمة النفاذ اللاسلكي المتنقل عريض النطاق؛</w:t>
      </w:r>
    </w:p>
    <w:p w14:paraId="715CFE8A" w14:textId="2235C2CC" w:rsidR="00FC7EE8" w:rsidRPr="00BB2E1E" w:rsidRDefault="00FC7EE8" w:rsidP="00FC7EE8">
      <w:pPr>
        <w:rPr>
          <w:rtl/>
          <w:lang w:bidi="ar-EG"/>
        </w:rPr>
      </w:pPr>
      <w:r w:rsidRPr="00BB2E1E">
        <w:rPr>
          <w:rFonts w:hint="cs"/>
          <w:i/>
          <w:iCs/>
          <w:rtl/>
          <w:lang w:bidi="ar-EG"/>
        </w:rPr>
        <w:t>د</w:t>
      </w:r>
      <w:r w:rsidR="0003654A" w:rsidRPr="00BB2E1E">
        <w:rPr>
          <w:rFonts w:hint="eastAsia"/>
          <w:i/>
          <w:iCs/>
          <w:rtl/>
          <w:lang w:bidi="ar-EG"/>
        </w:rPr>
        <w:t> </w:t>
      </w:r>
      <w:r w:rsidRPr="00BB2E1E">
        <w:rPr>
          <w:rFonts w:hint="cs"/>
          <w:i/>
          <w:iCs/>
          <w:rtl/>
          <w:lang w:bidi="ar-EG"/>
        </w:rPr>
        <w:t>)</w:t>
      </w:r>
      <w:r w:rsidRPr="00BB2E1E">
        <w:rPr>
          <w:rFonts w:hint="cs"/>
          <w:rtl/>
          <w:lang w:bidi="ar-EG"/>
        </w:rPr>
        <w:tab/>
        <w:t xml:space="preserve">أن في </w:t>
      </w:r>
      <w:r w:rsidRPr="00BB2E1E">
        <w:rPr>
          <w:rFonts w:hint="eastAsia"/>
          <w:rtl/>
          <w:lang w:bidi="ar-EG"/>
        </w:rPr>
        <w:t>بيئة</w:t>
      </w:r>
      <w:r w:rsidRPr="00BB2E1E">
        <w:rPr>
          <w:rtl/>
          <w:lang w:bidi="ar-EG"/>
        </w:rPr>
        <w:t xml:space="preserve"> </w:t>
      </w:r>
      <w:r w:rsidRPr="0052737D">
        <w:rPr>
          <w:rFonts w:hint="eastAsia"/>
          <w:rtl/>
          <w:lang w:bidi="ar-EG"/>
        </w:rPr>
        <w:t>الاتصالات</w:t>
      </w:r>
      <w:r w:rsidRPr="0052737D">
        <w:rPr>
          <w:rtl/>
          <w:lang w:bidi="ar-EG"/>
        </w:rPr>
        <w:t xml:space="preserve"> </w:t>
      </w:r>
      <w:r w:rsidRPr="0052737D">
        <w:rPr>
          <w:rFonts w:hint="eastAsia"/>
          <w:rtl/>
          <w:lang w:bidi="ar-EG"/>
        </w:rPr>
        <w:t>الراديوية</w:t>
      </w:r>
      <w:r w:rsidRPr="0052737D">
        <w:rPr>
          <w:rtl/>
          <w:lang w:bidi="ar-EG"/>
        </w:rPr>
        <w:t xml:space="preserve"> </w:t>
      </w:r>
      <w:ins w:id="94" w:author="La B" w:date="2019-09-10T22:05:00Z">
        <w:r w:rsidRPr="0052737D">
          <w:rPr>
            <w:rFonts w:hint="eastAsia"/>
            <w:rtl/>
            <w:lang w:bidi="ar-EG"/>
          </w:rPr>
          <w:t>ال</w:t>
        </w:r>
      </w:ins>
      <w:ins w:id="95" w:author="La B" w:date="2019-09-10T22:06:00Z">
        <w:r w:rsidRPr="0052737D">
          <w:rPr>
            <w:rFonts w:hint="eastAsia"/>
            <w:rtl/>
            <w:lang w:bidi="ar-EG"/>
          </w:rPr>
          <w:t>أرضية</w:t>
        </w:r>
        <w:r w:rsidRPr="0052737D">
          <w:rPr>
            <w:rtl/>
            <w:lang w:bidi="ar-EG"/>
          </w:rPr>
          <w:t xml:space="preserve"> </w:t>
        </w:r>
      </w:ins>
      <w:r w:rsidRPr="0052737D">
        <w:rPr>
          <w:rFonts w:hint="eastAsia"/>
          <w:rtl/>
          <w:lang w:bidi="ar-EG"/>
        </w:rPr>
        <w:t>اليوم</w:t>
      </w:r>
      <w:r w:rsidRPr="00BB2E1E">
        <w:rPr>
          <w:rFonts w:hint="eastAsia"/>
          <w:rtl/>
          <w:lang w:bidi="ar-EG"/>
        </w:rPr>
        <w:t>،</w:t>
      </w:r>
      <w:r w:rsidRPr="00BB2E1E">
        <w:rPr>
          <w:rFonts w:hint="cs"/>
          <w:rtl/>
          <w:lang w:bidi="ar-EG"/>
        </w:rPr>
        <w:t xml:space="preserve"> توفر الخدمات المتنقلة "عريضة النطاق"، بالإضافة إلى فائدة التنقلية الإضافية، مقدرات وخبرات مماثلة لما تيسره الشبكات السلكية المنتشرة على نطاق واسع</w:t>
      </w:r>
      <w:del w:id="96" w:author="Tahawi, Hiba" w:date="2019-09-13T17:04:00Z">
        <w:r w:rsidRPr="00BB2E1E" w:rsidDel="0003654A">
          <w:rPr>
            <w:rFonts w:hint="cs"/>
            <w:rtl/>
            <w:lang w:bidi="ar-EG"/>
          </w:rPr>
          <w:delText xml:space="preserve"> </w:delText>
        </w:r>
      </w:del>
      <w:del w:id="97" w:author="Tahawi, Hiba" w:date="2019-09-06T15:22:00Z">
        <w:r w:rsidRPr="0052737D" w:rsidDel="005C1708">
          <w:rPr>
            <w:rFonts w:hint="eastAsia"/>
            <w:rtl/>
            <w:lang w:bidi="ar-EG"/>
          </w:rPr>
          <w:delText>من</w:delText>
        </w:r>
        <w:r w:rsidRPr="0052737D" w:rsidDel="005C1708">
          <w:rPr>
            <w:rtl/>
            <w:lang w:bidi="ar-EG"/>
          </w:rPr>
          <w:delText xml:space="preserve"> </w:delText>
        </w:r>
        <w:r w:rsidRPr="0052737D" w:rsidDel="005C1708">
          <w:rPr>
            <w:rFonts w:hint="eastAsia"/>
            <w:rtl/>
            <w:lang w:bidi="ar-EG"/>
          </w:rPr>
          <w:delText>مثل</w:delText>
        </w:r>
        <w:r w:rsidRPr="0052737D" w:rsidDel="005C1708">
          <w:rPr>
            <w:rtl/>
            <w:lang w:bidi="ar-EG"/>
          </w:rPr>
          <w:delText xml:space="preserve"> </w:delText>
        </w:r>
        <w:r w:rsidRPr="0052737D" w:rsidDel="005C1708">
          <w:rPr>
            <w:rFonts w:hint="eastAsia"/>
            <w:rtl/>
            <w:lang w:bidi="ar-EG"/>
          </w:rPr>
          <w:delText>أجهزة</w:delText>
        </w:r>
        <w:r w:rsidRPr="0052737D" w:rsidDel="005C1708">
          <w:rPr>
            <w:rtl/>
            <w:lang w:bidi="ar-EG"/>
          </w:rPr>
          <w:delText xml:space="preserve"> </w:delText>
        </w:r>
        <w:r w:rsidRPr="0052737D" w:rsidDel="005C1708">
          <w:rPr>
            <w:rFonts w:hint="eastAsia"/>
            <w:rtl/>
            <w:lang w:bidi="ar-EG"/>
          </w:rPr>
          <w:delText>المودم</w:delText>
        </w:r>
        <w:r w:rsidRPr="0052737D" w:rsidDel="005C1708">
          <w:rPr>
            <w:rtl/>
            <w:lang w:bidi="ar-EG"/>
          </w:rPr>
          <w:delText xml:space="preserve"> </w:delText>
        </w:r>
        <w:r w:rsidRPr="0052737D" w:rsidDel="005C1708">
          <w:rPr>
            <w:rFonts w:hint="eastAsia"/>
            <w:rtl/>
            <w:lang w:bidi="ar-EG"/>
          </w:rPr>
          <w:delText>الكبلية</w:delText>
        </w:r>
        <w:r w:rsidRPr="0052737D" w:rsidDel="005C1708">
          <w:rPr>
            <w:rtl/>
            <w:lang w:bidi="ar-EG"/>
          </w:rPr>
          <w:delText xml:space="preserve"> </w:delText>
        </w:r>
        <w:r w:rsidRPr="0052737D" w:rsidDel="005C1708">
          <w:rPr>
            <w:rFonts w:hint="eastAsia"/>
            <w:rtl/>
            <w:lang w:bidi="ar-EG"/>
          </w:rPr>
          <w:delText>وخط</w:delText>
        </w:r>
        <w:r w:rsidRPr="0052737D" w:rsidDel="005C1708">
          <w:rPr>
            <w:rtl/>
            <w:lang w:bidi="ar-EG"/>
          </w:rPr>
          <w:delText xml:space="preserve"> </w:delText>
        </w:r>
        <w:r w:rsidRPr="0052737D" w:rsidDel="005C1708">
          <w:rPr>
            <w:rFonts w:hint="eastAsia"/>
            <w:rtl/>
            <w:lang w:bidi="ar-EG"/>
          </w:rPr>
          <w:delText>المشترك</w:delText>
        </w:r>
        <w:r w:rsidRPr="0052737D" w:rsidDel="005C1708">
          <w:rPr>
            <w:rtl/>
            <w:lang w:bidi="ar-EG"/>
          </w:rPr>
          <w:delText xml:space="preserve"> </w:delText>
        </w:r>
        <w:r w:rsidRPr="0052737D" w:rsidDel="005C1708">
          <w:rPr>
            <w:rFonts w:hint="eastAsia"/>
            <w:rtl/>
            <w:lang w:bidi="ar-EG"/>
          </w:rPr>
          <w:delText>الرقمي </w:delText>
        </w:r>
        <w:r w:rsidRPr="0052737D" w:rsidDel="005C1708">
          <w:rPr>
            <w:lang w:bidi="ar-EG"/>
          </w:rPr>
          <w:delText>(DSL)</w:delText>
        </w:r>
        <w:r w:rsidRPr="0052737D" w:rsidDel="005C1708">
          <w:rPr>
            <w:rtl/>
            <w:lang w:bidi="ar-EG"/>
          </w:rPr>
          <w:delText xml:space="preserve"> عالي السرعة، وخصوصاً عند استقبال وإرسال تطبيقات متعددة</w:delText>
        </w:r>
        <w:r w:rsidRPr="0052737D" w:rsidDel="005C1708">
          <w:rPr>
            <w:rFonts w:hint="eastAsia"/>
            <w:rtl/>
            <w:lang w:bidi="ar-EG"/>
          </w:rPr>
          <w:delText> الوسائط</w:delText>
        </w:r>
      </w:del>
      <w:r w:rsidRPr="00BB2E1E">
        <w:rPr>
          <w:rFonts w:hint="cs"/>
          <w:rtl/>
          <w:lang w:bidi="ar-EG"/>
        </w:rPr>
        <w:t>؛</w:t>
      </w:r>
    </w:p>
    <w:p w14:paraId="179DE4C1" w14:textId="7D6EC0A1" w:rsidR="00FC7EE8" w:rsidRPr="00BB2E1E" w:rsidRDefault="00FC7EE8" w:rsidP="00FC7EE8">
      <w:pPr>
        <w:rPr>
          <w:rtl/>
          <w:lang w:bidi="ar-EG"/>
        </w:rPr>
      </w:pPr>
      <w:r w:rsidRPr="00BB2E1E">
        <w:rPr>
          <w:rFonts w:hint="cs"/>
          <w:i/>
          <w:iCs/>
          <w:rtl/>
          <w:lang w:bidi="ar-EG"/>
        </w:rPr>
        <w:t>ﻫ</w:t>
      </w:r>
      <w:r w:rsidR="0003654A" w:rsidRPr="00BB2E1E">
        <w:rPr>
          <w:rFonts w:hint="eastAsia"/>
          <w:i/>
          <w:iCs/>
          <w:rtl/>
          <w:lang w:bidi="ar-EG"/>
        </w:rPr>
        <w:t> </w:t>
      </w:r>
      <w:r w:rsidRPr="00BB2E1E">
        <w:rPr>
          <w:rFonts w:hint="cs"/>
          <w:i/>
          <w:iCs/>
          <w:rtl/>
          <w:lang w:bidi="ar-EG"/>
        </w:rPr>
        <w:t>)</w:t>
      </w:r>
      <w:r w:rsidRPr="00BB2E1E">
        <w:rPr>
          <w:rFonts w:hint="cs"/>
          <w:rtl/>
          <w:lang w:bidi="ar-EG"/>
        </w:rPr>
        <w:tab/>
        <w:t>أن هناك في الوقت الحالي أنظمة متنقلة وثابتة عاملة وأخرى في طور الإعداد توفر النفاذ اللاسلكي عريض النطاق في</w:t>
      </w:r>
      <w:r w:rsidR="007D3C3B">
        <w:rPr>
          <w:rFonts w:hint="eastAsia"/>
          <w:rtl/>
          <w:lang w:bidi="ar-EG"/>
        </w:rPr>
        <w:t> </w:t>
      </w:r>
      <w:r w:rsidRPr="00BB2E1E">
        <w:rPr>
          <w:rFonts w:hint="cs"/>
          <w:rtl/>
          <w:lang w:bidi="ar-EG"/>
        </w:rPr>
        <w:t>نطاقات ترددات</w:t>
      </w:r>
      <w:r w:rsidRPr="00BB2E1E">
        <w:rPr>
          <w:rFonts w:hint="eastAsia"/>
          <w:rtl/>
          <w:lang w:bidi="ar-EG"/>
        </w:rPr>
        <w:t> </w:t>
      </w:r>
      <w:r w:rsidRPr="00BB2E1E">
        <w:rPr>
          <w:rFonts w:hint="cs"/>
          <w:rtl/>
          <w:lang w:bidi="ar-EG"/>
        </w:rPr>
        <w:t>شتى؛</w:t>
      </w:r>
    </w:p>
    <w:p w14:paraId="1F5D73E4" w14:textId="7EE4B9FD" w:rsidR="00FC7EE8" w:rsidRPr="00FB7A96" w:rsidRDefault="00FC7EE8" w:rsidP="00FC7EE8">
      <w:pPr>
        <w:rPr>
          <w:rtl/>
          <w:lang w:bidi="ar-EG"/>
        </w:rPr>
      </w:pPr>
      <w:r w:rsidRPr="00FB7A96">
        <w:rPr>
          <w:rFonts w:hint="cs"/>
          <w:i/>
          <w:iCs/>
          <w:rtl/>
          <w:lang w:bidi="ar-EG"/>
        </w:rPr>
        <w:t>و</w:t>
      </w:r>
      <w:r w:rsidR="0003654A" w:rsidRPr="00FB7A96">
        <w:rPr>
          <w:rFonts w:hint="eastAsia"/>
          <w:i/>
          <w:iCs/>
          <w:rtl/>
          <w:lang w:bidi="ar-EG"/>
        </w:rPr>
        <w:t> </w:t>
      </w:r>
      <w:r w:rsidRPr="00FB7A96">
        <w:rPr>
          <w:i/>
          <w:iCs/>
          <w:lang w:bidi="ar-EG"/>
        </w:rPr>
        <w:t>(</w:t>
      </w:r>
      <w:r w:rsidRPr="00FB7A96">
        <w:rPr>
          <w:lang w:bidi="ar-EG"/>
        </w:rPr>
        <w:tab/>
      </w:r>
      <w:r w:rsidRPr="00FB7A96">
        <w:rPr>
          <w:rFonts w:hint="cs"/>
          <w:rtl/>
          <w:lang w:bidi="ar-EG"/>
        </w:rPr>
        <w:t xml:space="preserve">أن طرائق نقل المعلومات التي تستند إلى بروتوكول الإنترنت </w:t>
      </w:r>
      <w:r w:rsidRPr="00FB7A96">
        <w:rPr>
          <w:lang w:bidi="ar-EG"/>
        </w:rPr>
        <w:t>(IP)</w:t>
      </w:r>
      <w:r w:rsidRPr="00FB7A96">
        <w:rPr>
          <w:rFonts w:hint="cs"/>
          <w:rtl/>
          <w:lang w:bidi="ar-EG"/>
        </w:rPr>
        <w:t xml:space="preserve"> تستعمل في</w:t>
      </w:r>
      <w:r w:rsidRPr="00FB7A96">
        <w:rPr>
          <w:rFonts w:hint="eastAsia"/>
          <w:rtl/>
          <w:lang w:bidi="ar-EG"/>
        </w:rPr>
        <w:t> </w:t>
      </w:r>
      <w:r w:rsidRPr="00FB7A96">
        <w:rPr>
          <w:rFonts w:hint="cs"/>
          <w:rtl/>
          <w:lang w:bidi="ar-EG"/>
        </w:rPr>
        <w:t>بنية تحتية عريضة</w:t>
      </w:r>
      <w:r w:rsidRPr="00FB7A96">
        <w:rPr>
          <w:rFonts w:hint="eastAsia"/>
          <w:rtl/>
          <w:lang w:bidi="ar-EG"/>
        </w:rPr>
        <w:t> </w:t>
      </w:r>
      <w:r w:rsidRPr="00FB7A96">
        <w:rPr>
          <w:rFonts w:hint="cs"/>
          <w:rtl/>
          <w:lang w:bidi="ar-EG"/>
        </w:rPr>
        <w:t>النطاق؛</w:t>
      </w:r>
    </w:p>
    <w:p w14:paraId="5F33B902" w14:textId="27C00C15" w:rsidR="00FC7EE8" w:rsidRPr="00BB2E1E" w:rsidRDefault="00FC7EE8" w:rsidP="00FC7EE8">
      <w:pPr>
        <w:rPr>
          <w:rtl/>
          <w:lang w:bidi="ar-EG"/>
        </w:rPr>
      </w:pPr>
      <w:r w:rsidRPr="00BB2E1E">
        <w:rPr>
          <w:rFonts w:hint="cs"/>
          <w:i/>
          <w:iCs/>
          <w:rtl/>
          <w:lang w:bidi="ar-EG"/>
        </w:rPr>
        <w:t>ز</w:t>
      </w:r>
      <w:r w:rsidR="0003654A" w:rsidRPr="00BB2E1E">
        <w:rPr>
          <w:rFonts w:hint="eastAsia"/>
          <w:i/>
          <w:iCs/>
          <w:rtl/>
          <w:lang w:bidi="ar-EG"/>
        </w:rPr>
        <w:t> </w:t>
      </w:r>
      <w:r w:rsidRPr="00BB2E1E">
        <w:rPr>
          <w:rFonts w:hint="cs"/>
          <w:i/>
          <w:iCs/>
          <w:rtl/>
          <w:lang w:bidi="ar-EG"/>
        </w:rPr>
        <w:t>)</w:t>
      </w:r>
      <w:r w:rsidRPr="00BB2E1E">
        <w:rPr>
          <w:rFonts w:hint="cs"/>
          <w:rtl/>
          <w:lang w:bidi="ar-EG"/>
        </w:rPr>
        <w:tab/>
        <w:t>أن هيئات التقييس تعالج المعمارية والملامح التقنية لأنظمة النفاذ اللاسلكي عريض النطاق،</w:t>
      </w:r>
    </w:p>
    <w:p w14:paraId="5E4D70FE" w14:textId="77777777" w:rsidR="00FC7EE8" w:rsidRPr="00BB2E1E" w:rsidRDefault="00FC7EE8" w:rsidP="00FC7EE8">
      <w:pPr>
        <w:pStyle w:val="Call"/>
        <w:rPr>
          <w:i w:val="0"/>
          <w:iCs w:val="0"/>
          <w:rtl/>
        </w:rPr>
      </w:pPr>
      <w:r w:rsidRPr="00BB2E1E">
        <w:rPr>
          <w:rFonts w:hint="cs"/>
          <w:i w:val="0"/>
          <w:rtl/>
        </w:rPr>
        <w:t>وإذ تلاحظ</w:t>
      </w:r>
    </w:p>
    <w:p w14:paraId="5BF4B65C" w14:textId="5EB2558E" w:rsidR="00FC7EE8" w:rsidRPr="00BB2E1E" w:rsidRDefault="00FC7EE8" w:rsidP="00FC7EE8">
      <w:pPr>
        <w:rPr>
          <w:rtl/>
          <w:lang w:bidi="ar-EG"/>
        </w:rPr>
      </w:pPr>
      <w:r w:rsidRPr="00BB2E1E">
        <w:rPr>
          <w:rFonts w:hint="cs"/>
          <w:i/>
          <w:iCs/>
          <w:rtl/>
          <w:lang w:bidi="ar-EG"/>
        </w:rPr>
        <w:t xml:space="preserve"> أ</w:t>
      </w:r>
      <w:r w:rsidR="0003654A" w:rsidRPr="00BB2E1E">
        <w:rPr>
          <w:rFonts w:hint="cs"/>
          <w:i/>
          <w:iCs/>
          <w:rtl/>
          <w:lang w:bidi="ar-EG"/>
        </w:rPr>
        <w:t xml:space="preserve"> </w:t>
      </w:r>
      <w:r w:rsidRPr="00BB2E1E">
        <w:rPr>
          <w:rFonts w:hint="cs"/>
          <w:i/>
          <w:iCs/>
          <w:rtl/>
          <w:lang w:bidi="ar-EG"/>
        </w:rPr>
        <w:t>)</w:t>
      </w:r>
      <w:r w:rsidRPr="00BB2E1E">
        <w:rPr>
          <w:rFonts w:hint="cs"/>
          <w:rtl/>
          <w:lang w:bidi="ar-EG"/>
        </w:rPr>
        <w:tab/>
        <w:t>أن الدراسات المتعلقة بالنفاذ اللاسلكي عريض النطاق تجرى أيضاً في سياق أنظمة الاتصالات المتنقلة الدولية (انظر</w:t>
      </w:r>
      <w:r w:rsidRPr="00BB2E1E">
        <w:rPr>
          <w:rFonts w:hint="eastAsia"/>
          <w:rtl/>
          <w:lang w:bidi="ar-EG"/>
        </w:rPr>
        <w:t> </w:t>
      </w:r>
      <w:r w:rsidRPr="00BB2E1E">
        <w:rPr>
          <w:rFonts w:hint="cs"/>
          <w:rtl/>
          <w:lang w:bidi="ar-EG"/>
        </w:rPr>
        <w:t>المسألة</w:t>
      </w:r>
      <w:r w:rsidRPr="00BB2E1E">
        <w:rPr>
          <w:rFonts w:hint="eastAsia"/>
          <w:rtl/>
          <w:lang w:bidi="ar-EG"/>
        </w:rPr>
        <w:t> </w:t>
      </w:r>
      <w:r w:rsidRPr="00BB2E1E">
        <w:rPr>
          <w:lang w:bidi="ar-EG"/>
        </w:rPr>
        <w:t>(ITU</w:t>
      </w:r>
      <w:r w:rsidRPr="00BB2E1E">
        <w:rPr>
          <w:lang w:bidi="ar-EG"/>
        </w:rPr>
        <w:noBreakHyphen/>
        <w:t>R 229/5</w:t>
      </w:r>
      <w:r w:rsidRPr="00BB2E1E">
        <w:rPr>
          <w:rFonts w:hint="cs"/>
          <w:rtl/>
          <w:lang w:bidi="ar-EG"/>
        </w:rPr>
        <w:t>؛</w:t>
      </w:r>
    </w:p>
    <w:p w14:paraId="5604CB73" w14:textId="77777777" w:rsidR="00FC7EE8" w:rsidRPr="00BB2E1E" w:rsidRDefault="00FC7EE8" w:rsidP="00FC7EE8">
      <w:pPr>
        <w:rPr>
          <w:rtl/>
        </w:rPr>
      </w:pPr>
      <w:r w:rsidRPr="00BB2E1E">
        <w:rPr>
          <w:rFonts w:hint="cs"/>
          <w:i/>
          <w:iCs/>
          <w:rtl/>
          <w:lang w:bidi="ar-EG"/>
        </w:rPr>
        <w:t>ب)</w:t>
      </w:r>
      <w:r w:rsidRPr="00BB2E1E">
        <w:rPr>
          <w:rFonts w:hint="cs"/>
          <w:rtl/>
          <w:lang w:bidi="ar-EG"/>
        </w:rPr>
        <w:tab/>
        <w:t>أن الدراسات بشأن النفاذ اللاسلكي عريض النطاق الثابت والجوال تجرى ضمن نطاق المسألتين </w:t>
      </w:r>
      <w:r w:rsidRPr="00BB2E1E">
        <w:rPr>
          <w:lang w:bidi="ar-EG"/>
        </w:rPr>
        <w:t>ITU</w:t>
      </w:r>
      <w:r w:rsidRPr="00BB2E1E">
        <w:rPr>
          <w:lang w:bidi="ar-EG"/>
        </w:rPr>
        <w:noBreakHyphen/>
        <w:t>R 215/5</w:t>
      </w:r>
      <w:r w:rsidRPr="00BB2E1E">
        <w:rPr>
          <w:rFonts w:hint="cs"/>
          <w:rtl/>
        </w:rPr>
        <w:t xml:space="preserve"> و</w:t>
      </w:r>
      <w:r w:rsidRPr="00BB2E1E">
        <w:t>ITU</w:t>
      </w:r>
      <w:r w:rsidRPr="00BB2E1E">
        <w:noBreakHyphen/>
        <w:t>R 212/5</w:t>
      </w:r>
      <w:r w:rsidRPr="00BB2E1E">
        <w:rPr>
          <w:rFonts w:hint="cs"/>
          <w:rtl/>
        </w:rPr>
        <w:t>، على التوالي،</w:t>
      </w:r>
    </w:p>
    <w:p w14:paraId="10FDE76D" w14:textId="77777777" w:rsidR="00FC7EE8" w:rsidRPr="00BB2E1E" w:rsidRDefault="00FC7EE8" w:rsidP="00FC7EE8">
      <w:pPr>
        <w:pStyle w:val="Call"/>
        <w:rPr>
          <w:i w:val="0"/>
          <w:iCs w:val="0"/>
          <w:rtl/>
        </w:rPr>
      </w:pPr>
      <w:r w:rsidRPr="00BB2E1E">
        <w:rPr>
          <w:rFonts w:hint="cs"/>
          <w:rtl/>
          <w:lang w:bidi="ar-EG"/>
        </w:rPr>
        <w:t xml:space="preserve">تقرر </w:t>
      </w:r>
      <w:r w:rsidRPr="00BB2E1E">
        <w:rPr>
          <w:rFonts w:hint="cs"/>
          <w:i w:val="0"/>
          <w:iCs w:val="0"/>
          <w:rtl/>
          <w:lang w:bidi="ar-EG"/>
        </w:rPr>
        <w:t xml:space="preserve">أن تخضع </w:t>
      </w:r>
      <w:r w:rsidRPr="00BB2E1E">
        <w:rPr>
          <w:rFonts w:hint="cs"/>
          <w:i w:val="0"/>
          <w:iCs w:val="0"/>
          <w:rtl/>
        </w:rPr>
        <w:t>المسائل</w:t>
      </w:r>
      <w:r w:rsidRPr="00BB2E1E">
        <w:rPr>
          <w:rFonts w:hint="cs"/>
          <w:i w:val="0"/>
          <w:iCs w:val="0"/>
          <w:rtl/>
          <w:lang w:bidi="ar-EG"/>
        </w:rPr>
        <w:t xml:space="preserve"> التالية للدراسة</w:t>
      </w:r>
    </w:p>
    <w:p w14:paraId="77A4029B" w14:textId="77777777" w:rsidR="00FC7EE8" w:rsidRPr="00BB2E1E" w:rsidRDefault="00FC7EE8" w:rsidP="00FC7EE8">
      <w:pPr>
        <w:rPr>
          <w:rtl/>
          <w:lang w:bidi="ar-EG"/>
        </w:rPr>
      </w:pPr>
      <w:r w:rsidRPr="00BB2E1E">
        <w:t>1</w:t>
      </w:r>
      <w:r w:rsidRPr="00BB2E1E">
        <w:rPr>
          <w:rFonts w:hint="cs"/>
          <w:rtl/>
          <w:lang w:bidi="ar-EG"/>
        </w:rPr>
        <w:tab/>
        <w:t>ما هي المتطلبات التقنية والتشغيلية لأنظمة النفاذ اللاسلكي المتنقل عريض النطاق في الخدمة المتنقلة؟</w:t>
      </w:r>
    </w:p>
    <w:p w14:paraId="6A04F57C" w14:textId="77777777" w:rsidR="00FC7EE8" w:rsidRPr="00BB2E1E" w:rsidRDefault="00FC7EE8" w:rsidP="00FC7EE8">
      <w:pPr>
        <w:rPr>
          <w:spacing w:val="-6"/>
          <w:rtl/>
        </w:rPr>
      </w:pPr>
      <w:r w:rsidRPr="00BB2E1E">
        <w:rPr>
          <w:spacing w:val="-6"/>
          <w:lang w:bidi="ar-EG"/>
        </w:rPr>
        <w:t>2</w:t>
      </w:r>
      <w:r w:rsidRPr="00BB2E1E">
        <w:rPr>
          <w:rFonts w:hint="cs"/>
          <w:b/>
          <w:bCs/>
          <w:spacing w:val="-6"/>
          <w:rtl/>
          <w:lang w:bidi="ar-EG"/>
        </w:rPr>
        <w:tab/>
      </w:r>
      <w:r w:rsidRPr="00BB2E1E">
        <w:rPr>
          <w:rFonts w:hint="cs"/>
          <w:spacing w:val="-6"/>
          <w:rtl/>
        </w:rPr>
        <w:t>ما هي معايير السطوح البينية الراديوية القابلة للتطبيق على أنظمة النفاذ اللاسلكي المتنقل عريض النطاق في الخدمة</w:t>
      </w:r>
      <w:r w:rsidRPr="00BB2E1E">
        <w:rPr>
          <w:rFonts w:hint="eastAsia"/>
          <w:spacing w:val="-6"/>
          <w:rtl/>
        </w:rPr>
        <w:t> </w:t>
      </w:r>
      <w:r w:rsidRPr="00BB2E1E">
        <w:rPr>
          <w:rFonts w:hint="cs"/>
          <w:spacing w:val="-6"/>
          <w:rtl/>
        </w:rPr>
        <w:t>المتنقلة؟</w:t>
      </w:r>
    </w:p>
    <w:p w14:paraId="5B4A7594" w14:textId="77777777" w:rsidR="00FC7EE8" w:rsidRPr="00BB2E1E" w:rsidRDefault="00FC7EE8" w:rsidP="00FC7EE8">
      <w:pPr>
        <w:rPr>
          <w:rtl/>
          <w:lang w:bidi="ar-EG"/>
        </w:rPr>
      </w:pPr>
      <w:r w:rsidRPr="00BB2E1E">
        <w:t>3</w:t>
      </w:r>
      <w:r w:rsidRPr="00BB2E1E">
        <w:rPr>
          <w:rFonts w:hint="cs"/>
          <w:rtl/>
          <w:lang w:bidi="ar-EG"/>
        </w:rPr>
        <w:tab/>
        <w:t>ما هي أنظمة الهوائي القابلة للتطبيق المناسبة لأنظمة النفاذ اللاسلكي المتنقل عريض النطاق في الخدمة المتنقلة؟</w:t>
      </w:r>
    </w:p>
    <w:p w14:paraId="528D9F4F" w14:textId="77777777" w:rsidR="00FC7EE8" w:rsidRPr="00BB2E1E" w:rsidRDefault="00FC7EE8" w:rsidP="00FC7EE8">
      <w:pPr>
        <w:rPr>
          <w:spacing w:val="-2"/>
          <w:rtl/>
          <w:lang w:bidi="ar-EG"/>
        </w:rPr>
      </w:pPr>
      <w:r w:rsidRPr="00BB2E1E">
        <w:rPr>
          <w:lang w:bidi="ar-EG"/>
        </w:rPr>
        <w:lastRenderedPageBreak/>
        <w:t>4</w:t>
      </w:r>
      <w:r w:rsidRPr="00BB2E1E">
        <w:rPr>
          <w:rFonts w:hint="cs"/>
          <w:rtl/>
          <w:lang w:bidi="ar-EG"/>
        </w:rPr>
        <w:tab/>
      </w:r>
      <w:r w:rsidRPr="00BB2E1E">
        <w:rPr>
          <w:rFonts w:hint="cs"/>
          <w:spacing w:val="-2"/>
          <w:rtl/>
          <w:lang w:bidi="ar-EG"/>
        </w:rPr>
        <w:t>ما هي معايير تقاسم الترددات و/أو التوافق المرتبطة بأنظمة النفاذ اللاسلكي عريض النطاق العاملة في الخدمة المتنقلة؟</w:t>
      </w:r>
    </w:p>
    <w:p w14:paraId="1E256CCC" w14:textId="77777777" w:rsidR="00FC7EE8" w:rsidRPr="00BB2E1E" w:rsidRDefault="00FC7EE8" w:rsidP="00FC7EE8">
      <w:pPr>
        <w:pStyle w:val="Call"/>
        <w:rPr>
          <w:i w:val="0"/>
          <w:iCs w:val="0"/>
          <w:rtl/>
        </w:rPr>
      </w:pPr>
      <w:r w:rsidRPr="00BB2E1E">
        <w:rPr>
          <w:rFonts w:hint="cs"/>
          <w:i w:val="0"/>
          <w:rtl/>
        </w:rPr>
        <w:t>تقرر كذلك</w:t>
      </w:r>
    </w:p>
    <w:p w14:paraId="1CCB9272" w14:textId="5963C914" w:rsidR="00FC7EE8" w:rsidRPr="00BB2E1E" w:rsidRDefault="00FC7EE8" w:rsidP="00FC7EE8">
      <w:pPr>
        <w:rPr>
          <w:rtl/>
        </w:rPr>
      </w:pPr>
      <w:r w:rsidRPr="00BB2E1E">
        <w:t>1</w:t>
      </w:r>
      <w:r w:rsidRPr="00BB2E1E">
        <w:rPr>
          <w:rFonts w:hint="cs"/>
          <w:b/>
          <w:bCs/>
          <w:rtl/>
          <w:lang w:bidi="ar-EG"/>
        </w:rPr>
        <w:tab/>
      </w:r>
      <w:r w:rsidR="009744E9" w:rsidRPr="00BB2E1E">
        <w:rPr>
          <w:rFonts w:hint="cs"/>
          <w:rtl/>
        </w:rPr>
        <w:t>ضرورة إدراج</w:t>
      </w:r>
      <w:r w:rsidRPr="00BB2E1E">
        <w:rPr>
          <w:rFonts w:hint="cs"/>
          <w:rtl/>
        </w:rPr>
        <w:t xml:space="preserve"> نتائج الدراسات سالفة الذكر في توصية أو تقرير أو كتيّب أو أكثر؛</w:t>
      </w:r>
    </w:p>
    <w:p w14:paraId="48BDEC11" w14:textId="5FD38932" w:rsidR="00FC7EE8" w:rsidRPr="00BB2E1E" w:rsidRDefault="00FC7EE8" w:rsidP="00FC7EE8">
      <w:pPr>
        <w:rPr>
          <w:rtl/>
          <w:lang w:bidi="ar-EG"/>
        </w:rPr>
      </w:pPr>
      <w:r w:rsidRPr="00BB2E1E">
        <w:rPr>
          <w:lang w:bidi="ar-EG"/>
        </w:rPr>
        <w:t>2</w:t>
      </w:r>
      <w:r w:rsidRPr="00BB2E1E">
        <w:rPr>
          <w:rFonts w:hint="cs"/>
          <w:rtl/>
          <w:lang w:bidi="ar-EG"/>
        </w:rPr>
        <w:tab/>
      </w:r>
      <w:r w:rsidR="009744E9" w:rsidRPr="00BB2E1E">
        <w:rPr>
          <w:rFonts w:hint="cs"/>
          <w:rtl/>
          <w:lang w:bidi="ar-EG"/>
        </w:rPr>
        <w:t>ضرورة</w:t>
      </w:r>
      <w:r w:rsidRPr="00BB2E1E">
        <w:rPr>
          <w:rFonts w:hint="cs"/>
          <w:rtl/>
          <w:lang w:bidi="ar-EG"/>
        </w:rPr>
        <w:t xml:space="preserve"> إنجاز الدراسات </w:t>
      </w:r>
      <w:r w:rsidRPr="00BB2E1E">
        <w:rPr>
          <w:rFonts w:hint="cs"/>
          <w:rtl/>
        </w:rPr>
        <w:t>سالفة الذكر</w:t>
      </w:r>
      <w:r w:rsidRPr="00BB2E1E">
        <w:rPr>
          <w:rFonts w:hint="cs"/>
          <w:rtl/>
          <w:lang w:bidi="ar-EG"/>
        </w:rPr>
        <w:t xml:space="preserve"> بحلول عام</w:t>
      </w:r>
      <w:r w:rsidRPr="00BB2E1E">
        <w:rPr>
          <w:rFonts w:hint="eastAsia"/>
          <w:rtl/>
          <w:lang w:bidi="ar-EG"/>
        </w:rPr>
        <w:t> </w:t>
      </w:r>
      <w:ins w:id="98" w:author="Tahawi, Hiba" w:date="2019-09-06T15:23:00Z">
        <w:r w:rsidRPr="00BB2E1E">
          <w:rPr>
            <w:lang w:bidi="ar-EG"/>
          </w:rPr>
          <w:t>2023</w:t>
        </w:r>
      </w:ins>
      <w:del w:id="99" w:author="Tahawi, Hiba" w:date="2019-09-06T15:23:00Z">
        <w:r w:rsidRPr="00BB2E1E" w:rsidDel="005C1708">
          <w:rPr>
            <w:lang w:bidi="ar-EG"/>
          </w:rPr>
          <w:delText>2019</w:delText>
        </w:r>
      </w:del>
      <w:r w:rsidRPr="00BB2E1E">
        <w:rPr>
          <w:rFonts w:hint="cs"/>
          <w:rtl/>
          <w:lang w:bidi="ar-EG"/>
        </w:rPr>
        <w:t>.</w:t>
      </w:r>
    </w:p>
    <w:p w14:paraId="39161B0C" w14:textId="77777777" w:rsidR="00FC7EE8" w:rsidRPr="00BB2E1E" w:rsidRDefault="00FC7EE8" w:rsidP="009744E9">
      <w:pPr>
        <w:spacing w:before="360"/>
        <w:rPr>
          <w:rtl/>
          <w:lang w:val="fr-FR"/>
        </w:rPr>
      </w:pPr>
      <w:r w:rsidRPr="00BB2E1E">
        <w:rPr>
          <w:rFonts w:hint="cs"/>
          <w:rtl/>
          <w:lang w:bidi="ar-EG"/>
        </w:rPr>
        <w:t xml:space="preserve">الفئة: </w:t>
      </w:r>
      <w:r w:rsidRPr="00BB2E1E">
        <w:rPr>
          <w:lang w:bidi="ar-EG"/>
        </w:rPr>
        <w:t>S2</w:t>
      </w:r>
    </w:p>
    <w:p w14:paraId="20187128" w14:textId="77777777" w:rsidR="00FC7EE8" w:rsidRPr="00BB2E1E" w:rsidRDefault="00FC7EE8" w:rsidP="00FC7EE8">
      <w:pPr>
        <w:tabs>
          <w:tab w:val="clear" w:pos="1134"/>
        </w:tabs>
        <w:spacing w:before="0" w:after="160" w:line="259" w:lineRule="auto"/>
        <w:jc w:val="left"/>
        <w:rPr>
          <w:rtl/>
          <w:lang w:bidi="ar-EG"/>
        </w:rPr>
      </w:pPr>
      <w:r w:rsidRPr="00BB2E1E">
        <w:rPr>
          <w:rtl/>
          <w:lang w:bidi="ar-EG"/>
        </w:rPr>
        <w:br w:type="page"/>
      </w:r>
    </w:p>
    <w:p w14:paraId="64B9BE2E"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7</w:t>
      </w:r>
    </w:p>
    <w:p w14:paraId="44C1E2D2" w14:textId="77777777" w:rsidR="00FC7EE8" w:rsidRPr="00BB2E1E" w:rsidRDefault="00FC7EE8" w:rsidP="00FC7EE8">
      <w:pPr>
        <w:jc w:val="center"/>
        <w:rPr>
          <w:rtl/>
        </w:rPr>
      </w:pPr>
      <w:r w:rsidRPr="00BB2E1E">
        <w:rPr>
          <w:rFonts w:hint="cs"/>
          <w:rtl/>
        </w:rPr>
        <w:t xml:space="preserve">(الوثيقة </w:t>
      </w:r>
      <w:r w:rsidRPr="00BB2E1E">
        <w:t>5/156</w:t>
      </w:r>
      <w:r w:rsidRPr="00BB2E1E">
        <w:rPr>
          <w:rFonts w:hint="cs"/>
          <w:rtl/>
        </w:rPr>
        <w:t>)</w:t>
      </w:r>
    </w:p>
    <w:p w14:paraId="5D2772A5" w14:textId="77777777" w:rsidR="00FC7EE8" w:rsidRPr="00BB2E1E" w:rsidRDefault="00FC7EE8" w:rsidP="00FE370D">
      <w:pPr>
        <w:pStyle w:val="QuestionNo"/>
      </w:pPr>
      <w:r w:rsidRPr="00BB2E1E">
        <w:rPr>
          <w:rFonts w:hint="cs"/>
          <w:rtl/>
        </w:rPr>
        <w:t xml:space="preserve">مشروع مراجعة </w:t>
      </w:r>
      <w:r w:rsidRPr="00BB2E1E">
        <w:rPr>
          <w:rFonts w:hint="eastAsia"/>
          <w:rtl/>
        </w:rPr>
        <w:t>المسألة</w:t>
      </w:r>
      <w:r w:rsidRPr="00BB2E1E">
        <w:rPr>
          <w:rFonts w:hint="cs"/>
          <w:rtl/>
        </w:rPr>
        <w:t xml:space="preserve"> </w:t>
      </w:r>
      <w:r w:rsidRPr="00BB2E1E">
        <w:rPr>
          <w:lang w:val="en-GB"/>
        </w:rPr>
        <w:t>ITU-R 256-5</w:t>
      </w:r>
    </w:p>
    <w:p w14:paraId="4D661469" w14:textId="1FD68435" w:rsidR="00FC7EE8" w:rsidRPr="00BB2E1E" w:rsidRDefault="00FC7EE8" w:rsidP="00FE370D">
      <w:pPr>
        <w:pStyle w:val="Questiontitle"/>
        <w:rPr>
          <w:rtl/>
        </w:rPr>
      </w:pPr>
      <w:r w:rsidRPr="00BB2E1E">
        <w:rPr>
          <w:rtl/>
        </w:rPr>
        <w:t xml:space="preserve">الخصائص </w:t>
      </w:r>
      <w:r w:rsidRPr="00BB2E1E">
        <w:rPr>
          <w:rFonts w:hint="cs"/>
          <w:rtl/>
        </w:rPr>
        <w:t>التقنية و</w:t>
      </w:r>
      <w:r w:rsidRPr="00BB2E1E">
        <w:rPr>
          <w:rtl/>
        </w:rPr>
        <w:t xml:space="preserve">التشغيلية </w:t>
      </w:r>
      <w:r w:rsidRPr="00BB2E1E">
        <w:rPr>
          <w:rFonts w:hint="cs"/>
          <w:rtl/>
        </w:rPr>
        <w:t>ل</w:t>
      </w:r>
      <w:r w:rsidRPr="00BB2E1E">
        <w:rPr>
          <w:rtl/>
        </w:rPr>
        <w:t>لخدمة المتنقلة البرية</w:t>
      </w:r>
      <w:r w:rsidRPr="00BB2E1E">
        <w:rPr>
          <w:rFonts w:hint="cs"/>
          <w:rtl/>
        </w:rPr>
        <w:t xml:space="preserve"> في مدى التردد </w:t>
      </w:r>
      <w:r w:rsidRPr="00BB2E1E">
        <w:t>GHz 1 000-275</w:t>
      </w:r>
    </w:p>
    <w:p w14:paraId="6029CC45" w14:textId="7337B742" w:rsidR="00FC7EE8" w:rsidRPr="00BB2E1E" w:rsidRDefault="00FC7EE8" w:rsidP="00FC7EE8">
      <w:pPr>
        <w:pStyle w:val="Date"/>
        <w:rPr>
          <w:rtl/>
        </w:rPr>
      </w:pPr>
      <w:r w:rsidRPr="00BB2E1E">
        <w:t>(</w:t>
      </w:r>
      <w:ins w:id="100" w:author="Tahawi, Hiba" w:date="2019-09-06T14:50:00Z">
        <w:r w:rsidR="00753A0B" w:rsidRPr="00BB2E1E">
          <w:t>2019-</w:t>
        </w:r>
      </w:ins>
      <w:r w:rsidRPr="00BB2E1E">
        <w:t>2015)</w:t>
      </w:r>
    </w:p>
    <w:p w14:paraId="3E8E61E3" w14:textId="77777777" w:rsidR="00FC7EE8" w:rsidRPr="00BB2E1E" w:rsidRDefault="00FC7EE8" w:rsidP="00FC7EE8">
      <w:pPr>
        <w:pStyle w:val="Normalaftertitle"/>
        <w:rPr>
          <w:rtl/>
        </w:rPr>
      </w:pPr>
      <w:r w:rsidRPr="00BB2E1E">
        <w:rPr>
          <w:rtl/>
        </w:rPr>
        <w:t>إن جمعية الاتصالات الراديوية للاتحاد الدولي للاتصالات،</w:t>
      </w:r>
    </w:p>
    <w:p w14:paraId="774E0DBD" w14:textId="77777777" w:rsidR="00FC7EE8" w:rsidRPr="00BB2E1E" w:rsidRDefault="00FC7EE8" w:rsidP="00FC7EE8">
      <w:pPr>
        <w:pStyle w:val="Call"/>
        <w:rPr>
          <w:rtl/>
        </w:rPr>
      </w:pPr>
      <w:r w:rsidRPr="00BB2E1E">
        <w:rPr>
          <w:rtl/>
        </w:rPr>
        <w:t>إذ تضع في اعتبارها</w:t>
      </w:r>
    </w:p>
    <w:p w14:paraId="0872086B" w14:textId="117E6234" w:rsidR="00FC7EE8" w:rsidRPr="00BB2E1E" w:rsidRDefault="00FC7EE8" w:rsidP="00FC7EE8">
      <w:pPr>
        <w:rPr>
          <w:rtl/>
        </w:rPr>
      </w:pPr>
      <w:r w:rsidRPr="00BB2E1E">
        <w:rPr>
          <w:rFonts w:hint="eastAsia"/>
          <w:i/>
          <w:iCs/>
          <w:rtl/>
        </w:rPr>
        <w:t> </w:t>
      </w:r>
      <w:r w:rsidRPr="00BB2E1E">
        <w:rPr>
          <w:rFonts w:hint="cs"/>
          <w:i/>
          <w:iCs/>
          <w:rtl/>
        </w:rPr>
        <w:t>أ</w:t>
      </w:r>
      <w:r w:rsidR="009744E9" w:rsidRPr="00BB2E1E">
        <w:rPr>
          <w:rFonts w:hint="eastAsia"/>
          <w:i/>
          <w:iCs/>
          <w:rtl/>
        </w:rPr>
        <w:t> </w:t>
      </w:r>
      <w:r w:rsidRPr="00BB2E1E">
        <w:rPr>
          <w:rFonts w:hint="cs"/>
          <w:i/>
          <w:iCs/>
          <w:rtl/>
        </w:rPr>
        <w:t>)</w:t>
      </w:r>
      <w:r w:rsidRPr="00BB2E1E">
        <w:rPr>
          <w:rFonts w:hint="cs"/>
          <w:rtl/>
        </w:rPr>
        <w:tab/>
        <w:t xml:space="preserve">الطلب المتنامي على الاتصالات الراديوية ذات السرعة العالية والسعة الكبيرة التي تتمتع بمعدلات بيانات تتراوح من عشرات الجيغابت في الثانية إلى </w:t>
      </w:r>
      <w:r w:rsidRPr="00BB2E1E">
        <w:rPr>
          <w:lang w:val="en-GB"/>
        </w:rPr>
        <w:t>100</w:t>
      </w:r>
      <w:r w:rsidRPr="00BB2E1E">
        <w:rPr>
          <w:rFonts w:hint="cs"/>
          <w:rtl/>
        </w:rPr>
        <w:t xml:space="preserve"> جيغابت في الثانية فيما يتعلق بتطبيقات الخدمة المتنقلة البرية؛</w:t>
      </w:r>
    </w:p>
    <w:p w14:paraId="19B9B4FC" w14:textId="77777777" w:rsidR="00FC7EE8" w:rsidRPr="00BB2E1E" w:rsidRDefault="00FC7EE8" w:rsidP="00FC7EE8">
      <w:pPr>
        <w:rPr>
          <w:rtl/>
        </w:rPr>
      </w:pPr>
      <w:r w:rsidRPr="00BB2E1E">
        <w:rPr>
          <w:rFonts w:hint="cs"/>
          <w:i/>
          <w:iCs/>
          <w:rtl/>
        </w:rPr>
        <w:t>ب)</w:t>
      </w:r>
      <w:r w:rsidRPr="00BB2E1E">
        <w:rPr>
          <w:rFonts w:hint="cs"/>
          <w:rtl/>
        </w:rPr>
        <w:tab/>
        <w:t xml:space="preserve">أن بفضل التقدم في تكنولوجيات التيراهرتز الحديثة، يمكن للأجهزة والدارات المتكاملة العاملة فوق </w:t>
      </w:r>
      <w:r w:rsidRPr="00BB2E1E">
        <w:rPr>
          <w:lang w:val="en-GB"/>
        </w:rPr>
        <w:t>GHz 275</w:t>
      </w:r>
      <w:r w:rsidRPr="00BB2E1E">
        <w:rPr>
          <w:rFonts w:hint="cs"/>
          <w:rtl/>
        </w:rPr>
        <w:t xml:space="preserve"> أن</w:t>
      </w:r>
      <w:r w:rsidRPr="00BB2E1E">
        <w:rPr>
          <w:rFonts w:hint="eastAsia"/>
          <w:rtl/>
        </w:rPr>
        <w:t> </w:t>
      </w:r>
      <w:r w:rsidRPr="00BB2E1E">
        <w:rPr>
          <w:rFonts w:hint="cs"/>
          <w:rtl/>
        </w:rPr>
        <w:t>تنشئ العديد من التطبيقات المتطورة؛</w:t>
      </w:r>
    </w:p>
    <w:p w14:paraId="0460DF4C" w14:textId="77777777" w:rsidR="00FC7EE8" w:rsidRPr="00BB2E1E" w:rsidRDefault="00FC7EE8" w:rsidP="00FC7EE8">
      <w:pPr>
        <w:rPr>
          <w:rtl/>
        </w:rPr>
      </w:pPr>
      <w:r w:rsidRPr="00BB2E1E">
        <w:rPr>
          <w:rFonts w:hint="cs"/>
          <w:i/>
          <w:iCs/>
          <w:rtl/>
        </w:rPr>
        <w:t>ج)</w:t>
      </w:r>
      <w:r w:rsidRPr="00BB2E1E">
        <w:rPr>
          <w:rFonts w:hint="cs"/>
          <w:rtl/>
        </w:rPr>
        <w:tab/>
        <w:t>أن الأجهزة والدارات المذكورة أعلاه يمكنها توفير هذه الاتصالات الراديوية ذات السرعة العالية والسعة الكبيرة لأنظمة الخدمة المتنقلة البرية؛</w:t>
      </w:r>
    </w:p>
    <w:p w14:paraId="13631F7C" w14:textId="388A234F" w:rsidR="00FC7EE8" w:rsidRPr="00BB2E1E" w:rsidRDefault="00FC7EE8" w:rsidP="00FC7EE8">
      <w:pPr>
        <w:rPr>
          <w:rtl/>
        </w:rPr>
      </w:pPr>
      <w:r w:rsidRPr="00BB2E1E">
        <w:rPr>
          <w:rFonts w:hint="cs"/>
          <w:i/>
          <w:iCs/>
          <w:rtl/>
        </w:rPr>
        <w:t>د</w:t>
      </w:r>
      <w:r w:rsidR="009744E9" w:rsidRPr="00BB2E1E">
        <w:rPr>
          <w:rFonts w:hint="eastAsia"/>
          <w:i/>
          <w:iCs/>
          <w:rtl/>
        </w:rPr>
        <w:t> </w:t>
      </w:r>
      <w:r w:rsidRPr="00BB2E1E">
        <w:rPr>
          <w:rFonts w:hint="cs"/>
          <w:i/>
          <w:iCs/>
          <w:rtl/>
        </w:rPr>
        <w:t>)</w:t>
      </w:r>
      <w:r w:rsidRPr="00BB2E1E">
        <w:rPr>
          <w:rFonts w:hint="cs"/>
          <w:rtl/>
        </w:rPr>
        <w:tab/>
        <w:t xml:space="preserve">أن منظمات وضع المعايير، ومنها معهد مهندسي الكهرباء والإلكترونيات </w:t>
      </w:r>
      <w:r w:rsidRPr="00BB2E1E">
        <w:rPr>
          <w:lang w:val="en-GB"/>
        </w:rPr>
        <w:t>(IEEE)</w:t>
      </w:r>
      <w:r w:rsidRPr="00BB2E1E">
        <w:rPr>
          <w:rFonts w:hint="cs"/>
          <w:rtl/>
        </w:rPr>
        <w:t xml:space="preserve">، تقوم بوضع معايير لأنظمة التيراهرتز اللاسلكية التي تستعمل نطاقات متلاصقة عريضة النطاق مع عرض للنطاق يزيد على </w:t>
      </w:r>
      <w:r w:rsidRPr="00BB2E1E">
        <w:rPr>
          <w:lang w:val="en-GB"/>
        </w:rPr>
        <w:t>GHz 50</w:t>
      </w:r>
      <w:r w:rsidRPr="00BB2E1E">
        <w:rPr>
          <w:rFonts w:hint="cs"/>
          <w:rtl/>
        </w:rPr>
        <w:t xml:space="preserve"> باستعمال مدى تردد فوق </w:t>
      </w:r>
      <w:r w:rsidRPr="00BB2E1E">
        <w:rPr>
          <w:lang w:val="en-GB"/>
        </w:rPr>
        <w:t>GHz 275</w:t>
      </w:r>
      <w:r w:rsidRPr="00BB2E1E">
        <w:rPr>
          <w:rFonts w:hint="cs"/>
          <w:rtl/>
        </w:rPr>
        <w:t>؛</w:t>
      </w:r>
    </w:p>
    <w:p w14:paraId="5CBB865A" w14:textId="5D70C889" w:rsidR="00FC7EE8" w:rsidRPr="00BB2E1E" w:rsidRDefault="00FC7EE8" w:rsidP="00FC7EE8">
      <w:pPr>
        <w:rPr>
          <w:rtl/>
        </w:rPr>
      </w:pPr>
      <w:r w:rsidRPr="00BB2E1E">
        <w:rPr>
          <w:rFonts w:hint="cs"/>
          <w:i/>
          <w:iCs/>
          <w:rtl/>
        </w:rPr>
        <w:t>ﻫ</w:t>
      </w:r>
      <w:r w:rsidR="009744E9" w:rsidRPr="00BB2E1E">
        <w:rPr>
          <w:rFonts w:hint="eastAsia"/>
          <w:i/>
          <w:iCs/>
          <w:rtl/>
        </w:rPr>
        <w:t> </w:t>
      </w:r>
      <w:r w:rsidRPr="00BB2E1E">
        <w:rPr>
          <w:rFonts w:hint="cs"/>
          <w:i/>
          <w:iCs/>
          <w:rtl/>
        </w:rPr>
        <w:t>)</w:t>
      </w:r>
      <w:r w:rsidRPr="00BB2E1E">
        <w:rPr>
          <w:rFonts w:hint="cs"/>
          <w:rtl/>
        </w:rPr>
        <w:tab/>
        <w:t xml:space="preserve">أن عروض النطاقات المتلاصقة التي تزيد على </w:t>
      </w:r>
      <w:r w:rsidRPr="00BB2E1E">
        <w:rPr>
          <w:lang w:val="en-GB"/>
        </w:rPr>
        <w:t>GHz 50</w:t>
      </w:r>
      <w:r w:rsidRPr="00BB2E1E">
        <w:rPr>
          <w:rFonts w:hint="cs"/>
          <w:rtl/>
        </w:rPr>
        <w:t xml:space="preserve"> للخدمة المتنقلة البرية غير متاحة في مدى </w:t>
      </w:r>
      <w:r w:rsidR="002708D3">
        <w:rPr>
          <w:rFonts w:hint="cs"/>
          <w:rtl/>
        </w:rPr>
        <w:t>التردد</w:t>
      </w:r>
      <w:r w:rsidRPr="00BB2E1E">
        <w:rPr>
          <w:rFonts w:hint="cs"/>
          <w:rtl/>
        </w:rPr>
        <w:t xml:space="preserve"> تحت </w:t>
      </w:r>
      <w:r w:rsidRPr="00BB2E1E">
        <w:rPr>
          <w:lang w:val="en-GB"/>
        </w:rPr>
        <w:t>GHz 275</w:t>
      </w:r>
      <w:r w:rsidRPr="00BB2E1E">
        <w:rPr>
          <w:rFonts w:hint="cs"/>
          <w:rtl/>
        </w:rPr>
        <w:t>؛</w:t>
      </w:r>
    </w:p>
    <w:p w14:paraId="211E0E47" w14:textId="168978B8" w:rsidR="00FC7EE8" w:rsidRPr="00BB2E1E" w:rsidRDefault="00FC7EE8" w:rsidP="00FC7EE8">
      <w:pPr>
        <w:rPr>
          <w:rtl/>
        </w:rPr>
      </w:pPr>
      <w:r w:rsidRPr="00BB2E1E">
        <w:rPr>
          <w:rFonts w:hint="cs"/>
          <w:i/>
          <w:iCs/>
          <w:rtl/>
        </w:rPr>
        <w:t>و</w:t>
      </w:r>
      <w:r w:rsidR="009744E9" w:rsidRPr="00BB2E1E">
        <w:rPr>
          <w:rFonts w:hint="eastAsia"/>
          <w:i/>
          <w:iCs/>
          <w:rtl/>
        </w:rPr>
        <w:t> </w:t>
      </w:r>
      <w:r w:rsidRPr="00BB2E1E">
        <w:rPr>
          <w:rFonts w:hint="cs"/>
          <w:i/>
          <w:iCs/>
          <w:rtl/>
        </w:rPr>
        <w:t>)</w:t>
      </w:r>
      <w:r w:rsidRPr="00BB2E1E">
        <w:rPr>
          <w:rFonts w:hint="cs"/>
          <w:rtl/>
        </w:rPr>
        <w:tab/>
      </w:r>
      <w:r w:rsidRPr="0052737D">
        <w:rPr>
          <w:rFonts w:hint="eastAsia"/>
          <w:rtl/>
        </w:rPr>
        <w:t>أن</w:t>
      </w:r>
      <w:r w:rsidRPr="0052737D">
        <w:rPr>
          <w:rtl/>
        </w:rPr>
        <w:t xml:space="preserve"> </w:t>
      </w:r>
      <w:del w:id="101" w:author="La B" w:date="2019-09-10T22:09:00Z">
        <w:r w:rsidRPr="0052737D" w:rsidDel="005B5BAB">
          <w:rPr>
            <w:rFonts w:hint="eastAsia"/>
            <w:rtl/>
          </w:rPr>
          <w:delText>الرقم</w:delText>
        </w:r>
        <w:r w:rsidRPr="0052737D" w:rsidDel="005B5BAB">
          <w:rPr>
            <w:rtl/>
          </w:rPr>
          <w:delText xml:space="preserve"> </w:delText>
        </w:r>
        <w:r w:rsidRPr="0052737D" w:rsidDel="005B5BAB">
          <w:rPr>
            <w:b/>
            <w:bCs/>
            <w:lang w:val="en-GB"/>
          </w:rPr>
          <w:delText>565.5</w:delText>
        </w:r>
        <w:r w:rsidRPr="0052737D" w:rsidDel="005B5BAB">
          <w:rPr>
            <w:rtl/>
          </w:rPr>
          <w:delText xml:space="preserve"> من لوائح الراديو</w:delText>
        </w:r>
        <w:r w:rsidRPr="00BB2E1E" w:rsidDel="005B5BAB">
          <w:rPr>
            <w:rtl/>
          </w:rPr>
          <w:delText xml:space="preserve"> </w:delText>
        </w:r>
      </w:del>
      <w:del w:id="102" w:author="La B" w:date="2019-09-10T22:08:00Z">
        <w:r w:rsidRPr="00BB2E1E" w:rsidDel="005B5BAB">
          <w:rPr>
            <w:rFonts w:hint="eastAsia"/>
            <w:rtl/>
          </w:rPr>
          <w:delText>حدد</w:delText>
        </w:r>
        <w:r w:rsidRPr="00BB2E1E" w:rsidDel="005B5BAB">
          <w:rPr>
            <w:rFonts w:hint="cs"/>
            <w:rtl/>
          </w:rPr>
          <w:delText xml:space="preserve"> </w:delText>
        </w:r>
      </w:del>
      <w:r w:rsidRPr="00BB2E1E">
        <w:rPr>
          <w:rFonts w:hint="cs"/>
          <w:rtl/>
        </w:rPr>
        <w:t xml:space="preserve">بعض أجزاء مدى التردد </w:t>
      </w:r>
      <w:r w:rsidRPr="00BB2E1E">
        <w:rPr>
          <w:lang w:val="en-GB"/>
        </w:rPr>
        <w:t>GHz 1 000-275</w:t>
      </w:r>
      <w:r w:rsidRPr="00BB2E1E">
        <w:rPr>
          <w:rFonts w:hint="cs"/>
          <w:rtl/>
        </w:rPr>
        <w:t xml:space="preserve"> </w:t>
      </w:r>
      <w:ins w:id="103" w:author="La B" w:date="2019-09-10T22:09:00Z">
        <w:r w:rsidRPr="00BB2E1E">
          <w:rPr>
            <w:rFonts w:hint="eastAsia"/>
            <w:rtl/>
          </w:rPr>
          <w:t>حُددت</w:t>
        </w:r>
        <w:r w:rsidRPr="00BB2E1E">
          <w:rPr>
            <w:rtl/>
          </w:rPr>
          <w:t xml:space="preserve"> في </w:t>
        </w:r>
        <w:r w:rsidRPr="0052737D">
          <w:rPr>
            <w:rFonts w:hint="eastAsia"/>
            <w:rtl/>
          </w:rPr>
          <w:t>الرقم</w:t>
        </w:r>
        <w:r w:rsidRPr="0052737D">
          <w:rPr>
            <w:rtl/>
          </w:rPr>
          <w:t xml:space="preserve"> </w:t>
        </w:r>
        <w:r w:rsidRPr="0052737D">
          <w:rPr>
            <w:b/>
            <w:bCs/>
            <w:lang w:val="en-GB"/>
          </w:rPr>
          <w:t>565.5</w:t>
        </w:r>
        <w:r w:rsidRPr="0052737D">
          <w:rPr>
            <w:rtl/>
          </w:rPr>
          <w:t xml:space="preserve"> من لوائح الراديو</w:t>
        </w:r>
        <w:r w:rsidRPr="00BB2E1E">
          <w:rPr>
            <w:rFonts w:hint="cs"/>
            <w:rtl/>
          </w:rPr>
          <w:t xml:space="preserve"> </w:t>
        </w:r>
      </w:ins>
      <w:r w:rsidRPr="00BB2E1E">
        <w:rPr>
          <w:rFonts w:hint="cs"/>
          <w:rtl/>
        </w:rPr>
        <w:t>كي تستعملها الإدارات من أجل تطبيقات الخدمات المنفعلة؛</w:t>
      </w:r>
    </w:p>
    <w:p w14:paraId="19167CA2" w14:textId="32E8E30B" w:rsidR="00FC7EE8" w:rsidRPr="00BB2E1E" w:rsidRDefault="00FC7EE8" w:rsidP="00FC7EE8">
      <w:pPr>
        <w:rPr>
          <w:rtl/>
        </w:rPr>
      </w:pPr>
      <w:r w:rsidRPr="00BB2E1E">
        <w:rPr>
          <w:rFonts w:hint="cs"/>
          <w:i/>
          <w:iCs/>
          <w:rtl/>
        </w:rPr>
        <w:t>ز</w:t>
      </w:r>
      <w:r w:rsidR="009744E9" w:rsidRPr="00BB2E1E">
        <w:rPr>
          <w:rFonts w:hint="eastAsia"/>
          <w:i/>
          <w:iCs/>
          <w:rtl/>
        </w:rPr>
        <w:t> </w:t>
      </w:r>
      <w:r w:rsidRPr="00BB2E1E">
        <w:rPr>
          <w:rFonts w:hint="cs"/>
          <w:i/>
          <w:iCs/>
          <w:rtl/>
        </w:rPr>
        <w:t>)</w:t>
      </w:r>
      <w:r w:rsidRPr="00BB2E1E">
        <w:rPr>
          <w:rFonts w:hint="cs"/>
          <w:rtl/>
        </w:rPr>
        <w:tab/>
        <w:t xml:space="preserve">أن </w:t>
      </w:r>
      <w:r w:rsidRPr="00BB2E1E">
        <w:rPr>
          <w:rtl/>
        </w:rPr>
        <w:t xml:space="preserve">استعمال الخدمات المنفعلة </w:t>
      </w:r>
      <w:r w:rsidRPr="00BB2E1E">
        <w:rPr>
          <w:rFonts w:hint="cs"/>
          <w:rtl/>
        </w:rPr>
        <w:t>لمدى التردد</w:t>
      </w:r>
      <w:r w:rsidRPr="00BB2E1E">
        <w:rPr>
          <w:rtl/>
        </w:rPr>
        <w:t xml:space="preserve"> </w:t>
      </w:r>
      <w:r w:rsidRPr="00BB2E1E">
        <w:rPr>
          <w:lang w:val="en-GB"/>
        </w:rPr>
        <w:t>GHz 1 000-275</w:t>
      </w:r>
      <w:r w:rsidRPr="00BB2E1E">
        <w:rPr>
          <w:rtl/>
        </w:rPr>
        <w:t xml:space="preserve"> </w:t>
      </w:r>
      <w:r w:rsidRPr="00BB2E1E">
        <w:rPr>
          <w:rFonts w:hint="cs"/>
          <w:rtl/>
        </w:rPr>
        <w:t>لا يحول</w:t>
      </w:r>
      <w:r w:rsidRPr="00BB2E1E">
        <w:rPr>
          <w:rtl/>
        </w:rPr>
        <w:t xml:space="preserve"> دون استعمال الخدمات النشيطة</w:t>
      </w:r>
      <w:r w:rsidRPr="00BB2E1E">
        <w:rPr>
          <w:rFonts w:hint="cs"/>
          <w:rtl/>
        </w:rPr>
        <w:t xml:space="preserve"> لهذا المدى؛</w:t>
      </w:r>
    </w:p>
    <w:p w14:paraId="0EB8073B" w14:textId="2B5AD951" w:rsidR="00FC7EE8" w:rsidRPr="00BB2E1E" w:rsidRDefault="00FC7EE8" w:rsidP="00FC7EE8">
      <w:pPr>
        <w:rPr>
          <w:ins w:id="104" w:author="Tahawi, Hiba" w:date="2019-09-06T15:33:00Z"/>
          <w:rtl/>
        </w:rPr>
      </w:pPr>
      <w:r w:rsidRPr="00BB2E1E">
        <w:rPr>
          <w:rFonts w:hint="cs"/>
          <w:i/>
          <w:iCs/>
          <w:rtl/>
        </w:rPr>
        <w:t>ح)</w:t>
      </w:r>
      <w:r w:rsidRPr="00BB2E1E">
        <w:rPr>
          <w:rFonts w:hint="cs"/>
          <w:rtl/>
        </w:rPr>
        <w:tab/>
        <w:t>أن الخصائص التقنية والتشغيلية للخدمة المتنقلة البرية يلزم تحديدها لأغراض دراسات التقاسم والتوافق مع تطبيقات الخدمات المنفعلة المذكور</w:t>
      </w:r>
      <w:r w:rsidR="009744E9" w:rsidRPr="00BB2E1E">
        <w:rPr>
          <w:rFonts w:hint="cs"/>
          <w:rtl/>
        </w:rPr>
        <w:t>ة</w:t>
      </w:r>
      <w:r w:rsidRPr="00BB2E1E">
        <w:rPr>
          <w:rFonts w:hint="cs"/>
          <w:rtl/>
        </w:rPr>
        <w:t xml:space="preserve"> في </w:t>
      </w:r>
      <w:r w:rsidRPr="00BB2E1E">
        <w:rPr>
          <w:rFonts w:hint="cs"/>
          <w:i/>
          <w:iCs/>
          <w:rtl/>
        </w:rPr>
        <w:t>الفقرة و) من "إذ تضع في اعتبارها"</w:t>
      </w:r>
      <w:del w:id="105" w:author="Tahawi, Hiba" w:date="2019-09-06T15:32:00Z">
        <w:r w:rsidRPr="00BB2E1E" w:rsidDel="005243DB">
          <w:rPr>
            <w:rFonts w:hint="cs"/>
            <w:rtl/>
          </w:rPr>
          <w:delText>،</w:delText>
        </w:r>
      </w:del>
      <w:ins w:id="106" w:author="Tahawi, Hiba" w:date="2019-09-06T15:33:00Z">
        <w:r w:rsidRPr="00BB2E1E">
          <w:rPr>
            <w:rFonts w:hint="cs"/>
            <w:rtl/>
          </w:rPr>
          <w:t>؛</w:t>
        </w:r>
      </w:ins>
    </w:p>
    <w:p w14:paraId="44FA14A3" w14:textId="75D5308C" w:rsidR="00FC7EE8" w:rsidRPr="00BB2E1E" w:rsidRDefault="00C90C6A" w:rsidP="00FC7EE8">
      <w:pPr>
        <w:rPr>
          <w:rtl/>
        </w:rPr>
      </w:pPr>
      <w:ins w:id="107" w:author="Awad, Samy" w:date="2019-09-16T13:10:00Z">
        <w:r w:rsidRPr="00BB2E1E">
          <w:rPr>
            <w:i/>
            <w:iCs/>
            <w:rtl/>
            <w:lang w:bidi="ar-EG"/>
          </w:rPr>
          <w:t>ط)</w:t>
        </w:r>
        <w:r w:rsidRPr="00BB2E1E">
          <w:rPr>
            <w:rtl/>
            <w:lang w:bidi="ar-EG"/>
          </w:rPr>
          <w:tab/>
        </w:r>
        <w:r w:rsidRPr="00BB2E1E">
          <w:rPr>
            <w:rFonts w:hint="eastAsia"/>
            <w:rtl/>
            <w:lang w:bidi="ar-EG"/>
          </w:rPr>
          <w:t>أن</w:t>
        </w:r>
        <w:r w:rsidRPr="0052737D">
          <w:rPr>
            <w:rtl/>
            <w:lang w:bidi="ar-EG"/>
          </w:rPr>
          <w:t xml:space="preserve"> </w:t>
        </w:r>
        <w:r w:rsidRPr="00BB2E1E">
          <w:rPr>
            <w:rFonts w:hint="eastAsia"/>
            <w:rtl/>
            <w:lang w:bidi="ar-EG"/>
          </w:rPr>
          <w:t>مدى</w:t>
        </w:r>
        <w:r w:rsidRPr="00BB2E1E">
          <w:rPr>
            <w:rtl/>
            <w:lang w:bidi="ar-EG"/>
          </w:rPr>
          <w:t xml:space="preserve"> التردد </w:t>
        </w:r>
        <w:r w:rsidRPr="00BB2E1E">
          <w:rPr>
            <w:lang w:bidi="ar-EG"/>
          </w:rPr>
          <w:t>GHz 450-275</w:t>
        </w:r>
        <w:r w:rsidRPr="00BB2E1E">
          <w:rPr>
            <w:rFonts w:hint="cs"/>
            <w:rtl/>
            <w:lang w:bidi="ar-EG"/>
          </w:rPr>
          <w:t xml:space="preserve"> قد </w:t>
        </w:r>
        <w:r w:rsidRPr="00BB2E1E">
          <w:rPr>
            <w:rFonts w:hint="eastAsia"/>
            <w:rtl/>
            <w:lang w:bidi="ar-EG"/>
          </w:rPr>
          <w:t>دُرس</w:t>
        </w:r>
        <w:r w:rsidRPr="00BB2E1E">
          <w:rPr>
            <w:rtl/>
            <w:lang w:bidi="ar-EG"/>
          </w:rPr>
          <w:t xml:space="preserve"> في</w:t>
        </w:r>
        <w:r w:rsidRPr="00BB2E1E">
          <w:rPr>
            <w:rFonts w:hint="cs"/>
            <w:rtl/>
            <w:lang w:bidi="ar-EG"/>
          </w:rPr>
          <w:t xml:space="preserve"> إطار المؤتمر العالمي للاتصالات الراديوية لعام </w:t>
        </w:r>
        <w:r w:rsidRPr="00BB2E1E">
          <w:rPr>
            <w:lang w:val="fr-FR" w:bidi="ar-EG"/>
          </w:rPr>
          <w:t>2019</w:t>
        </w:r>
        <w:r w:rsidRPr="00BB2E1E">
          <w:rPr>
            <w:rFonts w:hint="cs"/>
            <w:rtl/>
          </w:rPr>
          <w:t xml:space="preserve"> لاستعماله</w:t>
        </w:r>
        <w:r w:rsidRPr="0052737D">
          <w:rPr>
            <w:rtl/>
          </w:rPr>
          <w:t xml:space="preserve"> </w:t>
        </w:r>
        <w:r w:rsidRPr="0052737D">
          <w:rPr>
            <w:rFonts w:hint="eastAsia"/>
            <w:rtl/>
          </w:rPr>
          <w:t>في</w:t>
        </w:r>
        <w:r w:rsidRPr="00BB2E1E">
          <w:rPr>
            <w:rFonts w:hint="cs"/>
            <w:rtl/>
          </w:rPr>
          <w:t> </w:t>
        </w:r>
        <w:r w:rsidRPr="0052737D">
          <w:rPr>
            <w:rFonts w:hint="eastAsia"/>
            <w:rtl/>
          </w:rPr>
          <w:t>تطبيقات</w:t>
        </w:r>
        <w:r w:rsidRPr="0052737D">
          <w:rPr>
            <w:rtl/>
          </w:rPr>
          <w:t xml:space="preserve"> الخدمة المتنقلة البرية والخدمة الثابتة</w:t>
        </w:r>
        <w:r w:rsidRPr="00BB2E1E">
          <w:rPr>
            <w:rFonts w:hint="cs"/>
            <w:rtl/>
            <w:lang w:bidi="ar-EG"/>
          </w:rPr>
          <w:t>،</w:t>
        </w:r>
      </w:ins>
    </w:p>
    <w:p w14:paraId="48F67F84" w14:textId="77777777" w:rsidR="00FC7EE8" w:rsidRPr="00BB2E1E" w:rsidRDefault="00FC7EE8" w:rsidP="00FC7EE8">
      <w:pPr>
        <w:pStyle w:val="Call"/>
        <w:rPr>
          <w:rtl/>
        </w:rPr>
      </w:pPr>
      <w:r w:rsidRPr="00BB2E1E">
        <w:rPr>
          <w:rFonts w:hint="cs"/>
          <w:rtl/>
        </w:rPr>
        <w:t>وإذ تدرك</w:t>
      </w:r>
    </w:p>
    <w:p w14:paraId="17EAB9CC" w14:textId="77777777" w:rsidR="00101C19" w:rsidRPr="00EF26B4" w:rsidRDefault="00101C19" w:rsidP="00101C19">
      <w:pPr>
        <w:rPr>
          <w:ins w:id="108" w:author="Awad, Samy" w:date="2019-09-16T13:12:00Z"/>
          <w:rtl/>
        </w:rPr>
      </w:pPr>
      <w:ins w:id="109" w:author="Awad, Samy" w:date="2019-09-16T13:12:00Z">
        <w:r w:rsidRPr="00BB2E1E">
          <w:rPr>
            <w:rFonts w:hint="eastAsia"/>
            <w:i/>
            <w:iCs/>
            <w:rtl/>
          </w:rPr>
          <w:t> </w:t>
        </w:r>
        <w:r w:rsidRPr="00BB2E1E">
          <w:rPr>
            <w:rFonts w:hint="cs"/>
            <w:i/>
            <w:iCs/>
            <w:rtl/>
          </w:rPr>
          <w:t>أ</w:t>
        </w:r>
        <w:r w:rsidRPr="00BB2E1E">
          <w:rPr>
            <w:rFonts w:hint="eastAsia"/>
            <w:i/>
            <w:iCs/>
            <w:rtl/>
          </w:rPr>
          <w:t> </w:t>
        </w:r>
        <w:r w:rsidRPr="00BB2E1E">
          <w:rPr>
            <w:rFonts w:hint="cs"/>
            <w:i/>
            <w:iCs/>
            <w:rtl/>
          </w:rPr>
          <w:t>)</w:t>
        </w:r>
        <w:r w:rsidRPr="00BB2E1E">
          <w:rPr>
            <w:rFonts w:hint="cs"/>
            <w:rtl/>
          </w:rPr>
          <w:tab/>
          <w:t xml:space="preserve">أن </w:t>
        </w:r>
        <w:r w:rsidRPr="0052737D">
          <w:rPr>
            <w:rtl/>
            <w:lang w:bidi="ar"/>
          </w:rPr>
          <w:t xml:space="preserve">التقرير </w:t>
        </w:r>
        <w:r w:rsidRPr="0052737D">
          <w:rPr>
            <w:rtl/>
          </w:rPr>
          <w:fldChar w:fldCharType="begin"/>
        </w:r>
        <w:r w:rsidRPr="0052737D">
          <w:rPr>
            <w:rtl/>
          </w:rPr>
          <w:instrText xml:space="preserve"> </w:instrText>
        </w:r>
        <w:r w:rsidRPr="0052737D">
          <w:instrText>HYPERLINK "https://www.itu.int/pub/R-REP-RS.2431</w:instrText>
        </w:r>
        <w:r w:rsidRPr="0052737D">
          <w:rPr>
            <w:rtl/>
          </w:rPr>
          <w:instrText xml:space="preserve">" </w:instrText>
        </w:r>
        <w:r w:rsidRPr="0052737D">
          <w:rPr>
            <w:rtl/>
          </w:rPr>
          <w:fldChar w:fldCharType="separate"/>
        </w:r>
        <w:r w:rsidRPr="0052737D">
          <w:rPr>
            <w:rStyle w:val="Hyperlink"/>
            <w:rFonts w:ascii="Calibri" w:hAnsi="Calibri"/>
          </w:rPr>
          <w:t>ITU</w:t>
        </w:r>
        <w:r w:rsidRPr="0052737D">
          <w:rPr>
            <w:rStyle w:val="Hyperlink"/>
            <w:rFonts w:ascii="Calibri" w:hAnsi="Calibri"/>
          </w:rPr>
          <w:noBreakHyphen/>
          <w:t>R</w:t>
        </w:r>
        <w:r w:rsidRPr="0052737D">
          <w:rPr>
            <w:rStyle w:val="Hyperlink"/>
            <w:rFonts w:ascii="Calibri" w:hAnsi="Calibri"/>
            <w:lang w:bidi="ar"/>
          </w:rPr>
          <w:t xml:space="preserve"> </w:t>
        </w:r>
        <w:r w:rsidRPr="0052737D">
          <w:rPr>
            <w:rStyle w:val="Hyperlink"/>
            <w:rFonts w:ascii="Calibri" w:hAnsi="Calibri"/>
          </w:rPr>
          <w:t>RS.2431</w:t>
        </w:r>
        <w:r w:rsidRPr="0052737D">
          <w:rPr>
            <w:rtl/>
          </w:rPr>
          <w:fldChar w:fldCharType="end"/>
        </w:r>
        <w:r w:rsidRPr="0052737D">
          <w:rPr>
            <w:rtl/>
            <w:lang w:bidi="ar"/>
          </w:rPr>
          <w:t xml:space="preserve"> </w:t>
        </w:r>
        <w:r>
          <w:rPr>
            <w:rFonts w:hint="cs"/>
            <w:rtl/>
            <w:lang w:bidi="ar-EG"/>
          </w:rPr>
          <w:t xml:space="preserve">بشأن </w:t>
        </w:r>
        <w:r w:rsidRPr="0052737D">
          <w:rPr>
            <w:rtl/>
            <w:lang w:bidi="ar"/>
          </w:rPr>
          <w:t>"الخصائص التقنية والتشغيلية لأنظمة خدمة استكشاف الأرض الساتلية (المنفعلة) في مدى التردد </w:t>
        </w:r>
        <w:r w:rsidRPr="0052737D">
          <w:t>GHz 450-275</w:t>
        </w:r>
        <w:r w:rsidRPr="0052737D">
          <w:rPr>
            <w:rtl/>
          </w:rPr>
          <w:t>"</w:t>
        </w:r>
        <w:r w:rsidRPr="00BB2E1E">
          <w:rPr>
            <w:rFonts w:hint="cs"/>
            <w:rtl/>
          </w:rPr>
          <w:t xml:space="preserve"> يبين </w:t>
        </w:r>
        <w:r w:rsidRPr="0052737D">
          <w:rPr>
            <w:rtl/>
          </w:rPr>
          <w:t xml:space="preserve">الخصائص التقنية والتشغيلية </w:t>
        </w:r>
        <w:r w:rsidRPr="00BB2E1E">
          <w:rPr>
            <w:rFonts w:hint="cs"/>
            <w:rtl/>
          </w:rPr>
          <w:t>ل</w:t>
        </w:r>
        <w:r w:rsidRPr="0052737D">
          <w:rPr>
            <w:rtl/>
          </w:rPr>
          <w:t>أجهزة الاستشعار لرصد الأرض</w:t>
        </w:r>
        <w:r w:rsidRPr="00BB2E1E">
          <w:rPr>
            <w:rFonts w:hint="cs"/>
            <w:rtl/>
          </w:rPr>
          <w:t xml:space="preserve"> (</w:t>
        </w:r>
        <w:r w:rsidRPr="00BB2E1E">
          <w:rPr>
            <w:rtl/>
          </w:rPr>
          <w:t>المنفعلة</w:t>
        </w:r>
        <w:r w:rsidRPr="00BB2E1E">
          <w:rPr>
            <w:rFonts w:hint="cs"/>
            <w:rtl/>
          </w:rPr>
          <w:t>)</w:t>
        </w:r>
        <w:r w:rsidRPr="00BB2E1E">
          <w:rPr>
            <w:rtl/>
          </w:rPr>
          <w:t xml:space="preserve"> </w:t>
        </w:r>
        <w:r w:rsidRPr="0052737D">
          <w:rPr>
            <w:rtl/>
            <w:lang w:bidi="ar"/>
          </w:rPr>
          <w:t>في مدى التردد </w:t>
        </w:r>
        <w:r w:rsidRPr="0052737D">
          <w:t>GHz</w:t>
        </w:r>
        <w:r>
          <w:t> </w:t>
        </w:r>
        <w:r w:rsidRPr="0052737D">
          <w:t>450-275</w:t>
        </w:r>
        <w:r w:rsidRPr="00BB2E1E">
          <w:rPr>
            <w:rFonts w:hint="cs"/>
            <w:rtl/>
            <w:lang w:bidi="ar"/>
          </w:rPr>
          <w:t>؛</w:t>
        </w:r>
      </w:ins>
    </w:p>
    <w:p w14:paraId="53275DB4" w14:textId="77777777" w:rsidR="00FC7EE8" w:rsidRPr="00BB2E1E" w:rsidRDefault="00FC7EE8" w:rsidP="00FC7EE8">
      <w:pPr>
        <w:rPr>
          <w:rtl/>
        </w:rPr>
      </w:pPr>
      <w:del w:id="110" w:author="Tahawi, Hiba" w:date="2019-09-06T15:37:00Z">
        <w:r w:rsidRPr="00BB2E1E" w:rsidDel="005243DB">
          <w:rPr>
            <w:rFonts w:hint="eastAsia"/>
            <w:i/>
            <w:iCs/>
            <w:rtl/>
          </w:rPr>
          <w:delText> </w:delText>
        </w:r>
        <w:r w:rsidRPr="00BB2E1E" w:rsidDel="005243DB">
          <w:rPr>
            <w:rFonts w:hint="cs"/>
            <w:i/>
            <w:iCs/>
            <w:rtl/>
          </w:rPr>
          <w:delText>أ</w:delText>
        </w:r>
        <w:r w:rsidRPr="00BB2E1E" w:rsidDel="005243DB">
          <w:rPr>
            <w:rFonts w:hint="eastAsia"/>
            <w:i/>
            <w:iCs/>
            <w:rtl/>
          </w:rPr>
          <w:delText> </w:delText>
        </w:r>
      </w:del>
      <w:ins w:id="111" w:author="Tahawi, Hiba" w:date="2019-09-06T15:37:00Z">
        <w:r w:rsidRPr="00BB2E1E">
          <w:rPr>
            <w:i/>
            <w:iCs/>
            <w:rtl/>
          </w:rPr>
          <w:t>ﺏ</w:t>
        </w:r>
      </w:ins>
      <w:r w:rsidRPr="00BB2E1E">
        <w:rPr>
          <w:rFonts w:hint="cs"/>
          <w:i/>
          <w:iCs/>
          <w:rtl/>
        </w:rPr>
        <w:t>)</w:t>
      </w:r>
      <w:r w:rsidRPr="00BB2E1E">
        <w:rPr>
          <w:rFonts w:hint="cs"/>
          <w:rtl/>
        </w:rPr>
        <w:tab/>
        <w:t xml:space="preserve">أن التقرير </w:t>
      </w:r>
      <w:r w:rsidRPr="00BB2E1E">
        <w:rPr>
          <w:lang w:val="en-GB"/>
        </w:rPr>
        <w:t>ITU-R </w:t>
      </w:r>
      <w:r w:rsidRPr="00BB2E1E">
        <w:rPr>
          <w:rFonts w:hint="eastAsia"/>
          <w:lang w:val="en-GB"/>
        </w:rPr>
        <w:t>SM.</w:t>
      </w:r>
      <w:r w:rsidRPr="00BB2E1E">
        <w:rPr>
          <w:lang w:val="en-GB"/>
        </w:rPr>
        <w:t>2352</w:t>
      </w:r>
      <w:r w:rsidRPr="00BB2E1E">
        <w:rPr>
          <w:rFonts w:hint="cs"/>
          <w:rtl/>
        </w:rPr>
        <w:t xml:space="preserve"> يبين اتجاهات التكنولوجيا للخدمات النشيطة في مدى التردد </w:t>
      </w:r>
      <w:r w:rsidRPr="00BB2E1E">
        <w:rPr>
          <w:lang w:val="en-GB"/>
        </w:rPr>
        <w:t>GHz 3 000-275</w:t>
      </w:r>
      <w:r w:rsidRPr="00BB2E1E">
        <w:rPr>
          <w:rFonts w:hint="cs"/>
          <w:rtl/>
        </w:rPr>
        <w:t>؛</w:t>
      </w:r>
    </w:p>
    <w:p w14:paraId="2842A3A6" w14:textId="77777777" w:rsidR="00FC7EE8" w:rsidRPr="00BB2E1E" w:rsidRDefault="00FC7EE8" w:rsidP="00FC7EE8">
      <w:pPr>
        <w:rPr>
          <w:rtl/>
        </w:rPr>
      </w:pPr>
      <w:del w:id="112" w:author="Tahawi, Hiba" w:date="2019-09-06T15:37:00Z">
        <w:r w:rsidRPr="00BB2E1E" w:rsidDel="005243DB">
          <w:rPr>
            <w:rFonts w:hint="cs"/>
            <w:i/>
            <w:iCs/>
            <w:rtl/>
          </w:rPr>
          <w:lastRenderedPageBreak/>
          <w:delText>ب</w:delText>
        </w:r>
      </w:del>
      <w:ins w:id="113" w:author="Tahawi, Hiba" w:date="2019-09-06T15:37:00Z">
        <w:r w:rsidRPr="00BB2E1E">
          <w:rPr>
            <w:i/>
            <w:iCs/>
            <w:rtl/>
          </w:rPr>
          <w:t>ﺝ</w:t>
        </w:r>
      </w:ins>
      <w:r w:rsidRPr="00BB2E1E">
        <w:rPr>
          <w:rFonts w:hint="cs"/>
          <w:i/>
          <w:iCs/>
          <w:rtl/>
        </w:rPr>
        <w:t>)</w:t>
      </w:r>
      <w:r w:rsidRPr="00BB2E1E">
        <w:rPr>
          <w:rFonts w:hint="cs"/>
          <w:rtl/>
        </w:rPr>
        <w:tab/>
        <w:t xml:space="preserve">أن التقرير </w:t>
      </w:r>
      <w:r w:rsidRPr="00BB2E1E">
        <w:rPr>
          <w:lang w:val="en-GB"/>
        </w:rPr>
        <w:t>ITU-R </w:t>
      </w:r>
      <w:r w:rsidRPr="00BB2E1E">
        <w:rPr>
          <w:rFonts w:hint="eastAsia"/>
          <w:lang w:val="en-GB"/>
        </w:rPr>
        <w:t>RA.2189</w:t>
      </w:r>
      <w:r w:rsidRPr="00BB2E1E">
        <w:rPr>
          <w:rFonts w:hint="cs"/>
          <w:rtl/>
        </w:rPr>
        <w:t xml:space="preserve"> أطلق دراسات التقاسم بين خدمة الفلك الراديوي والخدمات النشيطة في</w:t>
      </w:r>
      <w:r w:rsidRPr="00BB2E1E">
        <w:rPr>
          <w:rFonts w:hint="eastAsia"/>
          <w:rtl/>
        </w:rPr>
        <w:t> </w:t>
      </w:r>
      <w:r w:rsidRPr="00BB2E1E">
        <w:rPr>
          <w:rFonts w:hint="cs"/>
          <w:rtl/>
        </w:rPr>
        <w:t>مدى التردد</w:t>
      </w:r>
      <w:r w:rsidRPr="00BB2E1E">
        <w:rPr>
          <w:rFonts w:hint="eastAsia"/>
          <w:rtl/>
        </w:rPr>
        <w:t> </w:t>
      </w:r>
      <w:r w:rsidRPr="00BB2E1E">
        <w:rPr>
          <w:lang w:val="en-GB"/>
        </w:rPr>
        <w:t>GHz 3 000</w:t>
      </w:r>
      <w:r w:rsidRPr="00BB2E1E">
        <w:rPr>
          <w:lang w:val="en-GB"/>
        </w:rPr>
        <w:noBreakHyphen/>
        <w:t>275</w:t>
      </w:r>
      <w:r w:rsidRPr="00BB2E1E">
        <w:rPr>
          <w:rFonts w:hint="cs"/>
          <w:rtl/>
        </w:rPr>
        <w:t>،</w:t>
      </w:r>
    </w:p>
    <w:p w14:paraId="1F8CE84E" w14:textId="77777777" w:rsidR="00FC7EE8" w:rsidRPr="00BB2E1E" w:rsidRDefault="00FC7EE8" w:rsidP="00FC7EE8">
      <w:pPr>
        <w:pStyle w:val="Call"/>
        <w:rPr>
          <w:i w:val="0"/>
          <w:iCs w:val="0"/>
          <w:rtl/>
        </w:rPr>
      </w:pPr>
      <w:r w:rsidRPr="00BB2E1E">
        <w:rPr>
          <w:rFonts w:hint="cs"/>
          <w:rtl/>
          <w:lang w:bidi="ar-EG"/>
        </w:rPr>
        <w:t>تقرر</w:t>
      </w:r>
      <w:r w:rsidRPr="00BB2E1E">
        <w:rPr>
          <w:rFonts w:hint="cs"/>
          <w:i w:val="0"/>
          <w:iCs w:val="0"/>
          <w:rtl/>
          <w:lang w:bidi="ar-EG"/>
        </w:rPr>
        <w:t xml:space="preserve"> أن تخضع </w:t>
      </w:r>
      <w:r w:rsidRPr="00BB2E1E">
        <w:rPr>
          <w:rFonts w:hint="cs"/>
          <w:i w:val="0"/>
          <w:iCs w:val="0"/>
          <w:rtl/>
        </w:rPr>
        <w:t xml:space="preserve">المسألة </w:t>
      </w:r>
      <w:r w:rsidRPr="00BB2E1E">
        <w:rPr>
          <w:rFonts w:hint="cs"/>
          <w:i w:val="0"/>
          <w:iCs w:val="0"/>
          <w:rtl/>
          <w:lang w:bidi="ar-EG"/>
        </w:rPr>
        <w:t>التالية للدراسة</w:t>
      </w:r>
    </w:p>
    <w:p w14:paraId="7BB8B95F" w14:textId="77777777" w:rsidR="00FC7EE8" w:rsidRPr="00BB2E1E" w:rsidRDefault="00FC7EE8" w:rsidP="00FC7EE8">
      <w:pPr>
        <w:rPr>
          <w:rtl/>
          <w:lang w:bidi="ar-EG"/>
        </w:rPr>
      </w:pPr>
      <w:r w:rsidRPr="00BB2E1E">
        <w:rPr>
          <w:rFonts w:hint="cs"/>
          <w:rtl/>
        </w:rPr>
        <w:t>ما</w:t>
      </w:r>
      <w:r w:rsidRPr="00BB2E1E">
        <w:rPr>
          <w:rFonts w:hint="eastAsia"/>
          <w:rtl/>
        </w:rPr>
        <w:t> </w:t>
      </w:r>
      <w:r w:rsidRPr="00BB2E1E">
        <w:rPr>
          <w:rFonts w:hint="cs"/>
          <w:rtl/>
        </w:rPr>
        <w:t>هي الخصائص التقنية والتشغيلية للخدمة</w:t>
      </w:r>
      <w:r w:rsidRPr="00BB2E1E">
        <w:rPr>
          <w:rtl/>
        </w:rPr>
        <w:t xml:space="preserve"> المتنقلة البرية</w:t>
      </w:r>
      <w:r w:rsidRPr="00BB2E1E">
        <w:rPr>
          <w:rFonts w:hint="cs"/>
          <w:rtl/>
        </w:rPr>
        <w:t xml:space="preserve"> في</w:t>
      </w:r>
      <w:r w:rsidRPr="00BB2E1E">
        <w:rPr>
          <w:rFonts w:hint="eastAsia"/>
          <w:rtl/>
        </w:rPr>
        <w:t> </w:t>
      </w:r>
      <w:r w:rsidRPr="00BB2E1E">
        <w:rPr>
          <w:rFonts w:hint="cs"/>
          <w:rtl/>
        </w:rPr>
        <w:t>مدى التردد</w:t>
      </w:r>
      <w:r w:rsidRPr="00BB2E1E">
        <w:rPr>
          <w:rFonts w:hint="eastAsia"/>
          <w:rtl/>
        </w:rPr>
        <w:t> </w:t>
      </w:r>
      <w:r w:rsidRPr="00BB2E1E">
        <w:rPr>
          <w:lang w:val="en-GB"/>
        </w:rPr>
        <w:t>GHz 1 000-275</w:t>
      </w:r>
      <w:r w:rsidRPr="00BB2E1E">
        <w:rPr>
          <w:rFonts w:hint="cs"/>
          <w:rtl/>
        </w:rPr>
        <w:t>؟</w:t>
      </w:r>
    </w:p>
    <w:p w14:paraId="78AC64D3" w14:textId="77777777" w:rsidR="00FC7EE8" w:rsidRPr="00BB2E1E" w:rsidRDefault="00FC7EE8" w:rsidP="00FC7EE8">
      <w:pPr>
        <w:pStyle w:val="Call"/>
        <w:rPr>
          <w:rtl/>
        </w:rPr>
      </w:pPr>
      <w:r w:rsidRPr="00BB2E1E">
        <w:rPr>
          <w:rFonts w:hint="cs"/>
          <w:rtl/>
        </w:rPr>
        <w:t>تقرر كذلك</w:t>
      </w:r>
    </w:p>
    <w:p w14:paraId="08A4E17A" w14:textId="580FB1BF" w:rsidR="00FC7EE8" w:rsidRPr="00BB2E1E" w:rsidRDefault="00FC7EE8" w:rsidP="00FC7EE8">
      <w:pPr>
        <w:rPr>
          <w:rtl/>
        </w:rPr>
      </w:pPr>
      <w:r w:rsidRPr="00BB2E1E">
        <w:rPr>
          <w:lang w:val="en-GB"/>
        </w:rPr>
        <w:t>1</w:t>
      </w:r>
      <w:r w:rsidRPr="00BB2E1E">
        <w:rPr>
          <w:rFonts w:hint="cs"/>
          <w:rtl/>
        </w:rPr>
        <w:tab/>
        <w:t xml:space="preserve">أن تجرى دراسات التقاسم بين </w:t>
      </w:r>
      <w:r w:rsidRPr="00BB2E1E">
        <w:rPr>
          <w:rtl/>
        </w:rPr>
        <w:t>الخدمة المتنقلة البرية</w:t>
      </w:r>
      <w:r w:rsidRPr="00BB2E1E">
        <w:rPr>
          <w:rFonts w:hint="cs"/>
          <w:rtl/>
        </w:rPr>
        <w:t xml:space="preserve"> والخدمات المنفعلة، وكذلك بين الخدمة المتنقلة البرية والخدمات النشيطة الأخرى، مع مراعاة الخصائص المذكورة في الفقرة </w:t>
      </w:r>
      <w:r w:rsidRPr="00BB2E1E">
        <w:rPr>
          <w:rFonts w:hint="cs"/>
          <w:i/>
          <w:iCs/>
          <w:rtl/>
        </w:rPr>
        <w:t>"</w:t>
      </w:r>
      <w:r w:rsidR="009744E9" w:rsidRPr="00BB2E1E">
        <w:rPr>
          <w:rFonts w:hint="cs"/>
          <w:i/>
          <w:iCs/>
          <w:rtl/>
        </w:rPr>
        <w:t>ت</w:t>
      </w:r>
      <w:r w:rsidRPr="00BB2E1E">
        <w:rPr>
          <w:rFonts w:hint="cs"/>
          <w:i/>
          <w:iCs/>
          <w:rtl/>
        </w:rPr>
        <w:t>قرر"</w:t>
      </w:r>
      <w:ins w:id="114" w:author="Tahawi, Hiba" w:date="2019-09-06T15:38:00Z">
        <w:r w:rsidRPr="0052737D">
          <w:rPr>
            <w:rtl/>
          </w:rPr>
          <w:t xml:space="preserve"> </w:t>
        </w:r>
      </w:ins>
      <w:ins w:id="115" w:author="Ben Ali, Lassad" w:date="2019-09-11T11:11:00Z">
        <w:r w:rsidRPr="00BB2E1E">
          <w:rPr>
            <w:rFonts w:hint="cs"/>
            <w:rtl/>
          </w:rPr>
          <w:t>و</w:t>
        </w:r>
      </w:ins>
      <w:ins w:id="116" w:author="Ben Ali, Lassad" w:date="2019-09-11T11:13:00Z">
        <w:r w:rsidRPr="00BB2E1E">
          <w:rPr>
            <w:rFonts w:hint="cs"/>
            <w:rtl/>
          </w:rPr>
          <w:t>ال</w:t>
        </w:r>
      </w:ins>
      <w:ins w:id="117" w:author="Ben Ali, Lassad" w:date="2019-09-11T11:11:00Z">
        <w:r w:rsidRPr="00BB2E1E">
          <w:rPr>
            <w:rFonts w:hint="cs"/>
            <w:rtl/>
          </w:rPr>
          <w:t xml:space="preserve">نتائج </w:t>
        </w:r>
      </w:ins>
      <w:ins w:id="118" w:author="Ben Ali, Lassad" w:date="2019-09-11T11:12:00Z">
        <w:r w:rsidRPr="00BB2E1E">
          <w:rPr>
            <w:rFonts w:hint="cs"/>
            <w:rtl/>
          </w:rPr>
          <w:t xml:space="preserve">ذات الصلة </w:t>
        </w:r>
      </w:ins>
      <w:ins w:id="119" w:author="Ben Ali, Lassad" w:date="2019-09-11T11:13:00Z">
        <w:r w:rsidRPr="00BB2E1E">
          <w:rPr>
            <w:rFonts w:hint="cs"/>
            <w:rtl/>
          </w:rPr>
          <w:t xml:space="preserve">للدراسات التي أُجريت </w:t>
        </w:r>
      </w:ins>
      <w:ins w:id="120" w:author="Ben Ali, Lassad" w:date="2019-09-11T11:12:00Z">
        <w:r w:rsidRPr="00BB2E1E">
          <w:rPr>
            <w:rFonts w:hint="cs"/>
            <w:rtl/>
          </w:rPr>
          <w:t xml:space="preserve">في إطار المؤتمر العالمي للاتصالات الراديوية لعام </w:t>
        </w:r>
        <w:r w:rsidRPr="00BB2E1E">
          <w:rPr>
            <w:lang w:val="fr-FR"/>
          </w:rPr>
          <w:t>2019</w:t>
        </w:r>
      </w:ins>
      <w:r w:rsidRPr="00BB2E1E">
        <w:rPr>
          <w:rFonts w:hint="cs"/>
          <w:rtl/>
        </w:rPr>
        <w:t>؛</w:t>
      </w:r>
    </w:p>
    <w:p w14:paraId="386AAB4F" w14:textId="75B51DF6" w:rsidR="00FC7EE8" w:rsidRPr="00BB2E1E" w:rsidRDefault="00FC7EE8" w:rsidP="00FC7EE8">
      <w:pPr>
        <w:rPr>
          <w:rtl/>
        </w:rPr>
      </w:pPr>
      <w:r w:rsidRPr="00BB2E1E">
        <w:rPr>
          <w:lang w:val="en-GB"/>
        </w:rPr>
        <w:t>2</w:t>
      </w:r>
      <w:r w:rsidRPr="00BB2E1E">
        <w:rPr>
          <w:rFonts w:hint="cs"/>
          <w:rtl/>
        </w:rPr>
        <w:tab/>
      </w:r>
      <w:r w:rsidRPr="0052737D">
        <w:rPr>
          <w:rFonts w:hint="eastAsia"/>
          <w:rtl/>
        </w:rPr>
        <w:t>إحاطة</w:t>
      </w:r>
      <w:r w:rsidRPr="0052737D">
        <w:rPr>
          <w:rtl/>
        </w:rPr>
        <w:t xml:space="preserve"> </w:t>
      </w:r>
      <w:r w:rsidRPr="0052737D">
        <w:rPr>
          <w:rFonts w:hint="eastAsia"/>
          <w:rtl/>
        </w:rPr>
        <w:t>لجان</w:t>
      </w:r>
      <w:r w:rsidRPr="0052737D">
        <w:rPr>
          <w:rtl/>
        </w:rPr>
        <w:t xml:space="preserve"> </w:t>
      </w:r>
      <w:r w:rsidRPr="0052737D">
        <w:rPr>
          <w:rFonts w:hint="eastAsia"/>
          <w:rtl/>
        </w:rPr>
        <w:t>الدراسات</w:t>
      </w:r>
      <w:r w:rsidRPr="0052737D">
        <w:rPr>
          <w:rtl/>
        </w:rPr>
        <w:t xml:space="preserve"> </w:t>
      </w:r>
      <w:r w:rsidRPr="0052737D">
        <w:rPr>
          <w:rFonts w:hint="eastAsia"/>
          <w:rtl/>
        </w:rPr>
        <w:t>الأخرى</w:t>
      </w:r>
      <w:r w:rsidRPr="0052737D">
        <w:rPr>
          <w:rtl/>
        </w:rPr>
        <w:t xml:space="preserve"> </w:t>
      </w:r>
      <w:r w:rsidRPr="0052737D">
        <w:rPr>
          <w:rFonts w:hint="eastAsia"/>
          <w:rtl/>
        </w:rPr>
        <w:t>علماً</w:t>
      </w:r>
      <w:r w:rsidRPr="0052737D">
        <w:rPr>
          <w:rtl/>
        </w:rPr>
        <w:t xml:space="preserve"> </w:t>
      </w:r>
      <w:r w:rsidRPr="0052737D">
        <w:rPr>
          <w:rFonts w:hint="eastAsia"/>
          <w:rtl/>
        </w:rPr>
        <w:t>بنتائج</w:t>
      </w:r>
      <w:r w:rsidRPr="0052737D">
        <w:rPr>
          <w:rtl/>
        </w:rPr>
        <w:t xml:space="preserve"> </w:t>
      </w:r>
      <w:r w:rsidRPr="0052737D">
        <w:rPr>
          <w:rFonts w:hint="eastAsia"/>
          <w:rtl/>
        </w:rPr>
        <w:t>الدراسات</w:t>
      </w:r>
      <w:r w:rsidRPr="0052737D">
        <w:rPr>
          <w:rtl/>
        </w:rPr>
        <w:t xml:space="preserve"> </w:t>
      </w:r>
      <w:r w:rsidRPr="0052737D">
        <w:rPr>
          <w:rFonts w:hint="eastAsia"/>
          <w:rtl/>
        </w:rPr>
        <w:t>المتعلقة</w:t>
      </w:r>
      <w:r w:rsidRPr="0052737D">
        <w:rPr>
          <w:rtl/>
        </w:rPr>
        <w:t xml:space="preserve"> </w:t>
      </w:r>
      <w:r w:rsidRPr="0052737D">
        <w:rPr>
          <w:rFonts w:hint="eastAsia"/>
          <w:rtl/>
        </w:rPr>
        <w:t>بمدى</w:t>
      </w:r>
      <w:r w:rsidRPr="0052737D">
        <w:rPr>
          <w:rtl/>
        </w:rPr>
        <w:t xml:space="preserve"> </w:t>
      </w:r>
      <w:r w:rsidRPr="0052737D">
        <w:rPr>
          <w:rFonts w:hint="eastAsia"/>
          <w:rtl/>
        </w:rPr>
        <w:t>التردد </w:t>
      </w:r>
      <w:r w:rsidRPr="0052737D">
        <w:rPr>
          <w:lang w:val="en-GB"/>
        </w:rPr>
        <w:t>GHz 1 000-275</w:t>
      </w:r>
      <w:ins w:id="121" w:author="Awad, Samy" w:date="2019-09-16T13:14:00Z">
        <w:r w:rsidR="00EF26B4" w:rsidRPr="00BB2E1E">
          <w:rPr>
            <w:rFonts w:hint="cs"/>
            <w:rtl/>
            <w:lang w:val="en-GB"/>
          </w:rPr>
          <w:t>، وخصوصاً، لجنة الدراسات</w:t>
        </w:r>
      </w:ins>
      <w:ins w:id="122" w:author="Awad, Samy" w:date="2019-09-16T13:15:00Z">
        <w:r w:rsidR="002B1CAD">
          <w:rPr>
            <w:rFonts w:hint="eastAsia"/>
            <w:rtl/>
            <w:lang w:val="en-GB"/>
          </w:rPr>
          <w:t> </w:t>
        </w:r>
      </w:ins>
      <w:ins w:id="123" w:author="Awad, Samy" w:date="2019-09-16T13:14:00Z">
        <w:r w:rsidR="00EF26B4" w:rsidRPr="00BB2E1E">
          <w:rPr>
            <w:lang w:val="fr-CH"/>
          </w:rPr>
          <w:t>7</w:t>
        </w:r>
      </w:ins>
      <w:r w:rsidRPr="00BB2E1E">
        <w:rPr>
          <w:rFonts w:hint="eastAsia"/>
          <w:rtl/>
        </w:rPr>
        <w:t>؛</w:t>
      </w:r>
    </w:p>
    <w:p w14:paraId="6F3AD30F" w14:textId="2E34F13F" w:rsidR="00FC7EE8" w:rsidRPr="00BB2E1E" w:rsidRDefault="00FC7EE8" w:rsidP="00FC7EE8">
      <w:pPr>
        <w:rPr>
          <w:rtl/>
        </w:rPr>
      </w:pPr>
      <w:r w:rsidRPr="00BB2E1E">
        <w:rPr>
          <w:lang w:val="en-GB"/>
        </w:rPr>
        <w:t>3</w:t>
      </w:r>
      <w:r w:rsidRPr="00BB2E1E">
        <w:rPr>
          <w:rFonts w:hint="cs"/>
          <w:rtl/>
        </w:rPr>
        <w:tab/>
      </w:r>
      <w:r w:rsidR="009744E9" w:rsidRPr="00BB2E1E">
        <w:rPr>
          <w:rFonts w:hint="cs"/>
          <w:rtl/>
        </w:rPr>
        <w:t xml:space="preserve">ضرورة </w:t>
      </w:r>
      <w:r w:rsidRPr="00BB2E1E">
        <w:rPr>
          <w:rFonts w:hint="cs"/>
          <w:rtl/>
        </w:rPr>
        <w:t>إدراج نتائج الدراسات المذكورة أعلاه في توصية أو تقرير أو كتيب أو أكثر؛</w:t>
      </w:r>
    </w:p>
    <w:p w14:paraId="3EBFCCBA" w14:textId="77777777" w:rsidR="00FC7EE8" w:rsidRPr="00BB2E1E" w:rsidRDefault="00FC7EE8" w:rsidP="00FC7EE8">
      <w:pPr>
        <w:rPr>
          <w:rtl/>
        </w:rPr>
      </w:pPr>
      <w:r w:rsidRPr="00BB2E1E">
        <w:rPr>
          <w:lang w:val="en-GB"/>
        </w:rPr>
        <w:t>4</w:t>
      </w:r>
      <w:r w:rsidRPr="00BB2E1E">
        <w:rPr>
          <w:rFonts w:hint="cs"/>
          <w:rtl/>
        </w:rPr>
        <w:tab/>
      </w:r>
      <w:r w:rsidRPr="00BB2E1E">
        <w:rPr>
          <w:rtl/>
        </w:rPr>
        <w:t xml:space="preserve">ضرورة </w:t>
      </w:r>
      <w:r w:rsidRPr="00BB2E1E">
        <w:rPr>
          <w:rFonts w:hint="eastAsia"/>
          <w:rtl/>
        </w:rPr>
        <w:t>إنجاز</w:t>
      </w:r>
      <w:r w:rsidRPr="00BB2E1E">
        <w:rPr>
          <w:rtl/>
        </w:rPr>
        <w:t xml:space="preserve"> </w:t>
      </w:r>
      <w:r w:rsidRPr="00BB2E1E">
        <w:rPr>
          <w:rFonts w:hint="eastAsia"/>
          <w:rtl/>
        </w:rPr>
        <w:t>الدراسات</w:t>
      </w:r>
      <w:r w:rsidRPr="00BB2E1E">
        <w:rPr>
          <w:rtl/>
        </w:rPr>
        <w:t xml:space="preserve"> </w:t>
      </w:r>
      <w:r w:rsidRPr="00BB2E1E">
        <w:rPr>
          <w:rFonts w:hint="eastAsia"/>
          <w:rtl/>
        </w:rPr>
        <w:t>سالفة</w:t>
      </w:r>
      <w:r w:rsidRPr="00BB2E1E">
        <w:rPr>
          <w:rtl/>
        </w:rPr>
        <w:t xml:space="preserve"> </w:t>
      </w:r>
      <w:r w:rsidRPr="00BB2E1E">
        <w:rPr>
          <w:rFonts w:hint="eastAsia"/>
          <w:rtl/>
        </w:rPr>
        <w:t>الذكر</w:t>
      </w:r>
      <w:r w:rsidRPr="00BB2E1E">
        <w:rPr>
          <w:rtl/>
        </w:rPr>
        <w:t xml:space="preserve"> </w:t>
      </w:r>
      <w:r w:rsidRPr="00BB2E1E">
        <w:rPr>
          <w:rFonts w:hint="eastAsia"/>
          <w:rtl/>
        </w:rPr>
        <w:t>بحلول</w:t>
      </w:r>
      <w:r w:rsidRPr="00BB2E1E">
        <w:rPr>
          <w:rtl/>
        </w:rPr>
        <w:t xml:space="preserve"> </w:t>
      </w:r>
      <w:r w:rsidRPr="00BB2E1E">
        <w:rPr>
          <w:rFonts w:hint="eastAsia"/>
          <w:rtl/>
        </w:rPr>
        <w:t>عام</w:t>
      </w:r>
      <w:r w:rsidRPr="00BB2E1E">
        <w:rPr>
          <w:rtl/>
        </w:rPr>
        <w:t xml:space="preserve"> </w:t>
      </w:r>
      <w:ins w:id="124" w:author="Tahawi, Hiba" w:date="2019-09-06T15:39:00Z">
        <w:r w:rsidRPr="00BB2E1E">
          <w:t>2023</w:t>
        </w:r>
      </w:ins>
      <w:del w:id="125" w:author="Tahawi, Hiba" w:date="2019-09-06T15:39:00Z">
        <w:r w:rsidRPr="00BB2E1E" w:rsidDel="005243DB">
          <w:rPr>
            <w:lang w:val="en-GB"/>
          </w:rPr>
          <w:delText>2019</w:delText>
        </w:r>
      </w:del>
      <w:r w:rsidRPr="00BB2E1E">
        <w:rPr>
          <w:rFonts w:hint="cs"/>
          <w:rtl/>
        </w:rPr>
        <w:t>.</w:t>
      </w:r>
    </w:p>
    <w:p w14:paraId="5F1DD329" w14:textId="77777777" w:rsidR="00FC7EE8" w:rsidRPr="00BB2E1E" w:rsidRDefault="00FC7EE8" w:rsidP="00FC7EE8">
      <w:pPr>
        <w:spacing w:before="360"/>
        <w:rPr>
          <w:rtl/>
        </w:rPr>
      </w:pPr>
      <w:r w:rsidRPr="00BB2E1E">
        <w:rPr>
          <w:rFonts w:hint="cs"/>
          <w:rtl/>
        </w:rPr>
        <w:t xml:space="preserve">الفئة: </w:t>
      </w:r>
      <w:r w:rsidRPr="00BB2E1E">
        <w:rPr>
          <w:lang w:val="en-GB"/>
        </w:rPr>
        <w:t>S2</w:t>
      </w:r>
    </w:p>
    <w:p w14:paraId="163AB2B3" w14:textId="77777777" w:rsidR="00FC7EE8" w:rsidRPr="00BB2E1E" w:rsidRDefault="00FC7EE8" w:rsidP="00FC7EE8">
      <w:pPr>
        <w:tabs>
          <w:tab w:val="clear" w:pos="1134"/>
        </w:tabs>
        <w:bidi w:val="0"/>
        <w:spacing w:before="0" w:after="160" w:line="259" w:lineRule="auto"/>
        <w:jc w:val="left"/>
        <w:rPr>
          <w:rtl/>
        </w:rPr>
      </w:pPr>
      <w:r w:rsidRPr="00BB2E1E">
        <w:rPr>
          <w:rtl/>
        </w:rPr>
        <w:br w:type="page"/>
      </w:r>
    </w:p>
    <w:p w14:paraId="64E63898"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8</w:t>
      </w:r>
    </w:p>
    <w:p w14:paraId="6F160891" w14:textId="77777777" w:rsidR="00FC7EE8" w:rsidRPr="00BB2E1E" w:rsidRDefault="00FC7EE8" w:rsidP="00FC7EE8">
      <w:pPr>
        <w:jc w:val="center"/>
        <w:rPr>
          <w:rtl/>
        </w:rPr>
      </w:pPr>
      <w:r w:rsidRPr="00BB2E1E">
        <w:rPr>
          <w:rFonts w:hint="cs"/>
          <w:rtl/>
        </w:rPr>
        <w:t xml:space="preserve">(الوثيقة </w:t>
      </w:r>
      <w:r w:rsidRPr="00BB2E1E">
        <w:t>5/157</w:t>
      </w:r>
      <w:r w:rsidRPr="00BB2E1E">
        <w:rPr>
          <w:rFonts w:hint="cs"/>
          <w:rtl/>
        </w:rPr>
        <w:t>)</w:t>
      </w:r>
    </w:p>
    <w:p w14:paraId="3B538B5A" w14:textId="77777777" w:rsidR="00FC7EE8" w:rsidRPr="00BB2E1E" w:rsidRDefault="00FC7EE8" w:rsidP="00FE370D">
      <w:pPr>
        <w:pStyle w:val="QuestionNo"/>
      </w:pPr>
      <w:r w:rsidRPr="00BB2E1E">
        <w:rPr>
          <w:rFonts w:hint="cs"/>
          <w:rtl/>
        </w:rPr>
        <w:t xml:space="preserve">مشروع مراجعة </w:t>
      </w:r>
      <w:r w:rsidRPr="00BB2E1E">
        <w:rPr>
          <w:rFonts w:hint="eastAsia"/>
          <w:rtl/>
        </w:rPr>
        <w:t>المسألة</w:t>
      </w:r>
      <w:r w:rsidRPr="00BB2E1E">
        <w:rPr>
          <w:rFonts w:hint="cs"/>
          <w:rtl/>
        </w:rPr>
        <w:t xml:space="preserve"> </w:t>
      </w:r>
      <w:r w:rsidRPr="00BB2E1E">
        <w:rPr>
          <w:lang w:val="en-GB"/>
        </w:rPr>
        <w:t>ITU-R 241-3/5</w:t>
      </w:r>
    </w:p>
    <w:p w14:paraId="0F15CC19" w14:textId="77777777" w:rsidR="00FC7EE8" w:rsidRPr="00BB2E1E" w:rsidRDefault="00FC7EE8" w:rsidP="00FE370D">
      <w:pPr>
        <w:pStyle w:val="Questiontitle"/>
        <w:rPr>
          <w:rtl/>
        </w:rPr>
      </w:pPr>
      <w:r w:rsidRPr="00BB2E1E">
        <w:rPr>
          <w:rFonts w:hint="cs"/>
          <w:rtl/>
        </w:rPr>
        <w:t>الأنظمة الراديوية الإدراكية في الخدمة المتنقلة</w:t>
      </w:r>
    </w:p>
    <w:p w14:paraId="52438ABC" w14:textId="3B7E5776" w:rsidR="00FC7EE8" w:rsidRPr="00BB2E1E" w:rsidRDefault="00FC7EE8" w:rsidP="00FC7EE8">
      <w:pPr>
        <w:pStyle w:val="Date"/>
        <w:rPr>
          <w:rtl/>
        </w:rPr>
      </w:pPr>
      <w:r w:rsidRPr="00BB2E1E">
        <w:rPr>
          <w:lang w:val="en-GB"/>
        </w:rPr>
        <w:t>(</w:t>
      </w:r>
      <w:ins w:id="126" w:author="Tahawi, Hiba" w:date="2019-09-06T14:50:00Z">
        <w:r w:rsidR="00753A0B" w:rsidRPr="00BB2E1E">
          <w:t>2019-</w:t>
        </w:r>
      </w:ins>
      <w:r w:rsidRPr="00BB2E1E">
        <w:rPr>
          <w:lang w:val="en-GB"/>
        </w:rPr>
        <w:t>2015-2012-2007-2007)</w:t>
      </w:r>
    </w:p>
    <w:p w14:paraId="042E3C38" w14:textId="77777777" w:rsidR="00FC7EE8" w:rsidRPr="00BB2E1E" w:rsidRDefault="00FC7EE8" w:rsidP="00FC7EE8">
      <w:pPr>
        <w:pStyle w:val="Normalaftertitle"/>
        <w:rPr>
          <w:rtl/>
        </w:rPr>
      </w:pPr>
      <w:r w:rsidRPr="00BB2E1E">
        <w:rPr>
          <w:rFonts w:hint="cs"/>
          <w:rtl/>
        </w:rPr>
        <w:t>إن جمعية الاتصالات الراديوية للاتحاد الدولي للاتصالات،</w:t>
      </w:r>
    </w:p>
    <w:p w14:paraId="7CC8F5B9" w14:textId="77777777" w:rsidR="00FC7EE8" w:rsidRPr="00BB2E1E" w:rsidRDefault="00FC7EE8" w:rsidP="00FC7EE8">
      <w:pPr>
        <w:pStyle w:val="Call"/>
        <w:rPr>
          <w:rtl/>
        </w:rPr>
      </w:pPr>
      <w:r w:rsidRPr="00BB2E1E">
        <w:rPr>
          <w:rFonts w:hint="cs"/>
          <w:rtl/>
        </w:rPr>
        <w:t>إذ تضع في اعتبارها</w:t>
      </w:r>
    </w:p>
    <w:p w14:paraId="4487C20D" w14:textId="01FEB2F0" w:rsidR="00FC7EE8" w:rsidRPr="00BB2E1E" w:rsidRDefault="00FC7EE8" w:rsidP="00FC7EE8">
      <w:pPr>
        <w:rPr>
          <w:rtl/>
        </w:rPr>
      </w:pPr>
      <w:r w:rsidRPr="00BB2E1E">
        <w:rPr>
          <w:rFonts w:hint="eastAsia"/>
          <w:i/>
          <w:iCs/>
          <w:rtl/>
        </w:rPr>
        <w:t> </w:t>
      </w:r>
      <w:r w:rsidRPr="00BB2E1E">
        <w:rPr>
          <w:rFonts w:hint="cs"/>
          <w:i/>
          <w:iCs/>
          <w:rtl/>
        </w:rPr>
        <w:t>أ</w:t>
      </w:r>
      <w:r w:rsidR="00782D17" w:rsidRPr="00BB2E1E">
        <w:rPr>
          <w:rFonts w:hint="eastAsia"/>
          <w:i/>
          <w:iCs/>
          <w:rtl/>
        </w:rPr>
        <w:t> </w:t>
      </w:r>
      <w:r w:rsidRPr="00BB2E1E">
        <w:rPr>
          <w:rFonts w:hint="cs"/>
          <w:i/>
          <w:iCs/>
          <w:rtl/>
        </w:rPr>
        <w:t>)</w:t>
      </w:r>
      <w:r w:rsidRPr="00BB2E1E">
        <w:rPr>
          <w:rFonts w:hint="cs"/>
          <w:rtl/>
        </w:rPr>
        <w:tab/>
        <w:t>أن استخدام الأنظمة الراديوية المتنقلة ينمو بمعدل متسارع على الصعيد</w:t>
      </w:r>
      <w:r w:rsidRPr="00BB2E1E">
        <w:rPr>
          <w:rFonts w:hint="eastAsia"/>
          <w:rtl/>
        </w:rPr>
        <w:t> </w:t>
      </w:r>
      <w:r w:rsidRPr="00BB2E1E">
        <w:rPr>
          <w:rFonts w:hint="cs"/>
          <w:rtl/>
        </w:rPr>
        <w:t>العالمي؛</w:t>
      </w:r>
    </w:p>
    <w:p w14:paraId="272C52B4" w14:textId="77777777" w:rsidR="00FC7EE8" w:rsidRPr="00BB2E1E" w:rsidRDefault="00FC7EE8" w:rsidP="00FC7EE8">
      <w:pPr>
        <w:rPr>
          <w:rtl/>
        </w:rPr>
      </w:pPr>
      <w:r w:rsidRPr="00BB2E1E">
        <w:rPr>
          <w:rFonts w:hint="cs"/>
          <w:i/>
          <w:iCs/>
          <w:rtl/>
        </w:rPr>
        <w:t>ب)</w:t>
      </w:r>
      <w:r w:rsidRPr="00BB2E1E">
        <w:rPr>
          <w:rFonts w:hint="cs"/>
          <w:rtl/>
        </w:rPr>
        <w:tab/>
        <w:t>أن تحسين كفاءة استخدام الطيف أمر أساسي للنمو المستمر لهذه الأنظمة؛</w:t>
      </w:r>
    </w:p>
    <w:p w14:paraId="6A6D7F08" w14:textId="77777777" w:rsidR="00FC7EE8" w:rsidRPr="00A739E9" w:rsidRDefault="00FC7EE8" w:rsidP="00FC7EE8">
      <w:pPr>
        <w:rPr>
          <w:spacing w:val="-2"/>
          <w:rtl/>
        </w:rPr>
      </w:pPr>
      <w:r w:rsidRPr="00A739E9">
        <w:rPr>
          <w:rFonts w:hint="cs"/>
          <w:i/>
          <w:iCs/>
          <w:spacing w:val="-2"/>
          <w:rtl/>
        </w:rPr>
        <w:t>ج)</w:t>
      </w:r>
      <w:r w:rsidRPr="00A739E9">
        <w:rPr>
          <w:rFonts w:hint="cs"/>
          <w:spacing w:val="-2"/>
          <w:rtl/>
        </w:rPr>
        <w:tab/>
        <w:t xml:space="preserve">أن من شأن الأنظمة الراديوية الإدراكية </w:t>
      </w:r>
      <w:r w:rsidRPr="00A739E9">
        <w:rPr>
          <w:spacing w:val="-2"/>
          <w:lang w:val="en-GB"/>
        </w:rPr>
        <w:t>(CRS)</w:t>
      </w:r>
      <w:r w:rsidRPr="00A739E9">
        <w:rPr>
          <w:rFonts w:hint="cs"/>
          <w:spacing w:val="-2"/>
          <w:rtl/>
        </w:rPr>
        <w:t xml:space="preserve"> أن تيسّر من تحسين كفاءة استخدام الطيف في الأنظمة الراديوية</w:t>
      </w:r>
      <w:r w:rsidRPr="00A739E9">
        <w:rPr>
          <w:rFonts w:hint="eastAsia"/>
          <w:spacing w:val="-2"/>
          <w:rtl/>
        </w:rPr>
        <w:t> </w:t>
      </w:r>
      <w:r w:rsidRPr="00A739E9">
        <w:rPr>
          <w:rFonts w:hint="cs"/>
          <w:spacing w:val="-2"/>
          <w:rtl/>
        </w:rPr>
        <w:t>المتنقلة؛</w:t>
      </w:r>
    </w:p>
    <w:p w14:paraId="05AF463A" w14:textId="23234D79" w:rsidR="00FC7EE8" w:rsidRPr="00BB2E1E" w:rsidRDefault="00FC7EE8" w:rsidP="00FC7EE8">
      <w:pPr>
        <w:rPr>
          <w:rtl/>
        </w:rPr>
      </w:pPr>
      <w:r w:rsidRPr="00BB2E1E">
        <w:rPr>
          <w:rFonts w:hint="cs"/>
          <w:i/>
          <w:iCs/>
          <w:rtl/>
        </w:rPr>
        <w:t>د</w:t>
      </w:r>
      <w:r w:rsidR="00782D17" w:rsidRPr="00BB2E1E">
        <w:rPr>
          <w:rFonts w:hint="eastAsia"/>
          <w:i/>
          <w:iCs/>
          <w:rtl/>
        </w:rPr>
        <w:t> </w:t>
      </w:r>
      <w:r w:rsidRPr="00BB2E1E">
        <w:rPr>
          <w:rFonts w:hint="cs"/>
          <w:i/>
          <w:iCs/>
          <w:rtl/>
        </w:rPr>
        <w:t>)</w:t>
      </w:r>
      <w:r w:rsidRPr="00BB2E1E">
        <w:rPr>
          <w:rFonts w:hint="cs"/>
          <w:rtl/>
        </w:rPr>
        <w:tab/>
        <w:t>أن من شأن الأنظمة الراديوية الإدراكية أن تزيد من مهارة ومرونة الأنظمة الراديوية المتنقلة وظيفياً</w:t>
      </w:r>
      <w:r w:rsidRPr="00BB2E1E">
        <w:rPr>
          <w:rFonts w:hint="eastAsia"/>
          <w:rtl/>
        </w:rPr>
        <w:t> </w:t>
      </w:r>
      <w:r w:rsidRPr="00BB2E1E">
        <w:rPr>
          <w:rFonts w:hint="cs"/>
          <w:rtl/>
        </w:rPr>
        <w:t>وتشغيلياً؛</w:t>
      </w:r>
    </w:p>
    <w:p w14:paraId="3025DD43" w14:textId="1C5FDBDA" w:rsidR="00FC7EE8" w:rsidRPr="00BB2E1E" w:rsidRDefault="00FC7EE8" w:rsidP="00FC7EE8">
      <w:pPr>
        <w:rPr>
          <w:rtl/>
        </w:rPr>
      </w:pPr>
      <w:r w:rsidRPr="00BB2E1E">
        <w:rPr>
          <w:i/>
          <w:iCs/>
          <w:rtl/>
        </w:rPr>
        <w:t>ﻫ</w:t>
      </w:r>
      <w:r w:rsidR="00782D17" w:rsidRPr="00BB2E1E">
        <w:rPr>
          <w:rFonts w:hint="cs"/>
          <w:i/>
          <w:iCs/>
          <w:rtl/>
        </w:rPr>
        <w:t> </w:t>
      </w:r>
      <w:r w:rsidRPr="00BB2E1E">
        <w:rPr>
          <w:rFonts w:hint="cs"/>
          <w:i/>
          <w:iCs/>
          <w:rtl/>
        </w:rPr>
        <w:t>)</w:t>
      </w:r>
      <w:r w:rsidRPr="00BB2E1E">
        <w:rPr>
          <w:rFonts w:hint="cs"/>
          <w:rtl/>
        </w:rPr>
        <w:tab/>
        <w:t>أن هناك الكثير من البحوث والتطوير في مجال الأنظمة الراديوية الإدراكية والتكنولوجيات الراديوية المتصلة</w:t>
      </w:r>
      <w:r w:rsidRPr="00BB2E1E">
        <w:rPr>
          <w:rFonts w:hint="eastAsia"/>
          <w:rtl/>
        </w:rPr>
        <w:t> </w:t>
      </w:r>
      <w:r w:rsidRPr="00BB2E1E">
        <w:rPr>
          <w:rFonts w:hint="cs"/>
          <w:rtl/>
        </w:rPr>
        <w:t>بها؛</w:t>
      </w:r>
    </w:p>
    <w:p w14:paraId="37A6240A" w14:textId="2481E9DA" w:rsidR="00FC7EE8" w:rsidRPr="00BB2E1E" w:rsidRDefault="00FC7EE8" w:rsidP="00FC7EE8">
      <w:pPr>
        <w:rPr>
          <w:rtl/>
        </w:rPr>
      </w:pPr>
      <w:r w:rsidRPr="00BB2E1E">
        <w:rPr>
          <w:rFonts w:hint="cs"/>
          <w:i/>
          <w:iCs/>
          <w:rtl/>
        </w:rPr>
        <w:t>و</w:t>
      </w:r>
      <w:r w:rsidR="00782D17" w:rsidRPr="00BB2E1E">
        <w:rPr>
          <w:rFonts w:hint="eastAsia"/>
          <w:i/>
          <w:iCs/>
          <w:rtl/>
        </w:rPr>
        <w:t> </w:t>
      </w:r>
      <w:r w:rsidRPr="00BB2E1E">
        <w:rPr>
          <w:rFonts w:hint="cs"/>
          <w:i/>
          <w:iCs/>
          <w:rtl/>
        </w:rPr>
        <w:t>)</w:t>
      </w:r>
      <w:r w:rsidRPr="00BB2E1E">
        <w:rPr>
          <w:rFonts w:hint="cs"/>
          <w:rtl/>
        </w:rPr>
        <w:tab/>
        <w:t>أن من المفيد تحديد الخصائص التقنية</w:t>
      </w:r>
      <w:r w:rsidRPr="00BB2E1E">
        <w:rPr>
          <w:rFonts w:hint="eastAsia"/>
          <w:rtl/>
        </w:rPr>
        <w:t> </w:t>
      </w:r>
      <w:r w:rsidRPr="00BB2E1E">
        <w:rPr>
          <w:rFonts w:hint="cs"/>
          <w:rtl/>
        </w:rPr>
        <w:t>والتشغيلية للأنظمة </w:t>
      </w:r>
      <w:r w:rsidRPr="00BB2E1E">
        <w:rPr>
          <w:lang w:val="en-GB"/>
        </w:rPr>
        <w:t>CRS</w:t>
      </w:r>
      <w:r w:rsidRPr="00BB2E1E">
        <w:rPr>
          <w:rFonts w:hint="cs"/>
          <w:rtl/>
        </w:rPr>
        <w:t>؛</w:t>
      </w:r>
    </w:p>
    <w:p w14:paraId="7BC15F28" w14:textId="26F517C1" w:rsidR="00FC7EE8" w:rsidRPr="00BB2E1E" w:rsidRDefault="00FC7EE8" w:rsidP="00782D17">
      <w:pPr>
        <w:rPr>
          <w:rtl/>
        </w:rPr>
      </w:pPr>
      <w:r w:rsidRPr="00BB2E1E">
        <w:rPr>
          <w:rFonts w:hint="cs"/>
          <w:i/>
          <w:iCs/>
          <w:rtl/>
        </w:rPr>
        <w:t>ز</w:t>
      </w:r>
      <w:r w:rsidR="00782D17" w:rsidRPr="00BB2E1E">
        <w:rPr>
          <w:rFonts w:hint="eastAsia"/>
          <w:i/>
          <w:iCs/>
          <w:rtl/>
        </w:rPr>
        <w:t> </w:t>
      </w:r>
      <w:r w:rsidRPr="00BB2E1E">
        <w:rPr>
          <w:rFonts w:hint="cs"/>
          <w:i/>
          <w:iCs/>
          <w:rtl/>
        </w:rPr>
        <w:t>)</w:t>
      </w:r>
      <w:r w:rsidRPr="00BB2E1E">
        <w:rPr>
          <w:rFonts w:hint="cs"/>
          <w:rtl/>
        </w:rPr>
        <w:tab/>
        <w:t xml:space="preserve">أن التقرير </w:t>
      </w:r>
      <w:r w:rsidRPr="00BB2E1E">
        <w:rPr>
          <w:lang w:val="en-GB"/>
        </w:rPr>
        <w:t>ITU</w:t>
      </w:r>
      <w:r w:rsidRPr="00BB2E1E">
        <w:rPr>
          <w:lang w:val="en-GB"/>
        </w:rPr>
        <w:noBreakHyphen/>
        <w:t>R SM.2152</w:t>
      </w:r>
      <w:r w:rsidRPr="00BB2E1E">
        <w:rPr>
          <w:rFonts w:hint="cs"/>
          <w:rtl/>
        </w:rPr>
        <w:t xml:space="preserve"> يتضمن تعريف قطاع الاتصالات الراديوية للنظام الراديوي الإدراكي؛</w:t>
      </w:r>
    </w:p>
    <w:p w14:paraId="446C8555" w14:textId="77777777" w:rsidR="00FC7EE8" w:rsidRPr="00BB2E1E" w:rsidRDefault="00FC7EE8" w:rsidP="00FC7EE8">
      <w:pPr>
        <w:rPr>
          <w:rtl/>
        </w:rPr>
      </w:pPr>
      <w:r w:rsidRPr="00BB2E1E">
        <w:rPr>
          <w:rFonts w:hint="cs"/>
          <w:i/>
          <w:iCs/>
          <w:rtl/>
        </w:rPr>
        <w:t>ح)</w:t>
      </w:r>
      <w:r w:rsidRPr="00BB2E1E">
        <w:rPr>
          <w:rFonts w:hint="cs"/>
          <w:rtl/>
        </w:rPr>
        <w:tab/>
        <w:t>أن التقارير و/أو التوصيات الخاصة بالأنظمة الراديوية الإدراكية الصادرة عن قطاع الاتصالات الراديوية ستكون مكملة لتوصيات قطاع الاتصالات الراديوية الأخرى بشأن الأنظمة الراديوية</w:t>
      </w:r>
      <w:r w:rsidRPr="00BB2E1E">
        <w:rPr>
          <w:rFonts w:hint="eastAsia"/>
          <w:rtl/>
        </w:rPr>
        <w:t> </w:t>
      </w:r>
      <w:r w:rsidRPr="00BB2E1E">
        <w:rPr>
          <w:rFonts w:hint="cs"/>
          <w:rtl/>
        </w:rPr>
        <w:t>المتنقلة؛</w:t>
      </w:r>
    </w:p>
    <w:p w14:paraId="1243D4D7" w14:textId="77777777" w:rsidR="00FC7EE8" w:rsidRPr="003D1BA9" w:rsidRDefault="00FC7EE8" w:rsidP="00FC7EE8">
      <w:pPr>
        <w:rPr>
          <w:spacing w:val="-2"/>
          <w:rtl/>
        </w:rPr>
      </w:pPr>
      <w:r w:rsidRPr="003D1BA9">
        <w:rPr>
          <w:rFonts w:hint="cs"/>
          <w:i/>
          <w:iCs/>
          <w:spacing w:val="-2"/>
          <w:rtl/>
        </w:rPr>
        <w:t>ط</w:t>
      </w:r>
      <w:r w:rsidRPr="003D1BA9">
        <w:rPr>
          <w:i/>
          <w:iCs/>
          <w:spacing w:val="-2"/>
          <w:rtl/>
        </w:rPr>
        <w:t>)</w:t>
      </w:r>
      <w:r w:rsidRPr="003D1BA9">
        <w:rPr>
          <w:rFonts w:hint="cs"/>
          <w:spacing w:val="-2"/>
          <w:rtl/>
        </w:rPr>
        <w:tab/>
        <w:t xml:space="preserve">أن التقارير </w:t>
      </w:r>
      <w:r w:rsidRPr="003D1BA9">
        <w:rPr>
          <w:spacing w:val="-2"/>
          <w:lang w:val="en-GB"/>
        </w:rPr>
        <w:t>ITU-R M.2225</w:t>
      </w:r>
      <w:r w:rsidRPr="003D1BA9">
        <w:rPr>
          <w:rFonts w:hint="cs"/>
          <w:spacing w:val="-2"/>
          <w:rtl/>
        </w:rPr>
        <w:t xml:space="preserve"> و</w:t>
      </w:r>
      <w:ins w:id="127" w:author="Tahawi, Hiba" w:date="2019-09-06T15:45:00Z">
        <w:r w:rsidRPr="003D1BA9">
          <w:rPr>
            <w:spacing w:val="-2"/>
            <w:lang w:val="en-GB"/>
          </w:rPr>
          <w:t>ITU-R</w:t>
        </w:r>
      </w:ins>
      <w:r w:rsidRPr="003D1BA9">
        <w:rPr>
          <w:spacing w:val="-2"/>
          <w:lang w:val="en-GB"/>
        </w:rPr>
        <w:t xml:space="preserve"> M.2242</w:t>
      </w:r>
      <w:r w:rsidRPr="003D1BA9">
        <w:rPr>
          <w:rFonts w:hint="cs"/>
          <w:spacing w:val="-2"/>
          <w:rtl/>
        </w:rPr>
        <w:t xml:space="preserve"> و</w:t>
      </w:r>
      <w:ins w:id="128" w:author="Tahawi, Hiba" w:date="2019-09-06T15:45:00Z">
        <w:r w:rsidRPr="003D1BA9">
          <w:rPr>
            <w:spacing w:val="-2"/>
            <w:lang w:val="en-GB"/>
          </w:rPr>
          <w:t>ITU-R</w:t>
        </w:r>
      </w:ins>
      <w:r w:rsidRPr="003D1BA9">
        <w:rPr>
          <w:spacing w:val="-2"/>
          <w:lang w:val="en-GB"/>
        </w:rPr>
        <w:t xml:space="preserve"> M.2330</w:t>
      </w:r>
      <w:r w:rsidRPr="003D1BA9">
        <w:rPr>
          <w:rFonts w:hint="cs"/>
          <w:spacing w:val="-2"/>
          <w:rtl/>
        </w:rPr>
        <w:t xml:space="preserve"> تتضمن دراسات متعلقة بالأنظمة الإدراكية</w:t>
      </w:r>
      <w:r w:rsidRPr="003D1BA9">
        <w:rPr>
          <w:rFonts w:hint="eastAsia"/>
          <w:spacing w:val="-2"/>
          <w:rtl/>
        </w:rPr>
        <w:t> </w:t>
      </w:r>
      <w:r w:rsidRPr="003D1BA9">
        <w:rPr>
          <w:rFonts w:hint="cs"/>
          <w:spacing w:val="-2"/>
          <w:rtl/>
        </w:rPr>
        <w:t>الراديوية،</w:t>
      </w:r>
    </w:p>
    <w:p w14:paraId="4F48F01B" w14:textId="77777777" w:rsidR="00FC7EE8" w:rsidRPr="00BB2E1E" w:rsidRDefault="00FC7EE8" w:rsidP="00FC7EE8">
      <w:pPr>
        <w:pStyle w:val="Call"/>
        <w:rPr>
          <w:rtl/>
        </w:rPr>
      </w:pPr>
      <w:r w:rsidRPr="00BB2E1E">
        <w:rPr>
          <w:rFonts w:hint="cs"/>
          <w:rtl/>
        </w:rPr>
        <w:t>وإذ تلاحظ</w:t>
      </w:r>
    </w:p>
    <w:p w14:paraId="3C3017E5" w14:textId="77777777" w:rsidR="00FC7EE8" w:rsidRPr="00BB2E1E" w:rsidRDefault="00FC7EE8" w:rsidP="00FC7EE8">
      <w:pPr>
        <w:rPr>
          <w:rtl/>
        </w:rPr>
      </w:pPr>
      <w:r w:rsidRPr="00BB2E1E">
        <w:rPr>
          <w:rFonts w:hint="cs"/>
          <w:rtl/>
        </w:rPr>
        <w:t>أن هناك جوانب شبكية تتعلق بالتحكم في الأنظمة الراديوية الإدراكية،</w:t>
      </w:r>
    </w:p>
    <w:p w14:paraId="1C118F19" w14:textId="77777777" w:rsidR="00FC7EE8" w:rsidRPr="00BB2E1E" w:rsidRDefault="00FC7EE8" w:rsidP="00FC7EE8">
      <w:pPr>
        <w:pStyle w:val="Call"/>
        <w:rPr>
          <w:rtl/>
        </w:rPr>
      </w:pPr>
      <w:r w:rsidRPr="00BB2E1E">
        <w:rPr>
          <w:rFonts w:hint="cs"/>
          <w:rtl/>
        </w:rPr>
        <w:t>وإذ تدرك</w:t>
      </w:r>
    </w:p>
    <w:p w14:paraId="68AB82ED" w14:textId="2E1F3D1A" w:rsidR="00FC7EE8" w:rsidRPr="00BB2E1E" w:rsidRDefault="00FC7EE8" w:rsidP="00FC7EE8">
      <w:pPr>
        <w:rPr>
          <w:rtl/>
        </w:rPr>
      </w:pPr>
      <w:r w:rsidRPr="00BB2E1E">
        <w:rPr>
          <w:rFonts w:hint="eastAsia"/>
          <w:i/>
          <w:iCs/>
          <w:rtl/>
        </w:rPr>
        <w:t> </w:t>
      </w:r>
      <w:r w:rsidRPr="00BB2E1E">
        <w:rPr>
          <w:rFonts w:hint="cs"/>
          <w:i/>
          <w:iCs/>
          <w:rtl/>
        </w:rPr>
        <w:t>أ</w:t>
      </w:r>
      <w:r w:rsidR="00782D17" w:rsidRPr="00BB2E1E">
        <w:rPr>
          <w:rFonts w:hint="eastAsia"/>
          <w:i/>
          <w:iCs/>
          <w:rtl/>
        </w:rPr>
        <w:t> </w:t>
      </w:r>
      <w:r w:rsidRPr="00BB2E1E">
        <w:rPr>
          <w:rFonts w:hint="cs"/>
          <w:i/>
          <w:iCs/>
          <w:rtl/>
        </w:rPr>
        <w:t>)</w:t>
      </w:r>
      <w:r w:rsidRPr="00BB2E1E">
        <w:rPr>
          <w:rFonts w:hint="cs"/>
          <w:rtl/>
        </w:rPr>
        <w:tab/>
      </w:r>
      <w:r w:rsidR="00782D17" w:rsidRPr="00BB2E1E">
        <w:rPr>
          <w:rFonts w:hint="cs"/>
          <w:rtl/>
        </w:rPr>
        <w:t xml:space="preserve">أن </w:t>
      </w:r>
      <w:r w:rsidRPr="00BB2E1E">
        <w:rPr>
          <w:rFonts w:hint="cs"/>
          <w:rtl/>
        </w:rPr>
        <w:t>الأنظمة الراديوية الإدراكية هي مجموعة تكنولوجيات وليست خدمة من خدمات الاتصالات</w:t>
      </w:r>
      <w:r w:rsidRPr="00BB2E1E">
        <w:rPr>
          <w:rFonts w:hint="eastAsia"/>
          <w:rtl/>
        </w:rPr>
        <w:t> </w:t>
      </w:r>
      <w:r w:rsidRPr="00BB2E1E">
        <w:rPr>
          <w:rFonts w:hint="cs"/>
          <w:rtl/>
        </w:rPr>
        <w:t>الراديوية؛</w:t>
      </w:r>
    </w:p>
    <w:p w14:paraId="16CABDEE" w14:textId="41D5E190" w:rsidR="00FC7EE8" w:rsidRPr="00BB2E1E" w:rsidRDefault="00FC7EE8" w:rsidP="00FC7EE8">
      <w:pPr>
        <w:rPr>
          <w:rtl/>
        </w:rPr>
      </w:pPr>
      <w:r w:rsidRPr="00BB2E1E">
        <w:rPr>
          <w:rFonts w:hint="cs"/>
          <w:i/>
          <w:iCs/>
          <w:rtl/>
        </w:rPr>
        <w:t>ب)</w:t>
      </w:r>
      <w:r w:rsidRPr="00BB2E1E">
        <w:rPr>
          <w:rFonts w:hint="cs"/>
          <w:rtl/>
        </w:rPr>
        <w:tab/>
        <w:t>أن أي نظام راديوي يطبق تكنولوجيا</w:t>
      </w:r>
      <w:r w:rsidR="00782D17" w:rsidRPr="00BB2E1E">
        <w:rPr>
          <w:rFonts w:hint="cs"/>
          <w:rtl/>
        </w:rPr>
        <w:t xml:space="preserve"> الأنظمة</w:t>
      </w:r>
      <w:r w:rsidRPr="00BB2E1E">
        <w:rPr>
          <w:rFonts w:hint="cs"/>
          <w:rtl/>
        </w:rPr>
        <w:t> </w:t>
      </w:r>
      <w:r w:rsidRPr="00BB2E1E">
        <w:rPr>
          <w:lang w:val="en-GB"/>
        </w:rPr>
        <w:t>CRS</w:t>
      </w:r>
      <w:r w:rsidRPr="00BB2E1E">
        <w:rPr>
          <w:rFonts w:hint="cs"/>
          <w:rtl/>
        </w:rPr>
        <w:t xml:space="preserve"> ضمن أي خدمة من خدمات الاتصالات الراديوية يجب أن يعمل وفقاً لأحكام لوائح الراديو المطبقة لهذه الخدمة المحددة في نطاق التردد المعني،</w:t>
      </w:r>
    </w:p>
    <w:p w14:paraId="7AE5024A" w14:textId="77777777" w:rsidR="00FC7EE8" w:rsidRPr="00BB2E1E" w:rsidRDefault="00FC7EE8" w:rsidP="00FC7EE8">
      <w:pPr>
        <w:pStyle w:val="Call"/>
        <w:rPr>
          <w:i w:val="0"/>
          <w:iCs w:val="0"/>
          <w:rtl/>
        </w:rPr>
      </w:pPr>
      <w:r w:rsidRPr="00BB2E1E">
        <w:rPr>
          <w:rFonts w:hint="cs"/>
          <w:rtl/>
          <w:lang w:bidi="ar-EG"/>
        </w:rPr>
        <w:t>تقرر</w:t>
      </w:r>
      <w:r w:rsidRPr="00BB2E1E">
        <w:rPr>
          <w:rFonts w:hint="cs"/>
          <w:i w:val="0"/>
          <w:iCs w:val="0"/>
          <w:rtl/>
          <w:lang w:bidi="ar-EG"/>
        </w:rPr>
        <w:t xml:space="preserve"> أن تخضع </w:t>
      </w:r>
      <w:r w:rsidRPr="00BB2E1E">
        <w:rPr>
          <w:rFonts w:hint="cs"/>
          <w:i w:val="0"/>
          <w:iCs w:val="0"/>
          <w:rtl/>
        </w:rPr>
        <w:t xml:space="preserve">المسائل </w:t>
      </w:r>
      <w:r w:rsidRPr="00BB2E1E">
        <w:rPr>
          <w:rFonts w:hint="cs"/>
          <w:i w:val="0"/>
          <w:iCs w:val="0"/>
          <w:rtl/>
          <w:lang w:bidi="ar-EG"/>
        </w:rPr>
        <w:t>التالية للدراسة</w:t>
      </w:r>
    </w:p>
    <w:p w14:paraId="3E95BEE1" w14:textId="78A0586D" w:rsidR="00FC7EE8" w:rsidRPr="00BB2E1E" w:rsidRDefault="00FC7EE8" w:rsidP="00FC7EE8">
      <w:pPr>
        <w:rPr>
          <w:rtl/>
        </w:rPr>
      </w:pPr>
      <w:r w:rsidRPr="00BB2E1E">
        <w:t>1</w:t>
      </w:r>
      <w:r w:rsidRPr="00BB2E1E">
        <w:rPr>
          <w:rFonts w:hint="cs"/>
          <w:rtl/>
        </w:rPr>
        <w:tab/>
        <w:t xml:space="preserve">ما هي التكنولوجيات الراديوية </w:t>
      </w:r>
      <w:r w:rsidR="00782D17" w:rsidRPr="00BB2E1E">
        <w:rPr>
          <w:rFonts w:hint="cs"/>
          <w:rtl/>
        </w:rPr>
        <w:t xml:space="preserve">وثيقة </w:t>
      </w:r>
      <w:r w:rsidRPr="00BB2E1E">
        <w:rPr>
          <w:rFonts w:hint="cs"/>
          <w:rtl/>
        </w:rPr>
        <w:t>الصلة ووظائفها التي قد تكون جزءاً من الأنظمة الراديوية</w:t>
      </w:r>
      <w:r w:rsidRPr="00BB2E1E">
        <w:rPr>
          <w:rFonts w:hint="eastAsia"/>
          <w:rtl/>
        </w:rPr>
        <w:t> </w:t>
      </w:r>
      <w:r w:rsidRPr="00BB2E1E">
        <w:rPr>
          <w:rFonts w:hint="cs"/>
          <w:rtl/>
        </w:rPr>
        <w:t>الإدراكية؟</w:t>
      </w:r>
    </w:p>
    <w:p w14:paraId="11C88A18" w14:textId="77777777" w:rsidR="00FC7EE8" w:rsidRPr="00BB2E1E" w:rsidRDefault="00FC7EE8" w:rsidP="00FC7EE8">
      <w:pPr>
        <w:rPr>
          <w:rtl/>
        </w:rPr>
      </w:pPr>
      <w:r w:rsidRPr="00BB2E1E">
        <w:t>2</w:t>
      </w:r>
      <w:r w:rsidRPr="00BB2E1E">
        <w:rPr>
          <w:rtl/>
        </w:rPr>
        <w:tab/>
      </w:r>
      <w:r w:rsidRPr="00BB2E1E">
        <w:rPr>
          <w:rFonts w:hint="cs"/>
          <w:rtl/>
        </w:rPr>
        <w:t>ما هي الخصائص التقنية والمتطلبات وجوانب تحسين الأداء و/أو الفوائد الرئيسية الأخرى المرتبطة بتنفيذ الأنظمة الراديوية</w:t>
      </w:r>
      <w:r w:rsidRPr="00BB2E1E">
        <w:rPr>
          <w:rFonts w:hint="eastAsia"/>
          <w:rtl/>
        </w:rPr>
        <w:t> </w:t>
      </w:r>
      <w:r w:rsidRPr="00BB2E1E">
        <w:rPr>
          <w:rFonts w:hint="cs"/>
          <w:rtl/>
        </w:rPr>
        <w:t>الإدراكية؟</w:t>
      </w:r>
    </w:p>
    <w:p w14:paraId="556671B7" w14:textId="77777777" w:rsidR="00FC7EE8" w:rsidRPr="00BB2E1E" w:rsidRDefault="00FC7EE8" w:rsidP="00FC7EE8">
      <w:pPr>
        <w:rPr>
          <w:rtl/>
        </w:rPr>
      </w:pPr>
      <w:r w:rsidRPr="00BB2E1E">
        <w:rPr>
          <w:lang w:val="en-GB"/>
        </w:rPr>
        <w:t>3</w:t>
      </w:r>
      <w:r w:rsidRPr="00BB2E1E">
        <w:rPr>
          <w:rFonts w:hint="cs"/>
          <w:rtl/>
        </w:rPr>
        <w:tab/>
        <w:t>ما هي التطبيقات المحتملة للأنظمة الراديوية الإدراكية وما هو أثرها في إدارة</w:t>
      </w:r>
      <w:r w:rsidRPr="00BB2E1E">
        <w:rPr>
          <w:rFonts w:hint="eastAsia"/>
          <w:rtl/>
        </w:rPr>
        <w:t> </w:t>
      </w:r>
      <w:r w:rsidRPr="00BB2E1E">
        <w:rPr>
          <w:rFonts w:hint="cs"/>
          <w:rtl/>
        </w:rPr>
        <w:t>الطيف؟</w:t>
      </w:r>
    </w:p>
    <w:p w14:paraId="56255FC2" w14:textId="77777777" w:rsidR="00FC7EE8" w:rsidRPr="00BB2E1E" w:rsidRDefault="00FC7EE8" w:rsidP="00FC7EE8">
      <w:pPr>
        <w:rPr>
          <w:rtl/>
        </w:rPr>
      </w:pPr>
      <w:r w:rsidRPr="00BB2E1E">
        <w:rPr>
          <w:lang w:val="en-GB"/>
        </w:rPr>
        <w:lastRenderedPageBreak/>
        <w:t>4</w:t>
      </w:r>
      <w:r w:rsidRPr="00BB2E1E">
        <w:rPr>
          <w:rFonts w:hint="cs"/>
          <w:rtl/>
        </w:rPr>
        <w:tab/>
      </w:r>
      <w:r w:rsidRPr="0052737D">
        <w:rPr>
          <w:rFonts w:hint="eastAsia"/>
          <w:rtl/>
        </w:rPr>
        <w:t>كيف</w:t>
      </w:r>
      <w:r w:rsidRPr="0052737D">
        <w:rPr>
          <w:rtl/>
        </w:rPr>
        <w:t xml:space="preserve"> </w:t>
      </w:r>
      <w:r w:rsidRPr="0052737D">
        <w:rPr>
          <w:rFonts w:hint="eastAsia"/>
          <w:rtl/>
        </w:rPr>
        <w:t>يمكن</w:t>
      </w:r>
      <w:r w:rsidRPr="0052737D">
        <w:rPr>
          <w:rtl/>
        </w:rPr>
        <w:t xml:space="preserve"> </w:t>
      </w:r>
      <w:r w:rsidRPr="0052737D">
        <w:rPr>
          <w:rFonts w:hint="eastAsia"/>
          <w:rtl/>
        </w:rPr>
        <w:t>للأنظمة</w:t>
      </w:r>
      <w:r w:rsidRPr="0052737D">
        <w:rPr>
          <w:rtl/>
        </w:rPr>
        <w:t xml:space="preserve"> </w:t>
      </w:r>
      <w:r w:rsidRPr="0052737D">
        <w:rPr>
          <w:rFonts w:hint="eastAsia"/>
          <w:rtl/>
        </w:rPr>
        <w:t>الراديوية</w:t>
      </w:r>
      <w:r w:rsidRPr="0052737D">
        <w:rPr>
          <w:rtl/>
        </w:rPr>
        <w:t xml:space="preserve"> </w:t>
      </w:r>
      <w:r w:rsidRPr="0052737D">
        <w:rPr>
          <w:rFonts w:hint="eastAsia"/>
          <w:rtl/>
        </w:rPr>
        <w:t>الإدراكية</w:t>
      </w:r>
      <w:r w:rsidRPr="0052737D">
        <w:rPr>
          <w:rtl/>
        </w:rPr>
        <w:t xml:space="preserve"> </w:t>
      </w:r>
      <w:r w:rsidRPr="0052737D">
        <w:rPr>
          <w:rFonts w:hint="eastAsia"/>
          <w:rtl/>
        </w:rPr>
        <w:t>تيسير</w:t>
      </w:r>
      <w:r w:rsidRPr="0052737D">
        <w:rPr>
          <w:rtl/>
        </w:rPr>
        <w:t xml:space="preserve"> </w:t>
      </w:r>
      <w:r w:rsidRPr="0052737D">
        <w:rPr>
          <w:rFonts w:hint="eastAsia"/>
          <w:rtl/>
        </w:rPr>
        <w:t>استعمال</w:t>
      </w:r>
      <w:r w:rsidRPr="0052737D">
        <w:rPr>
          <w:rtl/>
        </w:rPr>
        <w:t xml:space="preserve"> </w:t>
      </w:r>
      <w:r w:rsidRPr="0052737D">
        <w:rPr>
          <w:rFonts w:hint="eastAsia"/>
          <w:rtl/>
        </w:rPr>
        <w:t>الموارد</w:t>
      </w:r>
      <w:r w:rsidRPr="0052737D">
        <w:rPr>
          <w:rtl/>
        </w:rPr>
        <w:t xml:space="preserve"> </w:t>
      </w:r>
      <w:r w:rsidRPr="0052737D">
        <w:rPr>
          <w:rFonts w:hint="eastAsia"/>
          <w:rtl/>
        </w:rPr>
        <w:t>الراديوية بكفاءة</w:t>
      </w:r>
      <w:ins w:id="129" w:author="La B" w:date="2019-09-10T22:12:00Z">
        <w:r w:rsidRPr="00BB2E1E">
          <w:rPr>
            <w:rFonts w:hint="cs"/>
            <w:rtl/>
          </w:rPr>
          <w:t xml:space="preserve"> في ال</w:t>
        </w:r>
      </w:ins>
      <w:ins w:id="130" w:author="La B" w:date="2019-09-10T22:13:00Z">
        <w:r w:rsidRPr="00BB2E1E">
          <w:rPr>
            <w:rFonts w:hint="cs"/>
            <w:rtl/>
          </w:rPr>
          <w:t>خدمة المتنقلة</w:t>
        </w:r>
      </w:ins>
      <w:r w:rsidRPr="00BB2E1E">
        <w:rPr>
          <w:rFonts w:hint="cs"/>
          <w:rtl/>
        </w:rPr>
        <w:t>؟</w:t>
      </w:r>
    </w:p>
    <w:p w14:paraId="72D76CFD" w14:textId="77777777" w:rsidR="00FC7EE8" w:rsidRPr="00BB2E1E" w:rsidRDefault="00FC7EE8" w:rsidP="00FC7EE8">
      <w:pPr>
        <w:rPr>
          <w:rtl/>
        </w:rPr>
      </w:pPr>
      <w:r w:rsidRPr="00BB2E1E">
        <w:rPr>
          <w:lang w:val="en-GB"/>
        </w:rPr>
        <w:t>5</w:t>
      </w:r>
      <w:r w:rsidRPr="00BB2E1E">
        <w:rPr>
          <w:rFonts w:hint="cs"/>
          <w:rtl/>
        </w:rPr>
        <w:tab/>
        <w:t>ما هي التداعيات التشغيلية (بما في ذلك الخصوصية والاستيقان) للأنظمة الراديوية</w:t>
      </w:r>
      <w:r w:rsidRPr="00BB2E1E">
        <w:rPr>
          <w:rFonts w:hint="eastAsia"/>
          <w:rtl/>
        </w:rPr>
        <w:t> </w:t>
      </w:r>
      <w:r w:rsidRPr="00BB2E1E">
        <w:rPr>
          <w:rFonts w:hint="cs"/>
          <w:rtl/>
        </w:rPr>
        <w:t>الإدراكية؟</w:t>
      </w:r>
    </w:p>
    <w:p w14:paraId="4D7D2C1B" w14:textId="691F6774" w:rsidR="00FC7EE8" w:rsidRPr="00BB2E1E" w:rsidRDefault="00FC7EE8" w:rsidP="00FC7EE8">
      <w:pPr>
        <w:rPr>
          <w:rtl/>
        </w:rPr>
      </w:pPr>
      <w:r w:rsidRPr="00BB2E1E">
        <w:rPr>
          <w:lang w:val="en-GB"/>
        </w:rPr>
        <w:t>6</w:t>
      </w:r>
      <w:r w:rsidRPr="00BB2E1E">
        <w:rPr>
          <w:rFonts w:hint="cs"/>
          <w:rtl/>
        </w:rPr>
        <w:tab/>
        <w:t xml:space="preserve">ما هي القدرات الإدراكية والتكنولوجيات </w:t>
      </w:r>
      <w:r w:rsidRPr="00BB2E1E">
        <w:rPr>
          <w:lang w:val="en-GB"/>
        </w:rPr>
        <w:t>CRS</w:t>
      </w:r>
      <w:r w:rsidRPr="00BB2E1E">
        <w:rPr>
          <w:rFonts w:hint="cs"/>
          <w:rtl/>
        </w:rPr>
        <w:t xml:space="preserve"> التي تيسّر التقاسم </w:t>
      </w:r>
      <w:ins w:id="131" w:author="Tahawi, Hiba" w:date="2019-09-13T17:12:00Z">
        <w:r w:rsidR="00782D17" w:rsidRPr="00BB2E1E">
          <w:rPr>
            <w:rFonts w:hint="cs"/>
            <w:rtl/>
          </w:rPr>
          <w:t xml:space="preserve">والتوافق </w:t>
        </w:r>
      </w:ins>
      <w:r w:rsidRPr="00BB2E1E">
        <w:rPr>
          <w:rFonts w:hint="cs"/>
          <w:rtl/>
        </w:rPr>
        <w:t>بين الخدمة المتنقلة وغيرها من الخدمات مثل الخدمات الإذاعية أو المتنقلة الساتلية أو</w:t>
      </w:r>
      <w:r w:rsidRPr="00BB2E1E">
        <w:rPr>
          <w:rFonts w:hint="eastAsia"/>
          <w:rtl/>
        </w:rPr>
        <w:t> </w:t>
      </w:r>
      <w:r w:rsidRPr="00BB2E1E">
        <w:rPr>
          <w:rFonts w:hint="cs"/>
          <w:rtl/>
        </w:rPr>
        <w:t xml:space="preserve">الثابتة فضلاً عن الخدمات المنفعلة والخدمات الفضائية (فضاء-أرض) وخدمات السلامة، مع مراعاة </w:t>
      </w:r>
      <w:r w:rsidR="00782D17" w:rsidRPr="00BB2E1E">
        <w:rPr>
          <w:rFonts w:hint="cs"/>
          <w:rtl/>
        </w:rPr>
        <w:t xml:space="preserve">السمات التي تنفرد بها </w:t>
      </w:r>
      <w:r w:rsidRPr="00BB2E1E">
        <w:rPr>
          <w:rFonts w:hint="cs"/>
          <w:rtl/>
        </w:rPr>
        <w:t>هذه الخدمات كافة؟</w:t>
      </w:r>
    </w:p>
    <w:p w14:paraId="5611EDEF" w14:textId="77777777" w:rsidR="00FC7EE8" w:rsidRPr="00BB2E1E" w:rsidRDefault="00FC7EE8" w:rsidP="00FC7EE8">
      <w:pPr>
        <w:rPr>
          <w:rtl/>
        </w:rPr>
      </w:pPr>
      <w:r w:rsidRPr="00BB2E1E">
        <w:rPr>
          <w:lang w:val="en-GB"/>
        </w:rPr>
        <w:t>7</w:t>
      </w:r>
      <w:r w:rsidRPr="00BB2E1E">
        <w:rPr>
          <w:rtl/>
        </w:rPr>
        <w:tab/>
      </w:r>
      <w:r w:rsidRPr="00BB2E1E">
        <w:rPr>
          <w:rFonts w:hint="cs"/>
          <w:rtl/>
        </w:rPr>
        <w:t>ما هي القدرات الإدراكية والتكنولوجيات </w:t>
      </w:r>
      <w:r w:rsidRPr="00BB2E1E">
        <w:rPr>
          <w:lang w:val="en-GB"/>
        </w:rPr>
        <w:t>CRS</w:t>
      </w:r>
      <w:r w:rsidRPr="00BB2E1E">
        <w:rPr>
          <w:rFonts w:hint="cs"/>
          <w:rtl/>
        </w:rPr>
        <w:t xml:space="preserve"> التي يمكن أن تيسر التعايش بين الأنظمة العاملة في</w:t>
      </w:r>
      <w:r w:rsidRPr="00BB2E1E">
        <w:rPr>
          <w:rFonts w:hint="eastAsia"/>
          <w:rtl/>
        </w:rPr>
        <w:t> </w:t>
      </w:r>
      <w:r w:rsidRPr="00BB2E1E">
        <w:rPr>
          <w:rFonts w:hint="cs"/>
          <w:rtl/>
        </w:rPr>
        <w:t>الخدمة المتنقلة؟</w:t>
      </w:r>
    </w:p>
    <w:p w14:paraId="08E1D9C5" w14:textId="77777777" w:rsidR="00FC7EE8" w:rsidRPr="00BB2E1E" w:rsidRDefault="00FC7EE8" w:rsidP="00FC7EE8">
      <w:pPr>
        <w:rPr>
          <w:rtl/>
        </w:rPr>
      </w:pPr>
      <w:r w:rsidRPr="00BB2E1E">
        <w:rPr>
          <w:lang w:val="en-GB"/>
        </w:rPr>
        <w:t>8</w:t>
      </w:r>
      <w:r w:rsidRPr="00BB2E1E">
        <w:rPr>
          <w:rtl/>
        </w:rPr>
        <w:tab/>
      </w:r>
      <w:r w:rsidRPr="00BB2E1E">
        <w:rPr>
          <w:rFonts w:hint="cs"/>
          <w:rtl/>
        </w:rPr>
        <w:t xml:space="preserve">ما هي العوامل الواجب مراعاتها عند إدخال التكنولوجيات </w:t>
      </w:r>
      <w:r w:rsidRPr="00BB2E1E">
        <w:rPr>
          <w:lang w:val="en-GB"/>
        </w:rPr>
        <w:t>CRS</w:t>
      </w:r>
      <w:r w:rsidRPr="00BB2E1E">
        <w:rPr>
          <w:rFonts w:hint="cs"/>
          <w:rtl/>
        </w:rPr>
        <w:t xml:space="preserve"> في الخدمة المتنقلة البرية؟</w:t>
      </w:r>
    </w:p>
    <w:p w14:paraId="5B6C1C47" w14:textId="77777777" w:rsidR="00FC7EE8" w:rsidRPr="00BB2E1E" w:rsidRDefault="00FC7EE8" w:rsidP="00FC7EE8">
      <w:pPr>
        <w:pStyle w:val="Call"/>
        <w:rPr>
          <w:rtl/>
        </w:rPr>
      </w:pPr>
      <w:r w:rsidRPr="00BB2E1E">
        <w:rPr>
          <w:rFonts w:hint="cs"/>
          <w:rtl/>
        </w:rPr>
        <w:t>تقرر كذلك</w:t>
      </w:r>
    </w:p>
    <w:p w14:paraId="5D85B518" w14:textId="59A99B37" w:rsidR="00FC7EE8" w:rsidRPr="00BB2E1E" w:rsidRDefault="00FC7EE8" w:rsidP="00FC7EE8">
      <w:pPr>
        <w:rPr>
          <w:rtl/>
        </w:rPr>
      </w:pPr>
      <w:r w:rsidRPr="00BB2E1E">
        <w:rPr>
          <w:lang w:val="en-GB"/>
        </w:rPr>
        <w:t>1</w:t>
      </w:r>
      <w:r w:rsidRPr="00BB2E1E">
        <w:rPr>
          <w:rFonts w:hint="cs"/>
          <w:rtl/>
        </w:rPr>
        <w:tab/>
      </w:r>
      <w:r w:rsidR="00782D17" w:rsidRPr="00BB2E1E">
        <w:rPr>
          <w:rFonts w:hint="cs"/>
          <w:rtl/>
        </w:rPr>
        <w:t xml:space="preserve">ضرورة </w:t>
      </w:r>
      <w:r w:rsidRPr="00BB2E1E">
        <w:rPr>
          <w:rFonts w:hint="cs"/>
          <w:rtl/>
        </w:rPr>
        <w:t>إدراج نتائج الدراسات سالفة الذكر في توصية أو تقرير أو كتيِّب أو</w:t>
      </w:r>
      <w:r w:rsidRPr="00BB2E1E">
        <w:rPr>
          <w:rFonts w:hint="eastAsia"/>
          <w:rtl/>
        </w:rPr>
        <w:t> </w:t>
      </w:r>
      <w:r w:rsidRPr="00BB2E1E">
        <w:rPr>
          <w:rFonts w:hint="cs"/>
          <w:rtl/>
        </w:rPr>
        <w:t>أكثر؛</w:t>
      </w:r>
    </w:p>
    <w:p w14:paraId="6D8149BC" w14:textId="77777777" w:rsidR="00FC7EE8" w:rsidRPr="00BB2E1E" w:rsidRDefault="00FC7EE8" w:rsidP="00FC7EE8">
      <w:pPr>
        <w:rPr>
          <w:rtl/>
        </w:rPr>
      </w:pPr>
      <w:r w:rsidRPr="00BB2E1E">
        <w:rPr>
          <w:lang w:val="en-GB"/>
        </w:rPr>
        <w:t>2</w:t>
      </w:r>
      <w:r w:rsidRPr="00BB2E1E">
        <w:rPr>
          <w:rtl/>
        </w:rPr>
        <w:tab/>
      </w:r>
      <w:r w:rsidRPr="00BB2E1E">
        <w:rPr>
          <w:rFonts w:hint="cs"/>
          <w:rtl/>
        </w:rPr>
        <w:t>ضرورة إنجاز الدراسات سالفة الذكر بحلول عام</w:t>
      </w:r>
      <w:r w:rsidRPr="00BB2E1E">
        <w:rPr>
          <w:rFonts w:hint="eastAsia"/>
          <w:rtl/>
        </w:rPr>
        <w:t> </w:t>
      </w:r>
      <w:ins w:id="132" w:author="Tahawi, Hiba" w:date="2019-09-06T16:39:00Z">
        <w:r w:rsidRPr="00BB2E1E">
          <w:t>2023</w:t>
        </w:r>
      </w:ins>
      <w:del w:id="133" w:author="Tahawi, Hiba" w:date="2019-09-06T16:39:00Z">
        <w:r w:rsidRPr="00BB2E1E" w:rsidDel="005F3634">
          <w:rPr>
            <w:lang w:val="en-GB"/>
          </w:rPr>
          <w:delText>2019</w:delText>
        </w:r>
      </w:del>
      <w:r w:rsidRPr="00BB2E1E">
        <w:rPr>
          <w:rFonts w:hint="cs"/>
          <w:rtl/>
        </w:rPr>
        <w:t>.</w:t>
      </w:r>
    </w:p>
    <w:p w14:paraId="13F6A058" w14:textId="77777777" w:rsidR="00FC7EE8" w:rsidRPr="00BB2E1E" w:rsidRDefault="00FC7EE8" w:rsidP="00FC7EE8">
      <w:pPr>
        <w:spacing w:before="360"/>
        <w:rPr>
          <w:rtl/>
          <w:lang w:val="en-GB"/>
        </w:rPr>
      </w:pPr>
      <w:r w:rsidRPr="00BB2E1E">
        <w:rPr>
          <w:rFonts w:hint="cs"/>
          <w:rtl/>
        </w:rPr>
        <w:t xml:space="preserve">الفئة: </w:t>
      </w:r>
      <w:r w:rsidRPr="00BB2E1E">
        <w:rPr>
          <w:lang w:val="en-GB"/>
        </w:rPr>
        <w:t>S2</w:t>
      </w:r>
    </w:p>
    <w:p w14:paraId="77720AEF" w14:textId="77777777" w:rsidR="00FC7EE8" w:rsidRPr="00BB2E1E" w:rsidRDefault="00FC7EE8" w:rsidP="00FC7EE8">
      <w:pPr>
        <w:tabs>
          <w:tab w:val="clear" w:pos="1134"/>
        </w:tabs>
        <w:spacing w:before="0" w:after="160" w:line="259" w:lineRule="auto"/>
        <w:jc w:val="left"/>
        <w:rPr>
          <w:rtl/>
        </w:rPr>
      </w:pPr>
      <w:r w:rsidRPr="00BB2E1E">
        <w:rPr>
          <w:rtl/>
        </w:rPr>
        <w:br w:type="page"/>
      </w:r>
    </w:p>
    <w:p w14:paraId="6D1A7127"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9</w:t>
      </w:r>
    </w:p>
    <w:p w14:paraId="2A73C899" w14:textId="77777777" w:rsidR="00FC7EE8" w:rsidRPr="00BB2E1E" w:rsidRDefault="00FC7EE8" w:rsidP="00FC7EE8">
      <w:pPr>
        <w:jc w:val="center"/>
        <w:rPr>
          <w:rtl/>
        </w:rPr>
      </w:pPr>
      <w:r w:rsidRPr="00BB2E1E">
        <w:rPr>
          <w:rFonts w:hint="cs"/>
          <w:rtl/>
        </w:rPr>
        <w:t xml:space="preserve">(الوثيقة </w:t>
      </w:r>
      <w:r w:rsidRPr="00BB2E1E">
        <w:t>5/137</w:t>
      </w:r>
      <w:r w:rsidRPr="00BB2E1E">
        <w:rPr>
          <w:rFonts w:hint="cs"/>
          <w:rtl/>
        </w:rPr>
        <w:t>)</w:t>
      </w:r>
    </w:p>
    <w:p w14:paraId="36E370EC" w14:textId="77777777" w:rsidR="00FC7EE8" w:rsidRPr="00BB2E1E" w:rsidRDefault="00FC7EE8" w:rsidP="00FE370D">
      <w:pPr>
        <w:pStyle w:val="QuestionNo"/>
      </w:pPr>
      <w:r w:rsidRPr="00BB2E1E">
        <w:rPr>
          <w:rFonts w:hint="eastAsia"/>
          <w:rtl/>
        </w:rPr>
        <w:t>مشروع</w:t>
      </w:r>
      <w:r w:rsidRPr="00BB2E1E">
        <w:rPr>
          <w:rtl/>
        </w:rPr>
        <w:t xml:space="preserve"> مراجعة </w:t>
      </w:r>
      <w:r w:rsidRPr="00BB2E1E">
        <w:rPr>
          <w:rFonts w:hint="eastAsia"/>
          <w:rtl/>
        </w:rPr>
        <w:t>المسألة</w:t>
      </w:r>
      <w:r w:rsidRPr="00BB2E1E">
        <w:rPr>
          <w:rtl/>
        </w:rPr>
        <w:t xml:space="preserve"> </w:t>
      </w:r>
      <w:r w:rsidRPr="00BB2E1E">
        <w:rPr>
          <w:lang w:val="en-GB"/>
        </w:rPr>
        <w:t>ITU-R 257/5</w:t>
      </w:r>
    </w:p>
    <w:p w14:paraId="4E6FD152" w14:textId="77777777" w:rsidR="00FC7EE8" w:rsidRPr="0052737D" w:rsidRDefault="00FC7EE8" w:rsidP="00FE370D">
      <w:pPr>
        <w:pStyle w:val="Questiontitle"/>
        <w:rPr>
          <w:rtl/>
        </w:rPr>
      </w:pPr>
      <w:r w:rsidRPr="0052737D">
        <w:rPr>
          <w:rtl/>
        </w:rPr>
        <w:t xml:space="preserve">الخصائص التقنية والتشغيلية لمحطات الخدمة الثابتة في مدى التردد </w:t>
      </w:r>
      <w:r w:rsidRPr="0052737D">
        <w:t>GHz 1 000-275</w:t>
      </w:r>
    </w:p>
    <w:p w14:paraId="32BE0A7C" w14:textId="78EE26B3" w:rsidR="00FC7EE8" w:rsidRPr="0052737D" w:rsidRDefault="00FC7EE8" w:rsidP="00FC7EE8">
      <w:pPr>
        <w:pStyle w:val="Date"/>
        <w:rPr>
          <w:rtl/>
        </w:rPr>
      </w:pPr>
      <w:r w:rsidRPr="0052737D">
        <w:t>(</w:t>
      </w:r>
      <w:ins w:id="134" w:author="Tahawi, Hiba" w:date="2019-09-06T14:50:00Z">
        <w:r w:rsidR="00753A0B" w:rsidRPr="00BB2E1E">
          <w:t>2019-</w:t>
        </w:r>
      </w:ins>
      <w:r w:rsidRPr="0052737D">
        <w:t>2015)</w:t>
      </w:r>
    </w:p>
    <w:p w14:paraId="3FA50CC4" w14:textId="77777777" w:rsidR="00FC7EE8" w:rsidRPr="0052737D" w:rsidRDefault="00FC7EE8" w:rsidP="00FC7EE8">
      <w:pPr>
        <w:pStyle w:val="Normalaftertitle"/>
        <w:rPr>
          <w:rtl/>
        </w:rPr>
      </w:pPr>
      <w:r w:rsidRPr="0052737D">
        <w:rPr>
          <w:rtl/>
        </w:rPr>
        <w:t>إن جمعية الاتصالات الراديوية للاتحاد الدولي للاتصالات،</w:t>
      </w:r>
    </w:p>
    <w:p w14:paraId="39E78D40" w14:textId="77777777" w:rsidR="00FC7EE8" w:rsidRPr="0052737D" w:rsidRDefault="00FC7EE8" w:rsidP="00FC7EE8">
      <w:pPr>
        <w:pStyle w:val="Call"/>
        <w:rPr>
          <w:rtl/>
        </w:rPr>
      </w:pPr>
      <w:r w:rsidRPr="0052737D">
        <w:rPr>
          <w:rtl/>
        </w:rPr>
        <w:t>إذ تضع في اعتبارها</w:t>
      </w:r>
    </w:p>
    <w:p w14:paraId="0322A61F" w14:textId="487E0BAA" w:rsidR="00FC7EE8" w:rsidRPr="0052737D" w:rsidRDefault="00FC7EE8" w:rsidP="00FC7EE8">
      <w:pPr>
        <w:rPr>
          <w:rtl/>
        </w:rPr>
      </w:pPr>
      <w:r w:rsidRPr="0052737D">
        <w:rPr>
          <w:rFonts w:hint="eastAsia"/>
          <w:i/>
          <w:iCs/>
          <w:rtl/>
        </w:rPr>
        <w:t> أ</w:t>
      </w:r>
      <w:r w:rsidR="00782D17" w:rsidRPr="00BB2E1E">
        <w:rPr>
          <w:rFonts w:hint="cs"/>
          <w:i/>
          <w:iCs/>
          <w:rtl/>
        </w:rPr>
        <w:t> </w:t>
      </w:r>
      <w:r w:rsidRPr="0052737D">
        <w:rPr>
          <w:i/>
          <w:iCs/>
          <w:rtl/>
        </w:rPr>
        <w:t>)</w:t>
      </w:r>
      <w:r w:rsidRPr="0052737D">
        <w:rPr>
          <w:rtl/>
        </w:rPr>
        <w:tab/>
      </w:r>
      <w:r w:rsidRPr="0052737D">
        <w:rPr>
          <w:rFonts w:hint="eastAsia"/>
          <w:rtl/>
        </w:rPr>
        <w:t>الطلب</w:t>
      </w:r>
      <w:r w:rsidRPr="0052737D">
        <w:rPr>
          <w:rtl/>
        </w:rPr>
        <w:t xml:space="preserve"> المتنامي على الاتصالات الراديوية ذات السرعة العالية والسعة الكبيرة التي تتمتع بمعدلات بيانات تتراوح بين عشرات </w:t>
      </w:r>
      <w:r w:rsidRPr="0052737D">
        <w:rPr>
          <w:rFonts w:hint="eastAsia"/>
          <w:rtl/>
        </w:rPr>
        <w:t>الجيغابت</w:t>
      </w:r>
      <w:r w:rsidRPr="0052737D">
        <w:rPr>
          <w:rtl/>
        </w:rPr>
        <w:t xml:space="preserve"> في الثانية إلى أكثر من </w:t>
      </w:r>
      <w:r w:rsidRPr="0052737D">
        <w:rPr>
          <w:lang w:val="en-GB"/>
        </w:rPr>
        <w:t>100</w:t>
      </w:r>
      <w:r w:rsidRPr="0052737D">
        <w:rPr>
          <w:rtl/>
        </w:rPr>
        <w:t xml:space="preserve"> </w:t>
      </w:r>
      <w:r w:rsidRPr="0052737D">
        <w:rPr>
          <w:rFonts w:hint="eastAsia"/>
          <w:rtl/>
        </w:rPr>
        <w:t>جيغابت</w:t>
      </w:r>
      <w:r w:rsidRPr="0052737D">
        <w:rPr>
          <w:rtl/>
        </w:rPr>
        <w:t xml:space="preserve"> في الثانية أحياناً فيما يتعلق بأنظمة الخدمة الثابتة؛</w:t>
      </w:r>
    </w:p>
    <w:p w14:paraId="634BACE1" w14:textId="77777777" w:rsidR="00FC7EE8" w:rsidRPr="0052737D" w:rsidRDefault="00FC7EE8" w:rsidP="00FC7EE8">
      <w:pPr>
        <w:rPr>
          <w:rtl/>
        </w:rPr>
      </w:pPr>
      <w:r w:rsidRPr="0052737D">
        <w:rPr>
          <w:rFonts w:hint="eastAsia"/>
          <w:i/>
          <w:iCs/>
          <w:rtl/>
        </w:rPr>
        <w:t>ب</w:t>
      </w:r>
      <w:r w:rsidRPr="0052737D">
        <w:rPr>
          <w:i/>
          <w:iCs/>
          <w:rtl/>
        </w:rPr>
        <w:t>)</w:t>
      </w:r>
      <w:r w:rsidRPr="0052737D">
        <w:rPr>
          <w:rtl/>
        </w:rPr>
        <w:tab/>
      </w:r>
      <w:r w:rsidRPr="0052737D">
        <w:rPr>
          <w:rFonts w:hint="eastAsia"/>
          <w:rtl/>
        </w:rPr>
        <w:t>أن</w:t>
      </w:r>
      <w:r w:rsidRPr="0052737D">
        <w:rPr>
          <w:rtl/>
        </w:rPr>
        <w:t xml:space="preserve"> بفضل التقدم في تكنولوجيات </w:t>
      </w:r>
      <w:r w:rsidRPr="0052737D">
        <w:rPr>
          <w:rFonts w:hint="eastAsia"/>
          <w:rtl/>
        </w:rPr>
        <w:t>التيراهرتز</w:t>
      </w:r>
      <w:r w:rsidRPr="0052737D">
        <w:rPr>
          <w:rtl/>
        </w:rPr>
        <w:t xml:space="preserve"> الحديثة، يمكن للأجهزة والدارات المتكاملة العاملة فوق</w:t>
      </w:r>
      <w:r w:rsidRPr="0052737D">
        <w:rPr>
          <w:rFonts w:hint="eastAsia"/>
          <w:rtl/>
        </w:rPr>
        <w:t> </w:t>
      </w:r>
      <w:r w:rsidRPr="0052737D">
        <w:rPr>
          <w:lang w:val="en-GB"/>
        </w:rPr>
        <w:t>GHz 275</w:t>
      </w:r>
      <w:r w:rsidRPr="0052737D">
        <w:rPr>
          <w:rtl/>
        </w:rPr>
        <w:t xml:space="preserve"> أن</w:t>
      </w:r>
      <w:r w:rsidRPr="0052737D">
        <w:rPr>
          <w:rFonts w:hint="eastAsia"/>
          <w:rtl/>
        </w:rPr>
        <w:t> تنشئ</w:t>
      </w:r>
      <w:r w:rsidRPr="0052737D">
        <w:rPr>
          <w:rtl/>
        </w:rPr>
        <w:t xml:space="preserve"> </w:t>
      </w:r>
      <w:r w:rsidRPr="0052737D">
        <w:rPr>
          <w:rFonts w:hint="eastAsia"/>
          <w:rtl/>
        </w:rPr>
        <w:t>العديد</w:t>
      </w:r>
      <w:r w:rsidRPr="0052737D">
        <w:rPr>
          <w:rtl/>
        </w:rPr>
        <w:t xml:space="preserve"> </w:t>
      </w:r>
      <w:r w:rsidRPr="0052737D">
        <w:rPr>
          <w:rFonts w:hint="eastAsia"/>
          <w:rtl/>
        </w:rPr>
        <w:t>من</w:t>
      </w:r>
      <w:r w:rsidRPr="0052737D">
        <w:rPr>
          <w:rtl/>
        </w:rPr>
        <w:t xml:space="preserve"> </w:t>
      </w:r>
      <w:r w:rsidRPr="0052737D">
        <w:rPr>
          <w:rFonts w:hint="eastAsia"/>
          <w:rtl/>
        </w:rPr>
        <w:t>التطبيقات</w:t>
      </w:r>
      <w:r w:rsidRPr="0052737D">
        <w:rPr>
          <w:rtl/>
        </w:rPr>
        <w:t xml:space="preserve"> </w:t>
      </w:r>
      <w:r w:rsidRPr="0052737D">
        <w:rPr>
          <w:rFonts w:hint="eastAsia"/>
          <w:rtl/>
        </w:rPr>
        <w:t>المتطورة؛</w:t>
      </w:r>
    </w:p>
    <w:p w14:paraId="693427BA" w14:textId="77777777" w:rsidR="00FC7EE8" w:rsidRPr="0052737D" w:rsidRDefault="00FC7EE8" w:rsidP="00FC7EE8">
      <w:pPr>
        <w:rPr>
          <w:rtl/>
        </w:rPr>
      </w:pPr>
      <w:r w:rsidRPr="0052737D">
        <w:rPr>
          <w:rFonts w:hint="eastAsia"/>
          <w:i/>
          <w:iCs/>
          <w:rtl/>
        </w:rPr>
        <w:t>ج</w:t>
      </w:r>
      <w:r w:rsidRPr="0052737D">
        <w:rPr>
          <w:i/>
          <w:iCs/>
          <w:rtl/>
        </w:rPr>
        <w:t>)</w:t>
      </w:r>
      <w:r w:rsidRPr="0052737D">
        <w:rPr>
          <w:rtl/>
        </w:rPr>
        <w:tab/>
      </w:r>
      <w:r w:rsidRPr="0052737D">
        <w:rPr>
          <w:rFonts w:hint="eastAsia"/>
          <w:rtl/>
        </w:rPr>
        <w:t>أن</w:t>
      </w:r>
      <w:r w:rsidRPr="0052737D">
        <w:rPr>
          <w:rtl/>
        </w:rPr>
        <w:t xml:space="preserve"> </w:t>
      </w:r>
      <w:r w:rsidRPr="0052737D">
        <w:rPr>
          <w:rFonts w:hint="eastAsia"/>
          <w:rtl/>
        </w:rPr>
        <w:t>الأجهزة</w:t>
      </w:r>
      <w:r w:rsidRPr="0052737D">
        <w:rPr>
          <w:rtl/>
        </w:rPr>
        <w:t xml:space="preserve"> </w:t>
      </w:r>
      <w:r w:rsidRPr="0052737D">
        <w:rPr>
          <w:rFonts w:hint="eastAsia"/>
          <w:rtl/>
        </w:rPr>
        <w:t>والدارات</w:t>
      </w:r>
      <w:r w:rsidRPr="0052737D">
        <w:rPr>
          <w:rtl/>
        </w:rPr>
        <w:t xml:space="preserve"> </w:t>
      </w:r>
      <w:r w:rsidRPr="0052737D">
        <w:rPr>
          <w:rFonts w:hint="eastAsia"/>
          <w:rtl/>
        </w:rPr>
        <w:t>المذكورة</w:t>
      </w:r>
      <w:r w:rsidRPr="0052737D">
        <w:rPr>
          <w:rtl/>
        </w:rPr>
        <w:t xml:space="preserve"> </w:t>
      </w:r>
      <w:r w:rsidRPr="0052737D">
        <w:rPr>
          <w:rFonts w:hint="eastAsia"/>
          <w:rtl/>
        </w:rPr>
        <w:t>أعلاه</w:t>
      </w:r>
      <w:r w:rsidRPr="0052737D">
        <w:rPr>
          <w:rtl/>
        </w:rPr>
        <w:t xml:space="preserve"> </w:t>
      </w:r>
      <w:r w:rsidRPr="0052737D">
        <w:rPr>
          <w:rFonts w:hint="eastAsia"/>
          <w:rtl/>
        </w:rPr>
        <w:t>سيكون</w:t>
      </w:r>
      <w:r w:rsidRPr="0052737D">
        <w:rPr>
          <w:rtl/>
        </w:rPr>
        <w:t xml:space="preserve"> </w:t>
      </w:r>
      <w:r w:rsidRPr="0052737D">
        <w:rPr>
          <w:rFonts w:hint="eastAsia"/>
          <w:rtl/>
        </w:rPr>
        <w:t>بإمكانها</w:t>
      </w:r>
      <w:r w:rsidRPr="0052737D">
        <w:rPr>
          <w:rtl/>
        </w:rPr>
        <w:t xml:space="preserve"> </w:t>
      </w:r>
      <w:r w:rsidRPr="0052737D">
        <w:rPr>
          <w:rFonts w:hint="eastAsia"/>
          <w:rtl/>
        </w:rPr>
        <w:t>توفير</w:t>
      </w:r>
      <w:r w:rsidRPr="0052737D">
        <w:rPr>
          <w:rtl/>
        </w:rPr>
        <w:t xml:space="preserve"> </w:t>
      </w:r>
      <w:r w:rsidRPr="0052737D">
        <w:rPr>
          <w:rFonts w:hint="eastAsia"/>
          <w:rtl/>
        </w:rPr>
        <w:t>هذه</w:t>
      </w:r>
      <w:r w:rsidRPr="0052737D">
        <w:rPr>
          <w:rtl/>
        </w:rPr>
        <w:t xml:space="preserve"> </w:t>
      </w:r>
      <w:r w:rsidRPr="0052737D">
        <w:rPr>
          <w:rFonts w:hint="eastAsia"/>
          <w:rtl/>
        </w:rPr>
        <w:t>الاتصالات</w:t>
      </w:r>
      <w:r w:rsidRPr="0052737D">
        <w:rPr>
          <w:rtl/>
        </w:rPr>
        <w:t xml:space="preserve"> </w:t>
      </w:r>
      <w:r w:rsidRPr="0052737D">
        <w:rPr>
          <w:rFonts w:hint="eastAsia"/>
          <w:rtl/>
        </w:rPr>
        <w:t>الراديوية</w:t>
      </w:r>
      <w:r w:rsidRPr="0052737D">
        <w:rPr>
          <w:rtl/>
        </w:rPr>
        <w:t xml:space="preserve"> </w:t>
      </w:r>
      <w:r w:rsidRPr="0052737D">
        <w:rPr>
          <w:rFonts w:hint="eastAsia"/>
          <w:rtl/>
        </w:rPr>
        <w:t>ذات</w:t>
      </w:r>
      <w:r w:rsidRPr="0052737D">
        <w:rPr>
          <w:rtl/>
        </w:rPr>
        <w:t xml:space="preserve"> </w:t>
      </w:r>
      <w:r w:rsidRPr="0052737D">
        <w:rPr>
          <w:rFonts w:hint="eastAsia"/>
          <w:rtl/>
        </w:rPr>
        <w:t>السرعة</w:t>
      </w:r>
      <w:r w:rsidRPr="0052737D">
        <w:rPr>
          <w:rtl/>
        </w:rPr>
        <w:t xml:space="preserve"> </w:t>
      </w:r>
      <w:r w:rsidRPr="0052737D">
        <w:rPr>
          <w:rFonts w:hint="eastAsia"/>
          <w:rtl/>
        </w:rPr>
        <w:t>العالية</w:t>
      </w:r>
      <w:r w:rsidRPr="0052737D">
        <w:rPr>
          <w:rtl/>
        </w:rPr>
        <w:t xml:space="preserve"> </w:t>
      </w:r>
      <w:r w:rsidRPr="0052737D">
        <w:rPr>
          <w:rFonts w:hint="eastAsia"/>
          <w:rtl/>
        </w:rPr>
        <w:t>والسعة</w:t>
      </w:r>
      <w:r w:rsidRPr="0052737D">
        <w:rPr>
          <w:rtl/>
        </w:rPr>
        <w:t xml:space="preserve"> </w:t>
      </w:r>
      <w:r w:rsidRPr="0052737D">
        <w:rPr>
          <w:rFonts w:hint="eastAsia"/>
          <w:rtl/>
        </w:rPr>
        <w:t>الكبيرة</w:t>
      </w:r>
      <w:r w:rsidRPr="0052737D">
        <w:rPr>
          <w:rtl/>
        </w:rPr>
        <w:t xml:space="preserve"> </w:t>
      </w:r>
      <w:r w:rsidRPr="0052737D">
        <w:rPr>
          <w:rFonts w:hint="eastAsia"/>
          <w:rtl/>
        </w:rPr>
        <w:t>لأنظمة</w:t>
      </w:r>
      <w:r w:rsidRPr="0052737D">
        <w:rPr>
          <w:rtl/>
        </w:rPr>
        <w:t xml:space="preserve"> </w:t>
      </w:r>
      <w:r w:rsidRPr="0052737D">
        <w:rPr>
          <w:rFonts w:hint="eastAsia"/>
          <w:rtl/>
        </w:rPr>
        <w:t>الخدمة</w:t>
      </w:r>
      <w:r w:rsidRPr="0052737D">
        <w:rPr>
          <w:rtl/>
        </w:rPr>
        <w:t xml:space="preserve"> </w:t>
      </w:r>
      <w:r w:rsidRPr="0052737D">
        <w:rPr>
          <w:rFonts w:hint="eastAsia"/>
          <w:rtl/>
        </w:rPr>
        <w:t>الثابتة؛</w:t>
      </w:r>
    </w:p>
    <w:p w14:paraId="10E5024F" w14:textId="217F4933" w:rsidR="00FC7EE8" w:rsidRPr="0052737D" w:rsidRDefault="00FC7EE8" w:rsidP="00FC7EE8">
      <w:pPr>
        <w:rPr>
          <w:spacing w:val="-4"/>
          <w:rtl/>
        </w:rPr>
      </w:pPr>
      <w:r w:rsidRPr="0052737D">
        <w:rPr>
          <w:rFonts w:hint="eastAsia"/>
          <w:i/>
          <w:iCs/>
          <w:spacing w:val="-4"/>
          <w:rtl/>
        </w:rPr>
        <w:t>د</w:t>
      </w:r>
      <w:r w:rsidR="00782D17" w:rsidRPr="00861828">
        <w:rPr>
          <w:rFonts w:hint="cs"/>
          <w:i/>
          <w:iCs/>
          <w:spacing w:val="-4"/>
          <w:rtl/>
        </w:rPr>
        <w:t> </w:t>
      </w:r>
      <w:r w:rsidRPr="0052737D">
        <w:rPr>
          <w:i/>
          <w:iCs/>
          <w:spacing w:val="-4"/>
          <w:rtl/>
        </w:rPr>
        <w:t>)</w:t>
      </w:r>
      <w:r w:rsidRPr="0052737D">
        <w:rPr>
          <w:spacing w:val="-4"/>
          <w:rtl/>
        </w:rPr>
        <w:tab/>
      </w:r>
      <w:r w:rsidRPr="0052737D">
        <w:rPr>
          <w:rFonts w:hint="eastAsia"/>
          <w:spacing w:val="-4"/>
          <w:rtl/>
        </w:rPr>
        <w:t>أن</w:t>
      </w:r>
      <w:r w:rsidRPr="0052737D">
        <w:rPr>
          <w:spacing w:val="-4"/>
          <w:rtl/>
        </w:rPr>
        <w:t xml:space="preserve"> </w:t>
      </w:r>
      <w:r w:rsidRPr="0052737D">
        <w:rPr>
          <w:rFonts w:hint="eastAsia"/>
          <w:spacing w:val="-4"/>
          <w:rtl/>
        </w:rPr>
        <w:t>الطلب</w:t>
      </w:r>
      <w:r w:rsidRPr="0052737D">
        <w:rPr>
          <w:spacing w:val="-4"/>
          <w:rtl/>
        </w:rPr>
        <w:t xml:space="preserve"> </w:t>
      </w:r>
      <w:r w:rsidRPr="0052737D">
        <w:rPr>
          <w:rFonts w:hint="eastAsia"/>
          <w:spacing w:val="-4"/>
          <w:rtl/>
        </w:rPr>
        <w:t>على</w:t>
      </w:r>
      <w:r w:rsidRPr="0052737D">
        <w:rPr>
          <w:spacing w:val="-4"/>
          <w:rtl/>
        </w:rPr>
        <w:t xml:space="preserve"> </w:t>
      </w:r>
      <w:r w:rsidRPr="0052737D">
        <w:rPr>
          <w:rFonts w:hint="eastAsia"/>
          <w:spacing w:val="-4"/>
          <w:rtl/>
        </w:rPr>
        <w:t>الحركة</w:t>
      </w:r>
      <w:r w:rsidRPr="0052737D">
        <w:rPr>
          <w:spacing w:val="-4"/>
          <w:rtl/>
        </w:rPr>
        <w:t xml:space="preserve"> </w:t>
      </w:r>
      <w:r w:rsidRPr="0052737D">
        <w:rPr>
          <w:rFonts w:hint="eastAsia"/>
          <w:spacing w:val="-4"/>
          <w:rtl/>
        </w:rPr>
        <w:t>من</w:t>
      </w:r>
      <w:r w:rsidRPr="0052737D">
        <w:rPr>
          <w:spacing w:val="-4"/>
          <w:rtl/>
        </w:rPr>
        <w:t xml:space="preserve"> </w:t>
      </w:r>
      <w:r w:rsidRPr="0052737D">
        <w:rPr>
          <w:rFonts w:hint="eastAsia"/>
          <w:spacing w:val="-4"/>
          <w:rtl/>
        </w:rPr>
        <w:t>أجل</w:t>
      </w:r>
      <w:r w:rsidRPr="0052737D">
        <w:rPr>
          <w:spacing w:val="-4"/>
          <w:rtl/>
        </w:rPr>
        <w:t xml:space="preserve"> </w:t>
      </w:r>
      <w:r w:rsidRPr="0052737D">
        <w:rPr>
          <w:rFonts w:hint="eastAsia"/>
          <w:spacing w:val="-4"/>
          <w:rtl/>
        </w:rPr>
        <w:t>اتصالات</w:t>
      </w:r>
      <w:r w:rsidRPr="0052737D">
        <w:rPr>
          <w:spacing w:val="-4"/>
          <w:rtl/>
        </w:rPr>
        <w:t xml:space="preserve"> </w:t>
      </w:r>
      <w:r w:rsidRPr="0052737D">
        <w:rPr>
          <w:rFonts w:hint="eastAsia"/>
          <w:spacing w:val="-4"/>
          <w:rtl/>
        </w:rPr>
        <w:t>التوصيلات</w:t>
      </w:r>
      <w:r w:rsidRPr="0052737D">
        <w:rPr>
          <w:spacing w:val="-4"/>
          <w:rtl/>
        </w:rPr>
        <w:t xml:space="preserve"> </w:t>
      </w:r>
      <w:r w:rsidRPr="0052737D">
        <w:rPr>
          <w:rFonts w:hint="eastAsia"/>
          <w:spacing w:val="-4"/>
          <w:rtl/>
        </w:rPr>
        <w:t>المباشرة</w:t>
      </w:r>
      <w:r w:rsidRPr="0052737D">
        <w:rPr>
          <w:spacing w:val="-4"/>
          <w:rtl/>
        </w:rPr>
        <w:t xml:space="preserve"> </w:t>
      </w:r>
      <w:r w:rsidRPr="0052737D">
        <w:rPr>
          <w:rFonts w:hint="eastAsia"/>
          <w:spacing w:val="-4"/>
          <w:rtl/>
        </w:rPr>
        <w:t>وغير</w:t>
      </w:r>
      <w:r w:rsidRPr="0052737D">
        <w:rPr>
          <w:spacing w:val="-4"/>
          <w:rtl/>
        </w:rPr>
        <w:t xml:space="preserve"> </w:t>
      </w:r>
      <w:r w:rsidRPr="0052737D">
        <w:rPr>
          <w:rFonts w:hint="eastAsia"/>
          <w:spacing w:val="-4"/>
          <w:rtl/>
        </w:rPr>
        <w:t>المباشرة</w:t>
      </w:r>
      <w:r w:rsidRPr="0052737D">
        <w:rPr>
          <w:spacing w:val="-4"/>
          <w:rtl/>
        </w:rPr>
        <w:t xml:space="preserve"> </w:t>
      </w:r>
      <w:r w:rsidRPr="0052737D">
        <w:rPr>
          <w:rFonts w:hint="eastAsia"/>
          <w:spacing w:val="-4"/>
          <w:rtl/>
        </w:rPr>
        <w:t>للأنظمة</w:t>
      </w:r>
      <w:r w:rsidRPr="0052737D">
        <w:rPr>
          <w:spacing w:val="-4"/>
          <w:rtl/>
        </w:rPr>
        <w:t xml:space="preserve"> </w:t>
      </w:r>
      <w:r w:rsidRPr="0052737D">
        <w:rPr>
          <w:rFonts w:hint="eastAsia"/>
          <w:spacing w:val="-4"/>
          <w:rtl/>
        </w:rPr>
        <w:t>المتنقلة</w:t>
      </w:r>
      <w:r w:rsidRPr="0052737D">
        <w:rPr>
          <w:spacing w:val="-4"/>
          <w:rtl/>
        </w:rPr>
        <w:t xml:space="preserve"> </w:t>
      </w:r>
      <w:r w:rsidRPr="0052737D">
        <w:rPr>
          <w:rFonts w:hint="eastAsia"/>
          <w:spacing w:val="-4"/>
          <w:rtl/>
        </w:rPr>
        <w:t>يتزايد</w:t>
      </w:r>
      <w:r w:rsidRPr="0052737D">
        <w:rPr>
          <w:spacing w:val="-4"/>
          <w:rtl/>
        </w:rPr>
        <w:t xml:space="preserve"> </w:t>
      </w:r>
      <w:r w:rsidRPr="0052737D">
        <w:rPr>
          <w:rFonts w:hint="eastAsia"/>
          <w:spacing w:val="-4"/>
          <w:rtl/>
        </w:rPr>
        <w:t>بسبب</w:t>
      </w:r>
      <w:r w:rsidRPr="0052737D">
        <w:rPr>
          <w:spacing w:val="-4"/>
          <w:rtl/>
        </w:rPr>
        <w:t xml:space="preserve"> </w:t>
      </w:r>
      <w:r w:rsidRPr="0052737D">
        <w:rPr>
          <w:rFonts w:hint="eastAsia"/>
          <w:spacing w:val="-4"/>
          <w:rtl/>
        </w:rPr>
        <w:t>الاتصالات</w:t>
      </w:r>
      <w:r w:rsidRPr="0052737D">
        <w:rPr>
          <w:spacing w:val="-4"/>
          <w:rtl/>
        </w:rPr>
        <w:t xml:space="preserve"> </w:t>
      </w:r>
      <w:r w:rsidRPr="0052737D">
        <w:rPr>
          <w:rFonts w:hint="eastAsia"/>
          <w:spacing w:val="-4"/>
          <w:rtl/>
        </w:rPr>
        <w:t>المتنقلة</w:t>
      </w:r>
      <w:r w:rsidRPr="0052737D">
        <w:rPr>
          <w:spacing w:val="-4"/>
          <w:rtl/>
        </w:rPr>
        <w:t xml:space="preserve"> </w:t>
      </w:r>
      <w:r w:rsidRPr="0052737D">
        <w:rPr>
          <w:rFonts w:hint="eastAsia"/>
          <w:spacing w:val="-4"/>
          <w:rtl/>
        </w:rPr>
        <w:t>عريضة</w:t>
      </w:r>
      <w:r w:rsidRPr="0052737D">
        <w:rPr>
          <w:spacing w:val="-4"/>
          <w:rtl/>
        </w:rPr>
        <w:t xml:space="preserve"> </w:t>
      </w:r>
      <w:r w:rsidRPr="0052737D">
        <w:rPr>
          <w:rFonts w:hint="eastAsia"/>
          <w:spacing w:val="-4"/>
          <w:rtl/>
        </w:rPr>
        <w:t>النطاق</w:t>
      </w:r>
      <w:r w:rsidRPr="0052737D">
        <w:rPr>
          <w:spacing w:val="-4"/>
          <w:rtl/>
        </w:rPr>
        <w:t xml:space="preserve"> </w:t>
      </w:r>
      <w:r w:rsidRPr="0052737D">
        <w:rPr>
          <w:rFonts w:hint="eastAsia"/>
          <w:spacing w:val="-4"/>
          <w:rtl/>
        </w:rPr>
        <w:t>مثل</w:t>
      </w:r>
      <w:r w:rsidRPr="0052737D">
        <w:rPr>
          <w:spacing w:val="-4"/>
          <w:rtl/>
        </w:rPr>
        <w:t xml:space="preserve"> </w:t>
      </w:r>
      <w:r w:rsidRPr="0052737D">
        <w:rPr>
          <w:rFonts w:hint="eastAsia"/>
          <w:spacing w:val="-4"/>
          <w:rtl/>
        </w:rPr>
        <w:t>الاتصالات</w:t>
      </w:r>
      <w:r w:rsidRPr="0052737D">
        <w:rPr>
          <w:spacing w:val="-4"/>
          <w:rtl/>
        </w:rPr>
        <w:t xml:space="preserve"> </w:t>
      </w:r>
      <w:r w:rsidRPr="0052737D">
        <w:rPr>
          <w:rFonts w:hint="eastAsia"/>
          <w:spacing w:val="-4"/>
          <w:rtl/>
        </w:rPr>
        <w:t>المتنقلة</w:t>
      </w:r>
      <w:r w:rsidRPr="0052737D">
        <w:rPr>
          <w:spacing w:val="-4"/>
          <w:rtl/>
        </w:rPr>
        <w:t xml:space="preserve"> </w:t>
      </w:r>
      <w:r w:rsidRPr="0052737D">
        <w:rPr>
          <w:rFonts w:hint="eastAsia"/>
          <w:spacing w:val="-4"/>
          <w:rtl/>
        </w:rPr>
        <w:t>الدولية</w:t>
      </w:r>
      <w:r w:rsidRPr="0052737D">
        <w:rPr>
          <w:spacing w:val="-4"/>
          <w:rtl/>
        </w:rPr>
        <w:t>-المتقدمة</w:t>
      </w:r>
      <w:ins w:id="135" w:author="Awad, Samy" w:date="2019-09-16T13:22:00Z">
        <w:r w:rsidR="00027259" w:rsidRPr="0052737D">
          <w:rPr>
            <w:rFonts w:hint="eastAsia"/>
            <w:spacing w:val="-4"/>
            <w:rtl/>
            <w:lang w:bidi="ar-EG"/>
          </w:rPr>
          <w:t>،</w:t>
        </w:r>
        <w:r w:rsidR="00027259" w:rsidRPr="0052737D">
          <w:rPr>
            <w:spacing w:val="-4"/>
            <w:rtl/>
            <w:lang w:bidi="ar-EG"/>
          </w:rPr>
          <w:t xml:space="preserve"> </w:t>
        </w:r>
        <w:r w:rsidR="00027259" w:rsidRPr="00861828">
          <w:rPr>
            <w:rFonts w:hint="cs"/>
            <w:spacing w:val="-4"/>
            <w:rtl/>
            <w:lang w:bidi="ar-EG"/>
          </w:rPr>
          <w:t>و</w:t>
        </w:r>
        <w:r w:rsidR="00027259" w:rsidRPr="00861828">
          <w:rPr>
            <w:rFonts w:hint="eastAsia"/>
            <w:spacing w:val="-4"/>
            <w:rtl/>
          </w:rPr>
          <w:t>الاتصالات</w:t>
        </w:r>
        <w:r w:rsidR="00027259" w:rsidRPr="00861828">
          <w:rPr>
            <w:spacing w:val="-4"/>
            <w:rtl/>
          </w:rPr>
          <w:t xml:space="preserve"> </w:t>
        </w:r>
        <w:r w:rsidR="00027259" w:rsidRPr="00861828">
          <w:rPr>
            <w:rFonts w:hint="eastAsia"/>
            <w:spacing w:val="-4"/>
            <w:rtl/>
          </w:rPr>
          <w:t>المتنقلة</w:t>
        </w:r>
        <w:r w:rsidR="00027259" w:rsidRPr="00861828">
          <w:rPr>
            <w:spacing w:val="-4"/>
            <w:rtl/>
          </w:rPr>
          <w:t xml:space="preserve"> </w:t>
        </w:r>
        <w:r w:rsidR="00027259" w:rsidRPr="00861828">
          <w:rPr>
            <w:rFonts w:hint="cs"/>
            <w:spacing w:val="-4"/>
            <w:rtl/>
          </w:rPr>
          <w:t>الدولية</w:t>
        </w:r>
        <w:r w:rsidR="00027259" w:rsidRPr="00861828">
          <w:rPr>
            <w:spacing w:val="-4"/>
            <w:rtl/>
            <w:lang w:bidi="ar-EG"/>
          </w:rPr>
          <w:noBreakHyphen/>
        </w:r>
        <w:r w:rsidR="00027259" w:rsidRPr="00861828">
          <w:rPr>
            <w:spacing w:val="-4"/>
            <w:lang w:val="fr-FR"/>
          </w:rPr>
          <w:t>2020</w:t>
        </w:r>
        <w:r w:rsidR="00027259" w:rsidRPr="00861828">
          <w:rPr>
            <w:rFonts w:hint="cs"/>
            <w:spacing w:val="-4"/>
            <w:rtl/>
            <w:lang w:bidi="ar-EG"/>
          </w:rPr>
          <w:t>، و</w:t>
        </w:r>
        <w:r w:rsidR="00027259" w:rsidRPr="00861828">
          <w:rPr>
            <w:rFonts w:hint="eastAsia"/>
            <w:spacing w:val="-4"/>
            <w:rtl/>
          </w:rPr>
          <w:t>الاتصالات</w:t>
        </w:r>
        <w:r w:rsidR="00027259" w:rsidRPr="00861828">
          <w:rPr>
            <w:spacing w:val="-4"/>
            <w:rtl/>
          </w:rPr>
          <w:t xml:space="preserve"> </w:t>
        </w:r>
        <w:r w:rsidR="00027259" w:rsidRPr="00861828">
          <w:rPr>
            <w:rFonts w:hint="eastAsia"/>
            <w:spacing w:val="-4"/>
            <w:rtl/>
          </w:rPr>
          <w:t>المتنقلة</w:t>
        </w:r>
        <w:r w:rsidR="00027259" w:rsidRPr="00861828">
          <w:rPr>
            <w:spacing w:val="-4"/>
            <w:rtl/>
          </w:rPr>
          <w:t xml:space="preserve"> </w:t>
        </w:r>
        <w:r w:rsidR="00027259" w:rsidRPr="00861828">
          <w:rPr>
            <w:rFonts w:hint="eastAsia"/>
            <w:spacing w:val="-4"/>
            <w:rtl/>
          </w:rPr>
          <w:t>الدولية</w:t>
        </w:r>
        <w:r w:rsidR="00027259" w:rsidRPr="00861828">
          <w:rPr>
            <w:rFonts w:hint="cs"/>
            <w:spacing w:val="-4"/>
            <w:rtl/>
          </w:rPr>
          <w:t xml:space="preserve"> المستقبلية</w:t>
        </w:r>
      </w:ins>
      <w:r w:rsidRPr="0052737D">
        <w:rPr>
          <w:rFonts w:hint="eastAsia"/>
          <w:spacing w:val="-4"/>
          <w:rtl/>
        </w:rPr>
        <w:t>؛</w:t>
      </w:r>
    </w:p>
    <w:p w14:paraId="3C964E37" w14:textId="433EB6E0" w:rsidR="00FC7EE8" w:rsidRPr="0052737D" w:rsidRDefault="00FC7EE8" w:rsidP="00FC7EE8">
      <w:pPr>
        <w:rPr>
          <w:rtl/>
        </w:rPr>
      </w:pPr>
      <w:r w:rsidRPr="0052737D">
        <w:rPr>
          <w:rFonts w:hint="cs"/>
          <w:i/>
          <w:iCs/>
          <w:rtl/>
        </w:rPr>
        <w:t>ﻫ</w:t>
      </w:r>
      <w:r w:rsidR="009F5EDC" w:rsidRPr="00BB2E1E">
        <w:rPr>
          <w:rFonts w:hint="eastAsia"/>
          <w:i/>
          <w:iCs/>
          <w:rtl/>
        </w:rPr>
        <w:t> </w:t>
      </w:r>
      <w:r w:rsidRPr="0052737D">
        <w:rPr>
          <w:i/>
          <w:iCs/>
          <w:rtl/>
        </w:rPr>
        <w:t>)</w:t>
      </w:r>
      <w:r w:rsidRPr="0052737D">
        <w:rPr>
          <w:rtl/>
        </w:rPr>
        <w:tab/>
      </w:r>
      <w:r w:rsidRPr="0052737D">
        <w:rPr>
          <w:rFonts w:hint="eastAsia"/>
          <w:rtl/>
        </w:rPr>
        <w:t>أن</w:t>
      </w:r>
      <w:r w:rsidRPr="0052737D">
        <w:rPr>
          <w:rtl/>
        </w:rPr>
        <w:t xml:space="preserve"> لوائح الراديو تحدد بعض أجزاء الطيف في مدى التردد </w:t>
      </w:r>
      <w:r w:rsidRPr="0052737D">
        <w:rPr>
          <w:lang w:val="en-GB"/>
        </w:rPr>
        <w:t>GHz 1 000-275</w:t>
      </w:r>
      <w:r w:rsidRPr="0052737D">
        <w:rPr>
          <w:rtl/>
        </w:rPr>
        <w:t xml:space="preserve"> </w:t>
      </w:r>
      <w:ins w:id="136" w:author="La B" w:date="2019-09-10T22:15:00Z">
        <w:r w:rsidRPr="00BB2E1E">
          <w:rPr>
            <w:rFonts w:hint="cs"/>
            <w:rtl/>
          </w:rPr>
          <w:t xml:space="preserve">في الرقم </w:t>
        </w:r>
      </w:ins>
      <w:ins w:id="137" w:author="La B" w:date="2019-09-10T22:16:00Z">
        <w:r w:rsidRPr="0052737D">
          <w:rPr>
            <w:b/>
            <w:bCs/>
            <w:lang w:val="en-GB"/>
          </w:rPr>
          <w:t>565.5</w:t>
        </w:r>
        <w:r w:rsidRPr="00BB2E1E">
          <w:rPr>
            <w:rFonts w:hint="cs"/>
            <w:b/>
            <w:bCs/>
            <w:rtl/>
            <w:lang w:val="en-GB"/>
          </w:rPr>
          <w:t xml:space="preserve"> </w:t>
        </w:r>
      </w:ins>
      <w:r w:rsidRPr="0052737D">
        <w:rPr>
          <w:rtl/>
        </w:rPr>
        <w:t>من أجل تطبيقات الخدمات</w:t>
      </w:r>
      <w:r w:rsidRPr="0052737D">
        <w:rPr>
          <w:rFonts w:hint="eastAsia"/>
          <w:rtl/>
        </w:rPr>
        <w:t> المنفعلة؛</w:t>
      </w:r>
    </w:p>
    <w:p w14:paraId="6D4372B0" w14:textId="57FA7C07" w:rsidR="00FC7EE8" w:rsidRPr="0052737D" w:rsidRDefault="00FC7EE8" w:rsidP="00FC7EE8">
      <w:pPr>
        <w:rPr>
          <w:rtl/>
        </w:rPr>
      </w:pPr>
      <w:r w:rsidRPr="0052737D">
        <w:rPr>
          <w:rFonts w:hint="eastAsia"/>
          <w:i/>
          <w:iCs/>
          <w:rtl/>
        </w:rPr>
        <w:t>و</w:t>
      </w:r>
      <w:r w:rsidR="009F5EDC" w:rsidRPr="00BB2E1E">
        <w:rPr>
          <w:rFonts w:hint="cs"/>
          <w:i/>
          <w:iCs/>
          <w:rtl/>
        </w:rPr>
        <w:t> </w:t>
      </w:r>
      <w:r w:rsidRPr="0052737D">
        <w:rPr>
          <w:i/>
          <w:iCs/>
          <w:rtl/>
        </w:rPr>
        <w:t>)</w:t>
      </w:r>
      <w:r w:rsidRPr="0052737D">
        <w:rPr>
          <w:rtl/>
        </w:rPr>
        <w:tab/>
      </w:r>
      <w:r w:rsidRPr="0052737D">
        <w:rPr>
          <w:rFonts w:hint="eastAsia"/>
          <w:rtl/>
        </w:rPr>
        <w:t>أن</w:t>
      </w:r>
      <w:r w:rsidRPr="0052737D">
        <w:rPr>
          <w:rtl/>
        </w:rPr>
        <w:t xml:space="preserve"> استعمال الخدمات المنفعلة </w:t>
      </w:r>
      <w:r w:rsidRPr="0052737D">
        <w:rPr>
          <w:rFonts w:hint="eastAsia"/>
          <w:rtl/>
        </w:rPr>
        <w:t>لمدى</w:t>
      </w:r>
      <w:r w:rsidRPr="0052737D">
        <w:rPr>
          <w:rtl/>
        </w:rPr>
        <w:t xml:space="preserve"> </w:t>
      </w:r>
      <w:r w:rsidRPr="0052737D">
        <w:rPr>
          <w:rFonts w:hint="eastAsia"/>
          <w:rtl/>
        </w:rPr>
        <w:t>التردد</w:t>
      </w:r>
      <w:r w:rsidRPr="0052737D">
        <w:rPr>
          <w:rtl/>
        </w:rPr>
        <w:t xml:space="preserve"> </w:t>
      </w:r>
      <w:r w:rsidRPr="0052737D">
        <w:rPr>
          <w:lang w:val="en-GB"/>
        </w:rPr>
        <w:t>GHz 1 000-275</w:t>
      </w:r>
      <w:r w:rsidRPr="0052737D">
        <w:rPr>
          <w:rtl/>
        </w:rPr>
        <w:t xml:space="preserve"> </w:t>
      </w:r>
      <w:r w:rsidRPr="0052737D">
        <w:rPr>
          <w:rFonts w:hint="eastAsia"/>
          <w:rtl/>
        </w:rPr>
        <w:t>لا</w:t>
      </w:r>
      <w:r w:rsidRPr="0052737D">
        <w:rPr>
          <w:rtl/>
        </w:rPr>
        <w:t xml:space="preserve"> </w:t>
      </w:r>
      <w:r w:rsidRPr="0052737D">
        <w:rPr>
          <w:rFonts w:hint="eastAsia"/>
          <w:rtl/>
        </w:rPr>
        <w:t>يحول</w:t>
      </w:r>
      <w:r w:rsidRPr="0052737D">
        <w:rPr>
          <w:rtl/>
        </w:rPr>
        <w:t xml:space="preserve"> دون استعمال الخدمات النشيطة لهذا</w:t>
      </w:r>
      <w:r w:rsidRPr="0052737D">
        <w:rPr>
          <w:rFonts w:hint="eastAsia"/>
          <w:rtl/>
        </w:rPr>
        <w:t> المدى؛</w:t>
      </w:r>
    </w:p>
    <w:p w14:paraId="4F93BA8E" w14:textId="3F74EB6A" w:rsidR="00FC7EE8" w:rsidRPr="0052737D" w:rsidRDefault="00FC7EE8" w:rsidP="00FC7EE8">
      <w:pPr>
        <w:rPr>
          <w:ins w:id="138" w:author="Tahawi, Hiba" w:date="2019-09-06T16:42:00Z"/>
          <w:rtl/>
        </w:rPr>
      </w:pPr>
      <w:r w:rsidRPr="0052737D">
        <w:rPr>
          <w:rFonts w:hint="eastAsia"/>
          <w:i/>
          <w:iCs/>
          <w:rtl/>
        </w:rPr>
        <w:t>ز</w:t>
      </w:r>
      <w:r w:rsidR="009F5EDC" w:rsidRPr="00BB2E1E">
        <w:rPr>
          <w:rFonts w:hint="cs"/>
          <w:i/>
          <w:iCs/>
          <w:rtl/>
        </w:rPr>
        <w:t> </w:t>
      </w:r>
      <w:r w:rsidRPr="0052737D">
        <w:rPr>
          <w:i/>
          <w:iCs/>
          <w:rtl/>
        </w:rPr>
        <w:t>)</w:t>
      </w:r>
      <w:r w:rsidRPr="0052737D">
        <w:rPr>
          <w:rtl/>
        </w:rPr>
        <w:tab/>
      </w:r>
      <w:r w:rsidRPr="0052737D">
        <w:rPr>
          <w:rFonts w:hint="eastAsia"/>
          <w:rtl/>
        </w:rPr>
        <w:t>أن</w:t>
      </w:r>
      <w:r w:rsidRPr="0052737D">
        <w:rPr>
          <w:rtl/>
        </w:rPr>
        <w:t xml:space="preserve"> الخصائص التقنية والتشغيلية للخدمة الثابتة يلزم تحديدها لأغراض دراسات التقاسم والتوافق مع تطبيقات الخدمات المنفعلة المذكور في </w:t>
      </w:r>
      <w:r w:rsidRPr="0052737D">
        <w:rPr>
          <w:rFonts w:hint="eastAsia"/>
          <w:i/>
          <w:iCs/>
          <w:rtl/>
        </w:rPr>
        <w:t>الفقرة</w:t>
      </w:r>
      <w:r w:rsidRPr="0052737D">
        <w:rPr>
          <w:i/>
          <w:iCs/>
          <w:rtl/>
        </w:rPr>
        <w:t xml:space="preserve"> </w:t>
      </w:r>
      <w:r w:rsidRPr="0052737D">
        <w:rPr>
          <w:rFonts w:hint="eastAsia"/>
          <w:i/>
          <w:iCs/>
          <w:rtl/>
        </w:rPr>
        <w:t>و</w:t>
      </w:r>
      <w:r w:rsidRPr="0052737D">
        <w:rPr>
          <w:i/>
          <w:iCs/>
          <w:rtl/>
        </w:rPr>
        <w:t xml:space="preserve">) </w:t>
      </w:r>
      <w:r w:rsidRPr="0052737D">
        <w:rPr>
          <w:rFonts w:hint="eastAsia"/>
          <w:i/>
          <w:iCs/>
          <w:rtl/>
        </w:rPr>
        <w:t>من</w:t>
      </w:r>
      <w:r w:rsidRPr="0052737D">
        <w:rPr>
          <w:i/>
          <w:iCs/>
          <w:rtl/>
        </w:rPr>
        <w:t xml:space="preserve"> "إذ </w:t>
      </w:r>
      <w:r w:rsidRPr="0052737D">
        <w:rPr>
          <w:rFonts w:hint="eastAsia"/>
          <w:i/>
          <w:iCs/>
          <w:rtl/>
        </w:rPr>
        <w:t>تضع</w:t>
      </w:r>
      <w:r w:rsidRPr="0052737D">
        <w:rPr>
          <w:i/>
          <w:iCs/>
          <w:rtl/>
        </w:rPr>
        <w:t xml:space="preserve"> </w:t>
      </w:r>
      <w:r w:rsidRPr="0052737D">
        <w:rPr>
          <w:rFonts w:hint="eastAsia"/>
          <w:i/>
          <w:iCs/>
          <w:rtl/>
        </w:rPr>
        <w:t>في</w:t>
      </w:r>
      <w:r w:rsidRPr="0052737D">
        <w:rPr>
          <w:i/>
          <w:iCs/>
          <w:rtl/>
        </w:rPr>
        <w:t xml:space="preserve"> </w:t>
      </w:r>
      <w:r w:rsidRPr="0052737D">
        <w:rPr>
          <w:rFonts w:hint="eastAsia"/>
          <w:i/>
          <w:iCs/>
          <w:rtl/>
        </w:rPr>
        <w:t>اعتبارها</w:t>
      </w:r>
      <w:r w:rsidRPr="0052737D">
        <w:rPr>
          <w:i/>
          <w:iCs/>
          <w:rtl/>
        </w:rPr>
        <w:t>"</w:t>
      </w:r>
      <w:del w:id="139" w:author="Tahawi, Hiba" w:date="2019-09-06T16:42:00Z">
        <w:r w:rsidRPr="0052737D" w:rsidDel="005F3634">
          <w:rPr>
            <w:rFonts w:hint="eastAsia"/>
            <w:rtl/>
          </w:rPr>
          <w:delText>،</w:delText>
        </w:r>
      </w:del>
      <w:ins w:id="140" w:author="Tahawi, Hiba" w:date="2019-09-06T16:42:00Z">
        <w:r w:rsidRPr="0052737D">
          <w:rPr>
            <w:rFonts w:hint="eastAsia"/>
            <w:rtl/>
          </w:rPr>
          <w:t>؛</w:t>
        </w:r>
      </w:ins>
    </w:p>
    <w:p w14:paraId="7168B3B9" w14:textId="66BD6829" w:rsidR="00FC7EE8" w:rsidRPr="00BB2E1E" w:rsidRDefault="00C62288" w:rsidP="00FC7EE8">
      <w:pPr>
        <w:rPr>
          <w:rtl/>
          <w:lang w:bidi="ar-EG"/>
        </w:rPr>
      </w:pPr>
      <w:ins w:id="141" w:author="Awad, Samy" w:date="2019-09-16T13:23:00Z">
        <w:r w:rsidRPr="0052737D">
          <w:rPr>
            <w:rFonts w:hint="cs"/>
            <w:i/>
            <w:iCs/>
            <w:rtl/>
          </w:rPr>
          <w:t>ﺡ</w:t>
        </w:r>
        <w:r w:rsidRPr="0052737D">
          <w:rPr>
            <w:i/>
            <w:iCs/>
            <w:rtl/>
          </w:rPr>
          <w:t>)</w:t>
        </w:r>
        <w:r w:rsidRPr="0052737D">
          <w:rPr>
            <w:i/>
            <w:iCs/>
            <w:rtl/>
          </w:rPr>
          <w:tab/>
        </w:r>
        <w:r w:rsidRPr="00BB2E1E">
          <w:rPr>
            <w:rFonts w:hint="eastAsia"/>
            <w:rtl/>
            <w:lang w:bidi="ar-EG"/>
          </w:rPr>
          <w:t>أن</w:t>
        </w:r>
        <w:r w:rsidRPr="00BB2E1E">
          <w:rPr>
            <w:rFonts w:hint="cs"/>
            <w:rtl/>
            <w:lang w:bidi="ar-EG"/>
          </w:rPr>
          <w:t xml:space="preserve"> </w:t>
        </w:r>
        <w:r w:rsidRPr="00BB2E1E">
          <w:rPr>
            <w:rFonts w:hint="eastAsia"/>
            <w:rtl/>
            <w:lang w:bidi="ar-EG"/>
          </w:rPr>
          <w:t>مدى</w:t>
        </w:r>
        <w:r w:rsidRPr="00BB2E1E">
          <w:rPr>
            <w:rtl/>
            <w:lang w:bidi="ar-EG"/>
          </w:rPr>
          <w:t xml:space="preserve"> التردد </w:t>
        </w:r>
        <w:r w:rsidRPr="00BB2E1E">
          <w:rPr>
            <w:lang w:bidi="ar-EG"/>
          </w:rPr>
          <w:t>GHz 450-275</w:t>
        </w:r>
        <w:r w:rsidRPr="00BB2E1E">
          <w:rPr>
            <w:rFonts w:hint="cs"/>
            <w:rtl/>
            <w:lang w:bidi="ar-EG"/>
          </w:rPr>
          <w:t xml:space="preserve"> قد دُرس في إطار المؤتمر العالمي للاتصالات الراديوية لعام </w:t>
        </w:r>
        <w:r w:rsidRPr="00BB2E1E">
          <w:rPr>
            <w:lang w:val="fr-FR" w:bidi="ar-EG"/>
          </w:rPr>
          <w:t>2019</w:t>
        </w:r>
        <w:r w:rsidRPr="00BB2E1E">
          <w:rPr>
            <w:rFonts w:hint="cs"/>
            <w:rtl/>
          </w:rPr>
          <w:t xml:space="preserve"> لاستعماله في</w:t>
        </w:r>
        <w:r w:rsidRPr="00BB2E1E">
          <w:rPr>
            <w:rFonts w:hint="eastAsia"/>
            <w:rtl/>
          </w:rPr>
          <w:t> </w:t>
        </w:r>
        <w:r w:rsidRPr="00BB2E1E">
          <w:rPr>
            <w:rFonts w:hint="cs"/>
            <w:rtl/>
          </w:rPr>
          <w:t xml:space="preserve">تطبيقات </w:t>
        </w:r>
        <w:r w:rsidRPr="00BB2E1E">
          <w:rPr>
            <w:rtl/>
          </w:rPr>
          <w:t>الخدمة المتنقلة البرية والخدمة الثابتة</w:t>
        </w:r>
        <w:r w:rsidRPr="00BB2E1E">
          <w:rPr>
            <w:rFonts w:hint="cs"/>
            <w:rtl/>
            <w:lang w:bidi="ar-EG"/>
          </w:rPr>
          <w:t>،</w:t>
        </w:r>
      </w:ins>
    </w:p>
    <w:p w14:paraId="58C3ADC0" w14:textId="77777777" w:rsidR="00FC7EE8" w:rsidRPr="0052737D" w:rsidRDefault="00FC7EE8" w:rsidP="00FC7EE8">
      <w:pPr>
        <w:pStyle w:val="Call"/>
        <w:rPr>
          <w:rtl/>
        </w:rPr>
      </w:pPr>
      <w:del w:id="142" w:author="Tahawi, Hiba" w:date="2019-09-06T16:43:00Z">
        <w:r w:rsidRPr="0052737D" w:rsidDel="005F3634">
          <w:rPr>
            <w:rFonts w:hint="eastAsia"/>
            <w:rtl/>
          </w:rPr>
          <w:delText>وإذ</w:delText>
        </w:r>
        <w:r w:rsidRPr="0052737D" w:rsidDel="005F3634">
          <w:rPr>
            <w:rtl/>
          </w:rPr>
          <w:delText xml:space="preserve"> </w:delText>
        </w:r>
        <w:r w:rsidRPr="0052737D" w:rsidDel="005F3634">
          <w:rPr>
            <w:rFonts w:hint="eastAsia"/>
            <w:rtl/>
          </w:rPr>
          <w:delText>تدرك</w:delText>
        </w:r>
        <w:r w:rsidRPr="0052737D" w:rsidDel="005F3634">
          <w:rPr>
            <w:rtl/>
          </w:rPr>
          <w:delText xml:space="preserve"> </w:delText>
        </w:r>
      </w:del>
      <w:ins w:id="143" w:author="Tahawi, Hiba" w:date="2019-09-06T16:44:00Z">
        <w:r w:rsidRPr="0052737D">
          <w:rPr>
            <w:rFonts w:hint="eastAsia"/>
            <w:rtl/>
          </w:rPr>
          <w:t>وإذ</w:t>
        </w:r>
        <w:r w:rsidRPr="0052737D">
          <w:rPr>
            <w:rtl/>
          </w:rPr>
          <w:t xml:space="preserve"> </w:t>
        </w:r>
        <w:r w:rsidRPr="0052737D">
          <w:rPr>
            <w:rFonts w:hint="eastAsia"/>
            <w:rtl/>
          </w:rPr>
          <w:t>تلاحظ</w:t>
        </w:r>
      </w:ins>
    </w:p>
    <w:p w14:paraId="65ED8E2B" w14:textId="1A46F442" w:rsidR="00FC7EE8" w:rsidRPr="0052737D" w:rsidRDefault="00FC7EE8" w:rsidP="00FC7EE8">
      <w:pPr>
        <w:rPr>
          <w:rtl/>
        </w:rPr>
      </w:pPr>
      <w:r w:rsidRPr="0052737D">
        <w:rPr>
          <w:rFonts w:hint="eastAsia"/>
          <w:i/>
          <w:iCs/>
          <w:rtl/>
        </w:rPr>
        <w:t> أ</w:t>
      </w:r>
      <w:r w:rsidR="00782D17" w:rsidRPr="00BB2E1E">
        <w:rPr>
          <w:rFonts w:hint="cs"/>
          <w:i/>
          <w:iCs/>
          <w:rtl/>
        </w:rPr>
        <w:t> </w:t>
      </w:r>
      <w:r w:rsidRPr="0052737D">
        <w:rPr>
          <w:i/>
          <w:iCs/>
          <w:rtl/>
        </w:rPr>
        <w:t>)</w:t>
      </w:r>
      <w:r w:rsidRPr="0052737D">
        <w:rPr>
          <w:rtl/>
        </w:rPr>
        <w:tab/>
      </w:r>
      <w:r w:rsidRPr="0052737D">
        <w:rPr>
          <w:rFonts w:hint="eastAsia"/>
          <w:rtl/>
        </w:rPr>
        <w:t>أن</w:t>
      </w:r>
      <w:r w:rsidRPr="0052737D">
        <w:rPr>
          <w:rtl/>
        </w:rPr>
        <w:t xml:space="preserve"> التقرير </w:t>
      </w:r>
      <w:r w:rsidRPr="0052737D">
        <w:rPr>
          <w:lang w:val="en-GB"/>
        </w:rPr>
        <w:t>ITU-R SM.2352</w:t>
      </w:r>
      <w:r w:rsidRPr="0052737D">
        <w:rPr>
          <w:rtl/>
        </w:rPr>
        <w:t xml:space="preserve"> يبين اتجاهات التكنولوجيا للخدمات النشيطة في مدى التردد </w:t>
      </w:r>
      <w:r w:rsidRPr="0052737D">
        <w:rPr>
          <w:lang w:val="en-GB"/>
        </w:rPr>
        <w:t>GHz 3 000-275</w:t>
      </w:r>
      <w:r w:rsidRPr="0052737D">
        <w:rPr>
          <w:rFonts w:hint="eastAsia"/>
          <w:rtl/>
        </w:rPr>
        <w:t>؛</w:t>
      </w:r>
    </w:p>
    <w:p w14:paraId="6573E548" w14:textId="3BD5A556" w:rsidR="00FC7EE8" w:rsidRPr="0052737D" w:rsidRDefault="00FC7EE8" w:rsidP="00FC7EE8">
      <w:pPr>
        <w:rPr>
          <w:spacing w:val="-2"/>
          <w:rtl/>
        </w:rPr>
      </w:pPr>
      <w:r w:rsidRPr="0052737D">
        <w:rPr>
          <w:rFonts w:hint="eastAsia"/>
          <w:i/>
          <w:iCs/>
          <w:spacing w:val="-2"/>
          <w:rtl/>
        </w:rPr>
        <w:t>ب</w:t>
      </w:r>
      <w:r w:rsidRPr="0052737D">
        <w:rPr>
          <w:i/>
          <w:iCs/>
          <w:spacing w:val="-2"/>
          <w:rtl/>
        </w:rPr>
        <w:t>)</w:t>
      </w:r>
      <w:r w:rsidRPr="0052737D">
        <w:rPr>
          <w:spacing w:val="-2"/>
          <w:rtl/>
        </w:rPr>
        <w:tab/>
      </w:r>
      <w:r w:rsidRPr="0052737D">
        <w:rPr>
          <w:rFonts w:hint="eastAsia"/>
          <w:spacing w:val="-2"/>
          <w:rtl/>
        </w:rPr>
        <w:t>أن</w:t>
      </w:r>
      <w:r w:rsidRPr="0052737D">
        <w:rPr>
          <w:spacing w:val="-2"/>
          <w:rtl/>
        </w:rPr>
        <w:t xml:space="preserve"> التقرير </w:t>
      </w:r>
      <w:r w:rsidRPr="0052737D">
        <w:rPr>
          <w:spacing w:val="-2"/>
          <w:lang w:val="en-GB"/>
        </w:rPr>
        <w:t>ITU-R F.2323</w:t>
      </w:r>
      <w:r w:rsidRPr="0052737D">
        <w:rPr>
          <w:spacing w:val="-2"/>
          <w:rtl/>
        </w:rPr>
        <w:t xml:space="preserve"> </w:t>
      </w:r>
      <w:r w:rsidR="006D47AD" w:rsidRPr="006D47AD">
        <w:rPr>
          <w:rFonts w:hint="cs"/>
          <w:spacing w:val="-2"/>
          <w:rtl/>
        </w:rPr>
        <w:t>يقدم</w:t>
      </w:r>
      <w:r w:rsidRPr="0052737D">
        <w:rPr>
          <w:spacing w:val="-2"/>
          <w:rtl/>
        </w:rPr>
        <w:t xml:space="preserve"> توجيهات بشأن التطوير المستقبلي للخدمة الثابتة العاملة في نطاق الموجات </w:t>
      </w:r>
      <w:r w:rsidRPr="0052737D">
        <w:rPr>
          <w:rFonts w:hint="eastAsia"/>
          <w:spacing w:val="-2"/>
          <w:rtl/>
        </w:rPr>
        <w:t>المليمترية؛</w:t>
      </w:r>
    </w:p>
    <w:p w14:paraId="2A2FD6F2" w14:textId="77777777" w:rsidR="00FC7EE8" w:rsidRPr="0052737D" w:rsidDel="005F3634" w:rsidRDefault="00FC7EE8" w:rsidP="00FC7EE8">
      <w:pPr>
        <w:rPr>
          <w:del w:id="144" w:author="Tahawi, Hiba" w:date="2019-09-06T16:44:00Z"/>
          <w:rtl/>
        </w:rPr>
      </w:pPr>
      <w:del w:id="145" w:author="Tahawi, Hiba" w:date="2019-09-06T16:44:00Z">
        <w:r w:rsidRPr="0052737D" w:rsidDel="005F3634">
          <w:rPr>
            <w:rFonts w:hint="eastAsia"/>
            <w:i/>
            <w:iCs/>
            <w:rtl/>
          </w:rPr>
          <w:delText>ج</w:delText>
        </w:r>
        <w:r w:rsidRPr="0052737D" w:rsidDel="005F3634">
          <w:rPr>
            <w:i/>
            <w:iCs/>
            <w:rtl/>
          </w:rPr>
          <w:delText>)</w:delText>
        </w:r>
        <w:r w:rsidRPr="0052737D" w:rsidDel="005F3634">
          <w:rPr>
            <w:rtl/>
          </w:rPr>
          <w:tab/>
        </w:r>
        <w:r w:rsidRPr="0052737D" w:rsidDel="005F3634">
          <w:rPr>
            <w:rFonts w:hint="eastAsia"/>
            <w:rtl/>
          </w:rPr>
          <w:delText>ما</w:delText>
        </w:r>
        <w:r w:rsidRPr="0052737D" w:rsidDel="005F3634">
          <w:rPr>
            <w:rtl/>
          </w:rPr>
          <w:delText xml:space="preserve"> يرد من توصيات ضمن التوصيتين </w:delText>
        </w:r>
        <w:r w:rsidRPr="0052737D" w:rsidDel="005F3634">
          <w:rPr>
            <w:lang w:val="en-GB"/>
          </w:rPr>
          <w:delText>ITU-R F.2004</w:delText>
        </w:r>
        <w:r w:rsidRPr="0052737D" w:rsidDel="005F3634">
          <w:rPr>
            <w:rtl/>
          </w:rPr>
          <w:delText xml:space="preserve"> و</w:delText>
        </w:r>
        <w:r w:rsidRPr="0052737D" w:rsidDel="005F3634">
          <w:rPr>
            <w:lang w:val="en-GB"/>
          </w:rPr>
          <w:delText xml:space="preserve"> ITU-R F.2006</w:delText>
        </w:r>
        <w:r w:rsidRPr="0052737D" w:rsidDel="005F3634">
          <w:rPr>
            <w:rFonts w:hint="eastAsia"/>
            <w:rtl/>
          </w:rPr>
          <w:delText>بشأن</w:delText>
        </w:r>
        <w:r w:rsidRPr="0052737D" w:rsidDel="005F3634">
          <w:rPr>
            <w:rtl/>
          </w:rPr>
          <w:delText xml:space="preserve"> ترتيبات قنوات ومجموعات الترددات الراديوية للأنظمة اللاسلكية الثابتة العاملة في المدى </w:delText>
        </w:r>
        <w:r w:rsidRPr="0052737D" w:rsidDel="005F3634">
          <w:rPr>
            <w:lang w:val="en-GB"/>
          </w:rPr>
          <w:delText>GHz 95-92</w:delText>
        </w:r>
        <w:r w:rsidRPr="0052737D" w:rsidDel="005F3634">
          <w:rPr>
            <w:rtl/>
          </w:rPr>
          <w:delText xml:space="preserve"> وفي النطاقين </w:delText>
        </w:r>
        <w:r w:rsidRPr="0052737D" w:rsidDel="005F3634">
          <w:rPr>
            <w:lang w:val="en-GB"/>
          </w:rPr>
          <w:delText>GHz 76-71</w:delText>
        </w:r>
        <w:r w:rsidRPr="0052737D" w:rsidDel="005F3634">
          <w:rPr>
            <w:rtl/>
          </w:rPr>
          <w:delText xml:space="preserve"> و</w:delText>
        </w:r>
        <w:r w:rsidRPr="0052737D" w:rsidDel="005F3634">
          <w:rPr>
            <w:lang w:val="en-GB"/>
          </w:rPr>
          <w:delText>GHz 86-81</w:delText>
        </w:r>
        <w:r w:rsidRPr="0052737D" w:rsidDel="005F3634">
          <w:rPr>
            <w:rtl/>
          </w:rPr>
          <w:delText xml:space="preserve"> على</w:delText>
        </w:r>
        <w:r w:rsidRPr="0052737D" w:rsidDel="005F3634">
          <w:rPr>
            <w:rFonts w:hint="eastAsia"/>
            <w:rtl/>
          </w:rPr>
          <w:delText> التوالي؛</w:delText>
        </w:r>
      </w:del>
    </w:p>
    <w:p w14:paraId="0855C8F3" w14:textId="77777777" w:rsidR="00FC7EE8" w:rsidRPr="0052737D" w:rsidDel="005F3634" w:rsidRDefault="00FC7EE8" w:rsidP="00FC7EE8">
      <w:pPr>
        <w:rPr>
          <w:del w:id="146" w:author="Tahawi, Hiba" w:date="2019-09-06T16:44:00Z"/>
          <w:rtl/>
        </w:rPr>
      </w:pPr>
      <w:del w:id="147" w:author="Tahawi, Hiba" w:date="2019-09-06T16:44:00Z">
        <w:r w:rsidRPr="0052737D" w:rsidDel="005F3634">
          <w:rPr>
            <w:rFonts w:hint="eastAsia"/>
            <w:i/>
            <w:iCs/>
            <w:rtl/>
          </w:rPr>
          <w:delText>د</w:delText>
        </w:r>
        <w:r w:rsidRPr="0052737D" w:rsidDel="005F3634">
          <w:rPr>
            <w:i/>
            <w:iCs/>
            <w:rtl/>
          </w:rPr>
          <w:delText xml:space="preserve"> )</w:delText>
        </w:r>
        <w:r w:rsidRPr="0052737D" w:rsidDel="005F3634">
          <w:rPr>
            <w:rtl/>
          </w:rPr>
          <w:tab/>
        </w:r>
        <w:r w:rsidRPr="0052737D" w:rsidDel="005F3634">
          <w:rPr>
            <w:rFonts w:hint="eastAsia"/>
            <w:rtl/>
          </w:rPr>
          <w:delText>أن</w:delText>
        </w:r>
        <w:r w:rsidRPr="0052737D" w:rsidDel="005F3634">
          <w:rPr>
            <w:rtl/>
          </w:rPr>
          <w:delText xml:space="preserve"> </w:delText>
        </w:r>
        <w:r w:rsidRPr="0052737D" w:rsidDel="005F3634">
          <w:rPr>
            <w:rFonts w:hint="eastAsia"/>
            <w:rtl/>
          </w:rPr>
          <w:delText>التقرير </w:delText>
        </w:r>
        <w:r w:rsidRPr="0052737D" w:rsidDel="005F3634">
          <w:rPr>
            <w:lang w:val="en-GB"/>
          </w:rPr>
          <w:delText>ITU</w:delText>
        </w:r>
        <w:r w:rsidRPr="0052737D" w:rsidDel="005F3634">
          <w:rPr>
            <w:lang w:val="en-GB"/>
          </w:rPr>
          <w:noBreakHyphen/>
          <w:delText>R F.2107</w:delText>
        </w:r>
        <w:r w:rsidRPr="0052737D" w:rsidDel="005F3634">
          <w:rPr>
            <w:rtl/>
          </w:rPr>
          <w:delText xml:space="preserve"> يقدم خصائص وتطبيقات الأنظمة اللاسلكية الثابتة العاملة في مديات تردد واقعة بين</w:delText>
        </w:r>
        <w:r w:rsidRPr="0052737D" w:rsidDel="005F3634">
          <w:rPr>
            <w:rFonts w:hint="eastAsia"/>
            <w:rtl/>
          </w:rPr>
          <w:delText> </w:delText>
        </w:r>
        <w:r w:rsidRPr="0052737D" w:rsidDel="005F3634">
          <w:rPr>
            <w:lang w:val="en-GB"/>
          </w:rPr>
          <w:delText>GHz 57</w:delText>
        </w:r>
        <w:r w:rsidRPr="0052737D" w:rsidDel="005F3634">
          <w:rPr>
            <w:rtl/>
          </w:rPr>
          <w:delText xml:space="preserve"> و</w:delText>
        </w:r>
        <w:r w:rsidRPr="0052737D" w:rsidDel="005F3634">
          <w:rPr>
            <w:lang w:val="en-GB"/>
          </w:rPr>
          <w:delText>GHz 134</w:delText>
        </w:r>
        <w:r w:rsidRPr="0052737D" w:rsidDel="005F3634">
          <w:rPr>
            <w:rFonts w:hint="eastAsia"/>
            <w:rtl/>
          </w:rPr>
          <w:delText>؛</w:delText>
        </w:r>
      </w:del>
    </w:p>
    <w:p w14:paraId="5E0ACD3F" w14:textId="77777777" w:rsidR="00FC7EE8" w:rsidRPr="0052737D" w:rsidRDefault="00FC7EE8" w:rsidP="00FC7EE8">
      <w:pPr>
        <w:rPr>
          <w:ins w:id="148" w:author="Tahawi, Hiba" w:date="2019-09-06T16:44:00Z"/>
          <w:rtl/>
        </w:rPr>
      </w:pPr>
      <w:del w:id="149" w:author="Tahawi, Hiba" w:date="2019-09-06T16:44:00Z">
        <w:r w:rsidRPr="0052737D" w:rsidDel="005F3634">
          <w:rPr>
            <w:rFonts w:hint="cs"/>
            <w:i/>
            <w:iCs/>
            <w:rtl/>
          </w:rPr>
          <w:lastRenderedPageBreak/>
          <w:delText>ﻫ</w:delText>
        </w:r>
        <w:r w:rsidRPr="0052737D" w:rsidDel="005F3634">
          <w:rPr>
            <w:rFonts w:hint="eastAsia"/>
            <w:i/>
            <w:iCs/>
            <w:rtl/>
          </w:rPr>
          <w:delText> </w:delText>
        </w:r>
      </w:del>
      <w:ins w:id="150" w:author="Tahawi, Hiba" w:date="2019-09-06T16:44:00Z">
        <w:r w:rsidRPr="0052737D">
          <w:rPr>
            <w:rFonts w:hint="cs"/>
            <w:i/>
            <w:iCs/>
            <w:rtl/>
          </w:rPr>
          <w:t>ﺝ</w:t>
        </w:r>
      </w:ins>
      <w:r w:rsidRPr="0052737D">
        <w:rPr>
          <w:i/>
          <w:iCs/>
          <w:rtl/>
        </w:rPr>
        <w:t>)</w:t>
      </w:r>
      <w:r w:rsidRPr="0052737D">
        <w:rPr>
          <w:rtl/>
        </w:rPr>
        <w:tab/>
      </w:r>
      <w:r w:rsidRPr="0052737D">
        <w:rPr>
          <w:rFonts w:hint="eastAsia"/>
          <w:rtl/>
        </w:rPr>
        <w:t>أن</w:t>
      </w:r>
      <w:r w:rsidRPr="0052737D">
        <w:rPr>
          <w:rtl/>
        </w:rPr>
        <w:t xml:space="preserve"> التقرير </w:t>
      </w:r>
      <w:r w:rsidRPr="0052737D">
        <w:rPr>
          <w:lang w:val="en-GB"/>
        </w:rPr>
        <w:t>ITU-R RA.2189</w:t>
      </w:r>
      <w:r w:rsidRPr="0052737D">
        <w:rPr>
          <w:rtl/>
        </w:rPr>
        <w:t xml:space="preserve"> أطلق دراسات التقاسم بين خدمة الفلك الراديوي والخدمات النشيطة في</w:t>
      </w:r>
      <w:r w:rsidRPr="0052737D">
        <w:rPr>
          <w:rFonts w:hint="eastAsia"/>
          <w:rtl/>
        </w:rPr>
        <w:t> مدى</w:t>
      </w:r>
      <w:r w:rsidRPr="0052737D">
        <w:rPr>
          <w:rtl/>
        </w:rPr>
        <w:t xml:space="preserve"> </w:t>
      </w:r>
      <w:r w:rsidRPr="0052737D">
        <w:rPr>
          <w:rFonts w:hint="eastAsia"/>
          <w:rtl/>
        </w:rPr>
        <w:t>التردد </w:t>
      </w:r>
      <w:r w:rsidRPr="0052737D">
        <w:rPr>
          <w:lang w:val="en-GB"/>
        </w:rPr>
        <w:t>GHz 3 000-275</w:t>
      </w:r>
      <w:del w:id="151" w:author="Tahawi, Hiba" w:date="2019-09-06T16:44:00Z">
        <w:r w:rsidRPr="0052737D" w:rsidDel="005F3634">
          <w:rPr>
            <w:rFonts w:hint="eastAsia"/>
            <w:rtl/>
          </w:rPr>
          <w:delText>،</w:delText>
        </w:r>
      </w:del>
      <w:ins w:id="152" w:author="Tahawi, Hiba" w:date="2019-09-06T16:44:00Z">
        <w:r w:rsidRPr="0052737D">
          <w:rPr>
            <w:rFonts w:hint="eastAsia"/>
            <w:rtl/>
          </w:rPr>
          <w:t>؛</w:t>
        </w:r>
      </w:ins>
    </w:p>
    <w:p w14:paraId="04789694" w14:textId="77777777" w:rsidR="005D3485" w:rsidRPr="0052737D" w:rsidRDefault="005D3485" w:rsidP="005D3485">
      <w:pPr>
        <w:rPr>
          <w:ins w:id="153" w:author="Awad, Samy" w:date="2019-09-16T13:28:00Z"/>
          <w:rtl/>
        </w:rPr>
      </w:pPr>
      <w:ins w:id="154" w:author="Awad, Samy" w:date="2019-09-16T13:28:00Z">
        <w:r w:rsidRPr="0052737D">
          <w:rPr>
            <w:rFonts w:hint="cs"/>
            <w:i/>
            <w:iCs/>
            <w:rtl/>
          </w:rPr>
          <w:t>ﺩ</w:t>
        </w:r>
        <w:r w:rsidRPr="00BB2E1E">
          <w:rPr>
            <w:rFonts w:hint="eastAsia"/>
            <w:i/>
            <w:iCs/>
            <w:rtl/>
          </w:rPr>
          <w:t> </w:t>
        </w:r>
        <w:r w:rsidRPr="0052737D">
          <w:rPr>
            <w:i/>
            <w:iCs/>
            <w:rtl/>
          </w:rPr>
          <w:t>)</w:t>
        </w:r>
        <w:r w:rsidRPr="0052737D">
          <w:rPr>
            <w:rtl/>
          </w:rPr>
          <w:tab/>
        </w:r>
        <w:r w:rsidRPr="00BB2E1E">
          <w:rPr>
            <w:rFonts w:hint="cs"/>
            <w:rtl/>
          </w:rPr>
          <w:t xml:space="preserve">أن </w:t>
        </w:r>
        <w:r w:rsidRPr="0052737D">
          <w:rPr>
            <w:rtl/>
            <w:lang w:bidi="ar-SY"/>
          </w:rPr>
          <w:t xml:space="preserve">التقرير </w:t>
        </w:r>
        <w:r w:rsidRPr="0052737D">
          <w:rPr>
            <w:rtl/>
          </w:rPr>
          <w:fldChar w:fldCharType="begin"/>
        </w:r>
        <w:r w:rsidRPr="0052737D">
          <w:rPr>
            <w:rtl/>
          </w:rPr>
          <w:instrText xml:space="preserve"> </w:instrText>
        </w:r>
        <w:r w:rsidRPr="0052737D">
          <w:instrText>HYPERLINK "https://www.itu.int/pub/R-REP-F.2416</w:instrText>
        </w:r>
        <w:r w:rsidRPr="0052737D">
          <w:rPr>
            <w:rtl/>
          </w:rPr>
          <w:instrText xml:space="preserve">" </w:instrText>
        </w:r>
        <w:r w:rsidRPr="0052737D">
          <w:rPr>
            <w:rtl/>
          </w:rPr>
          <w:fldChar w:fldCharType="separate"/>
        </w:r>
        <w:r w:rsidRPr="0052737D">
          <w:rPr>
            <w:rStyle w:val="Hyperlink"/>
            <w:rFonts w:ascii="Calibri" w:hAnsi="Calibri"/>
          </w:rPr>
          <w:t>ITU-R F.2416</w:t>
        </w:r>
        <w:r w:rsidRPr="0052737D">
          <w:rPr>
            <w:rtl/>
          </w:rPr>
          <w:fldChar w:fldCharType="end"/>
        </w:r>
        <w:r w:rsidRPr="0052737D">
          <w:rPr>
            <w:rtl/>
          </w:rPr>
          <w:t xml:space="preserve"> </w:t>
        </w:r>
        <w:r w:rsidRPr="00BB2E1E">
          <w:rPr>
            <w:rtl/>
            <w:lang w:bidi="ar-SY"/>
          </w:rPr>
          <w:t xml:space="preserve">يقدم </w:t>
        </w:r>
        <w:r w:rsidRPr="0052737D">
          <w:rPr>
            <w:rtl/>
          </w:rPr>
          <w:t>الخصائص التقنية والتشغيلية</w:t>
        </w:r>
        <w:r w:rsidRPr="0052737D">
          <w:rPr>
            <w:rtl/>
            <w:lang w:bidi="ar"/>
          </w:rPr>
          <w:t xml:space="preserve"> </w:t>
        </w:r>
        <w:r w:rsidRPr="0052737D">
          <w:rPr>
            <w:rtl/>
          </w:rPr>
          <w:t>لتطبيقات الخدمة الثابتة من نقطة إلى نقطة المشغَّلة في </w:t>
        </w:r>
        <w:r w:rsidRPr="00BB2E1E">
          <w:rPr>
            <w:rFonts w:hint="cs"/>
            <w:rtl/>
          </w:rPr>
          <w:t>نطاق</w:t>
        </w:r>
        <w:r w:rsidRPr="0052737D">
          <w:rPr>
            <w:rtl/>
          </w:rPr>
          <w:t xml:space="preserve"> التردد </w:t>
        </w:r>
        <w:r w:rsidRPr="0052737D">
          <w:t>GHz 450-275</w:t>
        </w:r>
        <w:r w:rsidRPr="0052737D">
          <w:rPr>
            <w:rFonts w:hint="eastAsia"/>
            <w:rtl/>
          </w:rPr>
          <w:t>؛</w:t>
        </w:r>
      </w:ins>
    </w:p>
    <w:p w14:paraId="21354EE9" w14:textId="77777777" w:rsidR="005D3485" w:rsidRPr="0052737D" w:rsidRDefault="005D3485" w:rsidP="005D3485">
      <w:pPr>
        <w:rPr>
          <w:ins w:id="155" w:author="Awad, Samy" w:date="2019-09-16T13:28:00Z"/>
          <w:rtl/>
        </w:rPr>
      </w:pPr>
      <w:ins w:id="156" w:author="Awad, Samy" w:date="2019-09-16T13:28:00Z">
        <w:r w:rsidRPr="0052737D">
          <w:rPr>
            <w:rFonts w:hint="cs"/>
            <w:i/>
            <w:iCs/>
            <w:rtl/>
          </w:rPr>
          <w:t>ﻫ</w:t>
        </w:r>
        <w:r w:rsidRPr="0052737D">
          <w:rPr>
            <w:rFonts w:hint="eastAsia"/>
            <w:i/>
            <w:iCs/>
            <w:rtl/>
          </w:rPr>
          <w:t> </w:t>
        </w:r>
        <w:r w:rsidRPr="0052737D">
          <w:rPr>
            <w:i/>
            <w:iCs/>
            <w:rtl/>
          </w:rPr>
          <w:t>)</w:t>
        </w:r>
        <w:r w:rsidRPr="0052737D">
          <w:rPr>
            <w:i/>
            <w:iCs/>
            <w:rtl/>
          </w:rPr>
          <w:tab/>
        </w:r>
        <w:r w:rsidRPr="0052737D">
          <w:rPr>
            <w:rFonts w:hint="eastAsia"/>
            <w:rtl/>
          </w:rPr>
          <w:t>أن</w:t>
        </w:r>
        <w:r w:rsidRPr="00BB2E1E">
          <w:rPr>
            <w:rFonts w:hint="cs"/>
            <w:rtl/>
            <w:lang w:bidi="ar-SY"/>
          </w:rPr>
          <w:t xml:space="preserve"> </w:t>
        </w:r>
        <w:r w:rsidRPr="0052737D">
          <w:rPr>
            <w:rtl/>
            <w:lang w:bidi="ar-SY"/>
          </w:rPr>
          <w:t xml:space="preserve">التقرير </w:t>
        </w:r>
        <w:r w:rsidRPr="0052737D">
          <w:rPr>
            <w:rtl/>
          </w:rPr>
          <w:fldChar w:fldCharType="begin"/>
        </w:r>
        <w:r w:rsidRPr="0052737D">
          <w:rPr>
            <w:rtl/>
          </w:rPr>
          <w:instrText xml:space="preserve"> </w:instrText>
        </w:r>
        <w:r w:rsidRPr="0052737D">
          <w:instrText>HYPERLINK "https://www.itu.int/pub/R-REP-M.2417</w:instrText>
        </w:r>
        <w:r w:rsidRPr="0052737D">
          <w:rPr>
            <w:rtl/>
          </w:rPr>
          <w:instrText xml:space="preserve">" </w:instrText>
        </w:r>
        <w:r w:rsidRPr="0052737D">
          <w:rPr>
            <w:rtl/>
          </w:rPr>
          <w:fldChar w:fldCharType="separate"/>
        </w:r>
        <w:r w:rsidRPr="0052737D">
          <w:rPr>
            <w:rStyle w:val="Hyperlink"/>
            <w:rFonts w:ascii="Calibri" w:hAnsi="Calibri"/>
          </w:rPr>
          <w:t>ITU-R M.2417</w:t>
        </w:r>
        <w:r w:rsidRPr="0052737D">
          <w:rPr>
            <w:rtl/>
          </w:rPr>
          <w:fldChar w:fldCharType="end"/>
        </w:r>
        <w:r w:rsidRPr="0052737D">
          <w:rPr>
            <w:rtl/>
          </w:rPr>
          <w:t xml:space="preserve"> </w:t>
        </w:r>
        <w:r w:rsidRPr="00BB2E1E">
          <w:rPr>
            <w:rtl/>
            <w:lang w:bidi="ar-SY"/>
          </w:rPr>
          <w:t xml:space="preserve">يقدم </w:t>
        </w:r>
        <w:r w:rsidRPr="0052737D">
          <w:rPr>
            <w:rtl/>
          </w:rPr>
          <w:t>الخصائص التقنية والتشغيلية</w:t>
        </w:r>
        <w:r w:rsidRPr="0052737D">
          <w:rPr>
            <w:rtl/>
            <w:lang w:bidi="ar"/>
          </w:rPr>
          <w:t xml:space="preserve"> </w:t>
        </w:r>
        <w:r w:rsidRPr="0052737D">
          <w:rPr>
            <w:rtl/>
          </w:rPr>
          <w:t>لتطبيقات الخدمة المتنقلة البرية المشغَّلة في </w:t>
        </w:r>
        <w:r w:rsidRPr="00BB2E1E">
          <w:rPr>
            <w:rFonts w:hint="cs"/>
            <w:rtl/>
          </w:rPr>
          <w:t>مدى</w:t>
        </w:r>
        <w:r w:rsidRPr="0052737D">
          <w:rPr>
            <w:rtl/>
          </w:rPr>
          <w:t xml:space="preserve"> التردد </w:t>
        </w:r>
        <w:r w:rsidRPr="0052737D">
          <w:t>GHz 450-275</w:t>
        </w:r>
        <w:r w:rsidRPr="0052737D">
          <w:rPr>
            <w:rFonts w:hint="eastAsia"/>
            <w:rtl/>
          </w:rPr>
          <w:t>؛</w:t>
        </w:r>
      </w:ins>
    </w:p>
    <w:p w14:paraId="6AC434A5" w14:textId="1520FB64" w:rsidR="00FC7EE8" w:rsidRPr="0052737D" w:rsidRDefault="005D3485" w:rsidP="005D3485">
      <w:pPr>
        <w:rPr>
          <w:lang w:val="en-GB"/>
        </w:rPr>
      </w:pPr>
      <w:ins w:id="157" w:author="Awad, Samy" w:date="2019-09-16T13:28:00Z">
        <w:r w:rsidRPr="0052737D">
          <w:rPr>
            <w:rFonts w:hint="cs"/>
            <w:i/>
            <w:iCs/>
            <w:rtl/>
          </w:rPr>
          <w:t>ﻭ</w:t>
        </w:r>
        <w:r w:rsidRPr="0052737D">
          <w:rPr>
            <w:rFonts w:hint="eastAsia"/>
            <w:i/>
            <w:iCs/>
            <w:rtl/>
          </w:rPr>
          <w:t> </w:t>
        </w:r>
        <w:r w:rsidRPr="0052737D">
          <w:rPr>
            <w:i/>
            <w:iCs/>
            <w:rtl/>
          </w:rPr>
          <w:t>)</w:t>
        </w:r>
        <w:r w:rsidRPr="0052737D">
          <w:rPr>
            <w:rtl/>
          </w:rPr>
          <w:tab/>
        </w:r>
        <w:r w:rsidRPr="00BB2E1E">
          <w:rPr>
            <w:rFonts w:hint="cs"/>
            <w:rtl/>
          </w:rPr>
          <w:t xml:space="preserve">أن </w:t>
        </w:r>
        <w:r w:rsidRPr="0052737D">
          <w:rPr>
            <w:rtl/>
            <w:lang w:bidi="ar"/>
          </w:rPr>
          <w:t xml:space="preserve">التقرير </w:t>
        </w:r>
        <w:r w:rsidRPr="0052737D">
          <w:rPr>
            <w:rtl/>
          </w:rPr>
          <w:fldChar w:fldCharType="begin"/>
        </w:r>
        <w:r w:rsidRPr="0052737D">
          <w:rPr>
            <w:rtl/>
          </w:rPr>
          <w:instrText xml:space="preserve"> </w:instrText>
        </w:r>
        <w:r w:rsidRPr="0052737D">
          <w:instrText>HYPERLINK "https://www.itu.int/pub/R-REP-RS.2431</w:instrText>
        </w:r>
        <w:r w:rsidRPr="0052737D">
          <w:rPr>
            <w:rtl/>
          </w:rPr>
          <w:instrText xml:space="preserve">" </w:instrText>
        </w:r>
        <w:r w:rsidRPr="0052737D">
          <w:rPr>
            <w:rtl/>
          </w:rPr>
          <w:fldChar w:fldCharType="separate"/>
        </w:r>
        <w:r w:rsidRPr="0052737D">
          <w:rPr>
            <w:rStyle w:val="Hyperlink"/>
            <w:rFonts w:ascii="Calibri" w:hAnsi="Calibri"/>
          </w:rPr>
          <w:t>ITU</w:t>
        </w:r>
        <w:r w:rsidRPr="0052737D">
          <w:rPr>
            <w:rStyle w:val="Hyperlink"/>
            <w:rFonts w:ascii="Calibri" w:hAnsi="Calibri"/>
          </w:rPr>
          <w:noBreakHyphen/>
          <w:t>R</w:t>
        </w:r>
        <w:r w:rsidRPr="0052737D">
          <w:rPr>
            <w:rStyle w:val="Hyperlink"/>
            <w:rFonts w:ascii="Calibri" w:hAnsi="Calibri"/>
            <w:lang w:bidi="ar"/>
          </w:rPr>
          <w:t> </w:t>
        </w:r>
        <w:r w:rsidRPr="0052737D">
          <w:rPr>
            <w:rStyle w:val="Hyperlink"/>
            <w:rFonts w:ascii="Calibri" w:hAnsi="Calibri"/>
          </w:rPr>
          <w:t>RS.2431</w:t>
        </w:r>
        <w:r w:rsidRPr="0052737D">
          <w:rPr>
            <w:rtl/>
          </w:rPr>
          <w:fldChar w:fldCharType="end"/>
        </w:r>
        <w:r w:rsidRPr="0052737D">
          <w:rPr>
            <w:rtl/>
            <w:lang w:bidi="ar"/>
          </w:rPr>
          <w:t xml:space="preserve"> </w:t>
        </w:r>
        <w:r w:rsidRPr="00BB2E1E">
          <w:rPr>
            <w:rtl/>
            <w:lang w:bidi="ar"/>
          </w:rPr>
          <w:t xml:space="preserve">يقدم </w:t>
        </w:r>
        <w:r w:rsidRPr="0052737D">
          <w:rPr>
            <w:rtl/>
            <w:lang w:bidi="ar"/>
          </w:rPr>
          <w:t xml:space="preserve">الخصائص التقنية والتشغيلية </w:t>
        </w:r>
        <w:r w:rsidRPr="00BB2E1E">
          <w:rPr>
            <w:rFonts w:hint="cs"/>
            <w:rtl/>
          </w:rPr>
          <w:t>ل</w:t>
        </w:r>
        <w:r w:rsidRPr="00BB2E1E">
          <w:rPr>
            <w:rtl/>
          </w:rPr>
          <w:t>أجهزة الاستشعار لرصد الأرض</w:t>
        </w:r>
        <w:r w:rsidRPr="00BB2E1E">
          <w:rPr>
            <w:rFonts w:hint="cs"/>
            <w:rtl/>
          </w:rPr>
          <w:t xml:space="preserve"> </w:t>
        </w:r>
        <w:r w:rsidRPr="0052737D">
          <w:rPr>
            <w:rtl/>
            <w:lang w:bidi="ar"/>
          </w:rPr>
          <w:t>(المنفعلة) في مدى التردد </w:t>
        </w:r>
        <w:r w:rsidRPr="0052737D">
          <w:t>GHz 450-275</w:t>
        </w:r>
        <w:r w:rsidRPr="0052737D">
          <w:rPr>
            <w:rFonts w:hint="eastAsia"/>
            <w:rtl/>
            <w:lang w:bidi="ar"/>
          </w:rPr>
          <w:t>،</w:t>
        </w:r>
      </w:ins>
    </w:p>
    <w:p w14:paraId="0424892B" w14:textId="77777777" w:rsidR="00FC7EE8" w:rsidRPr="0052737D" w:rsidRDefault="00FC7EE8" w:rsidP="00FC7EE8">
      <w:pPr>
        <w:pStyle w:val="Call"/>
        <w:rPr>
          <w:i w:val="0"/>
          <w:iCs w:val="0"/>
          <w:rtl/>
        </w:rPr>
      </w:pPr>
      <w:r w:rsidRPr="00BB2E1E">
        <w:rPr>
          <w:rFonts w:hint="eastAsia"/>
          <w:rtl/>
          <w:lang w:bidi="ar-EG"/>
        </w:rPr>
        <w:t>تقرر</w:t>
      </w:r>
      <w:r w:rsidRPr="00BB2E1E">
        <w:rPr>
          <w:rtl/>
          <w:lang w:bidi="ar-EG"/>
        </w:rPr>
        <w:t xml:space="preserve"> </w:t>
      </w:r>
      <w:r w:rsidRPr="00BB2E1E">
        <w:rPr>
          <w:i w:val="0"/>
          <w:iCs w:val="0"/>
          <w:rtl/>
          <w:lang w:bidi="ar-EG"/>
        </w:rPr>
        <w:t xml:space="preserve">أن تخضع </w:t>
      </w:r>
      <w:r w:rsidRPr="00BB2E1E">
        <w:rPr>
          <w:rFonts w:hint="eastAsia"/>
          <w:i w:val="0"/>
          <w:iCs w:val="0"/>
          <w:rtl/>
        </w:rPr>
        <w:t>المسائل</w:t>
      </w:r>
      <w:r w:rsidRPr="00BB2E1E">
        <w:rPr>
          <w:i w:val="0"/>
          <w:iCs w:val="0"/>
          <w:rtl/>
        </w:rPr>
        <w:t xml:space="preserve"> </w:t>
      </w:r>
      <w:r w:rsidRPr="00BB2E1E">
        <w:rPr>
          <w:rFonts w:hint="eastAsia"/>
          <w:i w:val="0"/>
          <w:iCs w:val="0"/>
          <w:rtl/>
          <w:lang w:bidi="ar-EG"/>
        </w:rPr>
        <w:t>التالية</w:t>
      </w:r>
      <w:r w:rsidRPr="00BB2E1E">
        <w:rPr>
          <w:i w:val="0"/>
          <w:iCs w:val="0"/>
          <w:rtl/>
          <w:lang w:bidi="ar-EG"/>
        </w:rPr>
        <w:t xml:space="preserve"> </w:t>
      </w:r>
      <w:r w:rsidRPr="00BB2E1E">
        <w:rPr>
          <w:rFonts w:hint="eastAsia"/>
          <w:i w:val="0"/>
          <w:iCs w:val="0"/>
          <w:rtl/>
          <w:lang w:bidi="ar-EG"/>
        </w:rPr>
        <w:t>للدراسة</w:t>
      </w:r>
    </w:p>
    <w:p w14:paraId="08AEE767" w14:textId="77777777" w:rsidR="00FC7EE8" w:rsidRPr="0052737D" w:rsidRDefault="00FC7EE8" w:rsidP="00FC7EE8">
      <w:pPr>
        <w:rPr>
          <w:rtl/>
        </w:rPr>
      </w:pPr>
      <w:r w:rsidRPr="0052737D">
        <w:rPr>
          <w:rFonts w:hint="eastAsia"/>
          <w:rtl/>
        </w:rPr>
        <w:t>ما هي</w:t>
      </w:r>
      <w:r w:rsidRPr="0052737D">
        <w:rPr>
          <w:rtl/>
        </w:rPr>
        <w:t xml:space="preserve"> </w:t>
      </w:r>
      <w:r w:rsidRPr="0052737D">
        <w:rPr>
          <w:rFonts w:hint="eastAsia"/>
          <w:rtl/>
        </w:rPr>
        <w:t>الخصائص</w:t>
      </w:r>
      <w:r w:rsidRPr="0052737D">
        <w:rPr>
          <w:rtl/>
        </w:rPr>
        <w:t xml:space="preserve"> </w:t>
      </w:r>
      <w:r w:rsidRPr="0052737D">
        <w:rPr>
          <w:rFonts w:hint="eastAsia"/>
          <w:rtl/>
        </w:rPr>
        <w:t>التقنية</w:t>
      </w:r>
      <w:r w:rsidRPr="0052737D">
        <w:rPr>
          <w:rtl/>
        </w:rPr>
        <w:t xml:space="preserve"> </w:t>
      </w:r>
      <w:r w:rsidRPr="0052737D">
        <w:rPr>
          <w:rFonts w:hint="eastAsia"/>
          <w:rtl/>
        </w:rPr>
        <w:t>والتشغيلية</w:t>
      </w:r>
      <w:r w:rsidRPr="0052737D">
        <w:rPr>
          <w:rtl/>
        </w:rPr>
        <w:t xml:space="preserve"> </w:t>
      </w:r>
      <w:r w:rsidRPr="0052737D">
        <w:rPr>
          <w:rFonts w:hint="eastAsia"/>
          <w:rtl/>
        </w:rPr>
        <w:t>للخدمة</w:t>
      </w:r>
      <w:r w:rsidRPr="0052737D">
        <w:rPr>
          <w:rtl/>
        </w:rPr>
        <w:t xml:space="preserve"> الثابتة </w:t>
      </w:r>
      <w:r w:rsidRPr="0052737D">
        <w:rPr>
          <w:rFonts w:hint="eastAsia"/>
          <w:rtl/>
        </w:rPr>
        <w:t>في</w:t>
      </w:r>
      <w:r w:rsidRPr="0052737D">
        <w:rPr>
          <w:rtl/>
        </w:rPr>
        <w:t xml:space="preserve"> مدى التردد </w:t>
      </w:r>
      <w:r w:rsidRPr="0052737D">
        <w:rPr>
          <w:lang w:val="en-GB"/>
        </w:rPr>
        <w:t>GHz 1 000-275</w:t>
      </w:r>
      <w:r w:rsidRPr="0052737D">
        <w:rPr>
          <w:rFonts w:hint="eastAsia"/>
          <w:rtl/>
        </w:rPr>
        <w:t>؟</w:t>
      </w:r>
    </w:p>
    <w:p w14:paraId="38F01769" w14:textId="77777777" w:rsidR="00FC7EE8" w:rsidRPr="0052737D" w:rsidRDefault="00FC7EE8" w:rsidP="00FC7EE8">
      <w:pPr>
        <w:pStyle w:val="Call"/>
        <w:rPr>
          <w:rtl/>
        </w:rPr>
      </w:pPr>
      <w:r w:rsidRPr="0052737D">
        <w:rPr>
          <w:rFonts w:hint="eastAsia"/>
          <w:rtl/>
        </w:rPr>
        <w:t>تقرر</w:t>
      </w:r>
      <w:r w:rsidRPr="0052737D">
        <w:rPr>
          <w:rtl/>
        </w:rPr>
        <w:t xml:space="preserve"> </w:t>
      </w:r>
      <w:r w:rsidRPr="0052737D">
        <w:rPr>
          <w:rFonts w:hint="eastAsia"/>
          <w:rtl/>
        </w:rPr>
        <w:t>كذلك</w:t>
      </w:r>
    </w:p>
    <w:p w14:paraId="6DBEEB70" w14:textId="4B4FDBF7" w:rsidR="00FC7EE8" w:rsidRPr="00BB2E1E" w:rsidRDefault="00FC7EE8" w:rsidP="00FC7EE8">
      <w:pPr>
        <w:rPr>
          <w:rtl/>
        </w:rPr>
      </w:pPr>
      <w:r w:rsidRPr="00BB2E1E">
        <w:rPr>
          <w:lang w:val="en-GB"/>
        </w:rPr>
        <w:t>1</w:t>
      </w:r>
      <w:r w:rsidRPr="00BB2E1E">
        <w:rPr>
          <w:rtl/>
        </w:rPr>
        <w:tab/>
      </w:r>
      <w:r w:rsidRPr="00BB2E1E">
        <w:rPr>
          <w:rFonts w:hint="eastAsia"/>
          <w:rtl/>
        </w:rPr>
        <w:t>أن</w:t>
      </w:r>
      <w:r w:rsidRPr="00BB2E1E">
        <w:rPr>
          <w:rtl/>
        </w:rPr>
        <w:t xml:space="preserve"> تجرى دراسات التقاسم بين الخدمة </w:t>
      </w:r>
      <w:r w:rsidRPr="00BB2E1E">
        <w:rPr>
          <w:rFonts w:hint="eastAsia"/>
          <w:rtl/>
        </w:rPr>
        <w:t>الثابتة</w:t>
      </w:r>
      <w:r w:rsidRPr="00BB2E1E">
        <w:rPr>
          <w:rtl/>
        </w:rPr>
        <w:t xml:space="preserve"> </w:t>
      </w:r>
      <w:r w:rsidRPr="00BB2E1E">
        <w:rPr>
          <w:rFonts w:hint="eastAsia"/>
          <w:rtl/>
        </w:rPr>
        <w:t>والخدمات</w:t>
      </w:r>
      <w:r w:rsidRPr="00BB2E1E">
        <w:rPr>
          <w:rtl/>
        </w:rPr>
        <w:t xml:space="preserve"> </w:t>
      </w:r>
      <w:r w:rsidRPr="00BB2E1E">
        <w:rPr>
          <w:rFonts w:hint="eastAsia"/>
          <w:rtl/>
        </w:rPr>
        <w:t>المنفعلة،</w:t>
      </w:r>
      <w:r w:rsidRPr="00BB2E1E">
        <w:rPr>
          <w:rtl/>
        </w:rPr>
        <w:t xml:space="preserve"> </w:t>
      </w:r>
      <w:r w:rsidRPr="00BB2E1E">
        <w:rPr>
          <w:rFonts w:hint="eastAsia"/>
          <w:rtl/>
        </w:rPr>
        <w:t>وكذلك</w:t>
      </w:r>
      <w:r w:rsidRPr="00BB2E1E">
        <w:rPr>
          <w:rtl/>
        </w:rPr>
        <w:t xml:space="preserve"> </w:t>
      </w:r>
      <w:r w:rsidRPr="00BB2E1E">
        <w:rPr>
          <w:rFonts w:hint="eastAsia"/>
          <w:rtl/>
        </w:rPr>
        <w:t>بين</w:t>
      </w:r>
      <w:r w:rsidRPr="00BB2E1E">
        <w:rPr>
          <w:rtl/>
        </w:rPr>
        <w:t xml:space="preserve"> </w:t>
      </w:r>
      <w:r w:rsidRPr="00BB2E1E">
        <w:rPr>
          <w:rFonts w:hint="eastAsia"/>
          <w:rtl/>
        </w:rPr>
        <w:t>الخدمة</w:t>
      </w:r>
      <w:r w:rsidRPr="00BB2E1E">
        <w:rPr>
          <w:rtl/>
        </w:rPr>
        <w:t xml:space="preserve"> </w:t>
      </w:r>
      <w:r w:rsidRPr="00BB2E1E">
        <w:rPr>
          <w:rFonts w:hint="eastAsia"/>
          <w:rtl/>
        </w:rPr>
        <w:t>الثابتة</w:t>
      </w:r>
      <w:r w:rsidRPr="00BB2E1E">
        <w:rPr>
          <w:rtl/>
        </w:rPr>
        <w:t xml:space="preserve"> </w:t>
      </w:r>
      <w:r w:rsidRPr="00BB2E1E">
        <w:rPr>
          <w:rFonts w:hint="eastAsia"/>
          <w:rtl/>
        </w:rPr>
        <w:t>والخدمات</w:t>
      </w:r>
      <w:r w:rsidRPr="00BB2E1E">
        <w:rPr>
          <w:rtl/>
        </w:rPr>
        <w:t xml:space="preserve"> </w:t>
      </w:r>
      <w:r w:rsidRPr="00BB2E1E">
        <w:rPr>
          <w:rFonts w:hint="eastAsia"/>
          <w:rtl/>
        </w:rPr>
        <w:t>النشيطة</w:t>
      </w:r>
      <w:r w:rsidRPr="00BB2E1E">
        <w:rPr>
          <w:rtl/>
        </w:rPr>
        <w:t xml:space="preserve"> </w:t>
      </w:r>
      <w:r w:rsidRPr="00BB2E1E">
        <w:rPr>
          <w:rFonts w:hint="eastAsia"/>
          <w:rtl/>
        </w:rPr>
        <w:t>الأخرى،</w:t>
      </w:r>
      <w:r w:rsidRPr="00BB2E1E">
        <w:rPr>
          <w:rtl/>
        </w:rPr>
        <w:t xml:space="preserve"> </w:t>
      </w:r>
      <w:r w:rsidRPr="00BB2E1E">
        <w:rPr>
          <w:rFonts w:hint="eastAsia"/>
          <w:rtl/>
        </w:rPr>
        <w:t>مع</w:t>
      </w:r>
      <w:r w:rsidRPr="00BB2E1E">
        <w:rPr>
          <w:rtl/>
        </w:rPr>
        <w:t xml:space="preserve"> </w:t>
      </w:r>
      <w:r w:rsidRPr="00BB2E1E">
        <w:rPr>
          <w:rFonts w:hint="eastAsia"/>
          <w:rtl/>
        </w:rPr>
        <w:t>مراعاة</w:t>
      </w:r>
      <w:r w:rsidRPr="00BB2E1E">
        <w:rPr>
          <w:rtl/>
        </w:rPr>
        <w:t xml:space="preserve"> </w:t>
      </w:r>
      <w:r w:rsidRPr="00BB2E1E">
        <w:rPr>
          <w:rFonts w:hint="eastAsia"/>
          <w:rtl/>
        </w:rPr>
        <w:t>الخصائص</w:t>
      </w:r>
      <w:r w:rsidRPr="00BB2E1E">
        <w:rPr>
          <w:rtl/>
        </w:rPr>
        <w:t xml:space="preserve"> </w:t>
      </w:r>
      <w:r w:rsidRPr="00BB2E1E">
        <w:rPr>
          <w:rFonts w:hint="eastAsia"/>
          <w:rtl/>
        </w:rPr>
        <w:t>المذكورة</w:t>
      </w:r>
      <w:r w:rsidRPr="00BB2E1E">
        <w:rPr>
          <w:rtl/>
        </w:rPr>
        <w:t xml:space="preserve"> </w:t>
      </w:r>
      <w:r w:rsidRPr="00BB2E1E">
        <w:rPr>
          <w:rFonts w:hint="eastAsia"/>
          <w:rtl/>
        </w:rPr>
        <w:t>في</w:t>
      </w:r>
      <w:r w:rsidRPr="00BB2E1E">
        <w:rPr>
          <w:rtl/>
        </w:rPr>
        <w:t xml:space="preserve"> </w:t>
      </w:r>
      <w:r w:rsidRPr="00BB2E1E">
        <w:rPr>
          <w:rFonts w:hint="eastAsia"/>
          <w:rtl/>
        </w:rPr>
        <w:t>الفقرة</w:t>
      </w:r>
      <w:r w:rsidRPr="00BB2E1E">
        <w:rPr>
          <w:rtl/>
        </w:rPr>
        <w:t xml:space="preserve"> </w:t>
      </w:r>
      <w:r w:rsidRPr="00BB2E1E">
        <w:rPr>
          <w:i/>
          <w:iCs/>
          <w:rtl/>
        </w:rPr>
        <w:t>"</w:t>
      </w:r>
      <w:r w:rsidR="00E10254" w:rsidRPr="00BB2E1E">
        <w:rPr>
          <w:rFonts w:hint="cs"/>
          <w:i/>
          <w:iCs/>
          <w:rtl/>
        </w:rPr>
        <w:t>ت</w:t>
      </w:r>
      <w:r w:rsidRPr="00BB2E1E">
        <w:rPr>
          <w:rFonts w:hint="eastAsia"/>
          <w:i/>
          <w:iCs/>
          <w:rtl/>
        </w:rPr>
        <w:t>قرر</w:t>
      </w:r>
      <w:r w:rsidRPr="00BB2E1E">
        <w:rPr>
          <w:i/>
          <w:iCs/>
          <w:rtl/>
        </w:rPr>
        <w:t>"</w:t>
      </w:r>
      <w:r w:rsidRPr="00BB2E1E">
        <w:rPr>
          <w:rFonts w:hint="eastAsia"/>
          <w:rtl/>
        </w:rPr>
        <w:t>؛</w:t>
      </w:r>
    </w:p>
    <w:p w14:paraId="505B0ECA" w14:textId="77777777" w:rsidR="00FC7EE8" w:rsidRPr="00BB2E1E" w:rsidRDefault="00FC7EE8" w:rsidP="00FC7EE8">
      <w:pPr>
        <w:rPr>
          <w:rtl/>
        </w:rPr>
      </w:pPr>
      <w:r w:rsidRPr="00BB2E1E">
        <w:rPr>
          <w:lang w:val="en-GB"/>
        </w:rPr>
        <w:t>2</w:t>
      </w:r>
      <w:r w:rsidRPr="00BB2E1E">
        <w:rPr>
          <w:rtl/>
        </w:rPr>
        <w:tab/>
      </w:r>
      <w:r w:rsidRPr="00BB2E1E">
        <w:rPr>
          <w:rFonts w:hint="eastAsia"/>
          <w:rtl/>
        </w:rPr>
        <w:t>إحاطة</w:t>
      </w:r>
      <w:r w:rsidRPr="00BB2E1E">
        <w:rPr>
          <w:rtl/>
        </w:rPr>
        <w:t xml:space="preserve"> </w:t>
      </w:r>
      <w:r w:rsidRPr="00BB2E1E">
        <w:rPr>
          <w:rFonts w:hint="eastAsia"/>
          <w:rtl/>
        </w:rPr>
        <w:t>لجان</w:t>
      </w:r>
      <w:r w:rsidRPr="00BB2E1E">
        <w:rPr>
          <w:rtl/>
        </w:rPr>
        <w:t xml:space="preserve"> </w:t>
      </w:r>
      <w:r w:rsidRPr="00BB2E1E">
        <w:rPr>
          <w:rFonts w:hint="eastAsia"/>
          <w:rtl/>
        </w:rPr>
        <w:t>الدراسات</w:t>
      </w:r>
      <w:r w:rsidRPr="00BB2E1E">
        <w:rPr>
          <w:rtl/>
        </w:rPr>
        <w:t xml:space="preserve"> </w:t>
      </w:r>
      <w:r w:rsidRPr="00BB2E1E">
        <w:rPr>
          <w:rFonts w:hint="eastAsia"/>
          <w:rtl/>
        </w:rPr>
        <w:t>الأخرى</w:t>
      </w:r>
      <w:r w:rsidRPr="00BB2E1E">
        <w:rPr>
          <w:rtl/>
        </w:rPr>
        <w:t xml:space="preserve"> </w:t>
      </w:r>
      <w:r w:rsidRPr="00BB2E1E">
        <w:rPr>
          <w:rFonts w:hint="eastAsia"/>
          <w:rtl/>
        </w:rPr>
        <w:t>علماً</w:t>
      </w:r>
      <w:r w:rsidRPr="00BB2E1E">
        <w:rPr>
          <w:rtl/>
        </w:rPr>
        <w:t xml:space="preserve"> </w:t>
      </w:r>
      <w:r w:rsidRPr="00BB2E1E">
        <w:rPr>
          <w:rFonts w:hint="eastAsia"/>
          <w:rtl/>
        </w:rPr>
        <w:t>بنتائج</w:t>
      </w:r>
      <w:r w:rsidRPr="00BB2E1E">
        <w:rPr>
          <w:rtl/>
        </w:rPr>
        <w:t xml:space="preserve"> </w:t>
      </w:r>
      <w:r w:rsidRPr="00BB2E1E">
        <w:rPr>
          <w:rFonts w:hint="eastAsia"/>
          <w:rtl/>
        </w:rPr>
        <w:t>الدراسات</w:t>
      </w:r>
      <w:r w:rsidRPr="00BB2E1E">
        <w:rPr>
          <w:rtl/>
        </w:rPr>
        <w:t xml:space="preserve"> </w:t>
      </w:r>
      <w:r w:rsidRPr="00BB2E1E">
        <w:rPr>
          <w:rFonts w:hint="eastAsia"/>
          <w:rtl/>
        </w:rPr>
        <w:t>المتعلقة</w:t>
      </w:r>
      <w:r w:rsidRPr="00BB2E1E">
        <w:rPr>
          <w:rtl/>
        </w:rPr>
        <w:t xml:space="preserve"> </w:t>
      </w:r>
      <w:r w:rsidRPr="00BB2E1E">
        <w:rPr>
          <w:rFonts w:hint="eastAsia"/>
          <w:rtl/>
        </w:rPr>
        <w:t>بمدى</w:t>
      </w:r>
      <w:r w:rsidRPr="00BB2E1E">
        <w:rPr>
          <w:rtl/>
        </w:rPr>
        <w:t xml:space="preserve"> </w:t>
      </w:r>
      <w:r w:rsidRPr="00BB2E1E">
        <w:rPr>
          <w:rFonts w:hint="eastAsia"/>
          <w:rtl/>
        </w:rPr>
        <w:t>التردد </w:t>
      </w:r>
      <w:r w:rsidRPr="00BB2E1E">
        <w:rPr>
          <w:lang w:val="en-GB"/>
        </w:rPr>
        <w:t>GHz 1 000-275</w:t>
      </w:r>
      <w:r w:rsidRPr="00BB2E1E">
        <w:rPr>
          <w:rFonts w:hint="eastAsia"/>
          <w:rtl/>
        </w:rPr>
        <w:t>؛</w:t>
      </w:r>
    </w:p>
    <w:p w14:paraId="505332D3" w14:textId="3DDBE494" w:rsidR="00FC7EE8" w:rsidRPr="0052737D" w:rsidRDefault="00FC7EE8" w:rsidP="00FC7EE8">
      <w:pPr>
        <w:rPr>
          <w:rtl/>
        </w:rPr>
      </w:pPr>
      <w:r w:rsidRPr="0052737D">
        <w:rPr>
          <w:lang w:val="en-GB"/>
        </w:rPr>
        <w:t>3</w:t>
      </w:r>
      <w:r w:rsidRPr="0052737D">
        <w:rPr>
          <w:rtl/>
        </w:rPr>
        <w:tab/>
      </w:r>
      <w:r w:rsidR="00E10254" w:rsidRPr="0052737D">
        <w:rPr>
          <w:rtl/>
        </w:rPr>
        <w:t xml:space="preserve">ضرورة </w:t>
      </w:r>
      <w:r w:rsidRPr="0052737D">
        <w:rPr>
          <w:rFonts w:hint="eastAsia"/>
          <w:rtl/>
        </w:rPr>
        <w:t>إدراج</w:t>
      </w:r>
      <w:r w:rsidRPr="0052737D">
        <w:rPr>
          <w:rtl/>
        </w:rPr>
        <w:t xml:space="preserve"> </w:t>
      </w:r>
      <w:r w:rsidRPr="0052737D">
        <w:rPr>
          <w:rFonts w:hint="eastAsia"/>
          <w:rtl/>
        </w:rPr>
        <w:t>نتائج</w:t>
      </w:r>
      <w:r w:rsidRPr="0052737D">
        <w:rPr>
          <w:rtl/>
        </w:rPr>
        <w:t xml:space="preserve"> </w:t>
      </w:r>
      <w:r w:rsidRPr="0052737D">
        <w:rPr>
          <w:rFonts w:hint="eastAsia"/>
          <w:rtl/>
        </w:rPr>
        <w:t>الدراسات</w:t>
      </w:r>
      <w:r w:rsidRPr="0052737D">
        <w:rPr>
          <w:rtl/>
        </w:rPr>
        <w:t xml:space="preserve"> </w:t>
      </w:r>
      <w:r w:rsidRPr="0052737D">
        <w:rPr>
          <w:rFonts w:hint="eastAsia"/>
          <w:rtl/>
        </w:rPr>
        <w:t>المذكورة</w:t>
      </w:r>
      <w:r w:rsidRPr="0052737D">
        <w:rPr>
          <w:rtl/>
        </w:rPr>
        <w:t xml:space="preserve"> </w:t>
      </w:r>
      <w:r w:rsidRPr="0052737D">
        <w:rPr>
          <w:rFonts w:hint="eastAsia"/>
          <w:rtl/>
        </w:rPr>
        <w:t>أعلاه</w:t>
      </w:r>
      <w:r w:rsidRPr="0052737D">
        <w:rPr>
          <w:rtl/>
        </w:rPr>
        <w:t xml:space="preserve"> </w:t>
      </w:r>
      <w:r w:rsidRPr="0052737D">
        <w:rPr>
          <w:rFonts w:hint="eastAsia"/>
          <w:rtl/>
        </w:rPr>
        <w:t>في</w:t>
      </w:r>
      <w:r w:rsidRPr="0052737D">
        <w:rPr>
          <w:rtl/>
        </w:rPr>
        <w:t xml:space="preserve"> </w:t>
      </w:r>
      <w:r w:rsidRPr="0052737D">
        <w:rPr>
          <w:rFonts w:hint="eastAsia"/>
          <w:rtl/>
        </w:rPr>
        <w:t>توصية</w:t>
      </w:r>
      <w:r w:rsidRPr="0052737D">
        <w:rPr>
          <w:rtl/>
        </w:rPr>
        <w:t xml:space="preserve"> </w:t>
      </w:r>
      <w:r w:rsidRPr="0052737D">
        <w:rPr>
          <w:rFonts w:hint="eastAsia"/>
          <w:rtl/>
        </w:rPr>
        <w:t>أو</w:t>
      </w:r>
      <w:r w:rsidRPr="0052737D">
        <w:rPr>
          <w:rtl/>
        </w:rPr>
        <w:t xml:space="preserve"> </w:t>
      </w:r>
      <w:r w:rsidRPr="0052737D">
        <w:rPr>
          <w:rFonts w:hint="eastAsia"/>
          <w:rtl/>
        </w:rPr>
        <w:t>تقرير</w:t>
      </w:r>
      <w:r w:rsidRPr="0052737D">
        <w:rPr>
          <w:rtl/>
        </w:rPr>
        <w:t xml:space="preserve"> </w:t>
      </w:r>
      <w:r w:rsidRPr="0052737D">
        <w:rPr>
          <w:rFonts w:hint="eastAsia"/>
          <w:rtl/>
        </w:rPr>
        <w:t>أو</w:t>
      </w:r>
      <w:r w:rsidRPr="0052737D">
        <w:rPr>
          <w:rtl/>
        </w:rPr>
        <w:t xml:space="preserve"> </w:t>
      </w:r>
      <w:r w:rsidRPr="0052737D">
        <w:rPr>
          <w:rFonts w:hint="eastAsia"/>
          <w:rtl/>
        </w:rPr>
        <w:t>كتيب</w:t>
      </w:r>
      <w:r w:rsidRPr="0052737D">
        <w:rPr>
          <w:rtl/>
        </w:rPr>
        <w:t xml:space="preserve"> </w:t>
      </w:r>
      <w:r w:rsidRPr="0052737D">
        <w:rPr>
          <w:rFonts w:hint="eastAsia"/>
          <w:rtl/>
        </w:rPr>
        <w:t>أو</w:t>
      </w:r>
      <w:r w:rsidRPr="0052737D">
        <w:rPr>
          <w:rtl/>
        </w:rPr>
        <w:t xml:space="preserve"> </w:t>
      </w:r>
      <w:r w:rsidRPr="0052737D">
        <w:rPr>
          <w:rFonts w:hint="eastAsia"/>
          <w:rtl/>
        </w:rPr>
        <w:t>أكثر؛</w:t>
      </w:r>
    </w:p>
    <w:p w14:paraId="22D1A185" w14:textId="77777777" w:rsidR="00FC7EE8" w:rsidRPr="0052737D" w:rsidRDefault="00FC7EE8" w:rsidP="00FC7EE8">
      <w:pPr>
        <w:rPr>
          <w:rtl/>
        </w:rPr>
      </w:pPr>
      <w:r w:rsidRPr="0052737D">
        <w:rPr>
          <w:lang w:val="en-GB"/>
        </w:rPr>
        <w:t>4</w:t>
      </w:r>
      <w:r w:rsidRPr="0052737D">
        <w:rPr>
          <w:rtl/>
        </w:rPr>
        <w:tab/>
        <w:t xml:space="preserve">ضرورة </w:t>
      </w:r>
      <w:r w:rsidRPr="0052737D">
        <w:rPr>
          <w:rFonts w:hint="eastAsia"/>
          <w:rtl/>
        </w:rPr>
        <w:t>إنجاز</w:t>
      </w:r>
      <w:r w:rsidRPr="0052737D">
        <w:rPr>
          <w:rtl/>
        </w:rPr>
        <w:t xml:space="preserve"> </w:t>
      </w:r>
      <w:r w:rsidRPr="0052737D">
        <w:rPr>
          <w:rFonts w:hint="eastAsia"/>
          <w:rtl/>
        </w:rPr>
        <w:t>الدراسات</w:t>
      </w:r>
      <w:r w:rsidRPr="0052737D">
        <w:rPr>
          <w:rtl/>
        </w:rPr>
        <w:t xml:space="preserve"> </w:t>
      </w:r>
      <w:r w:rsidRPr="0052737D">
        <w:rPr>
          <w:rFonts w:hint="eastAsia"/>
          <w:rtl/>
        </w:rPr>
        <w:t>سالفة</w:t>
      </w:r>
      <w:r w:rsidRPr="0052737D">
        <w:rPr>
          <w:rtl/>
        </w:rPr>
        <w:t xml:space="preserve"> </w:t>
      </w:r>
      <w:r w:rsidRPr="0052737D">
        <w:rPr>
          <w:rFonts w:hint="eastAsia"/>
          <w:rtl/>
        </w:rPr>
        <w:t>الذكر</w:t>
      </w:r>
      <w:r w:rsidRPr="0052737D">
        <w:rPr>
          <w:rtl/>
        </w:rPr>
        <w:t xml:space="preserve"> </w:t>
      </w:r>
      <w:r w:rsidRPr="0052737D">
        <w:rPr>
          <w:rFonts w:hint="eastAsia"/>
          <w:rtl/>
        </w:rPr>
        <w:t>بحلول</w:t>
      </w:r>
      <w:r w:rsidRPr="0052737D">
        <w:rPr>
          <w:rtl/>
        </w:rPr>
        <w:t xml:space="preserve"> </w:t>
      </w:r>
      <w:r w:rsidRPr="0052737D">
        <w:rPr>
          <w:rFonts w:hint="eastAsia"/>
          <w:rtl/>
        </w:rPr>
        <w:t>عام</w:t>
      </w:r>
      <w:r w:rsidRPr="00AD3693">
        <w:rPr>
          <w:rtl/>
        </w:rPr>
        <w:t xml:space="preserve"> </w:t>
      </w:r>
      <w:ins w:id="158" w:author="Tahawi, Hiba" w:date="2019-09-06T16:53:00Z">
        <w:r w:rsidRPr="0052737D">
          <w:t>2023</w:t>
        </w:r>
      </w:ins>
      <w:del w:id="159" w:author="Tahawi, Hiba" w:date="2019-09-06T16:53:00Z">
        <w:r w:rsidRPr="0052737D" w:rsidDel="00457DEC">
          <w:rPr>
            <w:lang w:val="en-GB"/>
          </w:rPr>
          <w:delText>2019</w:delText>
        </w:r>
      </w:del>
      <w:r w:rsidRPr="0052737D">
        <w:rPr>
          <w:rtl/>
        </w:rPr>
        <w:t>.</w:t>
      </w:r>
    </w:p>
    <w:p w14:paraId="5F2E2F20" w14:textId="77777777" w:rsidR="00FC7EE8" w:rsidRPr="00BB2E1E" w:rsidRDefault="00FC7EE8" w:rsidP="00FC7EE8">
      <w:pPr>
        <w:spacing w:before="360"/>
        <w:rPr>
          <w:rtl/>
        </w:rPr>
      </w:pPr>
      <w:r w:rsidRPr="0052737D">
        <w:rPr>
          <w:rFonts w:hint="eastAsia"/>
          <w:rtl/>
        </w:rPr>
        <w:t>الفئة</w:t>
      </w:r>
      <w:r w:rsidRPr="0052737D">
        <w:rPr>
          <w:rtl/>
        </w:rPr>
        <w:t xml:space="preserve">: </w:t>
      </w:r>
      <w:r w:rsidRPr="0052737D">
        <w:rPr>
          <w:lang w:val="en-GB"/>
        </w:rPr>
        <w:t>S2</w:t>
      </w:r>
    </w:p>
    <w:p w14:paraId="09D2C73B" w14:textId="77777777" w:rsidR="00FC7EE8" w:rsidRPr="00BB2E1E" w:rsidRDefault="00FC7EE8" w:rsidP="00FC7EE8">
      <w:pPr>
        <w:tabs>
          <w:tab w:val="clear" w:pos="1134"/>
        </w:tabs>
        <w:bidi w:val="0"/>
        <w:spacing w:before="0" w:after="160" w:line="259" w:lineRule="auto"/>
        <w:jc w:val="left"/>
        <w:rPr>
          <w:rtl/>
        </w:rPr>
      </w:pPr>
      <w:r w:rsidRPr="00BB2E1E">
        <w:rPr>
          <w:rtl/>
        </w:rPr>
        <w:br w:type="page"/>
      </w:r>
    </w:p>
    <w:p w14:paraId="7631C56C"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10</w:t>
      </w:r>
    </w:p>
    <w:p w14:paraId="6E6FB9C4" w14:textId="77777777" w:rsidR="00FC7EE8" w:rsidRPr="00BB2E1E" w:rsidRDefault="00FC7EE8" w:rsidP="00FC7EE8">
      <w:pPr>
        <w:jc w:val="center"/>
        <w:rPr>
          <w:rtl/>
        </w:rPr>
      </w:pPr>
      <w:r w:rsidRPr="00BB2E1E">
        <w:rPr>
          <w:rFonts w:hint="cs"/>
          <w:rtl/>
        </w:rPr>
        <w:t xml:space="preserve">(الوثيقة </w:t>
      </w:r>
      <w:r w:rsidRPr="00BB2E1E">
        <w:t>5/138</w:t>
      </w:r>
      <w:r w:rsidRPr="00BB2E1E">
        <w:rPr>
          <w:rFonts w:hint="cs"/>
          <w:rtl/>
        </w:rPr>
        <w:t>)</w:t>
      </w:r>
    </w:p>
    <w:p w14:paraId="4F368605" w14:textId="0E3C894E" w:rsidR="00FC7EE8" w:rsidRPr="00BB2E1E" w:rsidRDefault="00FC7EE8" w:rsidP="00FE370D">
      <w:pPr>
        <w:pStyle w:val="QuestionNo"/>
      </w:pPr>
      <w:r w:rsidRPr="00BB2E1E">
        <w:rPr>
          <w:rFonts w:hint="cs"/>
          <w:rtl/>
        </w:rPr>
        <w:t xml:space="preserve">مشروع مراجعة </w:t>
      </w:r>
      <w:r w:rsidRPr="00BB2E1E">
        <w:rPr>
          <w:rFonts w:hint="eastAsia"/>
          <w:rtl/>
        </w:rPr>
        <w:t>المسألة</w:t>
      </w:r>
      <w:r w:rsidR="00916A27">
        <w:rPr>
          <w:rFonts w:hint="cs"/>
          <w:rtl/>
        </w:rPr>
        <w:t xml:space="preserve"> </w:t>
      </w:r>
      <w:r w:rsidR="00916A27" w:rsidRPr="00BB2E1E">
        <w:rPr>
          <w:caps/>
          <w:position w:val="2"/>
        </w:rPr>
        <w:t>ITU-R 246/5</w:t>
      </w:r>
      <w:del w:id="160" w:author="Tahawi, Hiba" w:date="2019-09-06T16:56:00Z">
        <w:r w:rsidRPr="00BB2E1E" w:rsidDel="00785FA1">
          <w:rPr>
            <w:rStyle w:val="FootnoteReference"/>
            <w:rFonts w:cs="Traditional Arabic"/>
            <w:caps/>
            <w:rtl/>
          </w:rPr>
          <w:footnoteReference w:customMarkFollows="1" w:id="7"/>
          <w:delText>1</w:delText>
        </w:r>
      </w:del>
    </w:p>
    <w:p w14:paraId="79C0445B" w14:textId="1D24FCA7" w:rsidR="00FC7EE8" w:rsidRPr="00BB2E1E" w:rsidRDefault="00FC7EE8" w:rsidP="00FE370D">
      <w:pPr>
        <w:pStyle w:val="Questiontitle"/>
        <w:rPr>
          <w:rtl/>
        </w:rPr>
      </w:pPr>
      <w:r w:rsidRPr="00BB2E1E">
        <w:rPr>
          <w:rFonts w:hint="cs"/>
          <w:rtl/>
        </w:rPr>
        <w:t>الخصائص التقنية ومتطلبات توزيع القنوات للأنظمة التكييفية</w:t>
      </w:r>
      <w:r w:rsidR="00A4318F">
        <w:rPr>
          <w:rtl/>
        </w:rPr>
        <w:br/>
      </w:r>
      <w:r w:rsidRPr="00BB2E1E">
        <w:rPr>
          <w:rFonts w:hint="cs"/>
          <w:rtl/>
        </w:rPr>
        <w:t>العاملة على الموجات الديكامترية</w:t>
      </w:r>
      <w:r w:rsidRPr="00BB2E1E">
        <w:rPr>
          <w:rFonts w:hint="eastAsia"/>
          <w:rtl/>
        </w:rPr>
        <w:t> </w:t>
      </w:r>
      <w:r w:rsidRPr="00BB2E1E">
        <w:t>(HF)</w:t>
      </w:r>
    </w:p>
    <w:p w14:paraId="600B4F64" w14:textId="634FA340" w:rsidR="00FC7EE8" w:rsidRPr="00BB2E1E" w:rsidRDefault="00FC7EE8" w:rsidP="00FC7EE8">
      <w:pPr>
        <w:pStyle w:val="Questiondate"/>
      </w:pPr>
      <w:r w:rsidRPr="00BB2E1E">
        <w:t>(</w:t>
      </w:r>
      <w:ins w:id="163" w:author="Tahawi, Hiba" w:date="2019-09-06T14:50:00Z">
        <w:r w:rsidR="00753A0B" w:rsidRPr="00BB2E1E">
          <w:t>2019-</w:t>
        </w:r>
      </w:ins>
      <w:r w:rsidRPr="00BB2E1E">
        <w:t>2007)</w:t>
      </w:r>
    </w:p>
    <w:p w14:paraId="2CF1A4BE" w14:textId="77777777" w:rsidR="00FC7EE8" w:rsidRPr="00BB2E1E" w:rsidRDefault="00FC7EE8" w:rsidP="00FC7EE8">
      <w:pPr>
        <w:pStyle w:val="NormalafterTitel"/>
        <w:rPr>
          <w:rFonts w:ascii="Calibri" w:hAnsi="Calibri"/>
          <w:rtl/>
        </w:rPr>
      </w:pPr>
      <w:r w:rsidRPr="00BB2E1E">
        <w:rPr>
          <w:rFonts w:ascii="Calibri" w:hAnsi="Calibri" w:hint="cs"/>
          <w:rtl/>
        </w:rPr>
        <w:t xml:space="preserve">إن جمعية الاتصالات الراديوية </w:t>
      </w:r>
      <w:r w:rsidRPr="00BB2E1E">
        <w:rPr>
          <w:rFonts w:ascii="Calibri" w:hAnsi="Calibri" w:hint="cs"/>
          <w:rtl/>
          <w:lang w:val="fr-CH"/>
        </w:rPr>
        <w:t>للاتحاد الدولي للاتصالات</w:t>
      </w:r>
      <w:r w:rsidRPr="00BB2E1E">
        <w:rPr>
          <w:rFonts w:ascii="Calibri" w:hAnsi="Calibri" w:hint="cs"/>
          <w:rtl/>
        </w:rPr>
        <w:t>،</w:t>
      </w:r>
    </w:p>
    <w:p w14:paraId="4D49D8B3" w14:textId="77777777" w:rsidR="00FC7EE8" w:rsidRPr="00BB2E1E" w:rsidRDefault="00FC7EE8" w:rsidP="00FC7EE8">
      <w:pPr>
        <w:pStyle w:val="Call"/>
        <w:rPr>
          <w:rtl/>
          <w:lang w:bidi="ar-EG"/>
        </w:rPr>
      </w:pPr>
      <w:r w:rsidRPr="00BB2E1E">
        <w:rPr>
          <w:rFonts w:hint="cs"/>
          <w:rtl/>
          <w:lang w:bidi="ar-EG"/>
        </w:rPr>
        <w:t>إذ تضع في اعتبارها</w:t>
      </w:r>
    </w:p>
    <w:p w14:paraId="250B3667" w14:textId="6E30245B" w:rsidR="00FC7EE8" w:rsidRPr="00BB2E1E" w:rsidRDefault="00FC7EE8" w:rsidP="00FC7EE8">
      <w:pPr>
        <w:rPr>
          <w:rtl/>
          <w:lang w:bidi="ar-EG"/>
        </w:rPr>
      </w:pPr>
      <w:r w:rsidRPr="00BB2E1E">
        <w:rPr>
          <w:rFonts w:hint="cs"/>
          <w:i/>
          <w:iCs/>
          <w:rtl/>
          <w:lang w:bidi="ar-EG"/>
        </w:rPr>
        <w:t xml:space="preserve"> أ</w:t>
      </w:r>
      <w:r w:rsidR="00E10254" w:rsidRPr="00BB2E1E">
        <w:rPr>
          <w:rFonts w:hint="eastAsia"/>
          <w:i/>
          <w:iCs/>
          <w:rtl/>
          <w:lang w:bidi="ar-EG"/>
        </w:rPr>
        <w:t> </w:t>
      </w:r>
      <w:r w:rsidRPr="00BB2E1E">
        <w:rPr>
          <w:rFonts w:hint="cs"/>
          <w:i/>
          <w:iCs/>
          <w:rtl/>
          <w:lang w:bidi="ar-EG"/>
        </w:rPr>
        <w:t>)</w:t>
      </w:r>
      <w:r w:rsidRPr="00BB2E1E">
        <w:rPr>
          <w:rFonts w:hint="cs"/>
          <w:rtl/>
          <w:lang w:bidi="ar-EG"/>
        </w:rPr>
        <w:tab/>
        <w:t xml:space="preserve">أن الأنظمة التكييفية العاملة على الموجات الديكامترية </w:t>
      </w:r>
      <w:r w:rsidRPr="00BB2E1E">
        <w:rPr>
          <w:lang w:bidi="ar-EG"/>
        </w:rPr>
        <w:t>(HF)</w:t>
      </w:r>
      <w:r w:rsidRPr="00BB2E1E">
        <w:rPr>
          <w:rFonts w:hint="cs"/>
          <w:rtl/>
          <w:lang w:bidi="ar-EG"/>
        </w:rPr>
        <w:t xml:space="preserve"> والتي بمقدورها أن تنتقي أوتوماتياً قناة من مجموعة قنوات مخصصة، والتحكم في أسلوب التشكيل وسرعة الإرسال وقدرته، </w:t>
      </w:r>
      <w:del w:id="164" w:author="La B" w:date="2019-09-10T22:19:00Z">
        <w:r w:rsidRPr="0052737D" w:rsidDel="00EF47A0">
          <w:rPr>
            <w:rFonts w:hint="eastAsia"/>
            <w:rtl/>
            <w:lang w:bidi="ar-EG"/>
          </w:rPr>
          <w:delText>قد</w:delText>
        </w:r>
        <w:r w:rsidRPr="0052737D" w:rsidDel="00EF47A0">
          <w:rPr>
            <w:rtl/>
            <w:lang w:bidi="ar-EG"/>
          </w:rPr>
          <w:delText xml:space="preserve"> </w:delText>
        </w:r>
        <w:r w:rsidRPr="0052737D" w:rsidDel="00EF47A0">
          <w:rPr>
            <w:rFonts w:hint="eastAsia"/>
            <w:rtl/>
            <w:lang w:bidi="ar-EG"/>
          </w:rPr>
          <w:delText>استحدثت</w:delText>
        </w:r>
        <w:r w:rsidRPr="0052737D" w:rsidDel="00EF47A0">
          <w:rPr>
            <w:rtl/>
            <w:lang w:bidi="ar-EG"/>
          </w:rPr>
          <w:delText xml:space="preserve"> </w:delText>
        </w:r>
        <w:r w:rsidRPr="0052737D" w:rsidDel="00EF47A0">
          <w:rPr>
            <w:rFonts w:hint="eastAsia"/>
            <w:rtl/>
            <w:lang w:bidi="ar-EG"/>
          </w:rPr>
          <w:delText>في</w:delText>
        </w:r>
        <w:r w:rsidRPr="0052737D" w:rsidDel="00EF47A0">
          <w:rPr>
            <w:rtl/>
            <w:lang w:bidi="ar-EG"/>
          </w:rPr>
          <w:delText xml:space="preserve"> </w:delText>
        </w:r>
        <w:r w:rsidRPr="0052737D" w:rsidDel="00EF47A0">
          <w:rPr>
            <w:rFonts w:hint="eastAsia"/>
            <w:rtl/>
            <w:lang w:bidi="ar-EG"/>
          </w:rPr>
          <w:delText>السنوات</w:delText>
        </w:r>
        <w:r w:rsidRPr="0052737D" w:rsidDel="00EF47A0">
          <w:rPr>
            <w:rtl/>
            <w:lang w:bidi="ar-EG"/>
          </w:rPr>
          <w:delText xml:space="preserve"> </w:delText>
        </w:r>
        <w:r w:rsidRPr="0052737D" w:rsidDel="00EF47A0">
          <w:rPr>
            <w:rFonts w:hint="eastAsia"/>
            <w:rtl/>
            <w:lang w:bidi="ar-EG"/>
          </w:rPr>
          <w:delText>الأخيرة،</w:delText>
        </w:r>
        <w:r w:rsidRPr="0052737D" w:rsidDel="00EF47A0">
          <w:rPr>
            <w:rtl/>
            <w:lang w:bidi="ar-EG"/>
          </w:rPr>
          <w:delText xml:space="preserve"> </w:delText>
        </w:r>
        <w:r w:rsidRPr="0052737D" w:rsidDel="00EF47A0">
          <w:rPr>
            <w:rFonts w:hint="eastAsia"/>
            <w:rtl/>
            <w:lang w:bidi="ar-EG"/>
          </w:rPr>
          <w:delText>و</w:delText>
        </w:r>
      </w:del>
      <w:r w:rsidRPr="0052737D">
        <w:rPr>
          <w:rFonts w:hint="eastAsia"/>
          <w:rtl/>
          <w:lang w:bidi="ar-EG"/>
        </w:rPr>
        <w:t>ما</w:t>
      </w:r>
      <w:r w:rsidRPr="0052737D">
        <w:rPr>
          <w:rtl/>
          <w:lang w:bidi="ar-EG"/>
        </w:rPr>
        <w:t xml:space="preserve"> </w:t>
      </w:r>
      <w:r w:rsidRPr="0052737D">
        <w:rPr>
          <w:rFonts w:hint="eastAsia"/>
          <w:rtl/>
          <w:lang w:bidi="ar-EG"/>
        </w:rPr>
        <w:t>فتئت</w:t>
      </w:r>
      <w:r w:rsidRPr="0052737D">
        <w:rPr>
          <w:rtl/>
          <w:lang w:bidi="ar-EG"/>
        </w:rPr>
        <w:t xml:space="preserve"> </w:t>
      </w:r>
      <w:r w:rsidRPr="0052737D">
        <w:rPr>
          <w:rFonts w:hint="eastAsia"/>
          <w:rtl/>
          <w:lang w:bidi="ar-EG"/>
        </w:rPr>
        <w:t>تتطور؛</w:t>
      </w:r>
    </w:p>
    <w:p w14:paraId="3A32CC0F" w14:textId="77777777" w:rsidR="00FC7EE8" w:rsidRPr="00BB2E1E" w:rsidDel="00785FA1" w:rsidRDefault="00FC7EE8" w:rsidP="00FC7EE8">
      <w:pPr>
        <w:rPr>
          <w:del w:id="165" w:author="Tahawi, Hiba" w:date="2019-09-06T16:56:00Z"/>
          <w:rtl/>
          <w:lang w:bidi="ar-EG"/>
        </w:rPr>
      </w:pPr>
      <w:del w:id="166" w:author="Tahawi, Hiba" w:date="2019-09-06T16:56:00Z">
        <w:r w:rsidRPr="00BB2E1E" w:rsidDel="00785FA1">
          <w:rPr>
            <w:rFonts w:hint="cs"/>
            <w:i/>
            <w:iCs/>
            <w:rtl/>
            <w:lang w:bidi="ar-EG"/>
          </w:rPr>
          <w:delText>ب)</w:delText>
        </w:r>
        <w:r w:rsidRPr="00BB2E1E" w:rsidDel="00785FA1">
          <w:rPr>
            <w:rFonts w:hint="cs"/>
            <w:rtl/>
            <w:lang w:bidi="ar-EG"/>
          </w:rPr>
          <w:tab/>
          <w:delText>أن حركة البيانات تحل محل حركة الصوت على نحو متزايد، الأمر الذي يقتضي وجود قناة ذات جودة عالية لفترات</w:delText>
        </w:r>
        <w:r w:rsidRPr="00BB2E1E" w:rsidDel="00785FA1">
          <w:rPr>
            <w:rFonts w:hint="eastAsia"/>
            <w:rtl/>
            <w:lang w:bidi="ar-EG"/>
          </w:rPr>
          <w:delText> </w:delText>
        </w:r>
        <w:r w:rsidRPr="00BB2E1E" w:rsidDel="00785FA1">
          <w:rPr>
            <w:rFonts w:hint="cs"/>
            <w:rtl/>
            <w:lang w:bidi="ar-EG"/>
          </w:rPr>
          <w:delText>قصيرة؛</w:delText>
        </w:r>
      </w:del>
    </w:p>
    <w:p w14:paraId="49CB2F98" w14:textId="77777777" w:rsidR="00FC7EE8" w:rsidRPr="00BB2E1E" w:rsidRDefault="00FC7EE8" w:rsidP="00FC7EE8">
      <w:pPr>
        <w:rPr>
          <w:rtl/>
          <w:lang w:bidi="ar-EG"/>
        </w:rPr>
      </w:pPr>
      <w:del w:id="167" w:author="Tahawi, Hiba" w:date="2019-09-06T16:56:00Z">
        <w:r w:rsidRPr="00BB2E1E" w:rsidDel="00785FA1">
          <w:rPr>
            <w:rFonts w:hint="cs"/>
            <w:i/>
            <w:iCs/>
            <w:rtl/>
            <w:lang w:bidi="ar-EG"/>
          </w:rPr>
          <w:delText>ج</w:delText>
        </w:r>
      </w:del>
      <w:ins w:id="168" w:author="Tahawi, Hiba" w:date="2019-09-06T16:56:00Z">
        <w:r w:rsidRPr="00BB2E1E">
          <w:rPr>
            <w:i/>
            <w:iCs/>
            <w:rtl/>
            <w:lang w:bidi="ar-EG"/>
          </w:rPr>
          <w:t>ﺏ</w:t>
        </w:r>
      </w:ins>
      <w:r w:rsidRPr="00BB2E1E">
        <w:rPr>
          <w:rFonts w:hint="cs"/>
          <w:i/>
          <w:iCs/>
          <w:rtl/>
          <w:lang w:bidi="ar-EG"/>
        </w:rPr>
        <w:t>)</w:t>
      </w:r>
      <w:r w:rsidRPr="00BB2E1E">
        <w:rPr>
          <w:rFonts w:hint="cs"/>
          <w:rtl/>
          <w:lang w:bidi="ar-EG"/>
        </w:rPr>
        <w:tab/>
        <w:t xml:space="preserve">أن استخدام الأنظمة التكييفية العاملة على الموجات الديكامترية </w:t>
      </w:r>
      <w:r w:rsidRPr="00BB2E1E">
        <w:rPr>
          <w:lang w:bidi="ar-EG"/>
        </w:rPr>
        <w:t>(HF)</w:t>
      </w:r>
      <w:r w:rsidRPr="00BB2E1E">
        <w:rPr>
          <w:rFonts w:hint="cs"/>
          <w:rtl/>
          <w:lang w:bidi="ar-EG"/>
        </w:rPr>
        <w:t>، الذي يسمح بتحرير القناة عندما لا</w:t>
      </w:r>
      <w:r w:rsidRPr="00BB2E1E">
        <w:rPr>
          <w:rFonts w:hint="eastAsia"/>
          <w:rtl/>
          <w:lang w:bidi="ar-EG"/>
        </w:rPr>
        <w:t> </w:t>
      </w:r>
      <w:r w:rsidRPr="00BB2E1E">
        <w:rPr>
          <w:rFonts w:hint="cs"/>
          <w:rtl/>
          <w:lang w:bidi="ar-EG"/>
        </w:rPr>
        <w:t>تكون فيها حركة، يسمح بتقاسم الترددات بين عدة أنظمة أو عدة مستعملين؛</w:t>
      </w:r>
    </w:p>
    <w:p w14:paraId="12EDB363" w14:textId="77777777" w:rsidR="00FC7EE8" w:rsidRPr="00BB2E1E" w:rsidRDefault="00FC7EE8" w:rsidP="00FC7EE8">
      <w:pPr>
        <w:rPr>
          <w:rtl/>
          <w:lang w:bidi="ar-EG"/>
        </w:rPr>
      </w:pPr>
      <w:del w:id="169" w:author="Tahawi, Hiba" w:date="2019-09-06T16:57:00Z">
        <w:r w:rsidRPr="00BB2E1E" w:rsidDel="00785FA1">
          <w:rPr>
            <w:rFonts w:hint="cs"/>
            <w:i/>
            <w:iCs/>
            <w:rtl/>
            <w:lang w:bidi="ar-EG"/>
          </w:rPr>
          <w:delText xml:space="preserve">د </w:delText>
        </w:r>
      </w:del>
      <w:ins w:id="170" w:author="Tahawi, Hiba" w:date="2019-09-06T16:57:00Z">
        <w:r w:rsidRPr="00BB2E1E">
          <w:rPr>
            <w:i/>
            <w:iCs/>
            <w:rtl/>
            <w:lang w:bidi="ar-EG"/>
          </w:rPr>
          <w:t>ﺝ</w:t>
        </w:r>
      </w:ins>
      <w:r w:rsidRPr="00BB2E1E">
        <w:rPr>
          <w:rFonts w:hint="cs"/>
          <w:i/>
          <w:iCs/>
          <w:rtl/>
          <w:lang w:bidi="ar-EG"/>
        </w:rPr>
        <w:t>)</w:t>
      </w:r>
      <w:r w:rsidRPr="00BB2E1E">
        <w:rPr>
          <w:rFonts w:hint="cs"/>
          <w:rtl/>
          <w:lang w:bidi="ar-EG"/>
        </w:rPr>
        <w:tab/>
        <w:t>أن الأنظمة التكييفية ينبغي أن تحقق الأداء التشغيلي الأمثل والتوافق الأفضل،</w:t>
      </w:r>
    </w:p>
    <w:p w14:paraId="44079649" w14:textId="77777777" w:rsidR="00FC7EE8" w:rsidRPr="00BB2E1E" w:rsidRDefault="00FC7EE8" w:rsidP="00FC7EE8">
      <w:pPr>
        <w:pStyle w:val="Call"/>
        <w:rPr>
          <w:i w:val="0"/>
          <w:iCs w:val="0"/>
          <w:rtl/>
          <w:lang w:bidi="ar-EG"/>
        </w:rPr>
      </w:pPr>
      <w:r w:rsidRPr="00BB2E1E">
        <w:rPr>
          <w:rFonts w:hint="cs"/>
          <w:rtl/>
          <w:lang w:bidi="ar-EG"/>
        </w:rPr>
        <w:t xml:space="preserve">تقرر </w:t>
      </w:r>
      <w:r w:rsidRPr="00BB2E1E">
        <w:rPr>
          <w:rFonts w:hint="cs"/>
          <w:i w:val="0"/>
          <w:iCs w:val="0"/>
          <w:rtl/>
          <w:lang w:bidi="ar-EG"/>
        </w:rPr>
        <w:t>أن تخضع المسألة التالية للدراسة</w:t>
      </w:r>
    </w:p>
    <w:p w14:paraId="721D46A2" w14:textId="77777777" w:rsidR="00FC7EE8" w:rsidRPr="00BB2E1E" w:rsidRDefault="00FC7EE8" w:rsidP="00FC7EE8">
      <w:pPr>
        <w:rPr>
          <w:rtl/>
          <w:lang w:bidi="ar-EG"/>
        </w:rPr>
      </w:pPr>
      <w:r w:rsidRPr="00BB2E1E">
        <w:rPr>
          <w:rFonts w:hint="cs"/>
          <w:rtl/>
          <w:lang w:bidi="ar-EG"/>
        </w:rPr>
        <w:t>ما هي الخصائص التقنية ومتطلبات توزيع القنوات اللازمة لتنفيذ الأنظمة التكييفية العاملة على الموجات الديكامترية</w:t>
      </w:r>
      <w:r w:rsidRPr="00BB2E1E">
        <w:rPr>
          <w:rFonts w:hint="eastAsia"/>
          <w:rtl/>
          <w:lang w:bidi="ar-EG"/>
        </w:rPr>
        <w:t> </w:t>
      </w:r>
      <w:r w:rsidRPr="00BB2E1E">
        <w:rPr>
          <w:lang w:bidi="ar-EG"/>
        </w:rPr>
        <w:t>(HF)</w:t>
      </w:r>
      <w:r w:rsidRPr="00BB2E1E">
        <w:rPr>
          <w:rFonts w:hint="cs"/>
          <w:rtl/>
          <w:lang w:bidi="ar-EG"/>
        </w:rPr>
        <w:t>، مع</w:t>
      </w:r>
      <w:r w:rsidRPr="00BB2E1E">
        <w:rPr>
          <w:rFonts w:hint="eastAsia"/>
          <w:rtl/>
          <w:lang w:bidi="ar-EG"/>
        </w:rPr>
        <w:t> </w:t>
      </w:r>
      <w:r w:rsidRPr="00BB2E1E">
        <w:rPr>
          <w:rFonts w:hint="cs"/>
          <w:rtl/>
          <w:lang w:bidi="ar-EG"/>
        </w:rPr>
        <w:t>الحرص على الاستخدام الفعّال للطيف وتقليل التداخل إلى الحد الأدنى؟</w:t>
      </w:r>
    </w:p>
    <w:p w14:paraId="682BA611" w14:textId="47EFAE1F" w:rsidR="00FC7EE8" w:rsidRPr="00BB2E1E" w:rsidRDefault="00FC7EE8" w:rsidP="00FC7EE8">
      <w:pPr>
        <w:pStyle w:val="Call"/>
        <w:rPr>
          <w:rtl/>
          <w:lang w:bidi="ar-EG"/>
        </w:rPr>
      </w:pPr>
      <w:r w:rsidRPr="00BB2E1E">
        <w:rPr>
          <w:rFonts w:hint="cs"/>
          <w:rtl/>
          <w:lang w:bidi="ar-EG"/>
        </w:rPr>
        <w:t>تقرر كذلك</w:t>
      </w:r>
    </w:p>
    <w:p w14:paraId="6D8EC5B2" w14:textId="5EC9210A" w:rsidR="00FC7EE8" w:rsidRPr="00BB2E1E" w:rsidRDefault="00FC7EE8" w:rsidP="00FC7EE8">
      <w:pPr>
        <w:rPr>
          <w:rtl/>
        </w:rPr>
      </w:pPr>
      <w:r w:rsidRPr="00BB2E1E">
        <w:t>1</w:t>
      </w:r>
      <w:r w:rsidRPr="00BB2E1E">
        <w:rPr>
          <w:rFonts w:hint="cs"/>
          <w:rtl/>
        </w:rPr>
        <w:tab/>
      </w:r>
      <w:r w:rsidR="00E10254" w:rsidRPr="00BB2E1E">
        <w:rPr>
          <w:rFonts w:hint="cs"/>
          <w:rtl/>
        </w:rPr>
        <w:t xml:space="preserve">ضرورة </w:t>
      </w:r>
      <w:r w:rsidRPr="00BB2E1E">
        <w:rPr>
          <w:rFonts w:hint="cs"/>
          <w:rtl/>
        </w:rPr>
        <w:t>إدراج نتائج الدراسة المذكورة أعلاه في توصية و/أو تقرير أو أكثر؛</w:t>
      </w:r>
    </w:p>
    <w:p w14:paraId="1943309B" w14:textId="00DE743F" w:rsidR="00FC7EE8" w:rsidRPr="00BB2E1E" w:rsidRDefault="00FC7EE8" w:rsidP="00FC7EE8">
      <w:pPr>
        <w:rPr>
          <w:rtl/>
          <w:lang w:bidi="ar-EG"/>
        </w:rPr>
      </w:pPr>
      <w:r w:rsidRPr="00BB2E1E">
        <w:t>2</w:t>
      </w:r>
      <w:r w:rsidRPr="00BB2E1E">
        <w:rPr>
          <w:rFonts w:hint="cs"/>
          <w:b/>
          <w:bCs/>
          <w:rtl/>
          <w:lang w:bidi="ar-EG"/>
        </w:rPr>
        <w:tab/>
      </w:r>
      <w:r w:rsidR="00E10254" w:rsidRPr="00BB2E1E">
        <w:rPr>
          <w:rFonts w:hint="cs"/>
          <w:rtl/>
        </w:rPr>
        <w:t xml:space="preserve">ضرورة </w:t>
      </w:r>
      <w:r w:rsidRPr="00BB2E1E">
        <w:rPr>
          <w:rFonts w:hint="cs"/>
          <w:rtl/>
          <w:lang w:bidi="ar-EG"/>
        </w:rPr>
        <w:t xml:space="preserve">إنجاز الدراسات المذكورة أعلاه بحلول عام </w:t>
      </w:r>
      <w:ins w:id="171" w:author="Tahawi, Hiba" w:date="2019-09-06T16:57:00Z">
        <w:r w:rsidRPr="00BB2E1E">
          <w:rPr>
            <w:lang w:bidi="ar-EG"/>
          </w:rPr>
          <w:t>2023</w:t>
        </w:r>
      </w:ins>
      <w:del w:id="172" w:author="Tahawi, Hiba" w:date="2019-09-06T16:57:00Z">
        <w:r w:rsidRPr="00BB2E1E" w:rsidDel="00785FA1">
          <w:rPr>
            <w:lang w:bidi="ar-EG"/>
          </w:rPr>
          <w:delText>2019</w:delText>
        </w:r>
      </w:del>
      <w:r w:rsidRPr="00BB2E1E">
        <w:rPr>
          <w:rFonts w:hint="cs"/>
          <w:rtl/>
          <w:lang w:bidi="ar-EG"/>
        </w:rPr>
        <w:t>.</w:t>
      </w:r>
    </w:p>
    <w:p w14:paraId="41AC765C" w14:textId="1B9BE100" w:rsidR="00FC7EE8" w:rsidRPr="00BB2E1E" w:rsidRDefault="00FC7EE8" w:rsidP="00FC7EE8">
      <w:pPr>
        <w:pStyle w:val="Note"/>
        <w:rPr>
          <w:b w:val="0"/>
          <w:bCs w:val="0"/>
          <w:rtl/>
        </w:rPr>
      </w:pPr>
      <w:r w:rsidRPr="00BB2E1E">
        <w:rPr>
          <w:rFonts w:hint="cs"/>
          <w:rtl/>
        </w:rPr>
        <w:t>ملاحظة</w:t>
      </w:r>
      <w:r w:rsidRPr="00BB2E1E">
        <w:rPr>
          <w:rFonts w:hint="cs"/>
          <w:b w:val="0"/>
          <w:bCs w:val="0"/>
          <w:rtl/>
        </w:rPr>
        <w:t xml:space="preserve"> - انظر التوصية </w:t>
      </w:r>
      <w:hyperlink r:id="rId12" w:history="1">
        <w:r w:rsidRPr="00BB2E1E">
          <w:rPr>
            <w:rStyle w:val="Hyperlink"/>
            <w:rFonts w:ascii="Calibri" w:hAnsi="Calibri"/>
            <w:b w:val="0"/>
            <w:bCs w:val="0"/>
          </w:rPr>
          <w:t>ITU-R F.1778</w:t>
        </w:r>
      </w:hyperlink>
      <w:r w:rsidR="00920BA0" w:rsidRPr="00920BA0">
        <w:rPr>
          <w:rStyle w:val="Hyperlink"/>
          <w:rFonts w:ascii="Calibri" w:hAnsi="Calibri" w:hint="cs"/>
          <w:b w:val="0"/>
          <w:bCs w:val="0"/>
          <w:color w:val="auto"/>
          <w:u w:val="none"/>
          <w:rtl/>
        </w:rPr>
        <w:t>.</w:t>
      </w:r>
    </w:p>
    <w:p w14:paraId="10458F47" w14:textId="77777777" w:rsidR="00FC7EE8" w:rsidRPr="00BB2E1E" w:rsidRDefault="00FC7EE8" w:rsidP="00FC7EE8">
      <w:pPr>
        <w:spacing w:before="360"/>
        <w:rPr>
          <w:rtl/>
          <w:lang w:bidi="ar-EG"/>
        </w:rPr>
      </w:pPr>
      <w:r w:rsidRPr="00BB2E1E">
        <w:rPr>
          <w:rFonts w:hint="cs"/>
          <w:rtl/>
          <w:lang w:bidi="ar-EG"/>
        </w:rPr>
        <w:t xml:space="preserve">الفئة: </w:t>
      </w:r>
      <w:r w:rsidRPr="00BB2E1E">
        <w:rPr>
          <w:lang w:bidi="ar-EG"/>
        </w:rPr>
        <w:t>S2</w:t>
      </w:r>
    </w:p>
    <w:p w14:paraId="579640D4" w14:textId="77777777" w:rsidR="00FC7EE8" w:rsidRPr="00BB2E1E" w:rsidRDefault="00FC7EE8" w:rsidP="00FC7EE8">
      <w:pPr>
        <w:tabs>
          <w:tab w:val="clear" w:pos="1134"/>
        </w:tabs>
        <w:spacing w:before="0" w:after="160" w:line="259" w:lineRule="auto"/>
        <w:jc w:val="left"/>
        <w:rPr>
          <w:rtl/>
          <w:lang w:bidi="ar-EG"/>
        </w:rPr>
      </w:pPr>
      <w:r w:rsidRPr="00BB2E1E">
        <w:rPr>
          <w:rtl/>
          <w:lang w:bidi="ar-EG"/>
        </w:rPr>
        <w:br w:type="page"/>
      </w:r>
    </w:p>
    <w:p w14:paraId="3A41DB09"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11</w:t>
      </w:r>
    </w:p>
    <w:p w14:paraId="0B7CAFD4" w14:textId="77777777" w:rsidR="00FC7EE8" w:rsidRPr="00BB2E1E" w:rsidRDefault="00FC7EE8" w:rsidP="00FC7EE8">
      <w:pPr>
        <w:jc w:val="center"/>
        <w:rPr>
          <w:rtl/>
        </w:rPr>
      </w:pPr>
      <w:r w:rsidRPr="00BB2E1E">
        <w:rPr>
          <w:rFonts w:hint="cs"/>
          <w:rtl/>
        </w:rPr>
        <w:t xml:space="preserve">(الوثيقة </w:t>
      </w:r>
      <w:r w:rsidRPr="00BB2E1E">
        <w:t>5/180(Rev.1)</w:t>
      </w:r>
      <w:r w:rsidRPr="00BB2E1E">
        <w:rPr>
          <w:rFonts w:hint="cs"/>
          <w:rtl/>
        </w:rPr>
        <w:t>)</w:t>
      </w:r>
    </w:p>
    <w:p w14:paraId="49721D66" w14:textId="0AF65655" w:rsidR="00FC7EE8" w:rsidRPr="00BB2E1E" w:rsidRDefault="00FC7EE8" w:rsidP="00FE370D">
      <w:pPr>
        <w:pStyle w:val="QuestionNo"/>
        <w:rPr>
          <w:rtl/>
        </w:rPr>
      </w:pPr>
      <w:r w:rsidRPr="00BB2E1E">
        <w:rPr>
          <w:rFonts w:hint="cs"/>
          <w:rtl/>
        </w:rPr>
        <w:t xml:space="preserve">مشروع مراجعة المسألة </w:t>
      </w:r>
      <w:r w:rsidRPr="00BB2E1E">
        <w:rPr>
          <w:rFonts w:hint="eastAsia"/>
          <w:lang w:val="en-GB"/>
        </w:rPr>
        <w:t>ITU-R</w:t>
      </w:r>
      <w:r w:rsidRPr="00BB2E1E">
        <w:rPr>
          <w:lang w:val="en-GB"/>
        </w:rPr>
        <w:t xml:space="preserve"> 229-4/5</w:t>
      </w:r>
      <w:r w:rsidR="0082508D">
        <w:rPr>
          <w:rStyle w:val="FootnoteReference"/>
          <w:rtl/>
        </w:rPr>
        <w:footnoteReference w:customMarkFollows="1" w:id="8"/>
        <w:t>1</w:t>
      </w:r>
    </w:p>
    <w:p w14:paraId="39DEB389" w14:textId="663AD05F" w:rsidR="00FC7EE8" w:rsidRPr="00BB2E1E" w:rsidRDefault="00FC7EE8" w:rsidP="00FE370D">
      <w:pPr>
        <w:pStyle w:val="Questiontitle"/>
      </w:pPr>
      <w:r w:rsidRPr="00BB2E1E">
        <w:rPr>
          <w:rtl/>
        </w:rPr>
        <w:t xml:space="preserve">زيادة تطور </w:t>
      </w:r>
      <w:r w:rsidR="00E10254" w:rsidRPr="00BB2E1E">
        <w:rPr>
          <w:rFonts w:hint="cs"/>
          <w:rtl/>
        </w:rPr>
        <w:t>المكون الأرضي</w:t>
      </w:r>
      <w:r w:rsidRPr="00BB2E1E">
        <w:rPr>
          <w:rtl/>
        </w:rPr>
        <w:t xml:space="preserve"> في الاتصالات المتنقلة الدولية </w:t>
      </w:r>
      <w:r w:rsidRPr="00BB2E1E">
        <w:t>(IMT)</w:t>
      </w:r>
    </w:p>
    <w:p w14:paraId="2F9A74AC" w14:textId="77777777" w:rsidR="00FC7EE8" w:rsidRPr="00BB2E1E" w:rsidRDefault="00FC7EE8" w:rsidP="00FC7EE8">
      <w:pPr>
        <w:pStyle w:val="Date"/>
      </w:pPr>
      <w:r w:rsidRPr="00BB2E1E">
        <w:rPr>
          <w:lang w:val="en-GB"/>
        </w:rPr>
        <w:t>(</w:t>
      </w:r>
      <w:ins w:id="173" w:author="Tahawi, Hiba" w:date="2019-09-06T17:00:00Z">
        <w:r w:rsidRPr="00BB2E1E">
          <w:t>2019-</w:t>
        </w:r>
      </w:ins>
      <w:r w:rsidRPr="00BB2E1E">
        <w:rPr>
          <w:lang w:val="en-GB"/>
        </w:rPr>
        <w:t>2015-2012-2008-2003-2000)</w:t>
      </w:r>
    </w:p>
    <w:p w14:paraId="537AC585" w14:textId="77777777" w:rsidR="00FC7EE8" w:rsidRPr="00BB2E1E" w:rsidRDefault="00FC7EE8" w:rsidP="00FC7EE8">
      <w:pPr>
        <w:pStyle w:val="Normalaftertitle"/>
        <w:rPr>
          <w:rtl/>
        </w:rPr>
      </w:pPr>
      <w:r w:rsidRPr="00BB2E1E">
        <w:rPr>
          <w:rtl/>
        </w:rPr>
        <w:t>إن جمعية الاتصالات الراديوية للاتحاد الدولي للاتصالات،</w:t>
      </w:r>
    </w:p>
    <w:p w14:paraId="27F873C2" w14:textId="77777777" w:rsidR="00FC7EE8" w:rsidRPr="00BB2E1E" w:rsidRDefault="00FC7EE8" w:rsidP="00FC7EE8">
      <w:pPr>
        <w:pStyle w:val="Call"/>
        <w:rPr>
          <w:rtl/>
        </w:rPr>
      </w:pPr>
      <w:r w:rsidRPr="00BB2E1E">
        <w:rPr>
          <w:rtl/>
        </w:rPr>
        <w:t>إذ تضع في اعتبارها</w:t>
      </w:r>
    </w:p>
    <w:p w14:paraId="017D974C" w14:textId="290CCEA3" w:rsidR="00FC7EE8" w:rsidRPr="00BB2E1E" w:rsidRDefault="00FC7EE8" w:rsidP="00FC7EE8">
      <w:pPr>
        <w:rPr>
          <w:rtl/>
        </w:rPr>
      </w:pPr>
      <w:r w:rsidRPr="00BB2E1E">
        <w:rPr>
          <w:rFonts w:hint="eastAsia"/>
          <w:i/>
          <w:iCs/>
          <w:rtl/>
        </w:rPr>
        <w:t> </w:t>
      </w:r>
      <w:r w:rsidRPr="00BB2E1E">
        <w:rPr>
          <w:rFonts w:hint="cs"/>
          <w:i/>
          <w:iCs/>
          <w:rtl/>
        </w:rPr>
        <w:t>أ</w:t>
      </w:r>
      <w:r w:rsidR="00E10254" w:rsidRPr="00BB2E1E">
        <w:rPr>
          <w:rFonts w:hint="eastAsia"/>
          <w:i/>
          <w:iCs/>
          <w:rtl/>
        </w:rPr>
        <w:t> </w:t>
      </w:r>
      <w:r w:rsidRPr="00BB2E1E">
        <w:rPr>
          <w:rFonts w:hint="cs"/>
          <w:i/>
          <w:iCs/>
          <w:rtl/>
        </w:rPr>
        <w:t>)</w:t>
      </w:r>
      <w:r w:rsidRPr="00BB2E1E">
        <w:rPr>
          <w:rFonts w:hint="cs"/>
          <w:rtl/>
        </w:rPr>
        <w:tab/>
      </w:r>
      <w:r w:rsidRPr="0052737D">
        <w:rPr>
          <w:rFonts w:hint="eastAsia"/>
          <w:rtl/>
        </w:rPr>
        <w:t>أنه</w:t>
      </w:r>
      <w:r w:rsidRPr="0052737D">
        <w:rPr>
          <w:rtl/>
        </w:rPr>
        <w:t xml:space="preserve"> </w:t>
      </w:r>
      <w:del w:id="174" w:author="La B" w:date="2019-09-10T22:20:00Z">
        <w:r w:rsidRPr="0052737D" w:rsidDel="00EF47A0">
          <w:rPr>
            <w:rFonts w:hint="eastAsia"/>
            <w:rtl/>
          </w:rPr>
          <w:delText>بنهاية</w:delText>
        </w:r>
        <w:r w:rsidRPr="0052737D" w:rsidDel="00EF47A0">
          <w:rPr>
            <w:rtl/>
          </w:rPr>
          <w:delText xml:space="preserve"> </w:delText>
        </w:r>
        <w:r w:rsidRPr="0052737D" w:rsidDel="00EF47A0">
          <w:rPr>
            <w:rFonts w:hint="eastAsia"/>
            <w:rtl/>
          </w:rPr>
          <w:delText>عام </w:delText>
        </w:r>
        <w:r w:rsidRPr="0052737D" w:rsidDel="00EF47A0">
          <w:rPr>
            <w:lang w:val="en-GB"/>
          </w:rPr>
          <w:delText>2014</w:delText>
        </w:r>
        <w:r w:rsidRPr="00BB2E1E" w:rsidDel="00EF47A0">
          <w:rPr>
            <w:rFonts w:hint="eastAsia"/>
            <w:rtl/>
          </w:rPr>
          <w:delText>،</w:delText>
        </w:r>
        <w:r w:rsidRPr="00BB2E1E" w:rsidDel="00EF47A0">
          <w:rPr>
            <w:rFonts w:hint="cs"/>
            <w:rtl/>
          </w:rPr>
          <w:delText xml:space="preserve"> </w:delText>
        </w:r>
      </w:del>
      <w:r w:rsidRPr="00BB2E1E">
        <w:rPr>
          <w:rFonts w:hint="cs"/>
          <w:rtl/>
        </w:rPr>
        <w:t xml:space="preserve">سيكون </w:t>
      </w:r>
      <w:r w:rsidRPr="0052737D">
        <w:rPr>
          <w:rFonts w:hint="eastAsia"/>
          <w:rtl/>
        </w:rPr>
        <w:t>هناك</w:t>
      </w:r>
      <w:ins w:id="175" w:author="La B" w:date="2019-09-10T22:20:00Z">
        <w:r w:rsidRPr="0052737D">
          <w:rPr>
            <w:rtl/>
          </w:rPr>
          <w:t xml:space="preserve"> أكثر من</w:t>
        </w:r>
      </w:ins>
      <w:r w:rsidRPr="0052737D">
        <w:rPr>
          <w:rtl/>
        </w:rPr>
        <w:t xml:space="preserve"> </w:t>
      </w:r>
      <w:r w:rsidRPr="0052737D">
        <w:rPr>
          <w:lang w:val="en-GB"/>
        </w:rPr>
        <w:t>7</w:t>
      </w:r>
      <w:r w:rsidRPr="0052737D">
        <w:rPr>
          <w:rFonts w:hint="eastAsia"/>
          <w:rtl/>
        </w:rPr>
        <w:t> مليارات</w:t>
      </w:r>
      <w:r w:rsidRPr="00BB2E1E">
        <w:rPr>
          <w:rFonts w:hint="eastAsia"/>
          <w:rtl/>
        </w:rPr>
        <w:t xml:space="preserve"> اشتراك في الخدمة المتنقلة</w:t>
      </w:r>
      <w:r w:rsidRPr="00BB2E1E">
        <w:rPr>
          <w:rFonts w:hint="cs"/>
          <w:rtl/>
        </w:rPr>
        <w:t xml:space="preserve"> تعادل تقريباً مجموع</w:t>
      </w:r>
      <w:r w:rsidRPr="00BB2E1E">
        <w:rPr>
          <w:rFonts w:hint="eastAsia"/>
          <w:rtl/>
        </w:rPr>
        <w:t xml:space="preserve"> سكان العالم</w:t>
      </w:r>
      <w:r w:rsidRPr="00BB2E1E">
        <w:rPr>
          <w:rFonts w:hint="cs"/>
          <w:rtl/>
        </w:rPr>
        <w:t>، تدعم النفاذ إلى شبكات الاتصالات العالمية، ومع ذلك يسكن عدد مقدر بنحو ملياري نسمة في أماكن لا تصل إليها الخدمات الخلوية</w:t>
      </w:r>
      <w:r w:rsidRPr="00BB2E1E">
        <w:rPr>
          <w:rFonts w:hint="eastAsia"/>
          <w:spacing w:val="-4"/>
          <w:rtl/>
        </w:rPr>
        <w:t> </w:t>
      </w:r>
      <w:r w:rsidRPr="00BB2E1E">
        <w:rPr>
          <w:rFonts w:hint="cs"/>
          <w:rtl/>
        </w:rPr>
        <w:t>المتنقلة؛</w:t>
      </w:r>
    </w:p>
    <w:p w14:paraId="4A21EC77" w14:textId="42D40ED4" w:rsidR="00FC7EE8" w:rsidRPr="00BB2E1E" w:rsidRDefault="00FC7EE8" w:rsidP="00FC7EE8">
      <w:pPr>
        <w:rPr>
          <w:spacing w:val="-4"/>
          <w:rtl/>
        </w:rPr>
      </w:pPr>
      <w:r w:rsidRPr="00BB2E1E">
        <w:rPr>
          <w:rFonts w:hint="cs"/>
          <w:i/>
          <w:iCs/>
          <w:spacing w:val="-4"/>
          <w:rtl/>
        </w:rPr>
        <w:t>ب)</w:t>
      </w:r>
      <w:r w:rsidRPr="00BB2E1E">
        <w:rPr>
          <w:rFonts w:hint="cs"/>
          <w:spacing w:val="-4"/>
          <w:rtl/>
        </w:rPr>
        <w:tab/>
        <w:t xml:space="preserve">أن حركة اتصالات البيانات المتنقلة تزيد باطراد </w:t>
      </w:r>
      <w:r w:rsidR="00E10254" w:rsidRPr="00BB2E1E">
        <w:rPr>
          <w:rFonts w:hint="cs"/>
          <w:spacing w:val="-4"/>
          <w:rtl/>
        </w:rPr>
        <w:t>وتعود</w:t>
      </w:r>
      <w:r w:rsidRPr="00BB2E1E">
        <w:rPr>
          <w:rFonts w:hint="cs"/>
          <w:spacing w:val="-4"/>
          <w:rtl/>
        </w:rPr>
        <w:t xml:space="preserve"> هذه الزيادة إلى حد كبير إلى طرح أنواع جديدة من الأجهزة</w:t>
      </w:r>
      <w:r w:rsidRPr="00BB2E1E">
        <w:rPr>
          <w:rFonts w:hint="eastAsia"/>
          <w:spacing w:val="-4"/>
          <w:rtl/>
        </w:rPr>
        <w:t> </w:t>
      </w:r>
      <w:r w:rsidRPr="00BB2E1E">
        <w:rPr>
          <w:rFonts w:hint="cs"/>
          <w:spacing w:val="-4"/>
          <w:rtl/>
        </w:rPr>
        <w:t>المتقدمة؛</w:t>
      </w:r>
    </w:p>
    <w:p w14:paraId="1279715E" w14:textId="1A69EA51" w:rsidR="00FC7EE8" w:rsidRPr="00BB2E1E" w:rsidRDefault="00FC7EE8" w:rsidP="00FC7EE8">
      <w:pPr>
        <w:rPr>
          <w:rtl/>
        </w:rPr>
      </w:pPr>
      <w:r w:rsidRPr="00BB2E1E">
        <w:rPr>
          <w:rFonts w:hint="cs"/>
          <w:i/>
          <w:iCs/>
          <w:rtl/>
        </w:rPr>
        <w:t>ج)</w:t>
      </w:r>
      <w:r w:rsidRPr="00BB2E1E">
        <w:rPr>
          <w:rFonts w:hint="cs"/>
          <w:rtl/>
        </w:rPr>
        <w:tab/>
        <w:t xml:space="preserve">أن وظائف </w:t>
      </w:r>
      <w:r w:rsidR="00E10254" w:rsidRPr="00BB2E1E">
        <w:rPr>
          <w:rFonts w:hint="cs"/>
          <w:rtl/>
        </w:rPr>
        <w:t xml:space="preserve">الخدمات </w:t>
      </w:r>
      <w:r w:rsidRPr="00BB2E1E">
        <w:rPr>
          <w:rFonts w:hint="cs"/>
          <w:rtl/>
        </w:rPr>
        <w:t>في الشبكات الثابتة والمتنقلة آخذة في التقارب بشكل متزايد؛</w:t>
      </w:r>
    </w:p>
    <w:p w14:paraId="57FEE3CF" w14:textId="6B6007C6" w:rsidR="00FC7EE8" w:rsidRPr="00BB2E1E" w:rsidRDefault="00FC7EE8" w:rsidP="00FC7EE8">
      <w:pPr>
        <w:rPr>
          <w:rtl/>
        </w:rPr>
      </w:pPr>
      <w:r w:rsidRPr="00BB2E1E">
        <w:rPr>
          <w:rFonts w:hint="cs"/>
          <w:i/>
          <w:iCs/>
          <w:rtl/>
        </w:rPr>
        <w:t>د</w:t>
      </w:r>
      <w:r w:rsidR="00E10254" w:rsidRPr="00BB2E1E">
        <w:rPr>
          <w:rFonts w:hint="eastAsia"/>
          <w:i/>
          <w:iCs/>
          <w:rtl/>
        </w:rPr>
        <w:t> </w:t>
      </w:r>
      <w:r w:rsidRPr="00BB2E1E">
        <w:rPr>
          <w:rFonts w:hint="cs"/>
          <w:i/>
          <w:iCs/>
          <w:rtl/>
        </w:rPr>
        <w:t>)</w:t>
      </w:r>
      <w:r w:rsidRPr="00BB2E1E">
        <w:rPr>
          <w:rFonts w:hint="cs"/>
          <w:rtl/>
        </w:rPr>
        <w:tab/>
        <w:t xml:space="preserve">أن تكلفة تجهيزات التكنولوجيا الراديوية تتناقص بصورة مستمرة، مما يجعل من وسيلة النفاذ الراديوية الخيار الأكثر </w:t>
      </w:r>
      <w:r w:rsidR="00E10254" w:rsidRPr="00BB2E1E">
        <w:rPr>
          <w:rFonts w:hint="cs"/>
          <w:rtl/>
        </w:rPr>
        <w:t>جاذبية</w:t>
      </w:r>
      <w:r w:rsidRPr="00BB2E1E">
        <w:rPr>
          <w:rFonts w:hint="cs"/>
          <w:rtl/>
        </w:rPr>
        <w:t xml:space="preserve"> للكثير من التطبيقات بما فيها اتصالات النطاق العريض؛</w:t>
      </w:r>
    </w:p>
    <w:p w14:paraId="68767309" w14:textId="68A63667" w:rsidR="00FC7EE8" w:rsidRPr="00BB2E1E" w:rsidRDefault="00FC7EE8" w:rsidP="00FC7EE8">
      <w:pPr>
        <w:rPr>
          <w:rtl/>
        </w:rPr>
      </w:pPr>
      <w:r w:rsidRPr="00BB2E1E">
        <w:rPr>
          <w:rFonts w:hint="cs"/>
          <w:i/>
          <w:iCs/>
          <w:rtl/>
        </w:rPr>
        <w:t>ﻫ</w:t>
      </w:r>
      <w:r w:rsidR="00E10254" w:rsidRPr="00BB2E1E">
        <w:rPr>
          <w:rFonts w:hint="eastAsia"/>
          <w:i/>
          <w:iCs/>
          <w:rtl/>
        </w:rPr>
        <w:t> </w:t>
      </w:r>
      <w:r w:rsidRPr="00BB2E1E">
        <w:rPr>
          <w:i/>
          <w:iCs/>
          <w:rtl/>
        </w:rPr>
        <w:t>)</w:t>
      </w:r>
      <w:r w:rsidRPr="00BB2E1E">
        <w:rPr>
          <w:rtl/>
        </w:rPr>
        <w:tab/>
        <w:t>أن الطلب المتزايد باستمرار</w:t>
      </w:r>
      <w:r w:rsidRPr="00BB2E1E">
        <w:rPr>
          <w:rFonts w:hint="cs"/>
          <w:rtl/>
        </w:rPr>
        <w:t xml:space="preserve"> للمستعملين</w:t>
      </w:r>
      <w:r w:rsidRPr="00BB2E1E">
        <w:rPr>
          <w:rtl/>
        </w:rPr>
        <w:t xml:space="preserve"> على الاتصالات </w:t>
      </w:r>
      <w:r w:rsidRPr="00BB2E1E">
        <w:rPr>
          <w:rFonts w:hint="cs"/>
          <w:rtl/>
        </w:rPr>
        <w:t xml:space="preserve">الراديوية </w:t>
      </w:r>
      <w:r w:rsidRPr="00BB2E1E">
        <w:rPr>
          <w:rtl/>
        </w:rPr>
        <w:t xml:space="preserve">المتنقلة يستدعي تطويراً مستمراً في الأنظمة وتطويراً لأنظمة جديدة </w:t>
      </w:r>
      <w:r w:rsidRPr="00BB2E1E">
        <w:rPr>
          <w:rFonts w:hint="cs"/>
          <w:rtl/>
        </w:rPr>
        <w:t>متنقلة عريضة النطاق</w:t>
      </w:r>
      <w:r w:rsidRPr="00BB2E1E">
        <w:rPr>
          <w:rtl/>
        </w:rPr>
        <w:t xml:space="preserve"> حسب الاقتضاء، فيما يتعلق </w:t>
      </w:r>
      <w:r w:rsidRPr="00BB2E1E">
        <w:rPr>
          <w:rFonts w:hint="cs"/>
          <w:rtl/>
        </w:rPr>
        <w:t>بتطبيقات مثل الوسائط المتعددة والفيديو والخدمات بين آلة </w:t>
      </w:r>
      <w:r w:rsidR="00E10254" w:rsidRPr="00BB2E1E">
        <w:rPr>
          <w:rFonts w:hint="cs"/>
          <w:rtl/>
        </w:rPr>
        <w:t>وآلة، لتأمين</w:t>
      </w:r>
      <w:r w:rsidRPr="00BB2E1E">
        <w:rPr>
          <w:rFonts w:hint="cs"/>
          <w:rtl/>
        </w:rPr>
        <w:t xml:space="preserve"> معدلات أعلى للبيانات وتوفير سعات أكبر لها</w:t>
      </w:r>
      <w:r w:rsidRPr="00BB2E1E">
        <w:rPr>
          <w:rtl/>
        </w:rPr>
        <w:t>؛</w:t>
      </w:r>
    </w:p>
    <w:p w14:paraId="2327FD42" w14:textId="1CEF09D4" w:rsidR="00FC7EE8" w:rsidRPr="00BB2E1E" w:rsidRDefault="00FC7EE8" w:rsidP="00FC7EE8">
      <w:pPr>
        <w:rPr>
          <w:rtl/>
        </w:rPr>
      </w:pPr>
      <w:r w:rsidRPr="00BB2E1E">
        <w:rPr>
          <w:rFonts w:hint="cs"/>
          <w:i/>
          <w:iCs/>
          <w:rtl/>
        </w:rPr>
        <w:t>ﻭ</w:t>
      </w:r>
      <w:r w:rsidR="00E10254" w:rsidRPr="00BB2E1E">
        <w:rPr>
          <w:rFonts w:hint="eastAsia"/>
          <w:i/>
          <w:iCs/>
          <w:rtl/>
        </w:rPr>
        <w:t> </w:t>
      </w:r>
      <w:r w:rsidRPr="00BB2E1E">
        <w:rPr>
          <w:i/>
          <w:iCs/>
          <w:rtl/>
        </w:rPr>
        <w:t>)</w:t>
      </w:r>
      <w:r w:rsidRPr="00BB2E1E">
        <w:rPr>
          <w:rtl/>
        </w:rPr>
        <w:tab/>
        <w:t>أنه يستحسن، فيما يتعلق بالتشغيل الدولي واقتصادات الحجم الكبير</w:t>
      </w:r>
      <w:r w:rsidRPr="00BB2E1E">
        <w:rPr>
          <w:rFonts w:hint="cs"/>
          <w:rtl/>
        </w:rPr>
        <w:t xml:space="preserve"> وإمكانية التشغيل البيني</w:t>
      </w:r>
      <w:r w:rsidRPr="00BB2E1E">
        <w:rPr>
          <w:rtl/>
        </w:rPr>
        <w:t xml:space="preserve">، أن يتم الاتفاق </w:t>
      </w:r>
      <w:r w:rsidR="00E10254" w:rsidRPr="00BB2E1E">
        <w:rPr>
          <w:rFonts w:hint="cs"/>
          <w:rtl/>
        </w:rPr>
        <w:t>على</w:t>
      </w:r>
      <w:r w:rsidRPr="00BB2E1E">
        <w:rPr>
          <w:rtl/>
        </w:rPr>
        <w:t xml:space="preserve"> معلَمات </w:t>
      </w:r>
      <w:r w:rsidR="00E10254" w:rsidRPr="00BB2E1E">
        <w:rPr>
          <w:rFonts w:hint="cs"/>
          <w:rtl/>
        </w:rPr>
        <w:t>مشتركة ل</w:t>
      </w:r>
      <w:r w:rsidRPr="00BB2E1E">
        <w:rPr>
          <w:rtl/>
        </w:rPr>
        <w:t xml:space="preserve">لنظام </w:t>
      </w:r>
      <w:r w:rsidR="00E10254" w:rsidRPr="00BB2E1E">
        <w:rPr>
          <w:rFonts w:hint="cs"/>
          <w:rtl/>
        </w:rPr>
        <w:t xml:space="preserve">أي المعلمات </w:t>
      </w:r>
      <w:r w:rsidRPr="00BB2E1E">
        <w:rPr>
          <w:rtl/>
        </w:rPr>
        <w:t>التقنية والتشغيلية والمتعلقة</w:t>
      </w:r>
      <w:r w:rsidRPr="00BB2E1E">
        <w:rPr>
          <w:rFonts w:hint="eastAsia"/>
          <w:rtl/>
        </w:rPr>
        <w:t> </w:t>
      </w:r>
      <w:r w:rsidRPr="00BB2E1E">
        <w:rPr>
          <w:rtl/>
        </w:rPr>
        <w:t>بالطيف؛</w:t>
      </w:r>
    </w:p>
    <w:p w14:paraId="502B9069" w14:textId="4A567D84" w:rsidR="00FC7EE8" w:rsidRPr="00BB2E1E" w:rsidRDefault="00FC7EE8" w:rsidP="00FC7EE8">
      <w:pPr>
        <w:rPr>
          <w:rtl/>
        </w:rPr>
      </w:pPr>
      <w:r w:rsidRPr="00BB2E1E">
        <w:rPr>
          <w:rFonts w:hint="cs"/>
          <w:i/>
          <w:iCs/>
          <w:rtl/>
        </w:rPr>
        <w:t>ﺯ</w:t>
      </w:r>
      <w:r w:rsidR="00E10254" w:rsidRPr="00BB2E1E">
        <w:rPr>
          <w:rFonts w:hint="eastAsia"/>
          <w:i/>
          <w:iCs/>
          <w:rtl/>
        </w:rPr>
        <w:t> </w:t>
      </w:r>
      <w:r w:rsidRPr="00BB2E1E">
        <w:rPr>
          <w:i/>
          <w:iCs/>
          <w:rtl/>
        </w:rPr>
        <w:t>)</w:t>
      </w:r>
      <w:r w:rsidRPr="00BB2E1E">
        <w:rPr>
          <w:rtl/>
        </w:rPr>
        <w:tab/>
      </w:r>
      <w:r w:rsidRPr="00BB2E1E">
        <w:rPr>
          <w:rFonts w:hint="cs"/>
          <w:rtl/>
        </w:rPr>
        <w:t>أنه بعد</w:t>
      </w:r>
      <w:r w:rsidRPr="00BB2E1E">
        <w:rPr>
          <w:rtl/>
        </w:rPr>
        <w:t xml:space="preserve"> التقييس الأولي </w:t>
      </w:r>
      <w:r w:rsidRPr="00BB2E1E">
        <w:rPr>
          <w:rFonts w:hint="cs"/>
          <w:rtl/>
        </w:rPr>
        <w:t>للمكون الأرضي للاتصالات المتنقلة الدولية</w:t>
      </w:r>
      <w:r w:rsidRPr="00BB2E1E">
        <w:rPr>
          <w:rFonts w:hint="eastAsia"/>
          <w:spacing w:val="-4"/>
          <w:rtl/>
        </w:rPr>
        <w:t> </w:t>
      </w:r>
      <w:r w:rsidRPr="00BB2E1E">
        <w:rPr>
          <w:lang w:val="en-GB"/>
        </w:rPr>
        <w:t>(IMT)</w:t>
      </w:r>
      <w:r w:rsidRPr="00BB2E1E">
        <w:rPr>
          <w:rFonts w:hint="cs"/>
          <w:rtl/>
        </w:rPr>
        <w:t>، كانت هناك تحسينات مستمرة لمواصفات الاتصالات</w:t>
      </w:r>
      <w:r w:rsidR="00E10254" w:rsidRPr="00BB2E1E">
        <w:rPr>
          <w:rFonts w:hint="cs"/>
          <w:rtl/>
        </w:rPr>
        <w:t xml:space="preserve"> المتنقلة الدولية </w:t>
      </w:r>
      <w:r w:rsidRPr="00BB2E1E">
        <w:rPr>
          <w:lang w:val="en-GB"/>
        </w:rPr>
        <w:t>(IMT)</w:t>
      </w:r>
      <w:r w:rsidRPr="00BB2E1E">
        <w:rPr>
          <w:rFonts w:hint="cs"/>
          <w:rtl/>
        </w:rPr>
        <w:t xml:space="preserve"> وستبقى جارية بمرور</w:t>
      </w:r>
      <w:r w:rsidRPr="00BB2E1E">
        <w:rPr>
          <w:rFonts w:hint="eastAsia"/>
          <w:rtl/>
        </w:rPr>
        <w:t> </w:t>
      </w:r>
      <w:r w:rsidRPr="00BB2E1E">
        <w:rPr>
          <w:rFonts w:hint="cs"/>
          <w:rtl/>
        </w:rPr>
        <w:t>الزمن</w:t>
      </w:r>
      <w:r w:rsidRPr="00BB2E1E">
        <w:rPr>
          <w:rtl/>
        </w:rPr>
        <w:t>؛</w:t>
      </w:r>
    </w:p>
    <w:p w14:paraId="324FF844" w14:textId="77777777" w:rsidR="00FC7EE8" w:rsidRPr="00BB2E1E" w:rsidRDefault="00FC7EE8" w:rsidP="00FC7EE8">
      <w:pPr>
        <w:rPr>
          <w:spacing w:val="-2"/>
          <w:rtl/>
        </w:rPr>
      </w:pPr>
      <w:r w:rsidRPr="00BB2E1E">
        <w:rPr>
          <w:rFonts w:hint="cs"/>
          <w:i/>
          <w:iCs/>
          <w:spacing w:val="-2"/>
          <w:rtl/>
        </w:rPr>
        <w:t>ﺡ</w:t>
      </w:r>
      <w:r w:rsidRPr="00BB2E1E">
        <w:rPr>
          <w:i/>
          <w:iCs/>
          <w:spacing w:val="-2"/>
          <w:rtl/>
        </w:rPr>
        <w:t>)</w:t>
      </w:r>
      <w:r w:rsidRPr="00BB2E1E">
        <w:rPr>
          <w:spacing w:val="-2"/>
          <w:rtl/>
        </w:rPr>
        <w:tab/>
        <w:t xml:space="preserve">أن تنفيذ أنظمة الاتصالات </w:t>
      </w:r>
      <w:r w:rsidRPr="00BB2E1E">
        <w:rPr>
          <w:rFonts w:hint="cs"/>
          <w:spacing w:val="-2"/>
          <w:rtl/>
        </w:rPr>
        <w:t>المتنقلة الدولية</w:t>
      </w:r>
      <w:r w:rsidRPr="00BB2E1E">
        <w:rPr>
          <w:spacing w:val="-2"/>
          <w:rtl/>
        </w:rPr>
        <w:t xml:space="preserve"> </w:t>
      </w:r>
      <w:r w:rsidRPr="00BB2E1E">
        <w:rPr>
          <w:rFonts w:hint="cs"/>
          <w:spacing w:val="-2"/>
          <w:rtl/>
        </w:rPr>
        <w:t xml:space="preserve">يتوسع </w:t>
      </w:r>
      <w:r w:rsidRPr="00BB2E1E">
        <w:rPr>
          <w:spacing w:val="-2"/>
          <w:rtl/>
        </w:rPr>
        <w:t xml:space="preserve">وأن هذه الأنظمة </w:t>
      </w:r>
      <w:r w:rsidRPr="00BB2E1E">
        <w:rPr>
          <w:rFonts w:hint="cs"/>
          <w:spacing w:val="-2"/>
          <w:rtl/>
        </w:rPr>
        <w:t>سيتواصل نشرها على نطاق واسع في المستقبل القريب</w:t>
      </w:r>
      <w:r w:rsidRPr="00BB2E1E">
        <w:rPr>
          <w:spacing w:val="-2"/>
          <w:rtl/>
        </w:rPr>
        <w:t>؛</w:t>
      </w:r>
    </w:p>
    <w:p w14:paraId="40F426AA" w14:textId="77777777" w:rsidR="00FC7EE8" w:rsidRPr="00BB2E1E" w:rsidRDefault="00FC7EE8" w:rsidP="00FC7EE8">
      <w:pPr>
        <w:rPr>
          <w:rtl/>
        </w:rPr>
      </w:pPr>
      <w:r w:rsidRPr="00BB2E1E">
        <w:rPr>
          <w:rFonts w:hint="cs"/>
          <w:i/>
          <w:iCs/>
          <w:rtl/>
        </w:rPr>
        <w:t>ط)</w:t>
      </w:r>
      <w:r w:rsidRPr="00BB2E1E">
        <w:rPr>
          <w:rFonts w:hint="cs"/>
          <w:rtl/>
        </w:rPr>
        <w:tab/>
        <w:t>أن قطاع الاتصالات الراديوية يسعى باستمرار إلى تسهيل الاستعمال المنسق عالمياً للطيف المحدد للاتصالات المتنقلة الدولية بوضع توصيات قطاع الاتصالات الراديوية ذات الصلة؛</w:t>
      </w:r>
    </w:p>
    <w:p w14:paraId="717C190D" w14:textId="77777777" w:rsidR="00FC7EE8" w:rsidRPr="00BB2E1E" w:rsidRDefault="00FC7EE8" w:rsidP="00FC7EE8">
      <w:pPr>
        <w:rPr>
          <w:rtl/>
        </w:rPr>
      </w:pPr>
      <w:r w:rsidRPr="00BB2E1E">
        <w:rPr>
          <w:rFonts w:hint="cs"/>
          <w:i/>
          <w:iCs/>
          <w:rtl/>
        </w:rPr>
        <w:t>ي</w:t>
      </w:r>
      <w:r w:rsidRPr="00BB2E1E">
        <w:rPr>
          <w:i/>
          <w:iCs/>
          <w:rtl/>
        </w:rPr>
        <w:t>)</w:t>
      </w:r>
      <w:r w:rsidRPr="00BB2E1E">
        <w:rPr>
          <w:rtl/>
        </w:rPr>
        <w:tab/>
        <w:t xml:space="preserve">المسألة </w:t>
      </w:r>
      <w:r w:rsidRPr="00BB2E1E">
        <w:rPr>
          <w:lang w:val="en-GB"/>
        </w:rPr>
        <w:t>ITU</w:t>
      </w:r>
      <w:r w:rsidRPr="00BB2E1E">
        <w:rPr>
          <w:lang w:val="en-GB"/>
        </w:rPr>
        <w:noBreakHyphen/>
        <w:t>R 77/5</w:t>
      </w:r>
      <w:r w:rsidRPr="00BB2E1E">
        <w:rPr>
          <w:rtl/>
        </w:rPr>
        <w:t xml:space="preserve"> بشأن النظر في احتياجات البلدان النامية لدى تطوير </w:t>
      </w:r>
      <w:r w:rsidRPr="00BB2E1E">
        <w:rPr>
          <w:rFonts w:hint="cs"/>
          <w:rtl/>
        </w:rPr>
        <w:t>الاتصالات المتنقلة الدولية </w:t>
      </w:r>
      <w:r w:rsidRPr="00BB2E1E">
        <w:rPr>
          <w:rtl/>
        </w:rPr>
        <w:t>وتطبيقها؛</w:t>
      </w:r>
    </w:p>
    <w:p w14:paraId="40DA0AFF" w14:textId="77777777" w:rsidR="00FC7EE8" w:rsidRPr="00BB2E1E" w:rsidRDefault="00FC7EE8" w:rsidP="00FC7EE8">
      <w:pPr>
        <w:rPr>
          <w:ins w:id="176" w:author="Tahawi, Hiba" w:date="2019-09-06T17:01:00Z"/>
          <w:rtl/>
        </w:rPr>
      </w:pPr>
      <w:r w:rsidRPr="00BB2E1E">
        <w:rPr>
          <w:rFonts w:hint="cs"/>
          <w:i/>
          <w:iCs/>
          <w:rtl/>
        </w:rPr>
        <w:t>ك)</w:t>
      </w:r>
      <w:r w:rsidRPr="00BB2E1E">
        <w:rPr>
          <w:rFonts w:hint="cs"/>
          <w:rtl/>
        </w:rPr>
        <w:tab/>
        <w:t>أن الاتحاد أصدر كتيبين بشأن "نشر أنظمة الاتصالات المتنقلة الدولية-</w:t>
      </w:r>
      <w:r w:rsidRPr="00BB2E1E">
        <w:rPr>
          <w:lang w:val="en-GB"/>
        </w:rPr>
        <w:t>2000</w:t>
      </w:r>
      <w:r w:rsidRPr="00BB2E1E">
        <w:rPr>
          <w:rFonts w:hint="cs"/>
          <w:rtl/>
        </w:rPr>
        <w:t>" و"الاتجاهات العالمية في الاتصالات المتنقلة الدولية" وقد أعدتهما قطاعات الاتحاد الثلاثة في إطار جهد تعاوني بينها</w:t>
      </w:r>
      <w:del w:id="177" w:author="Tahawi, Hiba" w:date="2019-09-06T17:01:00Z">
        <w:r w:rsidRPr="00BB2E1E" w:rsidDel="00785FA1">
          <w:rPr>
            <w:rFonts w:hint="cs"/>
            <w:rtl/>
          </w:rPr>
          <w:delText>،</w:delText>
        </w:r>
      </w:del>
      <w:ins w:id="178" w:author="Tahawi, Hiba" w:date="2019-09-06T17:01:00Z">
        <w:r w:rsidRPr="00BB2E1E">
          <w:rPr>
            <w:rFonts w:hint="cs"/>
            <w:rtl/>
          </w:rPr>
          <w:t>؛</w:t>
        </w:r>
      </w:ins>
    </w:p>
    <w:p w14:paraId="1CDF64A9" w14:textId="77777777" w:rsidR="009F5EDC" w:rsidRPr="0052737D" w:rsidRDefault="009F5EDC" w:rsidP="009F5EDC">
      <w:pPr>
        <w:rPr>
          <w:ins w:id="179" w:author="Tahawi, Hiba" w:date="2019-09-13T17:57:00Z"/>
          <w:rtl/>
        </w:rPr>
      </w:pPr>
      <w:ins w:id="180" w:author="Tahawi, Hiba" w:date="2019-09-13T17:57:00Z">
        <w:r w:rsidRPr="0052737D">
          <w:rPr>
            <w:rFonts w:hint="cs"/>
            <w:i/>
            <w:iCs/>
            <w:rtl/>
          </w:rPr>
          <w:t>ﻝ</w:t>
        </w:r>
        <w:r w:rsidRPr="0052737D">
          <w:rPr>
            <w:i/>
            <w:iCs/>
            <w:rtl/>
          </w:rPr>
          <w:t>)</w:t>
        </w:r>
        <w:r w:rsidRPr="00BB2E1E">
          <w:rPr>
            <w:i/>
            <w:iCs/>
            <w:rtl/>
          </w:rPr>
          <w:tab/>
        </w:r>
        <w:r w:rsidRPr="0052737D">
          <w:rPr>
            <w:rFonts w:hint="eastAsia"/>
            <w:rtl/>
          </w:rPr>
          <w:t>أن</w:t>
        </w:r>
        <w:r w:rsidRPr="0052737D">
          <w:rPr>
            <w:rtl/>
          </w:rPr>
          <w:t xml:space="preserve"> </w:t>
        </w:r>
        <w:r w:rsidRPr="0052737D">
          <w:rPr>
            <w:rFonts w:hint="eastAsia"/>
            <w:rtl/>
          </w:rPr>
          <w:t>احتياجات</w:t>
        </w:r>
        <w:r w:rsidRPr="0052737D">
          <w:rPr>
            <w:rtl/>
          </w:rPr>
          <w:t xml:space="preserve"> التوسع </w:t>
        </w:r>
        <w:del w:id="181" w:author="Ben Ali, Lassad" w:date="2019-09-11T11:51:00Z">
          <w:r w:rsidRPr="0052737D" w:rsidDel="00411FDE">
            <w:rPr>
              <w:rFonts w:hint="eastAsia"/>
              <w:rtl/>
            </w:rPr>
            <w:delText>و</w:delText>
          </w:r>
          <w:r w:rsidRPr="00BB2E1E" w:rsidDel="00411FDE">
            <w:rPr>
              <w:rFonts w:hint="cs"/>
              <w:rtl/>
            </w:rPr>
            <w:delText>التقارب</w:delText>
          </w:r>
        </w:del>
        <w:del w:id="182" w:author="Tahawi, Hiba" w:date="2019-09-13T17:26:00Z">
          <w:r w:rsidRPr="00BB2E1E" w:rsidDel="003B557E">
            <w:rPr>
              <w:rFonts w:hint="cs"/>
              <w:rtl/>
            </w:rPr>
            <w:delText xml:space="preserve"> </w:delText>
          </w:r>
        </w:del>
        <w:r w:rsidRPr="0052737D">
          <w:rPr>
            <w:rFonts w:hint="eastAsia"/>
            <w:rtl/>
          </w:rPr>
          <w:t>للمجالات</w:t>
        </w:r>
        <w:r w:rsidRPr="0052737D">
          <w:rPr>
            <w:rtl/>
          </w:rPr>
          <w:t xml:space="preserve"> </w:t>
        </w:r>
        <w:r w:rsidRPr="0052737D">
          <w:rPr>
            <w:rFonts w:hint="eastAsia"/>
            <w:rtl/>
          </w:rPr>
          <w:t>الصناعية</w:t>
        </w:r>
        <w:r w:rsidRPr="0052737D">
          <w:rPr>
            <w:rtl/>
          </w:rPr>
          <w:t xml:space="preserve"> </w:t>
        </w:r>
        <w:r w:rsidRPr="0052737D">
          <w:rPr>
            <w:rFonts w:hint="eastAsia"/>
            <w:rtl/>
          </w:rPr>
          <w:t>المتنوعة</w:t>
        </w:r>
        <w:r w:rsidRPr="0052737D">
          <w:rPr>
            <w:rtl/>
          </w:rPr>
          <w:t xml:space="preserve"> </w:t>
        </w:r>
        <w:r w:rsidRPr="0052737D">
          <w:rPr>
            <w:rFonts w:hint="eastAsia"/>
            <w:rtl/>
          </w:rPr>
          <w:t>التي</w:t>
        </w:r>
        <w:r w:rsidRPr="0052737D">
          <w:rPr>
            <w:rtl/>
          </w:rPr>
          <w:t xml:space="preserve"> </w:t>
        </w:r>
        <w:r w:rsidRPr="0052737D">
          <w:rPr>
            <w:rFonts w:hint="eastAsia"/>
            <w:rtl/>
          </w:rPr>
          <w:t>تستعمل</w:t>
        </w:r>
        <w:r w:rsidRPr="0052737D">
          <w:rPr>
            <w:rtl/>
          </w:rPr>
          <w:t xml:space="preserve"> </w:t>
        </w:r>
        <w:r w:rsidRPr="0052737D">
          <w:rPr>
            <w:rFonts w:hint="eastAsia"/>
            <w:rtl/>
          </w:rPr>
          <w:t>الاتصالات</w:t>
        </w:r>
        <w:r w:rsidRPr="0052737D">
          <w:rPr>
            <w:rtl/>
          </w:rPr>
          <w:t xml:space="preserve"> </w:t>
        </w:r>
        <w:r w:rsidRPr="0052737D">
          <w:rPr>
            <w:rFonts w:hint="eastAsia"/>
            <w:rtl/>
          </w:rPr>
          <w:t>الدولية</w:t>
        </w:r>
        <w:r w:rsidRPr="0052737D">
          <w:rPr>
            <w:rtl/>
          </w:rPr>
          <w:t xml:space="preserve"> </w:t>
        </w:r>
        <w:r w:rsidRPr="0052737D">
          <w:rPr>
            <w:rFonts w:hint="eastAsia"/>
            <w:rtl/>
          </w:rPr>
          <w:t>المتنقلة</w:t>
        </w:r>
        <w:r w:rsidRPr="0052737D">
          <w:rPr>
            <w:rtl/>
          </w:rPr>
          <w:t xml:space="preserve"> </w:t>
        </w:r>
        <w:r w:rsidRPr="0052737D">
          <w:rPr>
            <w:rFonts w:hint="eastAsia"/>
            <w:rtl/>
          </w:rPr>
          <w:t>تتنامى</w:t>
        </w:r>
        <w:r w:rsidRPr="0052737D">
          <w:rPr>
            <w:rtl/>
          </w:rPr>
          <w:t xml:space="preserve"> </w:t>
        </w:r>
        <w:r w:rsidRPr="0052737D">
          <w:rPr>
            <w:rFonts w:hint="eastAsia"/>
            <w:rtl/>
          </w:rPr>
          <w:t>بسرعة،</w:t>
        </w:r>
      </w:ins>
    </w:p>
    <w:p w14:paraId="6CF8B478" w14:textId="77777777" w:rsidR="00FC7EE8" w:rsidRPr="00BB2E1E" w:rsidRDefault="00FC7EE8" w:rsidP="00FC7EE8">
      <w:pPr>
        <w:pStyle w:val="Call"/>
        <w:rPr>
          <w:rtl/>
        </w:rPr>
      </w:pPr>
      <w:r w:rsidRPr="00BB2E1E">
        <w:rPr>
          <w:rFonts w:hint="eastAsia"/>
          <w:rtl/>
        </w:rPr>
        <w:lastRenderedPageBreak/>
        <w:t>وإذ</w:t>
      </w:r>
      <w:r w:rsidRPr="00BB2E1E">
        <w:rPr>
          <w:rtl/>
        </w:rPr>
        <w:t xml:space="preserve"> </w:t>
      </w:r>
      <w:r w:rsidRPr="00BB2E1E">
        <w:rPr>
          <w:rFonts w:hint="eastAsia"/>
          <w:rtl/>
        </w:rPr>
        <w:t>تدرك</w:t>
      </w:r>
    </w:p>
    <w:p w14:paraId="1C30638C" w14:textId="3EF678AD" w:rsidR="00FC7EE8" w:rsidRPr="00BB2E1E" w:rsidRDefault="00FC7EE8" w:rsidP="00FC7EE8">
      <w:pPr>
        <w:keepNext/>
        <w:keepLines/>
        <w:rPr>
          <w:rtl/>
        </w:rPr>
      </w:pPr>
      <w:r w:rsidRPr="00BB2E1E">
        <w:rPr>
          <w:rFonts w:hint="eastAsia"/>
          <w:i/>
          <w:iCs/>
          <w:rtl/>
        </w:rPr>
        <w:t> </w:t>
      </w:r>
      <w:r w:rsidRPr="00BB2E1E">
        <w:rPr>
          <w:rFonts w:hint="cs"/>
          <w:i/>
          <w:iCs/>
          <w:rtl/>
        </w:rPr>
        <w:t>أ</w:t>
      </w:r>
      <w:r w:rsidR="003B557E" w:rsidRPr="00BB2E1E">
        <w:rPr>
          <w:rFonts w:hint="eastAsia"/>
          <w:i/>
          <w:iCs/>
          <w:rtl/>
        </w:rPr>
        <w:t> </w:t>
      </w:r>
      <w:r w:rsidRPr="00BB2E1E">
        <w:rPr>
          <w:rFonts w:hint="cs"/>
          <w:i/>
          <w:iCs/>
          <w:rtl/>
        </w:rPr>
        <w:t>)</w:t>
      </w:r>
      <w:r w:rsidRPr="00BB2E1E">
        <w:rPr>
          <w:rtl/>
        </w:rPr>
        <w:tab/>
      </w:r>
      <w:r w:rsidRPr="00BB2E1E">
        <w:rPr>
          <w:rFonts w:hint="cs"/>
          <w:rtl/>
        </w:rPr>
        <w:t xml:space="preserve">أن أنظمة الاتصالات المتنقلة الدولية تشمل </w:t>
      </w:r>
      <w:r w:rsidR="003B557E" w:rsidRPr="00BB2E1E">
        <w:rPr>
          <w:rFonts w:hint="cs"/>
          <w:rtl/>
        </w:rPr>
        <w:t xml:space="preserve">مكوناً أرضياً ومكوناً ساتلياً </w:t>
      </w:r>
      <w:r w:rsidRPr="00BB2E1E">
        <w:rPr>
          <w:rFonts w:hint="cs"/>
          <w:rtl/>
        </w:rPr>
        <w:t>على السواء؛</w:t>
      </w:r>
    </w:p>
    <w:p w14:paraId="0767A065" w14:textId="77777777" w:rsidR="00FC7EE8" w:rsidRPr="00BB2E1E" w:rsidRDefault="00FC7EE8" w:rsidP="00FC7EE8">
      <w:pPr>
        <w:rPr>
          <w:rtl/>
        </w:rPr>
      </w:pPr>
      <w:r w:rsidRPr="00BB2E1E">
        <w:rPr>
          <w:i/>
          <w:iCs/>
          <w:rtl/>
        </w:rPr>
        <w:t>ب)</w:t>
      </w:r>
      <w:r w:rsidRPr="00BB2E1E">
        <w:rPr>
          <w:rtl/>
        </w:rPr>
        <w:tab/>
        <w:t>الوقت اللازم لتطوير المسائل التقنية والتشغيلية والطيفية المرتبطة بالتطور و</w:t>
      </w:r>
      <w:r w:rsidRPr="00BB2E1E">
        <w:rPr>
          <w:rFonts w:hint="cs"/>
          <w:rtl/>
        </w:rPr>
        <w:t xml:space="preserve">زيادة </w:t>
      </w:r>
      <w:r w:rsidRPr="00BB2E1E">
        <w:rPr>
          <w:rtl/>
        </w:rPr>
        <w:t>الابتكار المستمرين للأنظمة المتنقلة المقبلة والاتفاق</w:t>
      </w:r>
      <w:r w:rsidRPr="00BB2E1E">
        <w:rPr>
          <w:rFonts w:hint="cs"/>
          <w:rtl/>
        </w:rPr>
        <w:t> </w:t>
      </w:r>
      <w:r w:rsidRPr="00BB2E1E">
        <w:rPr>
          <w:rtl/>
        </w:rPr>
        <w:t>بشأنها؛</w:t>
      </w:r>
    </w:p>
    <w:p w14:paraId="2D80EE73" w14:textId="77777777" w:rsidR="00FC7EE8" w:rsidRPr="00BB2E1E" w:rsidRDefault="00FC7EE8" w:rsidP="00FC7EE8">
      <w:pPr>
        <w:rPr>
          <w:rtl/>
        </w:rPr>
      </w:pPr>
      <w:r w:rsidRPr="00BB2E1E">
        <w:rPr>
          <w:rFonts w:hint="cs"/>
          <w:i/>
          <w:iCs/>
          <w:rtl/>
        </w:rPr>
        <w:t>ﺝ</w:t>
      </w:r>
      <w:r w:rsidRPr="00BB2E1E">
        <w:rPr>
          <w:i/>
          <w:iCs/>
          <w:rtl/>
        </w:rPr>
        <w:t>)</w:t>
      </w:r>
      <w:r w:rsidRPr="00BB2E1E">
        <w:rPr>
          <w:rtl/>
        </w:rPr>
        <w:tab/>
        <w:t>احتياجات البلدان النامية</w:t>
      </w:r>
      <w:r w:rsidRPr="00BB2E1E">
        <w:rPr>
          <w:rFonts w:hint="cs"/>
          <w:rtl/>
        </w:rPr>
        <w:t xml:space="preserve"> مع مراعاة الفقرتين </w:t>
      </w:r>
      <w:r w:rsidRPr="00BB2E1E">
        <w:rPr>
          <w:rFonts w:hint="cs"/>
          <w:i/>
          <w:iCs/>
          <w:rtl/>
        </w:rPr>
        <w:t>ي)</w:t>
      </w:r>
      <w:r w:rsidRPr="00BB2E1E">
        <w:rPr>
          <w:rFonts w:hint="cs"/>
          <w:rtl/>
        </w:rPr>
        <w:t xml:space="preserve"> و</w:t>
      </w:r>
      <w:r w:rsidRPr="00BB2E1E">
        <w:rPr>
          <w:rFonts w:hint="cs"/>
          <w:i/>
          <w:iCs/>
          <w:rtl/>
        </w:rPr>
        <w:t>ك)</w:t>
      </w:r>
      <w:r w:rsidRPr="00BB2E1E">
        <w:rPr>
          <w:rFonts w:hint="cs"/>
          <w:rtl/>
        </w:rPr>
        <w:t xml:space="preserve"> من "</w:t>
      </w:r>
      <w:r w:rsidRPr="00BB2E1E">
        <w:rPr>
          <w:i/>
          <w:iCs/>
          <w:rtl/>
        </w:rPr>
        <w:t>إذ تضع في اعتبارها</w:t>
      </w:r>
      <w:r w:rsidRPr="00BB2E1E">
        <w:rPr>
          <w:rFonts w:hint="cs"/>
          <w:i/>
          <w:iCs/>
          <w:rtl/>
        </w:rPr>
        <w:t>"</w:t>
      </w:r>
      <w:r w:rsidRPr="00BB2E1E">
        <w:rPr>
          <w:rFonts w:hint="cs"/>
          <w:rtl/>
        </w:rPr>
        <w:t> أعلاه</w:t>
      </w:r>
      <w:r w:rsidRPr="00BB2E1E">
        <w:rPr>
          <w:rtl/>
        </w:rPr>
        <w:t>؛</w:t>
      </w:r>
    </w:p>
    <w:p w14:paraId="46488E9D" w14:textId="715B62F6" w:rsidR="00FC7EE8" w:rsidRPr="00BB2E1E" w:rsidRDefault="00FC7EE8" w:rsidP="00FC7EE8">
      <w:pPr>
        <w:rPr>
          <w:rtl/>
        </w:rPr>
      </w:pPr>
      <w:r w:rsidRPr="00BB2E1E">
        <w:rPr>
          <w:rFonts w:hint="cs"/>
          <w:i/>
          <w:iCs/>
          <w:rtl/>
        </w:rPr>
        <w:t>ﺩ</w:t>
      </w:r>
      <w:r w:rsidR="003B557E" w:rsidRPr="00BB2E1E">
        <w:rPr>
          <w:rFonts w:hint="eastAsia"/>
          <w:i/>
          <w:iCs/>
          <w:rtl/>
        </w:rPr>
        <w:t> </w:t>
      </w:r>
      <w:r w:rsidRPr="00BB2E1E">
        <w:rPr>
          <w:i/>
          <w:iCs/>
          <w:rtl/>
        </w:rPr>
        <w:t>)</w:t>
      </w:r>
      <w:r w:rsidRPr="00BB2E1E">
        <w:rPr>
          <w:rtl/>
        </w:rPr>
        <w:tab/>
        <w:t>أن خصائص الأنظمة</w:t>
      </w:r>
      <w:r w:rsidRPr="00BB2E1E">
        <w:rPr>
          <w:rFonts w:hint="cs"/>
          <w:rtl/>
        </w:rPr>
        <w:t xml:space="preserve"> الحالية والمستقبلية للاتصالات المتنقلة الدولية </w:t>
      </w:r>
      <w:r w:rsidRPr="00BB2E1E">
        <w:rPr>
          <w:rtl/>
        </w:rPr>
        <w:t>التي تضم معدلات بيانات</w:t>
      </w:r>
      <w:r w:rsidRPr="00BB2E1E">
        <w:rPr>
          <w:rFonts w:hint="cs"/>
          <w:rtl/>
        </w:rPr>
        <w:t xml:space="preserve"> عالية وسعة </w:t>
      </w:r>
      <w:r w:rsidR="003B557E" w:rsidRPr="00BB2E1E">
        <w:rPr>
          <w:rFonts w:hint="cs"/>
          <w:rtl/>
        </w:rPr>
        <w:t>كبيرة</w:t>
      </w:r>
      <w:r w:rsidRPr="00BB2E1E">
        <w:rPr>
          <w:rFonts w:hint="cs"/>
          <w:rtl/>
        </w:rPr>
        <w:t xml:space="preserve"> لحركة البيانات وأنواع</w:t>
      </w:r>
      <w:r w:rsidR="003B557E" w:rsidRPr="00BB2E1E">
        <w:rPr>
          <w:rFonts w:hint="cs"/>
          <w:rtl/>
        </w:rPr>
        <w:t>اً</w:t>
      </w:r>
      <w:r w:rsidRPr="00BB2E1E">
        <w:rPr>
          <w:rFonts w:hint="cs"/>
          <w:rtl/>
        </w:rPr>
        <w:t xml:space="preserve"> جديدة من التطبيقات </w:t>
      </w:r>
      <w:r w:rsidRPr="00BB2E1E">
        <w:rPr>
          <w:rtl/>
        </w:rPr>
        <w:t>ستستدعي اعتماد تقنيات أكثر كفاءة في استعمال الطيف</w:t>
      </w:r>
      <w:r w:rsidRPr="00BB2E1E">
        <w:rPr>
          <w:rFonts w:hint="cs"/>
          <w:rtl/>
        </w:rPr>
        <w:t>؛</w:t>
      </w:r>
    </w:p>
    <w:p w14:paraId="6893F8E5" w14:textId="14A5EFA5" w:rsidR="00FC7EE8" w:rsidRPr="00BB2E1E" w:rsidRDefault="00FC7EE8" w:rsidP="00FC7EE8">
      <w:pPr>
        <w:rPr>
          <w:rtl/>
        </w:rPr>
      </w:pPr>
      <w:r w:rsidRPr="00BB2E1E">
        <w:rPr>
          <w:rFonts w:hint="cs"/>
          <w:i/>
          <w:iCs/>
          <w:rtl/>
        </w:rPr>
        <w:t>ﻫ</w:t>
      </w:r>
      <w:r w:rsidR="003B557E" w:rsidRPr="00BB2E1E">
        <w:rPr>
          <w:rFonts w:hint="eastAsia"/>
          <w:i/>
          <w:iCs/>
          <w:rtl/>
        </w:rPr>
        <w:t> </w:t>
      </w:r>
      <w:r w:rsidRPr="00BB2E1E">
        <w:rPr>
          <w:rFonts w:hint="cs"/>
          <w:i/>
          <w:iCs/>
          <w:rtl/>
        </w:rPr>
        <w:t>)</w:t>
      </w:r>
      <w:r w:rsidRPr="00BB2E1E">
        <w:rPr>
          <w:rFonts w:hint="cs"/>
          <w:rtl/>
        </w:rPr>
        <w:tab/>
        <w:t xml:space="preserve">أن هناك بعض </w:t>
      </w:r>
      <w:r w:rsidR="00C0112E">
        <w:rPr>
          <w:rFonts w:hint="cs"/>
          <w:rtl/>
        </w:rPr>
        <w:t>نطاقات التردد</w:t>
      </w:r>
      <w:r w:rsidRPr="00BB2E1E">
        <w:rPr>
          <w:rFonts w:hint="cs"/>
          <w:rtl/>
        </w:rPr>
        <w:t xml:space="preserve"> تحددت في لوائح الراديو لاستعمالات الاتصالات المتنقلة الدولية؛</w:t>
      </w:r>
    </w:p>
    <w:p w14:paraId="0FC05D8F" w14:textId="64D36B21" w:rsidR="00FC7EE8" w:rsidRPr="00BB2E1E" w:rsidRDefault="00FC7EE8" w:rsidP="003B557E">
      <w:pPr>
        <w:rPr>
          <w:rtl/>
        </w:rPr>
      </w:pPr>
      <w:r w:rsidRPr="00BB2E1E">
        <w:rPr>
          <w:rFonts w:hint="cs"/>
          <w:i/>
          <w:iCs/>
          <w:rtl/>
        </w:rPr>
        <w:t>و</w:t>
      </w:r>
      <w:r w:rsidR="003B557E" w:rsidRPr="00BB2E1E">
        <w:rPr>
          <w:rFonts w:hint="eastAsia"/>
          <w:i/>
          <w:iCs/>
          <w:rtl/>
        </w:rPr>
        <w:t> </w:t>
      </w:r>
      <w:r w:rsidRPr="00BB2E1E">
        <w:rPr>
          <w:rFonts w:hint="cs"/>
          <w:i/>
          <w:iCs/>
          <w:rtl/>
        </w:rPr>
        <w:t>)</w:t>
      </w:r>
      <w:r w:rsidRPr="00BB2E1E">
        <w:rPr>
          <w:rFonts w:hint="cs"/>
          <w:rtl/>
        </w:rPr>
        <w:tab/>
        <w:t xml:space="preserve">أن من المهم الاستعمال المنسق لطيف الاتصالات المتنقلة الدولية لسد الفجوة الرقمية </w:t>
      </w:r>
      <w:r w:rsidR="003B557E" w:rsidRPr="00BB2E1E">
        <w:rPr>
          <w:rFonts w:hint="cs"/>
          <w:rtl/>
        </w:rPr>
        <w:t>وإتاحة</w:t>
      </w:r>
      <w:r w:rsidRPr="00BB2E1E">
        <w:rPr>
          <w:rFonts w:hint="cs"/>
          <w:rtl/>
        </w:rPr>
        <w:t xml:space="preserve"> فوائد تكنولوجيا المعلومات والاتصالات للجميع عبر أنظمة الاتصالات المتنقلة الدولية،</w:t>
      </w:r>
    </w:p>
    <w:p w14:paraId="61D1EDCC" w14:textId="77777777" w:rsidR="00FC7EE8" w:rsidRPr="00BB2E1E" w:rsidRDefault="00FC7EE8" w:rsidP="00FC7EE8">
      <w:pPr>
        <w:pStyle w:val="Call"/>
        <w:rPr>
          <w:rtl/>
        </w:rPr>
      </w:pPr>
      <w:r w:rsidRPr="00BB2E1E">
        <w:rPr>
          <w:rFonts w:hint="cs"/>
          <w:rtl/>
        </w:rPr>
        <w:t>وإذ تلاحظ</w:t>
      </w:r>
    </w:p>
    <w:p w14:paraId="4D9C8373" w14:textId="1DC1C847" w:rsidR="00FC7EE8" w:rsidRPr="00BB2E1E" w:rsidRDefault="00FC7EE8" w:rsidP="00FC7EE8">
      <w:pPr>
        <w:rPr>
          <w:rtl/>
        </w:rPr>
      </w:pPr>
      <w:r w:rsidRPr="00BB2E1E">
        <w:rPr>
          <w:rFonts w:hint="eastAsia"/>
          <w:i/>
          <w:iCs/>
          <w:rtl/>
        </w:rPr>
        <w:t> </w:t>
      </w:r>
      <w:r w:rsidRPr="00BB2E1E">
        <w:rPr>
          <w:rFonts w:hint="cs"/>
          <w:i/>
          <w:iCs/>
          <w:rtl/>
        </w:rPr>
        <w:t>أ</w:t>
      </w:r>
      <w:r w:rsidR="003B557E" w:rsidRPr="00BB2E1E">
        <w:rPr>
          <w:rFonts w:hint="eastAsia"/>
          <w:i/>
          <w:iCs/>
          <w:rtl/>
        </w:rPr>
        <w:t> </w:t>
      </w:r>
      <w:r w:rsidRPr="00BB2E1E">
        <w:rPr>
          <w:rFonts w:hint="cs"/>
          <w:i/>
          <w:iCs/>
          <w:rtl/>
        </w:rPr>
        <w:t>)</w:t>
      </w:r>
      <w:r w:rsidRPr="00BB2E1E">
        <w:rPr>
          <w:rFonts w:hint="cs"/>
          <w:rtl/>
        </w:rPr>
        <w:tab/>
        <w:t xml:space="preserve">أن القرار </w:t>
      </w:r>
      <w:r w:rsidRPr="00BB2E1E">
        <w:rPr>
          <w:lang w:val="en-GB"/>
        </w:rPr>
        <w:t>ITU</w:t>
      </w:r>
      <w:r w:rsidRPr="00BB2E1E">
        <w:rPr>
          <w:lang w:val="en-GB"/>
        </w:rPr>
        <w:noBreakHyphen/>
        <w:t>R 50</w:t>
      </w:r>
      <w:r w:rsidRPr="00BB2E1E">
        <w:rPr>
          <w:rFonts w:hint="cs"/>
          <w:rtl/>
        </w:rPr>
        <w:t xml:space="preserve"> يتناول دور قطاع الاتصالات الراديوية في التطوير الجاري للاتصالات المتنقلة الدولية؛</w:t>
      </w:r>
    </w:p>
    <w:p w14:paraId="086BB28A" w14:textId="77777777" w:rsidR="00FC7EE8" w:rsidRPr="00BB2E1E" w:rsidRDefault="00FC7EE8" w:rsidP="00FC7EE8">
      <w:pPr>
        <w:rPr>
          <w:rtl/>
        </w:rPr>
      </w:pPr>
      <w:r w:rsidRPr="00BB2E1E">
        <w:rPr>
          <w:rFonts w:hint="cs"/>
          <w:i/>
          <w:iCs/>
          <w:rtl/>
        </w:rPr>
        <w:t>ب)</w:t>
      </w:r>
      <w:r w:rsidRPr="00BB2E1E">
        <w:rPr>
          <w:rFonts w:hint="cs"/>
          <w:rtl/>
        </w:rPr>
        <w:tab/>
        <w:t xml:space="preserve">أن القرار </w:t>
      </w:r>
      <w:r w:rsidRPr="00BB2E1E">
        <w:rPr>
          <w:lang w:val="en-GB"/>
        </w:rPr>
        <w:t>ITU</w:t>
      </w:r>
      <w:r w:rsidRPr="00BB2E1E">
        <w:rPr>
          <w:lang w:val="en-GB"/>
        </w:rPr>
        <w:noBreakHyphen/>
        <w:t>R 56</w:t>
      </w:r>
      <w:r w:rsidRPr="00BB2E1E">
        <w:rPr>
          <w:rFonts w:hint="cs"/>
          <w:rtl/>
        </w:rPr>
        <w:t xml:space="preserve"> يحدد اسم الاتصالات المتنقلة الدولية؛</w:t>
      </w:r>
    </w:p>
    <w:p w14:paraId="26AD10DB" w14:textId="272BF72B" w:rsidR="00FC7EE8" w:rsidRPr="00BB2E1E" w:rsidRDefault="00FC7EE8" w:rsidP="00FC7EE8">
      <w:pPr>
        <w:rPr>
          <w:rtl/>
        </w:rPr>
      </w:pPr>
      <w:r w:rsidRPr="00BB2E1E">
        <w:rPr>
          <w:rFonts w:hint="cs"/>
          <w:i/>
          <w:iCs/>
          <w:rtl/>
        </w:rPr>
        <w:t>ج)</w:t>
      </w:r>
      <w:r w:rsidRPr="00BB2E1E">
        <w:rPr>
          <w:rFonts w:hint="cs"/>
          <w:rtl/>
        </w:rPr>
        <w:tab/>
        <w:t xml:space="preserve">أن القرار </w:t>
      </w:r>
      <w:r w:rsidRPr="00BB2E1E">
        <w:rPr>
          <w:lang w:val="en-GB"/>
        </w:rPr>
        <w:t>ITU</w:t>
      </w:r>
      <w:r w:rsidRPr="00BB2E1E">
        <w:rPr>
          <w:lang w:val="en-GB"/>
        </w:rPr>
        <w:noBreakHyphen/>
        <w:t>R 57</w:t>
      </w:r>
      <w:r w:rsidRPr="00BB2E1E">
        <w:rPr>
          <w:rFonts w:hint="cs"/>
          <w:rtl/>
        </w:rPr>
        <w:t xml:space="preserve"> يحدد مبادئ عملية تطوير الاتصالات المتنقلة الدولية</w:t>
      </w:r>
      <w:r w:rsidR="0059676C">
        <w:rPr>
          <w:rtl/>
        </w:rPr>
        <w:noBreakHyphen/>
      </w:r>
      <w:r w:rsidRPr="00BB2E1E">
        <w:rPr>
          <w:rFonts w:hint="cs"/>
          <w:rtl/>
        </w:rPr>
        <w:t>المتقدمة؛</w:t>
      </w:r>
    </w:p>
    <w:p w14:paraId="586C684A" w14:textId="19A2175E" w:rsidR="00FC7EE8" w:rsidRPr="00BB2E1E" w:rsidRDefault="00FC7EE8" w:rsidP="00FC7EE8">
      <w:pPr>
        <w:rPr>
          <w:rtl/>
        </w:rPr>
      </w:pPr>
      <w:r w:rsidRPr="00BB2E1E">
        <w:rPr>
          <w:rFonts w:hint="cs"/>
          <w:i/>
          <w:iCs/>
          <w:rtl/>
        </w:rPr>
        <w:t>د</w:t>
      </w:r>
      <w:r w:rsidR="003B557E" w:rsidRPr="00BB2E1E">
        <w:rPr>
          <w:rFonts w:hint="eastAsia"/>
          <w:i/>
          <w:iCs/>
          <w:rtl/>
        </w:rPr>
        <w:t> </w:t>
      </w:r>
      <w:r w:rsidRPr="00BB2E1E">
        <w:rPr>
          <w:rFonts w:hint="cs"/>
          <w:i/>
          <w:iCs/>
          <w:rtl/>
        </w:rPr>
        <w:t>)</w:t>
      </w:r>
      <w:r w:rsidRPr="00BB2E1E">
        <w:rPr>
          <w:rFonts w:hint="cs"/>
          <w:rtl/>
        </w:rPr>
        <w:tab/>
        <w:t xml:space="preserve">أن القرار </w:t>
      </w:r>
      <w:r w:rsidRPr="00BB2E1E">
        <w:rPr>
          <w:lang w:val="en-GB"/>
        </w:rPr>
        <w:t xml:space="preserve">ITU-R </w:t>
      </w:r>
      <w:del w:id="183" w:author="Tahawi, Hiba" w:date="2019-09-06T17:03:00Z">
        <w:r w:rsidRPr="00BB2E1E" w:rsidDel="00785FA1">
          <w:rPr>
            <w:lang w:val="en-GB"/>
          </w:rPr>
          <w:delText>[IMT.PRINCIPLES]</w:delText>
        </w:r>
      </w:del>
      <w:ins w:id="184" w:author="Tahawi, Hiba" w:date="2019-09-06T17:03:00Z">
        <w:r w:rsidRPr="00BB2E1E">
          <w:t>65</w:t>
        </w:r>
      </w:ins>
      <w:r w:rsidRPr="00BB2E1E">
        <w:rPr>
          <w:rFonts w:hint="cs"/>
          <w:rtl/>
        </w:rPr>
        <w:t xml:space="preserve"> يحدد المبادئ المتعلقة بعملية التطوير المستقبلي للاتصالات المتنقلة الدولية</w:t>
      </w:r>
      <w:r w:rsidR="00546C8F">
        <w:rPr>
          <w:rFonts w:hint="cs"/>
          <w:rtl/>
        </w:rPr>
        <w:t xml:space="preserve"> لعام</w:t>
      </w:r>
      <w:r w:rsidR="00546C8F">
        <w:rPr>
          <w:rFonts w:hint="eastAsia"/>
          <w:rtl/>
        </w:rPr>
        <w:t> </w:t>
      </w:r>
      <w:r w:rsidRPr="00BB2E1E">
        <w:rPr>
          <w:lang w:val="en-GB"/>
        </w:rPr>
        <w:t>2020</w:t>
      </w:r>
      <w:r w:rsidRPr="00BB2E1E">
        <w:rPr>
          <w:rFonts w:hint="cs"/>
          <w:rtl/>
        </w:rPr>
        <w:t xml:space="preserve"> وما بعده،</w:t>
      </w:r>
      <w:del w:id="185" w:author="Awad, Samy" w:date="2019-09-16T14:29:00Z">
        <w:r w:rsidR="00D97FF5" w:rsidDel="00D97FF5">
          <w:rPr>
            <w:rStyle w:val="FootnoteReference"/>
            <w:rtl/>
          </w:rPr>
          <w:footnoteReference w:customMarkFollows="1" w:id="9"/>
          <w:delText>1</w:delText>
        </w:r>
      </w:del>
    </w:p>
    <w:p w14:paraId="51E9CAB4" w14:textId="61052CAE" w:rsidR="00FC7EE8" w:rsidRPr="00BB2E1E" w:rsidRDefault="00FC7EE8" w:rsidP="00FC7EE8">
      <w:pPr>
        <w:pStyle w:val="Call"/>
        <w:rPr>
          <w:rtl/>
        </w:rPr>
      </w:pPr>
      <w:r w:rsidRPr="00BB2E1E">
        <w:rPr>
          <w:rFonts w:hint="cs"/>
          <w:rtl/>
        </w:rPr>
        <w:t xml:space="preserve">تقـرر </w:t>
      </w:r>
      <w:r w:rsidR="003B557E" w:rsidRPr="00BB2E1E">
        <w:rPr>
          <w:rFonts w:hint="cs"/>
          <w:i w:val="0"/>
          <w:iCs w:val="0"/>
          <w:rtl/>
        </w:rPr>
        <w:t>أن تخضع</w:t>
      </w:r>
      <w:r w:rsidRPr="00BB2E1E">
        <w:rPr>
          <w:rFonts w:hint="cs"/>
          <w:i w:val="0"/>
          <w:iCs w:val="0"/>
          <w:rtl/>
        </w:rPr>
        <w:t xml:space="preserve"> المسائل التالية للدراسة</w:t>
      </w:r>
    </w:p>
    <w:p w14:paraId="111243D8" w14:textId="3D7F5B08" w:rsidR="00FC7EE8" w:rsidRPr="00BB2E1E" w:rsidRDefault="00FC7EE8" w:rsidP="00FC7EE8">
      <w:pPr>
        <w:rPr>
          <w:rtl/>
        </w:rPr>
      </w:pPr>
      <w:r w:rsidRPr="00BB2E1E">
        <w:rPr>
          <w:lang w:val="en-GB"/>
        </w:rPr>
        <w:t>1</w:t>
      </w:r>
      <w:r w:rsidRPr="00BB2E1E">
        <w:rPr>
          <w:rtl/>
        </w:rPr>
        <w:tab/>
        <w:t>ما </w:t>
      </w:r>
      <w:r w:rsidRPr="00BB2E1E">
        <w:rPr>
          <w:rFonts w:hint="cs"/>
          <w:rtl/>
        </w:rPr>
        <w:t xml:space="preserve">هي </w:t>
      </w:r>
      <w:r w:rsidRPr="00BB2E1E">
        <w:rPr>
          <w:rtl/>
        </w:rPr>
        <w:t>الأهداف العامة واحتياجات المستعمل من أجل</w:t>
      </w:r>
      <w:r w:rsidRPr="00BB2E1E">
        <w:rPr>
          <w:rFonts w:hint="cs"/>
          <w:rtl/>
        </w:rPr>
        <w:t xml:space="preserve"> </w:t>
      </w:r>
      <w:r w:rsidR="003B557E" w:rsidRPr="00BB2E1E">
        <w:rPr>
          <w:rFonts w:hint="cs"/>
          <w:rtl/>
        </w:rPr>
        <w:t>مواصلة</w:t>
      </w:r>
      <w:r w:rsidRPr="00BB2E1E">
        <w:rPr>
          <w:rFonts w:hint="cs"/>
          <w:rtl/>
        </w:rPr>
        <w:t xml:space="preserve"> تطوير الاتصالات المتنقلة الدولية فوق </w:t>
      </w:r>
      <w:r w:rsidR="003B557E" w:rsidRPr="00BB2E1E">
        <w:rPr>
          <w:rFonts w:hint="cs"/>
          <w:rtl/>
        </w:rPr>
        <w:t>العمل</w:t>
      </w:r>
      <w:r w:rsidRPr="00BB2E1E">
        <w:rPr>
          <w:rFonts w:hint="cs"/>
          <w:rtl/>
        </w:rPr>
        <w:t xml:space="preserve"> الذي </w:t>
      </w:r>
      <w:r w:rsidR="003B557E" w:rsidRPr="00BB2E1E">
        <w:rPr>
          <w:rFonts w:hint="cs"/>
          <w:rtl/>
        </w:rPr>
        <w:t>اضطلع به</w:t>
      </w:r>
      <w:r w:rsidRPr="00BB2E1E">
        <w:rPr>
          <w:rFonts w:hint="cs"/>
          <w:rtl/>
        </w:rPr>
        <w:t xml:space="preserve"> قطاع الاتصالات الراديوية بشأن هذه الاتصالات </w:t>
      </w:r>
      <w:r w:rsidR="003B557E" w:rsidRPr="00BB2E1E">
        <w:rPr>
          <w:rFonts w:hint="cs"/>
          <w:rtl/>
        </w:rPr>
        <w:t>حتى الآن</w:t>
      </w:r>
      <w:r w:rsidRPr="00BB2E1E">
        <w:rPr>
          <w:rFonts w:hint="cs"/>
          <w:rtl/>
        </w:rPr>
        <w:t>؟</w:t>
      </w:r>
    </w:p>
    <w:p w14:paraId="04C170E4" w14:textId="77777777" w:rsidR="00FC7EE8" w:rsidRPr="00BB2E1E" w:rsidRDefault="00FC7EE8" w:rsidP="00FC7EE8">
      <w:pPr>
        <w:rPr>
          <w:rtl/>
        </w:rPr>
      </w:pPr>
      <w:r w:rsidRPr="00BB2E1E">
        <w:rPr>
          <w:lang w:val="en-GB"/>
        </w:rPr>
        <w:t>2</w:t>
      </w:r>
      <w:r w:rsidRPr="00BB2E1E">
        <w:rPr>
          <w:rtl/>
        </w:rPr>
        <w:tab/>
        <w:t>ما </w:t>
      </w:r>
      <w:r w:rsidRPr="00BB2E1E">
        <w:rPr>
          <w:rFonts w:hint="cs"/>
          <w:rtl/>
        </w:rPr>
        <w:t xml:space="preserve">هي </w:t>
      </w:r>
      <w:r w:rsidRPr="00BB2E1E">
        <w:rPr>
          <w:rtl/>
        </w:rPr>
        <w:t>التطبيقات</w:t>
      </w:r>
      <w:r w:rsidRPr="00BB2E1E">
        <w:rPr>
          <w:rFonts w:hint="cs"/>
          <w:rtl/>
        </w:rPr>
        <w:t xml:space="preserve"> الجديدة</w:t>
      </w:r>
      <w:r w:rsidRPr="00BB2E1E">
        <w:rPr>
          <w:rtl/>
        </w:rPr>
        <w:t xml:space="preserve"> ومتطلبات الخدمة المرتبطة </w:t>
      </w:r>
      <w:r w:rsidRPr="00BB2E1E">
        <w:rPr>
          <w:rFonts w:hint="cs"/>
          <w:rtl/>
        </w:rPr>
        <w:t>بتطوير الاتصالات المتنقلة الدولية</w:t>
      </w:r>
      <w:r w:rsidRPr="00BB2E1E">
        <w:rPr>
          <w:rtl/>
        </w:rPr>
        <w:t>؟</w:t>
      </w:r>
    </w:p>
    <w:p w14:paraId="0C148FE1" w14:textId="33C8A751" w:rsidR="00FC7EE8" w:rsidRPr="00BB2E1E" w:rsidRDefault="00FC7EE8" w:rsidP="00FC7EE8">
      <w:pPr>
        <w:rPr>
          <w:rtl/>
        </w:rPr>
      </w:pPr>
      <w:r w:rsidRPr="00BB2E1E">
        <w:rPr>
          <w:lang w:val="en-GB"/>
        </w:rPr>
        <w:t>3</w:t>
      </w:r>
      <w:r w:rsidRPr="00BB2E1E">
        <w:rPr>
          <w:rtl/>
        </w:rPr>
        <w:tab/>
        <w:t>ما </w:t>
      </w:r>
      <w:r w:rsidRPr="00BB2E1E">
        <w:rPr>
          <w:rFonts w:hint="cs"/>
          <w:rtl/>
        </w:rPr>
        <w:t xml:space="preserve">هي </w:t>
      </w:r>
      <w:r w:rsidRPr="00BB2E1E">
        <w:rPr>
          <w:rtl/>
        </w:rPr>
        <w:t xml:space="preserve">المسائل التقنية والتشغيلية </w:t>
      </w:r>
      <w:r w:rsidRPr="00BB2E1E">
        <w:rPr>
          <w:rFonts w:hint="cs"/>
          <w:rtl/>
        </w:rPr>
        <w:t xml:space="preserve">ومسائل الطيف </w:t>
      </w:r>
      <w:r w:rsidRPr="00BB2E1E">
        <w:rPr>
          <w:rtl/>
        </w:rPr>
        <w:t xml:space="preserve">المتعلقة </w:t>
      </w:r>
      <w:r w:rsidRPr="00BB2E1E">
        <w:rPr>
          <w:rFonts w:hint="cs"/>
          <w:rtl/>
        </w:rPr>
        <w:t xml:space="preserve">بزيادة تطوير </w:t>
      </w:r>
      <w:r w:rsidR="003B557E" w:rsidRPr="00BB2E1E">
        <w:rPr>
          <w:rFonts w:hint="cs"/>
          <w:rtl/>
        </w:rPr>
        <w:t>ا</w:t>
      </w:r>
      <w:r w:rsidRPr="00BB2E1E">
        <w:rPr>
          <w:rtl/>
        </w:rPr>
        <w:t>لاتصالات</w:t>
      </w:r>
      <w:r w:rsidR="003B557E" w:rsidRPr="00BB2E1E">
        <w:rPr>
          <w:rFonts w:hint="cs"/>
          <w:rtl/>
        </w:rPr>
        <w:t xml:space="preserve"> </w:t>
      </w:r>
      <w:r w:rsidRPr="00BB2E1E">
        <w:rPr>
          <w:rFonts w:hint="cs"/>
          <w:rtl/>
        </w:rPr>
        <w:t>المتنقلة الدولية وزيادة كفاءة استعمال</w:t>
      </w:r>
      <w:r w:rsidR="005A3029">
        <w:rPr>
          <w:rFonts w:hint="eastAsia"/>
          <w:rtl/>
        </w:rPr>
        <w:t> </w:t>
      </w:r>
      <w:r w:rsidRPr="00BB2E1E">
        <w:rPr>
          <w:rFonts w:hint="cs"/>
          <w:rtl/>
        </w:rPr>
        <w:t>الطيف</w:t>
      </w:r>
      <w:r w:rsidRPr="00BB2E1E">
        <w:rPr>
          <w:rtl/>
        </w:rPr>
        <w:t>؟</w:t>
      </w:r>
    </w:p>
    <w:p w14:paraId="0BE0754C" w14:textId="40412B45" w:rsidR="00FC7EE8" w:rsidRPr="00BB2E1E" w:rsidRDefault="00FC7EE8" w:rsidP="00FC7EE8">
      <w:pPr>
        <w:rPr>
          <w:rtl/>
        </w:rPr>
      </w:pPr>
      <w:r w:rsidRPr="00BB2E1E">
        <w:rPr>
          <w:lang w:val="en-GB"/>
        </w:rPr>
        <w:t>4</w:t>
      </w:r>
      <w:r w:rsidRPr="00BB2E1E">
        <w:rPr>
          <w:rtl/>
        </w:rPr>
        <w:tab/>
        <w:t>ما </w:t>
      </w:r>
      <w:r w:rsidRPr="00BB2E1E">
        <w:rPr>
          <w:rFonts w:hint="cs"/>
          <w:rtl/>
        </w:rPr>
        <w:t xml:space="preserve">هي </w:t>
      </w:r>
      <w:r w:rsidRPr="00BB2E1E">
        <w:rPr>
          <w:rtl/>
        </w:rPr>
        <w:t xml:space="preserve">الخصائص التقنية والتشغيلية اللازمة </w:t>
      </w:r>
      <w:r w:rsidRPr="00BB2E1E">
        <w:rPr>
          <w:rFonts w:hint="cs"/>
          <w:rtl/>
        </w:rPr>
        <w:t>لزيادة تطوير</w:t>
      </w:r>
      <w:r w:rsidRPr="00BB2E1E">
        <w:rPr>
          <w:rtl/>
        </w:rPr>
        <w:t xml:space="preserve"> </w:t>
      </w:r>
      <w:r w:rsidR="003B557E" w:rsidRPr="00BB2E1E">
        <w:rPr>
          <w:rFonts w:hint="cs"/>
          <w:rtl/>
        </w:rPr>
        <w:t>ا</w:t>
      </w:r>
      <w:r w:rsidRPr="00BB2E1E">
        <w:rPr>
          <w:rtl/>
        </w:rPr>
        <w:t xml:space="preserve">لاتصالات </w:t>
      </w:r>
      <w:r w:rsidRPr="00BB2E1E">
        <w:rPr>
          <w:rFonts w:hint="cs"/>
          <w:rtl/>
        </w:rPr>
        <w:t>المتنقلة الدولية</w:t>
      </w:r>
      <w:r w:rsidRPr="00BB2E1E">
        <w:rPr>
          <w:rtl/>
        </w:rPr>
        <w:t>؟</w:t>
      </w:r>
    </w:p>
    <w:p w14:paraId="3D008DD2" w14:textId="77777777" w:rsidR="00FC7EE8" w:rsidRPr="00BB2E1E" w:rsidRDefault="00FC7EE8" w:rsidP="00FC7EE8">
      <w:pPr>
        <w:rPr>
          <w:rtl/>
        </w:rPr>
      </w:pPr>
      <w:r w:rsidRPr="00BB2E1E">
        <w:rPr>
          <w:lang w:val="en-GB"/>
        </w:rPr>
        <w:t>5</w:t>
      </w:r>
      <w:r w:rsidRPr="00BB2E1E">
        <w:rPr>
          <w:rtl/>
        </w:rPr>
        <w:tab/>
        <w:t>ما </w:t>
      </w:r>
      <w:r w:rsidRPr="00BB2E1E">
        <w:rPr>
          <w:rFonts w:hint="cs"/>
          <w:rtl/>
        </w:rPr>
        <w:t xml:space="preserve">هي </w:t>
      </w:r>
      <w:r w:rsidRPr="00BB2E1E">
        <w:rPr>
          <w:rtl/>
        </w:rPr>
        <w:t>الترتيبات المثلى</w:t>
      </w:r>
      <w:r w:rsidRPr="00BB2E1E">
        <w:rPr>
          <w:rFonts w:hint="cs"/>
          <w:rtl/>
        </w:rPr>
        <w:t xml:space="preserve"> للترددات الراديوية</w:t>
      </w:r>
      <w:r w:rsidRPr="00BB2E1E">
        <w:rPr>
          <w:rtl/>
        </w:rPr>
        <w:t xml:space="preserve"> الضرورية لتسهيل الاستعمال المنسق للطيف المحدد للاتصالات </w:t>
      </w:r>
      <w:r w:rsidRPr="00BB2E1E">
        <w:rPr>
          <w:rFonts w:hint="cs"/>
          <w:rtl/>
        </w:rPr>
        <w:t>المتنقلة</w:t>
      </w:r>
      <w:r w:rsidRPr="00BB2E1E">
        <w:rPr>
          <w:rFonts w:hint="eastAsia"/>
          <w:spacing w:val="-6"/>
          <w:rtl/>
        </w:rPr>
        <w:t> </w:t>
      </w:r>
      <w:r w:rsidRPr="00BB2E1E">
        <w:rPr>
          <w:rFonts w:hint="cs"/>
          <w:rtl/>
        </w:rPr>
        <w:t>الدولية؟</w:t>
      </w:r>
    </w:p>
    <w:p w14:paraId="594D8761" w14:textId="05D7294A" w:rsidR="00FC7EE8" w:rsidRPr="00BB2E1E" w:rsidRDefault="00FC7EE8" w:rsidP="00FC7EE8">
      <w:pPr>
        <w:rPr>
          <w:rtl/>
        </w:rPr>
      </w:pPr>
      <w:r w:rsidRPr="00BB2E1E">
        <w:rPr>
          <w:lang w:val="en-GB"/>
        </w:rPr>
        <w:t>6</w:t>
      </w:r>
      <w:r w:rsidRPr="00BB2E1E">
        <w:rPr>
          <w:rtl/>
        </w:rPr>
        <w:tab/>
        <w:t>ما </w:t>
      </w:r>
      <w:r w:rsidRPr="00BB2E1E">
        <w:rPr>
          <w:rFonts w:hint="cs"/>
          <w:rtl/>
        </w:rPr>
        <w:t xml:space="preserve">هي </w:t>
      </w:r>
      <w:r w:rsidRPr="00BB2E1E">
        <w:rPr>
          <w:rtl/>
        </w:rPr>
        <w:t xml:space="preserve">العوامل التي ينبغي دراستها عند وضع استراتيجية من أجل تسهيل الانتقال من </w:t>
      </w:r>
      <w:r w:rsidRPr="00BB2E1E">
        <w:rPr>
          <w:rFonts w:hint="cs"/>
          <w:rtl/>
        </w:rPr>
        <w:t>تكنولوجيات الاتصالات المتنقلة الدولية الحالية إلى تكنولوجيات أكثر تقدماً</w:t>
      </w:r>
      <w:r w:rsidRPr="00BB2E1E">
        <w:rPr>
          <w:rtl/>
        </w:rPr>
        <w:t>؟</w:t>
      </w:r>
    </w:p>
    <w:p w14:paraId="0E4F8921" w14:textId="77777777" w:rsidR="00FC7EE8" w:rsidRPr="00BB2E1E" w:rsidRDefault="00FC7EE8" w:rsidP="00FC7EE8">
      <w:pPr>
        <w:rPr>
          <w:rtl/>
        </w:rPr>
      </w:pPr>
      <w:r w:rsidRPr="00BB2E1E">
        <w:rPr>
          <w:lang w:val="en-GB"/>
        </w:rPr>
        <w:t>7</w:t>
      </w:r>
      <w:r w:rsidRPr="00BB2E1E">
        <w:rPr>
          <w:rtl/>
        </w:rPr>
        <w:tab/>
        <w:t>ما </w:t>
      </w:r>
      <w:r w:rsidRPr="00BB2E1E">
        <w:rPr>
          <w:rFonts w:hint="cs"/>
          <w:rtl/>
        </w:rPr>
        <w:t xml:space="preserve">هي </w:t>
      </w:r>
      <w:r w:rsidRPr="00BB2E1E">
        <w:rPr>
          <w:rtl/>
        </w:rPr>
        <w:t xml:space="preserve">المسائل التي تتعلق بتسهيل الحركة العالمية للمطاريف والجوانب الأخرى ذات الصلة المتعلقة </w:t>
      </w:r>
      <w:r w:rsidRPr="00BB2E1E">
        <w:rPr>
          <w:rFonts w:hint="cs"/>
          <w:rtl/>
        </w:rPr>
        <w:t xml:space="preserve">باستمرار نشر وتطوير أنظمة </w:t>
      </w:r>
      <w:r w:rsidRPr="00BB2E1E">
        <w:rPr>
          <w:rtl/>
        </w:rPr>
        <w:t xml:space="preserve">الاتصالات </w:t>
      </w:r>
      <w:r w:rsidRPr="00BB2E1E">
        <w:rPr>
          <w:rFonts w:hint="cs"/>
          <w:rtl/>
        </w:rPr>
        <w:t>المتنقلة الدولية</w:t>
      </w:r>
      <w:r w:rsidRPr="00BB2E1E">
        <w:rPr>
          <w:rtl/>
        </w:rPr>
        <w:t>؟</w:t>
      </w:r>
    </w:p>
    <w:p w14:paraId="1C4C7841" w14:textId="77777777" w:rsidR="00FC7EE8" w:rsidRPr="00BB2E1E" w:rsidRDefault="00FC7EE8" w:rsidP="00FC7EE8">
      <w:pPr>
        <w:rPr>
          <w:rtl/>
        </w:rPr>
      </w:pPr>
      <w:r w:rsidRPr="00BB2E1E">
        <w:rPr>
          <w:lang w:val="en-GB"/>
        </w:rPr>
        <w:lastRenderedPageBreak/>
        <w:t>8</w:t>
      </w:r>
      <w:r w:rsidRPr="00BB2E1E">
        <w:rPr>
          <w:rtl/>
        </w:rPr>
        <w:tab/>
      </w:r>
      <w:r w:rsidRPr="00BB2E1E">
        <w:rPr>
          <w:rFonts w:hint="cs"/>
          <w:rtl/>
        </w:rPr>
        <w:t xml:space="preserve">ما هي تكنولوجيات السطوح البينية الراديوية للأرض من أجل الاتصالات المتنقلة الدولية وما هي المواصفات التفصيلية للسطوح البينية الراديوية التي يلزم توفيرها بحلول عام </w:t>
      </w:r>
      <w:ins w:id="188" w:author="Tahawi, Hiba" w:date="2019-09-06T17:04:00Z">
        <w:r w:rsidRPr="00BB2E1E">
          <w:t>2023</w:t>
        </w:r>
      </w:ins>
      <w:del w:id="189" w:author="Tahawi, Hiba" w:date="2019-09-06T17:04:00Z">
        <w:r w:rsidRPr="00BB2E1E" w:rsidDel="00785FA1">
          <w:rPr>
            <w:lang w:val="en-GB"/>
          </w:rPr>
          <w:delText>2020</w:delText>
        </w:r>
      </w:del>
      <w:r w:rsidRPr="00BB2E1E">
        <w:rPr>
          <w:rtl/>
        </w:rPr>
        <w:t>؟</w:t>
      </w:r>
    </w:p>
    <w:p w14:paraId="3CAE111B" w14:textId="77777777" w:rsidR="00FC7EE8" w:rsidRPr="00BB2E1E" w:rsidRDefault="00FC7EE8" w:rsidP="00FC7EE8">
      <w:pPr>
        <w:rPr>
          <w:rtl/>
        </w:rPr>
      </w:pPr>
      <w:r w:rsidRPr="00BB2E1E">
        <w:rPr>
          <w:lang w:val="en-GB"/>
        </w:rPr>
        <w:t>9</w:t>
      </w:r>
      <w:r w:rsidRPr="00BB2E1E">
        <w:rPr>
          <w:rtl/>
        </w:rPr>
        <w:tab/>
        <w:t>ما </w:t>
      </w:r>
      <w:r w:rsidRPr="00BB2E1E">
        <w:rPr>
          <w:rFonts w:hint="eastAsia"/>
          <w:rtl/>
        </w:rPr>
        <w:t>عساها</w:t>
      </w:r>
      <w:r w:rsidRPr="00BB2E1E">
        <w:rPr>
          <w:rtl/>
        </w:rPr>
        <w:t xml:space="preserve"> أن تكون الأهداف العامة </w:t>
      </w:r>
      <w:r w:rsidRPr="00BB2E1E">
        <w:rPr>
          <w:rFonts w:hint="eastAsia"/>
          <w:rtl/>
        </w:rPr>
        <w:t>للتطور</w:t>
      </w:r>
      <w:r w:rsidRPr="00BB2E1E">
        <w:rPr>
          <w:rtl/>
        </w:rPr>
        <w:t xml:space="preserve"> </w:t>
      </w:r>
      <w:r w:rsidRPr="00BB2E1E">
        <w:rPr>
          <w:rFonts w:hint="eastAsia"/>
          <w:rtl/>
        </w:rPr>
        <w:t>طويل</w:t>
      </w:r>
      <w:r w:rsidRPr="00BB2E1E">
        <w:rPr>
          <w:rtl/>
        </w:rPr>
        <w:t xml:space="preserve"> </w:t>
      </w:r>
      <w:r w:rsidRPr="00BB2E1E">
        <w:rPr>
          <w:rFonts w:hint="eastAsia"/>
          <w:rtl/>
        </w:rPr>
        <w:t>الأجل</w:t>
      </w:r>
      <w:r w:rsidRPr="00BB2E1E">
        <w:rPr>
          <w:rtl/>
        </w:rPr>
        <w:t xml:space="preserve"> </w:t>
      </w:r>
      <w:r w:rsidRPr="00BB2E1E">
        <w:rPr>
          <w:rFonts w:hint="cs"/>
          <w:rtl/>
        </w:rPr>
        <w:t>للاتصالات المتنقلة الدولية</w:t>
      </w:r>
      <w:r w:rsidRPr="00BB2E1E">
        <w:rPr>
          <w:rtl/>
        </w:rPr>
        <w:t>؟</w:t>
      </w:r>
    </w:p>
    <w:p w14:paraId="7CD31B30" w14:textId="77777777" w:rsidR="00FC7EE8" w:rsidRPr="00BB2E1E" w:rsidRDefault="00FC7EE8" w:rsidP="00FC7EE8">
      <w:pPr>
        <w:pStyle w:val="Call"/>
        <w:rPr>
          <w:rtl/>
        </w:rPr>
      </w:pPr>
      <w:r w:rsidRPr="00BB2E1E">
        <w:rPr>
          <w:rtl/>
        </w:rPr>
        <w:t>تقرر كذلك</w:t>
      </w:r>
    </w:p>
    <w:p w14:paraId="49C6ED3C" w14:textId="63F4DCF0" w:rsidR="00FC7EE8" w:rsidRPr="00BB2E1E" w:rsidRDefault="00FC7EE8" w:rsidP="00FC7EE8">
      <w:pPr>
        <w:keepNext/>
        <w:keepLines/>
        <w:rPr>
          <w:rtl/>
        </w:rPr>
      </w:pPr>
      <w:r w:rsidRPr="00BB2E1E">
        <w:t>1</w:t>
      </w:r>
      <w:r w:rsidRPr="00BB2E1E">
        <w:rPr>
          <w:rtl/>
        </w:rPr>
        <w:tab/>
      </w:r>
      <w:r w:rsidR="003B557E" w:rsidRPr="00BB2E1E">
        <w:rPr>
          <w:rFonts w:hint="cs"/>
          <w:rtl/>
        </w:rPr>
        <w:t xml:space="preserve">ضرورة </w:t>
      </w:r>
      <w:r w:rsidRPr="00BB2E1E">
        <w:rPr>
          <w:rtl/>
        </w:rPr>
        <w:t xml:space="preserve">إدراج نتائج الدراسات المذكورة أعلاه في </w:t>
      </w:r>
      <w:r w:rsidRPr="00BB2E1E">
        <w:rPr>
          <w:rFonts w:hint="eastAsia"/>
          <w:rtl/>
        </w:rPr>
        <w:t>تقرير</w:t>
      </w:r>
      <w:r w:rsidRPr="00BB2E1E">
        <w:rPr>
          <w:rtl/>
        </w:rPr>
        <w:t xml:space="preserve"> و/أو توصية أو</w:t>
      </w:r>
      <w:r w:rsidRPr="00BB2E1E">
        <w:rPr>
          <w:rFonts w:hint="cs"/>
          <w:rtl/>
        </w:rPr>
        <w:t> </w:t>
      </w:r>
      <w:r w:rsidRPr="00BB2E1E">
        <w:rPr>
          <w:rtl/>
        </w:rPr>
        <w:t>أكثر؛</w:t>
      </w:r>
    </w:p>
    <w:p w14:paraId="6F87E6BE" w14:textId="77777777" w:rsidR="00FC7EE8" w:rsidRPr="00BB2E1E" w:rsidRDefault="00FC7EE8" w:rsidP="00FC7EE8">
      <w:pPr>
        <w:rPr>
          <w:rtl/>
        </w:rPr>
      </w:pPr>
      <w:r w:rsidRPr="00BB2E1E">
        <w:rPr>
          <w:lang w:val="en-GB"/>
        </w:rPr>
        <w:t>2</w:t>
      </w:r>
      <w:r w:rsidRPr="00BB2E1E">
        <w:rPr>
          <w:rtl/>
        </w:rPr>
        <w:tab/>
        <w:t xml:space="preserve">ضرورة </w:t>
      </w:r>
      <w:r w:rsidRPr="00BB2E1E">
        <w:rPr>
          <w:rFonts w:hint="cs"/>
          <w:rtl/>
        </w:rPr>
        <w:t>إنجاز</w:t>
      </w:r>
      <w:r w:rsidRPr="00BB2E1E">
        <w:rPr>
          <w:rtl/>
        </w:rPr>
        <w:t xml:space="preserve"> دراسات </w:t>
      </w:r>
      <w:r w:rsidRPr="00BB2E1E">
        <w:rPr>
          <w:rFonts w:hint="cs"/>
          <w:rtl/>
        </w:rPr>
        <w:t>الاتصالات المتنقلة الدولية</w:t>
      </w:r>
      <w:r w:rsidRPr="00BB2E1E">
        <w:rPr>
          <w:rtl/>
        </w:rPr>
        <w:t xml:space="preserve">، كما ورد وصفها </w:t>
      </w:r>
      <w:r w:rsidRPr="00BB2E1E">
        <w:rPr>
          <w:rFonts w:hint="cs"/>
          <w:rtl/>
        </w:rPr>
        <w:t>في الفقرات من </w:t>
      </w:r>
      <w:r w:rsidRPr="00BB2E1E">
        <w:rPr>
          <w:lang w:val="en-GB"/>
        </w:rPr>
        <w:t>1</w:t>
      </w:r>
      <w:r w:rsidRPr="00BB2E1E">
        <w:rPr>
          <w:rFonts w:hint="cs"/>
          <w:rtl/>
        </w:rPr>
        <w:t xml:space="preserve"> إلى </w:t>
      </w:r>
      <w:r w:rsidRPr="00BB2E1E">
        <w:rPr>
          <w:lang w:val="en-GB"/>
        </w:rPr>
        <w:t>7</w:t>
      </w:r>
      <w:r w:rsidRPr="00BB2E1E">
        <w:rPr>
          <w:rFonts w:hint="cs"/>
          <w:rtl/>
        </w:rPr>
        <w:t xml:space="preserve"> من "</w:t>
      </w:r>
      <w:r w:rsidRPr="00BB2E1E">
        <w:rPr>
          <w:rFonts w:hint="eastAsia"/>
          <w:rtl/>
        </w:rPr>
        <w:t> </w:t>
      </w:r>
      <w:r w:rsidRPr="00BB2E1E">
        <w:rPr>
          <w:i/>
          <w:iCs/>
          <w:rtl/>
        </w:rPr>
        <w:t>تقرر</w:t>
      </w:r>
      <w:r w:rsidRPr="00BB2E1E">
        <w:rPr>
          <w:rFonts w:hint="cs"/>
          <w:rtl/>
        </w:rPr>
        <w:t xml:space="preserve">" </w:t>
      </w:r>
      <w:r w:rsidRPr="00BB2E1E">
        <w:rPr>
          <w:rtl/>
        </w:rPr>
        <w:t>أعلاه، بحلول عام</w:t>
      </w:r>
      <w:r w:rsidRPr="00BB2E1E">
        <w:rPr>
          <w:rFonts w:hint="cs"/>
          <w:rtl/>
        </w:rPr>
        <w:t> </w:t>
      </w:r>
      <w:ins w:id="190" w:author="Tahawi, Hiba" w:date="2019-09-06T17:04:00Z">
        <w:r w:rsidRPr="00BB2E1E">
          <w:t>2023</w:t>
        </w:r>
      </w:ins>
      <w:del w:id="191" w:author="Tahawi, Hiba" w:date="2019-09-06T17:04:00Z">
        <w:r w:rsidRPr="00BB2E1E" w:rsidDel="00785FA1">
          <w:rPr>
            <w:lang w:val="en-GB"/>
          </w:rPr>
          <w:delText>2019</w:delText>
        </w:r>
      </w:del>
      <w:r w:rsidRPr="00BB2E1E">
        <w:rPr>
          <w:rtl/>
        </w:rPr>
        <w:t>؛</w:t>
      </w:r>
    </w:p>
    <w:p w14:paraId="4BABFFF5" w14:textId="77777777" w:rsidR="00FC7EE8" w:rsidRPr="00BB2E1E" w:rsidRDefault="00FC7EE8" w:rsidP="00FC7EE8">
      <w:pPr>
        <w:rPr>
          <w:rtl/>
        </w:rPr>
      </w:pPr>
      <w:r w:rsidRPr="00BB2E1E">
        <w:rPr>
          <w:lang w:val="en-GB"/>
        </w:rPr>
        <w:t>3</w:t>
      </w:r>
      <w:r w:rsidRPr="00BB2E1E">
        <w:rPr>
          <w:rtl/>
        </w:rPr>
        <w:tab/>
      </w:r>
      <w:r w:rsidRPr="00BB2E1E">
        <w:rPr>
          <w:rFonts w:hint="cs"/>
          <w:rtl/>
        </w:rPr>
        <w:t xml:space="preserve">إمكانية تجاوز الدراسات الموصوفة في الفقرتين </w:t>
      </w:r>
      <w:r w:rsidRPr="00BB2E1E">
        <w:rPr>
          <w:lang w:val="en-GB"/>
        </w:rPr>
        <w:t>8</w:t>
      </w:r>
      <w:r w:rsidRPr="00BB2E1E">
        <w:rPr>
          <w:rFonts w:hint="cs"/>
          <w:rtl/>
        </w:rPr>
        <w:t xml:space="preserve"> و</w:t>
      </w:r>
      <w:r w:rsidRPr="00BB2E1E">
        <w:rPr>
          <w:lang w:val="en-GB"/>
        </w:rPr>
        <w:t>9</w:t>
      </w:r>
      <w:r w:rsidRPr="00BB2E1E">
        <w:rPr>
          <w:rFonts w:hint="cs"/>
          <w:rtl/>
        </w:rPr>
        <w:t xml:space="preserve"> من "</w:t>
      </w:r>
      <w:r w:rsidRPr="00BB2E1E">
        <w:rPr>
          <w:rFonts w:hint="cs"/>
          <w:i/>
          <w:iCs/>
          <w:rtl/>
        </w:rPr>
        <w:t> </w:t>
      </w:r>
      <w:r w:rsidRPr="00BB2E1E">
        <w:rPr>
          <w:i/>
          <w:iCs/>
          <w:rtl/>
        </w:rPr>
        <w:t>تقرر</w:t>
      </w:r>
      <w:r w:rsidRPr="00BB2E1E">
        <w:rPr>
          <w:rFonts w:hint="cs"/>
          <w:rtl/>
        </w:rPr>
        <w:t>" المهلة المحددة بعام </w:t>
      </w:r>
      <w:ins w:id="192" w:author="Tahawi, Hiba" w:date="2019-09-06T17:04:00Z">
        <w:r w:rsidRPr="00BB2E1E">
          <w:t>2023</w:t>
        </w:r>
      </w:ins>
      <w:del w:id="193" w:author="Tahawi, Hiba" w:date="2019-09-06T17:04:00Z">
        <w:r w:rsidRPr="00BB2E1E" w:rsidDel="00785FA1">
          <w:rPr>
            <w:lang w:val="en-GB"/>
          </w:rPr>
          <w:delText>2019</w:delText>
        </w:r>
      </w:del>
      <w:r w:rsidRPr="00BB2E1E">
        <w:rPr>
          <w:rFonts w:hint="cs"/>
          <w:rtl/>
        </w:rPr>
        <w:t>.</w:t>
      </w:r>
    </w:p>
    <w:p w14:paraId="20873A70" w14:textId="77777777" w:rsidR="00FC7EE8" w:rsidRPr="00BB2E1E" w:rsidRDefault="00FC7EE8" w:rsidP="00FC7EE8">
      <w:pPr>
        <w:spacing w:before="360"/>
        <w:rPr>
          <w:rtl/>
          <w:lang w:val="en-GB"/>
        </w:rPr>
      </w:pPr>
      <w:r w:rsidRPr="00BB2E1E">
        <w:rPr>
          <w:rFonts w:hint="cs"/>
          <w:rtl/>
        </w:rPr>
        <w:t xml:space="preserve">الفئة: </w:t>
      </w:r>
      <w:r w:rsidRPr="00BB2E1E">
        <w:rPr>
          <w:lang w:val="en-GB"/>
        </w:rPr>
        <w:t>S1</w:t>
      </w:r>
    </w:p>
    <w:p w14:paraId="7ED9ABC2" w14:textId="77777777" w:rsidR="00FC7EE8" w:rsidRPr="00BB2E1E" w:rsidRDefault="00FC7EE8" w:rsidP="00FC7EE8">
      <w:pPr>
        <w:tabs>
          <w:tab w:val="clear" w:pos="1134"/>
        </w:tabs>
        <w:spacing w:before="0" w:after="160" w:line="259" w:lineRule="auto"/>
        <w:jc w:val="left"/>
        <w:rPr>
          <w:rtl/>
        </w:rPr>
      </w:pPr>
      <w:r w:rsidRPr="00BB2E1E">
        <w:rPr>
          <w:rtl/>
        </w:rPr>
        <w:br w:type="page"/>
      </w:r>
    </w:p>
    <w:p w14:paraId="7F9F1FD8" w14:textId="77777777" w:rsidR="00FC7EE8" w:rsidRPr="00BB2E1E" w:rsidRDefault="00FC7EE8" w:rsidP="00FC7EE8">
      <w:pPr>
        <w:pStyle w:val="AnnexNo0"/>
        <w:spacing w:after="0"/>
        <w:rPr>
          <w:rtl/>
        </w:rPr>
      </w:pPr>
      <w:r w:rsidRPr="00BB2E1E">
        <w:rPr>
          <w:rFonts w:hint="eastAsia"/>
          <w:rtl/>
        </w:rPr>
        <w:lastRenderedPageBreak/>
        <w:t>الملحـق</w:t>
      </w:r>
      <w:r w:rsidRPr="00BB2E1E">
        <w:rPr>
          <w:rFonts w:hint="cs"/>
          <w:rtl/>
        </w:rPr>
        <w:t> </w:t>
      </w:r>
      <w:r w:rsidRPr="00BB2E1E">
        <w:rPr>
          <w:lang w:bidi="ar-SA"/>
        </w:rPr>
        <w:t>12</w:t>
      </w:r>
    </w:p>
    <w:p w14:paraId="169590BD" w14:textId="77777777" w:rsidR="00FC7EE8" w:rsidRPr="00BB2E1E" w:rsidRDefault="00FC7EE8" w:rsidP="00FC7EE8">
      <w:pPr>
        <w:jc w:val="center"/>
        <w:rPr>
          <w:rtl/>
        </w:rPr>
      </w:pPr>
      <w:r w:rsidRPr="00BB2E1E">
        <w:rPr>
          <w:rFonts w:hint="cs"/>
          <w:rtl/>
        </w:rPr>
        <w:t xml:space="preserve">(الوثيقة </w:t>
      </w:r>
      <w:r w:rsidRPr="00BB2E1E">
        <w:t>5/182(Rev.1)</w:t>
      </w:r>
      <w:r w:rsidRPr="00BB2E1E">
        <w:rPr>
          <w:rFonts w:hint="cs"/>
          <w:rtl/>
        </w:rPr>
        <w:t>)</w:t>
      </w:r>
    </w:p>
    <w:p w14:paraId="02DE7276" w14:textId="77777777" w:rsidR="00FC7EE8" w:rsidRPr="00BB2E1E" w:rsidRDefault="00FC7EE8" w:rsidP="00FE370D">
      <w:pPr>
        <w:pStyle w:val="QuestionNo"/>
        <w:rPr>
          <w:rtl/>
        </w:rPr>
      </w:pPr>
      <w:r w:rsidRPr="00BB2E1E">
        <w:rPr>
          <w:rFonts w:hint="cs"/>
          <w:rtl/>
        </w:rPr>
        <w:t xml:space="preserve">مشروع مراجعة </w:t>
      </w:r>
      <w:r w:rsidRPr="00BB2E1E">
        <w:rPr>
          <w:rFonts w:hint="cs"/>
          <w:b/>
          <w:rtl/>
        </w:rPr>
        <w:t>ال</w:t>
      </w:r>
      <w:r w:rsidRPr="00BB2E1E">
        <w:rPr>
          <w:b/>
          <w:rtl/>
        </w:rPr>
        <w:t xml:space="preserve">مسألة </w:t>
      </w:r>
      <w:r w:rsidRPr="00BB2E1E">
        <w:rPr>
          <w:lang w:val="en-GB"/>
        </w:rPr>
        <w:t>ITU</w:t>
      </w:r>
      <w:r w:rsidRPr="00BB2E1E">
        <w:rPr>
          <w:lang w:val="en-GB"/>
        </w:rPr>
        <w:noBreakHyphen/>
        <w:t>R 77</w:t>
      </w:r>
      <w:r w:rsidRPr="00BB2E1E">
        <w:rPr>
          <w:lang w:val="en-GB"/>
        </w:rPr>
        <w:noBreakHyphen/>
        <w:t>7/5</w:t>
      </w:r>
      <w:r w:rsidRPr="00BB2E1E">
        <w:rPr>
          <w:rStyle w:val="FootnoteReference"/>
          <w:rFonts w:cs="Traditional Arabic"/>
          <w:rtl/>
        </w:rPr>
        <w:footnoteReference w:customMarkFollows="1" w:id="10"/>
        <w:t>1</w:t>
      </w:r>
      <w:del w:id="194" w:author="Tahawi, Hiba" w:date="2019-09-06T17:08:00Z">
        <w:r w:rsidRPr="00BB2E1E" w:rsidDel="00410D6A">
          <w:rPr>
            <w:rStyle w:val="FootnoteReference"/>
            <w:rFonts w:cs="Traditional Arabic" w:hint="cs"/>
            <w:rtl/>
            <w:lang w:bidi="ar-SY"/>
          </w:rPr>
          <w:delText xml:space="preserve">، </w:delText>
        </w:r>
        <w:r w:rsidRPr="00BB2E1E" w:rsidDel="00410D6A">
          <w:rPr>
            <w:rStyle w:val="FootnoteReference"/>
            <w:rFonts w:cs="Traditional Arabic"/>
            <w:rtl/>
          </w:rPr>
          <w:footnoteReference w:customMarkFollows="1" w:id="11"/>
          <w:delText>2</w:delText>
        </w:r>
      </w:del>
    </w:p>
    <w:p w14:paraId="2AD9DD81" w14:textId="08B0FD06" w:rsidR="00FC7EE8" w:rsidRPr="00BB2E1E" w:rsidRDefault="00FC7EE8" w:rsidP="00FE370D">
      <w:pPr>
        <w:pStyle w:val="Questiontitle"/>
        <w:rPr>
          <w:rtl/>
        </w:rPr>
      </w:pPr>
      <w:r w:rsidRPr="00BB2E1E">
        <w:rPr>
          <w:rFonts w:hint="cs"/>
          <w:rtl/>
        </w:rPr>
        <w:t>النظر في احتياجات البلدان النامية</w:t>
      </w:r>
      <w:r w:rsidR="00FE370D">
        <w:rPr>
          <w:rFonts w:hint="cs"/>
          <w:rtl/>
        </w:rPr>
        <w:t xml:space="preserve"> </w:t>
      </w:r>
      <w:r w:rsidRPr="00BB2E1E">
        <w:rPr>
          <w:rFonts w:hint="cs"/>
          <w:rtl/>
        </w:rPr>
        <w:t>في تطوير وتنفيذ الاتصالات المتنقلة الدولية</w:t>
      </w:r>
    </w:p>
    <w:p w14:paraId="03136008" w14:textId="0136C2C5" w:rsidR="00FC7EE8" w:rsidRPr="00BB2E1E" w:rsidRDefault="00FC7EE8" w:rsidP="00FC7EE8">
      <w:pPr>
        <w:pStyle w:val="Questiondate"/>
        <w:rPr>
          <w:iCs/>
          <w:rtl/>
        </w:rPr>
      </w:pPr>
      <w:r w:rsidRPr="00BB2E1E">
        <w:rPr>
          <w:iCs/>
        </w:rPr>
        <w:t>(</w:t>
      </w:r>
      <w:ins w:id="197" w:author="Tahawi, Hiba" w:date="2019-09-06T14:50:00Z">
        <w:r w:rsidR="00753A0B" w:rsidRPr="00BB2E1E">
          <w:t>2019-</w:t>
        </w:r>
      </w:ins>
      <w:r w:rsidRPr="00BB2E1E">
        <w:rPr>
          <w:iCs/>
        </w:rPr>
        <w:t>2012-2007</w:t>
      </w:r>
      <w:r w:rsidRPr="00BB2E1E">
        <w:rPr>
          <w:iCs/>
        </w:rPr>
        <w:noBreakHyphen/>
        <w:t>2003</w:t>
      </w:r>
      <w:r w:rsidRPr="00BB2E1E">
        <w:rPr>
          <w:iCs/>
        </w:rPr>
        <w:noBreakHyphen/>
        <w:t>2000</w:t>
      </w:r>
      <w:r w:rsidRPr="00BB2E1E">
        <w:rPr>
          <w:iCs/>
        </w:rPr>
        <w:noBreakHyphen/>
        <w:t>1997</w:t>
      </w:r>
      <w:r w:rsidRPr="00BB2E1E">
        <w:rPr>
          <w:iCs/>
        </w:rPr>
        <w:noBreakHyphen/>
        <w:t>1993</w:t>
      </w:r>
      <w:r w:rsidRPr="00BB2E1E">
        <w:rPr>
          <w:iCs/>
        </w:rPr>
        <w:noBreakHyphen/>
        <w:t>1992</w:t>
      </w:r>
      <w:r w:rsidRPr="00BB2E1E">
        <w:rPr>
          <w:iCs/>
        </w:rPr>
        <w:noBreakHyphen/>
        <w:t>1986)</w:t>
      </w:r>
    </w:p>
    <w:p w14:paraId="1957C5EF" w14:textId="77777777" w:rsidR="00FC7EE8" w:rsidRPr="00BB2E1E" w:rsidRDefault="00FC7EE8" w:rsidP="00FC7EE8">
      <w:pPr>
        <w:pStyle w:val="NormalafterTitel"/>
        <w:rPr>
          <w:rFonts w:ascii="Calibri" w:hAnsi="Calibri"/>
          <w:rtl/>
        </w:rPr>
      </w:pPr>
      <w:r w:rsidRPr="00BB2E1E">
        <w:rPr>
          <w:rFonts w:ascii="Calibri" w:hAnsi="Calibri" w:hint="cs"/>
          <w:rtl/>
        </w:rPr>
        <w:t>إن جمعية الاتصالات الراديوية للاتحاد الدولي للاتصالات،</w:t>
      </w:r>
    </w:p>
    <w:p w14:paraId="5751300D" w14:textId="77777777" w:rsidR="00FC7EE8" w:rsidRPr="00BB2E1E" w:rsidRDefault="00FC7EE8" w:rsidP="00FC7EE8">
      <w:pPr>
        <w:pStyle w:val="Call"/>
        <w:rPr>
          <w:rtl/>
        </w:rPr>
      </w:pPr>
      <w:r w:rsidRPr="00BB2E1E">
        <w:rPr>
          <w:rFonts w:hint="cs"/>
          <w:rtl/>
        </w:rPr>
        <w:t>إذ تضع في اعتبارها</w:t>
      </w:r>
    </w:p>
    <w:p w14:paraId="60AD457A" w14:textId="2448E046" w:rsidR="00FC7EE8" w:rsidRPr="00BB2E1E" w:rsidRDefault="00FC7EE8" w:rsidP="00FC7EE8">
      <w:pPr>
        <w:rPr>
          <w:rtl/>
        </w:rPr>
      </w:pPr>
      <w:r w:rsidRPr="00BB2E1E" w:rsidDel="00D451B7">
        <w:rPr>
          <w:rFonts w:hint="cs"/>
          <w:i/>
          <w:iCs/>
          <w:rtl/>
          <w:lang w:bidi="ar-EG"/>
        </w:rPr>
        <w:t xml:space="preserve"> </w:t>
      </w:r>
      <w:r w:rsidRPr="00BB2E1E">
        <w:rPr>
          <w:rFonts w:hint="cs"/>
          <w:i/>
          <w:iCs/>
          <w:rtl/>
          <w:lang w:bidi="ar-EG"/>
        </w:rPr>
        <w:t>أ</w:t>
      </w:r>
      <w:r w:rsidR="003B557E" w:rsidRPr="00BB2E1E">
        <w:rPr>
          <w:rFonts w:hint="eastAsia"/>
          <w:i/>
          <w:iCs/>
          <w:rtl/>
          <w:lang w:bidi="ar-EG"/>
        </w:rPr>
        <w:t> </w:t>
      </w:r>
      <w:r w:rsidRPr="00BB2E1E">
        <w:rPr>
          <w:rFonts w:hint="cs"/>
          <w:i/>
          <w:iCs/>
          <w:rtl/>
          <w:lang w:bidi="ar-EG"/>
        </w:rPr>
        <w:t>)</w:t>
      </w:r>
      <w:r w:rsidRPr="00BB2E1E">
        <w:rPr>
          <w:rFonts w:hint="cs"/>
          <w:rtl/>
          <w:lang w:bidi="ar-EG"/>
        </w:rPr>
        <w:tab/>
        <w:t xml:space="preserve">العمل الذي اضطلع به حتى الآن قطاع الاتصالات الراديوية بشأن أنظمة الاتصالات الراديوية المتنقلة، ولا سيما </w:t>
      </w:r>
      <w:r w:rsidRPr="0052737D">
        <w:rPr>
          <w:rFonts w:hint="eastAsia"/>
          <w:rtl/>
          <w:lang w:bidi="ar-EG"/>
        </w:rPr>
        <w:t>بشأن</w:t>
      </w:r>
      <w:r w:rsidRPr="00BB2E1E">
        <w:rPr>
          <w:rtl/>
          <w:lang w:bidi="ar-EG"/>
        </w:rPr>
        <w:t xml:space="preserve"> الاتصالات</w:t>
      </w:r>
      <w:r w:rsidRPr="00BB2E1E">
        <w:rPr>
          <w:rFonts w:hint="cs"/>
          <w:rtl/>
          <w:lang w:bidi="ar-EG"/>
        </w:rPr>
        <w:t xml:space="preserve"> المتنقلة الدولية </w:t>
      </w:r>
      <w:r w:rsidRPr="00BB2E1E">
        <w:rPr>
          <w:lang w:bidi="ar-EG"/>
        </w:rPr>
        <w:t>(IMT)</w:t>
      </w:r>
      <w:del w:id="198" w:author="Tahawi, Hiba" w:date="2019-09-13T17:33:00Z">
        <w:r w:rsidRPr="00BB2E1E" w:rsidDel="003B557E">
          <w:rPr>
            <w:rFonts w:hint="cs"/>
            <w:rtl/>
            <w:lang w:bidi="ar-EG"/>
          </w:rPr>
          <w:delText xml:space="preserve"> </w:delText>
        </w:r>
      </w:del>
      <w:del w:id="199" w:author="Tahawi, Hiba" w:date="2019-09-06T17:09:00Z">
        <w:r w:rsidRPr="00BB2E1E" w:rsidDel="00410D6A">
          <w:rPr>
            <w:rFonts w:hint="cs"/>
            <w:rtl/>
            <w:lang w:bidi="ar-EG"/>
          </w:rPr>
          <w:delText xml:space="preserve">وتطور أنظمة الاتصالات المتنقلة الدولية </w:delText>
        </w:r>
        <w:r w:rsidRPr="00BB2E1E" w:rsidDel="00410D6A">
          <w:rPr>
            <w:lang w:bidi="ar-EG"/>
          </w:rPr>
          <w:delText>(IMT)</w:delText>
        </w:r>
        <w:r w:rsidRPr="00BB2E1E" w:rsidDel="00410D6A">
          <w:rPr>
            <w:rFonts w:hint="cs"/>
            <w:rtl/>
            <w:lang w:bidi="ar-EG"/>
          </w:rPr>
          <w:delText xml:space="preserve"> من الجيلين الأول والثاني</w:delText>
        </w:r>
      </w:del>
      <w:r w:rsidRPr="00BB2E1E">
        <w:rPr>
          <w:rFonts w:hint="cs"/>
          <w:rtl/>
          <w:lang w:bidi="ar-EG"/>
        </w:rPr>
        <w:t>؛</w:t>
      </w:r>
    </w:p>
    <w:p w14:paraId="724F4298" w14:textId="43E413B3" w:rsidR="00FC7EE8" w:rsidRPr="00BB2E1E" w:rsidRDefault="00FC7EE8" w:rsidP="00FC7EE8">
      <w:pPr>
        <w:rPr>
          <w:rtl/>
          <w:lang w:bidi="ar-EG"/>
        </w:rPr>
      </w:pPr>
      <w:r w:rsidRPr="00BB2E1E">
        <w:rPr>
          <w:rFonts w:hint="cs"/>
          <w:i/>
          <w:iCs/>
          <w:rtl/>
          <w:lang w:bidi="ar-EG"/>
        </w:rPr>
        <w:t>ب)</w:t>
      </w:r>
      <w:r w:rsidRPr="00BB2E1E">
        <w:rPr>
          <w:rFonts w:hint="cs"/>
          <w:rtl/>
          <w:lang w:bidi="ar-EG"/>
        </w:rPr>
        <w:tab/>
        <w:t>توصيات قطاع الاتصالات الراديوية بخصوص الاتصالات المتنقلة الدولية، ولا سيما التوصيات</w:t>
      </w:r>
      <w:r w:rsidRPr="00BB2E1E">
        <w:rPr>
          <w:rFonts w:hint="eastAsia"/>
          <w:rtl/>
          <w:lang w:bidi="ar-EG"/>
        </w:rPr>
        <w:t> </w:t>
      </w:r>
      <w:r w:rsidRPr="00BB2E1E">
        <w:rPr>
          <w:lang w:bidi="ar-EG"/>
        </w:rPr>
        <w:t>ITU</w:t>
      </w:r>
      <w:r w:rsidRPr="00BB2E1E">
        <w:rPr>
          <w:lang w:bidi="ar-EG"/>
        </w:rPr>
        <w:noBreakHyphen/>
        <w:t>R M.819</w:t>
      </w:r>
      <w:r w:rsidRPr="00BB2E1E">
        <w:rPr>
          <w:rFonts w:hint="cs"/>
          <w:rtl/>
          <w:lang w:bidi="ar-EG"/>
        </w:rPr>
        <w:t xml:space="preserve"> بشأن الاتصالات المتنقلة الدولية-</w:t>
      </w:r>
      <w:r w:rsidRPr="00BB2E1E">
        <w:rPr>
          <w:lang w:bidi="ar-EG"/>
        </w:rPr>
        <w:t>2000</w:t>
      </w:r>
      <w:r w:rsidRPr="00BB2E1E">
        <w:rPr>
          <w:rFonts w:hint="cs"/>
          <w:rtl/>
          <w:lang w:bidi="ar-EG"/>
        </w:rPr>
        <w:t xml:space="preserve"> لصالح البلدان النامية و</w:t>
      </w:r>
      <w:r w:rsidRPr="00BB2E1E">
        <w:rPr>
          <w:lang w:bidi="ar-EG"/>
        </w:rPr>
        <w:t>ITU</w:t>
      </w:r>
      <w:r w:rsidRPr="00BB2E1E">
        <w:rPr>
          <w:lang w:bidi="ar-EG"/>
        </w:rPr>
        <w:noBreakHyphen/>
        <w:t>R M.1308</w:t>
      </w:r>
      <w:r w:rsidRPr="00BB2E1E">
        <w:rPr>
          <w:rFonts w:hint="cs"/>
          <w:rtl/>
        </w:rPr>
        <w:t xml:space="preserve"> بشأن تطور الأنظمة المتنقلة البرية إلى الاتصالات المتنقلة الدولية</w:t>
      </w:r>
      <w:r w:rsidRPr="00BB2E1E">
        <w:rPr>
          <w:rtl/>
        </w:rPr>
        <w:noBreakHyphen/>
      </w:r>
      <w:r w:rsidRPr="00BB2E1E">
        <w:rPr>
          <w:lang w:bidi="ar-EG"/>
        </w:rPr>
        <w:t>2000</w:t>
      </w:r>
      <w:r w:rsidRPr="00BB2E1E">
        <w:rPr>
          <w:rFonts w:hint="cs"/>
          <w:rtl/>
          <w:lang w:bidi="ar-EG"/>
        </w:rPr>
        <w:t xml:space="preserve"> و</w:t>
      </w:r>
      <w:r w:rsidRPr="00BB2E1E">
        <w:rPr>
          <w:lang w:bidi="ar-EG"/>
        </w:rPr>
        <w:t>ITU</w:t>
      </w:r>
      <w:r w:rsidRPr="00BB2E1E">
        <w:rPr>
          <w:lang w:bidi="ar-EG"/>
        </w:rPr>
        <w:noBreakHyphen/>
        <w:t>R M.1457</w:t>
      </w:r>
      <w:r w:rsidRPr="00BB2E1E">
        <w:rPr>
          <w:rFonts w:hint="cs"/>
          <w:rtl/>
          <w:lang w:bidi="ar-EG"/>
        </w:rPr>
        <w:t xml:space="preserve"> بشأن مواصفات المكون الأرضي للاتصالات المتنقلة الدولية</w:t>
      </w:r>
      <w:r w:rsidRPr="00BB2E1E">
        <w:rPr>
          <w:rtl/>
          <w:lang w:bidi="ar-EG"/>
        </w:rPr>
        <w:noBreakHyphen/>
      </w:r>
      <w:r w:rsidRPr="00BB2E1E">
        <w:rPr>
          <w:lang w:bidi="ar-EG"/>
        </w:rPr>
        <w:t>2000</w:t>
      </w:r>
      <w:r w:rsidRPr="00BB2E1E">
        <w:rPr>
          <w:rFonts w:hint="cs"/>
          <w:rtl/>
        </w:rPr>
        <w:t xml:space="preserve"> و</w:t>
      </w:r>
      <w:r w:rsidRPr="00BB2E1E">
        <w:rPr>
          <w:rFonts w:hint="cs"/>
          <w:rtl/>
          <w:lang w:bidi="ar-EG"/>
        </w:rPr>
        <w:t>التوصية</w:t>
      </w:r>
      <w:r w:rsidRPr="00BB2E1E">
        <w:rPr>
          <w:rFonts w:hint="eastAsia"/>
          <w:rtl/>
          <w:lang w:bidi="ar-EG"/>
        </w:rPr>
        <w:t> </w:t>
      </w:r>
      <w:r w:rsidRPr="00BB2E1E">
        <w:rPr>
          <w:lang w:bidi="ar-EG"/>
        </w:rPr>
        <w:t>ITU</w:t>
      </w:r>
      <w:r w:rsidRPr="00BB2E1E">
        <w:rPr>
          <w:lang w:bidi="ar-EG"/>
        </w:rPr>
        <w:noBreakHyphen/>
        <w:t>R M.2012</w:t>
      </w:r>
      <w:r w:rsidRPr="00BB2E1E">
        <w:rPr>
          <w:rFonts w:hint="cs"/>
          <w:rtl/>
        </w:rPr>
        <w:t xml:space="preserve"> بشأن مواصفات المكون الأرضي للاتصالات المتنقلة الدولية</w:t>
      </w:r>
      <w:r w:rsidRPr="00BB2E1E">
        <w:rPr>
          <w:rtl/>
        </w:rPr>
        <w:noBreakHyphen/>
      </w:r>
      <w:r w:rsidRPr="00BB2E1E">
        <w:rPr>
          <w:rFonts w:hint="cs"/>
          <w:rtl/>
        </w:rPr>
        <w:t>المتقدمة</w:t>
      </w:r>
      <w:ins w:id="200" w:author="La B" w:date="2019-09-10T22:21:00Z">
        <w:r w:rsidRPr="00BB2E1E">
          <w:rPr>
            <w:rFonts w:hint="cs"/>
            <w:rtl/>
          </w:rPr>
          <w:t>،</w:t>
        </w:r>
      </w:ins>
      <w:ins w:id="201" w:author="Tahawi, Hiba" w:date="2019-09-06T17:09:00Z">
        <w:r w:rsidRPr="00BB2E1E">
          <w:rPr>
            <w:rFonts w:hint="cs"/>
            <w:rtl/>
            <w:lang w:bidi="ar-EG"/>
          </w:rPr>
          <w:t xml:space="preserve"> </w:t>
        </w:r>
        <w:r w:rsidRPr="00BB2E1E">
          <w:rPr>
            <w:rFonts w:hint="eastAsia"/>
            <w:rtl/>
            <w:lang w:bidi="ar-EG"/>
          </w:rPr>
          <w:t>و</w:t>
        </w:r>
      </w:ins>
      <w:ins w:id="202" w:author="Tahawi, Hiba" w:date="2019-09-06T17:10:00Z">
        <w:r w:rsidRPr="00BB2E1E">
          <w:rPr>
            <w:rFonts w:hint="eastAsia"/>
            <w:rtl/>
            <w:lang w:bidi="ar-EG"/>
          </w:rPr>
          <w:t>التوصية</w:t>
        </w:r>
        <w:r w:rsidRPr="00BB2E1E">
          <w:rPr>
            <w:rtl/>
            <w:lang w:bidi="ar-EG"/>
          </w:rPr>
          <w:t xml:space="preserve"> </w:t>
        </w:r>
        <w:r w:rsidRPr="00BB2E1E">
          <w:rPr>
            <w:lang w:bidi="ar-EG"/>
          </w:rPr>
          <w:t>ITU-R M.2083</w:t>
        </w:r>
      </w:ins>
      <w:ins w:id="203" w:author="Tahawi, Hiba" w:date="2019-09-13T17:33:00Z">
        <w:r w:rsidR="003B557E" w:rsidRPr="00BB2E1E">
          <w:rPr>
            <w:rFonts w:hint="cs"/>
            <w:rtl/>
            <w:lang w:bidi="ar-EG"/>
          </w:rPr>
          <w:t xml:space="preserve"> حول</w:t>
        </w:r>
      </w:ins>
      <w:ins w:id="204" w:author="Tahawi, Hiba" w:date="2019-09-06T17:10:00Z">
        <w:r w:rsidRPr="00BB2E1E">
          <w:rPr>
            <w:rtl/>
            <w:lang w:bidi="ar-EG"/>
          </w:rPr>
          <w:t xml:space="preserve"> </w:t>
        </w:r>
      </w:ins>
      <w:ins w:id="205" w:author="Tahawi, Hiba" w:date="2019-09-06T17:09:00Z">
        <w:r w:rsidRPr="0052737D">
          <w:rPr>
            <w:rFonts w:hint="eastAsia"/>
            <w:rtl/>
          </w:rPr>
          <w:t>رؤية</w:t>
        </w:r>
        <w:r w:rsidRPr="0052737D">
          <w:rPr>
            <w:rtl/>
          </w:rPr>
          <w:t xml:space="preserve"> </w:t>
        </w:r>
        <w:r w:rsidRPr="0052737D">
          <w:rPr>
            <w:rFonts w:hint="eastAsia"/>
            <w:rtl/>
          </w:rPr>
          <w:t>بشأن</w:t>
        </w:r>
        <w:r w:rsidRPr="0052737D">
          <w:rPr>
            <w:rtl/>
          </w:rPr>
          <w:t xml:space="preserve"> </w:t>
        </w:r>
        <w:r w:rsidRPr="0052737D">
          <w:rPr>
            <w:rFonts w:hint="eastAsia"/>
            <w:rtl/>
          </w:rPr>
          <w:t>الاتصالات</w:t>
        </w:r>
        <w:r w:rsidRPr="0052737D">
          <w:rPr>
            <w:rtl/>
          </w:rPr>
          <w:t xml:space="preserve"> </w:t>
        </w:r>
        <w:r w:rsidRPr="0052737D">
          <w:rPr>
            <w:rFonts w:hint="eastAsia"/>
            <w:rtl/>
          </w:rPr>
          <w:t>المتنقلة</w:t>
        </w:r>
        <w:r w:rsidRPr="0052737D">
          <w:rPr>
            <w:rtl/>
          </w:rPr>
          <w:t xml:space="preserve"> </w:t>
        </w:r>
        <w:r w:rsidRPr="0052737D">
          <w:rPr>
            <w:rFonts w:hint="eastAsia"/>
            <w:rtl/>
          </w:rPr>
          <w:t>الدولية</w:t>
        </w:r>
        <w:r w:rsidRPr="0052737D">
          <w:rPr>
            <w:rtl/>
          </w:rPr>
          <w:t xml:space="preserve"> -"الإطار وال</w:t>
        </w:r>
        <w:r w:rsidRPr="0052737D">
          <w:rPr>
            <w:rFonts w:hint="eastAsia"/>
            <w:rtl/>
          </w:rPr>
          <w:t>أ</w:t>
        </w:r>
        <w:r w:rsidRPr="0052737D">
          <w:rPr>
            <w:rtl/>
          </w:rPr>
          <w:t>هداف العامة للتطوير المستقبلي للاتصالات المتنقلة الدولية</w:t>
        </w:r>
      </w:ins>
      <w:ins w:id="206" w:author="Awad, Samy" w:date="2019-09-16T11:55:00Z">
        <w:r w:rsidR="0094667A">
          <w:rPr>
            <w:rtl/>
          </w:rPr>
          <w:noBreakHyphen/>
        </w:r>
      </w:ins>
      <w:ins w:id="207" w:author="Tahawi, Hiba" w:date="2019-09-06T17:09:00Z">
        <w:r w:rsidRPr="0052737D">
          <w:rPr>
            <w:lang w:bidi="ar-EG"/>
          </w:rPr>
          <w:t>2020</w:t>
        </w:r>
        <w:r w:rsidRPr="0052737D">
          <w:rPr>
            <w:rtl/>
          </w:rPr>
          <w:t xml:space="preserve"> وما</w:t>
        </w:r>
        <w:r w:rsidRPr="0052737D">
          <w:rPr>
            <w:rFonts w:hint="eastAsia"/>
            <w:rtl/>
          </w:rPr>
          <w:t> </w:t>
        </w:r>
        <w:r w:rsidRPr="0052737D">
          <w:rPr>
            <w:rtl/>
          </w:rPr>
          <w:t>بعده"</w:t>
        </w:r>
      </w:ins>
      <w:r w:rsidRPr="00BB2E1E">
        <w:rPr>
          <w:rFonts w:hint="eastAsia"/>
          <w:rtl/>
          <w:lang w:bidi="ar-EG"/>
        </w:rPr>
        <w:t>؛</w:t>
      </w:r>
    </w:p>
    <w:p w14:paraId="65BAA2EC" w14:textId="77777777" w:rsidR="00FC7EE8" w:rsidRPr="00BB2E1E" w:rsidRDefault="00FC7EE8" w:rsidP="00FC7EE8">
      <w:pPr>
        <w:rPr>
          <w:rtl/>
          <w:lang w:bidi="ar-EG"/>
        </w:rPr>
      </w:pPr>
      <w:r w:rsidRPr="00BB2E1E">
        <w:rPr>
          <w:rFonts w:hint="cs"/>
          <w:i/>
          <w:iCs/>
          <w:rtl/>
          <w:lang w:bidi="ar-EG"/>
        </w:rPr>
        <w:t>ج)</w:t>
      </w:r>
      <w:r w:rsidRPr="00BB2E1E">
        <w:rPr>
          <w:rFonts w:hint="cs"/>
          <w:rtl/>
          <w:lang w:bidi="ar-EG"/>
        </w:rPr>
        <w:tab/>
        <w:t>أن لوائح الراديو الصادرة عن الاتحاد حددت نطاقات تردد مختلفة كي تستعملها على أساس عالمي أو إقليمي أو قُطري الإدارات الراغبة في</w:t>
      </w:r>
      <w:r w:rsidRPr="00BB2E1E">
        <w:rPr>
          <w:rFonts w:hint="eastAsia"/>
          <w:rtl/>
          <w:lang w:bidi="ar-EG"/>
        </w:rPr>
        <w:t> </w:t>
      </w:r>
      <w:r w:rsidRPr="00BB2E1E">
        <w:rPr>
          <w:rFonts w:hint="cs"/>
          <w:rtl/>
          <w:lang w:bidi="ar-EG"/>
        </w:rPr>
        <w:t>تنفيذ أنظمة الاتصالات المتنقلة الدولية؛</w:t>
      </w:r>
    </w:p>
    <w:p w14:paraId="4409328B" w14:textId="58605B19" w:rsidR="00FC7EE8" w:rsidRPr="00BB2E1E" w:rsidRDefault="00FC7EE8" w:rsidP="00FC7EE8">
      <w:pPr>
        <w:rPr>
          <w:rtl/>
          <w:lang w:bidi="ar-EG"/>
        </w:rPr>
      </w:pPr>
      <w:r w:rsidRPr="00BB2E1E">
        <w:rPr>
          <w:rFonts w:hint="cs"/>
          <w:i/>
          <w:iCs/>
          <w:rtl/>
          <w:lang w:bidi="ar-EG"/>
        </w:rPr>
        <w:t>د</w:t>
      </w:r>
      <w:r w:rsidRPr="00BB2E1E">
        <w:rPr>
          <w:rFonts w:hint="eastAsia"/>
          <w:i/>
          <w:iCs/>
          <w:rtl/>
          <w:lang w:bidi="ar-EG"/>
        </w:rPr>
        <w:t> </w:t>
      </w:r>
      <w:r w:rsidRPr="00BB2E1E">
        <w:rPr>
          <w:rFonts w:hint="cs"/>
          <w:i/>
          <w:iCs/>
          <w:rtl/>
          <w:lang w:bidi="ar-EG"/>
        </w:rPr>
        <w:t>)</w:t>
      </w:r>
      <w:r w:rsidRPr="00BB2E1E">
        <w:rPr>
          <w:rFonts w:hint="cs"/>
          <w:rtl/>
          <w:lang w:bidi="ar-EG"/>
        </w:rPr>
        <w:tab/>
        <w:t>أن القرار</w:t>
      </w:r>
      <w:r w:rsidRPr="00BB2E1E">
        <w:rPr>
          <w:rFonts w:hint="eastAsia"/>
          <w:rtl/>
          <w:lang w:bidi="ar-EG"/>
        </w:rPr>
        <w:t> </w:t>
      </w:r>
      <w:r w:rsidRPr="00BB2E1E">
        <w:rPr>
          <w:lang w:bidi="ar-EG"/>
        </w:rPr>
        <w:t>43</w:t>
      </w:r>
      <w:r w:rsidRPr="00BB2E1E">
        <w:rPr>
          <w:rFonts w:hint="cs"/>
          <w:rtl/>
          <w:lang w:bidi="ar-EG"/>
        </w:rPr>
        <w:t xml:space="preserve"> (المراج</w:t>
      </w:r>
      <w:r w:rsidR="008F41D9">
        <w:rPr>
          <w:rFonts w:hint="cs"/>
          <w:rtl/>
          <w:lang w:bidi="ar-EG"/>
        </w:rPr>
        <w:t>َ</w:t>
      </w:r>
      <w:r w:rsidRPr="00BB2E1E">
        <w:rPr>
          <w:rFonts w:hint="cs"/>
          <w:rtl/>
          <w:lang w:bidi="ar-EG"/>
        </w:rPr>
        <w:t>ع في</w:t>
      </w:r>
      <w:del w:id="208" w:author="Tahawi, Hiba" w:date="2019-09-06T17:11:00Z">
        <w:r w:rsidRPr="00BB2E1E" w:rsidDel="00410D6A">
          <w:rPr>
            <w:rFonts w:hint="cs"/>
            <w:rtl/>
            <w:lang w:bidi="ar-EG"/>
          </w:rPr>
          <w:delText xml:space="preserve"> </w:delText>
        </w:r>
        <w:r w:rsidRPr="00BB2E1E" w:rsidDel="00410D6A">
          <w:rPr>
            <w:rFonts w:hint="eastAsia"/>
            <w:rtl/>
          </w:rPr>
          <w:delText>دبي</w:delText>
        </w:r>
        <w:r w:rsidRPr="00BB2E1E" w:rsidDel="00410D6A">
          <w:rPr>
            <w:rFonts w:hint="eastAsia"/>
            <w:rtl/>
            <w:lang w:bidi="ar-EG"/>
          </w:rPr>
          <w:delText>، </w:delText>
        </w:r>
        <w:r w:rsidRPr="00BB2E1E" w:rsidDel="00410D6A">
          <w:rPr>
            <w:lang w:bidi="ar-EG"/>
          </w:rPr>
          <w:delText>2014</w:delText>
        </w:r>
      </w:del>
      <w:ins w:id="209" w:author="Tahawi, Hiba" w:date="2019-09-06T17:11:00Z">
        <w:r w:rsidRPr="00BB2E1E">
          <w:rPr>
            <w:rtl/>
            <w:lang w:bidi="ar-EG"/>
          </w:rPr>
          <w:t xml:space="preserve"> بوينس آيرس، </w:t>
        </w:r>
        <w:r w:rsidRPr="00BB2E1E">
          <w:rPr>
            <w:lang w:bidi="ar-EG"/>
          </w:rPr>
          <w:t>2017</w:t>
        </w:r>
      </w:ins>
      <w:r w:rsidRPr="00BB2E1E">
        <w:rPr>
          <w:rtl/>
          <w:lang w:bidi="ar-EG"/>
        </w:rPr>
        <w:t xml:space="preserve">) </w:t>
      </w:r>
      <w:r w:rsidRPr="00BB2E1E">
        <w:rPr>
          <w:rFonts w:hint="eastAsia"/>
          <w:rtl/>
          <w:lang w:bidi="ar-EG"/>
        </w:rPr>
        <w:t>للمؤتمر</w:t>
      </w:r>
      <w:r w:rsidRPr="00BB2E1E">
        <w:rPr>
          <w:rtl/>
          <w:lang w:bidi="ar-EG"/>
        </w:rPr>
        <w:t xml:space="preserve"> </w:t>
      </w:r>
      <w:r w:rsidRPr="00BB2E1E">
        <w:rPr>
          <w:rFonts w:hint="eastAsia"/>
          <w:rtl/>
          <w:lang w:bidi="ar-EG"/>
        </w:rPr>
        <w:t>العالمي</w:t>
      </w:r>
      <w:r w:rsidRPr="00BB2E1E">
        <w:rPr>
          <w:rtl/>
          <w:lang w:bidi="ar-EG"/>
        </w:rPr>
        <w:t xml:space="preserve"> </w:t>
      </w:r>
      <w:r w:rsidRPr="00BB2E1E">
        <w:rPr>
          <w:rFonts w:hint="eastAsia"/>
          <w:rtl/>
          <w:lang w:bidi="ar-EG"/>
        </w:rPr>
        <w:t>لتنمية</w:t>
      </w:r>
      <w:r w:rsidRPr="00BB2E1E">
        <w:rPr>
          <w:rtl/>
          <w:lang w:bidi="ar-EG"/>
        </w:rPr>
        <w:t xml:space="preserve"> </w:t>
      </w:r>
      <w:r w:rsidRPr="00BB2E1E">
        <w:rPr>
          <w:rFonts w:hint="eastAsia"/>
          <w:rtl/>
          <w:lang w:bidi="ar-EG"/>
        </w:rPr>
        <w:t>الاتصالات،</w:t>
      </w:r>
      <w:ins w:id="210" w:author="Tahawi, Hiba" w:date="2019-09-06T17:15:00Z">
        <w:r w:rsidRPr="00BB2E1E">
          <w:rPr>
            <w:rtl/>
            <w:lang w:bidi="ar-EG"/>
          </w:rPr>
          <w:t xml:space="preserve"> </w:t>
        </w:r>
      </w:ins>
      <w:bookmarkStart w:id="211" w:name="_Toc401807900"/>
      <w:bookmarkStart w:id="212" w:name="_Toc505877410"/>
      <w:bookmarkStart w:id="213" w:name="_Toc505929424"/>
      <w:bookmarkStart w:id="214" w:name="_Toc506389951"/>
      <w:ins w:id="215" w:author="Tahawi, Hiba" w:date="2019-09-13T17:34:00Z">
        <w:r w:rsidR="003B557E" w:rsidRPr="00BB2E1E">
          <w:rPr>
            <w:rFonts w:hint="cs"/>
            <w:rtl/>
            <w:lang w:bidi="ar-EG"/>
          </w:rPr>
          <w:t xml:space="preserve">بشأن </w:t>
        </w:r>
      </w:ins>
      <w:ins w:id="216" w:author="Tahawi, Hiba" w:date="2019-09-06T17:15:00Z">
        <w:r w:rsidRPr="00BB2E1E">
          <w:rPr>
            <w:rtl/>
            <w:lang w:bidi="ar-EG"/>
          </w:rPr>
          <w:t>"</w:t>
        </w:r>
        <w:r w:rsidRPr="00BB2E1E">
          <w:rPr>
            <w:rFonts w:hint="eastAsia"/>
            <w:rtl/>
            <w:lang w:bidi="ar-EG"/>
          </w:rPr>
          <w:t>المساعدة</w:t>
        </w:r>
        <w:r w:rsidRPr="00BB2E1E">
          <w:rPr>
            <w:rtl/>
            <w:lang w:bidi="ar-EG"/>
          </w:rPr>
          <w:t xml:space="preserve"> في </w:t>
        </w:r>
        <w:r w:rsidRPr="00BB2E1E">
          <w:rPr>
            <w:rFonts w:hint="eastAsia"/>
            <w:rtl/>
            <w:lang w:bidi="ar-EG"/>
          </w:rPr>
          <w:t>تنفيذ</w:t>
        </w:r>
        <w:r w:rsidRPr="00BB2E1E">
          <w:rPr>
            <w:rtl/>
            <w:lang w:bidi="ar-EG"/>
          </w:rPr>
          <w:t xml:space="preserve"> </w:t>
        </w:r>
        <w:r w:rsidRPr="00BB2E1E">
          <w:rPr>
            <w:rFonts w:hint="eastAsia"/>
            <w:rtl/>
            <w:lang w:bidi="ar-EG"/>
          </w:rPr>
          <w:t>أنظمة</w:t>
        </w:r>
        <w:r w:rsidRPr="00BB2E1E">
          <w:rPr>
            <w:rtl/>
            <w:lang w:bidi="ar-EG"/>
          </w:rPr>
          <w:t xml:space="preserve"> </w:t>
        </w:r>
        <w:r w:rsidRPr="00BB2E1E">
          <w:rPr>
            <w:rFonts w:hint="eastAsia"/>
            <w:rtl/>
            <w:lang w:bidi="ar-EG"/>
          </w:rPr>
          <w:t>الاتصالات</w:t>
        </w:r>
        <w:r w:rsidRPr="00BB2E1E">
          <w:rPr>
            <w:rtl/>
            <w:lang w:bidi="ar-EG"/>
          </w:rPr>
          <w:t xml:space="preserve"> </w:t>
        </w:r>
        <w:r w:rsidRPr="00BB2E1E">
          <w:rPr>
            <w:rFonts w:hint="eastAsia"/>
            <w:rtl/>
            <w:lang w:bidi="ar-EG"/>
          </w:rPr>
          <w:t>المتنقلة</w:t>
        </w:r>
        <w:r w:rsidRPr="00BB2E1E">
          <w:rPr>
            <w:rtl/>
            <w:lang w:bidi="ar-EG"/>
          </w:rPr>
          <w:t xml:space="preserve"> </w:t>
        </w:r>
        <w:r w:rsidRPr="00BB2E1E">
          <w:rPr>
            <w:rFonts w:hint="eastAsia"/>
            <w:rtl/>
            <w:lang w:bidi="ar-EG"/>
          </w:rPr>
          <w:t>الدولية</w:t>
        </w:r>
        <w:r w:rsidRPr="00BB2E1E">
          <w:rPr>
            <w:rtl/>
            <w:lang w:bidi="ar-EG"/>
          </w:rPr>
          <w:t xml:space="preserve"> </w:t>
        </w:r>
        <w:bookmarkEnd w:id="211"/>
        <w:r w:rsidRPr="00BB2E1E">
          <w:rPr>
            <w:rFonts w:hint="eastAsia"/>
            <w:rtl/>
            <w:lang w:bidi="ar-EG"/>
          </w:rPr>
          <w:t>وشبكات</w:t>
        </w:r>
        <w:r w:rsidRPr="00BB2E1E">
          <w:rPr>
            <w:rtl/>
            <w:lang w:bidi="ar-EG"/>
          </w:rPr>
          <w:t xml:space="preserve"> </w:t>
        </w:r>
        <w:r w:rsidRPr="00BB2E1E">
          <w:rPr>
            <w:rFonts w:hint="eastAsia"/>
            <w:rtl/>
            <w:lang w:bidi="ar-EG"/>
          </w:rPr>
          <w:t>المستقبل</w:t>
        </w:r>
        <w:bookmarkEnd w:id="212"/>
        <w:bookmarkEnd w:id="213"/>
        <w:bookmarkEnd w:id="214"/>
        <w:r w:rsidRPr="00BB2E1E">
          <w:rPr>
            <w:rtl/>
            <w:lang w:bidi="ar-EG"/>
          </w:rPr>
          <w:t>"</w:t>
        </w:r>
      </w:ins>
      <w:ins w:id="217" w:author="Tahawi, Hiba" w:date="2019-09-13T17:35:00Z">
        <w:del w:id="218" w:author="Tahawi, Hiba" w:date="2019-09-06T17:27:00Z">
          <w:r w:rsidR="003B557E" w:rsidRPr="00BB2E1E" w:rsidDel="006C130C">
            <w:rPr>
              <w:rFonts w:hint="eastAsia"/>
              <w:rtl/>
              <w:lang w:bidi="ar-EG"/>
            </w:rPr>
            <w:delText>؛</w:delText>
          </w:r>
        </w:del>
      </w:ins>
      <w:ins w:id="219" w:author="Tahawi, Hiba" w:date="2019-09-06T17:28:00Z">
        <w:del w:id="220" w:author="Tahawi, Hiba" w:date="2019-09-06T17:27:00Z">
          <w:r w:rsidRPr="00BB2E1E" w:rsidDel="006C130C">
            <w:rPr>
              <w:rtl/>
              <w:lang w:bidi="ar-EG"/>
            </w:rPr>
            <w:delText xml:space="preserve"> </w:delText>
          </w:r>
          <w:r w:rsidRPr="00BB2E1E" w:rsidDel="006C130C">
            <w:rPr>
              <w:rFonts w:hint="eastAsia"/>
              <w:rtl/>
              <w:lang w:bidi="ar-EG"/>
            </w:rPr>
            <w:delText>يكلف</w:delText>
          </w:r>
          <w:r w:rsidRPr="00BB2E1E" w:rsidDel="006C130C">
            <w:rPr>
              <w:rtl/>
              <w:lang w:bidi="ar-EG"/>
            </w:rPr>
            <w:delText xml:space="preserve"> مدير مكتب تنمية الاتصالات، بالتعاون مع مدير مكتب الاتصالات الراديوية</w:delText>
          </w:r>
        </w:del>
      </w:ins>
      <w:ins w:id="221" w:author="Tahawi, Hiba" w:date="2019-09-13T17:36:00Z">
        <w:del w:id="222" w:author="Tahawi, Hiba" w:date="2019-09-06T17:27:00Z">
          <w:r w:rsidR="003B557E" w:rsidRPr="00BB2E1E" w:rsidDel="006C130C">
            <w:rPr>
              <w:rtl/>
              <w:lang w:bidi="ar-EG"/>
            </w:rPr>
            <w:delText xml:space="preserve">، </w:delText>
          </w:r>
        </w:del>
        <w:del w:id="223" w:author="Ben Ali, Lassad" w:date="2019-09-11T12:19:00Z">
          <w:r w:rsidR="003B557E" w:rsidRPr="00BB2E1E" w:rsidDel="00416625">
            <w:rPr>
              <w:rFonts w:hint="cs"/>
              <w:rtl/>
              <w:lang w:bidi="ar-EG"/>
            </w:rPr>
            <w:delText>و</w:delText>
          </w:r>
          <w:r w:rsidR="003B557E" w:rsidRPr="00BB2E1E" w:rsidDel="00416625">
            <w:rPr>
              <w:rtl/>
            </w:rPr>
            <w:delText>منظمات الاتصالات الإقليمية ذات الصلة</w:delText>
          </w:r>
          <w:r w:rsidR="003B557E" w:rsidRPr="00BB2E1E" w:rsidDel="00416625">
            <w:rPr>
              <w:rFonts w:hint="cs"/>
              <w:rtl/>
            </w:rPr>
            <w:delText xml:space="preserve"> </w:delText>
          </w:r>
        </w:del>
        <w:del w:id="224" w:author="Ben Ali, Lassad" w:date="2019-09-11T12:21:00Z">
          <w:r w:rsidR="003B557E" w:rsidRPr="00BB2E1E" w:rsidDel="00416625">
            <w:rPr>
              <w:rFonts w:hint="cs"/>
              <w:rtl/>
            </w:rPr>
            <w:delText>بتوفير</w:delText>
          </w:r>
        </w:del>
      </w:ins>
      <w:ins w:id="225" w:author="Ben Ali, Lassad" w:date="2019-09-11T12:21:00Z">
        <w:r w:rsidRPr="00BB2E1E">
          <w:rPr>
            <w:rFonts w:hint="cs"/>
            <w:rtl/>
          </w:rPr>
          <w:t xml:space="preserve"> </w:t>
        </w:r>
      </w:ins>
      <w:ins w:id="226" w:author="Ben Ali, Lassad" w:date="2019-09-11T14:17:00Z">
        <w:r w:rsidRPr="00BB2E1E">
          <w:rPr>
            <w:rFonts w:hint="cs"/>
            <w:rtl/>
          </w:rPr>
          <w:t>الذي يتعلق</w:t>
        </w:r>
      </w:ins>
      <w:ins w:id="227" w:author="Ben Ali, Lassad" w:date="2019-09-11T12:11:00Z">
        <w:r w:rsidRPr="00BB2E1E">
          <w:rPr>
            <w:rFonts w:hint="cs"/>
            <w:rtl/>
          </w:rPr>
          <w:t xml:space="preserve"> </w:t>
        </w:r>
      </w:ins>
      <w:ins w:id="228" w:author="Tahawi, Hiba" w:date="2019-09-06T17:17:00Z">
        <w:r w:rsidRPr="00BB2E1E">
          <w:rPr>
            <w:rFonts w:hint="eastAsia"/>
            <w:rtl/>
            <w:lang w:bidi="ar-EG"/>
          </w:rPr>
          <w:t>بتقديم</w:t>
        </w:r>
        <w:r w:rsidRPr="00BB2E1E">
          <w:rPr>
            <w:rtl/>
            <w:lang w:bidi="ar-EG"/>
          </w:rPr>
          <w:t xml:space="preserve"> </w:t>
        </w:r>
        <w:r w:rsidRPr="00BB2E1E">
          <w:rPr>
            <w:rFonts w:hint="eastAsia"/>
            <w:rtl/>
            <w:lang w:bidi="ar-EG"/>
          </w:rPr>
          <w:t>المساعدة</w:t>
        </w:r>
        <w:r w:rsidRPr="00BB2E1E">
          <w:rPr>
            <w:rtl/>
            <w:lang w:bidi="ar-EG"/>
          </w:rPr>
          <w:t xml:space="preserve"> </w:t>
        </w:r>
        <w:r w:rsidRPr="00BB2E1E">
          <w:rPr>
            <w:rFonts w:hint="eastAsia"/>
            <w:rtl/>
            <w:lang w:bidi="ar-EG"/>
          </w:rPr>
          <w:t>إلى</w:t>
        </w:r>
        <w:r w:rsidRPr="00BB2E1E">
          <w:rPr>
            <w:rtl/>
            <w:lang w:bidi="ar-EG"/>
          </w:rPr>
          <w:t xml:space="preserve"> </w:t>
        </w:r>
        <w:r w:rsidRPr="00BB2E1E">
          <w:rPr>
            <w:rFonts w:hint="eastAsia"/>
            <w:rtl/>
            <w:lang w:bidi="ar-EG"/>
          </w:rPr>
          <w:t>البلدان</w:t>
        </w:r>
        <w:r w:rsidRPr="00BB2E1E">
          <w:rPr>
            <w:rtl/>
            <w:lang w:bidi="ar-EG"/>
          </w:rPr>
          <w:t xml:space="preserve"> </w:t>
        </w:r>
        <w:r w:rsidRPr="00BB2E1E">
          <w:rPr>
            <w:rFonts w:hint="eastAsia"/>
            <w:rtl/>
            <w:lang w:bidi="ar-EG"/>
          </w:rPr>
          <w:t>النامية</w:t>
        </w:r>
        <w:r w:rsidRPr="00BB2E1E">
          <w:rPr>
            <w:rtl/>
            <w:lang w:bidi="ar-EG"/>
          </w:rPr>
          <w:t xml:space="preserve"> </w:t>
        </w:r>
        <w:r w:rsidRPr="00BB2E1E">
          <w:rPr>
            <w:rFonts w:hint="eastAsia"/>
            <w:rtl/>
            <w:lang w:bidi="ar-EG"/>
          </w:rPr>
          <w:t>في تخطيطها</w:t>
        </w:r>
        <w:r w:rsidRPr="00BB2E1E">
          <w:rPr>
            <w:rtl/>
            <w:lang w:bidi="ar-EG"/>
          </w:rPr>
          <w:t xml:space="preserve"> </w:t>
        </w:r>
      </w:ins>
      <w:ins w:id="229" w:author="Ben Ali, Lassad" w:date="2019-09-11T12:20:00Z">
        <w:r w:rsidRPr="00BB2E1E">
          <w:rPr>
            <w:rFonts w:hint="cs"/>
            <w:rtl/>
            <w:lang w:bidi="ar-EG"/>
          </w:rPr>
          <w:t>و</w:t>
        </w:r>
      </w:ins>
      <w:ins w:id="230" w:author="Tahawi, Hiba" w:date="2019-09-06T17:17:00Z">
        <w:r w:rsidRPr="00BB2E1E">
          <w:rPr>
            <w:rFonts w:hint="eastAsia"/>
            <w:rtl/>
            <w:lang w:bidi="ar-EG"/>
          </w:rPr>
          <w:t>استخدام</w:t>
        </w:r>
      </w:ins>
      <w:ins w:id="231" w:author="Ben Ali, Lassad" w:date="2019-09-11T12:20:00Z">
        <w:r w:rsidRPr="00BB2E1E">
          <w:rPr>
            <w:rFonts w:hint="cs"/>
            <w:rtl/>
            <w:lang w:bidi="ar-EG"/>
          </w:rPr>
          <w:t>ها</w:t>
        </w:r>
      </w:ins>
      <w:ins w:id="232" w:author="Tahawi, Hiba" w:date="2019-09-06T17:17:00Z">
        <w:r w:rsidRPr="00BB2E1E">
          <w:rPr>
            <w:rtl/>
            <w:lang w:bidi="ar-EG"/>
          </w:rPr>
          <w:t xml:space="preserve"> </w:t>
        </w:r>
      </w:ins>
      <w:ins w:id="233" w:author="Ben Ali, Lassad" w:date="2019-09-11T12:20:00Z">
        <w:r w:rsidRPr="00BB2E1E">
          <w:rPr>
            <w:rFonts w:hint="cs"/>
            <w:rtl/>
            <w:lang w:bidi="ar-EG"/>
          </w:rPr>
          <w:t>لل</w:t>
        </w:r>
      </w:ins>
      <w:ins w:id="234" w:author="Tahawi, Hiba" w:date="2019-09-06T17:17:00Z">
        <w:r w:rsidRPr="00BB2E1E">
          <w:rPr>
            <w:rFonts w:hint="eastAsia"/>
            <w:rtl/>
            <w:lang w:bidi="ar-EG"/>
          </w:rPr>
          <w:t>طيف</w:t>
        </w:r>
        <w:r w:rsidRPr="00BB2E1E">
          <w:rPr>
            <w:rtl/>
            <w:lang w:bidi="ar-EG"/>
          </w:rPr>
          <w:t xml:space="preserve"> </w:t>
        </w:r>
        <w:r w:rsidRPr="00BB2E1E">
          <w:rPr>
            <w:rFonts w:hint="eastAsia"/>
            <w:rtl/>
            <w:lang w:bidi="ar-EG"/>
          </w:rPr>
          <w:t>على</w:t>
        </w:r>
        <w:r w:rsidRPr="00BB2E1E">
          <w:rPr>
            <w:rtl/>
            <w:lang w:bidi="ar-EG"/>
          </w:rPr>
          <w:t xml:space="preserve"> </w:t>
        </w:r>
        <w:r w:rsidRPr="00BB2E1E">
          <w:rPr>
            <w:rFonts w:hint="eastAsia"/>
            <w:rtl/>
            <w:lang w:bidi="ar-EG"/>
          </w:rPr>
          <w:t>النحو</w:t>
        </w:r>
        <w:r w:rsidRPr="00BB2E1E">
          <w:rPr>
            <w:rtl/>
            <w:lang w:bidi="ar-EG"/>
          </w:rPr>
          <w:t xml:space="preserve"> </w:t>
        </w:r>
        <w:r w:rsidRPr="00BB2E1E">
          <w:rPr>
            <w:rFonts w:hint="eastAsia"/>
            <w:rtl/>
            <w:lang w:bidi="ar-EG"/>
          </w:rPr>
          <w:t>الأمثل</w:t>
        </w:r>
        <w:r w:rsidRPr="00BB2E1E">
          <w:rPr>
            <w:rtl/>
            <w:lang w:bidi="ar-EG"/>
          </w:rPr>
          <w:t xml:space="preserve"> </w:t>
        </w:r>
        <w:r w:rsidRPr="00BB2E1E">
          <w:rPr>
            <w:rFonts w:hint="eastAsia"/>
            <w:rtl/>
            <w:lang w:bidi="ar-EG"/>
          </w:rPr>
          <w:t>في الأجلين</w:t>
        </w:r>
        <w:r w:rsidRPr="00BB2E1E">
          <w:rPr>
            <w:rtl/>
            <w:lang w:bidi="ar-EG"/>
          </w:rPr>
          <w:t xml:space="preserve"> </w:t>
        </w:r>
        <w:r w:rsidRPr="00BB2E1E">
          <w:rPr>
            <w:rFonts w:hint="eastAsia"/>
            <w:rtl/>
            <w:lang w:bidi="ar-EG"/>
          </w:rPr>
          <w:t>المتوسط</w:t>
        </w:r>
        <w:r w:rsidRPr="00BB2E1E">
          <w:rPr>
            <w:rtl/>
            <w:lang w:bidi="ar-EG"/>
          </w:rPr>
          <w:t xml:space="preserve"> </w:t>
        </w:r>
        <w:r w:rsidRPr="00BB2E1E">
          <w:rPr>
            <w:rFonts w:hint="eastAsia"/>
            <w:rtl/>
            <w:lang w:bidi="ar-EG"/>
          </w:rPr>
          <w:t>والطويل</w:t>
        </w:r>
        <w:r w:rsidRPr="00BB2E1E">
          <w:rPr>
            <w:rtl/>
            <w:lang w:bidi="ar-EG"/>
          </w:rPr>
          <w:t xml:space="preserve"> </w:t>
        </w:r>
        <w:r w:rsidRPr="00BB2E1E">
          <w:rPr>
            <w:rFonts w:hint="eastAsia"/>
            <w:rtl/>
            <w:lang w:bidi="ar-EG"/>
          </w:rPr>
          <w:t>لتنفيذ</w:t>
        </w:r>
        <w:r w:rsidRPr="00BB2E1E">
          <w:rPr>
            <w:rtl/>
            <w:lang w:bidi="ar-EG"/>
          </w:rPr>
          <w:t xml:space="preserve"> </w:t>
        </w:r>
        <w:r w:rsidRPr="00BB2E1E">
          <w:rPr>
            <w:rFonts w:hint="eastAsia"/>
            <w:rtl/>
            <w:lang w:bidi="ar-EG"/>
          </w:rPr>
          <w:t>الاتصالات</w:t>
        </w:r>
        <w:r w:rsidRPr="00BB2E1E">
          <w:rPr>
            <w:rtl/>
            <w:lang w:bidi="ar-EG"/>
          </w:rPr>
          <w:t xml:space="preserve"> </w:t>
        </w:r>
        <w:r w:rsidRPr="00BB2E1E">
          <w:rPr>
            <w:rFonts w:hint="eastAsia"/>
            <w:rtl/>
            <w:lang w:bidi="ar-EG"/>
          </w:rPr>
          <w:t>المتنقلة</w:t>
        </w:r>
        <w:r w:rsidRPr="00BB2E1E">
          <w:rPr>
            <w:rtl/>
            <w:lang w:bidi="ar-EG"/>
          </w:rPr>
          <w:t xml:space="preserve"> </w:t>
        </w:r>
        <w:r w:rsidRPr="00BB2E1E">
          <w:rPr>
            <w:rFonts w:hint="eastAsia"/>
            <w:rtl/>
            <w:lang w:bidi="ar-EG"/>
          </w:rPr>
          <w:t>الدولية </w:t>
        </w:r>
        <w:r w:rsidRPr="00BB2E1E">
          <w:rPr>
            <w:lang w:val="en-GB" w:bidi="ar-EG"/>
          </w:rPr>
          <w:t>(IMT)</w:t>
        </w:r>
        <w:r w:rsidRPr="00BB2E1E">
          <w:rPr>
            <w:rtl/>
            <w:lang w:bidi="ar-EG"/>
          </w:rPr>
          <w:t xml:space="preserve"> </w:t>
        </w:r>
        <w:r w:rsidRPr="00BB2E1E">
          <w:rPr>
            <w:rFonts w:hint="eastAsia"/>
            <w:rtl/>
            <w:lang w:bidi="ar-EG"/>
          </w:rPr>
          <w:t>مع</w:t>
        </w:r>
        <w:r w:rsidRPr="00BB2E1E">
          <w:rPr>
            <w:rtl/>
            <w:lang w:bidi="ar-EG"/>
          </w:rPr>
          <w:t xml:space="preserve"> </w:t>
        </w:r>
        <w:r w:rsidRPr="00BB2E1E">
          <w:rPr>
            <w:rFonts w:hint="eastAsia"/>
            <w:rtl/>
            <w:lang w:bidi="ar-EG"/>
          </w:rPr>
          <w:t>مراعاة</w:t>
        </w:r>
        <w:r w:rsidRPr="00BB2E1E">
          <w:rPr>
            <w:rtl/>
            <w:lang w:bidi="ar-EG"/>
          </w:rPr>
          <w:t xml:space="preserve"> </w:t>
        </w:r>
        <w:r w:rsidRPr="00BB2E1E">
          <w:rPr>
            <w:rFonts w:hint="eastAsia"/>
            <w:rtl/>
            <w:lang w:bidi="ar-EG"/>
          </w:rPr>
          <w:t>الخصوصيات</w:t>
        </w:r>
        <w:r w:rsidRPr="00BB2E1E">
          <w:rPr>
            <w:rtl/>
            <w:lang w:bidi="ar-EG"/>
          </w:rPr>
          <w:t xml:space="preserve"> </w:t>
        </w:r>
        <w:r w:rsidRPr="00BB2E1E">
          <w:rPr>
            <w:rFonts w:hint="eastAsia"/>
            <w:rtl/>
            <w:lang w:bidi="ar-EG"/>
          </w:rPr>
          <w:t>والاحتياجات</w:t>
        </w:r>
        <w:r w:rsidRPr="00BB2E1E">
          <w:rPr>
            <w:rtl/>
            <w:lang w:bidi="ar-EG"/>
          </w:rPr>
          <w:t xml:space="preserve"> </w:t>
        </w:r>
        <w:r w:rsidRPr="00BB2E1E">
          <w:rPr>
            <w:rFonts w:hint="eastAsia"/>
            <w:rtl/>
            <w:lang w:bidi="ar-EG"/>
          </w:rPr>
          <w:t>الوطنية</w:t>
        </w:r>
        <w:r w:rsidRPr="00BB2E1E">
          <w:rPr>
            <w:rtl/>
            <w:lang w:bidi="ar-EG"/>
          </w:rPr>
          <w:t xml:space="preserve"> </w:t>
        </w:r>
        <w:r w:rsidRPr="00BB2E1E">
          <w:rPr>
            <w:rFonts w:hint="eastAsia"/>
            <w:rtl/>
            <w:lang w:bidi="ar-EG"/>
          </w:rPr>
          <w:t>والإقليمية</w:t>
        </w:r>
      </w:ins>
      <w:ins w:id="235" w:author="Tahawi, Hiba" w:date="2019-09-13T17:37:00Z">
        <w:del w:id="236" w:author="Tahawi, Hiba" w:date="2019-09-13T17:37:00Z">
          <w:r w:rsidR="00067642" w:rsidRPr="00BB2E1E" w:rsidDel="00067642">
            <w:rPr>
              <w:rFonts w:hint="cs"/>
              <w:rtl/>
              <w:lang w:bidi="ar-EG"/>
            </w:rPr>
            <w:delText xml:space="preserve"> و</w:delText>
          </w:r>
        </w:del>
        <w:del w:id="237" w:author="Tahawi, Hiba" w:date="2019-09-06T17:27:00Z">
          <w:r w:rsidR="00067642" w:rsidRPr="00BB2E1E" w:rsidDel="006C130C">
            <w:rPr>
              <w:rtl/>
            </w:rPr>
            <w:delText>بمراعاة</w:delText>
          </w:r>
        </w:del>
      </w:ins>
      <w:ins w:id="238" w:author="Tahawi, Hiba" w:date="2019-09-06T17:28:00Z">
        <w:del w:id="239" w:author="Tahawi, Hiba" w:date="2019-09-06T17:27:00Z">
          <w:r w:rsidRPr="00BB2E1E" w:rsidDel="006C130C">
            <w:rPr>
              <w:rtl/>
            </w:rPr>
            <w:delText xml:space="preserve"> نتائج الأعمال الجارية في إطار المسألة </w:delText>
          </w:r>
          <w:r w:rsidRPr="00BB2E1E" w:rsidDel="006C130C">
            <w:delText>1/1</w:delText>
          </w:r>
          <w:r w:rsidRPr="00BB2E1E" w:rsidDel="006C130C">
            <w:rPr>
              <w:rtl/>
              <w:lang w:bidi="ar-EG"/>
            </w:rPr>
            <w:delText xml:space="preserve"> </w:delText>
          </w:r>
          <w:r w:rsidRPr="00BB2E1E" w:rsidDel="006C130C">
            <w:rPr>
              <w:rtl/>
            </w:rPr>
            <w:delText>في برامج مكتب تنمية الاتصالات ذات الصلة، التي تشكل عناصر من مجموعة الأدوات التي يستعملها مكتب تنمية الاتصالات عندما تطلب منه الدول الأعضاء وأعضاء القطاع دعم جهودهم الرامية إلى بناء النطاق العريض ونشر شبكات الاتصالات المتنقلة</w:delText>
          </w:r>
        </w:del>
      </w:ins>
      <w:ins w:id="240" w:author="Awad, Samy" w:date="2019-09-16T15:32:00Z">
        <w:del w:id="241" w:author="Ben Ali, Lassad" w:date="2019-09-11T12:22:00Z">
          <w:r w:rsidR="00C019EB" w:rsidRPr="00BB2E1E" w:rsidDel="00416625">
            <w:rPr>
              <w:rFonts w:hint="cs"/>
              <w:rtl/>
            </w:rPr>
            <w:delText>؛</w:delText>
          </w:r>
        </w:del>
      </w:ins>
      <w:ins w:id="242" w:author="Tahawi, Hiba" w:date="2019-09-06T17:28:00Z">
        <w:del w:id="243" w:author="Ben Ali, Lassad" w:date="2019-09-11T12:22:00Z">
          <w:r w:rsidRPr="00BB2E1E" w:rsidDel="00416625">
            <w:rPr>
              <w:rtl/>
            </w:rPr>
            <w:delText xml:space="preserve"> </w:delText>
          </w:r>
        </w:del>
      </w:ins>
      <w:del w:id="244" w:author="Tahawi, Hiba" w:date="2019-09-06T17:28:00Z">
        <w:r w:rsidRPr="00BB2E1E" w:rsidDel="006C130C">
          <w:rPr>
            <w:rFonts w:hint="eastAsia"/>
            <w:rtl/>
            <w:lang w:bidi="ar-EG"/>
          </w:rPr>
          <w:delText>يكلف</w:delText>
        </w:r>
        <w:r w:rsidRPr="00BB2E1E" w:rsidDel="006C130C">
          <w:rPr>
            <w:rtl/>
            <w:lang w:bidi="ar-EG"/>
          </w:rPr>
          <w:delText xml:space="preserve"> </w:delText>
        </w:r>
        <w:r w:rsidRPr="00BB2E1E" w:rsidDel="006C130C">
          <w:rPr>
            <w:rFonts w:hint="eastAsia"/>
            <w:rtl/>
            <w:lang w:bidi="ar-EG"/>
          </w:rPr>
          <w:delText>مدير</w:delText>
        </w:r>
        <w:r w:rsidRPr="00BB2E1E" w:rsidDel="006C130C">
          <w:rPr>
            <w:rtl/>
            <w:lang w:bidi="ar-EG"/>
          </w:rPr>
          <w:delText xml:space="preserve"> </w:delText>
        </w:r>
        <w:r w:rsidRPr="00BB2E1E" w:rsidDel="006C130C">
          <w:rPr>
            <w:rFonts w:hint="eastAsia"/>
            <w:rtl/>
            <w:lang w:bidi="ar-EG"/>
          </w:rPr>
          <w:delText>مكتب</w:delText>
        </w:r>
        <w:r w:rsidRPr="00BB2E1E" w:rsidDel="006C130C">
          <w:rPr>
            <w:rtl/>
            <w:lang w:bidi="ar-EG"/>
          </w:rPr>
          <w:delText xml:space="preserve"> </w:delText>
        </w:r>
        <w:r w:rsidRPr="00BB2E1E" w:rsidDel="006C130C">
          <w:rPr>
            <w:rFonts w:hint="eastAsia"/>
            <w:rtl/>
            <w:lang w:bidi="ar-EG"/>
          </w:rPr>
          <w:delText>تنمية</w:delText>
        </w:r>
        <w:r w:rsidRPr="00BB2E1E" w:rsidDel="006C130C">
          <w:rPr>
            <w:rtl/>
            <w:lang w:bidi="ar-EG"/>
          </w:rPr>
          <w:delText xml:space="preserve"> </w:delText>
        </w:r>
        <w:r w:rsidRPr="00BB2E1E" w:rsidDel="006C130C">
          <w:rPr>
            <w:rFonts w:hint="eastAsia"/>
            <w:rtl/>
            <w:lang w:bidi="ar-EG"/>
          </w:rPr>
          <w:delText>الاتصالات،</w:delText>
        </w:r>
        <w:r w:rsidRPr="00BB2E1E" w:rsidDel="006C130C">
          <w:rPr>
            <w:rtl/>
            <w:lang w:bidi="ar-EG"/>
          </w:rPr>
          <w:delText xml:space="preserve"> </w:delText>
        </w:r>
        <w:r w:rsidRPr="00BB2E1E" w:rsidDel="006C130C">
          <w:rPr>
            <w:rFonts w:hint="eastAsia"/>
            <w:rtl/>
            <w:lang w:bidi="ar-EG"/>
          </w:rPr>
          <w:delText>بالتعاون</w:delText>
        </w:r>
        <w:r w:rsidRPr="00BB2E1E" w:rsidDel="006C130C">
          <w:rPr>
            <w:rtl/>
            <w:lang w:bidi="ar-EG"/>
          </w:rPr>
          <w:delText xml:space="preserve"> </w:delText>
        </w:r>
        <w:r w:rsidRPr="00BB2E1E" w:rsidDel="006C130C">
          <w:rPr>
            <w:rFonts w:hint="eastAsia"/>
            <w:rtl/>
            <w:lang w:bidi="ar-EG"/>
          </w:rPr>
          <w:delText>مع</w:delText>
        </w:r>
        <w:r w:rsidRPr="00BB2E1E" w:rsidDel="006C130C">
          <w:rPr>
            <w:rtl/>
            <w:lang w:bidi="ar-EG"/>
          </w:rPr>
          <w:delText xml:space="preserve"> </w:delText>
        </w:r>
        <w:r w:rsidRPr="00BB2E1E" w:rsidDel="006C130C">
          <w:rPr>
            <w:rFonts w:hint="eastAsia"/>
            <w:rtl/>
            <w:lang w:bidi="ar-EG"/>
          </w:rPr>
          <w:delText>مدير</w:delText>
        </w:r>
        <w:r w:rsidRPr="00BB2E1E" w:rsidDel="006C130C">
          <w:rPr>
            <w:rtl/>
            <w:lang w:bidi="ar-EG"/>
          </w:rPr>
          <w:delText xml:space="preserve"> </w:delText>
        </w:r>
        <w:r w:rsidRPr="00BB2E1E" w:rsidDel="006C130C">
          <w:rPr>
            <w:rFonts w:hint="eastAsia"/>
            <w:rtl/>
            <w:lang w:bidi="ar-EG"/>
          </w:rPr>
          <w:delText>مكتب</w:delText>
        </w:r>
        <w:r w:rsidRPr="00BB2E1E" w:rsidDel="006C130C">
          <w:rPr>
            <w:rtl/>
            <w:lang w:bidi="ar-EG"/>
          </w:rPr>
          <w:delText xml:space="preserve"> </w:delText>
        </w:r>
        <w:r w:rsidRPr="00BB2E1E" w:rsidDel="006C130C">
          <w:rPr>
            <w:rFonts w:hint="eastAsia"/>
            <w:rtl/>
            <w:lang w:bidi="ar-EG"/>
          </w:rPr>
          <w:delText>الاتصالات</w:delText>
        </w:r>
        <w:r w:rsidRPr="00BB2E1E" w:rsidDel="006C130C">
          <w:rPr>
            <w:rtl/>
            <w:lang w:bidi="ar-EG"/>
          </w:rPr>
          <w:delText xml:space="preserve"> </w:delText>
        </w:r>
        <w:r w:rsidRPr="00BB2E1E" w:rsidDel="006C130C">
          <w:rPr>
            <w:rFonts w:hint="eastAsia"/>
            <w:rtl/>
            <w:lang w:bidi="ar-EG"/>
          </w:rPr>
          <w:delText>الراديوية،</w:delText>
        </w:r>
        <w:r w:rsidRPr="00BB2E1E" w:rsidDel="006C130C">
          <w:rPr>
            <w:rtl/>
            <w:lang w:bidi="ar-EG"/>
          </w:rPr>
          <w:delText xml:space="preserve"> </w:delText>
        </w:r>
        <w:r w:rsidRPr="00BB2E1E" w:rsidDel="006C130C">
          <w:rPr>
            <w:rFonts w:hint="eastAsia"/>
            <w:rtl/>
            <w:lang w:bidi="ar-EG"/>
          </w:rPr>
          <w:delText>بتشجيع</w:delText>
        </w:r>
        <w:r w:rsidRPr="00BB2E1E" w:rsidDel="006C130C">
          <w:rPr>
            <w:rtl/>
            <w:lang w:bidi="ar-EG"/>
          </w:rPr>
          <w:delText xml:space="preserve"> </w:delText>
        </w:r>
        <w:r w:rsidRPr="00BB2E1E" w:rsidDel="006C130C">
          <w:rPr>
            <w:rFonts w:hint="eastAsia"/>
            <w:rtl/>
            <w:lang w:bidi="ar-EG"/>
          </w:rPr>
          <w:delText>ومساعدة</w:delText>
        </w:r>
        <w:r w:rsidRPr="00BB2E1E" w:rsidDel="006C130C">
          <w:rPr>
            <w:rtl/>
            <w:lang w:bidi="ar-EG"/>
          </w:rPr>
          <w:delText xml:space="preserve"> </w:delText>
        </w:r>
        <w:r w:rsidRPr="00BB2E1E" w:rsidDel="006C130C">
          <w:rPr>
            <w:rFonts w:hint="eastAsia"/>
            <w:rtl/>
            <w:lang w:bidi="ar-EG"/>
          </w:rPr>
          <w:delText>البلدان</w:delText>
        </w:r>
        <w:r w:rsidRPr="00BB2E1E" w:rsidDel="006C130C">
          <w:rPr>
            <w:rtl/>
            <w:lang w:bidi="ar-EG"/>
          </w:rPr>
          <w:delText xml:space="preserve"> </w:delText>
        </w:r>
        <w:r w:rsidRPr="00BB2E1E" w:rsidDel="006C130C">
          <w:rPr>
            <w:rFonts w:hint="eastAsia"/>
            <w:rtl/>
            <w:lang w:bidi="ar-EG"/>
          </w:rPr>
          <w:delText>النامية</w:delText>
        </w:r>
        <w:r w:rsidRPr="00BB2E1E" w:rsidDel="006C130C">
          <w:rPr>
            <w:rtl/>
            <w:lang w:bidi="ar-EG"/>
          </w:rPr>
          <w:delText xml:space="preserve"> </w:delText>
        </w:r>
        <w:r w:rsidRPr="00BB2E1E" w:rsidDel="006C130C">
          <w:rPr>
            <w:rFonts w:hint="eastAsia"/>
            <w:rtl/>
            <w:lang w:bidi="ar-EG"/>
          </w:rPr>
          <w:delText>على</w:delText>
        </w:r>
        <w:r w:rsidRPr="00BB2E1E" w:rsidDel="006C130C">
          <w:rPr>
            <w:rtl/>
            <w:lang w:bidi="ar-EG"/>
          </w:rPr>
          <w:delText xml:space="preserve"> </w:delText>
        </w:r>
        <w:r w:rsidRPr="00BB2E1E" w:rsidDel="006C130C">
          <w:rPr>
            <w:rFonts w:hint="eastAsia"/>
            <w:rtl/>
            <w:lang w:bidi="ar-EG"/>
          </w:rPr>
          <w:delText>تنفيذ</w:delText>
        </w:r>
        <w:r w:rsidRPr="00BB2E1E" w:rsidDel="006C130C">
          <w:rPr>
            <w:rtl/>
            <w:lang w:bidi="ar-EG"/>
          </w:rPr>
          <w:delText xml:space="preserve"> </w:delText>
        </w:r>
        <w:r w:rsidRPr="00BB2E1E" w:rsidDel="006C130C">
          <w:rPr>
            <w:rFonts w:hint="eastAsia"/>
            <w:rtl/>
            <w:lang w:bidi="ar-EG"/>
          </w:rPr>
          <w:delText>أنظمة</w:delText>
        </w:r>
        <w:r w:rsidRPr="00BB2E1E" w:rsidDel="006C130C">
          <w:rPr>
            <w:rtl/>
            <w:lang w:bidi="ar-EG"/>
          </w:rPr>
          <w:delText xml:space="preserve"> </w:delText>
        </w:r>
        <w:r w:rsidRPr="00BB2E1E" w:rsidDel="006C130C">
          <w:rPr>
            <w:rFonts w:hint="eastAsia"/>
            <w:rtl/>
            <w:lang w:bidi="ar-EG"/>
          </w:rPr>
          <w:delText>الاتصالات</w:delText>
        </w:r>
        <w:r w:rsidRPr="00BB2E1E" w:rsidDel="006C130C">
          <w:rPr>
            <w:rtl/>
            <w:lang w:bidi="ar-EG"/>
          </w:rPr>
          <w:delText xml:space="preserve"> </w:delText>
        </w:r>
        <w:r w:rsidRPr="00BB2E1E" w:rsidDel="006C130C">
          <w:rPr>
            <w:rFonts w:hint="eastAsia"/>
            <w:rtl/>
            <w:lang w:bidi="ar-EG"/>
          </w:rPr>
          <w:delText>المتنقلة</w:delText>
        </w:r>
        <w:r w:rsidRPr="00BB2E1E" w:rsidDel="006C130C">
          <w:rPr>
            <w:rtl/>
            <w:lang w:bidi="ar-EG"/>
          </w:rPr>
          <w:delText xml:space="preserve"> </w:delText>
        </w:r>
        <w:r w:rsidRPr="00BB2E1E" w:rsidDel="006C130C">
          <w:rPr>
            <w:rFonts w:hint="eastAsia"/>
            <w:rtl/>
            <w:lang w:bidi="ar-EG"/>
          </w:rPr>
          <w:delText>الدولية،</w:delText>
        </w:r>
        <w:r w:rsidRPr="00BB2E1E" w:rsidDel="006C130C">
          <w:rPr>
            <w:rtl/>
            <w:lang w:bidi="ar-EG"/>
          </w:rPr>
          <w:delText xml:space="preserve"> </w:delText>
        </w:r>
        <w:r w:rsidRPr="00BB2E1E" w:rsidDel="006C130C">
          <w:rPr>
            <w:rFonts w:hint="eastAsia"/>
            <w:rtl/>
            <w:lang w:bidi="ar-EG"/>
          </w:rPr>
          <w:delText>وتقديم</w:delText>
        </w:r>
        <w:r w:rsidRPr="00BB2E1E" w:rsidDel="006C130C">
          <w:rPr>
            <w:rtl/>
            <w:lang w:bidi="ar-EG"/>
          </w:rPr>
          <w:delText xml:space="preserve"> </w:delText>
        </w:r>
        <w:r w:rsidRPr="00BB2E1E" w:rsidDel="006C130C">
          <w:rPr>
            <w:rFonts w:hint="eastAsia"/>
            <w:rtl/>
            <w:lang w:bidi="ar-EG"/>
          </w:rPr>
          <w:delText>المساعدة</w:delText>
        </w:r>
        <w:r w:rsidRPr="00BB2E1E" w:rsidDel="006C130C">
          <w:rPr>
            <w:rtl/>
            <w:lang w:bidi="ar-EG"/>
          </w:rPr>
          <w:delText xml:space="preserve"> </w:delText>
        </w:r>
        <w:r w:rsidRPr="00BB2E1E" w:rsidDel="006C130C">
          <w:rPr>
            <w:rFonts w:hint="eastAsia"/>
            <w:rtl/>
            <w:lang w:bidi="ar-EG"/>
          </w:rPr>
          <w:delText>على</w:delText>
        </w:r>
        <w:r w:rsidRPr="00BB2E1E" w:rsidDel="006C130C">
          <w:rPr>
            <w:rtl/>
            <w:lang w:bidi="ar-EG"/>
          </w:rPr>
          <w:delText xml:space="preserve"> </w:delText>
        </w:r>
        <w:r w:rsidRPr="00BB2E1E" w:rsidDel="006C130C">
          <w:rPr>
            <w:rFonts w:hint="eastAsia"/>
            <w:rtl/>
            <w:lang w:bidi="ar-EG"/>
          </w:rPr>
          <w:delText>فهم</w:delText>
        </w:r>
        <w:r w:rsidRPr="00BB2E1E" w:rsidDel="006C130C">
          <w:rPr>
            <w:rtl/>
            <w:lang w:bidi="ar-EG"/>
          </w:rPr>
          <w:delText xml:space="preserve"> </w:delText>
        </w:r>
        <w:r w:rsidRPr="00BB2E1E" w:rsidDel="006C130C">
          <w:rPr>
            <w:rFonts w:hint="eastAsia"/>
            <w:rtl/>
            <w:lang w:bidi="ar-EG"/>
          </w:rPr>
          <w:delText>توصيات</w:delText>
        </w:r>
        <w:r w:rsidRPr="00BB2E1E" w:rsidDel="006C130C">
          <w:rPr>
            <w:rtl/>
            <w:lang w:bidi="ar-EG"/>
          </w:rPr>
          <w:delText xml:space="preserve"> </w:delText>
        </w:r>
        <w:r w:rsidRPr="00BB2E1E" w:rsidDel="006C130C">
          <w:rPr>
            <w:rFonts w:hint="eastAsia"/>
            <w:rtl/>
            <w:lang w:bidi="ar-EG"/>
          </w:rPr>
          <w:delText>الاتحاد</w:delText>
        </w:r>
        <w:r w:rsidRPr="00BB2E1E" w:rsidDel="006C130C">
          <w:rPr>
            <w:rtl/>
            <w:lang w:bidi="ar-EG"/>
          </w:rPr>
          <w:delText xml:space="preserve"> </w:delText>
        </w:r>
        <w:r w:rsidRPr="00BB2E1E" w:rsidDel="006C130C">
          <w:rPr>
            <w:rFonts w:hint="eastAsia"/>
            <w:rtl/>
            <w:lang w:bidi="ar-EG"/>
          </w:rPr>
          <w:delText>ذات</w:delText>
        </w:r>
        <w:r w:rsidRPr="00BB2E1E" w:rsidDel="006C130C">
          <w:rPr>
            <w:rtl/>
            <w:lang w:bidi="ar-EG"/>
          </w:rPr>
          <w:delText xml:space="preserve"> </w:delText>
        </w:r>
        <w:r w:rsidRPr="00BB2E1E" w:rsidDel="006C130C">
          <w:rPr>
            <w:rFonts w:hint="eastAsia"/>
            <w:rtl/>
            <w:lang w:bidi="ar-EG"/>
          </w:rPr>
          <w:delText>الصلة</w:delText>
        </w:r>
        <w:r w:rsidRPr="00BB2E1E" w:rsidDel="006C130C">
          <w:rPr>
            <w:rtl/>
            <w:lang w:bidi="ar-EG"/>
          </w:rPr>
          <w:delText xml:space="preserve"> </w:delText>
        </w:r>
        <w:r w:rsidRPr="00BB2E1E" w:rsidDel="006C130C">
          <w:rPr>
            <w:rFonts w:hint="eastAsia"/>
            <w:rtl/>
            <w:lang w:bidi="ar-EG"/>
          </w:rPr>
          <w:delText>بالاتصالات</w:delText>
        </w:r>
        <w:r w:rsidRPr="00BB2E1E" w:rsidDel="006C130C">
          <w:rPr>
            <w:rtl/>
            <w:lang w:bidi="ar-EG"/>
          </w:rPr>
          <w:delText xml:space="preserve"> </w:delText>
        </w:r>
        <w:r w:rsidRPr="00BB2E1E" w:rsidDel="006C130C">
          <w:rPr>
            <w:rFonts w:hint="eastAsia"/>
            <w:rtl/>
            <w:lang w:bidi="ar-EG"/>
          </w:rPr>
          <w:delText>المتنقلة</w:delText>
        </w:r>
        <w:r w:rsidRPr="00BB2E1E" w:rsidDel="006C130C">
          <w:rPr>
            <w:rtl/>
            <w:lang w:bidi="ar-EG"/>
          </w:rPr>
          <w:delText xml:space="preserve"> </w:delText>
        </w:r>
        <w:r w:rsidRPr="00BB2E1E" w:rsidDel="006C130C">
          <w:rPr>
            <w:rFonts w:hint="eastAsia"/>
            <w:rtl/>
            <w:lang w:bidi="ar-EG"/>
          </w:rPr>
          <w:delText>الدولية،</w:delText>
        </w:r>
        <w:r w:rsidRPr="00BB2E1E" w:rsidDel="006C130C">
          <w:rPr>
            <w:rtl/>
            <w:lang w:bidi="ar-EG"/>
          </w:rPr>
          <w:delText xml:space="preserve"> </w:delText>
        </w:r>
        <w:r w:rsidRPr="00BB2E1E" w:rsidDel="006C130C">
          <w:rPr>
            <w:rFonts w:hint="eastAsia"/>
            <w:rtl/>
            <w:lang w:bidi="ar-EG"/>
          </w:rPr>
          <w:delText>ودعم</w:delText>
        </w:r>
        <w:r w:rsidRPr="00BB2E1E" w:rsidDel="006C130C">
          <w:rPr>
            <w:rtl/>
            <w:lang w:bidi="ar-EG"/>
          </w:rPr>
          <w:delText xml:space="preserve"> </w:delText>
        </w:r>
        <w:r w:rsidRPr="00BB2E1E" w:rsidDel="006C130C">
          <w:rPr>
            <w:rFonts w:hint="eastAsia"/>
            <w:rtl/>
            <w:lang w:bidi="ar-EG"/>
          </w:rPr>
          <w:delText>الأنشطة</w:delText>
        </w:r>
        <w:r w:rsidRPr="00BB2E1E" w:rsidDel="006C130C">
          <w:rPr>
            <w:rtl/>
            <w:lang w:bidi="ar-EG"/>
          </w:rPr>
          <w:delText xml:space="preserve"> </w:delText>
        </w:r>
        <w:r w:rsidRPr="00BB2E1E" w:rsidDel="006C130C">
          <w:rPr>
            <w:rFonts w:hint="eastAsia"/>
            <w:rtl/>
            <w:lang w:bidi="ar-EG"/>
          </w:rPr>
          <w:delText>ذات</w:delText>
        </w:r>
        <w:r w:rsidRPr="00BB2E1E" w:rsidDel="006C130C">
          <w:rPr>
            <w:rtl/>
            <w:lang w:bidi="ar-EG"/>
          </w:rPr>
          <w:delText xml:space="preserve"> </w:delText>
        </w:r>
        <w:r w:rsidRPr="00BB2E1E" w:rsidDel="006C130C">
          <w:rPr>
            <w:rFonts w:hint="eastAsia"/>
            <w:rtl/>
            <w:lang w:bidi="ar-EG"/>
          </w:rPr>
          <w:delText>الصلة</w:delText>
        </w:r>
        <w:r w:rsidRPr="00BB2E1E" w:rsidDel="006C130C">
          <w:rPr>
            <w:rtl/>
            <w:lang w:bidi="ar-EG"/>
          </w:rPr>
          <w:delText xml:space="preserve"> </w:delText>
        </w:r>
        <w:r w:rsidRPr="00BB2E1E" w:rsidDel="006C130C">
          <w:rPr>
            <w:rFonts w:hint="eastAsia"/>
            <w:rtl/>
            <w:lang w:bidi="ar-EG"/>
          </w:rPr>
          <w:delText>بالمسألة </w:delText>
        </w:r>
        <w:r w:rsidRPr="00BB2E1E" w:rsidDel="006C130C">
          <w:rPr>
            <w:lang w:bidi="ar-EG"/>
          </w:rPr>
          <w:delText>2/1</w:delText>
        </w:r>
        <w:r w:rsidRPr="00BB2E1E" w:rsidDel="006C130C">
          <w:rPr>
            <w:rtl/>
            <w:lang w:bidi="ar-EG"/>
          </w:rPr>
          <w:delText xml:space="preserve"> لقطاع تنمية الاتصالات "تكنولوجيات النفاذ عريض النطاق بما في ذلك الاتصالات المتنقلة الدولية، من أجل البلدان</w:delText>
        </w:r>
        <w:r w:rsidRPr="00BB2E1E" w:rsidDel="006C130C">
          <w:rPr>
            <w:rFonts w:hint="eastAsia"/>
            <w:rtl/>
            <w:lang w:bidi="ar-EG"/>
          </w:rPr>
          <w:delText> </w:delText>
        </w:r>
        <w:r w:rsidRPr="00BB2E1E" w:rsidDel="006C130C">
          <w:rPr>
            <w:rtl/>
            <w:lang w:bidi="ar-EG"/>
          </w:rPr>
          <w:delText>النامية"</w:delText>
        </w:r>
      </w:del>
      <w:r w:rsidRPr="00BB2E1E">
        <w:rPr>
          <w:rFonts w:hint="eastAsia"/>
          <w:rtl/>
          <w:lang w:bidi="ar-EG"/>
        </w:rPr>
        <w:t>؛</w:t>
      </w:r>
    </w:p>
    <w:p w14:paraId="2FE4CD2C" w14:textId="21B7AE1A" w:rsidR="00FC7EE8" w:rsidRPr="00BB2E1E" w:rsidRDefault="00FC7EE8" w:rsidP="00FC7EE8">
      <w:pPr>
        <w:rPr>
          <w:rtl/>
          <w:lang w:bidi="ar-EG"/>
        </w:rPr>
      </w:pPr>
      <w:r w:rsidRPr="00BB2E1E">
        <w:rPr>
          <w:rFonts w:hint="cs"/>
          <w:i/>
          <w:iCs/>
          <w:rtl/>
          <w:lang w:bidi="ar-EG"/>
        </w:rPr>
        <w:t>ﻫ</w:t>
      </w:r>
      <w:r w:rsidR="00067642" w:rsidRPr="00BB2E1E">
        <w:rPr>
          <w:rFonts w:hint="eastAsia"/>
          <w:i/>
          <w:iCs/>
          <w:rtl/>
          <w:lang w:bidi="ar-EG"/>
        </w:rPr>
        <w:t> </w:t>
      </w:r>
      <w:r w:rsidRPr="00BB2E1E">
        <w:rPr>
          <w:rFonts w:hint="cs"/>
          <w:i/>
          <w:iCs/>
          <w:rtl/>
          <w:lang w:bidi="ar-EG"/>
        </w:rPr>
        <w:t>)</w:t>
      </w:r>
      <w:r w:rsidRPr="00BB2E1E">
        <w:rPr>
          <w:rFonts w:hint="cs"/>
          <w:rtl/>
          <w:lang w:bidi="ar-EG"/>
        </w:rPr>
        <w:tab/>
        <w:t>توصيات قطاع تقييس الاتصالات وبنود العمل الجاري ذات الصلة بهذا</w:t>
      </w:r>
      <w:r w:rsidRPr="00BB2E1E">
        <w:rPr>
          <w:rFonts w:hint="eastAsia"/>
          <w:rtl/>
          <w:lang w:bidi="ar-EG"/>
        </w:rPr>
        <w:t> </w:t>
      </w:r>
      <w:r w:rsidRPr="00BB2E1E">
        <w:rPr>
          <w:rFonts w:hint="cs"/>
          <w:rtl/>
          <w:lang w:bidi="ar-EG"/>
        </w:rPr>
        <w:t>العمل؛</w:t>
      </w:r>
    </w:p>
    <w:p w14:paraId="779FE02E" w14:textId="57E5D392" w:rsidR="00FC7EE8" w:rsidRPr="00BB2E1E" w:rsidRDefault="00FC7EE8" w:rsidP="00FC7EE8">
      <w:pPr>
        <w:rPr>
          <w:rtl/>
          <w:lang w:bidi="ar-EG"/>
        </w:rPr>
      </w:pPr>
      <w:r w:rsidRPr="00BB2E1E">
        <w:rPr>
          <w:rFonts w:hint="cs"/>
          <w:i/>
          <w:iCs/>
          <w:rtl/>
          <w:lang w:bidi="ar-EG"/>
        </w:rPr>
        <w:lastRenderedPageBreak/>
        <w:t>و)</w:t>
      </w:r>
      <w:r w:rsidRPr="00BB2E1E">
        <w:rPr>
          <w:rFonts w:hint="cs"/>
          <w:rtl/>
          <w:lang w:bidi="ar-EG"/>
        </w:rPr>
        <w:tab/>
        <w:t xml:space="preserve">الكتيبين الصادرين عن الاتحاد </w:t>
      </w:r>
      <w:r w:rsidR="00067642" w:rsidRPr="00BB2E1E">
        <w:rPr>
          <w:rFonts w:hint="cs"/>
          <w:rtl/>
          <w:lang w:bidi="ar-EG"/>
        </w:rPr>
        <w:t xml:space="preserve">بشأن </w:t>
      </w:r>
      <w:r w:rsidRPr="0052737D">
        <w:rPr>
          <w:rtl/>
          <w:lang w:bidi="ar-EG"/>
        </w:rPr>
        <w:t xml:space="preserve">"نشر </w:t>
      </w:r>
      <w:r w:rsidRPr="0052737D">
        <w:rPr>
          <w:rFonts w:hint="eastAsia"/>
          <w:rtl/>
          <w:lang w:bidi="ar-EG"/>
        </w:rPr>
        <w:t>أنظمة</w:t>
      </w:r>
      <w:r w:rsidRPr="0052737D">
        <w:rPr>
          <w:rtl/>
          <w:lang w:bidi="ar-EG"/>
        </w:rPr>
        <w:t xml:space="preserve"> </w:t>
      </w:r>
      <w:r w:rsidRPr="0052737D">
        <w:rPr>
          <w:rFonts w:hint="eastAsia"/>
          <w:rtl/>
          <w:lang w:bidi="ar-EG"/>
        </w:rPr>
        <w:t>الاتصالات</w:t>
      </w:r>
      <w:r w:rsidRPr="0052737D">
        <w:rPr>
          <w:rtl/>
          <w:lang w:bidi="ar-EG"/>
        </w:rPr>
        <w:t xml:space="preserve"> </w:t>
      </w:r>
      <w:r w:rsidRPr="0052737D">
        <w:rPr>
          <w:rFonts w:hint="eastAsia"/>
          <w:rtl/>
          <w:lang w:bidi="ar-EG"/>
        </w:rPr>
        <w:t>المتنقلة</w:t>
      </w:r>
      <w:r w:rsidRPr="0052737D">
        <w:rPr>
          <w:rtl/>
          <w:lang w:bidi="ar-EG"/>
        </w:rPr>
        <w:t xml:space="preserve"> </w:t>
      </w:r>
      <w:r w:rsidRPr="0052737D">
        <w:rPr>
          <w:rFonts w:hint="eastAsia"/>
          <w:rtl/>
          <w:lang w:bidi="ar-EG"/>
        </w:rPr>
        <w:t>الدولية</w:t>
      </w:r>
      <w:ins w:id="245" w:author="Awad, Samy" w:date="2019-09-16T15:33:00Z">
        <w:r w:rsidR="00926B70">
          <w:rPr>
            <w:rtl/>
            <w:lang w:bidi="ar-EG"/>
          </w:rPr>
          <w:noBreakHyphen/>
        </w:r>
      </w:ins>
      <w:ins w:id="246" w:author="La B" w:date="2019-09-10T22:23:00Z">
        <w:r w:rsidRPr="00BB2E1E">
          <w:rPr>
            <w:lang w:val="fr-CH" w:bidi="ar-EG"/>
          </w:rPr>
          <w:t>2000</w:t>
        </w:r>
      </w:ins>
      <w:r w:rsidRPr="00BB2E1E">
        <w:rPr>
          <w:rFonts w:hint="cs"/>
          <w:rtl/>
          <w:lang w:bidi="ar-EG"/>
        </w:rPr>
        <w:t>" و"الاتجاهات العالمية في</w:t>
      </w:r>
      <w:r w:rsidR="00926B70">
        <w:rPr>
          <w:rFonts w:hint="eastAsia"/>
          <w:rtl/>
          <w:lang w:bidi="ar-EG"/>
        </w:rPr>
        <w:t> </w:t>
      </w:r>
      <w:r w:rsidRPr="00BB2E1E">
        <w:rPr>
          <w:rFonts w:hint="cs"/>
          <w:rtl/>
          <w:lang w:bidi="ar-EG"/>
        </w:rPr>
        <w:t>الاتصالات المتنقلة الدولية" وهما ثمرة جهود مشتركة فيما بين قطاعات الاتحاد الثلاثة؛</w:t>
      </w:r>
    </w:p>
    <w:p w14:paraId="4B6844B0" w14:textId="1BBEAEDC" w:rsidR="00FC7EE8" w:rsidRPr="00BB2E1E" w:rsidRDefault="00FC7EE8" w:rsidP="00FC7EE8">
      <w:pPr>
        <w:rPr>
          <w:rtl/>
          <w:lang w:bidi="ar-EG"/>
        </w:rPr>
      </w:pPr>
      <w:r w:rsidRPr="00BB2E1E">
        <w:rPr>
          <w:rFonts w:hint="cs"/>
          <w:i/>
          <w:iCs/>
          <w:rtl/>
          <w:lang w:bidi="ar-EG"/>
        </w:rPr>
        <w:t>ز)</w:t>
      </w:r>
      <w:r w:rsidRPr="00BB2E1E">
        <w:rPr>
          <w:rFonts w:hint="cs"/>
          <w:rtl/>
          <w:lang w:bidi="ar-EG"/>
        </w:rPr>
        <w:tab/>
        <w:t xml:space="preserve">الزيادة المحتملة في </w:t>
      </w:r>
      <w:del w:id="247" w:author="La B" w:date="2019-09-10T22:24:00Z">
        <w:r w:rsidRPr="00BB2E1E" w:rsidDel="00EF47A0">
          <w:rPr>
            <w:rFonts w:hint="eastAsia"/>
            <w:rtl/>
            <w:lang w:bidi="ar-EG"/>
          </w:rPr>
          <w:delText>سرعة</w:delText>
        </w:r>
      </w:del>
      <w:del w:id="248" w:author="Tahawi, Hiba" w:date="2019-09-13T17:38:00Z">
        <w:r w:rsidRPr="00BB2E1E" w:rsidDel="00067642">
          <w:rPr>
            <w:rFonts w:hint="cs"/>
            <w:rtl/>
            <w:lang w:bidi="ar-EG"/>
          </w:rPr>
          <w:delText xml:space="preserve"> </w:delText>
        </w:r>
      </w:del>
      <w:ins w:id="249" w:author="Tahawi, Hiba" w:date="2019-09-13T17:38:00Z">
        <w:r w:rsidR="00067642" w:rsidRPr="00BB2E1E">
          <w:rPr>
            <w:rFonts w:hint="cs"/>
            <w:rtl/>
            <w:lang w:bidi="ar-EG"/>
          </w:rPr>
          <w:t xml:space="preserve">وتيرة </w:t>
        </w:r>
      </w:ins>
      <w:r w:rsidRPr="00BB2E1E">
        <w:rPr>
          <w:rFonts w:hint="cs"/>
          <w:rtl/>
          <w:lang w:bidi="ar-EG"/>
        </w:rPr>
        <w:t xml:space="preserve">نشر </w:t>
      </w:r>
      <w:r w:rsidR="00067642" w:rsidRPr="00BB2E1E">
        <w:rPr>
          <w:rFonts w:hint="cs"/>
          <w:rtl/>
          <w:lang w:bidi="ar-EG"/>
        </w:rPr>
        <w:t>وتوفير</w:t>
      </w:r>
      <w:r w:rsidRPr="00BB2E1E">
        <w:rPr>
          <w:rFonts w:hint="cs"/>
          <w:rtl/>
          <w:lang w:bidi="ar-EG"/>
        </w:rPr>
        <w:t xml:space="preserve"> خدمات </w:t>
      </w:r>
      <w:del w:id="250" w:author="Ben Ali, Lassad" w:date="2019-09-11T11:57:00Z">
        <w:r w:rsidRPr="00BB2E1E" w:rsidDel="00EB65D0">
          <w:rPr>
            <w:rFonts w:hint="eastAsia"/>
            <w:rtl/>
            <w:lang w:bidi="ar-EG"/>
          </w:rPr>
          <w:delText>الاتصالات</w:delText>
        </w:r>
        <w:r w:rsidRPr="00BB2E1E" w:rsidDel="00EB65D0">
          <w:rPr>
            <w:rtl/>
            <w:lang w:bidi="ar-EG"/>
          </w:rPr>
          <w:delText xml:space="preserve"> </w:delText>
        </w:r>
        <w:r w:rsidRPr="00BB2E1E" w:rsidDel="00EB65D0">
          <w:rPr>
            <w:rFonts w:hint="eastAsia"/>
            <w:rtl/>
            <w:lang w:bidi="ar-EG"/>
          </w:rPr>
          <w:delText>الرئيسية</w:delText>
        </w:r>
        <w:r w:rsidRPr="00BB2E1E" w:rsidDel="00EB65D0">
          <w:rPr>
            <w:rFonts w:hint="cs"/>
            <w:rtl/>
            <w:lang w:bidi="ar-EG"/>
          </w:rPr>
          <w:delText xml:space="preserve"> </w:delText>
        </w:r>
      </w:del>
      <w:ins w:id="251" w:author="Ben Ali, Lassad" w:date="2019-09-11T11:56:00Z">
        <w:r w:rsidRPr="00BB2E1E">
          <w:rPr>
            <w:rFonts w:hint="cs"/>
            <w:rtl/>
            <w:lang w:bidi="ar-EG"/>
          </w:rPr>
          <w:t xml:space="preserve">اتصالات النطاق العريض </w:t>
        </w:r>
      </w:ins>
      <w:r w:rsidRPr="00BB2E1E">
        <w:rPr>
          <w:rFonts w:hint="cs"/>
          <w:rtl/>
          <w:lang w:bidi="ar-EG"/>
        </w:rPr>
        <w:t xml:space="preserve">في البلدان النامية من خلال استعمال </w:t>
      </w:r>
      <w:del w:id="252" w:author="La B" w:date="2019-09-10T22:24:00Z">
        <w:r w:rsidRPr="00BB2E1E" w:rsidDel="00EF47A0">
          <w:rPr>
            <w:rFonts w:hint="eastAsia"/>
            <w:rtl/>
            <w:lang w:bidi="ar-EG"/>
          </w:rPr>
          <w:delText>تكنولوجيا</w:delText>
        </w:r>
      </w:del>
      <w:ins w:id="253" w:author="La B" w:date="2019-09-10T22:24:00Z">
        <w:r w:rsidRPr="00BB2E1E">
          <w:rPr>
            <w:rFonts w:hint="cs"/>
            <w:rtl/>
            <w:lang w:bidi="ar-EG"/>
          </w:rPr>
          <w:t xml:space="preserve"> تكنولوجيات</w:t>
        </w:r>
      </w:ins>
      <w:r w:rsidRPr="00BB2E1E">
        <w:rPr>
          <w:rFonts w:hint="cs"/>
          <w:rtl/>
          <w:lang w:bidi="ar-EG"/>
        </w:rPr>
        <w:t xml:space="preserve"> النفاذ</w:t>
      </w:r>
      <w:r w:rsidRPr="00BB2E1E">
        <w:rPr>
          <w:rFonts w:hint="eastAsia"/>
          <w:rtl/>
          <w:lang w:bidi="ar-EG"/>
        </w:rPr>
        <w:t> </w:t>
      </w:r>
      <w:r w:rsidRPr="00BB2E1E">
        <w:rPr>
          <w:rFonts w:hint="cs"/>
          <w:rtl/>
          <w:lang w:bidi="ar-EG"/>
        </w:rPr>
        <w:t>اللاسلكي الفعّالة من حيث التكلفة، بما في ذلك الاتصالات المتنقلة الدولية للمستعملين الثابتين والمتنقلين على السواء،</w:t>
      </w:r>
    </w:p>
    <w:p w14:paraId="7A1FF710" w14:textId="68F7B6E6" w:rsidR="00FC7EE8" w:rsidRPr="00BB2E1E" w:rsidRDefault="00FC7EE8" w:rsidP="00FC7EE8">
      <w:pPr>
        <w:pStyle w:val="Call"/>
        <w:rPr>
          <w:i w:val="0"/>
          <w:iCs w:val="0"/>
          <w:rtl/>
        </w:rPr>
      </w:pPr>
      <w:r w:rsidRPr="00BB2E1E">
        <w:rPr>
          <w:rFonts w:hint="cs"/>
          <w:rtl/>
        </w:rPr>
        <w:t xml:space="preserve">تقـرر </w:t>
      </w:r>
      <w:r w:rsidRPr="00BB2E1E">
        <w:rPr>
          <w:rFonts w:hint="cs"/>
          <w:i w:val="0"/>
          <w:iCs w:val="0"/>
          <w:rtl/>
        </w:rPr>
        <w:t xml:space="preserve">أن تخضع </w:t>
      </w:r>
      <w:r w:rsidR="00067642" w:rsidRPr="00BB2E1E">
        <w:rPr>
          <w:rFonts w:hint="cs"/>
          <w:i w:val="0"/>
          <w:iCs w:val="0"/>
          <w:rtl/>
        </w:rPr>
        <w:t>المسائل</w:t>
      </w:r>
      <w:r w:rsidRPr="00BB2E1E">
        <w:rPr>
          <w:rFonts w:hint="cs"/>
          <w:i w:val="0"/>
          <w:iCs w:val="0"/>
          <w:rtl/>
        </w:rPr>
        <w:t xml:space="preserve"> التالية للدراسة</w:t>
      </w:r>
    </w:p>
    <w:p w14:paraId="37562CEE" w14:textId="554333A5" w:rsidR="00FC7EE8" w:rsidRPr="00BB2E1E" w:rsidRDefault="00FC7EE8" w:rsidP="00FC7EE8">
      <w:pPr>
        <w:rPr>
          <w:rtl/>
          <w:lang w:bidi="ar-EG"/>
        </w:rPr>
      </w:pPr>
      <w:r w:rsidRPr="00BB2E1E">
        <w:rPr>
          <w:lang w:bidi="ar-EG"/>
        </w:rPr>
        <w:t>1</w:t>
      </w:r>
      <w:r w:rsidRPr="00BB2E1E">
        <w:rPr>
          <w:lang w:bidi="ar-EG"/>
        </w:rPr>
        <w:tab/>
      </w:r>
      <w:r w:rsidRPr="00BB2E1E">
        <w:rPr>
          <w:rFonts w:hint="cs"/>
          <w:rtl/>
          <w:lang w:bidi="ar-EG"/>
        </w:rPr>
        <w:t xml:space="preserve">ما هي الخصائص التقنية والتشغيلية المثلى للاتصالات المتنقلة الدولية لتلبية </w:t>
      </w:r>
      <w:del w:id="254" w:author="La B" w:date="2019-09-10T22:25:00Z">
        <w:r w:rsidRPr="00BB2E1E" w:rsidDel="00EF47A0">
          <w:rPr>
            <w:rFonts w:hint="eastAsia"/>
            <w:rtl/>
            <w:lang w:bidi="ar-EG"/>
          </w:rPr>
          <w:delText>الحاجة</w:delText>
        </w:r>
        <w:r w:rsidRPr="00BB2E1E" w:rsidDel="00EF47A0">
          <w:rPr>
            <w:rtl/>
            <w:lang w:bidi="ar-EG"/>
          </w:rPr>
          <w:delText xml:space="preserve"> </w:delText>
        </w:r>
        <w:r w:rsidRPr="00BB2E1E" w:rsidDel="00EF47A0">
          <w:rPr>
            <w:rFonts w:hint="eastAsia"/>
            <w:rtl/>
            <w:lang w:bidi="ar-EG"/>
          </w:rPr>
          <w:delText>الملح</w:delText>
        </w:r>
      </w:del>
      <w:del w:id="255" w:author="Tahawi, Hiba" w:date="2019-09-13T17:40:00Z">
        <w:r w:rsidRPr="00BB2E1E" w:rsidDel="00067642">
          <w:rPr>
            <w:rFonts w:hint="eastAsia"/>
            <w:rtl/>
            <w:lang w:bidi="ar-EG"/>
          </w:rPr>
          <w:delText>ة</w:delText>
        </w:r>
        <w:r w:rsidRPr="00BB2E1E" w:rsidDel="00067642">
          <w:rPr>
            <w:rFonts w:hint="cs"/>
            <w:rtl/>
            <w:lang w:bidi="ar-EG"/>
          </w:rPr>
          <w:delText xml:space="preserve"> </w:delText>
        </w:r>
      </w:del>
      <w:ins w:id="256" w:author="Ben Ali, Lassad" w:date="2019-09-11T14:18:00Z">
        <w:r w:rsidRPr="00BB2E1E">
          <w:rPr>
            <w:rFonts w:hint="cs"/>
            <w:rtl/>
            <w:lang w:bidi="ar-EG"/>
          </w:rPr>
          <w:t xml:space="preserve">احتياجات </w:t>
        </w:r>
      </w:ins>
      <w:r w:rsidRPr="00BB2E1E">
        <w:rPr>
          <w:rFonts w:hint="cs"/>
          <w:rtl/>
          <w:lang w:bidi="ar-EG"/>
        </w:rPr>
        <w:t>البلدان النامية في</w:t>
      </w:r>
      <w:r w:rsidR="00277328">
        <w:rPr>
          <w:rFonts w:hint="eastAsia"/>
          <w:rtl/>
          <w:lang w:bidi="ar-EG"/>
        </w:rPr>
        <w:t> </w:t>
      </w:r>
      <w:r w:rsidRPr="00BB2E1E">
        <w:rPr>
          <w:rFonts w:hint="cs"/>
          <w:rtl/>
          <w:lang w:bidi="ar-EG"/>
        </w:rPr>
        <w:t>توفير النفاذ عريض النطاق والفعّال من حيث التكلفة إلى شبكات الاتصالات</w:t>
      </w:r>
      <w:r w:rsidRPr="00BB2E1E">
        <w:rPr>
          <w:rFonts w:hint="eastAsia"/>
          <w:rtl/>
          <w:lang w:bidi="ar-EG"/>
        </w:rPr>
        <w:t> </w:t>
      </w:r>
      <w:r w:rsidRPr="00BB2E1E">
        <w:rPr>
          <w:rFonts w:hint="cs"/>
          <w:rtl/>
          <w:lang w:bidi="ar-EG"/>
        </w:rPr>
        <w:t>العالمية؟</w:t>
      </w:r>
    </w:p>
    <w:p w14:paraId="000673B7" w14:textId="77777777" w:rsidR="00FC7EE8" w:rsidRPr="00BB2E1E" w:rsidRDefault="00FC7EE8" w:rsidP="00FC7EE8">
      <w:pPr>
        <w:pStyle w:val="Note"/>
        <w:rPr>
          <w:b w:val="0"/>
          <w:bCs w:val="0"/>
          <w:rtl/>
        </w:rPr>
      </w:pPr>
      <w:r w:rsidRPr="00BB2E1E">
        <w:rPr>
          <w:rFonts w:hint="cs"/>
          <w:rtl/>
        </w:rPr>
        <w:t xml:space="preserve">الملاحظة </w:t>
      </w:r>
      <w:r w:rsidRPr="00BB2E1E">
        <w:t>1</w:t>
      </w:r>
      <w:r w:rsidRPr="00BB2E1E">
        <w:rPr>
          <w:rFonts w:hint="cs"/>
          <w:b w:val="0"/>
          <w:bCs w:val="0"/>
          <w:rtl/>
        </w:rPr>
        <w:t xml:space="preserve"> - ينبغي إيلاء اهتمام خاص عند إجراء الدراسة المذكورة أعلاه إلى البنود التالية:</w:t>
      </w:r>
    </w:p>
    <w:p w14:paraId="1291F160" w14:textId="17F14A5F" w:rsidR="00FC7EE8" w:rsidRPr="00BB2E1E" w:rsidRDefault="00FC7EE8" w:rsidP="00FC7EE8">
      <w:pPr>
        <w:rPr>
          <w:rtl/>
          <w:lang w:bidi="ar-EG"/>
        </w:rPr>
      </w:pPr>
      <w:r w:rsidRPr="00BB2E1E">
        <w:rPr>
          <w:rFonts w:hint="cs"/>
          <w:i/>
          <w:iCs/>
          <w:rtl/>
          <w:lang w:bidi="ar-EG"/>
        </w:rPr>
        <w:t xml:space="preserve"> أ</w:t>
      </w:r>
      <w:r w:rsidR="00067642" w:rsidRPr="00BB2E1E">
        <w:rPr>
          <w:rFonts w:hint="eastAsia"/>
          <w:i/>
          <w:iCs/>
          <w:rtl/>
          <w:lang w:bidi="ar-EG"/>
        </w:rPr>
        <w:t> </w:t>
      </w:r>
      <w:r w:rsidRPr="00BB2E1E">
        <w:rPr>
          <w:rFonts w:hint="cs"/>
          <w:i/>
          <w:iCs/>
          <w:rtl/>
          <w:lang w:bidi="ar-EG"/>
        </w:rPr>
        <w:t>)</w:t>
      </w:r>
      <w:r w:rsidRPr="00BB2E1E">
        <w:rPr>
          <w:rFonts w:hint="cs"/>
          <w:rtl/>
          <w:lang w:bidi="ar-EG"/>
        </w:rPr>
        <w:tab/>
        <w:t>ضرورة توفير بنية تحتية للاتصالات تكون اقتصادية وموثوقة وعالية الجودة؛</w:t>
      </w:r>
    </w:p>
    <w:p w14:paraId="03E5A4B4" w14:textId="77777777" w:rsidR="00FC7EE8" w:rsidRPr="00BB2E1E" w:rsidRDefault="00FC7EE8" w:rsidP="00FC7EE8">
      <w:pPr>
        <w:rPr>
          <w:rtl/>
          <w:lang w:bidi="ar-EG"/>
        </w:rPr>
      </w:pPr>
      <w:r w:rsidRPr="00BB2E1E">
        <w:rPr>
          <w:rFonts w:hint="cs"/>
          <w:i/>
          <w:iCs/>
          <w:rtl/>
          <w:lang w:bidi="ar-EG"/>
        </w:rPr>
        <w:t>ب)</w:t>
      </w:r>
      <w:r w:rsidRPr="00BB2E1E">
        <w:rPr>
          <w:rFonts w:hint="cs"/>
          <w:rtl/>
          <w:lang w:bidi="ar-EG"/>
        </w:rPr>
        <w:tab/>
        <w:t>ضرورة التصميم المرن (الذي يسهل التوسع فيه) لكل من العتاد والبرمجيات والمطاريف البسيطة منخفضة التكلفة بما يسمح بالنمو السلس لأعداد المستعملين ومناطق التغطية؛</w:t>
      </w:r>
    </w:p>
    <w:p w14:paraId="1BEC50B3" w14:textId="77777777" w:rsidR="00FC7EE8" w:rsidRPr="00BB2E1E" w:rsidRDefault="00FC7EE8" w:rsidP="00FC7EE8">
      <w:pPr>
        <w:rPr>
          <w:rtl/>
          <w:lang w:bidi="ar-EG"/>
        </w:rPr>
      </w:pPr>
      <w:r w:rsidRPr="00BB2E1E">
        <w:rPr>
          <w:rFonts w:hint="cs"/>
          <w:i/>
          <w:iCs/>
          <w:rtl/>
          <w:lang w:bidi="ar-EG"/>
        </w:rPr>
        <w:t>ج)</w:t>
      </w:r>
      <w:r w:rsidRPr="00BB2E1E">
        <w:rPr>
          <w:rFonts w:hint="cs"/>
          <w:rtl/>
          <w:lang w:bidi="ar-EG"/>
        </w:rPr>
        <w:tab/>
        <w:t>التطور في التطبيقات التي توفرها الاتصالات المتنقلة الدولية والطلب عليها؛</w:t>
      </w:r>
    </w:p>
    <w:p w14:paraId="53E09300" w14:textId="63F280B6" w:rsidR="00FC7EE8" w:rsidRPr="00BB2E1E" w:rsidRDefault="00FC7EE8" w:rsidP="00FC7EE8">
      <w:pPr>
        <w:rPr>
          <w:lang w:bidi="ar-EG"/>
        </w:rPr>
      </w:pPr>
      <w:r w:rsidRPr="00BB2E1E">
        <w:rPr>
          <w:rFonts w:hint="cs"/>
          <w:i/>
          <w:iCs/>
          <w:rtl/>
          <w:lang w:bidi="ar-EG"/>
        </w:rPr>
        <w:t>د</w:t>
      </w:r>
      <w:r w:rsidR="00067642" w:rsidRPr="00BB2E1E">
        <w:rPr>
          <w:rFonts w:hint="eastAsia"/>
          <w:i/>
          <w:iCs/>
          <w:rtl/>
          <w:lang w:bidi="ar-EG"/>
        </w:rPr>
        <w:t> </w:t>
      </w:r>
      <w:r w:rsidRPr="00BB2E1E">
        <w:rPr>
          <w:rFonts w:hint="cs"/>
          <w:i/>
          <w:iCs/>
          <w:rtl/>
          <w:lang w:bidi="ar-EG"/>
        </w:rPr>
        <w:t>)</w:t>
      </w:r>
      <w:r w:rsidRPr="00BB2E1E">
        <w:rPr>
          <w:rtl/>
          <w:lang w:bidi="ar-EG"/>
        </w:rPr>
        <w:tab/>
        <w:t xml:space="preserve">القدرة على </w:t>
      </w:r>
      <w:r w:rsidRPr="00BB2E1E">
        <w:rPr>
          <w:rFonts w:hint="cs"/>
          <w:rtl/>
          <w:lang w:bidi="ar-EG"/>
        </w:rPr>
        <w:t>التكيف مع</w:t>
      </w:r>
      <w:r w:rsidRPr="00BB2E1E">
        <w:rPr>
          <w:rtl/>
          <w:lang w:bidi="ar-EG"/>
        </w:rPr>
        <w:t xml:space="preserve"> التطور لإتاحة </w:t>
      </w:r>
      <w:ins w:id="257" w:author="Awad, Samy" w:date="2019-09-16T15:35:00Z">
        <w:r w:rsidR="00277328">
          <w:rPr>
            <w:rFonts w:hint="cs"/>
            <w:rtl/>
            <w:lang w:bidi="ar-EG"/>
          </w:rPr>
          <w:t>ال</w:t>
        </w:r>
      </w:ins>
      <w:r w:rsidRPr="00BB2E1E">
        <w:rPr>
          <w:rtl/>
          <w:lang w:bidi="ar-EG"/>
        </w:rPr>
        <w:t xml:space="preserve">انتقال </w:t>
      </w:r>
      <w:del w:id="258" w:author="La B" w:date="2019-09-10T22:26:00Z">
        <w:r w:rsidRPr="0052737D" w:rsidDel="005B590C">
          <w:rPr>
            <w:rFonts w:hint="eastAsia"/>
            <w:rtl/>
            <w:lang w:bidi="ar-EG"/>
          </w:rPr>
          <w:delText>فعال</w:delText>
        </w:r>
        <w:r w:rsidRPr="0052737D" w:rsidDel="005B590C">
          <w:rPr>
            <w:rtl/>
            <w:lang w:bidi="ar-EG"/>
          </w:rPr>
          <w:delText xml:space="preserve"> من حيث التكلفة</w:delText>
        </w:r>
        <w:r w:rsidRPr="00BB2E1E" w:rsidDel="005B590C">
          <w:rPr>
            <w:rtl/>
            <w:lang w:bidi="ar-EG"/>
          </w:rPr>
          <w:delText xml:space="preserve"> </w:delText>
        </w:r>
        <w:r w:rsidRPr="0052737D" w:rsidDel="005B590C">
          <w:rPr>
            <w:rtl/>
            <w:lang w:bidi="ar-EG"/>
          </w:rPr>
          <w:delText>من الأنظمة المتنقلة الحالية إلى أنظمة الاتصالات المتنقلة الدولية المصممة</w:delText>
        </w:r>
        <w:r w:rsidRPr="00BB2E1E" w:rsidDel="005B590C">
          <w:rPr>
            <w:rFonts w:hint="cs"/>
            <w:rtl/>
            <w:lang w:bidi="ar-EG"/>
          </w:rPr>
          <w:delText xml:space="preserve"> </w:delText>
        </w:r>
      </w:del>
      <w:r w:rsidRPr="00BB2E1E">
        <w:rPr>
          <w:rFonts w:hint="cs"/>
          <w:rtl/>
          <w:lang w:bidi="ar-EG"/>
        </w:rPr>
        <w:t>على أساس معايير وبروتوكولات دولية لدعم قابلية التشغيل البيني مع الشبكات القائمة أو فيما بين السطوح البينية الراديوية للاتصالات المتنقلة الدولية</w:t>
      </w:r>
      <w:r w:rsidRPr="00BB2E1E">
        <w:rPr>
          <w:rtl/>
          <w:lang w:bidi="ar-EG"/>
        </w:rPr>
        <w:t>؛</w:t>
      </w:r>
    </w:p>
    <w:p w14:paraId="6974428F" w14:textId="58B6AFCC" w:rsidR="00FC7EE8" w:rsidRPr="00BB2E1E" w:rsidRDefault="00FC7EE8" w:rsidP="00FC7EE8">
      <w:pPr>
        <w:rPr>
          <w:spacing w:val="-2"/>
          <w:rtl/>
        </w:rPr>
      </w:pPr>
      <w:r w:rsidRPr="00BB2E1E">
        <w:rPr>
          <w:rFonts w:hint="cs"/>
          <w:i/>
          <w:iCs/>
          <w:spacing w:val="-2"/>
          <w:rtl/>
          <w:lang w:bidi="ar-EG"/>
        </w:rPr>
        <w:t>ﻫ</w:t>
      </w:r>
      <w:r w:rsidR="00067642" w:rsidRPr="00BB2E1E">
        <w:rPr>
          <w:rFonts w:hint="eastAsia"/>
          <w:i/>
          <w:iCs/>
          <w:spacing w:val="-2"/>
          <w:rtl/>
          <w:lang w:bidi="ar-EG"/>
        </w:rPr>
        <w:t> </w:t>
      </w:r>
      <w:r w:rsidRPr="00BB2E1E">
        <w:rPr>
          <w:rFonts w:hint="cs"/>
          <w:i/>
          <w:iCs/>
          <w:spacing w:val="-2"/>
          <w:rtl/>
          <w:lang w:bidi="ar-EG"/>
        </w:rPr>
        <w:t>)</w:t>
      </w:r>
      <w:r w:rsidRPr="00BB2E1E">
        <w:rPr>
          <w:spacing w:val="-2"/>
          <w:rtl/>
          <w:lang w:bidi="ar-EG"/>
        </w:rPr>
        <w:tab/>
      </w:r>
      <w:r w:rsidR="00067642" w:rsidRPr="00BB2E1E">
        <w:rPr>
          <w:rFonts w:hint="cs"/>
          <w:spacing w:val="-2"/>
          <w:rtl/>
          <w:lang w:bidi="ar-EG"/>
        </w:rPr>
        <w:t>تنسيق</w:t>
      </w:r>
      <w:r w:rsidRPr="00BB2E1E">
        <w:rPr>
          <w:spacing w:val="-2"/>
          <w:rtl/>
          <w:lang w:bidi="ar-EG"/>
        </w:rPr>
        <w:t xml:space="preserve"> استعمال نطاقات </w:t>
      </w:r>
      <w:r w:rsidRPr="00BB2E1E">
        <w:rPr>
          <w:rFonts w:hint="cs"/>
          <w:spacing w:val="-2"/>
          <w:rtl/>
          <w:lang w:bidi="ar-EG"/>
        </w:rPr>
        <w:t>ال</w:t>
      </w:r>
      <w:r w:rsidRPr="00BB2E1E">
        <w:rPr>
          <w:spacing w:val="-2"/>
          <w:rtl/>
          <w:lang w:bidi="ar-EG"/>
        </w:rPr>
        <w:t>تردد</w:t>
      </w:r>
      <w:r w:rsidRPr="00BB2E1E">
        <w:rPr>
          <w:rFonts w:hint="cs"/>
          <w:spacing w:val="-2"/>
          <w:rtl/>
          <w:lang w:bidi="ar-EG"/>
        </w:rPr>
        <w:t xml:space="preserve"> وكفاءة استعمالها</w:t>
      </w:r>
      <w:r w:rsidRPr="00BB2E1E">
        <w:rPr>
          <w:spacing w:val="-2"/>
          <w:rtl/>
          <w:lang w:bidi="ar-EG"/>
        </w:rPr>
        <w:t xml:space="preserve"> </w:t>
      </w:r>
      <w:r w:rsidRPr="00BB2E1E">
        <w:rPr>
          <w:rFonts w:hint="cs"/>
          <w:spacing w:val="-2"/>
          <w:rtl/>
          <w:lang w:bidi="ar-EG"/>
        </w:rPr>
        <w:t>بقدر ما يمكن في المناطق الحضرية والمناطق الريفية والمناطق النائية؛</w:t>
      </w:r>
    </w:p>
    <w:p w14:paraId="2C2A66CE" w14:textId="7AE2A652" w:rsidR="00FC7EE8" w:rsidRPr="00BB2E1E" w:rsidRDefault="00FC7EE8" w:rsidP="00FC7EE8">
      <w:pPr>
        <w:rPr>
          <w:rtl/>
          <w:lang w:bidi="ar-EG"/>
        </w:rPr>
      </w:pPr>
      <w:r w:rsidRPr="00BB2E1E">
        <w:rPr>
          <w:rFonts w:hint="cs"/>
          <w:i/>
          <w:iCs/>
          <w:rtl/>
          <w:lang w:bidi="ar-EG"/>
        </w:rPr>
        <w:t>و</w:t>
      </w:r>
      <w:r w:rsidR="00067642" w:rsidRPr="00BB2E1E">
        <w:rPr>
          <w:rFonts w:hint="eastAsia"/>
          <w:i/>
          <w:iCs/>
          <w:rtl/>
          <w:lang w:bidi="ar-EG"/>
        </w:rPr>
        <w:t> </w:t>
      </w:r>
      <w:r w:rsidRPr="00BB2E1E">
        <w:rPr>
          <w:rFonts w:hint="cs"/>
          <w:i/>
          <w:iCs/>
          <w:rtl/>
          <w:lang w:bidi="ar-EG"/>
        </w:rPr>
        <w:t>)</w:t>
      </w:r>
      <w:r w:rsidRPr="00BB2E1E">
        <w:rPr>
          <w:rFonts w:hint="cs"/>
          <w:rtl/>
          <w:lang w:bidi="ar-EG"/>
        </w:rPr>
        <w:tab/>
        <w:t>مشاكل الانتشار في مجمعات المباني والمناطق الجبلية والساحلية والصحراوية الرملية؛</w:t>
      </w:r>
    </w:p>
    <w:p w14:paraId="71B6B42A" w14:textId="5218CE63" w:rsidR="00FC7EE8" w:rsidRPr="00BB2E1E" w:rsidRDefault="00FC7EE8" w:rsidP="00FC7EE8">
      <w:pPr>
        <w:rPr>
          <w:rtl/>
          <w:lang w:bidi="ar-EG"/>
        </w:rPr>
      </w:pPr>
      <w:r w:rsidRPr="00BB2E1E">
        <w:rPr>
          <w:rFonts w:hint="cs"/>
          <w:i/>
          <w:iCs/>
          <w:rtl/>
          <w:lang w:bidi="ar-EG"/>
        </w:rPr>
        <w:t>ز</w:t>
      </w:r>
      <w:r w:rsidR="00067642" w:rsidRPr="00BB2E1E">
        <w:rPr>
          <w:rFonts w:hint="eastAsia"/>
          <w:i/>
          <w:iCs/>
          <w:rtl/>
          <w:lang w:bidi="ar-EG"/>
        </w:rPr>
        <w:t> </w:t>
      </w:r>
      <w:r w:rsidRPr="00BB2E1E">
        <w:rPr>
          <w:rFonts w:hint="cs"/>
          <w:i/>
          <w:iCs/>
          <w:rtl/>
          <w:lang w:bidi="ar-EG"/>
        </w:rPr>
        <w:t>)</w:t>
      </w:r>
      <w:r w:rsidRPr="00BB2E1E">
        <w:rPr>
          <w:rFonts w:hint="cs"/>
          <w:rtl/>
          <w:lang w:bidi="ar-EG"/>
        </w:rPr>
        <w:tab/>
        <w:t>إمكانية استعمال التجهيزات في بيئات متنوعة تشمل درجات حرارة عالية جداً أو منخفضة جداً والرطوبة العالية والغبار والأجواء المسببة للتآكل وغيرها من المخاطر البيئية؛</w:t>
      </w:r>
    </w:p>
    <w:p w14:paraId="092AAC77" w14:textId="77777777" w:rsidR="00FC7EE8" w:rsidRPr="00BB2E1E" w:rsidRDefault="00FC7EE8" w:rsidP="00FC7EE8">
      <w:pPr>
        <w:rPr>
          <w:lang w:bidi="ar-EG"/>
        </w:rPr>
      </w:pPr>
      <w:r w:rsidRPr="00BB2E1E">
        <w:rPr>
          <w:rFonts w:hint="cs"/>
          <w:i/>
          <w:iCs/>
          <w:rtl/>
          <w:lang w:bidi="ar-EG"/>
        </w:rPr>
        <w:t>ح)</w:t>
      </w:r>
      <w:r w:rsidRPr="00BB2E1E">
        <w:rPr>
          <w:rFonts w:hint="cs"/>
          <w:rtl/>
          <w:lang w:bidi="ar-EG"/>
        </w:rPr>
        <w:tab/>
        <w:t>ضرورة توفر وسيلة نفاذ مشتركة إلى خدمات الطوارئ تدعمها الاتصالات المتنقلة الدولية،</w:t>
      </w:r>
    </w:p>
    <w:p w14:paraId="452718C9" w14:textId="77777777" w:rsidR="00FC7EE8" w:rsidRPr="00BB2E1E" w:rsidRDefault="00FC7EE8" w:rsidP="00FC7EE8">
      <w:pPr>
        <w:pStyle w:val="Call"/>
        <w:rPr>
          <w:rtl/>
        </w:rPr>
      </w:pPr>
      <w:r w:rsidRPr="00BB2E1E">
        <w:rPr>
          <w:rFonts w:hint="cs"/>
          <w:rtl/>
        </w:rPr>
        <w:t>تقرر كذلك</w:t>
      </w:r>
    </w:p>
    <w:p w14:paraId="07EEC2C5" w14:textId="53E444E4" w:rsidR="00FC7EE8" w:rsidRPr="00BB2E1E" w:rsidRDefault="00FC7EE8" w:rsidP="00FC7EE8">
      <w:pPr>
        <w:rPr>
          <w:rtl/>
          <w:lang w:bidi="ar-EG"/>
        </w:rPr>
      </w:pPr>
      <w:r w:rsidRPr="00BB2E1E">
        <w:rPr>
          <w:lang w:bidi="ar-EG"/>
        </w:rPr>
        <w:t>1</w:t>
      </w:r>
      <w:r w:rsidRPr="00BB2E1E">
        <w:rPr>
          <w:rFonts w:hint="cs"/>
          <w:rtl/>
          <w:lang w:bidi="ar-EG"/>
        </w:rPr>
        <w:tab/>
      </w:r>
      <w:r w:rsidR="00067642" w:rsidRPr="00BB2E1E">
        <w:rPr>
          <w:rFonts w:hint="cs"/>
          <w:rtl/>
          <w:lang w:bidi="ar-EG"/>
        </w:rPr>
        <w:t xml:space="preserve">ضرورة </w:t>
      </w:r>
      <w:r w:rsidRPr="00BB2E1E">
        <w:rPr>
          <w:rFonts w:hint="cs"/>
          <w:rtl/>
          <w:lang w:bidi="ar-EG"/>
        </w:rPr>
        <w:t xml:space="preserve">إدراج نتائج الدراسات المذكورة أعلاه في توصية أو تقرير أو كتيب </w:t>
      </w:r>
      <w:r w:rsidRPr="00BB2E1E">
        <w:rPr>
          <w:rFonts w:hint="eastAsia"/>
          <w:rtl/>
          <w:lang w:bidi="ar-EG"/>
        </w:rPr>
        <w:t>أو أ</w:t>
      </w:r>
      <w:r w:rsidRPr="00BB2E1E">
        <w:rPr>
          <w:rFonts w:hint="cs"/>
          <w:rtl/>
          <w:lang w:bidi="ar-EG"/>
        </w:rPr>
        <w:t>كثر؛</w:t>
      </w:r>
    </w:p>
    <w:p w14:paraId="6DB2BAAF" w14:textId="744951B6" w:rsidR="00FC7EE8" w:rsidRPr="00BB2E1E" w:rsidRDefault="00FC7EE8" w:rsidP="00FC7EE8">
      <w:pPr>
        <w:rPr>
          <w:rtl/>
        </w:rPr>
      </w:pPr>
      <w:r w:rsidRPr="00BB2E1E">
        <w:rPr>
          <w:lang w:bidi="ar-EG"/>
        </w:rPr>
        <w:t>2</w:t>
      </w:r>
      <w:r w:rsidRPr="00BB2E1E">
        <w:rPr>
          <w:rFonts w:hint="cs"/>
          <w:rtl/>
        </w:rPr>
        <w:tab/>
      </w:r>
      <w:r w:rsidR="00067642" w:rsidRPr="00BB2E1E">
        <w:rPr>
          <w:rFonts w:hint="cs"/>
          <w:rtl/>
          <w:lang w:bidi="ar-EG"/>
        </w:rPr>
        <w:t xml:space="preserve">ضرورة </w:t>
      </w:r>
      <w:r w:rsidRPr="00BB2E1E">
        <w:rPr>
          <w:rFonts w:hint="cs"/>
          <w:rtl/>
        </w:rPr>
        <w:t xml:space="preserve">إنجاز العمل بخصوص الدراسات المذكورة أعلاه بالتعاون مع أنشطة </w:t>
      </w:r>
      <w:del w:id="259" w:author="La B" w:date="2019-09-10T22:27:00Z">
        <w:r w:rsidRPr="00BB2E1E" w:rsidDel="005B590C">
          <w:rPr>
            <w:rFonts w:hint="cs"/>
            <w:rtl/>
          </w:rPr>
          <w:delText>المسألة </w:delText>
        </w:r>
        <w:r w:rsidRPr="00BB2E1E" w:rsidDel="005B590C">
          <w:rPr>
            <w:lang w:bidi="ar-EG"/>
          </w:rPr>
          <w:delText>2/1</w:delText>
        </w:r>
        <w:r w:rsidRPr="00BB2E1E" w:rsidDel="005B590C">
          <w:rPr>
            <w:rFonts w:hint="cs"/>
            <w:rtl/>
          </w:rPr>
          <w:delText xml:space="preserve"> </w:delText>
        </w:r>
      </w:del>
      <w:del w:id="260" w:author="Tahawi, Hiba" w:date="2019-09-13T17:44:00Z">
        <w:r w:rsidRPr="00BB2E1E" w:rsidDel="00067642">
          <w:rPr>
            <w:rFonts w:hint="cs"/>
            <w:rtl/>
          </w:rPr>
          <w:delText xml:space="preserve">لقطاع </w:delText>
        </w:r>
      </w:del>
      <w:ins w:id="261" w:author="Tahawi, Hiba" w:date="2019-09-13T17:44:00Z">
        <w:r w:rsidR="00067642" w:rsidRPr="00BB2E1E">
          <w:rPr>
            <w:rFonts w:hint="cs"/>
            <w:rtl/>
          </w:rPr>
          <w:t xml:space="preserve">قطاع </w:t>
        </w:r>
      </w:ins>
      <w:r w:rsidRPr="00BB2E1E">
        <w:rPr>
          <w:rFonts w:hint="cs"/>
          <w:rtl/>
        </w:rPr>
        <w:t>تنمية الاتصالات</w:t>
      </w:r>
      <w:ins w:id="262" w:author="La B" w:date="2019-09-10T22:27:00Z">
        <w:r w:rsidRPr="00BB2E1E">
          <w:rPr>
            <w:rtl/>
          </w:rPr>
          <w:t xml:space="preserve"> وقطاع</w:t>
        </w:r>
        <w:r w:rsidRPr="00BB2E1E">
          <w:rPr>
            <w:rFonts w:hint="cs"/>
            <w:rtl/>
          </w:rPr>
          <w:t xml:space="preserve"> تقييس الاتصالات ذات الصلة</w:t>
        </w:r>
      </w:ins>
      <w:r w:rsidRPr="00BB2E1E">
        <w:rPr>
          <w:rFonts w:hint="cs"/>
          <w:rtl/>
        </w:rPr>
        <w:t>؛</w:t>
      </w:r>
    </w:p>
    <w:p w14:paraId="7CB0B179" w14:textId="76A1DC74" w:rsidR="00FC7EE8" w:rsidRPr="00BB2E1E" w:rsidRDefault="00FC7EE8" w:rsidP="00FC7EE8">
      <w:pPr>
        <w:rPr>
          <w:rtl/>
          <w:lang w:bidi="ar-EG"/>
        </w:rPr>
      </w:pPr>
      <w:r w:rsidRPr="00BB2E1E">
        <w:rPr>
          <w:lang w:bidi="ar-EG"/>
        </w:rPr>
        <w:t>3</w:t>
      </w:r>
      <w:r w:rsidRPr="00BB2E1E">
        <w:rPr>
          <w:rFonts w:hint="cs"/>
          <w:rtl/>
          <w:lang w:bidi="ar-EG"/>
        </w:rPr>
        <w:tab/>
      </w:r>
      <w:r w:rsidR="00067642" w:rsidRPr="00BB2E1E">
        <w:rPr>
          <w:rFonts w:hint="cs"/>
          <w:rtl/>
          <w:lang w:bidi="ar-EG"/>
        </w:rPr>
        <w:t xml:space="preserve">ضرورة </w:t>
      </w:r>
      <w:r w:rsidRPr="00BB2E1E">
        <w:rPr>
          <w:rFonts w:hint="cs"/>
          <w:rtl/>
          <w:lang w:bidi="ar-EG"/>
        </w:rPr>
        <w:t>إنجاز الدراسات المذكورة أعلاه بحلول عام</w:t>
      </w:r>
      <w:r w:rsidRPr="00BB2E1E">
        <w:rPr>
          <w:rFonts w:hint="eastAsia"/>
          <w:rtl/>
          <w:lang w:bidi="ar-EG"/>
        </w:rPr>
        <w:t> </w:t>
      </w:r>
      <w:ins w:id="263" w:author="Tahawi, Hiba" w:date="2019-09-06T17:29:00Z">
        <w:r w:rsidRPr="00BB2E1E">
          <w:rPr>
            <w:lang w:bidi="ar-EG"/>
          </w:rPr>
          <w:t>2023</w:t>
        </w:r>
      </w:ins>
      <w:del w:id="264" w:author="Tahawi, Hiba" w:date="2019-09-06T17:29:00Z">
        <w:r w:rsidRPr="00BB2E1E" w:rsidDel="00502CBE">
          <w:rPr>
            <w:lang w:bidi="ar-EG"/>
          </w:rPr>
          <w:delText>2019</w:delText>
        </w:r>
      </w:del>
      <w:r w:rsidRPr="00BB2E1E">
        <w:rPr>
          <w:rFonts w:hint="cs"/>
          <w:rtl/>
          <w:lang w:bidi="ar-EG"/>
        </w:rPr>
        <w:t>.</w:t>
      </w:r>
    </w:p>
    <w:p w14:paraId="2195705C" w14:textId="77777777" w:rsidR="00FC7EE8" w:rsidRPr="00BB2E1E" w:rsidRDefault="00FC7EE8" w:rsidP="00FC7EE8">
      <w:pPr>
        <w:spacing w:before="360"/>
        <w:rPr>
          <w:rtl/>
          <w:lang w:bidi="ar-EG"/>
        </w:rPr>
      </w:pPr>
      <w:r w:rsidRPr="00BB2E1E">
        <w:rPr>
          <w:rFonts w:hint="cs"/>
          <w:rtl/>
          <w:lang w:bidi="ar-EG"/>
        </w:rPr>
        <w:t xml:space="preserve">الفئة: </w:t>
      </w:r>
      <w:r w:rsidRPr="00BB2E1E">
        <w:rPr>
          <w:lang w:bidi="ar-EG"/>
        </w:rPr>
        <w:t>S2</w:t>
      </w:r>
    </w:p>
    <w:p w14:paraId="7D044792" w14:textId="77777777" w:rsidR="00FC7EE8" w:rsidRPr="00BB2E1E" w:rsidRDefault="00FC7EE8" w:rsidP="00FC7EE8">
      <w:pPr>
        <w:tabs>
          <w:tab w:val="clear" w:pos="1134"/>
        </w:tabs>
        <w:spacing w:before="0" w:after="160" w:line="259" w:lineRule="auto"/>
        <w:jc w:val="left"/>
        <w:rPr>
          <w:rtl/>
          <w:lang w:bidi="ar-EG"/>
        </w:rPr>
      </w:pPr>
      <w:r w:rsidRPr="00BB2E1E">
        <w:rPr>
          <w:rtl/>
          <w:lang w:bidi="ar-EG"/>
        </w:rPr>
        <w:br w:type="page"/>
      </w:r>
    </w:p>
    <w:p w14:paraId="283A9730" w14:textId="77777777" w:rsidR="00FC7EE8" w:rsidRPr="00BB2E1E" w:rsidRDefault="00FC7EE8" w:rsidP="00FC7EE8">
      <w:pPr>
        <w:pStyle w:val="AnnexNo0"/>
        <w:rPr>
          <w:rtl/>
          <w:lang w:bidi="ar-EG"/>
        </w:rPr>
      </w:pPr>
      <w:r w:rsidRPr="00BB2E1E">
        <w:rPr>
          <w:rFonts w:hint="cs"/>
          <w:rtl/>
        </w:rPr>
        <w:lastRenderedPageBreak/>
        <w:t xml:space="preserve">الملحق </w:t>
      </w:r>
      <w:r w:rsidRPr="00BB2E1E">
        <w:t>13</w:t>
      </w:r>
    </w:p>
    <w:p w14:paraId="6AC6DCAF" w14:textId="77777777" w:rsidR="00FC7EE8" w:rsidRPr="00BB2E1E" w:rsidRDefault="00FC7EE8" w:rsidP="00FC7EE8">
      <w:pPr>
        <w:pStyle w:val="Annextitle0"/>
        <w:rPr>
          <w:rtl/>
        </w:rPr>
      </w:pPr>
      <w:r w:rsidRPr="00BB2E1E">
        <w:rPr>
          <w:rFonts w:hint="cs"/>
          <w:rtl/>
        </w:rPr>
        <w:t>المسألة المقترح إلغاؤها لقطاع الاتصالات الراديوية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979"/>
        <w:gridCol w:w="7512"/>
        <w:gridCol w:w="1132"/>
      </w:tblGrid>
      <w:tr w:rsidR="00FC7EE8" w:rsidRPr="00CC2382" w14:paraId="73DE0436" w14:textId="77777777" w:rsidTr="00A85BC9">
        <w:trPr>
          <w:cantSplit/>
          <w:tblHeader/>
          <w:jc w:val="center"/>
        </w:trPr>
        <w:tc>
          <w:tcPr>
            <w:tcW w:w="509" w:type="pct"/>
            <w:tcBorders>
              <w:top w:val="single" w:sz="6" w:space="0" w:color="auto"/>
              <w:left w:val="single" w:sz="6" w:space="0" w:color="auto"/>
              <w:bottom w:val="single" w:sz="6" w:space="0" w:color="auto"/>
              <w:right w:val="single" w:sz="6" w:space="0" w:color="auto"/>
            </w:tcBorders>
            <w:vAlign w:val="center"/>
            <w:hideMark/>
          </w:tcPr>
          <w:p w14:paraId="6A0D1404" w14:textId="06C2F422" w:rsidR="00FC7EE8" w:rsidRPr="00CC2382" w:rsidRDefault="00067642" w:rsidP="00A85BC9">
            <w:pPr>
              <w:spacing w:before="60" w:after="60" w:line="260" w:lineRule="exact"/>
              <w:jc w:val="center"/>
              <w:rPr>
                <w:b/>
                <w:sz w:val="20"/>
                <w:szCs w:val="26"/>
                <w:lang w:val="en-GB"/>
              </w:rPr>
            </w:pPr>
            <w:r w:rsidRPr="00CC2382">
              <w:rPr>
                <w:rFonts w:hint="cs"/>
                <w:bCs/>
                <w:sz w:val="20"/>
                <w:szCs w:val="26"/>
                <w:rtl/>
              </w:rPr>
              <w:t>المسألة</w:t>
            </w:r>
            <w:r w:rsidR="00FC7EE8" w:rsidRPr="00CC2382">
              <w:rPr>
                <w:b/>
                <w:sz w:val="20"/>
                <w:szCs w:val="26"/>
                <w:lang w:val="en-GB"/>
              </w:rPr>
              <w:br/>
              <w:t>ITU-R</w:t>
            </w:r>
          </w:p>
        </w:tc>
        <w:tc>
          <w:tcPr>
            <w:tcW w:w="3903" w:type="pct"/>
            <w:tcBorders>
              <w:top w:val="single" w:sz="6" w:space="0" w:color="auto"/>
              <w:left w:val="single" w:sz="6" w:space="0" w:color="auto"/>
              <w:bottom w:val="single" w:sz="6" w:space="0" w:color="auto"/>
              <w:right w:val="single" w:sz="6" w:space="0" w:color="auto"/>
            </w:tcBorders>
            <w:vAlign w:val="center"/>
            <w:hideMark/>
          </w:tcPr>
          <w:p w14:paraId="12C5D3C5" w14:textId="77777777" w:rsidR="00FC7EE8" w:rsidRPr="00CC2382" w:rsidRDefault="00FC7EE8" w:rsidP="00A85BC9">
            <w:pPr>
              <w:spacing w:before="60" w:after="60" w:line="260" w:lineRule="exact"/>
              <w:jc w:val="center"/>
              <w:rPr>
                <w:b/>
                <w:sz w:val="20"/>
                <w:szCs w:val="26"/>
                <w:lang w:val="en-GB"/>
              </w:rPr>
            </w:pPr>
            <w:r w:rsidRPr="00CC2382">
              <w:rPr>
                <w:rFonts w:hint="cs"/>
                <w:bCs/>
                <w:sz w:val="20"/>
                <w:szCs w:val="26"/>
                <w:rtl/>
              </w:rPr>
              <w:t>العنوان</w:t>
            </w:r>
          </w:p>
        </w:tc>
        <w:tc>
          <w:tcPr>
            <w:tcW w:w="588" w:type="pct"/>
            <w:tcBorders>
              <w:top w:val="single" w:sz="6" w:space="0" w:color="auto"/>
              <w:left w:val="single" w:sz="6" w:space="0" w:color="auto"/>
              <w:bottom w:val="single" w:sz="6" w:space="0" w:color="auto"/>
              <w:right w:val="single" w:sz="6" w:space="0" w:color="auto"/>
            </w:tcBorders>
          </w:tcPr>
          <w:p w14:paraId="4A59D8C6" w14:textId="77777777" w:rsidR="00FC7EE8" w:rsidRPr="00CC2382" w:rsidRDefault="00FC7EE8" w:rsidP="00A85BC9">
            <w:pPr>
              <w:spacing w:before="60" w:after="60" w:line="260" w:lineRule="exact"/>
              <w:jc w:val="center"/>
              <w:rPr>
                <w:bCs/>
                <w:sz w:val="20"/>
                <w:szCs w:val="26"/>
                <w:rtl/>
              </w:rPr>
            </w:pPr>
            <w:r w:rsidRPr="00CC2382">
              <w:rPr>
                <w:rFonts w:hint="cs"/>
                <w:bCs/>
                <w:sz w:val="20"/>
                <w:szCs w:val="26"/>
                <w:rtl/>
              </w:rPr>
              <w:t>الوثيقة</w:t>
            </w:r>
          </w:p>
        </w:tc>
      </w:tr>
      <w:tr w:rsidR="00FC7EE8" w:rsidRPr="00CC2382" w14:paraId="56D3196A" w14:textId="77777777" w:rsidTr="00A85BC9">
        <w:trPr>
          <w:cantSplit/>
          <w:jc w:val="center"/>
        </w:trPr>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4751E" w14:textId="77777777" w:rsidR="00FC7EE8" w:rsidRPr="00CC2382" w:rsidRDefault="00FC7EE8" w:rsidP="00A85BC9">
            <w:pPr>
              <w:spacing w:before="60" w:after="60" w:line="260" w:lineRule="exact"/>
              <w:jc w:val="center"/>
              <w:rPr>
                <w:sz w:val="20"/>
                <w:szCs w:val="26"/>
                <w:rtl/>
                <w:lang w:bidi="ar-EG"/>
              </w:rPr>
            </w:pPr>
            <w:r w:rsidRPr="00CC2382">
              <w:rPr>
                <w:sz w:val="20"/>
                <w:szCs w:val="26"/>
              </w:rPr>
              <w:t>255-0/5</w:t>
            </w:r>
          </w:p>
        </w:tc>
        <w:tc>
          <w:tcPr>
            <w:tcW w:w="3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DD025" w14:textId="77777777" w:rsidR="00FC7EE8" w:rsidRPr="00CC2382" w:rsidRDefault="00FC7EE8" w:rsidP="00A85BC9">
            <w:pPr>
              <w:spacing w:before="60" w:after="60" w:line="260" w:lineRule="exact"/>
              <w:rPr>
                <w:sz w:val="20"/>
                <w:szCs w:val="26"/>
                <w:lang w:val="en-GB"/>
              </w:rPr>
            </w:pPr>
            <w:r w:rsidRPr="00CC2382">
              <w:rPr>
                <w:sz w:val="20"/>
                <w:szCs w:val="26"/>
                <w:rtl/>
                <w:lang w:val="en-GB"/>
              </w:rPr>
              <w:t>أهداف ومتطلبات الأداء والتيسر للأنظمة اللاسلكية الثابتة،</w:t>
            </w:r>
            <w:r w:rsidRPr="00CC2382">
              <w:rPr>
                <w:rFonts w:hint="cs"/>
                <w:sz w:val="20"/>
                <w:szCs w:val="26"/>
                <w:rtl/>
                <w:lang w:val="en-GB" w:bidi="ar-EG"/>
              </w:rPr>
              <w:t xml:space="preserve"> ب</w:t>
            </w:r>
            <w:r w:rsidRPr="00CC2382">
              <w:rPr>
                <w:sz w:val="20"/>
                <w:szCs w:val="26"/>
                <w:rtl/>
                <w:lang w:val="en-GB"/>
              </w:rPr>
              <w:t>ما في ذلك الأنظمة القائمة على الرزم</w:t>
            </w:r>
          </w:p>
        </w:tc>
        <w:tc>
          <w:tcPr>
            <w:tcW w:w="588" w:type="pct"/>
            <w:tcBorders>
              <w:top w:val="single" w:sz="4" w:space="0" w:color="auto"/>
              <w:left w:val="single" w:sz="4" w:space="0" w:color="auto"/>
              <w:bottom w:val="single" w:sz="4" w:space="0" w:color="auto"/>
              <w:right w:val="single" w:sz="4" w:space="0" w:color="auto"/>
            </w:tcBorders>
          </w:tcPr>
          <w:p w14:paraId="08C709E4" w14:textId="77777777" w:rsidR="00FC7EE8" w:rsidRPr="00CC2382" w:rsidRDefault="00DB1823" w:rsidP="00A85BC9">
            <w:pPr>
              <w:spacing w:before="60" w:after="60" w:line="260" w:lineRule="exact"/>
              <w:jc w:val="center"/>
              <w:rPr>
                <w:sz w:val="20"/>
                <w:szCs w:val="26"/>
                <w:rtl/>
                <w:lang w:val="en-GB"/>
              </w:rPr>
            </w:pPr>
            <w:hyperlink r:id="rId13" w:history="1">
              <w:r w:rsidR="00FC7EE8" w:rsidRPr="00CC2382">
                <w:rPr>
                  <w:rStyle w:val="Hyperlink"/>
                  <w:rFonts w:ascii="Calibri" w:hAnsi="Calibri"/>
                  <w:sz w:val="20"/>
                  <w:szCs w:val="26"/>
                  <w:lang w:eastAsia="ja-JP"/>
                </w:rPr>
                <w:t>5/159</w:t>
              </w:r>
            </w:hyperlink>
          </w:p>
        </w:tc>
      </w:tr>
    </w:tbl>
    <w:p w14:paraId="7B82CA13" w14:textId="77777777" w:rsidR="00FC7EE8" w:rsidRPr="00BB2E1E" w:rsidRDefault="00FC7EE8" w:rsidP="00936EA1">
      <w:pPr>
        <w:spacing w:before="600"/>
        <w:jc w:val="center"/>
        <w:rPr>
          <w:rtl/>
        </w:rPr>
      </w:pPr>
      <w:r w:rsidRPr="00BB2E1E">
        <w:rPr>
          <w:rFonts w:hint="cs"/>
          <w:rtl/>
          <w:lang w:bidi="ar-EG"/>
        </w:rPr>
        <w:t>___________</w:t>
      </w:r>
    </w:p>
    <w:sectPr w:rsidR="00FC7EE8" w:rsidRPr="00BB2E1E" w:rsidSect="008B5B5D">
      <w:headerReference w:type="default"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6335" w14:textId="77777777" w:rsidR="004F0A03" w:rsidRDefault="004F0A03" w:rsidP="00E07379">
      <w:pPr>
        <w:spacing w:before="0" w:line="240" w:lineRule="auto"/>
      </w:pPr>
      <w:r>
        <w:separator/>
      </w:r>
    </w:p>
  </w:endnote>
  <w:endnote w:type="continuationSeparator" w:id="0">
    <w:p w14:paraId="5F0A0179" w14:textId="77777777" w:rsidR="004F0A03" w:rsidRDefault="004F0A0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Verdana"/>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D5F6" w14:textId="06657286" w:rsidR="004F0A03" w:rsidRPr="002D4DD1" w:rsidRDefault="004F0A03" w:rsidP="002D4DD1">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7406A9">
      <w:rPr>
        <w:rFonts w:cs="Times New Roman"/>
        <w:noProof/>
        <w:sz w:val="16"/>
        <w:szCs w:val="16"/>
      </w:rPr>
      <w:t>P:\ARA\ITU-R\BR\DIR\CACE\900\927V2A.docx</w:t>
    </w:r>
    <w:r w:rsidRPr="002D4DD1">
      <w:rPr>
        <w:rFonts w:cs="Times New Roman"/>
        <w:noProof/>
        <w:sz w:val="16"/>
        <w:szCs w:val="16"/>
      </w:rPr>
      <w:fldChar w:fldCharType="end"/>
    </w:r>
    <w:r w:rsidRPr="002D4DD1">
      <w:rPr>
        <w:rFonts w:cs="Times New Roman"/>
        <w:sz w:val="16"/>
        <w:szCs w:val="16"/>
      </w:rPr>
      <w:t xml:space="preserve">   (</w:t>
    </w:r>
    <w:r>
      <w:rPr>
        <w:rFonts w:cs="Times New Roman" w:hint="cs"/>
        <w:sz w:val="16"/>
        <w:szCs w:val="16"/>
        <w:rtl/>
      </w:rPr>
      <w:t>460498</w:t>
    </w:r>
    <w:r w:rsidRPr="002D4DD1">
      <w:rPr>
        <w:rFonts w:cs="Times New Roman"/>
        <w:sz w:val="16"/>
        <w:szCs w:val="16"/>
      </w:rPr>
      <w:t>)</w:t>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savedate \@ dd.MM.yy </w:instrText>
    </w:r>
    <w:r w:rsidRPr="002D4DD1">
      <w:rPr>
        <w:rFonts w:cs="Times New Roman"/>
        <w:sz w:val="16"/>
        <w:szCs w:val="16"/>
      </w:rPr>
      <w:fldChar w:fldCharType="separate"/>
    </w:r>
    <w:r w:rsidR="007406A9">
      <w:rPr>
        <w:rFonts w:cs="Times New Roman"/>
        <w:noProof/>
        <w:sz w:val="16"/>
        <w:szCs w:val="16"/>
      </w:rPr>
      <w:t>18.09.19</w:t>
    </w:r>
    <w:r w:rsidRPr="002D4DD1">
      <w:rPr>
        <w:rFonts w:cs="Times New Roman"/>
        <w:sz w:val="16"/>
        <w:szCs w:val="16"/>
      </w:rPr>
      <w:fldChar w:fldCharType="end"/>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printdate \@ dd.MM.yy </w:instrText>
    </w:r>
    <w:r w:rsidRPr="002D4DD1">
      <w:rPr>
        <w:rFonts w:cs="Times New Roman"/>
        <w:sz w:val="16"/>
        <w:szCs w:val="16"/>
      </w:rPr>
      <w:fldChar w:fldCharType="separate"/>
    </w:r>
    <w:r w:rsidR="007406A9">
      <w:rPr>
        <w:rFonts w:cs="Times New Roman"/>
        <w:noProof/>
        <w:sz w:val="16"/>
        <w:szCs w:val="16"/>
      </w:rPr>
      <w:t>07.06.16</w:t>
    </w:r>
    <w:r w:rsidRPr="002D4DD1">
      <w:rPr>
        <w:rFonts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EC31" w14:textId="77777777" w:rsidR="004F0A03" w:rsidRPr="00783A16" w:rsidRDefault="004F0A03"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818A" w14:textId="77777777" w:rsidR="004F0A03" w:rsidRDefault="004F0A03" w:rsidP="00E07379">
      <w:pPr>
        <w:spacing w:before="0" w:line="240" w:lineRule="auto"/>
      </w:pPr>
      <w:r>
        <w:separator/>
      </w:r>
    </w:p>
  </w:footnote>
  <w:footnote w:type="continuationSeparator" w:id="0">
    <w:p w14:paraId="61838377" w14:textId="77777777" w:rsidR="004F0A03" w:rsidRDefault="004F0A03" w:rsidP="00E07379">
      <w:pPr>
        <w:spacing w:before="0" w:line="240" w:lineRule="auto"/>
      </w:pPr>
      <w:r>
        <w:continuationSeparator/>
      </w:r>
    </w:p>
  </w:footnote>
  <w:footnote w:id="1">
    <w:p w14:paraId="46F3907A" w14:textId="76494DB3" w:rsidR="00FD77A7" w:rsidDel="00FD77A7" w:rsidRDefault="00FD77A7">
      <w:pPr>
        <w:pStyle w:val="FootnoteText"/>
        <w:rPr>
          <w:del w:id="2" w:author="Awad, Samy" w:date="2019-09-16T16:03:00Z"/>
        </w:rPr>
      </w:pPr>
      <w:del w:id="3" w:author="Awad, Samy" w:date="2019-09-16T16:03:00Z">
        <w:r w:rsidDel="00FD77A7">
          <w:rPr>
            <w:rStyle w:val="FootnoteReference"/>
            <w:rtl/>
          </w:rPr>
          <w:delText>1</w:delText>
        </w:r>
        <w:r w:rsidDel="00FD77A7">
          <w:rPr>
            <w:rtl/>
          </w:rPr>
          <w:tab/>
        </w:r>
        <w:r w:rsidRPr="00393823" w:rsidDel="00FD77A7">
          <w:rPr>
            <w:rFonts w:hint="cs"/>
            <w:rtl/>
          </w:rPr>
          <w:delText xml:space="preserve">قامت لجنة الدراسات </w:delText>
        </w:r>
        <w:r w:rsidRPr="00393823" w:rsidDel="00FD77A7">
          <w:delText>5</w:delText>
        </w:r>
        <w:r w:rsidRPr="00393823" w:rsidDel="00FD77A7">
          <w:rPr>
            <w:rFonts w:hint="cs"/>
            <w:rtl/>
          </w:rPr>
          <w:delText xml:space="preserve"> للاتصالات الراديوية في عام </w:delText>
        </w:r>
        <w:r w:rsidRPr="00393823" w:rsidDel="00FD77A7">
          <w:delText>2015</w:delText>
        </w:r>
        <w:r w:rsidRPr="00393823" w:rsidDel="00FD77A7">
          <w:rPr>
            <w:rFonts w:hint="cs"/>
            <w:rtl/>
          </w:rPr>
          <w:delText xml:space="preserve"> بتمديد تاريخ إنجاز الدراسات المتعلقة بهذه المسألة.</w:delText>
        </w:r>
      </w:del>
    </w:p>
  </w:footnote>
  <w:footnote w:id="2">
    <w:p w14:paraId="09D28170" w14:textId="5D3519D1" w:rsidR="004F0A03" w:rsidRPr="008E6CD9" w:rsidRDefault="004F0A03" w:rsidP="00FC7EE8">
      <w:pPr>
        <w:pStyle w:val="FootnoteText"/>
        <w:rPr>
          <w:rtl/>
        </w:rPr>
      </w:pPr>
      <w:r>
        <w:rPr>
          <w:rStyle w:val="FootnoteReference"/>
          <w:rtl/>
        </w:rPr>
        <w:t>1</w:t>
      </w:r>
      <w:r>
        <w:rPr>
          <w:rtl/>
        </w:rPr>
        <w:t xml:space="preserve"> </w:t>
      </w:r>
      <w:r w:rsidRPr="00A13071">
        <w:rPr>
          <w:rFonts w:hint="cs"/>
          <w:rtl/>
        </w:rPr>
        <w:tab/>
        <w:t xml:space="preserve">ينبغي توجيه اهتمام </w:t>
      </w:r>
      <w:r w:rsidR="00094F3B">
        <w:rPr>
          <w:rFonts w:hint="cs"/>
          <w:rtl/>
        </w:rPr>
        <w:t>لجنتي</w:t>
      </w:r>
      <w:r w:rsidRPr="00A13071">
        <w:rPr>
          <w:rFonts w:hint="cs"/>
          <w:rtl/>
        </w:rPr>
        <w:t xml:space="preserve"> الدراسات </w:t>
      </w:r>
      <w:r w:rsidRPr="00A13071">
        <w:t>2</w:t>
      </w:r>
      <w:r w:rsidRPr="00A13071">
        <w:rPr>
          <w:rFonts w:hint="cs"/>
          <w:rtl/>
        </w:rPr>
        <w:t xml:space="preserve"> و</w:t>
      </w:r>
      <w:r w:rsidRPr="00A13071">
        <w:t>12</w:t>
      </w:r>
      <w:r w:rsidRPr="00A13071">
        <w:rPr>
          <w:rFonts w:hint="cs"/>
          <w:rtl/>
        </w:rPr>
        <w:t xml:space="preserve"> لقطاع تقييس الاتصالات إلى هذه المسألة.</w:t>
      </w:r>
    </w:p>
  </w:footnote>
  <w:footnote w:id="3">
    <w:p w14:paraId="6BBC568A" w14:textId="77777777" w:rsidR="004F0A03" w:rsidRPr="00D7093C" w:rsidDel="00521166" w:rsidRDefault="004F0A03" w:rsidP="00FC7EE8">
      <w:pPr>
        <w:pStyle w:val="FootnoteText"/>
        <w:rPr>
          <w:del w:id="43" w:author="Tahawi, Hiba" w:date="2019-09-06T14:45:00Z"/>
        </w:rPr>
      </w:pPr>
      <w:del w:id="44" w:author="Tahawi, Hiba" w:date="2019-09-06T14:45:00Z">
        <w:r w:rsidDel="00521166">
          <w:rPr>
            <w:rStyle w:val="FootnoteReference"/>
            <w:rtl/>
          </w:rPr>
          <w:delText>2</w:delText>
        </w:r>
        <w:r w:rsidDel="00521166">
          <w:rPr>
            <w:rtl/>
          </w:rPr>
          <w:delText xml:space="preserve"> </w:delText>
        </w:r>
        <w:r w:rsidDel="00521166">
          <w:tab/>
        </w:r>
        <w:r w:rsidDel="00521166">
          <w:rPr>
            <w:rFonts w:hint="cs"/>
            <w:rtl/>
          </w:rPr>
          <w:delText xml:space="preserve">قامت لجنة الدراسات </w:delText>
        </w:r>
        <w:r w:rsidDel="00521166">
          <w:delText>5</w:delText>
        </w:r>
        <w:r w:rsidDel="00521166">
          <w:rPr>
            <w:rFonts w:hint="cs"/>
            <w:rtl/>
          </w:rPr>
          <w:delText xml:space="preserve"> للاتصالات الراديوية في عام </w:delText>
        </w:r>
        <w:r w:rsidDel="00521166">
          <w:delText>2015</w:delText>
        </w:r>
        <w:r w:rsidDel="00521166">
          <w:rPr>
            <w:rFonts w:hint="cs"/>
            <w:rtl/>
          </w:rPr>
          <w:delText xml:space="preserve"> بتمديد تاريخ إنجاز الدراسات المتعلقة بهذه المسألة.</w:delText>
        </w:r>
      </w:del>
    </w:p>
  </w:footnote>
  <w:footnote w:id="4">
    <w:p w14:paraId="3350D675" w14:textId="725A9B59" w:rsidR="004F0A03" w:rsidRPr="00764AB0" w:rsidRDefault="004F0A03" w:rsidP="00FC7EE8">
      <w:pPr>
        <w:pStyle w:val="FootnoteText"/>
        <w:tabs>
          <w:tab w:val="left" w:pos="425"/>
        </w:tabs>
        <w:ind w:left="0" w:firstLine="0"/>
        <w:rPr>
          <w:rtl/>
        </w:rPr>
      </w:pPr>
      <w:r>
        <w:rPr>
          <w:rStyle w:val="FootnoteReference"/>
          <w:rtl/>
        </w:rPr>
        <w:t>1</w:t>
      </w:r>
      <w:r w:rsidRPr="00764AB0">
        <w:tab/>
      </w:r>
      <w:r>
        <w:rPr>
          <w:rFonts w:hint="cs"/>
          <w:rtl/>
        </w:rPr>
        <w:t xml:space="preserve">يرد تعريف </w:t>
      </w:r>
      <w:r w:rsidRPr="00764AB0">
        <w:rPr>
          <w:rFonts w:hint="cs"/>
          <w:rtl/>
        </w:rPr>
        <w:t xml:space="preserve">النفاذ اللاسلكي عريض النطاق في التوصية </w:t>
      </w:r>
      <w:hyperlink r:id="rId1" w:history="1">
        <w:r w:rsidRPr="00371A14">
          <w:rPr>
            <w:rStyle w:val="Hyperlink"/>
            <w:rFonts w:ascii="Calibri" w:hAnsi="Calibri"/>
            <w:sz w:val="20"/>
            <w:szCs w:val="26"/>
          </w:rPr>
          <w:t>ITU-R F.1399</w:t>
        </w:r>
      </w:hyperlink>
      <w:r w:rsidRPr="00764AB0">
        <w:rPr>
          <w:rFonts w:hint="cs"/>
          <w:rtl/>
        </w:rPr>
        <w:t>.</w:t>
      </w:r>
    </w:p>
  </w:footnote>
  <w:footnote w:id="5">
    <w:p w14:paraId="3F4016C1" w14:textId="19068CBC" w:rsidR="004F0A03" w:rsidRPr="008E2677" w:rsidRDefault="004F0A03" w:rsidP="00FC7EE8">
      <w:pPr>
        <w:pStyle w:val="FootnoteText"/>
        <w:tabs>
          <w:tab w:val="left" w:pos="425"/>
        </w:tabs>
        <w:ind w:left="0" w:firstLine="0"/>
        <w:rPr>
          <w:sz w:val="18"/>
          <w:szCs w:val="18"/>
          <w:rtl/>
        </w:rPr>
      </w:pPr>
      <w:r>
        <w:rPr>
          <w:rStyle w:val="FootnoteReference"/>
          <w:rtl/>
        </w:rPr>
        <w:t>2</w:t>
      </w:r>
      <w:r w:rsidRPr="00764AB0">
        <w:rPr>
          <w:rFonts w:hint="cs"/>
          <w:rtl/>
        </w:rPr>
        <w:tab/>
      </w:r>
      <w:r>
        <w:rPr>
          <w:rFonts w:hint="cs"/>
          <w:rtl/>
        </w:rPr>
        <w:t>ينبغي إحاطة</w:t>
      </w:r>
      <w:r w:rsidRPr="00764AB0">
        <w:rPr>
          <w:rFonts w:hint="cs"/>
          <w:rtl/>
        </w:rPr>
        <w:t xml:space="preserve"> لجنة الدراسات </w:t>
      </w:r>
      <w:r w:rsidRPr="00764AB0">
        <w:t>2</w:t>
      </w:r>
      <w:r w:rsidRPr="00764AB0">
        <w:rPr>
          <w:rFonts w:hint="cs"/>
          <w:rtl/>
        </w:rPr>
        <w:t xml:space="preserve"> التابعة لقطاع تنمية الاتصالات </w:t>
      </w:r>
      <w:r>
        <w:rPr>
          <w:rFonts w:hint="cs"/>
          <w:rtl/>
        </w:rPr>
        <w:t>علماً بهذه</w:t>
      </w:r>
      <w:r w:rsidRPr="00764AB0">
        <w:rPr>
          <w:rFonts w:hint="cs"/>
          <w:rtl/>
        </w:rPr>
        <w:t xml:space="preserve"> المسألة.</w:t>
      </w:r>
    </w:p>
  </w:footnote>
  <w:footnote w:id="6">
    <w:p w14:paraId="18B5B232" w14:textId="77777777" w:rsidR="004F0A03" w:rsidRPr="00E17CC8" w:rsidRDefault="004F0A03" w:rsidP="00FC7EE8">
      <w:pPr>
        <w:pStyle w:val="FootnoteText"/>
      </w:pPr>
      <w:del w:id="92" w:author="Tahawi, Hiba" w:date="2019-09-06T15:23:00Z">
        <w:r w:rsidDel="005C1708">
          <w:rPr>
            <w:rStyle w:val="FootnoteReference"/>
            <w:rtl/>
          </w:rPr>
          <w:delText>3</w:delText>
        </w:r>
        <w:r w:rsidDel="005C1708">
          <w:rPr>
            <w:rtl/>
          </w:rPr>
          <w:delText xml:space="preserve"> </w:delText>
        </w:r>
        <w:r w:rsidDel="005C1708">
          <w:rPr>
            <w:rFonts w:hint="cs"/>
            <w:rtl/>
          </w:rPr>
          <w:delText xml:space="preserve">قامت لجنة الدراسات </w:delText>
        </w:r>
        <w:r w:rsidDel="005C1708">
          <w:delText>5</w:delText>
        </w:r>
        <w:r w:rsidDel="005C1708">
          <w:rPr>
            <w:rFonts w:hint="cs"/>
            <w:rtl/>
          </w:rPr>
          <w:delText xml:space="preserve"> للاتصالات الراديوية في عام </w:delText>
        </w:r>
        <w:r w:rsidDel="005C1708">
          <w:delText>2015</w:delText>
        </w:r>
        <w:r w:rsidDel="005C1708">
          <w:rPr>
            <w:rFonts w:hint="cs"/>
            <w:rtl/>
          </w:rPr>
          <w:delText xml:space="preserve"> بتمديد تاريخ إنجاز الدراسات المتعلقة بهذه المسألة.</w:delText>
        </w:r>
      </w:del>
    </w:p>
  </w:footnote>
  <w:footnote w:id="7">
    <w:p w14:paraId="0D81F7F7" w14:textId="77777777" w:rsidR="004F0A03" w:rsidRPr="00DF292C" w:rsidDel="00785FA1" w:rsidRDefault="004F0A03" w:rsidP="00FC7EE8">
      <w:pPr>
        <w:pStyle w:val="FootnoteText"/>
        <w:rPr>
          <w:del w:id="161" w:author="Tahawi, Hiba" w:date="2019-09-06T16:56:00Z"/>
        </w:rPr>
      </w:pPr>
      <w:del w:id="162" w:author="Tahawi, Hiba" w:date="2019-09-06T16:56:00Z">
        <w:r w:rsidDel="00785FA1">
          <w:rPr>
            <w:rStyle w:val="FootnoteReference"/>
            <w:rtl/>
          </w:rPr>
          <w:delText>1</w:delText>
        </w:r>
        <w:r w:rsidDel="00785FA1">
          <w:rPr>
            <w:rtl/>
          </w:rPr>
          <w:delText xml:space="preserve"> </w:delText>
        </w:r>
        <w:r w:rsidDel="00785FA1">
          <w:tab/>
        </w:r>
        <w:r w:rsidDel="00785FA1">
          <w:rPr>
            <w:rFonts w:hint="cs"/>
            <w:rtl/>
          </w:rPr>
          <w:delText xml:space="preserve">قامت لجنة الدراسات </w:delText>
        </w:r>
        <w:r w:rsidDel="00785FA1">
          <w:delText>5</w:delText>
        </w:r>
        <w:r w:rsidDel="00785FA1">
          <w:rPr>
            <w:rFonts w:hint="cs"/>
            <w:rtl/>
          </w:rPr>
          <w:delText xml:space="preserve"> للاتصالات الراديوية في عام </w:delText>
        </w:r>
        <w:r w:rsidDel="00785FA1">
          <w:delText>2015</w:delText>
        </w:r>
        <w:r w:rsidDel="00785FA1">
          <w:rPr>
            <w:rFonts w:hint="cs"/>
            <w:rtl/>
          </w:rPr>
          <w:delText xml:space="preserve"> بتمديد تاريخ إنجاز الدراسات المتعلقة بهذه المسألة.</w:delText>
        </w:r>
      </w:del>
    </w:p>
  </w:footnote>
  <w:footnote w:id="8">
    <w:p w14:paraId="0EDB37BF" w14:textId="62E9DF07" w:rsidR="0082508D" w:rsidRDefault="0082508D">
      <w:pPr>
        <w:pStyle w:val="FootnoteText"/>
      </w:pPr>
      <w:r>
        <w:rPr>
          <w:rStyle w:val="FootnoteReference"/>
          <w:rtl/>
        </w:rPr>
        <w:t>1</w:t>
      </w:r>
      <w:r>
        <w:rPr>
          <w:rtl/>
        </w:rPr>
        <w:tab/>
      </w:r>
      <w:r w:rsidRPr="0082508D">
        <w:rPr>
          <w:rtl/>
        </w:rPr>
        <w:t xml:space="preserve">ينبغي </w:t>
      </w:r>
      <w:r w:rsidRPr="0082508D">
        <w:rPr>
          <w:rFonts w:hint="cs"/>
          <w:rtl/>
        </w:rPr>
        <w:t>إحاطة</w:t>
      </w:r>
      <w:r w:rsidRPr="0082508D">
        <w:rPr>
          <w:rtl/>
        </w:rPr>
        <w:t xml:space="preserve"> </w:t>
      </w:r>
      <w:r w:rsidRPr="0082508D">
        <w:rPr>
          <w:rStyle w:val="FootnoteTextChar"/>
          <w:rtl/>
        </w:rPr>
        <w:t>لجان</w:t>
      </w:r>
      <w:r w:rsidRPr="0082508D">
        <w:rPr>
          <w:rtl/>
        </w:rPr>
        <w:t xml:space="preserve"> الدراسات ذات الصلة في قطاع تقييس الاتصالات ولجنة الدراسات </w:t>
      </w:r>
      <w:r w:rsidRPr="0082508D">
        <w:t>4</w:t>
      </w:r>
      <w:r w:rsidRPr="0082508D">
        <w:rPr>
          <w:rtl/>
        </w:rPr>
        <w:t xml:space="preserve"> </w:t>
      </w:r>
      <w:r w:rsidRPr="0082508D">
        <w:rPr>
          <w:rFonts w:hint="cs"/>
          <w:rtl/>
        </w:rPr>
        <w:t>لقطاع الاتصالات</w:t>
      </w:r>
      <w:r w:rsidRPr="0082508D">
        <w:rPr>
          <w:rtl/>
        </w:rPr>
        <w:t xml:space="preserve"> </w:t>
      </w:r>
      <w:r w:rsidRPr="0082508D">
        <w:rPr>
          <w:rFonts w:hint="cs"/>
          <w:rtl/>
        </w:rPr>
        <w:t>الراديوية علماً بهذه المسألة.</w:t>
      </w:r>
    </w:p>
  </w:footnote>
  <w:footnote w:id="9">
    <w:p w14:paraId="58421132" w14:textId="08074300" w:rsidR="00D97FF5" w:rsidRPr="00032A77" w:rsidDel="00D97FF5" w:rsidRDefault="00D97FF5" w:rsidP="00FC7EE8">
      <w:pPr>
        <w:pStyle w:val="Footnotetexte"/>
        <w:ind w:left="397" w:hanging="397"/>
        <w:rPr>
          <w:del w:id="186" w:author="Awad, Samy" w:date="2019-09-16T14:29:00Z"/>
          <w:rtl/>
        </w:rPr>
      </w:pPr>
      <w:del w:id="187" w:author="Awad, Samy" w:date="2019-09-16T14:29:00Z">
        <w:r w:rsidDel="00D97FF5">
          <w:rPr>
            <w:rStyle w:val="FootnoteReference"/>
            <w:rFonts w:eastAsia="Times New Roman"/>
            <w:rtl/>
            <w:lang w:eastAsia="en-US" w:bidi="ar-EG"/>
          </w:rPr>
          <w:delText>1</w:delText>
        </w:r>
        <w:r w:rsidDel="00D97FF5">
          <w:rPr>
            <w:rFonts w:eastAsia="Times New Roman"/>
            <w:rtl/>
            <w:lang w:eastAsia="en-US" w:bidi="ar-EG"/>
          </w:rPr>
          <w:delText xml:space="preserve"> </w:delText>
        </w:r>
        <w:r w:rsidRPr="00225849" w:rsidDel="00D97FF5">
          <w:rPr>
            <w:rtl/>
          </w:rPr>
          <w:tab/>
        </w:r>
        <w:r w:rsidDel="00D97FF5">
          <w:rPr>
            <w:rFonts w:hint="cs"/>
            <w:rtl/>
          </w:rPr>
          <w:delText xml:space="preserve">تشير </w:delText>
        </w:r>
        <w:r w:rsidRPr="00032A77" w:rsidDel="00D97FF5">
          <w:rPr>
            <w:rFonts w:hint="cs"/>
            <w:rtl/>
          </w:rPr>
          <w:delText>الفقرة</w:delText>
        </w:r>
        <w:r w:rsidRPr="00225849" w:rsidDel="00D97FF5">
          <w:rPr>
            <w:rFonts w:hint="cs"/>
            <w:i/>
            <w:iCs/>
            <w:rtl/>
          </w:rPr>
          <w:delText xml:space="preserve"> د)</w:delText>
        </w:r>
        <w:r w:rsidRPr="00032A77" w:rsidDel="00D97FF5">
          <w:rPr>
            <w:rFonts w:hint="cs"/>
            <w:rtl/>
          </w:rPr>
          <w:delText xml:space="preserve"> من</w:delText>
        </w:r>
        <w:r w:rsidRPr="00225849" w:rsidDel="00D97FF5">
          <w:rPr>
            <w:rFonts w:hint="cs"/>
            <w:i/>
            <w:iCs/>
            <w:rtl/>
          </w:rPr>
          <w:delText xml:space="preserve"> إذ تلاحظ</w:delText>
        </w:r>
        <w:r w:rsidRPr="00225849" w:rsidDel="00D97FF5">
          <w:rPr>
            <w:rFonts w:hint="cs"/>
            <w:i/>
            <w:rtl/>
          </w:rPr>
          <w:delText xml:space="preserve"> </w:delText>
        </w:r>
        <w:r w:rsidRPr="00225849" w:rsidDel="00D97FF5">
          <w:rPr>
            <w:rFonts w:hint="cs"/>
            <w:rtl/>
          </w:rPr>
          <w:delText xml:space="preserve">إلى مشروع القرار الجديد </w:delText>
        </w:r>
        <w:r w:rsidRPr="00225849" w:rsidDel="00D97FF5">
          <w:delText>ITU-R [IMT.PRINCIPLES]</w:delText>
        </w:r>
        <w:r w:rsidRPr="00225849" w:rsidDel="00D97FF5">
          <w:rPr>
            <w:rFonts w:hint="cs"/>
            <w:rtl/>
          </w:rPr>
          <w:delText xml:space="preserve"> الذي ستنظر فيه جمعية الاتصالات الراديوية لعام</w:delText>
        </w:r>
        <w:r w:rsidRPr="00225849" w:rsidDel="00D97FF5">
          <w:rPr>
            <w:rFonts w:hint="eastAsia"/>
            <w:rtl/>
          </w:rPr>
          <w:delText> </w:delText>
        </w:r>
        <w:r w:rsidRPr="00225849" w:rsidDel="00D97FF5">
          <w:delText>2015</w:delText>
        </w:r>
        <w:r w:rsidRPr="00225849" w:rsidDel="00D97FF5">
          <w:rPr>
            <w:rFonts w:hint="cs"/>
            <w:rtl/>
          </w:rPr>
          <w:delText xml:space="preserve">. </w:delText>
        </w:r>
        <w:r w:rsidDel="00D97FF5">
          <w:rPr>
            <w:rFonts w:hint="cs"/>
            <w:rtl/>
          </w:rPr>
          <w:delText xml:space="preserve">وستعالج الأمانة </w:delText>
        </w:r>
        <w:r w:rsidRPr="00106B3C" w:rsidDel="00D97FF5">
          <w:rPr>
            <w:rFonts w:hint="cs"/>
            <w:rtl/>
          </w:rPr>
          <w:delText>الفقرة</w:delText>
        </w:r>
        <w:r w:rsidRPr="00225849" w:rsidDel="00D97FF5">
          <w:rPr>
            <w:rFonts w:hint="cs"/>
            <w:i/>
            <w:iCs/>
            <w:rtl/>
          </w:rPr>
          <w:delText xml:space="preserve"> د) </w:delText>
        </w:r>
        <w:r w:rsidRPr="00106B3C" w:rsidDel="00D97FF5">
          <w:rPr>
            <w:rFonts w:hint="cs"/>
            <w:rtl/>
          </w:rPr>
          <w:delText>من</w:delText>
        </w:r>
        <w:r w:rsidRPr="00225849" w:rsidDel="00D97FF5">
          <w:rPr>
            <w:rFonts w:hint="cs"/>
            <w:i/>
            <w:iCs/>
            <w:rtl/>
          </w:rPr>
          <w:delText xml:space="preserve"> إذ تلاحظ</w:delText>
        </w:r>
        <w:r w:rsidDel="00D97FF5">
          <w:rPr>
            <w:rFonts w:hint="cs"/>
            <w:i/>
            <w:iCs/>
            <w:rtl/>
          </w:rPr>
          <w:delText xml:space="preserve"> </w:delText>
        </w:r>
        <w:r w:rsidRPr="00106B3C" w:rsidDel="00D97FF5">
          <w:rPr>
            <w:rFonts w:hint="cs"/>
            <w:rtl/>
          </w:rPr>
          <w:delText>صياغياً</w:delText>
        </w:r>
        <w:r w:rsidRPr="00225849" w:rsidDel="00D97FF5">
          <w:rPr>
            <w:rFonts w:hint="cs"/>
            <w:rtl/>
          </w:rPr>
          <w:delText>، بإدراجها/استبعادها</w:delText>
        </w:r>
        <w:r w:rsidDel="00D97FF5">
          <w:rPr>
            <w:rFonts w:hint="cs"/>
            <w:rtl/>
          </w:rPr>
          <w:delText>،</w:delText>
        </w:r>
        <w:r w:rsidRPr="00225849" w:rsidDel="00D97FF5">
          <w:rPr>
            <w:rFonts w:hint="cs"/>
            <w:rtl/>
          </w:rPr>
          <w:delText xml:space="preserve"> استناداً إلى </w:delText>
        </w:r>
        <w:r w:rsidDel="00D97FF5">
          <w:rPr>
            <w:rFonts w:hint="cs"/>
            <w:rtl/>
          </w:rPr>
          <w:delText>ال</w:delText>
        </w:r>
        <w:r w:rsidRPr="00225849" w:rsidDel="00D97FF5">
          <w:rPr>
            <w:rFonts w:hint="cs"/>
            <w:rtl/>
          </w:rPr>
          <w:delText>قرار</w:delText>
        </w:r>
        <w:r w:rsidDel="00D97FF5">
          <w:rPr>
            <w:rFonts w:hint="eastAsia"/>
            <w:rtl/>
          </w:rPr>
          <w:delText> </w:delText>
        </w:r>
        <w:r w:rsidDel="00D97FF5">
          <w:delText>RA</w:delText>
        </w:r>
        <w:r w:rsidDel="00D97FF5">
          <w:noBreakHyphen/>
          <w:delText>15</w:delText>
        </w:r>
        <w:r w:rsidRPr="00225849" w:rsidDel="00D97FF5">
          <w:rPr>
            <w:rFonts w:hint="cs"/>
            <w:rtl/>
          </w:rPr>
          <w:delText xml:space="preserve"> </w:delText>
        </w:r>
        <w:r w:rsidDel="00D97FF5">
          <w:rPr>
            <w:rFonts w:hint="cs"/>
            <w:rtl/>
          </w:rPr>
          <w:delText xml:space="preserve">الذي ستتخذه </w:delText>
        </w:r>
        <w:r w:rsidRPr="00225849" w:rsidDel="00D97FF5">
          <w:rPr>
            <w:rFonts w:hint="cs"/>
            <w:rtl/>
          </w:rPr>
          <w:delText>الجمعية فيما يخص هذا القرار المقترح</w:delText>
        </w:r>
        <w:r w:rsidDel="00D97FF5">
          <w:rPr>
            <w:rFonts w:hint="eastAsia"/>
            <w:spacing w:val="-6"/>
            <w:rtl/>
          </w:rPr>
          <w:delText> </w:delText>
        </w:r>
        <w:r w:rsidRPr="00225849" w:rsidDel="00D97FF5">
          <w:rPr>
            <w:rFonts w:hint="cs"/>
            <w:rtl/>
          </w:rPr>
          <w:delText>الجديد.</w:delText>
        </w:r>
      </w:del>
    </w:p>
  </w:footnote>
  <w:footnote w:id="10">
    <w:p w14:paraId="24291273" w14:textId="77777777" w:rsidR="004F0A03" w:rsidRPr="007B6C3B" w:rsidRDefault="004F0A03" w:rsidP="00FC7EE8">
      <w:pPr>
        <w:pStyle w:val="FootnoteText"/>
        <w:rPr>
          <w:sz w:val="18"/>
          <w:szCs w:val="24"/>
          <w:rtl/>
          <w:lang w:bidi="ar-SY"/>
        </w:rPr>
      </w:pPr>
      <w:r>
        <w:rPr>
          <w:rStyle w:val="FootnoteReference"/>
          <w:rtl/>
        </w:rPr>
        <w:t>1</w:t>
      </w:r>
      <w:r>
        <w:rPr>
          <w:rtl/>
        </w:rPr>
        <w:t xml:space="preserve"> </w:t>
      </w:r>
      <w:r w:rsidRPr="007B6C3B">
        <w:rPr>
          <w:rFonts w:hint="cs"/>
          <w:sz w:val="18"/>
          <w:szCs w:val="24"/>
          <w:rtl/>
        </w:rPr>
        <w:tab/>
        <w:t xml:space="preserve">ينبغي أن تُرفع هذه المسألة إلى </w:t>
      </w:r>
      <w:r>
        <w:rPr>
          <w:rFonts w:hint="cs"/>
          <w:sz w:val="18"/>
          <w:szCs w:val="24"/>
          <w:rtl/>
        </w:rPr>
        <w:t>علم</w:t>
      </w:r>
      <w:r w:rsidRPr="007B6C3B">
        <w:rPr>
          <w:rFonts w:hint="cs"/>
          <w:sz w:val="18"/>
          <w:szCs w:val="24"/>
          <w:rtl/>
        </w:rPr>
        <w:t xml:space="preserve"> لجنة الدراسات</w:t>
      </w:r>
      <w:r w:rsidRPr="007B6C3B">
        <w:rPr>
          <w:rFonts w:hint="eastAsia"/>
          <w:sz w:val="18"/>
          <w:szCs w:val="24"/>
          <w:rtl/>
        </w:rPr>
        <w:t> </w:t>
      </w:r>
      <w:r w:rsidRPr="007B6C3B">
        <w:rPr>
          <w:sz w:val="18"/>
          <w:szCs w:val="24"/>
        </w:rPr>
        <w:t>3</w:t>
      </w:r>
      <w:r w:rsidRPr="007B6C3B">
        <w:rPr>
          <w:rFonts w:hint="cs"/>
          <w:sz w:val="18"/>
          <w:szCs w:val="24"/>
          <w:rtl/>
        </w:rPr>
        <w:t xml:space="preserve"> التابعة لقطاع الاتصالات الراديوية، </w:t>
      </w:r>
      <w:r>
        <w:rPr>
          <w:rFonts w:hint="cs"/>
          <w:sz w:val="18"/>
          <w:szCs w:val="24"/>
          <w:rtl/>
        </w:rPr>
        <w:t>و</w:t>
      </w:r>
      <w:r w:rsidRPr="007B6C3B">
        <w:rPr>
          <w:rFonts w:hint="cs"/>
          <w:sz w:val="18"/>
          <w:szCs w:val="24"/>
          <w:rtl/>
        </w:rPr>
        <w:t>لجنة الدراسات</w:t>
      </w:r>
      <w:r w:rsidRPr="007B6C3B">
        <w:rPr>
          <w:rFonts w:hint="eastAsia"/>
          <w:sz w:val="18"/>
          <w:szCs w:val="24"/>
          <w:rtl/>
        </w:rPr>
        <w:t> </w:t>
      </w:r>
      <w:r w:rsidRPr="007B6C3B">
        <w:rPr>
          <w:sz w:val="18"/>
          <w:szCs w:val="24"/>
        </w:rPr>
        <w:t>13</w:t>
      </w:r>
      <w:r w:rsidRPr="007B6C3B">
        <w:rPr>
          <w:rFonts w:hint="cs"/>
          <w:sz w:val="18"/>
          <w:szCs w:val="24"/>
          <w:rtl/>
        </w:rPr>
        <w:t xml:space="preserve"> التابعة لقطاع تقييس الاتصالات </w:t>
      </w:r>
      <w:r>
        <w:rPr>
          <w:rFonts w:hint="cs"/>
          <w:sz w:val="18"/>
          <w:szCs w:val="24"/>
          <w:rtl/>
        </w:rPr>
        <w:t>و</w:t>
      </w:r>
      <w:r w:rsidRPr="007B6C3B">
        <w:rPr>
          <w:rFonts w:hint="cs"/>
          <w:sz w:val="18"/>
          <w:szCs w:val="24"/>
          <w:rtl/>
        </w:rPr>
        <w:t>لجنة الدراسات </w:t>
      </w:r>
      <w:r>
        <w:rPr>
          <w:sz w:val="18"/>
          <w:szCs w:val="24"/>
        </w:rPr>
        <w:t>1</w:t>
      </w:r>
      <w:r w:rsidRPr="007B6C3B">
        <w:rPr>
          <w:rFonts w:hint="cs"/>
          <w:sz w:val="18"/>
          <w:szCs w:val="24"/>
          <w:rtl/>
        </w:rPr>
        <w:t xml:space="preserve"> التابعة لقطاع تنمية الاتصالات.</w:t>
      </w:r>
    </w:p>
  </w:footnote>
  <w:footnote w:id="11">
    <w:p w14:paraId="56B59D11" w14:textId="77777777" w:rsidR="004F0A03" w:rsidRPr="005554ED" w:rsidDel="00410D6A" w:rsidRDefault="004F0A03" w:rsidP="00FC7EE8">
      <w:pPr>
        <w:pStyle w:val="FootnoteText"/>
        <w:rPr>
          <w:del w:id="195" w:author="Tahawi, Hiba" w:date="2019-09-06T17:08:00Z"/>
          <w:sz w:val="18"/>
          <w:szCs w:val="24"/>
          <w:rtl/>
        </w:rPr>
      </w:pPr>
      <w:del w:id="196" w:author="Tahawi, Hiba" w:date="2019-09-06T17:08:00Z">
        <w:r w:rsidDel="00410D6A">
          <w:rPr>
            <w:rStyle w:val="FootnoteReference"/>
            <w:rtl/>
          </w:rPr>
          <w:delText>2</w:delText>
        </w:r>
        <w:r w:rsidDel="00410D6A">
          <w:rPr>
            <w:rtl/>
          </w:rPr>
          <w:delText xml:space="preserve"> </w:delText>
        </w:r>
        <w:r w:rsidRPr="005554ED" w:rsidDel="00410D6A">
          <w:rPr>
            <w:rFonts w:hint="cs"/>
            <w:sz w:val="18"/>
            <w:szCs w:val="24"/>
            <w:rtl/>
          </w:rPr>
          <w:delText xml:space="preserve">في عام </w:delText>
        </w:r>
        <w:r w:rsidRPr="005554ED" w:rsidDel="00410D6A">
          <w:rPr>
            <w:sz w:val="18"/>
            <w:szCs w:val="24"/>
          </w:rPr>
          <w:delText>2015</w:delText>
        </w:r>
        <w:r w:rsidRPr="005554ED" w:rsidDel="00410D6A">
          <w:rPr>
            <w:rFonts w:hint="cs"/>
            <w:sz w:val="18"/>
            <w:szCs w:val="24"/>
            <w:rtl/>
          </w:rPr>
          <w:delText xml:space="preserve"> قامت لجنة الدراسات </w:delText>
        </w:r>
        <w:r w:rsidRPr="005554ED" w:rsidDel="00410D6A">
          <w:rPr>
            <w:sz w:val="18"/>
            <w:szCs w:val="24"/>
          </w:rPr>
          <w:delText>5</w:delText>
        </w:r>
        <w:r w:rsidRPr="005554ED" w:rsidDel="00410D6A">
          <w:rPr>
            <w:rFonts w:hint="cs"/>
            <w:sz w:val="18"/>
            <w:szCs w:val="24"/>
            <w:rtl/>
          </w:rPr>
          <w:delText xml:space="preserve"> للاتصالات الراديوية بتحديث هذه المسألة صياغياً.</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5CD1" w14:textId="77777777" w:rsidR="004F0A03" w:rsidRPr="008B5B5D" w:rsidRDefault="004F0A03"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noProof/>
      </w:rPr>
      <w:t>3</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jc w:val="center"/>
      <w:tblLook w:val="04A0" w:firstRow="1" w:lastRow="0" w:firstColumn="1" w:lastColumn="0" w:noHBand="0" w:noVBand="1"/>
    </w:tblPr>
    <w:tblGrid>
      <w:gridCol w:w="4766"/>
      <w:gridCol w:w="4873"/>
    </w:tblGrid>
    <w:tr w:rsidR="004F0A03" w:rsidRPr="00F36590" w14:paraId="3F7A8E57" w14:textId="77777777" w:rsidTr="00A85BC9">
      <w:trPr>
        <w:jc w:val="center"/>
      </w:trPr>
      <w:tc>
        <w:tcPr>
          <w:tcW w:w="2472" w:type="pct"/>
          <w:vAlign w:val="center"/>
        </w:tcPr>
        <w:p w14:paraId="5534E29D" w14:textId="77777777" w:rsidR="004F0A03" w:rsidRDefault="004F0A03" w:rsidP="00BD72FA">
          <w:pPr>
            <w:pStyle w:val="Header"/>
            <w:jc w:val="left"/>
            <w:rPr>
              <w:rtl/>
              <w:lang w:val="en-GB" w:bidi="ar-EG"/>
            </w:rPr>
          </w:pPr>
          <w:r w:rsidRPr="008E52B1">
            <w:rPr>
              <w:noProof/>
              <w:color w:val="3399FF"/>
              <w:lang w:eastAsia="zh-CN"/>
            </w:rPr>
            <w:drawing>
              <wp:inline distT="0" distB="0" distL="0" distR="0" wp14:anchorId="687A27A2" wp14:editId="314F69D0">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68E672EE" w14:textId="77777777" w:rsidR="004F0A03" w:rsidRPr="00F36590" w:rsidRDefault="004F0A03" w:rsidP="00BD72FA">
          <w:pPr>
            <w:pStyle w:val="Header"/>
            <w:jc w:val="left"/>
            <w:rPr>
              <w:lang w:val="en-GB" w:bidi="ar-EG"/>
            </w:rPr>
          </w:pPr>
        </w:p>
      </w:tc>
      <w:tc>
        <w:tcPr>
          <w:tcW w:w="2528" w:type="pct"/>
          <w:vAlign w:val="center"/>
        </w:tcPr>
        <w:p w14:paraId="6BD402C1" w14:textId="77777777" w:rsidR="004F0A03" w:rsidRPr="00F36590" w:rsidRDefault="004F0A03" w:rsidP="00BD72FA">
          <w:pPr>
            <w:pStyle w:val="Header"/>
            <w:jc w:val="right"/>
            <w:rPr>
              <w:lang w:val="en-GB"/>
            </w:rPr>
          </w:pPr>
          <w:r>
            <w:rPr>
              <w:noProof/>
              <w:lang w:eastAsia="zh-CN"/>
            </w:rPr>
            <w:drawing>
              <wp:inline distT="0" distB="0" distL="0" distR="0" wp14:anchorId="4E9B22FC" wp14:editId="3099EFE5">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5BB36C8E" w14:textId="77777777" w:rsidR="004F0A03" w:rsidRPr="00933E83" w:rsidRDefault="004F0A03" w:rsidP="00933E83">
    <w:pPr>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ad, Samy">
    <w15:presenceInfo w15:providerId="AD" w15:userId="S::samy.awad@itu.int::4b5e97a0-38d6-47b2-a952-7e26c7de7b6f"/>
  </w15:person>
  <w15:person w15:author="Tahawi, Hiba">
    <w15:presenceInfo w15:providerId="AD" w15:userId="S::hiba.tahawi@itu.int::6fae1fe8-b061-4087-8bed-bcf25971ffa9"/>
  </w15:person>
  <w15:person w15:author="Ben Ali, Lassad">
    <w15:presenceInfo w15:providerId="AD" w15:userId="S::lassad.benali@itu.int::34ce2bff-8850-4467-a06d-ab349ed0497c"/>
  </w15:person>
  <w15:person w15:author="La B">
    <w15:presenceInfo w15:providerId="Windows Live" w15:userId="7862ef2e17014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E8"/>
    <w:rsid w:val="000020C5"/>
    <w:rsid w:val="000124CC"/>
    <w:rsid w:val="00027259"/>
    <w:rsid w:val="0003654A"/>
    <w:rsid w:val="00041F8B"/>
    <w:rsid w:val="00045ECB"/>
    <w:rsid w:val="00046444"/>
    <w:rsid w:val="0006023B"/>
    <w:rsid w:val="00067642"/>
    <w:rsid w:val="0008638B"/>
    <w:rsid w:val="00090574"/>
    <w:rsid w:val="00092398"/>
    <w:rsid w:val="00092FC2"/>
    <w:rsid w:val="00094F3B"/>
    <w:rsid w:val="000A1677"/>
    <w:rsid w:val="000B407F"/>
    <w:rsid w:val="000C13C2"/>
    <w:rsid w:val="000F0B1C"/>
    <w:rsid w:val="000F1D42"/>
    <w:rsid w:val="000F4D07"/>
    <w:rsid w:val="00101C19"/>
    <w:rsid w:val="00102A03"/>
    <w:rsid w:val="00102C1E"/>
    <w:rsid w:val="001040A3"/>
    <w:rsid w:val="00130632"/>
    <w:rsid w:val="00173915"/>
    <w:rsid w:val="001746EA"/>
    <w:rsid w:val="001E549A"/>
    <w:rsid w:val="001F2ED3"/>
    <w:rsid w:val="00211B9C"/>
    <w:rsid w:val="0021544D"/>
    <w:rsid w:val="0022345D"/>
    <w:rsid w:val="00225854"/>
    <w:rsid w:val="0023283D"/>
    <w:rsid w:val="00252E0C"/>
    <w:rsid w:val="002708D3"/>
    <w:rsid w:val="00276881"/>
    <w:rsid w:val="00277328"/>
    <w:rsid w:val="002916BE"/>
    <w:rsid w:val="002978F4"/>
    <w:rsid w:val="002B028D"/>
    <w:rsid w:val="002B1CAD"/>
    <w:rsid w:val="002B435E"/>
    <w:rsid w:val="002C4DAE"/>
    <w:rsid w:val="002D4DD1"/>
    <w:rsid w:val="002D6669"/>
    <w:rsid w:val="002E6541"/>
    <w:rsid w:val="002E6E9E"/>
    <w:rsid w:val="002E7A05"/>
    <w:rsid w:val="002F5560"/>
    <w:rsid w:val="002F7232"/>
    <w:rsid w:val="0030486B"/>
    <w:rsid w:val="00312CFC"/>
    <w:rsid w:val="0031561D"/>
    <w:rsid w:val="003231B9"/>
    <w:rsid w:val="003275AC"/>
    <w:rsid w:val="00333D29"/>
    <w:rsid w:val="003409F4"/>
    <w:rsid w:val="00357185"/>
    <w:rsid w:val="003B557E"/>
    <w:rsid w:val="003C082A"/>
    <w:rsid w:val="003C4371"/>
    <w:rsid w:val="003C475F"/>
    <w:rsid w:val="003D1BA9"/>
    <w:rsid w:val="003E4132"/>
    <w:rsid w:val="003F678F"/>
    <w:rsid w:val="0042686F"/>
    <w:rsid w:val="004367CE"/>
    <w:rsid w:val="00437A6E"/>
    <w:rsid w:val="00443869"/>
    <w:rsid w:val="004712C6"/>
    <w:rsid w:val="00497703"/>
    <w:rsid w:val="004A0959"/>
    <w:rsid w:val="004D6B14"/>
    <w:rsid w:val="004F0A03"/>
    <w:rsid w:val="004F0F06"/>
    <w:rsid w:val="00501E0E"/>
    <w:rsid w:val="00511EC0"/>
    <w:rsid w:val="005204D7"/>
    <w:rsid w:val="0052737D"/>
    <w:rsid w:val="00530420"/>
    <w:rsid w:val="00541680"/>
    <w:rsid w:val="00546C8F"/>
    <w:rsid w:val="00552BC5"/>
    <w:rsid w:val="0055516A"/>
    <w:rsid w:val="0056374C"/>
    <w:rsid w:val="0056614F"/>
    <w:rsid w:val="0057656F"/>
    <w:rsid w:val="00576731"/>
    <w:rsid w:val="00584C19"/>
    <w:rsid w:val="0059285F"/>
    <w:rsid w:val="0059676C"/>
    <w:rsid w:val="005A24B1"/>
    <w:rsid w:val="005A3029"/>
    <w:rsid w:val="005B7B8A"/>
    <w:rsid w:val="005C0677"/>
    <w:rsid w:val="005C137B"/>
    <w:rsid w:val="005D3485"/>
    <w:rsid w:val="005D6476"/>
    <w:rsid w:val="005D6C0D"/>
    <w:rsid w:val="005E3987"/>
    <w:rsid w:val="005E5283"/>
    <w:rsid w:val="005E58F5"/>
    <w:rsid w:val="00606660"/>
    <w:rsid w:val="006157A3"/>
    <w:rsid w:val="00616FCB"/>
    <w:rsid w:val="00620E60"/>
    <w:rsid w:val="006219A7"/>
    <w:rsid w:val="0063315A"/>
    <w:rsid w:val="006378EA"/>
    <w:rsid w:val="0065591D"/>
    <w:rsid w:val="00662C5A"/>
    <w:rsid w:val="00670AF5"/>
    <w:rsid w:val="006C1556"/>
    <w:rsid w:val="006D095F"/>
    <w:rsid w:val="006D47AD"/>
    <w:rsid w:val="006D718C"/>
    <w:rsid w:val="006F267F"/>
    <w:rsid w:val="006F63F7"/>
    <w:rsid w:val="006F6F03"/>
    <w:rsid w:val="00701AF6"/>
    <w:rsid w:val="00704AB7"/>
    <w:rsid w:val="00706D7A"/>
    <w:rsid w:val="00726AEC"/>
    <w:rsid w:val="00732F10"/>
    <w:rsid w:val="007406A9"/>
    <w:rsid w:val="007530CA"/>
    <w:rsid w:val="00753A0B"/>
    <w:rsid w:val="00782D17"/>
    <w:rsid w:val="00783A16"/>
    <w:rsid w:val="00784087"/>
    <w:rsid w:val="0079553D"/>
    <w:rsid w:val="007B01CC"/>
    <w:rsid w:val="007D3C3B"/>
    <w:rsid w:val="007E6C7D"/>
    <w:rsid w:val="007E7C6C"/>
    <w:rsid w:val="007F6238"/>
    <w:rsid w:val="007F646C"/>
    <w:rsid w:val="00801FCD"/>
    <w:rsid w:val="00803D7E"/>
    <w:rsid w:val="00803F08"/>
    <w:rsid w:val="008235CD"/>
    <w:rsid w:val="00823A07"/>
    <w:rsid w:val="0082508D"/>
    <w:rsid w:val="008260B2"/>
    <w:rsid w:val="00835FEC"/>
    <w:rsid w:val="00845013"/>
    <w:rsid w:val="008513CB"/>
    <w:rsid w:val="00861828"/>
    <w:rsid w:val="008739D2"/>
    <w:rsid w:val="00874D9C"/>
    <w:rsid w:val="008A1810"/>
    <w:rsid w:val="008B0945"/>
    <w:rsid w:val="008B5B5D"/>
    <w:rsid w:val="008E625F"/>
    <w:rsid w:val="008F41D9"/>
    <w:rsid w:val="00914D87"/>
    <w:rsid w:val="00916A27"/>
    <w:rsid w:val="00917694"/>
    <w:rsid w:val="00920BA0"/>
    <w:rsid w:val="00923199"/>
    <w:rsid w:val="009263CD"/>
    <w:rsid w:val="00926B70"/>
    <w:rsid w:val="00930E6D"/>
    <w:rsid w:val="00933E83"/>
    <w:rsid w:val="00936EA1"/>
    <w:rsid w:val="0094667A"/>
    <w:rsid w:val="00972CA2"/>
    <w:rsid w:val="009734C8"/>
    <w:rsid w:val="009739F7"/>
    <w:rsid w:val="009744E9"/>
    <w:rsid w:val="00975FC9"/>
    <w:rsid w:val="00982B28"/>
    <w:rsid w:val="009832F9"/>
    <w:rsid w:val="00984EA5"/>
    <w:rsid w:val="00992593"/>
    <w:rsid w:val="009B64B0"/>
    <w:rsid w:val="009C17E1"/>
    <w:rsid w:val="009C35ED"/>
    <w:rsid w:val="009D6BA4"/>
    <w:rsid w:val="009E2441"/>
    <w:rsid w:val="009F1C12"/>
    <w:rsid w:val="009F5EDC"/>
    <w:rsid w:val="00A124CB"/>
    <w:rsid w:val="00A2167A"/>
    <w:rsid w:val="00A25A43"/>
    <w:rsid w:val="00A3295B"/>
    <w:rsid w:val="00A42AE5"/>
    <w:rsid w:val="00A4318F"/>
    <w:rsid w:val="00A52B61"/>
    <w:rsid w:val="00A64820"/>
    <w:rsid w:val="00A71DD6"/>
    <w:rsid w:val="00A723C7"/>
    <w:rsid w:val="00A739E9"/>
    <w:rsid w:val="00A80E11"/>
    <w:rsid w:val="00A85BC9"/>
    <w:rsid w:val="00A97F94"/>
    <w:rsid w:val="00AA18B7"/>
    <w:rsid w:val="00AA2838"/>
    <w:rsid w:val="00AB1309"/>
    <w:rsid w:val="00AC2C52"/>
    <w:rsid w:val="00AC66A8"/>
    <w:rsid w:val="00AD1503"/>
    <w:rsid w:val="00AD3693"/>
    <w:rsid w:val="00AD5DF1"/>
    <w:rsid w:val="00AE7244"/>
    <w:rsid w:val="00AF1070"/>
    <w:rsid w:val="00AF3FEE"/>
    <w:rsid w:val="00AF70F6"/>
    <w:rsid w:val="00B02F46"/>
    <w:rsid w:val="00B2000C"/>
    <w:rsid w:val="00B20ADE"/>
    <w:rsid w:val="00B31F96"/>
    <w:rsid w:val="00B66B9A"/>
    <w:rsid w:val="00B80481"/>
    <w:rsid w:val="00B82089"/>
    <w:rsid w:val="00B96AE6"/>
    <w:rsid w:val="00B970AE"/>
    <w:rsid w:val="00BA1427"/>
    <w:rsid w:val="00BB2E1E"/>
    <w:rsid w:val="00BD72FA"/>
    <w:rsid w:val="00BE49D0"/>
    <w:rsid w:val="00BF2C38"/>
    <w:rsid w:val="00C0112E"/>
    <w:rsid w:val="00C019EB"/>
    <w:rsid w:val="00C23331"/>
    <w:rsid w:val="00C265DA"/>
    <w:rsid w:val="00C31F7F"/>
    <w:rsid w:val="00C442F2"/>
    <w:rsid w:val="00C62288"/>
    <w:rsid w:val="00C674FE"/>
    <w:rsid w:val="00C7297D"/>
    <w:rsid w:val="00C75633"/>
    <w:rsid w:val="00C75D08"/>
    <w:rsid w:val="00C8242E"/>
    <w:rsid w:val="00C82615"/>
    <w:rsid w:val="00C867DB"/>
    <w:rsid w:val="00C90C6A"/>
    <w:rsid w:val="00C938A9"/>
    <w:rsid w:val="00CA2A38"/>
    <w:rsid w:val="00CA50FF"/>
    <w:rsid w:val="00CC2382"/>
    <w:rsid w:val="00CC3CD2"/>
    <w:rsid w:val="00CC43BE"/>
    <w:rsid w:val="00CD123C"/>
    <w:rsid w:val="00CD2085"/>
    <w:rsid w:val="00CE2EE1"/>
    <w:rsid w:val="00CF3FFD"/>
    <w:rsid w:val="00CF5ED3"/>
    <w:rsid w:val="00D0494C"/>
    <w:rsid w:val="00D14BEB"/>
    <w:rsid w:val="00D21C89"/>
    <w:rsid w:val="00D34647"/>
    <w:rsid w:val="00D37B45"/>
    <w:rsid w:val="00D42784"/>
    <w:rsid w:val="00D45542"/>
    <w:rsid w:val="00D77D0F"/>
    <w:rsid w:val="00D97FF5"/>
    <w:rsid w:val="00DA1CF0"/>
    <w:rsid w:val="00DB1823"/>
    <w:rsid w:val="00DB2271"/>
    <w:rsid w:val="00DB5659"/>
    <w:rsid w:val="00DC24B4"/>
    <w:rsid w:val="00DC3CE7"/>
    <w:rsid w:val="00DC5E81"/>
    <w:rsid w:val="00DD3B3F"/>
    <w:rsid w:val="00DD7A05"/>
    <w:rsid w:val="00DF16DC"/>
    <w:rsid w:val="00DF5361"/>
    <w:rsid w:val="00DF5990"/>
    <w:rsid w:val="00E009A1"/>
    <w:rsid w:val="00E00D15"/>
    <w:rsid w:val="00E071BE"/>
    <w:rsid w:val="00E07379"/>
    <w:rsid w:val="00E10254"/>
    <w:rsid w:val="00E14494"/>
    <w:rsid w:val="00E17033"/>
    <w:rsid w:val="00E22744"/>
    <w:rsid w:val="00E32189"/>
    <w:rsid w:val="00E4091B"/>
    <w:rsid w:val="00E41BA8"/>
    <w:rsid w:val="00E45211"/>
    <w:rsid w:val="00E7380C"/>
    <w:rsid w:val="00E74BE7"/>
    <w:rsid w:val="00E86CC9"/>
    <w:rsid w:val="00E96624"/>
    <w:rsid w:val="00EA5025"/>
    <w:rsid w:val="00ED17AB"/>
    <w:rsid w:val="00EF26B4"/>
    <w:rsid w:val="00F068E7"/>
    <w:rsid w:val="00F126F1"/>
    <w:rsid w:val="00F2106A"/>
    <w:rsid w:val="00F36D8B"/>
    <w:rsid w:val="00F401D0"/>
    <w:rsid w:val="00F45F2B"/>
    <w:rsid w:val="00F57AE4"/>
    <w:rsid w:val="00F66688"/>
    <w:rsid w:val="00F67150"/>
    <w:rsid w:val="00F73D5E"/>
    <w:rsid w:val="00F84366"/>
    <w:rsid w:val="00F85089"/>
    <w:rsid w:val="00F85564"/>
    <w:rsid w:val="00F86650"/>
    <w:rsid w:val="00F86CFA"/>
    <w:rsid w:val="00FB7946"/>
    <w:rsid w:val="00FB7A96"/>
    <w:rsid w:val="00FC7EE8"/>
    <w:rsid w:val="00FD58BD"/>
    <w:rsid w:val="00FD77A7"/>
    <w:rsid w:val="00FE3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7838A"/>
  <w15:chartTrackingRefBased/>
  <w15:docId w15:val="{C08BB417-0A6E-46A0-A4E6-7D11C834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Normalaftertitle">
    <w:name w:val="Normal after title"/>
    <w:basedOn w:val="Normal"/>
    <w:next w:val="Normal"/>
    <w:link w:val="NormalaftertitleChar"/>
    <w:qFormat/>
    <w:rsid w:val="002916BE"/>
    <w:pPr>
      <w:keepNext/>
      <w:spacing w:before="360"/>
    </w:p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te">
    <w:name w:val="Note"/>
    <w:basedOn w:val="Normal"/>
    <w:link w:val="NoteChar"/>
    <w:qFormat/>
    <w:rsid w:val="002F7232"/>
    <w:pPr>
      <w:tabs>
        <w:tab w:val="left" w:pos="851"/>
      </w:tabs>
      <w:spacing w:before="80"/>
    </w:pPr>
    <w:rPr>
      <w:b/>
      <w:bCs/>
      <w:lang w:bidi="ar-EG"/>
    </w:rPr>
  </w:style>
  <w:style w:type="character" w:customStyle="1" w:styleId="NoteChar">
    <w:name w:val="Note Char"/>
    <w:basedOn w:val="DefaultParagraphFont"/>
    <w:link w:val="Note"/>
    <w:rsid w:val="00FC7EE8"/>
    <w:rPr>
      <w:rFonts w:ascii="Calibri" w:eastAsia="Times New Roman" w:hAnsi="Calibri" w:cs="Traditional Arabic"/>
      <w:b/>
      <w:bCs/>
      <w:szCs w:val="30"/>
      <w:lang w:eastAsia="en-US"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Questiontitle">
    <w:name w:val="Question_title"/>
    <w:basedOn w:val="Normal"/>
    <w:next w:val="Normal"/>
    <w:link w:val="QuestiontitleChar"/>
    <w:qFormat/>
    <w:rsid w:val="00511EC0"/>
    <w:pPr>
      <w:keepNext/>
      <w:keepLines/>
      <w:tabs>
        <w:tab w:val="left" w:pos="567"/>
        <w:tab w:val="left" w:pos="1701"/>
        <w:tab w:val="left" w:pos="2268"/>
        <w:tab w:val="left" w:pos="2835"/>
      </w:tabs>
      <w:overflowPunct w:val="0"/>
      <w:autoSpaceDE w:val="0"/>
      <w:autoSpaceDN w:val="0"/>
      <w:adjustRightInd w:val="0"/>
      <w:spacing w:before="240" w:after="240"/>
      <w:jc w:val="center"/>
      <w:textAlignment w:val="baseline"/>
    </w:pPr>
    <w:rPr>
      <w:b/>
      <w:bCs/>
      <w:sz w:val="28"/>
      <w:szCs w:val="40"/>
      <w:lang w:bidi="ar-EG"/>
    </w:rPr>
  </w:style>
  <w:style w:type="character" w:customStyle="1" w:styleId="QuestiontitleChar">
    <w:name w:val="Question_title Char"/>
    <w:basedOn w:val="DefaultParagraphFont"/>
    <w:link w:val="Questiontitle"/>
    <w:rsid w:val="00511EC0"/>
    <w:rPr>
      <w:rFonts w:ascii="Calibri" w:eastAsia="Times New Roman" w:hAnsi="Calibri" w:cs="Traditional Arabic"/>
      <w:b/>
      <w:bCs/>
      <w:sz w:val="28"/>
      <w:szCs w:val="40"/>
      <w:lang w:eastAsia="en-US"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paragraph" w:customStyle="1" w:styleId="Reftext">
    <w:name w:val="Ref_text"/>
    <w:basedOn w:val="Normal"/>
    <w:rsid w:val="002916BE"/>
    <w:pPr>
      <w:ind w:left="794" w:right="794" w:hanging="794"/>
    </w:p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el">
    <w:name w:val="Normal after Titel"/>
    <w:basedOn w:val="Normal"/>
    <w:link w:val="NormalafterTitelChar"/>
    <w:rsid w:val="00FC7EE8"/>
    <w:pPr>
      <w:tabs>
        <w:tab w:val="clear" w:pos="1134"/>
        <w:tab w:val="left" w:pos="794"/>
        <w:tab w:val="left" w:pos="1191"/>
        <w:tab w:val="left" w:pos="1588"/>
        <w:tab w:val="left" w:pos="1928"/>
        <w:tab w:val="left" w:pos="1985"/>
        <w:tab w:val="left" w:pos="2495"/>
      </w:tabs>
      <w:overflowPunct w:val="0"/>
      <w:autoSpaceDE w:val="0"/>
      <w:autoSpaceDN w:val="0"/>
      <w:adjustRightInd w:val="0"/>
      <w:spacing w:before="360"/>
      <w:textAlignment w:val="baseline"/>
    </w:pPr>
    <w:rPr>
      <w:rFonts w:ascii="Times New Roman" w:hAnsi="Times New Roman"/>
      <w:lang w:val="en-GB" w:bidi="ar-EG"/>
    </w:rPr>
  </w:style>
  <w:style w:type="character" w:customStyle="1" w:styleId="NormalafterTitelChar">
    <w:name w:val="Normal after Titel Char"/>
    <w:link w:val="NormalafterTitel"/>
    <w:rsid w:val="00FC7EE8"/>
    <w:rPr>
      <w:rFonts w:ascii="Times New Roman" w:eastAsia="Times New Roman" w:hAnsi="Times New Roman" w:cs="Traditional Arabic"/>
      <w:szCs w:val="30"/>
      <w:lang w:val="en-GB" w:eastAsia="en-US" w:bidi="ar-EG"/>
    </w:rPr>
  </w:style>
  <w:style w:type="character" w:customStyle="1" w:styleId="HTMLPreformattedChar">
    <w:name w:val="HTML Preformatted Char"/>
    <w:basedOn w:val="DefaultParagraphFont"/>
    <w:link w:val="HTMLPreformatted"/>
    <w:uiPriority w:val="99"/>
    <w:semiHidden/>
    <w:rsid w:val="00FC7EE8"/>
    <w:rPr>
      <w:rFonts w:ascii="Consolas" w:eastAsia="Times New Roman" w:hAnsi="Consolas" w:cs="Traditional Arabic"/>
      <w:sz w:val="20"/>
      <w:szCs w:val="20"/>
      <w:lang w:eastAsia="en-US"/>
    </w:rPr>
  </w:style>
  <w:style w:type="paragraph" w:styleId="HTMLPreformatted">
    <w:name w:val="HTML Preformatted"/>
    <w:basedOn w:val="Normal"/>
    <w:link w:val="HTMLPreformattedChar"/>
    <w:uiPriority w:val="99"/>
    <w:semiHidden/>
    <w:unhideWhenUsed/>
    <w:rsid w:val="00FC7EE8"/>
    <w:pPr>
      <w:spacing w:before="0" w:line="240" w:lineRule="auto"/>
    </w:pPr>
    <w:rPr>
      <w:rFonts w:ascii="Consolas" w:hAnsi="Consolas"/>
      <w:sz w:val="20"/>
      <w:szCs w:val="20"/>
    </w:rPr>
  </w:style>
  <w:style w:type="paragraph" w:customStyle="1" w:styleId="AnnexNo0">
    <w:name w:val="Annex No"/>
    <w:basedOn w:val="Normal"/>
    <w:qFormat/>
    <w:rsid w:val="00FC7EE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ResolutionNo">
    <w:name w:val="Resolution No"/>
    <w:basedOn w:val="Normal"/>
    <w:qFormat/>
    <w:rsid w:val="00FC7EE8"/>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FC7EE8"/>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Questiondate">
    <w:name w:val="Question_date"/>
    <w:basedOn w:val="Normal"/>
    <w:next w:val="Normal"/>
    <w:rsid w:val="00511EC0"/>
    <w:pPr>
      <w:keepNext/>
      <w:keepLines/>
      <w:tabs>
        <w:tab w:val="clear" w:pos="1134"/>
      </w:tabs>
      <w:overflowPunct w:val="0"/>
      <w:autoSpaceDE w:val="0"/>
      <w:autoSpaceDN w:val="0"/>
      <w:adjustRightInd w:val="0"/>
      <w:jc w:val="right"/>
      <w:textAlignment w:val="baseline"/>
    </w:pPr>
    <w:rPr>
      <w:lang w:val="en-GB"/>
    </w:rPr>
  </w:style>
  <w:style w:type="paragraph" w:customStyle="1" w:styleId="QuestionTitle0">
    <w:name w:val="Question_Title"/>
    <w:basedOn w:val="QuestionNo"/>
    <w:qFormat/>
    <w:rsid w:val="00FC7EE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20" w:after="360"/>
    </w:pPr>
    <w:rPr>
      <w:rFonts w:eastAsiaTheme="minorEastAsia"/>
      <w:b/>
      <w:bCs/>
      <w:lang w:val="en-GB" w:eastAsia="zh-CN" w:bidi="ar-SA"/>
    </w:rPr>
  </w:style>
  <w:style w:type="paragraph" w:customStyle="1" w:styleId="Annextitle0">
    <w:name w:val="Annex title"/>
    <w:basedOn w:val="AnnexNo0"/>
    <w:qFormat/>
    <w:rsid w:val="00FC7EE8"/>
    <w:pPr>
      <w:keepNext/>
      <w:keepLines/>
      <w:spacing w:before="120" w:after="360"/>
    </w:pPr>
    <w:rPr>
      <w:b/>
      <w:bCs/>
      <w:sz w:val="28"/>
      <w:szCs w:val="40"/>
    </w:rPr>
  </w:style>
  <w:style w:type="paragraph" w:customStyle="1" w:styleId="Footnotetexte">
    <w:name w:val="Footnote texte"/>
    <w:basedOn w:val="Normal"/>
    <w:qFormat/>
    <w:rsid w:val="00FC7EE8"/>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5-SG05-C-0159/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rec/R-REC-F.1778/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ITU-R/go/que-rsg05/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rsgd@itu.int"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de10a323-94a9-4e93-88b4-ea964576960d"/>
    <ds:schemaRef ds:uri="996b2e75-67fd-4955-a3b0-5ab9934cb50b"/>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6C415E2-3F9E-4197-B455-28C94E98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9</TotalTime>
  <Pages>26</Pages>
  <Words>5890</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Awad, Samy</cp:lastModifiedBy>
  <cp:revision>6</cp:revision>
  <cp:lastPrinted>2016-06-07T13:25:00Z</cp:lastPrinted>
  <dcterms:created xsi:type="dcterms:W3CDTF">2019-09-18T14:10:00Z</dcterms:created>
  <dcterms:modified xsi:type="dcterms:W3CDTF">2019-09-18T14:19:00Z</dcterms:modified>
  <cp:category>Conference document</cp:category>
</cp:coreProperties>
</file>