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7555E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D7555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D7555E" w:rsidRDefault="00E53DCE" w:rsidP="004D4C40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D7555E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D7555E" w:rsidRDefault="001152EF" w:rsidP="00005C90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D7555E">
              <w:rPr>
                <w:lang w:val="ru-RU"/>
              </w:rPr>
              <w:t>Административный циркуляр</w:t>
            </w:r>
          </w:p>
          <w:p w:rsidR="00E53DCE" w:rsidRPr="00D7555E" w:rsidRDefault="00C82365" w:rsidP="00005C9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D7555E">
              <w:rPr>
                <w:b/>
                <w:bCs/>
                <w:szCs w:val="24"/>
                <w:lang w:val="ru-RU"/>
              </w:rPr>
              <w:t>CACE/</w:t>
            </w:r>
            <w:r w:rsidR="00005C90" w:rsidRPr="00D7555E">
              <w:rPr>
                <w:b/>
                <w:bCs/>
                <w:szCs w:val="24"/>
                <w:lang w:val="ru-RU"/>
              </w:rPr>
              <w:t>895</w:t>
            </w:r>
          </w:p>
        </w:tc>
        <w:tc>
          <w:tcPr>
            <w:tcW w:w="2835" w:type="dxa"/>
            <w:shd w:val="clear" w:color="auto" w:fill="auto"/>
          </w:tcPr>
          <w:p w:rsidR="00E53DCE" w:rsidRPr="00D7555E" w:rsidRDefault="000F3D32" w:rsidP="008F5E22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456F65BF88354804B65D1C7256552F58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8F5E22">
                  <w:rPr>
                    <w:rFonts w:cs="Arial"/>
                  </w:rPr>
                  <w:t>24</w:t>
                </w:r>
                <w:r w:rsidR="00005C90" w:rsidRPr="00D7555E">
                  <w:rPr>
                    <w:rFonts w:cs="Arial"/>
                    <w:lang w:val="ru-RU"/>
                  </w:rPr>
                  <w:t xml:space="preserve"> апреля 2019 года</w:t>
                </w:r>
              </w:sdtContent>
            </w:sdt>
          </w:p>
        </w:tc>
      </w:tr>
      <w:tr w:rsidR="00E53DCE" w:rsidRPr="00D7555E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D7555E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8F5E2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005C90" w:rsidP="00005C9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D7555E">
              <w:rPr>
                <w:b/>
                <w:bCs/>
                <w:lang w:val="ru-RU"/>
              </w:rPr>
              <w:t>Администрациям Государств – Членов МСЭ, Членам Сектора радиосвязи, Ассоциированным членам МСЭ-R, участвующим в работе 6-й Исследовательской комиссии по радиосвязи, и Академическим организациям – Членам МСЭ</w:t>
            </w:r>
          </w:p>
          <w:p w:rsidR="00E53DCE" w:rsidRPr="00D7555E" w:rsidRDefault="00E53DCE" w:rsidP="004D4C4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F5E2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8F5E2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8F5E22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555E" w:rsidRDefault="001152EF" w:rsidP="004D4C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D7555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05C90" w:rsidRPr="00D7555E" w:rsidRDefault="00005C90" w:rsidP="0066461F">
            <w:pPr>
              <w:tabs>
                <w:tab w:val="left" w:pos="493"/>
              </w:tabs>
              <w:spacing w:before="0"/>
              <w:rPr>
                <w:b/>
                <w:bCs/>
                <w:lang w:val="ru-RU"/>
              </w:rPr>
            </w:pPr>
            <w:r w:rsidRPr="00D7555E">
              <w:rPr>
                <w:b/>
                <w:bCs/>
                <w:lang w:val="ru-RU"/>
              </w:rPr>
              <w:t>6-я Исследовательская комиссия по радиосвязи (</w:t>
            </w:r>
            <w:r w:rsidR="0066461F" w:rsidRPr="00D7555E">
              <w:rPr>
                <w:b/>
                <w:bCs/>
                <w:lang w:val="ru-RU"/>
              </w:rPr>
              <w:t>Вещательные службы</w:t>
            </w:r>
            <w:r w:rsidRPr="00D7555E">
              <w:rPr>
                <w:b/>
                <w:bCs/>
                <w:lang w:val="ru-RU"/>
              </w:rPr>
              <w:t>)</w:t>
            </w:r>
          </w:p>
          <w:p w:rsidR="00005C90" w:rsidRPr="00D7555E" w:rsidRDefault="00005C90" w:rsidP="00005C90">
            <w:pPr>
              <w:tabs>
                <w:tab w:val="left" w:pos="493"/>
              </w:tabs>
              <w:ind w:left="493" w:hanging="493"/>
              <w:rPr>
                <w:b/>
                <w:bCs/>
                <w:lang w:val="ru-RU"/>
              </w:rPr>
            </w:pPr>
            <w:r w:rsidRPr="00D7555E">
              <w:rPr>
                <w:b/>
                <w:bCs/>
                <w:lang w:val="ru-RU"/>
              </w:rPr>
              <w:t>–</w:t>
            </w:r>
            <w:r w:rsidRPr="00D7555E">
              <w:rPr>
                <w:b/>
                <w:bCs/>
                <w:lang w:val="ru-RU"/>
              </w:rPr>
              <w:tab/>
              <w:t>Предлагаемое утверждение проекта одного нового Вопроса МСЭ-R и проектов четырех пересмотренных Вопросов МСЭ-R</w:t>
            </w:r>
          </w:p>
          <w:p w:rsidR="00E53DCE" w:rsidRPr="00D7555E" w:rsidRDefault="00005C90" w:rsidP="00005C90">
            <w:pPr>
              <w:tabs>
                <w:tab w:val="left" w:pos="493"/>
              </w:tabs>
              <w:ind w:left="493" w:hanging="493"/>
              <w:rPr>
                <w:b/>
                <w:bCs/>
                <w:sz w:val="24"/>
                <w:szCs w:val="24"/>
                <w:lang w:val="ru-RU"/>
              </w:rPr>
            </w:pPr>
            <w:r w:rsidRPr="00D7555E">
              <w:rPr>
                <w:b/>
                <w:bCs/>
                <w:lang w:val="ru-RU"/>
              </w:rPr>
              <w:t>−</w:t>
            </w:r>
            <w:r w:rsidRPr="00D7555E">
              <w:rPr>
                <w:b/>
                <w:bCs/>
                <w:lang w:val="ru-RU"/>
              </w:rPr>
              <w:tab/>
              <w:t>Предлагаемое</w:t>
            </w:r>
            <w:r w:rsidRPr="00D7555E">
              <w:rPr>
                <w:rFonts w:asciiTheme="minorHAnsi" w:hAnsiTheme="minorHAnsi"/>
                <w:b/>
                <w:bCs/>
                <w:lang w:val="ru-RU"/>
              </w:rPr>
              <w:t xml:space="preserve"> исключение двух Вопросов МСЭ-R</w:t>
            </w:r>
          </w:p>
        </w:tc>
      </w:tr>
      <w:tr w:rsidR="00E53DCE" w:rsidRPr="008F5E22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F5E22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7555E" w:rsidRDefault="00E53DCE" w:rsidP="004D4C4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F5E2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8F5E2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555E" w:rsidRDefault="00E53DCE" w:rsidP="004D4C4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05C90" w:rsidRPr="00D7555E" w:rsidRDefault="00005C90" w:rsidP="000A2BCA">
      <w:pPr>
        <w:spacing w:before="720"/>
        <w:rPr>
          <w:rFonts w:cstheme="majorBidi"/>
          <w:lang w:val="ru-RU"/>
        </w:rPr>
      </w:pPr>
      <w:r w:rsidRPr="00D7555E">
        <w:rPr>
          <w:lang w:val="ru-RU"/>
        </w:rPr>
        <w:t xml:space="preserve">На собрании 6-й Исследовательской комиссии по радиосвязи, состоявшемся 5 апреля 2019 года, были </w:t>
      </w:r>
      <w:r w:rsidR="000A2BCA" w:rsidRPr="00D7555E">
        <w:rPr>
          <w:lang w:val="ru-RU"/>
        </w:rPr>
        <w:t>одобрены</w:t>
      </w:r>
      <w:r w:rsidRPr="00D7555E">
        <w:rPr>
          <w:lang w:val="ru-RU"/>
        </w:rPr>
        <w:t xml:space="preserve"> проект одного нового Вопроса МСЭ-</w:t>
      </w:r>
      <w:r w:rsidRPr="00D7555E">
        <w:rPr>
          <w:rFonts w:eastAsia="SimSun"/>
          <w:lang w:val="ru-RU" w:eastAsia="zh-CN"/>
        </w:rPr>
        <w:t>R</w:t>
      </w:r>
      <w:r w:rsidRPr="00D7555E">
        <w:rPr>
          <w:lang w:val="ru-RU"/>
        </w:rPr>
        <w:t xml:space="preserve"> и проекты четырех пересмотренных Вопросов МСЭ-</w:t>
      </w:r>
      <w:r w:rsidRPr="00D7555E">
        <w:rPr>
          <w:rFonts w:eastAsia="SimSun"/>
          <w:lang w:val="ru-RU" w:eastAsia="zh-CN"/>
        </w:rPr>
        <w:t>R</w:t>
      </w:r>
      <w:r w:rsidRPr="00D7555E">
        <w:rPr>
          <w:lang w:val="ru-RU"/>
        </w:rPr>
        <w:t xml:space="preserve"> в соответствии с Резолюцией МСЭ</w:t>
      </w:r>
      <w:r w:rsidRPr="00D7555E">
        <w:rPr>
          <w:lang w:val="ru-RU"/>
        </w:rPr>
        <w:noBreakHyphen/>
        <w:t>R 1-7 (п. </w:t>
      </w:r>
      <w:r w:rsidRPr="00D7555E">
        <w:rPr>
          <w:bCs/>
          <w:lang w:val="ru-RU"/>
        </w:rPr>
        <w:t xml:space="preserve">A2.5.2.2) </w:t>
      </w:r>
      <w:r w:rsidRPr="00D7555E">
        <w:rPr>
          <w:rFonts w:eastAsia="SimSun"/>
          <w:lang w:val="ru-RU" w:eastAsia="zh-CN" w:bidi="ar-EG"/>
        </w:rPr>
        <w:t xml:space="preserve">и было </w:t>
      </w:r>
      <w:r w:rsidRPr="00D7555E">
        <w:rPr>
          <w:lang w:val="ru-RU"/>
        </w:rPr>
        <w:t>решено применить процедуру, изложенную в Резолюции МСЭ-R 1</w:t>
      </w:r>
      <w:r w:rsidRPr="00D7555E">
        <w:rPr>
          <w:lang w:val="ru-RU"/>
        </w:rPr>
        <w:noBreakHyphen/>
        <w:t>7 (см. п. </w:t>
      </w:r>
      <w:r w:rsidRPr="00D7555E">
        <w:rPr>
          <w:bCs/>
          <w:lang w:val="ru-RU"/>
        </w:rPr>
        <w:t>A2.5.2.3</w:t>
      </w:r>
      <w:r w:rsidRPr="00D7555E">
        <w:rPr>
          <w:lang w:val="ru-RU"/>
        </w:rPr>
        <w:t xml:space="preserve">), для утверждения Вопросов в период между ассамблеями радиосвязи. Тексты проектов Вопросов МСЭ-R приведены для удобства в Приложениях 1–5. Всем </w:t>
      </w:r>
      <w:r w:rsidRPr="00D7555E">
        <w:rPr>
          <w:rFonts w:cstheme="majorBidi"/>
          <w:color w:val="000000"/>
          <w:lang w:val="ru-RU"/>
        </w:rPr>
        <w:t>Государствам-Членам, возражающим против утверждения какого-либо проекта Вопроса, предлагается сообщить Директору и Председателю Исследовательской комиссии причины такого несогласия</w:t>
      </w:r>
      <w:r w:rsidRPr="00D7555E">
        <w:rPr>
          <w:rFonts w:cstheme="majorBidi"/>
          <w:lang w:val="ru-RU"/>
        </w:rPr>
        <w:t>.</w:t>
      </w:r>
    </w:p>
    <w:p w:rsidR="00005C90" w:rsidRPr="00D7555E" w:rsidRDefault="00005C90" w:rsidP="00005C90">
      <w:pPr>
        <w:rPr>
          <w:rFonts w:cstheme="majorBidi"/>
          <w:lang w:val="ru-RU"/>
        </w:rPr>
      </w:pPr>
      <w:r w:rsidRPr="00D7555E">
        <w:rPr>
          <w:lang w:val="ru-RU"/>
        </w:rPr>
        <w:t>Кроме того, Исследовательская комиссия предложила исключение двух Вопросов МСЭ-R в соответствии с Резолюцией МСЭ</w:t>
      </w:r>
      <w:r w:rsidRPr="00D7555E">
        <w:rPr>
          <w:lang w:val="ru-RU"/>
        </w:rPr>
        <w:noBreakHyphen/>
        <w:t>R 1-7 (п. </w:t>
      </w:r>
      <w:r w:rsidRPr="00D7555E">
        <w:rPr>
          <w:bCs/>
          <w:lang w:val="ru-RU"/>
        </w:rPr>
        <w:t>A2.5.3)</w:t>
      </w:r>
      <w:r w:rsidRPr="00D7555E">
        <w:rPr>
          <w:lang w:val="ru-RU"/>
        </w:rPr>
        <w:t xml:space="preserve">. Вопросы МСЭ-R, предлагаемые для исключения, указаны в Приложении 6. Всем </w:t>
      </w:r>
      <w:r w:rsidRPr="00D7555E">
        <w:rPr>
          <w:rFonts w:cstheme="majorBidi"/>
          <w:color w:val="000000"/>
          <w:lang w:val="ru-RU"/>
        </w:rPr>
        <w:t>Государствам-Членам, возражающим против исключения какого</w:t>
      </w:r>
      <w:r w:rsidRPr="00D7555E">
        <w:rPr>
          <w:rFonts w:cstheme="majorBidi"/>
          <w:color w:val="000000"/>
          <w:lang w:val="ru-RU"/>
        </w:rPr>
        <w:noBreakHyphen/>
        <w:t>либо Вопроса МСЭ-R, предлагается сообщить Директору и Председателю Исследовательской комиссии причины такого несогласия</w:t>
      </w:r>
      <w:r w:rsidRPr="00D7555E">
        <w:rPr>
          <w:rFonts w:cstheme="majorBidi"/>
          <w:lang w:val="ru-RU"/>
        </w:rPr>
        <w:t>.</w:t>
      </w:r>
    </w:p>
    <w:p w:rsidR="00005C90" w:rsidRPr="00D7555E" w:rsidRDefault="00005C90" w:rsidP="00005C90">
      <w:pPr>
        <w:rPr>
          <w:lang w:val="ru-RU"/>
        </w:rPr>
      </w:pPr>
      <w:r w:rsidRPr="00D7555E">
        <w:rPr>
          <w:lang w:val="ru-RU"/>
        </w:rPr>
        <w:t>Учитывая положения п. </w:t>
      </w:r>
      <w:r w:rsidRPr="00D7555E">
        <w:rPr>
          <w:bCs/>
          <w:lang w:val="ru-RU"/>
        </w:rPr>
        <w:t xml:space="preserve">A2.5.2.3 </w:t>
      </w:r>
      <w:r w:rsidRPr="00D7555E">
        <w:rPr>
          <w:lang w:val="ru-RU"/>
        </w:rPr>
        <w:t>Резолюции МСЭ-</w:t>
      </w:r>
      <w:r w:rsidRPr="00D7555E">
        <w:rPr>
          <w:lang w:val="ru-RU" w:bidi="ar-EG"/>
        </w:rPr>
        <w:t>R 1-7, Государствам-Членам предлагается информировать Секретариат (</w:t>
      </w:r>
      <w:hyperlink r:id="rId8" w:history="1">
        <w:r w:rsidRPr="00D7555E">
          <w:rPr>
            <w:rStyle w:val="Hyperlink"/>
            <w:lang w:val="ru-RU" w:bidi="ar-EG"/>
          </w:rPr>
          <w:t>brsgd@itu.int</w:t>
        </w:r>
      </w:hyperlink>
      <w:r w:rsidRPr="00D7555E">
        <w:rPr>
          <w:lang w:val="ru-RU" w:bidi="ar-EG"/>
        </w:rPr>
        <w:t xml:space="preserve">) до </w:t>
      </w:r>
      <w:r w:rsidR="008F5E22" w:rsidRPr="008F5E22">
        <w:rPr>
          <w:u w:val="single"/>
          <w:lang w:val="ru-RU" w:bidi="ar-EG"/>
        </w:rPr>
        <w:t>24</w:t>
      </w:r>
      <w:r w:rsidRPr="00D7555E">
        <w:rPr>
          <w:u w:val="single"/>
          <w:lang w:val="ru-RU" w:bidi="ar-EG"/>
        </w:rPr>
        <w:t xml:space="preserve"> июня 2019 года</w:t>
      </w:r>
      <w:r w:rsidRPr="00D7555E">
        <w:rPr>
          <w:lang w:val="ru-RU" w:bidi="ar-EG"/>
        </w:rPr>
        <w:t xml:space="preserve"> о том, </w:t>
      </w:r>
      <w:r w:rsidRPr="00D7555E">
        <w:rPr>
          <w:rFonts w:cstheme="majorBidi"/>
          <w:color w:val="000000"/>
          <w:lang w:val="ru-RU"/>
        </w:rPr>
        <w:t>утверждают они или не утверждают изложенные выше предложения</w:t>
      </w:r>
      <w:r w:rsidRPr="00D7555E">
        <w:rPr>
          <w:lang w:val="ru-RU"/>
        </w:rPr>
        <w:t>.</w:t>
      </w:r>
    </w:p>
    <w:p w:rsidR="00005C90" w:rsidRPr="00D7555E" w:rsidRDefault="00005C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D7555E">
        <w:rPr>
          <w:lang w:val="ru-RU"/>
        </w:rPr>
        <w:br w:type="page"/>
      </w:r>
    </w:p>
    <w:p w:rsidR="00005C90" w:rsidRPr="00D7555E" w:rsidRDefault="00005C90" w:rsidP="00005C90">
      <w:pPr>
        <w:rPr>
          <w:lang w:val="ru-RU"/>
        </w:rPr>
      </w:pPr>
      <w:r w:rsidRPr="00D7555E">
        <w:rPr>
          <w:lang w:val="ru-RU"/>
        </w:rPr>
        <w:lastRenderedPageBreak/>
        <w:t>По истечении вышеуказанного предельного срока результаты этих консультаций будут объявлены в Административном циркуляре, а утвержденные Вопросы будут в кратчайшие сроки опубликованы (см. </w:t>
      </w:r>
      <w:hyperlink r:id="rId9" w:history="1">
        <w:r w:rsidRPr="00D7555E">
          <w:rPr>
            <w:rStyle w:val="Hyperlink"/>
            <w:lang w:val="ru-RU"/>
          </w:rPr>
          <w:t>http://www.itu.int/ITU-R/go/que-rsgX/ru</w:t>
        </w:r>
      </w:hyperlink>
      <w:r w:rsidRPr="00D7555E">
        <w:rPr>
          <w:lang w:val="ru-RU"/>
        </w:rPr>
        <w:t>).</w:t>
      </w:r>
    </w:p>
    <w:p w:rsidR="00031E64" w:rsidRPr="00D7555E" w:rsidRDefault="001514BF" w:rsidP="000B038C">
      <w:pPr>
        <w:spacing w:before="2040"/>
        <w:jc w:val="left"/>
        <w:rPr>
          <w:lang w:val="ru-RU"/>
        </w:rPr>
      </w:pPr>
      <w:r w:rsidRPr="00D7555E">
        <w:rPr>
          <w:lang w:val="ru-RU"/>
        </w:rPr>
        <w:t>Марио Маневич</w:t>
      </w:r>
      <w:r w:rsidR="00E53DCE" w:rsidRPr="00D7555E">
        <w:rPr>
          <w:lang w:val="ru-RU"/>
        </w:rPr>
        <w:br/>
      </w:r>
      <w:r w:rsidR="001152EF" w:rsidRPr="00D7555E">
        <w:rPr>
          <w:lang w:val="ru-RU"/>
        </w:rPr>
        <w:t xml:space="preserve">Директор </w:t>
      </w:r>
    </w:p>
    <w:p w:rsidR="00AD1CB1" w:rsidRPr="00D7555E" w:rsidRDefault="00AD1CB1" w:rsidP="00AD1CB1">
      <w:pPr>
        <w:keepNext/>
        <w:keepLines/>
        <w:widowControl w:val="0"/>
        <w:spacing w:before="2280"/>
        <w:ind w:left="2268" w:hanging="2268"/>
        <w:rPr>
          <w:lang w:val="ru-RU"/>
        </w:rPr>
      </w:pPr>
      <w:r w:rsidRPr="00D7555E">
        <w:rPr>
          <w:b/>
          <w:bCs/>
          <w:lang w:val="ru-RU"/>
        </w:rPr>
        <w:t>Приложения</w:t>
      </w:r>
      <w:r w:rsidR="000B038C">
        <w:rPr>
          <w:lang w:val="ru-RU"/>
        </w:rPr>
        <w:t>:</w:t>
      </w:r>
      <w:r w:rsidR="000B038C">
        <w:rPr>
          <w:lang w:val="ru-RU"/>
        </w:rPr>
        <w:tab/>
      </w:r>
      <w:r w:rsidRPr="00D7555E">
        <w:rPr>
          <w:lang w:val="ru-RU"/>
        </w:rPr>
        <w:t>6</w:t>
      </w:r>
    </w:p>
    <w:p w:rsidR="00AD1CB1" w:rsidRPr="00D7555E" w:rsidRDefault="00AD1CB1" w:rsidP="00AD1CB1">
      <w:pPr>
        <w:keepNext/>
        <w:keepLines/>
        <w:widowControl w:val="0"/>
        <w:ind w:left="567" w:hanging="567"/>
        <w:rPr>
          <w:lang w:val="ru-RU"/>
        </w:rPr>
      </w:pPr>
      <w:r w:rsidRPr="00D7555E">
        <w:rPr>
          <w:lang w:val="ru-RU"/>
        </w:rPr>
        <w:t>–</w:t>
      </w:r>
      <w:r w:rsidRPr="00D7555E">
        <w:rPr>
          <w:lang w:val="ru-RU"/>
        </w:rPr>
        <w:tab/>
        <w:t>Проект одного нового Вопроса и проекты четырех пересмотренных Вопросов</w:t>
      </w:r>
    </w:p>
    <w:p w:rsidR="00AD1CB1" w:rsidRPr="00D7555E" w:rsidRDefault="00AD1CB1" w:rsidP="00AD1CB1">
      <w:pPr>
        <w:keepNext/>
        <w:keepLines/>
        <w:widowControl w:val="0"/>
        <w:ind w:left="567" w:hanging="567"/>
        <w:rPr>
          <w:lang w:val="ru-RU"/>
        </w:rPr>
      </w:pPr>
      <w:r w:rsidRPr="00D7555E">
        <w:rPr>
          <w:lang w:val="ru-RU"/>
        </w:rPr>
        <w:t>–</w:t>
      </w:r>
      <w:r w:rsidRPr="00D7555E">
        <w:rPr>
          <w:lang w:val="ru-RU"/>
        </w:rPr>
        <w:tab/>
        <w:t>Предлагаемое исключение двух Вопросов МСЭ-R</w:t>
      </w:r>
    </w:p>
    <w:p w:rsidR="00AD1CB1" w:rsidRPr="00D7555E" w:rsidRDefault="00AD1CB1" w:rsidP="000B038C">
      <w:pPr>
        <w:tabs>
          <w:tab w:val="left" w:pos="6237"/>
        </w:tabs>
        <w:spacing w:before="5280"/>
        <w:rPr>
          <w:sz w:val="20"/>
          <w:lang w:val="ru-RU"/>
        </w:rPr>
      </w:pPr>
      <w:bookmarkStart w:id="0" w:name="ddistribution"/>
      <w:bookmarkEnd w:id="0"/>
      <w:r w:rsidRPr="00D7555E">
        <w:rPr>
          <w:b/>
          <w:bCs/>
          <w:sz w:val="20"/>
          <w:lang w:val="ru-RU"/>
        </w:rPr>
        <w:t>Рассылка</w:t>
      </w:r>
      <w:r w:rsidRPr="00D7555E">
        <w:rPr>
          <w:sz w:val="20"/>
          <w:lang w:val="ru-RU"/>
        </w:rPr>
        <w:t>: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60"/>
        <w:ind w:left="425" w:hanging="425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Администрациям Государств – Членов МСЭ и Членам Сектора радиосвязи, участвующим в работе 6</w:t>
      </w:r>
      <w:r w:rsidRPr="00D7555E">
        <w:rPr>
          <w:sz w:val="20"/>
          <w:lang w:val="ru-RU"/>
        </w:rPr>
        <w:noBreakHyphen/>
        <w:t>й Исследовательской комиссии по радиосвязи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Ассоциированным членам МСЭ-R, участвующим в работе 6-й Исследовательской комиссии по радиосвязи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Академическим организациям – Членам МСЭ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D1CB1" w:rsidRPr="00D7555E" w:rsidRDefault="00AD1CB1" w:rsidP="00AD1CB1">
      <w:pPr>
        <w:tabs>
          <w:tab w:val="left" w:pos="426"/>
          <w:tab w:val="left" w:pos="6237"/>
        </w:tabs>
        <w:spacing w:before="0"/>
        <w:ind w:left="426" w:hanging="426"/>
        <w:rPr>
          <w:sz w:val="20"/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Членам Радиорегламентарного комитета</w:t>
      </w:r>
    </w:p>
    <w:p w:rsidR="00AD1CB1" w:rsidRPr="00D7555E" w:rsidRDefault="00AD1CB1" w:rsidP="000B038C">
      <w:pPr>
        <w:tabs>
          <w:tab w:val="left" w:pos="426"/>
          <w:tab w:val="left" w:pos="6237"/>
        </w:tabs>
        <w:spacing w:before="0"/>
        <w:ind w:left="426" w:hanging="426"/>
        <w:rPr>
          <w:lang w:val="ru-RU"/>
        </w:rPr>
      </w:pPr>
      <w:r w:rsidRPr="00D7555E">
        <w:rPr>
          <w:sz w:val="20"/>
          <w:lang w:val="ru-RU"/>
        </w:rPr>
        <w:t>–</w:t>
      </w:r>
      <w:r w:rsidRPr="00D7555E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D7555E">
        <w:rPr>
          <w:lang w:val="ru-RU"/>
        </w:rPr>
        <w:br w:type="page"/>
      </w:r>
    </w:p>
    <w:p w:rsidR="00344DD7" w:rsidRPr="000B038C" w:rsidRDefault="00344DD7" w:rsidP="00344DD7">
      <w:pPr>
        <w:pStyle w:val="AnnexNo"/>
        <w:rPr>
          <w:b/>
          <w:bCs/>
        </w:rPr>
      </w:pPr>
      <w:r w:rsidRPr="000B038C">
        <w:rPr>
          <w:b/>
          <w:bCs/>
        </w:rPr>
        <w:lastRenderedPageBreak/>
        <w:t>Приложение 1</w:t>
      </w:r>
    </w:p>
    <w:p w:rsidR="00344DD7" w:rsidRPr="00D7555E" w:rsidRDefault="00344DD7" w:rsidP="00344DD7">
      <w:pPr>
        <w:jc w:val="center"/>
        <w:rPr>
          <w:lang w:val="ru-RU"/>
        </w:rPr>
      </w:pPr>
      <w:r w:rsidRPr="00D7555E">
        <w:rPr>
          <w:lang w:val="ru-RU"/>
        </w:rPr>
        <w:t xml:space="preserve">(Документ </w:t>
      </w:r>
      <w:r w:rsidRPr="00D7555E">
        <w:rPr>
          <w:rStyle w:val="Hyperlink"/>
          <w:lang w:val="ru-RU"/>
        </w:rPr>
        <w:fldChar w:fldCharType="begin"/>
      </w:r>
      <w:r w:rsidRPr="00D7555E">
        <w:rPr>
          <w:rStyle w:val="Hyperlink"/>
          <w:lang w:val="ru-RU"/>
          <w:rPrChange w:id="1" w:author="Antipina, Nadezda" w:date="2019-04-12T10:42:00Z">
            <w:rPr>
              <w:rStyle w:val="Hyperlink"/>
              <w:lang w:val="fr-CH"/>
            </w:rPr>
          </w:rPrChange>
        </w:rPr>
        <w:instrText xml:space="preserve"> </w:instrText>
      </w:r>
      <w:r w:rsidRPr="00D7555E">
        <w:rPr>
          <w:rStyle w:val="Hyperlink"/>
          <w:lang w:val="ru-RU"/>
        </w:rPr>
        <w:instrText>HYPERLINK</w:instrText>
      </w:r>
      <w:r w:rsidRPr="00D7555E">
        <w:rPr>
          <w:rStyle w:val="Hyperlink"/>
          <w:lang w:val="ru-RU"/>
          <w:rPrChange w:id="2" w:author="Antipina, Nadezda" w:date="2019-04-12T10:42:00Z">
            <w:rPr>
              <w:rStyle w:val="Hyperlink"/>
              <w:lang w:val="fr-CH"/>
            </w:rPr>
          </w:rPrChange>
        </w:rPr>
        <w:instrText xml:space="preserve"> "</w:instrText>
      </w:r>
      <w:r w:rsidRPr="00D7555E">
        <w:rPr>
          <w:rStyle w:val="Hyperlink"/>
          <w:lang w:val="ru-RU"/>
        </w:rPr>
        <w:instrText>https</w:instrText>
      </w:r>
      <w:r w:rsidRPr="00D7555E">
        <w:rPr>
          <w:rStyle w:val="Hyperlink"/>
          <w:lang w:val="ru-RU"/>
          <w:rPrChange w:id="3" w:author="Antipina, Nadezda" w:date="2019-04-12T10:42:00Z">
            <w:rPr>
              <w:rStyle w:val="Hyperlink"/>
              <w:lang w:val="fr-CH"/>
            </w:rPr>
          </w:rPrChange>
        </w:rPr>
        <w:instrText>://</w:instrText>
      </w:r>
      <w:r w:rsidRPr="00D7555E">
        <w:rPr>
          <w:rStyle w:val="Hyperlink"/>
          <w:lang w:val="ru-RU"/>
        </w:rPr>
        <w:instrText>www</w:instrText>
      </w:r>
      <w:r w:rsidRPr="00D7555E">
        <w:rPr>
          <w:rStyle w:val="Hyperlink"/>
          <w:lang w:val="ru-RU"/>
          <w:rPrChange w:id="4" w:author="Antipina, Nadezda" w:date="2019-04-12T10:42:00Z">
            <w:rPr>
              <w:rStyle w:val="Hyperlink"/>
              <w:lang w:val="fr-CH"/>
            </w:rPr>
          </w:rPrChange>
        </w:rPr>
        <w:instrText>.</w:instrText>
      </w:r>
      <w:r w:rsidRPr="00D7555E">
        <w:rPr>
          <w:rStyle w:val="Hyperlink"/>
          <w:lang w:val="ru-RU"/>
        </w:rPr>
        <w:instrText>itu</w:instrText>
      </w:r>
      <w:r w:rsidRPr="00D7555E">
        <w:rPr>
          <w:rStyle w:val="Hyperlink"/>
          <w:lang w:val="ru-RU"/>
          <w:rPrChange w:id="5" w:author="Antipina, Nadezda" w:date="2019-04-12T10:42:00Z">
            <w:rPr>
              <w:rStyle w:val="Hyperlink"/>
              <w:lang w:val="fr-CH"/>
            </w:rPr>
          </w:rPrChange>
        </w:rPr>
        <w:instrText>.</w:instrText>
      </w:r>
      <w:r w:rsidRPr="00D7555E">
        <w:rPr>
          <w:rStyle w:val="Hyperlink"/>
          <w:lang w:val="ru-RU"/>
        </w:rPr>
        <w:instrText>int</w:instrText>
      </w:r>
      <w:r w:rsidRPr="00D7555E">
        <w:rPr>
          <w:rStyle w:val="Hyperlink"/>
          <w:lang w:val="ru-RU"/>
          <w:rPrChange w:id="6" w:author="Antipina, Nadezda" w:date="2019-04-12T10:42:00Z">
            <w:rPr>
              <w:rStyle w:val="Hyperlink"/>
              <w:lang w:val="fr-CH"/>
            </w:rPr>
          </w:rPrChange>
        </w:rPr>
        <w:instrText>/</w:instrText>
      </w:r>
      <w:r w:rsidRPr="00D7555E">
        <w:rPr>
          <w:rStyle w:val="Hyperlink"/>
          <w:lang w:val="ru-RU"/>
        </w:rPr>
        <w:instrText>md</w:instrText>
      </w:r>
      <w:r w:rsidRPr="00D7555E">
        <w:rPr>
          <w:rStyle w:val="Hyperlink"/>
          <w:lang w:val="ru-RU"/>
          <w:rPrChange w:id="7" w:author="Antipina, Nadezda" w:date="2019-04-12T10:42:00Z">
            <w:rPr>
              <w:rStyle w:val="Hyperlink"/>
              <w:lang w:val="fr-CH"/>
            </w:rPr>
          </w:rPrChange>
        </w:rPr>
        <w:instrText>/</w:instrText>
      </w:r>
      <w:r w:rsidRPr="00D7555E">
        <w:rPr>
          <w:rStyle w:val="Hyperlink"/>
          <w:lang w:val="ru-RU"/>
        </w:rPr>
        <w:instrText>R</w:instrText>
      </w:r>
      <w:r w:rsidRPr="00D7555E">
        <w:rPr>
          <w:rStyle w:val="Hyperlink"/>
          <w:lang w:val="ru-RU"/>
          <w:rPrChange w:id="8" w:author="Antipina, Nadezda" w:date="2019-04-12T10:42:00Z">
            <w:rPr>
              <w:rStyle w:val="Hyperlink"/>
              <w:lang w:val="fr-CH"/>
            </w:rPr>
          </w:rPrChange>
        </w:rPr>
        <w:instrText>15-</w:instrText>
      </w:r>
      <w:r w:rsidRPr="00D7555E">
        <w:rPr>
          <w:rStyle w:val="Hyperlink"/>
          <w:lang w:val="ru-RU"/>
        </w:rPr>
        <w:instrText>SG</w:instrText>
      </w:r>
      <w:r w:rsidRPr="00D7555E">
        <w:rPr>
          <w:rStyle w:val="Hyperlink"/>
          <w:lang w:val="ru-RU"/>
          <w:rPrChange w:id="9" w:author="Antipina, Nadezda" w:date="2019-04-12T10:42:00Z">
            <w:rPr>
              <w:rStyle w:val="Hyperlink"/>
              <w:lang w:val="fr-CH"/>
            </w:rPr>
          </w:rPrChange>
        </w:rPr>
        <w:instrText>06-</w:instrText>
      </w:r>
      <w:r w:rsidRPr="00D7555E">
        <w:rPr>
          <w:rStyle w:val="Hyperlink"/>
          <w:lang w:val="ru-RU"/>
        </w:rPr>
        <w:instrText>C</w:instrText>
      </w:r>
      <w:r w:rsidRPr="00D7555E">
        <w:rPr>
          <w:rStyle w:val="Hyperlink"/>
          <w:lang w:val="ru-RU"/>
          <w:rPrChange w:id="10" w:author="Antipina, Nadezda" w:date="2019-04-12T10:42:00Z">
            <w:rPr>
              <w:rStyle w:val="Hyperlink"/>
              <w:lang w:val="fr-CH"/>
            </w:rPr>
          </w:rPrChange>
        </w:rPr>
        <w:instrText>-0328/</w:instrText>
      </w:r>
      <w:r w:rsidRPr="00D7555E">
        <w:rPr>
          <w:rStyle w:val="Hyperlink"/>
          <w:lang w:val="ru-RU"/>
        </w:rPr>
        <w:instrText>en</w:instrText>
      </w:r>
      <w:r w:rsidRPr="00D7555E">
        <w:rPr>
          <w:rStyle w:val="Hyperlink"/>
          <w:lang w:val="ru-RU"/>
          <w:rPrChange w:id="11" w:author="Antipina, Nadezda" w:date="2019-04-12T10:42:00Z">
            <w:rPr>
              <w:rStyle w:val="Hyperlink"/>
              <w:lang w:val="fr-CH"/>
            </w:rPr>
          </w:rPrChange>
        </w:rPr>
        <w:instrText xml:space="preserve">" </w:instrText>
      </w:r>
      <w:r w:rsidRPr="00D7555E">
        <w:rPr>
          <w:rStyle w:val="Hyperlink"/>
          <w:lang w:val="ru-RU"/>
        </w:rPr>
        <w:fldChar w:fldCharType="separate"/>
      </w:r>
      <w:r w:rsidRPr="00D7555E">
        <w:rPr>
          <w:rStyle w:val="Hyperlink"/>
          <w:lang w:val="ru-RU"/>
          <w:rPrChange w:id="12" w:author="Antipina, Nadezda" w:date="2019-04-12T10:42:00Z">
            <w:rPr>
              <w:rStyle w:val="Hyperlink"/>
              <w:lang w:val="fr-CH"/>
            </w:rPr>
          </w:rPrChange>
        </w:rPr>
        <w:t>6/328</w:t>
      </w:r>
      <w:r w:rsidRPr="00D7555E">
        <w:rPr>
          <w:rStyle w:val="Hyperlink"/>
          <w:lang w:val="ru-RU"/>
        </w:rPr>
        <w:fldChar w:fldCharType="end"/>
      </w:r>
      <w:r w:rsidRPr="00D7555E">
        <w:rPr>
          <w:lang w:val="ru-RU"/>
        </w:rPr>
        <w:t>)</w:t>
      </w:r>
    </w:p>
    <w:p w:rsidR="0066461F" w:rsidRPr="00D7555E" w:rsidRDefault="0066461F" w:rsidP="0066461F">
      <w:pPr>
        <w:pStyle w:val="QuestionNo"/>
      </w:pPr>
      <w:r w:rsidRPr="00D7555E">
        <w:t>ПРОЕКТ НОВОГО ВОПРОСА МСЭ-R [AVA]/6</w:t>
      </w:r>
    </w:p>
    <w:p w:rsidR="00AD1CB1" w:rsidRPr="00D7555E" w:rsidRDefault="00E46003" w:rsidP="00632728">
      <w:pPr>
        <w:pStyle w:val="Questiontitle"/>
        <w:rPr>
          <w:lang w:val="ru-RU" w:eastAsia="zh-CN"/>
        </w:rPr>
      </w:pPr>
      <w:r w:rsidRPr="00D7555E">
        <w:rPr>
          <w:lang w:val="ru-RU" w:eastAsia="zh-CN"/>
        </w:rPr>
        <w:t xml:space="preserve">Системы, обеспечивающие доступ к вещательным и </w:t>
      </w:r>
      <w:r w:rsidR="00632728" w:rsidRPr="00D7555E">
        <w:rPr>
          <w:lang w:val="ru-RU" w:eastAsia="zh-CN"/>
        </w:rPr>
        <w:t>взаимодействующим</w:t>
      </w:r>
      <w:r w:rsidRPr="00D7555E">
        <w:rPr>
          <w:lang w:val="ru-RU" w:eastAsia="zh-CN"/>
        </w:rPr>
        <w:t xml:space="preserve"> </w:t>
      </w:r>
      <w:r w:rsidR="006B6864" w:rsidRPr="00D7555E">
        <w:rPr>
          <w:lang w:val="ru-RU" w:eastAsia="zh-CN"/>
        </w:rPr>
        <w:t xml:space="preserve">СМИ </w:t>
      </w:r>
      <w:r w:rsidRPr="00D7555E">
        <w:rPr>
          <w:lang w:val="ru-RU" w:eastAsia="zh-CN"/>
        </w:rPr>
        <w:t>для</w:t>
      </w:r>
      <w:r w:rsidR="00632728" w:rsidRPr="00D7555E">
        <w:rPr>
          <w:lang w:val="ru-RU" w:eastAsia="zh-CN"/>
        </w:rPr>
        <w:t> </w:t>
      </w:r>
      <w:r w:rsidRPr="00D7555E">
        <w:rPr>
          <w:lang w:val="ru-RU" w:eastAsia="zh-CN"/>
        </w:rPr>
        <w:t>лиц с ограниченными возможностями</w:t>
      </w:r>
    </w:p>
    <w:p w:rsidR="00AD1CB1" w:rsidRPr="00D7555E" w:rsidRDefault="00AD1CB1" w:rsidP="00AD1CB1">
      <w:pPr>
        <w:pStyle w:val="Questiondate"/>
        <w:rPr>
          <w:rFonts w:asciiTheme="majorBidi" w:hAnsiTheme="majorBidi" w:cstheme="majorBidi"/>
          <w:i/>
          <w:iCs/>
          <w:lang w:val="ru-RU" w:eastAsia="zh-CN"/>
        </w:rPr>
      </w:pPr>
    </w:p>
    <w:p w:rsidR="0066461F" w:rsidRPr="00D7555E" w:rsidRDefault="0066461F" w:rsidP="0066461F">
      <w:pPr>
        <w:pStyle w:val="Normalaftertitle0"/>
      </w:pPr>
      <w:r w:rsidRPr="00D7555E">
        <w:t>Ассамблея радиосвязи МСЭ,</w:t>
      </w:r>
    </w:p>
    <w:p w:rsidR="0066461F" w:rsidRPr="00D7555E" w:rsidRDefault="0066461F" w:rsidP="0066461F">
      <w:pPr>
        <w:pStyle w:val="Call"/>
        <w:rPr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AD1CB1" w:rsidRPr="00D7555E" w:rsidRDefault="00AD1CB1" w:rsidP="006B6864">
      <w:pPr>
        <w:rPr>
          <w:lang w:val="ru-RU"/>
        </w:rPr>
      </w:pPr>
      <w:r w:rsidRPr="00D7555E">
        <w:rPr>
          <w:i/>
          <w:lang w:val="ru-RU"/>
        </w:rPr>
        <w:t>a)</w:t>
      </w:r>
      <w:r w:rsidRPr="00D7555E">
        <w:rPr>
          <w:lang w:val="ru-RU"/>
        </w:rPr>
        <w:tab/>
      </w:r>
      <w:r w:rsidR="00A576B1" w:rsidRPr="00D7555E">
        <w:rPr>
          <w:lang w:val="ru-RU"/>
        </w:rPr>
        <w:t>что Конвенци</w:t>
      </w:r>
      <w:r w:rsidR="006B6864" w:rsidRPr="00D7555E">
        <w:rPr>
          <w:lang w:val="ru-RU"/>
        </w:rPr>
        <w:t>я</w:t>
      </w:r>
      <w:r w:rsidR="00A576B1" w:rsidRPr="00D7555E">
        <w:rPr>
          <w:lang w:val="ru-RU"/>
        </w:rPr>
        <w:t xml:space="preserve"> Организации Объединенных Наций о правах инвалидов призыв</w:t>
      </w:r>
      <w:r w:rsidR="00CF1C47" w:rsidRPr="00D7555E">
        <w:rPr>
          <w:lang w:val="ru-RU"/>
        </w:rPr>
        <w:t>ает</w:t>
      </w:r>
      <w:r w:rsidR="00A576B1" w:rsidRPr="00D7555E">
        <w:rPr>
          <w:lang w:val="ru-RU"/>
        </w:rPr>
        <w:t xml:space="preserve"> все подписавши</w:t>
      </w:r>
      <w:r w:rsidR="00CF1C47" w:rsidRPr="00D7555E">
        <w:rPr>
          <w:lang w:val="ru-RU"/>
        </w:rPr>
        <w:t>е</w:t>
      </w:r>
      <w:r w:rsidR="00A576B1" w:rsidRPr="00D7555E">
        <w:rPr>
          <w:lang w:val="ru-RU"/>
        </w:rPr>
        <w:t xml:space="preserve"> </w:t>
      </w:r>
      <w:r w:rsidR="00CF1C47" w:rsidRPr="00D7555E">
        <w:rPr>
          <w:lang w:val="ru-RU"/>
        </w:rPr>
        <w:t>государства</w:t>
      </w:r>
      <w:r w:rsidR="00A576B1" w:rsidRPr="00D7555E">
        <w:rPr>
          <w:lang w:val="ru-RU"/>
        </w:rPr>
        <w:t xml:space="preserve"> стремиться предоставлять такие услуги, которые позволят лицам с ограниченными возможностями получить доступ к средствам массовой информации наравне с лицами без инвалидности</w:t>
      </w:r>
      <w:r w:rsidRPr="00D7555E">
        <w:rPr>
          <w:lang w:val="ru-RU"/>
        </w:rPr>
        <w:t>;</w:t>
      </w:r>
    </w:p>
    <w:p w:rsidR="00AD1CB1" w:rsidRPr="00D7555E" w:rsidRDefault="00AD1CB1" w:rsidP="000A430D">
      <w:pPr>
        <w:rPr>
          <w:szCs w:val="24"/>
          <w:lang w:val="ru-RU"/>
        </w:rPr>
      </w:pPr>
      <w:r w:rsidRPr="00D7555E">
        <w:rPr>
          <w:i/>
          <w:lang w:val="ru-RU"/>
        </w:rPr>
        <w:t>b)</w:t>
      </w:r>
      <w:r w:rsidRPr="00D7555E">
        <w:rPr>
          <w:lang w:val="ru-RU"/>
        </w:rPr>
        <w:tab/>
      </w:r>
      <w:r w:rsidR="00A576B1" w:rsidRPr="00D7555E">
        <w:rPr>
          <w:lang w:val="ru-RU"/>
        </w:rPr>
        <w:t xml:space="preserve">что значительная доля населения, включая пожилых лиц, имеет нарушения слуха или зрения, и их </w:t>
      </w:r>
      <w:r w:rsidR="000A430D" w:rsidRPr="00D7555E">
        <w:rPr>
          <w:lang w:val="ru-RU"/>
        </w:rPr>
        <w:t>доступ к</w:t>
      </w:r>
      <w:r w:rsidR="00A576B1" w:rsidRPr="00D7555E">
        <w:rPr>
          <w:lang w:val="ru-RU"/>
        </w:rPr>
        <w:t xml:space="preserve"> вещательны</w:t>
      </w:r>
      <w:r w:rsidR="000A430D" w:rsidRPr="00D7555E">
        <w:rPr>
          <w:lang w:val="ru-RU"/>
        </w:rPr>
        <w:t>м</w:t>
      </w:r>
      <w:r w:rsidR="00A576B1" w:rsidRPr="00D7555E">
        <w:rPr>
          <w:lang w:val="ru-RU"/>
        </w:rPr>
        <w:t xml:space="preserve"> СМИ и возможность пользоваться ими </w:t>
      </w:r>
      <w:r w:rsidR="001D0632" w:rsidRPr="00D7555E">
        <w:rPr>
          <w:lang w:val="ru-RU"/>
        </w:rPr>
        <w:t>могут быть расширены с помощью таких мер, как ввод субтитров/</w:t>
      </w:r>
      <w:r w:rsidR="00AC7D0B" w:rsidRPr="00D7555E">
        <w:rPr>
          <w:lang w:val="ru-RU"/>
        </w:rPr>
        <w:t>кодированных</w:t>
      </w:r>
      <w:r w:rsidR="001D0632" w:rsidRPr="00D7555E">
        <w:rPr>
          <w:lang w:val="ru-RU"/>
        </w:rPr>
        <w:t xml:space="preserve"> субтитров</w:t>
      </w:r>
      <w:r w:rsidRPr="00D7555E">
        <w:rPr>
          <w:lang w:val="ru-RU"/>
        </w:rPr>
        <w:t xml:space="preserve">, </w:t>
      </w:r>
      <w:r w:rsidR="001D0632" w:rsidRPr="00D7555E">
        <w:rPr>
          <w:lang w:val="ru-RU"/>
        </w:rPr>
        <w:t>аудиодескрипция</w:t>
      </w:r>
      <w:r w:rsidRPr="00D7555E">
        <w:rPr>
          <w:lang w:val="ru-RU"/>
        </w:rPr>
        <w:t xml:space="preserve">, </w:t>
      </w:r>
      <w:r w:rsidR="001D0632" w:rsidRPr="00D7555E">
        <w:rPr>
          <w:lang w:val="ru-RU"/>
        </w:rPr>
        <w:t>открытый/</w:t>
      </w:r>
      <w:r w:rsidR="00AC7D0B" w:rsidRPr="00D7555E">
        <w:rPr>
          <w:lang w:val="ru-RU"/>
        </w:rPr>
        <w:t>кодированный</w:t>
      </w:r>
      <w:r w:rsidR="001D0632" w:rsidRPr="00D7555E">
        <w:rPr>
          <w:lang w:val="ru-RU"/>
        </w:rPr>
        <w:t xml:space="preserve"> сурдоперевод</w:t>
      </w:r>
      <w:r w:rsidRPr="00D7555E">
        <w:rPr>
          <w:lang w:val="ru-RU"/>
        </w:rPr>
        <w:t xml:space="preserve">, </w:t>
      </w:r>
      <w:r w:rsidR="001D0632" w:rsidRPr="00D7555E">
        <w:rPr>
          <w:lang w:val="ru-RU"/>
        </w:rPr>
        <w:t>а также других услуг</w:t>
      </w:r>
      <w:r w:rsidRPr="00D7555E">
        <w:rPr>
          <w:lang w:val="ru-RU"/>
        </w:rPr>
        <w:t>;</w:t>
      </w:r>
    </w:p>
    <w:p w:rsidR="00AD1CB1" w:rsidRPr="00D7555E" w:rsidRDefault="00AD1CB1" w:rsidP="002E132C">
      <w:pPr>
        <w:rPr>
          <w:szCs w:val="24"/>
          <w:lang w:val="ru-RU"/>
        </w:rPr>
      </w:pPr>
      <w:r w:rsidRPr="00D7555E">
        <w:rPr>
          <w:i/>
          <w:iCs/>
          <w:szCs w:val="24"/>
          <w:lang w:val="ru-RU"/>
        </w:rPr>
        <w:t>c)</w:t>
      </w:r>
      <w:r w:rsidRPr="00D7555E">
        <w:rPr>
          <w:szCs w:val="24"/>
          <w:lang w:val="ru-RU"/>
        </w:rPr>
        <w:tab/>
      </w:r>
      <w:r w:rsidR="00AC7D0B" w:rsidRPr="00D7555E">
        <w:rPr>
          <w:szCs w:val="24"/>
          <w:lang w:val="ru-RU"/>
        </w:rPr>
        <w:t xml:space="preserve">что существует ряд </w:t>
      </w:r>
      <w:r w:rsidR="002E132C" w:rsidRPr="00D7555E">
        <w:rPr>
          <w:szCs w:val="24"/>
          <w:lang w:val="ru-RU"/>
        </w:rPr>
        <w:t>включенных</w:t>
      </w:r>
      <w:r w:rsidR="00A2345A" w:rsidRPr="00D7555E">
        <w:rPr>
          <w:szCs w:val="24"/>
          <w:lang w:val="ru-RU"/>
        </w:rPr>
        <w:t xml:space="preserve"> технологий доставки, которые могут "взаимодействовать" с вещательными СМИ, например интернет</w:t>
      </w:r>
      <w:r w:rsidRPr="00D7555E">
        <w:rPr>
          <w:szCs w:val="24"/>
          <w:lang w:val="ru-RU"/>
        </w:rPr>
        <w:t xml:space="preserve">, IPTV, </w:t>
      </w:r>
      <w:r w:rsidR="00A2345A" w:rsidRPr="00D7555E">
        <w:rPr>
          <w:color w:val="000000"/>
          <w:lang w:val="ru-RU"/>
        </w:rPr>
        <w:t xml:space="preserve">интегрированные вещательные широкополосные системы </w:t>
      </w:r>
      <w:r w:rsidRPr="00D7555E">
        <w:rPr>
          <w:szCs w:val="24"/>
          <w:lang w:val="ru-RU"/>
        </w:rPr>
        <w:t>(IBB)</w:t>
      </w:r>
      <w:r w:rsidR="00A2345A" w:rsidRPr="00D7555E">
        <w:rPr>
          <w:szCs w:val="24"/>
          <w:lang w:val="ru-RU"/>
        </w:rPr>
        <w:t xml:space="preserve"> и другие, и которые возможно использовать для предоставления или в помощь при предоставлении услуг доступа</w:t>
      </w:r>
      <w:r w:rsidRPr="00D7555E">
        <w:rPr>
          <w:szCs w:val="24"/>
          <w:lang w:val="ru-RU"/>
        </w:rPr>
        <w:t>;</w:t>
      </w:r>
    </w:p>
    <w:p w:rsidR="00AD1CB1" w:rsidRPr="00D7555E" w:rsidRDefault="00AD1CB1" w:rsidP="000A430D">
      <w:pPr>
        <w:rPr>
          <w:spacing w:val="-2"/>
          <w:szCs w:val="24"/>
          <w:lang w:val="ru-RU"/>
        </w:rPr>
      </w:pPr>
      <w:r w:rsidRPr="00D7555E">
        <w:rPr>
          <w:i/>
          <w:iCs/>
          <w:szCs w:val="24"/>
          <w:lang w:val="ru-RU"/>
        </w:rPr>
        <w:t>d)</w:t>
      </w:r>
      <w:r w:rsidRPr="00D7555E">
        <w:rPr>
          <w:szCs w:val="24"/>
          <w:lang w:val="ru-RU"/>
        </w:rPr>
        <w:tab/>
      </w:r>
      <w:r w:rsidR="00A64BB5" w:rsidRPr="00D7555E">
        <w:rPr>
          <w:spacing w:val="-2"/>
          <w:szCs w:val="24"/>
          <w:lang w:val="ru-RU"/>
        </w:rPr>
        <w:t xml:space="preserve">что наличие общепринятых технических систем для предоставления таких услуг </w:t>
      </w:r>
      <w:r w:rsidR="000A430D" w:rsidRPr="00D7555E">
        <w:rPr>
          <w:spacing w:val="-2"/>
          <w:szCs w:val="24"/>
          <w:lang w:val="ru-RU"/>
        </w:rPr>
        <w:t xml:space="preserve">будет </w:t>
      </w:r>
      <w:r w:rsidR="00A64BB5" w:rsidRPr="00D7555E">
        <w:rPr>
          <w:spacing w:val="-2"/>
          <w:szCs w:val="24"/>
          <w:lang w:val="ru-RU"/>
        </w:rPr>
        <w:t>способствова</w:t>
      </w:r>
      <w:r w:rsidR="000A430D" w:rsidRPr="00D7555E">
        <w:rPr>
          <w:spacing w:val="-2"/>
          <w:szCs w:val="24"/>
          <w:lang w:val="ru-RU"/>
        </w:rPr>
        <w:t xml:space="preserve">ть </w:t>
      </w:r>
      <w:r w:rsidR="00A64BB5" w:rsidRPr="00D7555E">
        <w:rPr>
          <w:spacing w:val="-2"/>
          <w:szCs w:val="24"/>
          <w:lang w:val="ru-RU"/>
        </w:rPr>
        <w:t>более широкому использованию этих услуг и снизи</w:t>
      </w:r>
      <w:r w:rsidR="000A430D" w:rsidRPr="00D7555E">
        <w:rPr>
          <w:spacing w:val="-2"/>
          <w:szCs w:val="24"/>
          <w:lang w:val="ru-RU"/>
        </w:rPr>
        <w:t>т</w:t>
      </w:r>
      <w:r w:rsidR="00A64BB5" w:rsidRPr="00D7555E">
        <w:rPr>
          <w:spacing w:val="-2"/>
          <w:szCs w:val="24"/>
          <w:lang w:val="ru-RU"/>
        </w:rPr>
        <w:t xml:space="preserve"> стоимость их предоставления</w:t>
      </w:r>
      <w:r w:rsidRPr="00D7555E">
        <w:rPr>
          <w:spacing w:val="-2"/>
          <w:szCs w:val="24"/>
          <w:lang w:val="ru-RU"/>
        </w:rPr>
        <w:t>;</w:t>
      </w:r>
    </w:p>
    <w:p w:rsidR="00AD1CB1" w:rsidRPr="00D7555E" w:rsidRDefault="00AD1CB1" w:rsidP="002E132C">
      <w:pPr>
        <w:rPr>
          <w:szCs w:val="24"/>
          <w:lang w:val="ru-RU"/>
        </w:rPr>
      </w:pPr>
      <w:r w:rsidRPr="00D7555E">
        <w:rPr>
          <w:i/>
          <w:iCs/>
          <w:szCs w:val="24"/>
          <w:lang w:val="ru-RU"/>
        </w:rPr>
        <w:t>e)</w:t>
      </w:r>
      <w:r w:rsidRPr="00D7555E">
        <w:rPr>
          <w:szCs w:val="24"/>
          <w:lang w:val="ru-RU"/>
        </w:rPr>
        <w:tab/>
      </w:r>
      <w:r w:rsidR="00A64BB5" w:rsidRPr="00D7555E">
        <w:rPr>
          <w:szCs w:val="24"/>
          <w:lang w:val="ru-RU"/>
        </w:rPr>
        <w:t>что диалог с МСЭ-Т и МСЭ</w:t>
      </w:r>
      <w:r w:rsidRPr="00D7555E">
        <w:rPr>
          <w:szCs w:val="24"/>
          <w:lang w:val="ru-RU"/>
        </w:rPr>
        <w:t>-D</w:t>
      </w:r>
      <w:r w:rsidR="004D4C40" w:rsidRPr="00D7555E">
        <w:rPr>
          <w:szCs w:val="24"/>
          <w:lang w:val="ru-RU"/>
        </w:rPr>
        <w:t xml:space="preserve"> через</w:t>
      </w:r>
      <w:r w:rsidRPr="00D7555E">
        <w:rPr>
          <w:szCs w:val="24"/>
          <w:lang w:val="ru-RU"/>
        </w:rPr>
        <w:t xml:space="preserve"> </w:t>
      </w:r>
      <w:r w:rsidR="00A64BB5" w:rsidRPr="00D7555E">
        <w:rPr>
          <w:color w:val="000000"/>
          <w:lang w:val="ru-RU"/>
        </w:rPr>
        <w:t>МГД-AVA</w:t>
      </w:r>
      <w:r w:rsidRPr="00D7555E">
        <w:rPr>
          <w:szCs w:val="24"/>
          <w:lang w:val="ru-RU"/>
        </w:rPr>
        <w:t xml:space="preserve">, </w:t>
      </w:r>
      <w:r w:rsidR="004D4C40" w:rsidRPr="00D7555E">
        <w:rPr>
          <w:szCs w:val="24"/>
          <w:lang w:val="ru-RU"/>
        </w:rPr>
        <w:t>а также с</w:t>
      </w:r>
      <w:r w:rsidR="00A50F4F" w:rsidRPr="00D7555E">
        <w:rPr>
          <w:szCs w:val="24"/>
          <w:lang w:val="ru-RU"/>
        </w:rPr>
        <w:t xml:space="preserve"> другими органами по разработке стандартов, исследующими и разрабатывающими системы, которые предназначены для упрощения доступа к СМИ, </w:t>
      </w:r>
      <w:r w:rsidR="004D4C40" w:rsidRPr="00D7555E">
        <w:rPr>
          <w:szCs w:val="24"/>
          <w:lang w:val="ru-RU"/>
        </w:rPr>
        <w:t>может</w:t>
      </w:r>
      <w:r w:rsidR="00A50F4F" w:rsidRPr="00D7555E">
        <w:rPr>
          <w:szCs w:val="24"/>
          <w:lang w:val="ru-RU"/>
        </w:rPr>
        <w:t xml:space="preserve"> </w:t>
      </w:r>
      <w:r w:rsidR="002E132C" w:rsidRPr="00D7555E">
        <w:rPr>
          <w:szCs w:val="24"/>
          <w:lang w:val="ru-RU"/>
        </w:rPr>
        <w:t>стимулировать</w:t>
      </w:r>
      <w:r w:rsidR="00A50F4F" w:rsidRPr="00D7555E">
        <w:rPr>
          <w:szCs w:val="24"/>
          <w:lang w:val="ru-RU"/>
        </w:rPr>
        <w:t xml:space="preserve"> </w:t>
      </w:r>
      <w:r w:rsidR="004D4C40" w:rsidRPr="00D7555E">
        <w:rPr>
          <w:szCs w:val="24"/>
          <w:lang w:val="ru-RU"/>
        </w:rPr>
        <w:t>приняти</w:t>
      </w:r>
      <w:r w:rsidR="002E132C" w:rsidRPr="00D7555E">
        <w:rPr>
          <w:szCs w:val="24"/>
          <w:lang w:val="ru-RU"/>
        </w:rPr>
        <w:t>е</w:t>
      </w:r>
      <w:r w:rsidR="00A50F4F" w:rsidRPr="00D7555E">
        <w:rPr>
          <w:szCs w:val="24"/>
          <w:lang w:val="ru-RU"/>
        </w:rPr>
        <w:t xml:space="preserve"> общих стандартов для всех платформ доставки в интересах лиц с ограниченными возможностями</w:t>
      </w:r>
      <w:r w:rsidRPr="00D7555E">
        <w:rPr>
          <w:szCs w:val="24"/>
          <w:lang w:val="ru-RU"/>
        </w:rPr>
        <w:t>;</w:t>
      </w:r>
    </w:p>
    <w:p w:rsidR="00AD1CB1" w:rsidRPr="00D7555E" w:rsidRDefault="00AD1CB1" w:rsidP="002E132C">
      <w:pPr>
        <w:rPr>
          <w:lang w:val="ru-RU"/>
        </w:rPr>
      </w:pPr>
      <w:r w:rsidRPr="00D7555E">
        <w:rPr>
          <w:i/>
          <w:lang w:val="ru-RU"/>
        </w:rPr>
        <w:t>f)</w:t>
      </w:r>
      <w:r w:rsidRPr="00D7555E">
        <w:rPr>
          <w:lang w:val="ru-RU"/>
        </w:rPr>
        <w:tab/>
      </w:r>
      <w:r w:rsidR="00310C39" w:rsidRPr="00D7555E">
        <w:rPr>
          <w:lang w:val="ru-RU"/>
        </w:rPr>
        <w:t xml:space="preserve">что </w:t>
      </w:r>
      <w:r w:rsidR="004D4C40" w:rsidRPr="00D7555E">
        <w:rPr>
          <w:lang w:val="ru-RU"/>
        </w:rPr>
        <w:t>при</w:t>
      </w:r>
      <w:r w:rsidR="00310C39" w:rsidRPr="00D7555E">
        <w:rPr>
          <w:lang w:val="ru-RU"/>
        </w:rPr>
        <w:t xml:space="preserve"> разработке и использовании таких систем доступа всегда должно быть обеспечено участие отдельных лиц с ограниченными возможностями и органов, связанных с </w:t>
      </w:r>
      <w:r w:rsidR="004D4C40" w:rsidRPr="00D7555E">
        <w:rPr>
          <w:lang w:val="ru-RU"/>
        </w:rPr>
        <w:t>вопросами инвалидности</w:t>
      </w:r>
      <w:r w:rsidR="00310C39" w:rsidRPr="00D7555E">
        <w:rPr>
          <w:lang w:val="ru-RU"/>
        </w:rPr>
        <w:t xml:space="preserve">, а также </w:t>
      </w:r>
      <w:r w:rsidR="004D4C40" w:rsidRPr="00D7555E">
        <w:rPr>
          <w:lang w:val="ru-RU"/>
        </w:rPr>
        <w:t>уч</w:t>
      </w:r>
      <w:r w:rsidR="002E132C" w:rsidRPr="00D7555E">
        <w:rPr>
          <w:lang w:val="ru-RU"/>
        </w:rPr>
        <w:t>ет</w:t>
      </w:r>
      <w:r w:rsidR="00310C39" w:rsidRPr="00D7555E">
        <w:rPr>
          <w:lang w:val="ru-RU"/>
        </w:rPr>
        <w:t xml:space="preserve"> их мнени</w:t>
      </w:r>
      <w:r w:rsidR="004D4C40" w:rsidRPr="00D7555E">
        <w:rPr>
          <w:lang w:val="ru-RU"/>
        </w:rPr>
        <w:t>я</w:t>
      </w:r>
      <w:r w:rsidR="00310C39" w:rsidRPr="00D7555E">
        <w:rPr>
          <w:lang w:val="ru-RU"/>
        </w:rPr>
        <w:t xml:space="preserve"> и о</w:t>
      </w:r>
      <w:r w:rsidR="004D4C40" w:rsidRPr="00D7555E">
        <w:rPr>
          <w:lang w:val="ru-RU"/>
        </w:rPr>
        <w:t>пыт</w:t>
      </w:r>
      <w:r w:rsidRPr="00D7555E">
        <w:rPr>
          <w:lang w:val="ru-RU"/>
        </w:rPr>
        <w:t>,</w:t>
      </w:r>
    </w:p>
    <w:p w:rsidR="0066461F" w:rsidRPr="00D7555E" w:rsidRDefault="0066461F" w:rsidP="0066461F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 что необходимо изучить следующие Вопросы:</w:t>
      </w:r>
    </w:p>
    <w:p w:rsidR="00AD1CB1" w:rsidRPr="00D7555E" w:rsidRDefault="00AD1CB1" w:rsidP="002E132C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</w:r>
      <w:r w:rsidR="004D4C40" w:rsidRPr="00D7555E">
        <w:rPr>
          <w:lang w:val="ru-RU"/>
        </w:rPr>
        <w:t>Какие системы</w:t>
      </w:r>
      <w:r w:rsidR="00515712" w:rsidRPr="00D7555E">
        <w:rPr>
          <w:lang w:val="ru-RU"/>
        </w:rPr>
        <w:t>, соответствующие доставке вещательных СМИ и связанных с ними услуг,</w:t>
      </w:r>
      <w:r w:rsidR="004D4C40" w:rsidRPr="00D7555E">
        <w:rPr>
          <w:lang w:val="ru-RU"/>
        </w:rPr>
        <w:t xml:space="preserve"> </w:t>
      </w:r>
      <w:r w:rsidR="00515712" w:rsidRPr="00D7555E">
        <w:rPr>
          <w:lang w:val="ru-RU"/>
        </w:rPr>
        <w:t xml:space="preserve">возможно использовать </w:t>
      </w:r>
      <w:r w:rsidR="004D4C40" w:rsidRPr="00D7555E">
        <w:rPr>
          <w:lang w:val="ru-RU"/>
        </w:rPr>
        <w:t>для доставки субтитров/</w:t>
      </w:r>
      <w:r w:rsidR="002E132C" w:rsidRPr="00D7555E">
        <w:rPr>
          <w:lang w:val="ru-RU"/>
        </w:rPr>
        <w:t>кодированных</w:t>
      </w:r>
      <w:r w:rsidR="004D4C40" w:rsidRPr="00D7555E">
        <w:rPr>
          <w:lang w:val="ru-RU"/>
        </w:rPr>
        <w:t xml:space="preserve"> субтитров и какие</w:t>
      </w:r>
      <w:r w:rsidR="00515712" w:rsidRPr="00D7555E">
        <w:rPr>
          <w:lang w:val="ru-RU"/>
        </w:rPr>
        <w:t> −</w:t>
      </w:r>
      <w:r w:rsidR="004D4C40" w:rsidRPr="00D7555E">
        <w:rPr>
          <w:lang w:val="ru-RU"/>
        </w:rPr>
        <w:t xml:space="preserve"> для доставки аудиосигнала, вводимого в текст</w:t>
      </w:r>
      <w:r w:rsidRPr="00D7555E">
        <w:rPr>
          <w:lang w:val="ru-RU"/>
        </w:rPr>
        <w:t>.</w:t>
      </w:r>
    </w:p>
    <w:p w:rsidR="00AD1CB1" w:rsidRPr="00D7555E" w:rsidRDefault="00AD1CB1" w:rsidP="002E132C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lang w:val="ru-RU"/>
        </w:rPr>
        <w:tab/>
      </w:r>
      <w:r w:rsidR="004D4C40" w:rsidRPr="00D7555E">
        <w:rPr>
          <w:lang w:val="ru-RU"/>
        </w:rPr>
        <w:t>Какие системы</w:t>
      </w:r>
      <w:r w:rsidR="00515712" w:rsidRPr="00D7555E">
        <w:rPr>
          <w:lang w:val="ru-RU"/>
        </w:rPr>
        <w:t>, соответствующи</w:t>
      </w:r>
      <w:r w:rsidR="008706F8" w:rsidRPr="00D7555E">
        <w:rPr>
          <w:lang w:val="ru-RU"/>
        </w:rPr>
        <w:t>е</w:t>
      </w:r>
      <w:r w:rsidR="00515712" w:rsidRPr="00D7555E">
        <w:rPr>
          <w:lang w:val="ru-RU"/>
        </w:rPr>
        <w:t xml:space="preserve"> доставке вещательных СМИ и связанных с ними услуг</w:t>
      </w:r>
      <w:r w:rsidR="006B6864" w:rsidRPr="00D7555E">
        <w:rPr>
          <w:lang w:val="ru-RU"/>
        </w:rPr>
        <w:t>,</w:t>
      </w:r>
      <w:r w:rsidR="004D4C40" w:rsidRPr="00D7555E">
        <w:rPr>
          <w:lang w:val="ru-RU"/>
        </w:rPr>
        <w:t xml:space="preserve"> </w:t>
      </w:r>
      <w:r w:rsidR="00515712" w:rsidRPr="00D7555E">
        <w:rPr>
          <w:lang w:val="ru-RU"/>
        </w:rPr>
        <w:t xml:space="preserve">возможно использовать </w:t>
      </w:r>
      <w:r w:rsidR="004D4C40" w:rsidRPr="00D7555E">
        <w:rPr>
          <w:lang w:val="ru-RU"/>
        </w:rPr>
        <w:t xml:space="preserve">для доставки </w:t>
      </w:r>
      <w:r w:rsidR="002E132C" w:rsidRPr="00D7555E">
        <w:rPr>
          <w:lang w:val="ru-RU"/>
        </w:rPr>
        <w:t>сурдоперевода</w:t>
      </w:r>
      <w:r w:rsidR="004D4C40" w:rsidRPr="00D7555E">
        <w:rPr>
          <w:lang w:val="ru-RU"/>
        </w:rPr>
        <w:t>/</w:t>
      </w:r>
      <w:r w:rsidR="002E132C" w:rsidRPr="00D7555E">
        <w:rPr>
          <w:lang w:val="ru-RU"/>
        </w:rPr>
        <w:t>кодированного сурдоперевода</w:t>
      </w:r>
      <w:r w:rsidRPr="00D7555E">
        <w:rPr>
          <w:lang w:val="ru-RU"/>
        </w:rPr>
        <w:t>?</w:t>
      </w:r>
    </w:p>
    <w:p w:rsidR="00AD1CB1" w:rsidRPr="00D7555E" w:rsidRDefault="00AD1CB1" w:rsidP="008706F8">
      <w:pPr>
        <w:rPr>
          <w:lang w:val="ru-RU"/>
        </w:rPr>
      </w:pPr>
      <w:r w:rsidRPr="00D7555E">
        <w:rPr>
          <w:bCs/>
          <w:lang w:val="ru-RU"/>
        </w:rPr>
        <w:t>3</w:t>
      </w:r>
      <w:r w:rsidRPr="00D7555E">
        <w:rPr>
          <w:lang w:val="ru-RU"/>
        </w:rPr>
        <w:tab/>
      </w:r>
      <w:r w:rsidR="004D4C40" w:rsidRPr="00D7555E">
        <w:rPr>
          <w:lang w:val="ru-RU"/>
        </w:rPr>
        <w:t>Какие системы</w:t>
      </w:r>
      <w:r w:rsidR="006B6864" w:rsidRPr="00D7555E">
        <w:rPr>
          <w:lang w:val="ru-RU"/>
        </w:rPr>
        <w:t>, соответствующи</w:t>
      </w:r>
      <w:r w:rsidR="008706F8" w:rsidRPr="00D7555E">
        <w:rPr>
          <w:lang w:val="ru-RU"/>
        </w:rPr>
        <w:t>е</w:t>
      </w:r>
      <w:r w:rsidR="006B6864" w:rsidRPr="00D7555E">
        <w:rPr>
          <w:lang w:val="ru-RU"/>
        </w:rPr>
        <w:t xml:space="preserve"> доставке вещательных СМИ и связанных с ними услуг, </w:t>
      </w:r>
      <w:r w:rsidR="00515712" w:rsidRPr="00D7555E">
        <w:rPr>
          <w:lang w:val="ru-RU"/>
        </w:rPr>
        <w:t>возможно</w:t>
      </w:r>
      <w:r w:rsidR="004D4C40" w:rsidRPr="00D7555E">
        <w:rPr>
          <w:lang w:val="ru-RU"/>
        </w:rPr>
        <w:t xml:space="preserve"> использовать для доставки аудиодескрипции</w:t>
      </w:r>
      <w:r w:rsidR="00515712" w:rsidRPr="00D7555E">
        <w:rPr>
          <w:lang w:val="ru-RU"/>
        </w:rPr>
        <w:t>, предназначенной</w:t>
      </w:r>
      <w:r w:rsidR="004D4C40" w:rsidRPr="00D7555E">
        <w:rPr>
          <w:lang w:val="ru-RU"/>
        </w:rPr>
        <w:t xml:space="preserve"> для видеоконтента</w:t>
      </w:r>
      <w:r w:rsidRPr="00D7555E">
        <w:rPr>
          <w:lang w:val="ru-RU"/>
        </w:rPr>
        <w:t>?</w:t>
      </w:r>
    </w:p>
    <w:p w:rsidR="00AD1CB1" w:rsidRPr="00D7555E" w:rsidRDefault="00AD1CB1" w:rsidP="008706F8">
      <w:pPr>
        <w:rPr>
          <w:bCs/>
          <w:lang w:val="ru-RU"/>
        </w:rPr>
      </w:pPr>
      <w:r w:rsidRPr="00D7555E">
        <w:rPr>
          <w:lang w:val="ru-RU" w:eastAsia="ja-JP"/>
        </w:rPr>
        <w:t>4</w:t>
      </w:r>
      <w:r w:rsidRPr="00D7555E">
        <w:rPr>
          <w:b/>
          <w:bCs/>
          <w:lang w:val="ru-RU"/>
        </w:rPr>
        <w:tab/>
      </w:r>
      <w:r w:rsidR="006B6864" w:rsidRPr="00D7555E">
        <w:rPr>
          <w:lang w:val="ru-RU"/>
        </w:rPr>
        <w:t>Какие системы</w:t>
      </w:r>
      <w:r w:rsidR="006B6864" w:rsidRPr="00D7555E">
        <w:rPr>
          <w:bCs/>
          <w:lang w:val="ru-RU"/>
        </w:rPr>
        <w:t xml:space="preserve"> возможно использовать для доставки</w:t>
      </w:r>
      <w:r w:rsidR="00FF1C34" w:rsidRPr="00D7555E">
        <w:rPr>
          <w:bCs/>
          <w:lang w:val="ru-RU"/>
        </w:rPr>
        <w:t xml:space="preserve"> "чистого</w:t>
      </w:r>
      <w:r w:rsidR="006B6864" w:rsidRPr="00D7555E">
        <w:rPr>
          <w:bCs/>
          <w:lang w:val="ru-RU"/>
        </w:rPr>
        <w:t xml:space="preserve"> </w:t>
      </w:r>
      <w:r w:rsidR="008706F8" w:rsidRPr="00D7555E">
        <w:rPr>
          <w:bCs/>
          <w:lang w:val="ru-RU"/>
        </w:rPr>
        <w:t>звука" (средство повышения разборчивости звука переднего плана</w:t>
      </w:r>
      <w:r w:rsidRPr="00D7555E">
        <w:rPr>
          <w:bCs/>
          <w:lang w:val="ru-RU"/>
        </w:rPr>
        <w:t xml:space="preserve">) </w:t>
      </w:r>
      <w:r w:rsidR="008706F8" w:rsidRPr="00D7555E">
        <w:rPr>
          <w:bCs/>
          <w:lang w:val="ru-RU"/>
        </w:rPr>
        <w:t xml:space="preserve">в целях доставки звукового сигнала для вещательных СМИ и связанных </w:t>
      </w:r>
      <w:r w:rsidR="002E132C" w:rsidRPr="00D7555E">
        <w:rPr>
          <w:bCs/>
          <w:lang w:val="ru-RU"/>
        </w:rPr>
        <w:t xml:space="preserve">с ними </w:t>
      </w:r>
      <w:r w:rsidR="008706F8" w:rsidRPr="00D7555E">
        <w:rPr>
          <w:bCs/>
          <w:lang w:val="ru-RU"/>
        </w:rPr>
        <w:t>услуг</w:t>
      </w:r>
      <w:r w:rsidRPr="00D7555E">
        <w:rPr>
          <w:bCs/>
          <w:lang w:val="ru-RU"/>
        </w:rPr>
        <w:t>?</w:t>
      </w:r>
    </w:p>
    <w:p w:rsidR="00AD1CB1" w:rsidRPr="00D7555E" w:rsidRDefault="00AD1CB1" w:rsidP="008706F8">
      <w:pPr>
        <w:rPr>
          <w:bCs/>
          <w:lang w:val="ru-RU"/>
        </w:rPr>
      </w:pPr>
      <w:r w:rsidRPr="00D7555E">
        <w:rPr>
          <w:lang w:val="ru-RU" w:eastAsia="ja-JP"/>
        </w:rPr>
        <w:lastRenderedPageBreak/>
        <w:t>5</w:t>
      </w:r>
      <w:r w:rsidRPr="00D7555E">
        <w:rPr>
          <w:b/>
          <w:bCs/>
          <w:lang w:val="ru-RU"/>
        </w:rPr>
        <w:tab/>
      </w:r>
      <w:r w:rsidR="008706F8" w:rsidRPr="00D7555E">
        <w:rPr>
          <w:lang w:val="ru-RU"/>
        </w:rPr>
        <w:t>Какие системы, соответствующие доставке вещательных СМИ и связанных с ними услуг,</w:t>
      </w:r>
      <w:r w:rsidR="008706F8" w:rsidRPr="00D7555E">
        <w:rPr>
          <w:bCs/>
          <w:lang w:val="ru-RU"/>
        </w:rPr>
        <w:t xml:space="preserve"> возможно использовать для доставки информации тактильных функций</w:t>
      </w:r>
      <w:r w:rsidRPr="00D7555E">
        <w:rPr>
          <w:bCs/>
          <w:lang w:val="ru-RU"/>
        </w:rPr>
        <w:t>?</w:t>
      </w:r>
    </w:p>
    <w:p w:rsidR="00AD1CB1" w:rsidRPr="00D7555E" w:rsidRDefault="00AD1CB1" w:rsidP="009F463F">
      <w:pPr>
        <w:rPr>
          <w:lang w:val="ru-RU"/>
        </w:rPr>
      </w:pPr>
      <w:r w:rsidRPr="00D7555E">
        <w:rPr>
          <w:lang w:val="ru-RU"/>
        </w:rPr>
        <w:t>6</w:t>
      </w:r>
      <w:r w:rsidRPr="00D7555E">
        <w:rPr>
          <w:lang w:val="ru-RU"/>
        </w:rPr>
        <w:tab/>
      </w:r>
      <w:r w:rsidR="000A3C7C" w:rsidRPr="00D7555E">
        <w:rPr>
          <w:lang w:val="ru-RU"/>
        </w:rPr>
        <w:t>Как</w:t>
      </w:r>
      <w:r w:rsidR="009F463F" w:rsidRPr="00D7555E">
        <w:rPr>
          <w:lang w:val="ru-RU"/>
        </w:rPr>
        <w:t>ой порядок</w:t>
      </w:r>
      <w:r w:rsidR="000A3C7C" w:rsidRPr="00D7555E">
        <w:rPr>
          <w:lang w:val="ru-RU"/>
        </w:rPr>
        <w:t xml:space="preserve"> использовани</w:t>
      </w:r>
      <w:r w:rsidR="009F463F" w:rsidRPr="00D7555E">
        <w:rPr>
          <w:lang w:val="ru-RU"/>
        </w:rPr>
        <w:t>я</w:t>
      </w:r>
      <w:r w:rsidR="000A3C7C" w:rsidRPr="00D7555E">
        <w:rPr>
          <w:lang w:val="ru-RU"/>
        </w:rPr>
        <w:t xml:space="preserve"> интеллектуальных агентов и связанных с ними технологий помогает в разработке и применении систем и услуг доступа</w:t>
      </w:r>
      <w:r w:rsidRPr="00D7555E">
        <w:rPr>
          <w:lang w:val="ru-RU"/>
        </w:rPr>
        <w:t>?</w:t>
      </w:r>
    </w:p>
    <w:p w:rsidR="00AD1CB1" w:rsidRPr="00D7555E" w:rsidRDefault="00AD1CB1" w:rsidP="000A2BCA">
      <w:pPr>
        <w:rPr>
          <w:szCs w:val="24"/>
          <w:lang w:val="ru-RU"/>
        </w:rPr>
      </w:pPr>
      <w:r w:rsidRPr="00D7555E">
        <w:rPr>
          <w:szCs w:val="24"/>
          <w:lang w:val="ru-RU"/>
        </w:rPr>
        <w:t>7</w:t>
      </w:r>
      <w:r w:rsidRPr="00D7555E">
        <w:rPr>
          <w:szCs w:val="24"/>
          <w:lang w:val="ru-RU"/>
        </w:rPr>
        <w:tab/>
      </w:r>
      <w:r w:rsidR="009F463F" w:rsidRPr="00D7555E">
        <w:rPr>
          <w:szCs w:val="24"/>
          <w:lang w:val="ru-RU"/>
        </w:rPr>
        <w:t xml:space="preserve">Какие технологии возможно использовать для улучшения понимания контента вещательных СМИ лицами с разным уровнем </w:t>
      </w:r>
      <w:r w:rsidR="000A2BCA" w:rsidRPr="00D7555E">
        <w:rPr>
          <w:szCs w:val="24"/>
          <w:lang w:val="ru-RU"/>
        </w:rPr>
        <w:t>возможностей</w:t>
      </w:r>
      <w:r w:rsidRPr="00D7555E">
        <w:rPr>
          <w:szCs w:val="24"/>
          <w:lang w:val="ru-RU"/>
        </w:rPr>
        <w:t>?</w:t>
      </w:r>
    </w:p>
    <w:p w:rsidR="00AD1CB1" w:rsidRPr="00D7555E" w:rsidRDefault="00AD1CB1" w:rsidP="009F463F">
      <w:pPr>
        <w:rPr>
          <w:lang w:val="ru-RU"/>
        </w:rPr>
      </w:pPr>
      <w:r w:rsidRPr="00D7555E">
        <w:rPr>
          <w:szCs w:val="24"/>
          <w:lang w:val="ru-RU"/>
        </w:rPr>
        <w:t>8</w:t>
      </w:r>
      <w:r w:rsidRPr="00D7555E">
        <w:rPr>
          <w:szCs w:val="24"/>
          <w:lang w:val="ru-RU"/>
        </w:rPr>
        <w:tab/>
      </w:r>
      <w:r w:rsidR="009F463F" w:rsidRPr="00D7555E">
        <w:rPr>
          <w:szCs w:val="24"/>
          <w:lang w:val="ru-RU"/>
        </w:rPr>
        <w:t xml:space="preserve">Какие предпочтительные способы позволят лицам с различным диапазоном возможностей (нарушение зрительных, слуховых и двигательных функций) </w:t>
      </w:r>
      <w:r w:rsidR="009F463F" w:rsidRPr="00D7555E">
        <w:rPr>
          <w:lang w:val="ru-RU"/>
        </w:rPr>
        <w:t>использовать контент интерактивных программ</w:t>
      </w:r>
      <w:r w:rsidRPr="00D7555E">
        <w:rPr>
          <w:lang w:val="ru-RU"/>
        </w:rPr>
        <w:t>?</w:t>
      </w:r>
    </w:p>
    <w:p w:rsidR="0066461F" w:rsidRPr="00D7555E" w:rsidRDefault="0066461F" w:rsidP="0066461F">
      <w:pPr>
        <w:pStyle w:val="Call"/>
        <w:rPr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iCs/>
          <w:lang w:val="ru-RU"/>
        </w:rPr>
        <w:t>,</w:t>
      </w:r>
    </w:p>
    <w:p w:rsidR="00AD1CB1" w:rsidRPr="00D7555E" w:rsidRDefault="00AD1CB1" w:rsidP="00F23F19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lang w:val="ru-RU"/>
        </w:rPr>
        <w:tab/>
      </w:r>
      <w:r w:rsidR="009F463F" w:rsidRPr="00D7555E">
        <w:rPr>
          <w:color w:val="000000"/>
          <w:lang w:val="ru-RU"/>
        </w:rPr>
        <w:t>что результаты вышеупомянутых исследований следует включить в одну</w:t>
      </w:r>
      <w:r w:rsidR="00F23F19" w:rsidRPr="00D7555E">
        <w:rPr>
          <w:color w:val="000000"/>
          <w:lang w:val="ru-RU"/>
        </w:rPr>
        <w:t xml:space="preserve"> (</w:t>
      </w:r>
      <w:r w:rsidR="009F463F" w:rsidRPr="00D7555E">
        <w:rPr>
          <w:color w:val="000000"/>
          <w:lang w:val="ru-RU"/>
        </w:rPr>
        <w:t>один</w:t>
      </w:r>
      <w:r w:rsidR="00F23F19" w:rsidRPr="00D7555E">
        <w:rPr>
          <w:color w:val="000000"/>
          <w:lang w:val="ru-RU"/>
        </w:rPr>
        <w:t>)</w:t>
      </w:r>
      <w:r w:rsidR="009F463F" w:rsidRPr="00D7555E">
        <w:rPr>
          <w:color w:val="000000"/>
          <w:lang w:val="ru-RU"/>
        </w:rPr>
        <w:t xml:space="preserve"> или несколько Рекомендацию(й) или Отчет(ов);</w:t>
      </w:r>
    </w:p>
    <w:p w:rsidR="00AD1CB1" w:rsidRPr="00D7555E" w:rsidRDefault="00AD1CB1" w:rsidP="009F463F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lang w:val="ru-RU"/>
        </w:rPr>
        <w:tab/>
      </w:r>
      <w:r w:rsidR="009F463F" w:rsidRPr="00D7555E">
        <w:rPr>
          <w:color w:val="000000"/>
          <w:lang w:val="ru-RU"/>
        </w:rPr>
        <w:t>что вышеуказанные исследования следует завершить к 2023 году</w:t>
      </w:r>
      <w:r w:rsidRPr="00D7555E">
        <w:rPr>
          <w:lang w:val="ru-RU"/>
        </w:rPr>
        <w:t>.</w:t>
      </w:r>
    </w:p>
    <w:p w:rsidR="00AD1CB1" w:rsidRPr="00D7555E" w:rsidRDefault="0066461F" w:rsidP="0066461F">
      <w:pPr>
        <w:spacing w:before="480"/>
        <w:rPr>
          <w:szCs w:val="24"/>
          <w:lang w:val="ru-RU" w:eastAsia="ja-JP"/>
        </w:rPr>
      </w:pPr>
      <w:r w:rsidRPr="00D7555E">
        <w:rPr>
          <w:szCs w:val="24"/>
          <w:lang w:val="ru-RU" w:eastAsia="ja-JP"/>
        </w:rPr>
        <w:t>Категория</w:t>
      </w:r>
      <w:r w:rsidR="00AD1CB1" w:rsidRPr="00D7555E">
        <w:rPr>
          <w:szCs w:val="24"/>
          <w:lang w:val="ru-RU" w:eastAsia="ja-JP"/>
        </w:rPr>
        <w:t>: S2</w:t>
      </w:r>
    </w:p>
    <w:p w:rsidR="00AD1CB1" w:rsidRPr="00D7555E" w:rsidRDefault="00AD1CB1" w:rsidP="00AD1CB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ru-RU"/>
        </w:rPr>
      </w:pPr>
      <w:r w:rsidRPr="00D7555E">
        <w:rPr>
          <w:rFonts w:asciiTheme="minorHAnsi" w:hAnsiTheme="minorHAnsi" w:cstheme="minorHAnsi"/>
          <w:lang w:val="ru-RU"/>
        </w:rPr>
        <w:br w:type="page"/>
      </w:r>
    </w:p>
    <w:p w:rsidR="00344DD7" w:rsidRPr="000B038C" w:rsidRDefault="00344DD7" w:rsidP="00344DD7">
      <w:pPr>
        <w:pStyle w:val="AnnexNo"/>
        <w:rPr>
          <w:b/>
          <w:bCs/>
        </w:rPr>
      </w:pPr>
      <w:r w:rsidRPr="000B038C">
        <w:rPr>
          <w:b/>
          <w:bCs/>
        </w:rPr>
        <w:lastRenderedPageBreak/>
        <w:t>Приложение 2</w:t>
      </w:r>
    </w:p>
    <w:p w:rsidR="00344DD7" w:rsidRPr="00D7555E" w:rsidRDefault="00344DD7" w:rsidP="000B038C">
      <w:pPr>
        <w:jc w:val="center"/>
        <w:rPr>
          <w:lang w:val="ru-RU"/>
        </w:rPr>
      </w:pPr>
      <w:r w:rsidRPr="00D7555E">
        <w:rPr>
          <w:lang w:val="ru-RU"/>
        </w:rPr>
        <w:t>(Документ</w:t>
      </w:r>
      <w:r w:rsidR="000B038C">
        <w:t xml:space="preserve"> </w:t>
      </w:r>
      <w:ins w:id="13" w:author="ITU" w:date="2019-04-23T08:15:00Z">
        <w:r w:rsidR="000B038C">
          <w:rPr>
            <w:rStyle w:val="Hyperlink"/>
            <w:lang w:val="ru-RU"/>
          </w:rPr>
          <w:fldChar w:fldCharType="begin"/>
        </w:r>
        <w:r w:rsidR="000B038C">
          <w:rPr>
            <w:rStyle w:val="Hyperlink"/>
            <w:lang w:val="ru-RU"/>
          </w:rPr>
          <w:instrText xml:space="preserve"> HYPERLINK "https://www.itu.int/md/R15-SG06-C-0331/en" </w:instrText>
        </w:r>
        <w:r w:rsidR="000B038C">
          <w:rPr>
            <w:rStyle w:val="Hyperlink"/>
            <w:lang w:val="ru-RU"/>
          </w:rPr>
          <w:fldChar w:fldCharType="separate"/>
        </w:r>
        <w:r w:rsidR="000B038C" w:rsidRPr="00D7555E">
          <w:rPr>
            <w:rStyle w:val="Hyperlink"/>
            <w:lang w:val="ru-RU"/>
          </w:rPr>
          <w:t>6/331</w:t>
        </w:r>
        <w:r w:rsidR="000B038C">
          <w:rPr>
            <w:rStyle w:val="Hyperlink"/>
            <w:lang w:val="ru-RU"/>
          </w:rPr>
          <w:fldChar w:fldCharType="end"/>
        </w:r>
      </w:ins>
      <w:r w:rsidRPr="00D7555E">
        <w:rPr>
          <w:lang w:val="ru-RU"/>
        </w:rPr>
        <w:t>)</w:t>
      </w:r>
    </w:p>
    <w:p w:rsidR="00344DD7" w:rsidRPr="00D7555E" w:rsidRDefault="00344DD7">
      <w:pPr>
        <w:pStyle w:val="QuestionNo"/>
      </w:pPr>
      <w:r w:rsidRPr="00D7555E">
        <w:t>ПРОЕКТ ПЕРЕСМОТРЕННОГО ВОПРОСА МСЭ-R 130-2/6</w:t>
      </w:r>
      <w:del w:id="14" w:author="Antipina, Nadezda" w:date="2019-04-12T10:25:00Z">
        <w:r w:rsidR="00F73547" w:rsidRPr="00D7555E" w:rsidDel="00F73547">
          <w:rPr>
            <w:rStyle w:val="FootnoteReference"/>
          </w:rPr>
          <w:footnoteReference w:customMarkFollows="1" w:id="1"/>
          <w:delText>1</w:delText>
        </w:r>
      </w:del>
    </w:p>
    <w:p w:rsidR="00384BED" w:rsidRPr="00D7555E" w:rsidRDefault="00384BED" w:rsidP="00384BED">
      <w:pPr>
        <w:pStyle w:val="Questiontitle"/>
        <w:rPr>
          <w:lang w:val="ru-RU" w:eastAsia="ja-JP"/>
        </w:rPr>
      </w:pPr>
      <w:r w:rsidRPr="00D7555E">
        <w:rPr>
          <w:lang w:val="ru-RU" w:eastAsia="ja-JP"/>
        </w:rPr>
        <w:t>Цифровые интерфейсы для производства, окончательного монтажа и международного обмена звуковыми и телевизионными программами для радиовещания</w:t>
      </w:r>
    </w:p>
    <w:p w:rsidR="00384BED" w:rsidRPr="00D7555E" w:rsidRDefault="00384BED" w:rsidP="00384BED">
      <w:pPr>
        <w:pStyle w:val="Questiondate"/>
        <w:spacing w:before="360"/>
        <w:rPr>
          <w:lang w:val="ru-RU"/>
        </w:rPr>
      </w:pPr>
      <w:r w:rsidRPr="00D7555E">
        <w:rPr>
          <w:lang w:val="ru-RU"/>
        </w:rPr>
        <w:t>(2009-2012-2013)</w:t>
      </w:r>
    </w:p>
    <w:p w:rsidR="00F73547" w:rsidRPr="00D7555E" w:rsidRDefault="00F73547" w:rsidP="00F73547">
      <w:pPr>
        <w:pStyle w:val="Normalaftertitle0"/>
      </w:pPr>
      <w:r w:rsidRPr="00D7555E">
        <w:t>Ассамблея радиосвязи МСЭ,</w:t>
      </w:r>
    </w:p>
    <w:p w:rsidR="00F73547" w:rsidRPr="00D7555E" w:rsidRDefault="00F73547" w:rsidP="00F73547">
      <w:pPr>
        <w:pStyle w:val="Call"/>
        <w:rPr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F73547" w:rsidRPr="00D7555E" w:rsidRDefault="00F73547" w:rsidP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a</w:t>
      </w:r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для практического внедрения производства телевизионных и звуковых программ требуется определение подробных характеристик различных студийных интерфейсов и проходящих через них потоков данных;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b)</w:t>
      </w:r>
      <w:r w:rsidRPr="00D7555E">
        <w:rPr>
          <w:lang w:val="ru-RU" w:eastAsia="ja-JP"/>
        </w:rPr>
        <w:tab/>
        <w:t xml:space="preserve">что МСЭ-R </w:t>
      </w:r>
      <w:ins w:id="19" w:author="Beliaeva, Oxana" w:date="2019-04-16T14:38:00Z">
        <w:r w:rsidR="0086184F" w:rsidRPr="00D7555E">
          <w:rPr>
            <w:lang w:val="ru-RU" w:eastAsia="ja-JP"/>
          </w:rPr>
          <w:t xml:space="preserve">разработал Рекомендации, охватывающие разные типы </w:t>
        </w:r>
      </w:ins>
      <w:del w:id="20" w:author="Beliaeva, Oxana" w:date="2019-04-16T14:38:00Z">
        <w:r w:rsidRPr="00D7555E" w:rsidDel="0086184F">
          <w:rPr>
            <w:lang w:val="ru-RU" w:eastAsia="ja-JP"/>
          </w:rPr>
          <w:delText xml:space="preserve">определил </w:delText>
        </w:r>
      </w:del>
      <w:r w:rsidRPr="00D7555E">
        <w:rPr>
          <w:lang w:val="ru-RU" w:eastAsia="ja-JP"/>
        </w:rPr>
        <w:t>формат</w:t>
      </w:r>
      <w:ins w:id="21" w:author="Beliaeva, Oxana" w:date="2019-04-16T14:39:00Z">
        <w:r w:rsidR="0086184F" w:rsidRPr="00D7555E">
          <w:rPr>
            <w:lang w:val="ru-RU" w:eastAsia="ja-JP"/>
          </w:rPr>
          <w:t>ов</w:t>
        </w:r>
      </w:ins>
      <w:del w:id="22" w:author="Beliaeva, Oxana" w:date="2019-04-16T14:39:00Z">
        <w:r w:rsidRPr="00D7555E" w:rsidDel="0086184F">
          <w:rPr>
            <w:lang w:val="ru-RU" w:eastAsia="ja-JP"/>
          </w:rPr>
          <w:delText>ы</w:delText>
        </w:r>
      </w:del>
      <w:r w:rsidRPr="00D7555E">
        <w:rPr>
          <w:lang w:val="ru-RU" w:eastAsia="ja-JP"/>
        </w:rPr>
        <w:t xml:space="preserve"> </w:t>
      </w:r>
      <w:ins w:id="23" w:author="Beliaeva, Oxana" w:date="2019-04-16T14:39:00Z">
        <w:r w:rsidR="0086184F" w:rsidRPr="00D7555E">
          <w:rPr>
            <w:lang w:val="ru-RU" w:eastAsia="ja-JP"/>
          </w:rPr>
          <w:t xml:space="preserve">телевизионного </w:t>
        </w:r>
      </w:ins>
      <w:r w:rsidRPr="00D7555E">
        <w:rPr>
          <w:lang w:val="ru-RU" w:eastAsia="ja-JP"/>
        </w:rPr>
        <w:t xml:space="preserve">изображения </w:t>
      </w:r>
      <w:ins w:id="24" w:author="Beliaeva, Oxana" w:date="2019-04-16T14:39:00Z">
        <w:r w:rsidR="0086184F" w:rsidRPr="00D7555E">
          <w:rPr>
            <w:lang w:val="ru-RU" w:eastAsia="ja-JP"/>
          </w:rPr>
          <w:t>и звука</w:t>
        </w:r>
      </w:ins>
      <w:del w:id="25" w:author="Beliaeva, Oxana" w:date="2019-04-16T14:39:00Z">
        <w:r w:rsidRPr="00D7555E" w:rsidDel="0086184F">
          <w:rPr>
            <w:lang w:val="ru-RU" w:eastAsia="ja-JP"/>
          </w:rPr>
          <w:delText>для ТСЧ, ТВЧ, LSDI и ТСВЧ</w:delText>
        </w:r>
      </w:del>
      <w:r w:rsidRPr="00D7555E">
        <w:rPr>
          <w:lang w:val="ru-RU" w:eastAsia="ja-JP"/>
        </w:rPr>
        <w:t>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c)</w:t>
      </w:r>
      <w:r w:rsidRPr="00D7555E">
        <w:rPr>
          <w:lang w:val="ru-RU" w:eastAsia="ja-JP"/>
        </w:rPr>
        <w:tab/>
        <w:t xml:space="preserve">что в МСЭ-R </w:t>
      </w:r>
      <w:r w:rsidR="008462B3" w:rsidRPr="00D7555E">
        <w:rPr>
          <w:lang w:val="ru-RU" w:eastAsia="ja-JP"/>
        </w:rPr>
        <w:t>разработал</w:t>
      </w:r>
      <w:r w:rsidRPr="00D7555E">
        <w:rPr>
          <w:lang w:val="ru-RU" w:eastAsia="ja-JP"/>
        </w:rPr>
        <w:t xml:space="preserve"> Рекомендации по параллельным и последовательным цифровым интерфейсам для</w:t>
      </w:r>
      <w:ins w:id="26" w:author="Beliaeva, Oxana" w:date="2019-04-16T14:40:00Z">
        <w:r w:rsidR="0086184F" w:rsidRPr="00D7555E">
          <w:rPr>
            <w:lang w:val="ru-RU" w:eastAsia="ja-JP"/>
          </w:rPr>
          <w:t xml:space="preserve"> различных форматов телевизионного изображения</w:t>
        </w:r>
      </w:ins>
      <w:del w:id="27" w:author="Beliaeva, Oxana" w:date="2019-04-16T14:40:00Z">
        <w:r w:rsidRPr="00D7555E" w:rsidDel="0086184F">
          <w:rPr>
            <w:lang w:val="ru-RU" w:eastAsia="ja-JP"/>
          </w:rPr>
          <w:delText xml:space="preserve"> ТСЧ и ТВЧ</w:delText>
        </w:r>
      </w:del>
      <w:r w:rsidRPr="00D7555E">
        <w:rPr>
          <w:lang w:val="ru-RU" w:eastAsia="ja-JP"/>
        </w:rPr>
        <w:t xml:space="preserve"> для </w:t>
      </w:r>
      <w:r w:rsidR="008462B3" w:rsidRPr="00D7555E">
        <w:rPr>
          <w:lang w:val="ru-RU" w:eastAsia="ja-JP"/>
        </w:rPr>
        <w:t>коаксиальных</w:t>
      </w:r>
      <w:r w:rsidRPr="00D7555E">
        <w:rPr>
          <w:lang w:val="ru-RU" w:eastAsia="ja-JP"/>
        </w:rPr>
        <w:t xml:space="preserve"> и оптических кабелей</w:t>
      </w:r>
      <w:r w:rsidR="008462B3" w:rsidRPr="00D7555E">
        <w:rPr>
          <w:lang w:val="ru-RU" w:eastAsia="ja-JP"/>
        </w:rPr>
        <w:t xml:space="preserve"> для производства, </w:t>
      </w:r>
      <w:r w:rsidR="008462B3" w:rsidRPr="00D7555E">
        <w:rPr>
          <w:color w:val="000000"/>
          <w:lang w:val="ru-RU"/>
        </w:rPr>
        <w:t xml:space="preserve">окончательного монтажа </w:t>
      </w:r>
      <w:del w:id="28" w:author="Beliaeva, Oxana" w:date="2019-04-16T14:45:00Z">
        <w:r w:rsidR="008462B3" w:rsidRPr="00D7555E" w:rsidDel="008462B3">
          <w:rPr>
            <w:color w:val="000000"/>
            <w:lang w:val="ru-RU"/>
          </w:rPr>
          <w:delText xml:space="preserve">телевизионных </w:delText>
        </w:r>
      </w:del>
      <w:r w:rsidR="008462B3" w:rsidRPr="00D7555E">
        <w:rPr>
          <w:lang w:val="ru-RU" w:eastAsia="ja-JP"/>
        </w:rPr>
        <w:t xml:space="preserve">программ и международного обмена </w:t>
      </w:r>
      <w:r w:rsidR="00F23F19" w:rsidRPr="00D7555E">
        <w:rPr>
          <w:lang w:val="ru-RU" w:eastAsia="ja-JP"/>
        </w:rPr>
        <w:t>программами</w:t>
      </w:r>
      <w:r w:rsidRPr="00D7555E">
        <w:rPr>
          <w:lang w:val="ru-RU" w:eastAsia="ja-JP"/>
        </w:rPr>
        <w:t>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d)</w:t>
      </w:r>
      <w:r w:rsidRPr="00D7555E">
        <w:rPr>
          <w:lang w:val="ru-RU" w:eastAsia="ja-JP"/>
        </w:rPr>
        <w:tab/>
        <w:t xml:space="preserve">что в МСЭ-R </w:t>
      </w:r>
      <w:r w:rsidR="008462B3" w:rsidRPr="00D7555E">
        <w:rPr>
          <w:lang w:val="ru-RU" w:eastAsia="ja-JP"/>
        </w:rPr>
        <w:t>разработал</w:t>
      </w:r>
      <w:r w:rsidRPr="00D7555E">
        <w:rPr>
          <w:lang w:val="ru-RU" w:eastAsia="ja-JP"/>
        </w:rPr>
        <w:t xml:space="preserve"> также Рекомендации по цифровым звуковым интерфейсам для производства, окончательного монтажа </w:t>
      </w:r>
      <w:del w:id="29" w:author="Beliaeva, Oxana" w:date="2019-04-16T14:45:00Z">
        <w:r w:rsidR="008462B3" w:rsidRPr="00D7555E" w:rsidDel="008462B3">
          <w:rPr>
            <w:lang w:val="ru-RU" w:eastAsia="ja-JP"/>
          </w:rPr>
          <w:delText xml:space="preserve">телевизионных </w:delText>
        </w:r>
      </w:del>
      <w:r w:rsidR="008462B3" w:rsidRPr="00D7555E">
        <w:rPr>
          <w:lang w:val="ru-RU" w:eastAsia="ja-JP"/>
        </w:rPr>
        <w:t xml:space="preserve">программ </w:t>
      </w:r>
      <w:r w:rsidRPr="00D7555E">
        <w:rPr>
          <w:lang w:val="ru-RU" w:eastAsia="ja-JP"/>
        </w:rPr>
        <w:t>и международного обмена</w:t>
      </w:r>
      <w:r w:rsidR="008462B3" w:rsidRPr="00D7555E">
        <w:rPr>
          <w:lang w:val="ru-RU" w:eastAsia="ja-JP"/>
        </w:rPr>
        <w:t xml:space="preserve"> </w:t>
      </w:r>
      <w:r w:rsidR="00F23F19" w:rsidRPr="00D7555E">
        <w:rPr>
          <w:lang w:val="ru-RU" w:eastAsia="ja-JP"/>
        </w:rPr>
        <w:t>программами</w:t>
      </w:r>
      <w:r w:rsidRPr="00D7555E">
        <w:rPr>
          <w:lang w:val="ru-RU" w:eastAsia="ja-JP"/>
        </w:rPr>
        <w:t>;</w:t>
      </w:r>
    </w:p>
    <w:p w:rsidR="00F73547" w:rsidRPr="00D7555E" w:rsidRDefault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e)</w:t>
      </w:r>
      <w:r w:rsidRPr="00D7555E">
        <w:rPr>
          <w:lang w:val="ru-RU" w:eastAsia="ja-JP"/>
        </w:rPr>
        <w:tab/>
        <w:t>что МСЭ-R пров</w:t>
      </w:r>
      <w:r w:rsidR="008462B3" w:rsidRPr="00D7555E">
        <w:rPr>
          <w:lang w:val="ru-RU" w:eastAsia="ja-JP"/>
        </w:rPr>
        <w:t>одит</w:t>
      </w:r>
      <w:r w:rsidRPr="00D7555E">
        <w:rPr>
          <w:lang w:val="ru-RU" w:eastAsia="ja-JP"/>
        </w:rPr>
        <w:t xml:space="preserve"> исследования форматов</w:t>
      </w:r>
      <w:ins w:id="30" w:author="Beliaeva, Oxana" w:date="2019-04-16T14:46:00Z">
        <w:r w:rsidR="008462B3" w:rsidRPr="00D7555E">
          <w:rPr>
            <w:lang w:val="ru-RU" w:eastAsia="ja-JP"/>
          </w:rPr>
          <w:t xml:space="preserve"> изображения и звука</w:t>
        </w:r>
      </w:ins>
      <w:del w:id="31" w:author="Beliaeva, Oxana" w:date="2019-04-16T14:47:00Z">
        <w:r w:rsidRPr="00D7555E" w:rsidDel="008462B3">
          <w:rPr>
            <w:lang w:val="ru-RU" w:eastAsia="ja-JP"/>
          </w:rPr>
          <w:delText xml:space="preserve"> видеосигналов, обеспечивающих более высокую четкость по сравнению с ТВЧ, трехмерным телевидением (3D-ТВ), ТСВЧ и многоканальными звуковыми системами,</w:delText>
        </w:r>
      </w:del>
      <w:ins w:id="32" w:author="Beliaeva, Oxana" w:date="2019-04-16T14:47:00Z">
        <w:r w:rsidR="008462B3" w:rsidRPr="00D7555E">
          <w:rPr>
            <w:lang w:val="ru-RU" w:eastAsia="ja-JP"/>
          </w:rPr>
          <w:t xml:space="preserve"> для передовых иммерсивных аудиовизуальных систем,</w:t>
        </w:r>
      </w:ins>
      <w:r w:rsidRPr="00D7555E">
        <w:rPr>
          <w:lang w:val="ru-RU" w:eastAsia="ja-JP"/>
        </w:rPr>
        <w:t xml:space="preserve"> для которых</w:t>
      </w:r>
      <w:ins w:id="33" w:author="Beliaeva, Oxana" w:date="2019-04-16T14:47:00Z">
        <w:r w:rsidR="008462B3" w:rsidRPr="00D7555E">
          <w:rPr>
            <w:lang w:val="ru-RU" w:eastAsia="ja-JP"/>
          </w:rPr>
          <w:t xml:space="preserve"> могут</w:t>
        </w:r>
      </w:ins>
      <w:r w:rsidRPr="00D7555E">
        <w:rPr>
          <w:lang w:val="ru-RU" w:eastAsia="ja-JP"/>
        </w:rPr>
        <w:t xml:space="preserve"> </w:t>
      </w:r>
      <w:ins w:id="34" w:author="Beliaeva, Oxana" w:date="2019-04-16T14:47:00Z">
        <w:r w:rsidR="008462B3" w:rsidRPr="00D7555E">
          <w:rPr>
            <w:lang w:val="ru-RU" w:eastAsia="ja-JP"/>
          </w:rPr>
          <w:t>по</w:t>
        </w:r>
      </w:ins>
      <w:r w:rsidRPr="00D7555E">
        <w:rPr>
          <w:lang w:val="ru-RU" w:eastAsia="ja-JP"/>
        </w:rPr>
        <w:t>треб</w:t>
      </w:r>
      <w:ins w:id="35" w:author="Beliaeva, Oxana" w:date="2019-04-16T14:47:00Z">
        <w:r w:rsidR="008462B3" w:rsidRPr="00D7555E">
          <w:rPr>
            <w:lang w:val="ru-RU" w:eastAsia="ja-JP"/>
          </w:rPr>
          <w:t>овать</w:t>
        </w:r>
      </w:ins>
      <w:del w:id="36" w:author="Beliaeva, Oxana" w:date="2019-04-16T14:47:00Z">
        <w:r w:rsidRPr="00D7555E" w:rsidDel="008462B3">
          <w:rPr>
            <w:lang w:val="ru-RU" w:eastAsia="ja-JP"/>
          </w:rPr>
          <w:delText>уют</w:delText>
        </w:r>
      </w:del>
      <w:r w:rsidRPr="00D7555E">
        <w:rPr>
          <w:lang w:val="ru-RU" w:eastAsia="ja-JP"/>
        </w:rPr>
        <w:t>ся более высокоскоростные интерфейсы;</w:t>
      </w:r>
    </w:p>
    <w:p w:rsidR="00F73547" w:rsidRPr="00D7555E" w:rsidRDefault="00F73547" w:rsidP="00F73547">
      <w:pPr>
        <w:rPr>
          <w:lang w:val="ru-RU" w:eastAsia="ja-JP"/>
        </w:rPr>
      </w:pPr>
      <w:r w:rsidRPr="00D7555E">
        <w:rPr>
          <w:i/>
          <w:iCs/>
          <w:lang w:val="ru-RU" w:eastAsia="ja-JP"/>
        </w:rPr>
        <w:t>f)</w:t>
      </w:r>
      <w:r w:rsidRPr="00D7555E">
        <w:rPr>
          <w:lang w:val="ru-RU" w:eastAsia="ja-JP"/>
        </w:rPr>
        <w:tab/>
        <w:t>что программное содержание и соответствующие данные могут быть переданы как непрерывный поток или в форме пакетов</w:t>
      </w:r>
      <w:r w:rsidRPr="00D7555E">
        <w:rPr>
          <w:lang w:val="ru-RU"/>
        </w:rPr>
        <w:t>;</w:t>
      </w:r>
    </w:p>
    <w:p w:rsidR="00F73547" w:rsidRPr="00D7555E" w:rsidDel="00F73547" w:rsidRDefault="00F73547" w:rsidP="00F73547">
      <w:pPr>
        <w:rPr>
          <w:del w:id="37" w:author="Antipina, Nadezda" w:date="2019-04-12T10:26:00Z"/>
          <w:lang w:val="ru-RU" w:eastAsia="ja-JP"/>
        </w:rPr>
      </w:pPr>
      <w:del w:id="38" w:author="Antipina, Nadezda" w:date="2019-04-12T10:26:00Z">
        <w:r w:rsidRPr="00D7555E" w:rsidDel="00F73547">
          <w:rPr>
            <w:i/>
            <w:iCs/>
            <w:lang w:val="ru-RU" w:eastAsia="ja-JP"/>
          </w:rPr>
          <w:delText>g)</w:delText>
        </w:r>
        <w:r w:rsidRPr="00D7555E" w:rsidDel="00F73547">
          <w:rPr>
            <w:lang w:val="ru-RU" w:eastAsia="ja-JP"/>
          </w:rPr>
          <w:tab/>
          <w:delText>что повышенное качество IP-сетей позволило радиовещательным организациям внедрить сетевые системы радиовещания для производства и окончательного монтажа в рамках радиовещательных станций и между ними;</w:delText>
        </w:r>
      </w:del>
    </w:p>
    <w:p w:rsidR="00F73547" w:rsidRPr="00D7555E" w:rsidRDefault="00F73547">
      <w:pPr>
        <w:rPr>
          <w:lang w:val="ru-RU" w:eastAsia="ja-JP"/>
        </w:rPr>
      </w:pPr>
      <w:del w:id="39" w:author="Antipina, Nadezda" w:date="2019-04-12T10:26:00Z">
        <w:r w:rsidRPr="00D7555E" w:rsidDel="00F73547">
          <w:rPr>
            <w:i/>
            <w:iCs/>
            <w:lang w:val="ru-RU" w:eastAsia="ja-JP"/>
          </w:rPr>
          <w:delText>h</w:delText>
        </w:r>
      </w:del>
      <w:ins w:id="40" w:author="Antipina, Nadezda" w:date="2019-04-12T10:26:00Z">
        <w:r w:rsidRPr="00D7555E">
          <w:rPr>
            <w:i/>
            <w:iCs/>
            <w:lang w:val="ru-RU" w:eastAsia="ja-JP"/>
          </w:rPr>
          <w:t>g</w:t>
        </w:r>
      </w:ins>
      <w:r w:rsidRPr="00D7555E">
        <w:rPr>
          <w:i/>
          <w:iCs/>
          <w:lang w:val="ru-RU" w:eastAsia="ja-JP"/>
        </w:rPr>
        <w:t>)</w:t>
      </w:r>
      <w:r w:rsidRPr="00D7555E">
        <w:rPr>
          <w:lang w:val="ru-RU" w:eastAsia="ja-JP"/>
        </w:rPr>
        <w:tab/>
        <w:t>что сетевые системы производства и окончательного монтажа должны быть сконструированы на основе взаимодействующих частей оборудования, имеющих общие интерфейсы и протоколы управления;</w:t>
      </w:r>
    </w:p>
    <w:p w:rsidR="00F73547" w:rsidRPr="00D7555E" w:rsidRDefault="00F73547" w:rsidP="00F73547">
      <w:pPr>
        <w:rPr>
          <w:lang w:val="ru-RU" w:eastAsia="ja-JP"/>
        </w:rPr>
      </w:pPr>
      <w:del w:id="41" w:author="Antipina, Nadezda" w:date="2019-04-12T10:26:00Z">
        <w:r w:rsidRPr="00D7555E" w:rsidDel="00F73547">
          <w:rPr>
            <w:i/>
            <w:iCs/>
            <w:lang w:val="ru-RU" w:eastAsia="ja-JP"/>
          </w:rPr>
          <w:delText>j</w:delText>
        </w:r>
      </w:del>
      <w:ins w:id="42" w:author="Antipina, Nadezda" w:date="2019-04-12T10:26:00Z">
        <w:r w:rsidRPr="00D7555E">
          <w:rPr>
            <w:i/>
            <w:iCs/>
            <w:lang w:val="ru-RU" w:eastAsia="ja-JP"/>
          </w:rPr>
          <w:t>h</w:t>
        </w:r>
      </w:ins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механизм транспортирования должен функционировать независимо от типа полезной нагрузки;</w:t>
      </w:r>
    </w:p>
    <w:p w:rsidR="000B038C" w:rsidRDefault="000B03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 w:eastAsia="ja-JP"/>
        </w:rPr>
      </w:pPr>
      <w:r>
        <w:rPr>
          <w:i/>
          <w:iCs/>
          <w:lang w:val="ru-RU" w:eastAsia="ja-JP"/>
        </w:rPr>
        <w:br w:type="page"/>
      </w:r>
    </w:p>
    <w:p w:rsidR="00F73547" w:rsidRPr="00D7555E" w:rsidRDefault="00F73547" w:rsidP="00F73547">
      <w:pPr>
        <w:rPr>
          <w:lang w:val="ru-RU"/>
        </w:rPr>
      </w:pPr>
      <w:del w:id="43" w:author="Antipina, Nadezda" w:date="2019-04-12T10:26:00Z">
        <w:r w:rsidRPr="00D7555E" w:rsidDel="00F73547">
          <w:rPr>
            <w:i/>
            <w:iCs/>
            <w:lang w:val="ru-RU" w:eastAsia="ja-JP"/>
          </w:rPr>
          <w:delText>k</w:delText>
        </w:r>
      </w:del>
      <w:ins w:id="44" w:author="Antipina, Nadezda" w:date="2019-04-12T10:26:00Z">
        <w:r w:rsidRPr="00D7555E">
          <w:rPr>
            <w:i/>
            <w:iCs/>
            <w:lang w:val="ru-RU" w:eastAsia="ja-JP"/>
          </w:rPr>
          <w:t>i</w:t>
        </w:r>
      </w:ins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технические характеристики должны учитывать возможность переноса звуковых и других вспомогательных сигналов через интерфейс с учетом синхронизации исходного источника;</w:t>
      </w:r>
    </w:p>
    <w:p w:rsidR="00F73547" w:rsidRPr="00D7555E" w:rsidRDefault="00F73547" w:rsidP="00F73547">
      <w:pPr>
        <w:rPr>
          <w:lang w:val="ru-RU"/>
        </w:rPr>
      </w:pPr>
      <w:del w:id="45" w:author="Antipina, Nadezda" w:date="2019-04-12T10:26:00Z">
        <w:r w:rsidRPr="00D7555E" w:rsidDel="00F73547">
          <w:rPr>
            <w:i/>
            <w:iCs/>
            <w:lang w:val="ru-RU" w:eastAsia="ja-JP"/>
          </w:rPr>
          <w:delText>l</w:delText>
        </w:r>
      </w:del>
      <w:ins w:id="46" w:author="Antipina, Nadezda" w:date="2019-04-12T10:26:00Z">
        <w:r w:rsidRPr="00D7555E">
          <w:rPr>
            <w:i/>
            <w:iCs/>
            <w:lang w:val="ru-RU" w:eastAsia="ja-JP"/>
          </w:rPr>
          <w:t>j</w:t>
        </w:r>
      </w:ins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>что по эксплуатационным и экономическим причинам желательно изучить, должны ли характеристики учитывать также возможность использования того же интерфейса для транспортирования различных форматов изображения, представленных в Рекомендациях МСЭ</w:t>
      </w:r>
      <w:r w:rsidRPr="00D7555E">
        <w:rPr>
          <w:lang w:val="ru-RU"/>
        </w:rPr>
        <w:noBreakHyphen/>
        <w:t>R,</w:t>
      </w:r>
    </w:p>
    <w:p w:rsidR="00F73547" w:rsidRPr="00D7555E" w:rsidRDefault="00F73547" w:rsidP="00F73547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 что необходимо изучить следующие Вопросы:</w:t>
      </w:r>
    </w:p>
    <w:p w:rsidR="00F73547" w:rsidRPr="00D7555E" w:rsidRDefault="00F73547" w:rsidP="00F73547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bCs/>
          <w:lang w:val="ru-RU"/>
        </w:rPr>
        <w:tab/>
        <w:t>Какие параметры необходимы для определения указанных цифровых интерфейсов в</w:t>
      </w:r>
      <w:r w:rsidRPr="00D7555E">
        <w:rPr>
          <w:lang w:val="ru-RU"/>
        </w:rPr>
        <w:t xml:space="preserve"> отношении форматов изображения и/или звука, охватываемых Рекомендациями МСЭ-R?</w:t>
      </w:r>
    </w:p>
    <w:p w:rsidR="00F73547" w:rsidRPr="00D7555E" w:rsidRDefault="00F73547" w:rsidP="00F73547">
      <w:pPr>
        <w:rPr>
          <w:bCs/>
          <w:lang w:val="ru-RU"/>
        </w:rPr>
      </w:pPr>
      <w:r w:rsidRPr="00D7555E">
        <w:rPr>
          <w:bCs/>
          <w:lang w:val="ru-RU"/>
        </w:rPr>
        <w:lastRenderedPageBreak/>
        <w:t>2</w:t>
      </w:r>
      <w:r w:rsidRPr="00D7555E">
        <w:rPr>
          <w:bCs/>
          <w:lang w:val="ru-RU"/>
        </w:rPr>
        <w:tab/>
        <w:t>Какие параметры необходимы для определения совместимых волоконно-оптических цифровых интерфейсов?</w:t>
      </w:r>
    </w:p>
    <w:p w:rsidR="00F73547" w:rsidRPr="00D7555E" w:rsidRDefault="00F73547" w:rsidP="00F73547">
      <w:pPr>
        <w:rPr>
          <w:bCs/>
          <w:lang w:val="ru-RU" w:eastAsia="ja-JP"/>
        </w:rPr>
      </w:pPr>
      <w:r w:rsidRPr="00D7555E">
        <w:rPr>
          <w:bCs/>
          <w:lang w:val="ru-RU" w:eastAsia="ja-JP"/>
        </w:rPr>
        <w:t>3</w:t>
      </w:r>
      <w:r w:rsidRPr="00D7555E">
        <w:rPr>
          <w:bCs/>
          <w:lang w:val="ru-RU"/>
        </w:rPr>
        <w:tab/>
        <w:t>Какие транспортные протоколы и протоколы управления необходимы для определения интерфейсов сетевых систем производства и окончательного монтажа</w:t>
      </w:r>
      <w:r w:rsidRPr="00D7555E">
        <w:rPr>
          <w:bCs/>
          <w:lang w:val="ru-RU" w:eastAsia="ja-JP"/>
        </w:rPr>
        <w:t>?</w:t>
      </w:r>
    </w:p>
    <w:p w:rsidR="00F73547" w:rsidRPr="00D7555E" w:rsidRDefault="00F73547">
      <w:pPr>
        <w:rPr>
          <w:bCs/>
          <w:lang w:val="ru-RU"/>
        </w:rPr>
      </w:pPr>
      <w:r w:rsidRPr="00D7555E">
        <w:rPr>
          <w:bCs/>
          <w:lang w:val="ru-RU" w:eastAsia="ja-JP"/>
        </w:rPr>
        <w:t>4</w:t>
      </w:r>
      <w:r w:rsidRPr="00D7555E">
        <w:rPr>
          <w:bCs/>
          <w:lang w:val="ru-RU"/>
        </w:rPr>
        <w:tab/>
        <w:t xml:space="preserve">Какие вспомогательные сигналы, </w:t>
      </w:r>
      <w:r w:rsidR="00EC784C" w:rsidRPr="00D7555E">
        <w:rPr>
          <w:bCs/>
          <w:lang w:val="ru-RU"/>
        </w:rPr>
        <w:t>включая</w:t>
      </w:r>
      <w:r w:rsidRPr="00D7555E">
        <w:rPr>
          <w:bCs/>
          <w:lang w:val="ru-RU"/>
        </w:rPr>
        <w:t xml:space="preserve"> идентификацию полезной нагрузки</w:t>
      </w:r>
      <w:ins w:id="47" w:author="Antipina, Nadezda" w:date="2019-04-18T16:36:00Z">
        <w:r w:rsidR="000A2BCA" w:rsidRPr="00D7555E">
          <w:rPr>
            <w:rStyle w:val="FootnoteReference"/>
            <w:bCs/>
            <w:lang w:val="ru-RU"/>
          </w:rPr>
          <w:footnoteReference w:customMarkFollows="1" w:id="2"/>
          <w:t>1</w:t>
        </w:r>
      </w:ins>
      <w:del w:id="50" w:author="Antipina, Nadezda" w:date="2019-04-18T16:35:00Z">
        <w:r w:rsidRPr="00D7555E" w:rsidDel="000A2BCA">
          <w:rPr>
            <w:rStyle w:val="FootnoteReference"/>
            <w:bCs/>
            <w:lang w:val="ru-RU"/>
          </w:rPr>
          <w:footnoteReference w:customMarkFollows="1" w:id="3"/>
          <w:delText>2</w:delText>
        </w:r>
      </w:del>
      <w:ins w:id="53" w:author="Beliaeva, Oxana" w:date="2019-04-16T14:49:00Z">
        <w:r w:rsidR="00EC784C" w:rsidRPr="00D7555E">
          <w:rPr>
            <w:bCs/>
            <w:lang w:val="ru-RU"/>
          </w:rPr>
          <w:t xml:space="preserve"> и метаданные</w:t>
        </w:r>
      </w:ins>
      <w:r w:rsidRPr="00D7555E">
        <w:rPr>
          <w:bCs/>
          <w:lang w:val="ru-RU"/>
        </w:rPr>
        <w:t>, необходимо переносить через интерфейсы вместе с видео</w:t>
      </w:r>
      <w:ins w:id="54" w:author="Beliaeva, Oxana" w:date="2019-04-16T14:49:00Z">
        <w:r w:rsidR="00EC784C" w:rsidRPr="00D7555E">
          <w:rPr>
            <w:bCs/>
            <w:lang w:val="ru-RU"/>
          </w:rPr>
          <w:t>- и аудио</w:t>
        </w:r>
      </w:ins>
      <w:r w:rsidRPr="00D7555E">
        <w:rPr>
          <w:bCs/>
          <w:lang w:val="ru-RU"/>
        </w:rPr>
        <w:t>сигналами и какие параметры необходимы для определения технических характеристик этих сигналов?</w:t>
      </w:r>
    </w:p>
    <w:p w:rsidR="00F73547" w:rsidRPr="00D7555E" w:rsidRDefault="00F73547" w:rsidP="00F73547">
      <w:pPr>
        <w:rPr>
          <w:bCs/>
          <w:lang w:val="ru-RU"/>
        </w:rPr>
      </w:pPr>
      <w:r w:rsidRPr="00D7555E">
        <w:rPr>
          <w:bCs/>
          <w:lang w:val="ru-RU" w:eastAsia="ja-JP"/>
        </w:rPr>
        <w:t>5</w:t>
      </w:r>
      <w:r w:rsidRPr="00D7555E">
        <w:rPr>
          <w:bCs/>
          <w:lang w:val="ru-RU"/>
        </w:rPr>
        <w:tab/>
        <w:t>Какие технические требования должны быть установлены для соответствующих цифровых звуковых каналов?</w:t>
      </w:r>
    </w:p>
    <w:p w:rsidR="00F73547" w:rsidRPr="00D7555E" w:rsidRDefault="00F73547" w:rsidP="00F73547">
      <w:pPr>
        <w:rPr>
          <w:bCs/>
          <w:lang w:val="ru-RU"/>
        </w:rPr>
      </w:pPr>
      <w:bookmarkStart w:id="55" w:name="OLE_LINK1"/>
      <w:r w:rsidRPr="00D7555E">
        <w:rPr>
          <w:bCs/>
          <w:lang w:val="ru-RU" w:eastAsia="ja-JP"/>
        </w:rPr>
        <w:t>6</w:t>
      </w:r>
      <w:r w:rsidRPr="00D7555E">
        <w:rPr>
          <w:bCs/>
          <w:lang w:val="ru-RU"/>
        </w:rPr>
        <w:tab/>
      </w:r>
      <w:bookmarkEnd w:id="55"/>
      <w:r w:rsidRPr="00D7555E">
        <w:rPr>
          <w:bCs/>
          <w:lang w:val="ru-RU"/>
        </w:rPr>
        <w:t>Какие параметры должны быть определены для использования того же интерфейса в целях транспортирования также различных полезных нагрузок, указанных в Рекомендациях МСЭ</w:t>
      </w:r>
      <w:r w:rsidRPr="00D7555E">
        <w:rPr>
          <w:bCs/>
          <w:lang w:val="ru-RU"/>
        </w:rPr>
        <w:noBreakHyphen/>
        <w:t>R?</w:t>
      </w:r>
    </w:p>
    <w:p w:rsidR="00F73547" w:rsidRPr="00D7555E" w:rsidRDefault="00F73547" w:rsidP="00F73547">
      <w:pPr>
        <w:pStyle w:val="Call"/>
        <w:rPr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iCs/>
          <w:lang w:val="ru-RU"/>
        </w:rPr>
        <w:t>,</w:t>
      </w:r>
    </w:p>
    <w:p w:rsidR="00F73547" w:rsidRPr="00D7555E" w:rsidRDefault="00F73547" w:rsidP="00F73547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F73547" w:rsidRPr="00D7555E" w:rsidRDefault="00F73547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lang w:val="ru-RU"/>
        </w:rPr>
        <w:tab/>
        <w:t>что вышеуказанные исследования следует завершить к 20</w:t>
      </w:r>
      <w:del w:id="56" w:author="Antipina, Nadezda" w:date="2019-04-12T10:26:00Z">
        <w:r w:rsidRPr="00D7555E" w:rsidDel="00F73547">
          <w:rPr>
            <w:lang w:val="ru-RU"/>
          </w:rPr>
          <w:delText>15</w:delText>
        </w:r>
      </w:del>
      <w:ins w:id="57" w:author="Antipina, Nadezda" w:date="2019-04-12T10:26:00Z">
        <w:r w:rsidRPr="00D7555E">
          <w:rPr>
            <w:lang w:val="ru-RU"/>
          </w:rPr>
          <w:t>23</w:t>
        </w:r>
      </w:ins>
      <w:r w:rsidRPr="00D7555E">
        <w:rPr>
          <w:lang w:val="ru-RU"/>
        </w:rPr>
        <w:t> году.</w:t>
      </w:r>
    </w:p>
    <w:p w:rsidR="00F73547" w:rsidRPr="00D7555E" w:rsidRDefault="00F73547" w:rsidP="00966C4E">
      <w:pPr>
        <w:spacing w:before="480"/>
        <w:rPr>
          <w:lang w:val="ru-RU"/>
        </w:rPr>
      </w:pPr>
      <w:r w:rsidRPr="00D7555E">
        <w:rPr>
          <w:lang w:val="ru-RU"/>
        </w:rPr>
        <w:t>Категория: S2</w:t>
      </w:r>
    </w:p>
    <w:p w:rsidR="00AD1CB1" w:rsidRPr="00D7555E" w:rsidRDefault="00AD1CB1" w:rsidP="00AD1CB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/>
        </w:rPr>
      </w:pPr>
      <w:r w:rsidRPr="00D7555E">
        <w:rPr>
          <w:rFonts w:eastAsia="SimSun"/>
          <w:lang w:val="ru-RU"/>
        </w:rPr>
        <w:br w:type="page"/>
      </w:r>
    </w:p>
    <w:p w:rsidR="00344DD7" w:rsidRPr="000B038C" w:rsidRDefault="00344DD7" w:rsidP="00344DD7">
      <w:pPr>
        <w:pStyle w:val="AnnexNo"/>
        <w:rPr>
          <w:b/>
          <w:bCs/>
        </w:rPr>
      </w:pPr>
      <w:r w:rsidRPr="000B038C">
        <w:rPr>
          <w:b/>
          <w:bCs/>
        </w:rPr>
        <w:lastRenderedPageBreak/>
        <w:t>Приложение 3</w:t>
      </w:r>
    </w:p>
    <w:p w:rsidR="00344DD7" w:rsidRPr="00D7555E" w:rsidRDefault="00344DD7" w:rsidP="000B038C">
      <w:pPr>
        <w:jc w:val="center"/>
        <w:rPr>
          <w:lang w:val="ru-RU"/>
        </w:rPr>
      </w:pPr>
      <w:r w:rsidRPr="00D7555E">
        <w:rPr>
          <w:lang w:val="ru-RU"/>
        </w:rPr>
        <w:t>(Документ</w:t>
      </w:r>
      <w:r w:rsidR="000B038C" w:rsidRPr="009851A7">
        <w:rPr>
          <w:lang w:val="ru-RU"/>
          <w:rPrChange w:id="58" w:author="ITU" w:date="2019-04-23T09:45:00Z">
            <w:rPr/>
          </w:rPrChange>
        </w:rPr>
        <w:t xml:space="preserve"> </w:t>
      </w:r>
      <w:ins w:id="59" w:author="ITU" w:date="2019-04-23T08:16:00Z">
        <w:r w:rsidR="000B038C">
          <w:rPr>
            <w:rStyle w:val="Hyperlink"/>
            <w:lang w:val="ru-RU"/>
          </w:rPr>
          <w:fldChar w:fldCharType="begin"/>
        </w:r>
        <w:r w:rsidR="000B038C">
          <w:rPr>
            <w:rStyle w:val="Hyperlink"/>
            <w:lang w:val="ru-RU"/>
          </w:rPr>
          <w:instrText xml:space="preserve"> HYPERLINK "https://www.itu.int/md/R15-SG06-C-0327/en" </w:instrText>
        </w:r>
        <w:r w:rsidR="000B038C">
          <w:rPr>
            <w:rStyle w:val="Hyperlink"/>
            <w:lang w:val="ru-RU"/>
          </w:rPr>
          <w:fldChar w:fldCharType="separate"/>
        </w:r>
        <w:r w:rsidR="000B038C" w:rsidRPr="00D7555E">
          <w:rPr>
            <w:rStyle w:val="Hyperlink"/>
            <w:lang w:val="ru-RU"/>
          </w:rPr>
          <w:t>6/327</w:t>
        </w:r>
        <w:r w:rsidR="000B038C">
          <w:rPr>
            <w:rStyle w:val="Hyperlink"/>
            <w:lang w:val="ru-RU"/>
          </w:rPr>
          <w:fldChar w:fldCharType="end"/>
        </w:r>
      </w:ins>
      <w:r w:rsidRPr="00D7555E">
        <w:rPr>
          <w:lang w:val="ru-RU"/>
        </w:rPr>
        <w:t>)</w:t>
      </w:r>
    </w:p>
    <w:p w:rsidR="00344DD7" w:rsidRPr="00D7555E" w:rsidRDefault="00344DD7" w:rsidP="009851A7">
      <w:pPr>
        <w:pStyle w:val="QuestionNo"/>
      </w:pPr>
      <w:r w:rsidRPr="00D7555E">
        <w:t>ПРОЕКТ ПЕРЕСМОТРЕННОГО ВОПРОСА МСЭ-R 131/6</w:t>
      </w:r>
      <w:r w:rsidR="009851A7" w:rsidRPr="00D7555E">
        <w:rPr>
          <w:rStyle w:val="FootnoteReference"/>
          <w:bCs/>
        </w:rPr>
        <w:footnoteReference w:customMarkFollows="1" w:id="4"/>
        <w:sym w:font="Symbol" w:char="F02A"/>
      </w:r>
      <w:del w:id="62" w:author="Antipina, Nadezda" w:date="2019-04-12T10:30:00Z">
        <w:r w:rsidR="00966C4E" w:rsidRPr="00D7555E" w:rsidDel="00966C4E">
          <w:rPr>
            <w:rStyle w:val="FootnoteReference"/>
            <w:bCs/>
          </w:rPr>
          <w:footnoteReference w:customMarkFollows="1" w:id="5"/>
          <w:delText>1</w:delText>
        </w:r>
        <w:r w:rsidR="00966C4E" w:rsidRPr="00D7555E" w:rsidDel="00966C4E">
          <w:rPr>
            <w:bCs/>
          </w:rPr>
          <w:delText xml:space="preserve">, </w:delText>
        </w:r>
      </w:del>
    </w:p>
    <w:p w:rsidR="00966C4E" w:rsidRPr="00D7555E" w:rsidRDefault="00966C4E" w:rsidP="00966C4E">
      <w:pPr>
        <w:pStyle w:val="Questiontitle"/>
        <w:rPr>
          <w:lang w:val="ru-RU"/>
        </w:rPr>
      </w:pPr>
      <w:r w:rsidRPr="00D7555E">
        <w:rPr>
          <w:lang w:val="ru-RU"/>
        </w:rPr>
        <w:t>Формат данных общей основы для мультимедийного радиовещания</w:t>
      </w:r>
    </w:p>
    <w:p w:rsidR="00966C4E" w:rsidRPr="00D7555E" w:rsidRDefault="00966C4E" w:rsidP="00966C4E">
      <w:pPr>
        <w:pStyle w:val="Questiondate"/>
        <w:rPr>
          <w:lang w:val="ru-RU"/>
        </w:rPr>
      </w:pPr>
      <w:r w:rsidRPr="00D7555E">
        <w:rPr>
          <w:lang w:val="ru-RU"/>
        </w:rPr>
        <w:t>(2009)</w:t>
      </w:r>
    </w:p>
    <w:p w:rsidR="00966C4E" w:rsidRPr="00D7555E" w:rsidRDefault="00966C4E" w:rsidP="00966C4E">
      <w:pPr>
        <w:pStyle w:val="Normalaftertitle0"/>
      </w:pPr>
      <w:r w:rsidRPr="00D7555E">
        <w:t>Ассамблея радиосвязи МСЭ,</w:t>
      </w:r>
    </w:p>
    <w:p w:rsidR="00966C4E" w:rsidRPr="00D7555E" w:rsidRDefault="00966C4E" w:rsidP="00966C4E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i/>
          <w:iCs/>
          <w:lang w:val="ru-RU"/>
        </w:rPr>
        <w:t>a)</w:t>
      </w:r>
      <w:r w:rsidRPr="00D7555E">
        <w:rPr>
          <w:b/>
          <w:lang w:val="ru-RU"/>
        </w:rPr>
        <w:tab/>
      </w:r>
      <w:r w:rsidRPr="00D7555E">
        <w:rPr>
          <w:lang w:val="ru-RU"/>
        </w:rPr>
        <w:t>что для всех систем доставки сигналов цифрового радиовещания, а также других систем двухсторонней связи, будет необходим программный интерфейс, например интерфейс прикладного программирования (API), который обеспечил бы значительные преимущества в плане унифицированности и функциональной совместимости;</w:t>
      </w:r>
    </w:p>
    <w:p w:rsidR="00966C4E" w:rsidRPr="00D7555E" w:rsidRDefault="00966C4E">
      <w:pPr>
        <w:rPr>
          <w:lang w:val="ru-RU"/>
        </w:rPr>
      </w:pPr>
      <w:r w:rsidRPr="00D7555E">
        <w:rPr>
          <w:i/>
          <w:iCs/>
          <w:lang w:val="ru-RU"/>
        </w:rPr>
        <w:t>b)</w:t>
      </w:r>
      <w:r w:rsidRPr="00D7555E">
        <w:rPr>
          <w:lang w:val="ru-RU"/>
        </w:rPr>
        <w:tab/>
        <w:t xml:space="preserve">что </w:t>
      </w:r>
      <w:r w:rsidR="00F23F19" w:rsidRPr="00D7555E">
        <w:rPr>
          <w:lang w:val="ru-RU"/>
        </w:rPr>
        <w:t>работа</w:t>
      </w:r>
      <w:r w:rsidRPr="00D7555E">
        <w:rPr>
          <w:lang w:val="ru-RU"/>
        </w:rPr>
        <w:t xml:space="preserve"> в области </w:t>
      </w:r>
      <w:del w:id="63" w:author="Beliaeva, Oxana" w:date="2019-04-16T14:50:00Z">
        <w:r w:rsidRPr="00D7555E" w:rsidDel="002A16C6">
          <w:rPr>
            <w:lang w:val="ru-RU"/>
          </w:rPr>
          <w:delText xml:space="preserve">обратных каналов для </w:delText>
        </w:r>
      </w:del>
      <w:r w:rsidRPr="00D7555E">
        <w:rPr>
          <w:lang w:val="ru-RU"/>
        </w:rPr>
        <w:t>интерак</w:t>
      </w:r>
      <w:r w:rsidR="00B31247" w:rsidRPr="00D7555E">
        <w:rPr>
          <w:lang w:val="ru-RU"/>
        </w:rPr>
        <w:t>тивных услуг</w:t>
      </w:r>
      <w:ins w:id="64" w:author="Beliaeva, Oxana" w:date="2019-04-16T14:50:00Z">
        <w:r w:rsidR="002A16C6" w:rsidRPr="00D7555E">
          <w:rPr>
            <w:lang w:val="ru-RU"/>
          </w:rPr>
          <w:t>, включая услуги, обеспечиваемые интегрированными</w:t>
        </w:r>
      </w:ins>
      <w:ins w:id="65" w:author="Beliaeva, Oxana" w:date="2019-04-16T14:51:00Z">
        <w:r w:rsidR="002A16C6" w:rsidRPr="00D7555E">
          <w:rPr>
            <w:color w:val="000000"/>
            <w:lang w:val="ru-RU"/>
          </w:rPr>
          <w:t xml:space="preserve"> вещательными широкополосными системами (IBB</w:t>
        </w:r>
        <w:r w:rsidR="002A16C6" w:rsidRPr="00D7555E">
          <w:rPr>
            <w:color w:val="000000"/>
            <w:lang w:val="ru-RU"/>
            <w:rPrChange w:id="66" w:author="Beliaeva, Oxana" w:date="2019-04-16T14:51:00Z">
              <w:rPr>
                <w:color w:val="000000"/>
              </w:rPr>
            </w:rPrChange>
          </w:rPr>
          <w:t>)</w:t>
        </w:r>
        <w:r w:rsidR="00896DC0" w:rsidRPr="00D7555E">
          <w:rPr>
            <w:color w:val="000000"/>
            <w:lang w:val="ru-RU"/>
          </w:rPr>
          <w:t>,</w:t>
        </w:r>
      </w:ins>
      <w:r w:rsidR="00B31247" w:rsidRPr="00D7555E">
        <w:rPr>
          <w:lang w:val="ru-RU"/>
        </w:rPr>
        <w:t xml:space="preserve"> </w:t>
      </w:r>
      <w:r w:rsidR="00F23F19" w:rsidRPr="00D7555E">
        <w:rPr>
          <w:lang w:val="ru-RU"/>
        </w:rPr>
        <w:t>проводилась</w:t>
      </w:r>
      <w:r w:rsidR="00B31247" w:rsidRPr="00D7555E">
        <w:rPr>
          <w:lang w:val="ru-RU"/>
        </w:rPr>
        <w:t xml:space="preserve"> в МСЭ</w:t>
      </w:r>
      <w:r w:rsidR="00B31247" w:rsidRPr="00D7555E">
        <w:rPr>
          <w:lang w:val="ru-RU"/>
        </w:rPr>
        <w:noBreakHyphen/>
      </w:r>
      <w:r w:rsidRPr="00D7555E">
        <w:rPr>
          <w:lang w:val="ru-RU"/>
        </w:rPr>
        <w:t>R, а также в МСЭ-Т;</w:t>
      </w:r>
    </w:p>
    <w:p w:rsidR="00966C4E" w:rsidRPr="00D7555E" w:rsidRDefault="00966C4E">
      <w:pPr>
        <w:rPr>
          <w:ins w:id="67" w:author="Antipina, Nadezda" w:date="2019-04-12T10:31:00Z"/>
          <w:rFonts w:eastAsia="MS Mincho"/>
          <w:szCs w:val="20"/>
          <w:lang w:val="ru-RU"/>
          <w:rPrChange w:id="68" w:author="Beliaeva, Oxana" w:date="2019-04-16T14:52:00Z">
            <w:rPr>
              <w:ins w:id="69" w:author="Antipina, Nadezda" w:date="2019-04-12T10:31:00Z"/>
              <w:rFonts w:eastAsia="MS Mincho"/>
              <w:szCs w:val="20"/>
            </w:rPr>
          </w:rPrChange>
        </w:rPr>
      </w:pPr>
      <w:ins w:id="70" w:author="Antipina, Nadezda" w:date="2019-04-12T10:31:00Z">
        <w:r w:rsidRPr="00D7555E">
          <w:rPr>
            <w:rFonts w:eastAsia="MS Mincho"/>
            <w:i/>
            <w:iCs/>
            <w:szCs w:val="20"/>
            <w:lang w:val="ru-RU" w:eastAsia="ja-JP"/>
          </w:rPr>
          <w:t>c</w:t>
        </w:r>
        <w:r w:rsidRPr="00D7555E">
          <w:rPr>
            <w:rFonts w:eastAsia="MS Mincho"/>
            <w:i/>
            <w:iCs/>
            <w:szCs w:val="20"/>
            <w:lang w:val="ru-RU"/>
            <w:rPrChange w:id="71" w:author="Beliaeva, Oxana" w:date="2019-04-16T14:52:00Z">
              <w:rPr>
                <w:rFonts w:eastAsia="MS Mincho"/>
                <w:i/>
                <w:iCs/>
                <w:szCs w:val="20"/>
              </w:rPr>
            </w:rPrChange>
          </w:rPr>
          <w:t>)</w:t>
        </w:r>
        <w:r w:rsidRPr="00D7555E">
          <w:rPr>
            <w:rFonts w:eastAsia="MS Mincho"/>
            <w:szCs w:val="20"/>
            <w:lang w:val="ru-RU"/>
            <w:rPrChange w:id="72" w:author="Beliaeva, Oxana" w:date="2019-04-16T14:52:00Z">
              <w:rPr>
                <w:rFonts w:eastAsia="MS Mincho"/>
                <w:szCs w:val="20"/>
              </w:rPr>
            </w:rPrChange>
          </w:rPr>
          <w:tab/>
        </w:r>
      </w:ins>
      <w:ins w:id="73" w:author="Beliaeva, Oxana" w:date="2019-04-16T14:52:00Z">
        <w:r w:rsidR="00896DC0" w:rsidRPr="00D7555E">
          <w:rPr>
            <w:rFonts w:eastAsia="MS Mincho"/>
            <w:szCs w:val="20"/>
            <w:lang w:val="ru-RU"/>
          </w:rPr>
          <w:t>что различные мультимедийные программы доставляются по наземным, спутниковым, кабельным вещательным и широкополосным сетям</w:t>
        </w:r>
      </w:ins>
      <w:ins w:id="74" w:author="Antipina, Nadezda" w:date="2019-04-12T10:31:00Z">
        <w:r w:rsidRPr="00D7555E">
          <w:rPr>
            <w:rFonts w:eastAsia="MS Mincho"/>
            <w:lang w:val="ru-RU" w:eastAsia="ja-JP"/>
            <w:rPrChange w:id="75" w:author="Beliaeva, Oxana" w:date="2019-04-16T14:52:00Z">
              <w:rPr>
                <w:rFonts w:eastAsia="MS Mincho"/>
                <w:lang w:eastAsia="ja-JP"/>
              </w:rPr>
            </w:rPrChange>
          </w:rPr>
          <w:t>;</w:t>
        </w:r>
      </w:ins>
    </w:p>
    <w:p w:rsidR="00966C4E" w:rsidRPr="00D7555E" w:rsidRDefault="00966C4E">
      <w:pPr>
        <w:rPr>
          <w:lang w:val="ru-RU"/>
        </w:rPr>
      </w:pPr>
      <w:del w:id="76" w:author="Antipina, Nadezda" w:date="2019-04-12T10:31:00Z">
        <w:r w:rsidRPr="00D7555E" w:rsidDel="00966C4E">
          <w:rPr>
            <w:i/>
            <w:iCs/>
            <w:lang w:val="ru-RU"/>
          </w:rPr>
          <w:delText>с</w:delText>
        </w:r>
      </w:del>
      <w:ins w:id="77" w:author="Antipina, Nadezda" w:date="2019-04-12T10:31:00Z">
        <w:r w:rsidRPr="00D7555E">
          <w:rPr>
            <w:i/>
            <w:iCs/>
            <w:lang w:val="ru-RU"/>
          </w:rPr>
          <w:t>d</w:t>
        </w:r>
      </w:ins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 xml:space="preserve">что мультимедийные применения, включая видеоизображения, аудиосигналы, неподвижные изображения, текст, </w:t>
      </w:r>
      <w:ins w:id="78" w:author="Beliaeva, Oxana" w:date="2019-04-16T14:54:00Z">
        <w:r w:rsidR="00896DC0" w:rsidRPr="00D7555E">
          <w:rPr>
            <w:color w:val="000000"/>
            <w:lang w:val="ru-RU"/>
            <w:rPrChange w:id="79" w:author="Beliaeva, Oxana" w:date="2019-04-16T14:54:00Z">
              <w:rPr>
                <w:color w:val="000000"/>
              </w:rPr>
            </w:rPrChange>
          </w:rPr>
          <w:t>данны</w:t>
        </w:r>
        <w:r w:rsidR="00896DC0" w:rsidRPr="00D7555E">
          <w:rPr>
            <w:color w:val="000000"/>
            <w:lang w:val="ru-RU"/>
          </w:rPr>
          <w:t>е</w:t>
        </w:r>
        <w:r w:rsidR="00896DC0" w:rsidRPr="00D7555E">
          <w:rPr>
            <w:color w:val="000000"/>
            <w:lang w:val="ru-RU"/>
            <w:rPrChange w:id="80" w:author="Beliaeva, Oxana" w:date="2019-04-16T14:54:00Z">
              <w:rPr>
                <w:color w:val="000000"/>
              </w:rPr>
            </w:rPrChange>
          </w:rPr>
          <w:t xml:space="preserve"> на базе </w:t>
        </w:r>
        <w:r w:rsidR="00896DC0" w:rsidRPr="00D7555E">
          <w:rPr>
            <w:color w:val="000000"/>
            <w:lang w:val="ru-RU"/>
          </w:rPr>
          <w:t xml:space="preserve">XML, </w:t>
        </w:r>
      </w:ins>
      <w:r w:rsidRPr="00D7555E">
        <w:rPr>
          <w:lang w:val="ru-RU"/>
        </w:rPr>
        <w:t xml:space="preserve">графику и </w:t>
      </w:r>
      <w:r w:rsidR="00F23F19" w:rsidRPr="00D7555E">
        <w:rPr>
          <w:lang w:val="ru-RU"/>
        </w:rPr>
        <w:t>т. д</w:t>
      </w:r>
      <w:r w:rsidRPr="00D7555E">
        <w:rPr>
          <w:lang w:val="ru-RU"/>
        </w:rPr>
        <w:t xml:space="preserve">., были разработаны в областях </w:t>
      </w:r>
      <w:del w:id="81" w:author="Beliaeva, Oxana" w:date="2019-04-16T14:54:00Z">
        <w:r w:rsidRPr="00D7555E" w:rsidDel="00896DC0">
          <w:rPr>
            <w:lang w:val="ru-RU"/>
          </w:rPr>
          <w:delText>связи и вычислительной техники</w:delText>
        </w:r>
      </w:del>
      <w:ins w:id="82" w:author="Beliaeva, Oxana" w:date="2019-04-16T14:54:00Z">
        <w:r w:rsidR="00896DC0" w:rsidRPr="00D7555E">
          <w:rPr>
            <w:lang w:val="ru-RU"/>
          </w:rPr>
          <w:t>информационно-коммуникационных технологий</w:t>
        </w:r>
      </w:ins>
      <w:r w:rsidRPr="00D7555E">
        <w:rPr>
          <w:lang w:val="ru-RU"/>
        </w:rPr>
        <w:t>;</w:t>
      </w:r>
    </w:p>
    <w:p w:rsidR="00966C4E" w:rsidRPr="00D7555E" w:rsidRDefault="00966C4E">
      <w:pPr>
        <w:rPr>
          <w:lang w:val="ru-RU"/>
        </w:rPr>
      </w:pPr>
      <w:del w:id="83" w:author="Antipina, Nadezda" w:date="2019-04-12T10:31:00Z">
        <w:r w:rsidRPr="00D7555E" w:rsidDel="00966C4E">
          <w:rPr>
            <w:i/>
            <w:iCs/>
            <w:lang w:val="ru-RU"/>
          </w:rPr>
          <w:delText>d</w:delText>
        </w:r>
      </w:del>
      <w:ins w:id="84" w:author="Antipina, Nadezda" w:date="2019-04-12T10:31:00Z">
        <w:r w:rsidRPr="00D7555E">
          <w:rPr>
            <w:i/>
            <w:iCs/>
            <w:lang w:val="ru-RU"/>
          </w:rPr>
          <w:t>e</w:t>
        </w:r>
      </w:ins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 xml:space="preserve">что было бы желательно согласовать на международной основе прикладные форматы контента, а также среду, относящуюся к радиовещанию и </w:t>
      </w:r>
      <w:ins w:id="85" w:author="Beliaeva, Oxana" w:date="2019-04-16T14:55:00Z">
        <w:r w:rsidR="00896DC0" w:rsidRPr="00D7555E">
          <w:rPr>
            <w:lang w:val="ru-RU"/>
          </w:rPr>
          <w:t>веб-услугам</w:t>
        </w:r>
      </w:ins>
      <w:del w:id="86" w:author="Beliaeva, Oxana" w:date="2019-04-16T14:56:00Z">
        <w:r w:rsidRPr="00D7555E" w:rsidDel="00896DC0">
          <w:rPr>
            <w:lang w:val="ru-RU"/>
          </w:rPr>
          <w:delText>веб-трансляции</w:delText>
        </w:r>
      </w:del>
      <w:r w:rsidRPr="00D7555E">
        <w:rPr>
          <w:lang w:val="ru-RU"/>
        </w:rPr>
        <w:t>,</w:t>
      </w:r>
    </w:p>
    <w:p w:rsidR="00966C4E" w:rsidRPr="00D7555E" w:rsidRDefault="00966C4E" w:rsidP="00966C4E">
      <w:pPr>
        <w:pStyle w:val="Call"/>
        <w:rPr>
          <w:lang w:val="ru-RU"/>
        </w:rPr>
      </w:pPr>
      <w:r w:rsidRPr="00D7555E">
        <w:rPr>
          <w:lang w:val="ru-RU"/>
        </w:rPr>
        <w:t>отмечая</w:t>
      </w:r>
      <w:r w:rsidRPr="00D7555E">
        <w:rPr>
          <w:i w:val="0"/>
          <w:iCs/>
          <w:lang w:val="ru-RU"/>
        </w:rPr>
        <w:t>,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i/>
          <w:iCs/>
          <w:lang w:val="ru-RU"/>
        </w:rPr>
        <w:t>a)</w:t>
      </w:r>
      <w:r w:rsidRPr="00D7555E">
        <w:rPr>
          <w:lang w:val="ru-RU"/>
        </w:rPr>
        <w:tab/>
        <w:t>что использование цифрового радиовещания для предоставления мультимедийных услуг получило широкое распространение;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i/>
          <w:iCs/>
          <w:lang w:val="ru-RU"/>
        </w:rPr>
        <w:t>b)</w:t>
      </w:r>
      <w:r w:rsidRPr="00D7555E">
        <w:rPr>
          <w:lang w:val="ru-RU"/>
        </w:rPr>
        <w:tab/>
        <w:t xml:space="preserve">что многофункциональные услуги передачи данных используются во многих странах, </w:t>
      </w:r>
    </w:p>
    <w:p w:rsidR="00966C4E" w:rsidRPr="00D7555E" w:rsidRDefault="00966C4E" w:rsidP="00966C4E">
      <w:pPr>
        <w:pStyle w:val="Call"/>
        <w:rPr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 что надлежит изучить следующие Вопросы: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>Какая(ие) структура(ы) данных является(ются) наиболее подходящей(ими) для переноса мультимедийной информации в приемники цифрового радиовещания</w:t>
      </w:r>
      <w:ins w:id="87" w:author="Beliaeva, Oxana" w:date="2019-04-16T14:56:00Z">
        <w:r w:rsidR="00896DC0" w:rsidRPr="00D7555E">
          <w:rPr>
            <w:lang w:val="ru-RU"/>
          </w:rPr>
          <w:t xml:space="preserve"> и/или IBB</w:t>
        </w:r>
      </w:ins>
      <w:r w:rsidRPr="00D7555E">
        <w:rPr>
          <w:lang w:val="ru-RU"/>
        </w:rPr>
        <w:t>?</w:t>
      </w:r>
    </w:p>
    <w:p w:rsidR="00966C4E" w:rsidRPr="00D7555E" w:rsidRDefault="00966C4E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lang w:val="ru-RU"/>
        </w:rPr>
        <w:tab/>
        <w:t>Какие интерфейсы API должны быть определены для мультимедийных применений на основе платформ радиовещания и</w:t>
      </w:r>
      <w:del w:id="88" w:author="Beliaeva, Oxana" w:date="2019-04-16T14:57:00Z">
        <w:r w:rsidRPr="00D7555E" w:rsidDel="00896DC0">
          <w:rPr>
            <w:lang w:val="ru-RU"/>
          </w:rPr>
          <w:delText xml:space="preserve"> веб-трансляции</w:delText>
        </w:r>
      </w:del>
      <w:ins w:id="89" w:author="Beliaeva, Oxana" w:date="2019-04-16T14:57:00Z">
        <w:r w:rsidR="00896DC0" w:rsidRPr="00D7555E">
          <w:rPr>
            <w:lang w:val="ru-RU"/>
          </w:rPr>
          <w:t>/или IBB</w:t>
        </w:r>
      </w:ins>
      <w:r w:rsidRPr="00D7555E">
        <w:rPr>
          <w:lang w:val="ru-RU"/>
        </w:rPr>
        <w:t>?</w:t>
      </w:r>
    </w:p>
    <w:p w:rsidR="00966C4E" w:rsidRPr="00D7555E" w:rsidRDefault="00966C4E">
      <w:pPr>
        <w:rPr>
          <w:ins w:id="90" w:author="Antipina, Nadezda" w:date="2019-04-12T10:31:00Z"/>
          <w:rFonts w:eastAsia="MS Mincho"/>
          <w:lang w:val="ru-RU"/>
          <w:rPrChange w:id="91" w:author="Beliaeva, Oxana" w:date="2019-04-16T14:57:00Z">
            <w:rPr>
              <w:ins w:id="92" w:author="Antipina, Nadezda" w:date="2019-04-12T10:31:00Z"/>
              <w:rFonts w:eastAsia="MS Mincho"/>
            </w:rPr>
          </w:rPrChange>
        </w:rPr>
        <w:pPrChange w:id="93" w:author="Beliaeva, Oxana" w:date="2019-04-16T14:57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1134"/>
              <w:tab w:val="left" w:pos="1871"/>
              <w:tab w:val="left" w:pos="2268"/>
            </w:tabs>
          </w:pPr>
        </w:pPrChange>
      </w:pPr>
      <w:ins w:id="94" w:author="Antipina, Nadezda" w:date="2019-04-12T10:31:00Z">
        <w:r w:rsidRPr="00D7555E">
          <w:rPr>
            <w:rFonts w:eastAsia="MS Mincho"/>
            <w:lang w:val="ru-RU"/>
            <w:rPrChange w:id="95" w:author="Beliaeva, Oxana" w:date="2019-04-16T14:57:00Z">
              <w:rPr>
                <w:rFonts w:eastAsia="MS Mincho"/>
              </w:rPr>
            </w:rPrChange>
          </w:rPr>
          <w:t>3</w:t>
        </w:r>
        <w:r w:rsidRPr="00D7555E">
          <w:rPr>
            <w:rFonts w:eastAsia="MS Mincho"/>
            <w:lang w:val="ru-RU"/>
            <w:rPrChange w:id="96" w:author="Beliaeva, Oxana" w:date="2019-04-16T14:57:00Z">
              <w:rPr>
                <w:rFonts w:eastAsia="MS Mincho"/>
              </w:rPr>
            </w:rPrChange>
          </w:rPr>
          <w:tab/>
        </w:r>
      </w:ins>
      <w:ins w:id="97" w:author="Beliaeva, Oxana" w:date="2019-04-16T14:57:00Z">
        <w:r w:rsidR="00896DC0" w:rsidRPr="00D7555E">
          <w:rPr>
            <w:rFonts w:eastAsia="MS Mincho"/>
            <w:lang w:val="ru-RU"/>
          </w:rPr>
          <w:t>Каким образом возможно добиться совместимости применений различных систем</w:t>
        </w:r>
        <w:r w:rsidR="00896DC0" w:rsidRPr="00D7555E">
          <w:rPr>
            <w:rFonts w:eastAsia="MS Mincho"/>
            <w:lang w:val="ru-RU"/>
            <w:rPrChange w:id="98" w:author="Beliaeva, Oxana" w:date="2019-04-16T14:57:00Z">
              <w:rPr>
                <w:rFonts w:eastAsia="MS Mincho"/>
              </w:rPr>
            </w:rPrChange>
          </w:rPr>
          <w:t xml:space="preserve"> </w:t>
        </w:r>
        <w:r w:rsidR="00896DC0" w:rsidRPr="00D7555E">
          <w:rPr>
            <w:rFonts w:eastAsia="MS Mincho"/>
            <w:lang w:val="ru-RU"/>
          </w:rPr>
          <w:t>IBB</w:t>
        </w:r>
      </w:ins>
      <w:ins w:id="99" w:author="Antipina, Nadezda" w:date="2019-04-12T10:31:00Z">
        <w:r w:rsidRPr="00D7555E">
          <w:rPr>
            <w:rFonts w:eastAsia="MS Mincho"/>
            <w:lang w:val="ru-RU"/>
            <w:rPrChange w:id="100" w:author="Beliaeva, Oxana" w:date="2019-04-16T14:57:00Z">
              <w:rPr>
                <w:rFonts w:eastAsia="MS Mincho"/>
              </w:rPr>
            </w:rPrChange>
          </w:rPr>
          <w:t>?</w:t>
        </w:r>
      </w:ins>
    </w:p>
    <w:p w:rsidR="00966C4E" w:rsidRPr="00D7555E" w:rsidRDefault="00966C4E" w:rsidP="00966C4E">
      <w:pPr>
        <w:rPr>
          <w:lang w:val="ru-RU"/>
        </w:rPr>
      </w:pPr>
      <w:del w:id="101" w:author="Antipina, Nadezda" w:date="2019-04-12T10:31:00Z">
        <w:r w:rsidRPr="00D7555E" w:rsidDel="00966C4E">
          <w:rPr>
            <w:lang w:val="ru-RU"/>
          </w:rPr>
          <w:delText>3</w:delText>
        </w:r>
      </w:del>
      <w:ins w:id="102" w:author="Antipina, Nadezda" w:date="2019-04-12T10:31:00Z">
        <w:r w:rsidRPr="00D7555E">
          <w:rPr>
            <w:lang w:val="ru-RU"/>
            <w:rPrChange w:id="103" w:author="Antipina, Nadezda" w:date="2019-04-12T10:31:00Z">
              <w:rPr>
                <w:lang w:val="en-GB"/>
              </w:rPr>
            </w:rPrChange>
          </w:rPr>
          <w:t>4</w:t>
        </w:r>
      </w:ins>
      <w:r w:rsidRPr="00D7555E">
        <w:rPr>
          <w:lang w:val="ru-RU"/>
        </w:rPr>
        <w:tab/>
        <w:t>Какие меры должны быть предусмотрены, с тем чтобы обеспечить расширение общей основы API таким образом, чтобы она охватывала также новые платформы доставки мультимедийных сигналов, которые могут появиться в будущем?</w:t>
      </w:r>
    </w:p>
    <w:p w:rsidR="00966C4E" w:rsidRPr="00D7555E" w:rsidRDefault="00966C4E" w:rsidP="00966C4E">
      <w:pPr>
        <w:rPr>
          <w:lang w:val="ru-RU"/>
        </w:rPr>
      </w:pPr>
      <w:del w:id="104" w:author="Antipina, Nadezda" w:date="2019-04-12T10:32:00Z">
        <w:r w:rsidRPr="00D7555E" w:rsidDel="00966C4E">
          <w:rPr>
            <w:lang w:val="ru-RU"/>
          </w:rPr>
          <w:delText>4</w:delText>
        </w:r>
      </w:del>
      <w:ins w:id="105" w:author="Antipina, Nadezda" w:date="2019-04-12T10:32:00Z">
        <w:r w:rsidRPr="00D7555E">
          <w:rPr>
            <w:lang w:val="ru-RU"/>
            <w:rPrChange w:id="106" w:author="Antipina, Nadezda" w:date="2019-04-12T10:32:00Z">
              <w:rPr>
                <w:lang w:val="en-GB"/>
              </w:rPr>
            </w:rPrChange>
          </w:rPr>
          <w:t>5</w:t>
        </w:r>
      </w:ins>
      <w:r w:rsidRPr="00D7555E">
        <w:rPr>
          <w:lang w:val="ru-RU"/>
        </w:rPr>
        <w:tab/>
        <w:t>Какое общее ядро API должно использоваться радиовещательными организациями и поставщиками контента для производства мультимедийного контента и обмена этим контентом?</w:t>
      </w:r>
    </w:p>
    <w:p w:rsidR="00966C4E" w:rsidRPr="00D7555E" w:rsidRDefault="00966C4E" w:rsidP="00966C4E">
      <w:pPr>
        <w:pStyle w:val="Call"/>
        <w:rPr>
          <w:lang w:val="ru-RU"/>
        </w:rPr>
      </w:pPr>
      <w:r w:rsidRPr="00D7555E">
        <w:rPr>
          <w:lang w:val="ru-RU"/>
        </w:rPr>
        <w:lastRenderedPageBreak/>
        <w:t>далее решает</w:t>
      </w:r>
      <w:r w:rsidRPr="00D7555E">
        <w:rPr>
          <w:i w:val="0"/>
          <w:iCs/>
          <w:lang w:val="ru-RU"/>
        </w:rPr>
        <w:t>,</w:t>
      </w:r>
    </w:p>
    <w:p w:rsidR="00966C4E" w:rsidRPr="00D7555E" w:rsidRDefault="00966C4E" w:rsidP="00966C4E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>что результаты вышеупомянутых исследований должны быть включены в Отчет(ы) и/или Рекомендацию(и);</w:t>
      </w:r>
    </w:p>
    <w:p w:rsidR="00966C4E" w:rsidRPr="00D7555E" w:rsidRDefault="00966C4E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b/>
          <w:bCs/>
          <w:lang w:val="ru-RU"/>
        </w:rPr>
        <w:tab/>
      </w:r>
      <w:r w:rsidRPr="00D7555E">
        <w:rPr>
          <w:lang w:val="ru-RU"/>
        </w:rPr>
        <w:t>что вышеупомянутые исследования должны быть завершены к 20</w:t>
      </w:r>
      <w:del w:id="107" w:author="Antipina, Nadezda" w:date="2019-04-12T10:32:00Z">
        <w:r w:rsidRPr="00D7555E" w:rsidDel="00966C4E">
          <w:rPr>
            <w:lang w:val="ru-RU"/>
          </w:rPr>
          <w:delText>15</w:delText>
        </w:r>
      </w:del>
      <w:ins w:id="108" w:author="Antipina, Nadezda" w:date="2019-04-12T10:32:00Z">
        <w:r w:rsidRPr="00D7555E">
          <w:rPr>
            <w:lang w:val="ru-RU"/>
            <w:rPrChange w:id="109" w:author="Antipina, Nadezda" w:date="2019-04-12T10:32:00Z">
              <w:rPr>
                <w:lang w:val="en-GB"/>
              </w:rPr>
            </w:rPrChange>
          </w:rPr>
          <w:t>23</w:t>
        </w:r>
      </w:ins>
      <w:r w:rsidRPr="00D7555E">
        <w:rPr>
          <w:lang w:val="ru-RU"/>
        </w:rPr>
        <w:t xml:space="preserve"> году.</w:t>
      </w:r>
    </w:p>
    <w:p w:rsidR="00966C4E" w:rsidRPr="00D7555E" w:rsidRDefault="00966C4E" w:rsidP="00966C4E">
      <w:pPr>
        <w:spacing w:before="480"/>
        <w:rPr>
          <w:lang w:val="ru-RU"/>
        </w:rPr>
      </w:pPr>
      <w:r w:rsidRPr="00D7555E">
        <w:rPr>
          <w:lang w:val="ru-RU"/>
        </w:rPr>
        <w:t>Категория: S2</w:t>
      </w:r>
    </w:p>
    <w:p w:rsidR="00AD1CB1" w:rsidRPr="00D7555E" w:rsidRDefault="00AD1CB1" w:rsidP="00AD1CB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/>
        </w:rPr>
      </w:pPr>
      <w:r w:rsidRPr="00D7555E">
        <w:rPr>
          <w:rFonts w:eastAsia="SimSun"/>
          <w:lang w:val="ru-RU"/>
        </w:rPr>
        <w:br w:type="page"/>
      </w:r>
    </w:p>
    <w:p w:rsidR="00344DD7" w:rsidRPr="000B038C" w:rsidRDefault="00344DD7" w:rsidP="00344DD7">
      <w:pPr>
        <w:pStyle w:val="AnnexNo"/>
        <w:rPr>
          <w:b/>
          <w:bCs/>
        </w:rPr>
      </w:pPr>
      <w:r w:rsidRPr="000B038C">
        <w:rPr>
          <w:b/>
          <w:bCs/>
        </w:rPr>
        <w:lastRenderedPageBreak/>
        <w:t>Приложение 4</w:t>
      </w:r>
    </w:p>
    <w:p w:rsidR="00344DD7" w:rsidRPr="00D7555E" w:rsidRDefault="00344DD7" w:rsidP="000B038C">
      <w:pPr>
        <w:jc w:val="center"/>
        <w:rPr>
          <w:lang w:val="ru-RU"/>
        </w:rPr>
      </w:pPr>
      <w:r w:rsidRPr="00D7555E">
        <w:rPr>
          <w:lang w:val="ru-RU"/>
        </w:rPr>
        <w:t>(Документ</w:t>
      </w:r>
      <w:r w:rsidR="000B038C">
        <w:t xml:space="preserve"> </w:t>
      </w:r>
      <w:ins w:id="110" w:author="ITU" w:date="2019-04-23T08:17:00Z">
        <w:r w:rsidR="000B038C">
          <w:rPr>
            <w:rStyle w:val="Hyperlink"/>
            <w:lang w:val="ru-RU"/>
          </w:rPr>
          <w:fldChar w:fldCharType="begin"/>
        </w:r>
        <w:r w:rsidR="000B038C">
          <w:rPr>
            <w:rStyle w:val="Hyperlink"/>
            <w:lang w:val="ru-RU"/>
          </w:rPr>
          <w:instrText xml:space="preserve"> HYPERLINK "https://www.itu.int/md/R15-SG06-C-0332/en" </w:instrText>
        </w:r>
        <w:r w:rsidR="000B038C">
          <w:rPr>
            <w:rStyle w:val="Hyperlink"/>
            <w:lang w:val="ru-RU"/>
          </w:rPr>
          <w:fldChar w:fldCharType="separate"/>
        </w:r>
        <w:r w:rsidR="000B038C" w:rsidRPr="00D7555E">
          <w:rPr>
            <w:rStyle w:val="Hyperlink"/>
            <w:lang w:val="ru-RU"/>
          </w:rPr>
          <w:t>6/332</w:t>
        </w:r>
        <w:r w:rsidR="000B038C">
          <w:rPr>
            <w:rStyle w:val="Hyperlink"/>
            <w:lang w:val="ru-RU"/>
          </w:rPr>
          <w:fldChar w:fldCharType="end"/>
        </w:r>
      </w:ins>
      <w:r w:rsidRPr="00D7555E">
        <w:rPr>
          <w:lang w:val="ru-RU"/>
        </w:rPr>
        <w:t>)</w:t>
      </w:r>
    </w:p>
    <w:p w:rsidR="00344DD7" w:rsidRPr="00D7555E" w:rsidRDefault="00344DD7" w:rsidP="00344DD7">
      <w:pPr>
        <w:pStyle w:val="QuestionNo"/>
      </w:pPr>
      <w:r w:rsidRPr="00D7555E">
        <w:t>ПРОЕКТ ПЕРЕСМОТРЕННОГО ВОПРОСА МСЭ-R 137/6</w:t>
      </w:r>
    </w:p>
    <w:p w:rsidR="00B31247" w:rsidRPr="00D7555E" w:rsidRDefault="00B31247" w:rsidP="00D7555E">
      <w:pPr>
        <w:pStyle w:val="Questiontitle"/>
        <w:rPr>
          <w:lang w:val="ru-RU"/>
        </w:rPr>
      </w:pPr>
      <w:r w:rsidRPr="00D7555E">
        <w:rPr>
          <w:lang w:val="ru-RU"/>
        </w:rPr>
        <w:t xml:space="preserve">Интерфейсы на базе протокола Интернет для </w:t>
      </w:r>
      <w:ins w:id="111" w:author="Beliaeva, Oxana" w:date="2019-04-16T14:59:00Z">
        <w:r w:rsidR="00837645" w:rsidRPr="00D7555E">
          <w:rPr>
            <w:lang w:val="ru-RU"/>
          </w:rPr>
          <w:t>производства программ и обмена программами</w:t>
        </w:r>
      </w:ins>
      <w:del w:id="112" w:author="Beliaeva, Oxana" w:date="2019-04-16T14:59:00Z">
        <w:r w:rsidRPr="00D7555E" w:rsidDel="00837645">
          <w:rPr>
            <w:lang w:val="ru-RU"/>
          </w:rPr>
          <w:delText>транспортирования вещательных программ</w:delText>
        </w:r>
      </w:del>
    </w:p>
    <w:p w:rsidR="00B31247" w:rsidRPr="00D7555E" w:rsidRDefault="00B31247" w:rsidP="00B31247">
      <w:pPr>
        <w:pStyle w:val="Questiondate"/>
        <w:rPr>
          <w:lang w:val="ru-RU"/>
        </w:rPr>
      </w:pPr>
      <w:r w:rsidRPr="00D7555E">
        <w:rPr>
          <w:lang w:val="ru-RU"/>
        </w:rPr>
        <w:t>(2012)</w:t>
      </w:r>
    </w:p>
    <w:p w:rsidR="00B31247" w:rsidRPr="00D7555E" w:rsidRDefault="00B31247" w:rsidP="00B31247">
      <w:pPr>
        <w:pStyle w:val="Normalaftertitle0"/>
      </w:pPr>
      <w:r w:rsidRPr="00D7555E">
        <w:t>Ассамблея радиосвязи МСЭ,</w:t>
      </w:r>
    </w:p>
    <w:p w:rsidR="00B31247" w:rsidRPr="00D7555E" w:rsidRDefault="00B31247" w:rsidP="00B31247">
      <w:pPr>
        <w:pStyle w:val="Call"/>
        <w:rPr>
          <w:lang w:val="ru-RU"/>
        </w:rPr>
      </w:pPr>
      <w:r w:rsidRPr="00D7555E">
        <w:rPr>
          <w:lang w:val="ru-RU"/>
        </w:rPr>
        <w:t>учитывая</w:t>
      </w:r>
      <w:r w:rsidRPr="00D7555E">
        <w:rPr>
          <w:i w:val="0"/>
          <w:iCs/>
          <w:lang w:val="ru-RU"/>
        </w:rPr>
        <w:t>,</w:t>
      </w:r>
    </w:p>
    <w:p w:rsidR="00B31247" w:rsidRPr="00D7555E" w:rsidDel="00B31247" w:rsidRDefault="00B31247" w:rsidP="00B31247">
      <w:pPr>
        <w:rPr>
          <w:del w:id="113" w:author="Antipina, Nadezda" w:date="2019-04-12T10:33:00Z"/>
          <w:lang w:val="ru-RU"/>
        </w:rPr>
      </w:pPr>
      <w:del w:id="114" w:author="Antipina, Nadezda" w:date="2019-04-12T10:33:00Z">
        <w:r w:rsidRPr="00D7555E" w:rsidDel="00B31247">
          <w:rPr>
            <w:i/>
            <w:iCs/>
            <w:lang w:val="ru-RU"/>
          </w:rPr>
          <w:delText>a)</w:delText>
        </w:r>
        <w:r w:rsidRPr="00D7555E" w:rsidDel="00B31247">
          <w:rPr>
            <w:lang w:val="ru-RU"/>
          </w:rPr>
          <w:tab/>
          <w:delText>что многие радиовещательные организации внедрили хранение на основе файлов и системы передачи файлов;</w:delText>
        </w:r>
      </w:del>
    </w:p>
    <w:p w:rsidR="00B31247" w:rsidRPr="00D7555E" w:rsidRDefault="00B31247" w:rsidP="00837645">
      <w:pPr>
        <w:rPr>
          <w:lang w:val="ru-RU"/>
        </w:rPr>
      </w:pPr>
      <w:del w:id="115" w:author="Antipina, Nadezda" w:date="2019-04-12T10:33:00Z">
        <w:r w:rsidRPr="00D7555E" w:rsidDel="00B31247">
          <w:rPr>
            <w:i/>
            <w:iCs/>
            <w:lang w:val="ru-RU"/>
          </w:rPr>
          <w:delText>b</w:delText>
        </w:r>
      </w:del>
      <w:ins w:id="116" w:author="Antipina, Nadezda" w:date="2019-04-12T10:33:00Z">
        <w:r w:rsidRPr="00D7555E">
          <w:rPr>
            <w:i/>
            <w:iCs/>
            <w:lang w:val="ru-RU"/>
          </w:rPr>
          <w:t>a</w:t>
        </w:r>
      </w:ins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 xml:space="preserve">что </w:t>
      </w:r>
      <w:del w:id="117" w:author="Beliaeva, Oxana" w:date="2019-04-16T14:59:00Z">
        <w:r w:rsidRPr="00D7555E" w:rsidDel="00837645">
          <w:rPr>
            <w:lang w:val="ru-RU"/>
          </w:rPr>
          <w:delText xml:space="preserve">потоковые </w:delText>
        </w:r>
      </w:del>
      <w:ins w:id="118" w:author="Beliaeva, Oxana" w:date="2019-04-16T14:59:00Z">
        <w:r w:rsidR="00837645" w:rsidRPr="00D7555E">
          <w:rPr>
            <w:lang w:val="ru-RU"/>
          </w:rPr>
          <w:t xml:space="preserve">последовательный цифровой </w:t>
        </w:r>
      </w:ins>
      <w:r w:rsidRPr="00D7555E">
        <w:rPr>
          <w:lang w:val="ru-RU"/>
        </w:rPr>
        <w:t>интерфейс</w:t>
      </w:r>
      <w:del w:id="119" w:author="Beliaeva, Oxana" w:date="2019-04-16T14:59:00Z">
        <w:r w:rsidRPr="00D7555E" w:rsidDel="00837645">
          <w:rPr>
            <w:lang w:val="ru-RU"/>
          </w:rPr>
          <w:delText>ы</w:delText>
        </w:r>
      </w:del>
      <w:r w:rsidRPr="00D7555E">
        <w:rPr>
          <w:lang w:val="ru-RU"/>
        </w:rPr>
        <w:t xml:space="preserve"> (SDI) име</w:t>
      </w:r>
      <w:ins w:id="120" w:author="Beliaeva, Oxana" w:date="2019-04-16T14:59:00Z">
        <w:r w:rsidR="00837645" w:rsidRPr="00D7555E">
          <w:rPr>
            <w:lang w:val="ru-RU"/>
          </w:rPr>
          <w:t>е</w:t>
        </w:r>
      </w:ins>
      <w:del w:id="121" w:author="Beliaeva, Oxana" w:date="2019-04-16T14:59:00Z">
        <w:r w:rsidRPr="00D7555E" w:rsidDel="00837645">
          <w:rPr>
            <w:lang w:val="ru-RU"/>
          </w:rPr>
          <w:delText>ю</w:delText>
        </w:r>
      </w:del>
      <w:r w:rsidRPr="00D7555E">
        <w:rPr>
          <w:lang w:val="ru-RU"/>
        </w:rPr>
        <w:t>т</w:t>
      </w:r>
      <w:ins w:id="122" w:author="Beliaeva, Oxana" w:date="2019-04-16T14:59:00Z">
        <w:r w:rsidR="00837645" w:rsidRPr="00D7555E">
          <w:rPr>
            <w:lang w:val="ru-RU"/>
          </w:rPr>
          <w:t xml:space="preserve"> постоянную, но</w:t>
        </w:r>
      </w:ins>
      <w:r w:rsidRPr="00D7555E">
        <w:rPr>
          <w:lang w:val="ru-RU"/>
        </w:rPr>
        <w:t xml:space="preserve"> ограниченную пропускную способность и ограниченную оперативную гибкость </w:t>
      </w:r>
      <w:del w:id="123" w:author="Beliaeva, Oxana" w:date="2019-04-16T15:00:00Z">
        <w:r w:rsidRPr="00D7555E" w:rsidDel="00837645">
          <w:rPr>
            <w:lang w:val="ru-RU"/>
          </w:rPr>
          <w:delText>относительно передач не в реальном времени</w:delText>
        </w:r>
      </w:del>
      <w:ins w:id="124" w:author="Beliaeva, Oxana" w:date="2019-04-16T15:00:00Z">
        <w:r w:rsidR="00837645" w:rsidRPr="00D7555E">
          <w:rPr>
            <w:lang w:val="ru-RU"/>
          </w:rPr>
          <w:t>по сравнению с IP по Ethernet</w:t>
        </w:r>
      </w:ins>
      <w:r w:rsidRPr="00D7555E">
        <w:rPr>
          <w:lang w:val="ru-RU"/>
        </w:rPr>
        <w:t>;</w:t>
      </w:r>
    </w:p>
    <w:p w:rsidR="00B31247" w:rsidRPr="00D7555E" w:rsidDel="00B31247" w:rsidRDefault="00B31247" w:rsidP="00B31247">
      <w:pPr>
        <w:rPr>
          <w:del w:id="125" w:author="Antipina, Nadezda" w:date="2019-04-12T10:33:00Z"/>
          <w:lang w:val="ru-RU"/>
        </w:rPr>
      </w:pPr>
      <w:del w:id="126" w:author="Antipina, Nadezda" w:date="2019-04-12T10:33:00Z">
        <w:r w:rsidRPr="00D7555E" w:rsidDel="00B31247">
          <w:rPr>
            <w:i/>
            <w:iCs/>
            <w:lang w:val="ru-RU"/>
          </w:rPr>
          <w:delText>c)</w:delText>
        </w:r>
        <w:r w:rsidRPr="00D7555E" w:rsidDel="00B31247">
          <w:rPr>
            <w:lang w:val="ru-RU"/>
          </w:rPr>
          <w:tab/>
          <w:delText>что протоколы IP развернуты для приложений реального времени;</w:delText>
        </w:r>
      </w:del>
    </w:p>
    <w:p w:rsidR="00B31247" w:rsidRPr="00D7555E" w:rsidRDefault="00B31247">
      <w:pPr>
        <w:rPr>
          <w:lang w:val="ru-RU"/>
        </w:rPr>
      </w:pPr>
      <w:del w:id="127" w:author="Antipina, Nadezda" w:date="2019-04-12T10:33:00Z">
        <w:r w:rsidRPr="00D7555E" w:rsidDel="00B31247">
          <w:rPr>
            <w:i/>
            <w:iCs/>
            <w:lang w:val="ru-RU"/>
          </w:rPr>
          <w:delText>d</w:delText>
        </w:r>
      </w:del>
      <w:ins w:id="128" w:author="Antipina, Nadezda" w:date="2019-04-12T10:33:00Z">
        <w:r w:rsidRPr="00D7555E">
          <w:rPr>
            <w:i/>
            <w:iCs/>
            <w:lang w:val="ru-RU"/>
          </w:rPr>
          <w:t>b</w:t>
        </w:r>
      </w:ins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 xml:space="preserve">что </w:t>
      </w:r>
      <w:ins w:id="129" w:author="Beliaeva, Oxana" w:date="2019-04-16T15:00:00Z">
        <w:r w:rsidR="00837645" w:rsidRPr="00D7555E">
          <w:rPr>
            <w:lang w:val="ru-RU"/>
          </w:rPr>
          <w:t>становится до</w:t>
        </w:r>
      </w:ins>
      <w:ins w:id="130" w:author="Beliaeva, Oxana" w:date="2019-04-16T15:01:00Z">
        <w:r w:rsidR="00837645" w:rsidRPr="00D7555E">
          <w:rPr>
            <w:lang w:val="ru-RU"/>
          </w:rPr>
          <w:t xml:space="preserve">ступной </w:t>
        </w:r>
      </w:ins>
      <w:r w:rsidRPr="00D7555E">
        <w:rPr>
          <w:lang w:val="ru-RU"/>
        </w:rPr>
        <w:t>высокоскоростная передача по IP с использованием территориально-распределенных сетей</w:t>
      </w:r>
      <w:del w:id="131" w:author="Beliaeva, Oxana" w:date="2019-04-16T15:01:00Z">
        <w:r w:rsidRPr="00D7555E" w:rsidDel="00837645">
          <w:rPr>
            <w:lang w:val="ru-RU"/>
          </w:rPr>
          <w:delText xml:space="preserve"> становится реальностью</w:delText>
        </w:r>
      </w:del>
      <w:ins w:id="132" w:author="Beliaeva, Oxana" w:date="2019-04-16T15:01:00Z">
        <w:r w:rsidR="00837645" w:rsidRPr="00D7555E">
          <w:rPr>
            <w:lang w:val="ru-RU"/>
          </w:rPr>
          <w:t>, включая беспроводные сети</w:t>
        </w:r>
      </w:ins>
      <w:r w:rsidRPr="00D7555E">
        <w:rPr>
          <w:lang w:val="ru-RU"/>
        </w:rPr>
        <w:t>;</w:t>
      </w:r>
    </w:p>
    <w:p w:rsidR="00B31247" w:rsidRPr="00D7555E" w:rsidDel="00B31247" w:rsidRDefault="00B31247" w:rsidP="00B31247">
      <w:pPr>
        <w:rPr>
          <w:del w:id="133" w:author="Antipina, Nadezda" w:date="2019-04-12T10:33:00Z"/>
          <w:lang w:val="ru-RU"/>
        </w:rPr>
      </w:pPr>
      <w:del w:id="134" w:author="Antipina, Nadezda" w:date="2019-04-12T10:33:00Z">
        <w:r w:rsidRPr="00D7555E" w:rsidDel="00B31247">
          <w:rPr>
            <w:i/>
            <w:iCs/>
            <w:lang w:val="ru-RU"/>
          </w:rPr>
          <w:delText>e)</w:delText>
        </w:r>
        <w:r w:rsidRPr="00D7555E" w:rsidDel="00B31247">
          <w:rPr>
            <w:lang w:val="ru-RU"/>
          </w:rPr>
          <w:tab/>
          <w:delText>что по мере роста потребностей в полосе пропускания проектирование сетей электросвязи может корректироваться;</w:delText>
        </w:r>
      </w:del>
    </w:p>
    <w:p w:rsidR="00B31247" w:rsidRPr="00D7555E" w:rsidDel="00B31247" w:rsidRDefault="00B31247" w:rsidP="00B31247">
      <w:pPr>
        <w:rPr>
          <w:del w:id="135" w:author="Antipina, Nadezda" w:date="2019-04-12T10:33:00Z"/>
          <w:lang w:val="ru-RU"/>
        </w:rPr>
      </w:pPr>
      <w:del w:id="136" w:author="Antipina, Nadezda" w:date="2019-04-12T10:33:00Z">
        <w:r w:rsidRPr="00D7555E" w:rsidDel="00B31247">
          <w:rPr>
            <w:i/>
            <w:iCs/>
            <w:lang w:val="ru-RU"/>
          </w:rPr>
          <w:delText>f)</w:delText>
        </w:r>
        <w:r w:rsidRPr="00D7555E" w:rsidDel="00B31247">
          <w:rPr>
            <w:lang w:val="ru-RU"/>
          </w:rPr>
          <w:tab/>
          <w:delText>что сети IP не зависят от формата изображения и звука,</w:delText>
        </w:r>
      </w:del>
    </w:p>
    <w:p w:rsidR="00837645" w:rsidRPr="00D7555E" w:rsidRDefault="00837645">
      <w:pPr>
        <w:rPr>
          <w:ins w:id="137" w:author="Beliaeva, Oxana" w:date="2019-04-16T15:01:00Z"/>
          <w:lang w:val="ru-RU"/>
          <w:rPrChange w:id="138" w:author="Beliaeva, Oxana" w:date="2019-04-16T15:01:00Z">
            <w:rPr>
              <w:ins w:id="139" w:author="Beliaeva, Oxana" w:date="2019-04-16T15:01:00Z"/>
              <w:i/>
              <w:iCs/>
            </w:rPr>
          </w:rPrChange>
        </w:rPr>
      </w:pPr>
      <w:ins w:id="140" w:author="Beliaeva, Oxana" w:date="2019-04-16T15:01:00Z">
        <w:r w:rsidRPr="00D7555E">
          <w:rPr>
            <w:i/>
            <w:lang w:val="ru-RU"/>
          </w:rPr>
          <w:t>c</w:t>
        </w:r>
        <w:r w:rsidRPr="00D7555E">
          <w:rPr>
            <w:i/>
            <w:lang w:val="ru-RU"/>
            <w:rPrChange w:id="141" w:author="Beliaeva, Oxana" w:date="2019-04-16T15:01:00Z">
              <w:rPr>
                <w:i/>
              </w:rPr>
            </w:rPrChange>
          </w:rPr>
          <w:t>)</w:t>
        </w:r>
        <w:r w:rsidRPr="00D7555E">
          <w:rPr>
            <w:lang w:val="ru-RU"/>
            <w:rPrChange w:id="142" w:author="Beliaeva, Oxana" w:date="2019-04-16T15:01:00Z">
              <w:rPr/>
            </w:rPrChange>
          </w:rPr>
          <w:tab/>
        </w:r>
        <w:r w:rsidRPr="00D7555E">
          <w:rPr>
            <w:lang w:val="ru-RU"/>
          </w:rPr>
          <w:t>что сигналы</w:t>
        </w:r>
        <w:r w:rsidRPr="00D7555E">
          <w:rPr>
            <w:lang w:val="ru-RU"/>
            <w:rPrChange w:id="143" w:author="Beliaeva, Oxana" w:date="2019-04-16T15:01:00Z">
              <w:rPr/>
            </w:rPrChange>
          </w:rPr>
          <w:t xml:space="preserve"> </w:t>
        </w:r>
        <w:r w:rsidRPr="00D7555E">
          <w:rPr>
            <w:lang w:val="ru-RU" w:eastAsia="zh-CN"/>
          </w:rPr>
          <w:t>SDI, включая аудио</w:t>
        </w:r>
      </w:ins>
      <w:ins w:id="144" w:author="Beliaeva, Oxana" w:date="2019-04-16T15:03:00Z">
        <w:r w:rsidR="00151F8E" w:rsidRPr="00D7555E">
          <w:rPr>
            <w:lang w:val="ru-RU" w:eastAsia="zh-CN"/>
          </w:rPr>
          <w:t>-</w:t>
        </w:r>
      </w:ins>
      <w:ins w:id="145" w:author="Beliaeva, Oxana" w:date="2019-04-16T15:01:00Z">
        <w:r w:rsidR="00151F8E" w:rsidRPr="00D7555E">
          <w:rPr>
            <w:lang w:val="ru-RU" w:eastAsia="zh-CN"/>
          </w:rPr>
          <w:t>, видео</w:t>
        </w:r>
      </w:ins>
      <w:ins w:id="146" w:author="Beliaeva, Oxana" w:date="2019-04-16T15:45:00Z">
        <w:r w:rsidR="003B1964" w:rsidRPr="00D7555E">
          <w:rPr>
            <w:lang w:val="ru-RU" w:eastAsia="zh-CN"/>
          </w:rPr>
          <w:t>-</w:t>
        </w:r>
      </w:ins>
      <w:ins w:id="147" w:author="Beliaeva, Oxana" w:date="2019-04-16T15:03:00Z">
        <w:r w:rsidR="00151F8E" w:rsidRPr="00D7555E">
          <w:rPr>
            <w:lang w:val="ru-RU" w:eastAsia="zh-CN"/>
          </w:rPr>
          <w:t xml:space="preserve"> </w:t>
        </w:r>
      </w:ins>
      <w:ins w:id="148" w:author="Beliaeva, Oxana" w:date="2019-04-16T15:01:00Z">
        <w:r w:rsidRPr="00D7555E">
          <w:rPr>
            <w:lang w:val="ru-RU" w:eastAsia="zh-CN"/>
          </w:rPr>
          <w:t>и вспомогательные</w:t>
        </w:r>
        <w:r w:rsidRPr="00D7555E">
          <w:rPr>
            <w:lang w:val="ru-RU" w:eastAsia="zh-CN"/>
            <w:rPrChange w:id="149" w:author="Beliaeva, Oxana" w:date="2019-04-16T15:01:00Z">
              <w:rPr>
                <w:lang w:eastAsia="zh-CN"/>
              </w:rPr>
            </w:rPrChange>
          </w:rPr>
          <w:t xml:space="preserve"> </w:t>
        </w:r>
      </w:ins>
      <w:ins w:id="150" w:author="Beliaeva, Oxana" w:date="2019-04-16T15:03:00Z">
        <w:r w:rsidR="00151F8E" w:rsidRPr="00D7555E">
          <w:rPr>
            <w:lang w:val="ru-RU" w:eastAsia="zh-CN"/>
          </w:rPr>
          <w:t>сигналы, могут транспортироваться по сетям</w:t>
        </w:r>
      </w:ins>
      <w:ins w:id="151" w:author="Beliaeva, Oxana" w:date="2019-04-16T15:45:00Z">
        <w:r w:rsidR="003B1964" w:rsidRPr="00D7555E">
          <w:rPr>
            <w:lang w:val="ru-RU" w:eastAsia="zh-CN"/>
            <w:rPrChange w:id="152" w:author="Beliaeva, Oxana" w:date="2019-04-16T15:45:00Z">
              <w:rPr>
                <w:lang w:eastAsia="zh-CN"/>
              </w:rPr>
            </w:rPrChange>
          </w:rPr>
          <w:t xml:space="preserve"> </w:t>
        </w:r>
        <w:r w:rsidR="003B1964" w:rsidRPr="00D7555E">
          <w:rPr>
            <w:lang w:val="ru-RU" w:eastAsia="zh-CN"/>
          </w:rPr>
          <w:t>на базе IP</w:t>
        </w:r>
      </w:ins>
      <w:ins w:id="153" w:author="Beliaeva, Oxana" w:date="2019-04-16T15:01:00Z">
        <w:r w:rsidRPr="00D7555E">
          <w:rPr>
            <w:lang w:val="ru-RU" w:eastAsia="zh-CN"/>
            <w:rPrChange w:id="154" w:author="Beliaeva, Oxana" w:date="2019-04-16T15:01:00Z">
              <w:rPr>
                <w:lang w:eastAsia="zh-CN"/>
              </w:rPr>
            </w:rPrChange>
          </w:rPr>
          <w:t>;</w:t>
        </w:r>
      </w:ins>
    </w:p>
    <w:p w:rsidR="00837645" w:rsidRPr="00D7555E" w:rsidRDefault="00837645">
      <w:pPr>
        <w:rPr>
          <w:ins w:id="155" w:author="Beliaeva, Oxana" w:date="2019-04-16T15:01:00Z"/>
          <w:lang w:val="ru-RU"/>
          <w:rPrChange w:id="156" w:author="Beliaeva, Oxana" w:date="2019-04-16T15:04:00Z">
            <w:rPr>
              <w:ins w:id="157" w:author="Beliaeva, Oxana" w:date="2019-04-16T15:01:00Z"/>
            </w:rPr>
          </w:rPrChange>
        </w:rPr>
      </w:pPr>
      <w:ins w:id="158" w:author="Beliaeva, Oxana" w:date="2019-04-16T15:01:00Z">
        <w:r w:rsidRPr="00D7555E">
          <w:rPr>
            <w:i/>
            <w:iCs/>
            <w:lang w:val="ru-RU"/>
          </w:rPr>
          <w:t>d</w:t>
        </w:r>
        <w:r w:rsidRPr="00D7555E">
          <w:rPr>
            <w:i/>
            <w:iCs/>
            <w:lang w:val="ru-RU"/>
            <w:rPrChange w:id="159" w:author="Beliaeva, Oxana" w:date="2019-04-16T15:04:00Z">
              <w:rPr>
                <w:i/>
                <w:iCs/>
              </w:rPr>
            </w:rPrChange>
          </w:rPr>
          <w:t>)</w:t>
        </w:r>
        <w:r w:rsidRPr="00D7555E">
          <w:rPr>
            <w:lang w:val="ru-RU"/>
            <w:rPrChange w:id="160" w:author="Beliaeva, Oxana" w:date="2019-04-16T15:04:00Z">
              <w:rPr/>
            </w:rPrChange>
          </w:rPr>
          <w:tab/>
        </w:r>
      </w:ins>
      <w:ins w:id="161" w:author="Beliaeva, Oxana" w:date="2019-04-16T15:03:00Z">
        <w:r w:rsidR="00151F8E" w:rsidRPr="00D7555E">
          <w:rPr>
            <w:lang w:val="ru-RU"/>
          </w:rPr>
          <w:t xml:space="preserve">что </w:t>
        </w:r>
      </w:ins>
      <w:ins w:id="162" w:author="Beliaeva, Oxana" w:date="2019-04-16T15:46:00Z">
        <w:r w:rsidR="003B1964" w:rsidRPr="00D7555E">
          <w:rPr>
            <w:lang w:val="ru-RU"/>
          </w:rPr>
          <w:t xml:space="preserve">через </w:t>
        </w:r>
      </w:ins>
      <w:ins w:id="163" w:author="Beliaeva, Oxana" w:date="2019-04-16T15:03:00Z">
        <w:r w:rsidR="00151F8E" w:rsidRPr="00D7555E">
          <w:rPr>
            <w:lang w:val="ru-RU"/>
          </w:rPr>
          <w:t>интерфейсы</w:t>
        </w:r>
      </w:ins>
      <w:ins w:id="164" w:author="Beliaeva, Oxana" w:date="2019-04-16T15:01:00Z">
        <w:r w:rsidRPr="00D7555E">
          <w:rPr>
            <w:lang w:val="ru-RU"/>
            <w:rPrChange w:id="165" w:author="Beliaeva, Oxana" w:date="2019-04-16T15:04:00Z">
              <w:rPr/>
            </w:rPrChange>
          </w:rPr>
          <w:t xml:space="preserve"> </w:t>
        </w:r>
      </w:ins>
      <w:ins w:id="166" w:author="Beliaeva, Oxana" w:date="2019-04-16T15:45:00Z">
        <w:r w:rsidR="003B1964" w:rsidRPr="00D7555E">
          <w:rPr>
            <w:lang w:val="ru-RU"/>
          </w:rPr>
          <w:t xml:space="preserve">на базе IP </w:t>
        </w:r>
      </w:ins>
      <w:ins w:id="167" w:author="Beliaeva, Oxana" w:date="2019-04-16T15:46:00Z">
        <w:r w:rsidR="003B1964" w:rsidRPr="00D7555E">
          <w:rPr>
            <w:lang w:val="ru-RU"/>
          </w:rPr>
          <w:t>возможно</w:t>
        </w:r>
      </w:ins>
      <w:ins w:id="168" w:author="Beliaeva, Oxana" w:date="2019-04-16T15:03:00Z">
        <w:r w:rsidR="00151F8E" w:rsidRPr="00D7555E">
          <w:rPr>
            <w:lang w:val="ru-RU"/>
          </w:rPr>
          <w:t xml:space="preserve"> транспортировать различные сигналы</w:t>
        </w:r>
      </w:ins>
      <w:ins w:id="169" w:author="Beliaeva, Oxana" w:date="2019-04-16T15:01:00Z">
        <w:r w:rsidRPr="00D7555E">
          <w:rPr>
            <w:lang w:val="ru-RU" w:eastAsia="ja-JP"/>
            <w:rPrChange w:id="170" w:author="Beliaeva, Oxana" w:date="2019-04-16T15:04:00Z">
              <w:rPr>
                <w:lang w:eastAsia="ja-JP"/>
              </w:rPr>
            </w:rPrChange>
          </w:rPr>
          <w:t xml:space="preserve">, </w:t>
        </w:r>
      </w:ins>
      <w:ins w:id="171" w:author="Beliaeva, Oxana" w:date="2019-04-16T15:04:00Z">
        <w:r w:rsidR="00151F8E" w:rsidRPr="00D7555E">
          <w:rPr>
            <w:lang w:val="ru-RU" w:eastAsia="ja-JP"/>
          </w:rPr>
          <w:t>включая несжатые аудио-/видеосигналы реального времени и связанные с ними метаданные в дополнение к данным не в реальном времени</w:t>
        </w:r>
      </w:ins>
      <w:ins w:id="172" w:author="Beliaeva, Oxana" w:date="2019-04-16T15:01:00Z">
        <w:r w:rsidRPr="00D7555E">
          <w:rPr>
            <w:lang w:val="ru-RU"/>
            <w:rPrChange w:id="173" w:author="Beliaeva, Oxana" w:date="2019-04-16T15:04:00Z">
              <w:rPr/>
            </w:rPrChange>
          </w:rPr>
          <w:t>;</w:t>
        </w:r>
      </w:ins>
    </w:p>
    <w:p w:rsidR="00837645" w:rsidRPr="00D7555E" w:rsidRDefault="00837645">
      <w:pPr>
        <w:rPr>
          <w:ins w:id="174" w:author="Beliaeva, Oxana" w:date="2019-04-16T15:01:00Z"/>
          <w:i/>
          <w:lang w:val="ru-RU" w:eastAsia="ja-JP"/>
          <w:rPrChange w:id="175" w:author="Beliaeva, Oxana" w:date="2019-04-16T15:11:00Z">
            <w:rPr>
              <w:ins w:id="176" w:author="Beliaeva, Oxana" w:date="2019-04-16T15:01:00Z"/>
              <w:i/>
              <w:lang w:eastAsia="ja-JP"/>
            </w:rPr>
          </w:rPrChange>
        </w:rPr>
      </w:pPr>
      <w:ins w:id="177" w:author="Beliaeva, Oxana" w:date="2019-04-16T15:01:00Z">
        <w:r w:rsidRPr="00D7555E">
          <w:rPr>
            <w:i/>
            <w:lang w:val="ru-RU"/>
          </w:rPr>
          <w:t>e</w:t>
        </w:r>
        <w:r w:rsidRPr="00D7555E">
          <w:rPr>
            <w:i/>
            <w:lang w:val="ru-RU"/>
            <w:rPrChange w:id="178" w:author="Beliaeva, Oxana" w:date="2019-04-16T15:11:00Z">
              <w:rPr>
                <w:i/>
              </w:rPr>
            </w:rPrChange>
          </w:rPr>
          <w:t>)</w:t>
        </w:r>
        <w:r w:rsidRPr="00D7555E">
          <w:rPr>
            <w:lang w:val="ru-RU"/>
            <w:rPrChange w:id="179" w:author="Beliaeva, Oxana" w:date="2019-04-16T15:11:00Z">
              <w:rPr/>
            </w:rPrChange>
          </w:rPr>
          <w:tab/>
        </w:r>
      </w:ins>
      <w:ins w:id="180" w:author="Beliaeva, Oxana" w:date="2019-04-16T15:11:00Z">
        <w:r w:rsidR="00151F8E" w:rsidRPr="00D7555E">
          <w:rPr>
            <w:lang w:val="ru-RU"/>
          </w:rPr>
          <w:t xml:space="preserve">что разработан и широко используется механизм точной синхронизации устройств по </w:t>
        </w:r>
      </w:ins>
      <w:ins w:id="181" w:author="Beliaeva, Oxana" w:date="2019-04-16T15:01:00Z">
        <w:r w:rsidRPr="00D7555E">
          <w:rPr>
            <w:lang w:val="ru-RU"/>
          </w:rPr>
          <w:t>IP</w:t>
        </w:r>
        <w:r w:rsidRPr="00D7555E">
          <w:rPr>
            <w:lang w:val="ru-RU"/>
            <w:rPrChange w:id="182" w:author="Beliaeva, Oxana" w:date="2019-04-16T15:11:00Z">
              <w:rPr/>
            </w:rPrChange>
          </w:rPr>
          <w:t>;</w:t>
        </w:r>
      </w:ins>
    </w:p>
    <w:p w:rsidR="00B31247" w:rsidRPr="00D7555E" w:rsidRDefault="00837645">
      <w:pPr>
        <w:rPr>
          <w:ins w:id="183" w:author="Antipina, Nadezda" w:date="2019-04-12T10:33:00Z"/>
          <w:iCs/>
          <w:lang w:val="ru-RU" w:eastAsia="ja-JP"/>
          <w:rPrChange w:id="184" w:author="Beliaeva, Oxana" w:date="2019-04-16T15:14:00Z">
            <w:rPr>
              <w:ins w:id="185" w:author="Antipina, Nadezda" w:date="2019-04-12T10:33:00Z"/>
              <w:i/>
              <w:lang w:eastAsia="ja-JP"/>
            </w:rPr>
          </w:rPrChange>
        </w:rPr>
        <w:pPrChange w:id="186" w:author="Beliaeva, Oxana" w:date="2019-04-16T15:14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1134"/>
              <w:tab w:val="left" w:pos="1871"/>
              <w:tab w:val="left" w:pos="2268"/>
            </w:tabs>
          </w:pPr>
        </w:pPrChange>
      </w:pPr>
      <w:ins w:id="187" w:author="Beliaeva, Oxana" w:date="2019-04-16T15:01:00Z">
        <w:r w:rsidRPr="00D7555E">
          <w:rPr>
            <w:i/>
            <w:lang w:val="ru-RU" w:eastAsia="ja-JP"/>
          </w:rPr>
          <w:t>f</w:t>
        </w:r>
        <w:r w:rsidRPr="00D7555E">
          <w:rPr>
            <w:i/>
            <w:lang w:val="ru-RU" w:eastAsia="ja-JP"/>
            <w:rPrChange w:id="188" w:author="Beliaeva, Oxana" w:date="2019-04-16T15:14:00Z">
              <w:rPr>
                <w:i/>
                <w:lang w:eastAsia="ja-JP"/>
              </w:rPr>
            </w:rPrChange>
          </w:rPr>
          <w:t>)</w:t>
        </w:r>
        <w:r w:rsidRPr="00D7555E">
          <w:rPr>
            <w:i/>
            <w:lang w:val="ru-RU" w:eastAsia="ja-JP"/>
            <w:rPrChange w:id="189" w:author="Beliaeva, Oxana" w:date="2019-04-16T15:14:00Z">
              <w:rPr>
                <w:i/>
                <w:lang w:eastAsia="ja-JP"/>
              </w:rPr>
            </w:rPrChange>
          </w:rPr>
          <w:tab/>
        </w:r>
      </w:ins>
      <w:ins w:id="190" w:author="Beliaeva, Oxana" w:date="2019-04-16T15:13:00Z">
        <w:r w:rsidR="00E451E3" w:rsidRPr="00D7555E">
          <w:rPr>
            <w:iCs/>
            <w:lang w:val="ru-RU" w:eastAsia="ja-JP"/>
          </w:rPr>
          <w:t xml:space="preserve">что </w:t>
        </w:r>
      </w:ins>
      <w:ins w:id="191" w:author="Beliaeva, Oxana" w:date="2019-04-16T15:14:00Z">
        <w:r w:rsidR="00E451E3" w:rsidRPr="00D7555E">
          <w:rPr>
            <w:iCs/>
            <w:lang w:val="ru-RU" w:eastAsia="ja-JP"/>
          </w:rPr>
          <w:t xml:space="preserve">происходит быстрое развитие </w:t>
        </w:r>
      </w:ins>
      <w:ins w:id="192" w:author="Beliaeva, Oxana" w:date="2019-04-16T15:13:00Z">
        <w:r w:rsidR="00E451E3" w:rsidRPr="00D7555E">
          <w:rPr>
            <w:iCs/>
            <w:lang w:val="ru-RU" w:eastAsia="ja-JP"/>
          </w:rPr>
          <w:t xml:space="preserve">информационных технологий, включая </w:t>
        </w:r>
        <w:r w:rsidR="00E451E3" w:rsidRPr="00D7555E">
          <w:rPr>
            <w:lang w:val="ru-RU" w:eastAsia="ja-JP"/>
          </w:rPr>
          <w:t xml:space="preserve">IP, </w:t>
        </w:r>
      </w:ins>
      <w:ins w:id="193" w:author="Beliaeva, Oxana" w:date="2019-04-16T15:14:00Z">
        <w:r w:rsidR="00E451E3" w:rsidRPr="00D7555E">
          <w:rPr>
            <w:iCs/>
            <w:lang w:val="ru-RU" w:eastAsia="ja-JP"/>
          </w:rPr>
          <w:t>и их внедрение в производство программ и обмен программами</w:t>
        </w:r>
      </w:ins>
      <w:ins w:id="194" w:author="Beliaeva, Oxana" w:date="2019-04-16T15:01:00Z">
        <w:r w:rsidRPr="00D7555E">
          <w:rPr>
            <w:lang w:val="ru-RU"/>
            <w:rPrChange w:id="195" w:author="Beliaeva, Oxana" w:date="2019-04-16T15:14:00Z">
              <w:rPr/>
            </w:rPrChange>
          </w:rPr>
          <w:t>,</w:t>
        </w:r>
      </w:ins>
    </w:p>
    <w:p w:rsidR="00B31247" w:rsidRPr="00D7555E" w:rsidRDefault="00B31247" w:rsidP="00B31247">
      <w:pPr>
        <w:pStyle w:val="Call"/>
        <w:rPr>
          <w:lang w:val="ru-RU"/>
        </w:rPr>
      </w:pPr>
      <w:r w:rsidRPr="00D7555E">
        <w:rPr>
          <w:lang w:val="ru-RU"/>
        </w:rPr>
        <w:t>признавая</w:t>
      </w:r>
      <w:r w:rsidRPr="00D7555E">
        <w:rPr>
          <w:i w:val="0"/>
          <w:iCs/>
          <w:lang w:val="ru-RU"/>
        </w:rPr>
        <w:t>,</w:t>
      </w:r>
    </w:p>
    <w:p w:rsidR="00B31247" w:rsidRPr="00D7555E" w:rsidDel="00B31247" w:rsidRDefault="00B31247" w:rsidP="00B31247">
      <w:pPr>
        <w:rPr>
          <w:del w:id="196" w:author="Antipina, Nadezda" w:date="2019-04-12T10:34:00Z"/>
          <w:lang w:val="ru-RU"/>
        </w:rPr>
      </w:pPr>
      <w:del w:id="197" w:author="Antipina, Nadezda" w:date="2019-04-12T10:34:00Z">
        <w:r w:rsidRPr="00D7555E" w:rsidDel="00B31247">
          <w:rPr>
            <w:i/>
            <w:iCs/>
            <w:lang w:val="ru-RU"/>
          </w:rPr>
          <w:delText>a)</w:delText>
        </w:r>
        <w:r w:rsidRPr="00D7555E" w:rsidDel="00B31247">
          <w:rPr>
            <w:lang w:val="ru-RU"/>
          </w:rPr>
          <w:tab/>
          <w:delText>что МСЭ-R разработал Рекомендацию МСЭ-R BT.656, Интерфейсы для цифровых компонентных видеосигналов, работающих на уровне 4:2:2, описанном в Рекомендации МСЭ</w:delText>
        </w:r>
        <w:r w:rsidRPr="00D7555E" w:rsidDel="00B31247">
          <w:rPr>
            <w:lang w:val="ru-RU"/>
          </w:rPr>
          <w:noBreakHyphen/>
          <w:delText>R BT.601;</w:delText>
        </w:r>
      </w:del>
    </w:p>
    <w:p w:rsidR="00B31247" w:rsidRPr="00D7555E" w:rsidDel="00B31247" w:rsidRDefault="00B31247" w:rsidP="00B31247">
      <w:pPr>
        <w:rPr>
          <w:del w:id="198" w:author="Antipina, Nadezda" w:date="2019-04-12T10:34:00Z"/>
          <w:lang w:val="ru-RU"/>
        </w:rPr>
      </w:pPr>
      <w:del w:id="199" w:author="Antipina, Nadezda" w:date="2019-04-12T10:34:00Z">
        <w:r w:rsidRPr="00D7555E" w:rsidDel="00B31247">
          <w:rPr>
            <w:i/>
            <w:iCs/>
            <w:lang w:val="ru-RU"/>
          </w:rPr>
          <w:delText>b)</w:delText>
        </w:r>
        <w:r w:rsidRPr="00D7555E" w:rsidDel="00B31247">
          <w:rPr>
            <w:lang w:val="ru-RU"/>
          </w:rPr>
          <w:tab/>
          <w:delText>что МСЭ-R разработал Рекомендацию МСЭ-R BT.1120, Цифровые интерфейсы для студийных сигналов ТВЧ для международного обмена программами;</w:delText>
        </w:r>
      </w:del>
    </w:p>
    <w:p w:rsidR="00B31247" w:rsidRPr="00D7555E" w:rsidRDefault="00B31247">
      <w:pPr>
        <w:rPr>
          <w:lang w:val="ru-RU"/>
        </w:rPr>
      </w:pPr>
      <w:del w:id="200" w:author="Antipina, Nadezda" w:date="2019-04-12T10:34:00Z">
        <w:r w:rsidRPr="00D7555E" w:rsidDel="00B31247">
          <w:rPr>
            <w:i/>
            <w:iCs/>
            <w:lang w:val="ru-RU"/>
          </w:rPr>
          <w:delText>c)</w:delText>
        </w:r>
        <w:r w:rsidRPr="00D7555E" w:rsidDel="00B31247">
          <w:rPr>
            <w:lang w:val="ru-RU"/>
          </w:rPr>
          <w:tab/>
        </w:r>
      </w:del>
      <w:r w:rsidRPr="00D7555E">
        <w:rPr>
          <w:lang w:val="ru-RU"/>
        </w:rPr>
        <w:t>что МСЭ-R разработал Рекомендацию МСЭ-R BT.1720, которая определяет распределение качества обслуживания по классам и методы измерения для услуг цифрового телевизионного радиовещания</w:t>
      </w:r>
      <w:ins w:id="201" w:author="Beliaeva, Oxana" w:date="2019-04-16T15:16:00Z">
        <w:r w:rsidR="00457A7F" w:rsidRPr="00D7555E">
          <w:rPr>
            <w:lang w:val="ru-RU"/>
          </w:rPr>
          <w:t>, доставляемых</w:t>
        </w:r>
      </w:ins>
      <w:ins w:id="202" w:author="Beliaeva, Oxana" w:date="2019-04-16T15:15:00Z">
        <w:r w:rsidR="00457A7F" w:rsidRPr="00D7555E">
          <w:rPr>
            <w:lang w:val="ru-RU"/>
          </w:rPr>
          <w:t xml:space="preserve"> по широкополосным IP</w:t>
        </w:r>
        <w:r w:rsidR="00457A7F" w:rsidRPr="00D7555E">
          <w:rPr>
            <w:lang w:val="ru-RU"/>
            <w:rPrChange w:id="203" w:author="Beliaeva, Oxana" w:date="2019-04-16T15:15:00Z">
              <w:rPr/>
            </w:rPrChange>
          </w:rPr>
          <w:t>-</w:t>
        </w:r>
        <w:r w:rsidR="00457A7F" w:rsidRPr="00D7555E">
          <w:rPr>
            <w:lang w:val="ru-RU"/>
          </w:rPr>
          <w:t>сетям</w:t>
        </w:r>
      </w:ins>
      <w:r w:rsidRPr="00D7555E">
        <w:rPr>
          <w:lang w:val="ru-RU"/>
        </w:rPr>
        <w:t>,</w:t>
      </w:r>
    </w:p>
    <w:p w:rsidR="000B038C" w:rsidRDefault="000B03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B31247" w:rsidRPr="00D7555E" w:rsidRDefault="00B31247" w:rsidP="00B31247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</w:t>
      </w:r>
      <w:r w:rsidRPr="00D7555E">
        <w:rPr>
          <w:lang w:val="ru-RU"/>
        </w:rPr>
        <w:t xml:space="preserve"> </w:t>
      </w:r>
      <w:r w:rsidRPr="00D7555E">
        <w:rPr>
          <w:i w:val="0"/>
          <w:iCs/>
          <w:lang w:val="ru-RU"/>
        </w:rPr>
        <w:t>что должны быть изучены следующие Вопросы: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 xml:space="preserve">Какие </w:t>
      </w:r>
      <w:ins w:id="204" w:author="Beliaeva, Oxana" w:date="2019-04-16T15:16:00Z">
        <w:r w:rsidR="00457A7F" w:rsidRPr="00D7555E">
          <w:rPr>
            <w:lang w:val="ru-RU"/>
          </w:rPr>
          <w:t xml:space="preserve">протоколы и </w:t>
        </w:r>
      </w:ins>
      <w:r w:rsidRPr="00D7555E">
        <w:rPr>
          <w:lang w:val="ru-RU"/>
        </w:rPr>
        <w:t xml:space="preserve">параметры </w:t>
      </w:r>
      <w:del w:id="205" w:author="Beliaeva, Oxana" w:date="2019-04-16T15:17:00Z">
        <w:r w:rsidRPr="00D7555E" w:rsidDel="00457A7F">
          <w:rPr>
            <w:lang w:val="ru-RU"/>
          </w:rPr>
          <w:delText xml:space="preserve">протокола </w:delText>
        </w:r>
      </w:del>
      <w:ins w:id="206" w:author="Beliaeva, Oxana" w:date="2019-04-16T15:47:00Z">
        <w:r w:rsidR="003B1964" w:rsidRPr="00D7555E">
          <w:rPr>
            <w:lang w:val="ru-RU"/>
          </w:rPr>
          <w:t xml:space="preserve">интерфейсов на базе </w:t>
        </w:r>
      </w:ins>
      <w:r w:rsidRPr="00D7555E">
        <w:rPr>
          <w:lang w:val="ru-RU"/>
        </w:rPr>
        <w:t xml:space="preserve">IP следует выбирать для </w:t>
      </w:r>
      <w:del w:id="207" w:author="Beliaeva, Oxana" w:date="2019-04-16T15:17:00Z">
        <w:r w:rsidRPr="00D7555E" w:rsidDel="00457A7F">
          <w:rPr>
            <w:lang w:val="ru-RU"/>
          </w:rPr>
          <w:delText>транспортирования радиовещательных</w:delText>
        </w:r>
      </w:del>
      <w:ins w:id="208" w:author="Beliaeva, Oxana" w:date="2019-04-16T15:17:00Z">
        <w:r w:rsidR="00457A7F" w:rsidRPr="00D7555E">
          <w:rPr>
            <w:lang w:val="ru-RU"/>
          </w:rPr>
          <w:t>производства</w:t>
        </w:r>
      </w:ins>
      <w:r w:rsidRPr="00D7555E">
        <w:rPr>
          <w:lang w:val="ru-RU"/>
        </w:rPr>
        <w:t xml:space="preserve"> программ</w:t>
      </w:r>
      <w:ins w:id="209" w:author="Beliaeva, Oxana" w:date="2019-04-16T15:17:00Z">
        <w:r w:rsidR="00457A7F" w:rsidRPr="00D7555E">
          <w:rPr>
            <w:lang w:val="ru-RU"/>
          </w:rPr>
          <w:t xml:space="preserve"> и обмена программами</w:t>
        </w:r>
      </w:ins>
      <w:r w:rsidRPr="00D7555E">
        <w:rPr>
          <w:lang w:val="ru-RU"/>
        </w:rPr>
        <w:t>?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lang w:val="ru-RU"/>
        </w:rPr>
        <w:tab/>
        <w:t>Какие требования предъявляются к качеству (например, задержка в сети и ошибки передачи) сети</w:t>
      </w:r>
      <w:r w:rsidR="003B1964" w:rsidRPr="00D7555E">
        <w:rPr>
          <w:lang w:val="ru-RU"/>
        </w:rPr>
        <w:t xml:space="preserve"> на базе</w:t>
      </w:r>
      <w:r w:rsidRPr="00D7555E">
        <w:rPr>
          <w:lang w:val="ru-RU"/>
        </w:rPr>
        <w:t xml:space="preserve"> IP, использующейся для </w:t>
      </w:r>
      <w:del w:id="210" w:author="Beliaeva, Oxana" w:date="2019-04-16T15:18:00Z">
        <w:r w:rsidRPr="00D7555E" w:rsidDel="00E87EED">
          <w:rPr>
            <w:lang w:val="ru-RU"/>
          </w:rPr>
          <w:delText>транспортирования вещательных</w:delText>
        </w:r>
      </w:del>
      <w:ins w:id="211" w:author="Beliaeva, Oxana" w:date="2019-04-16T15:18:00Z">
        <w:r w:rsidR="00E87EED" w:rsidRPr="00D7555E">
          <w:rPr>
            <w:lang w:val="ru-RU"/>
          </w:rPr>
          <w:t>производства</w:t>
        </w:r>
      </w:ins>
      <w:r w:rsidRPr="00D7555E">
        <w:rPr>
          <w:lang w:val="ru-RU"/>
        </w:rPr>
        <w:t xml:space="preserve"> программ</w:t>
      </w:r>
      <w:ins w:id="212" w:author="Beliaeva, Oxana" w:date="2019-04-16T15:18:00Z">
        <w:r w:rsidR="00E87EED" w:rsidRPr="00D7555E">
          <w:rPr>
            <w:lang w:val="ru-RU"/>
          </w:rPr>
          <w:t xml:space="preserve"> и обмена программами</w:t>
        </w:r>
      </w:ins>
      <w:r w:rsidRPr="00D7555E">
        <w:rPr>
          <w:lang w:val="ru-RU"/>
        </w:rPr>
        <w:t>, чтобы обеспечить передачу в реальном времени и не в реальном времени вещательного программного материала</w:t>
      </w:r>
      <w:del w:id="213" w:author="Beliaeva, Oxana" w:date="2019-04-16T15:18:00Z">
        <w:r w:rsidRPr="00D7555E" w:rsidDel="00E87EED">
          <w:rPr>
            <w:lang w:val="ru-RU"/>
          </w:rPr>
          <w:delText>, такого как данные</w:delText>
        </w:r>
      </w:del>
      <w:r w:rsidRPr="00D7555E">
        <w:rPr>
          <w:lang w:val="ru-RU"/>
        </w:rPr>
        <w:t>?</w:t>
      </w:r>
    </w:p>
    <w:p w:rsidR="00B31247" w:rsidRPr="00D7555E" w:rsidRDefault="00B31247">
      <w:pPr>
        <w:spacing w:before="160" w:line="280" w:lineRule="exact"/>
        <w:rPr>
          <w:ins w:id="214" w:author="Antipina, Nadezda" w:date="2019-04-12T10:35:00Z"/>
          <w:lang w:val="ru-RU"/>
          <w:rPrChange w:id="215" w:author="Beliaeva, Oxana" w:date="2019-04-16T15:19:00Z">
            <w:rPr>
              <w:ins w:id="216" w:author="Antipina, Nadezda" w:date="2019-04-12T10:35:00Z"/>
            </w:rPr>
          </w:rPrChange>
        </w:rPr>
        <w:pPrChange w:id="217" w:author="Beliaeva, Oxana" w:date="2019-04-16T15:49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1134"/>
              <w:tab w:val="left" w:pos="1871"/>
              <w:tab w:val="left" w:pos="2268"/>
            </w:tabs>
          </w:pPr>
        </w:pPrChange>
      </w:pPr>
      <w:ins w:id="218" w:author="Antipina, Nadezda" w:date="2019-04-12T10:34:00Z">
        <w:r w:rsidRPr="00D7555E">
          <w:rPr>
            <w:lang w:val="ru-RU"/>
            <w:rPrChange w:id="219" w:author="Beliaeva, Oxana" w:date="2019-04-16T15:19:00Z">
              <w:rPr/>
            </w:rPrChange>
          </w:rPr>
          <w:t>3</w:t>
        </w:r>
        <w:r w:rsidRPr="00D7555E">
          <w:rPr>
            <w:lang w:val="ru-RU"/>
            <w:rPrChange w:id="220" w:author="Beliaeva, Oxana" w:date="2019-04-16T15:19:00Z">
              <w:rPr/>
            </w:rPrChange>
          </w:rPr>
          <w:tab/>
        </w:r>
      </w:ins>
      <w:ins w:id="221" w:author="Beliaeva, Oxana" w:date="2019-04-16T15:19:00Z">
        <w:r w:rsidR="00697A94" w:rsidRPr="00D7555E">
          <w:rPr>
            <w:lang w:val="ru-RU"/>
          </w:rPr>
          <w:t xml:space="preserve">Какие возможности устройств </w:t>
        </w:r>
      </w:ins>
      <w:ins w:id="222" w:author="Beliaeva, Oxana" w:date="2019-04-16T15:20:00Z">
        <w:r w:rsidR="00697A94" w:rsidRPr="00D7555E">
          <w:rPr>
            <w:lang w:val="ru-RU"/>
          </w:rPr>
          <w:t>необходимы</w:t>
        </w:r>
      </w:ins>
      <w:ins w:id="223" w:author="Beliaeva, Oxana" w:date="2019-04-16T15:19:00Z">
        <w:r w:rsidR="00697A94" w:rsidRPr="00D7555E">
          <w:rPr>
            <w:lang w:val="ru-RU"/>
          </w:rPr>
          <w:t xml:space="preserve"> для использования интерфейсов </w:t>
        </w:r>
      </w:ins>
      <w:ins w:id="224" w:author="Beliaeva, Oxana" w:date="2019-04-16T15:49:00Z">
        <w:r w:rsidR="003B1964" w:rsidRPr="00D7555E">
          <w:rPr>
            <w:lang w:val="ru-RU"/>
          </w:rPr>
          <w:t xml:space="preserve">на базе IP </w:t>
        </w:r>
      </w:ins>
      <w:ins w:id="225" w:author="Beliaeva, Oxana" w:date="2019-04-16T15:19:00Z">
        <w:r w:rsidR="00697A94" w:rsidRPr="00D7555E">
          <w:rPr>
            <w:lang w:val="ru-RU"/>
          </w:rPr>
          <w:t>в целях производства программ и обмена программами</w:t>
        </w:r>
        <w:r w:rsidR="00697A94" w:rsidRPr="00D7555E">
          <w:rPr>
            <w:lang w:val="ru-RU"/>
            <w:rPrChange w:id="226" w:author="Beliaeva, Oxana" w:date="2019-04-16T15:19:00Z">
              <w:rPr/>
            </w:rPrChange>
          </w:rPr>
          <w:t>?</w:t>
        </w:r>
      </w:ins>
    </w:p>
    <w:p w:rsidR="00B31247" w:rsidRPr="00D7555E" w:rsidRDefault="00B31247" w:rsidP="00B31247">
      <w:pPr>
        <w:rPr>
          <w:moveTo w:id="227" w:author="Antipina, Nadezda" w:date="2019-04-12T10:36:00Z"/>
          <w:lang w:val="ru-RU"/>
        </w:rPr>
      </w:pPr>
      <w:moveToRangeStart w:id="228" w:author="Antipina, Nadezda" w:date="2019-04-12T10:36:00Z" w:name="move5957801"/>
      <w:moveTo w:id="229" w:author="Antipina, Nadezda" w:date="2019-04-12T10:36:00Z">
        <w:r w:rsidRPr="00D7555E">
          <w:rPr>
            <w:lang w:val="ru-RU"/>
          </w:rPr>
          <w:t>4</w:t>
        </w:r>
        <w:r w:rsidRPr="00D7555E">
          <w:rPr>
            <w:lang w:val="ru-RU"/>
          </w:rPr>
          <w:tab/>
          <w:t>Какую систему мониторинга и управления сетью следует использовать?</w:t>
        </w:r>
      </w:moveTo>
    </w:p>
    <w:moveToRangeEnd w:id="228"/>
    <w:p w:rsidR="00B31247" w:rsidRPr="00D7555E" w:rsidRDefault="00B31247">
      <w:pPr>
        <w:rPr>
          <w:ins w:id="230" w:author="Antipina, Nadezda" w:date="2019-04-12T10:36:00Z"/>
          <w:lang w:val="ru-RU"/>
          <w:rPrChange w:id="231" w:author="Beliaeva, Oxana" w:date="2019-04-16T15:21:00Z">
            <w:rPr>
              <w:ins w:id="232" w:author="Antipina, Nadezda" w:date="2019-04-12T10:36:00Z"/>
            </w:rPr>
          </w:rPrChange>
        </w:rPr>
      </w:pPr>
      <w:ins w:id="233" w:author="Antipina, Nadezda" w:date="2019-04-12T10:36:00Z">
        <w:r w:rsidRPr="00D7555E">
          <w:rPr>
            <w:lang w:val="ru-RU"/>
            <w:rPrChange w:id="234" w:author="Beliaeva, Oxana" w:date="2019-04-16T15:21:00Z">
              <w:rPr/>
            </w:rPrChange>
          </w:rPr>
          <w:t>5</w:t>
        </w:r>
        <w:r w:rsidRPr="00D7555E">
          <w:rPr>
            <w:lang w:val="ru-RU"/>
            <w:rPrChange w:id="235" w:author="Beliaeva, Oxana" w:date="2019-04-16T15:21:00Z">
              <w:rPr/>
            </w:rPrChange>
          </w:rPr>
          <w:tab/>
        </w:r>
      </w:ins>
      <w:ins w:id="236" w:author="Beliaeva, Oxana" w:date="2019-04-16T15:20:00Z">
        <w:r w:rsidR="00697A94" w:rsidRPr="00D7555E">
          <w:rPr>
            <w:lang w:val="ru-RU"/>
          </w:rPr>
          <w:t xml:space="preserve">Какие меры следует принять для </w:t>
        </w:r>
      </w:ins>
      <w:ins w:id="237" w:author="Beliaeva, Oxana" w:date="2019-04-16T15:49:00Z">
        <w:r w:rsidR="003B1964" w:rsidRPr="00D7555E">
          <w:rPr>
            <w:lang w:val="ru-RU"/>
          </w:rPr>
          <w:t>мониторинга</w:t>
        </w:r>
      </w:ins>
      <w:ins w:id="238" w:author="Beliaeva, Oxana" w:date="2019-04-16T15:20:00Z">
        <w:r w:rsidR="00697A94" w:rsidRPr="00D7555E">
          <w:rPr>
            <w:lang w:val="ru-RU"/>
          </w:rPr>
          <w:t xml:space="preserve"> качества обслуживания</w:t>
        </w:r>
        <w:r w:rsidR="00697A94" w:rsidRPr="00D7555E">
          <w:rPr>
            <w:lang w:val="ru-RU"/>
            <w:rPrChange w:id="239" w:author="Beliaeva, Oxana" w:date="2019-04-16T15:21:00Z">
              <w:rPr/>
            </w:rPrChange>
          </w:rPr>
          <w:t xml:space="preserve"> (</w:t>
        </w:r>
        <w:r w:rsidR="00697A94" w:rsidRPr="00D7555E">
          <w:rPr>
            <w:lang w:val="ru-RU"/>
          </w:rPr>
          <w:t>QoS</w:t>
        </w:r>
        <w:r w:rsidR="00697A94" w:rsidRPr="00D7555E">
          <w:rPr>
            <w:lang w:val="ru-RU"/>
            <w:rPrChange w:id="240" w:author="Beliaeva, Oxana" w:date="2019-04-16T15:21:00Z">
              <w:rPr/>
            </w:rPrChange>
          </w:rPr>
          <w:t>)</w:t>
        </w:r>
        <w:r w:rsidR="00697A94" w:rsidRPr="00D7555E">
          <w:rPr>
            <w:lang w:val="ru-RU"/>
          </w:rPr>
          <w:t>, с тем чтобы обеспечить требуемое качество передаваемых сигналов</w:t>
        </w:r>
        <w:r w:rsidR="00697A94" w:rsidRPr="00D7555E">
          <w:rPr>
            <w:lang w:val="ru-RU"/>
            <w:rPrChange w:id="241" w:author="Beliaeva, Oxana" w:date="2019-04-16T15:21:00Z">
              <w:rPr/>
            </w:rPrChange>
          </w:rPr>
          <w:t>?</w:t>
        </w:r>
      </w:ins>
    </w:p>
    <w:p w:rsidR="00B31247" w:rsidRPr="00D7555E" w:rsidRDefault="00B31247">
      <w:pPr>
        <w:rPr>
          <w:lang w:val="ru-RU"/>
        </w:rPr>
      </w:pPr>
      <w:del w:id="242" w:author="Antipina, Nadezda" w:date="2019-04-12T10:34:00Z">
        <w:r w:rsidRPr="00D7555E" w:rsidDel="00B31247">
          <w:rPr>
            <w:lang w:val="ru-RU"/>
          </w:rPr>
          <w:delText>3</w:delText>
        </w:r>
      </w:del>
      <w:ins w:id="243" w:author="Antipina, Nadezda" w:date="2019-04-12T10:36:00Z">
        <w:r w:rsidRPr="00D7555E">
          <w:rPr>
            <w:lang w:val="ru-RU"/>
            <w:rPrChange w:id="244" w:author="Antipina, Nadezda" w:date="2019-04-12T10:36:00Z">
              <w:rPr>
                <w:lang w:val="en-GB"/>
              </w:rPr>
            </w:rPrChange>
          </w:rPr>
          <w:t>6</w:t>
        </w:r>
      </w:ins>
      <w:r w:rsidRPr="00D7555E">
        <w:rPr>
          <w:lang w:val="ru-RU"/>
        </w:rPr>
        <w:tab/>
        <w:t>Какие меры следует принять для обеспечения безопасности при транспортировании сигналов вещательных программ</w:t>
      </w:r>
      <w:ins w:id="245" w:author="Beliaeva, Oxana" w:date="2019-04-16T15:21:00Z">
        <w:r w:rsidR="00697A94" w:rsidRPr="00D7555E">
          <w:rPr>
            <w:lang w:val="ru-RU"/>
          </w:rPr>
          <w:t xml:space="preserve"> и безопасности устройств, подсоединяемых по интерфейсам</w:t>
        </w:r>
      </w:ins>
      <w:ins w:id="246" w:author="Beliaeva, Oxana" w:date="2019-04-16T15:49:00Z">
        <w:r w:rsidR="003B1964" w:rsidRPr="00D7555E">
          <w:rPr>
            <w:lang w:val="ru-RU"/>
          </w:rPr>
          <w:t xml:space="preserve"> на базе IP</w:t>
        </w:r>
      </w:ins>
      <w:r w:rsidRPr="00D7555E">
        <w:rPr>
          <w:lang w:val="ru-RU"/>
        </w:rPr>
        <w:t>?</w:t>
      </w:r>
    </w:p>
    <w:p w:rsidR="00B31247" w:rsidRPr="00D7555E" w:rsidDel="00B31247" w:rsidRDefault="00B31247" w:rsidP="00B31247">
      <w:pPr>
        <w:rPr>
          <w:moveFrom w:id="247" w:author="Antipina, Nadezda" w:date="2019-04-12T10:36:00Z"/>
          <w:lang w:val="ru-RU"/>
        </w:rPr>
      </w:pPr>
      <w:moveFromRangeStart w:id="248" w:author="Antipina, Nadezda" w:date="2019-04-12T10:36:00Z" w:name="move5957801"/>
      <w:moveFrom w:id="249" w:author="Antipina, Nadezda" w:date="2019-04-12T10:36:00Z">
        <w:r w:rsidRPr="00D7555E" w:rsidDel="00B31247">
          <w:rPr>
            <w:lang w:val="ru-RU"/>
          </w:rPr>
          <w:lastRenderedPageBreak/>
          <w:t>4</w:t>
        </w:r>
        <w:r w:rsidRPr="00D7555E" w:rsidDel="00B31247">
          <w:rPr>
            <w:lang w:val="ru-RU"/>
          </w:rPr>
          <w:tab/>
          <w:t>Какую систему мониторинга и управления сетью следует использовать?</w:t>
        </w:r>
      </w:moveFrom>
    </w:p>
    <w:moveFromRangeEnd w:id="248"/>
    <w:p w:rsidR="00B31247" w:rsidRPr="00D7555E" w:rsidRDefault="00B31247" w:rsidP="00B31247">
      <w:pPr>
        <w:rPr>
          <w:lang w:val="ru-RU"/>
        </w:rPr>
      </w:pPr>
      <w:del w:id="250" w:author="Antipina, Nadezda" w:date="2019-04-12T10:36:00Z">
        <w:r w:rsidRPr="00D7555E" w:rsidDel="00B31247">
          <w:rPr>
            <w:lang w:val="ru-RU"/>
          </w:rPr>
          <w:delText>5</w:delText>
        </w:r>
      </w:del>
      <w:ins w:id="251" w:author="Antipina, Nadezda" w:date="2019-04-12T10:36:00Z">
        <w:r w:rsidRPr="00D7555E">
          <w:rPr>
            <w:lang w:val="ru-RU"/>
            <w:rPrChange w:id="252" w:author="Antipina, Nadezda" w:date="2019-04-12T10:36:00Z">
              <w:rPr>
                <w:lang w:val="en-GB"/>
              </w:rPr>
            </w:rPrChange>
          </w:rPr>
          <w:t>7</w:t>
        </w:r>
      </w:ins>
      <w:r w:rsidRPr="00D7555E">
        <w:rPr>
          <w:lang w:val="ru-RU"/>
        </w:rPr>
        <w:tab/>
        <w:t>Какие запаздывания вследствие преобразования могут быть допущены в точках восстановления вещательного сигнала, например в микшерах и коммутаторах?</w:t>
      </w:r>
    </w:p>
    <w:p w:rsidR="00B31247" w:rsidRPr="00D7555E" w:rsidDel="00B31247" w:rsidRDefault="00B31247" w:rsidP="00B31247">
      <w:pPr>
        <w:rPr>
          <w:del w:id="253" w:author="Antipina, Nadezda" w:date="2019-04-12T10:36:00Z"/>
          <w:lang w:val="ru-RU"/>
        </w:rPr>
      </w:pPr>
      <w:del w:id="254" w:author="Antipina, Nadezda" w:date="2019-04-12T10:36:00Z">
        <w:r w:rsidRPr="00D7555E" w:rsidDel="00B31247">
          <w:rPr>
            <w:lang w:val="ru-RU"/>
          </w:rPr>
          <w:delText>6</w:delText>
        </w:r>
        <w:r w:rsidRPr="00D7555E" w:rsidDel="00B31247">
          <w:rPr>
            <w:lang w:val="ru-RU"/>
          </w:rPr>
          <w:tab/>
          <w:delText>Какие меры следует принять для поддержания синхронизации между различными программными компонентами, такими как видео, аудио сигналы и сигналы скрытых титров, при передаче их, как данных, по сетям, базирующимся на протоколе IP?</w:delText>
        </w:r>
      </w:del>
    </w:p>
    <w:p w:rsidR="00B31247" w:rsidRPr="00D7555E" w:rsidRDefault="00B31247" w:rsidP="00B31247">
      <w:pPr>
        <w:pStyle w:val="Call"/>
        <w:rPr>
          <w:iCs/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lang w:val="ru-RU"/>
        </w:rPr>
        <w:t>,</w:t>
      </w:r>
    </w:p>
    <w:p w:rsidR="00B31247" w:rsidRPr="00D7555E" w:rsidRDefault="00B31247" w:rsidP="00B31247">
      <w:pPr>
        <w:rPr>
          <w:lang w:val="ru-RU"/>
        </w:rPr>
      </w:pPr>
      <w:r w:rsidRPr="00D7555E">
        <w:rPr>
          <w:lang w:val="ru-RU"/>
        </w:rPr>
        <w:t>1</w:t>
      </w:r>
      <w:r w:rsidRPr="00D7555E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2</w:t>
      </w:r>
      <w:r w:rsidRPr="00D7555E">
        <w:rPr>
          <w:lang w:val="ru-RU"/>
        </w:rPr>
        <w:tab/>
        <w:t>что данный Вопрос следует довести до сведения 9-й</w:t>
      </w:r>
      <w:ins w:id="255" w:author="Antipina, Nadezda" w:date="2019-04-12T10:37:00Z">
        <w:r w:rsidR="00F94365" w:rsidRPr="00D7555E">
          <w:rPr>
            <w:lang w:val="ru-RU"/>
          </w:rPr>
          <w:t>, 12-й</w:t>
        </w:r>
      </w:ins>
      <w:r w:rsidRPr="00D7555E">
        <w:rPr>
          <w:lang w:val="ru-RU"/>
        </w:rPr>
        <w:t xml:space="preserve"> и 17-й Исследовательских комиссий МСЭ</w:t>
      </w:r>
      <w:r w:rsidRPr="00D7555E">
        <w:rPr>
          <w:lang w:val="ru-RU"/>
        </w:rPr>
        <w:noBreakHyphen/>
        <w:t>T;</w:t>
      </w:r>
    </w:p>
    <w:p w:rsidR="00B31247" w:rsidRPr="00D7555E" w:rsidRDefault="00B31247">
      <w:pPr>
        <w:rPr>
          <w:lang w:val="ru-RU"/>
        </w:rPr>
      </w:pPr>
      <w:r w:rsidRPr="00D7555E">
        <w:rPr>
          <w:lang w:val="ru-RU"/>
        </w:rPr>
        <w:t>3</w:t>
      </w:r>
      <w:r w:rsidRPr="00D7555E">
        <w:rPr>
          <w:lang w:val="ru-RU"/>
        </w:rPr>
        <w:tab/>
        <w:t>что вышеуказанные исследования следует завершить к 20</w:t>
      </w:r>
      <w:del w:id="256" w:author="Antipina, Nadezda" w:date="2019-04-12T10:37:00Z">
        <w:r w:rsidRPr="00D7555E" w:rsidDel="0074295E">
          <w:rPr>
            <w:lang w:val="ru-RU"/>
          </w:rPr>
          <w:delText>15</w:delText>
        </w:r>
      </w:del>
      <w:ins w:id="257" w:author="Antipina, Nadezda" w:date="2019-04-12T10:37:00Z">
        <w:r w:rsidR="0074295E" w:rsidRPr="00D7555E">
          <w:rPr>
            <w:lang w:val="ru-RU"/>
          </w:rPr>
          <w:t>23</w:t>
        </w:r>
      </w:ins>
      <w:r w:rsidRPr="00D7555E">
        <w:rPr>
          <w:lang w:val="ru-RU"/>
        </w:rPr>
        <w:t> году.</w:t>
      </w:r>
    </w:p>
    <w:p w:rsidR="00B31247" w:rsidRPr="00D7555E" w:rsidRDefault="00B31247" w:rsidP="00B31247">
      <w:pPr>
        <w:spacing w:before="480"/>
        <w:rPr>
          <w:lang w:val="ru-RU"/>
        </w:rPr>
      </w:pPr>
      <w:r w:rsidRPr="00D7555E">
        <w:rPr>
          <w:lang w:val="ru-RU"/>
        </w:rPr>
        <w:t>Категория: S3</w:t>
      </w:r>
    </w:p>
    <w:p w:rsidR="00AD1CB1" w:rsidRPr="00D7555E" w:rsidRDefault="00AD1CB1" w:rsidP="00AD1CB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ru-RU"/>
        </w:rPr>
      </w:pPr>
      <w:r w:rsidRPr="00D7555E">
        <w:rPr>
          <w:rFonts w:asciiTheme="minorHAnsi" w:hAnsiTheme="minorHAnsi" w:cstheme="minorHAnsi"/>
          <w:lang w:val="ru-RU"/>
        </w:rPr>
        <w:br w:type="page"/>
      </w:r>
    </w:p>
    <w:p w:rsidR="00344DD7" w:rsidRPr="000B038C" w:rsidRDefault="00344DD7" w:rsidP="00344DD7">
      <w:pPr>
        <w:pStyle w:val="AnnexNo"/>
        <w:rPr>
          <w:b/>
          <w:bCs/>
        </w:rPr>
      </w:pPr>
      <w:r w:rsidRPr="000B038C">
        <w:rPr>
          <w:b/>
          <w:bCs/>
        </w:rPr>
        <w:lastRenderedPageBreak/>
        <w:t>Приложение 5</w:t>
      </w:r>
    </w:p>
    <w:p w:rsidR="00344DD7" w:rsidRPr="00D7555E" w:rsidRDefault="00344DD7" w:rsidP="000B038C">
      <w:pPr>
        <w:jc w:val="center"/>
        <w:rPr>
          <w:lang w:val="ru-RU"/>
        </w:rPr>
      </w:pPr>
      <w:r w:rsidRPr="00D7555E">
        <w:rPr>
          <w:lang w:val="ru-RU"/>
        </w:rPr>
        <w:t>(Документ</w:t>
      </w:r>
      <w:ins w:id="258" w:author="ITU" w:date="2019-04-23T08:17:00Z">
        <w:r w:rsidR="000B038C">
          <w:t xml:space="preserve"> </w:t>
        </w:r>
        <w:r w:rsidR="000B038C">
          <w:rPr>
            <w:rStyle w:val="Hyperlink"/>
            <w:lang w:val="ru-RU"/>
          </w:rPr>
          <w:fldChar w:fldCharType="begin"/>
        </w:r>
        <w:r w:rsidR="000B038C">
          <w:rPr>
            <w:rStyle w:val="Hyperlink"/>
            <w:lang w:val="ru-RU"/>
          </w:rPr>
          <w:instrText xml:space="preserve"> HYPERLINK "https://www.itu.int/md/R15-SG06-C-0303/en" </w:instrText>
        </w:r>
        <w:r w:rsidR="000B038C">
          <w:rPr>
            <w:rStyle w:val="Hyperlink"/>
            <w:lang w:val="ru-RU"/>
          </w:rPr>
          <w:fldChar w:fldCharType="separate"/>
        </w:r>
        <w:r w:rsidR="000B038C" w:rsidRPr="00D7555E">
          <w:rPr>
            <w:rStyle w:val="Hyperlink"/>
            <w:lang w:val="ru-RU"/>
          </w:rPr>
          <w:t>6/303</w:t>
        </w:r>
        <w:r w:rsidR="000B038C">
          <w:rPr>
            <w:rStyle w:val="Hyperlink"/>
            <w:lang w:val="ru-RU"/>
          </w:rPr>
          <w:fldChar w:fldCharType="end"/>
        </w:r>
      </w:ins>
      <w:r w:rsidRPr="00D7555E">
        <w:rPr>
          <w:lang w:val="ru-RU"/>
        </w:rPr>
        <w:t>)</w:t>
      </w:r>
    </w:p>
    <w:p w:rsidR="00344DD7" w:rsidRPr="00D7555E" w:rsidRDefault="00344DD7" w:rsidP="00344DD7">
      <w:pPr>
        <w:pStyle w:val="QuestionNo"/>
      </w:pPr>
      <w:r w:rsidRPr="00D7555E">
        <w:t>ПРОЕКТ ПЕРЕСМОТРЕННОГО ВОПРОСА МСЭ-R 142-2/6</w:t>
      </w:r>
    </w:p>
    <w:p w:rsidR="007A5F12" w:rsidRPr="00D7555E" w:rsidRDefault="007A5F12" w:rsidP="007A5F12">
      <w:pPr>
        <w:pStyle w:val="Questiontitle"/>
        <w:rPr>
          <w:lang w:val="ru-RU"/>
        </w:rPr>
      </w:pPr>
      <w:r w:rsidRPr="00D7555E">
        <w:rPr>
          <w:lang w:val="ru-RU"/>
        </w:rPr>
        <w:t>Телевидение большого динамического диапазона для радиовещания</w:t>
      </w:r>
    </w:p>
    <w:p w:rsidR="007A5F12" w:rsidRPr="00D7555E" w:rsidRDefault="007A5F12" w:rsidP="007A5F12">
      <w:pPr>
        <w:pStyle w:val="Questiondate"/>
        <w:rPr>
          <w:lang w:val="ru-RU"/>
        </w:rPr>
      </w:pPr>
      <w:r w:rsidRPr="00D7555E">
        <w:rPr>
          <w:lang w:val="ru-RU"/>
        </w:rPr>
        <w:t>(2015-2016-2017)</w:t>
      </w:r>
    </w:p>
    <w:p w:rsidR="007A5F12" w:rsidRPr="00D7555E" w:rsidRDefault="007A5F12" w:rsidP="007A5F12">
      <w:pPr>
        <w:pStyle w:val="Normalaftertitle0"/>
        <w:rPr>
          <w:lang w:eastAsia="zh-CN"/>
        </w:rPr>
      </w:pPr>
      <w:r w:rsidRPr="00D7555E">
        <w:rPr>
          <w:lang w:eastAsia="zh-CN"/>
        </w:rPr>
        <w:t>Ассамблея радиосвязи МСЭ,</w:t>
      </w:r>
    </w:p>
    <w:p w:rsidR="007A5F12" w:rsidRPr="00D7555E" w:rsidRDefault="007A5F12" w:rsidP="007A5F12">
      <w:pPr>
        <w:pStyle w:val="Call"/>
        <w:rPr>
          <w:i w:val="0"/>
          <w:iCs/>
          <w:lang w:val="ru-RU" w:eastAsia="zh-CN"/>
        </w:rPr>
      </w:pPr>
      <w:r w:rsidRPr="00D7555E">
        <w:rPr>
          <w:lang w:val="ru-RU" w:eastAsia="zh-CN"/>
        </w:rPr>
        <w:t>учитывая</w:t>
      </w:r>
      <w:r w:rsidRPr="00D7555E">
        <w:rPr>
          <w:i w:val="0"/>
          <w:iCs/>
          <w:lang w:val="ru-RU" w:eastAsia="zh-CN"/>
        </w:rPr>
        <w:t>,</w:t>
      </w:r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rFonts w:cstheme="majorBidi"/>
          <w:i/>
          <w:lang w:val="ru-RU"/>
        </w:rPr>
        <w:t>a)</w:t>
      </w:r>
      <w:r w:rsidRPr="00D7555E">
        <w:rPr>
          <w:rFonts w:cstheme="majorBidi"/>
          <w:i/>
          <w:lang w:val="ru-RU"/>
        </w:rPr>
        <w:tab/>
      </w:r>
      <w:r w:rsidRPr="00D7555E">
        <w:rPr>
          <w:rFonts w:cstheme="majorBidi"/>
          <w:lang w:val="ru-RU"/>
        </w:rPr>
        <w:t xml:space="preserve">что форматы изображения телевидения большого динамического диапазона </w:t>
      </w:r>
      <w:r w:rsidRPr="00D7555E">
        <w:rPr>
          <w:rFonts w:cstheme="majorBidi"/>
          <w:lang w:val="ru-RU" w:eastAsia="ja-JP"/>
        </w:rPr>
        <w:t>(HDR-TV) приводятся в Рекомендации МСЭ-R BT.2100;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rFonts w:cstheme="majorBidi"/>
          <w:bCs/>
          <w:i/>
          <w:lang w:val="ru-RU" w:eastAsia="ja-JP"/>
        </w:rPr>
        <w:t>b</w:t>
      </w:r>
      <w:r w:rsidRPr="00D7555E">
        <w:rPr>
          <w:i/>
          <w:iCs/>
          <w:lang w:val="ru-RU"/>
        </w:rPr>
        <w:t>)</w:t>
      </w:r>
      <w:r w:rsidRPr="00D7555E">
        <w:rPr>
          <w:lang w:val="ru-RU"/>
        </w:rPr>
        <w:tab/>
        <w:t xml:space="preserve">что форматы изображения цифрового телевидения для телевидения стандартной четкости (ТСЧ), телевидения высокой четкости (ТВЧ) и телевидения сверхвысокой четкости (ТСВЧ) </w:t>
      </w:r>
      <w:r w:rsidRPr="00D7555E">
        <w:rPr>
          <w:rFonts w:cstheme="majorBidi"/>
          <w:bCs/>
          <w:iCs/>
          <w:lang w:val="ru-RU" w:eastAsia="ja-JP"/>
        </w:rPr>
        <w:t xml:space="preserve">со стандартным динамическим диапазоном (SDR) </w:t>
      </w:r>
      <w:r w:rsidRPr="00D7555E">
        <w:rPr>
          <w:lang w:val="ru-RU"/>
        </w:rPr>
        <w:t>определены МСЭ-R в Рекомендациях МСЭ-R BT.601, МСЭ-R BT.709 и МСЭ-R BT.2020;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с)</w:t>
      </w:r>
      <w:r w:rsidRPr="00D7555E">
        <w:rPr>
          <w:lang w:val="ru-RU"/>
        </w:rPr>
        <w:tab/>
        <w:t>что в Рекомендации МСЭ-R BT.2022 определены общие условия просмотра для субъективной оценки качества телевизионных изображений ТСЧ и ТВЧ на дисплеях с плоским экраном;</w:t>
      </w:r>
    </w:p>
    <w:p w:rsidR="007A5F12" w:rsidRPr="00D7555E" w:rsidRDefault="007A5F12" w:rsidP="007A5F12">
      <w:pPr>
        <w:rPr>
          <w:rFonts w:eastAsia="MS Mincho"/>
          <w:lang w:val="ru-RU"/>
        </w:rPr>
      </w:pPr>
      <w:r w:rsidRPr="00D7555E">
        <w:rPr>
          <w:i/>
          <w:iCs/>
          <w:lang w:val="ru-RU"/>
        </w:rPr>
        <w:t>d)</w:t>
      </w:r>
      <w:r w:rsidRPr="00D7555E">
        <w:rPr>
          <w:lang w:val="ru-RU"/>
        </w:rPr>
        <w:tab/>
      </w:r>
      <w:r w:rsidRPr="00D7555E">
        <w:rPr>
          <w:rFonts w:eastAsia="MS Mincho"/>
          <w:lang w:val="ru-RU"/>
        </w:rPr>
        <w:t xml:space="preserve">что современные телевизионные экраны могут воспроизводить изображения большей яркости, с большим коэффициентом контрастности и </w:t>
      </w:r>
      <w:r w:rsidRPr="00D7555E">
        <w:rPr>
          <w:lang w:val="ru-RU"/>
        </w:rPr>
        <w:t>более широкой цветовой гаммы</w:t>
      </w:r>
      <w:r w:rsidRPr="00D7555E">
        <w:rPr>
          <w:rFonts w:eastAsia="MS Mincho"/>
          <w:lang w:val="ru-RU"/>
        </w:rPr>
        <w:t xml:space="preserve"> (WCG), чем при обычном производстве программ;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e)</w:t>
      </w:r>
      <w:r w:rsidRPr="00D7555E">
        <w:rPr>
          <w:lang w:val="ru-RU"/>
        </w:rPr>
        <w:tab/>
        <w:t xml:space="preserve">что HDR-TV способно воспроизводить изображения значительно большей яркости и с </w:t>
      </w:r>
      <w:r w:rsidRPr="00D7555E">
        <w:rPr>
          <w:rFonts w:eastAsia="MS Mincho"/>
          <w:lang w:val="ru-RU"/>
        </w:rPr>
        <w:t>большим коэффициентом контрастности</w:t>
      </w:r>
      <w:r w:rsidRPr="00D7555E">
        <w:rPr>
          <w:lang w:val="ru-RU"/>
        </w:rPr>
        <w:t>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f)</w:t>
      </w:r>
      <w:r w:rsidRPr="00D7555E">
        <w:rPr>
          <w:lang w:val="ru-RU"/>
        </w:rPr>
        <w:tab/>
        <w:t xml:space="preserve">что производство многих телевизионных программ и обмен ими будут и далее осуществляться в стандартном динамическом диапазоне изображений ТСЧ, ТВЧ и ТСВЧ, а также что контент </w:t>
      </w:r>
      <w:r w:rsidRPr="00D7555E">
        <w:rPr>
          <w:rFonts w:cstheme="majorBidi"/>
          <w:bCs/>
          <w:iCs/>
          <w:szCs w:val="24"/>
          <w:lang w:val="ru-RU" w:eastAsia="zh-CN"/>
        </w:rPr>
        <w:t>SDR и HDR будет смешиваться при производстве программ и при перегоне вещательных программ</w:t>
      </w:r>
      <w:r w:rsidRPr="00D7555E">
        <w:rPr>
          <w:lang w:val="ru-RU"/>
        </w:rPr>
        <w:t xml:space="preserve">; 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g)</w:t>
      </w:r>
      <w:r w:rsidRPr="00D7555E">
        <w:rPr>
          <w:lang w:val="ru-RU"/>
        </w:rPr>
        <w:tab/>
        <w:t xml:space="preserve">что в течение ряда лет просмотр многих телевизионных программ, вещание которых ведется в HDR-TV, будет осуществляться на многочисленных традиционных бытовых телевизионных экранах, которые могут отображать только изображения </w:t>
      </w:r>
      <w:r w:rsidRPr="00D7555E">
        <w:rPr>
          <w:rFonts w:cstheme="majorBidi"/>
          <w:bCs/>
          <w:iCs/>
          <w:szCs w:val="24"/>
          <w:lang w:val="ru-RU" w:eastAsia="ja-JP"/>
        </w:rPr>
        <w:t>SDR</w:t>
      </w:r>
      <w:r w:rsidRPr="00D7555E">
        <w:rPr>
          <w:lang w:val="ru-RU"/>
        </w:rPr>
        <w:t>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i/>
          <w:iCs/>
          <w:lang w:val="ru-RU"/>
        </w:rPr>
        <w:t>h)</w:t>
      </w:r>
      <w:r w:rsidRPr="00D7555E">
        <w:rPr>
          <w:lang w:val="ru-RU"/>
        </w:rPr>
        <w:tab/>
        <w:t>что желательно, чтобы HDR-TV в соответствующих случаях имело определенную степень совместимости с существующими рабочими процессами и инфраструктурой радиовещательных организаций, а также с экранами</w:t>
      </w:r>
      <w:r w:rsidRPr="00D7555E">
        <w:rPr>
          <w:rFonts w:cstheme="majorBidi"/>
          <w:bCs/>
          <w:iCs/>
          <w:szCs w:val="24"/>
          <w:lang w:val="ru-RU" w:eastAsia="ja-JP"/>
        </w:rPr>
        <w:t xml:space="preserve"> SDR</w:t>
      </w:r>
      <w:r w:rsidRPr="00D7555E">
        <w:rPr>
          <w:lang w:val="ru-RU"/>
        </w:rPr>
        <w:t>;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rFonts w:cstheme="majorBidi"/>
          <w:bCs/>
          <w:i/>
          <w:szCs w:val="24"/>
          <w:lang w:val="ru-RU" w:eastAsia="ja-JP"/>
        </w:rPr>
        <w:t>i)</w:t>
      </w:r>
      <w:r w:rsidRPr="00D7555E">
        <w:rPr>
          <w:rFonts w:cstheme="majorBidi"/>
          <w:bCs/>
          <w:iCs/>
          <w:szCs w:val="24"/>
          <w:lang w:val="ru-RU" w:eastAsia="ja-JP"/>
        </w:rPr>
        <w:tab/>
        <w:t>что при производстве HDR-TV следует договориться о творческой практике, которая не приводила бы к какому бы то ни было отрицательному воздействию, например визуальному утомлению или дискомфорту при просмотре в течение существенного периода времени,</w:t>
      </w:r>
    </w:p>
    <w:p w:rsidR="000B038C" w:rsidRDefault="000B03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7A5F12" w:rsidRPr="00D7555E" w:rsidRDefault="007A5F12" w:rsidP="007A5F12">
      <w:pPr>
        <w:pStyle w:val="Call"/>
        <w:rPr>
          <w:i w:val="0"/>
          <w:iCs/>
          <w:lang w:val="ru-RU"/>
        </w:rPr>
      </w:pPr>
      <w:r w:rsidRPr="00D7555E">
        <w:rPr>
          <w:lang w:val="ru-RU"/>
        </w:rPr>
        <w:t>решает</w:t>
      </w:r>
      <w:r w:rsidRPr="00D7555E">
        <w:rPr>
          <w:i w:val="0"/>
          <w:iCs/>
          <w:lang w:val="ru-RU"/>
        </w:rPr>
        <w:t>, что необходимо изучить следующие Вопросы:</w:t>
      </w:r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bCs/>
          <w:lang w:val="ru-RU" w:eastAsia="zh-CN"/>
        </w:rPr>
        <w:t>1</w:t>
      </w:r>
      <w:r w:rsidRPr="00D7555E">
        <w:rPr>
          <w:lang w:val="ru-RU" w:eastAsia="zh-CN"/>
        </w:rPr>
        <w:tab/>
        <w:t>Какие методы производства и форматирования для доставки потребителям, включая любые требования к метаданным, обеспечат определенную степень совместимости при просмотре по большинству телевизоров, используемых в домах телевизионной аудиторией?</w:t>
      </w:r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rFonts w:cstheme="majorBidi"/>
          <w:bCs/>
          <w:szCs w:val="24"/>
          <w:lang w:val="ru-RU" w:eastAsia="zh-CN"/>
        </w:rPr>
        <w:lastRenderedPageBreak/>
        <w:t>2</w:t>
      </w:r>
      <w:r w:rsidRPr="00D7555E">
        <w:rPr>
          <w:rFonts w:cstheme="majorBidi"/>
          <w:bCs/>
          <w:iCs/>
          <w:szCs w:val="24"/>
          <w:lang w:val="ru-RU" w:eastAsia="zh-CN"/>
        </w:rPr>
        <w:tab/>
        <w:t>Какие методы тонального отображения</w:t>
      </w:r>
      <w:r w:rsidRPr="00D7555E">
        <w:rPr>
          <w:rStyle w:val="FootnoteReference"/>
          <w:rFonts w:cstheme="majorBidi"/>
          <w:bCs/>
          <w:iCs/>
          <w:szCs w:val="24"/>
          <w:lang w:val="ru-RU" w:eastAsia="zh-CN"/>
        </w:rPr>
        <w:footnoteReference w:customMarkFollows="1" w:id="6"/>
        <w:t>1</w:t>
      </w:r>
      <w:r w:rsidRPr="00D7555E">
        <w:rPr>
          <w:lang w:val="ru-RU"/>
        </w:rPr>
        <w:t xml:space="preserve"> </w:t>
      </w:r>
      <w:r w:rsidRPr="00D7555E">
        <w:rPr>
          <w:rFonts w:cstheme="majorBidi"/>
          <w:bCs/>
          <w:iCs/>
          <w:szCs w:val="24"/>
          <w:lang w:val="ru-RU" w:eastAsia="zh-CN"/>
        </w:rPr>
        <w:t xml:space="preserve">следует рекомендовать для получения версий SDR на основе программ, произведенных в формате HDR-TV, и для включения программного материала </w:t>
      </w:r>
      <w:r w:rsidRPr="00D7555E">
        <w:rPr>
          <w:rFonts w:cstheme="majorBidi"/>
          <w:bCs/>
          <w:iCs/>
          <w:szCs w:val="24"/>
          <w:lang w:val="ru-RU" w:eastAsia="ja-JP"/>
        </w:rPr>
        <w:t>SDR в программы HDR</w:t>
      </w:r>
      <w:r w:rsidRPr="00D7555E">
        <w:rPr>
          <w:rFonts w:cstheme="majorBidi"/>
          <w:bCs/>
          <w:iCs/>
          <w:szCs w:val="24"/>
          <w:lang w:val="ru-RU" w:eastAsia="zh-CN"/>
        </w:rPr>
        <w:t>?</w:t>
      </w:r>
    </w:p>
    <w:p w:rsidR="007A5F12" w:rsidRPr="00D7555E" w:rsidRDefault="007A5F12">
      <w:pPr>
        <w:rPr>
          <w:lang w:val="ru-RU"/>
          <w:rPrChange w:id="259" w:author="Beliaeva, Oxana" w:date="2019-04-16T15:24:00Z">
            <w:rPr>
              <w:lang w:val="ru-RU" w:eastAsia="zh-CN"/>
            </w:rPr>
          </w:rPrChange>
        </w:rPr>
      </w:pPr>
      <w:r w:rsidRPr="00D7555E">
        <w:rPr>
          <w:bCs/>
          <w:lang w:val="ru-RU" w:eastAsia="zh-CN"/>
          <w:rPrChange w:id="260" w:author="Beliaeva, Oxana" w:date="2019-04-16T15:24:00Z">
            <w:rPr>
              <w:bCs/>
              <w:lang w:eastAsia="zh-CN"/>
            </w:rPr>
          </w:rPrChange>
        </w:rPr>
        <w:t>3</w:t>
      </w:r>
      <w:r w:rsidRPr="00D7555E">
        <w:rPr>
          <w:lang w:val="ru-RU" w:eastAsia="zh-CN"/>
          <w:rPrChange w:id="261" w:author="Beliaeva, Oxana" w:date="2019-04-16T15:24:00Z">
            <w:rPr>
              <w:lang w:eastAsia="zh-CN"/>
            </w:rPr>
          </w:rPrChange>
        </w:rPr>
        <w:tab/>
      </w:r>
      <w:del w:id="262" w:author="Antipina, Nadezda" w:date="2019-04-12T10:38:00Z">
        <w:r w:rsidRPr="00D7555E" w:rsidDel="007A5F12">
          <w:rPr>
            <w:lang w:val="ru-RU"/>
            <w:rPrChange w:id="263" w:author="Antipina, Nadezda" w:date="2019-04-12T10:39:00Z">
              <w:rPr>
                <w:lang w:val="ru-RU" w:eastAsia="zh-CN"/>
              </w:rPr>
            </w:rPrChange>
          </w:rPr>
          <w:delText>Какой</w:delText>
        </w:r>
        <w:r w:rsidRPr="00D7555E" w:rsidDel="007A5F12">
          <w:rPr>
            <w:lang w:val="ru-RU"/>
            <w:rPrChange w:id="264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65" w:author="Antipina, Nadezda" w:date="2019-04-12T10:39:00Z">
              <w:rPr>
                <w:lang w:val="ru-RU" w:eastAsia="zh-CN"/>
              </w:rPr>
            </w:rPrChange>
          </w:rPr>
          <w:delText>диапазон</w:delText>
        </w:r>
        <w:r w:rsidRPr="00D7555E" w:rsidDel="007A5F12">
          <w:rPr>
            <w:lang w:val="ru-RU"/>
            <w:rPrChange w:id="266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67" w:author="Antipina, Nadezda" w:date="2019-04-12T10:39:00Z">
              <w:rPr>
                <w:lang w:val="ru-RU" w:eastAsia="zh-CN"/>
              </w:rPr>
            </w:rPrChange>
          </w:rPr>
          <w:delText>условий</w:delText>
        </w:r>
        <w:r w:rsidRPr="00D7555E" w:rsidDel="007A5F12">
          <w:rPr>
            <w:lang w:val="ru-RU"/>
            <w:rPrChange w:id="268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69" w:author="Antipina, Nadezda" w:date="2019-04-12T10:39:00Z">
              <w:rPr>
                <w:lang w:val="ru-RU" w:eastAsia="zh-CN"/>
              </w:rPr>
            </w:rPrChange>
          </w:rPr>
          <w:delText>просмотра</w:delText>
        </w:r>
        <w:r w:rsidRPr="00D7555E" w:rsidDel="007A5F12">
          <w:rPr>
            <w:lang w:val="ru-RU"/>
            <w:rPrChange w:id="270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71" w:author="Antipina, Nadezda" w:date="2019-04-12T10:39:00Z">
              <w:rPr>
                <w:lang w:val="ru-RU" w:eastAsia="zh-CN"/>
              </w:rPr>
            </w:rPrChange>
          </w:rPr>
          <w:delText>следует</w:delText>
        </w:r>
        <w:r w:rsidRPr="00D7555E" w:rsidDel="007A5F12">
          <w:rPr>
            <w:lang w:val="ru-RU"/>
            <w:rPrChange w:id="272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73" w:author="Antipina, Nadezda" w:date="2019-04-12T10:39:00Z">
              <w:rPr>
                <w:lang w:val="ru-RU" w:eastAsia="zh-CN"/>
              </w:rPr>
            </w:rPrChange>
          </w:rPr>
          <w:delText>предусматривать</w:delText>
        </w:r>
        <w:r w:rsidRPr="00D7555E" w:rsidDel="007A5F12">
          <w:rPr>
            <w:lang w:val="ru-RU"/>
            <w:rPrChange w:id="274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75" w:author="Antipina, Nadezda" w:date="2019-04-12T10:39:00Z">
              <w:rPr>
                <w:lang w:val="ru-RU" w:eastAsia="zh-CN"/>
              </w:rPr>
            </w:rPrChange>
          </w:rPr>
          <w:delText>для</w:delText>
        </w:r>
        <w:r w:rsidRPr="00D7555E" w:rsidDel="007A5F12">
          <w:rPr>
            <w:lang w:val="ru-RU"/>
            <w:rPrChange w:id="276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77" w:author="Antipina, Nadezda" w:date="2019-04-12T10:39:00Z">
              <w:rPr>
                <w:lang w:val="ru-RU" w:eastAsia="zh-CN"/>
              </w:rPr>
            </w:rPrChange>
          </w:rPr>
          <w:delText>домашнего</w:delText>
        </w:r>
        <w:r w:rsidRPr="00D7555E" w:rsidDel="007A5F12">
          <w:rPr>
            <w:lang w:val="ru-RU"/>
            <w:rPrChange w:id="278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79" w:author="Antipina, Nadezda" w:date="2019-04-12T10:39:00Z">
              <w:rPr>
                <w:lang w:val="ru-RU" w:eastAsia="zh-CN"/>
              </w:rPr>
            </w:rPrChange>
          </w:rPr>
          <w:delText>просмотра</w:delText>
        </w:r>
        <w:r w:rsidRPr="00D7555E" w:rsidDel="007A5F12">
          <w:rPr>
            <w:lang w:val="ru-RU"/>
            <w:rPrChange w:id="280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81" w:author="Antipina, Nadezda" w:date="2019-04-12T10:39:00Z">
              <w:rPr>
                <w:lang w:val="ru-RU" w:eastAsia="zh-CN"/>
              </w:rPr>
            </w:rPrChange>
          </w:rPr>
          <w:delText>программ</w:delText>
        </w:r>
        <w:r w:rsidRPr="00D7555E" w:rsidDel="007A5F12">
          <w:rPr>
            <w:lang w:val="ru-RU"/>
            <w:rPrChange w:id="282" w:author="Beliaeva, Oxana" w:date="2019-04-16T15:24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83" w:author="Antipina, Nadezda" w:date="2019-04-12T10:39:00Z">
              <w:rPr>
                <w:lang w:eastAsia="zh-CN"/>
              </w:rPr>
            </w:rPrChange>
          </w:rPr>
          <w:delText>HDR</w:delText>
        </w:r>
        <w:r w:rsidRPr="00D7555E" w:rsidDel="007A5F12">
          <w:rPr>
            <w:lang w:val="ru-RU"/>
            <w:rPrChange w:id="284" w:author="Beliaeva, Oxana" w:date="2019-04-16T15:24:00Z">
              <w:rPr>
                <w:lang w:val="ru-RU" w:eastAsia="zh-CN"/>
              </w:rPr>
            </w:rPrChange>
          </w:rPr>
          <w:delText>-</w:delText>
        </w:r>
        <w:r w:rsidRPr="00D7555E" w:rsidDel="007A5F12">
          <w:rPr>
            <w:lang w:val="ru-RU"/>
            <w:rPrChange w:id="285" w:author="Antipina, Nadezda" w:date="2019-04-12T10:39:00Z">
              <w:rPr>
                <w:lang w:val="ru-RU" w:eastAsia="zh-CN"/>
              </w:rPr>
            </w:rPrChange>
          </w:rPr>
          <w:delText>TV</w:delText>
        </w:r>
        <w:r w:rsidRPr="00D7555E" w:rsidDel="007A5F12">
          <w:rPr>
            <w:lang w:val="ru-RU"/>
            <w:rPrChange w:id="286" w:author="Beliaeva, Oxana" w:date="2019-04-16T15:24:00Z">
              <w:rPr>
                <w:lang w:val="ru-RU" w:eastAsia="zh-CN"/>
              </w:rPr>
            </w:rPrChange>
          </w:rPr>
          <w:delText>?</w:delText>
        </w:r>
      </w:del>
      <w:ins w:id="287" w:author="Beliaeva, Oxana" w:date="2019-04-16T15:22:00Z">
        <w:r w:rsidR="00F508C6" w:rsidRPr="00D7555E">
          <w:rPr>
            <w:rFonts w:eastAsia="SimSun"/>
            <w:lang w:val="ru-RU"/>
          </w:rPr>
          <w:t xml:space="preserve">Какое следует </w:t>
        </w:r>
      </w:ins>
      <w:ins w:id="288" w:author="Beliaeva, Oxana" w:date="2019-04-16T15:24:00Z">
        <w:r w:rsidR="00731070" w:rsidRPr="00D7555E">
          <w:rPr>
            <w:rFonts w:eastAsia="SimSun"/>
            <w:lang w:val="ru-RU"/>
          </w:rPr>
          <w:t>предоставить</w:t>
        </w:r>
      </w:ins>
      <w:ins w:id="289" w:author="Beliaeva, Oxana" w:date="2019-04-16T15:22:00Z">
        <w:r w:rsidR="00F508C6" w:rsidRPr="00D7555E">
          <w:rPr>
            <w:rFonts w:eastAsia="SimSun"/>
            <w:lang w:val="ru-RU"/>
          </w:rPr>
          <w:t xml:space="preserve"> руководство по </w:t>
        </w:r>
      </w:ins>
      <w:ins w:id="290" w:author="Beliaeva, Oxana" w:date="2019-04-16T15:23:00Z">
        <w:r w:rsidR="00F508C6" w:rsidRPr="00D7555E">
          <w:rPr>
            <w:rFonts w:eastAsia="SimSun"/>
            <w:lang w:val="ru-RU"/>
          </w:rPr>
          <w:t>практике эксплуатации и рабочим процессам</w:t>
        </w:r>
      </w:ins>
      <w:ins w:id="291" w:author="Beliaeva, Oxana" w:date="2019-04-16T15:24:00Z">
        <w:r w:rsidR="00731070" w:rsidRPr="00D7555E">
          <w:rPr>
            <w:rFonts w:eastAsia="SimSun"/>
            <w:lang w:val="ru-RU"/>
          </w:rPr>
          <w:t>, для того чтобы обеспечить оптимальное и согласованное использование большого динамического диапазона</w:t>
        </w:r>
      </w:ins>
      <w:ins w:id="292" w:author="Beliaeva, Oxana" w:date="2019-04-16T15:22:00Z">
        <w:r w:rsidR="00F508C6" w:rsidRPr="00D7555E">
          <w:rPr>
            <w:rFonts w:eastAsia="SimSun"/>
            <w:lang w:val="ru-RU"/>
            <w:rPrChange w:id="293" w:author="Beliaeva, Oxana" w:date="2019-04-16T15:24:00Z">
              <w:rPr>
                <w:rFonts w:eastAsia="SimSun"/>
              </w:rPr>
            </w:rPrChange>
          </w:rPr>
          <w:t>?</w:t>
        </w:r>
      </w:ins>
    </w:p>
    <w:p w:rsidR="007A5F12" w:rsidRPr="00D7555E" w:rsidRDefault="007A5F12">
      <w:pPr>
        <w:rPr>
          <w:lang w:val="ru-RU"/>
          <w:rPrChange w:id="294" w:author="Beliaeva, Oxana" w:date="2019-04-16T15:32:00Z">
            <w:rPr>
              <w:lang w:val="ru-RU" w:eastAsia="zh-CN"/>
            </w:rPr>
          </w:rPrChange>
        </w:rPr>
      </w:pPr>
      <w:r w:rsidRPr="00D7555E">
        <w:rPr>
          <w:bCs/>
          <w:lang w:val="ru-RU" w:eastAsia="zh-CN"/>
          <w:rPrChange w:id="295" w:author="Beliaeva, Oxana" w:date="2019-04-16T15:32:00Z">
            <w:rPr>
              <w:bCs/>
              <w:lang w:eastAsia="zh-CN"/>
            </w:rPr>
          </w:rPrChange>
        </w:rPr>
        <w:t>4</w:t>
      </w:r>
      <w:r w:rsidRPr="00D7555E">
        <w:rPr>
          <w:lang w:val="ru-RU" w:eastAsia="zh-CN"/>
          <w:rPrChange w:id="296" w:author="Beliaeva, Oxana" w:date="2019-04-16T15:32:00Z">
            <w:rPr>
              <w:lang w:eastAsia="zh-CN"/>
            </w:rPr>
          </w:rPrChange>
        </w:rPr>
        <w:tab/>
      </w:r>
      <w:del w:id="297" w:author="Antipina, Nadezda" w:date="2019-04-12T10:39:00Z">
        <w:r w:rsidRPr="00D7555E" w:rsidDel="007A5F12">
          <w:rPr>
            <w:lang w:val="ru-RU" w:eastAsia="zh-CN"/>
          </w:rPr>
          <w:delText>Какое</w:delText>
        </w:r>
        <w:r w:rsidRPr="00D7555E" w:rsidDel="007A5F12">
          <w:rPr>
            <w:lang w:val="ru-RU" w:eastAsia="zh-CN"/>
            <w:rPrChange w:id="298" w:author="Beliaeva, Oxana" w:date="2019-04-16T15:32:00Z">
              <w:rPr>
                <w:lang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299" w:author="Antipina, Nadezda" w:date="2019-04-12T10:39:00Z">
              <w:rPr>
                <w:lang w:val="ru-RU" w:eastAsia="zh-CN"/>
              </w:rPr>
            </w:rPrChange>
          </w:rPr>
          <w:delText>существует</w:delText>
        </w:r>
        <w:r w:rsidRPr="00D7555E" w:rsidDel="007A5F12">
          <w:rPr>
            <w:lang w:val="ru-RU"/>
            <w:rPrChange w:id="300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01" w:author="Antipina, Nadezda" w:date="2019-04-12T10:39:00Z">
              <w:rPr>
                <w:lang w:val="ru-RU" w:eastAsia="zh-CN"/>
              </w:rPr>
            </w:rPrChange>
          </w:rPr>
          <w:delText>взаимоотношение</w:delText>
        </w:r>
        <w:r w:rsidRPr="00D7555E" w:rsidDel="007A5F12">
          <w:rPr>
            <w:lang w:val="ru-RU"/>
            <w:rPrChange w:id="302" w:author="Beliaeva, Oxana" w:date="2019-04-16T15:32:00Z">
              <w:rPr>
                <w:lang w:val="ru-RU" w:eastAsia="zh-CN"/>
              </w:rPr>
            </w:rPrChange>
          </w:rPr>
          <w:delText xml:space="preserve">, </w:delText>
        </w:r>
        <w:r w:rsidRPr="00D7555E" w:rsidDel="007A5F12">
          <w:rPr>
            <w:lang w:val="ru-RU"/>
            <w:rPrChange w:id="303" w:author="Antipina, Nadezda" w:date="2019-04-12T10:39:00Z">
              <w:rPr>
                <w:lang w:val="ru-RU" w:eastAsia="zh-CN"/>
              </w:rPr>
            </w:rPrChange>
          </w:rPr>
          <w:delText>оцененное</w:delText>
        </w:r>
        <w:r w:rsidRPr="00D7555E" w:rsidDel="007A5F12">
          <w:rPr>
            <w:lang w:val="ru-RU"/>
            <w:rPrChange w:id="304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05" w:author="Antipina, Nadezda" w:date="2019-04-12T10:39:00Z">
              <w:rPr>
                <w:lang w:val="ru-RU" w:eastAsia="zh-CN"/>
              </w:rPr>
            </w:rPrChange>
          </w:rPr>
          <w:delText>с</w:delText>
        </w:r>
        <w:r w:rsidRPr="00D7555E" w:rsidDel="007A5F12">
          <w:rPr>
            <w:lang w:val="ru-RU"/>
            <w:rPrChange w:id="306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07" w:author="Antipina, Nadezda" w:date="2019-04-12T10:39:00Z">
              <w:rPr>
                <w:lang w:val="ru-RU" w:eastAsia="zh-CN"/>
              </w:rPr>
            </w:rPrChange>
          </w:rPr>
          <w:delText>научной</w:delText>
        </w:r>
        <w:r w:rsidRPr="00D7555E" w:rsidDel="007A5F12">
          <w:rPr>
            <w:lang w:val="ru-RU"/>
            <w:rPrChange w:id="308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09" w:author="Antipina, Nadezda" w:date="2019-04-12T10:39:00Z">
              <w:rPr>
                <w:lang w:val="ru-RU" w:eastAsia="zh-CN"/>
              </w:rPr>
            </w:rPrChange>
          </w:rPr>
          <w:delText>точки</w:delText>
        </w:r>
        <w:r w:rsidRPr="00D7555E" w:rsidDel="007A5F12">
          <w:rPr>
            <w:lang w:val="ru-RU"/>
            <w:rPrChange w:id="310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11" w:author="Antipina, Nadezda" w:date="2019-04-12T10:39:00Z">
              <w:rPr>
                <w:lang w:val="ru-RU" w:eastAsia="zh-CN"/>
              </w:rPr>
            </w:rPrChange>
          </w:rPr>
          <w:delText>зрения</w:delText>
        </w:r>
        <w:r w:rsidRPr="00D7555E" w:rsidDel="007A5F12">
          <w:rPr>
            <w:lang w:val="ru-RU"/>
            <w:rPrChange w:id="312" w:author="Beliaeva, Oxana" w:date="2019-04-16T15:32:00Z">
              <w:rPr>
                <w:lang w:val="ru-RU" w:eastAsia="zh-CN"/>
              </w:rPr>
            </w:rPrChange>
          </w:rPr>
          <w:delText xml:space="preserve">, </w:delText>
        </w:r>
        <w:r w:rsidRPr="00D7555E" w:rsidDel="007A5F12">
          <w:rPr>
            <w:lang w:val="ru-RU"/>
            <w:rPrChange w:id="313" w:author="Antipina, Nadezda" w:date="2019-04-12T10:39:00Z">
              <w:rPr>
                <w:lang w:val="ru-RU" w:eastAsia="zh-CN"/>
              </w:rPr>
            </w:rPrChange>
          </w:rPr>
          <w:delText>при</w:delText>
        </w:r>
        <w:r w:rsidRPr="00D7555E" w:rsidDel="007A5F12">
          <w:rPr>
            <w:lang w:val="ru-RU"/>
            <w:rPrChange w:id="314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15" w:author="Antipina, Nadezda" w:date="2019-04-12T10:39:00Z">
              <w:rPr>
                <w:lang w:val="ru-RU" w:eastAsia="zh-CN"/>
              </w:rPr>
            </w:rPrChange>
          </w:rPr>
          <w:delText>просмотре</w:delText>
        </w:r>
        <w:r w:rsidRPr="00D7555E" w:rsidDel="007A5F12">
          <w:rPr>
            <w:lang w:val="ru-RU"/>
            <w:rPrChange w:id="316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17" w:author="Antipina, Nadezda" w:date="2019-04-12T10:39:00Z">
              <w:rPr>
                <w:lang w:val="ru-RU" w:eastAsia="zh-CN"/>
              </w:rPr>
            </w:rPrChange>
          </w:rPr>
          <w:delText>в</w:delText>
        </w:r>
        <w:r w:rsidRPr="00D7555E" w:rsidDel="007A5F12">
          <w:rPr>
            <w:lang w:val="ru-RU"/>
            <w:rPrChange w:id="318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19" w:author="Antipina, Nadezda" w:date="2019-04-12T10:39:00Z">
              <w:rPr>
                <w:lang w:val="ru-RU" w:eastAsia="zh-CN"/>
              </w:rPr>
            </w:rPrChange>
          </w:rPr>
          <w:delText>домашней</w:delText>
        </w:r>
        <w:r w:rsidRPr="00D7555E" w:rsidDel="007A5F12">
          <w:rPr>
            <w:lang w:val="ru-RU"/>
            <w:rPrChange w:id="320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21" w:author="Antipina, Nadezda" w:date="2019-04-12T10:39:00Z">
              <w:rPr>
                <w:lang w:val="ru-RU" w:eastAsia="zh-CN"/>
              </w:rPr>
            </w:rPrChange>
          </w:rPr>
          <w:delText>среде</w:delText>
        </w:r>
        <w:r w:rsidRPr="00D7555E" w:rsidDel="007A5F12">
          <w:rPr>
            <w:lang w:val="ru-RU"/>
            <w:rPrChange w:id="322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23" w:author="Antipina, Nadezda" w:date="2019-04-12T10:39:00Z">
              <w:rPr>
                <w:lang w:val="ru-RU" w:eastAsia="zh-CN"/>
              </w:rPr>
            </w:rPrChange>
          </w:rPr>
          <w:delText>между</w:delText>
        </w:r>
        <w:r w:rsidRPr="00D7555E" w:rsidDel="007A5F12">
          <w:rPr>
            <w:lang w:val="ru-RU"/>
            <w:rPrChange w:id="324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25" w:author="Antipina, Nadezda" w:date="2019-04-12T10:39:00Z">
              <w:rPr>
                <w:lang w:val="ru-RU" w:eastAsia="zh-CN"/>
              </w:rPr>
            </w:rPrChange>
          </w:rPr>
          <w:delText>расширением</w:delText>
        </w:r>
        <w:r w:rsidRPr="00D7555E" w:rsidDel="007A5F12">
          <w:rPr>
            <w:lang w:val="ru-RU"/>
            <w:rPrChange w:id="326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27" w:author="Antipina, Nadezda" w:date="2019-04-12T10:39:00Z">
              <w:rPr>
                <w:lang w:val="ru-RU" w:eastAsia="zh-CN"/>
              </w:rPr>
            </w:rPrChange>
          </w:rPr>
          <w:delText>динамического</w:delText>
        </w:r>
        <w:r w:rsidRPr="00D7555E" w:rsidDel="007A5F12">
          <w:rPr>
            <w:lang w:val="ru-RU"/>
            <w:rPrChange w:id="328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29" w:author="Antipina, Nadezda" w:date="2019-04-12T10:39:00Z">
              <w:rPr>
                <w:lang w:val="ru-RU" w:eastAsia="zh-CN"/>
              </w:rPr>
            </w:rPrChange>
          </w:rPr>
          <w:delText>диапазона</w:delText>
        </w:r>
        <w:r w:rsidRPr="00D7555E" w:rsidDel="007A5F12">
          <w:rPr>
            <w:lang w:val="ru-RU"/>
            <w:rPrChange w:id="330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31" w:author="Antipina, Nadezda" w:date="2019-04-12T10:39:00Z">
              <w:rPr>
                <w:lang w:val="ru-RU" w:eastAsia="zh-CN"/>
              </w:rPr>
            </w:rPrChange>
          </w:rPr>
          <w:delText>изображений</w:delText>
        </w:r>
        <w:r w:rsidRPr="00D7555E" w:rsidDel="007A5F12">
          <w:rPr>
            <w:lang w:val="ru-RU"/>
            <w:rPrChange w:id="332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33" w:author="Antipina, Nadezda" w:date="2019-04-12T10:39:00Z">
              <w:rPr>
                <w:lang w:val="ru-RU" w:eastAsia="zh-CN"/>
              </w:rPr>
            </w:rPrChange>
          </w:rPr>
          <w:delText>и</w:delText>
        </w:r>
        <w:r w:rsidRPr="00D7555E" w:rsidDel="007A5F12">
          <w:rPr>
            <w:lang w:val="ru-RU"/>
            <w:rPrChange w:id="334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35" w:author="Antipina, Nadezda" w:date="2019-04-12T10:39:00Z">
              <w:rPr>
                <w:lang w:val="ru-RU" w:eastAsia="zh-CN"/>
              </w:rPr>
            </w:rPrChange>
          </w:rPr>
          <w:delText>оценкой</w:delText>
        </w:r>
        <w:r w:rsidRPr="00D7555E" w:rsidDel="007A5F12">
          <w:rPr>
            <w:lang w:val="ru-RU"/>
            <w:rPrChange w:id="336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37" w:author="Antipina, Nadezda" w:date="2019-04-12T10:39:00Z">
              <w:rPr>
                <w:lang w:val="ru-RU" w:eastAsia="zh-CN"/>
              </w:rPr>
            </w:rPrChange>
          </w:rPr>
          <w:delText>просмотра</w:delText>
        </w:r>
        <w:r w:rsidRPr="00D7555E" w:rsidDel="007A5F12">
          <w:rPr>
            <w:lang w:val="ru-RU"/>
            <w:rPrChange w:id="338" w:author="Beliaeva, Oxana" w:date="2019-04-16T15:32:00Z">
              <w:rPr>
                <w:lang w:val="ru-RU" w:eastAsia="zh-CN"/>
              </w:rPr>
            </w:rPrChange>
          </w:rPr>
          <w:delText xml:space="preserve"> </w:delText>
        </w:r>
        <w:r w:rsidRPr="00D7555E" w:rsidDel="007A5F12">
          <w:rPr>
            <w:lang w:val="ru-RU"/>
            <w:rPrChange w:id="339" w:author="Antipina, Nadezda" w:date="2019-04-12T10:39:00Z">
              <w:rPr>
                <w:lang w:val="ru-RU" w:eastAsia="zh-CN"/>
              </w:rPr>
            </w:rPrChange>
          </w:rPr>
          <w:delText>потребителем</w:delText>
        </w:r>
        <w:r w:rsidRPr="00D7555E" w:rsidDel="007A5F12">
          <w:rPr>
            <w:lang w:val="ru-RU"/>
            <w:rPrChange w:id="340" w:author="Beliaeva, Oxana" w:date="2019-04-16T15:32:00Z">
              <w:rPr>
                <w:lang w:val="ru-RU" w:eastAsia="zh-CN"/>
              </w:rPr>
            </w:rPrChange>
          </w:rPr>
          <w:delText>?</w:delText>
        </w:r>
      </w:del>
      <w:ins w:id="341" w:author="Beliaeva, Oxana" w:date="2019-04-16T15:26:00Z">
        <w:r w:rsidR="0040394B" w:rsidRPr="00D7555E">
          <w:rPr>
            <w:rFonts w:eastAsia="SimSun"/>
            <w:lang w:val="ru-RU"/>
          </w:rPr>
          <w:t>Какие сигналы для измерения и методы испытаний</w:t>
        </w:r>
      </w:ins>
      <w:ins w:id="342" w:author="Beliaeva, Oxana" w:date="2019-04-16T15:32:00Z">
        <w:r w:rsidR="0040394B" w:rsidRPr="00D7555E">
          <w:rPr>
            <w:rFonts w:eastAsia="SimSun"/>
            <w:lang w:val="ru-RU"/>
          </w:rPr>
          <w:t xml:space="preserve"> следует рекомендовать</w:t>
        </w:r>
      </w:ins>
      <w:ins w:id="343" w:author="Beliaeva, Oxana" w:date="2019-04-16T15:33:00Z">
        <w:r w:rsidR="0040394B" w:rsidRPr="00D7555E">
          <w:rPr>
            <w:rFonts w:eastAsia="SimSun"/>
            <w:lang w:val="ru-RU"/>
          </w:rPr>
          <w:t xml:space="preserve"> для</w:t>
        </w:r>
      </w:ins>
      <w:ins w:id="344" w:author="Beliaeva, Oxana" w:date="2019-04-16T15:31:00Z">
        <w:r w:rsidR="0040394B" w:rsidRPr="00D7555E">
          <w:rPr>
            <w:rFonts w:eastAsia="SimSun"/>
            <w:lang w:val="ru-RU"/>
          </w:rPr>
          <w:t xml:space="preserve"> поддержани</w:t>
        </w:r>
      </w:ins>
      <w:ins w:id="345" w:author="Beliaeva, Oxana" w:date="2019-04-16T15:33:00Z">
        <w:r w:rsidR="0040394B" w:rsidRPr="00D7555E">
          <w:rPr>
            <w:rFonts w:eastAsia="SimSun"/>
            <w:lang w:val="ru-RU"/>
          </w:rPr>
          <w:t>я</w:t>
        </w:r>
      </w:ins>
      <w:ins w:id="346" w:author="Beliaeva, Oxana" w:date="2019-04-16T15:31:00Z">
        <w:r w:rsidR="0040394B" w:rsidRPr="00D7555E">
          <w:rPr>
            <w:rFonts w:eastAsia="SimSun"/>
            <w:lang w:val="ru-RU"/>
          </w:rPr>
          <w:t xml:space="preserve"> качества контента большого динамического диапазона </w:t>
        </w:r>
      </w:ins>
      <w:ins w:id="347" w:author="Beliaeva, Oxana" w:date="2019-04-16T15:33:00Z">
        <w:r w:rsidR="0040394B" w:rsidRPr="00D7555E">
          <w:rPr>
            <w:rFonts w:eastAsia="SimSun"/>
            <w:lang w:val="ru-RU"/>
          </w:rPr>
          <w:t>при производстве</w:t>
        </w:r>
      </w:ins>
      <w:ins w:id="348" w:author="Beliaeva, Oxana" w:date="2019-04-16T15:31:00Z">
        <w:r w:rsidR="0040394B" w:rsidRPr="00D7555E">
          <w:rPr>
            <w:rFonts w:eastAsia="SimSun"/>
            <w:lang w:val="ru-RU"/>
          </w:rPr>
          <w:t xml:space="preserve"> телевизионн</w:t>
        </w:r>
      </w:ins>
      <w:ins w:id="349" w:author="Beliaeva, Oxana" w:date="2019-04-16T15:33:00Z">
        <w:r w:rsidR="0040394B" w:rsidRPr="00D7555E">
          <w:rPr>
            <w:rFonts w:eastAsia="SimSun"/>
            <w:lang w:val="ru-RU"/>
          </w:rPr>
          <w:t>ых программ</w:t>
        </w:r>
      </w:ins>
      <w:ins w:id="350" w:author="Beliaeva, Oxana" w:date="2019-04-16T15:22:00Z">
        <w:r w:rsidR="00F508C6" w:rsidRPr="00D7555E">
          <w:rPr>
            <w:rFonts w:eastAsia="SimSun"/>
            <w:lang w:val="ru-RU"/>
            <w:rPrChange w:id="351" w:author="Beliaeva, Oxana" w:date="2019-04-16T15:32:00Z">
              <w:rPr>
                <w:rFonts w:eastAsia="SimSun"/>
              </w:rPr>
            </w:rPrChange>
          </w:rPr>
          <w:t>?</w:t>
        </w:r>
      </w:ins>
    </w:p>
    <w:p w:rsidR="007A5F12" w:rsidRPr="00D7555E" w:rsidRDefault="007A5F12" w:rsidP="007A5F12">
      <w:pPr>
        <w:rPr>
          <w:lang w:val="ru-RU" w:eastAsia="zh-CN"/>
        </w:rPr>
      </w:pPr>
      <w:r w:rsidRPr="00D7555E">
        <w:rPr>
          <w:bCs/>
          <w:lang w:val="ru-RU" w:eastAsia="zh-CN"/>
        </w:rPr>
        <w:t>5</w:t>
      </w:r>
      <w:r w:rsidRPr="00D7555E">
        <w:rPr>
          <w:lang w:val="ru-RU" w:eastAsia="zh-CN"/>
        </w:rPr>
        <w:tab/>
        <w:t>Какую следует рекомендовать практику, с тем чтобы телевизионная аудитория в домашних условиях не воспринимала раздражающие скачки в качестве телевизионных изображений при переходах между программами HDR-TV и телевизионными программами стандартного динамического диапазона?</w:t>
      </w:r>
    </w:p>
    <w:p w:rsidR="007A5F12" w:rsidRPr="00D7555E" w:rsidRDefault="007A5F12" w:rsidP="007A5F12">
      <w:pPr>
        <w:pStyle w:val="Call"/>
        <w:rPr>
          <w:lang w:val="ru-RU"/>
        </w:rPr>
      </w:pPr>
      <w:r w:rsidRPr="00D7555E">
        <w:rPr>
          <w:lang w:val="ru-RU"/>
        </w:rPr>
        <w:t>решает далее</w:t>
      </w:r>
      <w:r w:rsidRPr="00D7555E">
        <w:rPr>
          <w:i w:val="0"/>
          <w:iCs/>
          <w:lang w:val="ru-RU"/>
        </w:rPr>
        <w:t>,</w:t>
      </w:r>
    </w:p>
    <w:p w:rsidR="007A5F12" w:rsidRPr="00D7555E" w:rsidRDefault="007A5F12" w:rsidP="007A5F12">
      <w:pPr>
        <w:rPr>
          <w:lang w:val="ru-RU"/>
        </w:rPr>
      </w:pPr>
      <w:r w:rsidRPr="00D7555E">
        <w:rPr>
          <w:bCs/>
          <w:lang w:val="ru-RU"/>
        </w:rPr>
        <w:t>1</w:t>
      </w:r>
      <w:r w:rsidRPr="00D7555E">
        <w:rPr>
          <w:b/>
          <w:lang w:val="ru-RU"/>
        </w:rPr>
        <w:tab/>
      </w:r>
      <w:r w:rsidRPr="00D7555E">
        <w:rPr>
          <w:lang w:val="ru-RU"/>
        </w:rPr>
        <w:t>что результаты вышеупомянутых исследований следует включить в одну (один) или несколько Рекомендацию(й) или Отчет(ов);</w:t>
      </w:r>
    </w:p>
    <w:p w:rsidR="007A5F12" w:rsidRPr="00D7555E" w:rsidRDefault="007A5F12">
      <w:pPr>
        <w:rPr>
          <w:lang w:val="ru-RU"/>
        </w:rPr>
      </w:pPr>
      <w:r w:rsidRPr="00D7555E">
        <w:rPr>
          <w:bCs/>
          <w:lang w:val="ru-RU"/>
        </w:rPr>
        <w:t>2</w:t>
      </w:r>
      <w:r w:rsidRPr="00D7555E">
        <w:rPr>
          <w:b/>
          <w:lang w:val="ru-RU"/>
        </w:rPr>
        <w:tab/>
      </w:r>
      <w:r w:rsidRPr="00D7555E">
        <w:rPr>
          <w:lang w:val="ru-RU"/>
        </w:rPr>
        <w:t>что вышеупомянутые исследования следует завершить к 20</w:t>
      </w:r>
      <w:del w:id="352" w:author="Antipina, Nadezda" w:date="2019-04-12T10:39:00Z">
        <w:r w:rsidRPr="00D7555E" w:rsidDel="007A5F12">
          <w:rPr>
            <w:lang w:val="ru-RU"/>
          </w:rPr>
          <w:delText>19</w:delText>
        </w:r>
      </w:del>
      <w:ins w:id="353" w:author="Antipina, Nadezda" w:date="2019-04-12T10:39:00Z">
        <w:r w:rsidRPr="00D7555E">
          <w:rPr>
            <w:lang w:val="ru-RU"/>
          </w:rPr>
          <w:t>23</w:t>
        </w:r>
      </w:ins>
      <w:r w:rsidRPr="00D7555E">
        <w:rPr>
          <w:lang w:val="ru-RU"/>
        </w:rPr>
        <w:t> году</w:t>
      </w:r>
      <w:r w:rsidRPr="00D7555E">
        <w:rPr>
          <w:rStyle w:val="FootnoteReference"/>
          <w:lang w:val="ru-RU"/>
        </w:rPr>
        <w:footnoteReference w:customMarkFollows="1" w:id="7"/>
        <w:t>2</w:t>
      </w:r>
      <w:r w:rsidRPr="00D7555E">
        <w:rPr>
          <w:lang w:val="ru-RU"/>
        </w:rPr>
        <w:t>.</w:t>
      </w:r>
    </w:p>
    <w:p w:rsidR="00AD1CB1" w:rsidRPr="00D7555E" w:rsidRDefault="007A5F12" w:rsidP="007A5F12">
      <w:pPr>
        <w:spacing w:before="480"/>
        <w:rPr>
          <w:lang w:val="ru-RU"/>
        </w:rPr>
      </w:pPr>
      <w:r w:rsidRPr="00D7555E">
        <w:rPr>
          <w:lang w:val="ru-RU"/>
        </w:rPr>
        <w:t>Категория: S2</w:t>
      </w:r>
    </w:p>
    <w:p w:rsidR="00AD1CB1" w:rsidRPr="00D7555E" w:rsidRDefault="00AD1CB1" w:rsidP="00AD1CB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7555E">
        <w:rPr>
          <w:lang w:val="ru-RU"/>
        </w:rPr>
        <w:br w:type="page"/>
      </w:r>
    </w:p>
    <w:p w:rsidR="00AD1CB1" w:rsidRPr="000B038C" w:rsidRDefault="00AD1CB1" w:rsidP="00AD1CB1">
      <w:pPr>
        <w:pStyle w:val="AnnexNo"/>
        <w:rPr>
          <w:b/>
          <w:bCs/>
        </w:rPr>
      </w:pPr>
      <w:r w:rsidRPr="000B038C">
        <w:rPr>
          <w:b/>
          <w:bCs/>
        </w:rPr>
        <w:lastRenderedPageBreak/>
        <w:t>Приложение 6</w:t>
      </w:r>
    </w:p>
    <w:p w:rsidR="00AD1CB1" w:rsidRDefault="00AD1CB1" w:rsidP="00AD1CB1">
      <w:pPr>
        <w:pStyle w:val="Annextitle"/>
      </w:pPr>
      <w:r w:rsidRPr="00D7555E">
        <w:t>Предлагаемое исключение Вопросов МСЭ-R</w:t>
      </w:r>
    </w:p>
    <w:p w:rsidR="000B038C" w:rsidRDefault="000B038C" w:rsidP="000B038C">
      <w:pPr>
        <w:rPr>
          <w:lang w:val="ru-RU"/>
        </w:rPr>
      </w:pPr>
    </w:p>
    <w:p w:rsidR="000B038C" w:rsidRPr="009851A7" w:rsidRDefault="000B038C" w:rsidP="000B038C"/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5"/>
        <w:gridCol w:w="7895"/>
      </w:tblGrid>
      <w:tr w:rsidR="00AD1CB1" w:rsidRPr="00D7555E" w:rsidTr="004D4C4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CB1" w:rsidRPr="00D7555E" w:rsidRDefault="00AD1CB1" w:rsidP="004D4C40">
            <w:pPr>
              <w:pStyle w:val="Tablehead"/>
              <w:rPr>
                <w:lang w:val="ru-RU" w:eastAsia="ja-JP"/>
              </w:rPr>
            </w:pPr>
            <w:r w:rsidRPr="00D7555E">
              <w:rPr>
                <w:lang w:val="ru-RU" w:eastAsia="ja-JP"/>
              </w:rPr>
              <w:t>Вопрос МСЭ-R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CB1" w:rsidRPr="00D7555E" w:rsidRDefault="00AD1CB1" w:rsidP="004D4C40">
            <w:pPr>
              <w:pStyle w:val="Tablehead"/>
              <w:rPr>
                <w:lang w:val="ru-RU" w:eastAsia="ja-JP"/>
              </w:rPr>
            </w:pPr>
            <w:r w:rsidRPr="00D7555E">
              <w:rPr>
                <w:lang w:val="ru-RU" w:eastAsia="ja-JP"/>
              </w:rPr>
              <w:t>Название</w:t>
            </w:r>
          </w:p>
        </w:tc>
      </w:tr>
      <w:tr w:rsidR="00AD1CB1" w:rsidRPr="008F5E22" w:rsidTr="004D4C4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AD1CB1">
            <w:pPr>
              <w:pStyle w:val="Tabletext"/>
              <w:jc w:val="center"/>
              <w:rPr>
                <w:lang w:val="ru-RU"/>
              </w:rPr>
            </w:pPr>
            <w:r w:rsidRPr="00D7555E">
              <w:rPr>
                <w:lang w:val="ru-RU"/>
              </w:rPr>
              <w:t>40-3/6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4D4C40">
            <w:pPr>
              <w:pStyle w:val="Tabletext"/>
              <w:rPr>
                <w:lang w:val="ru-RU"/>
              </w:rPr>
            </w:pPr>
            <w:r w:rsidRPr="00D7555E">
              <w:rPr>
                <w:lang w:val="ru-RU"/>
              </w:rPr>
              <w:t>Формирование изображений с очень высоким разрешением</w:t>
            </w:r>
          </w:p>
        </w:tc>
      </w:tr>
      <w:tr w:rsidR="00AD1CB1" w:rsidRPr="008F5E22" w:rsidTr="004D4C4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4D4C40">
            <w:pPr>
              <w:pStyle w:val="Tabletext"/>
              <w:jc w:val="center"/>
              <w:rPr>
                <w:lang w:val="ru-RU"/>
              </w:rPr>
            </w:pPr>
            <w:r w:rsidRPr="00D7555E">
              <w:rPr>
                <w:lang w:val="ru-RU"/>
              </w:rPr>
              <w:t>128-2/6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1" w:rsidRPr="00D7555E" w:rsidRDefault="00AD1CB1" w:rsidP="004D4C40">
            <w:pPr>
              <w:pStyle w:val="Tabletext"/>
              <w:rPr>
                <w:lang w:val="ru-RU"/>
              </w:rPr>
            </w:pPr>
            <w:r w:rsidRPr="00D7555E">
              <w:rPr>
                <w:lang w:val="ru-RU"/>
              </w:rPr>
              <w:t>Цифровые 3D телевизионные системы для радиовещания</w:t>
            </w:r>
          </w:p>
        </w:tc>
      </w:tr>
    </w:tbl>
    <w:p w:rsidR="00AD1CB1" w:rsidRPr="00D7555E" w:rsidRDefault="00AD1CB1" w:rsidP="00AD1CB1">
      <w:pPr>
        <w:tabs>
          <w:tab w:val="left" w:pos="720"/>
        </w:tabs>
        <w:spacing w:before="720"/>
        <w:jc w:val="center"/>
        <w:rPr>
          <w:lang w:val="ru-RU"/>
        </w:rPr>
      </w:pPr>
      <w:r w:rsidRPr="00D7555E">
        <w:rPr>
          <w:lang w:val="ru-RU"/>
        </w:rPr>
        <w:t>______________</w:t>
      </w:r>
    </w:p>
    <w:sectPr w:rsidR="00AD1CB1" w:rsidRPr="00D7555E" w:rsidSect="000B0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40" w:rsidRDefault="004D4C40">
      <w:r>
        <w:separator/>
      </w:r>
    </w:p>
  </w:endnote>
  <w:endnote w:type="continuationSeparator" w:id="0">
    <w:p w:rsidR="004D4C40" w:rsidRDefault="004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7" w:rsidRDefault="00985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A7" w:rsidRDefault="00985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40" w:rsidRDefault="004D4C40" w:rsidP="000314A2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bookmarkStart w:id="354" w:name="_GoBack"/>
    <w:r w:rsidR="000B038C" w:rsidRPr="000B038C">
      <w:rPr>
        <w:rStyle w:val="Hyperlink"/>
        <w:sz w:val="18"/>
        <w:szCs w:val="18"/>
        <w:u w:val="none"/>
      </w:rPr>
      <w:t xml:space="preserve"> </w:t>
    </w:r>
    <w:r w:rsidR="000B038C">
      <w:rPr>
        <w:sz w:val="18"/>
        <w:szCs w:val="18"/>
      </w:rPr>
      <w:t>•</w:t>
    </w:r>
    <w:bookmarkEnd w:id="35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40" w:rsidRDefault="004D4C40">
      <w:r>
        <w:t>____________________</w:t>
      </w:r>
    </w:p>
  </w:footnote>
  <w:footnote w:type="continuationSeparator" w:id="0">
    <w:p w:rsidR="004D4C40" w:rsidRDefault="004D4C40">
      <w:r>
        <w:continuationSeparator/>
      </w:r>
    </w:p>
  </w:footnote>
  <w:footnote w:id="1">
    <w:p w:rsidR="004D4C40" w:rsidRPr="000B038C" w:rsidDel="00F73547" w:rsidRDefault="004D4C40" w:rsidP="00F73547">
      <w:pPr>
        <w:pStyle w:val="FootnoteText"/>
        <w:rPr>
          <w:del w:id="15" w:author="Antipina, Nadezda" w:date="2019-04-12T10:25:00Z"/>
          <w:sz w:val="22"/>
          <w:lang w:val="ru-RU"/>
        </w:rPr>
      </w:pPr>
      <w:del w:id="16" w:author="Antipina, Nadezda" w:date="2019-04-12T10:25:00Z">
        <w:r w:rsidRPr="000B038C" w:rsidDel="00F73547">
          <w:rPr>
            <w:rStyle w:val="FootnoteReference"/>
            <w:sz w:val="22"/>
            <w:lang w:val="ru-RU"/>
          </w:rPr>
          <w:delText>1</w:delText>
        </w:r>
        <w:r w:rsidRPr="000B038C" w:rsidDel="00F73547">
          <w:rPr>
            <w:sz w:val="22"/>
            <w:lang w:val="ru-RU"/>
          </w:rPr>
          <w:tab/>
          <w:delText xml:space="preserve">В 2013 году 6-я </w:delText>
        </w:r>
      </w:del>
      <w:del w:id="17" w:author="Unknown">
        <w:r w:rsidRPr="000B038C" w:rsidDel="00F73547">
          <w:rPr>
            <w:sz w:val="22"/>
          </w:rPr>
          <w:delText>Исследовательская</w:delText>
        </w:r>
      </w:del>
      <w:del w:id="18" w:author="Antipina, Nadezda" w:date="2019-04-12T10:25:00Z">
        <w:r w:rsidRPr="000B038C" w:rsidDel="00F73547">
          <w:rPr>
            <w:sz w:val="22"/>
            <w:lang w:val="ru-RU"/>
          </w:rPr>
          <w:delText xml:space="preserve"> комиссия по радиосвязи внесла редакционные поправки в этот Вопрос в соответствии с Резолюцией МСЭ-</w:delText>
        </w:r>
        <w:r w:rsidRPr="000B038C" w:rsidDel="00F73547">
          <w:rPr>
            <w:sz w:val="22"/>
            <w:lang w:val="fr-CH"/>
          </w:rPr>
          <w:delText>R</w:delText>
        </w:r>
        <w:r w:rsidRPr="000B038C" w:rsidDel="00F73547">
          <w:rPr>
            <w:sz w:val="22"/>
            <w:lang w:val="ru-RU"/>
          </w:rPr>
          <w:delText xml:space="preserve"> 1.</w:delText>
        </w:r>
      </w:del>
    </w:p>
  </w:footnote>
  <w:footnote w:id="2">
    <w:p w:rsidR="000A2BCA" w:rsidRPr="000B038C" w:rsidRDefault="000A2BCA" w:rsidP="000A2BCA">
      <w:pPr>
        <w:pStyle w:val="FootnoteText"/>
        <w:rPr>
          <w:ins w:id="48" w:author="Antipina, Nadezda" w:date="2019-04-18T16:36:00Z"/>
          <w:sz w:val="22"/>
          <w:lang w:val="ru-RU"/>
        </w:rPr>
      </w:pPr>
      <w:ins w:id="49" w:author="Antipina, Nadezda" w:date="2019-04-18T16:36:00Z">
        <w:r w:rsidRPr="000B038C">
          <w:rPr>
            <w:rStyle w:val="FootnoteReference"/>
            <w:sz w:val="22"/>
            <w:lang w:val="ru-RU"/>
          </w:rPr>
          <w:t>1</w:t>
        </w:r>
        <w:r w:rsidRPr="000B038C">
          <w:rPr>
            <w:sz w:val="22"/>
            <w:lang w:val="ru-RU"/>
          </w:rPr>
          <w:tab/>
        </w:r>
        <w:r w:rsidRPr="000B038C">
          <w:rPr>
            <w:sz w:val="22"/>
            <w:lang w:val="ru-RU"/>
          </w:rPr>
          <w:t>Идентификация изображения, звука и вспомогательных данных, переносимых через цифровой интерфейс или по индивидуальным каналам.</w:t>
        </w:r>
      </w:ins>
    </w:p>
  </w:footnote>
  <w:footnote w:id="3">
    <w:p w:rsidR="004D4C40" w:rsidRPr="008E6620" w:rsidDel="000A2BCA" w:rsidRDefault="004D4C40" w:rsidP="00F73547">
      <w:pPr>
        <w:pStyle w:val="FootnoteText"/>
        <w:rPr>
          <w:del w:id="51" w:author="Antipina, Nadezda" w:date="2019-04-18T16:35:00Z"/>
          <w:lang w:val="ru-RU"/>
        </w:rPr>
      </w:pPr>
      <w:del w:id="52" w:author="Antipina, Nadezda" w:date="2019-04-18T16:35:00Z">
        <w:r w:rsidRPr="000B038C" w:rsidDel="000A2BCA">
          <w:rPr>
            <w:rStyle w:val="FootnoteReference"/>
            <w:sz w:val="22"/>
            <w:lang w:val="ru-RU"/>
          </w:rPr>
          <w:delText>2</w:delText>
        </w:r>
        <w:r w:rsidRPr="000B038C" w:rsidDel="000A2BCA">
          <w:rPr>
            <w:sz w:val="22"/>
            <w:lang w:val="ru-RU"/>
          </w:rPr>
          <w:tab/>
          <w:delText>Идентификация изображения, звука и вспомогательных данных, переносимых через цифровой интерфейс или по индивидуальным каналам.</w:delText>
        </w:r>
      </w:del>
    </w:p>
  </w:footnote>
  <w:footnote w:id="4">
    <w:p w:rsidR="009851A7" w:rsidRPr="00D7000E" w:rsidRDefault="009851A7" w:rsidP="009851A7">
      <w:pPr>
        <w:pStyle w:val="FootnoteText"/>
        <w:rPr>
          <w:lang w:val="ru-RU"/>
        </w:rPr>
      </w:pPr>
      <w:del w:id="60" w:author="ITU" w:date="2019-04-23T09:45:00Z">
        <w:r w:rsidRPr="000B038C" w:rsidDel="009851A7">
          <w:rPr>
            <w:rStyle w:val="FootnoteReference"/>
            <w:sz w:val="22"/>
            <w:lang w:val="ru-RU"/>
          </w:rPr>
          <w:delText>1</w:delText>
        </w:r>
      </w:del>
      <w:del w:id="61" w:author="Beliaeva, Oxana" w:date="2019-04-16T14:58:00Z">
        <w:r w:rsidRPr="000B038C" w:rsidDel="00896DC0">
          <w:rPr>
            <w:sz w:val="22"/>
            <w:lang w:val="ru-RU"/>
          </w:rPr>
          <w:tab/>
          <w:delText>В 2012 году 6-я Исследовательская комиссия по радиосвязи перенесла дату завершения исследований по этому Вопросу.</w:delText>
        </w:r>
      </w:del>
    </w:p>
  </w:footnote>
  <w:footnote w:id="5">
    <w:p w:rsidR="004D4C40" w:rsidRPr="000B038C" w:rsidRDefault="009851A7" w:rsidP="009851A7">
      <w:pPr>
        <w:pStyle w:val="FootnoteText"/>
        <w:tabs>
          <w:tab w:val="clear" w:pos="255"/>
          <w:tab w:val="left" w:pos="284"/>
        </w:tabs>
        <w:spacing w:before="60"/>
        <w:ind w:left="284" w:hanging="284"/>
        <w:rPr>
          <w:sz w:val="22"/>
          <w:lang w:val="ru-RU"/>
        </w:rPr>
      </w:pPr>
      <w:r w:rsidRPr="000B038C">
        <w:rPr>
          <w:rStyle w:val="FootnoteReference"/>
          <w:sz w:val="22"/>
        </w:rPr>
        <w:sym w:font="Symbol" w:char="F02A"/>
      </w:r>
      <w:r w:rsidR="004D4C40" w:rsidRPr="000B038C">
        <w:rPr>
          <w:sz w:val="22"/>
          <w:lang w:val="ru-RU"/>
        </w:rPr>
        <w:tab/>
      </w:r>
      <w:r w:rsidR="004D4C40" w:rsidRPr="000B038C">
        <w:rPr>
          <w:sz w:val="22"/>
          <w:lang w:val="ru-RU"/>
        </w:rPr>
        <w:t>Заменяет Вопрос МСЭ-</w:t>
      </w:r>
      <w:r w:rsidR="004D4C40" w:rsidRPr="000B038C">
        <w:rPr>
          <w:sz w:val="22"/>
        </w:rPr>
        <w:t>R</w:t>
      </w:r>
      <w:r w:rsidR="004D4C40" w:rsidRPr="000B038C">
        <w:rPr>
          <w:sz w:val="22"/>
          <w:lang w:val="ru-RU"/>
        </w:rPr>
        <w:t xml:space="preserve"> 13/6.</w:t>
      </w:r>
    </w:p>
  </w:footnote>
  <w:footnote w:id="6">
    <w:p w:rsidR="004D4C40" w:rsidRPr="000B038C" w:rsidRDefault="004D4C40" w:rsidP="007A5F12">
      <w:pPr>
        <w:pStyle w:val="FootnoteText"/>
        <w:rPr>
          <w:sz w:val="22"/>
          <w:lang w:val="ru-RU"/>
        </w:rPr>
      </w:pPr>
      <w:r w:rsidRPr="000B038C">
        <w:rPr>
          <w:rStyle w:val="FootnoteReference"/>
          <w:sz w:val="22"/>
          <w:lang w:val="ru-RU"/>
        </w:rPr>
        <w:t>1</w:t>
      </w:r>
      <w:r w:rsidRPr="000B038C">
        <w:rPr>
          <w:sz w:val="22"/>
          <w:lang w:val="ru-RU"/>
        </w:rPr>
        <w:tab/>
      </w:r>
      <w:r w:rsidRPr="000B038C">
        <w:rPr>
          <w:rFonts w:cstheme="majorBidi"/>
          <w:sz w:val="22"/>
          <w:lang w:val="ru-RU"/>
        </w:rPr>
        <w:t>Тональное отображение − это метод обработки изображений, используемый для отображения одного набора параметров изображений в другом наборе, например при разработке версий программ телевидения большого динамического диапазона, адаптированных для распределения в среде передачи стандартного динамического диапазона.</w:t>
      </w:r>
    </w:p>
  </w:footnote>
  <w:footnote w:id="7">
    <w:p w:rsidR="004D4C40" w:rsidRPr="00515909" w:rsidRDefault="004D4C40" w:rsidP="007A5F12">
      <w:pPr>
        <w:pStyle w:val="FootnoteText"/>
        <w:rPr>
          <w:lang w:val="ru-RU"/>
        </w:rPr>
      </w:pPr>
      <w:r w:rsidRPr="000B038C">
        <w:rPr>
          <w:rStyle w:val="FootnoteReference"/>
          <w:sz w:val="22"/>
          <w:lang w:val="ru-RU"/>
        </w:rPr>
        <w:t>2</w:t>
      </w:r>
      <w:r w:rsidRPr="000B038C">
        <w:rPr>
          <w:sz w:val="22"/>
          <w:lang w:val="ru-RU"/>
        </w:rPr>
        <w:tab/>
      </w:r>
      <w:r w:rsidRPr="000B038C">
        <w:rPr>
          <w:rFonts w:cstheme="majorBidi"/>
          <w:sz w:val="22"/>
          <w:lang w:val="ru-RU"/>
        </w:rPr>
        <w:t xml:space="preserve">Соответствующие результаты исследований в надлежащих случаях должны быть в установленном порядке </w:t>
      </w:r>
      <w:r w:rsidRPr="000B038C">
        <w:rPr>
          <w:rFonts w:cstheme="majorBidi"/>
          <w:sz w:val="22"/>
          <w:lang w:val="ru-RU"/>
        </w:rPr>
        <w:t>доведены до сведения МЭК.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40" w:rsidRPr="00675C14" w:rsidRDefault="004D4C40" w:rsidP="00AD1CB1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9851A7">
      <w:rPr>
        <w:rStyle w:val="PageNumber"/>
        <w:noProof/>
        <w:sz w:val="18"/>
        <w:szCs w:val="18"/>
      </w:rPr>
      <w:t>- 12 -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40" w:rsidRPr="00AD1CB1" w:rsidRDefault="004D4C40" w:rsidP="00AD1CB1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9851A7">
      <w:rPr>
        <w:rStyle w:val="PageNumber"/>
        <w:noProof/>
        <w:sz w:val="18"/>
        <w:szCs w:val="18"/>
      </w:rPr>
      <w:t>- 13 -</w:t>
    </w:r>
    <w:r w:rsidRPr="00675C14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4D4C40" w:rsidTr="00C82365">
      <w:trPr>
        <w:jc w:val="center"/>
      </w:trPr>
      <w:tc>
        <w:tcPr>
          <w:tcW w:w="4889" w:type="dxa"/>
          <w:tcMar>
            <w:left w:w="0" w:type="dxa"/>
          </w:tcMar>
        </w:tcPr>
        <w:p w:rsidR="004D4C40" w:rsidRDefault="004D4C40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9876BB1" wp14:editId="2B3B1A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4D4C40" w:rsidRDefault="004D4C40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582D859" wp14:editId="57B2810F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C40" w:rsidRPr="001514BF" w:rsidRDefault="004D4C40" w:rsidP="0015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ITU">
    <w15:presenceInfo w15:providerId="None" w15:userId="ITU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A4AF2"/>
    <w:rsid w:val="00005C90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63DC2"/>
    <w:rsid w:val="00070258"/>
    <w:rsid w:val="0007323C"/>
    <w:rsid w:val="00086D03"/>
    <w:rsid w:val="000903FD"/>
    <w:rsid w:val="000A096A"/>
    <w:rsid w:val="000A2BCA"/>
    <w:rsid w:val="000A375E"/>
    <w:rsid w:val="000A3C7C"/>
    <w:rsid w:val="000A430D"/>
    <w:rsid w:val="000A7051"/>
    <w:rsid w:val="000B038C"/>
    <w:rsid w:val="000B0AF6"/>
    <w:rsid w:val="000B0E9B"/>
    <w:rsid w:val="000B2CAE"/>
    <w:rsid w:val="000C03C7"/>
    <w:rsid w:val="000C2AD0"/>
    <w:rsid w:val="000E3DEE"/>
    <w:rsid w:val="000F3D32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51F8E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0632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B1C"/>
    <w:rsid w:val="002A16C6"/>
    <w:rsid w:val="002A2618"/>
    <w:rsid w:val="002A5DD7"/>
    <w:rsid w:val="002B0CAC"/>
    <w:rsid w:val="002D5A15"/>
    <w:rsid w:val="002D5BDD"/>
    <w:rsid w:val="002D63CA"/>
    <w:rsid w:val="002E132C"/>
    <w:rsid w:val="002E3D27"/>
    <w:rsid w:val="002F0890"/>
    <w:rsid w:val="002F2531"/>
    <w:rsid w:val="002F4967"/>
    <w:rsid w:val="002F6F4D"/>
    <w:rsid w:val="00310C39"/>
    <w:rsid w:val="00316935"/>
    <w:rsid w:val="003266ED"/>
    <w:rsid w:val="00326C68"/>
    <w:rsid w:val="003370B8"/>
    <w:rsid w:val="00344DD7"/>
    <w:rsid w:val="00345D38"/>
    <w:rsid w:val="00352097"/>
    <w:rsid w:val="003666FF"/>
    <w:rsid w:val="0037309C"/>
    <w:rsid w:val="00380A6E"/>
    <w:rsid w:val="003836D4"/>
    <w:rsid w:val="00384BED"/>
    <w:rsid w:val="003A1F49"/>
    <w:rsid w:val="003A55ED"/>
    <w:rsid w:val="003A5D52"/>
    <w:rsid w:val="003B1964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400573"/>
    <w:rsid w:val="004007A3"/>
    <w:rsid w:val="0040394B"/>
    <w:rsid w:val="00406D71"/>
    <w:rsid w:val="004326DB"/>
    <w:rsid w:val="0043682E"/>
    <w:rsid w:val="00447ECB"/>
    <w:rsid w:val="00457A7F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4C40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5712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2728"/>
    <w:rsid w:val="0064371D"/>
    <w:rsid w:val="00650543"/>
    <w:rsid w:val="00650B2A"/>
    <w:rsid w:val="00651777"/>
    <w:rsid w:val="006550F8"/>
    <w:rsid w:val="0066461F"/>
    <w:rsid w:val="00675C14"/>
    <w:rsid w:val="006829F3"/>
    <w:rsid w:val="00697A94"/>
    <w:rsid w:val="006A2E63"/>
    <w:rsid w:val="006A518B"/>
    <w:rsid w:val="006B0590"/>
    <w:rsid w:val="006B49DA"/>
    <w:rsid w:val="006B6864"/>
    <w:rsid w:val="006C53F8"/>
    <w:rsid w:val="006C7CDE"/>
    <w:rsid w:val="00710D90"/>
    <w:rsid w:val="007234B1"/>
    <w:rsid w:val="00723D08"/>
    <w:rsid w:val="00725FDA"/>
    <w:rsid w:val="00727816"/>
    <w:rsid w:val="00730B9A"/>
    <w:rsid w:val="00731070"/>
    <w:rsid w:val="0074295E"/>
    <w:rsid w:val="00750CFA"/>
    <w:rsid w:val="007553DA"/>
    <w:rsid w:val="00775DB8"/>
    <w:rsid w:val="00782354"/>
    <w:rsid w:val="007921A7"/>
    <w:rsid w:val="007A5F1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7645"/>
    <w:rsid w:val="008462B3"/>
    <w:rsid w:val="00854131"/>
    <w:rsid w:val="00854227"/>
    <w:rsid w:val="0085652D"/>
    <w:rsid w:val="0086184F"/>
    <w:rsid w:val="008706F8"/>
    <w:rsid w:val="0087694B"/>
    <w:rsid w:val="00880F4D"/>
    <w:rsid w:val="00896DC0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8F5E22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66C4E"/>
    <w:rsid w:val="0098013E"/>
    <w:rsid w:val="00981B54"/>
    <w:rsid w:val="009842C3"/>
    <w:rsid w:val="009851A7"/>
    <w:rsid w:val="009A009A"/>
    <w:rsid w:val="009A4AF2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463F"/>
    <w:rsid w:val="00A119E6"/>
    <w:rsid w:val="00A20FBC"/>
    <w:rsid w:val="00A2345A"/>
    <w:rsid w:val="00A31370"/>
    <w:rsid w:val="00A32C5A"/>
    <w:rsid w:val="00A34D6F"/>
    <w:rsid w:val="00A41F91"/>
    <w:rsid w:val="00A50F4F"/>
    <w:rsid w:val="00A576B1"/>
    <w:rsid w:val="00A63355"/>
    <w:rsid w:val="00A64BB5"/>
    <w:rsid w:val="00A7596D"/>
    <w:rsid w:val="00A963DF"/>
    <w:rsid w:val="00A975D8"/>
    <w:rsid w:val="00AB4035"/>
    <w:rsid w:val="00AC0C22"/>
    <w:rsid w:val="00AC3896"/>
    <w:rsid w:val="00AC7D0B"/>
    <w:rsid w:val="00AD1CB1"/>
    <w:rsid w:val="00AD2CF2"/>
    <w:rsid w:val="00AE2D88"/>
    <w:rsid w:val="00AE6F6F"/>
    <w:rsid w:val="00AF3325"/>
    <w:rsid w:val="00AF34D9"/>
    <w:rsid w:val="00AF70DA"/>
    <w:rsid w:val="00B019D3"/>
    <w:rsid w:val="00B01A5F"/>
    <w:rsid w:val="00B31247"/>
    <w:rsid w:val="00B34A7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57B4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1CC"/>
    <w:rsid w:val="00CB3771"/>
    <w:rsid w:val="00CB44BF"/>
    <w:rsid w:val="00CB5153"/>
    <w:rsid w:val="00CE076A"/>
    <w:rsid w:val="00CE463D"/>
    <w:rsid w:val="00CF1C47"/>
    <w:rsid w:val="00D10BA0"/>
    <w:rsid w:val="00D21694"/>
    <w:rsid w:val="00D24EB5"/>
    <w:rsid w:val="00D2790C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555E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08B"/>
    <w:rsid w:val="00E30E3F"/>
    <w:rsid w:val="00E35E8F"/>
    <w:rsid w:val="00E428AB"/>
    <w:rsid w:val="00E438E8"/>
    <w:rsid w:val="00E451E3"/>
    <w:rsid w:val="00E453A3"/>
    <w:rsid w:val="00E46003"/>
    <w:rsid w:val="00E520E2"/>
    <w:rsid w:val="00E530C4"/>
    <w:rsid w:val="00E53DCE"/>
    <w:rsid w:val="00E55996"/>
    <w:rsid w:val="00E64254"/>
    <w:rsid w:val="00E67928"/>
    <w:rsid w:val="00E70FB5"/>
    <w:rsid w:val="00E87EED"/>
    <w:rsid w:val="00E915AF"/>
    <w:rsid w:val="00E96415"/>
    <w:rsid w:val="00EA15B3"/>
    <w:rsid w:val="00EB2358"/>
    <w:rsid w:val="00EB3EB8"/>
    <w:rsid w:val="00EC00EF"/>
    <w:rsid w:val="00EC02FE"/>
    <w:rsid w:val="00EC4A96"/>
    <w:rsid w:val="00EC784C"/>
    <w:rsid w:val="00EE03A0"/>
    <w:rsid w:val="00F23F19"/>
    <w:rsid w:val="00F26672"/>
    <w:rsid w:val="00F424BF"/>
    <w:rsid w:val="00F44FC3"/>
    <w:rsid w:val="00F46107"/>
    <w:rsid w:val="00F468C5"/>
    <w:rsid w:val="00F508C6"/>
    <w:rsid w:val="00F52F39"/>
    <w:rsid w:val="00F6184F"/>
    <w:rsid w:val="00F73547"/>
    <w:rsid w:val="00F8310E"/>
    <w:rsid w:val="00F843D9"/>
    <w:rsid w:val="00F914DD"/>
    <w:rsid w:val="00F94365"/>
    <w:rsid w:val="00FA2358"/>
    <w:rsid w:val="00FB2592"/>
    <w:rsid w:val="00FB2810"/>
    <w:rsid w:val="00FB7A2C"/>
    <w:rsid w:val="00FC2947"/>
    <w:rsid w:val="00FE0818"/>
    <w:rsid w:val="00FE6FB1"/>
    <w:rsid w:val="00FF1C3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67CD72A-38E3-4404-B03E-9C2ACD9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84BED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44DD7"/>
    <w:pPr>
      <w:spacing w:before="480"/>
      <w:jc w:val="center"/>
    </w:pPr>
    <w:rPr>
      <w:b w:val="0"/>
      <w:sz w:val="26"/>
      <w:lang w:val="ru-RU"/>
    </w:rPr>
  </w:style>
  <w:style w:type="paragraph" w:customStyle="1" w:styleId="Questiontitle">
    <w:name w:val="Question_title"/>
    <w:basedOn w:val="Rectitle"/>
    <w:next w:val="Questionref"/>
    <w:link w:val="QuestiontitleChar"/>
    <w:rsid w:val="00344DD7"/>
    <w:rPr>
      <w:sz w:val="26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AD1CB1"/>
    <w:rPr>
      <w:sz w:val="22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AD1CB1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D1CB1"/>
    <w:pPr>
      <w:keepNext/>
      <w:keepLines/>
      <w:spacing w:before="4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AD1CB1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AD1CB1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AD1CB1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AD1CB1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AD1CB1"/>
    <w:rPr>
      <w:b/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AD1CB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AD1CB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AD1CB1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AD1CB1"/>
    <w:rPr>
      <w:rFonts w:asciiTheme="minorHAnsi" w:hAnsiTheme="minorHAnsi" w:cs="Times New Roman"/>
      <w:b/>
      <w:sz w:val="26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73547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73547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F73547"/>
    <w:rPr>
      <w:i/>
      <w:sz w:val="22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F735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0"/>
      <w:jc w:val="left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73547"/>
    <w:rPr>
      <w:rFonts w:asciiTheme="minorHAnsi" w:hAnsiTheme="minorHAnsi" w:cs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384BED"/>
    <w:rPr>
      <w:b/>
      <w:sz w:val="26"/>
      <w:szCs w:val="22"/>
      <w:lang w:val="en-US" w:eastAsia="en-US"/>
    </w:rPr>
  </w:style>
  <w:style w:type="paragraph" w:customStyle="1" w:styleId="QuestionTitleDate">
    <w:name w:val="Question_Title/Date"/>
    <w:basedOn w:val="Normal"/>
    <w:next w:val="Normal"/>
    <w:rsid w:val="00966C4E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X/r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F65BF88354804B65D1C725655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A5AC-1E76-4C35-A4A0-199D4546464E}"/>
      </w:docPartPr>
      <w:docPartBody>
        <w:p w:rsidR="00D86F30" w:rsidRDefault="00D86F30">
          <w:pPr>
            <w:pStyle w:val="456F65BF88354804B65D1C7256552F58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30"/>
    <w:rsid w:val="00D86F30"/>
    <w:rsid w:val="00E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6F65BF88354804B65D1C7256552F58">
    <w:name w:val="456F65BF88354804B65D1C725655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B06F-8DFA-4091-BD1A-B14CE6B6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162</TotalTime>
  <Pages>13</Pages>
  <Words>2209</Words>
  <Characters>18224</Characters>
  <Application>Microsoft Office Word</Application>
  <DocSecurity>0</DocSecurity>
  <Lines>151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20393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4</cp:revision>
  <cp:lastPrinted>2019-04-23T07:46:00Z</cp:lastPrinted>
  <dcterms:created xsi:type="dcterms:W3CDTF">2019-04-23T06:12:00Z</dcterms:created>
  <dcterms:modified xsi:type="dcterms:W3CDTF">2019-04-23T08:54:00Z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