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bookmarkStart w:id="0" w:name="_GoBack"/>
            <w:bookmarkEnd w:id="0"/>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0C36EF">
            <w:pPr>
              <w:spacing w:before="0"/>
              <w:jc w:val="left"/>
              <w:rPr>
                <w:b/>
                <w:bCs/>
                <w:sz w:val="28"/>
                <w:szCs w:val="28"/>
                <w:lang w:val="fr-CH"/>
              </w:rPr>
            </w:pPr>
            <w:r w:rsidRPr="00773F7E">
              <w:rPr>
                <w:b/>
                <w:bCs/>
                <w:szCs w:val="24"/>
                <w:lang w:val="fr-CH"/>
              </w:rPr>
              <w:t>CA</w:t>
            </w:r>
            <w:r w:rsidR="00416FE8">
              <w:rPr>
                <w:b/>
                <w:bCs/>
                <w:szCs w:val="24"/>
                <w:lang w:val="fr-CH"/>
              </w:rPr>
              <w:t>CE</w:t>
            </w:r>
            <w:r w:rsidRPr="00773F7E">
              <w:rPr>
                <w:b/>
                <w:bCs/>
                <w:szCs w:val="24"/>
                <w:lang w:val="fr-CH"/>
              </w:rPr>
              <w:t>/</w:t>
            </w:r>
            <w:r w:rsidR="00D01B3E">
              <w:rPr>
                <w:b/>
                <w:bCs/>
                <w:szCs w:val="24"/>
                <w:lang w:val="fr-CH"/>
              </w:rPr>
              <w:t>89</w:t>
            </w:r>
            <w:r w:rsidR="00C64343">
              <w:rPr>
                <w:b/>
                <w:bCs/>
                <w:szCs w:val="24"/>
                <w:lang w:val="fr-CH"/>
              </w:rPr>
              <w:t>5</w:t>
            </w:r>
          </w:p>
        </w:tc>
        <w:tc>
          <w:tcPr>
            <w:tcW w:w="2835" w:type="dxa"/>
            <w:shd w:val="clear" w:color="auto" w:fill="auto"/>
          </w:tcPr>
          <w:p w:rsidR="00E53DCE" w:rsidRPr="00416FE8" w:rsidRDefault="00A60672" w:rsidP="00582903">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dateFormat w:val="d MMMM yyyy"/>
                  <w:lid w:val="fr-FR"/>
                  <w:storeMappedDataAs w:val="date"/>
                  <w:calendar w:val="gregorian"/>
                </w:date>
              </w:sdtPr>
              <w:sdtEndPr/>
              <w:sdtContent>
                <w:r w:rsidR="00582903">
                  <w:rPr>
                    <w:rFonts w:cs="Arial"/>
                    <w:szCs w:val="24"/>
                    <w:lang w:val="fr-CH"/>
                  </w:rPr>
                  <w:t>24</w:t>
                </w:r>
                <w:r>
                  <w:rPr>
                    <w:rFonts w:cs="Arial"/>
                    <w:szCs w:val="24"/>
                    <w:lang w:val="fr-CH"/>
                  </w:rPr>
                  <w:t xml:space="preserve"> </w:t>
                </w:r>
                <w:r w:rsidR="00D01B3E">
                  <w:rPr>
                    <w:rFonts w:cs="Arial"/>
                    <w:szCs w:val="24"/>
                    <w:lang w:val="fr-CH"/>
                  </w:rPr>
                  <w:t>avril</w:t>
                </w:r>
                <w:r w:rsidR="00E53DCE" w:rsidRPr="00416FE8">
                  <w:rPr>
                    <w:rFonts w:cs="Arial"/>
                    <w:szCs w:val="24"/>
                    <w:lang w:val="fr-CH"/>
                  </w:rPr>
                  <w:t xml:space="preserve"> 201</w:t>
                </w:r>
                <w:r w:rsidR="00D01B3E">
                  <w:rPr>
                    <w:rFonts w:cs="Arial"/>
                    <w:szCs w:val="24"/>
                    <w:lang w:val="fr-CH"/>
                  </w:rPr>
                  <w:t>9</w:t>
                </w:r>
              </w:sdtContent>
            </w:sdt>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610A68" w:rsidTr="004228FA">
        <w:trPr>
          <w:jc w:val="center"/>
        </w:trPr>
        <w:tc>
          <w:tcPr>
            <w:tcW w:w="9889" w:type="dxa"/>
            <w:gridSpan w:val="3"/>
            <w:shd w:val="clear" w:color="auto" w:fill="auto"/>
          </w:tcPr>
          <w:p w:rsidR="00E53DCE" w:rsidRPr="00773F7E" w:rsidRDefault="00EE1A57" w:rsidP="00D01B3E">
            <w:pPr>
              <w:spacing w:before="0"/>
              <w:jc w:val="left"/>
              <w:rPr>
                <w:b/>
                <w:bCs/>
                <w:szCs w:val="24"/>
                <w:lang w:val="fr-CH"/>
              </w:rPr>
            </w:pPr>
            <w:r w:rsidRPr="002569F7">
              <w:rPr>
                <w:b/>
                <w:bCs/>
                <w:szCs w:val="24"/>
                <w:lang w:val="fr-CH"/>
              </w:rPr>
              <w:t>Aux Administrations des Etats Membres de l'UIT</w:t>
            </w:r>
            <w:r w:rsidR="00416FE8" w:rsidRPr="005622AB">
              <w:rPr>
                <w:b/>
                <w:lang w:val="fr-CH"/>
              </w:rPr>
              <w:t>, aux Membres du Secteur des radiocommunications, aux Associés de l'UIT-R participa</w:t>
            </w:r>
            <w:r w:rsidR="00416FE8">
              <w:rPr>
                <w:b/>
                <w:lang w:val="fr-CH"/>
              </w:rPr>
              <w:t>nt aux travaux de la Commission</w:t>
            </w:r>
            <w:r w:rsidR="00A60672">
              <w:rPr>
                <w:b/>
                <w:lang w:val="fr-CH"/>
              </w:rPr>
              <w:t xml:space="preserve"> </w:t>
            </w:r>
            <w:r w:rsidR="00416FE8" w:rsidRPr="005622AB">
              <w:rPr>
                <w:b/>
                <w:lang w:val="fr-CH"/>
              </w:rPr>
              <w:t>d'études</w:t>
            </w:r>
            <w:r w:rsidR="00A60672">
              <w:rPr>
                <w:b/>
                <w:lang w:val="fr-CH"/>
              </w:rPr>
              <w:t> </w:t>
            </w:r>
            <w:r w:rsidR="00D01B3E">
              <w:rPr>
                <w:b/>
                <w:lang w:val="fr-CH"/>
              </w:rPr>
              <w:t>6</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610A68"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10A68"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10A68"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416FE8" w:rsidP="00D01B3E">
            <w:pPr>
              <w:tabs>
                <w:tab w:val="clear" w:pos="794"/>
                <w:tab w:val="clear" w:pos="1191"/>
                <w:tab w:val="clear" w:pos="1588"/>
                <w:tab w:val="clear" w:pos="1985"/>
              </w:tabs>
              <w:spacing w:before="0"/>
              <w:rPr>
                <w:b/>
                <w:bCs/>
                <w:lang w:val="fr-CH"/>
              </w:rPr>
            </w:pPr>
            <w:r w:rsidRPr="005622AB">
              <w:rPr>
                <w:b/>
                <w:bCs/>
                <w:lang w:val="fr-CH"/>
              </w:rPr>
              <w:t xml:space="preserve">Commission d'études </w:t>
            </w:r>
            <w:r w:rsidR="00D01B3E">
              <w:rPr>
                <w:b/>
                <w:bCs/>
                <w:lang w:val="fr-CH"/>
              </w:rPr>
              <w:t>6</w:t>
            </w:r>
            <w:r w:rsidRPr="005622AB">
              <w:rPr>
                <w:b/>
                <w:bCs/>
                <w:lang w:val="fr-CH"/>
              </w:rPr>
              <w:t xml:space="preserve"> des radiocommunications</w:t>
            </w:r>
            <w:r>
              <w:rPr>
                <w:b/>
                <w:bCs/>
                <w:lang w:val="fr-CH"/>
              </w:rPr>
              <w:t xml:space="preserve"> (</w:t>
            </w:r>
            <w:r w:rsidR="00D01B3E">
              <w:rPr>
                <w:b/>
                <w:bCs/>
                <w:lang w:val="fr-CH"/>
              </w:rPr>
              <w:t>Service de radiodiffusion</w:t>
            </w:r>
            <w:r>
              <w:rPr>
                <w:b/>
                <w:bCs/>
                <w:lang w:val="fr-CH"/>
              </w:rPr>
              <w:t>)</w:t>
            </w:r>
          </w:p>
          <w:p w:rsidR="00E53DCE" w:rsidRDefault="00416FE8" w:rsidP="00D01B3E">
            <w:pPr>
              <w:pStyle w:val="enumlev1"/>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946607">
              <w:rPr>
                <w:b/>
                <w:bCs/>
                <w:lang w:val="fr-CH"/>
              </w:rPr>
              <w:t xml:space="preserve">d'approbation </w:t>
            </w:r>
            <w:r w:rsidR="00D01B3E">
              <w:rPr>
                <w:b/>
                <w:bCs/>
                <w:lang w:val="fr-CH"/>
              </w:rPr>
              <w:t>d’un</w:t>
            </w:r>
            <w:r w:rsidR="00946607">
              <w:rPr>
                <w:b/>
                <w:bCs/>
                <w:lang w:val="fr-CH"/>
              </w:rPr>
              <w:t xml:space="preserve"> projet de nouvelle Question </w:t>
            </w:r>
            <w:r w:rsidR="00F748BA">
              <w:rPr>
                <w:b/>
                <w:bCs/>
                <w:lang w:val="fr-CH"/>
              </w:rPr>
              <w:t>UIT-R</w:t>
            </w:r>
            <w:r w:rsidR="00946607">
              <w:rPr>
                <w:b/>
                <w:bCs/>
                <w:lang w:val="fr-CH"/>
              </w:rPr>
              <w:t xml:space="preserve"> et de </w:t>
            </w:r>
            <w:r w:rsidR="00D01B3E">
              <w:rPr>
                <w:b/>
                <w:bCs/>
                <w:lang w:val="fr-CH"/>
              </w:rPr>
              <w:t>4</w:t>
            </w:r>
            <w:r w:rsidR="00946607">
              <w:rPr>
                <w:b/>
                <w:bCs/>
                <w:lang w:val="fr-CH"/>
              </w:rPr>
              <w:t xml:space="preserve"> projets de Question</w:t>
            </w:r>
            <w:r w:rsidR="00F748BA" w:rsidRPr="00CB3366">
              <w:rPr>
                <w:b/>
                <w:bCs/>
                <w:lang w:val="fr-CH"/>
              </w:rPr>
              <w:t xml:space="preserve"> </w:t>
            </w:r>
            <w:r w:rsidR="00F748BA">
              <w:rPr>
                <w:b/>
                <w:bCs/>
                <w:lang w:val="fr-CH"/>
              </w:rPr>
              <w:t xml:space="preserve">UIT-R </w:t>
            </w:r>
            <w:r w:rsidR="00F748BA" w:rsidRPr="00CB3366">
              <w:rPr>
                <w:b/>
                <w:bCs/>
                <w:lang w:val="fr-CH"/>
              </w:rPr>
              <w:t>révisée</w:t>
            </w:r>
          </w:p>
          <w:p w:rsidR="00946607" w:rsidRPr="00F748BA" w:rsidRDefault="00946607" w:rsidP="00D01B3E">
            <w:pPr>
              <w:pStyle w:val="enumlev1"/>
              <w:jc w:val="left"/>
              <w:rPr>
                <w:b/>
                <w:bCs/>
                <w:lang w:val="fr-CH"/>
              </w:rPr>
            </w:pPr>
            <w:r w:rsidRPr="00946607">
              <w:rPr>
                <w:b/>
                <w:bCs/>
                <w:lang w:val="fr-CH"/>
              </w:rPr>
              <w:t>–</w:t>
            </w:r>
            <w:r>
              <w:rPr>
                <w:b/>
                <w:bCs/>
                <w:lang w:val="fr-CH"/>
              </w:rPr>
              <w:tab/>
              <w:t xml:space="preserve">Proposition de suppression de </w:t>
            </w:r>
            <w:r w:rsidR="00D01B3E">
              <w:rPr>
                <w:b/>
                <w:bCs/>
                <w:lang w:val="fr-CH"/>
              </w:rPr>
              <w:t>2</w:t>
            </w:r>
            <w:r>
              <w:rPr>
                <w:b/>
                <w:bCs/>
                <w:lang w:val="fr-CH"/>
              </w:rPr>
              <w:t xml:space="preserve"> Question</w:t>
            </w:r>
            <w:r w:rsidR="00D01B3E">
              <w:rPr>
                <w:b/>
                <w:bCs/>
                <w:lang w:val="fr-CH"/>
              </w:rPr>
              <w:t>s</w:t>
            </w:r>
            <w:r>
              <w:rPr>
                <w:b/>
                <w:bCs/>
                <w:lang w:val="fr-CH"/>
              </w:rPr>
              <w:t xml:space="preserve"> UIT-R</w:t>
            </w:r>
          </w:p>
        </w:tc>
      </w:tr>
      <w:tr w:rsidR="00E53DCE" w:rsidRPr="00610A68"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610A68"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610A68"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610A68" w:rsidTr="004228FA">
        <w:trPr>
          <w:jc w:val="center"/>
        </w:trPr>
        <w:tc>
          <w:tcPr>
            <w:tcW w:w="9889" w:type="dxa"/>
            <w:gridSpan w:val="3"/>
            <w:shd w:val="clear" w:color="auto" w:fill="auto"/>
          </w:tcPr>
          <w:p w:rsidR="00E53DCE" w:rsidRPr="00416FE8" w:rsidRDefault="00E53DCE" w:rsidP="006160CB">
            <w:pPr>
              <w:spacing w:before="0"/>
              <w:jc w:val="left"/>
              <w:rPr>
                <w:b/>
                <w:bCs/>
                <w:szCs w:val="24"/>
                <w:lang w:val="fr-CH"/>
              </w:rPr>
            </w:pPr>
          </w:p>
        </w:tc>
      </w:tr>
    </w:tbl>
    <w:p w:rsidR="009A2D92" w:rsidRPr="009A2D92" w:rsidRDefault="009A2D92" w:rsidP="00D01B3E">
      <w:pPr>
        <w:rPr>
          <w:lang w:val="fr-CH"/>
        </w:rPr>
      </w:pPr>
      <w:r w:rsidRPr="00B51075">
        <w:rPr>
          <w:lang w:val="fr-CH"/>
        </w:rPr>
        <w:t xml:space="preserve">A sa réunion tenue </w:t>
      </w:r>
      <w:r w:rsidR="00D01B3E">
        <w:rPr>
          <w:lang w:val="fr-CH"/>
        </w:rPr>
        <w:t>5 avril 2019</w:t>
      </w:r>
      <w:r>
        <w:rPr>
          <w:lang w:val="fr-CH"/>
        </w:rPr>
        <w:t xml:space="preserve">, la Commission d'études </w:t>
      </w:r>
      <w:r w:rsidR="00D01B3E">
        <w:rPr>
          <w:lang w:val="fr-CH"/>
        </w:rPr>
        <w:t>6</w:t>
      </w:r>
      <w:r w:rsidRPr="00B51075">
        <w:rPr>
          <w:lang w:val="fr-CH"/>
        </w:rPr>
        <w:t xml:space="preserve"> des radiocommunications a </w:t>
      </w:r>
      <w:r>
        <w:rPr>
          <w:lang w:val="fr-CH"/>
        </w:rPr>
        <w:t>adopté</w:t>
      </w:r>
      <w:r w:rsidRPr="00B51075">
        <w:rPr>
          <w:lang w:val="fr-CH"/>
        </w:rPr>
        <w:t xml:space="preserve"> </w:t>
      </w:r>
      <w:r w:rsidR="00D01B3E">
        <w:rPr>
          <w:lang w:val="fr-CH"/>
        </w:rPr>
        <w:t>un</w:t>
      </w:r>
      <w:r>
        <w:rPr>
          <w:lang w:val="fr-CH"/>
        </w:rPr>
        <w:t xml:space="preserve"> </w:t>
      </w:r>
      <w:r w:rsidRPr="00B51075">
        <w:rPr>
          <w:lang w:val="fr-CH"/>
        </w:rPr>
        <w:t xml:space="preserve">projet de nouvelle </w:t>
      </w:r>
      <w:r>
        <w:rPr>
          <w:lang w:val="fr-CH"/>
        </w:rPr>
        <w:t xml:space="preserve">Question UIT-R </w:t>
      </w:r>
      <w:r w:rsidRPr="00B51075">
        <w:rPr>
          <w:lang w:val="fr-CH"/>
        </w:rPr>
        <w:t xml:space="preserve">et </w:t>
      </w:r>
      <w:r w:rsidR="00D01B3E">
        <w:rPr>
          <w:lang w:val="fr-CH"/>
        </w:rPr>
        <w:t>4</w:t>
      </w:r>
      <w:r w:rsidRPr="00B51075">
        <w:rPr>
          <w:lang w:val="fr-CH"/>
        </w:rPr>
        <w:t xml:space="preserve"> projets de </w:t>
      </w:r>
      <w:r>
        <w:rPr>
          <w:lang w:val="fr-CH"/>
        </w:rPr>
        <w:t xml:space="preserve">Question UIT-R révisée conformément à la Résolution UIT R </w:t>
      </w:r>
      <w:r w:rsidRPr="009A2D92">
        <w:rPr>
          <w:lang w:val="fr-CH"/>
        </w:rPr>
        <w:t>1-7 (§</w:t>
      </w:r>
      <w:r w:rsidR="00A60672">
        <w:rPr>
          <w:lang w:val="fr-CH"/>
        </w:rPr>
        <w:t xml:space="preserve"> </w:t>
      </w:r>
      <w:r w:rsidRPr="009A2D92">
        <w:rPr>
          <w:lang w:val="fr-CH"/>
        </w:rPr>
        <w:t xml:space="preserve">A2.5.2.2) </w:t>
      </w:r>
      <w:r w:rsidRPr="0083107E">
        <w:rPr>
          <w:lang w:val="fr-CH"/>
        </w:rPr>
        <w:t xml:space="preserve">et </w:t>
      </w:r>
      <w:r>
        <w:rPr>
          <w:lang w:val="fr-CH"/>
        </w:rPr>
        <w:t>a décidé d'appliquer la procédur</w:t>
      </w:r>
      <w:r w:rsidR="00D01B3E">
        <w:rPr>
          <w:lang w:val="fr-CH"/>
        </w:rPr>
        <w:t>e prévue dans la Résolution UIT</w:t>
      </w:r>
      <w:r w:rsidR="00D01B3E">
        <w:rPr>
          <w:lang w:val="fr-CH"/>
        </w:rPr>
        <w:noBreakHyphen/>
      </w:r>
      <w:r>
        <w:rPr>
          <w:lang w:val="fr-CH"/>
        </w:rPr>
        <w:t>R 1-7</w:t>
      </w:r>
      <w:r w:rsidRPr="0083107E">
        <w:rPr>
          <w:lang w:val="fr-CH"/>
        </w:rPr>
        <w:t xml:space="preserve"> (voir le § </w:t>
      </w:r>
      <w:r w:rsidRPr="009A2D92">
        <w:rPr>
          <w:lang w:val="fr-CH"/>
        </w:rPr>
        <w:t>A2.5.2.3</w:t>
      </w:r>
      <w:r w:rsidRPr="0083107E">
        <w:rPr>
          <w:lang w:val="fr-CH"/>
        </w:rPr>
        <w:t>) pour l'approbation d</w:t>
      </w:r>
      <w:r>
        <w:rPr>
          <w:lang w:val="fr-CH"/>
        </w:rPr>
        <w:t>es Questions dans l'intervalle entre deux Assemblées des radiocommunications.</w:t>
      </w:r>
      <w:r w:rsidRPr="009A2D92">
        <w:rPr>
          <w:color w:val="000000"/>
          <w:lang w:val="fr-CH"/>
        </w:rPr>
        <w:t xml:space="preserve"> Les texte</w:t>
      </w:r>
      <w:r w:rsidR="004A7726">
        <w:rPr>
          <w:color w:val="000000"/>
          <w:lang w:val="fr-CH"/>
        </w:rPr>
        <w:t>s</w:t>
      </w:r>
      <w:r w:rsidRPr="009A2D92">
        <w:rPr>
          <w:color w:val="000000"/>
          <w:lang w:val="fr-CH"/>
        </w:rPr>
        <w:t xml:space="preserve"> des</w:t>
      </w:r>
      <w:r w:rsidR="00A60672">
        <w:rPr>
          <w:color w:val="000000"/>
          <w:lang w:val="fr-CH"/>
        </w:rPr>
        <w:t xml:space="preserve"> </w:t>
      </w:r>
      <w:r w:rsidRPr="009A2D92">
        <w:rPr>
          <w:color w:val="000000"/>
          <w:lang w:val="fr-CH"/>
        </w:rPr>
        <w:t xml:space="preserve">projets de Question UIT-R sont joints pour votre information dans </w:t>
      </w:r>
      <w:r w:rsidR="00D01B3E">
        <w:rPr>
          <w:color w:val="000000"/>
          <w:lang w:val="fr-CH"/>
        </w:rPr>
        <w:t xml:space="preserve">les </w:t>
      </w:r>
      <w:r w:rsidRPr="009A2D92">
        <w:rPr>
          <w:lang w:val="fr-CH"/>
        </w:rPr>
        <w:t>Anne</w:t>
      </w:r>
      <w:r w:rsidR="00D01B3E">
        <w:rPr>
          <w:lang w:val="fr-CH"/>
        </w:rPr>
        <w:t>xe</w:t>
      </w:r>
      <w:r w:rsidRPr="009A2D92">
        <w:rPr>
          <w:lang w:val="fr-CH"/>
        </w:rPr>
        <w:t xml:space="preserve">s 1 à </w:t>
      </w:r>
      <w:r w:rsidR="00D01B3E">
        <w:rPr>
          <w:lang w:val="fr-CH"/>
        </w:rPr>
        <w:t>5</w:t>
      </w:r>
      <w:r w:rsidRPr="009A2D92">
        <w:rPr>
          <w:lang w:val="fr-CH"/>
        </w:rPr>
        <w:t>. Un Etat Membre qui soulève une objection au sujet de l'approbation d'un projet de Question est prié d'informer le Directeur et le Président de la Commission d'études des raisons de cette objection.</w:t>
      </w:r>
    </w:p>
    <w:p w:rsidR="009A2D92" w:rsidRPr="00B51075" w:rsidRDefault="009A2D92" w:rsidP="00610A68">
      <w:pPr>
        <w:rPr>
          <w:lang w:val="fr-CH"/>
        </w:rPr>
      </w:pPr>
      <w:r>
        <w:rPr>
          <w:lang w:val="fr-CH"/>
        </w:rPr>
        <w:t xml:space="preserve">Par ailleurs, la Commission d'études a proposé la suppression de </w:t>
      </w:r>
      <w:r w:rsidR="00D01B3E">
        <w:rPr>
          <w:lang w:val="fr-CH"/>
        </w:rPr>
        <w:t>2</w:t>
      </w:r>
      <w:r>
        <w:rPr>
          <w:lang w:val="fr-CH"/>
        </w:rPr>
        <w:t xml:space="preserve"> Questions UIT-R conformément à la Résolution UIT-R 1-</w:t>
      </w:r>
      <w:r w:rsidRPr="009A2D92">
        <w:rPr>
          <w:lang w:val="fr-CH"/>
        </w:rPr>
        <w:t>7 (§</w:t>
      </w:r>
      <w:r w:rsidR="00E0743D">
        <w:rPr>
          <w:lang w:val="fr-CH"/>
        </w:rPr>
        <w:t xml:space="preserve"> </w:t>
      </w:r>
      <w:r w:rsidRPr="009A2D92">
        <w:rPr>
          <w:lang w:val="fr-CH"/>
        </w:rPr>
        <w:t>A2.5.3).</w:t>
      </w:r>
      <w:r w:rsidRPr="009A2D92">
        <w:rPr>
          <w:color w:val="000000"/>
          <w:lang w:val="fr-CH"/>
        </w:rPr>
        <w:t xml:space="preserve"> </w:t>
      </w:r>
      <w:r>
        <w:rPr>
          <w:color w:val="000000"/>
          <w:lang w:val="fr-CH"/>
        </w:rPr>
        <w:t>Les Questions</w:t>
      </w:r>
      <w:r w:rsidRPr="009A2D92">
        <w:rPr>
          <w:color w:val="000000"/>
          <w:lang w:val="fr-CH"/>
        </w:rPr>
        <w:t xml:space="preserve"> UIT-R </w:t>
      </w:r>
      <w:r w:rsidR="00610A68">
        <w:rPr>
          <w:color w:val="000000"/>
          <w:lang w:val="fr-CH"/>
        </w:rPr>
        <w:t>proposées pour la suppression</w:t>
      </w:r>
      <w:r w:rsidRPr="009A2D92">
        <w:rPr>
          <w:lang w:val="fr-CH"/>
        </w:rPr>
        <w:t xml:space="preserve"> figurent dans l</w:t>
      </w:r>
      <w:r w:rsidR="00A60672">
        <w:rPr>
          <w:lang w:val="fr-CH"/>
        </w:rPr>
        <w:t>'</w:t>
      </w:r>
      <w:r w:rsidRPr="009A2D92">
        <w:rPr>
          <w:lang w:val="fr-CH"/>
        </w:rPr>
        <w:t xml:space="preserve">Annexe </w:t>
      </w:r>
      <w:r w:rsidR="00D01B3E">
        <w:rPr>
          <w:lang w:val="fr-CH"/>
        </w:rPr>
        <w:t>6</w:t>
      </w:r>
      <w:r w:rsidRPr="009A2D92">
        <w:rPr>
          <w:lang w:val="fr-CH"/>
        </w:rPr>
        <w:t xml:space="preserve">. Un Etat Membre qui soulève une objection au sujet de la suppression d'une Question </w:t>
      </w:r>
      <w:r>
        <w:rPr>
          <w:lang w:val="fr-CH"/>
        </w:rPr>
        <w:t xml:space="preserve">UIT-R </w:t>
      </w:r>
      <w:r w:rsidRPr="009A2D92">
        <w:rPr>
          <w:lang w:val="fr-CH"/>
        </w:rPr>
        <w:t>est prié d'informer le Directeur et le Président de la Commission d'études des raisons de cette objection.</w:t>
      </w:r>
    </w:p>
    <w:p w:rsidR="009A2D92" w:rsidRPr="0010038F" w:rsidRDefault="009A2D92" w:rsidP="007120AF">
      <w:pPr>
        <w:rPr>
          <w:lang w:val="fr-CH"/>
        </w:rPr>
      </w:pPr>
      <w:r w:rsidRPr="0010038F">
        <w:rPr>
          <w:lang w:val="fr-CH"/>
        </w:rPr>
        <w:t xml:space="preserve">Compte tenu des dispositions du § </w:t>
      </w:r>
      <w:r w:rsidRPr="009A2D92">
        <w:rPr>
          <w:lang w:val="fr-CH"/>
        </w:rPr>
        <w:t xml:space="preserve">A2.5.2.3 </w:t>
      </w:r>
      <w:r>
        <w:rPr>
          <w:lang w:val="fr-CH"/>
        </w:rPr>
        <w:t xml:space="preserve">de la Résolution UIT-R 1-7, les Etats Membres sont priés de </w:t>
      </w:r>
      <w:r w:rsidRPr="0010038F">
        <w:rPr>
          <w:lang w:val="fr-CH"/>
        </w:rPr>
        <w:t>faire savoir au Secrétariat (</w:t>
      </w:r>
      <w:hyperlink r:id="rId8" w:history="1">
        <w:r w:rsidRPr="0010038F">
          <w:rPr>
            <w:rStyle w:val="Hyperlink"/>
            <w:lang w:val="fr-CH"/>
          </w:rPr>
          <w:t>brsgd@itu.int</w:t>
        </w:r>
      </w:hyperlink>
      <w:r w:rsidRPr="0010038F">
        <w:rPr>
          <w:lang w:val="fr-CH"/>
        </w:rPr>
        <w:t xml:space="preserve">), au plus tard le </w:t>
      </w:r>
      <w:r w:rsidR="007120AF">
        <w:rPr>
          <w:u w:val="single"/>
          <w:lang w:val="fr-CH"/>
        </w:rPr>
        <w:t>24</w:t>
      </w:r>
      <w:r w:rsidR="00D01B3E">
        <w:rPr>
          <w:u w:val="single"/>
          <w:lang w:val="fr-CH"/>
        </w:rPr>
        <w:t xml:space="preserve"> juin</w:t>
      </w:r>
      <w:r w:rsidRPr="0010038F">
        <w:rPr>
          <w:u w:val="single"/>
          <w:lang w:val="fr-CH"/>
        </w:rPr>
        <w:t xml:space="preserve"> 201</w:t>
      </w:r>
      <w:r w:rsidR="003A197D">
        <w:rPr>
          <w:u w:val="single"/>
          <w:lang w:val="fr-CH"/>
        </w:rPr>
        <w:t>9</w:t>
      </w:r>
      <w:r w:rsidRPr="0010038F">
        <w:rPr>
          <w:lang w:val="fr-CH"/>
        </w:rPr>
        <w:t xml:space="preserve">, </w:t>
      </w:r>
      <w:r>
        <w:rPr>
          <w:lang w:val="fr-CH"/>
        </w:rPr>
        <w:t>s'ils approuvent ou non les propositions ci-dessus</w:t>
      </w:r>
      <w:r w:rsidRPr="0010038F">
        <w:rPr>
          <w:lang w:val="fr-CH"/>
        </w:rPr>
        <w:t>.</w:t>
      </w:r>
    </w:p>
    <w:p w:rsidR="00D01B3E" w:rsidRDefault="00D01B3E">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A2D92" w:rsidRPr="00C61D55" w:rsidRDefault="009A2D92" w:rsidP="00D01B3E">
      <w:pPr>
        <w:rPr>
          <w:lang w:val="fr-CH"/>
        </w:rPr>
      </w:pPr>
      <w:r w:rsidRPr="0083107E">
        <w:rPr>
          <w:lang w:val="fr-CH"/>
        </w:rPr>
        <w:lastRenderedPageBreak/>
        <w:t xml:space="preserve">Après la date limite mentionnée ci-dessus, les résultats de la présente consultation seront communiqués dans une Circulaire administrative et </w:t>
      </w:r>
      <w:r>
        <w:rPr>
          <w:lang w:val="fr-CH"/>
        </w:rPr>
        <w:t xml:space="preserve">les Questions </w:t>
      </w:r>
      <w:r w:rsidR="00D01B3E">
        <w:rPr>
          <w:lang w:val="fr-CH"/>
        </w:rPr>
        <w:t>seront publiées</w:t>
      </w:r>
      <w:r>
        <w:rPr>
          <w:lang w:val="fr-CH"/>
        </w:rPr>
        <w:t xml:space="preserve"> dans les meilleurs délais </w:t>
      </w:r>
      <w:r w:rsidRPr="00EE4B86">
        <w:rPr>
          <w:lang w:val="fr-CH"/>
        </w:rPr>
        <w:t>(</w:t>
      </w:r>
      <w:r>
        <w:rPr>
          <w:lang w:val="fr-CH"/>
        </w:rPr>
        <w:t>voir</w:t>
      </w:r>
      <w:r w:rsidR="00D01B3E">
        <w:rPr>
          <w:lang w:val="fr-CH"/>
        </w:rPr>
        <w:t xml:space="preserve"> </w:t>
      </w:r>
      <w:hyperlink r:id="rId9" w:history="1">
        <w:r w:rsidR="00D01B3E" w:rsidRPr="00B047AC">
          <w:rPr>
            <w:rStyle w:val="Hyperlink"/>
            <w:lang w:val="fr-CH"/>
          </w:rPr>
          <w:t>https://www.itu.int/pub/R-QUE-SG06/fr</w:t>
        </w:r>
      </w:hyperlink>
      <w:r w:rsidR="00A60672" w:rsidRPr="00A60672">
        <w:rPr>
          <w:lang w:val="fr-CH"/>
        </w:rPr>
        <w:t>).</w:t>
      </w:r>
    </w:p>
    <w:p w:rsidR="002569F7" w:rsidRDefault="0012392E" w:rsidP="00D01B3E">
      <w:pPr>
        <w:spacing w:before="1560" w:line="240" w:lineRule="auto"/>
        <w:jc w:val="left"/>
        <w:rPr>
          <w:szCs w:val="24"/>
          <w:lang w:val="fr-FR"/>
        </w:rPr>
      </w:pPr>
      <w:r w:rsidRPr="00FF33A4">
        <w:rPr>
          <w:szCs w:val="24"/>
          <w:lang w:val="fr-CH"/>
        </w:rPr>
        <w:t>Mario Maniewicz</w:t>
      </w:r>
      <w:r w:rsidR="00E53DCE" w:rsidRPr="00773F7E">
        <w:rPr>
          <w:szCs w:val="24"/>
          <w:lang w:val="fr-FR"/>
        </w:rPr>
        <w:br/>
        <w:t xml:space="preserve">Directeur </w:t>
      </w:r>
    </w:p>
    <w:p w:rsidR="00C3556B" w:rsidRDefault="00C3556B"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D01B3E" w:rsidRDefault="00D01B3E" w:rsidP="002569F7">
      <w:pPr>
        <w:spacing w:before="0" w:line="240" w:lineRule="auto"/>
        <w:jc w:val="left"/>
        <w:rPr>
          <w:szCs w:val="24"/>
          <w:lang w:val="fr-FR"/>
        </w:rPr>
      </w:pPr>
    </w:p>
    <w:p w:rsidR="00D01B3E" w:rsidRDefault="00D01B3E"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9A2D92" w:rsidRDefault="009A2D92" w:rsidP="007120AF">
      <w:pPr>
        <w:spacing w:before="120"/>
        <w:rPr>
          <w:lang w:val="fr-CH"/>
        </w:rPr>
      </w:pPr>
      <w:r w:rsidRPr="001E15EC">
        <w:rPr>
          <w:b/>
          <w:bCs/>
          <w:lang w:val="fr-CH"/>
        </w:rPr>
        <w:t>Annexes</w:t>
      </w:r>
      <w:r>
        <w:rPr>
          <w:lang w:val="fr-CH"/>
        </w:rPr>
        <w:t>:</w:t>
      </w:r>
      <w:r w:rsidR="007120AF">
        <w:rPr>
          <w:lang w:val="fr-CH"/>
        </w:rPr>
        <w:tab/>
      </w:r>
      <w:r w:rsidR="00D01B3E">
        <w:rPr>
          <w:lang w:val="fr-CH"/>
        </w:rPr>
        <w:t>6</w:t>
      </w:r>
    </w:p>
    <w:p w:rsidR="009A2D92" w:rsidRPr="005C1D2C" w:rsidRDefault="009A2D92" w:rsidP="00D15A15">
      <w:pPr>
        <w:rPr>
          <w:lang w:val="fr-CH"/>
        </w:rPr>
      </w:pPr>
      <w:r w:rsidRPr="005C1D2C">
        <w:rPr>
          <w:lang w:val="fr-CH"/>
        </w:rPr>
        <w:t>–</w:t>
      </w:r>
      <w:r w:rsidRPr="005C1D2C">
        <w:rPr>
          <w:lang w:val="fr-CH"/>
        </w:rPr>
        <w:tab/>
      </w:r>
      <w:r w:rsidR="004A7726">
        <w:rPr>
          <w:lang w:val="fr-CH"/>
        </w:rPr>
        <w:t>Un</w:t>
      </w:r>
      <w:r w:rsidR="004A7726" w:rsidRPr="005C1D2C">
        <w:rPr>
          <w:lang w:val="fr-CH"/>
        </w:rPr>
        <w:t xml:space="preserve"> </w:t>
      </w:r>
      <w:r w:rsidRPr="005C1D2C">
        <w:rPr>
          <w:lang w:val="fr-CH"/>
        </w:rPr>
        <w:t>projet de n</w:t>
      </w:r>
      <w:r>
        <w:rPr>
          <w:lang w:val="fr-CH"/>
        </w:rPr>
        <w:t>o</w:t>
      </w:r>
      <w:r w:rsidRPr="005C1D2C">
        <w:rPr>
          <w:lang w:val="fr-CH"/>
        </w:rPr>
        <w:t>uvelle Question UIT-R</w:t>
      </w:r>
      <w:r>
        <w:rPr>
          <w:lang w:val="fr-CH"/>
        </w:rPr>
        <w:t xml:space="preserve"> et </w:t>
      </w:r>
      <w:r w:rsidR="00D15A15">
        <w:rPr>
          <w:lang w:val="fr-CH"/>
        </w:rPr>
        <w:t>4 projet</w:t>
      </w:r>
      <w:r>
        <w:rPr>
          <w:lang w:val="fr-CH"/>
        </w:rPr>
        <w:t>s de Question UIT-R révisée</w:t>
      </w:r>
    </w:p>
    <w:p w:rsidR="009A2D92" w:rsidRPr="00E34ECB" w:rsidRDefault="009A2D92" w:rsidP="001F1C8B">
      <w:pPr>
        <w:rPr>
          <w:u w:val="single"/>
          <w:lang w:val="fr-CH"/>
        </w:rPr>
      </w:pPr>
      <w:r w:rsidRPr="00E34ECB">
        <w:rPr>
          <w:lang w:val="fr-CH"/>
        </w:rPr>
        <w:t>–</w:t>
      </w:r>
      <w:r w:rsidRPr="00E34ECB">
        <w:rPr>
          <w:lang w:val="fr-CH"/>
        </w:rPr>
        <w:tab/>
        <w:t xml:space="preserve">Proposition de suppression de </w:t>
      </w:r>
      <w:r w:rsidR="00D15A15">
        <w:rPr>
          <w:lang w:val="fr-CH"/>
        </w:rPr>
        <w:t>2</w:t>
      </w:r>
      <w:r w:rsidR="001F1C8B">
        <w:rPr>
          <w:lang w:val="fr-CH"/>
        </w:rPr>
        <w:t xml:space="preserve"> Question</w:t>
      </w:r>
      <w:r w:rsidRPr="00E34ECB">
        <w:rPr>
          <w:lang w:val="fr-CH"/>
        </w:rPr>
        <w:t>s</w:t>
      </w:r>
      <w:r w:rsidR="001F1C8B">
        <w:rPr>
          <w:lang w:val="fr-CH"/>
        </w:rPr>
        <w:t xml:space="preserve"> UIT-R</w:t>
      </w:r>
    </w:p>
    <w:p w:rsidR="009A2D92" w:rsidRPr="009A2D92" w:rsidRDefault="009A2D92" w:rsidP="007120AF">
      <w:pPr>
        <w:tabs>
          <w:tab w:val="left" w:pos="284"/>
          <w:tab w:val="left" w:pos="568"/>
        </w:tabs>
        <w:spacing w:before="6000" w:line="240" w:lineRule="auto"/>
        <w:rPr>
          <w:b/>
          <w:bCs/>
          <w:sz w:val="18"/>
          <w:szCs w:val="18"/>
          <w:lang w:val="fr-CH"/>
        </w:rPr>
      </w:pPr>
      <w:bookmarkStart w:id="1" w:name="ddistribution"/>
      <w:bookmarkEnd w:id="1"/>
      <w:r w:rsidRPr="009A2D92">
        <w:rPr>
          <w:b/>
          <w:bCs/>
          <w:sz w:val="18"/>
          <w:szCs w:val="18"/>
          <w:lang w:val="fr-CH"/>
        </w:rPr>
        <w:t>Distribution:</w:t>
      </w:r>
    </w:p>
    <w:p w:rsidR="009A2D92" w:rsidRPr="009A2D92" w:rsidRDefault="009A2D92" w:rsidP="00D01B3E">
      <w:pPr>
        <w:pStyle w:val="enumlev1"/>
        <w:tabs>
          <w:tab w:val="clear" w:pos="794"/>
        </w:tabs>
        <w:spacing w:line="240" w:lineRule="auto"/>
        <w:ind w:left="284" w:hanging="284"/>
        <w:rPr>
          <w:sz w:val="18"/>
          <w:szCs w:val="18"/>
          <w:lang w:val="fr-CH"/>
        </w:rPr>
      </w:pPr>
      <w:r w:rsidRPr="009A2D92">
        <w:rPr>
          <w:sz w:val="18"/>
          <w:szCs w:val="18"/>
          <w:lang w:val="fr-CH"/>
        </w:rPr>
        <w:t>–</w:t>
      </w:r>
      <w:r w:rsidRPr="009A2D92">
        <w:rPr>
          <w:sz w:val="18"/>
          <w:szCs w:val="18"/>
          <w:lang w:val="fr-CH"/>
        </w:rPr>
        <w:tab/>
        <w:t xml:space="preserve">Administrations des Etats Membres de l'UIT et Membres du Secteur des radiocommunications participant aux travaux de la Commission d'études </w:t>
      </w:r>
      <w:r w:rsidR="00D01B3E">
        <w:rPr>
          <w:sz w:val="18"/>
          <w:szCs w:val="18"/>
          <w:lang w:val="fr-CH"/>
        </w:rPr>
        <w:t>6</w:t>
      </w:r>
      <w:r w:rsidRPr="009A2D92">
        <w:rPr>
          <w:sz w:val="18"/>
          <w:szCs w:val="18"/>
          <w:lang w:val="fr-CH"/>
        </w:rPr>
        <w:t xml:space="preserve"> des radiocommunications</w:t>
      </w:r>
    </w:p>
    <w:p w:rsidR="009A2D92" w:rsidRPr="009A2D92" w:rsidRDefault="009A2D92" w:rsidP="00D01B3E">
      <w:pPr>
        <w:pStyle w:val="enumlev1"/>
        <w:tabs>
          <w:tab w:val="clear" w:pos="794"/>
        </w:tabs>
        <w:spacing w:before="0" w:line="240" w:lineRule="auto"/>
        <w:ind w:left="284" w:hanging="284"/>
        <w:rPr>
          <w:sz w:val="18"/>
          <w:szCs w:val="18"/>
          <w:lang w:val="fr-CH"/>
        </w:rPr>
      </w:pPr>
      <w:r w:rsidRPr="009A2D92">
        <w:rPr>
          <w:sz w:val="18"/>
          <w:szCs w:val="18"/>
          <w:lang w:val="fr-CH"/>
        </w:rPr>
        <w:t>–</w:t>
      </w:r>
      <w:r w:rsidRPr="009A2D92">
        <w:rPr>
          <w:sz w:val="18"/>
          <w:szCs w:val="18"/>
          <w:lang w:val="fr-CH"/>
        </w:rPr>
        <w:tab/>
        <w:t xml:space="preserve">Associés de l'UIT-R participant aux travaux de la Commission d'études </w:t>
      </w:r>
      <w:r w:rsidR="00D01B3E">
        <w:rPr>
          <w:sz w:val="18"/>
          <w:szCs w:val="18"/>
          <w:lang w:val="fr-CH"/>
        </w:rPr>
        <w:t>6</w:t>
      </w:r>
      <w:r w:rsidRPr="009A2D92">
        <w:rPr>
          <w:sz w:val="18"/>
          <w:szCs w:val="18"/>
          <w:lang w:val="fr-CH"/>
        </w:rPr>
        <w:t xml:space="preserve"> des radiocommunications</w:t>
      </w:r>
    </w:p>
    <w:p w:rsidR="009A2D92" w:rsidRPr="009A2D92" w:rsidRDefault="009A2D92" w:rsidP="00D01B3E">
      <w:pPr>
        <w:pStyle w:val="enumlev1"/>
        <w:tabs>
          <w:tab w:val="clear" w:pos="794"/>
        </w:tabs>
        <w:spacing w:before="0" w:line="240" w:lineRule="auto"/>
        <w:ind w:left="284" w:hanging="284"/>
        <w:rPr>
          <w:sz w:val="18"/>
          <w:szCs w:val="18"/>
          <w:lang w:val="fr-CH"/>
        </w:rPr>
      </w:pPr>
      <w:r w:rsidRPr="009A2D92">
        <w:rPr>
          <w:sz w:val="18"/>
          <w:szCs w:val="18"/>
          <w:lang w:val="fr-CH"/>
        </w:rPr>
        <w:t>–</w:t>
      </w:r>
      <w:r w:rsidRPr="009A2D92">
        <w:rPr>
          <w:sz w:val="18"/>
          <w:szCs w:val="18"/>
          <w:lang w:val="fr-CH"/>
        </w:rPr>
        <w:tab/>
        <w:t>Etablissements universitaires pa</w:t>
      </w:r>
      <w:r w:rsidR="000F74D7">
        <w:rPr>
          <w:sz w:val="18"/>
          <w:szCs w:val="18"/>
          <w:lang w:val="fr-CH"/>
        </w:rPr>
        <w:t>rticipant aux travaux de l</w:t>
      </w:r>
      <w:r w:rsidR="00A60672">
        <w:rPr>
          <w:sz w:val="18"/>
          <w:szCs w:val="18"/>
          <w:lang w:val="fr-CH"/>
        </w:rPr>
        <w:t>'</w:t>
      </w:r>
      <w:r w:rsidR="000F74D7">
        <w:rPr>
          <w:sz w:val="18"/>
          <w:szCs w:val="18"/>
          <w:lang w:val="fr-CH"/>
        </w:rPr>
        <w:t>UIT</w:t>
      </w:r>
    </w:p>
    <w:p w:rsidR="009A2D92" w:rsidRPr="009A2D92" w:rsidRDefault="009A2D92" w:rsidP="00D01B3E">
      <w:pPr>
        <w:pStyle w:val="enumlev1"/>
        <w:tabs>
          <w:tab w:val="clear" w:pos="794"/>
        </w:tabs>
        <w:spacing w:before="0" w:line="240" w:lineRule="auto"/>
        <w:ind w:left="284" w:hanging="284"/>
        <w:rPr>
          <w:sz w:val="18"/>
          <w:szCs w:val="18"/>
          <w:lang w:val="fr-CH"/>
        </w:rPr>
      </w:pPr>
      <w:r w:rsidRPr="009A2D92">
        <w:rPr>
          <w:sz w:val="18"/>
          <w:szCs w:val="18"/>
          <w:lang w:val="fr-CH"/>
        </w:rPr>
        <w:t>–</w:t>
      </w:r>
      <w:r w:rsidRPr="009A2D92">
        <w:rPr>
          <w:sz w:val="18"/>
          <w:szCs w:val="18"/>
          <w:lang w:val="fr-CH"/>
        </w:rPr>
        <w:tab/>
        <w:t xml:space="preserve">Présidents et Vice-Présidents des Commissions d'études des radiocommunications </w:t>
      </w:r>
    </w:p>
    <w:p w:rsidR="009A2D92" w:rsidRPr="009A2D92" w:rsidRDefault="009A2D92" w:rsidP="00D01B3E">
      <w:pPr>
        <w:pStyle w:val="enumlev1"/>
        <w:tabs>
          <w:tab w:val="clear" w:pos="794"/>
        </w:tabs>
        <w:spacing w:before="0" w:line="240" w:lineRule="auto"/>
        <w:ind w:left="284" w:hanging="284"/>
        <w:rPr>
          <w:sz w:val="18"/>
          <w:szCs w:val="18"/>
          <w:lang w:val="fr-CH"/>
        </w:rPr>
      </w:pPr>
      <w:r w:rsidRPr="009A2D92">
        <w:rPr>
          <w:sz w:val="18"/>
          <w:szCs w:val="18"/>
          <w:lang w:val="fr-CH"/>
        </w:rPr>
        <w:t>–</w:t>
      </w:r>
      <w:r w:rsidRPr="009A2D92">
        <w:rPr>
          <w:sz w:val="18"/>
          <w:szCs w:val="18"/>
          <w:lang w:val="fr-CH"/>
        </w:rPr>
        <w:tab/>
        <w:t>Président et Vice-Présidents de la Réunion de préparation à la Conférence</w:t>
      </w:r>
    </w:p>
    <w:p w:rsidR="009A2D92" w:rsidRPr="009A2D92" w:rsidRDefault="009A2D92" w:rsidP="00D01B3E">
      <w:pPr>
        <w:pStyle w:val="enumlev1"/>
        <w:tabs>
          <w:tab w:val="clear" w:pos="794"/>
        </w:tabs>
        <w:spacing w:before="0" w:line="240" w:lineRule="auto"/>
        <w:ind w:left="284" w:hanging="284"/>
        <w:rPr>
          <w:sz w:val="18"/>
          <w:szCs w:val="18"/>
          <w:lang w:val="fr-CH"/>
        </w:rPr>
      </w:pPr>
      <w:r w:rsidRPr="009A2D92">
        <w:rPr>
          <w:sz w:val="18"/>
          <w:szCs w:val="18"/>
          <w:lang w:val="fr-CH"/>
        </w:rPr>
        <w:t>–</w:t>
      </w:r>
      <w:r w:rsidRPr="009A2D92">
        <w:rPr>
          <w:sz w:val="18"/>
          <w:szCs w:val="18"/>
          <w:lang w:val="fr-CH"/>
        </w:rPr>
        <w:tab/>
        <w:t>Membres du Comité du Règlement des radiocommunications</w:t>
      </w:r>
    </w:p>
    <w:p w:rsidR="00F748BA" w:rsidRPr="001E5403" w:rsidRDefault="009A2D92" w:rsidP="00D01B3E">
      <w:pPr>
        <w:pStyle w:val="enumlev1"/>
        <w:tabs>
          <w:tab w:val="clear" w:pos="794"/>
        </w:tabs>
        <w:spacing w:before="0" w:line="240" w:lineRule="auto"/>
        <w:ind w:left="284" w:hanging="284"/>
        <w:rPr>
          <w:lang w:val="fr-CH"/>
        </w:rPr>
      </w:pPr>
      <w:r w:rsidRPr="009A2D92">
        <w:rPr>
          <w:sz w:val="18"/>
          <w:szCs w:val="18"/>
          <w:lang w:val="fr-CH"/>
        </w:rPr>
        <w:t>–</w:t>
      </w:r>
      <w:r w:rsidRPr="009A2D92">
        <w:rPr>
          <w:sz w:val="18"/>
          <w:szCs w:val="18"/>
          <w:lang w:val="fr-CH"/>
        </w:rPr>
        <w:tab/>
        <w:t>Secrétaire général de l'UIT, Directeur du Bureau de normalisation des télécommunications, Directeur du Bureau de développement des télécommunications</w:t>
      </w:r>
    </w:p>
    <w:p w:rsidR="00F748BA" w:rsidRPr="00F748BA" w:rsidRDefault="00F748BA" w:rsidP="00F748BA">
      <w:pPr>
        <w:rPr>
          <w:lang w:val="fr-CH"/>
        </w:rPr>
      </w:pPr>
      <w:r w:rsidRPr="00F748BA">
        <w:rPr>
          <w:lang w:val="fr-CH"/>
        </w:rPr>
        <w:br w:type="page"/>
      </w:r>
    </w:p>
    <w:p w:rsidR="00FF33A4" w:rsidRPr="00F012F2" w:rsidRDefault="00FF33A4" w:rsidP="00FF33A4">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1</w:t>
      </w:r>
    </w:p>
    <w:p w:rsidR="00FF33A4" w:rsidRPr="00F012F2" w:rsidRDefault="00FF33A4" w:rsidP="00FF33A4">
      <w:pPr>
        <w:pStyle w:val="Normalaftertitle"/>
        <w:spacing w:line="240" w:lineRule="auto"/>
        <w:jc w:val="center"/>
        <w:rPr>
          <w:rFonts w:asciiTheme="minorHAnsi" w:hAnsiTheme="minorHAnsi" w:cstheme="minorHAnsi"/>
          <w:lang w:val="fr-CH"/>
        </w:rPr>
      </w:pPr>
      <w:r w:rsidRPr="00F012F2">
        <w:rPr>
          <w:rFonts w:asciiTheme="minorHAnsi" w:hAnsiTheme="minorHAnsi" w:cstheme="minorHAnsi"/>
          <w:lang w:val="fr-CH"/>
        </w:rPr>
        <w:t xml:space="preserve">(Document </w:t>
      </w:r>
      <w:hyperlink r:id="rId10" w:history="1">
        <w:r w:rsidRPr="00F012F2">
          <w:rPr>
            <w:rStyle w:val="Hyperlink"/>
            <w:rFonts w:asciiTheme="minorHAnsi" w:hAnsiTheme="minorHAnsi" w:cstheme="minorHAnsi"/>
            <w:lang w:val="fr-CH"/>
          </w:rPr>
          <w:t>6/328</w:t>
        </w:r>
      </w:hyperlink>
      <w:r w:rsidRPr="00F012F2">
        <w:rPr>
          <w:rFonts w:asciiTheme="minorHAnsi" w:hAnsiTheme="minorHAnsi" w:cstheme="minorHAnsi"/>
          <w:lang w:val="fr-CH"/>
        </w:rPr>
        <w:t>)</w:t>
      </w:r>
    </w:p>
    <w:p w:rsidR="00FF33A4" w:rsidRPr="00D15A15" w:rsidRDefault="00FF33A4" w:rsidP="00FF33A4">
      <w:pPr>
        <w:pStyle w:val="QuestionNoBR"/>
        <w:rPr>
          <w:rFonts w:asciiTheme="majorBidi" w:hAnsiTheme="majorBidi" w:cstheme="majorBidi"/>
          <w:szCs w:val="28"/>
          <w:lang w:val="fr-CH"/>
          <w:rPrChange w:id="2" w:author="Bouchard, Isabelle" w:date="2019-04-12T16:26:00Z">
            <w:rPr>
              <w:rFonts w:asciiTheme="minorHAnsi" w:hAnsiTheme="minorHAnsi"/>
              <w:lang w:val="fr-CH"/>
            </w:rPr>
          </w:rPrChange>
        </w:rPr>
      </w:pPr>
      <w:r w:rsidRPr="00D15A15">
        <w:rPr>
          <w:rFonts w:asciiTheme="majorBidi" w:hAnsiTheme="majorBidi" w:cstheme="majorBidi"/>
          <w:szCs w:val="28"/>
          <w:lang w:val="fr-CH"/>
          <w:rPrChange w:id="3" w:author="Bouchard, Isabelle" w:date="2019-04-12T16:26:00Z">
            <w:rPr>
              <w:rFonts w:asciiTheme="minorHAnsi" w:hAnsiTheme="minorHAnsi"/>
              <w:lang w:val="fr-CH"/>
            </w:rPr>
          </w:rPrChange>
        </w:rPr>
        <w:t>Projet de nouvelle Question UIT-R [AVA]/6</w:t>
      </w:r>
    </w:p>
    <w:p w:rsidR="00FF33A4" w:rsidRPr="00D15A15" w:rsidRDefault="00FF33A4" w:rsidP="00FF33A4">
      <w:pPr>
        <w:pStyle w:val="Questiontitle"/>
        <w:rPr>
          <w:rFonts w:asciiTheme="majorBidi" w:hAnsiTheme="majorBidi" w:cstheme="majorBidi"/>
          <w:szCs w:val="28"/>
          <w:lang w:val="fr-CH"/>
          <w:rPrChange w:id="4" w:author="Bouchard, Isabelle" w:date="2019-04-12T16:26:00Z">
            <w:rPr/>
          </w:rPrChange>
        </w:rPr>
      </w:pPr>
      <w:r w:rsidRPr="00D15A15">
        <w:rPr>
          <w:rFonts w:asciiTheme="majorBidi" w:hAnsiTheme="majorBidi" w:cstheme="majorBidi"/>
          <w:szCs w:val="28"/>
          <w:lang w:val="fr-CH"/>
          <w:rPrChange w:id="5" w:author="Bouchard, Isabelle" w:date="2019-04-12T16:26:00Z">
            <w:rPr/>
          </w:rPrChange>
        </w:rPr>
        <w:t>Systèmes permettant aux personnes handic</w:t>
      </w:r>
      <w:r w:rsidRPr="00D15A15">
        <w:rPr>
          <w:rFonts w:asciiTheme="majorBidi" w:hAnsiTheme="majorBidi" w:cstheme="majorBidi"/>
          <w:szCs w:val="28"/>
          <w:lang w:val="fr-CH"/>
        </w:rPr>
        <w:t>apées d'accéder aux supports de </w:t>
      </w:r>
      <w:r w:rsidRPr="00D15A15">
        <w:rPr>
          <w:rFonts w:asciiTheme="majorBidi" w:hAnsiTheme="majorBidi" w:cstheme="majorBidi"/>
          <w:szCs w:val="28"/>
          <w:lang w:val="fr-CH"/>
          <w:rPrChange w:id="6" w:author="Bouchard, Isabelle" w:date="2019-04-12T16:26:00Z">
            <w:rPr/>
          </w:rPrChange>
        </w:rPr>
        <w:t xml:space="preserve">radiodiffusion et aux supports coopératifs </w:t>
      </w:r>
    </w:p>
    <w:p w:rsidR="00FF33A4" w:rsidRPr="00D15A15" w:rsidRDefault="00FF33A4" w:rsidP="00FF33A4">
      <w:pPr>
        <w:pStyle w:val="Normalaftertitle"/>
        <w:spacing w:line="240" w:lineRule="auto"/>
        <w:rPr>
          <w:rFonts w:asciiTheme="majorBidi" w:hAnsiTheme="majorBidi" w:cstheme="majorBidi"/>
          <w:szCs w:val="24"/>
          <w:lang w:val="fr-CH"/>
        </w:rPr>
      </w:pPr>
      <w:r w:rsidRPr="00D15A15">
        <w:rPr>
          <w:rFonts w:asciiTheme="majorBidi" w:hAnsiTheme="majorBidi" w:cstheme="majorBidi"/>
          <w:szCs w:val="24"/>
          <w:lang w:val="fr-CH"/>
        </w:rPr>
        <w:t>L'Assemblée des radiocommunications de l'UIT,</w:t>
      </w:r>
    </w:p>
    <w:p w:rsidR="00FF33A4" w:rsidRPr="00D15A15" w:rsidRDefault="00FF33A4" w:rsidP="00BE1225">
      <w:pPr>
        <w:pStyle w:val="call0"/>
        <w:tabs>
          <w:tab w:val="clear" w:pos="794"/>
        </w:tabs>
        <w:rPr>
          <w:lang w:val="fr-CH"/>
          <w:rPrChange w:id="7" w:author="Bouchard, Isabelle" w:date="2019-04-12T16:26:00Z">
            <w:rPr>
              <w:rFonts w:asciiTheme="minorHAnsi" w:hAnsiTheme="minorHAnsi" w:cstheme="minorHAnsi"/>
              <w:szCs w:val="24"/>
            </w:rPr>
          </w:rPrChange>
        </w:rPr>
      </w:pPr>
      <w:r w:rsidRPr="00582903">
        <w:rPr>
          <w:lang w:val="fr-FR"/>
          <w:rPrChange w:id="8" w:author="Bouchard, Isabelle" w:date="2019-04-12T16:26:00Z">
            <w:rPr>
              <w:rFonts w:asciiTheme="minorHAnsi" w:hAnsiTheme="minorHAnsi" w:cstheme="minorHAnsi"/>
              <w:szCs w:val="24"/>
            </w:rPr>
          </w:rPrChange>
        </w:rPr>
        <w:t>considérant</w:t>
      </w:r>
    </w:p>
    <w:p w:rsidR="00FF33A4" w:rsidRPr="00D15A15" w:rsidRDefault="00FF33A4" w:rsidP="00BE1225">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Change w:id="9" w:author="Bouchard, Isabelle" w:date="2019-04-12T16:26:00Z">
            <w:rPr>
              <w:rFonts w:asciiTheme="minorHAnsi" w:hAnsiTheme="minorHAnsi" w:cstheme="minorHAnsi"/>
              <w:szCs w:val="24"/>
              <w:lang w:val="en-GB"/>
            </w:rPr>
          </w:rPrChange>
        </w:rPr>
      </w:pPr>
      <w:r w:rsidRPr="00D15A15">
        <w:rPr>
          <w:rFonts w:asciiTheme="majorBidi" w:hAnsiTheme="majorBidi" w:cstheme="majorBidi"/>
          <w:i/>
          <w:szCs w:val="24"/>
          <w:lang w:val="fr-CH"/>
          <w:rPrChange w:id="10" w:author="Bouchard, Isabelle" w:date="2019-04-12T16:26:00Z">
            <w:rPr>
              <w:rFonts w:asciiTheme="minorHAnsi" w:hAnsiTheme="minorHAnsi" w:cstheme="minorHAnsi"/>
              <w:i/>
              <w:szCs w:val="24"/>
              <w:lang w:val="en-GB"/>
            </w:rPr>
          </w:rPrChange>
        </w:rPr>
        <w:t>a)</w:t>
      </w:r>
      <w:r w:rsidRPr="00D15A15">
        <w:rPr>
          <w:rFonts w:asciiTheme="majorBidi" w:hAnsiTheme="majorBidi" w:cstheme="majorBidi"/>
          <w:szCs w:val="24"/>
          <w:lang w:val="fr-CH"/>
          <w:rPrChange w:id="11" w:author="Bouchard, Isabelle" w:date="2019-04-12T16:26:00Z">
            <w:rPr>
              <w:rFonts w:asciiTheme="minorHAnsi" w:hAnsiTheme="minorHAnsi" w:cstheme="minorHAnsi"/>
              <w:szCs w:val="24"/>
              <w:lang w:val="en-GB"/>
            </w:rPr>
          </w:rPrChange>
        </w:rPr>
        <w:tab/>
        <w:t>que</w:t>
      </w:r>
      <w:r w:rsidRPr="00D15A15">
        <w:rPr>
          <w:rFonts w:asciiTheme="majorBidi" w:hAnsiTheme="majorBidi" w:cstheme="majorBidi"/>
          <w:szCs w:val="24"/>
          <w:lang w:val="fr-CH"/>
        </w:rPr>
        <w:t>, conformément à</w:t>
      </w:r>
      <w:r w:rsidRPr="00D15A15">
        <w:rPr>
          <w:rFonts w:asciiTheme="majorBidi" w:hAnsiTheme="majorBidi" w:cstheme="majorBidi"/>
          <w:szCs w:val="24"/>
          <w:lang w:val="fr-CH"/>
          <w:rPrChange w:id="12" w:author="Bouchard, Isabelle" w:date="2019-04-12T16:26:00Z">
            <w:rPr>
              <w:rFonts w:asciiTheme="minorHAnsi" w:hAnsiTheme="minorHAnsi" w:cstheme="minorHAnsi"/>
              <w:szCs w:val="24"/>
              <w:lang w:val="en-GB"/>
            </w:rPr>
          </w:rPrChange>
        </w:rPr>
        <w:t xml:space="preserve"> la Convention des Nations Unies relative aux droits des personnes handicapées</w:t>
      </w:r>
      <w:r w:rsidRPr="00D15A15">
        <w:rPr>
          <w:rFonts w:asciiTheme="majorBidi" w:hAnsiTheme="majorBidi" w:cstheme="majorBidi"/>
          <w:szCs w:val="24"/>
          <w:lang w:val="fr-CH"/>
        </w:rPr>
        <w:t>,</w:t>
      </w:r>
      <w:r w:rsidRPr="00D15A15">
        <w:rPr>
          <w:rFonts w:asciiTheme="majorBidi" w:hAnsiTheme="majorBidi" w:cstheme="majorBidi"/>
          <w:szCs w:val="24"/>
          <w:lang w:val="fr-CH"/>
          <w:rPrChange w:id="13" w:author="Bouchard, Isabelle" w:date="2019-04-12T16:26:00Z">
            <w:rPr>
              <w:rFonts w:asciiTheme="minorHAnsi" w:hAnsiTheme="minorHAnsi" w:cstheme="minorHAnsi"/>
              <w:szCs w:val="24"/>
              <w:lang w:val="en-GB"/>
            </w:rPr>
          </w:rPrChange>
        </w:rPr>
        <w:t xml:space="preserve"> tous les pays signataires </w:t>
      </w:r>
      <w:r w:rsidRPr="00D15A15">
        <w:rPr>
          <w:rFonts w:asciiTheme="majorBidi" w:hAnsiTheme="majorBidi" w:cstheme="majorBidi"/>
          <w:szCs w:val="24"/>
          <w:lang w:val="fr-CH"/>
        </w:rPr>
        <w:t xml:space="preserve">sont appelés </w:t>
      </w:r>
      <w:r w:rsidRPr="00D15A15">
        <w:rPr>
          <w:rFonts w:asciiTheme="majorBidi" w:hAnsiTheme="majorBidi" w:cstheme="majorBidi"/>
          <w:szCs w:val="24"/>
          <w:lang w:val="fr-CH"/>
          <w:rPrChange w:id="14" w:author="Bouchard, Isabelle" w:date="2019-04-12T16:26:00Z">
            <w:rPr>
              <w:rFonts w:asciiTheme="minorHAnsi" w:hAnsiTheme="minorHAnsi" w:cstheme="minorHAnsi"/>
              <w:szCs w:val="24"/>
              <w:lang w:val="en-GB"/>
            </w:rPr>
          </w:rPrChange>
        </w:rPr>
        <w:t>à s'efforcer de fournir des services qui permettent aux personnes handicapées d'avoir accès à des supports équivalents à ceux offerts aux personnes non handicapées;</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15" w:author="Bouchard, Isabelle" w:date="2019-04-12T16:26:00Z">
            <w:rPr>
              <w:rFonts w:asciiTheme="minorHAnsi" w:hAnsiTheme="minorHAnsi" w:cstheme="minorHAnsi"/>
              <w:szCs w:val="24"/>
              <w:lang w:val="en-GB"/>
            </w:rPr>
          </w:rPrChange>
        </w:rPr>
      </w:pPr>
      <w:r w:rsidRPr="00D15A15">
        <w:rPr>
          <w:rFonts w:asciiTheme="majorBidi" w:hAnsiTheme="majorBidi" w:cstheme="majorBidi"/>
          <w:i/>
          <w:szCs w:val="24"/>
          <w:lang w:val="fr-CH"/>
          <w:rPrChange w:id="16" w:author="Bouchard, Isabelle" w:date="2019-04-12T16:26:00Z">
            <w:rPr>
              <w:rFonts w:asciiTheme="minorHAnsi" w:hAnsiTheme="minorHAnsi" w:cstheme="minorHAnsi"/>
              <w:i/>
              <w:szCs w:val="24"/>
              <w:lang w:val="en-GB"/>
            </w:rPr>
          </w:rPrChange>
        </w:rPr>
        <w:t>b)</w:t>
      </w:r>
      <w:r w:rsidRPr="00D15A15">
        <w:rPr>
          <w:rFonts w:asciiTheme="majorBidi" w:hAnsiTheme="majorBidi" w:cstheme="majorBidi"/>
          <w:szCs w:val="24"/>
          <w:lang w:val="fr-CH"/>
          <w:rPrChange w:id="17" w:author="Bouchard, Isabelle" w:date="2019-04-12T16:26:00Z">
            <w:rPr>
              <w:rFonts w:asciiTheme="minorHAnsi" w:hAnsiTheme="minorHAnsi" w:cstheme="minorHAnsi"/>
              <w:szCs w:val="24"/>
              <w:lang w:val="en-GB"/>
            </w:rPr>
          </w:rPrChange>
        </w:rPr>
        <w:tab/>
      </w:r>
      <w:r w:rsidRPr="00D15A15">
        <w:rPr>
          <w:rFonts w:asciiTheme="majorBidi" w:hAnsiTheme="majorBidi" w:cstheme="majorBidi"/>
          <w:szCs w:val="24"/>
          <w:lang w:val="fr-CH"/>
        </w:rPr>
        <w:t>que</w:t>
      </w:r>
      <w:r w:rsidRPr="00D15A15">
        <w:rPr>
          <w:rFonts w:asciiTheme="majorBidi" w:hAnsiTheme="majorBidi" w:cstheme="majorBidi"/>
          <w:szCs w:val="24"/>
          <w:lang w:val="fr-CH"/>
          <w:rPrChange w:id="18" w:author="Bouchard, Isabelle" w:date="2019-04-12T16:26:00Z">
            <w:rPr>
              <w:rFonts w:asciiTheme="minorHAnsi" w:hAnsiTheme="minorHAnsi" w:cstheme="minorHAnsi"/>
              <w:szCs w:val="24"/>
              <w:lang w:val="en-GB"/>
            </w:rPr>
          </w:rPrChange>
        </w:rPr>
        <w:t xml:space="preserve"> des mesures telles que le sous-titrage ou le sous-titrage codé, l'audiodescription et la vidéodescription, l'interprétation en langue des signes et l'interprétation en langue des signes codée et d'autres services</w:t>
      </w:r>
      <w:r w:rsidRPr="00D15A15">
        <w:rPr>
          <w:rFonts w:asciiTheme="majorBidi" w:hAnsiTheme="majorBidi" w:cstheme="majorBidi"/>
          <w:szCs w:val="24"/>
          <w:lang w:val="fr-CH"/>
        </w:rPr>
        <w:t xml:space="preserve"> peuvent permettre d'accroître l'accès d'</w:t>
      </w:r>
      <w:r w:rsidRPr="00D15A15">
        <w:rPr>
          <w:rFonts w:asciiTheme="majorBidi" w:hAnsiTheme="majorBidi" w:cstheme="majorBidi"/>
          <w:szCs w:val="24"/>
          <w:lang w:val="fr-CH"/>
          <w:rPrChange w:id="19" w:author="Bouchard, Isabelle" w:date="2019-04-12T16:26:00Z">
            <w:rPr>
              <w:rFonts w:asciiTheme="minorHAnsi" w:hAnsiTheme="minorHAnsi" w:cstheme="minorHAnsi"/>
              <w:szCs w:val="24"/>
              <w:lang w:val="en-GB"/>
            </w:rPr>
          </w:rPrChange>
        </w:rPr>
        <w:t>une partie importante de la population comprenant les personnes âgées, les m</w:t>
      </w:r>
      <w:r w:rsidRPr="00D15A15">
        <w:rPr>
          <w:rFonts w:asciiTheme="majorBidi" w:hAnsiTheme="majorBidi" w:cstheme="majorBidi"/>
          <w:szCs w:val="24"/>
          <w:lang w:val="fr-CH"/>
        </w:rPr>
        <w:t xml:space="preserve">alentendants et les malvoyants aux </w:t>
      </w:r>
      <w:r w:rsidRPr="00D15A15">
        <w:rPr>
          <w:rFonts w:asciiTheme="majorBidi" w:hAnsiTheme="majorBidi" w:cstheme="majorBidi"/>
          <w:szCs w:val="24"/>
          <w:lang w:val="fr-CH"/>
          <w:rPrChange w:id="20" w:author="Bouchard, Isabelle" w:date="2019-04-12T16:26:00Z">
            <w:rPr>
              <w:rFonts w:asciiTheme="minorHAnsi" w:hAnsiTheme="minorHAnsi" w:cstheme="minorHAnsi"/>
              <w:szCs w:val="24"/>
              <w:lang w:val="en-GB"/>
            </w:rPr>
          </w:rPrChange>
        </w:rPr>
        <w:t>supports de radiodiffusion</w:t>
      </w:r>
      <w:r w:rsidRPr="00D15A15">
        <w:rPr>
          <w:rFonts w:asciiTheme="majorBidi" w:hAnsiTheme="majorBidi" w:cstheme="majorBidi"/>
          <w:szCs w:val="24"/>
          <w:lang w:val="fr-CH"/>
        </w:rPr>
        <w:t xml:space="preserve"> et leur utilisation</w:t>
      </w:r>
      <w:r w:rsidRPr="00D15A15">
        <w:rPr>
          <w:rFonts w:asciiTheme="majorBidi" w:hAnsiTheme="majorBidi" w:cstheme="majorBidi"/>
          <w:szCs w:val="24"/>
          <w:lang w:val="fr-CH"/>
          <w:rPrChange w:id="21" w:author="Bouchard, Isabelle" w:date="2019-04-12T16:26:00Z">
            <w:rPr>
              <w:rFonts w:asciiTheme="minorHAnsi" w:hAnsiTheme="minorHAnsi" w:cstheme="minorHAnsi"/>
              <w:szCs w:val="24"/>
              <w:lang w:val="en-GB"/>
            </w:rPr>
          </w:rPrChange>
        </w:rPr>
        <w:t>;</w:t>
      </w:r>
    </w:p>
    <w:p w:rsidR="00FF33A4" w:rsidRPr="00D15A15" w:rsidRDefault="00FF33A4" w:rsidP="00BE1225">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Change w:id="22" w:author="Bouchard, Isabelle" w:date="2019-04-12T16:26:00Z">
            <w:rPr>
              <w:rFonts w:asciiTheme="minorHAnsi" w:hAnsiTheme="minorHAnsi" w:cstheme="minorHAnsi"/>
              <w:szCs w:val="24"/>
              <w:lang w:val="en-GB"/>
            </w:rPr>
          </w:rPrChange>
        </w:rPr>
      </w:pPr>
      <w:r w:rsidRPr="00D15A15">
        <w:rPr>
          <w:rFonts w:asciiTheme="majorBidi" w:hAnsiTheme="majorBidi" w:cstheme="majorBidi"/>
          <w:i/>
          <w:iCs/>
          <w:szCs w:val="24"/>
          <w:lang w:val="fr-CH"/>
          <w:rPrChange w:id="23" w:author="Bouchard, Isabelle" w:date="2019-04-12T16:26:00Z">
            <w:rPr>
              <w:rFonts w:asciiTheme="minorHAnsi" w:hAnsiTheme="minorHAnsi" w:cstheme="minorHAnsi"/>
              <w:i/>
              <w:iCs/>
              <w:szCs w:val="24"/>
              <w:lang w:val="en-GB"/>
            </w:rPr>
          </w:rPrChange>
        </w:rPr>
        <w:t>c)</w:t>
      </w:r>
      <w:r w:rsidRPr="00D15A15">
        <w:rPr>
          <w:rFonts w:asciiTheme="majorBidi" w:hAnsiTheme="majorBidi" w:cstheme="majorBidi"/>
          <w:szCs w:val="24"/>
          <w:lang w:val="fr-CH"/>
          <w:rPrChange w:id="24" w:author="Bouchard, Isabelle" w:date="2019-04-12T16:26:00Z">
            <w:rPr>
              <w:rFonts w:asciiTheme="minorHAnsi" w:hAnsiTheme="minorHAnsi" w:cstheme="minorHAnsi"/>
              <w:szCs w:val="24"/>
              <w:lang w:val="en-GB"/>
            </w:rPr>
          </w:rPrChange>
        </w:rPr>
        <w:tab/>
        <w:t>qu'il existe diverses technologies de diffusi</w:t>
      </w:r>
      <w:r w:rsidRPr="00D15A15">
        <w:rPr>
          <w:rFonts w:asciiTheme="majorBidi" w:hAnsiTheme="majorBidi" w:cstheme="majorBidi"/>
          <w:szCs w:val="24"/>
          <w:lang w:val="fr-CH"/>
        </w:rPr>
        <w:t>on complémentaires qui peuvent «</w:t>
      </w:r>
      <w:r w:rsidRPr="00D15A15">
        <w:rPr>
          <w:rFonts w:asciiTheme="majorBidi" w:hAnsiTheme="majorBidi" w:cstheme="majorBidi"/>
          <w:szCs w:val="24"/>
          <w:lang w:val="fr-CH"/>
          <w:rPrChange w:id="25" w:author="Bouchard, Isabelle" w:date="2019-04-12T16:26:00Z">
            <w:rPr>
              <w:rFonts w:asciiTheme="minorHAnsi" w:hAnsiTheme="minorHAnsi" w:cstheme="minorHAnsi"/>
              <w:szCs w:val="24"/>
              <w:lang w:val="en-GB"/>
            </w:rPr>
          </w:rPrChange>
        </w:rPr>
        <w:t>coopérer</w:t>
      </w:r>
      <w:r w:rsidRPr="00D15A15">
        <w:rPr>
          <w:rFonts w:asciiTheme="majorBidi" w:hAnsiTheme="majorBidi" w:cstheme="majorBidi"/>
          <w:szCs w:val="24"/>
          <w:lang w:val="fr-CH"/>
        </w:rPr>
        <w:t>»</w:t>
      </w:r>
      <w:r w:rsidRPr="00D15A15">
        <w:rPr>
          <w:rFonts w:asciiTheme="majorBidi" w:hAnsiTheme="majorBidi" w:cstheme="majorBidi"/>
          <w:szCs w:val="24"/>
          <w:lang w:val="fr-CH"/>
          <w:rPrChange w:id="26" w:author="Bouchard, Isabelle" w:date="2019-04-12T16:26:00Z">
            <w:rPr>
              <w:rFonts w:asciiTheme="minorHAnsi" w:hAnsiTheme="minorHAnsi" w:cstheme="minorHAnsi"/>
              <w:szCs w:val="24"/>
              <w:lang w:val="en-GB"/>
            </w:rPr>
          </w:rPrChange>
        </w:rPr>
        <w:t xml:space="preserve"> avec les supports de radiodiffusion, telles que, entre autres, l'Internet, la télévision IP, les systèmes intégrés de radiodiffusion et large bande (IBB), qui peuvent être utilisées pour fournir de</w:t>
      </w:r>
      <w:r w:rsidRPr="00D15A15">
        <w:rPr>
          <w:rFonts w:asciiTheme="majorBidi" w:hAnsiTheme="majorBidi" w:cstheme="majorBidi"/>
          <w:szCs w:val="24"/>
          <w:lang w:val="fr-CH"/>
        </w:rPr>
        <w:t>s</w:t>
      </w:r>
      <w:r w:rsidRPr="00D15A15">
        <w:rPr>
          <w:rFonts w:asciiTheme="majorBidi" w:hAnsiTheme="majorBidi" w:cstheme="majorBidi"/>
          <w:szCs w:val="24"/>
          <w:lang w:val="fr-CH"/>
          <w:rPrChange w:id="27" w:author="Bouchard, Isabelle" w:date="2019-04-12T16:26:00Z">
            <w:rPr>
              <w:rFonts w:asciiTheme="minorHAnsi" w:hAnsiTheme="minorHAnsi" w:cstheme="minorHAnsi"/>
              <w:szCs w:val="24"/>
              <w:lang w:val="en-GB"/>
            </w:rPr>
          </w:rPrChange>
        </w:rPr>
        <w:t xml:space="preserve"> services d'accès</w:t>
      </w:r>
      <w:r w:rsidRPr="00D15A15">
        <w:rPr>
          <w:rFonts w:asciiTheme="majorBidi" w:hAnsiTheme="majorBidi" w:cstheme="majorBidi"/>
          <w:szCs w:val="24"/>
          <w:lang w:val="fr-CH"/>
        </w:rPr>
        <w:t xml:space="preserve"> </w:t>
      </w:r>
      <w:r w:rsidRPr="00D15A15">
        <w:rPr>
          <w:rFonts w:asciiTheme="majorBidi" w:hAnsiTheme="majorBidi" w:cstheme="majorBidi"/>
          <w:szCs w:val="24"/>
          <w:lang w:val="fr-CH"/>
          <w:rPrChange w:id="28" w:author="Bouchard, Isabelle" w:date="2019-04-12T16:26:00Z">
            <w:rPr>
              <w:rFonts w:asciiTheme="minorHAnsi" w:hAnsiTheme="minorHAnsi" w:cstheme="minorHAnsi"/>
              <w:szCs w:val="24"/>
              <w:lang w:val="en-GB"/>
            </w:rPr>
          </w:rPrChange>
        </w:rPr>
        <w:t xml:space="preserve">ou </w:t>
      </w:r>
      <w:r w:rsidRPr="00D15A15">
        <w:rPr>
          <w:rFonts w:asciiTheme="majorBidi" w:hAnsiTheme="majorBidi" w:cstheme="majorBidi"/>
          <w:szCs w:val="24"/>
          <w:lang w:val="fr-CH"/>
        </w:rPr>
        <w:t xml:space="preserve">en </w:t>
      </w:r>
      <w:r w:rsidRPr="00D15A15">
        <w:rPr>
          <w:rFonts w:asciiTheme="majorBidi" w:hAnsiTheme="majorBidi" w:cstheme="majorBidi"/>
          <w:szCs w:val="24"/>
          <w:lang w:val="fr-CH"/>
          <w:rPrChange w:id="29" w:author="Bouchard, Isabelle" w:date="2019-04-12T16:26:00Z">
            <w:rPr>
              <w:rFonts w:asciiTheme="minorHAnsi" w:hAnsiTheme="minorHAnsi" w:cstheme="minorHAnsi"/>
              <w:szCs w:val="24"/>
              <w:lang w:val="en-GB"/>
            </w:rPr>
          </w:rPrChange>
        </w:rPr>
        <w:t>faciliter la fourniture;</w:t>
      </w:r>
    </w:p>
    <w:p w:rsidR="00FF33A4" w:rsidRPr="00D15A15" w:rsidRDefault="00FF33A4" w:rsidP="00BE1225">
      <w:pPr>
        <w:tabs>
          <w:tab w:val="clear" w:pos="794"/>
          <w:tab w:val="left" w:pos="851"/>
        </w:tabs>
        <w:spacing w:before="120" w:line="240" w:lineRule="auto"/>
        <w:rPr>
          <w:rFonts w:asciiTheme="majorBidi" w:hAnsiTheme="majorBidi" w:cstheme="majorBidi"/>
          <w:szCs w:val="24"/>
          <w:lang w:val="fr-CH"/>
          <w:rPrChange w:id="30" w:author="Bouchard, Isabelle" w:date="2019-04-12T16:26:00Z">
            <w:rPr>
              <w:rFonts w:asciiTheme="minorHAnsi" w:hAnsiTheme="minorHAnsi" w:cstheme="minorHAnsi"/>
              <w:szCs w:val="24"/>
              <w:lang w:val="en-GB"/>
            </w:rPr>
          </w:rPrChange>
        </w:rPr>
      </w:pPr>
      <w:r w:rsidRPr="00D15A15">
        <w:rPr>
          <w:rFonts w:asciiTheme="majorBidi" w:hAnsiTheme="majorBidi" w:cstheme="majorBidi"/>
          <w:i/>
          <w:iCs/>
          <w:szCs w:val="24"/>
          <w:lang w:val="fr-CH"/>
          <w:rPrChange w:id="31" w:author="Bouchard, Isabelle" w:date="2019-04-12T16:26:00Z">
            <w:rPr>
              <w:rFonts w:asciiTheme="minorHAnsi" w:hAnsiTheme="minorHAnsi" w:cstheme="minorHAnsi"/>
              <w:i/>
              <w:iCs/>
              <w:szCs w:val="24"/>
              <w:lang w:val="en-GB"/>
            </w:rPr>
          </w:rPrChange>
        </w:rPr>
        <w:t>d)</w:t>
      </w:r>
      <w:r w:rsidRPr="00D15A15">
        <w:rPr>
          <w:rFonts w:asciiTheme="majorBidi" w:hAnsiTheme="majorBidi" w:cstheme="majorBidi"/>
          <w:szCs w:val="24"/>
          <w:lang w:val="fr-CH"/>
          <w:rPrChange w:id="32" w:author="Bouchard, Isabelle" w:date="2019-04-12T16:26:00Z">
            <w:rPr>
              <w:rFonts w:asciiTheme="minorHAnsi" w:hAnsiTheme="minorHAnsi" w:cstheme="minorHAnsi"/>
              <w:szCs w:val="24"/>
              <w:lang w:val="en-GB"/>
            </w:rPr>
          </w:rPrChange>
        </w:rPr>
        <w:tab/>
        <w:t>que l'existence de systèmes techniques communément acceptés pour la fourniture de ces services encouragerait une utilisation plus large de ces services et réduirait les coûts de fourniture;</w:t>
      </w:r>
    </w:p>
    <w:p w:rsidR="00FF33A4" w:rsidRPr="00D15A15" w:rsidRDefault="00FF33A4" w:rsidP="00BE1225">
      <w:pPr>
        <w:tabs>
          <w:tab w:val="clear" w:pos="794"/>
          <w:tab w:val="clear" w:pos="1191"/>
          <w:tab w:val="clear" w:pos="1588"/>
          <w:tab w:val="clear" w:pos="1985"/>
          <w:tab w:val="left" w:pos="851"/>
          <w:tab w:val="left" w:pos="2268"/>
        </w:tabs>
        <w:spacing w:before="120" w:line="240" w:lineRule="auto"/>
        <w:rPr>
          <w:rFonts w:asciiTheme="majorBidi" w:hAnsiTheme="majorBidi" w:cstheme="majorBidi"/>
          <w:szCs w:val="24"/>
          <w:lang w:val="fr-CH"/>
          <w:rPrChange w:id="33" w:author="Bouchard, Isabelle" w:date="2019-04-12T16:26:00Z">
            <w:rPr>
              <w:rFonts w:asciiTheme="minorHAnsi" w:hAnsiTheme="minorHAnsi" w:cstheme="minorHAnsi"/>
              <w:szCs w:val="24"/>
              <w:lang w:val="en-GB"/>
            </w:rPr>
          </w:rPrChange>
        </w:rPr>
      </w:pPr>
      <w:r w:rsidRPr="00D15A15">
        <w:rPr>
          <w:rFonts w:asciiTheme="majorBidi" w:hAnsiTheme="majorBidi" w:cstheme="majorBidi"/>
          <w:i/>
          <w:iCs/>
          <w:szCs w:val="24"/>
          <w:lang w:val="fr-CH"/>
          <w:rPrChange w:id="34" w:author="Bouchard, Isabelle" w:date="2019-04-12T16:26:00Z">
            <w:rPr>
              <w:rFonts w:asciiTheme="minorHAnsi" w:hAnsiTheme="minorHAnsi" w:cstheme="minorHAnsi"/>
              <w:i/>
              <w:iCs/>
              <w:szCs w:val="24"/>
              <w:lang w:val="en-GB"/>
            </w:rPr>
          </w:rPrChange>
        </w:rPr>
        <w:t>e)</w:t>
      </w:r>
      <w:r w:rsidRPr="00D15A15">
        <w:rPr>
          <w:rFonts w:asciiTheme="majorBidi" w:hAnsiTheme="majorBidi" w:cstheme="majorBidi"/>
          <w:szCs w:val="24"/>
          <w:lang w:val="fr-CH"/>
          <w:rPrChange w:id="35" w:author="Bouchard, Isabelle" w:date="2019-04-12T16:26:00Z">
            <w:rPr>
              <w:rFonts w:asciiTheme="minorHAnsi" w:hAnsiTheme="minorHAnsi" w:cstheme="minorHAnsi"/>
              <w:szCs w:val="24"/>
              <w:lang w:val="en-GB"/>
            </w:rPr>
          </w:rPrChange>
        </w:rPr>
        <w:tab/>
        <w:t>qu'un dialogue avec l'UIT-T et l'UIT-D, par l'intermédiaire du Groupe IRG-AVA, ainsi qu'avec d'autres organismes de normalisation qui examinent et mettent au point des systèmes pour faciliter l'accès aux supports, peut encourager l'adoption de normes communes pour toutes les plates-formes de diffusion au profit des personnes handicapées;</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36" w:author="Bouchard, Isabelle" w:date="2019-04-12T16:26:00Z">
            <w:rPr>
              <w:rFonts w:asciiTheme="minorHAnsi" w:hAnsiTheme="minorHAnsi" w:cstheme="minorHAnsi"/>
              <w:szCs w:val="24"/>
              <w:lang w:val="en-GB"/>
            </w:rPr>
          </w:rPrChange>
        </w:rPr>
      </w:pPr>
      <w:r w:rsidRPr="00D15A15">
        <w:rPr>
          <w:rFonts w:asciiTheme="majorBidi" w:hAnsiTheme="majorBidi" w:cstheme="majorBidi"/>
          <w:i/>
          <w:szCs w:val="24"/>
          <w:lang w:val="fr-CH"/>
          <w:rPrChange w:id="37" w:author="Bouchard, Isabelle" w:date="2019-04-12T16:26:00Z">
            <w:rPr>
              <w:rFonts w:asciiTheme="minorHAnsi" w:hAnsiTheme="minorHAnsi" w:cstheme="minorHAnsi"/>
              <w:i/>
              <w:szCs w:val="24"/>
              <w:lang w:val="en-GB"/>
            </w:rPr>
          </w:rPrChange>
        </w:rPr>
        <w:t>f</w:t>
      </w:r>
      <w:r w:rsidRPr="00D15A15">
        <w:rPr>
          <w:rFonts w:asciiTheme="majorBidi" w:hAnsiTheme="majorBidi" w:cstheme="majorBidi"/>
          <w:i/>
          <w:szCs w:val="24"/>
          <w:lang w:val="fr-CH"/>
          <w:rPrChange w:id="38" w:author="Bouchard, Isabelle" w:date="2019-04-12T16:26:00Z">
            <w:rPr>
              <w:rFonts w:asciiTheme="minorHAnsi" w:hAnsiTheme="minorHAnsi" w:cstheme="minorHAnsi"/>
              <w:szCs w:val="24"/>
              <w:lang w:val="en-GB"/>
            </w:rPr>
          </w:rPrChange>
        </w:rPr>
        <w:t>)</w:t>
      </w:r>
      <w:r w:rsidRPr="00D15A15">
        <w:rPr>
          <w:rFonts w:asciiTheme="majorBidi" w:hAnsiTheme="majorBidi" w:cstheme="majorBidi"/>
          <w:szCs w:val="24"/>
          <w:lang w:val="fr-CH"/>
          <w:rPrChange w:id="39" w:author="Bouchard, Isabelle" w:date="2019-04-12T16:26:00Z">
            <w:rPr>
              <w:rFonts w:asciiTheme="minorHAnsi" w:hAnsiTheme="minorHAnsi" w:cstheme="minorHAnsi"/>
              <w:szCs w:val="24"/>
              <w:lang w:val="en-GB"/>
            </w:rPr>
          </w:rPrChange>
        </w:rPr>
        <w:tab/>
        <w:t>que</w:t>
      </w:r>
      <w:r w:rsidRPr="00D15A15">
        <w:rPr>
          <w:rFonts w:asciiTheme="majorBidi" w:hAnsiTheme="majorBidi" w:cstheme="majorBidi"/>
          <w:szCs w:val="24"/>
          <w:lang w:val="fr-CH"/>
        </w:rPr>
        <w:t>, pour</w:t>
      </w:r>
      <w:r w:rsidRPr="00D15A15">
        <w:rPr>
          <w:rFonts w:asciiTheme="majorBidi" w:hAnsiTheme="majorBidi" w:cstheme="majorBidi"/>
          <w:szCs w:val="24"/>
          <w:lang w:val="fr-CH"/>
          <w:rPrChange w:id="40" w:author="Bouchard, Isabelle" w:date="2019-04-12T16:26:00Z">
            <w:rPr>
              <w:rFonts w:asciiTheme="minorHAnsi" w:hAnsiTheme="minorHAnsi" w:cstheme="minorHAnsi"/>
              <w:szCs w:val="24"/>
              <w:lang w:val="en-GB"/>
            </w:rPr>
          </w:rPrChange>
        </w:rPr>
        <w:t xml:space="preserve"> la conception et l'util</w:t>
      </w:r>
      <w:r w:rsidRPr="00D15A15">
        <w:rPr>
          <w:rFonts w:asciiTheme="majorBidi" w:hAnsiTheme="majorBidi" w:cstheme="majorBidi"/>
          <w:szCs w:val="24"/>
          <w:lang w:val="fr-CH"/>
        </w:rPr>
        <w:t xml:space="preserve">isation de ces systèmes d'accès, il faut </w:t>
      </w:r>
      <w:r w:rsidRPr="00D15A15">
        <w:rPr>
          <w:rFonts w:asciiTheme="majorBidi" w:hAnsiTheme="majorBidi" w:cstheme="majorBidi"/>
          <w:szCs w:val="24"/>
          <w:lang w:val="fr-CH"/>
          <w:rPrChange w:id="41" w:author="Bouchard, Isabelle" w:date="2019-04-12T16:26:00Z">
            <w:rPr>
              <w:rFonts w:asciiTheme="minorHAnsi" w:hAnsiTheme="minorHAnsi" w:cstheme="minorHAnsi"/>
              <w:szCs w:val="24"/>
              <w:lang w:val="en-GB"/>
            </w:rPr>
          </w:rPrChange>
        </w:rPr>
        <w:t xml:space="preserve">toujours </w:t>
      </w:r>
      <w:r w:rsidRPr="00D15A15">
        <w:rPr>
          <w:rFonts w:asciiTheme="majorBidi" w:hAnsiTheme="majorBidi" w:cstheme="majorBidi"/>
          <w:szCs w:val="24"/>
          <w:lang w:val="fr-CH"/>
        </w:rPr>
        <w:t>associer les personnes handicapées et l</w:t>
      </w:r>
      <w:r w:rsidRPr="00D15A15">
        <w:rPr>
          <w:rFonts w:asciiTheme="majorBidi" w:hAnsiTheme="majorBidi" w:cstheme="majorBidi"/>
          <w:szCs w:val="24"/>
          <w:lang w:val="fr-CH"/>
          <w:rPrChange w:id="42" w:author="Bouchard, Isabelle" w:date="2019-04-12T16:26:00Z">
            <w:rPr>
              <w:rFonts w:asciiTheme="minorHAnsi" w:hAnsiTheme="minorHAnsi" w:cstheme="minorHAnsi"/>
              <w:szCs w:val="24"/>
              <w:lang w:val="en-GB"/>
            </w:rPr>
          </w:rPrChange>
        </w:rPr>
        <w:t>es organismes en lien avec les personnes handicapées</w:t>
      </w:r>
      <w:r w:rsidRPr="00D15A15">
        <w:rPr>
          <w:rFonts w:asciiTheme="majorBidi" w:hAnsiTheme="majorBidi" w:cstheme="majorBidi"/>
          <w:szCs w:val="24"/>
          <w:lang w:val="fr-CH"/>
        </w:rPr>
        <w:t xml:space="preserve"> et tenir dûment compte de leurs vues et de leurs expériences</w:t>
      </w:r>
      <w:r w:rsidRPr="00D15A15">
        <w:rPr>
          <w:rFonts w:asciiTheme="majorBidi" w:hAnsiTheme="majorBidi" w:cstheme="majorBidi"/>
          <w:szCs w:val="24"/>
          <w:lang w:val="fr-CH"/>
          <w:rPrChange w:id="43" w:author="Bouchard, Isabelle" w:date="2019-04-12T16:26:00Z">
            <w:rPr>
              <w:rFonts w:asciiTheme="minorHAnsi" w:hAnsiTheme="minorHAnsi" w:cstheme="minorHAnsi"/>
              <w:szCs w:val="24"/>
              <w:lang w:val="en-GB"/>
            </w:rPr>
          </w:rPrChange>
        </w:rPr>
        <w:t>,</w:t>
      </w:r>
    </w:p>
    <w:p w:rsidR="00FF33A4" w:rsidRPr="00D15A15" w:rsidRDefault="00FF33A4" w:rsidP="00FF33A4">
      <w:pPr>
        <w:pStyle w:val="call0"/>
        <w:rPr>
          <w:rFonts w:asciiTheme="majorBidi" w:hAnsiTheme="majorBidi" w:cstheme="majorBidi"/>
          <w:b/>
          <w:szCs w:val="24"/>
          <w:lang w:val="fr-CH"/>
        </w:rPr>
      </w:pPr>
      <w:r w:rsidRPr="00D15A15">
        <w:rPr>
          <w:rFonts w:asciiTheme="majorBidi" w:hAnsiTheme="majorBidi" w:cstheme="majorBidi"/>
          <w:szCs w:val="24"/>
          <w:lang w:val="fr-CH"/>
        </w:rPr>
        <w:t xml:space="preserve">décide </w:t>
      </w:r>
      <w:r w:rsidRPr="00D15A15">
        <w:rPr>
          <w:rFonts w:asciiTheme="majorBidi" w:hAnsiTheme="majorBidi" w:cstheme="majorBidi"/>
          <w:i w:val="0"/>
          <w:iCs/>
          <w:szCs w:val="24"/>
          <w:lang w:val="fr-CH"/>
        </w:rPr>
        <w:t xml:space="preserve">de mettre à l'étude les </w:t>
      </w:r>
      <w:r w:rsidR="001F1C8B" w:rsidRPr="00D15A15">
        <w:rPr>
          <w:rFonts w:asciiTheme="majorBidi" w:hAnsiTheme="majorBidi" w:cstheme="majorBidi"/>
          <w:i w:val="0"/>
          <w:iCs/>
          <w:szCs w:val="24"/>
          <w:lang w:val="fr-CH"/>
        </w:rPr>
        <w:t>q</w:t>
      </w:r>
      <w:r w:rsidRPr="00D15A15">
        <w:rPr>
          <w:rFonts w:asciiTheme="majorBidi" w:hAnsiTheme="majorBidi" w:cstheme="majorBidi"/>
          <w:i w:val="0"/>
          <w:iCs/>
          <w:szCs w:val="24"/>
          <w:lang w:val="fr-CH"/>
        </w:rPr>
        <w:t>uestions suivantes</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44"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45" w:author="Bouchard, Isabelle" w:date="2019-04-12T16:26:00Z">
            <w:rPr>
              <w:rFonts w:asciiTheme="minorHAnsi" w:hAnsiTheme="minorHAnsi" w:cstheme="minorHAnsi"/>
              <w:szCs w:val="24"/>
              <w:lang w:val="en-GB"/>
            </w:rPr>
          </w:rPrChange>
        </w:rPr>
        <w:t>1</w:t>
      </w:r>
      <w:r w:rsidRPr="00D15A15">
        <w:rPr>
          <w:rFonts w:asciiTheme="majorBidi" w:hAnsiTheme="majorBidi" w:cstheme="majorBidi"/>
          <w:szCs w:val="24"/>
          <w:lang w:val="fr-CH"/>
          <w:rPrChange w:id="46" w:author="Bouchard, Isabelle" w:date="2019-04-12T16:26:00Z">
            <w:rPr>
              <w:rFonts w:asciiTheme="minorHAnsi" w:hAnsiTheme="minorHAnsi" w:cstheme="minorHAnsi"/>
              <w:szCs w:val="24"/>
              <w:lang w:val="en-GB"/>
            </w:rPr>
          </w:rPrChange>
        </w:rPr>
        <w:tab/>
        <w:t>Quels systèmes de sous-titrage et de sous-titrage codé et quels systèmes de diffusion audio dans le texte, adaptés à la diffusion des supports de radiodiffusion et des services connexes, peut-on utiliser?</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47"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48" w:author="Bouchard, Isabelle" w:date="2019-04-12T16:26:00Z">
            <w:rPr>
              <w:rFonts w:asciiTheme="minorHAnsi" w:hAnsiTheme="minorHAnsi" w:cstheme="minorHAnsi"/>
              <w:szCs w:val="24"/>
              <w:lang w:val="en-GB"/>
            </w:rPr>
          </w:rPrChange>
        </w:rPr>
        <w:t>2</w:t>
      </w:r>
      <w:r w:rsidRPr="00D15A15">
        <w:rPr>
          <w:rFonts w:asciiTheme="majorBidi" w:hAnsiTheme="majorBidi" w:cstheme="majorBidi"/>
          <w:szCs w:val="24"/>
          <w:lang w:val="fr-CH"/>
          <w:rPrChange w:id="49" w:author="Bouchard, Isabelle" w:date="2019-04-12T16:26:00Z">
            <w:rPr>
              <w:rFonts w:asciiTheme="minorHAnsi" w:hAnsiTheme="minorHAnsi" w:cstheme="minorHAnsi"/>
              <w:szCs w:val="24"/>
              <w:lang w:val="en-GB"/>
            </w:rPr>
          </w:rPrChange>
        </w:rPr>
        <w:tab/>
        <w:t>Quels systèmes d'interprétation en ligne des signes et d'interprétation en langue des signes codée, adaptés à la diffusion des supports de radiodiffusion et des services connexes, peut-on utiliser?</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50"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51" w:author="Bouchard, Isabelle" w:date="2019-04-12T16:26:00Z">
            <w:rPr>
              <w:rFonts w:asciiTheme="minorHAnsi" w:hAnsiTheme="minorHAnsi" w:cstheme="minorHAnsi"/>
              <w:szCs w:val="24"/>
              <w:lang w:val="en-GB"/>
            </w:rPr>
          </w:rPrChange>
        </w:rPr>
        <w:t>3</w:t>
      </w:r>
      <w:r w:rsidRPr="00D15A15">
        <w:rPr>
          <w:rFonts w:asciiTheme="majorBidi" w:hAnsiTheme="majorBidi" w:cstheme="majorBidi"/>
          <w:szCs w:val="24"/>
          <w:lang w:val="fr-CH"/>
          <w:rPrChange w:id="52" w:author="Bouchard, Isabelle" w:date="2019-04-12T16:26:00Z">
            <w:rPr>
              <w:rFonts w:asciiTheme="minorHAnsi" w:hAnsiTheme="minorHAnsi" w:cstheme="minorHAnsi"/>
              <w:szCs w:val="24"/>
              <w:lang w:val="en-GB"/>
            </w:rPr>
          </w:rPrChange>
        </w:rPr>
        <w:tab/>
        <w:t>Quels systèmes d'audiodescription et de vidéodescription des contenus vidéo, adaptés à la diffusion des supports de radiodiffusion et des services connexes, peut-on utiliser?</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53"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54" w:author="Bouchard, Isabelle" w:date="2019-04-12T16:26:00Z">
            <w:rPr>
              <w:rFonts w:asciiTheme="minorHAnsi" w:hAnsiTheme="minorHAnsi" w:cstheme="minorHAnsi"/>
              <w:szCs w:val="24"/>
              <w:lang w:val="en-GB"/>
            </w:rPr>
          </w:rPrChange>
        </w:rPr>
        <w:t>4</w:t>
      </w:r>
      <w:r w:rsidRPr="00D15A15">
        <w:rPr>
          <w:rFonts w:asciiTheme="majorBidi" w:hAnsiTheme="majorBidi" w:cstheme="majorBidi"/>
          <w:szCs w:val="24"/>
          <w:lang w:val="fr-CH"/>
          <w:rPrChange w:id="55" w:author="Bouchard, Isabelle" w:date="2019-04-12T16:26:00Z">
            <w:rPr>
              <w:rFonts w:asciiTheme="minorHAnsi" w:hAnsiTheme="minorHAnsi" w:cstheme="minorHAnsi"/>
              <w:szCs w:val="24"/>
              <w:lang w:val="en-GB"/>
            </w:rPr>
          </w:rPrChange>
        </w:rPr>
        <w:tab/>
        <w:t>Que</w:t>
      </w:r>
      <w:r w:rsidRPr="00D15A15">
        <w:rPr>
          <w:rFonts w:asciiTheme="majorBidi" w:hAnsiTheme="majorBidi" w:cstheme="majorBidi"/>
          <w:szCs w:val="24"/>
          <w:lang w:val="fr-CH"/>
        </w:rPr>
        <w:t>ls systèmes de fourniture d'un «</w:t>
      </w:r>
      <w:r w:rsidRPr="00D15A15">
        <w:rPr>
          <w:rFonts w:asciiTheme="majorBidi" w:hAnsiTheme="majorBidi" w:cstheme="majorBidi"/>
          <w:szCs w:val="24"/>
          <w:lang w:val="fr-CH"/>
          <w:rPrChange w:id="56" w:author="Bouchard, Isabelle" w:date="2019-04-12T16:26:00Z">
            <w:rPr>
              <w:rFonts w:asciiTheme="minorHAnsi" w:hAnsiTheme="minorHAnsi" w:cstheme="minorHAnsi"/>
              <w:szCs w:val="24"/>
              <w:lang w:val="en-GB"/>
            </w:rPr>
          </w:rPrChange>
        </w:rPr>
        <w:t>audio propre</w:t>
      </w:r>
      <w:r w:rsidRPr="00D15A15">
        <w:rPr>
          <w:rFonts w:asciiTheme="majorBidi" w:hAnsiTheme="majorBidi" w:cstheme="majorBidi"/>
          <w:szCs w:val="24"/>
          <w:lang w:val="fr-CH"/>
        </w:rPr>
        <w:t>»</w:t>
      </w:r>
      <w:r w:rsidRPr="00D15A15">
        <w:rPr>
          <w:rFonts w:asciiTheme="majorBidi" w:hAnsiTheme="majorBidi" w:cstheme="majorBidi"/>
          <w:szCs w:val="24"/>
          <w:lang w:val="fr-CH"/>
          <w:rPrChange w:id="57" w:author="Bouchard, Isabelle" w:date="2019-04-12T16:26:00Z">
            <w:rPr>
              <w:rFonts w:asciiTheme="minorHAnsi" w:hAnsiTheme="minorHAnsi" w:cstheme="minorHAnsi"/>
              <w:szCs w:val="24"/>
              <w:lang w:val="en-GB"/>
            </w:rPr>
          </w:rPrChange>
        </w:rPr>
        <w:t xml:space="preserve"> (fonctionnalité permettant d'améliorer la clarté des dialogues) pour la diffusion de l'audio </w:t>
      </w:r>
      <w:r w:rsidRPr="00D15A15">
        <w:rPr>
          <w:rFonts w:asciiTheme="majorBidi" w:hAnsiTheme="majorBidi" w:cstheme="majorBidi"/>
          <w:szCs w:val="24"/>
          <w:lang w:val="fr-CH"/>
        </w:rPr>
        <w:t>pour les</w:t>
      </w:r>
      <w:r w:rsidRPr="00D15A15">
        <w:rPr>
          <w:rFonts w:asciiTheme="majorBidi" w:hAnsiTheme="majorBidi" w:cstheme="majorBidi"/>
          <w:szCs w:val="24"/>
          <w:lang w:val="fr-CH"/>
          <w:rPrChange w:id="58" w:author="Bouchard, Isabelle" w:date="2019-04-12T16:26:00Z">
            <w:rPr>
              <w:rFonts w:asciiTheme="minorHAnsi" w:hAnsiTheme="minorHAnsi" w:cstheme="minorHAnsi"/>
              <w:szCs w:val="24"/>
              <w:lang w:val="en-GB"/>
            </w:rPr>
          </w:rPrChange>
        </w:rPr>
        <w:t xml:space="preserve"> supports de radiodiffus</w:t>
      </w:r>
      <w:r w:rsidRPr="00D15A15">
        <w:rPr>
          <w:rFonts w:asciiTheme="majorBidi" w:hAnsiTheme="majorBidi" w:cstheme="majorBidi"/>
          <w:szCs w:val="24"/>
          <w:lang w:val="fr-CH"/>
        </w:rPr>
        <w:t>ion ainsi que l</w:t>
      </w:r>
      <w:r w:rsidRPr="00D15A15">
        <w:rPr>
          <w:rFonts w:asciiTheme="majorBidi" w:hAnsiTheme="majorBidi" w:cstheme="majorBidi"/>
          <w:szCs w:val="24"/>
          <w:lang w:val="fr-CH"/>
          <w:rPrChange w:id="59" w:author="Bouchard, Isabelle" w:date="2019-04-12T16:26:00Z">
            <w:rPr>
              <w:rFonts w:asciiTheme="minorHAnsi" w:hAnsiTheme="minorHAnsi" w:cstheme="minorHAnsi"/>
              <w:szCs w:val="24"/>
              <w:lang w:val="en-GB"/>
            </w:rPr>
          </w:rPrChange>
        </w:rPr>
        <w:t>es services connexes, peut-on utiliser?</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60"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61" w:author="Bouchard, Isabelle" w:date="2019-04-12T16:26:00Z">
            <w:rPr>
              <w:rFonts w:asciiTheme="minorHAnsi" w:hAnsiTheme="minorHAnsi" w:cstheme="minorHAnsi"/>
              <w:szCs w:val="24"/>
              <w:lang w:val="en-GB"/>
            </w:rPr>
          </w:rPrChange>
        </w:rPr>
        <w:lastRenderedPageBreak/>
        <w:t>5</w:t>
      </w:r>
      <w:r w:rsidRPr="00D15A15">
        <w:rPr>
          <w:rFonts w:asciiTheme="majorBidi" w:hAnsiTheme="majorBidi" w:cstheme="majorBidi"/>
          <w:szCs w:val="24"/>
          <w:lang w:val="fr-CH"/>
          <w:rPrChange w:id="62" w:author="Bouchard, Isabelle" w:date="2019-04-12T16:26:00Z">
            <w:rPr>
              <w:rFonts w:asciiTheme="minorHAnsi" w:hAnsiTheme="minorHAnsi" w:cstheme="minorHAnsi"/>
              <w:szCs w:val="24"/>
              <w:lang w:val="en-GB"/>
            </w:rPr>
          </w:rPrChange>
        </w:rPr>
        <w:tab/>
        <w:t>Quels systèmes de fourniture d'informations haptiques, adaptés à la diffusion des supports de radiodiffusion et des services connexes, peut-on utiliser?</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63"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64" w:author="Bouchard, Isabelle" w:date="2019-04-12T16:26:00Z">
            <w:rPr>
              <w:rFonts w:asciiTheme="minorHAnsi" w:hAnsiTheme="minorHAnsi" w:cstheme="minorHAnsi"/>
              <w:szCs w:val="24"/>
              <w:lang w:val="en-GB"/>
            </w:rPr>
          </w:rPrChange>
        </w:rPr>
        <w:t>6</w:t>
      </w:r>
      <w:r w:rsidRPr="00D15A15">
        <w:rPr>
          <w:rFonts w:asciiTheme="majorBidi" w:hAnsiTheme="majorBidi" w:cstheme="majorBidi"/>
          <w:szCs w:val="24"/>
          <w:lang w:val="fr-CH"/>
          <w:rPrChange w:id="65" w:author="Bouchard, Isabelle" w:date="2019-04-12T16:26:00Z">
            <w:rPr>
              <w:rFonts w:asciiTheme="minorHAnsi" w:hAnsiTheme="minorHAnsi" w:cstheme="minorHAnsi"/>
              <w:szCs w:val="24"/>
              <w:lang w:val="en-GB"/>
            </w:rPr>
          </w:rPrChange>
        </w:rPr>
        <w:tab/>
        <w:t>En quoi le recours à des agents intelligents et à des technologies connexes pourrait faciliter le développement et l'utilisation de systèmes et de services d'accès?</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66"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67" w:author="Bouchard, Isabelle" w:date="2019-04-12T16:26:00Z">
            <w:rPr>
              <w:rFonts w:asciiTheme="minorHAnsi" w:hAnsiTheme="minorHAnsi" w:cstheme="minorHAnsi"/>
              <w:szCs w:val="24"/>
              <w:lang w:val="en-GB"/>
            </w:rPr>
          </w:rPrChange>
        </w:rPr>
        <w:t>7</w:t>
      </w:r>
      <w:r w:rsidRPr="00D15A15">
        <w:rPr>
          <w:rFonts w:asciiTheme="majorBidi" w:hAnsiTheme="majorBidi" w:cstheme="majorBidi"/>
          <w:szCs w:val="24"/>
          <w:lang w:val="fr-CH"/>
          <w:rPrChange w:id="68" w:author="Bouchard, Isabelle" w:date="2019-04-12T16:26:00Z">
            <w:rPr>
              <w:rFonts w:asciiTheme="minorHAnsi" w:hAnsiTheme="minorHAnsi" w:cstheme="minorHAnsi"/>
              <w:szCs w:val="24"/>
              <w:lang w:val="en-GB"/>
            </w:rPr>
          </w:rPrChange>
        </w:rPr>
        <w:tab/>
        <w:t xml:space="preserve">Quelles technologies pourraient être utilisées pour améliorer la compréhension du contenu des supports de radiodiffusion pour les personnes </w:t>
      </w:r>
      <w:r w:rsidRPr="00D15A15">
        <w:rPr>
          <w:rFonts w:asciiTheme="majorBidi" w:hAnsiTheme="majorBidi" w:cstheme="majorBidi"/>
          <w:szCs w:val="24"/>
          <w:lang w:val="fr-CH"/>
        </w:rPr>
        <w:t>ayant des capacités différentes</w:t>
      </w:r>
      <w:r w:rsidRPr="00D15A15">
        <w:rPr>
          <w:rFonts w:asciiTheme="majorBidi" w:hAnsiTheme="majorBidi" w:cstheme="majorBidi"/>
          <w:szCs w:val="24"/>
          <w:lang w:val="fr-CH"/>
          <w:rPrChange w:id="69" w:author="Bouchard, Isabelle" w:date="2019-04-12T16:26:00Z">
            <w:rPr>
              <w:rFonts w:asciiTheme="minorHAnsi" w:hAnsiTheme="minorHAnsi" w:cstheme="minorHAnsi"/>
              <w:szCs w:val="24"/>
              <w:lang w:val="en-GB"/>
            </w:rPr>
          </w:rPrChange>
        </w:rPr>
        <w:t>?</w:t>
      </w:r>
    </w:p>
    <w:p w:rsidR="00FF33A4" w:rsidRPr="00D15A15" w:rsidRDefault="00FF33A4" w:rsidP="00BE1225">
      <w:pPr>
        <w:tabs>
          <w:tab w:val="clear" w:pos="794"/>
          <w:tab w:val="clear" w:pos="1191"/>
          <w:tab w:val="clear" w:pos="1588"/>
          <w:tab w:val="clear" w:pos="1985"/>
          <w:tab w:val="left" w:pos="851"/>
          <w:tab w:val="left" w:pos="1871"/>
          <w:tab w:val="left" w:pos="2268"/>
        </w:tabs>
        <w:spacing w:before="120" w:line="240" w:lineRule="auto"/>
        <w:rPr>
          <w:rFonts w:asciiTheme="majorBidi" w:hAnsiTheme="majorBidi" w:cstheme="majorBidi"/>
          <w:szCs w:val="24"/>
          <w:lang w:val="fr-CH"/>
          <w:rPrChange w:id="70" w:author="Bouchard, Isabelle" w:date="2019-04-12T16:26:00Z">
            <w:rPr>
              <w:rFonts w:asciiTheme="minorHAnsi" w:hAnsiTheme="minorHAnsi" w:cstheme="minorHAnsi"/>
              <w:szCs w:val="24"/>
              <w:lang w:val="en-GB"/>
            </w:rPr>
          </w:rPrChange>
        </w:rPr>
      </w:pPr>
      <w:r w:rsidRPr="00D15A15">
        <w:rPr>
          <w:rFonts w:asciiTheme="majorBidi" w:hAnsiTheme="majorBidi" w:cstheme="majorBidi"/>
          <w:szCs w:val="24"/>
          <w:lang w:val="fr-CH"/>
          <w:rPrChange w:id="71" w:author="Bouchard, Isabelle" w:date="2019-04-12T16:26:00Z">
            <w:rPr>
              <w:rFonts w:asciiTheme="minorHAnsi" w:hAnsiTheme="minorHAnsi" w:cstheme="minorHAnsi"/>
              <w:szCs w:val="24"/>
              <w:lang w:val="en-GB"/>
            </w:rPr>
          </w:rPrChange>
        </w:rPr>
        <w:t>8</w:t>
      </w:r>
      <w:r w:rsidRPr="00D15A15">
        <w:rPr>
          <w:rFonts w:asciiTheme="majorBidi" w:hAnsiTheme="majorBidi" w:cstheme="majorBidi"/>
          <w:szCs w:val="24"/>
          <w:lang w:val="fr-CH"/>
          <w:rPrChange w:id="72" w:author="Bouchard, Isabelle" w:date="2019-04-12T16:26:00Z">
            <w:rPr>
              <w:rFonts w:asciiTheme="minorHAnsi" w:hAnsiTheme="minorHAnsi" w:cstheme="minorHAnsi"/>
              <w:szCs w:val="24"/>
              <w:lang w:val="en-GB"/>
            </w:rPr>
          </w:rPrChange>
        </w:rPr>
        <w:tab/>
        <w:t>Quels sont les meilleures solutions pour permettre à une personne ayant des capacités différentes (vision, audition, motricité) de participer aux contenus des programmes interactifs?</w:t>
      </w:r>
    </w:p>
    <w:p w:rsidR="00FF33A4" w:rsidRPr="00D15A15" w:rsidRDefault="00FF33A4" w:rsidP="00BE1225">
      <w:pPr>
        <w:keepNext/>
        <w:keepLines/>
        <w:tabs>
          <w:tab w:val="clear" w:pos="794"/>
          <w:tab w:val="clear" w:pos="1191"/>
          <w:tab w:val="clear" w:pos="1588"/>
          <w:tab w:val="clear" w:pos="1985"/>
          <w:tab w:val="left" w:pos="851"/>
          <w:tab w:val="left" w:pos="1871"/>
          <w:tab w:val="left" w:pos="2268"/>
        </w:tabs>
        <w:spacing w:line="240" w:lineRule="auto"/>
        <w:ind w:left="851"/>
        <w:jc w:val="left"/>
        <w:rPr>
          <w:rFonts w:asciiTheme="majorBidi" w:hAnsiTheme="majorBidi" w:cstheme="majorBidi"/>
          <w:i/>
          <w:szCs w:val="24"/>
          <w:lang w:val="fr-CH"/>
          <w:rPrChange w:id="73" w:author="Bouchard, Isabelle" w:date="2019-04-12T16:26:00Z">
            <w:rPr>
              <w:rFonts w:asciiTheme="minorHAnsi" w:hAnsiTheme="minorHAnsi" w:cstheme="minorHAnsi"/>
              <w:i/>
              <w:szCs w:val="24"/>
              <w:lang w:val="en-GB"/>
            </w:rPr>
          </w:rPrChange>
        </w:rPr>
      </w:pPr>
      <w:r w:rsidRPr="00D15A15">
        <w:rPr>
          <w:rFonts w:asciiTheme="majorBidi" w:hAnsiTheme="majorBidi" w:cstheme="majorBidi"/>
          <w:i/>
          <w:szCs w:val="24"/>
          <w:lang w:val="fr-CH"/>
          <w:rPrChange w:id="74" w:author="Bouchard, Isabelle" w:date="2019-04-12T16:26:00Z">
            <w:rPr>
              <w:rFonts w:asciiTheme="minorHAnsi" w:hAnsiTheme="minorHAnsi" w:cstheme="minorHAnsi"/>
              <w:i/>
              <w:szCs w:val="24"/>
              <w:lang w:val="en-GB"/>
            </w:rPr>
          </w:rPrChange>
        </w:rPr>
        <w:t>décide en outre</w:t>
      </w:r>
    </w:p>
    <w:p w:rsidR="00FF33A4" w:rsidRPr="00D15A15" w:rsidRDefault="00FF33A4" w:rsidP="00D15A15">
      <w:pPr>
        <w:spacing w:line="240" w:lineRule="auto"/>
        <w:jc w:val="left"/>
        <w:rPr>
          <w:rFonts w:asciiTheme="majorBidi" w:hAnsiTheme="majorBidi" w:cstheme="majorBidi"/>
          <w:szCs w:val="24"/>
          <w:lang w:val="fr-CH"/>
        </w:rPr>
      </w:pPr>
      <w:r w:rsidRPr="00D15A15">
        <w:rPr>
          <w:rFonts w:asciiTheme="majorBidi" w:hAnsiTheme="majorBidi" w:cstheme="majorBidi"/>
          <w:bCs/>
          <w:szCs w:val="24"/>
          <w:lang w:val="fr-CH"/>
        </w:rPr>
        <w:t>1</w:t>
      </w:r>
      <w:r w:rsidRPr="00D15A15">
        <w:rPr>
          <w:rFonts w:asciiTheme="majorBidi" w:hAnsiTheme="majorBidi" w:cstheme="majorBidi"/>
          <w:szCs w:val="24"/>
          <w:lang w:val="fr-CH"/>
        </w:rPr>
        <w:tab/>
        <w:t>que les résultats des études susmentionnées devraient être inclus dans une ou plusieurs Recommandations et/ou un ou plusieurs Rapports;</w:t>
      </w:r>
    </w:p>
    <w:p w:rsidR="00FF33A4" w:rsidRPr="00D15A15" w:rsidRDefault="00FF33A4" w:rsidP="00D15A15">
      <w:pPr>
        <w:spacing w:line="240" w:lineRule="auto"/>
        <w:jc w:val="left"/>
        <w:rPr>
          <w:rFonts w:asciiTheme="majorBidi" w:hAnsiTheme="majorBidi" w:cstheme="majorBidi"/>
          <w:szCs w:val="24"/>
          <w:lang w:val="fr-CH" w:eastAsia="ja-JP"/>
        </w:rPr>
      </w:pPr>
      <w:r w:rsidRPr="00D15A15">
        <w:rPr>
          <w:rFonts w:asciiTheme="majorBidi" w:hAnsiTheme="majorBidi" w:cstheme="majorBidi"/>
          <w:bCs/>
          <w:szCs w:val="24"/>
          <w:lang w:val="fr-CH"/>
        </w:rPr>
        <w:t>2</w:t>
      </w:r>
      <w:r w:rsidRPr="00D15A15">
        <w:rPr>
          <w:rFonts w:asciiTheme="majorBidi" w:hAnsiTheme="majorBidi" w:cstheme="majorBidi"/>
          <w:szCs w:val="24"/>
          <w:lang w:val="fr-CH"/>
        </w:rPr>
        <w:tab/>
        <w:t>que ces études devraient être achevées d'ici à 2023.</w:t>
      </w:r>
    </w:p>
    <w:p w:rsidR="00FF33A4" w:rsidRPr="00D15A15" w:rsidRDefault="00FF33A4" w:rsidP="004A7726">
      <w:pPr>
        <w:spacing w:before="480" w:line="240" w:lineRule="auto"/>
        <w:rPr>
          <w:rFonts w:asciiTheme="majorBidi" w:hAnsiTheme="majorBidi" w:cstheme="majorBidi"/>
          <w:szCs w:val="24"/>
          <w:lang w:val="fr-CH" w:eastAsia="zh-CN"/>
        </w:rPr>
      </w:pPr>
      <w:r w:rsidRPr="00D15A15">
        <w:rPr>
          <w:rFonts w:asciiTheme="majorBidi" w:hAnsiTheme="majorBidi" w:cstheme="majorBidi"/>
          <w:szCs w:val="24"/>
          <w:lang w:val="fr-CH" w:eastAsia="ja-JP"/>
        </w:rPr>
        <w:t>Catégorie: S2</w:t>
      </w:r>
      <w:r w:rsidRPr="00D15A15">
        <w:rPr>
          <w:rFonts w:asciiTheme="majorBidi" w:hAnsiTheme="majorBidi" w:cstheme="majorBidi"/>
          <w:szCs w:val="24"/>
          <w:lang w:val="fr-CH" w:eastAsia="zh-CN"/>
        </w:rPr>
        <w:t xml:space="preserve"> </w:t>
      </w:r>
    </w:p>
    <w:p w:rsidR="00FF33A4" w:rsidRPr="00F012F2" w:rsidRDefault="00FF33A4" w:rsidP="00FF33A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CH"/>
        </w:rPr>
      </w:pPr>
      <w:r w:rsidRPr="00F012F2">
        <w:rPr>
          <w:rFonts w:asciiTheme="minorHAnsi" w:hAnsiTheme="minorHAnsi" w:cstheme="minorHAnsi"/>
          <w:lang w:val="fr-CH"/>
        </w:rPr>
        <w:br w:type="page"/>
      </w:r>
    </w:p>
    <w:p w:rsidR="00FF33A4" w:rsidRPr="00F012F2" w:rsidRDefault="00FF33A4" w:rsidP="00FF33A4">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2</w:t>
      </w:r>
    </w:p>
    <w:p w:rsidR="00FF33A4" w:rsidRPr="00F012F2" w:rsidRDefault="00FF33A4" w:rsidP="00FF33A4">
      <w:pPr>
        <w:pStyle w:val="Normalaftertitle"/>
        <w:spacing w:line="240" w:lineRule="auto"/>
        <w:jc w:val="center"/>
        <w:rPr>
          <w:rFonts w:asciiTheme="minorHAnsi" w:hAnsiTheme="minorHAnsi" w:cstheme="minorHAnsi"/>
          <w:lang w:val="fr-CH"/>
        </w:rPr>
      </w:pPr>
      <w:r w:rsidRPr="00F012F2">
        <w:rPr>
          <w:rFonts w:asciiTheme="minorHAnsi" w:hAnsiTheme="minorHAnsi" w:cstheme="minorHAnsi"/>
          <w:lang w:val="fr-CH"/>
        </w:rPr>
        <w:t xml:space="preserve">(Document </w:t>
      </w:r>
      <w:r w:rsidRPr="00F012F2">
        <w:rPr>
          <w:rStyle w:val="Hyperlink"/>
          <w:rFonts w:asciiTheme="minorHAnsi" w:hAnsiTheme="minorHAnsi" w:cstheme="minorHAnsi"/>
          <w:lang w:val="fr-CH"/>
          <w:rPrChange w:id="75" w:author="Bouchard, Isabelle" w:date="2019-04-12T16:26:00Z">
            <w:rPr>
              <w:rStyle w:val="Hyperlink"/>
              <w:lang w:val="fr-FR"/>
            </w:rPr>
          </w:rPrChange>
        </w:rPr>
        <w:fldChar w:fldCharType="begin"/>
      </w:r>
      <w:r w:rsidRPr="00F012F2">
        <w:rPr>
          <w:rStyle w:val="Hyperlink"/>
          <w:rFonts w:asciiTheme="minorHAnsi" w:hAnsiTheme="minorHAnsi" w:cstheme="minorHAnsi"/>
          <w:lang w:val="fr-CH"/>
        </w:rPr>
        <w:instrText xml:space="preserve"> HYPERLINK "https://www.itu.int/md/R15-SG06-C-0331/en" </w:instrText>
      </w:r>
      <w:r w:rsidRPr="00F012F2">
        <w:rPr>
          <w:rStyle w:val="Hyperlink"/>
          <w:rFonts w:asciiTheme="minorHAnsi" w:hAnsiTheme="minorHAnsi" w:cstheme="minorHAnsi"/>
          <w:lang w:val="fr-CH"/>
          <w:rPrChange w:id="76" w:author="Bouchard, Isabelle" w:date="2019-04-12T16:26:00Z">
            <w:rPr>
              <w:rStyle w:val="Hyperlink"/>
              <w:lang w:val="fr-FR"/>
            </w:rPr>
          </w:rPrChange>
        </w:rPr>
        <w:fldChar w:fldCharType="separate"/>
      </w:r>
      <w:r w:rsidRPr="00F012F2">
        <w:rPr>
          <w:rStyle w:val="Hyperlink"/>
          <w:rFonts w:asciiTheme="minorHAnsi" w:hAnsiTheme="minorHAnsi" w:cstheme="minorHAnsi"/>
          <w:lang w:val="fr-CH"/>
        </w:rPr>
        <w:t>6/331</w:t>
      </w:r>
      <w:r w:rsidRPr="00F012F2">
        <w:rPr>
          <w:rStyle w:val="Hyperlink"/>
          <w:rFonts w:asciiTheme="minorHAnsi" w:hAnsiTheme="minorHAnsi" w:cstheme="minorHAnsi"/>
          <w:lang w:val="fr-CH"/>
          <w:rPrChange w:id="77" w:author="Bouchard, Isabelle" w:date="2019-04-12T16:26:00Z">
            <w:rPr>
              <w:rStyle w:val="Hyperlink"/>
              <w:lang w:val="fr-FR"/>
            </w:rPr>
          </w:rPrChange>
        </w:rPr>
        <w:fldChar w:fldCharType="end"/>
      </w:r>
      <w:r w:rsidRPr="00F012F2">
        <w:rPr>
          <w:rFonts w:asciiTheme="minorHAnsi" w:hAnsiTheme="minorHAnsi" w:cstheme="minorHAnsi"/>
          <w:lang w:val="fr-CH"/>
        </w:rPr>
        <w:t>)</w:t>
      </w:r>
    </w:p>
    <w:p w:rsidR="00FF33A4" w:rsidRPr="004A7726" w:rsidRDefault="00FF33A4" w:rsidP="00FF33A4">
      <w:pPr>
        <w:pStyle w:val="QuestionNoBR"/>
        <w:spacing w:before="360"/>
        <w:rPr>
          <w:rFonts w:asciiTheme="majorBidi" w:hAnsiTheme="majorBidi" w:cstheme="majorBidi"/>
          <w:szCs w:val="28"/>
          <w:lang w:val="fr-CH"/>
        </w:rPr>
      </w:pPr>
      <w:r w:rsidRPr="004A7726">
        <w:rPr>
          <w:rFonts w:asciiTheme="majorBidi" w:hAnsiTheme="majorBidi" w:cstheme="majorBidi"/>
          <w:szCs w:val="28"/>
          <w:lang w:val="fr-CH"/>
        </w:rPr>
        <w:t>Projet de révision de la Question UIT-R 130-2/6</w:t>
      </w:r>
      <w:del w:id="78" w:author="Geneux, Aude" w:date="2019-04-12T09:58:00Z">
        <w:r w:rsidRPr="004A7726" w:rsidDel="00011D5F">
          <w:rPr>
            <w:rStyle w:val="FootnoteReference"/>
            <w:rFonts w:asciiTheme="majorBidi" w:hAnsiTheme="majorBidi" w:cstheme="majorBidi"/>
            <w:sz w:val="22"/>
            <w:szCs w:val="22"/>
            <w:lang w:val="fr-CH" w:eastAsia="ja-JP"/>
          </w:rPr>
          <w:footnoteReference w:id="1"/>
        </w:r>
      </w:del>
    </w:p>
    <w:p w:rsidR="00FF33A4" w:rsidRPr="004A7726" w:rsidRDefault="00FF33A4" w:rsidP="00FF33A4">
      <w:pPr>
        <w:pStyle w:val="Questiontitle"/>
        <w:spacing w:before="240"/>
        <w:rPr>
          <w:rFonts w:asciiTheme="majorBidi" w:hAnsiTheme="majorBidi" w:cstheme="majorBidi"/>
          <w:szCs w:val="28"/>
          <w:lang w:val="fr-CH"/>
          <w:rPrChange w:id="81" w:author="Bouchard, Isabelle" w:date="2019-04-12T16:26:00Z">
            <w:rPr>
              <w:lang w:val="fr-CH"/>
            </w:rPr>
          </w:rPrChange>
        </w:rPr>
      </w:pPr>
      <w:r w:rsidRPr="004A7726">
        <w:rPr>
          <w:rFonts w:asciiTheme="majorBidi" w:hAnsiTheme="majorBidi" w:cstheme="majorBidi"/>
          <w:szCs w:val="28"/>
          <w:lang w:val="fr-CH"/>
          <w:rPrChange w:id="82" w:author="Bouchard, Isabelle" w:date="2019-04-12T16:26:00Z">
            <w:rPr>
              <w:lang w:val="fr-CH"/>
            </w:rPr>
          </w:rPrChange>
        </w:rPr>
        <w:t xml:space="preserve">Interfaces numériques pour la production, la postproduction et l'échange international de programmes radiophoniques et de programmes </w:t>
      </w:r>
      <w:r w:rsidRPr="004A7726">
        <w:rPr>
          <w:rFonts w:asciiTheme="majorBidi" w:hAnsiTheme="majorBidi" w:cstheme="majorBidi"/>
          <w:szCs w:val="28"/>
          <w:lang w:val="fr-CH"/>
          <w:rPrChange w:id="83" w:author="Bouchard, Isabelle" w:date="2019-04-12T16:26:00Z">
            <w:rPr>
              <w:lang w:val="fr-CH"/>
            </w:rPr>
          </w:rPrChange>
        </w:rPr>
        <w:br/>
        <w:t>de télévision destinés à la radiodiffusion</w:t>
      </w:r>
    </w:p>
    <w:p w:rsidR="00FF33A4" w:rsidRPr="001F1C8B" w:rsidRDefault="00FF33A4" w:rsidP="00FF33A4">
      <w:pPr>
        <w:pStyle w:val="Questiondate"/>
        <w:spacing w:before="240" w:line="240" w:lineRule="auto"/>
        <w:rPr>
          <w:rFonts w:asciiTheme="majorBidi" w:hAnsiTheme="majorBidi" w:cstheme="majorBidi"/>
          <w:i w:val="0"/>
          <w:iCs/>
          <w:sz w:val="22"/>
          <w:lang w:val="fr-CH"/>
        </w:rPr>
      </w:pPr>
      <w:r w:rsidRPr="001F1C8B">
        <w:rPr>
          <w:rFonts w:asciiTheme="majorBidi" w:hAnsiTheme="majorBidi" w:cstheme="majorBidi"/>
          <w:i w:val="0"/>
          <w:iCs/>
          <w:sz w:val="22"/>
          <w:lang w:val="fr-CH"/>
        </w:rPr>
        <w:t>(2009-2012-2013)</w:t>
      </w:r>
    </w:p>
    <w:p w:rsidR="00FF33A4" w:rsidRPr="004A7726" w:rsidRDefault="00FF33A4" w:rsidP="004A7726">
      <w:pPr>
        <w:pStyle w:val="Normalaftertitle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FF33A4" w:rsidRPr="004A7726" w:rsidRDefault="00FF33A4" w:rsidP="004A7726">
      <w:pPr>
        <w:pStyle w:val="call0"/>
        <w:jc w:val="both"/>
        <w:rPr>
          <w:rFonts w:asciiTheme="majorBidi" w:hAnsiTheme="majorBidi" w:cstheme="majorBidi"/>
          <w:szCs w:val="24"/>
          <w:lang w:val="fr-CH"/>
        </w:rPr>
      </w:pPr>
      <w:r w:rsidRPr="004A7726">
        <w:rPr>
          <w:rFonts w:asciiTheme="majorBidi" w:hAnsiTheme="majorBidi" w:cstheme="majorBidi"/>
          <w:szCs w:val="24"/>
          <w:lang w:val="fr-CH"/>
        </w:rPr>
        <w:t>considérant</w:t>
      </w:r>
    </w:p>
    <w:p w:rsidR="00FF33A4" w:rsidRPr="004A7726" w:rsidRDefault="00FF33A4" w:rsidP="004A7726">
      <w:pPr>
        <w:spacing w:line="240" w:lineRule="auto"/>
        <w:rPr>
          <w:rFonts w:asciiTheme="majorBidi" w:hAnsiTheme="majorBidi" w:cstheme="majorBidi"/>
          <w:szCs w:val="24"/>
          <w:lang w:val="fr-CH" w:eastAsia="ja-JP"/>
          <w:rPrChange w:id="84" w:author="Bouchard, Isabelle" w:date="2019-04-12T16:26:00Z">
            <w:rPr>
              <w:rFonts w:asciiTheme="minorHAnsi" w:hAnsiTheme="minorHAnsi" w:cstheme="minorHAnsi"/>
              <w:szCs w:val="24"/>
              <w:lang w:val="fr-CH" w:eastAsia="ja-JP"/>
            </w:rPr>
          </w:rPrChange>
        </w:rPr>
      </w:pPr>
      <w:r w:rsidRPr="004A7726">
        <w:rPr>
          <w:rFonts w:asciiTheme="majorBidi" w:hAnsiTheme="majorBidi" w:cstheme="majorBidi"/>
          <w:i/>
          <w:iCs/>
          <w:szCs w:val="24"/>
          <w:lang w:val="fr-CH" w:eastAsia="ja-JP"/>
          <w:rPrChange w:id="85" w:author="Bouchard, Isabelle" w:date="2019-04-12T16:26:00Z">
            <w:rPr>
              <w:rFonts w:asciiTheme="minorHAnsi" w:hAnsiTheme="minorHAnsi" w:cstheme="minorHAnsi"/>
              <w:i/>
              <w:iCs/>
              <w:szCs w:val="24"/>
              <w:lang w:val="fr-CH" w:eastAsia="ja-JP"/>
            </w:rPr>
          </w:rPrChange>
        </w:rPr>
        <w:t>a</w:t>
      </w:r>
      <w:r w:rsidRPr="004A7726">
        <w:rPr>
          <w:rFonts w:asciiTheme="majorBidi" w:hAnsiTheme="majorBidi" w:cstheme="majorBidi"/>
          <w:i/>
          <w:iCs/>
          <w:szCs w:val="24"/>
          <w:lang w:val="fr-CH"/>
          <w:rPrChange w:id="86" w:author="Bouchard, Isabelle" w:date="2019-04-12T16:26:00Z">
            <w:rPr>
              <w:rFonts w:asciiTheme="minorHAnsi" w:hAnsiTheme="minorHAnsi" w:cstheme="minorHAnsi"/>
              <w:i/>
              <w:iCs/>
              <w:szCs w:val="24"/>
              <w:lang w:val="fr-CH"/>
            </w:rPr>
          </w:rPrChange>
        </w:rPr>
        <w:t>)</w:t>
      </w:r>
      <w:r w:rsidRPr="004A7726">
        <w:rPr>
          <w:rFonts w:asciiTheme="majorBidi" w:hAnsiTheme="majorBidi" w:cstheme="majorBidi"/>
          <w:szCs w:val="24"/>
          <w:lang w:val="fr-CH"/>
          <w:rPrChange w:id="87" w:author="Bouchard, Isabelle" w:date="2019-04-12T16:26:00Z">
            <w:rPr>
              <w:rFonts w:asciiTheme="minorHAnsi" w:hAnsiTheme="minorHAnsi" w:cstheme="minorHAnsi"/>
              <w:szCs w:val="24"/>
              <w:lang w:val="fr-CH"/>
            </w:rPr>
          </w:rPrChange>
        </w:rPr>
        <w:tab/>
        <w:t>que, pour produire concrètement des programmes télévisuels ou radiophoniques, il faut définir les paramètres détaillés des diverses interfaces de studio et les flux de données qui les traversent;</w:t>
      </w:r>
    </w:p>
    <w:p w:rsidR="00FF33A4" w:rsidRPr="004A7726" w:rsidRDefault="00FF33A4" w:rsidP="004A7726">
      <w:pPr>
        <w:spacing w:line="240" w:lineRule="auto"/>
        <w:rPr>
          <w:rFonts w:asciiTheme="majorBidi" w:hAnsiTheme="majorBidi" w:cstheme="majorBidi"/>
          <w:szCs w:val="24"/>
          <w:lang w:val="fr-CH" w:eastAsia="ja-JP"/>
          <w:rPrChange w:id="88" w:author="Bouchard, Isabelle" w:date="2019-04-12T16:26:00Z">
            <w:rPr>
              <w:rFonts w:asciiTheme="minorHAnsi" w:hAnsiTheme="minorHAnsi" w:cstheme="minorHAnsi"/>
              <w:szCs w:val="24"/>
              <w:lang w:val="fr-CH" w:eastAsia="ja-JP"/>
            </w:rPr>
          </w:rPrChange>
        </w:rPr>
      </w:pPr>
      <w:r w:rsidRPr="004A7726">
        <w:rPr>
          <w:rFonts w:asciiTheme="majorBidi" w:hAnsiTheme="majorBidi" w:cstheme="majorBidi"/>
          <w:i/>
          <w:iCs/>
          <w:szCs w:val="24"/>
          <w:lang w:val="fr-CH" w:eastAsia="ja-JP"/>
          <w:rPrChange w:id="89" w:author="Bouchard, Isabelle" w:date="2019-04-12T16:26:00Z">
            <w:rPr>
              <w:rFonts w:asciiTheme="minorHAnsi" w:hAnsiTheme="minorHAnsi" w:cstheme="minorHAnsi"/>
              <w:i/>
              <w:iCs/>
              <w:szCs w:val="24"/>
              <w:lang w:val="fr-CH" w:eastAsia="ja-JP"/>
            </w:rPr>
          </w:rPrChange>
        </w:rPr>
        <w:t>b)</w:t>
      </w:r>
      <w:r w:rsidRPr="004A7726">
        <w:rPr>
          <w:rFonts w:asciiTheme="majorBidi" w:hAnsiTheme="majorBidi" w:cstheme="majorBidi"/>
          <w:i/>
          <w:iCs/>
          <w:szCs w:val="24"/>
          <w:lang w:val="fr-CH" w:eastAsia="ja-JP"/>
          <w:rPrChange w:id="90" w:author="Bouchard, Isabelle" w:date="2019-04-12T16:26:00Z">
            <w:rPr>
              <w:rFonts w:asciiTheme="minorHAnsi" w:hAnsiTheme="minorHAnsi" w:cstheme="minorHAnsi"/>
              <w:i/>
              <w:iCs/>
              <w:szCs w:val="24"/>
              <w:lang w:val="fr-CH" w:eastAsia="ja-JP"/>
            </w:rPr>
          </w:rPrChange>
        </w:rPr>
        <w:tab/>
      </w:r>
      <w:r w:rsidRPr="004A7726">
        <w:rPr>
          <w:rFonts w:asciiTheme="majorBidi" w:hAnsiTheme="majorBidi" w:cstheme="majorBidi"/>
          <w:szCs w:val="24"/>
          <w:lang w:val="fr-CH" w:eastAsia="ja-JP"/>
          <w:rPrChange w:id="91" w:author="Bouchard, Isabelle" w:date="2019-04-12T16:26:00Z">
            <w:rPr>
              <w:rFonts w:asciiTheme="minorHAnsi" w:hAnsiTheme="minorHAnsi" w:cstheme="minorHAnsi"/>
              <w:szCs w:val="24"/>
              <w:lang w:val="fr-CH" w:eastAsia="ja-JP"/>
            </w:rPr>
          </w:rPrChange>
        </w:rPr>
        <w:t xml:space="preserve">que l'UIT-R a </w:t>
      </w:r>
      <w:del w:id="92" w:author="Bouchard, Isabelle" w:date="2019-04-12T15:07:00Z">
        <w:r w:rsidRPr="004A7726" w:rsidDel="006F2145">
          <w:rPr>
            <w:rFonts w:asciiTheme="majorBidi" w:hAnsiTheme="majorBidi" w:cstheme="majorBidi"/>
            <w:szCs w:val="24"/>
            <w:lang w:val="fr-CH" w:eastAsia="ja-JP"/>
            <w:rPrChange w:id="93" w:author="Bouchard, Isabelle" w:date="2019-04-12T16:26:00Z">
              <w:rPr>
                <w:rFonts w:asciiTheme="minorHAnsi" w:hAnsiTheme="minorHAnsi" w:cstheme="minorHAnsi"/>
                <w:szCs w:val="24"/>
                <w:lang w:val="fr-CH" w:eastAsia="ja-JP"/>
              </w:rPr>
            </w:rPrChange>
          </w:rPr>
          <w:delText>défini des formats d'image pour la télévision à définition normale (</w:delText>
        </w:r>
        <w:r w:rsidRPr="004A7726" w:rsidDel="006F2145">
          <w:rPr>
            <w:rFonts w:asciiTheme="majorBidi" w:hAnsiTheme="majorBidi" w:cstheme="majorBidi"/>
            <w:szCs w:val="24"/>
            <w:lang w:val="fr-CH" w:eastAsia="ja-JP"/>
          </w:rPr>
          <w:delText>TVDN), la télévision à haute définition (TVHD), l'imagerie numérique grand écran (LSDI) et la télévision à ultra-haute définition (TVUHD)</w:delText>
        </w:r>
      </w:del>
      <w:ins w:id="94" w:author="Bouchard, Isabelle" w:date="2019-04-12T15:07:00Z">
        <w:r w:rsidRPr="004A7726">
          <w:rPr>
            <w:rFonts w:asciiTheme="majorBidi" w:hAnsiTheme="majorBidi" w:cstheme="majorBidi"/>
            <w:szCs w:val="24"/>
            <w:lang w:val="fr-CH" w:eastAsia="ja-JP"/>
            <w:rPrChange w:id="95" w:author="Bouchard, Isabelle" w:date="2019-04-12T16:26:00Z">
              <w:rPr>
                <w:rFonts w:asciiTheme="minorHAnsi" w:hAnsiTheme="minorHAnsi" w:cstheme="minorHAnsi"/>
                <w:szCs w:val="24"/>
                <w:lang w:val="fr-CH" w:eastAsia="ja-JP"/>
              </w:rPr>
            </w:rPrChange>
          </w:rPr>
          <w:t>élaboré des Recomm</w:t>
        </w:r>
      </w:ins>
      <w:ins w:id="96" w:author="Bouchard, Isabelle" w:date="2019-04-12T15:08:00Z">
        <w:r w:rsidRPr="004A7726">
          <w:rPr>
            <w:rFonts w:asciiTheme="majorBidi" w:hAnsiTheme="majorBidi" w:cstheme="majorBidi"/>
            <w:szCs w:val="24"/>
            <w:lang w:val="fr-CH" w:eastAsia="ja-JP"/>
            <w:rPrChange w:id="97" w:author="Bouchard, Isabelle" w:date="2019-04-12T16:26:00Z">
              <w:rPr>
                <w:rFonts w:asciiTheme="minorHAnsi" w:hAnsiTheme="minorHAnsi" w:cstheme="minorHAnsi"/>
                <w:szCs w:val="24"/>
                <w:lang w:val="fr-CH" w:eastAsia="ja-JP"/>
              </w:rPr>
            </w:rPrChange>
          </w:rPr>
          <w:t xml:space="preserve">andations </w:t>
        </w:r>
      </w:ins>
      <w:ins w:id="98" w:author="Bouchard, Isabelle" w:date="2019-04-12T15:24:00Z">
        <w:r w:rsidRPr="004A7726">
          <w:rPr>
            <w:rFonts w:asciiTheme="majorBidi" w:hAnsiTheme="majorBidi" w:cstheme="majorBidi"/>
            <w:szCs w:val="24"/>
            <w:lang w:val="fr-CH" w:eastAsia="ja-JP"/>
            <w:rPrChange w:id="99" w:author="Bouchard, Isabelle" w:date="2019-04-12T16:26:00Z">
              <w:rPr>
                <w:rFonts w:asciiTheme="minorHAnsi" w:hAnsiTheme="minorHAnsi" w:cstheme="minorHAnsi"/>
                <w:szCs w:val="24"/>
                <w:lang w:val="fr-CH" w:eastAsia="ja-JP"/>
              </w:rPr>
            </w:rPrChange>
          </w:rPr>
          <w:t xml:space="preserve">sur </w:t>
        </w:r>
      </w:ins>
      <w:ins w:id="100" w:author="Bouchard, Isabelle" w:date="2019-04-12T15:08:00Z">
        <w:r w:rsidRPr="004A7726">
          <w:rPr>
            <w:rFonts w:asciiTheme="majorBidi" w:hAnsiTheme="majorBidi" w:cstheme="majorBidi"/>
            <w:szCs w:val="24"/>
            <w:lang w:val="fr-CH" w:eastAsia="ja-JP"/>
            <w:rPrChange w:id="101" w:author="Bouchard, Isabelle" w:date="2019-04-12T16:26:00Z">
              <w:rPr>
                <w:rFonts w:asciiTheme="minorHAnsi" w:hAnsiTheme="minorHAnsi" w:cstheme="minorHAnsi"/>
                <w:szCs w:val="24"/>
                <w:lang w:val="fr-CH" w:eastAsia="ja-JP"/>
              </w:rPr>
            </w:rPrChange>
          </w:rPr>
          <w:t xml:space="preserve">divers types de formats </w:t>
        </w:r>
      </w:ins>
      <w:ins w:id="102" w:author="Bouchard, Isabelle" w:date="2019-04-12T15:24:00Z">
        <w:r w:rsidRPr="004A7726">
          <w:rPr>
            <w:rFonts w:asciiTheme="majorBidi" w:hAnsiTheme="majorBidi" w:cstheme="majorBidi"/>
            <w:szCs w:val="24"/>
            <w:lang w:val="fr-CH" w:eastAsia="ja-JP"/>
            <w:rPrChange w:id="103" w:author="Bouchard, Isabelle" w:date="2019-04-12T16:26:00Z">
              <w:rPr>
                <w:rFonts w:asciiTheme="minorHAnsi" w:hAnsiTheme="minorHAnsi" w:cstheme="minorHAnsi"/>
                <w:szCs w:val="24"/>
                <w:lang w:val="fr-CH" w:eastAsia="ja-JP"/>
              </w:rPr>
            </w:rPrChange>
          </w:rPr>
          <w:t>d'image de télévision et de formats sonores</w:t>
        </w:r>
      </w:ins>
      <w:r w:rsidRPr="004A7726">
        <w:rPr>
          <w:rFonts w:asciiTheme="majorBidi" w:hAnsiTheme="majorBidi" w:cstheme="majorBidi"/>
          <w:szCs w:val="24"/>
          <w:lang w:val="fr-CH" w:eastAsia="ja-JP"/>
        </w:rPr>
        <w:t>;</w:t>
      </w:r>
    </w:p>
    <w:p w:rsidR="00FF33A4" w:rsidRPr="004A7726" w:rsidRDefault="00FF33A4" w:rsidP="004A7726">
      <w:pPr>
        <w:spacing w:line="240" w:lineRule="auto"/>
        <w:rPr>
          <w:rFonts w:asciiTheme="majorBidi" w:hAnsiTheme="majorBidi" w:cstheme="majorBidi"/>
          <w:szCs w:val="24"/>
          <w:lang w:val="fr-CH" w:eastAsia="ja-JP"/>
          <w:rPrChange w:id="104" w:author="Bouchard, Isabelle" w:date="2019-04-12T16:26:00Z">
            <w:rPr>
              <w:rFonts w:asciiTheme="minorHAnsi" w:hAnsiTheme="minorHAnsi" w:cstheme="minorHAnsi"/>
              <w:szCs w:val="24"/>
              <w:lang w:val="fr-CH" w:eastAsia="ja-JP"/>
            </w:rPr>
          </w:rPrChange>
        </w:rPr>
      </w:pPr>
      <w:r w:rsidRPr="004A7726">
        <w:rPr>
          <w:rFonts w:asciiTheme="majorBidi" w:hAnsiTheme="majorBidi" w:cstheme="majorBidi"/>
          <w:i/>
          <w:iCs/>
          <w:szCs w:val="24"/>
          <w:lang w:val="fr-CH" w:eastAsia="ja-JP"/>
          <w:rPrChange w:id="105" w:author="Bouchard, Isabelle" w:date="2019-04-12T16:26:00Z">
            <w:rPr>
              <w:rFonts w:asciiTheme="minorHAnsi" w:hAnsiTheme="minorHAnsi" w:cstheme="minorHAnsi"/>
              <w:i/>
              <w:iCs/>
              <w:szCs w:val="24"/>
              <w:lang w:val="fr-CH" w:eastAsia="ja-JP"/>
            </w:rPr>
          </w:rPrChange>
        </w:rPr>
        <w:t>c)</w:t>
      </w:r>
      <w:r w:rsidRPr="004A7726">
        <w:rPr>
          <w:rFonts w:asciiTheme="majorBidi" w:hAnsiTheme="majorBidi" w:cstheme="majorBidi"/>
          <w:szCs w:val="24"/>
          <w:lang w:val="fr-CH" w:eastAsia="ja-JP"/>
          <w:rPrChange w:id="106" w:author="Bouchard, Isabelle" w:date="2019-04-12T16:26:00Z">
            <w:rPr>
              <w:rFonts w:asciiTheme="minorHAnsi" w:hAnsiTheme="minorHAnsi" w:cstheme="minorHAnsi"/>
              <w:szCs w:val="24"/>
              <w:lang w:val="fr-CH" w:eastAsia="ja-JP"/>
            </w:rPr>
          </w:rPrChange>
        </w:rPr>
        <w:tab/>
        <w:t xml:space="preserve">que l'UIT-R a élaboré des Recommandations sur les interfaces numériques pour </w:t>
      </w:r>
      <w:del w:id="107" w:author="Bouchard, Isabelle" w:date="2019-04-12T15:25:00Z">
        <w:r w:rsidRPr="004A7726" w:rsidDel="000229D7">
          <w:rPr>
            <w:rFonts w:asciiTheme="majorBidi" w:hAnsiTheme="majorBidi" w:cstheme="majorBidi"/>
            <w:szCs w:val="24"/>
            <w:lang w:val="fr-CH" w:eastAsia="ja-JP"/>
            <w:rPrChange w:id="108" w:author="Bouchard, Isabelle" w:date="2019-04-12T16:26:00Z">
              <w:rPr>
                <w:rFonts w:asciiTheme="minorHAnsi" w:hAnsiTheme="minorHAnsi" w:cstheme="minorHAnsi"/>
                <w:szCs w:val="24"/>
                <w:lang w:val="fr-CH" w:eastAsia="ja-JP"/>
              </w:rPr>
            </w:rPrChange>
          </w:rPr>
          <w:delText>la télévision à définition normale et la télévision à haute définition</w:delText>
        </w:r>
      </w:del>
      <w:ins w:id="109" w:author="Bouchard, Isabelle" w:date="2019-04-12T15:25:00Z">
        <w:r w:rsidRPr="004A7726">
          <w:rPr>
            <w:rFonts w:asciiTheme="majorBidi" w:hAnsiTheme="majorBidi" w:cstheme="majorBidi"/>
            <w:szCs w:val="24"/>
            <w:lang w:val="fr-CH" w:eastAsia="ja-JP"/>
            <w:rPrChange w:id="110" w:author="Bouchard, Isabelle" w:date="2019-04-12T16:26:00Z">
              <w:rPr>
                <w:rFonts w:asciiTheme="minorHAnsi" w:hAnsiTheme="minorHAnsi" w:cstheme="minorHAnsi"/>
                <w:szCs w:val="24"/>
                <w:lang w:val="fr-CH" w:eastAsia="ja-JP"/>
              </w:rPr>
            </w:rPrChange>
          </w:rPr>
          <w:t>divers types de formats d'image de télévision</w:t>
        </w:r>
      </w:ins>
      <w:r w:rsidRPr="004A7726">
        <w:rPr>
          <w:rFonts w:asciiTheme="majorBidi" w:hAnsiTheme="majorBidi" w:cstheme="majorBidi"/>
          <w:szCs w:val="24"/>
          <w:lang w:val="fr-CH" w:eastAsia="ja-JP"/>
          <w:rPrChange w:id="111" w:author="Bouchard, Isabelle" w:date="2019-04-12T16:26:00Z">
            <w:rPr>
              <w:rFonts w:asciiTheme="minorHAnsi" w:hAnsiTheme="minorHAnsi" w:cstheme="minorHAnsi"/>
              <w:szCs w:val="24"/>
              <w:lang w:val="fr-CH" w:eastAsia="ja-JP"/>
            </w:rPr>
          </w:rPrChange>
        </w:rPr>
        <w:t>, en mode parallèle et en mode série, pour des câbles coaxiaux ou des câbles optiques, pour la production, la postproduction et l'échange international de programmes</w:t>
      </w:r>
      <w:del w:id="112" w:author="Bouchard, Isabelle" w:date="2019-04-12T15:25:00Z">
        <w:r w:rsidRPr="004A7726" w:rsidDel="000229D7">
          <w:rPr>
            <w:rFonts w:asciiTheme="majorBidi" w:hAnsiTheme="majorBidi" w:cstheme="majorBidi"/>
            <w:szCs w:val="24"/>
            <w:lang w:val="fr-CH" w:eastAsia="ja-JP"/>
            <w:rPrChange w:id="113" w:author="Bouchard, Isabelle" w:date="2019-04-12T16:26:00Z">
              <w:rPr>
                <w:rFonts w:asciiTheme="minorHAnsi" w:hAnsiTheme="minorHAnsi" w:cstheme="minorHAnsi"/>
                <w:szCs w:val="24"/>
                <w:lang w:val="fr-CH" w:eastAsia="ja-JP"/>
              </w:rPr>
            </w:rPrChange>
          </w:rPr>
          <w:delText xml:space="preserve"> de télévision</w:delText>
        </w:r>
      </w:del>
      <w:r w:rsidRPr="004A7726">
        <w:rPr>
          <w:rFonts w:asciiTheme="majorBidi" w:hAnsiTheme="majorBidi" w:cstheme="majorBidi"/>
          <w:szCs w:val="24"/>
          <w:lang w:val="fr-CH" w:eastAsia="ja-JP"/>
          <w:rPrChange w:id="114" w:author="Bouchard, Isabelle" w:date="2019-04-12T16:26:00Z">
            <w:rPr>
              <w:rFonts w:asciiTheme="minorHAnsi" w:hAnsiTheme="minorHAnsi" w:cstheme="minorHAnsi"/>
              <w:szCs w:val="24"/>
              <w:lang w:val="fr-CH" w:eastAsia="ja-JP"/>
            </w:rPr>
          </w:rPrChange>
        </w:rPr>
        <w:t>;</w:t>
      </w:r>
    </w:p>
    <w:p w:rsidR="00FF33A4" w:rsidRPr="004A7726" w:rsidRDefault="00FF33A4" w:rsidP="004A7726">
      <w:pPr>
        <w:spacing w:line="240" w:lineRule="auto"/>
        <w:rPr>
          <w:rFonts w:asciiTheme="majorBidi" w:hAnsiTheme="majorBidi" w:cstheme="majorBidi"/>
          <w:szCs w:val="24"/>
          <w:lang w:val="fr-CH" w:eastAsia="ja-JP"/>
          <w:rPrChange w:id="115" w:author="Bouchard, Isabelle" w:date="2019-04-12T16:26:00Z">
            <w:rPr>
              <w:rFonts w:asciiTheme="minorHAnsi" w:hAnsiTheme="minorHAnsi" w:cstheme="minorHAnsi"/>
              <w:szCs w:val="24"/>
              <w:lang w:val="fr-CH" w:eastAsia="ja-JP"/>
            </w:rPr>
          </w:rPrChange>
        </w:rPr>
      </w:pPr>
      <w:r w:rsidRPr="004A7726">
        <w:rPr>
          <w:rFonts w:asciiTheme="majorBidi" w:hAnsiTheme="majorBidi" w:cstheme="majorBidi"/>
          <w:i/>
          <w:iCs/>
          <w:szCs w:val="24"/>
          <w:lang w:val="fr-CH" w:eastAsia="ja-JP"/>
          <w:rPrChange w:id="116" w:author="Bouchard, Isabelle" w:date="2019-04-12T16:26:00Z">
            <w:rPr>
              <w:rFonts w:asciiTheme="minorHAnsi" w:hAnsiTheme="minorHAnsi" w:cstheme="minorHAnsi"/>
              <w:i/>
              <w:iCs/>
              <w:szCs w:val="24"/>
              <w:lang w:val="fr-CH" w:eastAsia="ja-JP"/>
            </w:rPr>
          </w:rPrChange>
        </w:rPr>
        <w:t>d)</w:t>
      </w:r>
      <w:r w:rsidRPr="004A7726">
        <w:rPr>
          <w:rFonts w:asciiTheme="majorBidi" w:hAnsiTheme="majorBidi" w:cstheme="majorBidi"/>
          <w:szCs w:val="24"/>
          <w:lang w:val="fr-CH" w:eastAsia="ja-JP"/>
          <w:rPrChange w:id="117" w:author="Bouchard, Isabelle" w:date="2019-04-12T16:26:00Z">
            <w:rPr>
              <w:rFonts w:asciiTheme="minorHAnsi" w:hAnsiTheme="minorHAnsi" w:cstheme="minorHAnsi"/>
              <w:szCs w:val="24"/>
              <w:lang w:val="fr-CH" w:eastAsia="ja-JP"/>
            </w:rPr>
          </w:rPrChange>
        </w:rPr>
        <w:tab/>
        <w:t>que l'UIT-R a également élaboré des Recommandations sur les interfaces audio numériques pour la production, la postproduction et l'échange international de programmes</w:t>
      </w:r>
      <w:del w:id="118" w:author="Bouchard, Isabelle" w:date="2019-04-12T15:25:00Z">
        <w:r w:rsidRPr="004A7726" w:rsidDel="000229D7">
          <w:rPr>
            <w:rFonts w:asciiTheme="majorBidi" w:hAnsiTheme="majorBidi" w:cstheme="majorBidi"/>
            <w:szCs w:val="24"/>
            <w:lang w:val="fr-CH" w:eastAsia="ja-JP"/>
            <w:rPrChange w:id="119" w:author="Bouchard, Isabelle" w:date="2019-04-12T16:26:00Z">
              <w:rPr>
                <w:rFonts w:asciiTheme="minorHAnsi" w:hAnsiTheme="minorHAnsi" w:cstheme="minorHAnsi"/>
                <w:szCs w:val="24"/>
                <w:lang w:val="fr-CH" w:eastAsia="ja-JP"/>
              </w:rPr>
            </w:rPrChange>
          </w:rPr>
          <w:delText xml:space="preserve"> de télévision</w:delText>
        </w:r>
      </w:del>
      <w:r w:rsidRPr="004A7726">
        <w:rPr>
          <w:rFonts w:asciiTheme="majorBidi" w:hAnsiTheme="majorBidi" w:cstheme="majorBidi"/>
          <w:szCs w:val="24"/>
          <w:lang w:val="fr-CH" w:eastAsia="ja-JP"/>
          <w:rPrChange w:id="120" w:author="Bouchard, Isabelle" w:date="2019-04-12T16:26:00Z">
            <w:rPr>
              <w:rFonts w:asciiTheme="minorHAnsi" w:hAnsiTheme="minorHAnsi" w:cstheme="minorHAnsi"/>
              <w:szCs w:val="24"/>
              <w:lang w:val="fr-CH" w:eastAsia="ja-JP"/>
            </w:rPr>
          </w:rPrChange>
        </w:rPr>
        <w:t>;</w:t>
      </w:r>
    </w:p>
    <w:p w:rsidR="00FF33A4" w:rsidRPr="004A7726" w:rsidRDefault="00FF33A4" w:rsidP="004A7726">
      <w:pPr>
        <w:spacing w:line="240" w:lineRule="auto"/>
        <w:rPr>
          <w:rFonts w:asciiTheme="majorBidi" w:hAnsiTheme="majorBidi" w:cstheme="majorBidi"/>
          <w:szCs w:val="24"/>
          <w:lang w:val="fr-CH" w:eastAsia="ja-JP"/>
          <w:rPrChange w:id="121" w:author="Bouchard, Isabelle" w:date="2019-04-12T16:26:00Z">
            <w:rPr>
              <w:rFonts w:asciiTheme="minorHAnsi" w:hAnsiTheme="minorHAnsi" w:cstheme="minorHAnsi"/>
              <w:szCs w:val="24"/>
              <w:lang w:val="fr-CH" w:eastAsia="ja-JP"/>
            </w:rPr>
          </w:rPrChange>
        </w:rPr>
      </w:pPr>
      <w:r w:rsidRPr="004A7726">
        <w:rPr>
          <w:rFonts w:asciiTheme="majorBidi" w:hAnsiTheme="majorBidi" w:cstheme="majorBidi"/>
          <w:i/>
          <w:iCs/>
          <w:szCs w:val="24"/>
          <w:lang w:val="fr-CH" w:eastAsia="ja-JP"/>
          <w:rPrChange w:id="122" w:author="Bouchard, Isabelle" w:date="2019-04-12T16:26:00Z">
            <w:rPr>
              <w:rFonts w:asciiTheme="minorHAnsi" w:hAnsiTheme="minorHAnsi" w:cstheme="minorHAnsi"/>
              <w:i/>
              <w:iCs/>
              <w:szCs w:val="24"/>
              <w:lang w:val="fr-CH" w:eastAsia="ja-JP"/>
            </w:rPr>
          </w:rPrChange>
        </w:rPr>
        <w:t>e)</w:t>
      </w:r>
      <w:r w:rsidRPr="004A7726">
        <w:rPr>
          <w:rFonts w:asciiTheme="majorBidi" w:hAnsiTheme="majorBidi" w:cstheme="majorBidi"/>
          <w:szCs w:val="24"/>
          <w:lang w:val="fr-CH" w:eastAsia="ja-JP"/>
          <w:rPrChange w:id="123" w:author="Bouchard, Isabelle" w:date="2019-04-12T16:26:00Z">
            <w:rPr>
              <w:rFonts w:asciiTheme="minorHAnsi" w:hAnsiTheme="minorHAnsi" w:cstheme="minorHAnsi"/>
              <w:szCs w:val="24"/>
              <w:lang w:val="fr-CH" w:eastAsia="ja-JP"/>
            </w:rPr>
          </w:rPrChange>
        </w:rPr>
        <w:tab/>
        <w:t xml:space="preserve">que l'UIT-R a étudié des formats </w:t>
      </w:r>
      <w:del w:id="124" w:author="Bouchard, Isabelle" w:date="2019-04-12T15:44:00Z">
        <w:r w:rsidRPr="004A7726" w:rsidDel="00815CC7">
          <w:rPr>
            <w:rFonts w:asciiTheme="majorBidi" w:hAnsiTheme="majorBidi" w:cstheme="majorBidi"/>
            <w:szCs w:val="24"/>
            <w:lang w:val="fr-CH" w:eastAsia="ja-JP"/>
            <w:rPrChange w:id="125" w:author="Bouchard, Isabelle" w:date="2019-04-12T16:26:00Z">
              <w:rPr>
                <w:rFonts w:asciiTheme="minorHAnsi" w:hAnsiTheme="minorHAnsi" w:cstheme="minorHAnsi"/>
                <w:szCs w:val="24"/>
                <w:lang w:val="fr-CH" w:eastAsia="ja-JP"/>
              </w:rPr>
            </w:rPrChange>
          </w:rPr>
          <w:delText xml:space="preserve">vidéo avec une définition plus élevée que celle de la TVHD, de la télévision en trois dimensions (TV3D), de la TVUHD ainsi que des systèmes sonores multicanaux </w:delText>
        </w:r>
      </w:del>
      <w:ins w:id="126" w:author="Bouchard, Isabelle" w:date="2019-04-12T15:45:00Z">
        <w:r w:rsidRPr="004A7726">
          <w:rPr>
            <w:rFonts w:asciiTheme="majorBidi" w:hAnsiTheme="majorBidi" w:cstheme="majorBidi"/>
            <w:szCs w:val="24"/>
            <w:lang w:val="fr-CH" w:eastAsia="ja-JP"/>
            <w:rPrChange w:id="127" w:author="Bouchard, Isabelle" w:date="2019-04-12T16:26:00Z">
              <w:rPr>
                <w:rFonts w:asciiTheme="minorHAnsi" w:hAnsiTheme="minorHAnsi" w:cstheme="minorHAnsi"/>
                <w:szCs w:val="24"/>
                <w:lang w:val="fr-CH" w:eastAsia="ja-JP"/>
              </w:rPr>
            </w:rPrChange>
          </w:rPr>
          <w:t xml:space="preserve">d'image et des formats sonores pour les systèmes audiovisuels en immersion évolués, </w:t>
        </w:r>
      </w:ins>
      <w:r w:rsidRPr="004A7726">
        <w:rPr>
          <w:rFonts w:asciiTheme="majorBidi" w:hAnsiTheme="majorBidi" w:cstheme="majorBidi"/>
          <w:szCs w:val="24"/>
          <w:lang w:val="fr-CH" w:eastAsia="ja-JP"/>
          <w:rPrChange w:id="128" w:author="Bouchard, Isabelle" w:date="2019-04-12T16:26:00Z">
            <w:rPr>
              <w:rFonts w:asciiTheme="minorHAnsi" w:hAnsiTheme="minorHAnsi" w:cstheme="minorHAnsi"/>
              <w:szCs w:val="24"/>
              <w:lang w:val="fr-CH" w:eastAsia="ja-JP"/>
            </w:rPr>
          </w:rPrChange>
        </w:rPr>
        <w:t xml:space="preserve">qui </w:t>
      </w:r>
      <w:del w:id="129" w:author="Bouchard, Isabelle" w:date="2019-04-12T15:45:00Z">
        <w:r w:rsidRPr="004A7726" w:rsidDel="00815CC7">
          <w:rPr>
            <w:rFonts w:asciiTheme="majorBidi" w:hAnsiTheme="majorBidi" w:cstheme="majorBidi"/>
            <w:szCs w:val="24"/>
            <w:lang w:val="fr-CH" w:eastAsia="ja-JP"/>
            <w:rPrChange w:id="130" w:author="Bouchard, Isabelle" w:date="2019-04-12T16:26:00Z">
              <w:rPr>
                <w:rFonts w:asciiTheme="minorHAnsi" w:hAnsiTheme="minorHAnsi" w:cstheme="minorHAnsi"/>
                <w:szCs w:val="24"/>
                <w:lang w:val="fr-CH" w:eastAsia="ja-JP"/>
              </w:rPr>
            </w:rPrChange>
          </w:rPr>
          <w:delText xml:space="preserve">ont </w:delText>
        </w:r>
      </w:del>
      <w:ins w:id="131" w:author="Bouchard, Isabelle" w:date="2019-04-12T15:45:00Z">
        <w:r w:rsidRPr="004A7726">
          <w:rPr>
            <w:rFonts w:asciiTheme="majorBidi" w:hAnsiTheme="majorBidi" w:cstheme="majorBidi"/>
            <w:szCs w:val="24"/>
            <w:lang w:val="fr-CH" w:eastAsia="ja-JP"/>
            <w:rPrChange w:id="132" w:author="Bouchard, Isabelle" w:date="2019-04-12T16:26:00Z">
              <w:rPr>
                <w:rFonts w:asciiTheme="minorHAnsi" w:hAnsiTheme="minorHAnsi" w:cstheme="minorHAnsi"/>
                <w:szCs w:val="24"/>
                <w:lang w:val="fr-CH" w:eastAsia="ja-JP"/>
              </w:rPr>
            </w:rPrChange>
          </w:rPr>
          <w:t xml:space="preserve">peuvent avoir </w:t>
        </w:r>
      </w:ins>
      <w:r w:rsidRPr="004A7726">
        <w:rPr>
          <w:rFonts w:asciiTheme="majorBidi" w:hAnsiTheme="majorBidi" w:cstheme="majorBidi"/>
          <w:szCs w:val="24"/>
          <w:lang w:val="fr-CH" w:eastAsia="ja-JP"/>
          <w:rPrChange w:id="133" w:author="Bouchard, Isabelle" w:date="2019-04-12T16:26:00Z">
            <w:rPr>
              <w:rFonts w:asciiTheme="minorHAnsi" w:hAnsiTheme="minorHAnsi" w:cstheme="minorHAnsi"/>
              <w:szCs w:val="24"/>
              <w:lang w:val="fr-CH" w:eastAsia="ja-JP"/>
            </w:rPr>
          </w:rPrChange>
        </w:rPr>
        <w:t>besoin d'interfaces à débit de données plus élevés;</w:t>
      </w:r>
    </w:p>
    <w:p w:rsidR="00FF33A4" w:rsidRPr="004A7726" w:rsidRDefault="00FF33A4" w:rsidP="004A7726">
      <w:pPr>
        <w:spacing w:line="240" w:lineRule="auto"/>
        <w:rPr>
          <w:rFonts w:asciiTheme="majorBidi" w:hAnsiTheme="majorBidi" w:cstheme="majorBidi"/>
          <w:szCs w:val="24"/>
          <w:lang w:val="fr-CH"/>
          <w:rPrChange w:id="134" w:author="Bouchard, Isabelle" w:date="2019-04-12T16:26:00Z">
            <w:rPr>
              <w:rFonts w:asciiTheme="minorHAnsi" w:hAnsiTheme="minorHAnsi" w:cstheme="minorHAnsi"/>
              <w:szCs w:val="24"/>
              <w:lang w:val="fr-CH"/>
            </w:rPr>
          </w:rPrChange>
        </w:rPr>
      </w:pPr>
      <w:r w:rsidRPr="004A7726">
        <w:rPr>
          <w:rFonts w:asciiTheme="majorBidi" w:hAnsiTheme="majorBidi" w:cstheme="majorBidi"/>
          <w:i/>
          <w:iCs/>
          <w:szCs w:val="24"/>
          <w:lang w:val="fr-CH" w:eastAsia="ja-JP"/>
          <w:rPrChange w:id="135" w:author="Bouchard, Isabelle" w:date="2019-04-12T16:26:00Z">
            <w:rPr>
              <w:rFonts w:asciiTheme="minorHAnsi" w:hAnsiTheme="minorHAnsi" w:cstheme="minorHAnsi"/>
              <w:i/>
              <w:iCs/>
              <w:szCs w:val="24"/>
              <w:lang w:val="fr-CH" w:eastAsia="ja-JP"/>
            </w:rPr>
          </w:rPrChange>
        </w:rPr>
        <w:t>f)</w:t>
      </w:r>
      <w:r w:rsidRPr="004A7726">
        <w:rPr>
          <w:rFonts w:asciiTheme="majorBidi" w:hAnsiTheme="majorBidi" w:cstheme="majorBidi"/>
          <w:szCs w:val="24"/>
          <w:lang w:val="fr-CH" w:eastAsia="ja-JP"/>
          <w:rPrChange w:id="136" w:author="Bouchard, Isabelle" w:date="2019-04-12T16:26:00Z">
            <w:rPr>
              <w:rFonts w:asciiTheme="minorHAnsi" w:hAnsiTheme="minorHAnsi" w:cstheme="minorHAnsi"/>
              <w:szCs w:val="24"/>
              <w:lang w:val="fr-CH" w:eastAsia="ja-JP"/>
            </w:rPr>
          </w:rPrChange>
        </w:rPr>
        <w:tab/>
      </w:r>
      <w:r w:rsidRPr="004A7726">
        <w:rPr>
          <w:rFonts w:asciiTheme="majorBidi" w:hAnsiTheme="majorBidi" w:cstheme="majorBidi"/>
          <w:szCs w:val="24"/>
          <w:lang w:val="fr-CH"/>
          <w:rPrChange w:id="137" w:author="Bouchard, Isabelle" w:date="2019-04-12T16:26:00Z">
            <w:rPr>
              <w:rFonts w:asciiTheme="minorHAnsi" w:hAnsiTheme="minorHAnsi" w:cstheme="minorHAnsi"/>
              <w:szCs w:val="24"/>
              <w:lang w:val="fr-CH"/>
            </w:rPr>
          </w:rPrChange>
        </w:rPr>
        <w:t>que le contenu des programmes et les données connexes peuvent être transférés en un flux continu ou sous forme de paquets;</w:t>
      </w:r>
    </w:p>
    <w:p w:rsidR="00FF33A4" w:rsidRPr="004A7726" w:rsidDel="00E67AA7" w:rsidRDefault="00FF33A4" w:rsidP="004A7726">
      <w:pPr>
        <w:spacing w:line="240" w:lineRule="auto"/>
        <w:rPr>
          <w:del w:id="138" w:author="Geneux, Aude" w:date="2019-04-12T09:58:00Z"/>
          <w:rFonts w:asciiTheme="majorBidi" w:hAnsiTheme="majorBidi" w:cstheme="majorBidi"/>
          <w:szCs w:val="24"/>
          <w:lang w:val="fr-CH" w:eastAsia="ja-JP"/>
          <w:rPrChange w:id="139" w:author="Bouchard, Isabelle" w:date="2019-04-12T16:26:00Z">
            <w:rPr>
              <w:del w:id="140" w:author="Geneux, Aude" w:date="2019-04-12T09:58:00Z"/>
              <w:rFonts w:asciiTheme="minorHAnsi" w:hAnsiTheme="minorHAnsi" w:cstheme="minorHAnsi"/>
              <w:szCs w:val="24"/>
              <w:lang w:val="fr-CH" w:eastAsia="ja-JP"/>
            </w:rPr>
          </w:rPrChange>
        </w:rPr>
      </w:pPr>
      <w:del w:id="141" w:author="Geneux, Aude" w:date="2019-04-12T09:58:00Z">
        <w:r w:rsidRPr="004A7726" w:rsidDel="00E67AA7">
          <w:rPr>
            <w:rFonts w:asciiTheme="majorBidi" w:hAnsiTheme="majorBidi" w:cstheme="majorBidi"/>
            <w:i/>
            <w:iCs/>
            <w:szCs w:val="24"/>
            <w:lang w:val="fr-CH" w:eastAsia="ja-JP"/>
            <w:rPrChange w:id="142" w:author="Bouchard, Isabelle" w:date="2019-04-12T16:26:00Z">
              <w:rPr>
                <w:rFonts w:asciiTheme="minorHAnsi" w:hAnsiTheme="minorHAnsi" w:cstheme="minorHAnsi"/>
                <w:i/>
                <w:iCs/>
                <w:szCs w:val="24"/>
                <w:lang w:val="fr-CH" w:eastAsia="ja-JP"/>
              </w:rPr>
            </w:rPrChange>
          </w:rPr>
          <w:delText>g)</w:delText>
        </w:r>
        <w:r w:rsidRPr="004A7726" w:rsidDel="00E67AA7">
          <w:rPr>
            <w:rFonts w:asciiTheme="majorBidi" w:hAnsiTheme="majorBidi" w:cstheme="majorBidi"/>
            <w:szCs w:val="24"/>
            <w:lang w:val="fr-CH" w:eastAsia="ja-JP"/>
            <w:rPrChange w:id="143" w:author="Bouchard, Isabelle" w:date="2019-04-12T16:26:00Z">
              <w:rPr>
                <w:rFonts w:asciiTheme="minorHAnsi" w:hAnsiTheme="minorHAnsi" w:cstheme="minorHAnsi"/>
                <w:szCs w:val="24"/>
                <w:lang w:val="fr-CH" w:eastAsia="ja-JP"/>
              </w:rPr>
            </w:rPrChange>
          </w:rPr>
          <w:tab/>
          <w:delText>qu'en raison des meilleures performances des réseaux IP les radiodiffuseurs peuvent introduire dans les stations de radiodiffusion et entre celles-ci des systèmes de radiodiffusion mis en réseau pour la production et la postproduction;</w:delText>
        </w:r>
      </w:del>
    </w:p>
    <w:p w:rsidR="00FF33A4" w:rsidRPr="004A7726" w:rsidRDefault="00FF33A4" w:rsidP="004A7726">
      <w:pPr>
        <w:spacing w:line="240" w:lineRule="auto"/>
        <w:rPr>
          <w:rFonts w:asciiTheme="majorBidi" w:hAnsiTheme="majorBidi" w:cstheme="majorBidi"/>
          <w:szCs w:val="24"/>
          <w:lang w:val="fr-CH" w:eastAsia="ja-JP"/>
          <w:rPrChange w:id="144" w:author="Bouchard, Isabelle" w:date="2019-04-12T16:26:00Z">
            <w:rPr>
              <w:rFonts w:asciiTheme="minorHAnsi" w:hAnsiTheme="minorHAnsi" w:cstheme="minorHAnsi"/>
              <w:szCs w:val="24"/>
              <w:lang w:val="fr-CH" w:eastAsia="ja-JP"/>
            </w:rPr>
          </w:rPrChange>
        </w:rPr>
      </w:pPr>
      <w:del w:id="145" w:author="Geneux, Aude" w:date="2019-04-12T09:58:00Z">
        <w:r w:rsidRPr="004A7726" w:rsidDel="00E67AA7">
          <w:rPr>
            <w:rFonts w:asciiTheme="majorBidi" w:hAnsiTheme="majorBidi" w:cstheme="majorBidi"/>
            <w:i/>
            <w:iCs/>
            <w:szCs w:val="24"/>
            <w:lang w:val="fr-CH" w:eastAsia="ja-JP"/>
            <w:rPrChange w:id="146" w:author="Bouchard, Isabelle" w:date="2019-04-12T16:26:00Z">
              <w:rPr>
                <w:rFonts w:asciiTheme="minorHAnsi" w:hAnsiTheme="minorHAnsi" w:cstheme="minorHAnsi"/>
                <w:i/>
                <w:iCs/>
                <w:szCs w:val="24"/>
                <w:lang w:val="fr-CH" w:eastAsia="ja-JP"/>
              </w:rPr>
            </w:rPrChange>
          </w:rPr>
          <w:delText>h</w:delText>
        </w:r>
      </w:del>
      <w:ins w:id="147" w:author="Geneux, Aude" w:date="2019-04-12T09:58:00Z">
        <w:r w:rsidRPr="004A7726">
          <w:rPr>
            <w:rFonts w:asciiTheme="majorBidi" w:hAnsiTheme="majorBidi" w:cstheme="majorBidi"/>
            <w:i/>
            <w:iCs/>
            <w:szCs w:val="24"/>
            <w:lang w:val="fr-CH" w:eastAsia="ja-JP"/>
            <w:rPrChange w:id="148" w:author="Bouchard, Isabelle" w:date="2019-04-12T16:26:00Z">
              <w:rPr>
                <w:rFonts w:asciiTheme="minorHAnsi" w:hAnsiTheme="minorHAnsi" w:cstheme="minorHAnsi"/>
                <w:i/>
                <w:iCs/>
                <w:szCs w:val="24"/>
                <w:lang w:val="fr-CH" w:eastAsia="ja-JP"/>
              </w:rPr>
            </w:rPrChange>
          </w:rPr>
          <w:t>g</w:t>
        </w:r>
      </w:ins>
      <w:r w:rsidRPr="004A7726">
        <w:rPr>
          <w:rFonts w:asciiTheme="majorBidi" w:hAnsiTheme="majorBidi" w:cstheme="majorBidi"/>
          <w:i/>
          <w:iCs/>
          <w:szCs w:val="24"/>
          <w:lang w:val="fr-CH" w:eastAsia="ja-JP"/>
          <w:rPrChange w:id="149" w:author="Bouchard, Isabelle" w:date="2019-04-12T16:26:00Z">
            <w:rPr>
              <w:rFonts w:asciiTheme="minorHAnsi" w:hAnsiTheme="minorHAnsi" w:cstheme="minorHAnsi"/>
              <w:i/>
              <w:iCs/>
              <w:szCs w:val="24"/>
              <w:lang w:val="fr-CH" w:eastAsia="ja-JP"/>
            </w:rPr>
          </w:rPrChange>
        </w:rPr>
        <w:t>)</w:t>
      </w:r>
      <w:r w:rsidRPr="004A7726">
        <w:rPr>
          <w:rFonts w:asciiTheme="majorBidi" w:hAnsiTheme="majorBidi" w:cstheme="majorBidi"/>
          <w:szCs w:val="24"/>
          <w:lang w:val="fr-CH" w:eastAsia="ja-JP"/>
          <w:rPrChange w:id="150" w:author="Bouchard, Isabelle" w:date="2019-04-12T16:26:00Z">
            <w:rPr>
              <w:rFonts w:asciiTheme="minorHAnsi" w:hAnsiTheme="minorHAnsi" w:cstheme="minorHAnsi"/>
              <w:szCs w:val="24"/>
              <w:lang w:val="fr-CH" w:eastAsia="ja-JP"/>
            </w:rPr>
          </w:rPrChange>
        </w:rPr>
        <w:tab/>
        <w:t>que les systèmes de production et de postproduction mis en réseau devraient être constitués d'équipements interopérables utilisant des interfaces et des protocoles de commande communs normalisés;</w:t>
      </w:r>
    </w:p>
    <w:p w:rsidR="00FF33A4" w:rsidRPr="004A7726" w:rsidRDefault="00FF33A4" w:rsidP="004A7726">
      <w:pPr>
        <w:spacing w:line="240" w:lineRule="auto"/>
        <w:rPr>
          <w:rFonts w:asciiTheme="majorBidi" w:hAnsiTheme="majorBidi" w:cstheme="majorBidi"/>
          <w:szCs w:val="24"/>
          <w:lang w:val="fr-CH" w:eastAsia="ja-JP"/>
          <w:rPrChange w:id="151" w:author="Bouchard, Isabelle" w:date="2019-04-12T16:26:00Z">
            <w:rPr>
              <w:rFonts w:asciiTheme="minorHAnsi" w:hAnsiTheme="minorHAnsi" w:cstheme="minorHAnsi"/>
              <w:szCs w:val="24"/>
              <w:lang w:val="fr-CH" w:eastAsia="ja-JP"/>
            </w:rPr>
          </w:rPrChange>
        </w:rPr>
      </w:pPr>
      <w:del w:id="152" w:author="Geneux, Aude" w:date="2019-04-12T09:58:00Z">
        <w:r w:rsidRPr="004A7726" w:rsidDel="00E67AA7">
          <w:rPr>
            <w:rFonts w:asciiTheme="majorBidi" w:hAnsiTheme="majorBidi" w:cstheme="majorBidi"/>
            <w:i/>
            <w:iCs/>
            <w:szCs w:val="24"/>
            <w:lang w:val="fr-CH" w:eastAsia="ja-JP"/>
            <w:rPrChange w:id="153" w:author="Bouchard, Isabelle" w:date="2019-04-12T16:26:00Z">
              <w:rPr>
                <w:rFonts w:asciiTheme="minorHAnsi" w:hAnsiTheme="minorHAnsi" w:cstheme="minorHAnsi"/>
                <w:i/>
                <w:iCs/>
                <w:szCs w:val="24"/>
                <w:lang w:val="fr-CH" w:eastAsia="ja-JP"/>
              </w:rPr>
            </w:rPrChange>
          </w:rPr>
          <w:delText>j</w:delText>
        </w:r>
      </w:del>
      <w:ins w:id="154" w:author="Geneux, Aude" w:date="2019-04-12T09:58:00Z">
        <w:r w:rsidRPr="004A7726">
          <w:rPr>
            <w:rFonts w:asciiTheme="majorBidi" w:hAnsiTheme="majorBidi" w:cstheme="majorBidi"/>
            <w:i/>
            <w:iCs/>
            <w:szCs w:val="24"/>
            <w:lang w:val="fr-CH" w:eastAsia="ja-JP"/>
            <w:rPrChange w:id="155" w:author="Bouchard, Isabelle" w:date="2019-04-12T16:26:00Z">
              <w:rPr>
                <w:rFonts w:asciiTheme="minorHAnsi" w:hAnsiTheme="minorHAnsi" w:cstheme="minorHAnsi"/>
                <w:i/>
                <w:iCs/>
                <w:szCs w:val="24"/>
                <w:lang w:val="fr-CH" w:eastAsia="ja-JP"/>
              </w:rPr>
            </w:rPrChange>
          </w:rPr>
          <w:t>h</w:t>
        </w:r>
      </w:ins>
      <w:r w:rsidRPr="004A7726">
        <w:rPr>
          <w:rFonts w:asciiTheme="majorBidi" w:hAnsiTheme="majorBidi" w:cstheme="majorBidi"/>
          <w:i/>
          <w:iCs/>
          <w:szCs w:val="24"/>
          <w:lang w:val="fr-CH"/>
          <w:rPrChange w:id="156" w:author="Bouchard, Isabelle" w:date="2019-04-12T16:26:00Z">
            <w:rPr>
              <w:rFonts w:asciiTheme="minorHAnsi" w:hAnsiTheme="minorHAnsi" w:cstheme="minorHAnsi"/>
              <w:i/>
              <w:iCs/>
              <w:szCs w:val="24"/>
              <w:lang w:val="fr-CH"/>
            </w:rPr>
          </w:rPrChange>
        </w:rPr>
        <w:t>)</w:t>
      </w:r>
      <w:r w:rsidRPr="004A7726">
        <w:rPr>
          <w:rFonts w:asciiTheme="majorBidi" w:hAnsiTheme="majorBidi" w:cstheme="majorBidi"/>
          <w:szCs w:val="24"/>
          <w:lang w:val="fr-CH"/>
          <w:rPrChange w:id="157" w:author="Bouchard, Isabelle" w:date="2019-04-12T16:26:00Z">
            <w:rPr>
              <w:rFonts w:asciiTheme="minorHAnsi" w:hAnsiTheme="minorHAnsi" w:cstheme="minorHAnsi"/>
              <w:szCs w:val="24"/>
              <w:lang w:val="fr-CH"/>
            </w:rPr>
          </w:rPrChange>
        </w:rPr>
        <w:tab/>
        <w:t>que le mécanisme de transport devrait pouvoir fonctionner quel que soit le type de charge utile;</w:t>
      </w:r>
    </w:p>
    <w:p w:rsidR="00FF33A4" w:rsidRPr="004A7726" w:rsidRDefault="00FF33A4" w:rsidP="004A7726">
      <w:pPr>
        <w:spacing w:line="240" w:lineRule="auto"/>
        <w:rPr>
          <w:rFonts w:asciiTheme="majorBidi" w:hAnsiTheme="majorBidi" w:cstheme="majorBidi"/>
          <w:szCs w:val="24"/>
          <w:lang w:val="fr-CH"/>
          <w:rPrChange w:id="158" w:author="Bouchard, Isabelle" w:date="2019-04-12T16:26:00Z">
            <w:rPr>
              <w:rFonts w:asciiTheme="minorHAnsi" w:hAnsiTheme="minorHAnsi" w:cstheme="minorHAnsi"/>
              <w:szCs w:val="24"/>
              <w:lang w:val="fr-CH"/>
            </w:rPr>
          </w:rPrChange>
        </w:rPr>
      </w:pPr>
      <w:del w:id="159" w:author="Geneux, Aude" w:date="2019-04-12T09:58:00Z">
        <w:r w:rsidRPr="004A7726" w:rsidDel="00E67AA7">
          <w:rPr>
            <w:rFonts w:asciiTheme="majorBidi" w:hAnsiTheme="majorBidi" w:cstheme="majorBidi"/>
            <w:i/>
            <w:iCs/>
            <w:szCs w:val="24"/>
            <w:lang w:val="fr-CH" w:eastAsia="ja-JP"/>
            <w:rPrChange w:id="160" w:author="Bouchard, Isabelle" w:date="2019-04-12T16:26:00Z">
              <w:rPr>
                <w:rFonts w:asciiTheme="minorHAnsi" w:hAnsiTheme="minorHAnsi" w:cstheme="minorHAnsi"/>
                <w:i/>
                <w:iCs/>
                <w:szCs w:val="24"/>
                <w:lang w:val="fr-CH" w:eastAsia="ja-JP"/>
              </w:rPr>
            </w:rPrChange>
          </w:rPr>
          <w:delText>k</w:delText>
        </w:r>
      </w:del>
      <w:ins w:id="161" w:author="Geneux, Aude" w:date="2019-04-12T09:58:00Z">
        <w:r w:rsidRPr="004A7726">
          <w:rPr>
            <w:rFonts w:asciiTheme="majorBidi" w:hAnsiTheme="majorBidi" w:cstheme="majorBidi"/>
            <w:i/>
            <w:iCs/>
            <w:szCs w:val="24"/>
            <w:lang w:val="fr-CH" w:eastAsia="ja-JP"/>
            <w:rPrChange w:id="162" w:author="Bouchard, Isabelle" w:date="2019-04-12T16:26:00Z">
              <w:rPr>
                <w:rFonts w:asciiTheme="minorHAnsi" w:hAnsiTheme="minorHAnsi" w:cstheme="minorHAnsi"/>
                <w:i/>
                <w:iCs/>
                <w:szCs w:val="24"/>
                <w:lang w:val="fr-CH" w:eastAsia="ja-JP"/>
              </w:rPr>
            </w:rPrChange>
          </w:rPr>
          <w:t>i</w:t>
        </w:r>
      </w:ins>
      <w:r w:rsidRPr="004A7726">
        <w:rPr>
          <w:rFonts w:asciiTheme="majorBidi" w:hAnsiTheme="majorBidi" w:cstheme="majorBidi"/>
          <w:i/>
          <w:iCs/>
          <w:szCs w:val="24"/>
          <w:lang w:val="fr-CH"/>
          <w:rPrChange w:id="163" w:author="Bouchard, Isabelle" w:date="2019-04-12T16:26:00Z">
            <w:rPr>
              <w:rFonts w:asciiTheme="minorHAnsi" w:hAnsiTheme="minorHAnsi" w:cstheme="minorHAnsi"/>
              <w:i/>
              <w:iCs/>
              <w:szCs w:val="24"/>
              <w:lang w:val="fr-CH"/>
            </w:rPr>
          </w:rPrChange>
        </w:rPr>
        <w:t>)</w:t>
      </w:r>
      <w:r w:rsidRPr="004A7726">
        <w:rPr>
          <w:rFonts w:asciiTheme="majorBidi" w:hAnsiTheme="majorBidi" w:cstheme="majorBidi"/>
          <w:szCs w:val="24"/>
          <w:lang w:val="fr-CH"/>
          <w:rPrChange w:id="164" w:author="Bouchard, Isabelle" w:date="2019-04-12T16:26:00Z">
            <w:rPr>
              <w:rFonts w:asciiTheme="minorHAnsi" w:hAnsiTheme="minorHAnsi" w:cstheme="minorHAnsi"/>
              <w:szCs w:val="24"/>
              <w:lang w:val="fr-CH"/>
            </w:rPr>
          </w:rPrChange>
        </w:rPr>
        <w:tab/>
        <w:t>que les spécifications devraient inclure la possibilité d'acheminer des signaux sonores ou tout autre signal auxiliaire à travers l'interface, compte tenu de la synchronisation du signal source d'origine;</w:t>
      </w:r>
    </w:p>
    <w:p w:rsidR="00FF33A4" w:rsidRPr="004A7726" w:rsidRDefault="00FF33A4" w:rsidP="004A7726">
      <w:pPr>
        <w:spacing w:line="240" w:lineRule="auto"/>
        <w:rPr>
          <w:rFonts w:asciiTheme="majorBidi" w:hAnsiTheme="majorBidi" w:cstheme="majorBidi"/>
          <w:szCs w:val="24"/>
          <w:lang w:val="fr-CH"/>
          <w:rPrChange w:id="165" w:author="Bouchard, Isabelle" w:date="2019-04-12T16:26:00Z">
            <w:rPr>
              <w:rFonts w:asciiTheme="minorHAnsi" w:hAnsiTheme="minorHAnsi" w:cstheme="minorHAnsi"/>
              <w:szCs w:val="24"/>
              <w:lang w:val="fr-CH"/>
            </w:rPr>
          </w:rPrChange>
        </w:rPr>
      </w:pPr>
      <w:del w:id="166" w:author="Geneux, Aude" w:date="2019-04-12T09:58:00Z">
        <w:r w:rsidRPr="004A7726" w:rsidDel="00E67AA7">
          <w:rPr>
            <w:rFonts w:asciiTheme="majorBidi" w:hAnsiTheme="majorBidi" w:cstheme="majorBidi"/>
            <w:i/>
            <w:iCs/>
            <w:szCs w:val="24"/>
            <w:lang w:val="fr-CH" w:eastAsia="ja-JP"/>
            <w:rPrChange w:id="167" w:author="Bouchard, Isabelle" w:date="2019-04-12T16:26:00Z">
              <w:rPr>
                <w:rFonts w:asciiTheme="minorHAnsi" w:hAnsiTheme="minorHAnsi" w:cstheme="minorHAnsi"/>
                <w:i/>
                <w:iCs/>
                <w:szCs w:val="24"/>
                <w:lang w:val="fr-CH" w:eastAsia="ja-JP"/>
              </w:rPr>
            </w:rPrChange>
          </w:rPr>
          <w:delText>l</w:delText>
        </w:r>
      </w:del>
      <w:ins w:id="168" w:author="Geneux, Aude" w:date="2019-04-12T09:58:00Z">
        <w:r w:rsidRPr="004A7726">
          <w:rPr>
            <w:rFonts w:asciiTheme="majorBidi" w:hAnsiTheme="majorBidi" w:cstheme="majorBidi"/>
            <w:i/>
            <w:iCs/>
            <w:szCs w:val="24"/>
            <w:lang w:val="fr-CH" w:eastAsia="ja-JP"/>
            <w:rPrChange w:id="169" w:author="Bouchard, Isabelle" w:date="2019-04-12T16:26:00Z">
              <w:rPr>
                <w:rFonts w:asciiTheme="minorHAnsi" w:hAnsiTheme="minorHAnsi" w:cstheme="minorHAnsi"/>
                <w:i/>
                <w:iCs/>
                <w:szCs w:val="24"/>
                <w:lang w:val="fr-CH" w:eastAsia="ja-JP"/>
              </w:rPr>
            </w:rPrChange>
          </w:rPr>
          <w:t>j</w:t>
        </w:r>
      </w:ins>
      <w:r w:rsidRPr="004A7726">
        <w:rPr>
          <w:rFonts w:asciiTheme="majorBidi" w:hAnsiTheme="majorBidi" w:cstheme="majorBidi"/>
          <w:i/>
          <w:iCs/>
          <w:szCs w:val="24"/>
          <w:lang w:val="fr-CH"/>
          <w:rPrChange w:id="170" w:author="Bouchard, Isabelle" w:date="2019-04-12T16:26:00Z">
            <w:rPr>
              <w:rFonts w:asciiTheme="minorHAnsi" w:hAnsiTheme="minorHAnsi" w:cstheme="minorHAnsi"/>
              <w:i/>
              <w:iCs/>
              <w:szCs w:val="24"/>
              <w:lang w:val="fr-CH"/>
            </w:rPr>
          </w:rPrChange>
        </w:rPr>
        <w:t>)</w:t>
      </w:r>
      <w:r w:rsidRPr="004A7726">
        <w:rPr>
          <w:rFonts w:asciiTheme="majorBidi" w:hAnsiTheme="majorBidi" w:cstheme="majorBidi"/>
          <w:szCs w:val="24"/>
          <w:lang w:val="fr-CH"/>
          <w:rPrChange w:id="171" w:author="Bouchard, Isabelle" w:date="2019-04-12T16:26:00Z">
            <w:rPr>
              <w:rFonts w:asciiTheme="minorHAnsi" w:hAnsiTheme="minorHAnsi" w:cstheme="minorHAnsi"/>
              <w:szCs w:val="24"/>
              <w:lang w:val="fr-CH"/>
            </w:rPr>
          </w:rPrChange>
        </w:rPr>
        <w:tab/>
        <w:t>que, pour des raisons opérationnelles et économiques, il est souhaitable d'examiner si les spécifications devraient également inclure la possibilité d'utiliser la même interface pour acheminer les divers formats d'image décrits dans les Recommandations UIT-R,</w:t>
      </w:r>
    </w:p>
    <w:p w:rsidR="00FF33A4" w:rsidRPr="004A7726" w:rsidRDefault="00FF33A4" w:rsidP="004A7726">
      <w:pPr>
        <w:pStyle w:val="call0"/>
        <w:jc w:val="both"/>
        <w:rPr>
          <w:rFonts w:asciiTheme="majorBidi" w:hAnsiTheme="majorBidi" w:cstheme="majorBidi"/>
          <w:b/>
          <w:szCs w:val="24"/>
          <w:lang w:val="fr-CH"/>
        </w:rPr>
      </w:pPr>
      <w:r w:rsidRPr="004A7726">
        <w:rPr>
          <w:rFonts w:asciiTheme="majorBidi" w:hAnsiTheme="majorBidi" w:cstheme="majorBidi"/>
          <w:szCs w:val="24"/>
          <w:lang w:val="fr-CH"/>
        </w:rPr>
        <w:t xml:space="preserve">décide </w:t>
      </w:r>
      <w:r w:rsidRPr="004A7726">
        <w:rPr>
          <w:rFonts w:asciiTheme="majorBidi" w:hAnsiTheme="majorBidi" w:cstheme="majorBidi"/>
          <w:i w:val="0"/>
          <w:iCs/>
          <w:szCs w:val="24"/>
          <w:lang w:val="fr-CH"/>
        </w:rPr>
        <w:t xml:space="preserve">de mettre à l'étude les </w:t>
      </w:r>
      <w:r w:rsidR="001F1C8B" w:rsidRPr="004A7726">
        <w:rPr>
          <w:rFonts w:asciiTheme="majorBidi" w:hAnsiTheme="majorBidi" w:cstheme="majorBidi"/>
          <w:i w:val="0"/>
          <w:iCs/>
          <w:szCs w:val="24"/>
          <w:lang w:val="fr-CH"/>
        </w:rPr>
        <w:t>q</w:t>
      </w:r>
      <w:r w:rsidRPr="004A7726">
        <w:rPr>
          <w:rFonts w:asciiTheme="majorBidi" w:hAnsiTheme="majorBidi" w:cstheme="majorBidi"/>
          <w:i w:val="0"/>
          <w:iCs/>
          <w:szCs w:val="24"/>
          <w:lang w:val="fr-CH"/>
        </w:rPr>
        <w:t>uestions suivantes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De quels paramètres a-t-on besoin pour définir les interfaces numériques spécifiées pour les formats d'image/sonores définis dans les Recommandations UIT-R?</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lastRenderedPageBreak/>
        <w:t>2</w:t>
      </w:r>
      <w:r w:rsidRPr="004A7726">
        <w:rPr>
          <w:rFonts w:asciiTheme="majorBidi" w:hAnsiTheme="majorBidi" w:cstheme="majorBidi"/>
          <w:szCs w:val="24"/>
          <w:lang w:val="fr-CH"/>
        </w:rPr>
        <w:tab/>
        <w:t>De quels paramètres a-t-on besoin pour définir des interfaces numériques à fibres optiques compatibles?</w:t>
      </w:r>
    </w:p>
    <w:p w:rsidR="00FF33A4" w:rsidRPr="004A7726" w:rsidRDefault="00FF33A4" w:rsidP="004A7726">
      <w:pPr>
        <w:spacing w:line="240" w:lineRule="auto"/>
        <w:rPr>
          <w:rFonts w:asciiTheme="majorBidi" w:hAnsiTheme="majorBidi" w:cstheme="majorBidi"/>
          <w:szCs w:val="24"/>
          <w:lang w:val="fr-CH" w:eastAsia="ja-JP"/>
        </w:rPr>
      </w:pPr>
      <w:r w:rsidRPr="004A7726">
        <w:rPr>
          <w:rFonts w:asciiTheme="majorBidi" w:hAnsiTheme="majorBidi" w:cstheme="majorBidi"/>
          <w:szCs w:val="24"/>
          <w:lang w:val="fr-CH" w:eastAsia="ja-JP"/>
        </w:rPr>
        <w:t>3</w:t>
      </w:r>
      <w:r w:rsidRPr="004A7726">
        <w:rPr>
          <w:rFonts w:asciiTheme="majorBidi" w:hAnsiTheme="majorBidi" w:cstheme="majorBidi"/>
          <w:szCs w:val="24"/>
          <w:lang w:val="fr-CH"/>
        </w:rPr>
        <w:tab/>
        <w:t>Quels sont les protocoles de transport et de commande nécessaires pour définir des interfaces adaptées à des systèmes de production et de postproduction mis en réseau</w:t>
      </w:r>
      <w:r w:rsidRPr="004A7726">
        <w:rPr>
          <w:rFonts w:asciiTheme="majorBidi" w:hAnsiTheme="majorBidi" w:cstheme="majorBidi"/>
          <w:szCs w:val="24"/>
          <w:lang w:val="fr-CH" w:eastAsia="ja-JP"/>
        </w:rPr>
        <w:t>?</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bCs/>
          <w:szCs w:val="24"/>
          <w:lang w:val="fr-CH" w:eastAsia="ja-JP"/>
        </w:rPr>
        <w:t>4</w:t>
      </w:r>
      <w:r w:rsidRPr="004A7726">
        <w:rPr>
          <w:rFonts w:asciiTheme="majorBidi" w:hAnsiTheme="majorBidi" w:cstheme="majorBidi"/>
          <w:szCs w:val="24"/>
          <w:lang w:val="fr-CH"/>
        </w:rPr>
        <w:tab/>
        <w:t>Quels signaux auxiliaires comprenant l'identification de la charge utile</w:t>
      </w:r>
      <w:del w:id="172" w:author="Royer, Veronique" w:date="2019-04-15T14:03:00Z">
        <w:r w:rsidRPr="004A7726" w:rsidDel="007B32F9">
          <w:rPr>
            <w:rStyle w:val="FootnoteReference"/>
            <w:rFonts w:asciiTheme="majorBidi" w:hAnsiTheme="majorBidi" w:cstheme="majorBidi"/>
            <w:szCs w:val="18"/>
            <w:lang w:val="fr-CH"/>
          </w:rPr>
          <w:footnoteReference w:customMarkFollows="1" w:id="2"/>
          <w:delText>2</w:delText>
        </w:r>
      </w:del>
      <w:ins w:id="177" w:author="Royer, Veronique" w:date="2019-04-15T14:04:00Z">
        <w:r w:rsidRPr="004A7726">
          <w:rPr>
            <w:rFonts w:asciiTheme="majorBidi" w:hAnsiTheme="majorBidi" w:cstheme="majorBidi"/>
            <w:szCs w:val="24"/>
            <w:vertAlign w:val="superscript"/>
            <w:lang w:val="fr-CH"/>
            <w:rPrChange w:id="178" w:author="Royer, Veronique" w:date="2019-04-15T14:04:00Z">
              <w:rPr>
                <w:rFonts w:asciiTheme="minorHAnsi" w:hAnsiTheme="minorHAnsi" w:cstheme="minorHAnsi"/>
                <w:szCs w:val="24"/>
                <w:lang w:val="fr-CH"/>
              </w:rPr>
            </w:rPrChange>
          </w:rPr>
          <w:t>1</w:t>
        </w:r>
      </w:ins>
      <w:r w:rsidRPr="004A7726">
        <w:rPr>
          <w:rFonts w:asciiTheme="majorBidi" w:hAnsiTheme="majorBidi" w:cstheme="majorBidi"/>
          <w:szCs w:val="24"/>
          <w:lang w:val="fr-CH"/>
        </w:rPr>
        <w:t xml:space="preserve"> </w:t>
      </w:r>
      <w:ins w:id="179" w:author="Bouchard, Isabelle" w:date="2019-04-12T15:56:00Z">
        <w:r w:rsidRPr="004A7726">
          <w:rPr>
            <w:rFonts w:asciiTheme="majorBidi" w:hAnsiTheme="majorBidi" w:cstheme="majorBidi"/>
            <w:szCs w:val="24"/>
            <w:lang w:val="fr-CH"/>
          </w:rPr>
          <w:t xml:space="preserve">et les métadonnées </w:t>
        </w:r>
      </w:ins>
      <w:r w:rsidRPr="004A7726">
        <w:rPr>
          <w:rFonts w:asciiTheme="majorBidi" w:hAnsiTheme="majorBidi" w:cstheme="majorBidi"/>
          <w:szCs w:val="24"/>
          <w:lang w:val="fr-CH"/>
        </w:rPr>
        <w:t xml:space="preserve">faut-il acheminer à travers les interfaces avec les signaux vidéo </w:t>
      </w:r>
      <w:ins w:id="180" w:author="Bouchard, Isabelle" w:date="2019-04-12T15:57:00Z">
        <w:r w:rsidRPr="004A7726">
          <w:rPr>
            <w:rFonts w:asciiTheme="majorBidi" w:hAnsiTheme="majorBidi" w:cstheme="majorBidi"/>
            <w:szCs w:val="24"/>
            <w:lang w:val="fr-CH"/>
          </w:rPr>
          <w:t xml:space="preserve">et audio </w:t>
        </w:r>
      </w:ins>
      <w:r w:rsidRPr="004A7726">
        <w:rPr>
          <w:rFonts w:asciiTheme="majorBidi" w:hAnsiTheme="majorBidi" w:cstheme="majorBidi"/>
          <w:szCs w:val="24"/>
          <w:lang w:val="fr-CH"/>
        </w:rPr>
        <w:t>et quels sont les paramètres nécessaires pour définir les spécifications de ces signaux?</w:t>
      </w:r>
    </w:p>
    <w:p w:rsidR="00FF33A4" w:rsidRPr="004A7726" w:rsidRDefault="00FF33A4" w:rsidP="004A7726">
      <w:pPr>
        <w:spacing w:line="240" w:lineRule="auto"/>
        <w:rPr>
          <w:rFonts w:asciiTheme="majorBidi" w:hAnsiTheme="majorBidi" w:cstheme="majorBidi"/>
          <w:szCs w:val="24"/>
          <w:lang w:val="fr-CH"/>
        </w:rPr>
      </w:pPr>
      <w:bookmarkStart w:id="181" w:name="OLE_LINK1"/>
      <w:r w:rsidRPr="004A7726">
        <w:rPr>
          <w:rFonts w:asciiTheme="majorBidi" w:hAnsiTheme="majorBidi" w:cstheme="majorBidi"/>
          <w:bCs/>
          <w:szCs w:val="24"/>
          <w:lang w:val="fr-CH" w:eastAsia="ja-JP"/>
        </w:rPr>
        <w:t>5</w:t>
      </w:r>
      <w:r w:rsidRPr="004A7726">
        <w:rPr>
          <w:rFonts w:asciiTheme="majorBidi" w:hAnsiTheme="majorBidi" w:cstheme="majorBidi"/>
          <w:szCs w:val="24"/>
          <w:lang w:val="fr-CH"/>
        </w:rPr>
        <w:tab/>
        <w:t>Quelles prescriptions techniques devraient être spécifiées pour les canaux numériques sonores associés?</w:t>
      </w:r>
    </w:p>
    <w:p w:rsidR="00FF33A4" w:rsidRPr="004A7726" w:rsidRDefault="00FF33A4" w:rsidP="004A7726">
      <w:pPr>
        <w:spacing w:line="240" w:lineRule="auto"/>
        <w:rPr>
          <w:rFonts w:asciiTheme="majorBidi" w:hAnsiTheme="majorBidi" w:cstheme="majorBidi"/>
          <w:szCs w:val="24"/>
          <w:lang w:val="fr-CH" w:eastAsia="ja-JP"/>
        </w:rPr>
      </w:pPr>
      <w:r w:rsidRPr="004A7726">
        <w:rPr>
          <w:rFonts w:asciiTheme="majorBidi" w:hAnsiTheme="majorBidi" w:cstheme="majorBidi"/>
          <w:szCs w:val="24"/>
          <w:lang w:val="fr-CH" w:eastAsia="ja-JP"/>
        </w:rPr>
        <w:t>6</w:t>
      </w:r>
      <w:r w:rsidRPr="004A7726">
        <w:rPr>
          <w:rFonts w:asciiTheme="majorBidi" w:hAnsiTheme="majorBidi" w:cstheme="majorBidi"/>
          <w:szCs w:val="24"/>
          <w:lang w:val="fr-CH"/>
        </w:rPr>
        <w:tab/>
      </w:r>
      <w:bookmarkEnd w:id="181"/>
      <w:r w:rsidRPr="004A7726">
        <w:rPr>
          <w:rFonts w:asciiTheme="majorBidi" w:hAnsiTheme="majorBidi" w:cstheme="majorBidi"/>
          <w:szCs w:val="24"/>
          <w:lang w:val="fr-CH"/>
        </w:rPr>
        <w:t xml:space="preserve">Quels paramètres conviendrait-il de spécifier pour utiliser la même interface pour acheminer également les diverses charges utiles définies dans les Recommandations </w:t>
      </w:r>
      <w:r w:rsidRPr="004A7726">
        <w:rPr>
          <w:rFonts w:asciiTheme="majorBidi" w:hAnsiTheme="majorBidi" w:cstheme="majorBidi"/>
          <w:szCs w:val="24"/>
          <w:lang w:val="fr-CH" w:eastAsia="ja-JP"/>
        </w:rPr>
        <w:t>UIT-R</w:t>
      </w:r>
      <w:r w:rsidRPr="004A7726">
        <w:rPr>
          <w:rFonts w:asciiTheme="majorBidi" w:hAnsiTheme="majorBidi" w:cstheme="majorBidi"/>
          <w:szCs w:val="24"/>
          <w:lang w:val="fr-CH"/>
        </w:rPr>
        <w:t>?</w:t>
      </w:r>
    </w:p>
    <w:p w:rsidR="00FF33A4" w:rsidRPr="004A7726" w:rsidRDefault="00FF33A4" w:rsidP="004A7726">
      <w:pPr>
        <w:pStyle w:val="call0"/>
        <w:jc w:val="both"/>
        <w:rPr>
          <w:rFonts w:asciiTheme="majorBidi" w:hAnsiTheme="majorBidi" w:cstheme="majorBidi"/>
          <w:szCs w:val="24"/>
          <w:lang w:val="fr-CH"/>
        </w:rPr>
      </w:pPr>
      <w:r w:rsidRPr="004A7726">
        <w:rPr>
          <w:rFonts w:asciiTheme="majorBidi" w:hAnsiTheme="majorBidi" w:cstheme="majorBidi"/>
          <w:szCs w:val="24"/>
          <w:lang w:val="fr-CH"/>
        </w:rPr>
        <w:t>décide en outre</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que les résultats des études susmentionnées devraient être inclus dans un ou plusieurs Rapports et/ou une ou plusieurs Recommandations;</w:t>
      </w:r>
    </w:p>
    <w:p w:rsidR="00FF33A4" w:rsidRPr="004A7726" w:rsidRDefault="00FF33A4" w:rsidP="004A7726">
      <w:pPr>
        <w:spacing w:line="240" w:lineRule="auto"/>
        <w:rPr>
          <w:rFonts w:asciiTheme="majorBidi" w:hAnsiTheme="majorBidi" w:cstheme="majorBidi"/>
          <w:szCs w:val="24"/>
          <w:lang w:val="fr-CH" w:eastAsia="ja-JP"/>
        </w:rPr>
      </w:pPr>
      <w:r w:rsidRPr="004A7726">
        <w:rPr>
          <w:rFonts w:asciiTheme="majorBidi" w:hAnsiTheme="majorBidi" w:cstheme="majorBidi"/>
          <w:bCs/>
          <w:szCs w:val="24"/>
          <w:lang w:val="fr-CH"/>
        </w:rPr>
        <w:t>2</w:t>
      </w:r>
      <w:r w:rsidRPr="004A7726">
        <w:rPr>
          <w:rFonts w:asciiTheme="majorBidi" w:hAnsiTheme="majorBidi" w:cstheme="majorBidi"/>
          <w:szCs w:val="24"/>
          <w:lang w:val="fr-CH"/>
        </w:rPr>
        <w:tab/>
        <w:t xml:space="preserve">que ces études devraient être achevées d'ici à </w:t>
      </w:r>
      <w:del w:id="182" w:author="Geneux, Aude" w:date="2019-04-12T10:01:00Z">
        <w:r w:rsidRPr="004A7726" w:rsidDel="00E67AA7">
          <w:rPr>
            <w:rFonts w:asciiTheme="majorBidi" w:hAnsiTheme="majorBidi" w:cstheme="majorBidi"/>
            <w:szCs w:val="24"/>
            <w:lang w:val="fr-CH"/>
          </w:rPr>
          <w:delText>2015</w:delText>
        </w:r>
      </w:del>
      <w:ins w:id="183" w:author="Geneux, Aude" w:date="2019-04-12T10:01:00Z">
        <w:r w:rsidRPr="004A7726">
          <w:rPr>
            <w:rFonts w:asciiTheme="majorBidi" w:hAnsiTheme="majorBidi" w:cstheme="majorBidi"/>
            <w:szCs w:val="24"/>
            <w:lang w:val="fr-CH"/>
          </w:rPr>
          <w:t>2023</w:t>
        </w:r>
      </w:ins>
      <w:r w:rsidRPr="004A7726">
        <w:rPr>
          <w:rFonts w:asciiTheme="majorBidi" w:hAnsiTheme="majorBidi" w:cstheme="majorBidi"/>
          <w:szCs w:val="24"/>
          <w:lang w:val="fr-CH"/>
        </w:rPr>
        <w:t>.</w:t>
      </w:r>
    </w:p>
    <w:p w:rsidR="00FF33A4" w:rsidRPr="004A7726" w:rsidRDefault="00FF33A4" w:rsidP="00FF33A4">
      <w:pPr>
        <w:tabs>
          <w:tab w:val="clear" w:pos="794"/>
          <w:tab w:val="clear" w:pos="1191"/>
          <w:tab w:val="clear" w:pos="1588"/>
          <w:tab w:val="clear" w:pos="1985"/>
        </w:tabs>
        <w:overflowPunct/>
        <w:autoSpaceDE/>
        <w:autoSpaceDN/>
        <w:adjustRightInd/>
        <w:spacing w:before="360" w:line="240" w:lineRule="auto"/>
        <w:rPr>
          <w:rFonts w:asciiTheme="majorBidi" w:hAnsiTheme="majorBidi" w:cstheme="majorBidi"/>
          <w:szCs w:val="24"/>
          <w:lang w:val="fr-CH" w:eastAsia="zh-CN"/>
        </w:rPr>
      </w:pPr>
      <w:r w:rsidRPr="004A7726">
        <w:rPr>
          <w:rFonts w:asciiTheme="majorBidi" w:hAnsiTheme="majorBidi" w:cstheme="majorBidi"/>
          <w:szCs w:val="24"/>
          <w:lang w:val="fr-CH" w:eastAsia="ja-JP"/>
        </w:rPr>
        <w:t>Catégorie: S2</w:t>
      </w:r>
      <w:r w:rsidRPr="004A7726">
        <w:rPr>
          <w:rFonts w:asciiTheme="majorBidi" w:hAnsiTheme="majorBidi" w:cstheme="majorBidi"/>
          <w:szCs w:val="24"/>
          <w:lang w:val="fr-CH" w:eastAsia="zh-CN"/>
        </w:rPr>
        <w:t xml:space="preserve"> </w:t>
      </w:r>
    </w:p>
    <w:p w:rsidR="00FF33A4" w:rsidRPr="00F012F2" w:rsidRDefault="00FF33A4" w:rsidP="00FF33A4">
      <w:pPr>
        <w:spacing w:line="240" w:lineRule="auto"/>
        <w:rPr>
          <w:rFonts w:asciiTheme="minorHAnsi" w:hAnsiTheme="minorHAnsi" w:cstheme="minorHAnsi"/>
          <w:lang w:val="fr-CH"/>
        </w:rPr>
      </w:pPr>
      <w:r w:rsidRPr="00F012F2">
        <w:rPr>
          <w:rFonts w:asciiTheme="minorHAnsi" w:hAnsiTheme="minorHAnsi" w:cstheme="minorHAnsi"/>
          <w:lang w:val="fr-CH"/>
        </w:rPr>
        <w:br w:type="page"/>
      </w:r>
    </w:p>
    <w:p w:rsidR="00FF33A4" w:rsidRPr="00F012F2" w:rsidRDefault="00FF33A4" w:rsidP="00FF33A4">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3</w:t>
      </w:r>
    </w:p>
    <w:p w:rsidR="00FF33A4" w:rsidRPr="00F012F2" w:rsidRDefault="00FF33A4" w:rsidP="00FF33A4">
      <w:pPr>
        <w:pStyle w:val="Normalaftertitle"/>
        <w:spacing w:line="240" w:lineRule="auto"/>
        <w:jc w:val="center"/>
        <w:rPr>
          <w:rFonts w:asciiTheme="minorHAnsi" w:hAnsiTheme="minorHAnsi" w:cstheme="minorHAnsi"/>
          <w:lang w:val="fr-CH"/>
        </w:rPr>
      </w:pPr>
      <w:r w:rsidRPr="00F012F2">
        <w:rPr>
          <w:rFonts w:asciiTheme="minorHAnsi" w:hAnsiTheme="minorHAnsi" w:cstheme="minorHAnsi"/>
          <w:lang w:val="fr-CH"/>
        </w:rPr>
        <w:t xml:space="preserve">(Document </w:t>
      </w:r>
      <w:r w:rsidRPr="00F012F2">
        <w:rPr>
          <w:rFonts w:asciiTheme="minorHAnsi" w:hAnsiTheme="minorHAnsi" w:cstheme="minorHAnsi"/>
          <w:lang w:val="fr-CH"/>
          <w:rPrChange w:id="184" w:author="Bouchard, Isabelle" w:date="2019-04-12T16:26:00Z">
            <w:rPr/>
          </w:rPrChange>
        </w:rPr>
        <w:fldChar w:fldCharType="begin"/>
      </w:r>
      <w:r w:rsidRPr="00F012F2">
        <w:rPr>
          <w:rFonts w:asciiTheme="minorHAnsi" w:hAnsiTheme="minorHAnsi" w:cstheme="minorHAnsi"/>
          <w:lang w:val="fr-CH"/>
        </w:rPr>
        <w:instrText>HYPERLINK "https://www.itu.int/md/R15-SG06-C-0327/en"</w:instrText>
      </w:r>
      <w:r w:rsidRPr="00F012F2">
        <w:rPr>
          <w:rFonts w:asciiTheme="minorHAnsi" w:hAnsiTheme="minorHAnsi" w:cstheme="minorHAnsi"/>
          <w:lang w:val="fr-CH"/>
          <w:rPrChange w:id="185" w:author="Bouchard, Isabelle" w:date="2019-04-12T16:26:00Z">
            <w:rPr/>
          </w:rPrChange>
        </w:rPr>
        <w:fldChar w:fldCharType="separate"/>
      </w:r>
      <w:ins w:id="186" w:author="Fernandez Jimenez, Virginia" w:date="2019-04-10T14:26:00Z">
        <w:r w:rsidRPr="00F012F2">
          <w:rPr>
            <w:rStyle w:val="Hyperlink"/>
            <w:rFonts w:asciiTheme="minorHAnsi" w:hAnsiTheme="minorHAnsi" w:cstheme="minorHAnsi"/>
            <w:lang w:val="fr-CH"/>
          </w:rPr>
          <w:t>6/3</w:t>
        </w:r>
      </w:ins>
      <w:ins w:id="187" w:author="Fernandez Jimenez, Virginia" w:date="2019-04-10T14:38:00Z">
        <w:r w:rsidRPr="00F012F2">
          <w:rPr>
            <w:rStyle w:val="Hyperlink"/>
            <w:rFonts w:asciiTheme="minorHAnsi" w:hAnsiTheme="minorHAnsi" w:cstheme="minorHAnsi"/>
            <w:lang w:val="fr-CH"/>
          </w:rPr>
          <w:t>27</w:t>
        </w:r>
      </w:ins>
      <w:r w:rsidRPr="00F012F2">
        <w:rPr>
          <w:rFonts w:asciiTheme="minorHAnsi" w:hAnsiTheme="minorHAnsi" w:cstheme="minorHAnsi"/>
          <w:lang w:val="fr-CH"/>
          <w:rPrChange w:id="188" w:author="Bouchard, Isabelle" w:date="2019-04-12T16:26:00Z">
            <w:rPr/>
          </w:rPrChange>
        </w:rPr>
        <w:fldChar w:fldCharType="end"/>
      </w:r>
      <w:r w:rsidRPr="00F012F2">
        <w:rPr>
          <w:rFonts w:asciiTheme="minorHAnsi" w:hAnsiTheme="minorHAnsi" w:cstheme="minorHAnsi"/>
          <w:lang w:val="fr-CH"/>
        </w:rPr>
        <w:t>)</w:t>
      </w:r>
    </w:p>
    <w:p w:rsidR="00FF33A4" w:rsidRPr="004A7726" w:rsidRDefault="00FF33A4" w:rsidP="00FF33A4">
      <w:pPr>
        <w:pStyle w:val="QuestionNoBR"/>
        <w:rPr>
          <w:rFonts w:asciiTheme="majorBidi" w:hAnsiTheme="majorBidi" w:cstheme="majorBidi"/>
          <w:sz w:val="24"/>
          <w:szCs w:val="24"/>
          <w:lang w:val="fr-CH"/>
        </w:rPr>
      </w:pPr>
      <w:r w:rsidRPr="004A7726">
        <w:rPr>
          <w:rFonts w:asciiTheme="majorBidi" w:hAnsiTheme="majorBidi" w:cstheme="majorBidi"/>
          <w:szCs w:val="28"/>
          <w:lang w:val="fr-CH"/>
        </w:rPr>
        <w:t>projet de révision de la QUESTION UIT-R 131/6</w:t>
      </w:r>
      <w:r w:rsidRPr="004A7726">
        <w:rPr>
          <w:rStyle w:val="FootnoteReference"/>
          <w:rFonts w:asciiTheme="majorBidi" w:hAnsiTheme="majorBidi" w:cstheme="majorBidi"/>
          <w:sz w:val="24"/>
          <w:szCs w:val="24"/>
          <w:lang w:val="fr-CH"/>
        </w:rPr>
        <w:footnoteReference w:customMarkFollows="1" w:id="3"/>
        <w:t>*</w:t>
      </w:r>
      <w:del w:id="189" w:author="Gozel, Elsa" w:date="2019-04-15T10:19:00Z">
        <w:r w:rsidRPr="004A7726" w:rsidDel="00415CF0">
          <w:rPr>
            <w:rFonts w:asciiTheme="majorBidi" w:hAnsiTheme="majorBidi" w:cstheme="majorBidi"/>
            <w:sz w:val="24"/>
            <w:szCs w:val="24"/>
            <w:vertAlign w:val="superscript"/>
            <w:lang w:val="fr-CH"/>
          </w:rPr>
          <w:delText xml:space="preserve">, </w:delText>
        </w:r>
      </w:del>
      <w:del w:id="190" w:author="Geneux, Aude" w:date="2019-04-12T08:41:00Z">
        <w:r w:rsidRPr="004A7726" w:rsidDel="005F4276">
          <w:rPr>
            <w:rStyle w:val="FootnoteReference"/>
            <w:rFonts w:asciiTheme="majorBidi" w:hAnsiTheme="majorBidi" w:cstheme="majorBidi"/>
            <w:sz w:val="24"/>
            <w:szCs w:val="24"/>
            <w:lang w:val="fr-CH"/>
          </w:rPr>
          <w:footnoteReference w:customMarkFollows="1" w:id="4"/>
          <w:delText>1</w:delText>
        </w:r>
      </w:del>
    </w:p>
    <w:p w:rsidR="00FF33A4" w:rsidRPr="004A7726" w:rsidRDefault="00FF33A4" w:rsidP="00FF33A4">
      <w:pPr>
        <w:pStyle w:val="Questiontitle"/>
        <w:rPr>
          <w:rFonts w:asciiTheme="majorBidi" w:hAnsiTheme="majorBidi" w:cstheme="majorBidi"/>
          <w:szCs w:val="28"/>
          <w:lang w:val="fr-CH"/>
        </w:rPr>
      </w:pPr>
      <w:r w:rsidRPr="004A7726">
        <w:rPr>
          <w:rFonts w:asciiTheme="majorBidi" w:hAnsiTheme="majorBidi" w:cstheme="majorBidi"/>
          <w:szCs w:val="28"/>
          <w:lang w:val="fr-CH"/>
        </w:rPr>
        <w:t>Format de données pour le noyau commun dans le cas</w:t>
      </w:r>
      <w:r w:rsidRPr="004A7726">
        <w:rPr>
          <w:rFonts w:asciiTheme="majorBidi" w:hAnsiTheme="majorBidi" w:cstheme="majorBidi"/>
          <w:szCs w:val="28"/>
          <w:lang w:val="fr-CH"/>
        </w:rPr>
        <w:br/>
        <w:t xml:space="preserve">de la radiodiffusion multimédia </w:t>
      </w:r>
    </w:p>
    <w:p w:rsidR="00FF33A4" w:rsidRPr="001F1C8B" w:rsidRDefault="00FF33A4" w:rsidP="00FF33A4">
      <w:pPr>
        <w:pStyle w:val="Questiondate"/>
        <w:spacing w:line="240" w:lineRule="auto"/>
        <w:rPr>
          <w:rFonts w:asciiTheme="majorBidi" w:hAnsiTheme="majorBidi" w:cstheme="majorBidi"/>
          <w:i w:val="0"/>
          <w:iCs/>
          <w:sz w:val="22"/>
          <w:lang w:val="fr-CH"/>
        </w:rPr>
      </w:pPr>
      <w:r w:rsidRPr="001F1C8B">
        <w:rPr>
          <w:rFonts w:asciiTheme="majorBidi" w:hAnsiTheme="majorBidi" w:cstheme="majorBidi"/>
          <w:i w:val="0"/>
          <w:iCs/>
          <w:sz w:val="22"/>
          <w:lang w:val="fr-CH"/>
        </w:rPr>
        <w:t>(2009)</w:t>
      </w:r>
    </w:p>
    <w:p w:rsidR="00FF33A4" w:rsidRPr="004A7726" w:rsidRDefault="00FF33A4" w:rsidP="004A7726">
      <w:pPr>
        <w:pStyle w:val="Normalaftertitle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considérant</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szCs w:val="24"/>
          <w:lang w:val="fr-CH"/>
        </w:rPr>
        <w:tab/>
        <w:t>que tous les services de radiodiffusion numérique, ainsi que d'autres systèmes de transmission numérique dans les deux sens, devront avoir une interface logicielle par exemple, des interfaces de programmation d'application (API) et que cela offrira des avantages considérables au plan des similarités et de l'interopérabilité;</w:t>
      </w:r>
    </w:p>
    <w:p w:rsidR="00FF33A4" w:rsidRPr="004A7726" w:rsidRDefault="00FF33A4" w:rsidP="004A7726">
      <w:pPr>
        <w:spacing w:line="240" w:lineRule="auto"/>
        <w:rPr>
          <w:ins w:id="193" w:author="Geneux, Aude" w:date="2019-04-12T10:02:00Z"/>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 xml:space="preserve">que l'UIT-R et l'UIT-T ont </w:t>
      </w:r>
      <w:del w:id="194" w:author="Bouchard, Isabelle" w:date="2019-04-12T15:58:00Z">
        <w:r w:rsidRPr="004A7726" w:rsidDel="00A41E66">
          <w:rPr>
            <w:rFonts w:asciiTheme="majorBidi" w:hAnsiTheme="majorBidi" w:cstheme="majorBidi"/>
            <w:szCs w:val="24"/>
            <w:lang w:val="fr-CH"/>
          </w:rPr>
          <w:delText xml:space="preserve">étudié les voies de retour pour </w:delText>
        </w:r>
      </w:del>
      <w:ins w:id="195" w:author="Bouchard, Isabelle" w:date="2019-04-12T15:58:00Z">
        <w:r w:rsidRPr="004A7726">
          <w:rPr>
            <w:rFonts w:asciiTheme="majorBidi" w:hAnsiTheme="majorBidi" w:cstheme="majorBidi"/>
            <w:szCs w:val="24"/>
            <w:lang w:val="fr-CH"/>
          </w:rPr>
          <w:t xml:space="preserve">mené des travaux sur </w:t>
        </w:r>
      </w:ins>
      <w:r w:rsidRPr="004A7726">
        <w:rPr>
          <w:rFonts w:asciiTheme="majorBidi" w:hAnsiTheme="majorBidi" w:cstheme="majorBidi"/>
          <w:szCs w:val="24"/>
          <w:lang w:val="fr-CH"/>
        </w:rPr>
        <w:t>les services interactifs</w:t>
      </w:r>
      <w:ins w:id="196" w:author="Bouchard, Isabelle" w:date="2019-04-12T15:58:00Z">
        <w:r w:rsidRPr="004A7726">
          <w:rPr>
            <w:rFonts w:asciiTheme="majorBidi" w:hAnsiTheme="majorBidi" w:cstheme="majorBidi"/>
            <w:szCs w:val="24"/>
            <w:lang w:val="fr-CH"/>
          </w:rPr>
          <w:t>, y compris ceux offerts par les systèmes intégrés d</w:t>
        </w:r>
      </w:ins>
      <w:ins w:id="197" w:author="Bouchard, Isabelle" w:date="2019-04-12T15:59:00Z">
        <w:r w:rsidRPr="004A7726">
          <w:rPr>
            <w:rFonts w:asciiTheme="majorBidi" w:hAnsiTheme="majorBidi" w:cstheme="majorBidi"/>
            <w:szCs w:val="24"/>
            <w:lang w:val="fr-CH"/>
          </w:rPr>
          <w:t>e radiodiffusion et large bande</w:t>
        </w:r>
      </w:ins>
      <w:ins w:id="198" w:author="Bouchard, Isabelle" w:date="2019-04-12T16:03:00Z">
        <w:r w:rsidRPr="004A7726">
          <w:rPr>
            <w:rFonts w:asciiTheme="majorBidi" w:hAnsiTheme="majorBidi" w:cstheme="majorBidi"/>
            <w:szCs w:val="24"/>
            <w:lang w:val="fr-CH"/>
          </w:rPr>
          <w:t xml:space="preserve"> (IBB)</w:t>
        </w:r>
      </w:ins>
      <w:r w:rsidRPr="004A7726">
        <w:rPr>
          <w:rFonts w:asciiTheme="majorBidi" w:hAnsiTheme="majorBidi" w:cstheme="majorBidi"/>
          <w:szCs w:val="24"/>
          <w:lang w:val="fr-CH"/>
        </w:rPr>
        <w:t>;</w:t>
      </w:r>
    </w:p>
    <w:p w:rsidR="00FF33A4" w:rsidRPr="004A7726" w:rsidRDefault="00FF33A4" w:rsidP="004A7726">
      <w:pPr>
        <w:spacing w:line="240" w:lineRule="auto"/>
        <w:rPr>
          <w:rFonts w:asciiTheme="majorBidi" w:hAnsiTheme="majorBidi" w:cstheme="majorBidi"/>
          <w:szCs w:val="24"/>
          <w:lang w:val="fr-CH"/>
          <w:rPrChange w:id="199" w:author="Bouchard, Isabelle" w:date="2019-04-12T16:26:00Z">
            <w:rPr>
              <w:lang w:val="fr-FR"/>
            </w:rPr>
          </w:rPrChange>
        </w:rPr>
      </w:pPr>
      <w:ins w:id="200" w:author="Geneux, Aude" w:date="2019-04-12T10:02:00Z">
        <w:r w:rsidRPr="004A7726">
          <w:rPr>
            <w:rFonts w:asciiTheme="majorBidi" w:eastAsia="MS Mincho" w:hAnsiTheme="majorBidi" w:cstheme="majorBidi"/>
            <w:i/>
            <w:iCs/>
            <w:szCs w:val="24"/>
            <w:lang w:val="fr-CH" w:eastAsia="ja-JP"/>
            <w:rPrChange w:id="201" w:author="Bouchard, Isabelle" w:date="2019-04-12T16:26:00Z">
              <w:rPr>
                <w:rFonts w:ascii="Times New Roman" w:eastAsia="MS Mincho" w:hAnsi="Times New Roman" w:cs="Times New Roman"/>
                <w:i/>
                <w:iCs/>
                <w:szCs w:val="20"/>
                <w:lang w:val="en-GB" w:eastAsia="ja-JP"/>
              </w:rPr>
            </w:rPrChange>
          </w:rPr>
          <w:t>c</w:t>
        </w:r>
        <w:r w:rsidRPr="004A7726">
          <w:rPr>
            <w:rFonts w:asciiTheme="majorBidi" w:eastAsia="MS Mincho" w:hAnsiTheme="majorBidi" w:cstheme="majorBidi"/>
            <w:i/>
            <w:iCs/>
            <w:szCs w:val="24"/>
            <w:lang w:val="fr-CH"/>
            <w:rPrChange w:id="202" w:author="Bouchard, Isabelle" w:date="2019-04-12T16:26:00Z">
              <w:rPr>
                <w:rFonts w:ascii="Times New Roman" w:eastAsia="MS Mincho" w:hAnsi="Times New Roman" w:cs="Times New Roman"/>
                <w:i/>
                <w:iCs/>
                <w:szCs w:val="20"/>
                <w:lang w:val="en-GB"/>
              </w:rPr>
            </w:rPrChange>
          </w:rPr>
          <w:t>)</w:t>
        </w:r>
        <w:r w:rsidRPr="004A7726">
          <w:rPr>
            <w:rFonts w:asciiTheme="majorBidi" w:eastAsia="MS Mincho" w:hAnsiTheme="majorBidi" w:cstheme="majorBidi"/>
            <w:szCs w:val="24"/>
            <w:lang w:val="fr-CH"/>
            <w:rPrChange w:id="203" w:author="Bouchard, Isabelle" w:date="2019-04-12T16:26:00Z">
              <w:rPr>
                <w:rFonts w:ascii="Times New Roman" w:eastAsia="MS Mincho" w:hAnsi="Times New Roman" w:cs="Times New Roman"/>
                <w:szCs w:val="20"/>
                <w:lang w:val="en-GB"/>
              </w:rPr>
            </w:rPrChange>
          </w:rPr>
          <w:tab/>
        </w:r>
      </w:ins>
      <w:ins w:id="204" w:author="Bouchard, Isabelle" w:date="2019-04-12T16:00:00Z">
        <w:r w:rsidRPr="004A7726">
          <w:rPr>
            <w:rFonts w:asciiTheme="majorBidi" w:eastAsia="MS Mincho" w:hAnsiTheme="majorBidi" w:cstheme="majorBidi"/>
            <w:szCs w:val="24"/>
            <w:lang w:val="fr-CH" w:eastAsia="ja-JP"/>
            <w:rPrChange w:id="205" w:author="Bouchard, Isabelle" w:date="2019-04-12T16:26:00Z">
              <w:rPr>
                <w:rFonts w:asciiTheme="minorHAnsi" w:eastAsia="MS Mincho" w:hAnsiTheme="minorHAnsi" w:cstheme="minorHAnsi"/>
                <w:szCs w:val="24"/>
                <w:lang w:val="en-GB" w:eastAsia="ja-JP"/>
              </w:rPr>
            </w:rPrChange>
          </w:rPr>
          <w:t xml:space="preserve">que divers </w:t>
        </w:r>
        <w:r w:rsidRPr="004A7726">
          <w:rPr>
            <w:rFonts w:asciiTheme="majorBidi" w:eastAsia="MS Mincho" w:hAnsiTheme="majorBidi" w:cstheme="majorBidi"/>
            <w:szCs w:val="24"/>
            <w:lang w:val="fr-CH" w:eastAsia="ja-JP"/>
            <w:rPrChange w:id="206" w:author="Bouchard, Isabelle" w:date="2019-04-12T16:26:00Z">
              <w:rPr>
                <w:rFonts w:ascii="Times New Roman" w:eastAsia="MS Mincho" w:hAnsi="Times New Roman" w:cs="Times New Roman"/>
                <w:szCs w:val="24"/>
                <w:lang w:val="en-GB" w:eastAsia="ja-JP"/>
              </w:rPr>
            </w:rPrChange>
          </w:rPr>
          <w:t xml:space="preserve">programmes </w:t>
        </w:r>
      </w:ins>
      <w:ins w:id="207" w:author="Bouchard, Isabelle" w:date="2019-04-12T16:26:00Z">
        <w:r w:rsidRPr="004A7726">
          <w:rPr>
            <w:rFonts w:asciiTheme="majorBidi" w:eastAsia="MS Mincho" w:hAnsiTheme="majorBidi" w:cstheme="majorBidi"/>
            <w:szCs w:val="24"/>
            <w:lang w:val="fr-CH" w:eastAsia="ja-JP"/>
          </w:rPr>
          <w:t>multimédias</w:t>
        </w:r>
      </w:ins>
      <w:ins w:id="208" w:author="Bouchard, Isabelle" w:date="2019-04-12T16:01:00Z">
        <w:r w:rsidRPr="004A7726">
          <w:rPr>
            <w:rFonts w:asciiTheme="majorBidi" w:eastAsia="MS Mincho" w:hAnsiTheme="majorBidi" w:cstheme="majorBidi"/>
            <w:szCs w:val="24"/>
            <w:lang w:val="fr-CH" w:eastAsia="ja-JP"/>
            <w:rPrChange w:id="209" w:author="Bouchard, Isabelle" w:date="2019-04-12T16:26:00Z">
              <w:rPr>
                <w:rFonts w:asciiTheme="minorHAnsi" w:eastAsia="MS Mincho" w:hAnsiTheme="minorHAnsi" w:cstheme="minorHAnsi"/>
                <w:szCs w:val="24"/>
                <w:lang w:val="en-GB" w:eastAsia="ja-JP"/>
              </w:rPr>
            </w:rPrChange>
          </w:rPr>
          <w:t xml:space="preserve"> </w:t>
        </w:r>
        <w:r w:rsidRPr="004A7726">
          <w:rPr>
            <w:rFonts w:asciiTheme="majorBidi" w:eastAsia="MS Mincho" w:hAnsiTheme="majorBidi" w:cstheme="majorBidi"/>
            <w:szCs w:val="24"/>
            <w:lang w:val="fr-CH"/>
            <w:rPrChange w:id="210" w:author="Bouchard, Isabelle" w:date="2019-04-12T16:26:00Z">
              <w:rPr>
                <w:rFonts w:asciiTheme="minorHAnsi" w:eastAsia="MS Mincho" w:hAnsiTheme="minorHAnsi" w:cstheme="minorHAnsi"/>
                <w:szCs w:val="24"/>
                <w:lang w:val="en-GB"/>
              </w:rPr>
            </w:rPrChange>
          </w:rPr>
          <w:t>sont diffusés par des réseaux de radiodiffusion et large bande de Terre</w:t>
        </w:r>
      </w:ins>
      <w:ins w:id="211" w:author="Bouchard, Isabelle" w:date="2019-04-12T16:00:00Z">
        <w:r w:rsidRPr="004A7726">
          <w:rPr>
            <w:rFonts w:asciiTheme="majorBidi" w:eastAsia="MS Mincho" w:hAnsiTheme="majorBidi" w:cstheme="majorBidi"/>
            <w:szCs w:val="24"/>
            <w:lang w:val="fr-CH"/>
            <w:rPrChange w:id="212" w:author="Bouchard, Isabelle" w:date="2019-04-12T16:26:00Z">
              <w:rPr>
                <w:rFonts w:ascii="Times New Roman" w:eastAsia="MS Mincho" w:hAnsi="Times New Roman" w:cs="Times New Roman"/>
                <w:szCs w:val="24"/>
                <w:lang w:val="en-GB"/>
              </w:rPr>
            </w:rPrChange>
          </w:rPr>
          <w:t xml:space="preserve">, </w:t>
        </w:r>
      </w:ins>
      <w:ins w:id="213" w:author="Bouchard, Isabelle" w:date="2019-04-12T16:01:00Z">
        <w:r w:rsidRPr="004A7726">
          <w:rPr>
            <w:rFonts w:asciiTheme="majorBidi" w:eastAsia="MS Mincho" w:hAnsiTheme="majorBidi" w:cstheme="majorBidi"/>
            <w:szCs w:val="24"/>
            <w:lang w:val="fr-CH"/>
            <w:rPrChange w:id="214" w:author="Bouchard, Isabelle" w:date="2019-04-12T16:26:00Z">
              <w:rPr>
                <w:rFonts w:asciiTheme="minorHAnsi" w:eastAsia="MS Mincho" w:hAnsiTheme="minorHAnsi" w:cstheme="minorHAnsi"/>
                <w:szCs w:val="24"/>
                <w:lang w:val="en-GB"/>
              </w:rPr>
            </w:rPrChange>
          </w:rPr>
          <w:t xml:space="preserve">par </w:t>
        </w:r>
      </w:ins>
      <w:ins w:id="215" w:author="Bouchard, Isabelle" w:date="2019-04-12T16:00:00Z">
        <w:r w:rsidRPr="004A7726">
          <w:rPr>
            <w:rFonts w:asciiTheme="majorBidi" w:eastAsia="MS Mincho" w:hAnsiTheme="majorBidi" w:cstheme="majorBidi"/>
            <w:szCs w:val="24"/>
            <w:lang w:val="fr-CH"/>
            <w:rPrChange w:id="216" w:author="Bouchard, Isabelle" w:date="2019-04-12T16:26:00Z">
              <w:rPr>
                <w:rFonts w:ascii="Times New Roman" w:eastAsia="MS Mincho" w:hAnsi="Times New Roman" w:cs="Times New Roman"/>
                <w:szCs w:val="24"/>
                <w:lang w:val="en-GB"/>
              </w:rPr>
            </w:rPrChange>
          </w:rPr>
          <w:t>satellite</w:t>
        </w:r>
      </w:ins>
      <w:ins w:id="217" w:author="Bouchard, Isabelle" w:date="2019-04-12T16:01:00Z">
        <w:r w:rsidRPr="004A7726">
          <w:rPr>
            <w:rFonts w:asciiTheme="majorBidi" w:eastAsia="MS Mincho" w:hAnsiTheme="majorBidi" w:cstheme="majorBidi"/>
            <w:szCs w:val="24"/>
            <w:lang w:val="fr-CH"/>
            <w:rPrChange w:id="218" w:author="Bouchard, Isabelle" w:date="2019-04-12T16:26:00Z">
              <w:rPr>
                <w:rFonts w:asciiTheme="minorHAnsi" w:eastAsia="MS Mincho" w:hAnsiTheme="minorHAnsi" w:cstheme="minorHAnsi"/>
                <w:szCs w:val="24"/>
                <w:lang w:val="en-GB"/>
              </w:rPr>
            </w:rPrChange>
          </w:rPr>
          <w:t xml:space="preserve"> et </w:t>
        </w:r>
      </w:ins>
      <w:ins w:id="219" w:author="Bouchard, Isabelle" w:date="2019-04-12T16:00:00Z">
        <w:r w:rsidRPr="004A7726">
          <w:rPr>
            <w:rFonts w:asciiTheme="majorBidi" w:eastAsia="MS Mincho" w:hAnsiTheme="majorBidi" w:cstheme="majorBidi"/>
            <w:szCs w:val="24"/>
            <w:lang w:val="fr-CH"/>
            <w:rPrChange w:id="220" w:author="Bouchard, Isabelle" w:date="2019-04-12T16:26:00Z">
              <w:rPr>
                <w:rFonts w:ascii="Times New Roman" w:eastAsia="MS Mincho" w:hAnsi="Times New Roman" w:cs="Times New Roman"/>
                <w:szCs w:val="24"/>
                <w:lang w:val="en-GB"/>
              </w:rPr>
            </w:rPrChange>
          </w:rPr>
          <w:t>c</w:t>
        </w:r>
      </w:ins>
      <w:ins w:id="221" w:author="Bouchard, Isabelle" w:date="2019-04-12T16:01:00Z">
        <w:r w:rsidRPr="004A7726">
          <w:rPr>
            <w:rFonts w:asciiTheme="majorBidi" w:eastAsia="MS Mincho" w:hAnsiTheme="majorBidi" w:cstheme="majorBidi"/>
            <w:szCs w:val="24"/>
            <w:lang w:val="fr-CH"/>
            <w:rPrChange w:id="222" w:author="Bouchard, Isabelle" w:date="2019-04-12T16:26:00Z">
              <w:rPr>
                <w:rFonts w:asciiTheme="minorHAnsi" w:eastAsia="MS Mincho" w:hAnsiTheme="minorHAnsi" w:cstheme="minorHAnsi"/>
                <w:szCs w:val="24"/>
                <w:lang w:val="en-GB"/>
              </w:rPr>
            </w:rPrChange>
          </w:rPr>
          <w:t>â</w:t>
        </w:r>
      </w:ins>
      <w:ins w:id="223" w:author="Bouchard, Isabelle" w:date="2019-04-12T16:00:00Z">
        <w:r w:rsidRPr="004A7726">
          <w:rPr>
            <w:rFonts w:asciiTheme="majorBidi" w:eastAsia="MS Mincho" w:hAnsiTheme="majorBidi" w:cstheme="majorBidi"/>
            <w:szCs w:val="24"/>
            <w:lang w:val="fr-CH"/>
            <w:rPrChange w:id="224" w:author="Bouchard, Isabelle" w:date="2019-04-12T16:26:00Z">
              <w:rPr>
                <w:rFonts w:asciiTheme="minorHAnsi" w:eastAsia="MS Mincho" w:hAnsiTheme="minorHAnsi" w:cstheme="minorHAnsi"/>
                <w:szCs w:val="24"/>
                <w:lang w:val="en-GB"/>
              </w:rPr>
            </w:rPrChange>
          </w:rPr>
          <w:t>bl</w:t>
        </w:r>
      </w:ins>
      <w:ins w:id="225" w:author="Bouchard, Isabelle" w:date="2019-04-12T16:01:00Z">
        <w:r w:rsidRPr="004A7726">
          <w:rPr>
            <w:rFonts w:asciiTheme="majorBidi" w:eastAsia="MS Mincho" w:hAnsiTheme="majorBidi" w:cstheme="majorBidi"/>
            <w:szCs w:val="24"/>
            <w:lang w:val="fr-CH"/>
            <w:rPrChange w:id="226" w:author="Bouchard, Isabelle" w:date="2019-04-12T16:26:00Z">
              <w:rPr>
                <w:rFonts w:asciiTheme="minorHAnsi" w:eastAsia="MS Mincho" w:hAnsiTheme="minorHAnsi" w:cstheme="minorHAnsi"/>
                <w:szCs w:val="24"/>
                <w:lang w:val="en-GB"/>
              </w:rPr>
            </w:rPrChange>
          </w:rPr>
          <w:t>és</w:t>
        </w:r>
      </w:ins>
      <w:ins w:id="227" w:author="Bouchard, Isabelle" w:date="2019-04-12T16:00:00Z">
        <w:r w:rsidRPr="004A7726">
          <w:rPr>
            <w:rFonts w:asciiTheme="majorBidi" w:eastAsia="MS Mincho" w:hAnsiTheme="majorBidi" w:cstheme="majorBidi"/>
            <w:szCs w:val="24"/>
            <w:lang w:val="fr-CH" w:eastAsia="ja-JP"/>
            <w:rPrChange w:id="228" w:author="Bouchard, Isabelle" w:date="2019-04-12T16:26:00Z">
              <w:rPr>
                <w:rFonts w:ascii="Times New Roman" w:eastAsia="MS Mincho" w:hAnsi="Times New Roman" w:cs="Times New Roman"/>
                <w:szCs w:val="24"/>
                <w:lang w:val="en-GB" w:eastAsia="ja-JP"/>
              </w:rPr>
            </w:rPrChange>
          </w:rPr>
          <w:t>;</w:t>
        </w:r>
      </w:ins>
    </w:p>
    <w:p w:rsidR="00FF33A4" w:rsidRPr="004A7726" w:rsidRDefault="00FF33A4" w:rsidP="004A7726">
      <w:pPr>
        <w:spacing w:line="240" w:lineRule="auto"/>
        <w:rPr>
          <w:rFonts w:asciiTheme="majorBidi" w:hAnsiTheme="majorBidi" w:cstheme="majorBidi"/>
          <w:szCs w:val="24"/>
          <w:lang w:val="fr-CH"/>
        </w:rPr>
      </w:pPr>
      <w:del w:id="229" w:author="Geneux, Aude" w:date="2019-04-12T10:04:00Z">
        <w:r w:rsidRPr="004A7726" w:rsidDel="00033639">
          <w:rPr>
            <w:rFonts w:asciiTheme="majorBidi" w:hAnsiTheme="majorBidi" w:cstheme="majorBidi"/>
            <w:i/>
            <w:iCs/>
            <w:szCs w:val="24"/>
            <w:lang w:val="fr-CH"/>
          </w:rPr>
          <w:delText>c</w:delText>
        </w:r>
      </w:del>
      <w:ins w:id="230" w:author="Geneux, Aude" w:date="2019-04-12T10:04:00Z">
        <w:r w:rsidRPr="004A7726">
          <w:rPr>
            <w:rFonts w:asciiTheme="majorBidi" w:hAnsiTheme="majorBidi" w:cstheme="majorBidi"/>
            <w:i/>
            <w:iCs/>
            <w:szCs w:val="24"/>
            <w:lang w:val="fr-CH"/>
          </w:rPr>
          <w:t>d</w:t>
        </w:r>
      </w:ins>
      <w:r w:rsidRPr="004A7726">
        <w:rPr>
          <w:rFonts w:asciiTheme="majorBidi" w:hAnsiTheme="majorBidi" w:cstheme="majorBidi"/>
          <w:i/>
          <w:iCs/>
          <w:szCs w:val="24"/>
          <w:lang w:val="fr-CH"/>
        </w:rPr>
        <w:t>)</w:t>
      </w:r>
      <w:r w:rsidRPr="004A7726">
        <w:rPr>
          <w:rFonts w:asciiTheme="majorBidi" w:hAnsiTheme="majorBidi" w:cstheme="majorBidi"/>
          <w:szCs w:val="24"/>
          <w:lang w:val="fr-CH"/>
        </w:rPr>
        <w:tab/>
        <w:t xml:space="preserve">que des applications multimédias associant images, son, images fixes, textes, </w:t>
      </w:r>
      <w:ins w:id="231" w:author="Bouchard, Isabelle" w:date="2019-04-12T16:02:00Z">
        <w:r w:rsidRPr="004A7726">
          <w:rPr>
            <w:rFonts w:asciiTheme="majorBidi" w:hAnsiTheme="majorBidi" w:cstheme="majorBidi"/>
            <w:szCs w:val="24"/>
            <w:lang w:val="fr-CH"/>
          </w:rPr>
          <w:t xml:space="preserve">données XML, </w:t>
        </w:r>
      </w:ins>
      <w:r w:rsidRPr="004A7726">
        <w:rPr>
          <w:rFonts w:asciiTheme="majorBidi" w:hAnsiTheme="majorBidi" w:cstheme="majorBidi"/>
          <w:szCs w:val="24"/>
          <w:lang w:val="fr-CH"/>
        </w:rPr>
        <w:t xml:space="preserve">éléments graphiques, etc., ont été mises au point dans les domaines </w:t>
      </w:r>
      <w:ins w:id="232" w:author="Bouchard, Isabelle" w:date="2019-04-12T16:02:00Z">
        <w:r w:rsidRPr="004A7726">
          <w:rPr>
            <w:rFonts w:asciiTheme="majorBidi" w:hAnsiTheme="majorBidi" w:cstheme="majorBidi"/>
            <w:szCs w:val="24"/>
            <w:lang w:val="fr-CH"/>
          </w:rPr>
          <w:t xml:space="preserve">des technologies de l'information et </w:t>
        </w:r>
      </w:ins>
      <w:r w:rsidRPr="004A7726">
        <w:rPr>
          <w:rFonts w:asciiTheme="majorBidi" w:hAnsiTheme="majorBidi" w:cstheme="majorBidi"/>
          <w:szCs w:val="24"/>
          <w:lang w:val="fr-CH"/>
        </w:rPr>
        <w:t>de la communication</w:t>
      </w:r>
      <w:del w:id="233" w:author="Bouchard, Isabelle" w:date="2019-04-12T16:02:00Z">
        <w:r w:rsidRPr="004A7726" w:rsidDel="00A41E66">
          <w:rPr>
            <w:rFonts w:asciiTheme="majorBidi" w:hAnsiTheme="majorBidi" w:cstheme="majorBidi"/>
            <w:szCs w:val="24"/>
            <w:lang w:val="fr-CH"/>
          </w:rPr>
          <w:delText xml:space="preserve"> et de l'informatique</w:delText>
        </w:r>
      </w:del>
      <w:r w:rsidRPr="004A7726">
        <w:rPr>
          <w:rFonts w:asciiTheme="majorBidi" w:hAnsiTheme="majorBidi" w:cstheme="majorBidi"/>
          <w:szCs w:val="24"/>
          <w:lang w:val="fr-CH"/>
        </w:rPr>
        <w:t>;</w:t>
      </w:r>
    </w:p>
    <w:p w:rsidR="00FF33A4" w:rsidRPr="004A7726" w:rsidRDefault="00FF33A4" w:rsidP="004A7726">
      <w:pPr>
        <w:spacing w:line="240" w:lineRule="auto"/>
        <w:rPr>
          <w:rFonts w:asciiTheme="majorBidi" w:hAnsiTheme="majorBidi" w:cstheme="majorBidi"/>
          <w:szCs w:val="24"/>
          <w:lang w:val="fr-CH"/>
        </w:rPr>
      </w:pPr>
      <w:del w:id="234" w:author="Geneux, Aude" w:date="2019-04-12T10:04:00Z">
        <w:r w:rsidRPr="004A7726" w:rsidDel="00033639">
          <w:rPr>
            <w:rFonts w:asciiTheme="majorBidi" w:hAnsiTheme="majorBidi" w:cstheme="majorBidi"/>
            <w:i/>
            <w:iCs/>
            <w:szCs w:val="24"/>
            <w:lang w:val="fr-CH"/>
          </w:rPr>
          <w:delText>d</w:delText>
        </w:r>
      </w:del>
      <w:ins w:id="235" w:author="Geneux, Aude" w:date="2019-04-12T10:04:00Z">
        <w:r w:rsidRPr="004A7726">
          <w:rPr>
            <w:rFonts w:asciiTheme="majorBidi" w:hAnsiTheme="majorBidi" w:cstheme="majorBidi"/>
            <w:i/>
            <w:iCs/>
            <w:szCs w:val="24"/>
            <w:lang w:val="fr-CH"/>
          </w:rPr>
          <w:t>e</w:t>
        </w:r>
      </w:ins>
      <w:r w:rsidRPr="004A7726">
        <w:rPr>
          <w:rFonts w:asciiTheme="majorBidi" w:hAnsiTheme="majorBidi" w:cstheme="majorBidi"/>
          <w:i/>
          <w:iCs/>
          <w:szCs w:val="24"/>
          <w:lang w:val="fr-CH"/>
        </w:rPr>
        <w:t>)</w:t>
      </w:r>
      <w:r w:rsidRPr="004A7726">
        <w:rPr>
          <w:rFonts w:asciiTheme="majorBidi" w:hAnsiTheme="majorBidi" w:cstheme="majorBidi"/>
          <w:szCs w:val="24"/>
          <w:lang w:val="fr-CH"/>
        </w:rPr>
        <w:tab/>
        <w:t xml:space="preserve">qu'il serait souhaitable d'harmoniser les formats d'application pour les contenus et environnements entre radiodiffusion et </w:t>
      </w:r>
      <w:del w:id="236" w:author="Bouchard, Isabelle" w:date="2019-04-12T16:02:00Z">
        <w:r w:rsidRPr="004A7726" w:rsidDel="00A41E66">
          <w:rPr>
            <w:rFonts w:asciiTheme="majorBidi" w:hAnsiTheme="majorBidi" w:cstheme="majorBidi"/>
            <w:szCs w:val="24"/>
            <w:lang w:val="fr-CH"/>
          </w:rPr>
          <w:delText xml:space="preserve">diffusion sur le </w:delText>
        </w:r>
      </w:del>
      <w:ins w:id="237" w:author="Bouchard, Isabelle" w:date="2019-04-12T16:02:00Z">
        <w:r w:rsidRPr="004A7726">
          <w:rPr>
            <w:rFonts w:asciiTheme="majorBidi" w:hAnsiTheme="majorBidi" w:cstheme="majorBidi"/>
            <w:szCs w:val="24"/>
            <w:lang w:val="fr-CH"/>
          </w:rPr>
          <w:t xml:space="preserve">services </w:t>
        </w:r>
      </w:ins>
      <w:r w:rsidRPr="004A7726">
        <w:rPr>
          <w:rFonts w:asciiTheme="majorBidi" w:hAnsiTheme="majorBidi" w:cstheme="majorBidi"/>
          <w:szCs w:val="24"/>
          <w:lang w:val="fr-CH"/>
        </w:rPr>
        <w:t>web, à l'échelle internationale,</w:t>
      </w:r>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notant</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szCs w:val="24"/>
          <w:lang w:val="fr-CH"/>
        </w:rPr>
        <w:tab/>
        <w:t>la généralisation de la radiodiffusion numérique pour les services multimédias;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l'utilisation, dans beaucoup de pays, de services de données multiples,</w:t>
      </w:r>
    </w:p>
    <w:p w:rsidR="00FF33A4" w:rsidRPr="004A7726" w:rsidRDefault="00FF33A4" w:rsidP="004A7726">
      <w:pPr>
        <w:pStyle w:val="call0"/>
        <w:jc w:val="both"/>
        <w:rPr>
          <w:rFonts w:asciiTheme="majorBidi" w:hAnsiTheme="majorBidi" w:cstheme="majorBidi"/>
          <w:szCs w:val="24"/>
          <w:lang w:val="fr-CH"/>
        </w:rPr>
      </w:pPr>
      <w:r w:rsidRPr="004A7726">
        <w:rPr>
          <w:rFonts w:asciiTheme="majorBidi" w:hAnsiTheme="majorBidi" w:cstheme="majorBidi"/>
          <w:szCs w:val="24"/>
          <w:lang w:val="fr-CH"/>
        </w:rPr>
        <w:t xml:space="preserve">décide </w:t>
      </w:r>
      <w:r w:rsidRPr="004A7726">
        <w:rPr>
          <w:rFonts w:asciiTheme="majorBidi" w:hAnsiTheme="majorBidi" w:cstheme="majorBidi"/>
          <w:i w:val="0"/>
          <w:iCs/>
          <w:szCs w:val="24"/>
          <w:lang w:val="fr-CH"/>
        </w:rPr>
        <w:t xml:space="preserve">de mettre à l'étude les </w:t>
      </w:r>
      <w:r w:rsidR="001F1C8B" w:rsidRPr="004A7726">
        <w:rPr>
          <w:rFonts w:asciiTheme="majorBidi" w:hAnsiTheme="majorBidi" w:cstheme="majorBidi"/>
          <w:i w:val="0"/>
          <w:iCs/>
          <w:szCs w:val="24"/>
          <w:lang w:val="fr-CH"/>
        </w:rPr>
        <w:t>q</w:t>
      </w:r>
      <w:r w:rsidRPr="004A7726">
        <w:rPr>
          <w:rFonts w:asciiTheme="majorBidi" w:hAnsiTheme="majorBidi" w:cstheme="majorBidi"/>
          <w:i w:val="0"/>
          <w:iCs/>
          <w:szCs w:val="24"/>
          <w:lang w:val="fr-CH"/>
        </w:rPr>
        <w:t>uestions suivantes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Quelle(s) structure(s) de données est (sont) la (les) mieux adaptée(s) pour acheminer des informations multimédias à destination de récepteurs de radiodiffusion numérique</w:t>
      </w:r>
      <w:ins w:id="238" w:author="Bouchard, Isabelle" w:date="2019-04-12T16:03:00Z">
        <w:r w:rsidRPr="004A7726">
          <w:rPr>
            <w:rFonts w:asciiTheme="majorBidi" w:hAnsiTheme="majorBidi" w:cstheme="majorBidi"/>
            <w:szCs w:val="24"/>
            <w:lang w:val="fr-CH"/>
          </w:rPr>
          <w:t xml:space="preserve"> et/ou IBB</w:t>
        </w:r>
      </w:ins>
      <w:r w:rsidRPr="004A7726">
        <w:rPr>
          <w:rFonts w:asciiTheme="majorBidi" w:hAnsiTheme="majorBidi" w:cstheme="majorBidi"/>
          <w:szCs w:val="24"/>
          <w:lang w:val="fr-CH"/>
        </w:rPr>
        <w:t>?</w:t>
      </w:r>
    </w:p>
    <w:p w:rsidR="00FF33A4"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Quelles interfaces API devraient être spécifiées pour les applications multimédias sur des plates-formes de radiodiffusion et</w:t>
      </w:r>
      <w:del w:id="239" w:author="Bouchard, Isabelle" w:date="2019-04-12T16:04:00Z">
        <w:r w:rsidRPr="004A7726" w:rsidDel="00A41E66">
          <w:rPr>
            <w:rFonts w:asciiTheme="majorBidi" w:hAnsiTheme="majorBidi" w:cstheme="majorBidi"/>
            <w:szCs w:val="24"/>
            <w:lang w:val="fr-CH"/>
          </w:rPr>
          <w:delText xml:space="preserve"> de diffusion sur le web</w:delText>
        </w:r>
      </w:del>
      <w:ins w:id="240" w:author="Bouchard, Isabelle" w:date="2019-04-12T16:04:00Z">
        <w:r w:rsidRPr="004A7726">
          <w:rPr>
            <w:rFonts w:asciiTheme="majorBidi" w:hAnsiTheme="majorBidi" w:cstheme="majorBidi"/>
            <w:szCs w:val="24"/>
            <w:lang w:val="fr-CH"/>
          </w:rPr>
          <w:t>/ou IBB</w:t>
        </w:r>
      </w:ins>
      <w:r w:rsidRPr="004A7726">
        <w:rPr>
          <w:rFonts w:asciiTheme="majorBidi" w:hAnsiTheme="majorBidi" w:cstheme="majorBidi"/>
          <w:szCs w:val="24"/>
          <w:lang w:val="fr-CH"/>
        </w:rPr>
        <w:t>?</w:t>
      </w:r>
    </w:p>
    <w:p w:rsidR="00FF33A4" w:rsidRPr="004A7726" w:rsidRDefault="00FF33A4" w:rsidP="004A7726">
      <w:pPr>
        <w:spacing w:line="240" w:lineRule="auto"/>
        <w:rPr>
          <w:rFonts w:asciiTheme="majorBidi" w:hAnsiTheme="majorBidi" w:cstheme="majorBidi"/>
          <w:szCs w:val="24"/>
          <w:lang w:val="fr-CH"/>
          <w:rPrChange w:id="241" w:author="Bouchard, Isabelle" w:date="2019-04-12T16:26:00Z">
            <w:rPr>
              <w:lang w:val="fr-FR"/>
            </w:rPr>
          </w:rPrChange>
        </w:rPr>
      </w:pPr>
      <w:ins w:id="242" w:author="Geneux, Aude" w:date="2019-04-12T10:04:00Z">
        <w:r w:rsidRPr="004A7726">
          <w:rPr>
            <w:rFonts w:asciiTheme="majorBidi" w:hAnsiTheme="majorBidi" w:cstheme="majorBidi"/>
            <w:szCs w:val="24"/>
            <w:lang w:val="fr-CH"/>
            <w:rPrChange w:id="243" w:author="Bouchard, Isabelle" w:date="2019-04-12T16:26:00Z">
              <w:rPr>
                <w:lang w:val="fr-FR"/>
              </w:rPr>
            </w:rPrChange>
          </w:rPr>
          <w:t>3</w:t>
        </w:r>
        <w:r w:rsidRPr="004A7726">
          <w:rPr>
            <w:rFonts w:asciiTheme="majorBidi" w:hAnsiTheme="majorBidi" w:cstheme="majorBidi"/>
            <w:szCs w:val="24"/>
            <w:lang w:val="fr-CH"/>
            <w:rPrChange w:id="244" w:author="Bouchard, Isabelle" w:date="2019-04-12T16:26:00Z">
              <w:rPr>
                <w:lang w:val="fr-FR"/>
              </w:rPr>
            </w:rPrChange>
          </w:rPr>
          <w:tab/>
        </w:r>
      </w:ins>
      <w:ins w:id="245" w:author="Bouchard, Isabelle" w:date="2019-04-12T16:05:00Z">
        <w:r w:rsidRPr="004A7726">
          <w:rPr>
            <w:rFonts w:asciiTheme="majorBidi" w:eastAsia="MS Mincho" w:hAnsiTheme="majorBidi" w:cstheme="majorBidi"/>
            <w:szCs w:val="24"/>
            <w:lang w:val="fr-CH"/>
            <w:rPrChange w:id="246" w:author="Bouchard, Isabelle" w:date="2019-04-12T16:26:00Z">
              <w:rPr>
                <w:rFonts w:asciiTheme="minorHAnsi" w:eastAsia="MS Mincho" w:hAnsiTheme="minorHAnsi" w:cstheme="minorHAnsi"/>
                <w:szCs w:val="24"/>
                <w:lang w:val="en-GB"/>
              </w:rPr>
            </w:rPrChange>
          </w:rPr>
          <w:t xml:space="preserve">Comment peut-on assurer la </w:t>
        </w:r>
      </w:ins>
      <w:ins w:id="247" w:author="Bouchard, Isabelle" w:date="2019-04-12T16:04:00Z">
        <w:r w:rsidRPr="004A7726">
          <w:rPr>
            <w:rFonts w:asciiTheme="majorBidi" w:eastAsia="MS Mincho" w:hAnsiTheme="majorBidi" w:cstheme="majorBidi"/>
            <w:szCs w:val="24"/>
            <w:lang w:val="fr-CH"/>
            <w:rPrChange w:id="248" w:author="Bouchard, Isabelle" w:date="2019-04-12T16:26:00Z">
              <w:rPr>
                <w:rFonts w:asciiTheme="minorHAnsi" w:eastAsia="MS Mincho" w:hAnsiTheme="minorHAnsi" w:cstheme="minorHAnsi"/>
                <w:szCs w:val="24"/>
                <w:lang w:val="en-GB"/>
              </w:rPr>
            </w:rPrChange>
          </w:rPr>
          <w:t>compatibilit</w:t>
        </w:r>
      </w:ins>
      <w:ins w:id="249" w:author="Bouchard, Isabelle" w:date="2019-04-12T16:05:00Z">
        <w:r w:rsidRPr="004A7726">
          <w:rPr>
            <w:rFonts w:asciiTheme="majorBidi" w:eastAsia="MS Mincho" w:hAnsiTheme="majorBidi" w:cstheme="majorBidi"/>
            <w:szCs w:val="24"/>
            <w:lang w:val="fr-CH"/>
            <w:rPrChange w:id="250" w:author="Bouchard, Isabelle" w:date="2019-04-12T16:26:00Z">
              <w:rPr>
                <w:rFonts w:asciiTheme="minorHAnsi" w:eastAsia="MS Mincho" w:hAnsiTheme="minorHAnsi" w:cstheme="minorHAnsi"/>
                <w:szCs w:val="24"/>
                <w:lang w:val="en-GB"/>
              </w:rPr>
            </w:rPrChange>
          </w:rPr>
          <w:t>é</w:t>
        </w:r>
      </w:ins>
      <w:ins w:id="251" w:author="Bouchard, Isabelle" w:date="2019-04-12T16:04:00Z">
        <w:r w:rsidRPr="004A7726">
          <w:rPr>
            <w:rFonts w:asciiTheme="majorBidi" w:eastAsia="MS Mincho" w:hAnsiTheme="majorBidi" w:cstheme="majorBidi"/>
            <w:szCs w:val="24"/>
            <w:lang w:val="fr-CH"/>
            <w:rPrChange w:id="252" w:author="Bouchard, Isabelle" w:date="2019-04-12T16:26:00Z">
              <w:rPr>
                <w:rFonts w:ascii="Times New Roman" w:eastAsia="MS Mincho" w:hAnsi="Times New Roman" w:cs="Times New Roman"/>
                <w:szCs w:val="20"/>
                <w:lang w:val="en-GB"/>
              </w:rPr>
            </w:rPrChange>
          </w:rPr>
          <w:t xml:space="preserve"> </w:t>
        </w:r>
      </w:ins>
      <w:ins w:id="253" w:author="Bouchard, Isabelle" w:date="2019-04-12T16:05:00Z">
        <w:r w:rsidRPr="004A7726">
          <w:rPr>
            <w:rFonts w:asciiTheme="majorBidi" w:eastAsia="MS Mincho" w:hAnsiTheme="majorBidi" w:cstheme="majorBidi"/>
            <w:szCs w:val="24"/>
            <w:lang w:val="fr-CH"/>
            <w:rPrChange w:id="254" w:author="Bouchard, Isabelle" w:date="2019-04-12T16:26:00Z">
              <w:rPr>
                <w:rFonts w:asciiTheme="minorHAnsi" w:eastAsia="MS Mincho" w:hAnsiTheme="minorHAnsi" w:cstheme="minorHAnsi"/>
                <w:szCs w:val="24"/>
                <w:lang w:val="en-GB"/>
              </w:rPr>
            </w:rPrChange>
          </w:rPr>
          <w:t xml:space="preserve">entre les </w:t>
        </w:r>
      </w:ins>
      <w:ins w:id="255" w:author="Bouchard, Isabelle" w:date="2019-04-12T16:04:00Z">
        <w:r w:rsidRPr="004A7726">
          <w:rPr>
            <w:rFonts w:asciiTheme="majorBidi" w:eastAsia="MS Mincho" w:hAnsiTheme="majorBidi" w:cstheme="majorBidi"/>
            <w:szCs w:val="24"/>
            <w:lang w:val="fr-CH"/>
            <w:rPrChange w:id="256" w:author="Bouchard, Isabelle" w:date="2019-04-12T16:26:00Z">
              <w:rPr>
                <w:rFonts w:ascii="Times New Roman" w:eastAsia="MS Mincho" w:hAnsi="Times New Roman" w:cs="Times New Roman"/>
                <w:szCs w:val="20"/>
                <w:lang w:val="en-GB"/>
              </w:rPr>
            </w:rPrChange>
          </w:rPr>
          <w:t xml:space="preserve">applications </w:t>
        </w:r>
      </w:ins>
      <w:ins w:id="257" w:author="Bouchard, Isabelle" w:date="2019-04-12T16:05:00Z">
        <w:r w:rsidRPr="004A7726">
          <w:rPr>
            <w:rFonts w:asciiTheme="majorBidi" w:eastAsia="MS Mincho" w:hAnsiTheme="majorBidi" w:cstheme="majorBidi"/>
            <w:szCs w:val="24"/>
            <w:lang w:val="fr-CH"/>
            <w:rPrChange w:id="258" w:author="Bouchard, Isabelle" w:date="2019-04-12T16:26:00Z">
              <w:rPr>
                <w:rFonts w:asciiTheme="minorHAnsi" w:eastAsia="MS Mincho" w:hAnsiTheme="minorHAnsi" w:cstheme="minorHAnsi"/>
                <w:szCs w:val="24"/>
                <w:lang w:val="en-GB"/>
              </w:rPr>
            </w:rPrChange>
          </w:rPr>
          <w:t>de divers systèmes </w:t>
        </w:r>
      </w:ins>
      <w:ins w:id="259" w:author="Bouchard, Isabelle" w:date="2019-04-12T16:04:00Z">
        <w:r w:rsidRPr="004A7726">
          <w:rPr>
            <w:rFonts w:asciiTheme="majorBidi" w:eastAsia="MS Mincho" w:hAnsiTheme="majorBidi" w:cstheme="majorBidi"/>
            <w:szCs w:val="24"/>
            <w:lang w:val="fr-CH"/>
            <w:rPrChange w:id="260" w:author="Bouchard, Isabelle" w:date="2019-04-12T16:26:00Z">
              <w:rPr>
                <w:rFonts w:ascii="Times New Roman" w:eastAsia="MS Mincho" w:hAnsi="Times New Roman" w:cs="Times New Roman"/>
                <w:szCs w:val="20"/>
                <w:lang w:val="en-GB"/>
              </w:rPr>
            </w:rPrChange>
          </w:rPr>
          <w:t>IBB?</w:t>
        </w:r>
      </w:ins>
    </w:p>
    <w:p w:rsidR="00FF33A4" w:rsidRPr="004A7726" w:rsidRDefault="00FF33A4" w:rsidP="004A7726">
      <w:pPr>
        <w:spacing w:line="240" w:lineRule="auto"/>
        <w:rPr>
          <w:rFonts w:asciiTheme="majorBidi" w:hAnsiTheme="majorBidi" w:cstheme="majorBidi"/>
          <w:szCs w:val="24"/>
          <w:lang w:val="fr-CH"/>
        </w:rPr>
      </w:pPr>
      <w:del w:id="261" w:author="Geneux, Aude" w:date="2019-04-12T10:04:00Z">
        <w:r w:rsidRPr="004A7726" w:rsidDel="00033639">
          <w:rPr>
            <w:rFonts w:asciiTheme="majorBidi" w:hAnsiTheme="majorBidi" w:cstheme="majorBidi"/>
            <w:szCs w:val="24"/>
            <w:lang w:val="fr-CH"/>
          </w:rPr>
          <w:delText>3</w:delText>
        </w:r>
      </w:del>
      <w:ins w:id="262" w:author="Geneux, Aude" w:date="2019-04-12T10:04:00Z">
        <w:r w:rsidRPr="004A7726">
          <w:rPr>
            <w:rFonts w:asciiTheme="majorBidi" w:hAnsiTheme="majorBidi" w:cstheme="majorBidi"/>
            <w:szCs w:val="24"/>
            <w:lang w:val="fr-CH"/>
          </w:rPr>
          <w:t>4</w:t>
        </w:r>
      </w:ins>
      <w:r w:rsidRPr="004A7726">
        <w:rPr>
          <w:rFonts w:asciiTheme="majorBidi" w:hAnsiTheme="majorBidi" w:cstheme="majorBidi"/>
          <w:szCs w:val="24"/>
          <w:lang w:val="fr-CH"/>
        </w:rPr>
        <w:tab/>
        <w:t>Quelles dispositions devraient être prises pour étendre le noyau commun des API aux nouvelles plates-formes multimédias existantes et à venir?</w:t>
      </w:r>
    </w:p>
    <w:p w:rsidR="00FF33A4" w:rsidRPr="004A7726" w:rsidRDefault="00FF33A4" w:rsidP="004A7726">
      <w:pPr>
        <w:spacing w:line="240" w:lineRule="auto"/>
        <w:rPr>
          <w:rFonts w:asciiTheme="majorBidi" w:hAnsiTheme="majorBidi" w:cstheme="majorBidi"/>
          <w:szCs w:val="24"/>
          <w:lang w:val="fr-CH"/>
        </w:rPr>
      </w:pPr>
      <w:del w:id="263" w:author="Fernandez Jimenez, Virginia" w:date="2019-04-16T08:26:00Z">
        <w:r w:rsidRPr="004A7726" w:rsidDel="004A7726">
          <w:rPr>
            <w:rFonts w:asciiTheme="majorBidi" w:hAnsiTheme="majorBidi" w:cstheme="majorBidi"/>
            <w:szCs w:val="24"/>
            <w:lang w:val="fr-CH"/>
          </w:rPr>
          <w:delText>4</w:delText>
        </w:r>
      </w:del>
      <w:ins w:id="264" w:author="Geneux, Aude" w:date="2019-04-12T10:04:00Z">
        <w:r w:rsidRPr="004A7726">
          <w:rPr>
            <w:rFonts w:asciiTheme="majorBidi" w:hAnsiTheme="majorBidi" w:cstheme="majorBidi"/>
            <w:szCs w:val="24"/>
            <w:lang w:val="fr-CH"/>
          </w:rPr>
          <w:t>5</w:t>
        </w:r>
      </w:ins>
      <w:r w:rsidRPr="004A7726">
        <w:rPr>
          <w:rFonts w:asciiTheme="majorBidi" w:hAnsiTheme="majorBidi" w:cstheme="majorBidi"/>
          <w:szCs w:val="24"/>
          <w:lang w:val="fr-CH"/>
        </w:rPr>
        <w:tab/>
        <w:t>Quel noyau commun pour les API devraient utiliser les radiodiffuseurs et les fournisseurs de contenu pour la production et l'échange de contenu multimédia?</w:t>
      </w:r>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lastRenderedPageBreak/>
        <w:t>décide en outre</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 les résultats des études ci-dessus devraient être inclus dans un ou plusieurs Rapports et/ou Recommandations;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que les études indiquées ci</w:t>
      </w:r>
      <w:r w:rsidRPr="004A7726">
        <w:rPr>
          <w:rFonts w:asciiTheme="majorBidi" w:hAnsiTheme="majorBidi" w:cstheme="majorBidi"/>
          <w:szCs w:val="24"/>
          <w:lang w:val="fr-CH"/>
        </w:rPr>
        <w:noBreakHyphen/>
        <w:t xml:space="preserve">dessus devraient être terminées d'ici à </w:t>
      </w:r>
      <w:del w:id="265" w:author="Geneux, Aude" w:date="2019-04-12T10:05:00Z">
        <w:r w:rsidRPr="004A7726" w:rsidDel="00033639">
          <w:rPr>
            <w:rFonts w:asciiTheme="majorBidi" w:hAnsiTheme="majorBidi" w:cstheme="majorBidi"/>
            <w:szCs w:val="24"/>
            <w:lang w:val="fr-CH"/>
          </w:rPr>
          <w:delText>2015</w:delText>
        </w:r>
      </w:del>
      <w:ins w:id="266" w:author="Geneux, Aude" w:date="2019-04-12T10:05:00Z">
        <w:r w:rsidRPr="004A7726">
          <w:rPr>
            <w:rFonts w:asciiTheme="majorBidi" w:hAnsiTheme="majorBidi" w:cstheme="majorBidi"/>
            <w:szCs w:val="24"/>
            <w:lang w:val="fr-CH"/>
          </w:rPr>
          <w:t>2023</w:t>
        </w:r>
      </w:ins>
      <w:r w:rsidRPr="004A7726">
        <w:rPr>
          <w:rFonts w:asciiTheme="majorBidi" w:hAnsiTheme="majorBidi" w:cstheme="majorBidi"/>
          <w:szCs w:val="24"/>
          <w:lang w:val="fr-CH"/>
        </w:rPr>
        <w:t>.</w:t>
      </w:r>
    </w:p>
    <w:p w:rsidR="00FF33A4" w:rsidRPr="004A7726" w:rsidRDefault="00FF33A4" w:rsidP="004A7726">
      <w:pPr>
        <w:spacing w:before="480" w:line="240" w:lineRule="auto"/>
        <w:rPr>
          <w:rFonts w:asciiTheme="majorBidi" w:hAnsiTheme="majorBidi" w:cstheme="majorBidi"/>
          <w:szCs w:val="24"/>
          <w:lang w:val="fr-CH"/>
        </w:rPr>
      </w:pPr>
      <w:r w:rsidRPr="004A7726">
        <w:rPr>
          <w:rFonts w:asciiTheme="majorBidi" w:hAnsiTheme="majorBidi" w:cstheme="majorBidi"/>
          <w:szCs w:val="24"/>
          <w:lang w:val="fr-CH"/>
          <w:rPrChange w:id="267" w:author="Bouchard, Isabelle" w:date="2019-04-12T16:26:00Z">
            <w:rPr/>
          </w:rPrChange>
        </w:rPr>
        <w:t>Catégorie: S2</w:t>
      </w:r>
    </w:p>
    <w:p w:rsidR="00FF33A4" w:rsidRDefault="00FF33A4" w:rsidP="00FF33A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val="fr-CH"/>
        </w:rPr>
      </w:pPr>
      <w:ins w:id="268" w:author="Geneux, Aude" w:date="2019-04-12T08:41:00Z">
        <w:r w:rsidRPr="00F012F2">
          <w:rPr>
            <w:rFonts w:asciiTheme="minorHAnsi" w:hAnsiTheme="minorHAnsi" w:cstheme="minorHAnsi"/>
            <w:lang w:val="fr-CH"/>
          </w:rPr>
          <w:br w:type="page"/>
        </w:r>
      </w:ins>
    </w:p>
    <w:p w:rsidR="00FF33A4" w:rsidRPr="00F012F2" w:rsidRDefault="00FF33A4" w:rsidP="00FF33A4">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4</w:t>
      </w:r>
    </w:p>
    <w:p w:rsidR="00FF33A4" w:rsidRPr="00F012F2" w:rsidRDefault="00FF33A4" w:rsidP="004A7726">
      <w:pPr>
        <w:pStyle w:val="Normalaftertitle"/>
        <w:spacing w:before="360" w:line="240" w:lineRule="auto"/>
        <w:jc w:val="center"/>
        <w:rPr>
          <w:rFonts w:asciiTheme="minorHAnsi" w:hAnsiTheme="minorHAnsi" w:cstheme="minorHAnsi"/>
          <w:lang w:val="fr-CH"/>
        </w:rPr>
      </w:pPr>
      <w:r w:rsidRPr="00F012F2">
        <w:rPr>
          <w:rFonts w:asciiTheme="minorHAnsi" w:hAnsiTheme="minorHAnsi" w:cstheme="minorHAnsi"/>
          <w:lang w:val="fr-CH"/>
        </w:rPr>
        <w:t xml:space="preserve">(Document </w:t>
      </w:r>
      <w:r w:rsidRPr="00F012F2">
        <w:rPr>
          <w:rFonts w:asciiTheme="minorHAnsi" w:hAnsiTheme="minorHAnsi" w:cstheme="minorHAnsi"/>
          <w:lang w:val="fr-CH"/>
          <w:rPrChange w:id="269" w:author="Bouchard, Isabelle" w:date="2019-04-12T16:26:00Z">
            <w:rPr/>
          </w:rPrChange>
        </w:rPr>
        <w:fldChar w:fldCharType="begin"/>
      </w:r>
      <w:r w:rsidRPr="00F012F2">
        <w:rPr>
          <w:rFonts w:asciiTheme="minorHAnsi" w:hAnsiTheme="minorHAnsi" w:cstheme="minorHAnsi"/>
          <w:lang w:val="fr-CH"/>
        </w:rPr>
        <w:instrText>HYPERLINK "https://www.itu.int/md/R15-SG06-C-0332/en"</w:instrText>
      </w:r>
      <w:r w:rsidRPr="00F012F2">
        <w:rPr>
          <w:rFonts w:asciiTheme="minorHAnsi" w:hAnsiTheme="minorHAnsi" w:cstheme="minorHAnsi"/>
          <w:lang w:val="fr-CH"/>
          <w:rPrChange w:id="270" w:author="Bouchard, Isabelle" w:date="2019-04-12T16:26:00Z">
            <w:rPr/>
          </w:rPrChange>
        </w:rPr>
        <w:fldChar w:fldCharType="separate"/>
      </w:r>
      <w:ins w:id="271" w:author="Fernandez Jimenez, Virginia" w:date="2019-04-10T14:26:00Z">
        <w:r w:rsidRPr="00F012F2">
          <w:rPr>
            <w:rStyle w:val="Hyperlink"/>
            <w:rFonts w:asciiTheme="minorHAnsi" w:hAnsiTheme="minorHAnsi" w:cstheme="minorHAnsi"/>
            <w:lang w:val="fr-CH"/>
          </w:rPr>
          <w:t>6/3</w:t>
        </w:r>
      </w:ins>
      <w:ins w:id="272" w:author="Fernandez Jimenez, Virginia" w:date="2019-04-10T16:20:00Z">
        <w:r w:rsidRPr="00F012F2">
          <w:rPr>
            <w:rStyle w:val="Hyperlink"/>
            <w:rFonts w:asciiTheme="minorHAnsi" w:hAnsiTheme="minorHAnsi" w:cstheme="minorHAnsi"/>
            <w:lang w:val="fr-CH"/>
          </w:rPr>
          <w:t>3</w:t>
        </w:r>
      </w:ins>
      <w:ins w:id="273" w:author="Fernandez Jimenez, Virginia" w:date="2019-04-10T16:30:00Z">
        <w:r w:rsidRPr="00F012F2">
          <w:rPr>
            <w:rStyle w:val="Hyperlink"/>
            <w:rFonts w:asciiTheme="minorHAnsi" w:hAnsiTheme="minorHAnsi" w:cstheme="minorHAnsi"/>
            <w:lang w:val="fr-CH"/>
          </w:rPr>
          <w:t>2</w:t>
        </w:r>
      </w:ins>
      <w:r w:rsidRPr="00F012F2">
        <w:rPr>
          <w:rFonts w:asciiTheme="minorHAnsi" w:hAnsiTheme="minorHAnsi" w:cstheme="minorHAnsi"/>
          <w:lang w:val="fr-CH"/>
          <w:rPrChange w:id="274" w:author="Bouchard, Isabelle" w:date="2019-04-12T16:26:00Z">
            <w:rPr/>
          </w:rPrChange>
        </w:rPr>
        <w:fldChar w:fldCharType="end"/>
      </w:r>
      <w:r w:rsidRPr="00F012F2">
        <w:rPr>
          <w:rFonts w:asciiTheme="minorHAnsi" w:hAnsiTheme="minorHAnsi" w:cstheme="minorHAnsi"/>
          <w:lang w:val="fr-CH"/>
        </w:rPr>
        <w:t>)</w:t>
      </w:r>
    </w:p>
    <w:p w:rsidR="00FF33A4" w:rsidRPr="004A7726" w:rsidRDefault="00FF33A4" w:rsidP="004A7726">
      <w:pPr>
        <w:pStyle w:val="QuestionNoBR"/>
        <w:spacing w:before="360"/>
        <w:rPr>
          <w:rFonts w:asciiTheme="majorBidi" w:hAnsiTheme="majorBidi" w:cstheme="majorBidi"/>
          <w:szCs w:val="28"/>
          <w:lang w:val="fr-CH" w:eastAsia="ja-JP"/>
        </w:rPr>
      </w:pPr>
      <w:r w:rsidRPr="004A7726">
        <w:rPr>
          <w:rFonts w:asciiTheme="majorBidi" w:hAnsiTheme="majorBidi" w:cstheme="majorBidi"/>
          <w:szCs w:val="28"/>
          <w:lang w:val="fr-CH"/>
        </w:rPr>
        <w:t>projet de révision de la QUESTION UIT-R 137/6</w:t>
      </w:r>
    </w:p>
    <w:p w:rsidR="00FF33A4" w:rsidRPr="004A7726" w:rsidRDefault="00FF33A4" w:rsidP="004A7726">
      <w:pPr>
        <w:pStyle w:val="Questiontitle"/>
        <w:spacing w:before="240"/>
        <w:rPr>
          <w:rFonts w:asciiTheme="majorBidi" w:hAnsiTheme="majorBidi" w:cstheme="majorBidi"/>
          <w:szCs w:val="28"/>
          <w:lang w:val="fr-CH"/>
        </w:rPr>
      </w:pPr>
      <w:r w:rsidRPr="004A7726">
        <w:rPr>
          <w:rFonts w:asciiTheme="majorBidi" w:hAnsiTheme="majorBidi" w:cstheme="majorBidi"/>
          <w:szCs w:val="28"/>
          <w:lang w:val="fr-CH"/>
        </w:rPr>
        <w:t xml:space="preserve">Interfaces utilisant le protocole Internet (IP) pour </w:t>
      </w:r>
      <w:del w:id="275" w:author="Bouchard, Isabelle" w:date="2019-04-12T16:13:00Z">
        <w:r w:rsidRPr="004A7726" w:rsidDel="004B2419">
          <w:rPr>
            <w:rFonts w:asciiTheme="majorBidi" w:hAnsiTheme="majorBidi" w:cstheme="majorBidi"/>
            <w:szCs w:val="28"/>
            <w:lang w:val="fr-CH"/>
          </w:rPr>
          <w:delText xml:space="preserve">le transport </w:delText>
        </w:r>
      </w:del>
      <w:ins w:id="276" w:author="Bouchard, Isabelle" w:date="2019-04-12T16:13:00Z">
        <w:r w:rsidRPr="004A7726">
          <w:rPr>
            <w:rFonts w:asciiTheme="majorBidi" w:hAnsiTheme="majorBidi" w:cstheme="majorBidi"/>
            <w:szCs w:val="28"/>
            <w:lang w:val="fr-CH"/>
          </w:rPr>
          <w:t>la production et</w:t>
        </w:r>
      </w:ins>
      <w:ins w:id="277" w:author="Royer, Veronique" w:date="2019-04-15T14:07:00Z">
        <w:r w:rsidRPr="004A7726">
          <w:rPr>
            <w:rFonts w:asciiTheme="majorBidi" w:hAnsiTheme="majorBidi" w:cstheme="majorBidi"/>
            <w:szCs w:val="28"/>
            <w:lang w:val="fr-CH"/>
          </w:rPr>
          <w:t> </w:t>
        </w:r>
      </w:ins>
      <w:ins w:id="278" w:author="Bouchard, Isabelle" w:date="2019-04-12T16:13:00Z">
        <w:r w:rsidRPr="004A7726">
          <w:rPr>
            <w:rFonts w:asciiTheme="majorBidi" w:hAnsiTheme="majorBidi" w:cstheme="majorBidi"/>
            <w:szCs w:val="28"/>
            <w:lang w:val="fr-CH"/>
          </w:rPr>
          <w:t xml:space="preserve">l'échange </w:t>
        </w:r>
      </w:ins>
      <w:r w:rsidRPr="004A7726">
        <w:rPr>
          <w:rFonts w:asciiTheme="majorBidi" w:hAnsiTheme="majorBidi" w:cstheme="majorBidi"/>
          <w:szCs w:val="28"/>
          <w:lang w:val="fr-CH"/>
        </w:rPr>
        <w:t xml:space="preserve">de programmes </w:t>
      </w:r>
      <w:del w:id="279" w:author="Bouchard, Isabelle" w:date="2019-04-12T16:13:00Z">
        <w:r w:rsidRPr="004A7726" w:rsidDel="004B2419">
          <w:rPr>
            <w:rFonts w:asciiTheme="majorBidi" w:hAnsiTheme="majorBidi" w:cstheme="majorBidi"/>
            <w:szCs w:val="28"/>
            <w:lang w:val="fr-CH"/>
          </w:rPr>
          <w:delText>de radiodiffusion</w:delText>
        </w:r>
      </w:del>
    </w:p>
    <w:p w:rsidR="00FF33A4" w:rsidRPr="001F1C8B" w:rsidRDefault="00FF33A4" w:rsidP="004A7726">
      <w:pPr>
        <w:tabs>
          <w:tab w:val="right" w:pos="9356"/>
        </w:tabs>
        <w:spacing w:line="240" w:lineRule="auto"/>
        <w:jc w:val="right"/>
        <w:rPr>
          <w:rFonts w:asciiTheme="majorBidi" w:hAnsiTheme="majorBidi" w:cstheme="majorBidi"/>
          <w:sz w:val="22"/>
          <w:lang w:val="fr-CH"/>
        </w:rPr>
      </w:pPr>
      <w:r w:rsidRPr="001F1C8B">
        <w:rPr>
          <w:rFonts w:asciiTheme="majorBidi" w:hAnsiTheme="majorBidi" w:cstheme="majorBidi"/>
          <w:sz w:val="22"/>
          <w:lang w:val="fr-CH"/>
        </w:rPr>
        <w:t>(2012)</w:t>
      </w:r>
    </w:p>
    <w:p w:rsidR="00FF33A4" w:rsidRPr="004A7726" w:rsidRDefault="00FF33A4" w:rsidP="004A7726">
      <w:pPr>
        <w:pStyle w:val="Normalaftertitle0"/>
        <w:spacing w:before="240"/>
        <w:jc w:val="both"/>
        <w:rPr>
          <w:rFonts w:asciiTheme="majorBidi" w:hAnsiTheme="majorBidi" w:cstheme="majorBidi"/>
          <w:szCs w:val="24"/>
          <w:lang w:val="fr-CH"/>
        </w:rPr>
      </w:pPr>
      <w:r w:rsidRPr="004A7726">
        <w:rPr>
          <w:rFonts w:asciiTheme="majorBidi" w:hAnsiTheme="majorBidi" w:cstheme="majorBidi"/>
          <w:szCs w:val="24"/>
          <w:lang w:val="fr-CH"/>
        </w:rPr>
        <w:t>L'Assemblée des radiocommunications de l'UIT,</w:t>
      </w:r>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considérant</w:t>
      </w:r>
    </w:p>
    <w:p w:rsidR="00FF33A4" w:rsidRPr="004A7726" w:rsidDel="00033639" w:rsidRDefault="00FF33A4" w:rsidP="004A7726">
      <w:pPr>
        <w:spacing w:line="240" w:lineRule="auto"/>
        <w:rPr>
          <w:del w:id="280" w:author="Geneux, Aude" w:date="2019-04-12T10:05:00Z"/>
          <w:rFonts w:asciiTheme="majorBidi" w:hAnsiTheme="majorBidi" w:cstheme="majorBidi"/>
          <w:szCs w:val="24"/>
          <w:lang w:val="fr-CH"/>
        </w:rPr>
      </w:pPr>
      <w:del w:id="281" w:author="Geneux, Aude" w:date="2019-04-12T10:05:00Z">
        <w:r w:rsidRPr="004A7726" w:rsidDel="00033639">
          <w:rPr>
            <w:rFonts w:asciiTheme="majorBidi" w:hAnsiTheme="majorBidi" w:cstheme="majorBidi"/>
            <w:i/>
            <w:iCs/>
            <w:szCs w:val="24"/>
            <w:lang w:val="fr-CH"/>
          </w:rPr>
          <w:delText>a)</w:delText>
        </w:r>
        <w:r w:rsidRPr="004A7726" w:rsidDel="00033639">
          <w:rPr>
            <w:rFonts w:asciiTheme="majorBidi" w:hAnsiTheme="majorBidi" w:cstheme="majorBidi"/>
            <w:szCs w:val="24"/>
            <w:lang w:val="fr-CH"/>
          </w:rPr>
          <w:tab/>
          <w:delText>que de nombreuses organisations de radiodiffusion ont mis en œuvre des systèmes de stockage par fichiers et des systèmes de transfert de fichiers;</w:delText>
        </w:r>
      </w:del>
    </w:p>
    <w:p w:rsidR="00FF33A4" w:rsidRPr="004A7726" w:rsidRDefault="00FF33A4" w:rsidP="004A7726">
      <w:pPr>
        <w:spacing w:line="240" w:lineRule="auto"/>
        <w:rPr>
          <w:rFonts w:asciiTheme="majorBidi" w:hAnsiTheme="majorBidi" w:cstheme="majorBidi"/>
          <w:szCs w:val="24"/>
          <w:lang w:val="fr-CH"/>
        </w:rPr>
      </w:pPr>
      <w:del w:id="282" w:author="Geneux, Aude" w:date="2019-04-12T10:05:00Z">
        <w:r w:rsidRPr="004A7726" w:rsidDel="00033639">
          <w:rPr>
            <w:rFonts w:asciiTheme="majorBidi" w:hAnsiTheme="majorBidi" w:cstheme="majorBidi"/>
            <w:i/>
            <w:iCs/>
            <w:szCs w:val="24"/>
            <w:lang w:val="fr-CH"/>
          </w:rPr>
          <w:delText>b</w:delText>
        </w:r>
      </w:del>
      <w:ins w:id="283" w:author="Geneux, Aude" w:date="2019-04-12T10:05:00Z">
        <w:r w:rsidRPr="004A7726">
          <w:rPr>
            <w:rFonts w:asciiTheme="majorBidi" w:hAnsiTheme="majorBidi" w:cstheme="majorBidi"/>
            <w:i/>
            <w:iCs/>
            <w:szCs w:val="24"/>
            <w:lang w:val="fr-CH"/>
          </w:rPr>
          <w:t>a</w:t>
        </w:r>
      </w:ins>
      <w:r w:rsidRPr="004A7726">
        <w:rPr>
          <w:rFonts w:asciiTheme="majorBidi" w:hAnsiTheme="majorBidi" w:cstheme="majorBidi"/>
          <w:i/>
          <w:iCs/>
          <w:szCs w:val="24"/>
          <w:lang w:val="fr-CH"/>
        </w:rPr>
        <w:t>)</w:t>
      </w:r>
      <w:r w:rsidRPr="004A7726">
        <w:rPr>
          <w:rFonts w:asciiTheme="majorBidi" w:hAnsiTheme="majorBidi" w:cstheme="majorBidi"/>
          <w:szCs w:val="24"/>
          <w:lang w:val="fr-CH"/>
        </w:rPr>
        <w:tab/>
      </w:r>
      <w:del w:id="284" w:author="Bouchard, Isabelle" w:date="2019-04-12T16:14:00Z">
        <w:r w:rsidRPr="004A7726" w:rsidDel="004B2419">
          <w:rPr>
            <w:rFonts w:asciiTheme="majorBidi" w:hAnsiTheme="majorBidi" w:cstheme="majorBidi"/>
            <w:szCs w:val="24"/>
            <w:lang w:val="fr-CH"/>
          </w:rPr>
          <w:delText xml:space="preserve">que la largeur de bande et la souplesse opérationnelle des interfaces </w:delText>
        </w:r>
      </w:del>
      <w:del w:id="285" w:author="Bouchard, Isabelle" w:date="2019-04-12T16:13:00Z">
        <w:r w:rsidRPr="004A7726" w:rsidDel="004B2419">
          <w:rPr>
            <w:rFonts w:asciiTheme="majorBidi" w:hAnsiTheme="majorBidi" w:cstheme="majorBidi"/>
            <w:szCs w:val="24"/>
            <w:lang w:val="fr-CH"/>
          </w:rPr>
          <w:delText xml:space="preserve">de diffusion en continu </w:delText>
        </w:r>
      </w:del>
      <w:del w:id="286" w:author="Bouchard, Isabelle" w:date="2019-04-12T16:14:00Z">
        <w:r w:rsidRPr="004A7726" w:rsidDel="004B2419">
          <w:rPr>
            <w:rFonts w:asciiTheme="majorBidi" w:hAnsiTheme="majorBidi" w:cstheme="majorBidi"/>
            <w:szCs w:val="24"/>
            <w:lang w:val="fr-CH"/>
          </w:rPr>
          <w:delText>(SDI) sont limitées en ce qui concerne les transferts en différé</w:delText>
        </w:r>
      </w:del>
      <w:ins w:id="287" w:author="Bouchard, Isabelle" w:date="2019-04-12T16:14:00Z">
        <w:r w:rsidRPr="004A7726">
          <w:rPr>
            <w:rFonts w:asciiTheme="majorBidi" w:hAnsiTheme="majorBidi" w:cstheme="majorBidi"/>
            <w:szCs w:val="24"/>
            <w:lang w:val="fr-CH"/>
          </w:rPr>
          <w:t>qu'une interface numérique série (SDI)</w:t>
        </w:r>
      </w:ins>
      <w:ins w:id="288" w:author="Bouchard, Isabelle" w:date="2019-04-12T16:15:00Z">
        <w:r w:rsidRPr="004A7726">
          <w:rPr>
            <w:rFonts w:asciiTheme="majorBidi" w:hAnsiTheme="majorBidi" w:cstheme="majorBidi"/>
            <w:szCs w:val="24"/>
            <w:lang w:val="fr-CH"/>
          </w:rPr>
          <w:t xml:space="preserve"> a</w:t>
        </w:r>
      </w:ins>
      <w:ins w:id="289" w:author="Bouchard, Isabelle" w:date="2019-04-12T16:14:00Z">
        <w:r w:rsidRPr="004A7726">
          <w:rPr>
            <w:rFonts w:asciiTheme="majorBidi" w:hAnsiTheme="majorBidi" w:cstheme="majorBidi"/>
            <w:szCs w:val="24"/>
            <w:lang w:val="fr-CH"/>
          </w:rPr>
          <w:t xml:space="preserve"> une largeur de bande constante mais limitée et une souplesse opérationnelle limitée par rapport à </w:t>
        </w:r>
      </w:ins>
      <w:ins w:id="290" w:author="Bouchard, Isabelle" w:date="2019-04-12T16:15:00Z">
        <w:r w:rsidRPr="004A7726">
          <w:rPr>
            <w:rFonts w:asciiTheme="majorBidi" w:hAnsiTheme="majorBidi" w:cstheme="majorBidi"/>
            <w:szCs w:val="24"/>
            <w:lang w:val="fr-CH"/>
          </w:rPr>
          <w:t xml:space="preserve">la technologie </w:t>
        </w:r>
      </w:ins>
      <w:ins w:id="291" w:author="Bouchard, Isabelle" w:date="2019-04-12T16:14:00Z">
        <w:r w:rsidRPr="004A7726">
          <w:rPr>
            <w:rFonts w:asciiTheme="majorBidi" w:hAnsiTheme="majorBidi" w:cstheme="majorBidi"/>
            <w:szCs w:val="24"/>
            <w:lang w:val="fr-CH"/>
          </w:rPr>
          <w:t>IP sur Ethernet</w:t>
        </w:r>
      </w:ins>
      <w:r w:rsidRPr="004A7726">
        <w:rPr>
          <w:rFonts w:asciiTheme="majorBidi" w:hAnsiTheme="majorBidi" w:cstheme="majorBidi"/>
          <w:szCs w:val="24"/>
          <w:lang w:val="fr-CH"/>
        </w:rPr>
        <w:t>;</w:t>
      </w:r>
    </w:p>
    <w:p w:rsidR="00FF33A4" w:rsidRPr="004A7726" w:rsidDel="00033639" w:rsidRDefault="00FF33A4" w:rsidP="004A7726">
      <w:pPr>
        <w:spacing w:line="240" w:lineRule="auto"/>
        <w:rPr>
          <w:del w:id="292" w:author="Geneux, Aude" w:date="2019-04-12T10:05:00Z"/>
          <w:rFonts w:asciiTheme="majorBidi" w:hAnsiTheme="majorBidi" w:cstheme="majorBidi"/>
          <w:szCs w:val="24"/>
          <w:lang w:val="fr-CH"/>
        </w:rPr>
      </w:pPr>
      <w:del w:id="293" w:author="Geneux, Aude" w:date="2019-04-12T10:05:00Z">
        <w:r w:rsidRPr="004A7726" w:rsidDel="00033639">
          <w:rPr>
            <w:rFonts w:asciiTheme="majorBidi" w:hAnsiTheme="majorBidi" w:cstheme="majorBidi"/>
            <w:i/>
            <w:iCs/>
            <w:szCs w:val="24"/>
            <w:lang w:val="fr-CH"/>
          </w:rPr>
          <w:delText>c)</w:delText>
        </w:r>
        <w:r w:rsidRPr="004A7726" w:rsidDel="00033639">
          <w:rPr>
            <w:rFonts w:asciiTheme="majorBidi" w:hAnsiTheme="majorBidi" w:cstheme="majorBidi"/>
            <w:szCs w:val="24"/>
            <w:lang w:val="fr-CH"/>
          </w:rPr>
          <w:tab/>
          <w:delText>que des protocoles IP ont été mis au point pour les applications en temps réel;</w:delText>
        </w:r>
      </w:del>
    </w:p>
    <w:p w:rsidR="00FF33A4" w:rsidRPr="004A7726" w:rsidRDefault="00FF33A4" w:rsidP="004A7726">
      <w:pPr>
        <w:spacing w:line="240" w:lineRule="auto"/>
        <w:rPr>
          <w:rFonts w:asciiTheme="majorBidi" w:hAnsiTheme="majorBidi" w:cstheme="majorBidi"/>
          <w:szCs w:val="24"/>
          <w:lang w:val="fr-CH"/>
        </w:rPr>
      </w:pPr>
      <w:del w:id="294" w:author="Geneux, Aude" w:date="2019-04-12T10:05:00Z">
        <w:r w:rsidRPr="004A7726" w:rsidDel="00033639">
          <w:rPr>
            <w:rFonts w:asciiTheme="majorBidi" w:hAnsiTheme="majorBidi" w:cstheme="majorBidi"/>
            <w:i/>
            <w:iCs/>
            <w:szCs w:val="24"/>
            <w:lang w:val="fr-CH"/>
          </w:rPr>
          <w:delText>d</w:delText>
        </w:r>
      </w:del>
      <w:ins w:id="295" w:author="Geneux, Aude" w:date="2019-04-12T10:05:00Z">
        <w:r w:rsidRPr="004A7726">
          <w:rPr>
            <w:rFonts w:asciiTheme="majorBidi" w:hAnsiTheme="majorBidi" w:cstheme="majorBidi"/>
            <w:i/>
            <w:iCs/>
            <w:szCs w:val="24"/>
            <w:lang w:val="fr-CH"/>
          </w:rPr>
          <w:t>b</w:t>
        </w:r>
      </w:ins>
      <w:r w:rsidRPr="004A7726">
        <w:rPr>
          <w:rFonts w:asciiTheme="majorBidi" w:hAnsiTheme="majorBidi" w:cstheme="majorBidi"/>
          <w:i/>
          <w:iCs/>
          <w:szCs w:val="24"/>
          <w:lang w:val="fr-CH"/>
        </w:rPr>
        <w:t>)</w:t>
      </w:r>
      <w:r w:rsidRPr="004A7726">
        <w:rPr>
          <w:rFonts w:asciiTheme="majorBidi" w:hAnsiTheme="majorBidi" w:cstheme="majorBidi"/>
          <w:szCs w:val="24"/>
          <w:lang w:val="fr-CH"/>
        </w:rPr>
        <w:tab/>
        <w:t>que les transmissions IP haut débit sur les réseaux de télécommunication étendus</w:t>
      </w:r>
      <w:ins w:id="296" w:author="Bouchard, Isabelle" w:date="2019-04-12T16:16:00Z">
        <w:r w:rsidRPr="004A7726">
          <w:rPr>
            <w:rFonts w:asciiTheme="majorBidi" w:hAnsiTheme="majorBidi" w:cstheme="majorBidi"/>
            <w:szCs w:val="24"/>
            <w:lang w:val="fr-CH"/>
          </w:rPr>
          <w:t>, y compris les réseaux hertziens,</w:t>
        </w:r>
      </w:ins>
      <w:r w:rsidRPr="004A7726">
        <w:rPr>
          <w:rFonts w:asciiTheme="majorBidi" w:hAnsiTheme="majorBidi" w:cstheme="majorBidi"/>
          <w:szCs w:val="24"/>
          <w:lang w:val="fr-CH"/>
        </w:rPr>
        <w:t xml:space="preserve"> </w:t>
      </w:r>
      <w:del w:id="297" w:author="Bouchard, Isabelle" w:date="2019-04-12T16:16:00Z">
        <w:r w:rsidRPr="004A7726" w:rsidDel="00442368">
          <w:rPr>
            <w:rFonts w:asciiTheme="majorBidi" w:hAnsiTheme="majorBidi" w:cstheme="majorBidi"/>
            <w:szCs w:val="24"/>
            <w:lang w:val="fr-CH"/>
          </w:rPr>
          <w:delText>deviennent une réalité</w:delText>
        </w:r>
      </w:del>
      <w:ins w:id="298" w:author="Bouchard, Isabelle" w:date="2019-04-12T16:16:00Z">
        <w:r w:rsidRPr="004A7726">
          <w:rPr>
            <w:rFonts w:asciiTheme="majorBidi" w:hAnsiTheme="majorBidi" w:cstheme="majorBidi"/>
            <w:szCs w:val="24"/>
            <w:lang w:val="fr-CH"/>
          </w:rPr>
          <w:t>sont désormais possibles</w:t>
        </w:r>
      </w:ins>
      <w:r w:rsidRPr="004A7726">
        <w:rPr>
          <w:rFonts w:asciiTheme="majorBidi" w:hAnsiTheme="majorBidi" w:cstheme="majorBidi"/>
          <w:szCs w:val="24"/>
          <w:lang w:val="fr-CH"/>
        </w:rPr>
        <w:t>;</w:t>
      </w:r>
    </w:p>
    <w:p w:rsidR="00FF33A4" w:rsidRPr="004A7726" w:rsidDel="00033639" w:rsidRDefault="00FF33A4" w:rsidP="004A7726">
      <w:pPr>
        <w:spacing w:line="240" w:lineRule="auto"/>
        <w:rPr>
          <w:del w:id="299" w:author="Geneux, Aude" w:date="2019-04-12T10:05:00Z"/>
          <w:rFonts w:asciiTheme="majorBidi" w:hAnsiTheme="majorBidi" w:cstheme="majorBidi"/>
          <w:szCs w:val="24"/>
          <w:lang w:val="fr-CH"/>
        </w:rPr>
      </w:pPr>
      <w:del w:id="300" w:author="Geneux, Aude" w:date="2019-04-12T10:05:00Z">
        <w:r w:rsidRPr="004A7726" w:rsidDel="00033639">
          <w:rPr>
            <w:rFonts w:asciiTheme="majorBidi" w:hAnsiTheme="majorBidi" w:cstheme="majorBidi"/>
            <w:i/>
            <w:iCs/>
            <w:szCs w:val="24"/>
            <w:lang w:val="fr-CH"/>
          </w:rPr>
          <w:delText>e)</w:delText>
        </w:r>
        <w:r w:rsidRPr="004A7726" w:rsidDel="00033639">
          <w:rPr>
            <w:rFonts w:asciiTheme="majorBidi" w:hAnsiTheme="majorBidi" w:cstheme="majorBidi"/>
            <w:szCs w:val="24"/>
            <w:lang w:val="fr-CH"/>
          </w:rPr>
          <w:tab/>
          <w:delText>que la conception des réseaux de télécommunication peut évoluer et être adaptée pour tenir compte de l'augmentation des largeurs de bande nécessaires;</w:delText>
        </w:r>
      </w:del>
    </w:p>
    <w:p w:rsidR="00FF33A4" w:rsidRPr="004A7726" w:rsidDel="00033639" w:rsidRDefault="00FF33A4" w:rsidP="004A7726">
      <w:pPr>
        <w:spacing w:line="240" w:lineRule="auto"/>
        <w:rPr>
          <w:del w:id="301" w:author="Geneux, Aude" w:date="2019-04-12T10:05:00Z"/>
          <w:rFonts w:asciiTheme="majorBidi" w:hAnsiTheme="majorBidi" w:cstheme="majorBidi"/>
          <w:szCs w:val="24"/>
          <w:lang w:val="fr-CH"/>
        </w:rPr>
      </w:pPr>
      <w:del w:id="302" w:author="Geneux, Aude" w:date="2019-04-12T10:05:00Z">
        <w:r w:rsidRPr="004A7726" w:rsidDel="00033639">
          <w:rPr>
            <w:rFonts w:asciiTheme="majorBidi" w:hAnsiTheme="majorBidi" w:cstheme="majorBidi"/>
            <w:i/>
            <w:iCs/>
            <w:szCs w:val="24"/>
            <w:lang w:val="fr-CH"/>
          </w:rPr>
          <w:delText>f)</w:delText>
        </w:r>
        <w:r w:rsidRPr="004A7726" w:rsidDel="00033639">
          <w:rPr>
            <w:rFonts w:asciiTheme="majorBidi" w:hAnsiTheme="majorBidi" w:cstheme="majorBidi"/>
            <w:szCs w:val="24"/>
            <w:lang w:val="fr-CH"/>
          </w:rPr>
          <w:tab/>
          <w:delText>que les réseaux IP acceptent tous les formats de son et d'image,</w:delText>
        </w:r>
      </w:del>
    </w:p>
    <w:p w:rsidR="00FF33A4" w:rsidRPr="004A7726" w:rsidRDefault="00FF33A4" w:rsidP="004A7726">
      <w:pPr>
        <w:tabs>
          <w:tab w:val="clear" w:pos="794"/>
          <w:tab w:val="clear" w:pos="1191"/>
          <w:tab w:val="clear" w:pos="1588"/>
          <w:tab w:val="clear" w:pos="1985"/>
          <w:tab w:val="left" w:pos="1134"/>
          <w:tab w:val="left" w:pos="1871"/>
          <w:tab w:val="left" w:pos="2268"/>
        </w:tabs>
        <w:spacing w:before="120" w:line="240" w:lineRule="auto"/>
        <w:rPr>
          <w:ins w:id="303" w:author="Bouchard, Isabelle" w:date="2019-04-12T16:18:00Z"/>
          <w:rFonts w:asciiTheme="majorBidi" w:hAnsiTheme="majorBidi" w:cstheme="majorBidi"/>
          <w:szCs w:val="24"/>
          <w:lang w:val="fr-CH"/>
          <w:rPrChange w:id="304" w:author="Bouchard, Isabelle" w:date="2019-04-12T16:26:00Z">
            <w:rPr>
              <w:ins w:id="305" w:author="Bouchard, Isabelle" w:date="2019-04-12T16:18:00Z"/>
              <w:rFonts w:asciiTheme="minorHAnsi" w:hAnsiTheme="minorHAnsi" w:cstheme="minorHAnsi"/>
              <w:szCs w:val="20"/>
              <w:lang w:val="en-GB"/>
            </w:rPr>
          </w:rPrChange>
        </w:rPr>
      </w:pPr>
      <w:ins w:id="306" w:author="Bouchard, Isabelle" w:date="2019-04-12T16:17:00Z">
        <w:r w:rsidRPr="004A7726">
          <w:rPr>
            <w:rFonts w:asciiTheme="majorBidi" w:hAnsiTheme="majorBidi" w:cstheme="majorBidi"/>
            <w:i/>
            <w:szCs w:val="24"/>
            <w:lang w:val="fr-CH"/>
            <w:rPrChange w:id="307" w:author="Bouchard, Isabelle" w:date="2019-04-12T16:26:00Z">
              <w:rPr>
                <w:rFonts w:ascii="Times New Roman" w:hAnsi="Times New Roman" w:cs="Times New Roman"/>
                <w:i/>
                <w:szCs w:val="20"/>
                <w:lang w:val="en-GB"/>
              </w:rPr>
            </w:rPrChange>
          </w:rPr>
          <w:t>c)</w:t>
        </w:r>
        <w:r w:rsidRPr="004A7726">
          <w:rPr>
            <w:rFonts w:asciiTheme="majorBidi" w:hAnsiTheme="majorBidi" w:cstheme="majorBidi"/>
            <w:szCs w:val="24"/>
            <w:lang w:val="fr-CH"/>
            <w:rPrChange w:id="308" w:author="Bouchard, Isabelle" w:date="2019-04-12T16:26:00Z">
              <w:rPr>
                <w:rFonts w:ascii="Times New Roman" w:hAnsi="Times New Roman" w:cs="Times New Roman"/>
                <w:szCs w:val="20"/>
                <w:lang w:val="en-GB"/>
              </w:rPr>
            </w:rPrChange>
          </w:rPr>
          <w:tab/>
          <w:t xml:space="preserve">que les signaux </w:t>
        </w:r>
        <w:r w:rsidRPr="004A7726">
          <w:rPr>
            <w:rFonts w:asciiTheme="majorBidi" w:hAnsiTheme="majorBidi" w:cstheme="majorBidi"/>
            <w:szCs w:val="24"/>
            <w:lang w:val="fr-CH"/>
            <w:rPrChange w:id="309" w:author="Bouchard, Isabelle" w:date="2019-04-12T16:26:00Z">
              <w:rPr>
                <w:rFonts w:asciiTheme="minorHAnsi" w:hAnsiTheme="minorHAnsi" w:cstheme="minorHAnsi"/>
                <w:szCs w:val="20"/>
                <w:lang w:val="en-GB"/>
              </w:rPr>
            </w:rPrChange>
          </w:rPr>
          <w:t>SDI, y compris les signaux audio, vidéo et auxiliaires, peuvent être transportés sur des réseaux IP;</w:t>
        </w:r>
      </w:ins>
    </w:p>
    <w:p w:rsidR="00FF33A4" w:rsidRPr="004A7726" w:rsidRDefault="00FF33A4" w:rsidP="004A7726">
      <w:pPr>
        <w:tabs>
          <w:tab w:val="clear" w:pos="794"/>
          <w:tab w:val="clear" w:pos="1191"/>
          <w:tab w:val="clear" w:pos="1588"/>
          <w:tab w:val="clear" w:pos="1985"/>
          <w:tab w:val="left" w:pos="1134"/>
          <w:tab w:val="left" w:pos="1871"/>
          <w:tab w:val="left" w:pos="2268"/>
        </w:tabs>
        <w:spacing w:before="120" w:line="240" w:lineRule="auto"/>
        <w:rPr>
          <w:ins w:id="310" w:author="Bouchard, Isabelle" w:date="2019-04-12T16:17:00Z"/>
          <w:rFonts w:asciiTheme="majorBidi" w:hAnsiTheme="majorBidi" w:cstheme="majorBidi"/>
          <w:szCs w:val="24"/>
          <w:lang w:val="fr-CH"/>
          <w:rPrChange w:id="311" w:author="Bouchard, Isabelle" w:date="2019-04-12T16:26:00Z">
            <w:rPr>
              <w:ins w:id="312" w:author="Bouchard, Isabelle" w:date="2019-04-12T16:17:00Z"/>
              <w:rFonts w:ascii="Times New Roman" w:hAnsi="Times New Roman" w:cs="Times New Roman"/>
              <w:szCs w:val="20"/>
              <w:lang w:val="en-GB"/>
            </w:rPr>
          </w:rPrChange>
        </w:rPr>
      </w:pPr>
      <w:ins w:id="313" w:author="Bouchard, Isabelle" w:date="2019-04-12T16:17:00Z">
        <w:r w:rsidRPr="004A7726">
          <w:rPr>
            <w:rFonts w:asciiTheme="majorBidi" w:hAnsiTheme="majorBidi" w:cstheme="majorBidi"/>
            <w:i/>
            <w:iCs/>
            <w:szCs w:val="24"/>
            <w:lang w:val="fr-CH"/>
            <w:rPrChange w:id="314" w:author="Bouchard, Isabelle" w:date="2019-04-12T16:26:00Z">
              <w:rPr>
                <w:rFonts w:ascii="Times New Roman" w:hAnsi="Times New Roman" w:cs="Times New Roman"/>
                <w:i/>
                <w:iCs/>
                <w:szCs w:val="20"/>
                <w:lang w:val="en-GB"/>
              </w:rPr>
            </w:rPrChange>
          </w:rPr>
          <w:t>d)</w:t>
        </w:r>
        <w:r w:rsidRPr="004A7726">
          <w:rPr>
            <w:rFonts w:asciiTheme="majorBidi" w:hAnsiTheme="majorBidi" w:cstheme="majorBidi"/>
            <w:szCs w:val="24"/>
            <w:lang w:val="fr-CH"/>
            <w:rPrChange w:id="315" w:author="Bouchard, Isabelle" w:date="2019-04-12T16:26:00Z">
              <w:rPr>
                <w:rFonts w:ascii="Times New Roman" w:hAnsi="Times New Roman" w:cs="Times New Roman"/>
                <w:szCs w:val="20"/>
                <w:lang w:val="en-GB"/>
              </w:rPr>
            </w:rPrChange>
          </w:rPr>
          <w:tab/>
        </w:r>
      </w:ins>
      <w:ins w:id="316" w:author="Bouchard, Isabelle" w:date="2019-04-12T16:18:00Z">
        <w:r w:rsidRPr="004A7726">
          <w:rPr>
            <w:rFonts w:asciiTheme="majorBidi" w:hAnsiTheme="majorBidi" w:cstheme="majorBidi"/>
            <w:szCs w:val="24"/>
            <w:lang w:val="fr-CH"/>
            <w:rPrChange w:id="317" w:author="Bouchard, Isabelle" w:date="2019-04-12T16:26:00Z">
              <w:rPr>
                <w:rFonts w:asciiTheme="minorHAnsi" w:hAnsiTheme="minorHAnsi" w:cstheme="minorHAnsi"/>
                <w:szCs w:val="20"/>
                <w:lang w:val="en-GB"/>
              </w:rPr>
            </w:rPrChange>
          </w:rPr>
          <w:t xml:space="preserve">que les interfaces IP peuvent transporter divers signaux, notamment des signaux audio/vidéo non compressés en temps réel, des signaux audio/vidéo compressés en temps réel et des métadonnées associées </w:t>
        </w:r>
      </w:ins>
      <w:ins w:id="318" w:author="Gozel, Elsa" w:date="2019-04-15T10:22:00Z">
        <w:r w:rsidRPr="004A7726">
          <w:rPr>
            <w:rFonts w:asciiTheme="majorBidi" w:hAnsiTheme="majorBidi" w:cstheme="majorBidi"/>
            <w:szCs w:val="24"/>
            <w:lang w:val="fr-CH"/>
          </w:rPr>
          <w:t xml:space="preserve">ainsi que des </w:t>
        </w:r>
      </w:ins>
      <w:ins w:id="319" w:author="Bouchard, Isabelle" w:date="2019-04-12T16:18:00Z">
        <w:r w:rsidRPr="004A7726">
          <w:rPr>
            <w:rFonts w:asciiTheme="majorBidi" w:hAnsiTheme="majorBidi" w:cstheme="majorBidi"/>
            <w:szCs w:val="24"/>
            <w:lang w:val="fr-CH"/>
            <w:rPrChange w:id="320" w:author="Bouchard, Isabelle" w:date="2019-04-12T16:26:00Z">
              <w:rPr>
                <w:rFonts w:asciiTheme="minorHAnsi" w:hAnsiTheme="minorHAnsi" w:cstheme="minorHAnsi"/>
                <w:szCs w:val="20"/>
                <w:lang w:val="en-GB"/>
              </w:rPr>
            </w:rPrChange>
          </w:rPr>
          <w:t xml:space="preserve">données </w:t>
        </w:r>
      </w:ins>
      <w:ins w:id="321" w:author="Bouchard, Isabelle" w:date="2019-04-12T16:19:00Z">
        <w:r w:rsidRPr="004A7726">
          <w:rPr>
            <w:rFonts w:asciiTheme="majorBidi" w:hAnsiTheme="majorBidi" w:cstheme="majorBidi"/>
            <w:szCs w:val="24"/>
            <w:lang w:val="fr-CH"/>
            <w:rPrChange w:id="322" w:author="Bouchard, Isabelle" w:date="2019-04-12T16:26:00Z">
              <w:rPr>
                <w:rFonts w:asciiTheme="minorHAnsi" w:hAnsiTheme="minorHAnsi" w:cstheme="minorHAnsi"/>
                <w:szCs w:val="20"/>
                <w:lang w:val="en-GB"/>
              </w:rPr>
            </w:rPrChange>
          </w:rPr>
          <w:t xml:space="preserve">pas </w:t>
        </w:r>
      </w:ins>
      <w:ins w:id="323" w:author="Bouchard, Isabelle" w:date="2019-04-12T16:18:00Z">
        <w:r w:rsidRPr="004A7726">
          <w:rPr>
            <w:rFonts w:asciiTheme="majorBidi" w:hAnsiTheme="majorBidi" w:cstheme="majorBidi"/>
            <w:szCs w:val="24"/>
            <w:lang w:val="fr-CH"/>
            <w:rPrChange w:id="324" w:author="Bouchard, Isabelle" w:date="2019-04-12T16:26:00Z">
              <w:rPr>
                <w:rFonts w:asciiTheme="minorHAnsi" w:hAnsiTheme="minorHAnsi" w:cstheme="minorHAnsi"/>
                <w:szCs w:val="20"/>
                <w:lang w:val="en-GB"/>
              </w:rPr>
            </w:rPrChange>
          </w:rPr>
          <w:t>en temps réel;</w:t>
        </w:r>
      </w:ins>
    </w:p>
    <w:p w:rsidR="00FF33A4" w:rsidRPr="004A7726" w:rsidRDefault="00FF33A4" w:rsidP="004A7726">
      <w:pPr>
        <w:tabs>
          <w:tab w:val="clear" w:pos="794"/>
          <w:tab w:val="clear" w:pos="1191"/>
          <w:tab w:val="clear" w:pos="1588"/>
          <w:tab w:val="clear" w:pos="1985"/>
          <w:tab w:val="left" w:pos="1134"/>
          <w:tab w:val="left" w:pos="1871"/>
          <w:tab w:val="left" w:pos="2268"/>
        </w:tabs>
        <w:spacing w:before="120" w:line="240" w:lineRule="auto"/>
        <w:rPr>
          <w:ins w:id="325" w:author="Bouchard, Isabelle" w:date="2019-04-12T16:20:00Z"/>
          <w:rFonts w:asciiTheme="majorBidi" w:hAnsiTheme="majorBidi" w:cstheme="majorBidi"/>
          <w:szCs w:val="24"/>
          <w:lang w:val="fr-CH"/>
          <w:rPrChange w:id="326" w:author="Bouchard, Isabelle" w:date="2019-04-12T16:26:00Z">
            <w:rPr>
              <w:ins w:id="327" w:author="Bouchard, Isabelle" w:date="2019-04-12T16:20:00Z"/>
              <w:rFonts w:asciiTheme="minorHAnsi" w:hAnsiTheme="minorHAnsi" w:cstheme="minorHAnsi"/>
              <w:szCs w:val="20"/>
              <w:lang w:val="en-GB"/>
            </w:rPr>
          </w:rPrChange>
        </w:rPr>
      </w:pPr>
      <w:ins w:id="328" w:author="Bouchard, Isabelle" w:date="2019-04-12T16:17:00Z">
        <w:r w:rsidRPr="004A7726">
          <w:rPr>
            <w:rFonts w:asciiTheme="majorBidi" w:hAnsiTheme="majorBidi" w:cstheme="majorBidi"/>
            <w:i/>
            <w:szCs w:val="24"/>
            <w:lang w:val="fr-CH"/>
            <w:rPrChange w:id="329" w:author="Bouchard, Isabelle" w:date="2019-04-12T16:26:00Z">
              <w:rPr>
                <w:rFonts w:ascii="Times New Roman" w:hAnsi="Times New Roman" w:cs="Times New Roman"/>
                <w:i/>
                <w:szCs w:val="20"/>
                <w:lang w:val="en-GB"/>
              </w:rPr>
            </w:rPrChange>
          </w:rPr>
          <w:t>e)</w:t>
        </w:r>
        <w:r w:rsidRPr="004A7726">
          <w:rPr>
            <w:rFonts w:asciiTheme="majorBidi" w:hAnsiTheme="majorBidi" w:cstheme="majorBidi"/>
            <w:szCs w:val="24"/>
            <w:lang w:val="fr-CH"/>
            <w:rPrChange w:id="330" w:author="Bouchard, Isabelle" w:date="2019-04-12T16:26:00Z">
              <w:rPr>
                <w:rFonts w:ascii="Times New Roman" w:hAnsi="Times New Roman" w:cs="Times New Roman"/>
                <w:szCs w:val="20"/>
                <w:lang w:val="en-GB"/>
              </w:rPr>
            </w:rPrChange>
          </w:rPr>
          <w:tab/>
        </w:r>
      </w:ins>
      <w:ins w:id="331" w:author="Bouchard, Isabelle" w:date="2019-04-12T16:18:00Z">
        <w:r w:rsidRPr="004A7726">
          <w:rPr>
            <w:rFonts w:asciiTheme="majorBidi" w:hAnsiTheme="majorBidi" w:cstheme="majorBidi"/>
            <w:szCs w:val="24"/>
            <w:lang w:val="fr-CH"/>
            <w:rPrChange w:id="332" w:author="Bouchard, Isabelle" w:date="2019-04-12T16:26:00Z">
              <w:rPr>
                <w:rFonts w:asciiTheme="minorHAnsi" w:hAnsiTheme="minorHAnsi" w:cstheme="minorHAnsi"/>
                <w:szCs w:val="20"/>
                <w:lang w:val="en-GB"/>
              </w:rPr>
            </w:rPrChange>
          </w:rPr>
          <w:t>qu'un mécanisme de synchronisation précis</w:t>
        </w:r>
      </w:ins>
      <w:ins w:id="333" w:author="Bouchard, Isabelle" w:date="2019-04-12T16:20:00Z">
        <w:r w:rsidRPr="004A7726">
          <w:rPr>
            <w:rFonts w:asciiTheme="majorBidi" w:hAnsiTheme="majorBidi" w:cstheme="majorBidi"/>
            <w:szCs w:val="24"/>
            <w:lang w:val="fr-CH"/>
            <w:rPrChange w:id="334" w:author="Bouchard, Isabelle" w:date="2019-04-12T16:26:00Z">
              <w:rPr>
                <w:rFonts w:asciiTheme="minorHAnsi" w:hAnsiTheme="minorHAnsi" w:cstheme="minorHAnsi"/>
                <w:szCs w:val="20"/>
                <w:lang w:val="en-GB"/>
              </w:rPr>
            </w:rPrChange>
          </w:rPr>
          <w:t>e</w:t>
        </w:r>
      </w:ins>
      <w:ins w:id="335" w:author="Bouchard, Isabelle" w:date="2019-04-12T16:18:00Z">
        <w:r w:rsidRPr="004A7726">
          <w:rPr>
            <w:rFonts w:asciiTheme="majorBidi" w:hAnsiTheme="majorBidi" w:cstheme="majorBidi"/>
            <w:szCs w:val="24"/>
            <w:lang w:val="fr-CH"/>
            <w:rPrChange w:id="336" w:author="Bouchard, Isabelle" w:date="2019-04-12T16:26:00Z">
              <w:rPr>
                <w:rFonts w:asciiTheme="minorHAnsi" w:hAnsiTheme="minorHAnsi" w:cstheme="minorHAnsi"/>
                <w:szCs w:val="20"/>
                <w:lang w:val="en-GB"/>
              </w:rPr>
            </w:rPrChange>
          </w:rPr>
          <w:t xml:space="preserve"> entre les dispositifs sur IP a été mis au point et </w:t>
        </w:r>
      </w:ins>
      <w:ins w:id="337" w:author="Bouchard, Isabelle" w:date="2019-04-12T16:20:00Z">
        <w:r w:rsidRPr="004A7726">
          <w:rPr>
            <w:rFonts w:asciiTheme="majorBidi" w:hAnsiTheme="majorBidi" w:cstheme="majorBidi"/>
            <w:szCs w:val="24"/>
            <w:lang w:val="fr-CH"/>
            <w:rPrChange w:id="338" w:author="Bouchard, Isabelle" w:date="2019-04-12T16:26:00Z">
              <w:rPr>
                <w:rFonts w:asciiTheme="minorHAnsi" w:hAnsiTheme="minorHAnsi" w:cstheme="minorHAnsi"/>
                <w:szCs w:val="20"/>
                <w:lang w:val="en-GB"/>
              </w:rPr>
            </w:rPrChange>
          </w:rPr>
          <w:t xml:space="preserve">est </w:t>
        </w:r>
      </w:ins>
      <w:ins w:id="339" w:author="Bouchard, Isabelle" w:date="2019-04-12T16:18:00Z">
        <w:r w:rsidRPr="004A7726">
          <w:rPr>
            <w:rFonts w:asciiTheme="majorBidi" w:hAnsiTheme="majorBidi" w:cstheme="majorBidi"/>
            <w:szCs w:val="24"/>
            <w:lang w:val="fr-CH"/>
            <w:rPrChange w:id="340" w:author="Bouchard, Isabelle" w:date="2019-04-12T16:26:00Z">
              <w:rPr>
                <w:rFonts w:asciiTheme="minorHAnsi" w:hAnsiTheme="minorHAnsi" w:cstheme="minorHAnsi"/>
                <w:szCs w:val="20"/>
                <w:lang w:val="en-GB"/>
              </w:rPr>
            </w:rPrChange>
          </w:rPr>
          <w:t>largement utilisé;</w:t>
        </w:r>
      </w:ins>
    </w:p>
    <w:p w:rsidR="00FF33A4" w:rsidRPr="004A7726" w:rsidRDefault="00FF33A4" w:rsidP="004A7726">
      <w:pPr>
        <w:spacing w:line="240" w:lineRule="auto"/>
        <w:rPr>
          <w:ins w:id="341" w:author="Bouchard, Isabelle" w:date="2019-04-12T16:17:00Z"/>
          <w:rFonts w:asciiTheme="majorBidi" w:hAnsiTheme="majorBidi" w:cstheme="majorBidi"/>
          <w:szCs w:val="24"/>
          <w:lang w:val="fr-CH"/>
          <w:rPrChange w:id="342" w:author="Bouchard, Isabelle" w:date="2019-04-12T16:26:00Z">
            <w:rPr>
              <w:ins w:id="343" w:author="Bouchard, Isabelle" w:date="2019-04-12T16:17:00Z"/>
              <w:lang w:val="fr-FR"/>
            </w:rPr>
          </w:rPrChange>
        </w:rPr>
      </w:pPr>
      <w:ins w:id="344" w:author="Bouchard, Isabelle" w:date="2019-04-12T16:17:00Z">
        <w:r w:rsidRPr="004A7726">
          <w:rPr>
            <w:rFonts w:asciiTheme="majorBidi" w:hAnsiTheme="majorBidi" w:cstheme="majorBidi"/>
            <w:i/>
            <w:szCs w:val="24"/>
            <w:lang w:val="fr-CH" w:eastAsia="ja-JP"/>
            <w:rPrChange w:id="345" w:author="Bouchard, Isabelle" w:date="2019-04-12T16:26:00Z">
              <w:rPr>
                <w:rFonts w:ascii="Times New Roman" w:hAnsi="Times New Roman" w:cs="Times New Roman"/>
                <w:i/>
                <w:szCs w:val="20"/>
                <w:lang w:val="en-GB" w:eastAsia="ja-JP"/>
              </w:rPr>
            </w:rPrChange>
          </w:rPr>
          <w:t>f)</w:t>
        </w:r>
        <w:r w:rsidRPr="004A7726">
          <w:rPr>
            <w:rFonts w:asciiTheme="majorBidi" w:hAnsiTheme="majorBidi" w:cstheme="majorBidi"/>
            <w:i/>
            <w:szCs w:val="24"/>
            <w:lang w:val="fr-CH" w:eastAsia="ja-JP"/>
            <w:rPrChange w:id="346" w:author="Bouchard, Isabelle" w:date="2019-04-12T16:26:00Z">
              <w:rPr>
                <w:rFonts w:ascii="Times New Roman" w:hAnsi="Times New Roman" w:cs="Times New Roman"/>
                <w:i/>
                <w:szCs w:val="20"/>
                <w:lang w:val="en-GB" w:eastAsia="ja-JP"/>
              </w:rPr>
            </w:rPrChange>
          </w:rPr>
          <w:tab/>
        </w:r>
      </w:ins>
      <w:ins w:id="347" w:author="Bouchard, Isabelle" w:date="2019-04-12T16:18:00Z">
        <w:r w:rsidRPr="004A7726">
          <w:rPr>
            <w:rFonts w:asciiTheme="majorBidi" w:hAnsiTheme="majorBidi" w:cstheme="majorBidi"/>
            <w:iCs/>
            <w:szCs w:val="24"/>
            <w:lang w:val="fr-CH" w:eastAsia="ja-JP"/>
            <w:rPrChange w:id="348" w:author="Bouchard, Isabelle" w:date="2019-04-12T16:26:00Z">
              <w:rPr>
                <w:rFonts w:asciiTheme="minorHAnsi" w:hAnsiTheme="minorHAnsi" w:cstheme="minorHAnsi"/>
                <w:i/>
                <w:szCs w:val="20"/>
                <w:lang w:val="en-GB" w:eastAsia="ja-JP"/>
              </w:rPr>
            </w:rPrChange>
          </w:rPr>
          <w:t xml:space="preserve">que les technologies de l'information, y compris </w:t>
        </w:r>
      </w:ins>
      <w:ins w:id="349" w:author="Bouchard, Isabelle" w:date="2019-04-12T16:20:00Z">
        <w:r w:rsidRPr="004A7726">
          <w:rPr>
            <w:rFonts w:asciiTheme="majorBidi" w:hAnsiTheme="majorBidi" w:cstheme="majorBidi"/>
            <w:iCs/>
            <w:szCs w:val="24"/>
            <w:lang w:val="fr-CH" w:eastAsia="ja-JP"/>
            <w:rPrChange w:id="350" w:author="Bouchard, Isabelle" w:date="2019-04-12T16:26:00Z">
              <w:rPr>
                <w:rFonts w:asciiTheme="minorHAnsi" w:hAnsiTheme="minorHAnsi" w:cstheme="minorHAnsi"/>
                <w:iCs/>
                <w:szCs w:val="20"/>
                <w:lang w:val="en-GB" w:eastAsia="ja-JP"/>
              </w:rPr>
            </w:rPrChange>
          </w:rPr>
          <w:t>IP</w:t>
        </w:r>
      </w:ins>
      <w:ins w:id="351" w:author="Bouchard, Isabelle" w:date="2019-04-12T16:18:00Z">
        <w:r w:rsidRPr="004A7726">
          <w:rPr>
            <w:rFonts w:asciiTheme="majorBidi" w:hAnsiTheme="majorBidi" w:cstheme="majorBidi"/>
            <w:iCs/>
            <w:szCs w:val="24"/>
            <w:lang w:val="fr-CH" w:eastAsia="ja-JP"/>
            <w:rPrChange w:id="352" w:author="Bouchard, Isabelle" w:date="2019-04-12T16:26:00Z">
              <w:rPr>
                <w:rFonts w:asciiTheme="minorHAnsi" w:hAnsiTheme="minorHAnsi" w:cstheme="minorHAnsi"/>
                <w:i/>
                <w:szCs w:val="20"/>
                <w:lang w:val="en-GB" w:eastAsia="ja-JP"/>
              </w:rPr>
            </w:rPrChange>
          </w:rPr>
          <w:t xml:space="preserve">, ont progressé </w:t>
        </w:r>
      </w:ins>
      <w:ins w:id="353" w:author="Bouchard, Isabelle" w:date="2019-04-12T16:20:00Z">
        <w:r w:rsidRPr="004A7726">
          <w:rPr>
            <w:rFonts w:asciiTheme="majorBidi" w:hAnsiTheme="majorBidi" w:cstheme="majorBidi"/>
            <w:iCs/>
            <w:szCs w:val="24"/>
            <w:lang w:val="fr-CH" w:eastAsia="ja-JP"/>
            <w:rPrChange w:id="354" w:author="Bouchard, Isabelle" w:date="2019-04-12T16:26:00Z">
              <w:rPr>
                <w:rFonts w:asciiTheme="minorHAnsi" w:hAnsiTheme="minorHAnsi" w:cstheme="minorHAnsi"/>
                <w:iCs/>
                <w:szCs w:val="20"/>
                <w:lang w:val="en-GB" w:eastAsia="ja-JP"/>
              </w:rPr>
            </w:rPrChange>
          </w:rPr>
          <w:t xml:space="preserve">rapidement </w:t>
        </w:r>
      </w:ins>
      <w:ins w:id="355" w:author="Bouchard, Isabelle" w:date="2019-04-12T16:18:00Z">
        <w:r w:rsidRPr="004A7726">
          <w:rPr>
            <w:rFonts w:asciiTheme="majorBidi" w:hAnsiTheme="majorBidi" w:cstheme="majorBidi"/>
            <w:iCs/>
            <w:szCs w:val="24"/>
            <w:lang w:val="fr-CH" w:eastAsia="ja-JP"/>
            <w:rPrChange w:id="356" w:author="Bouchard, Isabelle" w:date="2019-04-12T16:26:00Z">
              <w:rPr>
                <w:rFonts w:asciiTheme="minorHAnsi" w:hAnsiTheme="minorHAnsi" w:cstheme="minorHAnsi"/>
                <w:i/>
                <w:szCs w:val="20"/>
                <w:lang w:val="en-GB" w:eastAsia="ja-JP"/>
              </w:rPr>
            </w:rPrChange>
          </w:rPr>
          <w:t xml:space="preserve">et sont </w:t>
        </w:r>
      </w:ins>
      <w:ins w:id="357" w:author="Bouchard, Isabelle" w:date="2019-04-12T16:20:00Z">
        <w:r w:rsidRPr="004A7726">
          <w:rPr>
            <w:rFonts w:asciiTheme="majorBidi" w:hAnsiTheme="majorBidi" w:cstheme="majorBidi"/>
            <w:iCs/>
            <w:szCs w:val="24"/>
            <w:lang w:val="fr-CH" w:eastAsia="ja-JP"/>
            <w:rPrChange w:id="358" w:author="Bouchard, Isabelle" w:date="2019-04-12T16:26:00Z">
              <w:rPr>
                <w:rFonts w:asciiTheme="minorHAnsi" w:hAnsiTheme="minorHAnsi" w:cstheme="minorHAnsi"/>
                <w:iCs/>
                <w:szCs w:val="20"/>
                <w:lang w:val="en-GB" w:eastAsia="ja-JP"/>
              </w:rPr>
            </w:rPrChange>
          </w:rPr>
          <w:t xml:space="preserve">actuellement </w:t>
        </w:r>
      </w:ins>
      <w:ins w:id="359" w:author="Bouchard, Isabelle" w:date="2019-04-12T16:18:00Z">
        <w:r w:rsidRPr="004A7726">
          <w:rPr>
            <w:rFonts w:asciiTheme="majorBidi" w:hAnsiTheme="majorBidi" w:cstheme="majorBidi"/>
            <w:iCs/>
            <w:szCs w:val="24"/>
            <w:lang w:val="fr-CH" w:eastAsia="ja-JP"/>
            <w:rPrChange w:id="360" w:author="Bouchard, Isabelle" w:date="2019-04-12T16:26:00Z">
              <w:rPr>
                <w:rFonts w:asciiTheme="minorHAnsi" w:hAnsiTheme="minorHAnsi" w:cstheme="minorHAnsi"/>
                <w:i/>
                <w:szCs w:val="20"/>
                <w:lang w:val="en-GB" w:eastAsia="ja-JP"/>
              </w:rPr>
            </w:rPrChange>
          </w:rPr>
          <w:t>introduites dans la production et l'échange de programmes,</w:t>
        </w:r>
      </w:ins>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reconnaissant</w:t>
      </w:r>
    </w:p>
    <w:p w:rsidR="00FF33A4" w:rsidRPr="004A7726" w:rsidDel="00322D67" w:rsidRDefault="00FF33A4" w:rsidP="004A7726">
      <w:pPr>
        <w:spacing w:line="240" w:lineRule="auto"/>
        <w:rPr>
          <w:del w:id="361" w:author="Geneux, Aude" w:date="2019-04-12T10:06:00Z"/>
          <w:rFonts w:asciiTheme="majorBidi" w:hAnsiTheme="majorBidi" w:cstheme="majorBidi"/>
          <w:szCs w:val="24"/>
          <w:lang w:val="fr-CH" w:eastAsia="zh-CN"/>
        </w:rPr>
      </w:pPr>
      <w:del w:id="362" w:author="Geneux, Aude" w:date="2019-04-12T10:06:00Z">
        <w:r w:rsidRPr="004A7726" w:rsidDel="00322D67">
          <w:rPr>
            <w:rFonts w:asciiTheme="majorBidi" w:hAnsiTheme="majorBidi" w:cstheme="majorBidi"/>
            <w:i/>
            <w:szCs w:val="24"/>
            <w:lang w:val="fr-CH"/>
          </w:rPr>
          <w:delText>a)</w:delText>
        </w:r>
        <w:r w:rsidRPr="004A7726" w:rsidDel="00322D67">
          <w:rPr>
            <w:rFonts w:asciiTheme="majorBidi" w:hAnsiTheme="majorBidi" w:cstheme="majorBidi"/>
            <w:i/>
            <w:szCs w:val="24"/>
            <w:lang w:val="fr-CH"/>
          </w:rPr>
          <w:tab/>
        </w:r>
        <w:r w:rsidRPr="004A7726" w:rsidDel="00322D67">
          <w:rPr>
            <w:rFonts w:asciiTheme="majorBidi" w:hAnsiTheme="majorBidi" w:cstheme="majorBidi"/>
            <w:szCs w:val="24"/>
            <w:lang w:val="fr-CH"/>
          </w:rPr>
          <w:delText>que l'UIT</w:delText>
        </w:r>
        <w:r w:rsidRPr="004A7726" w:rsidDel="00322D67">
          <w:rPr>
            <w:rFonts w:asciiTheme="majorBidi" w:hAnsiTheme="majorBidi" w:cstheme="majorBidi"/>
            <w:szCs w:val="24"/>
            <w:lang w:val="fr-CH"/>
          </w:rPr>
          <w:noBreakHyphen/>
          <w:delText xml:space="preserve">R a élaboré la Recommandation UIT-R BT.656 intitulée </w:delText>
        </w:r>
        <w:r w:rsidRPr="004A7726" w:rsidDel="00322D67">
          <w:rPr>
            <w:rFonts w:asciiTheme="majorBidi" w:hAnsiTheme="majorBidi" w:cstheme="majorBidi"/>
            <w:szCs w:val="24"/>
            <w:lang w:val="fr-CH" w:eastAsia="zh-CN"/>
          </w:rPr>
          <w:delText>«</w:delText>
        </w:r>
        <w:r w:rsidRPr="004A7726" w:rsidDel="00322D67">
          <w:rPr>
            <w:rFonts w:asciiTheme="majorBidi" w:hAnsiTheme="majorBidi" w:cstheme="majorBidi"/>
            <w:szCs w:val="24"/>
            <w:lang w:val="fr-CH"/>
          </w:rPr>
          <w:delText>Interfaces pour les signaux vidéo numériques en composantes dans les systèmes de télévision à 525 lignes et à 625 lignes fonctionnant au niveau 4:2:2 de la Recommandation UIT-R BT.601</w:delText>
        </w:r>
        <w:r w:rsidRPr="004A7726" w:rsidDel="00322D67">
          <w:rPr>
            <w:rFonts w:asciiTheme="majorBidi" w:hAnsiTheme="majorBidi" w:cstheme="majorBidi"/>
            <w:szCs w:val="24"/>
            <w:lang w:val="fr-CH" w:eastAsia="zh-CN"/>
          </w:rPr>
          <w:delText>»</w:delText>
        </w:r>
        <w:r w:rsidRPr="004A7726" w:rsidDel="00322D67">
          <w:rPr>
            <w:rFonts w:asciiTheme="majorBidi" w:hAnsiTheme="majorBidi" w:cstheme="majorBidi"/>
            <w:szCs w:val="24"/>
            <w:lang w:val="fr-CH"/>
          </w:rPr>
          <w:delText xml:space="preserve">; </w:delText>
        </w:r>
      </w:del>
    </w:p>
    <w:p w:rsidR="00FF33A4" w:rsidRPr="004A7726" w:rsidDel="00322D67" w:rsidRDefault="00FF33A4" w:rsidP="004A7726">
      <w:pPr>
        <w:spacing w:line="240" w:lineRule="auto"/>
        <w:rPr>
          <w:del w:id="363" w:author="Geneux, Aude" w:date="2019-04-12T10:06:00Z"/>
          <w:rFonts w:asciiTheme="majorBidi" w:hAnsiTheme="majorBidi" w:cstheme="majorBidi"/>
          <w:szCs w:val="24"/>
          <w:lang w:val="fr-CH" w:eastAsia="zh-CN"/>
        </w:rPr>
      </w:pPr>
      <w:del w:id="364" w:author="Geneux, Aude" w:date="2019-04-12T10:06:00Z">
        <w:r w:rsidRPr="004A7726" w:rsidDel="00322D67">
          <w:rPr>
            <w:rFonts w:asciiTheme="majorBidi" w:hAnsiTheme="majorBidi" w:cstheme="majorBidi"/>
            <w:i/>
            <w:szCs w:val="24"/>
            <w:lang w:val="fr-CH" w:eastAsia="zh-CN"/>
          </w:rPr>
          <w:delText>b)</w:delText>
        </w:r>
        <w:r w:rsidRPr="004A7726" w:rsidDel="00322D67">
          <w:rPr>
            <w:rFonts w:asciiTheme="majorBidi" w:hAnsiTheme="majorBidi" w:cstheme="majorBidi"/>
            <w:i/>
            <w:szCs w:val="24"/>
            <w:lang w:val="fr-CH" w:eastAsia="zh-CN"/>
          </w:rPr>
          <w:tab/>
        </w:r>
        <w:r w:rsidRPr="004A7726" w:rsidDel="00322D67">
          <w:rPr>
            <w:rFonts w:asciiTheme="majorBidi" w:hAnsiTheme="majorBidi" w:cstheme="majorBidi"/>
            <w:szCs w:val="24"/>
            <w:lang w:val="fr-CH" w:eastAsia="zh-CN"/>
          </w:rPr>
          <w:delText xml:space="preserve">que </w:delText>
        </w:r>
        <w:r w:rsidRPr="004A7726" w:rsidDel="00322D67">
          <w:rPr>
            <w:rFonts w:asciiTheme="majorBidi" w:hAnsiTheme="majorBidi" w:cstheme="majorBidi"/>
            <w:szCs w:val="24"/>
            <w:lang w:val="fr-CH"/>
          </w:rPr>
          <w:delText>l'UIT</w:delText>
        </w:r>
        <w:r w:rsidRPr="004A7726" w:rsidDel="00322D67">
          <w:rPr>
            <w:rFonts w:asciiTheme="majorBidi" w:hAnsiTheme="majorBidi" w:cstheme="majorBidi"/>
            <w:szCs w:val="24"/>
            <w:lang w:val="fr-CH"/>
          </w:rPr>
          <w:noBreakHyphen/>
          <w:delText xml:space="preserve">R a élaboré </w:delText>
        </w:r>
        <w:r w:rsidRPr="004A7726" w:rsidDel="00322D67">
          <w:rPr>
            <w:rFonts w:asciiTheme="majorBidi" w:hAnsiTheme="majorBidi" w:cstheme="majorBidi"/>
            <w:szCs w:val="24"/>
            <w:lang w:val="fr-CH" w:eastAsia="zh-CN"/>
          </w:rPr>
          <w:delText>la</w:delText>
        </w:r>
        <w:r w:rsidRPr="004A7726" w:rsidDel="00322D67">
          <w:rPr>
            <w:rFonts w:asciiTheme="majorBidi" w:hAnsiTheme="majorBidi" w:cstheme="majorBidi"/>
            <w:szCs w:val="24"/>
            <w:lang w:val="fr-CH"/>
          </w:rPr>
          <w:delText xml:space="preserve"> Recommandation UIT-R BT.1120 intitulée </w:delText>
        </w:r>
        <w:r w:rsidRPr="004A7726" w:rsidDel="00322D67">
          <w:rPr>
            <w:rFonts w:asciiTheme="majorBidi" w:hAnsiTheme="majorBidi" w:cstheme="majorBidi"/>
            <w:szCs w:val="24"/>
            <w:lang w:val="fr-CH" w:eastAsia="zh-CN"/>
          </w:rPr>
          <w:delText>«</w:delText>
        </w:r>
        <w:r w:rsidRPr="004A7726" w:rsidDel="00322D67">
          <w:rPr>
            <w:rFonts w:asciiTheme="majorBidi" w:hAnsiTheme="majorBidi" w:cstheme="majorBidi"/>
            <w:szCs w:val="24"/>
            <w:lang w:val="fr-CH"/>
          </w:rPr>
          <w:delText>Interfaces numériques pour les signaux de TVHD en studio pour l'échange international</w:delText>
        </w:r>
        <w:r w:rsidRPr="004A7726" w:rsidDel="00322D67">
          <w:rPr>
            <w:rFonts w:asciiTheme="majorBidi" w:hAnsiTheme="majorBidi" w:cstheme="majorBidi"/>
            <w:szCs w:val="24"/>
            <w:lang w:val="fr-CH" w:eastAsia="zh-CN"/>
          </w:rPr>
          <w:delText>»</w:delText>
        </w:r>
        <w:r w:rsidRPr="004A7726" w:rsidDel="00322D67">
          <w:rPr>
            <w:rFonts w:asciiTheme="majorBidi" w:hAnsiTheme="majorBidi" w:cstheme="majorBidi"/>
            <w:szCs w:val="24"/>
            <w:lang w:val="fr-CH"/>
          </w:rPr>
          <w:delText>;</w:delText>
        </w:r>
      </w:del>
    </w:p>
    <w:p w:rsidR="00FF33A4" w:rsidRPr="004A7726" w:rsidRDefault="00FF33A4" w:rsidP="004A7726">
      <w:pPr>
        <w:spacing w:line="240" w:lineRule="auto"/>
        <w:rPr>
          <w:rFonts w:asciiTheme="majorBidi" w:hAnsiTheme="majorBidi" w:cstheme="majorBidi"/>
          <w:szCs w:val="24"/>
          <w:lang w:val="fr-CH" w:eastAsia="zh-CN"/>
        </w:rPr>
      </w:pPr>
      <w:del w:id="365" w:author="Geneux, Aude" w:date="2019-04-12T10:06:00Z">
        <w:r w:rsidRPr="004A7726" w:rsidDel="00322D67">
          <w:rPr>
            <w:rFonts w:asciiTheme="majorBidi" w:hAnsiTheme="majorBidi" w:cstheme="majorBidi"/>
            <w:i/>
            <w:szCs w:val="24"/>
            <w:lang w:val="fr-CH" w:eastAsia="zh-CN"/>
          </w:rPr>
          <w:delText>c)</w:delText>
        </w:r>
        <w:r w:rsidRPr="004A7726" w:rsidDel="00322D67">
          <w:rPr>
            <w:rFonts w:asciiTheme="majorBidi" w:hAnsiTheme="majorBidi" w:cstheme="majorBidi"/>
            <w:i/>
            <w:szCs w:val="24"/>
            <w:lang w:val="fr-CH" w:eastAsia="zh-CN"/>
          </w:rPr>
          <w:tab/>
        </w:r>
      </w:del>
      <w:r w:rsidRPr="004A7726">
        <w:rPr>
          <w:rFonts w:asciiTheme="majorBidi" w:hAnsiTheme="majorBidi" w:cstheme="majorBidi"/>
          <w:szCs w:val="24"/>
          <w:lang w:val="fr-CH"/>
        </w:rPr>
        <w:t>que l'UIT</w:t>
      </w:r>
      <w:r w:rsidRPr="004A7726">
        <w:rPr>
          <w:rFonts w:asciiTheme="majorBidi" w:hAnsiTheme="majorBidi" w:cstheme="majorBidi"/>
          <w:szCs w:val="24"/>
          <w:lang w:val="fr-CH"/>
        </w:rPr>
        <w:noBreakHyphen/>
        <w:t>R a élaboré la Recommandation UIT-R BT.1720 qui spécifie les méthodes de classement et de mesure de la qualité de service pour les services de radiodiffusion vidéonumérique</w:t>
      </w:r>
      <w:ins w:id="366" w:author="Bouchard, Isabelle" w:date="2019-04-12T16:21:00Z">
        <w:r w:rsidRPr="004A7726">
          <w:rPr>
            <w:rFonts w:asciiTheme="majorBidi" w:hAnsiTheme="majorBidi" w:cstheme="majorBidi"/>
            <w:szCs w:val="24"/>
            <w:lang w:val="fr-CH"/>
          </w:rPr>
          <w:t xml:space="preserve"> sur les réseaux IP large bande</w:t>
        </w:r>
      </w:ins>
      <w:r w:rsidRPr="004A7726">
        <w:rPr>
          <w:rFonts w:asciiTheme="majorBidi" w:hAnsiTheme="majorBidi" w:cstheme="majorBidi"/>
          <w:szCs w:val="24"/>
          <w:lang w:val="fr-CH"/>
        </w:rPr>
        <w:t>,</w:t>
      </w:r>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 xml:space="preserve">décide </w:t>
      </w:r>
      <w:r w:rsidRPr="004A7726">
        <w:rPr>
          <w:rFonts w:asciiTheme="majorBidi" w:hAnsiTheme="majorBidi" w:cstheme="majorBidi"/>
          <w:i w:val="0"/>
          <w:iCs/>
          <w:szCs w:val="24"/>
          <w:lang w:val="fr-CH"/>
        </w:rPr>
        <w:t xml:space="preserve">de mettre à l'étude les </w:t>
      </w:r>
      <w:r w:rsidR="001F1C8B" w:rsidRPr="004A7726">
        <w:rPr>
          <w:rFonts w:asciiTheme="majorBidi" w:hAnsiTheme="majorBidi" w:cstheme="majorBidi"/>
          <w:i w:val="0"/>
          <w:iCs/>
          <w:szCs w:val="24"/>
          <w:lang w:val="fr-CH"/>
        </w:rPr>
        <w:t>q</w:t>
      </w:r>
      <w:r w:rsidRPr="004A7726">
        <w:rPr>
          <w:rFonts w:asciiTheme="majorBidi" w:hAnsiTheme="majorBidi" w:cstheme="majorBidi"/>
          <w:i w:val="0"/>
          <w:iCs/>
          <w:szCs w:val="24"/>
          <w:lang w:val="fr-CH"/>
        </w:rPr>
        <w:t>uestions suivantes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 xml:space="preserve">Quels </w:t>
      </w:r>
      <w:ins w:id="367" w:author="Bouchard, Isabelle" w:date="2019-04-12T16:21:00Z">
        <w:r w:rsidRPr="004A7726">
          <w:rPr>
            <w:rFonts w:asciiTheme="majorBidi" w:hAnsiTheme="majorBidi" w:cstheme="majorBidi"/>
            <w:szCs w:val="24"/>
            <w:lang w:val="fr-CH"/>
          </w:rPr>
          <w:t xml:space="preserve">protocoles et </w:t>
        </w:r>
      </w:ins>
      <w:r w:rsidRPr="004A7726">
        <w:rPr>
          <w:rFonts w:asciiTheme="majorBidi" w:hAnsiTheme="majorBidi" w:cstheme="majorBidi"/>
          <w:szCs w:val="24"/>
          <w:lang w:val="fr-CH"/>
        </w:rPr>
        <w:t xml:space="preserve">paramètres </w:t>
      </w:r>
      <w:del w:id="368" w:author="Bouchard, Isabelle" w:date="2019-04-12T16:21:00Z">
        <w:r w:rsidRPr="004A7726" w:rsidDel="00F121F6">
          <w:rPr>
            <w:rFonts w:asciiTheme="majorBidi" w:hAnsiTheme="majorBidi" w:cstheme="majorBidi"/>
            <w:szCs w:val="24"/>
            <w:lang w:val="fr-CH"/>
          </w:rPr>
          <w:delText xml:space="preserve">de protocole </w:delText>
        </w:r>
      </w:del>
      <w:ins w:id="369" w:author="Bouchard, Isabelle" w:date="2019-04-12T16:21:00Z">
        <w:r w:rsidRPr="004A7726">
          <w:rPr>
            <w:rFonts w:asciiTheme="majorBidi" w:hAnsiTheme="majorBidi" w:cstheme="majorBidi"/>
            <w:szCs w:val="24"/>
            <w:lang w:val="fr-CH"/>
          </w:rPr>
          <w:t xml:space="preserve">sur les interfaces </w:t>
        </w:r>
      </w:ins>
      <w:r w:rsidRPr="004A7726">
        <w:rPr>
          <w:rFonts w:asciiTheme="majorBidi" w:hAnsiTheme="majorBidi" w:cstheme="majorBidi"/>
          <w:szCs w:val="24"/>
          <w:lang w:val="fr-CH"/>
        </w:rPr>
        <w:t xml:space="preserve">IP convient-il de choisir pour </w:t>
      </w:r>
      <w:del w:id="370" w:author="Bouchard, Isabelle" w:date="2019-04-12T16:21:00Z">
        <w:r w:rsidRPr="004A7726" w:rsidDel="00F121F6">
          <w:rPr>
            <w:rFonts w:asciiTheme="majorBidi" w:hAnsiTheme="majorBidi" w:cstheme="majorBidi"/>
            <w:szCs w:val="24"/>
            <w:lang w:val="fr-CH"/>
          </w:rPr>
          <w:delText xml:space="preserve">le transport des </w:delText>
        </w:r>
      </w:del>
      <w:ins w:id="371" w:author="Bouchard, Isabelle" w:date="2019-04-12T16:21:00Z">
        <w:r w:rsidRPr="004A7726">
          <w:rPr>
            <w:rFonts w:asciiTheme="majorBidi" w:hAnsiTheme="majorBidi" w:cstheme="majorBidi"/>
            <w:szCs w:val="24"/>
            <w:lang w:val="fr-CH"/>
          </w:rPr>
          <w:t xml:space="preserve">la production et l'échange de </w:t>
        </w:r>
      </w:ins>
      <w:r w:rsidRPr="004A7726">
        <w:rPr>
          <w:rFonts w:asciiTheme="majorBidi" w:hAnsiTheme="majorBidi" w:cstheme="majorBidi"/>
          <w:szCs w:val="24"/>
          <w:lang w:val="fr-CH"/>
        </w:rPr>
        <w:t>programmes</w:t>
      </w:r>
      <w:del w:id="372" w:author="Bouchard, Isabelle" w:date="2019-04-12T16:22:00Z">
        <w:r w:rsidRPr="004A7726" w:rsidDel="00F121F6">
          <w:rPr>
            <w:rFonts w:asciiTheme="majorBidi" w:hAnsiTheme="majorBidi" w:cstheme="majorBidi"/>
            <w:szCs w:val="24"/>
            <w:lang w:val="fr-CH"/>
          </w:rPr>
          <w:delText xml:space="preserve"> de radiodiffusion</w:delText>
        </w:r>
      </w:del>
      <w:r w:rsidRPr="004A7726">
        <w:rPr>
          <w:rFonts w:asciiTheme="majorBidi" w:hAnsiTheme="majorBidi" w:cstheme="majorBidi"/>
          <w:szCs w:val="24"/>
          <w:lang w:val="fr-CH"/>
        </w:rPr>
        <w:t>?</w:t>
      </w:r>
    </w:p>
    <w:p w:rsidR="00FF33A4"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2</w:t>
      </w:r>
      <w:r w:rsidRPr="004A7726">
        <w:rPr>
          <w:rFonts w:asciiTheme="majorBidi" w:hAnsiTheme="majorBidi" w:cstheme="majorBidi"/>
          <w:szCs w:val="24"/>
          <w:lang w:val="fr-CH"/>
        </w:rPr>
        <w:tab/>
        <w:t xml:space="preserve">Quels doivent être les critères de qualité de fonctionnement (par exemple, latence du réseau et erreurs de transmission) du réseau IP utilisé pour </w:t>
      </w:r>
      <w:del w:id="373" w:author="Bouchard, Isabelle" w:date="2019-04-12T16:22:00Z">
        <w:r w:rsidRPr="004A7726" w:rsidDel="00F121F6">
          <w:rPr>
            <w:rFonts w:asciiTheme="majorBidi" w:hAnsiTheme="majorBidi" w:cstheme="majorBidi"/>
            <w:szCs w:val="24"/>
            <w:lang w:val="fr-CH"/>
          </w:rPr>
          <w:delText xml:space="preserve">le transport des </w:delText>
        </w:r>
      </w:del>
      <w:ins w:id="374" w:author="Bouchard, Isabelle" w:date="2019-04-12T16:22:00Z">
        <w:r w:rsidRPr="004A7726">
          <w:rPr>
            <w:rFonts w:asciiTheme="majorBidi" w:hAnsiTheme="majorBidi" w:cstheme="majorBidi"/>
            <w:szCs w:val="24"/>
            <w:lang w:val="fr-CH"/>
          </w:rPr>
          <w:t xml:space="preserve">la production et l'échange de </w:t>
        </w:r>
      </w:ins>
      <w:r w:rsidRPr="004A7726">
        <w:rPr>
          <w:rFonts w:asciiTheme="majorBidi" w:hAnsiTheme="majorBidi" w:cstheme="majorBidi"/>
          <w:szCs w:val="24"/>
          <w:lang w:val="fr-CH"/>
        </w:rPr>
        <w:t xml:space="preserve">programmes </w:t>
      </w:r>
      <w:del w:id="375" w:author="Bouchard, Isabelle" w:date="2019-04-12T16:22:00Z">
        <w:r w:rsidRPr="004A7726" w:rsidDel="00F121F6">
          <w:rPr>
            <w:rFonts w:asciiTheme="majorBidi" w:hAnsiTheme="majorBidi" w:cstheme="majorBidi"/>
            <w:szCs w:val="24"/>
            <w:lang w:val="fr-CH"/>
          </w:rPr>
          <w:delText xml:space="preserve">de radiodiffusion </w:delText>
        </w:r>
      </w:del>
      <w:r w:rsidRPr="004A7726">
        <w:rPr>
          <w:rFonts w:asciiTheme="majorBidi" w:hAnsiTheme="majorBidi" w:cstheme="majorBidi"/>
          <w:szCs w:val="24"/>
          <w:lang w:val="fr-CH"/>
        </w:rPr>
        <w:t>pour assurer en temps réel et en différé des transferts de séquences de programmes</w:t>
      </w:r>
      <w:del w:id="376" w:author="Bouchard, Isabelle" w:date="2019-04-12T16:22:00Z">
        <w:r w:rsidRPr="004A7726" w:rsidDel="00F121F6">
          <w:rPr>
            <w:rFonts w:asciiTheme="majorBidi" w:hAnsiTheme="majorBidi" w:cstheme="majorBidi"/>
            <w:szCs w:val="24"/>
            <w:lang w:val="fr-CH"/>
          </w:rPr>
          <w:delText xml:space="preserve"> sous forme de données</w:delText>
        </w:r>
      </w:del>
      <w:r w:rsidRPr="004A7726">
        <w:rPr>
          <w:rFonts w:asciiTheme="majorBidi" w:hAnsiTheme="majorBidi" w:cstheme="majorBidi"/>
          <w:szCs w:val="24"/>
          <w:lang w:val="fr-CH"/>
        </w:rPr>
        <w:t>?</w:t>
      </w:r>
    </w:p>
    <w:p w:rsidR="00FF33A4" w:rsidRPr="004A7726" w:rsidRDefault="00FF33A4" w:rsidP="004A7726">
      <w:pPr>
        <w:rPr>
          <w:ins w:id="377" w:author="Geneux, Aude" w:date="2019-04-12T10:06:00Z"/>
          <w:rFonts w:asciiTheme="majorBidi" w:hAnsiTheme="majorBidi" w:cstheme="majorBidi"/>
          <w:szCs w:val="24"/>
          <w:lang w:val="fr-CH"/>
          <w:rPrChange w:id="378" w:author="Bouchard, Isabelle" w:date="2019-04-12T16:26:00Z">
            <w:rPr>
              <w:ins w:id="379" w:author="Geneux, Aude" w:date="2019-04-12T10:06:00Z"/>
              <w:rFonts w:ascii="Times New Roman" w:hAnsi="Times New Roman" w:cs="Times New Roman"/>
              <w:szCs w:val="20"/>
              <w:lang w:val="en-GB"/>
            </w:rPr>
          </w:rPrChange>
        </w:rPr>
      </w:pPr>
      <w:ins w:id="380" w:author="Geneux, Aude" w:date="2019-04-12T10:06:00Z">
        <w:r w:rsidRPr="004A7726">
          <w:rPr>
            <w:rFonts w:asciiTheme="majorBidi" w:hAnsiTheme="majorBidi" w:cstheme="majorBidi"/>
            <w:szCs w:val="24"/>
            <w:lang w:val="fr-CH"/>
            <w:rPrChange w:id="381" w:author="Bouchard, Isabelle" w:date="2019-04-12T16:26:00Z">
              <w:rPr>
                <w:rFonts w:ascii="Times New Roman" w:hAnsi="Times New Roman" w:cs="Times New Roman"/>
                <w:szCs w:val="20"/>
                <w:lang w:val="en-GB"/>
              </w:rPr>
            </w:rPrChange>
          </w:rPr>
          <w:t>3</w:t>
        </w:r>
        <w:r w:rsidRPr="004A7726">
          <w:rPr>
            <w:rFonts w:asciiTheme="majorBidi" w:hAnsiTheme="majorBidi" w:cstheme="majorBidi"/>
            <w:szCs w:val="24"/>
            <w:lang w:val="fr-CH"/>
            <w:rPrChange w:id="382" w:author="Bouchard, Isabelle" w:date="2019-04-12T16:26:00Z">
              <w:rPr>
                <w:rFonts w:ascii="Times New Roman" w:hAnsi="Times New Roman" w:cs="Times New Roman"/>
                <w:szCs w:val="20"/>
                <w:lang w:val="en-GB"/>
              </w:rPr>
            </w:rPrChange>
          </w:rPr>
          <w:tab/>
        </w:r>
      </w:ins>
      <w:ins w:id="383" w:author="Bouchard, Isabelle" w:date="2019-04-12T16:23:00Z">
        <w:r w:rsidRPr="004A7726">
          <w:rPr>
            <w:rFonts w:asciiTheme="majorBidi" w:hAnsiTheme="majorBidi" w:cstheme="majorBidi"/>
            <w:szCs w:val="24"/>
            <w:lang w:val="fr-CH"/>
            <w:rPrChange w:id="384" w:author="Bouchard, Isabelle" w:date="2019-04-12T16:26:00Z">
              <w:rPr>
                <w:rFonts w:asciiTheme="minorHAnsi" w:hAnsiTheme="minorHAnsi" w:cstheme="minorHAnsi"/>
                <w:szCs w:val="20"/>
                <w:lang w:val="en-GB"/>
              </w:rPr>
            </w:rPrChange>
          </w:rPr>
          <w:t>Quelles sont les capacités des dispositifs nécessaires pour utiliser les interfaces IP pour la production et l'échange de programmes?</w:t>
        </w:r>
      </w:ins>
    </w:p>
    <w:p w:rsidR="00FF33A4" w:rsidRPr="004A7726" w:rsidRDefault="00FF33A4" w:rsidP="004A7726">
      <w:pPr>
        <w:spacing w:line="240" w:lineRule="auto"/>
        <w:rPr>
          <w:moveTo w:id="385" w:author="Geneux, Aude" w:date="2019-04-12T10:06:00Z"/>
          <w:rFonts w:asciiTheme="majorBidi" w:hAnsiTheme="majorBidi" w:cstheme="majorBidi"/>
          <w:szCs w:val="24"/>
          <w:lang w:val="fr-CH"/>
        </w:rPr>
      </w:pPr>
      <w:moveToRangeStart w:id="386" w:author="Geneux, Aude" w:date="2019-04-12T10:06:00Z" w:name="move5956035"/>
      <w:moveTo w:id="387" w:author="Geneux, Aude" w:date="2019-04-12T10:06:00Z">
        <w:r w:rsidRPr="004A7726">
          <w:rPr>
            <w:rFonts w:asciiTheme="majorBidi" w:hAnsiTheme="majorBidi" w:cstheme="majorBidi"/>
            <w:szCs w:val="24"/>
            <w:lang w:val="fr-CH"/>
          </w:rPr>
          <w:t>4</w:t>
        </w:r>
        <w:r w:rsidRPr="004A7726">
          <w:rPr>
            <w:rFonts w:asciiTheme="majorBidi" w:hAnsiTheme="majorBidi" w:cstheme="majorBidi"/>
            <w:szCs w:val="24"/>
            <w:lang w:val="fr-CH"/>
          </w:rPr>
          <w:tab/>
          <w:t>Quel suivi du système et quel contrôle du réseau convient-il d'utiliser?</w:t>
        </w:r>
      </w:moveTo>
    </w:p>
    <w:moveToRangeEnd w:id="386"/>
    <w:p w:rsidR="00FF33A4" w:rsidRPr="004A7726" w:rsidRDefault="00FF33A4" w:rsidP="004A7726">
      <w:pPr>
        <w:rPr>
          <w:rFonts w:asciiTheme="majorBidi" w:hAnsiTheme="majorBidi" w:cstheme="majorBidi"/>
          <w:szCs w:val="24"/>
          <w:lang w:val="fr-CH"/>
        </w:rPr>
      </w:pPr>
      <w:ins w:id="388" w:author="Geneux, Aude" w:date="2019-04-12T10:07:00Z">
        <w:r w:rsidRPr="004A7726">
          <w:rPr>
            <w:rFonts w:asciiTheme="majorBidi" w:hAnsiTheme="majorBidi" w:cstheme="majorBidi"/>
            <w:szCs w:val="24"/>
            <w:lang w:val="fr-CH"/>
            <w:rPrChange w:id="389" w:author="Bouchard, Isabelle" w:date="2019-04-12T16:26:00Z">
              <w:rPr>
                <w:rFonts w:ascii="Times New Roman" w:hAnsi="Times New Roman" w:cs="Times New Roman"/>
                <w:szCs w:val="20"/>
                <w:lang w:val="en-GB"/>
              </w:rPr>
            </w:rPrChange>
          </w:rPr>
          <w:t>5</w:t>
        </w:r>
        <w:r w:rsidRPr="004A7726">
          <w:rPr>
            <w:rFonts w:asciiTheme="majorBidi" w:hAnsiTheme="majorBidi" w:cstheme="majorBidi"/>
            <w:szCs w:val="24"/>
            <w:lang w:val="fr-CH"/>
            <w:rPrChange w:id="390" w:author="Bouchard, Isabelle" w:date="2019-04-12T16:26:00Z">
              <w:rPr>
                <w:rFonts w:ascii="Times New Roman" w:hAnsi="Times New Roman" w:cs="Times New Roman"/>
                <w:szCs w:val="20"/>
                <w:lang w:val="en-GB"/>
              </w:rPr>
            </w:rPrChange>
          </w:rPr>
          <w:tab/>
        </w:r>
      </w:ins>
      <w:ins w:id="391" w:author="Bouchard, Isabelle" w:date="2019-04-12T16:23:00Z">
        <w:r w:rsidRPr="004A7726">
          <w:rPr>
            <w:rFonts w:asciiTheme="majorBidi" w:hAnsiTheme="majorBidi" w:cstheme="majorBidi"/>
            <w:szCs w:val="24"/>
            <w:lang w:val="fr-CH"/>
          </w:rPr>
          <w:t xml:space="preserve">Quelles dispositions convient-il de prendre pour </w:t>
        </w:r>
      </w:ins>
      <w:ins w:id="392" w:author="Bouchard, Isabelle" w:date="2019-04-12T16:24:00Z">
        <w:r w:rsidRPr="004A7726">
          <w:rPr>
            <w:rFonts w:asciiTheme="majorBidi" w:hAnsiTheme="majorBidi" w:cstheme="majorBidi"/>
            <w:szCs w:val="24"/>
            <w:lang w:val="fr-CH"/>
          </w:rPr>
          <w:t>contrôler la qualité de service afin de garantir la qualité requise des signaux transmis</w:t>
        </w:r>
      </w:ins>
      <w:ins w:id="393" w:author="Bouchard, Isabelle" w:date="2019-04-12T16:23:00Z">
        <w:r w:rsidRPr="004A7726">
          <w:rPr>
            <w:rFonts w:asciiTheme="majorBidi" w:hAnsiTheme="majorBidi" w:cstheme="majorBidi"/>
            <w:szCs w:val="24"/>
            <w:lang w:val="fr-CH"/>
            <w:rPrChange w:id="394" w:author="Bouchard, Isabelle" w:date="2019-04-12T16:26:00Z">
              <w:rPr>
                <w:rFonts w:ascii="Times New Roman" w:hAnsi="Times New Roman" w:cs="Times New Roman"/>
                <w:szCs w:val="20"/>
                <w:lang w:val="en-GB"/>
              </w:rPr>
            </w:rPrChange>
          </w:rPr>
          <w:t>?</w:t>
        </w:r>
      </w:ins>
    </w:p>
    <w:p w:rsidR="00FF33A4" w:rsidRPr="004A7726" w:rsidRDefault="00FF33A4" w:rsidP="004A7726">
      <w:pPr>
        <w:spacing w:line="240" w:lineRule="auto"/>
        <w:rPr>
          <w:rFonts w:asciiTheme="majorBidi" w:hAnsiTheme="majorBidi" w:cstheme="majorBidi"/>
          <w:szCs w:val="24"/>
          <w:lang w:val="fr-CH"/>
        </w:rPr>
      </w:pPr>
      <w:del w:id="395" w:author="Geneux, Aude" w:date="2019-04-12T10:07:00Z">
        <w:r w:rsidRPr="004A7726" w:rsidDel="00322D67">
          <w:rPr>
            <w:rFonts w:asciiTheme="majorBidi" w:hAnsiTheme="majorBidi" w:cstheme="majorBidi"/>
            <w:szCs w:val="24"/>
            <w:lang w:val="fr-CH"/>
          </w:rPr>
          <w:lastRenderedPageBreak/>
          <w:delText>3</w:delText>
        </w:r>
      </w:del>
      <w:ins w:id="396" w:author="Geneux, Aude" w:date="2019-04-12T10:07:00Z">
        <w:r w:rsidRPr="004A7726">
          <w:rPr>
            <w:rFonts w:asciiTheme="majorBidi" w:hAnsiTheme="majorBidi" w:cstheme="majorBidi"/>
            <w:szCs w:val="24"/>
            <w:lang w:val="fr-CH"/>
          </w:rPr>
          <w:t>6</w:t>
        </w:r>
      </w:ins>
      <w:r w:rsidRPr="004A7726">
        <w:rPr>
          <w:rFonts w:asciiTheme="majorBidi" w:hAnsiTheme="majorBidi" w:cstheme="majorBidi"/>
          <w:szCs w:val="24"/>
          <w:lang w:val="fr-CH"/>
        </w:rPr>
        <w:tab/>
        <w:t>Quelles dispositions convient-il de prendre pour assurer la sécurité du transport des signaux de programmes de radiodiffusion</w:t>
      </w:r>
      <w:ins w:id="397" w:author="Bouchard, Isabelle" w:date="2019-04-12T16:25:00Z">
        <w:r w:rsidRPr="004A7726">
          <w:rPr>
            <w:rFonts w:asciiTheme="majorBidi" w:hAnsiTheme="majorBidi" w:cstheme="majorBidi"/>
            <w:szCs w:val="24"/>
            <w:lang w:val="fr-CH"/>
          </w:rPr>
          <w:t xml:space="preserve"> et des dispositifs connectés à des interfaces IP</w:t>
        </w:r>
      </w:ins>
      <w:r w:rsidRPr="004A7726">
        <w:rPr>
          <w:rFonts w:asciiTheme="majorBidi" w:hAnsiTheme="majorBidi" w:cstheme="majorBidi"/>
          <w:szCs w:val="24"/>
          <w:lang w:val="fr-CH"/>
        </w:rPr>
        <w:t>?</w:t>
      </w:r>
    </w:p>
    <w:p w:rsidR="00FF33A4" w:rsidRPr="004A7726" w:rsidDel="00322D67" w:rsidRDefault="00FF33A4" w:rsidP="004A7726">
      <w:pPr>
        <w:spacing w:line="240" w:lineRule="auto"/>
        <w:rPr>
          <w:moveFrom w:id="398" w:author="Geneux, Aude" w:date="2019-04-12T10:06:00Z"/>
          <w:rFonts w:asciiTheme="majorBidi" w:hAnsiTheme="majorBidi" w:cstheme="majorBidi"/>
          <w:szCs w:val="24"/>
          <w:lang w:val="fr-CH"/>
        </w:rPr>
      </w:pPr>
      <w:moveFromRangeStart w:id="399" w:author="Geneux, Aude" w:date="2019-04-12T10:06:00Z" w:name="move5956035"/>
      <w:moveFrom w:id="400" w:author="Geneux, Aude" w:date="2019-04-12T10:06:00Z">
        <w:r w:rsidRPr="004A7726" w:rsidDel="00322D67">
          <w:rPr>
            <w:rFonts w:asciiTheme="majorBidi" w:hAnsiTheme="majorBidi" w:cstheme="majorBidi"/>
            <w:szCs w:val="24"/>
            <w:lang w:val="fr-CH"/>
          </w:rPr>
          <w:t>4</w:t>
        </w:r>
        <w:r w:rsidRPr="004A7726" w:rsidDel="00322D67">
          <w:rPr>
            <w:rFonts w:asciiTheme="majorBidi" w:hAnsiTheme="majorBidi" w:cstheme="majorBidi"/>
            <w:szCs w:val="24"/>
            <w:lang w:val="fr-CH"/>
          </w:rPr>
          <w:tab/>
          <w:t>Quel suivi du système et quel contrôle du réseau convient-il d'utiliser?</w:t>
        </w:r>
      </w:moveFrom>
    </w:p>
    <w:moveFromRangeEnd w:id="399"/>
    <w:p w:rsidR="00FF33A4" w:rsidRPr="004A7726" w:rsidRDefault="00FF33A4" w:rsidP="004A7726">
      <w:pPr>
        <w:spacing w:line="240" w:lineRule="auto"/>
        <w:rPr>
          <w:rFonts w:asciiTheme="majorBidi" w:hAnsiTheme="majorBidi" w:cstheme="majorBidi"/>
          <w:szCs w:val="24"/>
          <w:lang w:val="fr-CH"/>
        </w:rPr>
      </w:pPr>
      <w:del w:id="401" w:author="Geneux, Aude" w:date="2019-04-12T10:07:00Z">
        <w:r w:rsidRPr="004A7726" w:rsidDel="00344F8A">
          <w:rPr>
            <w:rFonts w:asciiTheme="majorBidi" w:hAnsiTheme="majorBidi" w:cstheme="majorBidi"/>
            <w:szCs w:val="24"/>
            <w:lang w:val="fr-CH"/>
          </w:rPr>
          <w:delText>5</w:delText>
        </w:r>
      </w:del>
      <w:ins w:id="402" w:author="Geneux, Aude" w:date="2019-04-12T10:07:00Z">
        <w:r w:rsidRPr="004A7726">
          <w:rPr>
            <w:rFonts w:asciiTheme="majorBidi" w:hAnsiTheme="majorBidi" w:cstheme="majorBidi"/>
            <w:szCs w:val="24"/>
            <w:lang w:val="fr-CH"/>
          </w:rPr>
          <w:t>7</w:t>
        </w:r>
      </w:ins>
      <w:r w:rsidRPr="004A7726">
        <w:rPr>
          <w:rFonts w:asciiTheme="majorBidi" w:hAnsiTheme="majorBidi" w:cstheme="majorBidi"/>
          <w:szCs w:val="24"/>
          <w:lang w:val="fr-CH"/>
        </w:rPr>
        <w:tab/>
        <w:t xml:space="preserve">Quels temps de latence pour la conversion peuvent être autorisés aux points de reconstitution des signaux de </w:t>
      </w:r>
      <w:r w:rsidRPr="004A7726">
        <w:rPr>
          <w:rFonts w:asciiTheme="majorBidi" w:hAnsiTheme="majorBidi" w:cstheme="majorBidi"/>
          <w:bCs/>
          <w:szCs w:val="24"/>
          <w:lang w:val="fr-CH"/>
        </w:rPr>
        <w:t>radiodiffusion</w:t>
      </w:r>
      <w:r w:rsidRPr="004A7726">
        <w:rPr>
          <w:rFonts w:asciiTheme="majorBidi" w:hAnsiTheme="majorBidi" w:cstheme="majorBidi"/>
          <w:szCs w:val="24"/>
          <w:lang w:val="fr-CH"/>
        </w:rPr>
        <w:t xml:space="preserve"> que sont les mixeurs ou les commutateurs?</w:t>
      </w:r>
    </w:p>
    <w:p w:rsidR="00FF33A4" w:rsidRPr="004A7726" w:rsidDel="00344F8A" w:rsidRDefault="00FF33A4" w:rsidP="004A7726">
      <w:pPr>
        <w:spacing w:line="240" w:lineRule="auto"/>
        <w:rPr>
          <w:del w:id="403" w:author="Geneux, Aude" w:date="2019-04-12T10:07:00Z"/>
          <w:rFonts w:asciiTheme="majorBidi" w:hAnsiTheme="majorBidi" w:cstheme="majorBidi"/>
          <w:szCs w:val="24"/>
          <w:lang w:val="fr-CH"/>
        </w:rPr>
      </w:pPr>
      <w:del w:id="404" w:author="Geneux, Aude" w:date="2019-04-12T10:07:00Z">
        <w:r w:rsidRPr="004A7726" w:rsidDel="00344F8A">
          <w:rPr>
            <w:rFonts w:asciiTheme="majorBidi" w:hAnsiTheme="majorBidi" w:cstheme="majorBidi"/>
            <w:szCs w:val="24"/>
            <w:lang w:val="fr-CH"/>
          </w:rPr>
          <w:delText>6</w:delText>
        </w:r>
        <w:r w:rsidRPr="004A7726" w:rsidDel="00344F8A">
          <w:rPr>
            <w:rFonts w:asciiTheme="majorBidi" w:hAnsiTheme="majorBidi" w:cstheme="majorBidi"/>
            <w:szCs w:val="24"/>
            <w:lang w:val="fr-CH"/>
          </w:rPr>
          <w:tab/>
          <w:delText>Quelles dispositions convient-il de prendre pour maintenir la synchronisation entre les différentes composantes des programmes, telles que les signaux vidéo, les signaux audio ou les signaux de sous titrage codé, lorsque ces composantes sont acheminées sous forme de données sur des réseaux IP?</w:delText>
        </w:r>
      </w:del>
    </w:p>
    <w:p w:rsidR="00FF33A4" w:rsidRPr="004A7726" w:rsidRDefault="00FF33A4" w:rsidP="004A7726">
      <w:pPr>
        <w:pStyle w:val="Call"/>
        <w:spacing w:line="240" w:lineRule="auto"/>
        <w:jc w:val="both"/>
        <w:rPr>
          <w:rFonts w:asciiTheme="majorBidi" w:hAnsiTheme="majorBidi" w:cstheme="majorBidi"/>
          <w:szCs w:val="24"/>
          <w:lang w:val="fr-CH"/>
        </w:rPr>
      </w:pPr>
      <w:r w:rsidRPr="004A7726">
        <w:rPr>
          <w:rFonts w:asciiTheme="majorBidi" w:hAnsiTheme="majorBidi" w:cstheme="majorBidi"/>
          <w:szCs w:val="24"/>
          <w:lang w:val="fr-CH"/>
        </w:rPr>
        <w:t>décide en outre</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szCs w:val="24"/>
          <w:lang w:val="fr-CH"/>
        </w:rPr>
        <w:t>1</w:t>
      </w:r>
      <w:r w:rsidRPr="004A7726">
        <w:rPr>
          <w:rFonts w:asciiTheme="majorBidi" w:hAnsiTheme="majorBidi" w:cstheme="majorBidi"/>
          <w:szCs w:val="24"/>
          <w:lang w:val="fr-CH"/>
        </w:rPr>
        <w:tab/>
        <w:t>que les résultats des études susmentionnées devraient figurer dans un/des Rapport(s) et/ou dans une/des Recommandations;</w:t>
      </w:r>
    </w:p>
    <w:p w:rsidR="00FF33A4" w:rsidRPr="004A7726" w:rsidRDefault="00FF33A4" w:rsidP="004A7726">
      <w:pPr>
        <w:spacing w:line="240" w:lineRule="auto"/>
        <w:rPr>
          <w:rFonts w:asciiTheme="majorBidi" w:hAnsiTheme="majorBidi" w:cstheme="majorBidi"/>
          <w:szCs w:val="24"/>
          <w:lang w:val="fr-CH"/>
        </w:rPr>
      </w:pPr>
      <w:r w:rsidRPr="004A7726">
        <w:rPr>
          <w:rFonts w:asciiTheme="majorBidi" w:hAnsiTheme="majorBidi" w:cstheme="majorBidi"/>
          <w:bCs/>
          <w:szCs w:val="24"/>
          <w:lang w:val="fr-CH"/>
        </w:rPr>
        <w:t>2</w:t>
      </w:r>
      <w:r w:rsidRPr="004A7726">
        <w:rPr>
          <w:rFonts w:asciiTheme="majorBidi" w:hAnsiTheme="majorBidi" w:cstheme="majorBidi"/>
          <w:b/>
          <w:szCs w:val="24"/>
          <w:lang w:val="fr-CH"/>
        </w:rPr>
        <w:tab/>
      </w:r>
      <w:r w:rsidRPr="004A7726">
        <w:rPr>
          <w:rFonts w:asciiTheme="majorBidi" w:hAnsiTheme="majorBidi" w:cstheme="majorBidi"/>
          <w:szCs w:val="24"/>
          <w:lang w:val="fr-CH"/>
        </w:rPr>
        <w:t>que la Question devrait être portée à l'attention des Commissions d'études 9</w:t>
      </w:r>
      <w:ins w:id="405" w:author="Geneux, Aude" w:date="2019-04-12T10:07:00Z">
        <w:r w:rsidRPr="004A7726">
          <w:rPr>
            <w:rFonts w:asciiTheme="majorBidi" w:hAnsiTheme="majorBidi" w:cstheme="majorBidi"/>
            <w:szCs w:val="24"/>
            <w:lang w:val="fr-CH"/>
          </w:rPr>
          <w:t>, 12</w:t>
        </w:r>
      </w:ins>
      <w:r w:rsidRPr="004A7726">
        <w:rPr>
          <w:rFonts w:asciiTheme="majorBidi" w:hAnsiTheme="majorBidi" w:cstheme="majorBidi"/>
          <w:szCs w:val="24"/>
          <w:lang w:val="fr-CH"/>
        </w:rPr>
        <w:t xml:space="preserve"> et 17 de l'UIT</w:t>
      </w:r>
      <w:r w:rsidRPr="004A7726">
        <w:rPr>
          <w:rFonts w:asciiTheme="majorBidi" w:hAnsiTheme="majorBidi" w:cstheme="majorBidi"/>
          <w:szCs w:val="24"/>
          <w:lang w:val="fr-CH"/>
        </w:rPr>
        <w:noBreakHyphen/>
        <w:t>T;</w:t>
      </w:r>
    </w:p>
    <w:p w:rsidR="00FF33A4" w:rsidRPr="004A7726" w:rsidRDefault="00FF33A4" w:rsidP="004A7726">
      <w:pPr>
        <w:spacing w:line="240" w:lineRule="auto"/>
        <w:rPr>
          <w:rFonts w:asciiTheme="majorBidi" w:hAnsiTheme="majorBidi" w:cstheme="majorBidi"/>
          <w:bCs/>
          <w:szCs w:val="24"/>
          <w:lang w:val="fr-CH"/>
        </w:rPr>
      </w:pPr>
      <w:r w:rsidRPr="004A7726">
        <w:rPr>
          <w:rFonts w:asciiTheme="majorBidi" w:hAnsiTheme="majorBidi" w:cstheme="majorBidi"/>
          <w:szCs w:val="24"/>
          <w:lang w:val="fr-CH"/>
        </w:rPr>
        <w:t>3</w:t>
      </w:r>
      <w:r w:rsidRPr="004A7726">
        <w:rPr>
          <w:rFonts w:asciiTheme="majorBidi" w:hAnsiTheme="majorBidi" w:cstheme="majorBidi"/>
          <w:b/>
          <w:bCs/>
          <w:szCs w:val="24"/>
          <w:lang w:val="fr-CH"/>
        </w:rPr>
        <w:tab/>
      </w:r>
      <w:r w:rsidRPr="004A7726">
        <w:rPr>
          <w:rFonts w:asciiTheme="majorBidi" w:hAnsiTheme="majorBidi" w:cstheme="majorBidi"/>
          <w:bCs/>
          <w:szCs w:val="24"/>
          <w:lang w:val="fr-CH"/>
        </w:rPr>
        <w:t xml:space="preserve">que les études susmentionnées devraient être achevées d'ici à </w:t>
      </w:r>
      <w:del w:id="406" w:author="Geneux, Aude" w:date="2019-04-12T10:08:00Z">
        <w:r w:rsidRPr="004A7726" w:rsidDel="00344F8A">
          <w:rPr>
            <w:rFonts w:asciiTheme="majorBidi" w:hAnsiTheme="majorBidi" w:cstheme="majorBidi"/>
            <w:bCs/>
            <w:szCs w:val="24"/>
            <w:lang w:val="fr-CH"/>
          </w:rPr>
          <w:delText>2015</w:delText>
        </w:r>
      </w:del>
      <w:ins w:id="407" w:author="Geneux, Aude" w:date="2019-04-12T10:08:00Z">
        <w:r w:rsidRPr="004A7726">
          <w:rPr>
            <w:rFonts w:asciiTheme="majorBidi" w:hAnsiTheme="majorBidi" w:cstheme="majorBidi"/>
            <w:bCs/>
            <w:szCs w:val="24"/>
            <w:lang w:val="fr-CH"/>
          </w:rPr>
          <w:t>2023</w:t>
        </w:r>
      </w:ins>
      <w:r w:rsidRPr="004A7726">
        <w:rPr>
          <w:rFonts w:asciiTheme="majorBidi" w:hAnsiTheme="majorBidi" w:cstheme="majorBidi"/>
          <w:bCs/>
          <w:szCs w:val="24"/>
          <w:lang w:val="fr-CH"/>
        </w:rPr>
        <w:t>.</w:t>
      </w:r>
    </w:p>
    <w:p w:rsidR="00FF33A4" w:rsidRPr="004A7726" w:rsidRDefault="00FF33A4" w:rsidP="004A7726">
      <w:pPr>
        <w:spacing w:before="480" w:line="240" w:lineRule="auto"/>
        <w:rPr>
          <w:rFonts w:asciiTheme="majorBidi" w:hAnsiTheme="majorBidi" w:cstheme="majorBidi"/>
          <w:szCs w:val="24"/>
          <w:lang w:val="fr-CH"/>
          <w:rPrChange w:id="408" w:author="Bouchard, Isabelle" w:date="2019-04-12T16:26:00Z">
            <w:rPr/>
          </w:rPrChange>
        </w:rPr>
      </w:pPr>
      <w:r w:rsidRPr="004A7726">
        <w:rPr>
          <w:rFonts w:asciiTheme="majorBidi" w:hAnsiTheme="majorBidi" w:cstheme="majorBidi"/>
          <w:szCs w:val="24"/>
          <w:lang w:val="fr-CH"/>
          <w:rPrChange w:id="409" w:author="Bouchard, Isabelle" w:date="2019-04-12T16:26:00Z">
            <w:rPr/>
          </w:rPrChange>
        </w:rPr>
        <w:t>Catégorie: S3</w:t>
      </w:r>
    </w:p>
    <w:p w:rsidR="00FF33A4" w:rsidRPr="00F012F2" w:rsidRDefault="00FF33A4" w:rsidP="00FF33A4">
      <w:pPr>
        <w:spacing w:line="240" w:lineRule="auto"/>
        <w:jc w:val="left"/>
        <w:rPr>
          <w:rFonts w:asciiTheme="minorHAnsi" w:hAnsiTheme="minorHAnsi" w:cstheme="minorHAnsi"/>
          <w:lang w:val="fr-CH"/>
          <w:rPrChange w:id="410" w:author="Bouchard, Isabelle" w:date="2019-04-12T16:26:00Z">
            <w:rPr/>
          </w:rPrChange>
        </w:rPr>
      </w:pPr>
      <w:r w:rsidRPr="00F012F2">
        <w:rPr>
          <w:rFonts w:asciiTheme="minorHAnsi" w:hAnsiTheme="minorHAnsi" w:cstheme="minorHAnsi"/>
          <w:lang w:val="fr-CH"/>
          <w:rPrChange w:id="411" w:author="Bouchard, Isabelle" w:date="2019-04-12T16:26:00Z">
            <w:rPr/>
          </w:rPrChange>
        </w:rPr>
        <w:br w:type="page"/>
      </w:r>
    </w:p>
    <w:p w:rsidR="00FF33A4" w:rsidRPr="00F012F2" w:rsidRDefault="00FF33A4" w:rsidP="00FF33A4">
      <w:pPr>
        <w:pStyle w:val="AnnexNotitle0"/>
        <w:rPr>
          <w:rFonts w:asciiTheme="minorHAnsi" w:hAnsiTheme="minorHAnsi" w:cstheme="minorHAnsi"/>
          <w:lang w:val="fr-CH"/>
        </w:rPr>
      </w:pPr>
      <w:r w:rsidRPr="00F012F2">
        <w:rPr>
          <w:rFonts w:asciiTheme="minorHAnsi" w:hAnsiTheme="minorHAnsi" w:cstheme="minorHAnsi"/>
          <w:lang w:val="fr-CH"/>
        </w:rPr>
        <w:lastRenderedPageBreak/>
        <w:t>Annexe 5</w:t>
      </w:r>
    </w:p>
    <w:p w:rsidR="00FF33A4" w:rsidRPr="00F012F2" w:rsidRDefault="00FF33A4" w:rsidP="00FF33A4">
      <w:pPr>
        <w:pStyle w:val="Normalaftertitle"/>
        <w:spacing w:line="240" w:lineRule="auto"/>
        <w:jc w:val="center"/>
        <w:rPr>
          <w:rFonts w:asciiTheme="minorHAnsi" w:hAnsiTheme="minorHAnsi" w:cstheme="minorHAnsi"/>
          <w:lang w:val="fr-CH"/>
        </w:rPr>
      </w:pPr>
      <w:r w:rsidRPr="00F012F2">
        <w:rPr>
          <w:rFonts w:asciiTheme="minorHAnsi" w:hAnsiTheme="minorHAnsi" w:cstheme="minorHAnsi"/>
          <w:lang w:val="fr-CH"/>
        </w:rPr>
        <w:t xml:space="preserve">(Document </w:t>
      </w:r>
      <w:r w:rsidRPr="00F012F2">
        <w:rPr>
          <w:rFonts w:asciiTheme="minorHAnsi" w:hAnsiTheme="minorHAnsi" w:cstheme="minorHAnsi"/>
          <w:lang w:val="fr-CH"/>
          <w:rPrChange w:id="412" w:author="Bouchard, Isabelle" w:date="2019-04-12T16:26:00Z">
            <w:rPr/>
          </w:rPrChange>
        </w:rPr>
        <w:fldChar w:fldCharType="begin"/>
      </w:r>
      <w:r w:rsidRPr="00F012F2">
        <w:rPr>
          <w:rFonts w:asciiTheme="minorHAnsi" w:hAnsiTheme="minorHAnsi" w:cstheme="minorHAnsi"/>
          <w:lang w:val="fr-CH"/>
        </w:rPr>
        <w:instrText xml:space="preserve"> HYPERLINK "https://www.itu.int/md/R15-SG06-C-0303/en" </w:instrText>
      </w:r>
      <w:r w:rsidRPr="00F012F2">
        <w:rPr>
          <w:rFonts w:asciiTheme="minorHAnsi" w:hAnsiTheme="minorHAnsi" w:cstheme="minorHAnsi"/>
          <w:lang w:val="fr-CH"/>
          <w:rPrChange w:id="413" w:author="Bouchard, Isabelle" w:date="2019-04-12T16:26:00Z">
            <w:rPr/>
          </w:rPrChange>
        </w:rPr>
        <w:fldChar w:fldCharType="separate"/>
      </w:r>
      <w:ins w:id="414" w:author="Fernandez Jimenez, Virginia" w:date="2019-04-10T14:26:00Z">
        <w:r w:rsidRPr="00F012F2">
          <w:rPr>
            <w:rStyle w:val="Hyperlink"/>
            <w:rFonts w:asciiTheme="minorHAnsi" w:hAnsiTheme="minorHAnsi" w:cstheme="minorHAnsi"/>
            <w:lang w:val="fr-CH"/>
          </w:rPr>
          <w:t>6/303</w:t>
        </w:r>
      </w:ins>
      <w:r w:rsidRPr="00F012F2">
        <w:rPr>
          <w:rFonts w:asciiTheme="minorHAnsi" w:hAnsiTheme="minorHAnsi" w:cstheme="minorHAnsi"/>
          <w:lang w:val="fr-CH"/>
          <w:rPrChange w:id="415" w:author="Bouchard, Isabelle" w:date="2019-04-12T16:26:00Z">
            <w:rPr/>
          </w:rPrChange>
        </w:rPr>
        <w:fldChar w:fldCharType="end"/>
      </w:r>
      <w:r w:rsidRPr="00F012F2">
        <w:rPr>
          <w:rFonts w:asciiTheme="minorHAnsi" w:hAnsiTheme="minorHAnsi" w:cstheme="minorHAnsi"/>
          <w:lang w:val="fr-CH"/>
        </w:rPr>
        <w:t>)</w:t>
      </w:r>
    </w:p>
    <w:p w:rsidR="00FF33A4" w:rsidRPr="004A7726" w:rsidRDefault="00FF33A4" w:rsidP="00FF33A4">
      <w:pPr>
        <w:pStyle w:val="QuestionNoBR"/>
        <w:rPr>
          <w:rFonts w:asciiTheme="majorBidi" w:hAnsiTheme="majorBidi" w:cstheme="majorBidi"/>
          <w:szCs w:val="28"/>
          <w:lang w:val="fr-CH"/>
        </w:rPr>
      </w:pPr>
      <w:r w:rsidRPr="004A7726">
        <w:rPr>
          <w:rFonts w:asciiTheme="majorBidi" w:hAnsiTheme="majorBidi" w:cstheme="majorBidi"/>
          <w:lang w:val="fr-CH"/>
        </w:rPr>
        <w:t xml:space="preserve">projet de révision de la </w:t>
      </w:r>
      <w:r w:rsidRPr="004A7726">
        <w:rPr>
          <w:rFonts w:asciiTheme="majorBidi" w:hAnsiTheme="majorBidi" w:cstheme="majorBidi"/>
          <w:szCs w:val="28"/>
          <w:lang w:val="fr-CH"/>
          <w:rPrChange w:id="416" w:author="Bouchard, Isabelle" w:date="2019-04-12T16:26:00Z">
            <w:rPr>
              <w:rFonts w:asciiTheme="majorBidi" w:hAnsiTheme="majorBidi" w:cstheme="majorBidi"/>
              <w:lang w:val="fr-FR"/>
            </w:rPr>
          </w:rPrChange>
        </w:rPr>
        <w:t>Question UIT-R 142-</w:t>
      </w:r>
      <w:r w:rsidRPr="004A7726">
        <w:rPr>
          <w:rFonts w:asciiTheme="majorBidi" w:hAnsiTheme="majorBidi" w:cstheme="majorBidi"/>
          <w:szCs w:val="28"/>
          <w:lang w:val="fr-CH"/>
        </w:rPr>
        <w:t>2</w:t>
      </w:r>
      <w:r w:rsidRPr="004A7726">
        <w:rPr>
          <w:rFonts w:asciiTheme="majorBidi" w:hAnsiTheme="majorBidi" w:cstheme="majorBidi"/>
          <w:szCs w:val="28"/>
          <w:lang w:val="fr-CH"/>
          <w:rPrChange w:id="417" w:author="Bouchard, Isabelle" w:date="2019-04-12T16:26:00Z">
            <w:rPr>
              <w:rFonts w:asciiTheme="majorBidi" w:hAnsiTheme="majorBidi" w:cstheme="majorBidi"/>
              <w:lang w:val="fr-FR"/>
            </w:rPr>
          </w:rPrChange>
        </w:rPr>
        <w:t>/6</w:t>
      </w:r>
    </w:p>
    <w:p w:rsidR="00FF33A4" w:rsidRPr="004A7726" w:rsidRDefault="00FF33A4" w:rsidP="00FF33A4">
      <w:pPr>
        <w:pStyle w:val="Questiontitle"/>
        <w:rPr>
          <w:rFonts w:asciiTheme="majorBidi" w:hAnsiTheme="majorBidi" w:cstheme="majorBidi"/>
          <w:szCs w:val="28"/>
          <w:lang w:val="fr-CH" w:eastAsia="zh-CN"/>
        </w:rPr>
      </w:pPr>
      <w:r w:rsidRPr="004A7726">
        <w:rPr>
          <w:rFonts w:asciiTheme="majorBidi" w:hAnsiTheme="majorBidi" w:cstheme="majorBidi"/>
          <w:szCs w:val="28"/>
          <w:lang w:val="fr-CH"/>
        </w:rPr>
        <w:t>Télévision à grande plage dynamique</w:t>
      </w:r>
      <w:r w:rsidRPr="004A7726">
        <w:rPr>
          <w:rFonts w:asciiTheme="majorBidi" w:hAnsiTheme="majorBidi" w:cstheme="majorBidi"/>
          <w:szCs w:val="28"/>
          <w:lang w:val="fr-CH" w:eastAsia="zh-CN"/>
        </w:rPr>
        <w:t xml:space="preserve"> pour la radiodiffusion</w:t>
      </w:r>
    </w:p>
    <w:p w:rsidR="00FF33A4" w:rsidRPr="001F1C8B" w:rsidRDefault="00FF33A4" w:rsidP="00FF33A4">
      <w:pPr>
        <w:pStyle w:val="Questiondate"/>
        <w:spacing w:line="240" w:lineRule="auto"/>
        <w:rPr>
          <w:rFonts w:asciiTheme="majorBidi" w:hAnsiTheme="majorBidi" w:cstheme="majorBidi"/>
          <w:i w:val="0"/>
          <w:sz w:val="22"/>
          <w:lang w:val="fr-CH"/>
        </w:rPr>
      </w:pPr>
      <w:r w:rsidRPr="001F1C8B">
        <w:rPr>
          <w:rFonts w:asciiTheme="majorBidi" w:hAnsiTheme="majorBidi" w:cstheme="majorBidi"/>
          <w:i w:val="0"/>
          <w:sz w:val="22"/>
          <w:lang w:val="fr-CH"/>
          <w:rPrChange w:id="418" w:author="Bouchard, Isabelle" w:date="2019-04-12T16:26:00Z">
            <w:rPr>
              <w:rFonts w:asciiTheme="majorBidi" w:hAnsiTheme="majorBidi" w:cstheme="majorBidi"/>
              <w:i w:val="0"/>
              <w:lang w:val="fr-FR"/>
            </w:rPr>
          </w:rPrChange>
        </w:rPr>
        <w:t>(2015-2016</w:t>
      </w:r>
      <w:r w:rsidRPr="001F1C8B">
        <w:rPr>
          <w:rFonts w:asciiTheme="majorBidi" w:hAnsiTheme="majorBidi" w:cstheme="majorBidi"/>
          <w:i w:val="0"/>
          <w:sz w:val="22"/>
          <w:lang w:val="fr-CH"/>
        </w:rPr>
        <w:t>-2017</w:t>
      </w:r>
      <w:r w:rsidRPr="001F1C8B">
        <w:rPr>
          <w:rFonts w:asciiTheme="majorBidi" w:hAnsiTheme="majorBidi" w:cstheme="majorBidi"/>
          <w:i w:val="0"/>
          <w:sz w:val="22"/>
          <w:lang w:val="fr-CH"/>
          <w:rPrChange w:id="419" w:author="Bouchard, Isabelle" w:date="2019-04-12T16:26:00Z">
            <w:rPr>
              <w:rFonts w:asciiTheme="majorBidi" w:hAnsiTheme="majorBidi" w:cstheme="majorBidi"/>
              <w:i w:val="0"/>
              <w:lang w:val="fr-FR"/>
            </w:rPr>
          </w:rPrChange>
        </w:rPr>
        <w:t>)</w:t>
      </w:r>
    </w:p>
    <w:p w:rsidR="00FF33A4" w:rsidRPr="004A7726" w:rsidRDefault="00FF33A4" w:rsidP="004A7726">
      <w:pPr>
        <w:pStyle w:val="Normalaftertitle0"/>
        <w:spacing w:before="360"/>
        <w:jc w:val="both"/>
        <w:rPr>
          <w:rFonts w:asciiTheme="majorBidi" w:hAnsiTheme="majorBidi" w:cstheme="majorBidi"/>
          <w:szCs w:val="24"/>
          <w:lang w:val="fr-CH" w:eastAsia="zh-CN"/>
        </w:rPr>
      </w:pPr>
      <w:r w:rsidRPr="004A7726">
        <w:rPr>
          <w:rFonts w:asciiTheme="majorBidi" w:hAnsiTheme="majorBidi" w:cstheme="majorBidi"/>
          <w:szCs w:val="24"/>
          <w:lang w:val="fr-CH" w:eastAsia="zh-CN"/>
        </w:rPr>
        <w:t>L'Assemblée des radiocommunications de l'UIT,</w:t>
      </w:r>
    </w:p>
    <w:p w:rsidR="00FF33A4" w:rsidRPr="004A7726" w:rsidRDefault="00FF33A4" w:rsidP="004A7726">
      <w:pPr>
        <w:pStyle w:val="Call"/>
        <w:spacing w:before="160" w:line="240" w:lineRule="auto"/>
        <w:jc w:val="both"/>
        <w:rPr>
          <w:rFonts w:asciiTheme="majorBidi" w:hAnsiTheme="majorBidi" w:cstheme="majorBidi"/>
          <w:szCs w:val="24"/>
          <w:lang w:val="fr-CH" w:eastAsia="zh-CN"/>
        </w:rPr>
      </w:pPr>
      <w:r w:rsidRPr="004A7726">
        <w:rPr>
          <w:rFonts w:asciiTheme="majorBidi" w:hAnsiTheme="majorBidi" w:cstheme="majorBidi"/>
          <w:szCs w:val="24"/>
          <w:lang w:val="fr-CH"/>
        </w:rPr>
        <w:t>considérant</w:t>
      </w:r>
    </w:p>
    <w:p w:rsidR="00FF33A4" w:rsidRPr="004A7726" w:rsidRDefault="00FF33A4" w:rsidP="004A7726">
      <w:pPr>
        <w:spacing w:before="120" w:line="240" w:lineRule="auto"/>
        <w:rPr>
          <w:rFonts w:asciiTheme="majorBidi" w:hAnsiTheme="majorBidi" w:cstheme="majorBidi"/>
          <w:szCs w:val="24"/>
          <w:lang w:val="fr-CH"/>
        </w:rPr>
      </w:pPr>
      <w:r w:rsidRPr="004A7726">
        <w:rPr>
          <w:rFonts w:asciiTheme="majorBidi" w:hAnsiTheme="majorBidi" w:cstheme="majorBidi"/>
          <w:i/>
          <w:iCs/>
          <w:szCs w:val="24"/>
          <w:lang w:val="fr-CH"/>
        </w:rPr>
        <w:t>a)</w:t>
      </w:r>
      <w:r w:rsidRPr="004A7726">
        <w:rPr>
          <w:rFonts w:asciiTheme="majorBidi" w:hAnsiTheme="majorBidi" w:cstheme="majorBidi"/>
          <w:i/>
          <w:iCs/>
          <w:szCs w:val="24"/>
          <w:lang w:val="fr-CH"/>
        </w:rPr>
        <w:tab/>
      </w:r>
      <w:r w:rsidRPr="004A7726">
        <w:rPr>
          <w:rFonts w:asciiTheme="majorBidi" w:hAnsiTheme="majorBidi" w:cstheme="majorBidi"/>
          <w:szCs w:val="24"/>
          <w:lang w:val="fr-CH"/>
        </w:rPr>
        <w:t>que les formats d'image de télévision à grande plage dynamique (HDR) sont définis dans la Recommandation UIT-R BT.2100;</w:t>
      </w:r>
    </w:p>
    <w:p w:rsidR="00FF33A4" w:rsidRPr="004A7726" w:rsidRDefault="00FF33A4" w:rsidP="004A7726">
      <w:pPr>
        <w:spacing w:before="120" w:line="240" w:lineRule="auto"/>
        <w:rPr>
          <w:rFonts w:asciiTheme="majorBidi" w:hAnsiTheme="majorBidi" w:cstheme="majorBidi"/>
          <w:szCs w:val="24"/>
          <w:lang w:val="fr-CH"/>
        </w:rPr>
      </w:pPr>
      <w:r w:rsidRPr="004A7726">
        <w:rPr>
          <w:rFonts w:asciiTheme="majorBidi" w:hAnsiTheme="majorBidi" w:cstheme="majorBidi"/>
          <w:i/>
          <w:iCs/>
          <w:szCs w:val="24"/>
          <w:lang w:val="fr-CH"/>
        </w:rPr>
        <w:t>b)</w:t>
      </w:r>
      <w:r w:rsidRPr="004A7726">
        <w:rPr>
          <w:rFonts w:asciiTheme="majorBidi" w:hAnsiTheme="majorBidi" w:cstheme="majorBidi"/>
          <w:szCs w:val="24"/>
          <w:lang w:val="fr-CH"/>
        </w:rPr>
        <w:tab/>
        <w:t>que l'UIT-R a défini</w:t>
      </w:r>
      <w:r w:rsidRPr="004A7726">
        <w:rPr>
          <w:rFonts w:asciiTheme="majorBidi" w:hAnsiTheme="majorBidi" w:cstheme="majorBidi"/>
          <w:szCs w:val="24"/>
          <w:lang w:val="fr-CH" w:eastAsia="ko-KR"/>
        </w:rPr>
        <w:t xml:space="preserve"> </w:t>
      </w:r>
      <w:r w:rsidRPr="004A7726">
        <w:rPr>
          <w:rFonts w:asciiTheme="majorBidi" w:hAnsiTheme="majorBidi" w:cstheme="majorBidi"/>
          <w:szCs w:val="24"/>
          <w:lang w:val="fr-CH"/>
        </w:rPr>
        <w:t xml:space="preserve">des formats d'image de télévision numérique pour la télévision à définition normale (TVDN), la télévision à haute définition (TVHD) et la télévision à ultra-haute définition (TVUHD), utilisant la plage dynamique type (SDR), dans les </w:t>
      </w:r>
      <w:r w:rsidRPr="004A7726">
        <w:rPr>
          <w:rFonts w:asciiTheme="majorBidi" w:hAnsiTheme="majorBidi" w:cstheme="majorBidi"/>
          <w:szCs w:val="24"/>
          <w:lang w:val="fr-CH" w:eastAsia="ko-KR"/>
        </w:rPr>
        <w:t>Recommandations UIT</w:t>
      </w:r>
      <w:r w:rsidRPr="004A7726">
        <w:rPr>
          <w:rFonts w:asciiTheme="majorBidi" w:hAnsiTheme="majorBidi" w:cstheme="majorBidi"/>
          <w:szCs w:val="24"/>
          <w:lang w:val="fr-CH" w:eastAsia="ko-KR"/>
        </w:rPr>
        <w:noBreakHyphen/>
        <w:t>R BT.601, BT.709 et BT.2020</w:t>
      </w:r>
      <w:r w:rsidRPr="004A7726">
        <w:rPr>
          <w:rFonts w:asciiTheme="majorBidi" w:hAnsiTheme="majorBidi" w:cstheme="majorBidi"/>
          <w:szCs w:val="24"/>
          <w:lang w:val="fr-CH"/>
        </w:rPr>
        <w:t>;</w:t>
      </w:r>
    </w:p>
    <w:p w:rsidR="00FF33A4" w:rsidRPr="004A7726" w:rsidRDefault="00FF33A4" w:rsidP="004A7726">
      <w:pPr>
        <w:spacing w:before="120" w:line="240" w:lineRule="auto"/>
        <w:rPr>
          <w:rFonts w:asciiTheme="majorBidi" w:hAnsiTheme="majorBidi" w:cstheme="majorBidi"/>
          <w:i/>
          <w:iCs/>
          <w:szCs w:val="24"/>
          <w:lang w:val="fr-CH" w:eastAsia="zh-CN"/>
        </w:rPr>
      </w:pPr>
      <w:r w:rsidRPr="004A7726">
        <w:rPr>
          <w:rFonts w:asciiTheme="majorBidi" w:hAnsiTheme="majorBidi" w:cstheme="majorBidi"/>
          <w:i/>
          <w:iCs/>
          <w:szCs w:val="24"/>
          <w:lang w:val="fr-CH" w:eastAsia="zh-CN"/>
        </w:rPr>
        <w:t>c)</w:t>
      </w:r>
      <w:r w:rsidRPr="004A7726">
        <w:rPr>
          <w:rFonts w:asciiTheme="majorBidi" w:hAnsiTheme="majorBidi" w:cstheme="majorBidi"/>
          <w:szCs w:val="24"/>
          <w:lang w:val="fr-CH" w:eastAsia="zh-CN"/>
        </w:rPr>
        <w:tab/>
        <w:t>que la Recommandation UIT-R BT.2022 indique les conditions de visualisation générales pour l'évaluation subjective de la qualité des images de TVDN et de TVHD sur écrans plats;</w:t>
      </w:r>
    </w:p>
    <w:p w:rsidR="00FF33A4" w:rsidRPr="004A7726" w:rsidRDefault="00FF33A4" w:rsidP="004A7726">
      <w:pPr>
        <w:spacing w:before="120" w:line="240" w:lineRule="auto"/>
        <w:rPr>
          <w:rFonts w:asciiTheme="majorBidi" w:eastAsia="MS Mincho" w:hAnsiTheme="majorBidi" w:cstheme="majorBidi"/>
          <w:szCs w:val="24"/>
          <w:lang w:val="fr-CH"/>
        </w:rPr>
      </w:pPr>
      <w:r w:rsidRPr="004A7726">
        <w:rPr>
          <w:rFonts w:asciiTheme="majorBidi" w:hAnsiTheme="majorBidi" w:cstheme="majorBidi"/>
          <w:i/>
          <w:iCs/>
          <w:szCs w:val="24"/>
          <w:lang w:val="fr-CH" w:eastAsia="zh-CN"/>
        </w:rPr>
        <w:t>d)</w:t>
      </w:r>
      <w:r w:rsidRPr="004A7726">
        <w:rPr>
          <w:rFonts w:asciiTheme="majorBidi" w:hAnsiTheme="majorBidi" w:cstheme="majorBidi"/>
          <w:i/>
          <w:iCs/>
          <w:szCs w:val="24"/>
          <w:lang w:val="fr-CH" w:eastAsia="zh-CN"/>
        </w:rPr>
        <w:tab/>
      </w:r>
      <w:r w:rsidRPr="004A7726">
        <w:rPr>
          <w:rFonts w:asciiTheme="majorBidi" w:eastAsia="MS Mincho" w:hAnsiTheme="majorBidi" w:cstheme="majorBidi"/>
          <w:szCs w:val="24"/>
          <w:lang w:val="fr-CH"/>
        </w:rPr>
        <w:t xml:space="preserve">que les écrans de télévision modernes sont capables de reproduire des images avec une </w:t>
      </w:r>
      <w:r w:rsidRPr="004A7726">
        <w:rPr>
          <w:rFonts w:asciiTheme="majorBidi" w:hAnsiTheme="majorBidi" w:cstheme="majorBidi"/>
          <w:szCs w:val="24"/>
          <w:lang w:val="fr-CH"/>
        </w:rPr>
        <w:t>luminance plus élevée</w:t>
      </w:r>
      <w:r w:rsidRPr="004A7726">
        <w:rPr>
          <w:rFonts w:asciiTheme="majorBidi" w:eastAsia="MS Mincho" w:hAnsiTheme="majorBidi" w:cstheme="majorBidi"/>
          <w:szCs w:val="24"/>
          <w:lang w:val="fr-CH"/>
        </w:rPr>
        <w:t xml:space="preserve">, un </w:t>
      </w:r>
      <w:r w:rsidRPr="004A7726">
        <w:rPr>
          <w:rFonts w:asciiTheme="majorBidi" w:hAnsiTheme="majorBidi" w:cstheme="majorBidi"/>
          <w:szCs w:val="24"/>
          <w:lang w:val="fr-CH"/>
        </w:rPr>
        <w:t>plus grand rapport de contraste</w:t>
      </w:r>
      <w:r w:rsidRPr="004A7726">
        <w:rPr>
          <w:rFonts w:asciiTheme="majorBidi" w:eastAsia="MS Mincho" w:hAnsiTheme="majorBidi" w:cstheme="majorBidi"/>
          <w:szCs w:val="24"/>
          <w:lang w:val="fr-CH"/>
        </w:rPr>
        <w:t xml:space="preserve"> et </w:t>
      </w:r>
      <w:r w:rsidRPr="004A7726">
        <w:rPr>
          <w:rFonts w:asciiTheme="majorBidi" w:hAnsiTheme="majorBidi" w:cstheme="majorBidi"/>
          <w:szCs w:val="24"/>
          <w:lang w:val="fr-CH"/>
        </w:rPr>
        <w:t>une gamme de couleurs plus étendue</w:t>
      </w:r>
      <w:r w:rsidRPr="004A7726">
        <w:rPr>
          <w:rFonts w:asciiTheme="majorBidi" w:eastAsia="MS Mincho" w:hAnsiTheme="majorBidi" w:cstheme="majorBidi"/>
          <w:szCs w:val="24"/>
          <w:lang w:val="fr-CH"/>
        </w:rPr>
        <w:t xml:space="preserve"> (WCG) que ceux utilisés pour la production de programmes classiques;</w:t>
      </w:r>
    </w:p>
    <w:p w:rsidR="00FF33A4" w:rsidRPr="004A7726" w:rsidRDefault="00FF33A4" w:rsidP="004A7726">
      <w:pPr>
        <w:spacing w:before="120" w:line="240" w:lineRule="auto"/>
        <w:rPr>
          <w:rFonts w:asciiTheme="majorBidi" w:hAnsiTheme="majorBidi" w:cstheme="majorBidi"/>
          <w:szCs w:val="24"/>
          <w:lang w:val="fr-CH"/>
        </w:rPr>
      </w:pPr>
      <w:r w:rsidRPr="004A7726">
        <w:rPr>
          <w:rFonts w:asciiTheme="majorBidi" w:hAnsiTheme="majorBidi" w:cstheme="majorBidi"/>
          <w:i/>
          <w:szCs w:val="24"/>
          <w:lang w:val="fr-CH" w:eastAsia="zh-CN"/>
        </w:rPr>
        <w:t>e)</w:t>
      </w:r>
      <w:r w:rsidRPr="004A7726">
        <w:rPr>
          <w:rFonts w:asciiTheme="majorBidi" w:hAnsiTheme="majorBidi" w:cstheme="majorBidi"/>
          <w:i/>
          <w:szCs w:val="24"/>
          <w:lang w:val="fr-CH" w:eastAsia="zh-CN"/>
        </w:rPr>
        <w:tab/>
      </w:r>
      <w:r w:rsidRPr="004A7726">
        <w:rPr>
          <w:rFonts w:asciiTheme="majorBidi" w:hAnsiTheme="majorBidi" w:cstheme="majorBidi"/>
          <w:szCs w:val="24"/>
          <w:lang w:val="fr-CH"/>
        </w:rPr>
        <w:t xml:space="preserve">que la </w:t>
      </w:r>
      <w:r w:rsidRPr="004A7726">
        <w:rPr>
          <w:rFonts w:asciiTheme="majorBidi" w:hAnsiTheme="majorBidi" w:cstheme="majorBidi"/>
          <w:szCs w:val="24"/>
          <w:lang w:val="fr-CH" w:eastAsia="zh-CN"/>
        </w:rPr>
        <w:t xml:space="preserve">télévision HDR permet de reproduire des images avec une luminance sensiblement plus élevée et </w:t>
      </w:r>
      <w:r w:rsidRPr="004A7726">
        <w:rPr>
          <w:rFonts w:asciiTheme="majorBidi" w:eastAsia="MS Mincho" w:hAnsiTheme="majorBidi" w:cstheme="majorBidi"/>
          <w:szCs w:val="24"/>
          <w:lang w:val="fr-CH"/>
        </w:rPr>
        <w:t xml:space="preserve">un </w:t>
      </w:r>
      <w:r w:rsidRPr="004A7726">
        <w:rPr>
          <w:rFonts w:asciiTheme="majorBidi" w:hAnsiTheme="majorBidi" w:cstheme="majorBidi"/>
          <w:szCs w:val="24"/>
          <w:lang w:val="fr-CH"/>
        </w:rPr>
        <w:t>plus grand rapport</w:t>
      </w:r>
      <w:r w:rsidRPr="004A7726">
        <w:rPr>
          <w:rFonts w:asciiTheme="majorBidi" w:hAnsiTheme="majorBidi" w:cstheme="majorBidi"/>
          <w:szCs w:val="24"/>
          <w:lang w:val="fr-CH" w:eastAsia="zh-CN"/>
        </w:rPr>
        <w:t xml:space="preserve"> de contraste;</w:t>
      </w:r>
    </w:p>
    <w:p w:rsidR="00FF33A4" w:rsidRPr="004A7726" w:rsidRDefault="00FF33A4" w:rsidP="004A7726">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f)</w:t>
      </w:r>
      <w:r w:rsidRPr="004A7726">
        <w:rPr>
          <w:rFonts w:asciiTheme="majorBidi" w:hAnsiTheme="majorBidi" w:cstheme="majorBidi"/>
          <w:i/>
          <w:szCs w:val="24"/>
          <w:lang w:val="fr-CH" w:eastAsia="zh-CN"/>
        </w:rPr>
        <w:tab/>
      </w:r>
      <w:r w:rsidRPr="004A7726">
        <w:rPr>
          <w:rFonts w:asciiTheme="majorBidi" w:hAnsiTheme="majorBidi" w:cstheme="majorBidi"/>
          <w:szCs w:val="24"/>
          <w:lang w:val="fr-CH" w:eastAsia="zh-CN"/>
        </w:rPr>
        <w:t>qu'un grand nombre de programmes de télévision continueront d'être produits et échangés avec la</w:t>
      </w:r>
      <w:r w:rsidRPr="004A7726">
        <w:rPr>
          <w:rFonts w:asciiTheme="majorBidi" w:eastAsia="MS Mincho" w:hAnsiTheme="majorBidi" w:cstheme="majorBidi"/>
          <w:szCs w:val="24"/>
          <w:lang w:val="fr-CH"/>
        </w:rPr>
        <w:t xml:space="preserve"> </w:t>
      </w:r>
      <w:r w:rsidRPr="004A7726">
        <w:rPr>
          <w:rFonts w:asciiTheme="majorBidi" w:hAnsiTheme="majorBidi" w:cstheme="majorBidi"/>
          <w:szCs w:val="24"/>
          <w:lang w:val="fr-CH"/>
        </w:rPr>
        <w:t xml:space="preserve">plage dynamique d'image type </w:t>
      </w:r>
      <w:r w:rsidRPr="004A7726">
        <w:rPr>
          <w:rFonts w:asciiTheme="majorBidi" w:hAnsiTheme="majorBidi" w:cstheme="majorBidi"/>
          <w:szCs w:val="24"/>
          <w:lang w:val="fr-CH" w:eastAsia="zh-CN"/>
        </w:rPr>
        <w:t xml:space="preserve">offerte par </w:t>
      </w:r>
      <w:r w:rsidRPr="004A7726">
        <w:rPr>
          <w:rFonts w:asciiTheme="majorBidi" w:eastAsia="MS Mincho" w:hAnsiTheme="majorBidi" w:cstheme="majorBidi"/>
          <w:szCs w:val="24"/>
          <w:lang w:val="fr-CH"/>
        </w:rPr>
        <w:t xml:space="preserve">la </w:t>
      </w:r>
      <w:r w:rsidRPr="004A7726">
        <w:rPr>
          <w:rFonts w:asciiTheme="majorBidi" w:hAnsiTheme="majorBidi" w:cstheme="majorBidi"/>
          <w:szCs w:val="24"/>
          <w:lang w:val="fr-CH"/>
        </w:rPr>
        <w:t>TVDN, la</w:t>
      </w:r>
      <w:r w:rsidRPr="004A7726">
        <w:rPr>
          <w:rFonts w:asciiTheme="majorBidi" w:eastAsia="MS Mincho" w:hAnsiTheme="majorBidi" w:cstheme="majorBidi"/>
          <w:szCs w:val="24"/>
          <w:lang w:val="fr-CH"/>
        </w:rPr>
        <w:t xml:space="preserve"> </w:t>
      </w:r>
      <w:r w:rsidRPr="004A7726">
        <w:rPr>
          <w:rFonts w:asciiTheme="majorBidi" w:hAnsiTheme="majorBidi" w:cstheme="majorBidi"/>
          <w:szCs w:val="24"/>
          <w:lang w:val="fr-CH"/>
        </w:rPr>
        <w:t>TVHD</w:t>
      </w:r>
      <w:r w:rsidRPr="004A7726">
        <w:rPr>
          <w:rFonts w:asciiTheme="majorBidi" w:eastAsia="MS Mincho" w:hAnsiTheme="majorBidi" w:cstheme="majorBidi"/>
          <w:szCs w:val="24"/>
          <w:lang w:val="fr-CH"/>
        </w:rPr>
        <w:t xml:space="preserve"> et la </w:t>
      </w:r>
      <w:r w:rsidRPr="004A7726">
        <w:rPr>
          <w:rFonts w:asciiTheme="majorBidi" w:hAnsiTheme="majorBidi" w:cstheme="majorBidi"/>
          <w:szCs w:val="24"/>
          <w:lang w:val="fr-CH"/>
        </w:rPr>
        <w:t>TVUHD, et que des contenus SDR et des contenus HDR seront combinés pour la production et la lecture de programmes de télévision</w:t>
      </w:r>
      <w:r w:rsidRPr="004A7726">
        <w:rPr>
          <w:rFonts w:asciiTheme="majorBidi" w:hAnsiTheme="majorBidi" w:cstheme="majorBidi"/>
          <w:szCs w:val="24"/>
          <w:lang w:val="fr-CH" w:eastAsia="zh-CN"/>
        </w:rPr>
        <w:t>;</w:t>
      </w:r>
    </w:p>
    <w:p w:rsidR="00FF33A4" w:rsidRPr="004A7726" w:rsidRDefault="00FF33A4" w:rsidP="004A7726">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g)</w:t>
      </w:r>
      <w:r w:rsidRPr="004A7726">
        <w:rPr>
          <w:rFonts w:asciiTheme="majorBidi" w:hAnsiTheme="majorBidi" w:cstheme="majorBidi"/>
          <w:i/>
          <w:szCs w:val="24"/>
          <w:lang w:val="fr-CH" w:eastAsia="zh-CN"/>
        </w:rPr>
        <w:tab/>
      </w:r>
      <w:r w:rsidRPr="004A7726">
        <w:rPr>
          <w:rFonts w:asciiTheme="majorBidi" w:hAnsiTheme="majorBidi" w:cstheme="majorBidi"/>
          <w:szCs w:val="24"/>
          <w:lang w:val="fr-CH" w:eastAsia="zh-CN"/>
        </w:rPr>
        <w:t>que, pendant un certain nombre d'années, de nombreux programmes de télévision HDR seront visualisés sur un grand nombre de postes de télévision plus anciens qui ne peuvent afficher que des images SDR;</w:t>
      </w:r>
    </w:p>
    <w:p w:rsidR="00FF33A4" w:rsidRPr="004A7726" w:rsidRDefault="00FF33A4" w:rsidP="004A7726">
      <w:pPr>
        <w:spacing w:before="120" w:line="240" w:lineRule="auto"/>
        <w:rPr>
          <w:rFonts w:asciiTheme="majorBidi" w:hAnsiTheme="majorBidi" w:cstheme="majorBidi"/>
          <w:szCs w:val="24"/>
          <w:lang w:val="fr-CH" w:eastAsia="zh-CN"/>
        </w:rPr>
      </w:pPr>
      <w:r w:rsidRPr="004A7726">
        <w:rPr>
          <w:rFonts w:asciiTheme="majorBidi" w:hAnsiTheme="majorBidi" w:cstheme="majorBidi"/>
          <w:i/>
          <w:szCs w:val="24"/>
          <w:lang w:val="fr-CH" w:eastAsia="zh-CN"/>
        </w:rPr>
        <w:t>h)</w:t>
      </w:r>
      <w:r w:rsidRPr="004A7726">
        <w:rPr>
          <w:rFonts w:asciiTheme="majorBidi" w:hAnsiTheme="majorBidi" w:cstheme="majorBidi"/>
          <w:szCs w:val="24"/>
          <w:lang w:val="fr-CH" w:eastAsia="zh-CN"/>
        </w:rPr>
        <w:tab/>
        <w:t>qu'il est souhaitable d'assurer une certaine compatibilité, le cas échéant, entre la télévision HDR et les flux de travail existants ainsi que les infrastructures des radiodiffuseurs et les écrans SDR;</w:t>
      </w:r>
    </w:p>
    <w:p w:rsidR="00FF33A4" w:rsidRPr="004A7726" w:rsidRDefault="00FF33A4" w:rsidP="004A7726">
      <w:pPr>
        <w:spacing w:before="120" w:line="240" w:lineRule="auto"/>
        <w:rPr>
          <w:rFonts w:asciiTheme="majorBidi" w:hAnsiTheme="majorBidi" w:cstheme="majorBidi"/>
          <w:szCs w:val="24"/>
          <w:lang w:val="fr-CH" w:eastAsia="zh-CN"/>
        </w:rPr>
      </w:pPr>
      <w:r w:rsidRPr="004A7726">
        <w:rPr>
          <w:rFonts w:asciiTheme="majorBidi" w:hAnsiTheme="majorBidi" w:cstheme="majorBidi"/>
          <w:i/>
          <w:iCs/>
          <w:szCs w:val="24"/>
          <w:lang w:val="fr-CH" w:eastAsia="zh-CN"/>
        </w:rPr>
        <w:t>i)</w:t>
      </w:r>
      <w:r w:rsidRPr="004A7726">
        <w:rPr>
          <w:rFonts w:asciiTheme="majorBidi" w:hAnsiTheme="majorBidi" w:cstheme="majorBidi"/>
          <w:szCs w:val="24"/>
          <w:lang w:val="fr-CH" w:eastAsia="zh-CN"/>
        </w:rPr>
        <w:tab/>
        <w:t>que les pratiques créatives de production de programmes HDR devraient être organisées de façon à éviter les effets indésirables sur le plan visuel, comme la fatigue ou une sensation de gêne, lors d'une visualisation pendant une période prolongée,</w:t>
      </w:r>
    </w:p>
    <w:p w:rsidR="00FF33A4" w:rsidRPr="004A7726" w:rsidRDefault="00FF33A4" w:rsidP="004A7726">
      <w:pPr>
        <w:tabs>
          <w:tab w:val="left" w:pos="720"/>
        </w:tabs>
        <w:overflowPunct/>
        <w:autoSpaceDE/>
        <w:adjustRightInd/>
        <w:spacing w:before="0" w:line="240" w:lineRule="auto"/>
        <w:rPr>
          <w:rFonts w:asciiTheme="majorBidi" w:hAnsiTheme="majorBidi" w:cstheme="majorBidi"/>
          <w:i/>
          <w:szCs w:val="24"/>
          <w:lang w:val="fr-CH" w:eastAsia="zh-CN"/>
        </w:rPr>
      </w:pPr>
      <w:r w:rsidRPr="004A7726">
        <w:rPr>
          <w:rFonts w:asciiTheme="majorBidi" w:hAnsiTheme="majorBidi" w:cstheme="majorBidi"/>
          <w:szCs w:val="24"/>
          <w:lang w:val="fr-CH" w:eastAsia="zh-CN"/>
        </w:rPr>
        <w:br w:type="page"/>
      </w:r>
    </w:p>
    <w:p w:rsidR="00FF33A4" w:rsidRPr="004A7726" w:rsidRDefault="00FF33A4" w:rsidP="004A7726">
      <w:pPr>
        <w:pStyle w:val="Call"/>
        <w:spacing w:before="160" w:line="240" w:lineRule="auto"/>
        <w:jc w:val="both"/>
        <w:rPr>
          <w:rFonts w:asciiTheme="majorBidi" w:hAnsiTheme="majorBidi" w:cstheme="majorBidi"/>
          <w:szCs w:val="24"/>
          <w:lang w:val="fr-CH" w:eastAsia="zh-CN"/>
        </w:rPr>
      </w:pPr>
      <w:r w:rsidRPr="004A7726">
        <w:rPr>
          <w:rFonts w:asciiTheme="majorBidi" w:hAnsiTheme="majorBidi" w:cstheme="majorBidi"/>
          <w:szCs w:val="24"/>
          <w:lang w:val="fr-CH" w:eastAsia="zh-CN"/>
        </w:rPr>
        <w:lastRenderedPageBreak/>
        <w:t xml:space="preserve">décide </w:t>
      </w:r>
      <w:r w:rsidRPr="004A7726">
        <w:rPr>
          <w:rFonts w:asciiTheme="majorBidi" w:hAnsiTheme="majorBidi" w:cstheme="majorBidi"/>
          <w:i w:val="0"/>
          <w:iCs/>
          <w:szCs w:val="24"/>
          <w:lang w:val="fr-CH" w:eastAsia="zh-CN"/>
        </w:rPr>
        <w:t>de mettre à l'étude les questions suivantes</w:t>
      </w:r>
    </w:p>
    <w:p w:rsidR="00FF33A4" w:rsidRPr="004A7726" w:rsidRDefault="00FF33A4">
      <w:pPr>
        <w:spacing w:before="120" w:line="240" w:lineRule="auto"/>
        <w:rPr>
          <w:rFonts w:asciiTheme="majorBidi" w:hAnsiTheme="majorBidi" w:cstheme="majorBidi"/>
          <w:szCs w:val="24"/>
          <w:lang w:val="fr-CH" w:eastAsia="zh-CN"/>
        </w:rPr>
      </w:pPr>
      <w:r w:rsidRPr="004A7726">
        <w:rPr>
          <w:rFonts w:asciiTheme="majorBidi" w:hAnsiTheme="majorBidi" w:cstheme="majorBidi"/>
          <w:bCs/>
          <w:szCs w:val="24"/>
          <w:lang w:val="fr-CH" w:eastAsia="zh-CN"/>
        </w:rPr>
        <w:t>1</w:t>
      </w:r>
      <w:r w:rsidRPr="004A7726">
        <w:rPr>
          <w:rFonts w:asciiTheme="majorBidi" w:hAnsiTheme="majorBidi" w:cstheme="majorBidi"/>
          <w:szCs w:val="24"/>
          <w:lang w:val="fr-CH" w:eastAsia="zh-CN"/>
        </w:rPr>
        <w:tab/>
        <w:t>Quelles méthodes de production et de formatage pour la distribution aux consommateurs, y compris les exigences concernant les mégadonnées, permettraient d'assurer une certaine compatibilité avec la plupart des téléviseurs actuellement utilisés dans les foyers?</w:t>
      </w:r>
    </w:p>
    <w:p w:rsidR="00FF33A4" w:rsidRPr="004A7726" w:rsidRDefault="00FF33A4">
      <w:pPr>
        <w:spacing w:before="120" w:line="240" w:lineRule="auto"/>
        <w:rPr>
          <w:rFonts w:asciiTheme="majorBidi" w:hAnsiTheme="majorBidi" w:cstheme="majorBidi"/>
          <w:szCs w:val="24"/>
          <w:lang w:val="fr-CH" w:eastAsia="zh-CN"/>
        </w:rPr>
      </w:pPr>
      <w:r w:rsidRPr="004A7726">
        <w:rPr>
          <w:rFonts w:asciiTheme="majorBidi" w:hAnsiTheme="majorBidi" w:cstheme="majorBidi"/>
          <w:szCs w:val="24"/>
          <w:lang w:val="fr-CH" w:eastAsia="zh-CN"/>
        </w:rPr>
        <w:t>2</w:t>
      </w:r>
      <w:r w:rsidRPr="004A7726">
        <w:rPr>
          <w:rFonts w:asciiTheme="majorBidi" w:hAnsiTheme="majorBidi" w:cstheme="majorBidi"/>
          <w:szCs w:val="24"/>
          <w:lang w:val="fr-CH" w:eastAsia="zh-CN"/>
        </w:rPr>
        <w:tab/>
        <w:t>Quelles méthodes de distribution tonale</w:t>
      </w:r>
      <w:r w:rsidRPr="004A7726">
        <w:rPr>
          <w:rStyle w:val="FootnoteReference"/>
          <w:rFonts w:asciiTheme="majorBidi" w:hAnsiTheme="majorBidi" w:cstheme="majorBidi"/>
          <w:szCs w:val="24"/>
          <w:lang w:val="fr-CH" w:eastAsia="zh-CN"/>
        </w:rPr>
        <w:footnoteReference w:customMarkFollows="1" w:id="5"/>
        <w:t>1</w:t>
      </w:r>
      <w:r w:rsidRPr="004A7726">
        <w:rPr>
          <w:rFonts w:asciiTheme="majorBidi" w:hAnsiTheme="majorBidi" w:cstheme="majorBidi"/>
          <w:szCs w:val="24"/>
          <w:lang w:val="fr-CH" w:eastAsia="zh-CN"/>
        </w:rPr>
        <w:t xml:space="preserve"> convient-il de recommander pour obtenir des versions SDR à partir des programmes de télévision produits en HDR et pour insérer le contenu des programmes SDR dans les programmes HDR?</w:t>
      </w:r>
    </w:p>
    <w:p w:rsidR="00FF33A4" w:rsidRPr="004A7726" w:rsidRDefault="00FF33A4">
      <w:pPr>
        <w:spacing w:before="120" w:line="240" w:lineRule="auto"/>
        <w:rPr>
          <w:rFonts w:asciiTheme="majorBidi" w:eastAsia="SimSun" w:hAnsiTheme="majorBidi" w:cstheme="majorBidi"/>
          <w:szCs w:val="24"/>
          <w:lang w:val="fr-CH"/>
          <w:rPrChange w:id="420" w:author="Bouchard, Isabelle" w:date="2019-04-12T16:26:00Z">
            <w:rPr>
              <w:rFonts w:asciiTheme="majorBidi" w:hAnsiTheme="majorBidi" w:cstheme="majorBidi"/>
              <w:szCs w:val="24"/>
              <w:lang w:val="fr-FR" w:eastAsia="zh-CN"/>
            </w:rPr>
          </w:rPrChange>
        </w:rPr>
      </w:pPr>
      <w:r w:rsidRPr="004A7726">
        <w:rPr>
          <w:rFonts w:asciiTheme="majorBidi" w:hAnsiTheme="majorBidi" w:cstheme="majorBidi"/>
          <w:bCs/>
          <w:szCs w:val="24"/>
          <w:lang w:val="fr-CH" w:eastAsia="zh-CN"/>
          <w:rPrChange w:id="421" w:author="Bouchard, Isabelle" w:date="2019-04-12T16:26:00Z">
            <w:rPr>
              <w:rFonts w:asciiTheme="majorBidi" w:hAnsiTheme="majorBidi" w:cstheme="majorBidi"/>
              <w:bCs/>
              <w:szCs w:val="24"/>
              <w:lang w:val="fr-FR" w:eastAsia="zh-CN"/>
            </w:rPr>
          </w:rPrChange>
        </w:rPr>
        <w:t>3</w:t>
      </w:r>
      <w:r w:rsidRPr="004A7726">
        <w:rPr>
          <w:rFonts w:asciiTheme="majorBidi" w:hAnsiTheme="majorBidi" w:cstheme="majorBidi"/>
          <w:szCs w:val="24"/>
          <w:lang w:val="fr-CH" w:eastAsia="zh-CN"/>
          <w:rPrChange w:id="422" w:author="Bouchard, Isabelle" w:date="2019-04-12T16:26:00Z">
            <w:rPr>
              <w:rFonts w:asciiTheme="majorBidi" w:hAnsiTheme="majorBidi" w:cstheme="majorBidi"/>
              <w:szCs w:val="24"/>
              <w:lang w:val="fr-FR" w:eastAsia="zh-CN"/>
            </w:rPr>
          </w:rPrChange>
        </w:rPr>
        <w:tab/>
      </w:r>
      <w:del w:id="423" w:author="Geneux, Aude" w:date="2019-04-12T10:09:00Z">
        <w:r w:rsidRPr="004A7726" w:rsidDel="00865845">
          <w:rPr>
            <w:rFonts w:asciiTheme="majorBidi" w:hAnsiTheme="majorBidi" w:cstheme="majorBidi"/>
            <w:szCs w:val="24"/>
            <w:lang w:val="fr-CH" w:eastAsia="zh-CN"/>
            <w:rPrChange w:id="424" w:author="Bouchard, Isabelle" w:date="2019-04-12T16:26:00Z">
              <w:rPr>
                <w:rFonts w:asciiTheme="majorBidi" w:hAnsiTheme="majorBidi" w:cstheme="majorBidi"/>
                <w:szCs w:val="24"/>
                <w:lang w:val="fr-FR" w:eastAsia="zh-CN"/>
              </w:rPr>
            </w:rPrChange>
          </w:rPr>
          <w:delText xml:space="preserve">Quelles </w:delText>
        </w:r>
        <w:r w:rsidRPr="004A7726" w:rsidDel="00865845">
          <w:rPr>
            <w:rFonts w:asciiTheme="majorBidi" w:hAnsiTheme="majorBidi" w:cstheme="majorBidi"/>
            <w:color w:val="000000"/>
            <w:szCs w:val="24"/>
            <w:lang w:val="fr-CH"/>
            <w:rPrChange w:id="425" w:author="Bouchard, Isabelle" w:date="2019-04-12T16:26:00Z">
              <w:rPr>
                <w:rFonts w:asciiTheme="majorBidi" w:hAnsiTheme="majorBidi" w:cstheme="majorBidi"/>
                <w:color w:val="000000"/>
                <w:szCs w:val="24"/>
                <w:lang w:val="fr-FR"/>
              </w:rPr>
            </w:rPrChange>
          </w:rPr>
          <w:delText xml:space="preserve">conditions de visualisation convient-il de prendre pour hypothèse pour le visionnage de programmes de télévision </w:delText>
        </w:r>
        <w:r w:rsidRPr="004A7726" w:rsidDel="00865845">
          <w:rPr>
            <w:rFonts w:asciiTheme="majorBidi" w:hAnsiTheme="majorBidi" w:cstheme="majorBidi"/>
            <w:szCs w:val="24"/>
            <w:lang w:val="fr-CH" w:eastAsia="zh-CN"/>
            <w:rPrChange w:id="426" w:author="Bouchard, Isabelle" w:date="2019-04-12T16:26:00Z">
              <w:rPr>
                <w:rFonts w:asciiTheme="majorBidi" w:hAnsiTheme="majorBidi" w:cstheme="majorBidi"/>
                <w:szCs w:val="24"/>
                <w:lang w:val="fr-FR" w:eastAsia="zh-CN"/>
              </w:rPr>
            </w:rPrChange>
          </w:rPr>
          <w:delText>HDR à domicile?</w:delText>
        </w:r>
      </w:del>
      <w:ins w:id="427" w:author="Bouchard, Isabelle" w:date="2019-04-12T16:06:00Z">
        <w:r w:rsidRPr="004A7726">
          <w:rPr>
            <w:rFonts w:asciiTheme="majorBidi" w:eastAsia="SimSun" w:hAnsiTheme="majorBidi" w:cstheme="majorBidi"/>
            <w:szCs w:val="24"/>
            <w:lang w:val="fr-CH"/>
            <w:rPrChange w:id="428" w:author="Bouchard, Isabelle" w:date="2019-04-12T16:26:00Z">
              <w:rPr>
                <w:rFonts w:asciiTheme="minorHAnsi" w:eastAsia="SimSun" w:hAnsiTheme="minorHAnsi" w:cstheme="minorHAnsi"/>
                <w:szCs w:val="24"/>
                <w:lang w:val="en-GB"/>
              </w:rPr>
            </w:rPrChange>
          </w:rPr>
          <w:t xml:space="preserve">Quelles orientations pour les pratiques opérationnelles et les flux de travail </w:t>
        </w:r>
      </w:ins>
      <w:ins w:id="429" w:author="Bouchard, Isabelle" w:date="2019-04-12T16:07:00Z">
        <w:r w:rsidRPr="004A7726">
          <w:rPr>
            <w:rFonts w:asciiTheme="majorBidi" w:eastAsia="SimSun" w:hAnsiTheme="majorBidi" w:cstheme="majorBidi"/>
            <w:szCs w:val="24"/>
            <w:lang w:val="fr-CH"/>
            <w:rPrChange w:id="430" w:author="Bouchard, Isabelle" w:date="2019-04-12T16:26:00Z">
              <w:rPr>
                <w:rFonts w:asciiTheme="minorHAnsi" w:eastAsia="SimSun" w:hAnsiTheme="minorHAnsi" w:cstheme="minorHAnsi"/>
                <w:szCs w:val="24"/>
                <w:lang w:val="en-GB"/>
              </w:rPr>
            </w:rPrChange>
          </w:rPr>
          <w:t xml:space="preserve">convient-il de </w:t>
        </w:r>
      </w:ins>
      <w:ins w:id="431" w:author="Bouchard, Isabelle" w:date="2019-04-12T16:06:00Z">
        <w:r w:rsidRPr="004A7726">
          <w:rPr>
            <w:rFonts w:asciiTheme="majorBidi" w:eastAsia="SimSun" w:hAnsiTheme="majorBidi" w:cstheme="majorBidi"/>
            <w:szCs w:val="24"/>
            <w:lang w:val="fr-CH"/>
            <w:rPrChange w:id="432" w:author="Bouchard, Isabelle" w:date="2019-04-12T16:26:00Z">
              <w:rPr>
                <w:rFonts w:asciiTheme="minorHAnsi" w:eastAsia="SimSun" w:hAnsiTheme="minorHAnsi" w:cstheme="minorHAnsi"/>
                <w:szCs w:val="24"/>
                <w:lang w:val="en-GB"/>
              </w:rPr>
            </w:rPrChange>
          </w:rPr>
          <w:t>fourni</w:t>
        </w:r>
      </w:ins>
      <w:ins w:id="433" w:author="Bouchard, Isabelle" w:date="2019-04-12T16:07:00Z">
        <w:r w:rsidRPr="004A7726">
          <w:rPr>
            <w:rFonts w:asciiTheme="majorBidi" w:eastAsia="SimSun" w:hAnsiTheme="majorBidi" w:cstheme="majorBidi"/>
            <w:szCs w:val="24"/>
            <w:lang w:val="fr-CH"/>
            <w:rPrChange w:id="434" w:author="Bouchard, Isabelle" w:date="2019-04-12T16:26:00Z">
              <w:rPr>
                <w:rFonts w:asciiTheme="minorHAnsi" w:eastAsia="SimSun" w:hAnsiTheme="minorHAnsi" w:cstheme="minorHAnsi"/>
                <w:szCs w:val="24"/>
                <w:lang w:val="en-GB"/>
              </w:rPr>
            </w:rPrChange>
          </w:rPr>
          <w:t>r</w:t>
        </w:r>
      </w:ins>
      <w:ins w:id="435" w:author="Bouchard, Isabelle" w:date="2019-04-12T16:06:00Z">
        <w:r w:rsidRPr="004A7726">
          <w:rPr>
            <w:rFonts w:asciiTheme="majorBidi" w:eastAsia="SimSun" w:hAnsiTheme="majorBidi" w:cstheme="majorBidi"/>
            <w:szCs w:val="24"/>
            <w:lang w:val="fr-CH"/>
            <w:rPrChange w:id="436" w:author="Bouchard, Isabelle" w:date="2019-04-12T16:26:00Z">
              <w:rPr>
                <w:rFonts w:asciiTheme="minorHAnsi" w:eastAsia="SimSun" w:hAnsiTheme="minorHAnsi" w:cstheme="minorHAnsi"/>
                <w:szCs w:val="24"/>
                <w:lang w:val="en-GB"/>
              </w:rPr>
            </w:rPrChange>
          </w:rPr>
          <w:t xml:space="preserve"> pour </w:t>
        </w:r>
      </w:ins>
      <w:ins w:id="437" w:author="Bouchard, Isabelle" w:date="2019-04-12T16:08:00Z">
        <w:r w:rsidRPr="004A7726">
          <w:rPr>
            <w:rFonts w:asciiTheme="majorBidi" w:eastAsia="SimSun" w:hAnsiTheme="majorBidi" w:cstheme="majorBidi"/>
            <w:szCs w:val="24"/>
            <w:lang w:val="fr-CH"/>
            <w:rPrChange w:id="438" w:author="Bouchard, Isabelle" w:date="2019-04-12T16:26:00Z">
              <w:rPr>
                <w:rFonts w:asciiTheme="minorHAnsi" w:eastAsia="SimSun" w:hAnsiTheme="minorHAnsi" w:cstheme="minorHAnsi"/>
                <w:szCs w:val="24"/>
                <w:lang w:val="en-GB"/>
              </w:rPr>
            </w:rPrChange>
          </w:rPr>
          <w:t xml:space="preserve">contribuer </w:t>
        </w:r>
      </w:ins>
      <w:ins w:id="439" w:author="Bouchard, Isabelle" w:date="2019-04-12T16:06:00Z">
        <w:r w:rsidRPr="004A7726">
          <w:rPr>
            <w:rFonts w:asciiTheme="majorBidi" w:eastAsia="SimSun" w:hAnsiTheme="majorBidi" w:cstheme="majorBidi"/>
            <w:szCs w:val="24"/>
            <w:lang w:val="fr-CH"/>
            <w:rPrChange w:id="440" w:author="Bouchard, Isabelle" w:date="2019-04-12T16:26:00Z">
              <w:rPr>
                <w:rFonts w:asciiTheme="minorHAnsi" w:eastAsia="SimSun" w:hAnsiTheme="minorHAnsi" w:cstheme="minorHAnsi"/>
                <w:szCs w:val="24"/>
                <w:lang w:val="en-GB"/>
              </w:rPr>
            </w:rPrChange>
          </w:rPr>
          <w:t xml:space="preserve">à assurer une utilisation optimale et cohérente de la </w:t>
        </w:r>
      </w:ins>
      <w:ins w:id="441" w:author="Bouchard, Isabelle" w:date="2019-04-12T16:08:00Z">
        <w:r w:rsidRPr="004A7726">
          <w:rPr>
            <w:rFonts w:asciiTheme="majorBidi" w:eastAsia="SimSun" w:hAnsiTheme="majorBidi" w:cstheme="majorBidi"/>
            <w:szCs w:val="24"/>
            <w:lang w:val="fr-CH"/>
            <w:rPrChange w:id="442" w:author="Bouchard, Isabelle" w:date="2019-04-12T16:26:00Z">
              <w:rPr>
                <w:rFonts w:asciiTheme="minorHAnsi" w:eastAsia="SimSun" w:hAnsiTheme="minorHAnsi" w:cstheme="minorHAnsi"/>
                <w:szCs w:val="24"/>
                <w:lang w:val="en-GB"/>
              </w:rPr>
            </w:rPrChange>
          </w:rPr>
          <w:t xml:space="preserve">grande </w:t>
        </w:r>
      </w:ins>
      <w:ins w:id="443" w:author="Bouchard, Isabelle" w:date="2019-04-12T16:06:00Z">
        <w:r w:rsidRPr="004A7726">
          <w:rPr>
            <w:rFonts w:asciiTheme="majorBidi" w:eastAsia="SimSun" w:hAnsiTheme="majorBidi" w:cstheme="majorBidi"/>
            <w:szCs w:val="24"/>
            <w:lang w:val="fr-CH"/>
            <w:rPrChange w:id="444" w:author="Bouchard, Isabelle" w:date="2019-04-12T16:26:00Z">
              <w:rPr>
                <w:rFonts w:asciiTheme="minorHAnsi" w:eastAsia="SimSun" w:hAnsiTheme="minorHAnsi" w:cstheme="minorHAnsi"/>
                <w:szCs w:val="24"/>
                <w:lang w:val="en-GB"/>
              </w:rPr>
            </w:rPrChange>
          </w:rPr>
          <w:t>plage dynamique?</w:t>
        </w:r>
      </w:ins>
    </w:p>
    <w:p w:rsidR="00FF33A4" w:rsidRPr="004A7726" w:rsidRDefault="00FF33A4" w:rsidP="004A7726">
      <w:pPr>
        <w:spacing w:before="120" w:line="240" w:lineRule="auto"/>
        <w:rPr>
          <w:rFonts w:asciiTheme="majorBidi" w:hAnsiTheme="majorBidi" w:cstheme="majorBidi"/>
          <w:szCs w:val="24"/>
          <w:lang w:val="fr-CH" w:eastAsia="zh-CN"/>
          <w:rPrChange w:id="445" w:author="Bouchard, Isabelle" w:date="2019-04-12T16:26:00Z">
            <w:rPr>
              <w:rFonts w:asciiTheme="majorBidi" w:hAnsiTheme="majorBidi" w:cstheme="majorBidi"/>
              <w:szCs w:val="24"/>
              <w:lang w:val="fr-FR" w:eastAsia="zh-CN"/>
            </w:rPr>
          </w:rPrChange>
        </w:rPr>
      </w:pPr>
      <w:r w:rsidRPr="004A7726">
        <w:rPr>
          <w:rFonts w:asciiTheme="majorBidi" w:hAnsiTheme="majorBidi" w:cstheme="majorBidi"/>
          <w:bCs/>
          <w:szCs w:val="24"/>
          <w:lang w:val="fr-CH" w:eastAsia="zh-CN"/>
          <w:rPrChange w:id="446" w:author="Bouchard, Isabelle" w:date="2019-04-12T16:26:00Z">
            <w:rPr>
              <w:rFonts w:asciiTheme="majorBidi" w:hAnsiTheme="majorBidi" w:cstheme="majorBidi"/>
              <w:bCs/>
              <w:szCs w:val="24"/>
              <w:lang w:val="fr-FR" w:eastAsia="zh-CN"/>
            </w:rPr>
          </w:rPrChange>
        </w:rPr>
        <w:t>4</w:t>
      </w:r>
      <w:r w:rsidRPr="004A7726">
        <w:rPr>
          <w:rFonts w:asciiTheme="majorBidi" w:hAnsiTheme="majorBidi" w:cstheme="majorBidi"/>
          <w:szCs w:val="24"/>
          <w:lang w:val="fr-CH" w:eastAsia="zh-CN"/>
          <w:rPrChange w:id="447" w:author="Bouchard, Isabelle" w:date="2019-04-12T16:26:00Z">
            <w:rPr>
              <w:rFonts w:asciiTheme="majorBidi" w:hAnsiTheme="majorBidi" w:cstheme="majorBidi"/>
              <w:szCs w:val="24"/>
              <w:lang w:val="fr-FR" w:eastAsia="zh-CN"/>
            </w:rPr>
          </w:rPrChange>
        </w:rPr>
        <w:tab/>
      </w:r>
      <w:del w:id="448" w:author="Geneux, Aude" w:date="2019-04-12T10:09:00Z">
        <w:r w:rsidRPr="004A7726" w:rsidDel="00C1049C">
          <w:rPr>
            <w:rFonts w:asciiTheme="majorBidi" w:hAnsiTheme="majorBidi" w:cstheme="majorBidi"/>
            <w:szCs w:val="24"/>
            <w:lang w:val="fr-CH" w:eastAsia="zh-CN"/>
            <w:rPrChange w:id="449" w:author="Bouchard, Isabelle" w:date="2019-04-12T16:26:00Z">
              <w:rPr>
                <w:rFonts w:asciiTheme="majorBidi" w:hAnsiTheme="majorBidi" w:cstheme="majorBidi"/>
                <w:szCs w:val="24"/>
                <w:lang w:val="fr-FR" w:eastAsia="zh-CN"/>
              </w:rPr>
            </w:rPrChange>
          </w:rPr>
          <w:delText xml:space="preserve">Quelle relation évaluée scientifiquement existe-t-il, dans les environnements </w:delText>
        </w:r>
        <w:r w:rsidRPr="004A7726" w:rsidDel="00C1049C">
          <w:rPr>
            <w:rFonts w:asciiTheme="majorBidi" w:hAnsiTheme="majorBidi" w:cstheme="majorBidi"/>
            <w:color w:val="000000"/>
            <w:szCs w:val="24"/>
            <w:lang w:val="fr-CH"/>
            <w:rPrChange w:id="450" w:author="Bouchard, Isabelle" w:date="2019-04-12T16:26:00Z">
              <w:rPr>
                <w:rFonts w:asciiTheme="majorBidi" w:hAnsiTheme="majorBidi" w:cstheme="majorBidi"/>
                <w:color w:val="000000"/>
                <w:szCs w:val="24"/>
                <w:lang w:val="fr-FR"/>
              </w:rPr>
            </w:rPrChange>
          </w:rPr>
          <w:delText xml:space="preserve">de visualisation «à domicile», entre le degré d'amélioration de la plage dynamique de l'image </w:delText>
        </w:r>
        <w:r w:rsidRPr="004A7726" w:rsidDel="00C1049C">
          <w:rPr>
            <w:rFonts w:asciiTheme="majorBidi" w:hAnsiTheme="majorBidi" w:cstheme="majorBidi"/>
            <w:szCs w:val="24"/>
            <w:lang w:val="fr-CH" w:eastAsia="zh-CN"/>
            <w:rPrChange w:id="451" w:author="Bouchard, Isabelle" w:date="2019-04-12T16:26:00Z">
              <w:rPr>
                <w:rFonts w:asciiTheme="majorBidi" w:hAnsiTheme="majorBidi" w:cstheme="majorBidi"/>
                <w:szCs w:val="24"/>
                <w:lang w:val="fr-FR" w:eastAsia="zh-CN"/>
              </w:rPr>
            </w:rPrChange>
          </w:rPr>
          <w:delText>et le niveau de satisfaction du consommateur?</w:delText>
        </w:r>
      </w:del>
      <w:ins w:id="452" w:author="Bouchard, Isabelle" w:date="2019-04-12T16:09:00Z">
        <w:r w:rsidRPr="004A7726">
          <w:rPr>
            <w:rFonts w:asciiTheme="majorBidi" w:eastAsia="SimSun" w:hAnsiTheme="majorBidi" w:cstheme="majorBidi"/>
            <w:szCs w:val="24"/>
            <w:lang w:val="fr-CH"/>
            <w:rPrChange w:id="453" w:author="Bouchard, Isabelle" w:date="2019-04-12T16:26:00Z">
              <w:rPr>
                <w:rFonts w:asciiTheme="minorHAnsi" w:eastAsia="SimSun" w:hAnsiTheme="minorHAnsi" w:cstheme="minorHAnsi"/>
                <w:szCs w:val="24"/>
                <w:lang w:val="en-GB"/>
              </w:rPr>
            </w:rPrChange>
          </w:rPr>
          <w:t xml:space="preserve">Quels signaux de mesure et quelles méthodes de test </w:t>
        </w:r>
      </w:ins>
      <w:ins w:id="454" w:author="Bouchard, Isabelle" w:date="2019-04-12T16:11:00Z">
        <w:r w:rsidRPr="004A7726">
          <w:rPr>
            <w:rFonts w:asciiTheme="majorBidi" w:eastAsia="SimSun" w:hAnsiTheme="majorBidi" w:cstheme="majorBidi"/>
            <w:szCs w:val="24"/>
            <w:lang w:val="fr-CH"/>
            <w:rPrChange w:id="455" w:author="Bouchard, Isabelle" w:date="2019-04-12T16:26:00Z">
              <w:rPr>
                <w:rFonts w:asciiTheme="minorHAnsi" w:eastAsia="SimSun" w:hAnsiTheme="minorHAnsi" w:cstheme="minorHAnsi"/>
                <w:szCs w:val="24"/>
                <w:lang w:val="en-GB"/>
              </w:rPr>
            </w:rPrChange>
          </w:rPr>
          <w:t xml:space="preserve">convient-il de </w:t>
        </w:r>
      </w:ins>
      <w:ins w:id="456" w:author="Bouchard, Isabelle" w:date="2019-04-12T16:09:00Z">
        <w:r w:rsidRPr="004A7726">
          <w:rPr>
            <w:rFonts w:asciiTheme="majorBidi" w:eastAsia="SimSun" w:hAnsiTheme="majorBidi" w:cstheme="majorBidi"/>
            <w:szCs w:val="24"/>
            <w:lang w:val="fr-CH"/>
            <w:rPrChange w:id="457" w:author="Bouchard, Isabelle" w:date="2019-04-12T16:26:00Z">
              <w:rPr>
                <w:rFonts w:asciiTheme="minorHAnsi" w:eastAsia="SimSun" w:hAnsiTheme="minorHAnsi" w:cstheme="minorHAnsi"/>
                <w:szCs w:val="24"/>
                <w:lang w:val="en-GB"/>
              </w:rPr>
            </w:rPrChange>
          </w:rPr>
          <w:t>recommand</w:t>
        </w:r>
      </w:ins>
      <w:ins w:id="458" w:author="Bouchard, Isabelle" w:date="2019-04-12T16:11:00Z">
        <w:r w:rsidRPr="004A7726">
          <w:rPr>
            <w:rFonts w:asciiTheme="majorBidi" w:eastAsia="SimSun" w:hAnsiTheme="majorBidi" w:cstheme="majorBidi"/>
            <w:szCs w:val="24"/>
            <w:lang w:val="fr-CH"/>
            <w:rPrChange w:id="459" w:author="Bouchard, Isabelle" w:date="2019-04-12T16:26:00Z">
              <w:rPr>
                <w:rFonts w:asciiTheme="minorHAnsi" w:eastAsia="SimSun" w:hAnsiTheme="minorHAnsi" w:cstheme="minorHAnsi"/>
                <w:szCs w:val="24"/>
                <w:lang w:val="en-GB"/>
              </w:rPr>
            </w:rPrChange>
          </w:rPr>
          <w:t>er</w:t>
        </w:r>
      </w:ins>
      <w:ins w:id="460" w:author="Bouchard, Isabelle" w:date="2019-04-12T16:09:00Z">
        <w:r w:rsidRPr="004A7726">
          <w:rPr>
            <w:rFonts w:asciiTheme="majorBidi" w:eastAsia="SimSun" w:hAnsiTheme="majorBidi" w:cstheme="majorBidi"/>
            <w:szCs w:val="24"/>
            <w:lang w:val="fr-CH"/>
            <w:rPrChange w:id="461" w:author="Bouchard, Isabelle" w:date="2019-04-12T16:26:00Z">
              <w:rPr>
                <w:rFonts w:asciiTheme="minorHAnsi" w:eastAsia="SimSun" w:hAnsiTheme="minorHAnsi" w:cstheme="minorHAnsi"/>
                <w:szCs w:val="24"/>
                <w:lang w:val="en-GB"/>
              </w:rPr>
            </w:rPrChange>
          </w:rPr>
          <w:t xml:space="preserve"> pour aider à maintenir la qualité du contenu à </w:t>
        </w:r>
      </w:ins>
      <w:ins w:id="462" w:author="Bouchard, Isabelle" w:date="2019-04-12T16:10:00Z">
        <w:r w:rsidRPr="004A7726">
          <w:rPr>
            <w:rFonts w:asciiTheme="majorBidi" w:eastAsia="SimSun" w:hAnsiTheme="majorBidi" w:cstheme="majorBidi"/>
            <w:szCs w:val="24"/>
            <w:lang w:val="fr-CH"/>
            <w:rPrChange w:id="463" w:author="Bouchard, Isabelle" w:date="2019-04-12T16:26:00Z">
              <w:rPr>
                <w:rFonts w:asciiTheme="minorHAnsi" w:eastAsia="SimSun" w:hAnsiTheme="minorHAnsi" w:cstheme="minorHAnsi"/>
                <w:szCs w:val="24"/>
                <w:lang w:val="en-GB"/>
              </w:rPr>
            </w:rPrChange>
          </w:rPr>
          <w:t xml:space="preserve">grande plage </w:t>
        </w:r>
      </w:ins>
      <w:ins w:id="464" w:author="Bouchard, Isabelle" w:date="2019-04-12T16:09:00Z">
        <w:r w:rsidRPr="004A7726">
          <w:rPr>
            <w:rFonts w:asciiTheme="majorBidi" w:eastAsia="SimSun" w:hAnsiTheme="majorBidi" w:cstheme="majorBidi"/>
            <w:szCs w:val="24"/>
            <w:lang w:val="fr-CH"/>
            <w:rPrChange w:id="465" w:author="Bouchard, Isabelle" w:date="2019-04-12T16:26:00Z">
              <w:rPr>
                <w:rFonts w:asciiTheme="minorHAnsi" w:eastAsia="SimSun" w:hAnsiTheme="minorHAnsi" w:cstheme="minorHAnsi"/>
                <w:szCs w:val="24"/>
                <w:lang w:val="en-GB"/>
              </w:rPr>
            </w:rPrChange>
          </w:rPr>
          <w:t xml:space="preserve">dynamique dans la production </w:t>
        </w:r>
      </w:ins>
      <w:ins w:id="466" w:author="Bouchard, Isabelle" w:date="2019-04-12T16:11:00Z">
        <w:r w:rsidRPr="004A7726">
          <w:rPr>
            <w:rFonts w:asciiTheme="majorBidi" w:eastAsia="SimSun" w:hAnsiTheme="majorBidi" w:cstheme="majorBidi"/>
            <w:szCs w:val="24"/>
            <w:lang w:val="fr-CH"/>
            <w:rPrChange w:id="467" w:author="Bouchard, Isabelle" w:date="2019-04-12T16:26:00Z">
              <w:rPr>
                <w:rFonts w:asciiTheme="minorHAnsi" w:eastAsia="SimSun" w:hAnsiTheme="minorHAnsi" w:cstheme="minorHAnsi"/>
                <w:szCs w:val="24"/>
                <w:lang w:val="en-GB"/>
              </w:rPr>
            </w:rPrChange>
          </w:rPr>
          <w:t xml:space="preserve">de </w:t>
        </w:r>
      </w:ins>
      <w:ins w:id="468" w:author="Bouchard, Isabelle" w:date="2019-04-12T16:09:00Z">
        <w:r w:rsidRPr="004A7726">
          <w:rPr>
            <w:rFonts w:asciiTheme="majorBidi" w:eastAsia="SimSun" w:hAnsiTheme="majorBidi" w:cstheme="majorBidi"/>
            <w:szCs w:val="24"/>
            <w:lang w:val="fr-CH"/>
            <w:rPrChange w:id="469" w:author="Bouchard, Isabelle" w:date="2019-04-12T16:26:00Z">
              <w:rPr>
                <w:rFonts w:asciiTheme="minorHAnsi" w:eastAsia="SimSun" w:hAnsiTheme="minorHAnsi" w:cstheme="minorHAnsi"/>
                <w:szCs w:val="24"/>
                <w:lang w:val="en-GB"/>
              </w:rPr>
            </w:rPrChange>
          </w:rPr>
          <w:t>télévis</w:t>
        </w:r>
      </w:ins>
      <w:ins w:id="470" w:author="Bouchard, Isabelle" w:date="2019-04-12T16:11:00Z">
        <w:r w:rsidRPr="004A7726">
          <w:rPr>
            <w:rFonts w:asciiTheme="majorBidi" w:eastAsia="SimSun" w:hAnsiTheme="majorBidi" w:cstheme="majorBidi"/>
            <w:szCs w:val="24"/>
            <w:lang w:val="fr-CH"/>
            <w:rPrChange w:id="471" w:author="Bouchard, Isabelle" w:date="2019-04-12T16:26:00Z">
              <w:rPr>
                <w:rFonts w:asciiTheme="minorHAnsi" w:eastAsia="SimSun" w:hAnsiTheme="minorHAnsi" w:cstheme="minorHAnsi"/>
                <w:szCs w:val="24"/>
                <w:lang w:val="en-GB"/>
              </w:rPr>
            </w:rPrChange>
          </w:rPr>
          <w:t>ion</w:t>
        </w:r>
      </w:ins>
      <w:ins w:id="472" w:author="Bouchard, Isabelle" w:date="2019-04-12T16:09:00Z">
        <w:r w:rsidRPr="004A7726">
          <w:rPr>
            <w:rFonts w:asciiTheme="majorBidi" w:eastAsia="SimSun" w:hAnsiTheme="majorBidi" w:cstheme="majorBidi"/>
            <w:szCs w:val="24"/>
            <w:lang w:val="fr-CH"/>
            <w:rPrChange w:id="473" w:author="Bouchard, Isabelle" w:date="2019-04-12T16:26:00Z">
              <w:rPr>
                <w:rFonts w:asciiTheme="minorHAnsi" w:eastAsia="SimSun" w:hAnsiTheme="minorHAnsi" w:cstheme="minorHAnsi"/>
                <w:szCs w:val="24"/>
                <w:lang w:val="en-GB"/>
              </w:rPr>
            </w:rPrChange>
          </w:rPr>
          <w:t>?</w:t>
        </w:r>
      </w:ins>
    </w:p>
    <w:p w:rsidR="00FF33A4" w:rsidRPr="004A7726" w:rsidRDefault="00FF33A4" w:rsidP="004A7726">
      <w:pPr>
        <w:spacing w:before="120" w:line="240" w:lineRule="auto"/>
        <w:rPr>
          <w:rFonts w:asciiTheme="majorBidi" w:hAnsiTheme="majorBidi" w:cstheme="majorBidi"/>
          <w:szCs w:val="24"/>
          <w:lang w:val="fr-CH" w:eastAsia="zh-CN"/>
        </w:rPr>
      </w:pPr>
      <w:r w:rsidRPr="004A7726">
        <w:rPr>
          <w:rFonts w:asciiTheme="majorBidi" w:hAnsiTheme="majorBidi" w:cstheme="majorBidi"/>
          <w:bCs/>
          <w:szCs w:val="24"/>
          <w:lang w:val="fr-CH" w:eastAsia="zh-CN"/>
        </w:rPr>
        <w:t>5</w:t>
      </w:r>
      <w:r w:rsidRPr="004A7726">
        <w:rPr>
          <w:rFonts w:asciiTheme="majorBidi" w:hAnsiTheme="majorBidi" w:cstheme="majorBidi"/>
          <w:szCs w:val="24"/>
          <w:lang w:val="fr-CH" w:eastAsia="zh-CN"/>
        </w:rPr>
        <w:tab/>
        <w:t>Quelles pratiques convient-il de recommander pour que les téléspectateurs ne perçoivent pas de sauts d'image gênants lors du passage des programmes de télévision HDR aux programmes de télévision avec plage dynamique type?</w:t>
      </w:r>
    </w:p>
    <w:p w:rsidR="00FF33A4" w:rsidRPr="004A7726" w:rsidRDefault="00FF33A4" w:rsidP="004A7726">
      <w:pPr>
        <w:pStyle w:val="Call"/>
        <w:spacing w:before="160" w:line="240" w:lineRule="auto"/>
        <w:jc w:val="both"/>
        <w:rPr>
          <w:rFonts w:asciiTheme="majorBidi" w:hAnsiTheme="majorBidi" w:cstheme="majorBidi"/>
          <w:szCs w:val="24"/>
          <w:lang w:val="fr-CH"/>
        </w:rPr>
      </w:pPr>
      <w:r w:rsidRPr="004A7726">
        <w:rPr>
          <w:rFonts w:asciiTheme="majorBidi" w:hAnsiTheme="majorBidi" w:cstheme="majorBidi"/>
          <w:szCs w:val="24"/>
          <w:lang w:val="fr-CH"/>
        </w:rPr>
        <w:t>décide en outre</w:t>
      </w:r>
    </w:p>
    <w:p w:rsidR="00FF33A4" w:rsidRPr="004A7726" w:rsidRDefault="00FF33A4" w:rsidP="004A7726">
      <w:pPr>
        <w:spacing w:before="120" w:line="240" w:lineRule="auto"/>
        <w:rPr>
          <w:rFonts w:asciiTheme="majorBidi" w:hAnsiTheme="majorBidi" w:cstheme="majorBidi"/>
          <w:szCs w:val="24"/>
          <w:lang w:val="fr-CH"/>
        </w:rPr>
      </w:pPr>
      <w:r w:rsidRPr="004A7726">
        <w:rPr>
          <w:rFonts w:asciiTheme="majorBidi" w:hAnsiTheme="majorBidi" w:cstheme="majorBidi"/>
          <w:bCs/>
          <w:szCs w:val="24"/>
          <w:lang w:val="fr-CH"/>
        </w:rPr>
        <w:t>1</w:t>
      </w:r>
      <w:r w:rsidRPr="004A7726">
        <w:rPr>
          <w:rFonts w:asciiTheme="majorBidi" w:hAnsiTheme="majorBidi" w:cstheme="majorBidi"/>
          <w:szCs w:val="24"/>
          <w:lang w:val="fr-CH"/>
        </w:rPr>
        <w:tab/>
        <w:t>que les résultats des études susmentionnées devraient figurer dans une ou plusieurs Recommandations ou dans un ou plusieurs Rapports;</w:t>
      </w:r>
    </w:p>
    <w:p w:rsidR="00FF33A4" w:rsidRPr="004A7726" w:rsidRDefault="00FF33A4" w:rsidP="004A7726">
      <w:pPr>
        <w:spacing w:before="120" w:line="240" w:lineRule="auto"/>
        <w:rPr>
          <w:rFonts w:asciiTheme="majorBidi" w:hAnsiTheme="majorBidi" w:cstheme="majorBidi"/>
          <w:szCs w:val="24"/>
          <w:lang w:val="fr-CH"/>
        </w:rPr>
      </w:pPr>
      <w:r w:rsidRPr="004A7726">
        <w:rPr>
          <w:rFonts w:asciiTheme="majorBidi" w:hAnsiTheme="majorBidi" w:cstheme="majorBidi"/>
          <w:bCs/>
          <w:szCs w:val="24"/>
          <w:lang w:val="fr-CH"/>
        </w:rPr>
        <w:t>2</w:t>
      </w:r>
      <w:r w:rsidRPr="004A7726">
        <w:rPr>
          <w:rFonts w:asciiTheme="majorBidi" w:hAnsiTheme="majorBidi" w:cstheme="majorBidi"/>
          <w:szCs w:val="24"/>
          <w:lang w:val="fr-CH"/>
        </w:rPr>
        <w:tab/>
        <w:t xml:space="preserve">que les études susmentionnées devraient être achevées en </w:t>
      </w:r>
      <w:del w:id="474" w:author="Geneux, Aude" w:date="2019-04-12T10:10:00Z">
        <w:r w:rsidRPr="004A7726" w:rsidDel="00F87C4F">
          <w:rPr>
            <w:rFonts w:asciiTheme="majorBidi" w:hAnsiTheme="majorBidi" w:cstheme="majorBidi"/>
            <w:szCs w:val="24"/>
            <w:lang w:val="fr-CH"/>
          </w:rPr>
          <w:delText>2019</w:delText>
        </w:r>
      </w:del>
      <w:ins w:id="475" w:author="Geneux, Aude" w:date="2019-04-12T10:10:00Z">
        <w:r w:rsidRPr="004A7726">
          <w:rPr>
            <w:rFonts w:asciiTheme="majorBidi" w:hAnsiTheme="majorBidi" w:cstheme="majorBidi"/>
            <w:szCs w:val="24"/>
            <w:lang w:val="fr-CH"/>
          </w:rPr>
          <w:t>2023</w:t>
        </w:r>
      </w:ins>
      <w:r w:rsidRPr="004A7726">
        <w:rPr>
          <w:rStyle w:val="FootnoteReference"/>
          <w:rFonts w:asciiTheme="majorBidi" w:hAnsiTheme="majorBidi" w:cstheme="majorBidi"/>
          <w:szCs w:val="24"/>
          <w:lang w:val="fr-CH"/>
        </w:rPr>
        <w:footnoteReference w:customMarkFollows="1" w:id="6"/>
        <w:t>2</w:t>
      </w:r>
      <w:r w:rsidRPr="004A7726">
        <w:rPr>
          <w:rFonts w:asciiTheme="majorBidi" w:hAnsiTheme="majorBidi" w:cstheme="majorBidi"/>
          <w:szCs w:val="24"/>
          <w:lang w:val="fr-CH"/>
        </w:rPr>
        <w:t>.</w:t>
      </w:r>
    </w:p>
    <w:p w:rsidR="00FF33A4" w:rsidRPr="004A7726" w:rsidRDefault="00FF33A4" w:rsidP="005D30F9">
      <w:pPr>
        <w:spacing w:before="480" w:line="240" w:lineRule="auto"/>
        <w:rPr>
          <w:rFonts w:asciiTheme="majorBidi" w:hAnsiTheme="majorBidi" w:cstheme="majorBidi"/>
          <w:lang w:val="fr-CH"/>
        </w:rPr>
      </w:pPr>
      <w:r w:rsidRPr="004A7726">
        <w:rPr>
          <w:rFonts w:asciiTheme="majorBidi" w:hAnsiTheme="majorBidi" w:cstheme="majorBidi"/>
          <w:szCs w:val="24"/>
          <w:lang w:val="fr-CH"/>
        </w:rPr>
        <w:t>Catégorie: S2</w:t>
      </w:r>
    </w:p>
    <w:p w:rsidR="00FF33A4" w:rsidRPr="00F012F2" w:rsidRDefault="00FF33A4" w:rsidP="004A7726">
      <w:pPr>
        <w:rPr>
          <w:lang w:val="fr-CH"/>
        </w:rPr>
      </w:pPr>
    </w:p>
    <w:p w:rsidR="00FF33A4" w:rsidRDefault="00FF33A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fr-FR"/>
        </w:rPr>
      </w:pPr>
      <w:r>
        <w:rPr>
          <w:rFonts w:asciiTheme="minorHAnsi" w:hAnsiTheme="minorHAnsi"/>
        </w:rPr>
        <w:br w:type="page"/>
      </w:r>
    </w:p>
    <w:p w:rsidR="009A2D92" w:rsidRDefault="009A2D92" w:rsidP="005D30F9">
      <w:pPr>
        <w:pStyle w:val="AnnexNotitle0"/>
        <w:spacing w:before="600" w:after="240"/>
        <w:rPr>
          <w:rFonts w:asciiTheme="minorHAnsi" w:hAnsiTheme="minorHAnsi"/>
          <w:lang w:val="fr-CH"/>
        </w:rPr>
      </w:pPr>
      <w:r w:rsidRPr="009A2D92">
        <w:rPr>
          <w:rFonts w:asciiTheme="minorHAnsi" w:hAnsiTheme="minorHAnsi"/>
        </w:rPr>
        <w:lastRenderedPageBreak/>
        <w:t xml:space="preserve">Annexe </w:t>
      </w:r>
      <w:r w:rsidR="005D30F9">
        <w:rPr>
          <w:rFonts w:asciiTheme="minorHAnsi" w:hAnsiTheme="minorHAnsi"/>
        </w:rPr>
        <w:t>6</w:t>
      </w:r>
      <w:r w:rsidRPr="009A2D92">
        <w:rPr>
          <w:rFonts w:asciiTheme="minorHAnsi" w:hAnsiTheme="minorHAnsi"/>
        </w:rPr>
        <w:br/>
      </w:r>
      <w:r w:rsidRPr="009A2D92">
        <w:rPr>
          <w:rFonts w:asciiTheme="minorHAnsi" w:hAnsiTheme="minorHAnsi"/>
        </w:rPr>
        <w:br/>
      </w:r>
      <w:r w:rsidRPr="009A2D92">
        <w:rPr>
          <w:rFonts w:asciiTheme="minorHAnsi" w:hAnsiTheme="minorHAnsi"/>
          <w:lang w:val="fr-CH"/>
        </w:rPr>
        <w:t xml:space="preserve">Questions UIT-R dont la suppression est </w:t>
      </w:r>
      <w:r w:rsidR="005D30F9">
        <w:rPr>
          <w:rFonts w:asciiTheme="minorHAnsi" w:hAnsiTheme="minorHAnsi"/>
          <w:lang w:val="fr-CH"/>
        </w:rPr>
        <w:t>proposée</w:t>
      </w:r>
    </w:p>
    <w:p w:rsidR="00A60672" w:rsidRPr="00A60672" w:rsidRDefault="00A60672" w:rsidP="00A60672">
      <w:pPr>
        <w:rPr>
          <w:lang w:val="fr-CH"/>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9A2D92" w:rsidRPr="00E8376A" w:rsidTr="00F26718">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9A2D92" w:rsidRPr="00E8376A" w:rsidRDefault="009A2D92" w:rsidP="00F26718">
            <w:pPr>
              <w:pStyle w:val="Tablehead"/>
            </w:pPr>
            <w:r w:rsidRPr="00E8376A">
              <w:t xml:space="preserve">Question </w:t>
            </w:r>
            <w:r>
              <w:t>UIT</w:t>
            </w:r>
            <w:r w:rsidRPr="00E8376A">
              <w:t>-R</w:t>
            </w:r>
          </w:p>
        </w:tc>
        <w:tc>
          <w:tcPr>
            <w:tcW w:w="8123" w:type="dxa"/>
            <w:tcBorders>
              <w:top w:val="single" w:sz="6" w:space="0" w:color="auto"/>
              <w:left w:val="single" w:sz="6" w:space="0" w:color="auto"/>
              <w:bottom w:val="single" w:sz="6" w:space="0" w:color="auto"/>
              <w:right w:val="single" w:sz="6" w:space="0" w:color="auto"/>
            </w:tcBorders>
            <w:vAlign w:val="center"/>
            <w:hideMark/>
          </w:tcPr>
          <w:p w:rsidR="009A2D92" w:rsidRPr="00E8376A" w:rsidRDefault="009A2D92" w:rsidP="00F26718">
            <w:pPr>
              <w:pStyle w:val="Tablehead"/>
            </w:pPr>
            <w:r>
              <w:t>Titr</w:t>
            </w:r>
            <w:r w:rsidRPr="00E8376A">
              <w:t>e</w:t>
            </w:r>
          </w:p>
        </w:tc>
      </w:tr>
      <w:tr w:rsidR="005D30F9" w:rsidRPr="00610A68" w:rsidTr="00F26718">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0F9" w:rsidRPr="00D47A99" w:rsidRDefault="005D30F9" w:rsidP="005D30F9">
            <w:pPr>
              <w:pStyle w:val="Tabletext"/>
              <w:jc w:val="center"/>
              <w:rPr>
                <w:rFonts w:asciiTheme="minorHAnsi" w:hAnsiTheme="minorHAnsi" w:cstheme="minorHAnsi"/>
                <w:lang w:eastAsia="ja-JP"/>
              </w:rPr>
            </w:pPr>
            <w:r>
              <w:rPr>
                <w:rFonts w:eastAsia="SimSun"/>
              </w:rPr>
              <w:t>40-3/6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0F9" w:rsidRPr="005D30F9" w:rsidRDefault="005D30F9" w:rsidP="005D30F9">
            <w:pPr>
              <w:keepNext/>
              <w:keepLines/>
              <w:spacing w:before="40" w:after="40" w:line="240" w:lineRule="auto"/>
              <w:jc w:val="left"/>
              <w:rPr>
                <w:rFonts w:asciiTheme="minorHAnsi" w:hAnsiTheme="minorHAnsi" w:cstheme="minorHAnsi"/>
                <w:bCs/>
                <w:sz w:val="20"/>
                <w:szCs w:val="20"/>
                <w:lang w:val="fr-FR"/>
              </w:rPr>
            </w:pPr>
            <w:r w:rsidRPr="005D30F9">
              <w:rPr>
                <w:rFonts w:asciiTheme="minorHAnsi" w:hAnsiTheme="minorHAnsi" w:cstheme="minorHAnsi"/>
                <w:bCs/>
                <w:sz w:val="20"/>
                <w:szCs w:val="20"/>
                <w:lang w:val="fr-FR"/>
              </w:rPr>
              <w:t>Imagerie à extrêmement haute résolution</w:t>
            </w:r>
          </w:p>
        </w:tc>
      </w:tr>
      <w:tr w:rsidR="005D30F9" w:rsidRPr="00610A68" w:rsidTr="00F26718">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0F9" w:rsidRPr="00D47A99" w:rsidRDefault="005D30F9" w:rsidP="005D30F9">
            <w:pPr>
              <w:pStyle w:val="Tabletext"/>
              <w:jc w:val="center"/>
              <w:rPr>
                <w:rFonts w:asciiTheme="minorHAnsi" w:hAnsiTheme="minorHAnsi" w:cstheme="minorHAnsi"/>
                <w:lang w:eastAsia="ja-JP"/>
              </w:rPr>
            </w:pPr>
            <w:r w:rsidRPr="009500DC">
              <w:rPr>
                <w:rFonts w:eastAsia="SimSun"/>
              </w:rPr>
              <w:t>128-2/6</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0F9" w:rsidRPr="005D30F9" w:rsidRDefault="005D30F9" w:rsidP="005D30F9">
            <w:pPr>
              <w:pStyle w:val="Tabletext"/>
              <w:rPr>
                <w:rFonts w:asciiTheme="minorHAnsi" w:hAnsiTheme="minorHAnsi" w:cstheme="minorHAnsi"/>
                <w:szCs w:val="20"/>
                <w:lang w:val="fr-CH" w:eastAsia="ja-JP"/>
              </w:rPr>
            </w:pPr>
            <w:r w:rsidRPr="005D30F9">
              <w:rPr>
                <w:rFonts w:asciiTheme="minorHAnsi" w:hAnsiTheme="minorHAnsi" w:cstheme="minorHAnsi"/>
                <w:szCs w:val="20"/>
                <w:lang w:val="fr-CH"/>
              </w:rPr>
              <w:t>Systèmes de télévision tridimensionnelle (3D) pour la radiodiffusion</w:t>
            </w:r>
          </w:p>
        </w:tc>
      </w:tr>
    </w:tbl>
    <w:p w:rsidR="005D30F9" w:rsidRDefault="005D30F9" w:rsidP="009A2D92">
      <w:pPr>
        <w:pStyle w:val="Reasons"/>
        <w:rPr>
          <w:lang w:val="fr-CH"/>
        </w:rPr>
      </w:pPr>
    </w:p>
    <w:p w:rsidR="005D30F9" w:rsidRPr="005D30F9" w:rsidRDefault="005D30F9" w:rsidP="009A2D92">
      <w:pPr>
        <w:pStyle w:val="Reasons"/>
        <w:rPr>
          <w:lang w:val="fr-CH"/>
        </w:rPr>
      </w:pPr>
    </w:p>
    <w:p w:rsidR="00FF33A4" w:rsidRPr="00F012F2" w:rsidRDefault="00FF33A4" w:rsidP="00FF33A4">
      <w:pPr>
        <w:spacing w:line="240" w:lineRule="auto"/>
        <w:jc w:val="center"/>
        <w:rPr>
          <w:rFonts w:asciiTheme="minorHAnsi" w:hAnsiTheme="minorHAnsi" w:cstheme="minorHAnsi"/>
          <w:lang w:val="fr-CH"/>
        </w:rPr>
      </w:pPr>
      <w:r w:rsidRPr="00F012F2">
        <w:rPr>
          <w:rFonts w:asciiTheme="minorHAnsi" w:hAnsiTheme="minorHAnsi" w:cstheme="minorHAnsi"/>
          <w:lang w:val="fr-CH"/>
        </w:rPr>
        <w:t>______________</w:t>
      </w:r>
    </w:p>
    <w:p w:rsidR="00416FE8" w:rsidRPr="002569F7" w:rsidRDefault="00416FE8" w:rsidP="00F748BA">
      <w:pPr>
        <w:tabs>
          <w:tab w:val="left" w:pos="851"/>
          <w:tab w:val="left" w:pos="1134"/>
          <w:tab w:val="left" w:pos="1418"/>
          <w:tab w:val="center" w:pos="7939"/>
          <w:tab w:val="right" w:pos="8505"/>
        </w:tabs>
        <w:spacing w:before="0"/>
        <w:ind w:left="1140" w:hanging="1140"/>
        <w:rPr>
          <w:szCs w:val="24"/>
          <w:lang w:val="fr-FR"/>
        </w:rPr>
      </w:pPr>
    </w:p>
    <w:sectPr w:rsidR="00416FE8" w:rsidRPr="002569F7" w:rsidSect="006C529E">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ED6AFC">
      <w:rPr>
        <w:noProof/>
        <w:sz w:val="16"/>
        <w:szCs w:val="16"/>
        <w:lang w:val="es-ES_tradnl"/>
      </w:rPr>
      <w:t>Y:\APP\BR\CIRCS_DMS\CACE\800\895\895f.docx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ED6AFC">
      <w:rPr>
        <w:noProof/>
        <w:sz w:val="16"/>
        <w:szCs w:val="16"/>
      </w:rPr>
      <w:t>24.04.19</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ED6AFC">
      <w:rPr>
        <w:noProof/>
        <w:sz w:val="16"/>
        <w:szCs w:val="16"/>
      </w:rPr>
      <w:t>24.04.19</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03" w:rsidRPr="00D01B3E" w:rsidRDefault="00D01B3E" w:rsidP="00D01B3E">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sz w:val="18"/>
        <w:szCs w:val="18"/>
        <w:lang w:val="fr-CH"/>
      </w:rPr>
    </w:pPr>
    <w:r w:rsidRPr="00D01B3E">
      <w:rPr>
        <w:sz w:val="18"/>
        <w:szCs w:val="18"/>
        <w:lang w:val="fr-CH"/>
      </w:rPr>
      <w:t>Union internationale des télécommunications • Place des Nations • CH</w:t>
    </w:r>
    <w:r w:rsidRPr="00D01B3E">
      <w:rPr>
        <w:sz w:val="18"/>
        <w:szCs w:val="18"/>
        <w:lang w:val="fr-CH"/>
      </w:rPr>
      <w:noBreakHyphen/>
      <w:t xml:space="preserve">1211 Genève 20 • Suisse </w:t>
    </w:r>
    <w:r w:rsidRPr="00D01B3E">
      <w:rPr>
        <w:sz w:val="18"/>
        <w:szCs w:val="18"/>
        <w:lang w:val="fr-CH"/>
      </w:rPr>
      <w:br/>
      <w:t xml:space="preserve">Tél: +41 22 730 5111 • Fax: +41 22 733 7256 • Courriel: </w:t>
    </w:r>
    <w:hyperlink r:id="rId1" w:history="1">
      <w:r w:rsidRPr="00D01B3E">
        <w:rPr>
          <w:rFonts w:eastAsia="SimSun"/>
          <w:color w:val="0000FF"/>
          <w:sz w:val="18"/>
          <w:szCs w:val="18"/>
          <w:u w:val="single"/>
          <w:lang w:val="fr-CH" w:eastAsia="zh-CN"/>
        </w:rPr>
        <w:t>itumail@itu.int</w:t>
      </w:r>
    </w:hyperlink>
    <w:r w:rsidRPr="00D01B3E">
      <w:rPr>
        <w:sz w:val="18"/>
        <w:szCs w:val="18"/>
        <w:lang w:val="fr-CH"/>
      </w:rPr>
      <w:t xml:space="preserve"> • </w:t>
    </w:r>
    <w:hyperlink r:id="rId2" w:history="1">
      <w:r w:rsidRPr="00D01B3E">
        <w:rPr>
          <w:rFonts w:eastAsia="SimSun"/>
          <w:color w:val="0000FF"/>
          <w:sz w:val="18"/>
          <w:szCs w:val="18"/>
          <w:u w:val="single"/>
          <w:lang w:val="fr-CH" w:eastAsia="zh-CN"/>
        </w:rPr>
        <w:t>www.itu.int</w:t>
      </w:r>
    </w:hyperlink>
    <w:r w:rsidRPr="00D01B3E">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 w:id="1">
    <w:p w:rsidR="00FF33A4" w:rsidRPr="005D30F9" w:rsidDel="00011D5F" w:rsidRDefault="00FF33A4" w:rsidP="009874EC">
      <w:pPr>
        <w:pStyle w:val="FootnoteText"/>
        <w:tabs>
          <w:tab w:val="clear" w:pos="255"/>
          <w:tab w:val="left" w:pos="284"/>
        </w:tabs>
        <w:spacing w:line="240" w:lineRule="auto"/>
        <w:ind w:left="284" w:hanging="284"/>
        <w:rPr>
          <w:del w:id="79" w:author="Geneux, Aude" w:date="2019-04-12T09:58:00Z"/>
          <w:rFonts w:asciiTheme="majorBidi" w:hAnsiTheme="majorBidi" w:cstheme="majorBidi"/>
          <w:sz w:val="24"/>
          <w:szCs w:val="24"/>
          <w:lang w:val="fr-CH"/>
        </w:rPr>
      </w:pPr>
      <w:del w:id="80" w:author="Geneux, Aude" w:date="2019-04-12T09:58:00Z">
        <w:r w:rsidRPr="005D30F9" w:rsidDel="00011D5F">
          <w:rPr>
            <w:rStyle w:val="FootnoteReference"/>
            <w:rFonts w:asciiTheme="majorBidi" w:hAnsiTheme="majorBidi" w:cstheme="majorBidi"/>
            <w:szCs w:val="18"/>
          </w:rPr>
          <w:footnoteRef/>
        </w:r>
        <w:r w:rsidRPr="005D30F9" w:rsidDel="00011D5F">
          <w:rPr>
            <w:rFonts w:asciiTheme="majorBidi" w:hAnsiTheme="majorBidi" w:cstheme="majorBidi"/>
            <w:sz w:val="24"/>
            <w:szCs w:val="24"/>
            <w:lang w:val="fr-FR"/>
          </w:rPr>
          <w:tab/>
        </w:r>
        <w:r w:rsidRPr="005D30F9" w:rsidDel="00011D5F">
          <w:rPr>
            <w:rFonts w:asciiTheme="majorBidi" w:hAnsiTheme="majorBidi" w:cstheme="majorBidi"/>
            <w:sz w:val="24"/>
            <w:szCs w:val="24"/>
            <w:lang w:val="fr-CH"/>
          </w:rPr>
          <w:delText>En 2013, la Commission d'études 6 des radiocommunications a apporté des modifications de forme au texte de cette Question, conformément à la Résolution UIT</w:delText>
        </w:r>
        <w:r w:rsidRPr="005D30F9" w:rsidDel="00011D5F">
          <w:rPr>
            <w:rFonts w:asciiTheme="majorBidi" w:hAnsiTheme="majorBidi" w:cstheme="majorBidi"/>
            <w:sz w:val="24"/>
            <w:szCs w:val="24"/>
            <w:lang w:val="fr-CH"/>
          </w:rPr>
          <w:noBreakHyphen/>
          <w:delText>R 1.</w:delText>
        </w:r>
      </w:del>
    </w:p>
  </w:footnote>
  <w:footnote w:id="2">
    <w:p w:rsidR="00FF33A4" w:rsidRPr="004A7726" w:rsidRDefault="00FF33A4" w:rsidP="004A7726">
      <w:pPr>
        <w:pStyle w:val="FootnoteText"/>
        <w:spacing w:line="240" w:lineRule="auto"/>
        <w:rPr>
          <w:rFonts w:asciiTheme="majorBidi" w:hAnsiTheme="majorBidi" w:cstheme="majorBidi"/>
          <w:lang w:val="fr-CH"/>
        </w:rPr>
      </w:pPr>
      <w:del w:id="173" w:author="Royer, Veronique" w:date="2019-04-15T14:03:00Z">
        <w:r w:rsidRPr="004A7726" w:rsidDel="007B32F9">
          <w:rPr>
            <w:rStyle w:val="FootnoteReference"/>
            <w:rFonts w:asciiTheme="majorBidi" w:hAnsiTheme="majorBidi" w:cstheme="majorBidi"/>
            <w:lang w:val="fr-CH"/>
          </w:rPr>
          <w:delText>2</w:delText>
        </w:r>
      </w:del>
      <w:ins w:id="174" w:author="Royer, Veronique" w:date="2019-04-15T14:03:00Z">
        <w:r w:rsidRPr="004A7726">
          <w:rPr>
            <w:rStyle w:val="FootnoteReference"/>
            <w:rFonts w:asciiTheme="majorBidi" w:hAnsiTheme="majorBidi" w:cstheme="majorBidi"/>
            <w:lang w:val="fr-CH"/>
            <w:rPrChange w:id="175" w:author="Royer, Veronique" w:date="2019-04-15T14:03:00Z">
              <w:rPr>
                <w:rStyle w:val="FootnoteReference"/>
              </w:rPr>
            </w:rPrChange>
          </w:rPr>
          <w:t>1</w:t>
        </w:r>
      </w:ins>
      <w:del w:id="176" w:author="Royer, Veronique" w:date="2019-04-15T14:03:00Z">
        <w:r w:rsidRPr="004A7726" w:rsidDel="007B32F9">
          <w:rPr>
            <w:rFonts w:asciiTheme="majorBidi" w:hAnsiTheme="majorBidi" w:cstheme="majorBidi"/>
            <w:lang w:val="fr-CH"/>
          </w:rPr>
          <w:tab/>
        </w:r>
      </w:del>
      <w:r w:rsidRPr="004A7726">
        <w:rPr>
          <w:rFonts w:asciiTheme="majorBidi" w:hAnsiTheme="majorBidi" w:cstheme="majorBidi"/>
          <w:sz w:val="24"/>
          <w:szCs w:val="24"/>
          <w:lang w:val="fr-FR"/>
        </w:rPr>
        <w:t>Identification des données vidéo, audio et auxiliaires acheminées sur une interface numérique ou sur des liaisons individuelles.</w:t>
      </w:r>
    </w:p>
  </w:footnote>
  <w:footnote w:id="3">
    <w:p w:rsidR="00FF33A4" w:rsidRPr="004A7726" w:rsidRDefault="00FF33A4" w:rsidP="00FF33A4">
      <w:pPr>
        <w:pStyle w:val="FootnoteText"/>
        <w:rPr>
          <w:rFonts w:asciiTheme="majorBidi" w:hAnsiTheme="majorBidi" w:cstheme="majorBidi"/>
          <w:sz w:val="24"/>
          <w:szCs w:val="24"/>
          <w:lang w:val="fr-FR"/>
        </w:rPr>
      </w:pPr>
      <w:r w:rsidRPr="007B32F9">
        <w:rPr>
          <w:rStyle w:val="FootnoteReference"/>
          <w:rFonts w:asciiTheme="minorHAnsi" w:hAnsiTheme="minorHAnsi" w:cstheme="minorHAnsi"/>
          <w:lang w:val="fr-FR"/>
        </w:rPr>
        <w:t>*</w:t>
      </w:r>
      <w:r w:rsidRPr="007B32F9">
        <w:rPr>
          <w:rFonts w:asciiTheme="minorHAnsi" w:hAnsiTheme="minorHAnsi" w:cstheme="minorHAnsi"/>
          <w:lang w:val="fr-FR"/>
        </w:rPr>
        <w:t xml:space="preserve"> </w:t>
      </w:r>
      <w:r w:rsidRPr="007B32F9">
        <w:rPr>
          <w:rFonts w:asciiTheme="minorHAnsi" w:hAnsiTheme="minorHAnsi" w:cstheme="minorHAnsi"/>
          <w:lang w:val="fr-FR"/>
        </w:rPr>
        <w:tab/>
      </w:r>
      <w:r w:rsidRPr="004A7726">
        <w:rPr>
          <w:rFonts w:asciiTheme="majorBidi" w:hAnsiTheme="majorBidi" w:cstheme="majorBidi"/>
          <w:sz w:val="24"/>
          <w:szCs w:val="24"/>
          <w:lang w:val="fr-CH"/>
        </w:rPr>
        <w:t>Remplace la Question UIT-R 13/6.</w:t>
      </w:r>
    </w:p>
  </w:footnote>
  <w:footnote w:id="4">
    <w:p w:rsidR="00FF33A4" w:rsidRPr="004A7726" w:rsidDel="005F4276" w:rsidRDefault="00FF33A4" w:rsidP="004A7726">
      <w:pPr>
        <w:pStyle w:val="FootnoteText"/>
        <w:spacing w:line="240" w:lineRule="auto"/>
        <w:rPr>
          <w:del w:id="191" w:author="Geneux, Aude" w:date="2019-04-12T08:41:00Z"/>
          <w:rFonts w:asciiTheme="majorBidi" w:hAnsiTheme="majorBidi" w:cstheme="majorBidi"/>
          <w:sz w:val="24"/>
          <w:szCs w:val="24"/>
          <w:lang w:val="fr-CH"/>
        </w:rPr>
      </w:pPr>
      <w:del w:id="192" w:author="Geneux, Aude" w:date="2019-04-12T08:41:00Z">
        <w:r w:rsidRPr="004A7726" w:rsidDel="005F4276">
          <w:rPr>
            <w:rStyle w:val="FootnoteReference"/>
            <w:rFonts w:asciiTheme="majorBidi" w:hAnsiTheme="majorBidi" w:cstheme="majorBidi"/>
            <w:lang w:val="fr-FR"/>
          </w:rPr>
          <w:delText>1</w:delText>
        </w:r>
        <w:r w:rsidRPr="004A7726" w:rsidDel="005F4276">
          <w:rPr>
            <w:rFonts w:asciiTheme="majorBidi" w:hAnsiTheme="majorBidi" w:cstheme="majorBidi"/>
            <w:lang w:val="fr-FR"/>
          </w:rPr>
          <w:delText xml:space="preserve"> </w:delText>
        </w:r>
        <w:r w:rsidRPr="004A7726" w:rsidDel="005F4276">
          <w:rPr>
            <w:rFonts w:asciiTheme="majorBidi" w:hAnsiTheme="majorBidi" w:cstheme="majorBidi"/>
            <w:lang w:val="fr-CH"/>
          </w:rPr>
          <w:tab/>
        </w:r>
        <w:r w:rsidRPr="004A7726" w:rsidDel="005F4276">
          <w:rPr>
            <w:rFonts w:asciiTheme="majorBidi" w:hAnsiTheme="majorBidi" w:cstheme="majorBidi"/>
            <w:sz w:val="24"/>
            <w:szCs w:val="24"/>
            <w:lang w:val="fr-CH"/>
          </w:rPr>
          <w:delText>En 2012, la Commission d'études 6 des radiocommunications a repoussé la date d'achèvement des études au titre de cette Question.</w:delText>
        </w:r>
      </w:del>
    </w:p>
  </w:footnote>
  <w:footnote w:id="5">
    <w:p w:rsidR="00FF33A4" w:rsidRPr="004A7726" w:rsidRDefault="00FF33A4" w:rsidP="0014314A">
      <w:pPr>
        <w:pStyle w:val="FootnoteText"/>
        <w:spacing w:line="240" w:lineRule="auto"/>
        <w:rPr>
          <w:rFonts w:asciiTheme="majorBidi" w:hAnsiTheme="majorBidi" w:cstheme="majorBidi"/>
          <w:lang w:val="fr-CH"/>
        </w:rPr>
      </w:pPr>
      <w:r w:rsidRPr="00F012F2">
        <w:rPr>
          <w:rStyle w:val="FootnoteReference"/>
          <w:rFonts w:asciiTheme="minorHAnsi" w:hAnsiTheme="minorHAnsi" w:cstheme="minorHAnsi"/>
          <w:lang w:val="fr-FR"/>
        </w:rPr>
        <w:t>1</w:t>
      </w:r>
      <w:r w:rsidRPr="00F012F2">
        <w:rPr>
          <w:rFonts w:asciiTheme="minorHAnsi" w:hAnsiTheme="minorHAnsi" w:cstheme="minorHAnsi"/>
          <w:lang w:val="fr-FR"/>
        </w:rPr>
        <w:t xml:space="preserve"> </w:t>
      </w:r>
      <w:r w:rsidRPr="00F012F2">
        <w:rPr>
          <w:rFonts w:asciiTheme="minorHAnsi" w:hAnsiTheme="minorHAnsi" w:cstheme="minorHAnsi"/>
          <w:lang w:val="fr-CH"/>
        </w:rPr>
        <w:tab/>
      </w:r>
      <w:r w:rsidRPr="004A7726">
        <w:rPr>
          <w:rFonts w:asciiTheme="majorBidi" w:hAnsiTheme="majorBidi" w:cstheme="majorBidi"/>
          <w:sz w:val="24"/>
          <w:szCs w:val="24"/>
          <w:lang w:val="fr-FR"/>
        </w:rPr>
        <w:t>La distribution tonale est une technique de traitement de l'image utilisée pour faire correspondre un ensemble de paramètres d'image avec un autre ensemble, par exemple lorsque l'on adapte un programme de télévision à grande plage dynamique pour sa diffusion sur un support avec plage dynamique type.</w:t>
      </w:r>
    </w:p>
  </w:footnote>
  <w:footnote w:id="6">
    <w:p w:rsidR="00FF33A4" w:rsidRPr="005D30F9" w:rsidRDefault="00FF33A4" w:rsidP="0014314A">
      <w:pPr>
        <w:pStyle w:val="FootnoteText"/>
        <w:rPr>
          <w:rFonts w:asciiTheme="majorBidi" w:hAnsiTheme="majorBidi" w:cstheme="majorBidi"/>
          <w:lang w:val="fr-CH"/>
        </w:rPr>
      </w:pPr>
      <w:r w:rsidRPr="005D30F9">
        <w:rPr>
          <w:rStyle w:val="FootnoteReference"/>
          <w:rFonts w:asciiTheme="majorBidi" w:hAnsiTheme="majorBidi" w:cstheme="majorBidi"/>
          <w:lang w:val="fr-FR"/>
        </w:rPr>
        <w:t>2</w:t>
      </w:r>
      <w:r w:rsidRPr="005D30F9">
        <w:rPr>
          <w:rFonts w:asciiTheme="majorBidi" w:hAnsiTheme="majorBidi" w:cstheme="majorBidi"/>
          <w:lang w:val="fr-FR"/>
        </w:rPr>
        <w:t xml:space="preserve"> </w:t>
      </w:r>
      <w:r w:rsidRPr="005D30F9">
        <w:rPr>
          <w:rFonts w:asciiTheme="majorBidi" w:hAnsiTheme="majorBidi" w:cstheme="majorBidi"/>
          <w:lang w:val="fr-CH"/>
        </w:rPr>
        <w:tab/>
      </w:r>
      <w:r w:rsidRPr="005D30F9">
        <w:rPr>
          <w:rFonts w:asciiTheme="majorBidi" w:hAnsiTheme="majorBidi" w:cstheme="majorBidi"/>
          <w:sz w:val="24"/>
          <w:szCs w:val="24"/>
          <w:lang w:val="fr-CH"/>
        </w:rPr>
        <w:t xml:space="preserve">Le cas échéant, les résultats pertinents des études devraient être portés à l'attention de la CEI en </w:t>
      </w:r>
      <w:r w:rsidRPr="005D30F9">
        <w:rPr>
          <w:rFonts w:asciiTheme="majorBidi" w:hAnsiTheme="majorBidi" w:cstheme="majorBidi"/>
          <w:sz w:val="24"/>
          <w:szCs w:val="24"/>
          <w:lang w:val="fr-CH"/>
          <w:rPrChange w:id="476" w:author="Royer, Veronique" w:date="2016-11-15T11:33:00Z">
            <w:rPr>
              <w:rFonts w:asciiTheme="majorBidi" w:hAnsiTheme="majorBidi" w:cstheme="majorBidi"/>
              <w:sz w:val="22"/>
              <w:lang w:val="fr-CH"/>
            </w:rPr>
          </w:rPrChange>
        </w:rPr>
        <w:t>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0743D" w:rsidRDefault="007367C0"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D6AFC">
          <w:rPr>
            <w:rStyle w:val="PageNumber"/>
            <w:noProof/>
            <w:sz w:val="18"/>
            <w:szCs w:val="16"/>
          </w:rPr>
          <w:t>13</w:t>
        </w:r>
        <w:r w:rsidRPr="002569F7">
          <w:rPr>
            <w:rStyle w:val="PageNumber"/>
            <w:sz w:val="18"/>
            <w:szCs w:val="16"/>
          </w:rPr>
          <w:fldChar w:fldCharType="end"/>
        </w:r>
        <w:r w:rsidR="006C529E">
          <w:rPr>
            <w:noProof/>
            <w:sz w:val="18"/>
            <w:szCs w:val="18"/>
          </w:rPr>
          <w:t xml:space="preserve"> </w:t>
        </w:r>
        <w:r>
          <w:rPr>
            <w:sz w:val="18"/>
            <w:szCs w:val="16"/>
          </w:rPr>
          <w:t>-</w:t>
        </w:r>
      </w:p>
    </w:sdtContent>
  </w:sdt>
  <w:p w:rsidR="00E915AF" w:rsidRPr="00AF3325" w:rsidRDefault="00E9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01B3E" w:rsidTr="008040AD">
      <w:trPr>
        <w:jc w:val="center"/>
      </w:trPr>
      <w:tc>
        <w:tcPr>
          <w:tcW w:w="4800" w:type="dxa"/>
          <w:noWrap/>
          <w:tcMar>
            <w:left w:w="0" w:type="dxa"/>
          </w:tcMar>
        </w:tcPr>
        <w:p w:rsidR="00D01B3E" w:rsidRDefault="00D01B3E" w:rsidP="00D01B3E">
          <w:pPr>
            <w:pStyle w:val="Header"/>
            <w:spacing w:before="120" w:line="360" w:lineRule="auto"/>
          </w:pPr>
          <w:r w:rsidRPr="008E52B1">
            <w:rPr>
              <w:noProof/>
              <w:color w:val="3399FF"/>
              <w:lang w:val="en-GB" w:eastAsia="zh-CN"/>
            </w:rPr>
            <w:drawing>
              <wp:inline distT="0" distB="0" distL="0" distR="0" wp14:anchorId="7318D29F" wp14:editId="1A551D98">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01B3E" w:rsidRDefault="00D01B3E" w:rsidP="00D01B3E">
          <w:pPr>
            <w:pStyle w:val="Header"/>
            <w:spacing w:before="240" w:line="360" w:lineRule="auto"/>
            <w:jc w:val="right"/>
          </w:pPr>
          <w:r>
            <w:rPr>
              <w:noProof/>
              <w:lang w:val="en-GB" w:eastAsia="zh-CN"/>
            </w:rPr>
            <w:drawing>
              <wp:inline distT="0" distB="0" distL="0" distR="0" wp14:anchorId="4E5CFF33" wp14:editId="60B71D1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7D311F" w:rsidRDefault="00E915AF" w:rsidP="007D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rson w15:author="Geneux, Aude">
    <w15:presenceInfo w15:providerId="AD" w15:userId="S-1-5-21-8740799-900759487-1415713722-4877"/>
  </w15:person>
  <w15:person w15:author="Royer, Veronique">
    <w15:presenceInfo w15:providerId="AD" w15:userId="S-1-5-21-8740799-900759487-1415713722-5942"/>
  </w15:person>
  <w15:person w15:author="Fernandez Jimenez, Virginia">
    <w15:presenceInfo w15:providerId="AD" w15:userId="S-1-5-21-8740799-900759487-1415713722-4253"/>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2392E"/>
    <w:rsid w:val="00134404"/>
    <w:rsid w:val="0014314A"/>
    <w:rsid w:val="00144DFB"/>
    <w:rsid w:val="00187CA3"/>
    <w:rsid w:val="00196710"/>
    <w:rsid w:val="00196770"/>
    <w:rsid w:val="00197324"/>
    <w:rsid w:val="001B351B"/>
    <w:rsid w:val="001B42C9"/>
    <w:rsid w:val="001B60CE"/>
    <w:rsid w:val="001C06DB"/>
    <w:rsid w:val="001C6971"/>
    <w:rsid w:val="001D2785"/>
    <w:rsid w:val="001D7070"/>
    <w:rsid w:val="001E5403"/>
    <w:rsid w:val="001F1C8B"/>
    <w:rsid w:val="001F2170"/>
    <w:rsid w:val="001F3948"/>
    <w:rsid w:val="001F5A49"/>
    <w:rsid w:val="00201097"/>
    <w:rsid w:val="00201B6E"/>
    <w:rsid w:val="002236C8"/>
    <w:rsid w:val="00223F4D"/>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97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6FE8"/>
    <w:rsid w:val="004228FA"/>
    <w:rsid w:val="004326DB"/>
    <w:rsid w:val="0043682E"/>
    <w:rsid w:val="00447ECB"/>
    <w:rsid w:val="004623F7"/>
    <w:rsid w:val="0047258B"/>
    <w:rsid w:val="00480F51"/>
    <w:rsid w:val="00481124"/>
    <w:rsid w:val="004815EB"/>
    <w:rsid w:val="00487569"/>
    <w:rsid w:val="00496864"/>
    <w:rsid w:val="00496920"/>
    <w:rsid w:val="004A4496"/>
    <w:rsid w:val="004A7726"/>
    <w:rsid w:val="004B11AB"/>
    <w:rsid w:val="004B6210"/>
    <w:rsid w:val="004B7C9A"/>
    <w:rsid w:val="004C6779"/>
    <w:rsid w:val="004C7751"/>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2903"/>
    <w:rsid w:val="00583A0B"/>
    <w:rsid w:val="00584DAD"/>
    <w:rsid w:val="005A03A3"/>
    <w:rsid w:val="005A2B92"/>
    <w:rsid w:val="005A3F66"/>
    <w:rsid w:val="005A79E9"/>
    <w:rsid w:val="005B214C"/>
    <w:rsid w:val="005B3AD3"/>
    <w:rsid w:val="005B4CDA"/>
    <w:rsid w:val="005B62F0"/>
    <w:rsid w:val="005D30F9"/>
    <w:rsid w:val="005D3669"/>
    <w:rsid w:val="005E5EB3"/>
    <w:rsid w:val="005F3CB6"/>
    <w:rsid w:val="005F657C"/>
    <w:rsid w:val="00602D53"/>
    <w:rsid w:val="006047E5"/>
    <w:rsid w:val="00610A68"/>
    <w:rsid w:val="00642050"/>
    <w:rsid w:val="0064371D"/>
    <w:rsid w:val="00650543"/>
    <w:rsid w:val="00650B2A"/>
    <w:rsid w:val="00651777"/>
    <w:rsid w:val="006550F8"/>
    <w:rsid w:val="006829F3"/>
    <w:rsid w:val="00686D05"/>
    <w:rsid w:val="006A518B"/>
    <w:rsid w:val="006B0590"/>
    <w:rsid w:val="006B49DA"/>
    <w:rsid w:val="006C529E"/>
    <w:rsid w:val="006C53F8"/>
    <w:rsid w:val="006C7CDE"/>
    <w:rsid w:val="007120AF"/>
    <w:rsid w:val="007234B1"/>
    <w:rsid w:val="00723D08"/>
    <w:rsid w:val="00725FDA"/>
    <w:rsid w:val="00727816"/>
    <w:rsid w:val="00730B9A"/>
    <w:rsid w:val="007367C0"/>
    <w:rsid w:val="00750CFA"/>
    <w:rsid w:val="007553DA"/>
    <w:rsid w:val="00773F7E"/>
    <w:rsid w:val="00775DB8"/>
    <w:rsid w:val="00782354"/>
    <w:rsid w:val="007921A7"/>
    <w:rsid w:val="007B3DB1"/>
    <w:rsid w:val="007C2E1E"/>
    <w:rsid w:val="007D183E"/>
    <w:rsid w:val="007D311F"/>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645A"/>
    <w:rsid w:val="0098013E"/>
    <w:rsid w:val="00981B54"/>
    <w:rsid w:val="009842C3"/>
    <w:rsid w:val="009874EC"/>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1225"/>
    <w:rsid w:val="00BE63DB"/>
    <w:rsid w:val="00BE6574"/>
    <w:rsid w:val="00C07319"/>
    <w:rsid w:val="00C16FD2"/>
    <w:rsid w:val="00C236AF"/>
    <w:rsid w:val="00C3556B"/>
    <w:rsid w:val="00C4395E"/>
    <w:rsid w:val="00C47FFD"/>
    <w:rsid w:val="00C51E92"/>
    <w:rsid w:val="00C57E2C"/>
    <w:rsid w:val="00C608B7"/>
    <w:rsid w:val="00C64343"/>
    <w:rsid w:val="00C66F24"/>
    <w:rsid w:val="00C7503D"/>
    <w:rsid w:val="00C76D7F"/>
    <w:rsid w:val="00C813AA"/>
    <w:rsid w:val="00C9291E"/>
    <w:rsid w:val="00C93D7D"/>
    <w:rsid w:val="00CA3F44"/>
    <w:rsid w:val="00CA4E58"/>
    <w:rsid w:val="00CB3771"/>
    <w:rsid w:val="00CB44BF"/>
    <w:rsid w:val="00CB5153"/>
    <w:rsid w:val="00CC1303"/>
    <w:rsid w:val="00CE076A"/>
    <w:rsid w:val="00CE1999"/>
    <w:rsid w:val="00CE463D"/>
    <w:rsid w:val="00D01B3E"/>
    <w:rsid w:val="00D10BA0"/>
    <w:rsid w:val="00D15A15"/>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13D5"/>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D6AFC"/>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E0818"/>
    <w:rsid w:val="00FE6FB1"/>
    <w:rsid w:val="00FF1927"/>
    <w:rsid w:val="00FF33A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paragraph" w:styleId="ListParagraph">
    <w:name w:val="List Paragraph"/>
    <w:basedOn w:val="Normal"/>
    <w:uiPriority w:val="34"/>
    <w:qFormat/>
    <w:rsid w:val="00CC1303"/>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locked/>
    <w:rsid w:val="00FF33A4"/>
    <w:rPr>
      <w:szCs w:val="22"/>
      <w:lang w:val="en-US" w:eastAsia="en-US"/>
    </w:rPr>
  </w:style>
  <w:style w:type="character" w:customStyle="1" w:styleId="QuestiontitleChar">
    <w:name w:val="Question_title Char"/>
    <w:basedOn w:val="DefaultParagraphFont"/>
    <w:link w:val="Questiontitle"/>
    <w:locked/>
    <w:rsid w:val="00FF33A4"/>
    <w:rPr>
      <w:b/>
      <w:sz w:val="28"/>
      <w:szCs w:val="22"/>
      <w:lang w:val="en-US" w:eastAsia="en-US"/>
    </w:rPr>
  </w:style>
  <w:style w:type="character" w:customStyle="1" w:styleId="NormalaftertitleChar">
    <w:name w:val="Normal after title Char"/>
    <w:basedOn w:val="DefaultParagraphFont"/>
    <w:link w:val="Normalaftertitle0"/>
    <w:locked/>
    <w:rsid w:val="00FF33A4"/>
    <w:rPr>
      <w:rFonts w:ascii="Times New Roman" w:hAnsi="Times New Roman" w:cs="Times New Roman"/>
      <w:sz w:val="24"/>
      <w:lang w:val="fr-FR" w:eastAsia="en-US"/>
    </w:rPr>
  </w:style>
  <w:style w:type="paragraph" w:customStyle="1" w:styleId="Normalaftertitle0">
    <w:name w:val="Normal after title"/>
    <w:basedOn w:val="Normal"/>
    <w:next w:val="Normal"/>
    <w:link w:val="NormalaftertitleChar"/>
    <w:rsid w:val="00FF33A4"/>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fr-FR"/>
    </w:rPr>
  </w:style>
  <w:style w:type="paragraph" w:customStyle="1" w:styleId="call0">
    <w:name w:val="call"/>
    <w:basedOn w:val="Normal"/>
    <w:next w:val="Normal"/>
    <w:rsid w:val="00FF33A4"/>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CallChar">
    <w:name w:val="Call Char"/>
    <w:basedOn w:val="DefaultParagraphFont"/>
    <w:link w:val="Call"/>
    <w:locked/>
    <w:rsid w:val="00FF33A4"/>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5-SG06-C-032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R-QUE-SG06/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D0C0-433D-4F51-B98F-8FF45C6B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1107</TotalTime>
  <Pages>13</Pages>
  <Words>2834</Words>
  <Characters>19740</Characters>
  <Application>Microsoft Office Word</Application>
  <DocSecurity>0</DocSecurity>
  <Lines>164</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22529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Bonnici, Adrienne</cp:lastModifiedBy>
  <cp:revision>14</cp:revision>
  <cp:lastPrinted>2019-04-24T14:35:00Z</cp:lastPrinted>
  <dcterms:created xsi:type="dcterms:W3CDTF">2019-04-15T14:22:00Z</dcterms:created>
  <dcterms:modified xsi:type="dcterms:W3CDTF">2019-04-24T14:35:00Z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