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Layout w:type="fixed"/>
        <w:tblLook w:val="04A0" w:firstRow="1" w:lastRow="0" w:firstColumn="1" w:lastColumn="0" w:noHBand="0" w:noVBand="1"/>
      </w:tblPr>
      <w:tblGrid>
        <w:gridCol w:w="1526"/>
        <w:gridCol w:w="5528"/>
        <w:gridCol w:w="2835"/>
      </w:tblGrid>
      <w:tr w:rsidR="00EA15B3" w:rsidRPr="007B3DB1" w:rsidTr="00EA15B3">
        <w:tc>
          <w:tcPr>
            <w:tcW w:w="9889" w:type="dxa"/>
            <w:gridSpan w:val="3"/>
            <w:shd w:val="clear" w:color="auto" w:fill="auto"/>
          </w:tcPr>
          <w:p w:rsidR="00EA15B3" w:rsidRDefault="008E38B4" w:rsidP="00117282">
            <w:pPr>
              <w:spacing w:before="0"/>
              <w:jc w:val="left"/>
              <w:rPr>
                <w:rFonts w:cstheme="minorHAnsi"/>
                <w:b/>
                <w:bCs/>
                <w:color w:val="808080"/>
                <w:sz w:val="28"/>
                <w:szCs w:val="28"/>
                <w:lang w:val="en-GB"/>
              </w:rPr>
            </w:pPr>
            <w:r>
              <w:rPr>
                <w:rFonts w:cstheme="minorHAnsi"/>
                <w:b/>
                <w:bCs/>
                <w:color w:val="808080"/>
                <w:sz w:val="28"/>
                <w:szCs w:val="28"/>
                <w:lang w:val="en-GB"/>
              </w:rPr>
              <w:t xml:space="preserve">Radiocommunication </w:t>
            </w:r>
            <w:r w:rsidR="00AF70DA" w:rsidRPr="00AF70DA">
              <w:rPr>
                <w:rFonts w:cstheme="minorHAnsi"/>
                <w:b/>
                <w:bCs/>
                <w:color w:val="808080"/>
                <w:sz w:val="28"/>
                <w:szCs w:val="28"/>
                <w:lang w:val="en-GB"/>
              </w:rPr>
              <w:t>Bureau (BR)</w:t>
            </w:r>
          </w:p>
          <w:p w:rsidR="008E38B4" w:rsidRDefault="008E38B4" w:rsidP="00117282">
            <w:pPr>
              <w:spacing w:before="0"/>
              <w:jc w:val="left"/>
              <w:rPr>
                <w:rFonts w:cstheme="minorHAnsi"/>
                <w:b/>
                <w:bCs/>
                <w:color w:val="808080"/>
                <w:sz w:val="28"/>
                <w:szCs w:val="28"/>
                <w:lang w:val="en-GB"/>
              </w:rPr>
            </w:pPr>
          </w:p>
          <w:p w:rsidR="008E38B4" w:rsidRPr="00AF70DA" w:rsidRDefault="008E38B4" w:rsidP="00117282">
            <w:pPr>
              <w:spacing w:before="0"/>
              <w:jc w:val="left"/>
              <w:rPr>
                <w:rFonts w:cs="Times New Roman Bold"/>
                <w:b/>
                <w:bCs/>
                <w:color w:val="808080"/>
                <w:sz w:val="28"/>
                <w:szCs w:val="28"/>
                <w:lang w:val="en-GB"/>
              </w:rPr>
            </w:pPr>
          </w:p>
        </w:tc>
      </w:tr>
      <w:tr w:rsidR="00651777" w:rsidRPr="00CD4E44" w:rsidTr="00034340">
        <w:tc>
          <w:tcPr>
            <w:tcW w:w="7054" w:type="dxa"/>
            <w:gridSpan w:val="2"/>
            <w:shd w:val="clear" w:color="auto" w:fill="auto"/>
          </w:tcPr>
          <w:p w:rsidR="00C76D7F" w:rsidRPr="00CD4E44" w:rsidRDefault="00D21694" w:rsidP="00E17344">
            <w:pPr>
              <w:spacing w:before="0"/>
              <w:jc w:val="left"/>
              <w:rPr>
                <w:szCs w:val="24"/>
                <w:lang w:val="fr-CH"/>
              </w:rPr>
            </w:pPr>
            <w:r w:rsidRPr="00CD4E44">
              <w:rPr>
                <w:szCs w:val="24"/>
                <w:lang w:val="fr-CH"/>
              </w:rPr>
              <w:t xml:space="preserve">Administrative </w:t>
            </w:r>
            <w:r w:rsidR="008B35A3" w:rsidRPr="00CD4E44">
              <w:rPr>
                <w:szCs w:val="24"/>
                <w:lang w:val="fr-CH"/>
              </w:rPr>
              <w:t>C</w:t>
            </w:r>
            <w:r w:rsidR="00C76D7F" w:rsidRPr="00CD4E44">
              <w:rPr>
                <w:szCs w:val="24"/>
                <w:lang w:val="fr-CH"/>
              </w:rPr>
              <w:t>ircular</w:t>
            </w:r>
          </w:p>
          <w:p w:rsidR="00651777" w:rsidRPr="00CD4E44" w:rsidRDefault="00E17344" w:rsidP="00735202">
            <w:pPr>
              <w:spacing w:before="0"/>
              <w:jc w:val="left"/>
              <w:rPr>
                <w:b/>
                <w:bCs/>
                <w:szCs w:val="24"/>
                <w:lang w:val="fr-CH"/>
              </w:rPr>
            </w:pPr>
            <w:r w:rsidRPr="00CD4E44">
              <w:rPr>
                <w:b/>
                <w:bCs/>
                <w:szCs w:val="24"/>
                <w:lang w:val="fr-CH"/>
              </w:rPr>
              <w:t>CA</w:t>
            </w:r>
            <w:r w:rsidR="002451AC">
              <w:rPr>
                <w:b/>
                <w:bCs/>
                <w:szCs w:val="24"/>
                <w:lang w:val="fr-CH"/>
              </w:rPr>
              <w:t>CE</w:t>
            </w:r>
            <w:r w:rsidR="003836D4" w:rsidRPr="00CD4E44">
              <w:rPr>
                <w:b/>
                <w:bCs/>
                <w:szCs w:val="24"/>
                <w:lang w:val="fr-CH"/>
              </w:rPr>
              <w:t>/</w:t>
            </w:r>
            <w:r w:rsidR="00735202">
              <w:rPr>
                <w:b/>
                <w:bCs/>
                <w:szCs w:val="24"/>
                <w:lang w:val="fr-CH"/>
              </w:rPr>
              <w:t>895</w:t>
            </w:r>
          </w:p>
        </w:tc>
        <w:tc>
          <w:tcPr>
            <w:tcW w:w="2835" w:type="dxa"/>
            <w:shd w:val="clear" w:color="auto" w:fill="auto"/>
          </w:tcPr>
          <w:p w:rsidR="00651777" w:rsidRPr="00B30D34" w:rsidRDefault="00262DD6" w:rsidP="00407667">
            <w:pPr>
              <w:spacing w:before="0"/>
              <w:jc w:val="right"/>
              <w:rPr>
                <w:szCs w:val="24"/>
                <w:lang w:val="en-GB"/>
              </w:rPr>
            </w:pPr>
            <w:r w:rsidRPr="00B30D34">
              <w:rPr>
                <w:szCs w:val="24"/>
                <w:lang w:val="fr-CH"/>
              </w:rPr>
              <w:t>24</w:t>
            </w:r>
            <w:r w:rsidR="00735202" w:rsidRPr="00B30D34">
              <w:rPr>
                <w:szCs w:val="24"/>
                <w:lang w:val="fr-CH"/>
              </w:rPr>
              <w:t xml:space="preserve"> April 2019</w:t>
            </w:r>
          </w:p>
        </w:tc>
      </w:tr>
      <w:tr w:rsidR="0037309C" w:rsidRPr="00CD4E44" w:rsidTr="004D02EC">
        <w:tc>
          <w:tcPr>
            <w:tcW w:w="9889" w:type="dxa"/>
            <w:gridSpan w:val="3"/>
            <w:shd w:val="clear" w:color="auto" w:fill="auto"/>
          </w:tcPr>
          <w:p w:rsidR="0037309C" w:rsidRPr="00CD4E44" w:rsidRDefault="0037309C" w:rsidP="006047E5">
            <w:pPr>
              <w:spacing w:before="0"/>
              <w:jc w:val="left"/>
              <w:rPr>
                <w:rFonts w:cs="Arial"/>
                <w:szCs w:val="24"/>
                <w:lang w:val="en-GB"/>
              </w:rPr>
            </w:pPr>
          </w:p>
        </w:tc>
      </w:tr>
      <w:tr w:rsidR="0037309C" w:rsidRPr="00CD4E44" w:rsidTr="00D374CD">
        <w:tc>
          <w:tcPr>
            <w:tcW w:w="9889" w:type="dxa"/>
            <w:gridSpan w:val="3"/>
            <w:shd w:val="clear" w:color="auto" w:fill="auto"/>
          </w:tcPr>
          <w:p w:rsidR="0037309C" w:rsidRPr="00CD4E44" w:rsidRDefault="0037309C" w:rsidP="00D374CD">
            <w:pPr>
              <w:spacing w:before="0"/>
              <w:jc w:val="left"/>
              <w:rPr>
                <w:szCs w:val="24"/>
              </w:rPr>
            </w:pPr>
          </w:p>
        </w:tc>
      </w:tr>
      <w:tr w:rsidR="0037309C" w:rsidRPr="00AD7DEA" w:rsidTr="004D02EC">
        <w:tc>
          <w:tcPr>
            <w:tcW w:w="9889" w:type="dxa"/>
            <w:gridSpan w:val="3"/>
            <w:shd w:val="clear" w:color="auto" w:fill="auto"/>
          </w:tcPr>
          <w:p w:rsidR="00D21694" w:rsidRPr="00AD7DEA" w:rsidRDefault="0037309C">
            <w:pPr>
              <w:spacing w:before="0"/>
              <w:jc w:val="left"/>
              <w:rPr>
                <w:b/>
                <w:bCs/>
                <w:szCs w:val="24"/>
              </w:rPr>
            </w:pPr>
            <w:r w:rsidRPr="00AD7DEA">
              <w:rPr>
                <w:b/>
                <w:bCs/>
                <w:szCs w:val="24"/>
              </w:rPr>
              <w:t>To Administrations of Member States of the ITU,</w:t>
            </w:r>
            <w:r w:rsidR="008B35A3" w:rsidRPr="00AD7DEA">
              <w:rPr>
                <w:b/>
                <w:bCs/>
                <w:szCs w:val="24"/>
              </w:rPr>
              <w:t xml:space="preserve"> </w:t>
            </w:r>
            <w:r w:rsidR="009B2636" w:rsidRPr="00AD7DEA">
              <w:rPr>
                <w:b/>
                <w:bCs/>
              </w:rPr>
              <w:t>Radiocommunication Sector Members</w:t>
            </w:r>
            <w:r w:rsidR="0069471A">
              <w:rPr>
                <w:b/>
                <w:bCs/>
              </w:rPr>
              <w:t>,</w:t>
            </w:r>
            <w:r w:rsidR="009B2636" w:rsidRPr="00AD7DEA">
              <w:rPr>
                <w:b/>
                <w:bCs/>
              </w:rPr>
              <w:t xml:space="preserve"> ITU</w:t>
            </w:r>
            <w:r w:rsidR="009B2636" w:rsidRPr="00AD7DEA">
              <w:rPr>
                <w:b/>
                <w:bCs/>
              </w:rPr>
              <w:noBreakHyphen/>
              <w:t xml:space="preserve">R Associates participating in the work of Radiocommunication Study Group </w:t>
            </w:r>
            <w:r w:rsidR="00735202">
              <w:rPr>
                <w:b/>
                <w:bCs/>
              </w:rPr>
              <w:t>6</w:t>
            </w:r>
            <w:r w:rsidR="00735202" w:rsidRPr="00AD7DEA">
              <w:rPr>
                <w:b/>
                <w:bCs/>
              </w:rPr>
              <w:t xml:space="preserve"> </w:t>
            </w:r>
            <w:r w:rsidR="0069471A">
              <w:rPr>
                <w:b/>
                <w:bCs/>
              </w:rPr>
              <w:t>and ITU Academia</w:t>
            </w:r>
          </w:p>
          <w:p w:rsidR="00D21694" w:rsidRPr="00AD7DEA" w:rsidRDefault="00D21694" w:rsidP="006047E5">
            <w:pPr>
              <w:spacing w:before="0"/>
              <w:jc w:val="left"/>
              <w:rPr>
                <w:b/>
                <w:bCs/>
                <w:szCs w:val="24"/>
              </w:rPr>
            </w:pPr>
          </w:p>
        </w:tc>
      </w:tr>
      <w:tr w:rsidR="0037309C" w:rsidRPr="00AD7DEA" w:rsidTr="004D02EC">
        <w:tc>
          <w:tcPr>
            <w:tcW w:w="9889" w:type="dxa"/>
            <w:gridSpan w:val="3"/>
            <w:shd w:val="clear" w:color="auto" w:fill="auto"/>
          </w:tcPr>
          <w:p w:rsidR="0037309C" w:rsidRPr="00AD7DEA" w:rsidRDefault="0037309C" w:rsidP="006047E5">
            <w:pPr>
              <w:spacing w:before="0"/>
              <w:jc w:val="left"/>
              <w:rPr>
                <w:szCs w:val="24"/>
              </w:rPr>
            </w:pPr>
          </w:p>
        </w:tc>
      </w:tr>
      <w:tr w:rsidR="0037309C" w:rsidRPr="00AD7DEA" w:rsidTr="004D02EC">
        <w:tc>
          <w:tcPr>
            <w:tcW w:w="9889" w:type="dxa"/>
            <w:gridSpan w:val="3"/>
            <w:shd w:val="clear" w:color="auto" w:fill="auto"/>
          </w:tcPr>
          <w:p w:rsidR="0037309C" w:rsidRPr="00AD7DEA" w:rsidRDefault="0037309C" w:rsidP="006047E5">
            <w:pPr>
              <w:spacing w:before="0"/>
              <w:jc w:val="left"/>
              <w:rPr>
                <w:szCs w:val="24"/>
              </w:rPr>
            </w:pPr>
          </w:p>
        </w:tc>
      </w:tr>
      <w:tr w:rsidR="00B4054B" w:rsidRPr="00AD7DEA" w:rsidTr="0037309C">
        <w:tc>
          <w:tcPr>
            <w:tcW w:w="1526" w:type="dxa"/>
            <w:shd w:val="clear" w:color="auto" w:fill="auto"/>
          </w:tcPr>
          <w:p w:rsidR="00B4054B" w:rsidRPr="00AD7DEA" w:rsidRDefault="00B4054B" w:rsidP="006A0053">
            <w:pPr>
              <w:spacing w:before="0"/>
              <w:jc w:val="left"/>
              <w:rPr>
                <w:szCs w:val="24"/>
                <w:lang w:val="en-GB"/>
              </w:rPr>
            </w:pPr>
            <w:r w:rsidRPr="00AD7DEA">
              <w:rPr>
                <w:szCs w:val="24"/>
              </w:rPr>
              <w:t>Subject:</w:t>
            </w:r>
          </w:p>
        </w:tc>
        <w:tc>
          <w:tcPr>
            <w:tcW w:w="8363" w:type="dxa"/>
            <w:gridSpan w:val="2"/>
            <w:vMerge w:val="restart"/>
            <w:shd w:val="clear" w:color="auto" w:fill="auto"/>
          </w:tcPr>
          <w:p w:rsidR="009B2636" w:rsidRPr="00350864" w:rsidRDefault="009B2636">
            <w:pPr>
              <w:tabs>
                <w:tab w:val="clear" w:pos="794"/>
                <w:tab w:val="clear" w:pos="1191"/>
                <w:tab w:val="clear" w:pos="1588"/>
                <w:tab w:val="clear" w:pos="1985"/>
                <w:tab w:val="left" w:pos="709"/>
              </w:tabs>
              <w:spacing w:before="0"/>
              <w:ind w:left="709" w:hanging="709"/>
              <w:jc w:val="left"/>
              <w:rPr>
                <w:b/>
                <w:bCs/>
              </w:rPr>
            </w:pPr>
            <w:r w:rsidRPr="00AD7DEA">
              <w:rPr>
                <w:b/>
                <w:bCs/>
              </w:rPr>
              <w:t xml:space="preserve">Radiocommunication Study </w:t>
            </w:r>
            <w:r w:rsidRPr="00350864">
              <w:rPr>
                <w:b/>
                <w:bCs/>
              </w:rPr>
              <w:t xml:space="preserve">Group </w:t>
            </w:r>
            <w:r w:rsidR="00735202" w:rsidRPr="00350864">
              <w:rPr>
                <w:b/>
                <w:bCs/>
              </w:rPr>
              <w:t xml:space="preserve">6 </w:t>
            </w:r>
            <w:r w:rsidRPr="00350864">
              <w:rPr>
                <w:b/>
                <w:bCs/>
              </w:rPr>
              <w:t>(</w:t>
            </w:r>
            <w:r w:rsidR="00735202" w:rsidRPr="00350864">
              <w:rPr>
                <w:b/>
                <w:bCs/>
              </w:rPr>
              <w:t>Broadcasting service</w:t>
            </w:r>
            <w:r w:rsidRPr="00350864">
              <w:rPr>
                <w:b/>
                <w:bCs/>
              </w:rPr>
              <w:t>)</w:t>
            </w:r>
            <w:r w:rsidRPr="00350864">
              <w:rPr>
                <w:noProof/>
                <w:lang w:eastAsia="zh-CN"/>
              </w:rPr>
              <w:t xml:space="preserve"> </w:t>
            </w:r>
          </w:p>
          <w:p w:rsidR="009B2636" w:rsidRPr="00350864" w:rsidRDefault="009B2636">
            <w:pPr>
              <w:tabs>
                <w:tab w:val="clear" w:pos="1588"/>
                <w:tab w:val="clear" w:pos="1985"/>
                <w:tab w:val="left" w:pos="1418"/>
              </w:tabs>
              <w:spacing w:before="120"/>
              <w:ind w:left="601" w:right="-567" w:hanging="567"/>
              <w:jc w:val="left"/>
              <w:rPr>
                <w:b/>
              </w:rPr>
            </w:pPr>
            <w:r w:rsidRPr="00350864">
              <w:rPr>
                <w:b/>
              </w:rPr>
              <w:t>–</w:t>
            </w:r>
            <w:r w:rsidRPr="00350864">
              <w:rPr>
                <w:b/>
              </w:rPr>
              <w:tab/>
              <w:t xml:space="preserve">Proposed approval of </w:t>
            </w:r>
            <w:r w:rsidR="00735202" w:rsidRPr="00350864">
              <w:rPr>
                <w:b/>
              </w:rPr>
              <w:t xml:space="preserve">1 </w:t>
            </w:r>
            <w:r w:rsidRPr="00350864">
              <w:rPr>
                <w:b/>
              </w:rPr>
              <w:t xml:space="preserve">draft new ITU-R Question and </w:t>
            </w:r>
            <w:r w:rsidR="00735202" w:rsidRPr="00350864">
              <w:rPr>
                <w:b/>
              </w:rPr>
              <w:t xml:space="preserve">4 </w:t>
            </w:r>
            <w:r w:rsidRPr="00350864">
              <w:rPr>
                <w:b/>
              </w:rPr>
              <w:t>draft revised</w:t>
            </w:r>
            <w:r w:rsidRPr="00350864">
              <w:rPr>
                <w:b/>
              </w:rPr>
              <w:br/>
              <w:t>ITU-R Questions</w:t>
            </w:r>
          </w:p>
          <w:p w:rsidR="00B4054B" w:rsidRPr="00AD7DEA" w:rsidRDefault="009B2636">
            <w:pPr>
              <w:tabs>
                <w:tab w:val="clear" w:pos="1588"/>
                <w:tab w:val="clear" w:pos="1985"/>
                <w:tab w:val="left" w:pos="1418"/>
              </w:tabs>
              <w:spacing w:before="120"/>
              <w:ind w:left="601" w:hanging="567"/>
              <w:jc w:val="left"/>
              <w:rPr>
                <w:b/>
              </w:rPr>
            </w:pPr>
            <w:r w:rsidRPr="00350864">
              <w:rPr>
                <w:b/>
              </w:rPr>
              <w:t>–</w:t>
            </w:r>
            <w:r w:rsidRPr="00350864">
              <w:rPr>
                <w:b/>
              </w:rPr>
              <w:tab/>
              <w:t xml:space="preserve">Proposed suppression of </w:t>
            </w:r>
            <w:r w:rsidR="00735202" w:rsidRPr="00350864">
              <w:rPr>
                <w:b/>
              </w:rPr>
              <w:t xml:space="preserve">2 </w:t>
            </w:r>
            <w:r w:rsidRPr="00350864">
              <w:rPr>
                <w:b/>
              </w:rPr>
              <w:t>ITU-R Questions</w:t>
            </w:r>
          </w:p>
        </w:tc>
      </w:tr>
      <w:tr w:rsidR="00B4054B" w:rsidRPr="00AD7DEA" w:rsidTr="006A0053">
        <w:tc>
          <w:tcPr>
            <w:tcW w:w="1526" w:type="dxa"/>
            <w:shd w:val="clear" w:color="auto" w:fill="auto"/>
          </w:tcPr>
          <w:p w:rsidR="00B4054B" w:rsidRPr="00AD7DEA" w:rsidRDefault="00B4054B" w:rsidP="006A0053">
            <w:pPr>
              <w:spacing w:before="0"/>
              <w:jc w:val="left"/>
              <w:rPr>
                <w:b/>
                <w:bCs/>
                <w:szCs w:val="24"/>
                <w:lang w:val="en-GB"/>
              </w:rPr>
            </w:pPr>
          </w:p>
        </w:tc>
        <w:tc>
          <w:tcPr>
            <w:tcW w:w="8363" w:type="dxa"/>
            <w:gridSpan w:val="2"/>
            <w:vMerge/>
            <w:shd w:val="clear" w:color="auto" w:fill="auto"/>
          </w:tcPr>
          <w:p w:rsidR="00B4054B" w:rsidRPr="00AD7DEA" w:rsidRDefault="00B4054B" w:rsidP="006A0053">
            <w:pPr>
              <w:spacing w:before="0"/>
              <w:rPr>
                <w:b/>
                <w:bCs/>
                <w:szCs w:val="24"/>
                <w:lang w:val="en-GB"/>
              </w:rPr>
            </w:pPr>
          </w:p>
        </w:tc>
      </w:tr>
      <w:tr w:rsidR="00B4054B" w:rsidRPr="00AD7DEA" w:rsidTr="006A0053">
        <w:tc>
          <w:tcPr>
            <w:tcW w:w="1526" w:type="dxa"/>
            <w:shd w:val="clear" w:color="auto" w:fill="auto"/>
          </w:tcPr>
          <w:p w:rsidR="00B4054B" w:rsidRPr="00AD7DEA" w:rsidRDefault="00B4054B" w:rsidP="006A0053">
            <w:pPr>
              <w:spacing w:before="0"/>
              <w:jc w:val="left"/>
              <w:rPr>
                <w:b/>
                <w:bCs/>
                <w:szCs w:val="24"/>
                <w:lang w:val="en-GB"/>
              </w:rPr>
            </w:pPr>
          </w:p>
        </w:tc>
        <w:tc>
          <w:tcPr>
            <w:tcW w:w="8363" w:type="dxa"/>
            <w:gridSpan w:val="2"/>
            <w:vMerge/>
            <w:shd w:val="clear" w:color="auto" w:fill="auto"/>
          </w:tcPr>
          <w:p w:rsidR="00B4054B" w:rsidRPr="00AD7DEA" w:rsidRDefault="00B4054B" w:rsidP="006A0053">
            <w:pPr>
              <w:spacing w:before="0"/>
              <w:rPr>
                <w:b/>
                <w:bCs/>
                <w:szCs w:val="24"/>
                <w:lang w:val="en-GB"/>
              </w:rPr>
            </w:pPr>
          </w:p>
        </w:tc>
      </w:tr>
      <w:tr w:rsidR="00C51E92" w:rsidRPr="00AD7DEA" w:rsidTr="00F72DBF">
        <w:tc>
          <w:tcPr>
            <w:tcW w:w="9889" w:type="dxa"/>
            <w:gridSpan w:val="3"/>
            <w:shd w:val="clear" w:color="auto" w:fill="auto"/>
          </w:tcPr>
          <w:p w:rsidR="00C51E92" w:rsidRPr="00AD7DEA" w:rsidRDefault="00C51E92" w:rsidP="00F72DBF">
            <w:pPr>
              <w:spacing w:before="0"/>
              <w:jc w:val="left"/>
              <w:rPr>
                <w:b/>
                <w:bCs/>
                <w:szCs w:val="24"/>
              </w:rPr>
            </w:pPr>
          </w:p>
        </w:tc>
      </w:tr>
      <w:tr w:rsidR="00C51E92" w:rsidRPr="00AD7DEA" w:rsidTr="00F72DBF">
        <w:tc>
          <w:tcPr>
            <w:tcW w:w="9889" w:type="dxa"/>
            <w:gridSpan w:val="3"/>
            <w:shd w:val="clear" w:color="auto" w:fill="auto"/>
          </w:tcPr>
          <w:p w:rsidR="00C51E92" w:rsidRPr="00AD7DEA" w:rsidRDefault="00C51E92" w:rsidP="00F72DBF">
            <w:pPr>
              <w:spacing w:before="0"/>
              <w:jc w:val="left"/>
              <w:rPr>
                <w:b/>
                <w:bCs/>
                <w:szCs w:val="24"/>
              </w:rPr>
            </w:pPr>
          </w:p>
        </w:tc>
      </w:tr>
    </w:tbl>
    <w:p w:rsidR="00583F08" w:rsidRPr="00350864" w:rsidRDefault="002451AC" w:rsidP="00C86C16">
      <w:r w:rsidRPr="00AD7DEA">
        <w:t xml:space="preserve">At the meeting of Radiocommunication Study Group </w:t>
      </w:r>
      <w:r w:rsidR="00407667">
        <w:t>6</w:t>
      </w:r>
      <w:r w:rsidR="00407667" w:rsidRPr="00AD7DEA">
        <w:t xml:space="preserve"> </w:t>
      </w:r>
      <w:r w:rsidRPr="00AD7DEA">
        <w:t xml:space="preserve">held </w:t>
      </w:r>
      <w:r w:rsidR="00407667">
        <w:t>on 5 April</w:t>
      </w:r>
      <w:r w:rsidRPr="00AD7DEA">
        <w:t xml:space="preserve"> </w:t>
      </w:r>
      <w:r w:rsidR="00AD7DEA">
        <w:t>201</w:t>
      </w:r>
      <w:r w:rsidR="00407667">
        <w:t>9</w:t>
      </w:r>
      <w:r w:rsidRPr="00AD7DEA">
        <w:t xml:space="preserve">, </w:t>
      </w:r>
      <w:r w:rsidR="00407667">
        <w:t>1</w:t>
      </w:r>
      <w:r w:rsidR="00407667" w:rsidRPr="00AD7DEA">
        <w:t xml:space="preserve"> </w:t>
      </w:r>
      <w:r w:rsidR="00350864">
        <w:t>draft new ITU</w:t>
      </w:r>
      <w:r w:rsidR="00350864">
        <w:noBreakHyphen/>
      </w:r>
      <w:r w:rsidRPr="00AD7DEA">
        <w:t xml:space="preserve">R Question and </w:t>
      </w:r>
      <w:r w:rsidR="00407667">
        <w:t>4</w:t>
      </w:r>
      <w:r w:rsidR="00407667" w:rsidRPr="00AD7DEA">
        <w:t xml:space="preserve"> </w:t>
      </w:r>
      <w:r w:rsidRPr="00AD7DEA">
        <w:t xml:space="preserve">draft revised ITU-R Questions were adopted </w:t>
      </w:r>
      <w:r w:rsidR="00350864">
        <w:t>according to Resolution ITU-R 1</w:t>
      </w:r>
      <w:r w:rsidR="00350864">
        <w:noBreakHyphen/>
      </w:r>
      <w:r w:rsidR="00B22DDB">
        <w:t>7 (</w:t>
      </w:r>
      <w:r w:rsidR="00B22DDB" w:rsidRPr="00AD7DEA">
        <w:t>§</w:t>
      </w:r>
      <w:r w:rsidR="00407667">
        <w:t xml:space="preserve"> </w:t>
      </w:r>
      <w:r w:rsidR="00B22DDB">
        <w:t xml:space="preserve">A2.5.2.2) </w:t>
      </w:r>
      <w:r w:rsidRPr="00AD7DEA">
        <w:t>and it was agreed to apply the procedure of Resolution ITU</w:t>
      </w:r>
      <w:r w:rsidRPr="00AD7DEA">
        <w:noBreakHyphen/>
        <w:t>R 1-</w:t>
      </w:r>
      <w:r w:rsidR="00AD7DEA">
        <w:t>7</w:t>
      </w:r>
      <w:r w:rsidR="00AD7DEA" w:rsidRPr="00AD7DEA">
        <w:t xml:space="preserve"> </w:t>
      </w:r>
      <w:r w:rsidRPr="00AD7DEA">
        <w:t>(see § </w:t>
      </w:r>
      <w:r w:rsidR="00B22DDB">
        <w:t>A2.5.2.3</w:t>
      </w:r>
      <w:r w:rsidRPr="00AD7DEA">
        <w:t xml:space="preserve">) for approval of Questions in the interval between Radiocommunication Assemblies. </w:t>
      </w:r>
      <w:r w:rsidR="00583F08" w:rsidRPr="00AD7DEA">
        <w:t xml:space="preserve">The texts of the draft ITU-R </w:t>
      </w:r>
      <w:r w:rsidR="00583F08" w:rsidRPr="00350864">
        <w:t xml:space="preserve">Questions are attached for your reference in Annexes 1 to </w:t>
      </w:r>
      <w:r w:rsidR="00C86C16" w:rsidRPr="00350864">
        <w:t>5</w:t>
      </w:r>
      <w:r w:rsidR="00583F08" w:rsidRPr="00350864">
        <w:t>. Any Member State who objects to the approval of a draft Question is requested to inform the Director and the Chairman of the Study Group of the reasons for the objection.</w:t>
      </w:r>
    </w:p>
    <w:p w:rsidR="002451AC" w:rsidRPr="00AD7DEA" w:rsidRDefault="002451AC">
      <w:r w:rsidRPr="00350864">
        <w:t xml:space="preserve">Furthermore, the Study Group proposed the suppression of </w:t>
      </w:r>
      <w:r w:rsidR="00407667" w:rsidRPr="00350864">
        <w:t>2 </w:t>
      </w:r>
      <w:r w:rsidRPr="00350864">
        <w:t>ITU-R Questions in accordance with Resolution ITU-R 1-</w:t>
      </w:r>
      <w:r w:rsidR="00B22DDB" w:rsidRPr="00350864">
        <w:t xml:space="preserve">7 </w:t>
      </w:r>
      <w:r w:rsidRPr="00350864">
        <w:t>(§</w:t>
      </w:r>
      <w:r w:rsidR="00407667" w:rsidRPr="00350864">
        <w:t xml:space="preserve"> </w:t>
      </w:r>
      <w:r w:rsidR="00B22DDB" w:rsidRPr="00350864">
        <w:t>A2.5.3</w:t>
      </w:r>
      <w:r w:rsidRPr="00350864">
        <w:t>). The ITU-R Questions proposed for suppression are indicated</w:t>
      </w:r>
      <w:r w:rsidRPr="00AD7DEA">
        <w:t xml:space="preserve"> in Annex </w:t>
      </w:r>
      <w:r w:rsidR="00C86C16">
        <w:t>6</w:t>
      </w:r>
      <w:r w:rsidRPr="00AD7DEA">
        <w:t>.</w:t>
      </w:r>
      <w:r w:rsidR="00583F08">
        <w:t xml:space="preserve"> Any Member State who objects to the suppression of an ITU-R Question is requested to inform the Director and the Chairman of the Study Group of the reasons for the objection.</w:t>
      </w:r>
    </w:p>
    <w:p w:rsidR="002451AC" w:rsidRPr="00AD7DEA" w:rsidRDefault="002451AC" w:rsidP="00F60A08">
      <w:r w:rsidRPr="00AD7DEA">
        <w:t>Having regard to the provisions of §</w:t>
      </w:r>
      <w:r w:rsidR="00350864">
        <w:t xml:space="preserve"> </w:t>
      </w:r>
      <w:r w:rsidR="00B22DDB">
        <w:t>A2.5.2.3</w:t>
      </w:r>
      <w:r w:rsidRPr="00AD7DEA">
        <w:t xml:space="preserve"> of Resolution ITU-R 1-</w:t>
      </w:r>
      <w:r w:rsidR="00B22DDB">
        <w:t>7</w:t>
      </w:r>
      <w:r w:rsidRPr="00AD7DEA">
        <w:t>, Member States are requested to inform the Secretariat (</w:t>
      </w:r>
      <w:hyperlink r:id="rId8" w:history="1">
        <w:r w:rsidRPr="00AD7DEA">
          <w:rPr>
            <w:rStyle w:val="Hyperlink"/>
          </w:rPr>
          <w:t>brsgd@itu.int</w:t>
        </w:r>
      </w:hyperlink>
      <w:r w:rsidRPr="00AD7DEA">
        <w:t xml:space="preserve">) by </w:t>
      </w:r>
      <w:r w:rsidR="00F60A08">
        <w:rPr>
          <w:u w:val="single"/>
        </w:rPr>
        <w:t>24</w:t>
      </w:r>
      <w:r w:rsidR="00407667">
        <w:rPr>
          <w:u w:val="single"/>
        </w:rPr>
        <w:t xml:space="preserve"> June</w:t>
      </w:r>
      <w:r w:rsidR="007957B8">
        <w:rPr>
          <w:u w:val="single"/>
        </w:rPr>
        <w:t xml:space="preserve"> </w:t>
      </w:r>
      <w:r w:rsidR="00B22DDB">
        <w:rPr>
          <w:u w:val="single"/>
        </w:rPr>
        <w:t>201</w:t>
      </w:r>
      <w:r w:rsidR="00407667">
        <w:rPr>
          <w:u w:val="single"/>
        </w:rPr>
        <w:t>9</w:t>
      </w:r>
      <w:r w:rsidRPr="00AD7DEA">
        <w:t>, whether they approve or do not approve the proposals above.</w:t>
      </w:r>
    </w:p>
    <w:p w:rsidR="002451AC" w:rsidRPr="00AD7DEA" w:rsidRDefault="002451AC" w:rsidP="002451AC">
      <w:pPr>
        <w:tabs>
          <w:tab w:val="clear" w:pos="794"/>
          <w:tab w:val="clear" w:pos="1191"/>
          <w:tab w:val="clear" w:pos="1588"/>
          <w:tab w:val="clear" w:pos="1985"/>
        </w:tabs>
        <w:overflowPunct/>
        <w:autoSpaceDE/>
        <w:autoSpaceDN/>
        <w:adjustRightInd/>
        <w:spacing w:before="0"/>
        <w:textAlignment w:val="auto"/>
      </w:pPr>
      <w:r w:rsidRPr="00AD7DEA">
        <w:br w:type="page"/>
      </w:r>
    </w:p>
    <w:p w:rsidR="002451AC" w:rsidRPr="00350864" w:rsidRDefault="002451AC" w:rsidP="004C5661">
      <w:r w:rsidRPr="00AD7DEA">
        <w:lastRenderedPageBreak/>
        <w:t>After the above-mentioned deadline, the results of this consultation will be announced in an Administrative Circular and the approved Question</w:t>
      </w:r>
      <w:r w:rsidRPr="00350864">
        <w:t>s</w:t>
      </w:r>
      <w:r w:rsidRPr="00AD7DEA">
        <w:t xml:space="preserve"> will be published as soon as practicable (see:</w:t>
      </w:r>
      <w:r w:rsidR="0069653F">
        <w:t> </w:t>
      </w:r>
      <w:hyperlink r:id="rId9" w:history="1">
        <w:r w:rsidR="004C5661" w:rsidRPr="00B047AC">
          <w:rPr>
            <w:rStyle w:val="Hyperlink"/>
          </w:rPr>
          <w:t>https://www.itu.int/pub/R-QUE-SG</w:t>
        </w:r>
        <w:r w:rsidR="004C5661" w:rsidRPr="00B047AC">
          <w:rPr>
            <w:rStyle w:val="Hyperlink"/>
          </w:rPr>
          <w:t>0</w:t>
        </w:r>
        <w:r w:rsidR="004C5661" w:rsidRPr="00B047AC">
          <w:rPr>
            <w:rStyle w:val="Hyperlink"/>
          </w:rPr>
          <w:t>6/en</w:t>
        </w:r>
      </w:hyperlink>
      <w:r w:rsidRPr="00350864">
        <w:t>)</w:t>
      </w:r>
      <w:r w:rsidR="009B2636" w:rsidRPr="00350864">
        <w:t>.</w:t>
      </w:r>
    </w:p>
    <w:p w:rsidR="002451AC" w:rsidRPr="00AD7DEA" w:rsidRDefault="004E1043" w:rsidP="00B06202">
      <w:pPr>
        <w:spacing w:before="1560" w:line="240" w:lineRule="auto"/>
        <w:jc w:val="left"/>
        <w:rPr>
          <w:rFonts w:asciiTheme="minorHAnsi" w:hAnsiTheme="minorHAnsi" w:cstheme="minorHAnsi"/>
          <w:szCs w:val="24"/>
        </w:rPr>
      </w:pPr>
      <w:bookmarkStart w:id="0" w:name="StartTyping_E"/>
      <w:bookmarkEnd w:id="0"/>
      <w:r w:rsidRPr="00350864">
        <w:rPr>
          <w:szCs w:val="24"/>
        </w:rPr>
        <w:t>Mario Maniewicz</w:t>
      </w:r>
    </w:p>
    <w:p w:rsidR="002451AC" w:rsidRPr="00AD7DEA" w:rsidRDefault="002451AC" w:rsidP="002451AC">
      <w:pPr>
        <w:spacing w:before="0" w:line="240" w:lineRule="auto"/>
        <w:jc w:val="left"/>
        <w:rPr>
          <w:rFonts w:asciiTheme="minorHAnsi" w:hAnsiTheme="minorHAnsi" w:cstheme="minorHAnsi"/>
          <w:szCs w:val="24"/>
        </w:rPr>
      </w:pPr>
      <w:r w:rsidRPr="00AD7DEA">
        <w:rPr>
          <w:rFonts w:asciiTheme="minorHAnsi" w:hAnsiTheme="minorHAnsi" w:cstheme="minorHAnsi"/>
          <w:szCs w:val="24"/>
        </w:rPr>
        <w:t>Director</w:t>
      </w:r>
    </w:p>
    <w:p w:rsidR="002451AC" w:rsidRPr="00AD7DEA" w:rsidRDefault="002451AC">
      <w:pPr>
        <w:spacing w:before="1560"/>
        <w:rPr>
          <w:bCs/>
        </w:rPr>
      </w:pPr>
      <w:r w:rsidRPr="00AD7DEA">
        <w:rPr>
          <w:b/>
          <w:bCs/>
        </w:rPr>
        <w:t>Annexes</w:t>
      </w:r>
      <w:r w:rsidRPr="005E0F8A">
        <w:rPr>
          <w:b/>
          <w:bCs/>
        </w:rPr>
        <w:t>:</w:t>
      </w:r>
      <w:r w:rsidR="00262DD6">
        <w:t xml:space="preserve"> </w:t>
      </w:r>
      <w:r w:rsidR="005E0F8A">
        <w:tab/>
      </w:r>
      <w:r w:rsidR="004C5661">
        <w:rPr>
          <w:bCs/>
        </w:rPr>
        <w:t>6</w:t>
      </w:r>
    </w:p>
    <w:p w:rsidR="002451AC" w:rsidRPr="00350864" w:rsidRDefault="002451AC">
      <w:pPr>
        <w:ind w:left="720" w:hanging="720"/>
      </w:pPr>
      <w:r w:rsidRPr="00AD7DEA">
        <w:t>–</w:t>
      </w:r>
      <w:r w:rsidRPr="00AD7DEA">
        <w:tab/>
      </w:r>
      <w:r w:rsidR="001579BC">
        <w:t>1</w:t>
      </w:r>
      <w:r w:rsidR="001579BC" w:rsidRPr="00AD7DEA">
        <w:t xml:space="preserve"> </w:t>
      </w:r>
      <w:r w:rsidRPr="00AD7DEA">
        <w:t xml:space="preserve">draft new ITU-R Question and </w:t>
      </w:r>
      <w:r w:rsidR="001579BC">
        <w:t>4</w:t>
      </w:r>
      <w:r w:rsidR="001579BC" w:rsidRPr="00AD7DEA">
        <w:t xml:space="preserve"> </w:t>
      </w:r>
      <w:r w:rsidRPr="00AD7DEA">
        <w:t xml:space="preserve">draft revised ITU-R </w:t>
      </w:r>
      <w:bookmarkStart w:id="1" w:name="_GoBack"/>
      <w:r w:rsidRPr="00350864">
        <w:t>Questions</w:t>
      </w:r>
      <w:bookmarkEnd w:id="1"/>
    </w:p>
    <w:p w:rsidR="002451AC" w:rsidRPr="00AD7DEA" w:rsidRDefault="002451AC">
      <w:pPr>
        <w:spacing w:before="120"/>
        <w:ind w:left="720" w:hanging="720"/>
      </w:pPr>
      <w:r w:rsidRPr="00350864">
        <w:t>–</w:t>
      </w:r>
      <w:r w:rsidRPr="00350864">
        <w:tab/>
        <w:t xml:space="preserve">Proposed suppression of </w:t>
      </w:r>
      <w:r w:rsidR="001579BC" w:rsidRPr="00350864">
        <w:t xml:space="preserve">2 </w:t>
      </w:r>
      <w:r w:rsidRPr="00350864">
        <w:t>ITU-R Questions</w:t>
      </w:r>
    </w:p>
    <w:p w:rsidR="002451AC" w:rsidRPr="00AD7DEA" w:rsidRDefault="002451AC" w:rsidP="00262DD6">
      <w:pPr>
        <w:tabs>
          <w:tab w:val="left" w:pos="284"/>
          <w:tab w:val="left" w:pos="568"/>
        </w:tabs>
        <w:spacing w:before="5880" w:after="40"/>
        <w:rPr>
          <w:b/>
          <w:bCs/>
          <w:sz w:val="18"/>
          <w:szCs w:val="18"/>
        </w:rPr>
      </w:pPr>
      <w:r w:rsidRPr="00AD7DEA">
        <w:rPr>
          <w:b/>
          <w:bCs/>
          <w:sz w:val="18"/>
          <w:szCs w:val="18"/>
        </w:rPr>
        <w:t>Distribution:</w:t>
      </w:r>
    </w:p>
    <w:p w:rsidR="002451AC" w:rsidRPr="00AD7DEA" w:rsidRDefault="002451AC" w:rsidP="004C5661">
      <w:pPr>
        <w:tabs>
          <w:tab w:val="left" w:pos="6237"/>
        </w:tabs>
        <w:spacing w:line="240" w:lineRule="auto"/>
        <w:ind w:left="284" w:hanging="284"/>
        <w:rPr>
          <w:rFonts w:asciiTheme="minorHAnsi" w:hAnsiTheme="minorHAnsi" w:cstheme="minorHAnsi"/>
          <w:sz w:val="18"/>
          <w:szCs w:val="18"/>
        </w:rPr>
      </w:pPr>
      <w:r w:rsidRPr="00AD7DEA">
        <w:rPr>
          <w:rFonts w:asciiTheme="minorHAnsi" w:hAnsiTheme="minorHAnsi" w:cstheme="minorHAnsi"/>
          <w:sz w:val="18"/>
          <w:szCs w:val="18"/>
        </w:rPr>
        <w:t>–</w:t>
      </w:r>
      <w:r w:rsidRPr="00AD7DEA">
        <w:rPr>
          <w:rFonts w:asciiTheme="minorHAnsi" w:hAnsiTheme="minorHAnsi" w:cstheme="minorHAnsi"/>
          <w:sz w:val="18"/>
          <w:szCs w:val="18"/>
        </w:rPr>
        <w:tab/>
        <w:t xml:space="preserve">Administrations of Member States of the ITU and Radiocommunication Sector Members participating in the work of </w:t>
      </w:r>
      <w:proofErr w:type="spellStart"/>
      <w:r w:rsidRPr="00AD7DEA">
        <w:rPr>
          <w:rFonts w:asciiTheme="minorHAnsi" w:hAnsiTheme="minorHAnsi" w:cstheme="minorHAnsi"/>
          <w:sz w:val="18"/>
          <w:szCs w:val="18"/>
        </w:rPr>
        <w:t>Radiocommunication</w:t>
      </w:r>
      <w:proofErr w:type="spellEnd"/>
      <w:r w:rsidRPr="00AD7DEA">
        <w:rPr>
          <w:rFonts w:asciiTheme="minorHAnsi" w:hAnsiTheme="minorHAnsi" w:cstheme="minorHAnsi"/>
          <w:sz w:val="18"/>
          <w:szCs w:val="18"/>
        </w:rPr>
        <w:t xml:space="preserve"> Study Group </w:t>
      </w:r>
      <w:r w:rsidR="00D47A99">
        <w:rPr>
          <w:rFonts w:asciiTheme="minorHAnsi" w:hAnsiTheme="minorHAnsi" w:cstheme="minorHAnsi"/>
          <w:sz w:val="18"/>
          <w:szCs w:val="18"/>
        </w:rPr>
        <w:t>6</w:t>
      </w:r>
    </w:p>
    <w:p w:rsidR="002451AC" w:rsidRPr="00AD7DEA" w:rsidRDefault="002451AC" w:rsidP="004C5661">
      <w:pPr>
        <w:tabs>
          <w:tab w:val="left" w:pos="6237"/>
        </w:tabs>
        <w:spacing w:before="0" w:line="240" w:lineRule="auto"/>
        <w:ind w:left="284" w:hanging="284"/>
        <w:rPr>
          <w:rFonts w:asciiTheme="minorHAnsi" w:hAnsiTheme="minorHAnsi" w:cstheme="minorHAnsi"/>
          <w:sz w:val="18"/>
          <w:szCs w:val="18"/>
        </w:rPr>
      </w:pPr>
      <w:r w:rsidRPr="00AD7DEA">
        <w:rPr>
          <w:rFonts w:asciiTheme="minorHAnsi" w:hAnsiTheme="minorHAnsi" w:cstheme="minorHAnsi"/>
          <w:sz w:val="18"/>
          <w:szCs w:val="18"/>
        </w:rPr>
        <w:t>–</w:t>
      </w:r>
      <w:r w:rsidRPr="00AD7DEA">
        <w:rPr>
          <w:rFonts w:asciiTheme="minorHAnsi" w:hAnsiTheme="minorHAnsi" w:cstheme="minorHAnsi"/>
          <w:sz w:val="18"/>
          <w:szCs w:val="18"/>
        </w:rPr>
        <w:tab/>
        <w:t xml:space="preserve">ITU-R Associates participating in the work of Radiocommunication Study Group </w:t>
      </w:r>
      <w:r w:rsidR="00D47A99">
        <w:rPr>
          <w:rFonts w:asciiTheme="minorHAnsi" w:hAnsiTheme="minorHAnsi" w:cstheme="minorHAnsi"/>
          <w:sz w:val="18"/>
          <w:szCs w:val="18"/>
        </w:rPr>
        <w:t>6</w:t>
      </w:r>
    </w:p>
    <w:p w:rsidR="0069471A" w:rsidRDefault="0069471A" w:rsidP="004C5661">
      <w:pPr>
        <w:tabs>
          <w:tab w:val="left" w:pos="6237"/>
        </w:tabs>
        <w:spacing w:before="0" w:line="240" w:lineRule="auto"/>
        <w:ind w:left="284" w:hanging="284"/>
        <w:rPr>
          <w:rFonts w:asciiTheme="minorHAnsi" w:hAnsiTheme="minorHAnsi" w:cstheme="minorHAnsi"/>
          <w:sz w:val="18"/>
          <w:szCs w:val="18"/>
        </w:rPr>
      </w:pPr>
      <w:r w:rsidRPr="00AD7DEA">
        <w:rPr>
          <w:rFonts w:asciiTheme="minorHAnsi" w:hAnsiTheme="minorHAnsi" w:cstheme="minorHAnsi"/>
          <w:sz w:val="18"/>
          <w:szCs w:val="18"/>
        </w:rPr>
        <w:t>–</w:t>
      </w:r>
      <w:r w:rsidRPr="00AD7DEA">
        <w:rPr>
          <w:rFonts w:asciiTheme="minorHAnsi" w:hAnsiTheme="minorHAnsi" w:cstheme="minorHAnsi"/>
          <w:sz w:val="18"/>
          <w:szCs w:val="18"/>
        </w:rPr>
        <w:tab/>
      </w:r>
      <w:r w:rsidR="00851AB0">
        <w:rPr>
          <w:rFonts w:asciiTheme="minorHAnsi" w:hAnsiTheme="minorHAnsi" w:cstheme="minorHAnsi"/>
          <w:sz w:val="18"/>
          <w:szCs w:val="18"/>
        </w:rPr>
        <w:t>ITU Academia</w:t>
      </w:r>
    </w:p>
    <w:p w:rsidR="002451AC" w:rsidRPr="00AD7DEA" w:rsidRDefault="002451AC" w:rsidP="004C5661">
      <w:pPr>
        <w:tabs>
          <w:tab w:val="left" w:pos="6237"/>
        </w:tabs>
        <w:spacing w:before="0" w:line="240" w:lineRule="auto"/>
        <w:ind w:left="284" w:hanging="284"/>
        <w:rPr>
          <w:rFonts w:asciiTheme="minorHAnsi" w:hAnsiTheme="minorHAnsi" w:cstheme="minorHAnsi"/>
          <w:sz w:val="18"/>
          <w:szCs w:val="18"/>
        </w:rPr>
      </w:pPr>
      <w:r w:rsidRPr="00AD7DEA">
        <w:rPr>
          <w:rFonts w:asciiTheme="minorHAnsi" w:hAnsiTheme="minorHAnsi" w:cstheme="minorHAnsi"/>
          <w:sz w:val="18"/>
          <w:szCs w:val="18"/>
        </w:rPr>
        <w:t>–</w:t>
      </w:r>
      <w:r w:rsidRPr="00AD7DEA">
        <w:rPr>
          <w:rFonts w:asciiTheme="minorHAnsi" w:hAnsiTheme="minorHAnsi" w:cstheme="minorHAnsi"/>
          <w:sz w:val="18"/>
          <w:szCs w:val="18"/>
        </w:rPr>
        <w:tab/>
        <w:t>Chairmen and Vice-Chairmen of Radiocommunication Study Group</w:t>
      </w:r>
      <w:r w:rsidR="00411A93" w:rsidRPr="00350864">
        <w:rPr>
          <w:rFonts w:asciiTheme="minorHAnsi" w:hAnsiTheme="minorHAnsi" w:cstheme="minorHAnsi"/>
          <w:sz w:val="18"/>
          <w:szCs w:val="18"/>
        </w:rPr>
        <w:t>s</w:t>
      </w:r>
    </w:p>
    <w:p w:rsidR="002451AC" w:rsidRPr="00AD7DEA" w:rsidRDefault="002451AC" w:rsidP="004C5661">
      <w:pPr>
        <w:tabs>
          <w:tab w:val="left" w:pos="6237"/>
        </w:tabs>
        <w:spacing w:before="0" w:line="240" w:lineRule="auto"/>
        <w:ind w:left="284" w:hanging="284"/>
        <w:rPr>
          <w:rFonts w:asciiTheme="minorHAnsi" w:hAnsiTheme="minorHAnsi" w:cstheme="minorHAnsi"/>
          <w:sz w:val="18"/>
          <w:szCs w:val="18"/>
        </w:rPr>
      </w:pPr>
      <w:r w:rsidRPr="00AD7DEA">
        <w:rPr>
          <w:rFonts w:asciiTheme="minorHAnsi" w:hAnsiTheme="minorHAnsi" w:cstheme="minorHAnsi"/>
          <w:sz w:val="18"/>
          <w:szCs w:val="18"/>
        </w:rPr>
        <w:t>–</w:t>
      </w:r>
      <w:r w:rsidRPr="00AD7DEA">
        <w:rPr>
          <w:rFonts w:asciiTheme="minorHAnsi" w:hAnsiTheme="minorHAnsi" w:cstheme="minorHAnsi"/>
          <w:sz w:val="18"/>
          <w:szCs w:val="18"/>
        </w:rPr>
        <w:tab/>
        <w:t>Chairman and Vice-Chairmen of the Conference Preparatory Meeting</w:t>
      </w:r>
    </w:p>
    <w:p w:rsidR="002451AC" w:rsidRPr="00AD7DEA" w:rsidRDefault="002451AC" w:rsidP="004C5661">
      <w:pPr>
        <w:tabs>
          <w:tab w:val="left" w:pos="6237"/>
        </w:tabs>
        <w:spacing w:before="0" w:line="240" w:lineRule="auto"/>
        <w:ind w:left="284" w:hanging="284"/>
        <w:rPr>
          <w:rFonts w:asciiTheme="minorHAnsi" w:hAnsiTheme="minorHAnsi" w:cstheme="minorHAnsi"/>
          <w:sz w:val="18"/>
          <w:szCs w:val="18"/>
        </w:rPr>
      </w:pPr>
      <w:r w:rsidRPr="00AD7DEA">
        <w:rPr>
          <w:rFonts w:asciiTheme="minorHAnsi" w:hAnsiTheme="minorHAnsi" w:cstheme="minorHAnsi"/>
          <w:sz w:val="18"/>
          <w:szCs w:val="18"/>
        </w:rPr>
        <w:t>–</w:t>
      </w:r>
      <w:r w:rsidRPr="00AD7DEA">
        <w:rPr>
          <w:rFonts w:asciiTheme="minorHAnsi" w:hAnsiTheme="minorHAnsi" w:cstheme="minorHAnsi"/>
          <w:sz w:val="18"/>
          <w:szCs w:val="18"/>
        </w:rPr>
        <w:tab/>
        <w:t>Members of the Radio Regulations Board</w:t>
      </w:r>
    </w:p>
    <w:p w:rsidR="002451AC" w:rsidRPr="00AD7DEA" w:rsidRDefault="002451AC" w:rsidP="004C5661">
      <w:pPr>
        <w:pStyle w:val="BodyTextIndent"/>
        <w:tabs>
          <w:tab w:val="clear" w:pos="567"/>
        </w:tabs>
        <w:ind w:left="284" w:hanging="284"/>
        <w:rPr>
          <w:rFonts w:asciiTheme="minorHAnsi" w:hAnsiTheme="minorHAnsi" w:cstheme="minorHAnsi"/>
          <w:sz w:val="18"/>
          <w:szCs w:val="18"/>
        </w:rPr>
      </w:pPr>
      <w:r w:rsidRPr="00AD7DEA">
        <w:rPr>
          <w:rFonts w:asciiTheme="minorHAnsi" w:hAnsiTheme="minorHAnsi" w:cstheme="minorHAnsi"/>
          <w:sz w:val="18"/>
          <w:szCs w:val="18"/>
        </w:rPr>
        <w:t>–</w:t>
      </w:r>
      <w:r w:rsidRPr="00AD7DEA">
        <w:rPr>
          <w:rFonts w:asciiTheme="minorHAnsi" w:hAnsiTheme="minorHAnsi" w:cstheme="minorHAnsi"/>
          <w:sz w:val="18"/>
          <w:szCs w:val="18"/>
        </w:rPr>
        <w:tab/>
        <w:t>Secretary-General of the ITU, Director of the Telecommunication Standardization Bureau, Director of the Telecommunication Development Bureau</w:t>
      </w:r>
    </w:p>
    <w:p w:rsidR="002451AC" w:rsidRPr="00350864" w:rsidRDefault="002451AC" w:rsidP="002451AC">
      <w:pPr>
        <w:pStyle w:val="AnnexNotitle0"/>
        <w:spacing w:before="120"/>
        <w:rPr>
          <w:rFonts w:asciiTheme="minorHAnsi" w:hAnsiTheme="minorHAnsi" w:cstheme="minorHAnsi"/>
          <w:lang w:val="fr-CH"/>
        </w:rPr>
      </w:pPr>
      <w:r w:rsidRPr="00F60A08">
        <w:rPr>
          <w:lang w:val="fr-FR"/>
        </w:rPr>
        <w:br w:type="page"/>
      </w:r>
      <w:proofErr w:type="spellStart"/>
      <w:r w:rsidRPr="00350864">
        <w:rPr>
          <w:rFonts w:asciiTheme="minorHAnsi" w:hAnsiTheme="minorHAnsi" w:cstheme="minorHAnsi"/>
          <w:lang w:val="fr-CH"/>
        </w:rPr>
        <w:lastRenderedPageBreak/>
        <w:t>Annex</w:t>
      </w:r>
      <w:proofErr w:type="spellEnd"/>
      <w:r w:rsidRPr="00350864">
        <w:rPr>
          <w:rFonts w:asciiTheme="minorHAnsi" w:hAnsiTheme="minorHAnsi" w:cstheme="minorHAnsi"/>
          <w:lang w:val="fr-CH"/>
        </w:rPr>
        <w:t xml:space="preserve"> 1</w:t>
      </w:r>
    </w:p>
    <w:p w:rsidR="002451AC" w:rsidRPr="00D47A99" w:rsidRDefault="002451AC" w:rsidP="00D47A99">
      <w:pPr>
        <w:pStyle w:val="Normalaftertitle"/>
        <w:spacing w:before="240"/>
        <w:jc w:val="center"/>
        <w:rPr>
          <w:lang w:val="fr-CH"/>
        </w:rPr>
      </w:pPr>
      <w:r w:rsidRPr="00D47A99">
        <w:rPr>
          <w:lang w:val="fr-CH"/>
        </w:rPr>
        <w:t xml:space="preserve">(Document </w:t>
      </w:r>
      <w:hyperlink r:id="rId10" w:history="1">
        <w:r w:rsidR="00D47A99" w:rsidRPr="00D47A99">
          <w:rPr>
            <w:rStyle w:val="Hyperlink"/>
            <w:lang w:val="fr-CH"/>
          </w:rPr>
          <w:t>6/328</w:t>
        </w:r>
      </w:hyperlink>
      <w:r w:rsidRPr="00D47A99">
        <w:rPr>
          <w:lang w:val="fr-CH"/>
        </w:rPr>
        <w:t>)</w:t>
      </w:r>
    </w:p>
    <w:p w:rsidR="00B06202" w:rsidRPr="00350864" w:rsidRDefault="00B06202" w:rsidP="00B06202">
      <w:pPr>
        <w:pStyle w:val="QuestionNoBR"/>
        <w:rPr>
          <w:lang w:val="fr-CH" w:eastAsia="ja-JP"/>
        </w:rPr>
      </w:pPr>
      <w:r w:rsidRPr="00350864">
        <w:rPr>
          <w:lang w:val="fr-CH" w:eastAsia="zh-CN"/>
        </w:rPr>
        <w:t>draft new Question ITU-R [AVA]/6</w:t>
      </w:r>
    </w:p>
    <w:p w:rsidR="00B06202" w:rsidRDefault="00B06202" w:rsidP="00B06202">
      <w:pPr>
        <w:pStyle w:val="Questiontitle"/>
        <w:rPr>
          <w:rFonts w:asciiTheme="majorBidi" w:hAnsiTheme="majorBidi" w:cstheme="majorBidi"/>
          <w:lang w:eastAsia="zh-CN"/>
        </w:rPr>
      </w:pPr>
      <w:r w:rsidRPr="00D47A99">
        <w:rPr>
          <w:rFonts w:asciiTheme="majorBidi" w:hAnsiTheme="majorBidi" w:cstheme="majorBidi"/>
          <w:lang w:eastAsia="zh-CN"/>
        </w:rPr>
        <w:t>Systems for enabling access to broadcast and cooperative media</w:t>
      </w:r>
      <w:r w:rsidRPr="00D47A99">
        <w:rPr>
          <w:rFonts w:asciiTheme="majorBidi" w:hAnsiTheme="majorBidi" w:cstheme="majorBidi"/>
          <w:lang w:eastAsia="zh-CN"/>
        </w:rPr>
        <w:br/>
      </w:r>
      <w:r w:rsidRPr="00D47A99">
        <w:rPr>
          <w:rFonts w:asciiTheme="majorBidi" w:hAnsiTheme="majorBidi" w:cstheme="majorBidi"/>
        </w:rPr>
        <w:t>for</w:t>
      </w:r>
      <w:r w:rsidRPr="00D47A99">
        <w:rPr>
          <w:rFonts w:asciiTheme="majorBidi" w:hAnsiTheme="majorBidi" w:cstheme="majorBidi"/>
          <w:lang w:eastAsia="zh-CN"/>
        </w:rPr>
        <w:t xml:space="preserve"> persons with disabilities</w:t>
      </w:r>
    </w:p>
    <w:p w:rsidR="00B06202" w:rsidRPr="00D47A99" w:rsidRDefault="00B06202" w:rsidP="00B06202">
      <w:pPr>
        <w:pStyle w:val="Questiondate"/>
        <w:rPr>
          <w:rFonts w:asciiTheme="majorBidi" w:hAnsiTheme="majorBidi" w:cstheme="majorBidi"/>
          <w:i w:val="0"/>
          <w:iCs/>
          <w:lang w:eastAsia="zh-CN"/>
        </w:rPr>
      </w:pPr>
    </w:p>
    <w:p w:rsidR="00B06202" w:rsidRPr="00D47A99" w:rsidRDefault="00B06202" w:rsidP="00B06202">
      <w:pPr>
        <w:tabs>
          <w:tab w:val="clear" w:pos="794"/>
          <w:tab w:val="clear" w:pos="1191"/>
          <w:tab w:val="clear" w:pos="1588"/>
          <w:tab w:val="clear" w:pos="1985"/>
          <w:tab w:val="left" w:pos="1134"/>
          <w:tab w:val="left" w:pos="1871"/>
          <w:tab w:val="left" w:pos="2268"/>
        </w:tabs>
        <w:overflowPunct/>
        <w:autoSpaceDE/>
        <w:adjustRightInd/>
        <w:spacing w:before="320" w:line="240" w:lineRule="auto"/>
        <w:rPr>
          <w:rFonts w:ascii="Times New Roman" w:hAnsi="Times New Roman" w:cs="Times New Roman"/>
          <w:szCs w:val="24"/>
          <w:lang w:val="en-GB"/>
        </w:rPr>
      </w:pPr>
      <w:r w:rsidRPr="00D47A99">
        <w:rPr>
          <w:rFonts w:ascii="Times New Roman" w:hAnsi="Times New Roman" w:cs="Times New Roman"/>
          <w:szCs w:val="24"/>
          <w:lang w:val="en-GB"/>
        </w:rPr>
        <w:t>The ITU Radiocommunication Assembly,</w:t>
      </w:r>
    </w:p>
    <w:p w:rsidR="00B06202" w:rsidRPr="00D47A99" w:rsidRDefault="00B06202" w:rsidP="00B06202">
      <w:pPr>
        <w:keepNext/>
        <w:keepLines/>
        <w:tabs>
          <w:tab w:val="clear" w:pos="794"/>
          <w:tab w:val="clear" w:pos="1191"/>
          <w:tab w:val="clear" w:pos="1588"/>
          <w:tab w:val="clear" w:pos="1985"/>
          <w:tab w:val="left" w:pos="1134"/>
          <w:tab w:val="left" w:pos="1871"/>
          <w:tab w:val="left" w:pos="2268"/>
        </w:tabs>
        <w:spacing w:line="240" w:lineRule="auto"/>
        <w:ind w:left="1134"/>
        <w:rPr>
          <w:rFonts w:ascii="Times New Roman" w:hAnsi="Times New Roman" w:cs="Times New Roman"/>
          <w:i/>
          <w:szCs w:val="20"/>
          <w:lang w:val="en-GB"/>
        </w:rPr>
      </w:pPr>
      <w:r w:rsidRPr="00D47A99">
        <w:rPr>
          <w:rFonts w:ascii="Times New Roman" w:hAnsi="Times New Roman" w:cs="Times New Roman"/>
          <w:i/>
          <w:szCs w:val="20"/>
          <w:lang w:val="en-GB"/>
        </w:rPr>
        <w:t>considering</w:t>
      </w:r>
    </w:p>
    <w:p w:rsidR="00B06202" w:rsidRPr="00D47A99" w:rsidRDefault="00B06202" w:rsidP="00B06202">
      <w:pPr>
        <w:tabs>
          <w:tab w:val="clear" w:pos="794"/>
          <w:tab w:val="clear" w:pos="1191"/>
          <w:tab w:val="clear" w:pos="1588"/>
          <w:tab w:val="clear" w:pos="1985"/>
          <w:tab w:val="left" w:pos="1134"/>
          <w:tab w:val="left" w:pos="2268"/>
        </w:tabs>
        <w:spacing w:before="120" w:line="240" w:lineRule="auto"/>
        <w:rPr>
          <w:rFonts w:ascii="Times New Roman" w:hAnsi="Times New Roman" w:cs="Times New Roman"/>
          <w:szCs w:val="20"/>
          <w:lang w:val="en-GB"/>
        </w:rPr>
      </w:pPr>
      <w:r w:rsidRPr="00D47A99">
        <w:rPr>
          <w:rFonts w:ascii="Times New Roman" w:hAnsi="Times New Roman" w:cs="Times New Roman"/>
          <w:i/>
          <w:szCs w:val="20"/>
          <w:lang w:val="en-GB"/>
        </w:rPr>
        <w:t>a)</w:t>
      </w:r>
      <w:r w:rsidRPr="00D47A99">
        <w:rPr>
          <w:rFonts w:ascii="Times New Roman" w:hAnsi="Times New Roman" w:cs="Times New Roman"/>
          <w:szCs w:val="20"/>
          <w:lang w:val="en-GB"/>
        </w:rPr>
        <w:tab/>
        <w:t>that the Convention on the Rights of Persons with Disabilities (UNCRPD) calls upon all signatory nations to endeavour to provide such services as will allow persons with disabilities to enjoy access to the media equivalent to those without disabilities;</w:t>
      </w:r>
    </w:p>
    <w:p w:rsidR="00B06202" w:rsidRPr="00D47A99" w:rsidRDefault="00B06202" w:rsidP="00B06202">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4"/>
          <w:lang w:val="en-GB"/>
        </w:rPr>
      </w:pPr>
      <w:r w:rsidRPr="00D47A99">
        <w:rPr>
          <w:rFonts w:ascii="Times New Roman" w:hAnsi="Times New Roman" w:cs="Times New Roman"/>
          <w:i/>
          <w:szCs w:val="20"/>
          <w:lang w:val="en-GB"/>
        </w:rPr>
        <w:t>b)</w:t>
      </w:r>
      <w:r w:rsidRPr="00D47A99">
        <w:rPr>
          <w:rFonts w:ascii="Times New Roman" w:hAnsi="Times New Roman" w:cs="Times New Roman"/>
          <w:szCs w:val="20"/>
          <w:lang w:val="en-GB"/>
        </w:rPr>
        <w:tab/>
        <w:t>that a significant proportion of the public, including the aged, have hearing or sight impairment, and their participation in, and enjoyment of, the broadcast media can be increased by measures such as subtitling/closed captioning, audio/video descriptions, closed/open signing, and other services;</w:t>
      </w:r>
    </w:p>
    <w:p w:rsidR="00B06202" w:rsidRPr="00D47A99" w:rsidRDefault="00B06202" w:rsidP="00B06202">
      <w:pPr>
        <w:tabs>
          <w:tab w:val="clear" w:pos="794"/>
          <w:tab w:val="clear" w:pos="1191"/>
          <w:tab w:val="clear" w:pos="1588"/>
          <w:tab w:val="clear" w:pos="1985"/>
          <w:tab w:val="left" w:pos="1134"/>
          <w:tab w:val="left" w:pos="2268"/>
        </w:tabs>
        <w:spacing w:before="120" w:line="240" w:lineRule="auto"/>
        <w:rPr>
          <w:rFonts w:ascii="Times New Roman" w:hAnsi="Times New Roman" w:cs="Times New Roman"/>
          <w:szCs w:val="24"/>
          <w:lang w:val="en-GB"/>
        </w:rPr>
      </w:pPr>
      <w:r w:rsidRPr="00D47A99">
        <w:rPr>
          <w:rFonts w:ascii="Times New Roman" w:hAnsi="Times New Roman" w:cs="Times New Roman"/>
          <w:i/>
          <w:iCs/>
          <w:szCs w:val="24"/>
          <w:lang w:val="en-GB"/>
        </w:rPr>
        <w:t>c)</w:t>
      </w:r>
      <w:r w:rsidRPr="00D47A99">
        <w:rPr>
          <w:rFonts w:ascii="Times New Roman" w:hAnsi="Times New Roman" w:cs="Times New Roman"/>
          <w:szCs w:val="24"/>
          <w:lang w:val="en-GB"/>
        </w:rPr>
        <w:tab/>
        <w:t>that there are a range of complimentary delivery technologies that can ‘cooperate’ with broadcast media such as Internet, IPTV, integrated broadcast-broadband (IBB), and others, which may be used to provide, or assist the provision of access services;</w:t>
      </w:r>
    </w:p>
    <w:p w:rsidR="00B06202" w:rsidRPr="00D47A99" w:rsidRDefault="00B06202" w:rsidP="00B06202">
      <w:pPr>
        <w:tabs>
          <w:tab w:val="clear" w:pos="794"/>
          <w:tab w:val="clear" w:pos="1191"/>
          <w:tab w:val="clear" w:pos="1588"/>
          <w:tab w:val="clear" w:pos="1985"/>
          <w:tab w:val="left" w:pos="1134"/>
        </w:tabs>
        <w:spacing w:before="120" w:line="240" w:lineRule="auto"/>
        <w:rPr>
          <w:rFonts w:ascii="Times New Roman" w:hAnsi="Times New Roman" w:cs="Times New Roman"/>
          <w:szCs w:val="24"/>
          <w:lang w:val="en-GB"/>
        </w:rPr>
      </w:pPr>
      <w:r w:rsidRPr="00D47A99">
        <w:rPr>
          <w:rFonts w:ascii="Times New Roman" w:hAnsi="Times New Roman" w:cs="Times New Roman"/>
          <w:i/>
          <w:iCs/>
          <w:szCs w:val="24"/>
          <w:lang w:val="en-GB"/>
        </w:rPr>
        <w:t>d)</w:t>
      </w:r>
      <w:r w:rsidRPr="00D47A99">
        <w:rPr>
          <w:rFonts w:ascii="Times New Roman" w:hAnsi="Times New Roman" w:cs="Times New Roman"/>
          <w:szCs w:val="24"/>
          <w:lang w:val="en-GB"/>
        </w:rPr>
        <w:tab/>
        <w:t>that if there were commonly accepted technical systems for providing such services it would encourage their wider use, and lower the costs of providing such services;</w:t>
      </w:r>
    </w:p>
    <w:p w:rsidR="00B06202" w:rsidRPr="00D47A99" w:rsidRDefault="00B06202" w:rsidP="00B06202">
      <w:pPr>
        <w:tabs>
          <w:tab w:val="clear" w:pos="794"/>
          <w:tab w:val="clear" w:pos="1191"/>
          <w:tab w:val="clear" w:pos="1588"/>
          <w:tab w:val="clear" w:pos="1985"/>
          <w:tab w:val="left" w:pos="1134"/>
          <w:tab w:val="left" w:pos="2268"/>
        </w:tabs>
        <w:spacing w:before="120" w:line="240" w:lineRule="auto"/>
        <w:rPr>
          <w:rFonts w:ascii="Times New Roman" w:hAnsi="Times New Roman" w:cs="Times New Roman"/>
          <w:szCs w:val="24"/>
          <w:lang w:val="en-GB"/>
        </w:rPr>
      </w:pPr>
      <w:r w:rsidRPr="00D47A99">
        <w:rPr>
          <w:rFonts w:ascii="Times New Roman" w:hAnsi="Times New Roman" w:cs="Times New Roman"/>
          <w:i/>
          <w:iCs/>
          <w:szCs w:val="24"/>
          <w:lang w:val="en-GB"/>
        </w:rPr>
        <w:t>e)</w:t>
      </w:r>
      <w:r w:rsidRPr="00D47A99">
        <w:rPr>
          <w:rFonts w:ascii="Times New Roman" w:hAnsi="Times New Roman" w:cs="Times New Roman"/>
          <w:szCs w:val="24"/>
          <w:lang w:val="en-GB"/>
        </w:rPr>
        <w:tab/>
        <w:t>that dialogue with ITU-T, ITU-D, facilitated by the IRG-AVA, and other standards bodies who are examining and developing systems to aid access to the media may encourage common standards across delivery platforms to the benefit of the disabled;</w:t>
      </w:r>
    </w:p>
    <w:p w:rsidR="00B06202" w:rsidRPr="00D47A99" w:rsidRDefault="00B06202" w:rsidP="00B06202">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n-GB"/>
        </w:rPr>
      </w:pPr>
      <w:r w:rsidRPr="00D47A99">
        <w:rPr>
          <w:rFonts w:ascii="Times New Roman" w:hAnsi="Times New Roman" w:cs="Times New Roman"/>
          <w:i/>
          <w:szCs w:val="20"/>
          <w:lang w:val="en-GB"/>
        </w:rPr>
        <w:t>f</w:t>
      </w:r>
      <w:r w:rsidRPr="00D47A99">
        <w:rPr>
          <w:rFonts w:ascii="Times New Roman" w:hAnsi="Times New Roman" w:cs="Times New Roman"/>
          <w:szCs w:val="20"/>
          <w:lang w:val="en-GB"/>
        </w:rPr>
        <w:t>)</w:t>
      </w:r>
      <w:r w:rsidRPr="00D47A99">
        <w:rPr>
          <w:rFonts w:ascii="Times New Roman" w:hAnsi="Times New Roman" w:cs="Times New Roman"/>
          <w:szCs w:val="20"/>
          <w:lang w:val="en-GB"/>
        </w:rPr>
        <w:tab/>
        <w:t>that the design and use of such access systems must always involve and take due account of the views and experiences of individuals and bodies associated with the disabilities,</w:t>
      </w:r>
    </w:p>
    <w:p w:rsidR="00B06202" w:rsidRPr="00D47A99" w:rsidRDefault="00B06202" w:rsidP="00B06202">
      <w:pPr>
        <w:keepNext/>
        <w:keepLines/>
        <w:tabs>
          <w:tab w:val="clear" w:pos="794"/>
          <w:tab w:val="clear" w:pos="1191"/>
          <w:tab w:val="clear" w:pos="1588"/>
          <w:tab w:val="clear" w:pos="1985"/>
          <w:tab w:val="left" w:pos="1134"/>
          <w:tab w:val="left" w:pos="1871"/>
          <w:tab w:val="left" w:pos="2268"/>
        </w:tabs>
        <w:spacing w:line="240" w:lineRule="auto"/>
        <w:ind w:left="1134"/>
        <w:rPr>
          <w:rFonts w:ascii="Times New Roman" w:hAnsi="Times New Roman" w:cs="Times New Roman"/>
          <w:i/>
          <w:szCs w:val="20"/>
          <w:lang w:val="en-GB"/>
        </w:rPr>
      </w:pPr>
      <w:proofErr w:type="gramStart"/>
      <w:r w:rsidRPr="00D47A99">
        <w:rPr>
          <w:rFonts w:ascii="Times New Roman" w:hAnsi="Times New Roman" w:cs="Times New Roman"/>
          <w:i/>
          <w:szCs w:val="20"/>
          <w:lang w:val="en-GB"/>
        </w:rPr>
        <w:t>decides</w:t>
      </w:r>
      <w:proofErr w:type="gramEnd"/>
      <w:r w:rsidRPr="00D47A99">
        <w:rPr>
          <w:rFonts w:ascii="Times New Roman" w:hAnsi="Times New Roman" w:cs="Times New Roman"/>
          <w:i/>
          <w:szCs w:val="20"/>
          <w:lang w:val="en-GB"/>
        </w:rPr>
        <w:t xml:space="preserve"> </w:t>
      </w:r>
      <w:r w:rsidR="00EE6B9D">
        <w:rPr>
          <w:rFonts w:ascii="Times New Roman" w:hAnsi="Times New Roman" w:cs="Times New Roman"/>
          <w:szCs w:val="20"/>
          <w:lang w:val="en-GB"/>
        </w:rPr>
        <w:t>that the following q</w:t>
      </w:r>
      <w:r w:rsidRPr="00D47A99">
        <w:rPr>
          <w:rFonts w:ascii="Times New Roman" w:hAnsi="Times New Roman" w:cs="Times New Roman"/>
          <w:szCs w:val="20"/>
          <w:lang w:val="en-GB"/>
        </w:rPr>
        <w:t>uestions should be studied</w:t>
      </w:r>
    </w:p>
    <w:p w:rsidR="00B06202" w:rsidRPr="00D47A99" w:rsidRDefault="00B06202" w:rsidP="00B06202">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n-GB"/>
        </w:rPr>
      </w:pPr>
      <w:r w:rsidRPr="00D47A99">
        <w:rPr>
          <w:rFonts w:ascii="Times New Roman" w:hAnsi="Times New Roman" w:cs="Times New Roman"/>
          <w:szCs w:val="20"/>
          <w:lang w:val="en-GB"/>
        </w:rPr>
        <w:t>1</w:t>
      </w:r>
      <w:r w:rsidRPr="00D47A99">
        <w:rPr>
          <w:rFonts w:ascii="Times New Roman" w:hAnsi="Times New Roman" w:cs="Times New Roman"/>
          <w:szCs w:val="20"/>
          <w:lang w:val="en-GB"/>
        </w:rPr>
        <w:tab/>
        <w:t>What systems can be used for delivering sub-titling/closed captioning, and systems to deliver audio into text, appropriate to the delivery of broadcast media and related services.</w:t>
      </w:r>
    </w:p>
    <w:p w:rsidR="00B06202" w:rsidRPr="00D47A99" w:rsidRDefault="00B06202" w:rsidP="00B06202">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n-GB"/>
        </w:rPr>
      </w:pPr>
      <w:r w:rsidRPr="00D47A99">
        <w:rPr>
          <w:rFonts w:ascii="Times New Roman" w:hAnsi="Times New Roman" w:cs="Times New Roman"/>
          <w:bCs/>
          <w:szCs w:val="20"/>
          <w:lang w:val="en-GB"/>
        </w:rPr>
        <w:t>2</w:t>
      </w:r>
      <w:r w:rsidRPr="00D47A99">
        <w:rPr>
          <w:rFonts w:ascii="Times New Roman" w:hAnsi="Times New Roman" w:cs="Times New Roman"/>
          <w:szCs w:val="20"/>
          <w:lang w:val="en-GB"/>
        </w:rPr>
        <w:tab/>
        <w:t>What systems can be used for delivering signing/closed signing appropriate to the delivery of broadcast media and related services?</w:t>
      </w:r>
    </w:p>
    <w:p w:rsidR="00B06202" w:rsidRPr="00D47A99" w:rsidRDefault="00B06202" w:rsidP="00B06202">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n-GB"/>
        </w:rPr>
      </w:pPr>
      <w:r w:rsidRPr="00D47A99">
        <w:rPr>
          <w:rFonts w:ascii="Times New Roman" w:hAnsi="Times New Roman" w:cs="Times New Roman"/>
          <w:bCs/>
          <w:szCs w:val="20"/>
          <w:lang w:val="en-GB"/>
        </w:rPr>
        <w:t>3</w:t>
      </w:r>
      <w:r w:rsidRPr="00D47A99">
        <w:rPr>
          <w:rFonts w:ascii="Times New Roman" w:hAnsi="Times New Roman" w:cs="Times New Roman"/>
          <w:szCs w:val="20"/>
          <w:lang w:val="en-GB"/>
        </w:rPr>
        <w:tab/>
        <w:t>What systems can be used for delivering audio description/described video for video content appropriate to the delivery of broadcast media and related services?</w:t>
      </w:r>
    </w:p>
    <w:p w:rsidR="00B06202" w:rsidRPr="00D47A99" w:rsidRDefault="00B06202" w:rsidP="00B06202">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bCs/>
          <w:szCs w:val="20"/>
          <w:lang w:val="en-GB"/>
        </w:rPr>
      </w:pPr>
      <w:r w:rsidRPr="00D47A99">
        <w:rPr>
          <w:rFonts w:ascii="Times New Roman" w:hAnsi="Times New Roman" w:cs="Times New Roman"/>
          <w:szCs w:val="20"/>
          <w:lang w:val="en-GB" w:eastAsia="ja-JP"/>
        </w:rPr>
        <w:t>4</w:t>
      </w:r>
      <w:r w:rsidRPr="00D47A99">
        <w:rPr>
          <w:rFonts w:ascii="Times New Roman" w:hAnsi="Times New Roman" w:cs="Times New Roman"/>
          <w:b/>
          <w:bCs/>
          <w:szCs w:val="20"/>
          <w:lang w:val="en-GB"/>
        </w:rPr>
        <w:tab/>
      </w:r>
      <w:r w:rsidRPr="00D47A99">
        <w:rPr>
          <w:rFonts w:ascii="Times New Roman" w:hAnsi="Times New Roman" w:cs="Times New Roman"/>
          <w:bCs/>
          <w:szCs w:val="20"/>
          <w:lang w:val="en-GB"/>
        </w:rPr>
        <w:t xml:space="preserve">What systems can be used for delivering ‘clean audio’ (facility to improve the clarity of foreground sound) for the delivery of audio for </w:t>
      </w:r>
      <w:r w:rsidRPr="00D47A99">
        <w:rPr>
          <w:rFonts w:ascii="Times New Roman" w:hAnsi="Times New Roman" w:cs="Times New Roman"/>
          <w:szCs w:val="20"/>
          <w:lang w:val="en-GB"/>
        </w:rPr>
        <w:t>broadcast media</w:t>
      </w:r>
      <w:r w:rsidRPr="00D47A99">
        <w:rPr>
          <w:rFonts w:ascii="Times New Roman" w:hAnsi="Times New Roman" w:cs="Times New Roman"/>
          <w:bCs/>
          <w:szCs w:val="20"/>
          <w:lang w:val="en-GB"/>
        </w:rPr>
        <w:t>, and related services?</w:t>
      </w:r>
    </w:p>
    <w:p w:rsidR="00967581" w:rsidRDefault="00967581">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hAnsi="Times New Roman" w:cs="Times New Roman"/>
          <w:szCs w:val="20"/>
          <w:lang w:val="en-GB" w:eastAsia="ja-JP"/>
        </w:rPr>
      </w:pPr>
      <w:r>
        <w:rPr>
          <w:rFonts w:ascii="Times New Roman" w:hAnsi="Times New Roman" w:cs="Times New Roman"/>
          <w:szCs w:val="20"/>
          <w:lang w:val="en-GB" w:eastAsia="ja-JP"/>
        </w:rPr>
        <w:br w:type="page"/>
      </w:r>
    </w:p>
    <w:p w:rsidR="00B06202" w:rsidRPr="00D47A99" w:rsidRDefault="00B06202" w:rsidP="00B06202">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bCs/>
          <w:szCs w:val="20"/>
          <w:lang w:val="en-GB"/>
        </w:rPr>
      </w:pPr>
      <w:r w:rsidRPr="00D47A99">
        <w:rPr>
          <w:rFonts w:ascii="Times New Roman" w:hAnsi="Times New Roman" w:cs="Times New Roman"/>
          <w:szCs w:val="20"/>
          <w:lang w:val="en-GB" w:eastAsia="ja-JP"/>
        </w:rPr>
        <w:lastRenderedPageBreak/>
        <w:t>5</w:t>
      </w:r>
      <w:r w:rsidRPr="00D47A99">
        <w:rPr>
          <w:rFonts w:ascii="Times New Roman" w:hAnsi="Times New Roman" w:cs="Times New Roman"/>
          <w:b/>
          <w:bCs/>
          <w:szCs w:val="20"/>
          <w:lang w:val="en-GB"/>
        </w:rPr>
        <w:tab/>
      </w:r>
      <w:r w:rsidRPr="00D47A99">
        <w:rPr>
          <w:rFonts w:ascii="Times New Roman" w:hAnsi="Times New Roman" w:cs="Times New Roman"/>
          <w:bCs/>
          <w:szCs w:val="20"/>
          <w:lang w:val="en-GB"/>
        </w:rPr>
        <w:t xml:space="preserve">What systems can be used for delivering haptic information appropriate to the delivery of </w:t>
      </w:r>
      <w:r w:rsidRPr="00D47A99">
        <w:rPr>
          <w:rFonts w:ascii="Times New Roman" w:hAnsi="Times New Roman" w:cs="Times New Roman"/>
          <w:szCs w:val="20"/>
          <w:lang w:val="en-GB"/>
        </w:rPr>
        <w:t>broadcast media, and related services</w:t>
      </w:r>
      <w:r w:rsidRPr="00D47A99">
        <w:rPr>
          <w:rFonts w:ascii="Times New Roman" w:hAnsi="Times New Roman" w:cs="Times New Roman"/>
          <w:bCs/>
          <w:szCs w:val="20"/>
          <w:lang w:val="en-GB"/>
        </w:rPr>
        <w:t>?</w:t>
      </w:r>
    </w:p>
    <w:p w:rsidR="00B06202" w:rsidRPr="00D47A99" w:rsidRDefault="00B06202" w:rsidP="00B06202">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n-GB"/>
        </w:rPr>
      </w:pPr>
      <w:r w:rsidRPr="00D47A99">
        <w:rPr>
          <w:rFonts w:ascii="Times New Roman" w:hAnsi="Times New Roman" w:cs="Times New Roman"/>
          <w:szCs w:val="20"/>
          <w:lang w:val="en-GB"/>
        </w:rPr>
        <w:t>6</w:t>
      </w:r>
      <w:r w:rsidRPr="00D47A99">
        <w:rPr>
          <w:rFonts w:ascii="Times New Roman" w:hAnsi="Times New Roman" w:cs="Times New Roman"/>
          <w:szCs w:val="20"/>
          <w:lang w:val="en-GB"/>
        </w:rPr>
        <w:tab/>
        <w:t>What use of intelligent agents and related technologies could assist in the development and application of access systems and services?</w:t>
      </w:r>
    </w:p>
    <w:p w:rsidR="00B06202" w:rsidRPr="00D47A99" w:rsidRDefault="00B06202" w:rsidP="00B06202">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4"/>
          <w:lang w:val="en-GB"/>
        </w:rPr>
      </w:pPr>
      <w:r w:rsidRPr="00D47A99">
        <w:rPr>
          <w:rFonts w:ascii="Times New Roman" w:hAnsi="Times New Roman" w:cs="Times New Roman"/>
          <w:szCs w:val="24"/>
          <w:lang w:val="en-GB"/>
        </w:rPr>
        <w:t>7</w:t>
      </w:r>
      <w:r w:rsidRPr="00D47A99">
        <w:rPr>
          <w:rFonts w:ascii="Times New Roman" w:hAnsi="Times New Roman" w:cs="Times New Roman"/>
          <w:szCs w:val="24"/>
          <w:lang w:val="en-GB"/>
        </w:rPr>
        <w:tab/>
        <w:t>What technologies could be used to enhance the understanding of broadcast media content for persons of differing abilities?</w:t>
      </w:r>
    </w:p>
    <w:p w:rsidR="00B06202" w:rsidRPr="00D47A99" w:rsidRDefault="00B06202" w:rsidP="00B06202">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n-GB"/>
        </w:rPr>
      </w:pPr>
      <w:r w:rsidRPr="00D47A99">
        <w:rPr>
          <w:rFonts w:ascii="Times New Roman" w:hAnsi="Times New Roman" w:cs="Times New Roman"/>
          <w:szCs w:val="24"/>
          <w:lang w:val="en-GB"/>
        </w:rPr>
        <w:t>8</w:t>
      </w:r>
      <w:r w:rsidRPr="00D47A99">
        <w:rPr>
          <w:rFonts w:ascii="Times New Roman" w:hAnsi="Times New Roman" w:cs="Times New Roman"/>
          <w:szCs w:val="24"/>
          <w:lang w:val="en-GB"/>
        </w:rPr>
        <w:tab/>
      </w:r>
      <w:r w:rsidRPr="00D47A99">
        <w:rPr>
          <w:rFonts w:ascii="Times New Roman" w:hAnsi="Times New Roman" w:cs="Times New Roman"/>
          <w:szCs w:val="20"/>
          <w:lang w:val="en-GB"/>
        </w:rPr>
        <w:t>What are the preferred ways that can allow a person with different ranges of ability (vision, hearing, motor impairment) to take part in interactive programme content?</w:t>
      </w:r>
    </w:p>
    <w:p w:rsidR="00B06202" w:rsidRPr="00D47A99" w:rsidRDefault="00B06202" w:rsidP="00B06202">
      <w:pPr>
        <w:keepNext/>
        <w:keepLines/>
        <w:tabs>
          <w:tab w:val="clear" w:pos="794"/>
          <w:tab w:val="clear" w:pos="1191"/>
          <w:tab w:val="clear" w:pos="1588"/>
          <w:tab w:val="clear" w:pos="1985"/>
          <w:tab w:val="left" w:pos="1134"/>
          <w:tab w:val="left" w:pos="1871"/>
          <w:tab w:val="left" w:pos="2268"/>
        </w:tabs>
        <w:spacing w:line="240" w:lineRule="auto"/>
        <w:ind w:left="1134"/>
        <w:rPr>
          <w:rFonts w:ascii="Times New Roman" w:hAnsi="Times New Roman" w:cs="Times New Roman"/>
          <w:i/>
          <w:szCs w:val="20"/>
          <w:lang w:val="en-GB"/>
        </w:rPr>
      </w:pPr>
      <w:r w:rsidRPr="00D47A99">
        <w:rPr>
          <w:rFonts w:ascii="Times New Roman" w:hAnsi="Times New Roman" w:cs="Times New Roman"/>
          <w:i/>
          <w:szCs w:val="20"/>
          <w:lang w:val="en-GB"/>
        </w:rPr>
        <w:t>further decides</w:t>
      </w:r>
    </w:p>
    <w:p w:rsidR="00B06202" w:rsidRPr="00D47A99" w:rsidRDefault="00B06202" w:rsidP="00B06202">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n-GB"/>
        </w:rPr>
      </w:pPr>
      <w:r w:rsidRPr="00D47A99">
        <w:rPr>
          <w:rFonts w:ascii="Times New Roman" w:hAnsi="Times New Roman" w:cs="Times New Roman"/>
          <w:bCs/>
          <w:szCs w:val="20"/>
          <w:lang w:val="en-GB"/>
        </w:rPr>
        <w:t>1</w:t>
      </w:r>
      <w:r w:rsidRPr="00D47A99">
        <w:rPr>
          <w:rFonts w:ascii="Times New Roman" w:hAnsi="Times New Roman" w:cs="Times New Roman"/>
          <w:szCs w:val="20"/>
          <w:lang w:val="en-GB"/>
        </w:rPr>
        <w:tab/>
        <w:t>that the results of the above studies should be included in one or more Recommendations and Reports;</w:t>
      </w:r>
    </w:p>
    <w:p w:rsidR="00B06202" w:rsidRPr="00D47A99" w:rsidRDefault="00B06202" w:rsidP="00B06202">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n-GB"/>
        </w:rPr>
      </w:pPr>
      <w:r w:rsidRPr="00D47A99">
        <w:rPr>
          <w:rFonts w:ascii="Times New Roman" w:hAnsi="Times New Roman" w:cs="Times New Roman"/>
          <w:bCs/>
          <w:szCs w:val="20"/>
          <w:lang w:val="en-GB"/>
        </w:rPr>
        <w:t>2</w:t>
      </w:r>
      <w:r w:rsidRPr="00D47A99">
        <w:rPr>
          <w:rFonts w:ascii="Times New Roman" w:hAnsi="Times New Roman" w:cs="Times New Roman"/>
          <w:szCs w:val="20"/>
          <w:lang w:val="en-GB"/>
        </w:rPr>
        <w:tab/>
        <w:t xml:space="preserve">that the above studies should be completed by </w:t>
      </w:r>
      <w:r w:rsidRPr="00D47A99">
        <w:rPr>
          <w:rFonts w:ascii="Times New Roman" w:hAnsi="Times New Roman" w:cs="Times New Roman"/>
          <w:color w:val="000000"/>
          <w:szCs w:val="20"/>
          <w:lang w:val="en-GB"/>
        </w:rPr>
        <w:t>2023</w:t>
      </w:r>
      <w:r w:rsidRPr="00D47A99">
        <w:rPr>
          <w:rFonts w:ascii="Times New Roman" w:hAnsi="Times New Roman" w:cs="Times New Roman"/>
          <w:szCs w:val="20"/>
          <w:lang w:val="en-GB"/>
        </w:rPr>
        <w:t>.</w:t>
      </w:r>
    </w:p>
    <w:p w:rsidR="00B06202" w:rsidRPr="00D47A99" w:rsidRDefault="00B06202" w:rsidP="00B06202">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n-GB"/>
        </w:rPr>
      </w:pPr>
    </w:p>
    <w:p w:rsidR="00B06202" w:rsidRDefault="00B06202" w:rsidP="00B06202">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4"/>
          <w:lang w:val="en-GB" w:eastAsia="ja-JP"/>
        </w:rPr>
      </w:pPr>
      <w:r w:rsidRPr="00D47A99">
        <w:rPr>
          <w:rFonts w:ascii="Times New Roman" w:hAnsi="Times New Roman" w:cs="Times New Roman"/>
          <w:szCs w:val="24"/>
          <w:lang w:val="en-GB" w:eastAsia="ja-JP"/>
        </w:rPr>
        <w:t>Category: S2</w:t>
      </w:r>
    </w:p>
    <w:p w:rsidR="00B06202" w:rsidRPr="00D47A99" w:rsidRDefault="00B06202" w:rsidP="00B06202">
      <w:pPr>
        <w:rPr>
          <w:lang w:val="en-GB"/>
        </w:rPr>
      </w:pPr>
    </w:p>
    <w:p w:rsidR="00D47A99" w:rsidRDefault="00D47A99">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heme="minorHAnsi"/>
          <w:b/>
          <w:sz w:val="28"/>
          <w:szCs w:val="20"/>
        </w:rPr>
      </w:pPr>
      <w:r>
        <w:rPr>
          <w:rFonts w:asciiTheme="minorHAnsi" w:hAnsiTheme="minorHAnsi" w:cstheme="minorHAnsi"/>
        </w:rPr>
        <w:br w:type="page"/>
      </w:r>
    </w:p>
    <w:p w:rsidR="002451AC" w:rsidRDefault="002451AC" w:rsidP="002451AC">
      <w:pPr>
        <w:pStyle w:val="AnnexNotitle0"/>
        <w:rPr>
          <w:rFonts w:asciiTheme="minorHAnsi" w:hAnsiTheme="minorHAnsi" w:cstheme="minorHAnsi"/>
          <w:lang w:val="en-US"/>
        </w:rPr>
      </w:pPr>
      <w:r w:rsidRPr="00AD7DEA">
        <w:rPr>
          <w:rFonts w:asciiTheme="minorHAnsi" w:hAnsiTheme="minorHAnsi" w:cstheme="minorHAnsi"/>
          <w:lang w:val="en-US"/>
        </w:rPr>
        <w:lastRenderedPageBreak/>
        <w:t>Annex 2</w:t>
      </w:r>
    </w:p>
    <w:p w:rsidR="00C86C16" w:rsidRPr="00AD7DEA" w:rsidRDefault="00C86C16" w:rsidP="00350864">
      <w:pPr>
        <w:pStyle w:val="Normalaftertitle"/>
        <w:spacing w:before="240"/>
        <w:jc w:val="center"/>
      </w:pPr>
      <w:r w:rsidRPr="00AD7DEA">
        <w:t xml:space="preserve">(Document </w:t>
      </w:r>
      <w:r>
        <w:fldChar w:fldCharType="begin"/>
      </w:r>
      <w:r>
        <w:instrText>HYPERLINK "https://www.itu.int/md/R15-SG06-C-0331/en"</w:instrText>
      </w:r>
      <w:r>
        <w:fldChar w:fldCharType="separate"/>
      </w:r>
      <w:ins w:id="2" w:author="Fernandez Jimenez, Virginia" w:date="2019-04-10T14:26:00Z">
        <w:r w:rsidRPr="00B06202">
          <w:rPr>
            <w:rStyle w:val="Hyperlink"/>
          </w:rPr>
          <w:t>6/3</w:t>
        </w:r>
      </w:ins>
      <w:ins w:id="3" w:author="Fernandez Jimenez, Virginia" w:date="2019-04-10T16:20:00Z">
        <w:r>
          <w:rPr>
            <w:rStyle w:val="Hyperlink"/>
          </w:rPr>
          <w:t>31</w:t>
        </w:r>
      </w:ins>
      <w:r>
        <w:fldChar w:fldCharType="end"/>
      </w:r>
      <w:r w:rsidRPr="00AD7DEA">
        <w:t>)</w:t>
      </w:r>
    </w:p>
    <w:p w:rsidR="00C86C16" w:rsidRPr="00E9609B" w:rsidRDefault="00C86C16" w:rsidP="00C86C16">
      <w:pPr>
        <w:keepNext/>
        <w:keepLines/>
        <w:tabs>
          <w:tab w:val="clear" w:pos="794"/>
          <w:tab w:val="clear" w:pos="1191"/>
          <w:tab w:val="clear" w:pos="1588"/>
          <w:tab w:val="clear" w:pos="1985"/>
          <w:tab w:val="left" w:pos="1134"/>
          <w:tab w:val="left" w:pos="1871"/>
          <w:tab w:val="left" w:pos="2268"/>
        </w:tabs>
        <w:spacing w:before="480" w:line="240" w:lineRule="auto"/>
        <w:jc w:val="center"/>
        <w:rPr>
          <w:rFonts w:ascii="Times New Roman" w:eastAsia="SimSun" w:hAnsi="Times New Roman" w:cs="Times New Roman"/>
          <w:caps/>
          <w:sz w:val="28"/>
          <w:szCs w:val="20"/>
          <w:lang w:val="en-GB"/>
        </w:rPr>
      </w:pPr>
      <w:r w:rsidRPr="00E9609B">
        <w:rPr>
          <w:rFonts w:ascii="Times New Roman" w:hAnsi="Times New Roman" w:cs="Times New Roman"/>
          <w:caps/>
          <w:sz w:val="28"/>
          <w:szCs w:val="20"/>
          <w:lang w:val="en-GB"/>
        </w:rPr>
        <w:t xml:space="preserve">draft revision of </w:t>
      </w:r>
      <w:r w:rsidRPr="00E9609B">
        <w:rPr>
          <w:rFonts w:ascii="Times New Roman" w:eastAsia="SimSun" w:hAnsi="Times New Roman" w:cs="Times New Roman"/>
          <w:caps/>
          <w:sz w:val="28"/>
          <w:szCs w:val="20"/>
          <w:lang w:val="en-GB"/>
        </w:rPr>
        <w:t>QUESTION itu-r 130-2/6</w:t>
      </w:r>
      <w:del w:id="4" w:author="nishida" w:date="2019-01-31T16:15:00Z">
        <w:r w:rsidRPr="00E9609B" w:rsidDel="00305BEE">
          <w:rPr>
            <w:rFonts w:ascii="Times New Roman" w:eastAsia="SimSun" w:hAnsi="Times New Roman" w:cs="Times New Roman"/>
            <w:caps/>
            <w:position w:val="6"/>
            <w:sz w:val="18"/>
            <w:szCs w:val="20"/>
            <w:lang w:val="en-GB"/>
          </w:rPr>
          <w:footnoteReference w:id="1"/>
        </w:r>
      </w:del>
    </w:p>
    <w:p w:rsidR="00C86C16" w:rsidRPr="00E9609B" w:rsidRDefault="00C86C16" w:rsidP="00C86C16">
      <w:pPr>
        <w:keepNext/>
        <w:keepLines/>
        <w:tabs>
          <w:tab w:val="clear" w:pos="794"/>
          <w:tab w:val="clear" w:pos="1191"/>
          <w:tab w:val="clear" w:pos="1588"/>
          <w:tab w:val="clear" w:pos="1985"/>
          <w:tab w:val="left" w:pos="1134"/>
          <w:tab w:val="left" w:pos="1871"/>
          <w:tab w:val="left" w:pos="2268"/>
        </w:tabs>
        <w:spacing w:before="240" w:line="240" w:lineRule="auto"/>
        <w:jc w:val="center"/>
        <w:rPr>
          <w:rFonts w:ascii="Times New Roman Bold" w:hAnsi="Times New Roman Bold" w:cs="Times New Roman"/>
          <w:b/>
          <w:sz w:val="28"/>
          <w:szCs w:val="20"/>
          <w:lang w:val="en-GB"/>
        </w:rPr>
      </w:pPr>
      <w:r w:rsidRPr="00E9609B">
        <w:rPr>
          <w:rFonts w:ascii="Times New Roman Bold" w:hAnsi="Times New Roman Bold" w:cs="Times New Roman"/>
          <w:b/>
          <w:sz w:val="28"/>
          <w:szCs w:val="20"/>
          <w:lang w:val="en-GB"/>
        </w:rPr>
        <w:t xml:space="preserve">Digital interfaces for production, post-production and international </w:t>
      </w:r>
      <w:r w:rsidRPr="00E9609B">
        <w:rPr>
          <w:rFonts w:ascii="Times New Roman Bold" w:hAnsi="Times New Roman Bold" w:cs="Times New Roman"/>
          <w:b/>
          <w:sz w:val="28"/>
          <w:szCs w:val="20"/>
          <w:lang w:val="en-GB"/>
        </w:rPr>
        <w:br/>
        <w:t xml:space="preserve">exchange of sound and television programmes for broadcasting </w:t>
      </w:r>
    </w:p>
    <w:p w:rsidR="00C86C16" w:rsidRPr="00E9609B" w:rsidRDefault="00C86C16" w:rsidP="00C86C16">
      <w:pPr>
        <w:keepNext/>
        <w:keepLines/>
        <w:tabs>
          <w:tab w:val="clear" w:pos="794"/>
          <w:tab w:val="clear" w:pos="1191"/>
          <w:tab w:val="clear" w:pos="1588"/>
          <w:tab w:val="clear" w:pos="1985"/>
          <w:tab w:val="left" w:pos="1134"/>
          <w:tab w:val="left" w:pos="1871"/>
          <w:tab w:val="left" w:pos="2268"/>
        </w:tabs>
        <w:spacing w:before="120" w:line="240" w:lineRule="auto"/>
        <w:jc w:val="right"/>
        <w:rPr>
          <w:rFonts w:ascii="Times New Roman" w:hAnsi="Times New Roman" w:cs="Times New Roman"/>
          <w:sz w:val="22"/>
          <w:szCs w:val="20"/>
          <w:lang w:val="en-GB"/>
        </w:rPr>
      </w:pPr>
      <w:r w:rsidRPr="00E9609B">
        <w:rPr>
          <w:rFonts w:ascii="Times New Roman" w:hAnsi="Times New Roman" w:cs="Times New Roman"/>
          <w:sz w:val="22"/>
          <w:szCs w:val="20"/>
          <w:lang w:val="en-GB"/>
        </w:rPr>
        <w:t>(2009-2012-2013)</w:t>
      </w:r>
    </w:p>
    <w:p w:rsidR="00C86C16" w:rsidRPr="00E9609B" w:rsidRDefault="00C86C16" w:rsidP="00C86C16">
      <w:pPr>
        <w:tabs>
          <w:tab w:val="clear" w:pos="794"/>
          <w:tab w:val="clear" w:pos="1191"/>
          <w:tab w:val="clear" w:pos="1588"/>
          <w:tab w:val="clear" w:pos="1985"/>
          <w:tab w:val="left" w:pos="1134"/>
          <w:tab w:val="left" w:pos="1871"/>
          <w:tab w:val="left" w:pos="2268"/>
        </w:tabs>
        <w:spacing w:before="360" w:line="240" w:lineRule="auto"/>
        <w:rPr>
          <w:rFonts w:ascii="Times New Roman" w:hAnsi="Times New Roman" w:cs="Times New Roman"/>
          <w:szCs w:val="20"/>
          <w:lang w:val="en-GB"/>
        </w:rPr>
      </w:pPr>
      <w:r w:rsidRPr="00E9609B">
        <w:rPr>
          <w:rFonts w:ascii="Times New Roman" w:hAnsi="Times New Roman" w:cs="Times New Roman"/>
          <w:szCs w:val="20"/>
          <w:lang w:val="en-GB"/>
        </w:rPr>
        <w:t>The ITU Radiocommunication Assembly,</w:t>
      </w:r>
    </w:p>
    <w:p w:rsidR="00C86C16" w:rsidRPr="00E9609B" w:rsidRDefault="00C86C16" w:rsidP="00C86C16">
      <w:pPr>
        <w:keepNext/>
        <w:keepLines/>
        <w:tabs>
          <w:tab w:val="clear" w:pos="794"/>
          <w:tab w:val="clear" w:pos="1191"/>
          <w:tab w:val="clear" w:pos="1588"/>
          <w:tab w:val="clear" w:pos="1985"/>
          <w:tab w:val="left" w:pos="1134"/>
          <w:tab w:val="left" w:pos="1871"/>
          <w:tab w:val="left" w:pos="2268"/>
        </w:tabs>
        <w:spacing w:line="240" w:lineRule="auto"/>
        <w:ind w:left="1134"/>
        <w:rPr>
          <w:rFonts w:ascii="Times New Roman" w:hAnsi="Times New Roman" w:cs="Times New Roman"/>
          <w:i/>
          <w:szCs w:val="20"/>
          <w:lang w:val="en-GB"/>
        </w:rPr>
      </w:pPr>
      <w:r w:rsidRPr="00E9609B">
        <w:rPr>
          <w:rFonts w:ascii="Times New Roman" w:hAnsi="Times New Roman" w:cs="Times New Roman"/>
          <w:i/>
          <w:szCs w:val="20"/>
          <w:lang w:val="en-GB"/>
        </w:rPr>
        <w:t>considering</w:t>
      </w:r>
    </w:p>
    <w:p w:rsidR="00C86C16" w:rsidRPr="00E9609B" w:rsidRDefault="00C86C16" w:rsidP="00C86C16">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n-GB"/>
        </w:rPr>
      </w:pPr>
      <w:r w:rsidRPr="00E9609B">
        <w:rPr>
          <w:rFonts w:ascii="Times New Roman" w:hAnsi="Times New Roman" w:cs="Times New Roman"/>
          <w:i/>
          <w:iCs/>
          <w:szCs w:val="20"/>
          <w:lang w:val="en-GB" w:eastAsia="ja-JP"/>
        </w:rPr>
        <w:t>a</w:t>
      </w:r>
      <w:r w:rsidRPr="00E9609B">
        <w:rPr>
          <w:rFonts w:ascii="Times New Roman" w:hAnsi="Times New Roman" w:cs="Times New Roman"/>
          <w:i/>
          <w:iCs/>
          <w:szCs w:val="20"/>
          <w:lang w:val="en-GB"/>
        </w:rPr>
        <w:t>)</w:t>
      </w:r>
      <w:r w:rsidRPr="00E9609B">
        <w:rPr>
          <w:rFonts w:ascii="Times New Roman" w:hAnsi="Times New Roman" w:cs="Times New Roman"/>
          <w:szCs w:val="20"/>
          <w:lang w:val="en-GB"/>
        </w:rPr>
        <w:tab/>
        <w:t xml:space="preserve">that the practical implementation of </w:t>
      </w:r>
      <w:r w:rsidRPr="00E9609B">
        <w:rPr>
          <w:rFonts w:ascii="Times New Roman" w:hAnsi="Times New Roman" w:cs="Times New Roman"/>
          <w:szCs w:val="20"/>
          <w:lang w:val="en-GB" w:eastAsia="ja-JP"/>
        </w:rPr>
        <w:t xml:space="preserve">television and sound production </w:t>
      </w:r>
      <w:r w:rsidRPr="00E9609B">
        <w:rPr>
          <w:rFonts w:ascii="Times New Roman" w:hAnsi="Times New Roman" w:cs="Times New Roman"/>
          <w:szCs w:val="20"/>
          <w:lang w:val="en-GB"/>
        </w:rPr>
        <w:t>requires definition of the details of various studio interfaces and the data streams traversing them;</w:t>
      </w:r>
    </w:p>
    <w:p w:rsidR="00C86C16" w:rsidRPr="00E9609B" w:rsidRDefault="00C86C16" w:rsidP="00C86C16">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n-GB" w:eastAsia="ja-JP"/>
        </w:rPr>
      </w:pPr>
      <w:r w:rsidRPr="00E9609B">
        <w:rPr>
          <w:rFonts w:ascii="Times New Roman" w:hAnsi="Times New Roman" w:cs="Times New Roman"/>
          <w:i/>
          <w:iCs/>
          <w:szCs w:val="20"/>
          <w:lang w:val="en-GB" w:eastAsia="ja-JP"/>
        </w:rPr>
        <w:t>b)</w:t>
      </w:r>
      <w:r w:rsidRPr="00E9609B">
        <w:rPr>
          <w:rFonts w:ascii="Times New Roman" w:hAnsi="Times New Roman" w:cs="Times New Roman"/>
          <w:szCs w:val="20"/>
          <w:lang w:val="en-GB" w:eastAsia="ja-JP"/>
        </w:rPr>
        <w:tab/>
        <w:t xml:space="preserve">that the ITU-R has </w:t>
      </w:r>
      <w:ins w:id="7" w:author="nishida" w:date="2019-01-31T16:17:00Z">
        <w:r w:rsidRPr="00E9609B">
          <w:rPr>
            <w:rFonts w:ascii="Times New Roman" w:hAnsi="Times New Roman" w:cs="Times New Roman"/>
            <w:szCs w:val="20"/>
            <w:lang w:val="en-GB" w:eastAsia="ja-JP"/>
          </w:rPr>
          <w:t xml:space="preserve">established Recommendations on </w:t>
        </w:r>
      </w:ins>
      <w:ins w:id="8" w:author="nishida" w:date="2019-01-31T16:16:00Z">
        <w:r w:rsidRPr="00E9609B">
          <w:rPr>
            <w:rFonts w:ascii="Times New Roman" w:hAnsi="Times New Roman" w:cs="Times New Roman"/>
            <w:szCs w:val="20"/>
            <w:lang w:val="en-GB" w:eastAsia="ja-JP"/>
          </w:rPr>
          <w:t xml:space="preserve">various types of </w:t>
        </w:r>
      </w:ins>
      <w:ins w:id="9" w:author="nishida" w:date="2019-01-31T16:17:00Z">
        <w:r w:rsidRPr="00E9609B">
          <w:rPr>
            <w:rFonts w:ascii="Times New Roman" w:hAnsi="Times New Roman" w:cs="Times New Roman"/>
            <w:szCs w:val="20"/>
            <w:lang w:val="en-GB" w:eastAsia="ja-JP"/>
          </w:rPr>
          <w:t xml:space="preserve">television </w:t>
        </w:r>
      </w:ins>
      <w:r w:rsidRPr="00E9609B">
        <w:rPr>
          <w:rFonts w:ascii="Times New Roman" w:hAnsi="Times New Roman" w:cs="Times New Roman"/>
          <w:szCs w:val="20"/>
          <w:lang w:val="en-GB" w:eastAsia="ja-JP"/>
        </w:rPr>
        <w:t xml:space="preserve">image </w:t>
      </w:r>
      <w:ins w:id="10" w:author="nishida" w:date="2019-01-31T16:24:00Z">
        <w:r w:rsidRPr="00E9609B">
          <w:rPr>
            <w:rFonts w:ascii="Times New Roman" w:hAnsi="Times New Roman" w:cs="Times New Roman"/>
            <w:szCs w:val="20"/>
            <w:lang w:val="en-GB" w:eastAsia="ja-JP"/>
          </w:rPr>
          <w:t xml:space="preserve">and sound </w:t>
        </w:r>
      </w:ins>
      <w:r w:rsidRPr="00E9609B">
        <w:rPr>
          <w:rFonts w:ascii="Times New Roman" w:hAnsi="Times New Roman" w:cs="Times New Roman"/>
          <w:szCs w:val="20"/>
          <w:lang w:val="en-GB" w:eastAsia="ja-JP"/>
        </w:rPr>
        <w:t>formats</w:t>
      </w:r>
      <w:del w:id="11" w:author="nishida" w:date="2019-01-31T16:16:00Z">
        <w:r w:rsidRPr="00E9609B" w:rsidDel="00305BEE">
          <w:rPr>
            <w:rFonts w:ascii="Times New Roman" w:hAnsi="Times New Roman" w:cs="Times New Roman"/>
            <w:szCs w:val="20"/>
            <w:lang w:val="en-GB" w:eastAsia="ja-JP"/>
          </w:rPr>
          <w:delText xml:space="preserve"> defined for SDTV, HDTV, LSDI and UHDTV</w:delText>
        </w:r>
      </w:del>
      <w:r w:rsidRPr="00E9609B">
        <w:rPr>
          <w:rFonts w:ascii="Times New Roman" w:hAnsi="Times New Roman" w:cs="Times New Roman"/>
          <w:szCs w:val="20"/>
          <w:lang w:val="en-GB" w:eastAsia="ja-JP"/>
        </w:rPr>
        <w:t>;</w:t>
      </w:r>
    </w:p>
    <w:p w:rsidR="00C86C16" w:rsidRPr="00E9609B" w:rsidRDefault="00C86C16" w:rsidP="00C86C16">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n-GB" w:eastAsia="ja-JP"/>
        </w:rPr>
      </w:pPr>
      <w:r>
        <w:rPr>
          <w:rFonts w:ascii="Times New Roman" w:hAnsi="Times New Roman" w:cs="Times New Roman"/>
          <w:i/>
          <w:iCs/>
          <w:szCs w:val="20"/>
          <w:lang w:val="en-GB" w:eastAsia="ja-JP"/>
        </w:rPr>
        <w:t>c</w:t>
      </w:r>
      <w:r w:rsidRPr="00E9609B">
        <w:rPr>
          <w:rFonts w:ascii="Times New Roman" w:hAnsi="Times New Roman" w:cs="Times New Roman"/>
          <w:i/>
          <w:iCs/>
          <w:szCs w:val="20"/>
          <w:lang w:val="en-GB" w:eastAsia="ja-JP"/>
        </w:rPr>
        <w:t>)</w:t>
      </w:r>
      <w:r w:rsidRPr="00E9609B">
        <w:rPr>
          <w:rFonts w:ascii="Times New Roman" w:hAnsi="Times New Roman" w:cs="Times New Roman"/>
          <w:szCs w:val="20"/>
          <w:lang w:val="en-GB" w:eastAsia="ja-JP"/>
        </w:rPr>
        <w:tab/>
        <w:t xml:space="preserve">that ITU-R has established Recommendations on digital interfaces for </w:t>
      </w:r>
      <w:ins w:id="12" w:author="nishida" w:date="2019-01-31T16:18:00Z">
        <w:r w:rsidRPr="00E9609B">
          <w:rPr>
            <w:rFonts w:ascii="Times New Roman" w:hAnsi="Times New Roman" w:cs="Times New Roman"/>
            <w:szCs w:val="20"/>
            <w:lang w:val="en-GB" w:eastAsia="ja-JP"/>
          </w:rPr>
          <w:t>various types of television image formats</w:t>
        </w:r>
      </w:ins>
      <w:del w:id="13" w:author="nishida" w:date="2019-01-31T16:18:00Z">
        <w:r w:rsidRPr="00E9609B" w:rsidDel="00AA7F61">
          <w:rPr>
            <w:rFonts w:ascii="Times New Roman" w:hAnsi="Times New Roman" w:cs="Times New Roman"/>
            <w:szCs w:val="20"/>
            <w:lang w:val="en-GB" w:eastAsia="ja-JP"/>
          </w:rPr>
          <w:delText>SDTV and HDTV</w:delText>
        </w:r>
      </w:del>
      <w:r w:rsidRPr="00E9609B">
        <w:rPr>
          <w:rFonts w:ascii="Times New Roman" w:hAnsi="Times New Roman" w:cs="Times New Roman"/>
          <w:szCs w:val="20"/>
          <w:lang w:val="en-GB" w:eastAsia="ja-JP"/>
        </w:rPr>
        <w:t xml:space="preserve">, in parallel and serial forms, for coaxial and optical cables for production, post production and international exchange of </w:t>
      </w:r>
      <w:del w:id="14" w:author="nishida" w:date="2019-01-31T16:18:00Z">
        <w:r w:rsidRPr="00E9609B" w:rsidDel="00AA7F61">
          <w:rPr>
            <w:rFonts w:ascii="Times New Roman" w:hAnsi="Times New Roman" w:cs="Times New Roman"/>
            <w:szCs w:val="20"/>
            <w:lang w:val="en-GB" w:eastAsia="ja-JP"/>
          </w:rPr>
          <w:delText xml:space="preserve">television </w:delText>
        </w:r>
      </w:del>
      <w:r w:rsidRPr="00E9609B">
        <w:rPr>
          <w:rFonts w:ascii="Times New Roman" w:hAnsi="Times New Roman" w:cs="Times New Roman"/>
          <w:szCs w:val="20"/>
          <w:lang w:val="en-GB" w:eastAsia="ja-JP"/>
        </w:rPr>
        <w:t>programmes;</w:t>
      </w:r>
    </w:p>
    <w:p w:rsidR="00C86C16" w:rsidRPr="00E9609B" w:rsidRDefault="00C86C16" w:rsidP="00C86C16">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n-GB" w:eastAsia="ja-JP"/>
        </w:rPr>
      </w:pPr>
      <w:r w:rsidRPr="00E9609B">
        <w:rPr>
          <w:rFonts w:ascii="Times New Roman" w:hAnsi="Times New Roman" w:cs="Times New Roman"/>
          <w:i/>
          <w:iCs/>
          <w:szCs w:val="20"/>
          <w:lang w:val="en-GB" w:eastAsia="ja-JP"/>
        </w:rPr>
        <w:t>d)</w:t>
      </w:r>
      <w:r w:rsidRPr="00E9609B">
        <w:rPr>
          <w:rFonts w:ascii="Times New Roman" w:hAnsi="Times New Roman" w:cs="Times New Roman"/>
          <w:szCs w:val="20"/>
          <w:lang w:val="en-GB" w:eastAsia="ja-JP"/>
        </w:rPr>
        <w:tab/>
        <w:t xml:space="preserve">that ITU-R has also established Recommendations on digital audio interfaces for production, post production and international exchange of </w:t>
      </w:r>
      <w:del w:id="15" w:author="nishida" w:date="2019-01-31T16:19:00Z">
        <w:r w:rsidRPr="00E9609B" w:rsidDel="00AA7F61">
          <w:rPr>
            <w:rFonts w:ascii="Times New Roman" w:hAnsi="Times New Roman" w:cs="Times New Roman"/>
            <w:szCs w:val="20"/>
            <w:lang w:val="en-GB" w:eastAsia="ja-JP"/>
          </w:rPr>
          <w:delText xml:space="preserve">television </w:delText>
        </w:r>
      </w:del>
      <w:r w:rsidRPr="00E9609B">
        <w:rPr>
          <w:rFonts w:ascii="Times New Roman" w:hAnsi="Times New Roman" w:cs="Times New Roman"/>
          <w:szCs w:val="20"/>
          <w:lang w:val="en-GB" w:eastAsia="ja-JP"/>
        </w:rPr>
        <w:t>programmes;</w:t>
      </w:r>
    </w:p>
    <w:p w:rsidR="00C86C16" w:rsidRPr="00E9609B" w:rsidRDefault="00C86C16" w:rsidP="00C86C16">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n-GB" w:eastAsia="ja-JP"/>
        </w:rPr>
      </w:pPr>
      <w:r w:rsidRPr="00E9609B">
        <w:rPr>
          <w:rFonts w:ascii="Times New Roman" w:hAnsi="Times New Roman" w:cs="Times New Roman"/>
          <w:i/>
          <w:iCs/>
          <w:szCs w:val="20"/>
          <w:lang w:val="en-GB" w:eastAsia="ja-JP"/>
        </w:rPr>
        <w:t>e)</w:t>
      </w:r>
      <w:r w:rsidRPr="00E9609B">
        <w:rPr>
          <w:rFonts w:ascii="Times New Roman" w:hAnsi="Times New Roman" w:cs="Times New Roman"/>
          <w:szCs w:val="20"/>
          <w:lang w:val="en-GB" w:eastAsia="ja-JP"/>
        </w:rPr>
        <w:tab/>
        <w:t xml:space="preserve">that ITU-R has been studying </w:t>
      </w:r>
      <w:ins w:id="16" w:author="nishida" w:date="2019-01-31T16:25:00Z">
        <w:r w:rsidRPr="00E9609B">
          <w:rPr>
            <w:rFonts w:ascii="Times New Roman" w:hAnsi="Times New Roman" w:cs="Times New Roman"/>
            <w:szCs w:val="20"/>
            <w:lang w:val="en-GB" w:eastAsia="ja-JP"/>
          </w:rPr>
          <w:t>image and sound</w:t>
        </w:r>
      </w:ins>
      <w:del w:id="17" w:author="nishida" w:date="2019-01-31T16:25:00Z">
        <w:r w:rsidRPr="00E9609B" w:rsidDel="00AA7F61">
          <w:rPr>
            <w:rFonts w:ascii="Times New Roman" w:hAnsi="Times New Roman" w:cs="Times New Roman"/>
            <w:szCs w:val="20"/>
            <w:lang w:val="en-GB" w:eastAsia="ja-JP"/>
          </w:rPr>
          <w:delText>video</w:delText>
        </w:r>
      </w:del>
      <w:r w:rsidRPr="00E9609B">
        <w:rPr>
          <w:rFonts w:ascii="Times New Roman" w:hAnsi="Times New Roman" w:cs="Times New Roman"/>
          <w:szCs w:val="20"/>
          <w:lang w:val="en-GB" w:eastAsia="ja-JP"/>
        </w:rPr>
        <w:t xml:space="preserve"> formats</w:t>
      </w:r>
      <w:del w:id="18" w:author="nishida" w:date="2019-01-31T16:22:00Z">
        <w:r w:rsidRPr="00E9609B" w:rsidDel="00AA7F61">
          <w:rPr>
            <w:rFonts w:ascii="Times New Roman" w:hAnsi="Times New Roman" w:cs="Times New Roman"/>
            <w:szCs w:val="20"/>
            <w:lang w:val="en-GB" w:eastAsia="ja-JP"/>
          </w:rPr>
          <w:delText xml:space="preserve"> with higher definition than HDTV, three</w:delText>
        </w:r>
        <w:r w:rsidRPr="00E9609B" w:rsidDel="00AA7F61">
          <w:rPr>
            <w:rFonts w:ascii="Times New Roman" w:hAnsi="Times New Roman" w:cs="Times New Roman"/>
            <w:szCs w:val="20"/>
            <w:lang w:val="en-GB" w:eastAsia="ja-JP"/>
          </w:rPr>
          <w:noBreakHyphen/>
          <w:delText>dimensional television (3DTV), UHDTV and multichannel sound systems</w:delText>
        </w:r>
      </w:del>
      <w:ins w:id="19" w:author="nishida" w:date="2019-01-31T16:22:00Z">
        <w:r w:rsidRPr="00E9609B">
          <w:rPr>
            <w:rFonts w:ascii="Times New Roman" w:hAnsi="Times New Roman" w:cs="Times New Roman"/>
            <w:szCs w:val="20"/>
            <w:lang w:val="en-GB" w:eastAsia="ja-JP"/>
          </w:rPr>
          <w:t xml:space="preserve"> for</w:t>
        </w:r>
      </w:ins>
      <w:ins w:id="20" w:author="S.Oode" w:date="2019-01-30T22:32:00Z">
        <w:r w:rsidRPr="00E9609B">
          <w:rPr>
            <w:rFonts w:ascii="Times New Roman" w:hAnsi="Times New Roman" w:cs="Times New Roman"/>
            <w:szCs w:val="20"/>
            <w:lang w:val="en-GB" w:eastAsia="ja-JP"/>
          </w:rPr>
          <w:t xml:space="preserve"> advanced immersive audio-visual systems</w:t>
        </w:r>
      </w:ins>
      <w:r w:rsidRPr="00E9609B">
        <w:rPr>
          <w:rFonts w:ascii="Times New Roman" w:hAnsi="Times New Roman" w:cs="Times New Roman"/>
          <w:szCs w:val="20"/>
          <w:lang w:val="en-GB" w:eastAsia="ja-JP"/>
        </w:rPr>
        <w:t xml:space="preserve">, which </w:t>
      </w:r>
      <w:ins w:id="21" w:author="nishida" w:date="2019-01-31T16:22:00Z">
        <w:r w:rsidRPr="00E9609B">
          <w:rPr>
            <w:rFonts w:ascii="Times New Roman" w:hAnsi="Times New Roman" w:cs="Times New Roman"/>
            <w:szCs w:val="20"/>
            <w:lang w:val="en-GB" w:eastAsia="ja-JP"/>
          </w:rPr>
          <w:t xml:space="preserve">may </w:t>
        </w:r>
      </w:ins>
      <w:r w:rsidRPr="00E9609B">
        <w:rPr>
          <w:rFonts w:ascii="Times New Roman" w:hAnsi="Times New Roman" w:cs="Times New Roman"/>
          <w:szCs w:val="20"/>
          <w:lang w:val="en-GB" w:eastAsia="ja-JP"/>
        </w:rPr>
        <w:t>require higher data rate interfaces;</w:t>
      </w:r>
    </w:p>
    <w:p w:rsidR="00C86C16" w:rsidRPr="00E9609B" w:rsidRDefault="00C86C16" w:rsidP="00C86C16">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n-GB" w:eastAsia="ja-JP"/>
        </w:rPr>
      </w:pPr>
      <w:r w:rsidRPr="00E9609B">
        <w:rPr>
          <w:rFonts w:ascii="Times New Roman" w:hAnsi="Times New Roman" w:cs="Times New Roman"/>
          <w:i/>
          <w:iCs/>
          <w:szCs w:val="20"/>
          <w:lang w:val="en-GB" w:eastAsia="ja-JP"/>
        </w:rPr>
        <w:t>f)</w:t>
      </w:r>
      <w:r w:rsidRPr="00E9609B">
        <w:rPr>
          <w:rFonts w:ascii="Times New Roman" w:hAnsi="Times New Roman" w:cs="Times New Roman"/>
          <w:szCs w:val="20"/>
          <w:lang w:val="en-GB" w:eastAsia="ja-JP"/>
        </w:rPr>
        <w:tab/>
      </w:r>
      <w:r w:rsidRPr="00E9609B">
        <w:rPr>
          <w:rFonts w:ascii="Times New Roman" w:hAnsi="Times New Roman" w:cs="Times New Roman"/>
          <w:szCs w:val="20"/>
          <w:lang w:val="en-GB"/>
        </w:rPr>
        <w:t>that programme content and related data can be transferred either as a continuous stream or in the form of packet</w:t>
      </w:r>
      <w:r w:rsidRPr="00E9609B">
        <w:rPr>
          <w:rFonts w:ascii="Times New Roman" w:hAnsi="Times New Roman" w:cs="Times New Roman"/>
          <w:szCs w:val="20"/>
          <w:lang w:val="en-GB" w:eastAsia="ja-JP"/>
        </w:rPr>
        <w:t>s</w:t>
      </w:r>
      <w:r w:rsidRPr="00E9609B">
        <w:rPr>
          <w:rFonts w:ascii="Times New Roman" w:hAnsi="Times New Roman" w:cs="Times New Roman"/>
          <w:szCs w:val="20"/>
          <w:lang w:val="en-GB"/>
        </w:rPr>
        <w:t>;</w:t>
      </w:r>
    </w:p>
    <w:p w:rsidR="00C86C16" w:rsidRPr="00E9609B" w:rsidDel="00B62B23" w:rsidRDefault="00C86C16" w:rsidP="00C86C16">
      <w:pPr>
        <w:tabs>
          <w:tab w:val="clear" w:pos="794"/>
          <w:tab w:val="clear" w:pos="1191"/>
          <w:tab w:val="clear" w:pos="1588"/>
          <w:tab w:val="clear" w:pos="1985"/>
          <w:tab w:val="left" w:pos="1134"/>
          <w:tab w:val="left" w:pos="1871"/>
          <w:tab w:val="left" w:pos="2268"/>
        </w:tabs>
        <w:spacing w:before="120" w:line="240" w:lineRule="auto"/>
        <w:rPr>
          <w:del w:id="22" w:author="S.Oode" w:date="2019-01-30T22:31:00Z"/>
          <w:rFonts w:ascii="Times New Roman" w:hAnsi="Times New Roman" w:cs="Times New Roman"/>
          <w:szCs w:val="20"/>
          <w:lang w:val="en-GB" w:eastAsia="ja-JP"/>
        </w:rPr>
      </w:pPr>
      <w:del w:id="23" w:author="S.Oode" w:date="2019-01-30T22:31:00Z">
        <w:r w:rsidRPr="00E9609B" w:rsidDel="00B62B23">
          <w:rPr>
            <w:rFonts w:ascii="Times New Roman" w:hAnsi="Times New Roman" w:cs="Times New Roman"/>
            <w:i/>
            <w:iCs/>
            <w:szCs w:val="20"/>
            <w:lang w:val="en-GB" w:eastAsia="ja-JP"/>
          </w:rPr>
          <w:delText>g)</w:delText>
        </w:r>
        <w:r w:rsidRPr="00E9609B" w:rsidDel="00B62B23">
          <w:rPr>
            <w:rFonts w:ascii="Times New Roman" w:hAnsi="Times New Roman" w:cs="Times New Roman"/>
            <w:szCs w:val="20"/>
            <w:lang w:val="en-GB" w:eastAsia="ja-JP"/>
          </w:rPr>
          <w:tab/>
          <w:delText>that increased performance of IP networks has made it possible for broadcasters to introduce networked broadcasting systems for production and post-production inside and between broadcasting stations;</w:delText>
        </w:r>
      </w:del>
    </w:p>
    <w:p w:rsidR="00C86C16" w:rsidRPr="00E9609B" w:rsidRDefault="00C86C16" w:rsidP="00C86C16">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n-GB" w:eastAsia="ja-JP"/>
        </w:rPr>
      </w:pPr>
      <w:del w:id="24" w:author="Fernandez Jimenez, Virginia" w:date="2019-04-10T16:22:00Z">
        <w:r w:rsidRPr="00E9609B" w:rsidDel="00E9609B">
          <w:rPr>
            <w:rFonts w:ascii="Times New Roman" w:hAnsi="Times New Roman" w:cs="Times New Roman"/>
            <w:i/>
            <w:iCs/>
            <w:szCs w:val="20"/>
            <w:lang w:val="en-GB" w:eastAsia="ja-JP"/>
          </w:rPr>
          <w:delText>h</w:delText>
        </w:r>
      </w:del>
      <w:ins w:id="25" w:author="S.Oode" w:date="2019-01-30T22:31:00Z">
        <w:r w:rsidRPr="00E9609B">
          <w:rPr>
            <w:rFonts w:ascii="Times New Roman" w:hAnsi="Times New Roman" w:cs="Times New Roman"/>
            <w:i/>
            <w:iCs/>
            <w:szCs w:val="20"/>
            <w:lang w:val="en-GB" w:eastAsia="ja-JP"/>
          </w:rPr>
          <w:t>g</w:t>
        </w:r>
      </w:ins>
      <w:r w:rsidRPr="00E9609B">
        <w:rPr>
          <w:rFonts w:ascii="Times New Roman" w:hAnsi="Times New Roman" w:cs="Times New Roman"/>
          <w:i/>
          <w:iCs/>
          <w:szCs w:val="20"/>
          <w:lang w:val="en-GB" w:eastAsia="ja-JP"/>
        </w:rPr>
        <w:t>)</w:t>
      </w:r>
      <w:r w:rsidRPr="00E9609B">
        <w:rPr>
          <w:rFonts w:ascii="Times New Roman" w:hAnsi="Times New Roman" w:cs="Times New Roman"/>
          <w:szCs w:val="20"/>
          <w:lang w:val="en-GB" w:eastAsia="ja-JP"/>
        </w:rPr>
        <w:tab/>
        <w:t>that networked production and post-production systems should be constructed from interoperable pieces of equipment having standardized common interfaces and control protocols;</w:t>
      </w:r>
    </w:p>
    <w:p w:rsidR="00C86C16" w:rsidRPr="00E9609B" w:rsidRDefault="00C86C16" w:rsidP="00C86C16">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n-GB" w:eastAsia="ja-JP"/>
        </w:rPr>
      </w:pPr>
      <w:del w:id="26" w:author="Fernandez Jimenez, Virginia" w:date="2019-04-10T16:22:00Z">
        <w:r w:rsidRPr="00E9609B" w:rsidDel="00E9609B">
          <w:rPr>
            <w:rFonts w:ascii="Times New Roman" w:hAnsi="Times New Roman" w:cs="Times New Roman"/>
            <w:i/>
            <w:iCs/>
            <w:szCs w:val="20"/>
            <w:lang w:val="en-GB" w:eastAsia="ja-JP"/>
          </w:rPr>
          <w:delText>j</w:delText>
        </w:r>
      </w:del>
      <w:ins w:id="27" w:author="S.Oode" w:date="2019-01-30T22:31:00Z">
        <w:r w:rsidRPr="00E9609B">
          <w:rPr>
            <w:rFonts w:ascii="Times New Roman" w:hAnsi="Times New Roman" w:cs="Times New Roman"/>
            <w:i/>
            <w:iCs/>
            <w:szCs w:val="20"/>
            <w:lang w:val="en-GB" w:eastAsia="ja-JP"/>
          </w:rPr>
          <w:t>h</w:t>
        </w:r>
      </w:ins>
      <w:r w:rsidRPr="00E9609B">
        <w:rPr>
          <w:rFonts w:ascii="Times New Roman" w:hAnsi="Times New Roman" w:cs="Times New Roman"/>
          <w:i/>
          <w:iCs/>
          <w:szCs w:val="20"/>
          <w:lang w:val="en-GB"/>
        </w:rPr>
        <w:t>)</w:t>
      </w:r>
      <w:r w:rsidRPr="00E9609B">
        <w:rPr>
          <w:rFonts w:ascii="Times New Roman" w:hAnsi="Times New Roman" w:cs="Times New Roman"/>
          <w:szCs w:val="20"/>
          <w:lang w:val="en-GB"/>
        </w:rPr>
        <w:tab/>
        <w:t>that the transport mechanism should operate independently of the type of payload;</w:t>
      </w:r>
    </w:p>
    <w:p w:rsidR="00967581" w:rsidRDefault="00967581">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hAnsi="Times New Roman" w:cs="Times New Roman"/>
          <w:i/>
          <w:iCs/>
          <w:szCs w:val="20"/>
          <w:lang w:val="en-GB" w:eastAsia="ja-JP"/>
        </w:rPr>
      </w:pPr>
      <w:r>
        <w:rPr>
          <w:rFonts w:ascii="Times New Roman" w:hAnsi="Times New Roman" w:cs="Times New Roman"/>
          <w:i/>
          <w:iCs/>
          <w:szCs w:val="20"/>
          <w:lang w:val="en-GB" w:eastAsia="ja-JP"/>
        </w:rPr>
        <w:br w:type="page"/>
      </w:r>
    </w:p>
    <w:p w:rsidR="00C86C16" w:rsidRPr="00E9609B" w:rsidRDefault="00C86C16" w:rsidP="00C86C16">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n-GB"/>
        </w:rPr>
      </w:pPr>
      <w:del w:id="28" w:author="Fernandez Jimenez, Virginia" w:date="2019-04-10T16:22:00Z">
        <w:r w:rsidRPr="00E9609B" w:rsidDel="00E9609B">
          <w:rPr>
            <w:rFonts w:ascii="Times New Roman" w:hAnsi="Times New Roman" w:cs="Times New Roman"/>
            <w:i/>
            <w:iCs/>
            <w:szCs w:val="20"/>
            <w:lang w:val="en-GB" w:eastAsia="ja-JP"/>
          </w:rPr>
          <w:lastRenderedPageBreak/>
          <w:delText>k</w:delText>
        </w:r>
      </w:del>
      <w:proofErr w:type="spellStart"/>
      <w:ins w:id="29" w:author="S.Oode" w:date="2019-01-30T22:31:00Z">
        <w:r w:rsidRPr="00E9609B">
          <w:rPr>
            <w:rFonts w:ascii="Times New Roman" w:hAnsi="Times New Roman" w:cs="Times New Roman"/>
            <w:i/>
            <w:iCs/>
            <w:szCs w:val="20"/>
            <w:lang w:val="en-GB" w:eastAsia="ja-JP"/>
          </w:rPr>
          <w:t>i</w:t>
        </w:r>
      </w:ins>
      <w:proofErr w:type="spellEnd"/>
      <w:r w:rsidRPr="00E9609B">
        <w:rPr>
          <w:rFonts w:ascii="Times New Roman" w:hAnsi="Times New Roman" w:cs="Times New Roman"/>
          <w:i/>
          <w:iCs/>
          <w:szCs w:val="20"/>
          <w:lang w:val="en-GB"/>
        </w:rPr>
        <w:t>)</w:t>
      </w:r>
      <w:r w:rsidRPr="00E9609B">
        <w:rPr>
          <w:rFonts w:ascii="Times New Roman" w:hAnsi="Times New Roman" w:cs="Times New Roman"/>
          <w:szCs w:val="20"/>
          <w:lang w:val="en-GB"/>
        </w:rPr>
        <w:tab/>
        <w:t>that specification</w:t>
      </w:r>
      <w:r w:rsidRPr="00E9609B">
        <w:rPr>
          <w:rFonts w:ascii="Times New Roman" w:hAnsi="Times New Roman" w:cs="Times New Roman"/>
          <w:szCs w:val="20"/>
          <w:lang w:val="en-GB" w:eastAsia="ja-JP"/>
        </w:rPr>
        <w:t>s</w:t>
      </w:r>
      <w:r w:rsidRPr="00E9609B">
        <w:rPr>
          <w:rFonts w:ascii="Times New Roman" w:hAnsi="Times New Roman" w:cs="Times New Roman"/>
          <w:szCs w:val="20"/>
          <w:lang w:val="en-GB"/>
        </w:rPr>
        <w:t xml:space="preserve"> should cover the possibility of conveying sound or any other ancillary signals through the interface</w:t>
      </w:r>
      <w:r w:rsidRPr="00E9609B">
        <w:rPr>
          <w:rFonts w:ascii="Times New Roman" w:hAnsi="Times New Roman" w:cs="Times New Roman"/>
          <w:szCs w:val="20"/>
          <w:lang w:val="en-GB" w:eastAsia="ja-JP"/>
        </w:rPr>
        <w:t>, taking into account the original source timing</w:t>
      </w:r>
      <w:r w:rsidRPr="00E9609B">
        <w:rPr>
          <w:rFonts w:ascii="Times New Roman" w:hAnsi="Times New Roman" w:cs="Times New Roman"/>
          <w:szCs w:val="20"/>
          <w:lang w:val="en-GB"/>
        </w:rPr>
        <w:t>;</w:t>
      </w:r>
    </w:p>
    <w:p w:rsidR="00C86C16" w:rsidRPr="00E9609B" w:rsidRDefault="00C86C16" w:rsidP="00C86C16">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n-GB"/>
        </w:rPr>
      </w:pPr>
      <w:del w:id="30" w:author="Fernandez Jimenez, Virginia" w:date="2019-04-10T16:22:00Z">
        <w:r w:rsidRPr="00E9609B" w:rsidDel="00E9609B">
          <w:rPr>
            <w:rFonts w:ascii="Times New Roman" w:hAnsi="Times New Roman" w:cs="Times New Roman"/>
            <w:i/>
            <w:iCs/>
            <w:szCs w:val="20"/>
            <w:lang w:val="en-GB" w:eastAsia="ja-JP"/>
          </w:rPr>
          <w:delText>l</w:delText>
        </w:r>
      </w:del>
      <w:ins w:id="31" w:author="S.Oode" w:date="2019-01-30T22:31:00Z">
        <w:r w:rsidRPr="00E9609B">
          <w:rPr>
            <w:rFonts w:ascii="Times New Roman" w:hAnsi="Times New Roman" w:cs="Times New Roman"/>
            <w:i/>
            <w:iCs/>
            <w:szCs w:val="20"/>
            <w:lang w:val="en-GB" w:eastAsia="ja-JP"/>
          </w:rPr>
          <w:t>j</w:t>
        </w:r>
      </w:ins>
      <w:r w:rsidRPr="00E9609B">
        <w:rPr>
          <w:rFonts w:ascii="Times New Roman" w:hAnsi="Times New Roman" w:cs="Times New Roman"/>
          <w:i/>
          <w:iCs/>
          <w:szCs w:val="20"/>
          <w:lang w:val="en-GB"/>
        </w:rPr>
        <w:t>)</w:t>
      </w:r>
      <w:r w:rsidRPr="00E9609B">
        <w:rPr>
          <w:rFonts w:ascii="Times New Roman" w:hAnsi="Times New Roman" w:cs="Times New Roman"/>
          <w:szCs w:val="20"/>
          <w:lang w:val="en-GB"/>
        </w:rPr>
        <w:tab/>
        <w:t xml:space="preserve">that for operational and economic reasons it is desirable to investigate whether the specification should also cover the possibility to use the same interface to transport the </w:t>
      </w:r>
      <w:r w:rsidRPr="00E9609B">
        <w:rPr>
          <w:rFonts w:ascii="Times New Roman" w:hAnsi="Times New Roman" w:cs="Times New Roman"/>
          <w:szCs w:val="20"/>
          <w:lang w:val="en-GB" w:eastAsia="ja-JP"/>
        </w:rPr>
        <w:t xml:space="preserve">various image </w:t>
      </w:r>
      <w:r w:rsidRPr="00E9609B">
        <w:rPr>
          <w:rFonts w:ascii="Times New Roman" w:hAnsi="Times New Roman" w:cs="Times New Roman"/>
          <w:szCs w:val="20"/>
          <w:lang w:val="en-GB"/>
        </w:rPr>
        <w:t xml:space="preserve">formats given in </w:t>
      </w:r>
      <w:r w:rsidRPr="00E9609B">
        <w:rPr>
          <w:rFonts w:ascii="Times New Roman" w:hAnsi="Times New Roman" w:cs="Times New Roman"/>
          <w:szCs w:val="20"/>
          <w:lang w:val="en-GB" w:eastAsia="ja-JP"/>
        </w:rPr>
        <w:t xml:space="preserve">ITU-R </w:t>
      </w:r>
      <w:r w:rsidRPr="00E9609B">
        <w:rPr>
          <w:rFonts w:ascii="Times New Roman" w:hAnsi="Times New Roman" w:cs="Times New Roman"/>
          <w:szCs w:val="20"/>
          <w:lang w:val="en-GB"/>
        </w:rPr>
        <w:t>Recommendations,</w:t>
      </w:r>
    </w:p>
    <w:p w:rsidR="00C86C16" w:rsidRPr="00E9609B" w:rsidRDefault="00C86C16" w:rsidP="00C86C16">
      <w:pPr>
        <w:keepNext/>
        <w:keepLines/>
        <w:tabs>
          <w:tab w:val="clear" w:pos="794"/>
          <w:tab w:val="clear" w:pos="1191"/>
          <w:tab w:val="clear" w:pos="1588"/>
          <w:tab w:val="clear" w:pos="1985"/>
          <w:tab w:val="left" w:pos="1134"/>
          <w:tab w:val="left" w:pos="1871"/>
          <w:tab w:val="left" w:pos="2268"/>
        </w:tabs>
        <w:spacing w:line="240" w:lineRule="auto"/>
        <w:ind w:left="1134"/>
        <w:jc w:val="left"/>
        <w:rPr>
          <w:rFonts w:ascii="Times New Roman" w:hAnsi="Times New Roman" w:cs="Times New Roman"/>
          <w:i/>
          <w:szCs w:val="20"/>
          <w:lang w:val="en-GB"/>
        </w:rPr>
      </w:pPr>
      <w:proofErr w:type="gramStart"/>
      <w:r w:rsidRPr="00E9609B">
        <w:rPr>
          <w:rFonts w:ascii="Times New Roman" w:hAnsi="Times New Roman" w:cs="Times New Roman"/>
          <w:i/>
          <w:szCs w:val="20"/>
          <w:lang w:val="en-GB"/>
        </w:rPr>
        <w:t>decides</w:t>
      </w:r>
      <w:proofErr w:type="gramEnd"/>
      <w:r w:rsidRPr="00E9609B">
        <w:rPr>
          <w:rFonts w:ascii="Times New Roman" w:hAnsi="Times New Roman" w:cs="Times New Roman"/>
          <w:i/>
          <w:szCs w:val="20"/>
          <w:lang w:val="en-GB"/>
        </w:rPr>
        <w:t xml:space="preserve"> </w:t>
      </w:r>
      <w:r w:rsidR="00EE6B9D">
        <w:rPr>
          <w:rFonts w:ascii="Times New Roman" w:hAnsi="Times New Roman" w:cs="Times New Roman"/>
          <w:iCs/>
          <w:szCs w:val="20"/>
          <w:lang w:val="en-GB"/>
        </w:rPr>
        <w:t>that the following q</w:t>
      </w:r>
      <w:r w:rsidRPr="00E9609B">
        <w:rPr>
          <w:rFonts w:ascii="Times New Roman" w:hAnsi="Times New Roman" w:cs="Times New Roman"/>
          <w:iCs/>
          <w:szCs w:val="20"/>
          <w:lang w:val="en-GB"/>
        </w:rPr>
        <w:t>uestions should be studied</w:t>
      </w:r>
    </w:p>
    <w:p w:rsidR="00C86C16" w:rsidRPr="00E9609B" w:rsidRDefault="00C86C16" w:rsidP="00C86C16">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n-GB"/>
        </w:rPr>
      </w:pPr>
      <w:r w:rsidRPr="00E9609B">
        <w:rPr>
          <w:rFonts w:ascii="Times New Roman" w:hAnsi="Times New Roman" w:cs="Times New Roman"/>
          <w:bCs/>
          <w:szCs w:val="20"/>
          <w:lang w:val="en-GB"/>
        </w:rPr>
        <w:t>1</w:t>
      </w:r>
      <w:r w:rsidRPr="00E9609B">
        <w:rPr>
          <w:rFonts w:ascii="Times New Roman" w:hAnsi="Times New Roman" w:cs="Times New Roman"/>
          <w:szCs w:val="20"/>
          <w:lang w:val="en-GB"/>
        </w:rPr>
        <w:tab/>
        <w:t xml:space="preserve">What parameters are necessary to define specified digital interfaces for the image and/or sound formats covered by </w:t>
      </w:r>
      <w:r w:rsidRPr="00E9609B">
        <w:rPr>
          <w:rFonts w:ascii="Times New Roman" w:hAnsi="Times New Roman" w:cs="Times New Roman"/>
          <w:szCs w:val="20"/>
          <w:lang w:val="en-GB" w:eastAsia="ja-JP"/>
        </w:rPr>
        <w:t xml:space="preserve">ITU-R </w:t>
      </w:r>
      <w:r w:rsidRPr="00E9609B">
        <w:rPr>
          <w:rFonts w:ascii="Times New Roman" w:hAnsi="Times New Roman" w:cs="Times New Roman"/>
          <w:szCs w:val="20"/>
          <w:lang w:val="en-GB"/>
        </w:rPr>
        <w:t>Recommendation</w:t>
      </w:r>
      <w:r w:rsidRPr="00E9609B">
        <w:rPr>
          <w:rFonts w:ascii="Times New Roman" w:hAnsi="Times New Roman" w:cs="Times New Roman"/>
          <w:szCs w:val="20"/>
          <w:lang w:val="en-GB" w:eastAsia="ja-JP"/>
        </w:rPr>
        <w:t>s</w:t>
      </w:r>
      <w:r w:rsidRPr="00E9609B">
        <w:rPr>
          <w:rFonts w:ascii="Times New Roman" w:hAnsi="Times New Roman" w:cs="Times New Roman"/>
          <w:szCs w:val="20"/>
          <w:lang w:val="en-GB"/>
        </w:rPr>
        <w:t>?</w:t>
      </w:r>
    </w:p>
    <w:p w:rsidR="00C86C16" w:rsidRPr="00E9609B" w:rsidRDefault="00C86C16" w:rsidP="00C86C16">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n-GB"/>
        </w:rPr>
      </w:pPr>
      <w:r w:rsidRPr="00E9609B">
        <w:rPr>
          <w:rFonts w:ascii="Times New Roman" w:hAnsi="Times New Roman" w:cs="Times New Roman"/>
          <w:bCs/>
          <w:szCs w:val="20"/>
          <w:lang w:val="en-GB"/>
        </w:rPr>
        <w:t>2</w:t>
      </w:r>
      <w:r w:rsidRPr="00E9609B">
        <w:rPr>
          <w:rFonts w:ascii="Times New Roman" w:hAnsi="Times New Roman" w:cs="Times New Roman"/>
          <w:szCs w:val="20"/>
          <w:lang w:val="en-GB"/>
        </w:rPr>
        <w:tab/>
        <w:t>What parameters are necessary to define compatible optical fibre digital interfaces?</w:t>
      </w:r>
    </w:p>
    <w:p w:rsidR="00C86C16" w:rsidRPr="00E9609B" w:rsidRDefault="00C86C16" w:rsidP="00C86C16">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n-GB" w:eastAsia="ja-JP"/>
        </w:rPr>
      </w:pPr>
      <w:r w:rsidRPr="00E9609B">
        <w:rPr>
          <w:rFonts w:ascii="Times New Roman" w:hAnsi="Times New Roman" w:cs="Times New Roman"/>
          <w:bCs/>
          <w:szCs w:val="20"/>
          <w:lang w:val="en-GB" w:eastAsia="ja-JP"/>
        </w:rPr>
        <w:t>3</w:t>
      </w:r>
      <w:r w:rsidRPr="00E9609B">
        <w:rPr>
          <w:rFonts w:ascii="Times New Roman" w:hAnsi="Times New Roman" w:cs="Times New Roman"/>
          <w:szCs w:val="20"/>
          <w:lang w:val="en-GB"/>
        </w:rPr>
        <w:tab/>
        <w:t xml:space="preserve">What </w:t>
      </w:r>
      <w:r w:rsidRPr="00E9609B">
        <w:rPr>
          <w:rFonts w:ascii="Times New Roman" w:hAnsi="Times New Roman" w:cs="Times New Roman"/>
          <w:szCs w:val="20"/>
          <w:lang w:val="en-GB" w:eastAsia="ja-JP"/>
        </w:rPr>
        <w:t>transport and control protocols are necessary to define interfaces for networked production and post-production systems?</w:t>
      </w:r>
    </w:p>
    <w:p w:rsidR="00C86C16" w:rsidRPr="00E9609B" w:rsidRDefault="00C86C16" w:rsidP="003552D8">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n-GB"/>
        </w:rPr>
      </w:pPr>
      <w:r w:rsidRPr="00E9609B">
        <w:rPr>
          <w:rFonts w:ascii="Times New Roman" w:hAnsi="Times New Roman" w:cs="Times New Roman"/>
          <w:szCs w:val="20"/>
          <w:lang w:val="en-GB"/>
        </w:rPr>
        <w:t>4</w:t>
      </w:r>
      <w:r w:rsidRPr="00E9609B">
        <w:rPr>
          <w:rFonts w:ascii="Times New Roman" w:hAnsi="Times New Roman" w:cs="Times New Roman"/>
          <w:szCs w:val="20"/>
          <w:lang w:val="en-GB"/>
        </w:rPr>
        <w:tab/>
        <w:t>What ancillary signals including payload identification</w:t>
      </w:r>
      <w:del w:id="32" w:author="Royer, Veronique" w:date="2019-04-15T14:03:00Z">
        <w:r w:rsidR="003552D8" w:rsidRPr="003552D8" w:rsidDel="007B32F9">
          <w:rPr>
            <w:rStyle w:val="FootnoteReference"/>
            <w:rFonts w:asciiTheme="majorBidi" w:hAnsiTheme="majorBidi" w:cstheme="majorBidi"/>
            <w:szCs w:val="18"/>
            <w:lang w:val="en-GB"/>
          </w:rPr>
          <w:footnoteReference w:customMarkFollows="1" w:id="2"/>
          <w:delText>2</w:delText>
        </w:r>
      </w:del>
      <w:ins w:id="37" w:author="Royer, Veronique" w:date="2019-04-15T14:04:00Z">
        <w:r w:rsidR="003552D8" w:rsidRPr="003552D8">
          <w:rPr>
            <w:rFonts w:asciiTheme="majorBidi" w:hAnsiTheme="majorBidi" w:cstheme="majorBidi"/>
            <w:szCs w:val="24"/>
            <w:vertAlign w:val="superscript"/>
            <w:lang w:val="en-GB"/>
            <w:rPrChange w:id="38" w:author="Royer, Veronique" w:date="2019-04-15T14:04:00Z">
              <w:rPr>
                <w:rFonts w:asciiTheme="minorHAnsi" w:hAnsiTheme="minorHAnsi" w:cstheme="minorHAnsi"/>
                <w:szCs w:val="24"/>
                <w:lang w:val="fr-CH"/>
              </w:rPr>
            </w:rPrChange>
          </w:rPr>
          <w:t>1</w:t>
        </w:r>
      </w:ins>
      <w:ins w:id="39" w:author="Fernandez Jimenez, Virginia" w:date="2019-04-16T08:42:00Z">
        <w:r w:rsidR="003552D8">
          <w:rPr>
            <w:rFonts w:ascii="Times New Roman" w:hAnsi="Times New Roman" w:cs="Times New Roman"/>
            <w:szCs w:val="20"/>
            <w:lang w:val="en-GB"/>
          </w:rPr>
          <w:t xml:space="preserve"> a</w:t>
        </w:r>
      </w:ins>
      <w:ins w:id="40" w:author="S.Oode" w:date="2019-01-30T22:38:00Z">
        <w:r w:rsidRPr="00E9609B">
          <w:rPr>
            <w:rFonts w:ascii="Times New Roman" w:hAnsi="Times New Roman" w:cs="Times New Roman"/>
            <w:szCs w:val="20"/>
            <w:lang w:val="en-GB"/>
          </w:rPr>
          <w:t xml:space="preserve">nd metadata </w:t>
        </w:r>
      </w:ins>
      <w:r w:rsidRPr="00E9609B">
        <w:rPr>
          <w:rFonts w:ascii="Times New Roman" w:hAnsi="Times New Roman" w:cs="Times New Roman"/>
          <w:szCs w:val="20"/>
          <w:lang w:val="en-GB"/>
        </w:rPr>
        <w:t>are required to be carried across the interfaces with the video</w:t>
      </w:r>
      <w:ins w:id="41" w:author="S.Oode" w:date="2019-01-30T22:34:00Z">
        <w:r w:rsidRPr="00E9609B">
          <w:rPr>
            <w:rFonts w:ascii="Times New Roman" w:hAnsi="Times New Roman" w:cs="Times New Roman"/>
            <w:szCs w:val="20"/>
            <w:lang w:val="en-GB"/>
          </w:rPr>
          <w:t xml:space="preserve"> and</w:t>
        </w:r>
      </w:ins>
      <w:ins w:id="42" w:author="ITU" w:date="2019-03-18T16:37:00Z">
        <w:r w:rsidRPr="00E9609B">
          <w:rPr>
            <w:rFonts w:ascii="Times New Roman" w:hAnsi="Times New Roman" w:cs="Times New Roman"/>
            <w:szCs w:val="20"/>
            <w:lang w:val="en-GB"/>
          </w:rPr>
          <w:t xml:space="preserve"> </w:t>
        </w:r>
      </w:ins>
      <w:ins w:id="43" w:author="S.Oode" w:date="2019-01-30T22:34:00Z">
        <w:r w:rsidRPr="00E9609B">
          <w:rPr>
            <w:rFonts w:ascii="Times New Roman" w:hAnsi="Times New Roman" w:cs="Times New Roman"/>
            <w:szCs w:val="20"/>
            <w:lang w:val="en-GB"/>
          </w:rPr>
          <w:t xml:space="preserve">audio </w:t>
        </w:r>
      </w:ins>
      <w:r w:rsidRPr="00E9609B">
        <w:rPr>
          <w:rFonts w:ascii="Times New Roman" w:hAnsi="Times New Roman" w:cs="Times New Roman"/>
          <w:szCs w:val="20"/>
          <w:lang w:val="en-GB"/>
        </w:rPr>
        <w:t>signals, and what are the parameters necessary to define specifications for these signals?</w:t>
      </w:r>
    </w:p>
    <w:p w:rsidR="00C86C16" w:rsidRPr="00E9609B" w:rsidRDefault="00C86C16" w:rsidP="00C86C16">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n-GB"/>
        </w:rPr>
      </w:pPr>
      <w:r w:rsidRPr="00E9609B">
        <w:rPr>
          <w:rFonts w:ascii="Times New Roman" w:hAnsi="Times New Roman" w:cs="Times New Roman"/>
          <w:bCs/>
          <w:szCs w:val="20"/>
          <w:lang w:val="en-GB" w:eastAsia="ja-JP"/>
        </w:rPr>
        <w:t>5</w:t>
      </w:r>
      <w:r w:rsidRPr="00E9609B">
        <w:rPr>
          <w:rFonts w:ascii="Times New Roman" w:hAnsi="Times New Roman" w:cs="Times New Roman"/>
          <w:szCs w:val="20"/>
          <w:lang w:val="en-GB"/>
        </w:rPr>
        <w:tab/>
        <w:t>What technical requirements should be specified for the associated digital sound channels?</w:t>
      </w:r>
    </w:p>
    <w:p w:rsidR="00C86C16" w:rsidRPr="00E9609B" w:rsidRDefault="00C86C16" w:rsidP="00C86C16">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i/>
          <w:szCs w:val="20"/>
          <w:lang w:val="en-GB"/>
        </w:rPr>
      </w:pPr>
      <w:bookmarkStart w:id="44" w:name="OLE_LINK1"/>
      <w:r w:rsidRPr="00E9609B">
        <w:rPr>
          <w:rFonts w:ascii="Times New Roman" w:hAnsi="Times New Roman" w:cs="Times New Roman"/>
          <w:bCs/>
          <w:szCs w:val="20"/>
          <w:lang w:val="en-GB" w:eastAsia="ja-JP"/>
        </w:rPr>
        <w:t>6</w:t>
      </w:r>
      <w:r w:rsidRPr="00E9609B">
        <w:rPr>
          <w:rFonts w:ascii="Times New Roman" w:hAnsi="Times New Roman" w:cs="Times New Roman"/>
          <w:i/>
          <w:szCs w:val="20"/>
          <w:lang w:val="en-GB"/>
        </w:rPr>
        <w:tab/>
      </w:r>
      <w:r w:rsidRPr="00E9609B">
        <w:rPr>
          <w:rFonts w:ascii="Times New Roman" w:hAnsi="Times New Roman" w:cs="Times New Roman"/>
          <w:szCs w:val="20"/>
          <w:lang w:val="en-GB"/>
        </w:rPr>
        <w:t xml:space="preserve">What are the parameters that should be specified to use the same interface to also transport </w:t>
      </w:r>
      <w:bookmarkEnd w:id="44"/>
      <w:r w:rsidRPr="00E9609B">
        <w:rPr>
          <w:rFonts w:ascii="Times New Roman" w:hAnsi="Times New Roman" w:cs="Times New Roman"/>
          <w:szCs w:val="20"/>
          <w:lang w:val="en-GB"/>
        </w:rPr>
        <w:t xml:space="preserve">the </w:t>
      </w:r>
      <w:r w:rsidRPr="00E9609B">
        <w:rPr>
          <w:rFonts w:ascii="Times New Roman" w:hAnsi="Times New Roman" w:cs="Times New Roman"/>
          <w:szCs w:val="20"/>
          <w:lang w:val="en-GB" w:eastAsia="ja-JP"/>
        </w:rPr>
        <w:t>various payloads</w:t>
      </w:r>
      <w:r w:rsidRPr="00E9609B">
        <w:rPr>
          <w:rFonts w:ascii="Times New Roman" w:hAnsi="Times New Roman" w:cs="Times New Roman"/>
          <w:szCs w:val="20"/>
          <w:lang w:val="en-GB"/>
        </w:rPr>
        <w:t xml:space="preserve"> given in </w:t>
      </w:r>
      <w:r w:rsidRPr="00E9609B">
        <w:rPr>
          <w:rFonts w:ascii="Times New Roman" w:hAnsi="Times New Roman" w:cs="Times New Roman"/>
          <w:szCs w:val="20"/>
          <w:lang w:val="en-GB" w:eastAsia="ja-JP"/>
        </w:rPr>
        <w:t xml:space="preserve">ITU-R </w:t>
      </w:r>
      <w:r w:rsidRPr="00E9609B">
        <w:rPr>
          <w:rFonts w:ascii="Times New Roman" w:hAnsi="Times New Roman" w:cs="Times New Roman"/>
          <w:szCs w:val="20"/>
          <w:lang w:val="en-GB"/>
        </w:rPr>
        <w:t>Recommendations?</w:t>
      </w:r>
    </w:p>
    <w:p w:rsidR="00C86C16" w:rsidRPr="00E9609B" w:rsidRDefault="00C86C16" w:rsidP="00C86C16">
      <w:pPr>
        <w:keepNext/>
        <w:keepLines/>
        <w:tabs>
          <w:tab w:val="clear" w:pos="794"/>
          <w:tab w:val="clear" w:pos="1191"/>
          <w:tab w:val="clear" w:pos="1588"/>
          <w:tab w:val="clear" w:pos="1985"/>
          <w:tab w:val="left" w:pos="1134"/>
          <w:tab w:val="left" w:pos="1871"/>
          <w:tab w:val="left" w:pos="2268"/>
        </w:tabs>
        <w:spacing w:line="240" w:lineRule="auto"/>
        <w:ind w:left="1134"/>
        <w:rPr>
          <w:rFonts w:ascii="Times New Roman" w:hAnsi="Times New Roman" w:cs="Times New Roman"/>
          <w:i/>
          <w:szCs w:val="20"/>
          <w:lang w:val="en-GB"/>
        </w:rPr>
      </w:pPr>
      <w:r w:rsidRPr="00E9609B">
        <w:rPr>
          <w:rFonts w:ascii="Times New Roman" w:hAnsi="Times New Roman" w:cs="Times New Roman"/>
          <w:i/>
          <w:szCs w:val="20"/>
          <w:lang w:val="en-GB"/>
        </w:rPr>
        <w:t>further decides</w:t>
      </w:r>
    </w:p>
    <w:p w:rsidR="00C86C16" w:rsidRPr="00E9609B" w:rsidRDefault="00C86C16" w:rsidP="00C86C16">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n-GB"/>
        </w:rPr>
      </w:pPr>
      <w:r w:rsidRPr="00E9609B">
        <w:rPr>
          <w:rFonts w:ascii="Times New Roman" w:hAnsi="Times New Roman" w:cs="Times New Roman"/>
          <w:bCs/>
          <w:szCs w:val="20"/>
          <w:lang w:val="en-GB"/>
        </w:rPr>
        <w:t>1</w:t>
      </w:r>
      <w:r w:rsidRPr="00E9609B">
        <w:rPr>
          <w:rFonts w:ascii="Times New Roman" w:hAnsi="Times New Roman" w:cs="Times New Roman"/>
          <w:szCs w:val="20"/>
          <w:lang w:val="en-GB"/>
        </w:rPr>
        <w:tab/>
        <w:t>that the results of the above studies should be included in (a) Report(s) and/or Recommendation(s);</w:t>
      </w:r>
    </w:p>
    <w:p w:rsidR="00C86C16" w:rsidRPr="00E9609B" w:rsidRDefault="00C86C16" w:rsidP="00C86C16">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n-GB" w:eastAsia="ja-JP"/>
        </w:rPr>
      </w:pPr>
      <w:r w:rsidRPr="00E9609B">
        <w:rPr>
          <w:rFonts w:ascii="Times New Roman" w:hAnsi="Times New Roman" w:cs="Times New Roman"/>
          <w:bCs/>
          <w:szCs w:val="20"/>
          <w:lang w:val="en-GB"/>
        </w:rPr>
        <w:t>2</w:t>
      </w:r>
      <w:r w:rsidRPr="00E9609B">
        <w:rPr>
          <w:rFonts w:ascii="Times New Roman" w:hAnsi="Times New Roman" w:cs="Times New Roman"/>
          <w:szCs w:val="20"/>
          <w:lang w:val="en-GB"/>
        </w:rPr>
        <w:tab/>
        <w:t xml:space="preserve">that the above studies should be completed by </w:t>
      </w:r>
      <w:r w:rsidRPr="00E9609B">
        <w:rPr>
          <w:rFonts w:ascii="Times New Roman" w:hAnsi="Times New Roman" w:cs="Times New Roman"/>
          <w:szCs w:val="20"/>
          <w:lang w:val="en-GB" w:eastAsia="ja-JP"/>
        </w:rPr>
        <w:t>20</w:t>
      </w:r>
      <w:del w:id="45" w:author="nishida" w:date="2019-01-31T16:28:00Z">
        <w:r w:rsidRPr="00E9609B" w:rsidDel="000D42D3">
          <w:rPr>
            <w:rFonts w:ascii="Times New Roman" w:hAnsi="Times New Roman" w:cs="Times New Roman"/>
            <w:szCs w:val="20"/>
            <w:lang w:val="en-GB" w:eastAsia="ja-JP"/>
          </w:rPr>
          <w:delText>15</w:delText>
        </w:r>
      </w:del>
      <w:ins w:id="46" w:author="nishida" w:date="2019-01-31T16:28:00Z">
        <w:r w:rsidRPr="00E9609B">
          <w:rPr>
            <w:rFonts w:ascii="Times New Roman" w:hAnsi="Times New Roman" w:cs="Times New Roman"/>
            <w:szCs w:val="20"/>
            <w:lang w:val="en-GB" w:eastAsia="ja-JP"/>
          </w:rPr>
          <w:t>23</w:t>
        </w:r>
      </w:ins>
      <w:r w:rsidRPr="00E9609B">
        <w:rPr>
          <w:rFonts w:ascii="Times New Roman" w:hAnsi="Times New Roman" w:cs="Times New Roman"/>
          <w:szCs w:val="20"/>
          <w:lang w:val="en-GB"/>
        </w:rPr>
        <w:t>.</w:t>
      </w:r>
    </w:p>
    <w:p w:rsidR="00C86C16" w:rsidRPr="00E9609B" w:rsidRDefault="00C86C16" w:rsidP="00C86C16">
      <w:pPr>
        <w:tabs>
          <w:tab w:val="clear" w:pos="794"/>
          <w:tab w:val="clear" w:pos="1191"/>
          <w:tab w:val="clear" w:pos="1588"/>
          <w:tab w:val="clear" w:pos="1985"/>
          <w:tab w:val="left" w:pos="1134"/>
          <w:tab w:val="left" w:pos="1871"/>
          <w:tab w:val="left" w:pos="2268"/>
        </w:tabs>
        <w:spacing w:before="360" w:line="240" w:lineRule="auto"/>
        <w:jc w:val="left"/>
        <w:rPr>
          <w:rFonts w:ascii="Times New Roman" w:hAnsi="Times New Roman" w:cs="Times New Roman"/>
          <w:szCs w:val="20"/>
          <w:lang w:val="en-GB" w:eastAsia="ja-JP"/>
        </w:rPr>
      </w:pPr>
      <w:r w:rsidRPr="00E9609B">
        <w:rPr>
          <w:rFonts w:ascii="Times New Roman" w:hAnsi="Times New Roman" w:cs="Times New Roman"/>
          <w:szCs w:val="20"/>
          <w:lang w:val="en-GB" w:eastAsia="ja-JP"/>
        </w:rPr>
        <w:t>Category: S2</w:t>
      </w:r>
    </w:p>
    <w:p w:rsidR="00B06202" w:rsidRDefault="00B06202">
      <w:pPr>
        <w:tabs>
          <w:tab w:val="clear" w:pos="794"/>
          <w:tab w:val="clear" w:pos="1191"/>
          <w:tab w:val="clear" w:pos="1588"/>
          <w:tab w:val="clear" w:pos="1985"/>
        </w:tabs>
        <w:overflowPunct/>
        <w:autoSpaceDE/>
        <w:autoSpaceDN/>
        <w:adjustRightInd/>
        <w:spacing w:before="0" w:line="240" w:lineRule="auto"/>
        <w:jc w:val="left"/>
        <w:textAlignment w:val="auto"/>
        <w:rPr>
          <w:rFonts w:eastAsia="SimSun"/>
          <w:lang w:val="en-GB"/>
        </w:rPr>
      </w:pPr>
      <w:r>
        <w:rPr>
          <w:rFonts w:eastAsia="SimSun"/>
          <w:lang w:val="en-GB"/>
        </w:rPr>
        <w:br w:type="page"/>
      </w:r>
    </w:p>
    <w:p w:rsidR="00CF4854" w:rsidRPr="00AD7DEA" w:rsidRDefault="00CF4854" w:rsidP="00CF4854">
      <w:pPr>
        <w:pStyle w:val="AnnexNotitle0"/>
        <w:rPr>
          <w:rFonts w:asciiTheme="minorHAnsi" w:hAnsiTheme="minorHAnsi" w:cstheme="minorHAnsi"/>
          <w:lang w:val="en-US"/>
        </w:rPr>
      </w:pPr>
      <w:r w:rsidRPr="00AD7DEA">
        <w:rPr>
          <w:rFonts w:asciiTheme="minorHAnsi" w:hAnsiTheme="minorHAnsi" w:cstheme="minorHAnsi"/>
          <w:lang w:val="en-US"/>
        </w:rPr>
        <w:lastRenderedPageBreak/>
        <w:t xml:space="preserve">Annex </w:t>
      </w:r>
      <w:r>
        <w:rPr>
          <w:rFonts w:asciiTheme="minorHAnsi" w:hAnsiTheme="minorHAnsi" w:cstheme="minorHAnsi"/>
          <w:lang w:val="en-US"/>
        </w:rPr>
        <w:t>3</w:t>
      </w:r>
    </w:p>
    <w:p w:rsidR="00CF4854" w:rsidRPr="00AD7DEA" w:rsidRDefault="00CF4854" w:rsidP="00350864">
      <w:pPr>
        <w:pStyle w:val="Normalaftertitle"/>
        <w:spacing w:before="240"/>
        <w:jc w:val="center"/>
      </w:pPr>
      <w:r w:rsidRPr="00AD7DEA">
        <w:t xml:space="preserve">(Document </w:t>
      </w:r>
      <w:r>
        <w:fldChar w:fldCharType="begin"/>
      </w:r>
      <w:r>
        <w:instrText>HYPERLINK "https://www.itu.int/md/R15-SG06-C-0327/en"</w:instrText>
      </w:r>
      <w:r>
        <w:fldChar w:fldCharType="separate"/>
      </w:r>
      <w:ins w:id="47" w:author="Fernandez Jimenez, Virginia" w:date="2019-04-10T14:26:00Z">
        <w:r w:rsidRPr="00B06202">
          <w:rPr>
            <w:rStyle w:val="Hyperlink"/>
          </w:rPr>
          <w:t>6/3</w:t>
        </w:r>
      </w:ins>
      <w:ins w:id="48" w:author="Fernandez Jimenez, Virginia" w:date="2019-04-10T14:38:00Z">
        <w:r>
          <w:rPr>
            <w:rStyle w:val="Hyperlink"/>
          </w:rPr>
          <w:t>27</w:t>
        </w:r>
      </w:ins>
      <w:r>
        <w:fldChar w:fldCharType="end"/>
      </w:r>
      <w:r w:rsidRPr="00AD7DEA">
        <w:t>)</w:t>
      </w:r>
    </w:p>
    <w:p w:rsidR="00CF4854" w:rsidRPr="00CF4854" w:rsidRDefault="00CF4854" w:rsidP="003552D8">
      <w:pPr>
        <w:keepNext/>
        <w:keepLines/>
        <w:spacing w:before="480" w:line="240" w:lineRule="auto"/>
        <w:jc w:val="center"/>
        <w:rPr>
          <w:rFonts w:ascii="Times New Roman" w:eastAsia="MS Mincho" w:hAnsi="Times New Roman" w:cs="Times New Roman"/>
          <w:caps/>
          <w:sz w:val="28"/>
          <w:szCs w:val="20"/>
        </w:rPr>
      </w:pPr>
      <w:r w:rsidRPr="00CF4854">
        <w:rPr>
          <w:rFonts w:ascii="Times New Roman" w:eastAsia="MS Mincho" w:hAnsi="Times New Roman" w:cs="Times New Roman"/>
          <w:caps/>
          <w:sz w:val="28"/>
          <w:szCs w:val="20"/>
          <w:lang w:val="en-GB"/>
        </w:rPr>
        <w:t>draft revision of QUESTION</w:t>
      </w:r>
      <w:r w:rsidRPr="00CF4854">
        <w:rPr>
          <w:rFonts w:ascii="Times New Roman" w:eastAsia="MS Mincho" w:hAnsi="Times New Roman" w:cs="Times New Roman"/>
          <w:caps/>
          <w:sz w:val="28"/>
          <w:szCs w:val="20"/>
        </w:rPr>
        <w:t xml:space="preserve"> ITU-R 131/6</w:t>
      </w:r>
      <w:r w:rsidRPr="00CF4854">
        <w:rPr>
          <w:rFonts w:ascii="Times New Roman" w:eastAsia="MS Mincho" w:hAnsi="Times New Roman" w:cs="Times New Roman"/>
          <w:caps/>
          <w:position w:val="6"/>
          <w:sz w:val="18"/>
          <w:szCs w:val="20"/>
        </w:rPr>
        <w:footnoteReference w:customMarkFollows="1" w:id="3"/>
        <w:t>*,</w:t>
      </w:r>
      <w:del w:id="49" w:author="nishida" w:date="2019-01-31T16:29:00Z">
        <w:r w:rsidRPr="00CF4854" w:rsidDel="000D42D3">
          <w:rPr>
            <w:rFonts w:ascii="Times New Roman" w:eastAsia="MS Mincho" w:hAnsi="Times New Roman" w:cs="Times New Roman"/>
            <w:caps/>
            <w:position w:val="6"/>
            <w:sz w:val="18"/>
            <w:szCs w:val="20"/>
          </w:rPr>
          <w:delText xml:space="preserve"> </w:delText>
        </w:r>
      </w:del>
      <w:del w:id="50" w:author="Geneux, Aude" w:date="2019-04-12T08:41:00Z">
        <w:r w:rsidR="003552D8" w:rsidRPr="00262DD6" w:rsidDel="005F4276">
          <w:rPr>
            <w:rStyle w:val="FootnoteReference"/>
            <w:rFonts w:asciiTheme="majorBidi" w:hAnsiTheme="majorBidi" w:cstheme="majorBidi"/>
            <w:sz w:val="24"/>
            <w:szCs w:val="24"/>
            <w:lang w:val="en-GB"/>
          </w:rPr>
          <w:footnoteReference w:customMarkFollows="1" w:id="4"/>
          <w:delText>1</w:delText>
        </w:r>
      </w:del>
    </w:p>
    <w:p w:rsidR="00CF4854" w:rsidRPr="00CF4854" w:rsidRDefault="00CF4854" w:rsidP="00CF4854">
      <w:pPr>
        <w:keepNext/>
        <w:keepLines/>
        <w:tabs>
          <w:tab w:val="clear" w:pos="794"/>
          <w:tab w:val="clear" w:pos="1191"/>
          <w:tab w:val="clear" w:pos="1588"/>
          <w:tab w:val="clear" w:pos="1985"/>
          <w:tab w:val="left" w:pos="1134"/>
          <w:tab w:val="left" w:pos="1871"/>
          <w:tab w:val="left" w:pos="2268"/>
        </w:tabs>
        <w:spacing w:before="240" w:line="240" w:lineRule="auto"/>
        <w:jc w:val="center"/>
        <w:rPr>
          <w:rFonts w:ascii="Times New Roman Bold" w:eastAsia="MS Mincho" w:hAnsi="Times New Roman Bold" w:cs="Times New Roman"/>
          <w:b/>
          <w:sz w:val="28"/>
          <w:szCs w:val="20"/>
          <w:lang w:val="en-GB"/>
        </w:rPr>
      </w:pPr>
      <w:r w:rsidRPr="00CF4854">
        <w:rPr>
          <w:rFonts w:ascii="Times New Roman Bold" w:eastAsia="MS Mincho" w:hAnsi="Times New Roman Bold" w:cs="Times New Roman"/>
          <w:b/>
          <w:sz w:val="28"/>
          <w:szCs w:val="20"/>
          <w:lang w:val="en-GB"/>
        </w:rPr>
        <w:t>Common core data format for multimedia broadcasting</w:t>
      </w:r>
    </w:p>
    <w:p w:rsidR="00CF4854" w:rsidRPr="00CF4854" w:rsidRDefault="00CF4854" w:rsidP="00CF4854">
      <w:pPr>
        <w:keepNext/>
        <w:keepLines/>
        <w:tabs>
          <w:tab w:val="clear" w:pos="794"/>
          <w:tab w:val="clear" w:pos="1191"/>
          <w:tab w:val="clear" w:pos="1588"/>
          <w:tab w:val="clear" w:pos="1985"/>
          <w:tab w:val="left" w:pos="1134"/>
          <w:tab w:val="left" w:pos="1871"/>
          <w:tab w:val="left" w:pos="2268"/>
        </w:tabs>
        <w:spacing w:before="120" w:line="240" w:lineRule="auto"/>
        <w:jc w:val="right"/>
        <w:rPr>
          <w:rFonts w:ascii="Times New Roman" w:eastAsia="MS Mincho" w:hAnsi="Times New Roman" w:cs="Times New Roman"/>
          <w:sz w:val="22"/>
          <w:szCs w:val="20"/>
          <w:lang w:val="en-GB"/>
        </w:rPr>
      </w:pPr>
      <w:r w:rsidRPr="00CF4854">
        <w:rPr>
          <w:rFonts w:ascii="Times New Roman" w:eastAsia="MS Mincho" w:hAnsi="Times New Roman" w:cs="Times New Roman"/>
          <w:sz w:val="22"/>
          <w:szCs w:val="20"/>
          <w:lang w:val="en-GB"/>
        </w:rPr>
        <w:t>(2009)</w:t>
      </w:r>
    </w:p>
    <w:p w:rsidR="00CF4854" w:rsidRPr="00CF4854" w:rsidRDefault="00CF4854" w:rsidP="00CF4854">
      <w:pPr>
        <w:tabs>
          <w:tab w:val="clear" w:pos="794"/>
          <w:tab w:val="clear" w:pos="1191"/>
          <w:tab w:val="clear" w:pos="1588"/>
          <w:tab w:val="clear" w:pos="1985"/>
          <w:tab w:val="left" w:pos="1134"/>
          <w:tab w:val="left" w:pos="1871"/>
          <w:tab w:val="left" w:pos="2268"/>
        </w:tabs>
        <w:spacing w:before="280" w:line="240" w:lineRule="auto"/>
        <w:jc w:val="left"/>
        <w:rPr>
          <w:rFonts w:ascii="Times New Roman" w:eastAsia="MS Mincho" w:hAnsi="Times New Roman" w:cs="Times New Roman"/>
          <w:szCs w:val="20"/>
          <w:lang w:val="en-GB" w:eastAsia="ja-JP"/>
        </w:rPr>
      </w:pPr>
      <w:r w:rsidRPr="00CF4854">
        <w:rPr>
          <w:rFonts w:ascii="Times New Roman" w:eastAsia="MS Mincho" w:hAnsi="Times New Roman" w:cs="Times New Roman"/>
          <w:szCs w:val="20"/>
          <w:lang w:val="en-GB"/>
        </w:rPr>
        <w:t>The ITU Radiocommunication Assembly,</w:t>
      </w:r>
    </w:p>
    <w:p w:rsidR="00CF4854" w:rsidRPr="00CF4854" w:rsidRDefault="00CF4854" w:rsidP="00CF4854">
      <w:pPr>
        <w:keepNext/>
        <w:keepLines/>
        <w:tabs>
          <w:tab w:val="clear" w:pos="794"/>
          <w:tab w:val="clear" w:pos="1191"/>
          <w:tab w:val="clear" w:pos="1588"/>
          <w:tab w:val="clear" w:pos="1985"/>
          <w:tab w:val="left" w:pos="1134"/>
          <w:tab w:val="left" w:pos="1871"/>
          <w:tab w:val="left" w:pos="2268"/>
        </w:tabs>
        <w:spacing w:line="240" w:lineRule="auto"/>
        <w:ind w:left="1134"/>
        <w:jc w:val="left"/>
        <w:rPr>
          <w:rFonts w:ascii="Times New Roman" w:eastAsia="MS Mincho" w:hAnsi="Times New Roman" w:cs="Times New Roman"/>
          <w:i/>
          <w:sz w:val="28"/>
          <w:szCs w:val="28"/>
          <w:lang w:val="en-GB"/>
        </w:rPr>
      </w:pPr>
      <w:r w:rsidRPr="00CF4854">
        <w:rPr>
          <w:rFonts w:ascii="Times New Roman" w:eastAsia="MS Mincho" w:hAnsi="Times New Roman" w:cs="Times New Roman"/>
          <w:i/>
          <w:szCs w:val="20"/>
          <w:lang w:val="en-GB"/>
        </w:rPr>
        <w:t>considering</w:t>
      </w:r>
    </w:p>
    <w:p w:rsidR="00CF4854" w:rsidRPr="00CF4854" w:rsidRDefault="00CF4854" w:rsidP="00E9609B">
      <w:pPr>
        <w:tabs>
          <w:tab w:val="clear" w:pos="794"/>
          <w:tab w:val="clear" w:pos="1191"/>
          <w:tab w:val="clear" w:pos="1588"/>
          <w:tab w:val="clear" w:pos="1985"/>
          <w:tab w:val="left" w:pos="1134"/>
          <w:tab w:val="left" w:pos="1871"/>
          <w:tab w:val="left" w:pos="2268"/>
        </w:tabs>
        <w:spacing w:before="120" w:line="240" w:lineRule="auto"/>
        <w:rPr>
          <w:rFonts w:ascii="Times New Roman" w:eastAsia="MS Mincho" w:hAnsi="Times New Roman" w:cs="Times New Roman"/>
          <w:szCs w:val="20"/>
          <w:lang w:val="en-GB"/>
        </w:rPr>
      </w:pPr>
      <w:r w:rsidRPr="00CF4854">
        <w:rPr>
          <w:rFonts w:ascii="Times New Roman" w:eastAsia="MS Mincho" w:hAnsi="Times New Roman" w:cs="Times New Roman"/>
          <w:i/>
          <w:iCs/>
          <w:szCs w:val="20"/>
          <w:lang w:val="en-GB" w:eastAsia="ja-JP"/>
        </w:rPr>
        <w:t>a</w:t>
      </w:r>
      <w:r w:rsidRPr="00CF4854">
        <w:rPr>
          <w:rFonts w:ascii="Times New Roman" w:eastAsia="MS Mincho" w:hAnsi="Times New Roman" w:cs="Times New Roman"/>
          <w:i/>
          <w:iCs/>
          <w:szCs w:val="20"/>
          <w:lang w:val="en-GB"/>
        </w:rPr>
        <w:t>)</w:t>
      </w:r>
      <w:r w:rsidRPr="00CF4854">
        <w:rPr>
          <w:rFonts w:ascii="Times New Roman" w:eastAsia="MS Mincho" w:hAnsi="Times New Roman" w:cs="Times New Roman"/>
          <w:b/>
          <w:szCs w:val="20"/>
          <w:lang w:val="en-GB"/>
        </w:rPr>
        <w:tab/>
      </w:r>
      <w:r w:rsidRPr="00CF4854">
        <w:rPr>
          <w:rFonts w:ascii="Times New Roman" w:eastAsia="MS Mincho" w:hAnsi="Times New Roman" w:cs="Times New Roman"/>
          <w:szCs w:val="20"/>
          <w:lang w:val="en-GB"/>
        </w:rPr>
        <w:t>that all digital broadcasting delivery systems, as well as other digital two</w:t>
      </w:r>
      <w:r w:rsidRPr="00CF4854">
        <w:rPr>
          <w:rFonts w:ascii="Times New Roman" w:eastAsia="MS Mincho" w:hAnsi="Times New Roman" w:cs="Times New Roman"/>
          <w:szCs w:val="20"/>
          <w:lang w:val="en-GB"/>
        </w:rPr>
        <w:noBreakHyphen/>
        <w:t xml:space="preserve">way systems, will need a software interface </w:t>
      </w:r>
      <w:r w:rsidRPr="00CF4854">
        <w:rPr>
          <w:rFonts w:ascii="Times New Roman" w:eastAsia="MS Mincho" w:hAnsi="Times New Roman" w:cs="Times New Roman" w:hint="eastAsia"/>
          <w:szCs w:val="20"/>
          <w:lang w:val="en-GB" w:eastAsia="ja-JP"/>
        </w:rPr>
        <w:t xml:space="preserve">such as </w:t>
      </w:r>
      <w:r w:rsidRPr="00CF4854">
        <w:rPr>
          <w:rFonts w:ascii="Times New Roman" w:eastAsia="MS Mincho" w:hAnsi="Times New Roman" w:cs="Times New Roman"/>
          <w:szCs w:val="20"/>
          <w:lang w:val="en-GB" w:eastAsia="ja-JP"/>
        </w:rPr>
        <w:t>A</w:t>
      </w:r>
      <w:r w:rsidRPr="00CF4854">
        <w:rPr>
          <w:rFonts w:ascii="Times New Roman" w:eastAsia="MS Mincho" w:hAnsi="Times New Roman" w:cs="Times New Roman"/>
          <w:szCs w:val="20"/>
          <w:lang w:val="en-GB"/>
        </w:rPr>
        <w:t xml:space="preserve">pplication </w:t>
      </w:r>
      <w:r w:rsidRPr="00CF4854">
        <w:rPr>
          <w:rFonts w:ascii="Times New Roman" w:eastAsia="MS Mincho" w:hAnsi="Times New Roman" w:cs="Times New Roman"/>
          <w:szCs w:val="20"/>
          <w:lang w:val="en-GB" w:eastAsia="ja-JP"/>
        </w:rPr>
        <w:t>P</w:t>
      </w:r>
      <w:r w:rsidRPr="00CF4854">
        <w:rPr>
          <w:rFonts w:ascii="Times New Roman" w:eastAsia="MS Mincho" w:hAnsi="Times New Roman" w:cs="Times New Roman"/>
          <w:szCs w:val="20"/>
          <w:lang w:val="en-GB"/>
        </w:rPr>
        <w:t xml:space="preserve">rogramming </w:t>
      </w:r>
      <w:r w:rsidRPr="00CF4854">
        <w:rPr>
          <w:rFonts w:ascii="Times New Roman" w:eastAsia="MS Mincho" w:hAnsi="Times New Roman" w:cs="Times New Roman"/>
          <w:szCs w:val="20"/>
          <w:lang w:val="en-GB" w:eastAsia="ja-JP"/>
        </w:rPr>
        <w:t>I</w:t>
      </w:r>
      <w:r w:rsidRPr="00CF4854">
        <w:rPr>
          <w:rFonts w:ascii="Times New Roman" w:eastAsia="MS Mincho" w:hAnsi="Times New Roman" w:cs="Times New Roman"/>
          <w:szCs w:val="20"/>
          <w:lang w:val="en-GB"/>
        </w:rPr>
        <w:t>nterfaces (APIs)</w:t>
      </w:r>
      <w:r w:rsidRPr="00CF4854">
        <w:rPr>
          <w:rFonts w:ascii="Times New Roman" w:eastAsia="MS Mincho" w:hAnsi="Times New Roman" w:cs="Times New Roman" w:hint="eastAsia"/>
          <w:szCs w:val="20"/>
          <w:lang w:val="en-GB" w:eastAsia="ja-JP"/>
        </w:rPr>
        <w:t xml:space="preserve"> </w:t>
      </w:r>
      <w:r w:rsidRPr="00CF4854">
        <w:rPr>
          <w:rFonts w:ascii="Times New Roman" w:eastAsia="MS Mincho" w:hAnsi="Times New Roman" w:cs="Times New Roman"/>
          <w:szCs w:val="20"/>
          <w:lang w:val="en-GB"/>
        </w:rPr>
        <w:t>and that there could be substantial benefits to commonality and interoperability;</w:t>
      </w:r>
    </w:p>
    <w:p w:rsidR="00CF4854" w:rsidRPr="00CF4854" w:rsidRDefault="00CF4854" w:rsidP="00E9609B">
      <w:pPr>
        <w:tabs>
          <w:tab w:val="clear" w:pos="794"/>
          <w:tab w:val="clear" w:pos="1191"/>
          <w:tab w:val="clear" w:pos="1588"/>
          <w:tab w:val="clear" w:pos="1985"/>
          <w:tab w:val="left" w:pos="1134"/>
          <w:tab w:val="left" w:pos="1871"/>
          <w:tab w:val="left" w:pos="2268"/>
        </w:tabs>
        <w:spacing w:before="120" w:line="240" w:lineRule="auto"/>
        <w:rPr>
          <w:rFonts w:ascii="Times New Roman" w:eastAsia="MS Mincho" w:hAnsi="Times New Roman" w:cs="Times New Roman"/>
          <w:szCs w:val="24"/>
          <w:lang w:val="en-GB"/>
        </w:rPr>
      </w:pPr>
      <w:r w:rsidRPr="00CF4854">
        <w:rPr>
          <w:rFonts w:ascii="Times New Roman" w:eastAsia="MS Mincho" w:hAnsi="Times New Roman" w:cs="Times New Roman"/>
          <w:i/>
          <w:iCs/>
          <w:szCs w:val="20"/>
          <w:lang w:val="en-GB" w:eastAsia="ja-JP"/>
        </w:rPr>
        <w:t>b</w:t>
      </w:r>
      <w:r w:rsidRPr="00CF4854">
        <w:rPr>
          <w:rFonts w:ascii="Times New Roman" w:eastAsia="MS Mincho" w:hAnsi="Times New Roman" w:cs="Times New Roman"/>
          <w:i/>
          <w:iCs/>
          <w:szCs w:val="20"/>
          <w:lang w:val="en-GB"/>
        </w:rPr>
        <w:t>)</w:t>
      </w:r>
      <w:r w:rsidRPr="00CF4854">
        <w:rPr>
          <w:rFonts w:ascii="Times New Roman" w:eastAsia="MS Mincho" w:hAnsi="Times New Roman" w:cs="Times New Roman"/>
          <w:szCs w:val="20"/>
          <w:lang w:val="en-GB"/>
        </w:rPr>
        <w:tab/>
        <w:t xml:space="preserve">that work on </w:t>
      </w:r>
      <w:del w:id="54" w:author="nishida" w:date="2019-01-31T16:37:00Z">
        <w:r w:rsidRPr="00CF4854" w:rsidDel="00E73B89">
          <w:rPr>
            <w:rFonts w:ascii="Times New Roman" w:eastAsia="MS Mincho" w:hAnsi="Times New Roman" w:cs="Times New Roman"/>
            <w:szCs w:val="20"/>
            <w:lang w:val="en-GB"/>
          </w:rPr>
          <w:delText xml:space="preserve">return channels for </w:delText>
        </w:r>
      </w:del>
      <w:r w:rsidRPr="00CF4854">
        <w:rPr>
          <w:rFonts w:ascii="Times New Roman" w:eastAsia="MS Mincho" w:hAnsi="Times New Roman" w:cs="Times New Roman"/>
          <w:szCs w:val="20"/>
          <w:lang w:val="en-GB"/>
        </w:rPr>
        <w:t xml:space="preserve">interactive services </w:t>
      </w:r>
      <w:ins w:id="55" w:author="nishida" w:date="2019-01-31T16:37:00Z">
        <w:r w:rsidRPr="00CF4854">
          <w:rPr>
            <w:rFonts w:ascii="Times New Roman" w:eastAsia="MS Mincho" w:hAnsi="Times New Roman" w:cs="Times New Roman"/>
            <w:szCs w:val="20"/>
            <w:lang w:val="en-GB"/>
          </w:rPr>
          <w:t xml:space="preserve">including </w:t>
        </w:r>
      </w:ins>
      <w:ins w:id="56" w:author="nishida" w:date="2019-01-31T16:39:00Z">
        <w:r w:rsidRPr="00CF4854">
          <w:rPr>
            <w:rFonts w:ascii="Times New Roman" w:eastAsia="MS Mincho" w:hAnsi="Times New Roman" w:cs="Times New Roman"/>
            <w:szCs w:val="20"/>
            <w:lang w:val="en-GB"/>
          </w:rPr>
          <w:t xml:space="preserve">those offered by </w:t>
        </w:r>
      </w:ins>
      <w:ins w:id="57" w:author="nishida" w:date="2019-01-31T16:37:00Z">
        <w:r w:rsidRPr="00CF4854">
          <w:rPr>
            <w:rFonts w:ascii="Times New Roman" w:eastAsia="MS Mincho" w:hAnsi="Times New Roman" w:cs="Times New Roman"/>
            <w:szCs w:val="20"/>
            <w:lang w:val="en-GB"/>
          </w:rPr>
          <w:t xml:space="preserve">the </w:t>
        </w:r>
      </w:ins>
      <w:ins w:id="58" w:author="nishida" w:date="2019-01-31T16:39:00Z">
        <w:r w:rsidRPr="00CF4854">
          <w:rPr>
            <w:rFonts w:ascii="Times New Roman" w:eastAsia="MS Mincho" w:hAnsi="Times New Roman" w:cs="Times New Roman"/>
            <w:szCs w:val="20"/>
            <w:lang w:val="en-GB"/>
          </w:rPr>
          <w:t>i</w:t>
        </w:r>
      </w:ins>
      <w:ins w:id="59" w:author="nishida" w:date="2019-01-31T16:38:00Z">
        <w:r w:rsidRPr="00CF4854">
          <w:rPr>
            <w:rFonts w:ascii="Times New Roman" w:eastAsia="MS Mincho" w:hAnsi="Times New Roman" w:cs="Times New Roman"/>
            <w:szCs w:val="20"/>
            <w:lang w:val="en-GB"/>
          </w:rPr>
          <w:t xml:space="preserve">ntegrated broadcast-broadband </w:t>
        </w:r>
      </w:ins>
      <w:ins w:id="60" w:author="nishida" w:date="2019-01-31T16:39:00Z">
        <w:r w:rsidRPr="00CF4854">
          <w:rPr>
            <w:rFonts w:ascii="Times New Roman" w:eastAsia="MS Mincho" w:hAnsi="Times New Roman" w:cs="Times New Roman"/>
            <w:szCs w:val="20"/>
            <w:lang w:val="en-GB"/>
          </w:rPr>
          <w:t xml:space="preserve">(IBB) </w:t>
        </w:r>
      </w:ins>
      <w:ins w:id="61" w:author="nishida" w:date="2019-01-31T16:38:00Z">
        <w:r w:rsidRPr="00CF4854">
          <w:rPr>
            <w:rFonts w:ascii="Times New Roman" w:eastAsia="MS Mincho" w:hAnsi="Times New Roman" w:cs="Times New Roman"/>
            <w:szCs w:val="20"/>
            <w:lang w:val="en-GB"/>
          </w:rPr>
          <w:t>system</w:t>
        </w:r>
      </w:ins>
      <w:ins w:id="62" w:author="nishida" w:date="2019-01-31T16:39:00Z">
        <w:r w:rsidRPr="00CF4854">
          <w:rPr>
            <w:rFonts w:ascii="Times New Roman" w:eastAsia="MS Mincho" w:hAnsi="Times New Roman" w:cs="Times New Roman"/>
            <w:szCs w:val="20"/>
            <w:lang w:val="en-GB"/>
          </w:rPr>
          <w:t xml:space="preserve">s </w:t>
        </w:r>
      </w:ins>
      <w:r w:rsidRPr="00CF4854">
        <w:rPr>
          <w:rFonts w:ascii="Times New Roman" w:eastAsia="MS Mincho" w:hAnsi="Times New Roman" w:cs="Times New Roman"/>
          <w:szCs w:val="20"/>
          <w:lang w:val="en-GB" w:eastAsia="ja-JP"/>
        </w:rPr>
        <w:t>has</w:t>
      </w:r>
      <w:r w:rsidRPr="00CF4854">
        <w:rPr>
          <w:rFonts w:ascii="Times New Roman" w:eastAsia="MS Mincho" w:hAnsi="Times New Roman" w:cs="Times New Roman"/>
          <w:szCs w:val="20"/>
          <w:lang w:val="en-GB"/>
        </w:rPr>
        <w:t xml:space="preserve"> be</w:t>
      </w:r>
      <w:r w:rsidRPr="00CF4854">
        <w:rPr>
          <w:rFonts w:ascii="Times New Roman" w:eastAsia="MS Mincho" w:hAnsi="Times New Roman" w:cs="Times New Roman"/>
          <w:szCs w:val="20"/>
          <w:lang w:val="en-GB" w:eastAsia="ja-JP"/>
        </w:rPr>
        <w:t>en</w:t>
      </w:r>
      <w:r w:rsidRPr="00CF4854">
        <w:rPr>
          <w:rFonts w:ascii="Times New Roman" w:eastAsia="MS Mincho" w:hAnsi="Times New Roman" w:cs="Times New Roman"/>
          <w:szCs w:val="20"/>
          <w:lang w:val="en-GB"/>
        </w:rPr>
        <w:t xml:space="preserve"> conducted in ITU-R as well as ITU-T;</w:t>
      </w:r>
      <w:ins w:id="63" w:author="竹内　真也" w:date="2019-01-08T15:17:00Z">
        <w:r w:rsidRPr="00CF4854">
          <w:rPr>
            <w:rFonts w:ascii="Times New Roman" w:eastAsia="MS Mincho" w:hAnsi="Times New Roman" w:cs="Times New Roman"/>
            <w:szCs w:val="24"/>
            <w:lang w:val="en-GB"/>
          </w:rPr>
          <w:t xml:space="preserve"> </w:t>
        </w:r>
      </w:ins>
    </w:p>
    <w:p w:rsidR="00CF4854" w:rsidRPr="00CF4854" w:rsidRDefault="003561A3" w:rsidP="00E9609B">
      <w:pPr>
        <w:tabs>
          <w:tab w:val="clear" w:pos="794"/>
          <w:tab w:val="clear" w:pos="1191"/>
          <w:tab w:val="clear" w:pos="1588"/>
          <w:tab w:val="clear" w:pos="1985"/>
          <w:tab w:val="left" w:pos="1134"/>
          <w:tab w:val="left" w:pos="1871"/>
          <w:tab w:val="left" w:pos="2268"/>
        </w:tabs>
        <w:spacing w:before="120" w:line="240" w:lineRule="auto"/>
        <w:rPr>
          <w:rFonts w:ascii="Times New Roman" w:eastAsia="MS Mincho" w:hAnsi="Times New Roman" w:cs="Times New Roman"/>
          <w:szCs w:val="20"/>
          <w:lang w:val="en-GB"/>
        </w:rPr>
      </w:pPr>
      <w:ins w:id="64" w:author="Fernandez Jimenez, Virginia" w:date="2019-04-10T14:42:00Z">
        <w:r>
          <w:rPr>
            <w:rFonts w:ascii="Times New Roman" w:eastAsia="MS Mincho" w:hAnsi="Times New Roman" w:cs="Times New Roman"/>
            <w:i/>
            <w:iCs/>
            <w:szCs w:val="20"/>
            <w:lang w:val="en-GB" w:eastAsia="ja-JP"/>
          </w:rPr>
          <w:t>c</w:t>
        </w:r>
      </w:ins>
      <w:ins w:id="65" w:author="竹内　真也" w:date="2019-01-17T16:23:00Z">
        <w:r w:rsidR="00CF4854" w:rsidRPr="00CF4854">
          <w:rPr>
            <w:rFonts w:ascii="Times New Roman" w:eastAsia="MS Mincho" w:hAnsi="Times New Roman" w:cs="Times New Roman"/>
            <w:i/>
            <w:iCs/>
            <w:szCs w:val="20"/>
            <w:lang w:val="en-GB"/>
          </w:rPr>
          <w:t>)</w:t>
        </w:r>
        <w:r w:rsidR="00CF4854" w:rsidRPr="00CF4854">
          <w:rPr>
            <w:rFonts w:ascii="Times New Roman" w:eastAsia="MS Mincho" w:hAnsi="Times New Roman" w:cs="Times New Roman"/>
            <w:szCs w:val="20"/>
            <w:lang w:val="en-GB"/>
          </w:rPr>
          <w:tab/>
        </w:r>
      </w:ins>
      <w:ins w:id="66" w:author="竹内　真也" w:date="2019-01-08T15:20:00Z">
        <w:r w:rsidR="00CF4854" w:rsidRPr="00CF4854">
          <w:rPr>
            <w:rFonts w:ascii="Times New Roman" w:eastAsia="MS Mincho" w:hAnsi="Times New Roman" w:cs="Times New Roman" w:hint="eastAsia"/>
            <w:szCs w:val="24"/>
            <w:lang w:val="en-GB" w:eastAsia="ja-JP"/>
          </w:rPr>
          <w:t>t</w:t>
        </w:r>
      </w:ins>
      <w:ins w:id="67" w:author="竹内　真也" w:date="2019-01-08T15:17:00Z">
        <w:r w:rsidR="00CF4854" w:rsidRPr="00CF4854">
          <w:rPr>
            <w:rFonts w:ascii="Times New Roman" w:eastAsia="MS Mincho" w:hAnsi="Times New Roman" w:cs="Times New Roman"/>
            <w:szCs w:val="24"/>
            <w:lang w:val="en-GB"/>
          </w:rPr>
          <w:t xml:space="preserve">hat various </w:t>
        </w:r>
      </w:ins>
      <w:ins w:id="68" w:author="竹内　真也" w:date="2019-01-18T13:22:00Z">
        <w:r w:rsidR="00CF4854" w:rsidRPr="00CF4854">
          <w:rPr>
            <w:rFonts w:ascii="Times New Roman" w:eastAsia="MS Mincho" w:hAnsi="Times New Roman" w:cs="Times New Roman"/>
            <w:szCs w:val="24"/>
            <w:lang w:val="en-GB" w:eastAsia="ja-JP"/>
          </w:rPr>
          <w:t xml:space="preserve">multimedia </w:t>
        </w:r>
      </w:ins>
      <w:ins w:id="69" w:author="竹内　真也" w:date="2019-01-08T15:17:00Z">
        <w:r w:rsidR="00CF4854" w:rsidRPr="00CF4854">
          <w:rPr>
            <w:rFonts w:ascii="Times New Roman" w:eastAsia="MS Mincho" w:hAnsi="Times New Roman" w:cs="Times New Roman"/>
            <w:szCs w:val="24"/>
            <w:lang w:val="en-GB" w:eastAsia="ja-JP"/>
          </w:rPr>
          <w:t xml:space="preserve">programmes </w:t>
        </w:r>
        <w:r w:rsidR="00CF4854" w:rsidRPr="00CF4854">
          <w:rPr>
            <w:rFonts w:ascii="Times New Roman" w:eastAsia="MS Mincho" w:hAnsi="Times New Roman" w:cs="Times New Roman"/>
            <w:szCs w:val="24"/>
            <w:lang w:val="en-GB"/>
          </w:rPr>
          <w:t xml:space="preserve">are </w:t>
        </w:r>
      </w:ins>
      <w:ins w:id="70" w:author="nishida" w:date="2019-01-31T16:40:00Z">
        <w:r w:rsidR="00CF4854" w:rsidRPr="00CF4854">
          <w:rPr>
            <w:rFonts w:ascii="Times New Roman" w:eastAsia="MS Mincho" w:hAnsi="Times New Roman" w:cs="Times New Roman"/>
            <w:szCs w:val="24"/>
            <w:lang w:val="en-GB"/>
          </w:rPr>
          <w:t xml:space="preserve">delivered </w:t>
        </w:r>
      </w:ins>
      <w:ins w:id="71" w:author="竹内　真也" w:date="2019-01-08T15:17:00Z">
        <w:r w:rsidR="00CF4854" w:rsidRPr="00CF4854">
          <w:rPr>
            <w:rFonts w:ascii="Times New Roman" w:eastAsia="MS Mincho" w:hAnsi="Times New Roman" w:cs="Times New Roman"/>
            <w:szCs w:val="24"/>
            <w:lang w:val="en-GB"/>
          </w:rPr>
          <w:t>via terrestrial, satellite, cable broadcasting</w:t>
        </w:r>
        <w:r w:rsidR="00CF4854" w:rsidRPr="00CF4854">
          <w:rPr>
            <w:rFonts w:ascii="Times New Roman" w:eastAsia="MS Mincho" w:hAnsi="Times New Roman" w:cs="Times New Roman"/>
            <w:szCs w:val="24"/>
            <w:lang w:val="en-GB" w:eastAsia="ja-JP"/>
          </w:rPr>
          <w:t xml:space="preserve"> and broadband network</w:t>
        </w:r>
      </w:ins>
      <w:ins w:id="72" w:author="nishida" w:date="2019-01-31T16:41:00Z">
        <w:r w:rsidR="00CF4854" w:rsidRPr="00CF4854">
          <w:rPr>
            <w:rFonts w:ascii="Times New Roman" w:eastAsia="MS Mincho" w:hAnsi="Times New Roman" w:cs="Times New Roman"/>
            <w:szCs w:val="24"/>
            <w:lang w:val="en-GB" w:eastAsia="ja-JP"/>
          </w:rPr>
          <w:t>s</w:t>
        </w:r>
      </w:ins>
      <w:ins w:id="73" w:author="Fernandez Jimenez, Virginia" w:date="2019-04-02T12:49:00Z">
        <w:r w:rsidR="00CF4854" w:rsidRPr="00CF4854">
          <w:rPr>
            <w:rFonts w:ascii="Times New Roman" w:eastAsia="MS Mincho" w:hAnsi="Times New Roman" w:cs="Times New Roman"/>
            <w:szCs w:val="24"/>
            <w:lang w:val="en-GB" w:eastAsia="ja-JP"/>
          </w:rPr>
          <w:t>;</w:t>
        </w:r>
      </w:ins>
    </w:p>
    <w:p w:rsidR="00CF4854" w:rsidRPr="00CF4854" w:rsidRDefault="00CF4854" w:rsidP="00E9609B">
      <w:pPr>
        <w:tabs>
          <w:tab w:val="clear" w:pos="794"/>
          <w:tab w:val="clear" w:pos="1191"/>
          <w:tab w:val="clear" w:pos="1588"/>
          <w:tab w:val="clear" w:pos="1985"/>
          <w:tab w:val="left" w:pos="1134"/>
          <w:tab w:val="left" w:pos="1871"/>
          <w:tab w:val="left" w:pos="2268"/>
        </w:tabs>
        <w:spacing w:before="120" w:line="240" w:lineRule="auto"/>
        <w:rPr>
          <w:rFonts w:ascii="Times New Roman" w:eastAsia="MS Mincho" w:hAnsi="Times New Roman" w:cs="Times New Roman"/>
          <w:szCs w:val="20"/>
          <w:lang w:val="en-GB"/>
        </w:rPr>
      </w:pPr>
      <w:del w:id="74" w:author="Fernandez Jimenez, Virginia" w:date="2019-04-10T14:42:00Z">
        <w:r w:rsidRPr="00CF4854" w:rsidDel="003561A3">
          <w:rPr>
            <w:rFonts w:ascii="Times New Roman" w:eastAsia="MS Mincho" w:hAnsi="Times New Roman" w:cs="Times New Roman"/>
            <w:i/>
            <w:iCs/>
            <w:szCs w:val="20"/>
            <w:lang w:val="en-GB" w:eastAsia="ja-JP"/>
          </w:rPr>
          <w:delText>c</w:delText>
        </w:r>
      </w:del>
      <w:ins w:id="75" w:author="Fernandez Jimenez, Virginia" w:date="2019-04-02T12:49:00Z">
        <w:r w:rsidRPr="00CF4854">
          <w:rPr>
            <w:rFonts w:ascii="Times New Roman" w:eastAsia="MS Mincho" w:hAnsi="Times New Roman" w:cs="Times New Roman"/>
            <w:i/>
            <w:iCs/>
            <w:szCs w:val="20"/>
            <w:lang w:val="en-GB" w:eastAsia="ja-JP"/>
          </w:rPr>
          <w:t>d</w:t>
        </w:r>
      </w:ins>
      <w:r w:rsidRPr="00CF4854">
        <w:rPr>
          <w:rFonts w:ascii="Times New Roman" w:eastAsia="MS Mincho" w:hAnsi="Times New Roman" w:cs="Times New Roman"/>
          <w:i/>
          <w:iCs/>
          <w:szCs w:val="20"/>
          <w:lang w:val="en-GB"/>
        </w:rPr>
        <w:t>)</w:t>
      </w:r>
      <w:r w:rsidRPr="00CF4854">
        <w:rPr>
          <w:rFonts w:ascii="Times New Roman" w:eastAsia="MS Mincho" w:hAnsi="Times New Roman" w:cs="Times New Roman"/>
          <w:szCs w:val="20"/>
          <w:lang w:val="en-GB"/>
        </w:rPr>
        <w:tab/>
        <w:t xml:space="preserve">that multimedia applications comprising video, audio, still-pictures, text, </w:t>
      </w:r>
      <w:ins w:id="76" w:author="nishida" w:date="2019-01-31T16:34:00Z">
        <w:r w:rsidRPr="00CF4854">
          <w:rPr>
            <w:rFonts w:ascii="Times New Roman" w:eastAsia="MS Mincho" w:hAnsi="Times New Roman" w:cs="Times New Roman"/>
            <w:szCs w:val="20"/>
            <w:lang w:val="en-GB"/>
          </w:rPr>
          <w:t>XML</w:t>
        </w:r>
      </w:ins>
      <w:ins w:id="77" w:author="竹内　真也 [2]" w:date="2019-01-18T14:20:00Z">
        <w:r w:rsidRPr="00CF4854">
          <w:rPr>
            <w:rFonts w:ascii="Times New Roman" w:eastAsia="MS Mincho" w:hAnsi="Times New Roman" w:cs="Times New Roman"/>
            <w:szCs w:val="20"/>
            <w:lang w:val="en-GB" w:eastAsia="ja-JP"/>
          </w:rPr>
          <w:t xml:space="preserve">-based data, </w:t>
        </w:r>
      </w:ins>
      <w:r w:rsidRPr="00CF4854">
        <w:rPr>
          <w:rFonts w:ascii="Times New Roman" w:eastAsia="MS Mincho" w:hAnsi="Times New Roman" w:cs="Times New Roman"/>
          <w:szCs w:val="20"/>
          <w:lang w:val="en-GB"/>
        </w:rPr>
        <w:t xml:space="preserve">graphics, etc. have been developed in the fields of </w:t>
      </w:r>
      <w:ins w:id="78" w:author="nishida" w:date="2019-01-31T16:34:00Z">
        <w:r w:rsidRPr="00CF4854">
          <w:rPr>
            <w:rFonts w:ascii="Times New Roman" w:eastAsia="MS Mincho" w:hAnsi="Times New Roman" w:cs="Times New Roman"/>
            <w:szCs w:val="20"/>
            <w:lang w:val="en-GB"/>
          </w:rPr>
          <w:t xml:space="preserve">Information and </w:t>
        </w:r>
      </w:ins>
      <w:del w:id="79" w:author="nishida" w:date="2019-01-31T16:34:00Z">
        <w:r w:rsidRPr="00CF4854" w:rsidDel="00FE6F59">
          <w:rPr>
            <w:rFonts w:ascii="Times New Roman" w:eastAsia="MS Mincho" w:hAnsi="Times New Roman" w:cs="Times New Roman"/>
            <w:szCs w:val="20"/>
            <w:lang w:val="en-GB"/>
          </w:rPr>
          <w:delText>c</w:delText>
        </w:r>
      </w:del>
      <w:ins w:id="80" w:author="nishida" w:date="2019-01-31T16:34:00Z">
        <w:r w:rsidRPr="00CF4854">
          <w:rPr>
            <w:rFonts w:ascii="Times New Roman" w:eastAsia="MS Mincho" w:hAnsi="Times New Roman" w:cs="Times New Roman"/>
            <w:szCs w:val="20"/>
            <w:lang w:val="en-GB"/>
          </w:rPr>
          <w:t>C</w:t>
        </w:r>
      </w:ins>
      <w:r w:rsidRPr="00CF4854">
        <w:rPr>
          <w:rFonts w:ascii="Times New Roman" w:eastAsia="MS Mincho" w:hAnsi="Times New Roman" w:cs="Times New Roman"/>
          <w:szCs w:val="20"/>
          <w:lang w:val="en-GB"/>
        </w:rPr>
        <w:t xml:space="preserve">ommunication </w:t>
      </w:r>
      <w:ins w:id="81" w:author="nishida" w:date="2019-01-31T16:35:00Z">
        <w:r w:rsidRPr="00CF4854">
          <w:rPr>
            <w:rFonts w:ascii="Times New Roman" w:eastAsia="MS Mincho" w:hAnsi="Times New Roman" w:cs="Times New Roman"/>
            <w:szCs w:val="20"/>
            <w:lang w:val="en-GB"/>
          </w:rPr>
          <w:t>Technologies</w:t>
        </w:r>
      </w:ins>
      <w:del w:id="82" w:author="nishida" w:date="2019-01-31T16:35:00Z">
        <w:r w:rsidRPr="00CF4854" w:rsidDel="00FE6F59">
          <w:rPr>
            <w:rFonts w:ascii="Times New Roman" w:eastAsia="MS Mincho" w:hAnsi="Times New Roman" w:cs="Times New Roman"/>
            <w:szCs w:val="20"/>
            <w:lang w:val="en-GB"/>
          </w:rPr>
          <w:delText>and computing</w:delText>
        </w:r>
      </w:del>
      <w:r w:rsidRPr="00CF4854">
        <w:rPr>
          <w:rFonts w:ascii="Times New Roman" w:eastAsia="MS Mincho" w:hAnsi="Times New Roman" w:cs="Times New Roman"/>
          <w:szCs w:val="20"/>
          <w:lang w:val="en-GB"/>
        </w:rPr>
        <w:t>;</w:t>
      </w:r>
    </w:p>
    <w:p w:rsidR="00CF4854" w:rsidRPr="00CF4854" w:rsidRDefault="00CF4854" w:rsidP="00E9609B">
      <w:pPr>
        <w:tabs>
          <w:tab w:val="clear" w:pos="794"/>
          <w:tab w:val="clear" w:pos="1191"/>
          <w:tab w:val="clear" w:pos="1588"/>
          <w:tab w:val="clear" w:pos="1985"/>
          <w:tab w:val="left" w:pos="1134"/>
          <w:tab w:val="left" w:pos="1871"/>
          <w:tab w:val="left" w:pos="2268"/>
        </w:tabs>
        <w:spacing w:before="120" w:line="240" w:lineRule="auto"/>
        <w:rPr>
          <w:rFonts w:ascii="Times New Roman" w:eastAsia="MS Mincho" w:hAnsi="Times New Roman" w:cs="Times New Roman"/>
          <w:szCs w:val="20"/>
          <w:lang w:val="en-GB" w:eastAsia="ja-JP"/>
        </w:rPr>
      </w:pPr>
      <w:del w:id="83" w:author="Fernandez Jimenez, Virginia" w:date="2019-04-10T14:43:00Z">
        <w:r w:rsidRPr="00CF4854" w:rsidDel="003561A3">
          <w:rPr>
            <w:rFonts w:ascii="Times New Roman" w:eastAsia="MS Mincho" w:hAnsi="Times New Roman" w:cs="Times New Roman"/>
            <w:i/>
            <w:iCs/>
            <w:szCs w:val="20"/>
            <w:lang w:val="en-GB" w:eastAsia="ja-JP"/>
          </w:rPr>
          <w:delText>d</w:delText>
        </w:r>
      </w:del>
      <w:ins w:id="84" w:author="Fernandez Jimenez, Virginia" w:date="2019-04-02T12:49:00Z">
        <w:r w:rsidRPr="00CF4854">
          <w:rPr>
            <w:rFonts w:ascii="Times New Roman" w:eastAsia="MS Mincho" w:hAnsi="Times New Roman" w:cs="Times New Roman"/>
            <w:i/>
            <w:iCs/>
            <w:szCs w:val="20"/>
            <w:lang w:val="en-GB" w:eastAsia="ja-JP"/>
          </w:rPr>
          <w:t>e</w:t>
        </w:r>
      </w:ins>
      <w:r w:rsidRPr="00CF4854">
        <w:rPr>
          <w:rFonts w:ascii="Times New Roman" w:eastAsia="MS Mincho" w:hAnsi="Times New Roman" w:cs="Times New Roman"/>
          <w:i/>
          <w:iCs/>
          <w:szCs w:val="20"/>
          <w:lang w:val="en-GB"/>
        </w:rPr>
        <w:t>)</w:t>
      </w:r>
      <w:r w:rsidRPr="00CF4854">
        <w:rPr>
          <w:rFonts w:ascii="Times New Roman" w:eastAsia="MS Mincho" w:hAnsi="Times New Roman" w:cs="Times New Roman"/>
          <w:szCs w:val="20"/>
          <w:lang w:val="en-GB"/>
        </w:rPr>
        <w:tab/>
      </w:r>
      <w:r w:rsidRPr="00CF4854">
        <w:rPr>
          <w:rFonts w:ascii="Times New Roman" w:eastAsia="MS Mincho" w:hAnsi="Times New Roman" w:cs="Times New Roman"/>
          <w:szCs w:val="20"/>
          <w:lang w:val="en-GB" w:eastAsia="ja-JP"/>
        </w:rPr>
        <w:t xml:space="preserve">that it would be desirable to harmonize the application formats </w:t>
      </w:r>
      <w:r w:rsidRPr="00CF4854">
        <w:rPr>
          <w:rFonts w:ascii="Times New Roman" w:eastAsia="MS Mincho" w:hAnsi="Times New Roman" w:cs="Times New Roman" w:hint="eastAsia"/>
          <w:szCs w:val="20"/>
          <w:lang w:val="en-GB" w:eastAsia="ja-JP"/>
        </w:rPr>
        <w:t xml:space="preserve">for content </w:t>
      </w:r>
      <w:r w:rsidRPr="00CF4854">
        <w:rPr>
          <w:rFonts w:ascii="Times New Roman" w:eastAsia="MS Mincho" w:hAnsi="Times New Roman" w:cs="Times New Roman"/>
          <w:szCs w:val="20"/>
          <w:lang w:val="en-GB" w:eastAsia="ja-JP"/>
        </w:rPr>
        <w:t xml:space="preserve">and environments between broadcasting and </w:t>
      </w:r>
      <w:del w:id="85" w:author="竹内　真也" w:date="2019-01-18T13:27:00Z">
        <w:r w:rsidRPr="00CF4854" w:rsidDel="009C05BD">
          <w:rPr>
            <w:rFonts w:ascii="Times New Roman" w:eastAsia="MS Mincho" w:hAnsi="Times New Roman" w:cs="Times New Roman"/>
            <w:szCs w:val="20"/>
            <w:lang w:val="en-GB" w:eastAsia="ja-JP"/>
          </w:rPr>
          <w:delText xml:space="preserve">webcasting </w:delText>
        </w:r>
      </w:del>
      <w:ins w:id="86" w:author="竹内　真也" w:date="2019-01-18T13:27:00Z">
        <w:r w:rsidRPr="00CF4854">
          <w:rPr>
            <w:rFonts w:ascii="Times New Roman" w:eastAsia="MS Mincho" w:hAnsi="Times New Roman" w:cs="Times New Roman"/>
            <w:szCs w:val="20"/>
            <w:lang w:val="en-GB" w:eastAsia="ja-JP"/>
          </w:rPr>
          <w:t>web</w:t>
        </w:r>
      </w:ins>
      <w:ins w:id="87" w:author="nishida" w:date="2019-01-31T16:35:00Z">
        <w:r w:rsidRPr="00CF4854">
          <w:rPr>
            <w:rFonts w:ascii="Times New Roman" w:eastAsia="MS Mincho" w:hAnsi="Times New Roman" w:cs="Times New Roman"/>
            <w:szCs w:val="20"/>
            <w:lang w:val="en-GB" w:eastAsia="ja-JP"/>
          </w:rPr>
          <w:t>-based</w:t>
        </w:r>
      </w:ins>
      <w:ins w:id="88" w:author="竹内　真也" w:date="2019-01-18T13:27:00Z">
        <w:r w:rsidRPr="00CF4854">
          <w:rPr>
            <w:rFonts w:ascii="Times New Roman" w:eastAsia="MS Mincho" w:hAnsi="Times New Roman" w:cs="Times New Roman"/>
            <w:szCs w:val="20"/>
            <w:lang w:val="en-GB" w:eastAsia="ja-JP"/>
          </w:rPr>
          <w:t xml:space="preserve"> services </w:t>
        </w:r>
      </w:ins>
      <w:r w:rsidRPr="00CF4854">
        <w:rPr>
          <w:rFonts w:ascii="Times New Roman" w:eastAsia="MS Mincho" w:hAnsi="Times New Roman" w:cs="Times New Roman"/>
          <w:szCs w:val="20"/>
          <w:lang w:val="en-GB" w:eastAsia="ja-JP"/>
        </w:rPr>
        <w:t>on an international basis,</w:t>
      </w:r>
    </w:p>
    <w:p w:rsidR="00CF4854" w:rsidRPr="00CF4854" w:rsidRDefault="00CF4854" w:rsidP="00E9609B">
      <w:pPr>
        <w:keepNext/>
        <w:keepLines/>
        <w:tabs>
          <w:tab w:val="clear" w:pos="794"/>
          <w:tab w:val="clear" w:pos="1191"/>
          <w:tab w:val="clear" w:pos="1588"/>
          <w:tab w:val="clear" w:pos="1985"/>
          <w:tab w:val="left" w:pos="1134"/>
          <w:tab w:val="left" w:pos="1871"/>
          <w:tab w:val="left" w:pos="2268"/>
        </w:tabs>
        <w:spacing w:line="240" w:lineRule="auto"/>
        <w:ind w:left="1134"/>
        <w:rPr>
          <w:rFonts w:ascii="Times New Roman" w:eastAsia="MS Mincho" w:hAnsi="Times New Roman" w:cs="Times New Roman"/>
          <w:i/>
          <w:szCs w:val="20"/>
          <w:lang w:val="en-GB" w:eastAsia="ja-JP"/>
        </w:rPr>
      </w:pPr>
      <w:r w:rsidRPr="00CF4854">
        <w:rPr>
          <w:rFonts w:ascii="Times New Roman" w:eastAsia="MS Mincho" w:hAnsi="Times New Roman" w:cs="Times New Roman" w:hint="eastAsia"/>
          <w:i/>
          <w:szCs w:val="20"/>
          <w:lang w:val="en-GB" w:eastAsia="ja-JP"/>
        </w:rPr>
        <w:t>noting</w:t>
      </w:r>
    </w:p>
    <w:p w:rsidR="00CF4854" w:rsidRPr="00CF4854" w:rsidRDefault="00CF4854" w:rsidP="00E9609B">
      <w:pPr>
        <w:tabs>
          <w:tab w:val="clear" w:pos="794"/>
          <w:tab w:val="clear" w:pos="1191"/>
          <w:tab w:val="clear" w:pos="1588"/>
          <w:tab w:val="clear" w:pos="1985"/>
          <w:tab w:val="left" w:pos="1134"/>
          <w:tab w:val="left" w:pos="1871"/>
          <w:tab w:val="left" w:pos="2268"/>
        </w:tabs>
        <w:spacing w:before="120" w:line="240" w:lineRule="auto"/>
        <w:rPr>
          <w:rFonts w:ascii="Times New Roman" w:eastAsia="MS Mincho" w:hAnsi="Times New Roman" w:cs="Times New Roman"/>
          <w:szCs w:val="20"/>
          <w:lang w:val="en-GB" w:eastAsia="ja-JP"/>
        </w:rPr>
      </w:pPr>
      <w:r w:rsidRPr="00CF4854">
        <w:rPr>
          <w:rFonts w:ascii="Times New Roman" w:eastAsia="MS Mincho" w:hAnsi="Times New Roman" w:cs="Times New Roman"/>
          <w:i/>
          <w:iCs/>
          <w:szCs w:val="20"/>
          <w:lang w:val="en-GB"/>
        </w:rPr>
        <w:t>a)</w:t>
      </w:r>
      <w:r w:rsidRPr="00CF4854">
        <w:rPr>
          <w:rFonts w:ascii="Times New Roman" w:eastAsia="MS Mincho" w:hAnsi="Times New Roman" w:cs="Times New Roman"/>
          <w:szCs w:val="20"/>
          <w:lang w:val="en-GB"/>
        </w:rPr>
        <w:tab/>
        <w:t xml:space="preserve">that digital broadcasting </w:t>
      </w:r>
      <w:r w:rsidRPr="00CF4854">
        <w:rPr>
          <w:rFonts w:ascii="Times New Roman" w:eastAsia="MS Mincho" w:hAnsi="Times New Roman" w:cs="Times New Roman"/>
          <w:szCs w:val="20"/>
          <w:lang w:val="en-GB" w:eastAsia="ja-JP"/>
        </w:rPr>
        <w:t xml:space="preserve">for multimedia </w:t>
      </w:r>
      <w:r w:rsidRPr="00CF4854">
        <w:rPr>
          <w:rFonts w:ascii="Times New Roman" w:eastAsia="MS Mincho" w:hAnsi="Times New Roman" w:cs="Times New Roman"/>
          <w:szCs w:val="20"/>
          <w:lang w:val="en-GB"/>
        </w:rPr>
        <w:t xml:space="preserve">services </w:t>
      </w:r>
      <w:r w:rsidRPr="00CF4854">
        <w:rPr>
          <w:rFonts w:ascii="Times New Roman" w:eastAsia="MS Mincho" w:hAnsi="Times New Roman" w:cs="Times New Roman"/>
          <w:szCs w:val="20"/>
          <w:lang w:val="en-GB" w:eastAsia="ja-JP"/>
        </w:rPr>
        <w:t>has become</w:t>
      </w:r>
      <w:r w:rsidRPr="00CF4854">
        <w:rPr>
          <w:rFonts w:ascii="Times New Roman" w:eastAsia="MS Mincho" w:hAnsi="Times New Roman" w:cs="Times New Roman"/>
          <w:szCs w:val="20"/>
          <w:lang w:val="en-GB"/>
        </w:rPr>
        <w:t xml:space="preserve"> widely available;</w:t>
      </w:r>
    </w:p>
    <w:p w:rsidR="00CF4854" w:rsidRPr="00CF4854" w:rsidRDefault="00CF4854" w:rsidP="00E9609B">
      <w:pPr>
        <w:tabs>
          <w:tab w:val="clear" w:pos="794"/>
          <w:tab w:val="clear" w:pos="1191"/>
          <w:tab w:val="clear" w:pos="1588"/>
          <w:tab w:val="clear" w:pos="1985"/>
          <w:tab w:val="left" w:pos="1134"/>
          <w:tab w:val="left" w:pos="1871"/>
          <w:tab w:val="left" w:pos="2268"/>
        </w:tabs>
        <w:spacing w:before="120" w:line="240" w:lineRule="auto"/>
        <w:rPr>
          <w:rFonts w:ascii="Times New Roman" w:eastAsia="MS Mincho" w:hAnsi="Times New Roman" w:cs="Times New Roman"/>
          <w:szCs w:val="20"/>
          <w:lang w:val="en-GB" w:eastAsia="ja-JP"/>
        </w:rPr>
      </w:pPr>
      <w:r w:rsidRPr="00CF4854">
        <w:rPr>
          <w:rFonts w:ascii="Times New Roman" w:eastAsia="MS Mincho" w:hAnsi="Times New Roman" w:cs="Times New Roman"/>
          <w:i/>
          <w:iCs/>
          <w:szCs w:val="20"/>
          <w:lang w:val="en-GB"/>
        </w:rPr>
        <w:t>b)</w:t>
      </w:r>
      <w:r w:rsidRPr="00CF4854">
        <w:rPr>
          <w:rFonts w:ascii="Times New Roman" w:eastAsia="MS Mincho" w:hAnsi="Times New Roman" w:cs="Times New Roman"/>
          <w:szCs w:val="20"/>
          <w:lang w:val="en-GB"/>
        </w:rPr>
        <w:tab/>
        <w:t xml:space="preserve">that </w:t>
      </w:r>
      <w:r w:rsidRPr="00CF4854">
        <w:rPr>
          <w:rFonts w:ascii="Times New Roman" w:eastAsia="MS Mincho" w:hAnsi="Times New Roman" w:cs="Times New Roman"/>
          <w:szCs w:val="20"/>
          <w:lang w:val="en-GB" w:eastAsia="ja-JP"/>
        </w:rPr>
        <w:t>multiple</w:t>
      </w:r>
      <w:r w:rsidRPr="00CF4854">
        <w:rPr>
          <w:rFonts w:ascii="Times New Roman" w:eastAsia="MS Mincho" w:hAnsi="Times New Roman" w:cs="Times New Roman"/>
          <w:szCs w:val="20"/>
          <w:lang w:val="en-GB"/>
        </w:rPr>
        <w:t xml:space="preserve"> data services are in use in many countries</w:t>
      </w:r>
      <w:r w:rsidRPr="00CF4854">
        <w:rPr>
          <w:rFonts w:ascii="Times New Roman" w:eastAsia="MS Mincho" w:hAnsi="Times New Roman" w:cs="Times New Roman" w:hint="eastAsia"/>
          <w:szCs w:val="20"/>
          <w:lang w:val="en-GB" w:eastAsia="ja-JP"/>
        </w:rPr>
        <w:t>,</w:t>
      </w:r>
    </w:p>
    <w:p w:rsidR="00CF4854" w:rsidRPr="00CF4854" w:rsidRDefault="00CF4854" w:rsidP="00E9609B">
      <w:pPr>
        <w:keepNext/>
        <w:keepLines/>
        <w:tabs>
          <w:tab w:val="clear" w:pos="794"/>
          <w:tab w:val="clear" w:pos="1191"/>
          <w:tab w:val="clear" w:pos="1588"/>
          <w:tab w:val="clear" w:pos="1985"/>
          <w:tab w:val="left" w:pos="1134"/>
          <w:tab w:val="left" w:pos="1871"/>
          <w:tab w:val="left" w:pos="2268"/>
        </w:tabs>
        <w:spacing w:line="240" w:lineRule="auto"/>
        <w:ind w:left="1134"/>
        <w:rPr>
          <w:rFonts w:ascii="Times New Roman" w:eastAsia="MS Mincho" w:hAnsi="Times New Roman" w:cs="Times New Roman"/>
          <w:sz w:val="28"/>
          <w:szCs w:val="28"/>
          <w:lang w:val="en-GB"/>
        </w:rPr>
      </w:pPr>
      <w:proofErr w:type="gramStart"/>
      <w:r w:rsidRPr="00CF4854">
        <w:rPr>
          <w:rFonts w:ascii="Times New Roman" w:eastAsia="MS Mincho" w:hAnsi="Times New Roman" w:cs="Times New Roman"/>
          <w:i/>
          <w:szCs w:val="20"/>
          <w:lang w:val="en-GB"/>
        </w:rPr>
        <w:t>decides</w:t>
      </w:r>
      <w:proofErr w:type="gramEnd"/>
      <w:r w:rsidRPr="00CF4854">
        <w:rPr>
          <w:rFonts w:ascii="Times New Roman" w:eastAsia="MS Mincho" w:hAnsi="Times New Roman" w:cs="Times New Roman"/>
          <w:iCs/>
          <w:szCs w:val="20"/>
          <w:lang w:val="en-GB"/>
        </w:rPr>
        <w:t xml:space="preserve"> that the following </w:t>
      </w:r>
      <w:r w:rsidR="00625A6E" w:rsidRPr="00CF4854">
        <w:rPr>
          <w:rFonts w:ascii="Times New Roman" w:eastAsia="MS Mincho" w:hAnsi="Times New Roman" w:cs="Times New Roman"/>
          <w:iCs/>
          <w:szCs w:val="20"/>
          <w:lang w:val="en-GB"/>
        </w:rPr>
        <w:t>q</w:t>
      </w:r>
      <w:r w:rsidRPr="00CF4854">
        <w:rPr>
          <w:rFonts w:ascii="Times New Roman" w:eastAsia="MS Mincho" w:hAnsi="Times New Roman" w:cs="Times New Roman"/>
          <w:iCs/>
          <w:szCs w:val="20"/>
          <w:lang w:val="en-GB"/>
        </w:rPr>
        <w:t>uestion</w:t>
      </w:r>
      <w:r w:rsidRPr="00CF4854">
        <w:rPr>
          <w:rFonts w:ascii="Times New Roman" w:eastAsia="MS Mincho" w:hAnsi="Times New Roman" w:cs="Times New Roman" w:hint="eastAsia"/>
          <w:iCs/>
          <w:szCs w:val="20"/>
          <w:lang w:val="en-GB" w:eastAsia="ja-JP"/>
        </w:rPr>
        <w:t>s</w:t>
      </w:r>
      <w:r w:rsidRPr="00CF4854">
        <w:rPr>
          <w:rFonts w:ascii="Times New Roman" w:eastAsia="MS Mincho" w:hAnsi="Times New Roman" w:cs="Times New Roman"/>
          <w:iCs/>
          <w:szCs w:val="20"/>
          <w:lang w:val="en-GB"/>
        </w:rPr>
        <w:t xml:space="preserve"> should be studied</w:t>
      </w:r>
    </w:p>
    <w:p w:rsidR="00CF4854" w:rsidRPr="00CF4854" w:rsidRDefault="00CF4854" w:rsidP="00E9609B">
      <w:pPr>
        <w:tabs>
          <w:tab w:val="clear" w:pos="794"/>
          <w:tab w:val="clear" w:pos="1191"/>
          <w:tab w:val="clear" w:pos="1588"/>
          <w:tab w:val="clear" w:pos="1985"/>
          <w:tab w:val="left" w:pos="1134"/>
          <w:tab w:val="left" w:pos="1871"/>
          <w:tab w:val="left" w:pos="2268"/>
        </w:tabs>
        <w:spacing w:before="120" w:line="240" w:lineRule="auto"/>
        <w:rPr>
          <w:rFonts w:ascii="Times New Roman" w:eastAsia="MS Mincho" w:hAnsi="Times New Roman" w:cs="Times New Roman"/>
          <w:szCs w:val="20"/>
          <w:lang w:val="en-GB"/>
        </w:rPr>
      </w:pPr>
      <w:r w:rsidRPr="00CF4854">
        <w:rPr>
          <w:rFonts w:ascii="Times New Roman" w:eastAsia="MS Mincho" w:hAnsi="Times New Roman" w:cs="Times New Roman"/>
          <w:bCs/>
          <w:szCs w:val="20"/>
          <w:lang w:val="en-GB"/>
        </w:rPr>
        <w:t>1</w:t>
      </w:r>
      <w:r w:rsidRPr="00CF4854">
        <w:rPr>
          <w:rFonts w:ascii="Times New Roman" w:eastAsia="MS Mincho" w:hAnsi="Times New Roman" w:cs="Times New Roman"/>
          <w:b/>
          <w:szCs w:val="20"/>
          <w:lang w:val="en-GB"/>
        </w:rPr>
        <w:tab/>
      </w:r>
      <w:r w:rsidRPr="00CF4854">
        <w:rPr>
          <w:rFonts w:ascii="Times New Roman" w:eastAsia="MS Mincho" w:hAnsi="Times New Roman" w:cs="Times New Roman"/>
          <w:szCs w:val="20"/>
          <w:lang w:val="en-GB"/>
        </w:rPr>
        <w:t xml:space="preserve">What data structure(s) is(are) most suited to conveying multimedia information to digital broadcast </w:t>
      </w:r>
      <w:ins w:id="89" w:author="nishida" w:date="2019-01-31T16:41:00Z">
        <w:r w:rsidRPr="00CF4854">
          <w:rPr>
            <w:rFonts w:ascii="Times New Roman" w:eastAsia="MS Mincho" w:hAnsi="Times New Roman" w:cs="Times New Roman"/>
            <w:szCs w:val="20"/>
            <w:lang w:val="en-GB"/>
          </w:rPr>
          <w:t xml:space="preserve">and/or IBB </w:t>
        </w:r>
      </w:ins>
      <w:r w:rsidRPr="00CF4854">
        <w:rPr>
          <w:rFonts w:ascii="Times New Roman" w:eastAsia="MS Mincho" w:hAnsi="Times New Roman" w:cs="Times New Roman"/>
          <w:szCs w:val="20"/>
          <w:lang w:val="en-GB"/>
        </w:rPr>
        <w:t>receivers?</w:t>
      </w:r>
    </w:p>
    <w:p w:rsidR="00CF4854" w:rsidRPr="00CF4854" w:rsidRDefault="00CF4854" w:rsidP="00E9609B">
      <w:pPr>
        <w:tabs>
          <w:tab w:val="clear" w:pos="794"/>
          <w:tab w:val="clear" w:pos="1191"/>
          <w:tab w:val="clear" w:pos="1588"/>
          <w:tab w:val="clear" w:pos="1985"/>
          <w:tab w:val="left" w:pos="1134"/>
          <w:tab w:val="left" w:pos="1871"/>
          <w:tab w:val="left" w:pos="2268"/>
        </w:tabs>
        <w:spacing w:before="120" w:line="240" w:lineRule="auto"/>
        <w:rPr>
          <w:rFonts w:ascii="Times New Roman" w:eastAsia="MS Mincho" w:hAnsi="Times New Roman" w:cs="Times New Roman"/>
          <w:szCs w:val="20"/>
          <w:lang w:val="en-GB"/>
        </w:rPr>
      </w:pPr>
      <w:r w:rsidRPr="00CF4854">
        <w:rPr>
          <w:rFonts w:ascii="Times New Roman" w:eastAsia="MS Mincho" w:hAnsi="Times New Roman" w:cs="Times New Roman"/>
          <w:bCs/>
          <w:szCs w:val="20"/>
          <w:lang w:val="en-GB"/>
        </w:rPr>
        <w:t>2</w:t>
      </w:r>
      <w:r w:rsidRPr="00CF4854">
        <w:rPr>
          <w:rFonts w:ascii="Times New Roman" w:eastAsia="MS Mincho" w:hAnsi="Times New Roman" w:cs="Times New Roman"/>
          <w:szCs w:val="20"/>
          <w:lang w:val="en-GB"/>
        </w:rPr>
        <w:tab/>
        <w:t xml:space="preserve">What APIs </w:t>
      </w:r>
      <w:r w:rsidRPr="00CF4854">
        <w:rPr>
          <w:rFonts w:ascii="Times New Roman" w:eastAsia="MS Mincho" w:hAnsi="Times New Roman" w:cs="Times New Roman"/>
          <w:szCs w:val="20"/>
          <w:lang w:val="en-GB" w:eastAsia="ja-JP"/>
        </w:rPr>
        <w:t xml:space="preserve">should be specified </w:t>
      </w:r>
      <w:r w:rsidRPr="00CF4854">
        <w:rPr>
          <w:rFonts w:ascii="Times New Roman" w:eastAsia="MS Mincho" w:hAnsi="Times New Roman" w:cs="Times New Roman"/>
          <w:szCs w:val="20"/>
          <w:lang w:val="en-GB"/>
        </w:rPr>
        <w:t>for multimedia applications in broadcast</w:t>
      </w:r>
      <w:r w:rsidRPr="00CF4854">
        <w:rPr>
          <w:rFonts w:ascii="Times New Roman" w:eastAsia="MS Mincho" w:hAnsi="Times New Roman" w:cs="Times New Roman"/>
          <w:szCs w:val="20"/>
          <w:lang w:val="en-GB" w:eastAsia="ja-JP"/>
        </w:rPr>
        <w:t>ing and</w:t>
      </w:r>
      <w:ins w:id="90" w:author="nishida" w:date="2019-01-31T16:42:00Z">
        <w:r w:rsidRPr="00CF4854">
          <w:rPr>
            <w:rFonts w:ascii="Times New Roman" w:eastAsia="MS Mincho" w:hAnsi="Times New Roman" w:cs="Times New Roman"/>
            <w:szCs w:val="20"/>
            <w:lang w:val="en-GB" w:eastAsia="ja-JP"/>
          </w:rPr>
          <w:t>/or IBB</w:t>
        </w:r>
      </w:ins>
      <w:del w:id="91" w:author="nishida" w:date="2019-01-31T16:42:00Z">
        <w:r w:rsidRPr="00CF4854" w:rsidDel="000D7077">
          <w:rPr>
            <w:rFonts w:ascii="Times New Roman" w:eastAsia="MS Mincho" w:hAnsi="Times New Roman" w:cs="Times New Roman"/>
            <w:szCs w:val="20"/>
            <w:lang w:val="en-GB" w:eastAsia="ja-JP"/>
          </w:rPr>
          <w:delText xml:space="preserve"> web</w:delText>
        </w:r>
      </w:del>
      <w:del w:id="92" w:author="nishida" w:date="2019-01-31T16:36:00Z">
        <w:r w:rsidRPr="00CF4854" w:rsidDel="00FE6F59">
          <w:rPr>
            <w:rFonts w:ascii="Times New Roman" w:eastAsia="MS Mincho" w:hAnsi="Times New Roman" w:cs="Times New Roman"/>
            <w:szCs w:val="20"/>
            <w:lang w:val="en-GB" w:eastAsia="ja-JP"/>
          </w:rPr>
          <w:delText>casting</w:delText>
        </w:r>
      </w:del>
      <w:r w:rsidRPr="00CF4854">
        <w:rPr>
          <w:rFonts w:ascii="Times New Roman" w:eastAsia="MS Mincho" w:hAnsi="Times New Roman" w:cs="Times New Roman"/>
          <w:szCs w:val="20"/>
          <w:lang w:val="en-GB" w:eastAsia="ja-JP"/>
        </w:rPr>
        <w:t xml:space="preserve"> platforms</w:t>
      </w:r>
      <w:r w:rsidRPr="00CF4854">
        <w:rPr>
          <w:rFonts w:ascii="Times New Roman" w:eastAsia="MS Mincho" w:hAnsi="Times New Roman" w:cs="Times New Roman"/>
          <w:szCs w:val="20"/>
          <w:lang w:val="en-GB"/>
        </w:rPr>
        <w:t>?</w:t>
      </w:r>
    </w:p>
    <w:p w:rsidR="00CF4854" w:rsidRPr="00CF4854" w:rsidRDefault="003561A3" w:rsidP="00E9609B">
      <w:pPr>
        <w:tabs>
          <w:tab w:val="clear" w:pos="794"/>
          <w:tab w:val="clear" w:pos="1191"/>
          <w:tab w:val="clear" w:pos="1588"/>
          <w:tab w:val="clear" w:pos="1985"/>
          <w:tab w:val="left" w:pos="1134"/>
          <w:tab w:val="left" w:pos="1871"/>
          <w:tab w:val="left" w:pos="2268"/>
        </w:tabs>
        <w:spacing w:before="120" w:line="240" w:lineRule="auto"/>
        <w:rPr>
          <w:rFonts w:ascii="Times New Roman" w:eastAsia="MS Mincho" w:hAnsi="Times New Roman" w:cs="Times New Roman"/>
          <w:szCs w:val="20"/>
          <w:lang w:val="en-GB"/>
        </w:rPr>
      </w:pPr>
      <w:ins w:id="93" w:author="Fernandez Jimenez, Virginia" w:date="2019-04-10T14:43:00Z">
        <w:r>
          <w:rPr>
            <w:rFonts w:ascii="Times New Roman" w:eastAsia="MS Mincho" w:hAnsi="Times New Roman" w:cs="Times New Roman"/>
            <w:szCs w:val="20"/>
            <w:lang w:val="en-GB"/>
          </w:rPr>
          <w:t>3</w:t>
        </w:r>
      </w:ins>
      <w:ins w:id="94" w:author="Christoph Dosch" w:date="2019-04-01T15:31:00Z">
        <w:r w:rsidR="00CF4854" w:rsidRPr="00CF4854">
          <w:rPr>
            <w:rFonts w:ascii="Times New Roman" w:eastAsia="MS Mincho" w:hAnsi="Times New Roman" w:cs="Times New Roman"/>
            <w:szCs w:val="20"/>
            <w:lang w:val="en-GB"/>
          </w:rPr>
          <w:tab/>
        </w:r>
      </w:ins>
      <w:ins w:id="95" w:author="Christoph Dosch" w:date="2019-04-01T15:33:00Z">
        <w:r w:rsidR="00CF4854" w:rsidRPr="00CF4854">
          <w:rPr>
            <w:rFonts w:ascii="Times New Roman" w:eastAsia="MS Mincho" w:hAnsi="Times New Roman" w:cs="Times New Roman"/>
            <w:szCs w:val="20"/>
            <w:lang w:val="en-GB"/>
          </w:rPr>
          <w:t>How can compatibility be achieve</w:t>
        </w:r>
      </w:ins>
      <w:ins w:id="96" w:author="Christoph Dosch" w:date="2019-04-01T15:34:00Z">
        <w:r w:rsidR="00CF4854" w:rsidRPr="00CF4854">
          <w:rPr>
            <w:rFonts w:ascii="Times New Roman" w:eastAsia="MS Mincho" w:hAnsi="Times New Roman" w:cs="Times New Roman"/>
            <w:szCs w:val="20"/>
            <w:lang w:val="en-GB"/>
          </w:rPr>
          <w:t>d</w:t>
        </w:r>
      </w:ins>
      <w:ins w:id="97" w:author="Christoph Dosch" w:date="2019-04-01T15:33:00Z">
        <w:r w:rsidR="00CF4854" w:rsidRPr="00CF4854">
          <w:rPr>
            <w:rFonts w:ascii="Times New Roman" w:eastAsia="MS Mincho" w:hAnsi="Times New Roman" w:cs="Times New Roman"/>
            <w:szCs w:val="20"/>
            <w:lang w:val="en-GB"/>
          </w:rPr>
          <w:t xml:space="preserve"> </w:t>
        </w:r>
      </w:ins>
      <w:ins w:id="98" w:author="Christoph Dosch" w:date="2019-04-01T15:31:00Z">
        <w:r w:rsidR="00CF4854" w:rsidRPr="00CF4854">
          <w:rPr>
            <w:rFonts w:ascii="Times New Roman" w:eastAsia="MS Mincho" w:hAnsi="Times New Roman" w:cs="Times New Roman"/>
            <w:szCs w:val="20"/>
            <w:lang w:val="en-GB"/>
          </w:rPr>
          <w:t xml:space="preserve">between </w:t>
        </w:r>
      </w:ins>
      <w:ins w:id="99" w:author="Christoph Dosch" w:date="2019-04-01T15:32:00Z">
        <w:r w:rsidR="00CF4854" w:rsidRPr="00CF4854">
          <w:rPr>
            <w:rFonts w:ascii="Times New Roman" w:eastAsia="MS Mincho" w:hAnsi="Times New Roman" w:cs="Times New Roman"/>
            <w:szCs w:val="20"/>
            <w:lang w:val="en-GB"/>
          </w:rPr>
          <w:t xml:space="preserve">applications of various </w:t>
        </w:r>
      </w:ins>
      <w:ins w:id="100" w:author="Christoph Dosch" w:date="2019-04-01T15:33:00Z">
        <w:r w:rsidR="00CF4854" w:rsidRPr="00CF4854">
          <w:rPr>
            <w:rFonts w:ascii="Times New Roman" w:eastAsia="MS Mincho" w:hAnsi="Times New Roman" w:cs="Times New Roman"/>
            <w:szCs w:val="20"/>
            <w:lang w:val="en-GB"/>
          </w:rPr>
          <w:t>IBB systems</w:t>
        </w:r>
      </w:ins>
      <w:ins w:id="101" w:author="Christoph Dosch" w:date="2019-04-01T15:31:00Z">
        <w:r w:rsidR="00CF4854" w:rsidRPr="00CF4854">
          <w:rPr>
            <w:rFonts w:ascii="Times New Roman" w:eastAsia="MS Mincho" w:hAnsi="Times New Roman" w:cs="Times New Roman"/>
            <w:szCs w:val="20"/>
            <w:lang w:val="en-GB"/>
          </w:rPr>
          <w:t>?</w:t>
        </w:r>
      </w:ins>
    </w:p>
    <w:p w:rsidR="00CF4854" w:rsidRPr="00CF4854" w:rsidRDefault="00CF4854" w:rsidP="00E9609B">
      <w:pPr>
        <w:tabs>
          <w:tab w:val="clear" w:pos="794"/>
          <w:tab w:val="clear" w:pos="1191"/>
          <w:tab w:val="clear" w:pos="1588"/>
          <w:tab w:val="clear" w:pos="1985"/>
          <w:tab w:val="left" w:pos="1134"/>
          <w:tab w:val="left" w:pos="1871"/>
          <w:tab w:val="left" w:pos="2268"/>
        </w:tabs>
        <w:spacing w:before="120" w:line="240" w:lineRule="auto"/>
        <w:rPr>
          <w:rFonts w:ascii="Times New Roman" w:eastAsia="MS Mincho" w:hAnsi="Times New Roman" w:cs="Times New Roman"/>
          <w:szCs w:val="20"/>
          <w:lang w:val="en-GB"/>
        </w:rPr>
      </w:pPr>
      <w:del w:id="102" w:author="Fernandez Jimenez, Virginia" w:date="2019-04-10T14:43:00Z">
        <w:r w:rsidRPr="00CF4854" w:rsidDel="003561A3">
          <w:rPr>
            <w:rFonts w:ascii="Times New Roman" w:eastAsia="MS Mincho" w:hAnsi="Times New Roman" w:cs="Times New Roman"/>
            <w:bCs/>
            <w:szCs w:val="20"/>
            <w:lang w:val="en-GB" w:eastAsia="ja-JP"/>
          </w:rPr>
          <w:delText>3</w:delText>
        </w:r>
      </w:del>
      <w:ins w:id="103" w:author="Christoph Dosch" w:date="2019-04-01T15:34:00Z">
        <w:r w:rsidRPr="00CF4854">
          <w:rPr>
            <w:rFonts w:ascii="Times New Roman" w:eastAsia="MS Mincho" w:hAnsi="Times New Roman" w:cs="Times New Roman"/>
            <w:bCs/>
            <w:szCs w:val="20"/>
            <w:lang w:val="en-GB" w:eastAsia="ja-JP"/>
          </w:rPr>
          <w:t>4</w:t>
        </w:r>
      </w:ins>
      <w:r w:rsidRPr="00CF4854">
        <w:rPr>
          <w:rFonts w:ascii="Times New Roman" w:eastAsia="MS Mincho" w:hAnsi="Times New Roman" w:cs="Times New Roman"/>
          <w:szCs w:val="20"/>
          <w:lang w:val="en-GB"/>
        </w:rPr>
        <w:tab/>
      </w:r>
      <w:del w:id="104" w:author="Christoph Dosch" w:date="2019-04-01T15:35:00Z">
        <w:r w:rsidRPr="00CF4854" w:rsidDel="007B5D26">
          <w:rPr>
            <w:rFonts w:ascii="Times New Roman" w:eastAsia="MS Mincho" w:hAnsi="Times New Roman" w:cs="Times New Roman"/>
            <w:szCs w:val="20"/>
            <w:lang w:val="en-GB" w:eastAsia="ja-JP"/>
          </w:rPr>
          <w:delText xml:space="preserve">Which </w:delText>
        </w:r>
      </w:del>
      <w:ins w:id="105" w:author="Christoph Dosch" w:date="2019-04-01T15:35:00Z">
        <w:r w:rsidRPr="00CF4854">
          <w:rPr>
            <w:rFonts w:ascii="Times New Roman" w:eastAsia="MS Mincho" w:hAnsi="Times New Roman" w:cs="Times New Roman"/>
            <w:szCs w:val="20"/>
            <w:lang w:val="en-GB" w:eastAsia="ja-JP"/>
          </w:rPr>
          <w:t xml:space="preserve">What </w:t>
        </w:r>
      </w:ins>
      <w:r w:rsidRPr="00CF4854">
        <w:rPr>
          <w:rFonts w:ascii="Times New Roman" w:eastAsia="MS Mincho" w:hAnsi="Times New Roman" w:cs="Times New Roman"/>
          <w:szCs w:val="20"/>
          <w:lang w:val="en-GB" w:eastAsia="ja-JP"/>
        </w:rPr>
        <w:t>provisions should be made that will allow extending the common core of APIs to also encompass new multimedia delivery platforms that may emerge in the future?</w:t>
      </w:r>
    </w:p>
    <w:p w:rsidR="00967581" w:rsidRDefault="00967581">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eastAsia="MS Mincho" w:hAnsi="Times New Roman" w:cs="Times New Roman"/>
          <w:bCs/>
          <w:szCs w:val="20"/>
          <w:lang w:val="en-GB" w:eastAsia="ja-JP"/>
        </w:rPr>
      </w:pPr>
      <w:r>
        <w:rPr>
          <w:rFonts w:ascii="Times New Roman" w:eastAsia="MS Mincho" w:hAnsi="Times New Roman" w:cs="Times New Roman"/>
          <w:bCs/>
          <w:szCs w:val="20"/>
          <w:lang w:val="en-GB" w:eastAsia="ja-JP"/>
        </w:rPr>
        <w:br w:type="page"/>
      </w:r>
    </w:p>
    <w:p w:rsidR="00CF4854" w:rsidRPr="00CF4854" w:rsidRDefault="00CF4854" w:rsidP="00E9609B">
      <w:pPr>
        <w:tabs>
          <w:tab w:val="clear" w:pos="794"/>
          <w:tab w:val="clear" w:pos="1191"/>
          <w:tab w:val="clear" w:pos="1588"/>
          <w:tab w:val="clear" w:pos="1985"/>
          <w:tab w:val="left" w:pos="1134"/>
          <w:tab w:val="left" w:pos="1871"/>
          <w:tab w:val="left" w:pos="2268"/>
        </w:tabs>
        <w:spacing w:before="120" w:line="240" w:lineRule="auto"/>
        <w:rPr>
          <w:rFonts w:ascii="Times New Roman" w:eastAsia="MS Mincho" w:hAnsi="Times New Roman" w:cs="Times New Roman"/>
          <w:szCs w:val="20"/>
          <w:lang w:val="en-GB"/>
        </w:rPr>
      </w:pPr>
      <w:del w:id="106" w:author="Fernandez Jimenez, Virginia" w:date="2019-04-10T14:43:00Z">
        <w:r w:rsidRPr="00CF4854" w:rsidDel="003561A3">
          <w:rPr>
            <w:rFonts w:ascii="Times New Roman" w:eastAsia="MS Mincho" w:hAnsi="Times New Roman" w:cs="Times New Roman"/>
            <w:bCs/>
            <w:szCs w:val="20"/>
            <w:lang w:val="en-GB" w:eastAsia="ja-JP"/>
          </w:rPr>
          <w:lastRenderedPageBreak/>
          <w:delText>4</w:delText>
        </w:r>
      </w:del>
      <w:ins w:id="107" w:author="Christoph Dosch" w:date="2019-04-01T15:35:00Z">
        <w:r w:rsidRPr="00CF4854">
          <w:rPr>
            <w:rFonts w:ascii="Times New Roman" w:eastAsia="MS Mincho" w:hAnsi="Times New Roman" w:cs="Times New Roman"/>
            <w:bCs/>
            <w:szCs w:val="20"/>
            <w:lang w:val="en-GB" w:eastAsia="ja-JP"/>
          </w:rPr>
          <w:t>5</w:t>
        </w:r>
      </w:ins>
      <w:r w:rsidRPr="00CF4854">
        <w:rPr>
          <w:rFonts w:ascii="Times New Roman" w:eastAsia="MS Mincho" w:hAnsi="Times New Roman" w:cs="Times New Roman"/>
          <w:b/>
          <w:szCs w:val="20"/>
          <w:lang w:val="en-GB"/>
        </w:rPr>
        <w:tab/>
      </w:r>
      <w:r w:rsidRPr="00CF4854">
        <w:rPr>
          <w:rFonts w:ascii="Times New Roman" w:eastAsia="MS Mincho" w:hAnsi="Times New Roman" w:cs="Times New Roman"/>
          <w:szCs w:val="20"/>
          <w:lang w:val="en-GB"/>
        </w:rPr>
        <w:t>Wh</w:t>
      </w:r>
      <w:r w:rsidRPr="00CF4854">
        <w:rPr>
          <w:rFonts w:ascii="Times New Roman" w:eastAsia="MS Mincho" w:hAnsi="Times New Roman" w:cs="Times New Roman"/>
          <w:szCs w:val="20"/>
          <w:lang w:val="en-GB" w:eastAsia="ja-JP"/>
        </w:rPr>
        <w:t>ich</w:t>
      </w:r>
      <w:r w:rsidRPr="00CF4854">
        <w:rPr>
          <w:rFonts w:ascii="Times New Roman" w:eastAsia="MS Mincho" w:hAnsi="Times New Roman" w:cs="Times New Roman"/>
          <w:szCs w:val="20"/>
          <w:lang w:val="en-GB"/>
        </w:rPr>
        <w:t xml:space="preserve"> common </w:t>
      </w:r>
      <w:r w:rsidRPr="00CF4854">
        <w:rPr>
          <w:rFonts w:ascii="Times New Roman" w:eastAsia="MS Mincho" w:hAnsi="Times New Roman" w:cs="Times New Roman"/>
          <w:szCs w:val="20"/>
          <w:lang w:val="en-GB" w:eastAsia="ja-JP"/>
        </w:rPr>
        <w:t>core of APIs</w:t>
      </w:r>
      <w:r w:rsidRPr="00CF4854">
        <w:rPr>
          <w:rFonts w:ascii="Times New Roman" w:eastAsia="MS Mincho" w:hAnsi="Times New Roman" w:cs="Times New Roman"/>
          <w:szCs w:val="20"/>
          <w:lang w:val="en-GB"/>
        </w:rPr>
        <w:t xml:space="preserve"> should be used by broadcasters </w:t>
      </w:r>
      <w:r w:rsidRPr="00CF4854">
        <w:rPr>
          <w:rFonts w:ascii="Times New Roman" w:eastAsia="MS Mincho" w:hAnsi="Times New Roman" w:cs="Times New Roman"/>
          <w:szCs w:val="20"/>
          <w:lang w:val="en-GB" w:eastAsia="ja-JP"/>
        </w:rPr>
        <w:t xml:space="preserve">and content providers </w:t>
      </w:r>
      <w:r w:rsidRPr="00CF4854">
        <w:rPr>
          <w:rFonts w:ascii="Times New Roman" w:eastAsia="MS Mincho" w:hAnsi="Times New Roman" w:cs="Times New Roman"/>
          <w:szCs w:val="20"/>
          <w:lang w:val="en-GB"/>
        </w:rPr>
        <w:t>for production and exchange of multimedia content?</w:t>
      </w:r>
    </w:p>
    <w:p w:rsidR="00CF4854" w:rsidRPr="00CF4854" w:rsidRDefault="00CF4854" w:rsidP="00CF4854">
      <w:pPr>
        <w:keepNext/>
        <w:keepLines/>
        <w:tabs>
          <w:tab w:val="clear" w:pos="794"/>
          <w:tab w:val="clear" w:pos="1191"/>
          <w:tab w:val="clear" w:pos="1588"/>
          <w:tab w:val="clear" w:pos="1985"/>
          <w:tab w:val="left" w:pos="1134"/>
          <w:tab w:val="left" w:pos="1871"/>
          <w:tab w:val="left" w:pos="2268"/>
        </w:tabs>
        <w:spacing w:line="240" w:lineRule="auto"/>
        <w:ind w:left="1134"/>
        <w:jc w:val="left"/>
        <w:rPr>
          <w:rFonts w:ascii="Times New Roman" w:eastAsia="MS Mincho" w:hAnsi="Times New Roman" w:cs="Times New Roman"/>
          <w:i/>
          <w:sz w:val="28"/>
          <w:szCs w:val="28"/>
          <w:lang w:val="en-GB"/>
        </w:rPr>
      </w:pPr>
      <w:r w:rsidRPr="00CF4854">
        <w:rPr>
          <w:rFonts w:ascii="Times New Roman" w:eastAsia="MS Mincho" w:hAnsi="Times New Roman" w:cs="Times New Roman"/>
          <w:i/>
          <w:szCs w:val="20"/>
          <w:lang w:val="en-GB"/>
        </w:rPr>
        <w:t>further decides</w:t>
      </w:r>
    </w:p>
    <w:p w:rsidR="00CF4854" w:rsidRPr="00CF4854" w:rsidRDefault="00CF4854" w:rsidP="00E9609B">
      <w:pPr>
        <w:tabs>
          <w:tab w:val="clear" w:pos="794"/>
          <w:tab w:val="clear" w:pos="1191"/>
          <w:tab w:val="clear" w:pos="1588"/>
          <w:tab w:val="clear" w:pos="1985"/>
          <w:tab w:val="left" w:pos="1134"/>
          <w:tab w:val="left" w:pos="1871"/>
          <w:tab w:val="left" w:pos="2268"/>
        </w:tabs>
        <w:spacing w:before="120" w:line="240" w:lineRule="auto"/>
        <w:jc w:val="lowKashida"/>
        <w:rPr>
          <w:rFonts w:ascii="Times New Roman" w:eastAsia="MS Mincho" w:hAnsi="Times New Roman" w:cs="Times New Roman"/>
          <w:szCs w:val="20"/>
          <w:lang w:val="en-GB"/>
        </w:rPr>
      </w:pPr>
      <w:r w:rsidRPr="00CF4854">
        <w:rPr>
          <w:rFonts w:ascii="Times New Roman" w:eastAsia="MS Mincho" w:hAnsi="Times New Roman" w:cs="Times New Roman"/>
          <w:szCs w:val="20"/>
          <w:lang w:val="en-GB"/>
        </w:rPr>
        <w:t>1</w:t>
      </w:r>
      <w:r w:rsidRPr="00CF4854">
        <w:rPr>
          <w:rFonts w:ascii="Times New Roman" w:eastAsia="MS Mincho" w:hAnsi="Times New Roman" w:cs="Times New Roman"/>
          <w:szCs w:val="20"/>
          <w:lang w:val="en-GB"/>
        </w:rPr>
        <w:tab/>
        <w:t xml:space="preserve">that the results of the above studies should be included in (a) </w:t>
      </w:r>
      <w:r w:rsidRPr="00CF4854">
        <w:rPr>
          <w:rFonts w:ascii="Times New Roman" w:eastAsia="MS Mincho" w:hAnsi="Times New Roman" w:cs="Times New Roman" w:hint="eastAsia"/>
          <w:szCs w:val="20"/>
          <w:lang w:val="en-GB" w:eastAsia="ja-JP"/>
        </w:rPr>
        <w:t xml:space="preserve">Report(s) and/or </w:t>
      </w:r>
      <w:r w:rsidRPr="00CF4854">
        <w:rPr>
          <w:rFonts w:ascii="Times New Roman" w:eastAsia="MS Mincho" w:hAnsi="Times New Roman" w:cs="Times New Roman"/>
          <w:szCs w:val="20"/>
          <w:lang w:val="en-GB"/>
        </w:rPr>
        <w:t>Recommendation(s);</w:t>
      </w:r>
    </w:p>
    <w:p w:rsidR="00CF4854" w:rsidRPr="00CF4854" w:rsidRDefault="00CF4854" w:rsidP="00E9609B">
      <w:pPr>
        <w:tabs>
          <w:tab w:val="clear" w:pos="794"/>
          <w:tab w:val="clear" w:pos="1191"/>
          <w:tab w:val="clear" w:pos="1588"/>
          <w:tab w:val="clear" w:pos="1985"/>
          <w:tab w:val="left" w:pos="1134"/>
          <w:tab w:val="left" w:pos="1871"/>
          <w:tab w:val="left" w:pos="2268"/>
        </w:tabs>
        <w:spacing w:before="120" w:line="240" w:lineRule="auto"/>
        <w:jc w:val="lowKashida"/>
        <w:rPr>
          <w:rFonts w:ascii="Times New Roman" w:eastAsia="MS Mincho" w:hAnsi="Times New Roman" w:cs="Times New Roman"/>
          <w:szCs w:val="20"/>
          <w:lang w:val="en-GB"/>
        </w:rPr>
      </w:pPr>
      <w:r w:rsidRPr="00CF4854">
        <w:rPr>
          <w:rFonts w:ascii="Times New Roman" w:eastAsia="MS Mincho" w:hAnsi="Times New Roman" w:cs="Times New Roman"/>
          <w:bCs/>
          <w:szCs w:val="20"/>
          <w:lang w:val="en-GB"/>
        </w:rPr>
        <w:t>2</w:t>
      </w:r>
      <w:r w:rsidRPr="00CF4854">
        <w:rPr>
          <w:rFonts w:ascii="Times New Roman" w:eastAsia="MS Mincho" w:hAnsi="Times New Roman" w:cs="Times New Roman"/>
          <w:szCs w:val="20"/>
          <w:lang w:val="en-GB"/>
        </w:rPr>
        <w:tab/>
        <w:t>that the above studies should be completed by </w:t>
      </w:r>
      <w:del w:id="108" w:author="竹内　真也" w:date="2019-01-08T15:19:00Z">
        <w:r w:rsidRPr="00CF4854" w:rsidDel="007116D6">
          <w:rPr>
            <w:rFonts w:ascii="Times New Roman" w:eastAsia="MS Mincho" w:hAnsi="Times New Roman" w:cs="Times New Roman"/>
            <w:szCs w:val="20"/>
            <w:lang w:val="en-GB"/>
          </w:rPr>
          <w:delText>20</w:delText>
        </w:r>
        <w:r w:rsidRPr="00CF4854" w:rsidDel="007116D6">
          <w:rPr>
            <w:rFonts w:ascii="Times New Roman" w:eastAsia="MS Mincho" w:hAnsi="Times New Roman" w:cs="Times New Roman" w:hint="eastAsia"/>
            <w:szCs w:val="20"/>
            <w:lang w:val="en-GB" w:eastAsia="ja-JP"/>
          </w:rPr>
          <w:delText>1</w:delText>
        </w:r>
        <w:r w:rsidRPr="00CF4854" w:rsidDel="007116D6">
          <w:rPr>
            <w:rFonts w:ascii="Times New Roman" w:eastAsia="MS Mincho" w:hAnsi="Times New Roman" w:cs="Times New Roman"/>
            <w:szCs w:val="20"/>
            <w:lang w:val="en-GB" w:eastAsia="ja-JP"/>
          </w:rPr>
          <w:delText>5</w:delText>
        </w:r>
      </w:del>
      <w:ins w:id="109" w:author="竹内　真也" w:date="2019-01-08T15:19:00Z">
        <w:r w:rsidRPr="00CF4854">
          <w:rPr>
            <w:rFonts w:ascii="Times New Roman" w:eastAsia="MS Mincho" w:hAnsi="Times New Roman" w:cs="Times New Roman"/>
            <w:szCs w:val="20"/>
            <w:lang w:val="en-GB"/>
          </w:rPr>
          <w:t>20</w:t>
        </w:r>
        <w:r w:rsidRPr="00CF4854">
          <w:rPr>
            <w:rFonts w:ascii="Times New Roman" w:eastAsia="MS Mincho" w:hAnsi="Times New Roman" w:cs="Times New Roman"/>
            <w:szCs w:val="20"/>
            <w:lang w:val="en-GB" w:eastAsia="ja-JP"/>
          </w:rPr>
          <w:t>23</w:t>
        </w:r>
      </w:ins>
      <w:r w:rsidRPr="00CF4854">
        <w:rPr>
          <w:rFonts w:ascii="Times New Roman" w:eastAsia="MS Mincho" w:hAnsi="Times New Roman" w:cs="Times New Roman"/>
          <w:szCs w:val="20"/>
          <w:lang w:val="en-GB"/>
        </w:rPr>
        <w:t>.</w:t>
      </w:r>
    </w:p>
    <w:p w:rsidR="00CF4854" w:rsidRPr="00CF4854" w:rsidRDefault="00CF4854" w:rsidP="00CF4854">
      <w:pPr>
        <w:tabs>
          <w:tab w:val="clear" w:pos="794"/>
          <w:tab w:val="clear" w:pos="1191"/>
          <w:tab w:val="clear" w:pos="1588"/>
          <w:tab w:val="clear" w:pos="1985"/>
          <w:tab w:val="left" w:pos="1134"/>
          <w:tab w:val="left" w:pos="1871"/>
          <w:tab w:val="left" w:pos="2268"/>
        </w:tabs>
        <w:spacing w:before="360" w:line="240" w:lineRule="auto"/>
        <w:jc w:val="left"/>
        <w:rPr>
          <w:rFonts w:ascii="Times New Roman" w:eastAsia="MS Mincho" w:hAnsi="Times New Roman" w:cs="Times New Roman"/>
          <w:szCs w:val="20"/>
          <w:lang w:val="en-GB" w:eastAsia="ja-JP"/>
        </w:rPr>
      </w:pPr>
      <w:r w:rsidRPr="00CF4854">
        <w:rPr>
          <w:rFonts w:ascii="Times New Roman" w:eastAsia="MS Mincho" w:hAnsi="Times New Roman" w:cs="Times New Roman"/>
          <w:szCs w:val="20"/>
          <w:lang w:val="en-GB"/>
        </w:rPr>
        <w:t>Category: S</w:t>
      </w:r>
      <w:r w:rsidRPr="00CF4854">
        <w:rPr>
          <w:rFonts w:ascii="Times New Roman" w:eastAsia="MS Mincho" w:hAnsi="Times New Roman" w:cs="Times New Roman"/>
          <w:szCs w:val="20"/>
          <w:lang w:val="en-GB" w:eastAsia="ja-JP"/>
        </w:rPr>
        <w:t>2</w:t>
      </w:r>
    </w:p>
    <w:p w:rsidR="003561A3" w:rsidRDefault="003561A3">
      <w:pPr>
        <w:tabs>
          <w:tab w:val="clear" w:pos="794"/>
          <w:tab w:val="clear" w:pos="1191"/>
          <w:tab w:val="clear" w:pos="1588"/>
          <w:tab w:val="clear" w:pos="1985"/>
        </w:tabs>
        <w:overflowPunct/>
        <w:autoSpaceDE/>
        <w:autoSpaceDN/>
        <w:adjustRightInd/>
        <w:spacing w:before="0" w:line="240" w:lineRule="auto"/>
        <w:jc w:val="left"/>
        <w:textAlignment w:val="auto"/>
        <w:rPr>
          <w:rFonts w:eastAsia="SimSun"/>
          <w:lang w:val="en-GB"/>
        </w:rPr>
      </w:pPr>
      <w:r>
        <w:rPr>
          <w:rFonts w:eastAsia="SimSun"/>
          <w:lang w:val="en-GB"/>
        </w:rPr>
        <w:br w:type="page"/>
      </w:r>
    </w:p>
    <w:p w:rsidR="002159DB" w:rsidRPr="00AD7DEA" w:rsidRDefault="002159DB" w:rsidP="002159DB">
      <w:pPr>
        <w:pStyle w:val="AnnexNotitle0"/>
        <w:rPr>
          <w:rFonts w:asciiTheme="minorHAnsi" w:hAnsiTheme="minorHAnsi" w:cstheme="minorHAnsi"/>
          <w:lang w:val="en-US"/>
        </w:rPr>
      </w:pPr>
      <w:r w:rsidRPr="00AD7DEA">
        <w:rPr>
          <w:rFonts w:asciiTheme="minorHAnsi" w:hAnsiTheme="minorHAnsi" w:cstheme="minorHAnsi"/>
          <w:lang w:val="en-US"/>
        </w:rPr>
        <w:lastRenderedPageBreak/>
        <w:t xml:space="preserve">Annex </w:t>
      </w:r>
      <w:r>
        <w:rPr>
          <w:rFonts w:asciiTheme="minorHAnsi" w:hAnsiTheme="minorHAnsi" w:cstheme="minorHAnsi"/>
          <w:lang w:val="en-US"/>
        </w:rPr>
        <w:t>4</w:t>
      </w:r>
    </w:p>
    <w:p w:rsidR="00E9609B" w:rsidRPr="00AD7DEA" w:rsidRDefault="00E9609B" w:rsidP="00350864">
      <w:pPr>
        <w:pStyle w:val="Normalaftertitle"/>
        <w:spacing w:before="240"/>
        <w:jc w:val="center"/>
      </w:pPr>
      <w:r w:rsidRPr="00AD7DEA">
        <w:t xml:space="preserve">(Document </w:t>
      </w:r>
      <w:r>
        <w:fldChar w:fldCharType="begin"/>
      </w:r>
      <w:r>
        <w:instrText>HYPERLINK "https://www.itu.int/md/R15-SG06-C-0332/en"</w:instrText>
      </w:r>
      <w:r>
        <w:fldChar w:fldCharType="separate"/>
      </w:r>
      <w:ins w:id="110" w:author="Fernandez Jimenez, Virginia" w:date="2019-04-10T14:26:00Z">
        <w:r w:rsidRPr="00B06202">
          <w:rPr>
            <w:rStyle w:val="Hyperlink"/>
          </w:rPr>
          <w:t>6/3</w:t>
        </w:r>
      </w:ins>
      <w:ins w:id="111" w:author="Fernandez Jimenez, Virginia" w:date="2019-04-10T16:20:00Z">
        <w:r>
          <w:rPr>
            <w:rStyle w:val="Hyperlink"/>
          </w:rPr>
          <w:t>3</w:t>
        </w:r>
      </w:ins>
      <w:ins w:id="112" w:author="Fernandez Jimenez, Virginia" w:date="2019-04-10T16:30:00Z">
        <w:r>
          <w:rPr>
            <w:rStyle w:val="Hyperlink"/>
          </w:rPr>
          <w:t>2</w:t>
        </w:r>
      </w:ins>
      <w:r>
        <w:fldChar w:fldCharType="end"/>
      </w:r>
      <w:r w:rsidRPr="00AD7DEA">
        <w:t>)</w:t>
      </w:r>
    </w:p>
    <w:p w:rsidR="00E9609B" w:rsidRPr="00E9609B" w:rsidRDefault="00E9609B" w:rsidP="00E9609B">
      <w:pPr>
        <w:keepNext/>
        <w:keepLines/>
        <w:spacing w:before="480" w:line="240" w:lineRule="auto"/>
        <w:jc w:val="center"/>
        <w:rPr>
          <w:rFonts w:ascii="Times New Roman" w:eastAsia="MS Mincho" w:hAnsi="Times New Roman" w:cs="Times New Roman"/>
          <w:caps/>
          <w:sz w:val="28"/>
          <w:szCs w:val="20"/>
          <w:lang w:val="en-GB" w:eastAsia="ja-JP"/>
        </w:rPr>
      </w:pPr>
      <w:r w:rsidRPr="00E9609B">
        <w:rPr>
          <w:rFonts w:ascii="Times New Roman" w:eastAsia="MS Mincho" w:hAnsi="Times New Roman" w:cs="Times New Roman"/>
          <w:caps/>
          <w:sz w:val="28"/>
          <w:szCs w:val="20"/>
          <w:lang w:val="en-GB"/>
        </w:rPr>
        <w:t>draft Revision of QUESTION ITU-R 137/6</w:t>
      </w:r>
    </w:p>
    <w:p w:rsidR="00E9609B" w:rsidRPr="00E9609B" w:rsidRDefault="00E9609B" w:rsidP="00E9609B">
      <w:pPr>
        <w:keepNext/>
        <w:keepLines/>
        <w:tabs>
          <w:tab w:val="clear" w:pos="794"/>
          <w:tab w:val="clear" w:pos="1191"/>
          <w:tab w:val="clear" w:pos="1588"/>
          <w:tab w:val="clear" w:pos="1985"/>
          <w:tab w:val="left" w:pos="1134"/>
          <w:tab w:val="left" w:pos="1871"/>
          <w:tab w:val="left" w:pos="2268"/>
        </w:tabs>
        <w:spacing w:before="240" w:line="240" w:lineRule="auto"/>
        <w:jc w:val="center"/>
        <w:rPr>
          <w:rFonts w:ascii="Times New Roman Bold" w:hAnsi="Times New Roman Bold" w:cs="Times New Roman"/>
          <w:b/>
          <w:sz w:val="28"/>
          <w:szCs w:val="20"/>
          <w:lang w:val="en-GB"/>
        </w:rPr>
      </w:pPr>
      <w:r w:rsidRPr="00E9609B">
        <w:rPr>
          <w:rFonts w:ascii="Times New Roman Bold" w:hAnsi="Times New Roman Bold" w:cs="Times New Roman"/>
          <w:b/>
          <w:sz w:val="28"/>
          <w:szCs w:val="20"/>
          <w:lang w:val="en-GB"/>
        </w:rPr>
        <w:t xml:space="preserve">Internet Protocol (IP) interfaces for </w:t>
      </w:r>
      <w:ins w:id="113" w:author="s.aoki" w:date="2019-01-17T13:53:00Z">
        <w:r w:rsidRPr="00E9609B">
          <w:rPr>
            <w:rFonts w:ascii="Times New Roman Bold" w:hAnsi="Times New Roman Bold" w:cs="Times New Roman"/>
            <w:b/>
            <w:sz w:val="28"/>
            <w:szCs w:val="20"/>
            <w:lang w:val="en-GB"/>
          </w:rPr>
          <w:t>programme production and exchange</w:t>
        </w:r>
      </w:ins>
      <w:del w:id="114" w:author="s.aoki" w:date="2019-01-17T13:53:00Z">
        <w:r w:rsidRPr="00E9609B" w:rsidDel="00767C90">
          <w:rPr>
            <w:rFonts w:ascii="Times New Roman Bold" w:hAnsi="Times New Roman Bold" w:cs="Times New Roman"/>
            <w:b/>
            <w:sz w:val="28"/>
            <w:szCs w:val="20"/>
            <w:lang w:val="en-GB"/>
          </w:rPr>
          <w:delText>the transport of broadcast programmes</w:delText>
        </w:r>
      </w:del>
    </w:p>
    <w:p w:rsidR="00E9609B" w:rsidRPr="00E9609B" w:rsidRDefault="00E9609B" w:rsidP="00E9609B">
      <w:pPr>
        <w:keepNext/>
        <w:keepLines/>
        <w:tabs>
          <w:tab w:val="clear" w:pos="794"/>
          <w:tab w:val="clear" w:pos="1191"/>
          <w:tab w:val="clear" w:pos="1588"/>
          <w:tab w:val="clear" w:pos="1985"/>
          <w:tab w:val="left" w:pos="1134"/>
          <w:tab w:val="left" w:pos="1871"/>
          <w:tab w:val="left" w:pos="2268"/>
        </w:tabs>
        <w:spacing w:before="240" w:line="240" w:lineRule="auto"/>
        <w:jc w:val="right"/>
        <w:rPr>
          <w:rFonts w:ascii="Times New Roman" w:hAnsi="Times New Roman" w:cs="Times New Roman"/>
          <w:sz w:val="22"/>
          <w:szCs w:val="20"/>
          <w:lang w:val="en-GB"/>
        </w:rPr>
      </w:pPr>
      <w:r w:rsidRPr="00E9609B">
        <w:rPr>
          <w:rFonts w:ascii="Times New Roman" w:hAnsi="Times New Roman" w:cs="Times New Roman"/>
          <w:sz w:val="22"/>
          <w:szCs w:val="20"/>
          <w:lang w:val="en-GB"/>
        </w:rPr>
        <w:t>(2012)</w:t>
      </w:r>
    </w:p>
    <w:p w:rsidR="00E9609B" w:rsidRPr="00E9609B" w:rsidRDefault="00E9609B" w:rsidP="00376775">
      <w:pPr>
        <w:tabs>
          <w:tab w:val="clear" w:pos="794"/>
          <w:tab w:val="clear" w:pos="1191"/>
          <w:tab w:val="clear" w:pos="1588"/>
          <w:tab w:val="clear" w:pos="1985"/>
          <w:tab w:val="left" w:pos="1134"/>
          <w:tab w:val="left" w:pos="1871"/>
          <w:tab w:val="left" w:pos="2268"/>
        </w:tabs>
        <w:spacing w:before="280" w:line="240" w:lineRule="auto"/>
        <w:rPr>
          <w:rFonts w:ascii="Times New Roman" w:hAnsi="Times New Roman" w:cs="Times New Roman"/>
          <w:szCs w:val="20"/>
          <w:lang w:val="en-GB"/>
        </w:rPr>
      </w:pPr>
      <w:r w:rsidRPr="00E9609B">
        <w:rPr>
          <w:rFonts w:ascii="Times New Roman" w:hAnsi="Times New Roman" w:cs="Times New Roman"/>
          <w:szCs w:val="20"/>
          <w:lang w:val="en-GB"/>
        </w:rPr>
        <w:t>The ITU Radiocommunication Assembly,</w:t>
      </w:r>
    </w:p>
    <w:p w:rsidR="00E9609B" w:rsidRPr="00E9609B" w:rsidRDefault="00E9609B" w:rsidP="00376775">
      <w:pPr>
        <w:keepNext/>
        <w:keepLines/>
        <w:tabs>
          <w:tab w:val="clear" w:pos="794"/>
          <w:tab w:val="clear" w:pos="1191"/>
          <w:tab w:val="clear" w:pos="1588"/>
          <w:tab w:val="clear" w:pos="1985"/>
          <w:tab w:val="left" w:pos="1134"/>
          <w:tab w:val="left" w:pos="1871"/>
          <w:tab w:val="left" w:pos="2268"/>
        </w:tabs>
        <w:spacing w:line="240" w:lineRule="auto"/>
        <w:ind w:left="1134"/>
        <w:rPr>
          <w:rFonts w:ascii="Times New Roman" w:hAnsi="Times New Roman" w:cs="Times New Roman"/>
          <w:i/>
          <w:szCs w:val="20"/>
          <w:lang w:val="en-GB"/>
        </w:rPr>
      </w:pPr>
      <w:r w:rsidRPr="00E9609B">
        <w:rPr>
          <w:rFonts w:ascii="Times New Roman" w:hAnsi="Times New Roman" w:cs="Times New Roman"/>
          <w:i/>
          <w:szCs w:val="20"/>
          <w:lang w:val="en-GB"/>
        </w:rPr>
        <w:t>considering</w:t>
      </w:r>
    </w:p>
    <w:p w:rsidR="00E9609B" w:rsidRPr="00E9609B" w:rsidDel="00195AB3" w:rsidRDefault="00E9609B" w:rsidP="00376775">
      <w:pPr>
        <w:tabs>
          <w:tab w:val="clear" w:pos="794"/>
          <w:tab w:val="clear" w:pos="1191"/>
          <w:tab w:val="clear" w:pos="1588"/>
          <w:tab w:val="clear" w:pos="1985"/>
          <w:tab w:val="left" w:pos="1134"/>
          <w:tab w:val="left" w:pos="1871"/>
          <w:tab w:val="left" w:pos="2268"/>
        </w:tabs>
        <w:spacing w:before="120" w:line="240" w:lineRule="auto"/>
        <w:rPr>
          <w:del w:id="115" w:author="s.aoki" w:date="2019-01-17T04:28:00Z"/>
          <w:rFonts w:ascii="Times New Roman" w:hAnsi="Times New Roman" w:cs="Times New Roman"/>
          <w:szCs w:val="20"/>
          <w:lang w:val="en-GB"/>
        </w:rPr>
      </w:pPr>
      <w:del w:id="116" w:author="s.aoki" w:date="2019-01-17T04:28:00Z">
        <w:r w:rsidRPr="00E9609B" w:rsidDel="00195AB3">
          <w:rPr>
            <w:rFonts w:ascii="Times New Roman" w:hAnsi="Times New Roman" w:cs="Times New Roman"/>
            <w:i/>
            <w:iCs/>
            <w:szCs w:val="20"/>
            <w:lang w:val="en-GB"/>
          </w:rPr>
          <w:delText>a)</w:delText>
        </w:r>
        <w:r w:rsidRPr="00E9609B" w:rsidDel="00195AB3">
          <w:rPr>
            <w:rFonts w:ascii="Times New Roman" w:hAnsi="Times New Roman" w:cs="Times New Roman"/>
            <w:szCs w:val="20"/>
            <w:lang w:val="en-GB"/>
          </w:rPr>
          <w:tab/>
          <w:delText>that many broadcasting organizations have implemented file based storage and file transfer systems;</w:delText>
        </w:r>
      </w:del>
    </w:p>
    <w:p w:rsidR="00E9609B" w:rsidRPr="00E9609B" w:rsidRDefault="00E9609B" w:rsidP="00376775">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n-GB"/>
        </w:rPr>
      </w:pPr>
      <w:del w:id="117" w:author="s.aoki" w:date="2019-01-17T04:28:00Z">
        <w:r w:rsidRPr="00E9609B" w:rsidDel="00195AB3">
          <w:rPr>
            <w:rFonts w:ascii="Times New Roman" w:hAnsi="Times New Roman" w:cs="Times New Roman"/>
            <w:i/>
            <w:iCs/>
            <w:szCs w:val="20"/>
            <w:lang w:val="en-GB"/>
          </w:rPr>
          <w:delText>b</w:delText>
        </w:r>
      </w:del>
      <w:ins w:id="118" w:author="Fernandez Jimenez, Virginia" w:date="2019-04-10T16:32:00Z">
        <w:r w:rsidR="00376775">
          <w:rPr>
            <w:rFonts w:ascii="Times New Roman" w:hAnsi="Times New Roman" w:cs="Times New Roman"/>
            <w:i/>
            <w:iCs/>
            <w:szCs w:val="20"/>
            <w:lang w:val="en-GB"/>
          </w:rPr>
          <w:t>a</w:t>
        </w:r>
      </w:ins>
      <w:r w:rsidRPr="00E9609B">
        <w:rPr>
          <w:rFonts w:ascii="Times New Roman" w:hAnsi="Times New Roman" w:cs="Times New Roman"/>
          <w:i/>
          <w:iCs/>
          <w:szCs w:val="20"/>
          <w:lang w:val="en-GB"/>
        </w:rPr>
        <w:t>)</w:t>
      </w:r>
      <w:r w:rsidRPr="00E9609B">
        <w:rPr>
          <w:rFonts w:ascii="Times New Roman" w:hAnsi="Times New Roman" w:cs="Times New Roman"/>
          <w:szCs w:val="20"/>
          <w:lang w:val="en-GB"/>
        </w:rPr>
        <w:tab/>
        <w:t xml:space="preserve">that </w:t>
      </w:r>
      <w:ins w:id="119" w:author="s.aoki" w:date="2019-01-17T04:28:00Z">
        <w:r w:rsidRPr="00E9609B">
          <w:rPr>
            <w:rFonts w:ascii="Times New Roman" w:hAnsi="Times New Roman" w:cs="Times New Roman"/>
            <w:szCs w:val="20"/>
            <w:lang w:val="en-GB"/>
          </w:rPr>
          <w:t xml:space="preserve">a </w:t>
        </w:r>
      </w:ins>
      <w:del w:id="120" w:author="s.aoki" w:date="2019-01-17T04:28:00Z">
        <w:r w:rsidRPr="00E9609B" w:rsidDel="00195AB3">
          <w:rPr>
            <w:rFonts w:ascii="Times New Roman" w:hAnsi="Times New Roman" w:cs="Times New Roman"/>
            <w:szCs w:val="20"/>
            <w:lang w:val="en-GB"/>
          </w:rPr>
          <w:delText xml:space="preserve">streaming </w:delText>
        </w:r>
      </w:del>
      <w:ins w:id="121" w:author="s.aoki" w:date="2019-01-17T04:28:00Z">
        <w:r w:rsidRPr="00E9609B">
          <w:rPr>
            <w:rFonts w:ascii="Times New Roman" w:hAnsi="Times New Roman" w:cs="Times New Roman"/>
            <w:szCs w:val="20"/>
            <w:lang w:val="en-GB"/>
          </w:rPr>
          <w:t xml:space="preserve">Serial Digital </w:t>
        </w:r>
      </w:ins>
      <w:del w:id="122" w:author="s.aoki" w:date="2019-01-17T04:28:00Z">
        <w:r w:rsidRPr="00E9609B" w:rsidDel="00195AB3">
          <w:rPr>
            <w:rFonts w:ascii="Times New Roman" w:hAnsi="Times New Roman" w:cs="Times New Roman"/>
            <w:szCs w:val="20"/>
            <w:lang w:val="en-GB"/>
          </w:rPr>
          <w:delText xml:space="preserve">interfaces </w:delText>
        </w:r>
      </w:del>
      <w:ins w:id="123" w:author="s.aoki" w:date="2019-01-17T04:28:00Z">
        <w:r w:rsidRPr="00E9609B">
          <w:rPr>
            <w:rFonts w:ascii="Times New Roman" w:hAnsi="Times New Roman" w:cs="Times New Roman"/>
            <w:szCs w:val="20"/>
            <w:lang w:val="en-GB"/>
          </w:rPr>
          <w:t xml:space="preserve">Interface </w:t>
        </w:r>
      </w:ins>
      <w:r w:rsidRPr="00E9609B">
        <w:rPr>
          <w:rFonts w:ascii="Times New Roman" w:hAnsi="Times New Roman" w:cs="Times New Roman"/>
          <w:szCs w:val="20"/>
          <w:lang w:val="en-GB"/>
        </w:rPr>
        <w:t>(SDI) ha</w:t>
      </w:r>
      <w:ins w:id="124" w:author="s.aoki" w:date="2019-01-17T04:28:00Z">
        <w:r w:rsidRPr="00E9609B">
          <w:rPr>
            <w:rFonts w:ascii="Times New Roman" w:hAnsi="Times New Roman" w:cs="Times New Roman"/>
            <w:szCs w:val="20"/>
            <w:lang w:val="en-GB"/>
          </w:rPr>
          <w:t>s</w:t>
        </w:r>
      </w:ins>
      <w:del w:id="125" w:author="s.aoki" w:date="2019-01-17T04:28:00Z">
        <w:r w:rsidRPr="00E9609B" w:rsidDel="00195AB3">
          <w:rPr>
            <w:rFonts w:ascii="Times New Roman" w:hAnsi="Times New Roman" w:cs="Times New Roman"/>
            <w:szCs w:val="20"/>
            <w:lang w:val="en-GB"/>
          </w:rPr>
          <w:delText>ve</w:delText>
        </w:r>
      </w:del>
      <w:r w:rsidRPr="00E9609B">
        <w:rPr>
          <w:rFonts w:ascii="Times New Roman" w:hAnsi="Times New Roman" w:cs="Times New Roman"/>
          <w:szCs w:val="20"/>
          <w:lang w:val="en-GB"/>
        </w:rPr>
        <w:t xml:space="preserve"> </w:t>
      </w:r>
      <w:ins w:id="126" w:author="nishida" w:date="2019-01-31T16:53:00Z">
        <w:r w:rsidRPr="00E9609B">
          <w:rPr>
            <w:rFonts w:ascii="Times New Roman" w:hAnsi="Times New Roman" w:cs="Times New Roman"/>
            <w:szCs w:val="20"/>
            <w:lang w:val="en-GB"/>
          </w:rPr>
          <w:t xml:space="preserve">constant but </w:t>
        </w:r>
      </w:ins>
      <w:r w:rsidRPr="00E9609B">
        <w:rPr>
          <w:rFonts w:ascii="Times New Roman" w:hAnsi="Times New Roman" w:cs="Times New Roman"/>
          <w:szCs w:val="20"/>
          <w:lang w:val="en-GB"/>
        </w:rPr>
        <w:t>limited bandwidth and limited operational flexibility</w:t>
      </w:r>
      <w:r w:rsidR="00376775">
        <w:rPr>
          <w:rFonts w:ascii="Times New Roman" w:hAnsi="Times New Roman" w:cs="Times New Roman"/>
          <w:szCs w:val="20"/>
          <w:lang w:val="en-GB"/>
        </w:rPr>
        <w:t xml:space="preserve"> </w:t>
      </w:r>
      <w:del w:id="127" w:author="s.aoki" w:date="2019-01-17T04:28:00Z">
        <w:r w:rsidRPr="00E9609B" w:rsidDel="00195AB3">
          <w:rPr>
            <w:rFonts w:ascii="Times New Roman" w:hAnsi="Times New Roman" w:cs="Times New Roman"/>
            <w:szCs w:val="20"/>
            <w:lang w:val="en-GB"/>
          </w:rPr>
          <w:delText>concerning non real time transfers</w:delText>
        </w:r>
      </w:del>
      <w:ins w:id="128" w:author="s.aoki" w:date="2019-01-17T04:46:00Z">
        <w:r w:rsidRPr="00E9609B">
          <w:rPr>
            <w:rFonts w:ascii="Times New Roman" w:hAnsi="Times New Roman" w:cs="Times New Roman"/>
            <w:szCs w:val="20"/>
            <w:lang w:val="en-GB"/>
          </w:rPr>
          <w:t xml:space="preserve">compared to </w:t>
        </w:r>
      </w:ins>
      <w:ins w:id="129" w:author="s.aoki" w:date="2019-01-30T16:11:00Z">
        <w:r w:rsidRPr="00E9609B">
          <w:rPr>
            <w:rFonts w:ascii="Times New Roman" w:hAnsi="Times New Roman" w:cs="Times New Roman"/>
            <w:szCs w:val="20"/>
            <w:lang w:val="en-GB"/>
          </w:rPr>
          <w:t xml:space="preserve">IP over </w:t>
        </w:r>
      </w:ins>
      <w:ins w:id="130" w:author="s.aoki" w:date="2019-01-17T04:46:00Z">
        <w:r w:rsidRPr="00E9609B">
          <w:rPr>
            <w:rFonts w:ascii="Times New Roman" w:hAnsi="Times New Roman" w:cs="Times New Roman"/>
            <w:szCs w:val="20"/>
            <w:lang w:val="en-GB"/>
          </w:rPr>
          <w:t>Ethernet</w:t>
        </w:r>
      </w:ins>
      <w:r w:rsidRPr="00E9609B">
        <w:rPr>
          <w:rFonts w:ascii="Times New Roman" w:hAnsi="Times New Roman" w:cs="Times New Roman"/>
          <w:szCs w:val="20"/>
          <w:lang w:val="en-GB"/>
        </w:rPr>
        <w:t>;</w:t>
      </w:r>
    </w:p>
    <w:p w:rsidR="00E9609B" w:rsidRPr="00E9609B" w:rsidDel="00EF36AE" w:rsidRDefault="00E9609B" w:rsidP="00376775">
      <w:pPr>
        <w:tabs>
          <w:tab w:val="clear" w:pos="794"/>
          <w:tab w:val="clear" w:pos="1191"/>
          <w:tab w:val="clear" w:pos="1588"/>
          <w:tab w:val="clear" w:pos="1985"/>
          <w:tab w:val="left" w:pos="1134"/>
          <w:tab w:val="left" w:pos="1871"/>
          <w:tab w:val="left" w:pos="2268"/>
        </w:tabs>
        <w:spacing w:before="120" w:line="240" w:lineRule="auto"/>
        <w:rPr>
          <w:del w:id="131" w:author="s.aoki" w:date="2019-01-17T04:32:00Z"/>
          <w:rFonts w:ascii="Times New Roman" w:hAnsi="Times New Roman" w:cs="Times New Roman"/>
          <w:szCs w:val="20"/>
          <w:lang w:val="en-GB"/>
        </w:rPr>
      </w:pPr>
      <w:del w:id="132" w:author="s.aoki" w:date="2019-01-17T04:32:00Z">
        <w:r w:rsidRPr="00E9609B" w:rsidDel="00195AB3">
          <w:rPr>
            <w:rFonts w:ascii="Times New Roman" w:hAnsi="Times New Roman" w:cs="Times New Roman"/>
            <w:i/>
            <w:iCs/>
            <w:szCs w:val="20"/>
            <w:lang w:val="en-GB"/>
          </w:rPr>
          <w:delText>c</w:delText>
        </w:r>
      </w:del>
      <w:del w:id="133" w:author="s.aoki" w:date="2019-01-17T04:29:00Z">
        <w:r w:rsidRPr="00E9609B" w:rsidDel="00195AB3">
          <w:rPr>
            <w:rFonts w:ascii="Times New Roman" w:hAnsi="Times New Roman" w:cs="Times New Roman"/>
            <w:i/>
            <w:iCs/>
            <w:szCs w:val="20"/>
            <w:lang w:val="en-GB"/>
          </w:rPr>
          <w:delText>)</w:delText>
        </w:r>
        <w:r w:rsidRPr="00E9609B" w:rsidDel="00195AB3">
          <w:rPr>
            <w:rFonts w:ascii="Times New Roman" w:hAnsi="Times New Roman" w:cs="Times New Roman"/>
            <w:szCs w:val="20"/>
            <w:lang w:val="en-GB"/>
          </w:rPr>
          <w:tab/>
          <w:delText>that IP protocols have been developed for real time applications;</w:delText>
        </w:r>
      </w:del>
    </w:p>
    <w:p w:rsidR="00E9609B" w:rsidRDefault="00E9609B" w:rsidP="00376775">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n-GB"/>
        </w:rPr>
      </w:pPr>
      <w:del w:id="134" w:author="s.aoki" w:date="2019-01-17T04:29:00Z">
        <w:r w:rsidRPr="00E9609B" w:rsidDel="00195AB3">
          <w:rPr>
            <w:rFonts w:ascii="Times New Roman" w:hAnsi="Times New Roman" w:cs="Times New Roman"/>
            <w:i/>
            <w:iCs/>
            <w:szCs w:val="20"/>
            <w:lang w:val="en-GB"/>
          </w:rPr>
          <w:delText>d</w:delText>
        </w:r>
      </w:del>
      <w:ins w:id="135" w:author="Fernandez Jimenez, Virginia" w:date="2019-04-10T16:33:00Z">
        <w:r w:rsidR="00376775">
          <w:rPr>
            <w:rFonts w:ascii="Times New Roman" w:hAnsi="Times New Roman" w:cs="Times New Roman"/>
            <w:i/>
            <w:iCs/>
            <w:szCs w:val="20"/>
            <w:lang w:val="en-GB"/>
          </w:rPr>
          <w:t>b</w:t>
        </w:r>
      </w:ins>
      <w:r w:rsidRPr="00E9609B">
        <w:rPr>
          <w:rFonts w:ascii="Times New Roman" w:hAnsi="Times New Roman" w:cs="Times New Roman"/>
          <w:i/>
          <w:iCs/>
          <w:szCs w:val="20"/>
          <w:lang w:val="en-GB"/>
        </w:rPr>
        <w:t>)</w:t>
      </w:r>
      <w:r w:rsidRPr="00E9609B">
        <w:rPr>
          <w:rFonts w:ascii="Times New Roman" w:hAnsi="Times New Roman" w:cs="Times New Roman"/>
          <w:szCs w:val="20"/>
          <w:lang w:val="en-GB"/>
        </w:rPr>
        <w:tab/>
        <w:t xml:space="preserve">that high-speed IP transmission over wide area telecommunication networks </w:t>
      </w:r>
      <w:ins w:id="136" w:author="s.aoki" w:date="2019-01-17T04:29:00Z">
        <w:r w:rsidRPr="00E9609B">
          <w:rPr>
            <w:rFonts w:ascii="Times New Roman" w:hAnsi="Times New Roman" w:cs="Times New Roman"/>
            <w:szCs w:val="20"/>
            <w:lang w:val="en-GB"/>
          </w:rPr>
          <w:t>including wireless networks</w:t>
        </w:r>
      </w:ins>
      <w:ins w:id="137" w:author="s.aoki" w:date="2019-01-17T04:30:00Z">
        <w:r w:rsidRPr="00E9609B">
          <w:rPr>
            <w:rFonts w:ascii="Times New Roman" w:hAnsi="Times New Roman" w:cs="Times New Roman"/>
            <w:szCs w:val="20"/>
            <w:lang w:val="en-GB"/>
          </w:rPr>
          <w:t xml:space="preserve"> has </w:t>
        </w:r>
      </w:ins>
      <w:ins w:id="138" w:author="Paul Gardiner" w:date="2019-04-04T12:57:00Z">
        <w:r w:rsidRPr="00E9609B">
          <w:rPr>
            <w:rFonts w:ascii="Times New Roman" w:hAnsi="Times New Roman" w:cs="Times New Roman"/>
            <w:szCs w:val="20"/>
            <w:lang w:val="en-GB"/>
          </w:rPr>
          <w:t>become</w:t>
        </w:r>
      </w:ins>
      <w:ins w:id="139" w:author="s.aoki" w:date="2019-01-17T04:30:00Z">
        <w:r w:rsidRPr="00E9609B">
          <w:rPr>
            <w:rFonts w:ascii="Times New Roman" w:hAnsi="Times New Roman" w:cs="Times New Roman"/>
            <w:szCs w:val="20"/>
            <w:lang w:val="en-GB"/>
          </w:rPr>
          <w:t xml:space="preserve"> available</w:t>
        </w:r>
      </w:ins>
      <w:del w:id="140" w:author="s.aoki" w:date="2019-01-17T04:30:00Z">
        <w:r w:rsidRPr="00E9609B" w:rsidDel="00195AB3">
          <w:rPr>
            <w:rFonts w:ascii="Times New Roman" w:hAnsi="Times New Roman" w:cs="Times New Roman"/>
            <w:szCs w:val="20"/>
            <w:lang w:val="en-GB"/>
          </w:rPr>
          <w:delText>is becoming a reality</w:delText>
        </w:r>
      </w:del>
      <w:r w:rsidRPr="00E9609B">
        <w:rPr>
          <w:rFonts w:ascii="Times New Roman" w:hAnsi="Times New Roman" w:cs="Times New Roman"/>
          <w:szCs w:val="20"/>
          <w:lang w:val="en-GB"/>
        </w:rPr>
        <w:t>;</w:t>
      </w:r>
    </w:p>
    <w:p w:rsidR="00E9609B" w:rsidRPr="00E9609B" w:rsidDel="003A3C33" w:rsidRDefault="00E9609B" w:rsidP="00376775">
      <w:pPr>
        <w:tabs>
          <w:tab w:val="clear" w:pos="794"/>
          <w:tab w:val="clear" w:pos="1191"/>
          <w:tab w:val="clear" w:pos="1588"/>
          <w:tab w:val="clear" w:pos="1985"/>
          <w:tab w:val="left" w:pos="1134"/>
          <w:tab w:val="left" w:pos="1871"/>
          <w:tab w:val="left" w:pos="2268"/>
        </w:tabs>
        <w:spacing w:before="120" w:line="240" w:lineRule="auto"/>
        <w:rPr>
          <w:del w:id="141" w:author="nishida" w:date="2019-01-31T16:55:00Z"/>
          <w:rFonts w:ascii="Times New Roman" w:hAnsi="Times New Roman" w:cs="Times New Roman"/>
          <w:szCs w:val="20"/>
          <w:lang w:val="en-GB"/>
        </w:rPr>
      </w:pPr>
      <w:del w:id="142" w:author="nishida" w:date="2019-01-31T16:55:00Z">
        <w:r w:rsidRPr="00E9609B" w:rsidDel="00F867DB">
          <w:rPr>
            <w:rFonts w:ascii="Times New Roman" w:hAnsi="Times New Roman" w:cs="Times New Roman"/>
            <w:i/>
            <w:iCs/>
            <w:szCs w:val="20"/>
            <w:lang w:val="en-GB"/>
          </w:rPr>
          <w:delText>e</w:delText>
        </w:r>
      </w:del>
      <w:del w:id="143" w:author="s.aoki" w:date="2019-01-17T04:30:00Z">
        <w:r w:rsidRPr="00E9609B" w:rsidDel="00F867DB">
          <w:rPr>
            <w:rFonts w:ascii="Times New Roman" w:hAnsi="Times New Roman" w:cs="Times New Roman"/>
            <w:i/>
            <w:iCs/>
            <w:szCs w:val="20"/>
            <w:lang w:val="en-GB"/>
          </w:rPr>
          <w:delText>)</w:delText>
        </w:r>
        <w:r w:rsidRPr="00E9609B" w:rsidDel="00F867DB">
          <w:rPr>
            <w:rFonts w:ascii="Times New Roman" w:hAnsi="Times New Roman" w:cs="Times New Roman"/>
            <w:szCs w:val="20"/>
            <w:lang w:val="en-GB"/>
          </w:rPr>
          <w:tab/>
          <w:delText>that as bandwidth requirements increase telecommunication network design can be adjusted;</w:delText>
        </w:r>
      </w:del>
    </w:p>
    <w:p w:rsidR="00E9609B" w:rsidDel="00376775" w:rsidRDefault="00376775" w:rsidP="00376775">
      <w:pPr>
        <w:tabs>
          <w:tab w:val="clear" w:pos="794"/>
          <w:tab w:val="clear" w:pos="1191"/>
          <w:tab w:val="clear" w:pos="1588"/>
          <w:tab w:val="clear" w:pos="1985"/>
          <w:tab w:val="left" w:pos="1134"/>
          <w:tab w:val="left" w:pos="1871"/>
          <w:tab w:val="left" w:pos="2268"/>
        </w:tabs>
        <w:spacing w:before="120" w:line="240" w:lineRule="auto"/>
        <w:rPr>
          <w:del w:id="144" w:author="Fernandez Jimenez, Virginia" w:date="2019-04-10T16:33:00Z"/>
          <w:rFonts w:ascii="Times New Roman" w:hAnsi="Times New Roman" w:cs="Times New Roman"/>
          <w:szCs w:val="20"/>
          <w:lang w:val="en-GB"/>
        </w:rPr>
      </w:pPr>
      <w:del w:id="145" w:author="Fernandez Jimenez, Virginia" w:date="2019-04-10T16:33:00Z">
        <w:r w:rsidDel="00376775">
          <w:rPr>
            <w:rFonts w:ascii="Times New Roman" w:hAnsi="Times New Roman" w:cs="Times New Roman"/>
            <w:i/>
            <w:iCs/>
            <w:szCs w:val="20"/>
            <w:lang w:val="en-GB"/>
          </w:rPr>
          <w:delText>f</w:delText>
        </w:r>
        <w:r w:rsidR="00E9609B" w:rsidRPr="00E9609B" w:rsidDel="00376775">
          <w:rPr>
            <w:rFonts w:ascii="Times New Roman" w:hAnsi="Times New Roman" w:cs="Times New Roman"/>
            <w:i/>
            <w:iCs/>
            <w:szCs w:val="20"/>
            <w:lang w:val="en-GB"/>
          </w:rPr>
          <w:delText>)</w:delText>
        </w:r>
        <w:r w:rsidR="00E9609B" w:rsidRPr="00E9609B" w:rsidDel="00376775">
          <w:rPr>
            <w:rFonts w:ascii="Times New Roman" w:hAnsi="Times New Roman" w:cs="Times New Roman"/>
            <w:szCs w:val="20"/>
            <w:lang w:val="en-GB"/>
          </w:rPr>
          <w:tab/>
          <w:delText>that IP networks are image and sound format agnostic,</w:delText>
        </w:r>
      </w:del>
    </w:p>
    <w:p w:rsidR="00E9609B" w:rsidRPr="00E9609B" w:rsidRDefault="00E9609B" w:rsidP="00376775">
      <w:pPr>
        <w:tabs>
          <w:tab w:val="clear" w:pos="794"/>
          <w:tab w:val="clear" w:pos="1191"/>
          <w:tab w:val="clear" w:pos="1588"/>
          <w:tab w:val="clear" w:pos="1985"/>
          <w:tab w:val="left" w:pos="1134"/>
          <w:tab w:val="left" w:pos="1871"/>
          <w:tab w:val="left" w:pos="2268"/>
        </w:tabs>
        <w:spacing w:before="120" w:line="240" w:lineRule="auto"/>
        <w:rPr>
          <w:ins w:id="146" w:author="s.aoki" w:date="2019-02-13T16:37:00Z"/>
          <w:rFonts w:ascii="Times New Roman" w:hAnsi="Times New Roman" w:cs="Times New Roman"/>
          <w:i/>
          <w:iCs/>
          <w:szCs w:val="20"/>
          <w:lang w:val="en-GB"/>
        </w:rPr>
      </w:pPr>
      <w:ins w:id="147" w:author="s.aoki" w:date="2019-02-13T16:37:00Z">
        <w:r w:rsidRPr="00E9609B">
          <w:rPr>
            <w:rFonts w:ascii="Times New Roman" w:hAnsi="Times New Roman" w:cs="Times New Roman"/>
            <w:i/>
            <w:szCs w:val="20"/>
            <w:lang w:val="en-GB"/>
          </w:rPr>
          <w:t>c)</w:t>
        </w:r>
        <w:r w:rsidRPr="00E9609B">
          <w:rPr>
            <w:rFonts w:ascii="Times New Roman" w:hAnsi="Times New Roman" w:cs="Times New Roman"/>
            <w:szCs w:val="20"/>
            <w:lang w:val="en-GB"/>
          </w:rPr>
          <w:tab/>
          <w:t xml:space="preserve">that </w:t>
        </w:r>
        <w:r w:rsidRPr="00E9609B">
          <w:rPr>
            <w:rFonts w:ascii="Times New Roman" w:hAnsi="Times New Roman" w:cs="Times New Roman"/>
            <w:szCs w:val="20"/>
            <w:lang w:val="en-GB" w:eastAsia="zh-CN"/>
          </w:rPr>
          <w:t>SDI signals including audio, video, and ancillary signals can be transported over IP networks;</w:t>
        </w:r>
      </w:ins>
    </w:p>
    <w:p w:rsidR="00E9609B" w:rsidRPr="00E9609B" w:rsidRDefault="00E9609B" w:rsidP="00376775">
      <w:pPr>
        <w:tabs>
          <w:tab w:val="clear" w:pos="794"/>
          <w:tab w:val="clear" w:pos="1191"/>
          <w:tab w:val="clear" w:pos="1588"/>
          <w:tab w:val="clear" w:pos="1985"/>
          <w:tab w:val="left" w:pos="1134"/>
          <w:tab w:val="left" w:pos="1871"/>
          <w:tab w:val="left" w:pos="2268"/>
        </w:tabs>
        <w:spacing w:before="120" w:line="240" w:lineRule="auto"/>
        <w:rPr>
          <w:ins w:id="148" w:author="s.aoki" w:date="2019-01-17T04:30:00Z"/>
          <w:rFonts w:ascii="Times New Roman" w:hAnsi="Times New Roman" w:cs="Times New Roman"/>
          <w:szCs w:val="20"/>
          <w:lang w:val="en-GB"/>
        </w:rPr>
      </w:pPr>
      <w:ins w:id="149" w:author="s.aoki" w:date="2019-02-13T16:37:00Z">
        <w:r w:rsidRPr="00E9609B">
          <w:rPr>
            <w:rFonts w:ascii="Times New Roman" w:hAnsi="Times New Roman" w:cs="Times New Roman"/>
            <w:i/>
            <w:iCs/>
            <w:szCs w:val="20"/>
            <w:lang w:val="en-GB"/>
          </w:rPr>
          <w:t>d</w:t>
        </w:r>
      </w:ins>
      <w:ins w:id="150" w:author="nishida" w:date="2019-01-31T16:54:00Z">
        <w:r w:rsidRPr="00E9609B">
          <w:rPr>
            <w:rFonts w:ascii="Times New Roman" w:hAnsi="Times New Roman" w:cs="Times New Roman"/>
            <w:i/>
            <w:iCs/>
            <w:szCs w:val="20"/>
            <w:lang w:val="en-GB"/>
          </w:rPr>
          <w:t>)</w:t>
        </w:r>
        <w:r w:rsidRPr="00E9609B">
          <w:rPr>
            <w:rFonts w:ascii="Times New Roman" w:hAnsi="Times New Roman" w:cs="Times New Roman"/>
            <w:szCs w:val="20"/>
            <w:lang w:val="en-GB"/>
          </w:rPr>
          <w:tab/>
          <w:t xml:space="preserve">that IP </w:t>
        </w:r>
      </w:ins>
      <w:ins w:id="151" w:author="nishida" w:date="2019-01-31T16:56:00Z">
        <w:r w:rsidRPr="00E9609B">
          <w:rPr>
            <w:rFonts w:ascii="Times New Roman" w:hAnsi="Times New Roman" w:cs="Times New Roman"/>
            <w:szCs w:val="20"/>
            <w:lang w:val="en-GB"/>
          </w:rPr>
          <w:t xml:space="preserve">interfaces </w:t>
        </w:r>
      </w:ins>
      <w:ins w:id="152" w:author="nishida" w:date="2019-01-31T16:54:00Z">
        <w:r w:rsidRPr="00E9609B">
          <w:rPr>
            <w:rFonts w:ascii="Times New Roman" w:hAnsi="Times New Roman" w:cs="Times New Roman"/>
            <w:szCs w:val="20"/>
            <w:lang w:val="en-GB" w:eastAsia="ja-JP"/>
          </w:rPr>
          <w:t>can transport various signals, including real-time uncompressed audio/video signals, real-time compressed audio/video signals and associated metadata in addition to non-real-time data</w:t>
        </w:r>
        <w:r w:rsidRPr="00E9609B">
          <w:rPr>
            <w:rFonts w:ascii="Times New Roman" w:hAnsi="Times New Roman" w:cs="Times New Roman"/>
            <w:szCs w:val="20"/>
            <w:lang w:val="en-GB"/>
          </w:rPr>
          <w:t>;</w:t>
        </w:r>
      </w:ins>
    </w:p>
    <w:p w:rsidR="00E9609B" w:rsidRPr="00E9609B" w:rsidRDefault="00E9609B" w:rsidP="00376775">
      <w:pPr>
        <w:tabs>
          <w:tab w:val="clear" w:pos="794"/>
          <w:tab w:val="clear" w:pos="1191"/>
          <w:tab w:val="clear" w:pos="1588"/>
          <w:tab w:val="clear" w:pos="1985"/>
          <w:tab w:val="left" w:pos="1134"/>
          <w:tab w:val="left" w:pos="1871"/>
          <w:tab w:val="left" w:pos="2268"/>
        </w:tabs>
        <w:spacing w:before="120" w:line="240" w:lineRule="auto"/>
        <w:rPr>
          <w:ins w:id="153" w:author="s.aoki" w:date="2019-02-13T16:37:00Z"/>
          <w:rFonts w:ascii="Times New Roman" w:hAnsi="Times New Roman" w:cs="Times New Roman"/>
          <w:i/>
          <w:szCs w:val="20"/>
          <w:lang w:val="en-GB" w:eastAsia="ja-JP"/>
        </w:rPr>
      </w:pPr>
      <w:ins w:id="154" w:author="s.aoki" w:date="2019-02-13T16:37:00Z">
        <w:r w:rsidRPr="00E9609B">
          <w:rPr>
            <w:rFonts w:ascii="Times New Roman" w:hAnsi="Times New Roman" w:cs="Times New Roman"/>
            <w:i/>
            <w:szCs w:val="20"/>
            <w:lang w:val="en-GB"/>
          </w:rPr>
          <w:t>e)</w:t>
        </w:r>
        <w:r w:rsidRPr="00E9609B">
          <w:rPr>
            <w:rFonts w:ascii="Times New Roman" w:hAnsi="Times New Roman" w:cs="Times New Roman"/>
            <w:szCs w:val="20"/>
            <w:lang w:val="en-GB"/>
          </w:rPr>
          <w:tab/>
          <w:t>that a precise synchronization mechanism between devices over IP has been developed and widely used;</w:t>
        </w:r>
      </w:ins>
    </w:p>
    <w:p w:rsidR="00E9609B" w:rsidRPr="00E9609B" w:rsidRDefault="00376775" w:rsidP="00376775">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i/>
          <w:szCs w:val="20"/>
          <w:lang w:val="en-GB" w:eastAsia="ja-JP"/>
        </w:rPr>
      </w:pPr>
      <w:ins w:id="155" w:author="Fernandez Jimenez, Virginia" w:date="2019-04-10T16:33:00Z">
        <w:r>
          <w:rPr>
            <w:rFonts w:ascii="Times New Roman" w:hAnsi="Times New Roman" w:cs="Times New Roman"/>
            <w:i/>
            <w:szCs w:val="20"/>
            <w:lang w:val="en-GB" w:eastAsia="ja-JP"/>
          </w:rPr>
          <w:t>f</w:t>
        </w:r>
      </w:ins>
      <w:ins w:id="156" w:author="s.aoki" w:date="2019-01-17T04:31:00Z">
        <w:r w:rsidR="00E9609B" w:rsidRPr="00E9609B">
          <w:rPr>
            <w:rFonts w:ascii="Times New Roman" w:hAnsi="Times New Roman" w:cs="Times New Roman"/>
            <w:i/>
            <w:szCs w:val="20"/>
            <w:lang w:val="en-GB" w:eastAsia="ja-JP"/>
          </w:rPr>
          <w:t>)</w:t>
        </w:r>
        <w:r w:rsidR="00E9609B" w:rsidRPr="00E9609B">
          <w:rPr>
            <w:rFonts w:ascii="Times New Roman" w:hAnsi="Times New Roman" w:cs="Times New Roman"/>
            <w:i/>
            <w:szCs w:val="20"/>
            <w:lang w:val="en-GB" w:eastAsia="ja-JP"/>
          </w:rPr>
          <w:tab/>
        </w:r>
        <w:r w:rsidR="00E9609B" w:rsidRPr="00E9609B">
          <w:rPr>
            <w:rFonts w:ascii="Times New Roman" w:hAnsi="Times New Roman" w:cs="Times New Roman"/>
            <w:szCs w:val="20"/>
            <w:lang w:val="en-GB" w:eastAsia="ja-JP"/>
          </w:rPr>
          <w:t xml:space="preserve">that information technologies including IP have rapidly progressed and are being introduced in programme </w:t>
        </w:r>
      </w:ins>
      <w:ins w:id="157" w:author="s.aoki" w:date="2019-01-17T04:32:00Z">
        <w:r w:rsidR="00E9609B" w:rsidRPr="00E9609B">
          <w:rPr>
            <w:rFonts w:ascii="Times New Roman" w:hAnsi="Times New Roman" w:cs="Times New Roman"/>
            <w:szCs w:val="20"/>
            <w:lang w:val="en-GB"/>
          </w:rPr>
          <w:t>production and exchange,</w:t>
        </w:r>
      </w:ins>
    </w:p>
    <w:p w:rsidR="00E9609B" w:rsidRPr="00E9609B" w:rsidRDefault="00E9609B" w:rsidP="00376775">
      <w:pPr>
        <w:keepNext/>
        <w:keepLines/>
        <w:tabs>
          <w:tab w:val="clear" w:pos="794"/>
          <w:tab w:val="clear" w:pos="1191"/>
          <w:tab w:val="clear" w:pos="1588"/>
          <w:tab w:val="clear" w:pos="1985"/>
          <w:tab w:val="left" w:pos="1134"/>
          <w:tab w:val="left" w:pos="1871"/>
          <w:tab w:val="left" w:pos="2268"/>
        </w:tabs>
        <w:spacing w:line="240" w:lineRule="auto"/>
        <w:ind w:left="1134"/>
        <w:rPr>
          <w:rFonts w:ascii="Times New Roman" w:hAnsi="Times New Roman" w:cs="Times New Roman"/>
          <w:i/>
          <w:szCs w:val="20"/>
          <w:lang w:val="en-GB"/>
        </w:rPr>
      </w:pPr>
      <w:r w:rsidRPr="00E9609B">
        <w:rPr>
          <w:rFonts w:ascii="Times New Roman" w:hAnsi="Times New Roman" w:cs="Times New Roman"/>
          <w:i/>
          <w:szCs w:val="20"/>
          <w:lang w:val="en-GB"/>
        </w:rPr>
        <w:t>recognizing</w:t>
      </w:r>
    </w:p>
    <w:p w:rsidR="00E9609B" w:rsidRPr="00E9609B" w:rsidDel="00EF36AE" w:rsidRDefault="00E9609B" w:rsidP="00376775">
      <w:pPr>
        <w:tabs>
          <w:tab w:val="clear" w:pos="794"/>
          <w:tab w:val="clear" w:pos="1191"/>
          <w:tab w:val="clear" w:pos="1588"/>
          <w:tab w:val="clear" w:pos="1985"/>
          <w:tab w:val="left" w:pos="1134"/>
          <w:tab w:val="left" w:pos="1871"/>
          <w:tab w:val="left" w:pos="2268"/>
        </w:tabs>
        <w:spacing w:before="120" w:line="240" w:lineRule="auto"/>
        <w:rPr>
          <w:del w:id="158" w:author="s.aoki" w:date="2019-01-17T04:33:00Z"/>
          <w:rFonts w:ascii="Times New Roman" w:hAnsi="Times New Roman" w:cs="Times New Roman"/>
          <w:szCs w:val="20"/>
          <w:lang w:val="en-AU" w:eastAsia="zh-CN"/>
        </w:rPr>
      </w:pPr>
      <w:del w:id="159" w:author="s.aoki" w:date="2019-01-17T04:33:00Z">
        <w:r w:rsidRPr="00E9609B" w:rsidDel="00EF36AE">
          <w:rPr>
            <w:rFonts w:ascii="Times New Roman" w:hAnsi="Times New Roman" w:cs="Times New Roman"/>
            <w:i/>
            <w:szCs w:val="20"/>
            <w:lang w:val="en-GB"/>
          </w:rPr>
          <w:delText>a)</w:delText>
        </w:r>
        <w:r w:rsidRPr="00E9609B" w:rsidDel="00EF36AE">
          <w:rPr>
            <w:rFonts w:ascii="Times New Roman" w:hAnsi="Times New Roman" w:cs="Times New Roman"/>
            <w:i/>
            <w:szCs w:val="20"/>
            <w:lang w:val="en-GB"/>
          </w:rPr>
          <w:tab/>
        </w:r>
        <w:r w:rsidRPr="00E9609B" w:rsidDel="00EF36AE">
          <w:rPr>
            <w:rFonts w:ascii="Times New Roman" w:hAnsi="Times New Roman" w:cs="Times New Roman"/>
            <w:szCs w:val="20"/>
            <w:lang w:val="en-GB"/>
          </w:rPr>
          <w:delText>that ITU-R has established Recommendation ITU-R BT.656 as the interface</w:delText>
        </w:r>
        <w:r w:rsidRPr="00E9609B" w:rsidDel="00EF36AE">
          <w:rPr>
            <w:rFonts w:ascii="Times New Roman" w:hAnsi="Times New Roman" w:cs="Times New Roman"/>
            <w:szCs w:val="20"/>
            <w:lang w:val="en-AU" w:eastAsia="zh-CN"/>
          </w:rPr>
          <w:delText xml:space="preserve"> for digital component video signals operating at the 4:2:2 level of Recommendation ITU-R BT.601;</w:delText>
        </w:r>
      </w:del>
    </w:p>
    <w:p w:rsidR="00E9609B" w:rsidRPr="00E9609B" w:rsidDel="000A455D" w:rsidRDefault="00E9609B" w:rsidP="00376775">
      <w:pPr>
        <w:tabs>
          <w:tab w:val="clear" w:pos="794"/>
          <w:tab w:val="clear" w:pos="1191"/>
          <w:tab w:val="clear" w:pos="1588"/>
          <w:tab w:val="clear" w:pos="1985"/>
          <w:tab w:val="left" w:pos="1134"/>
          <w:tab w:val="left" w:pos="1871"/>
          <w:tab w:val="left" w:pos="2268"/>
        </w:tabs>
        <w:spacing w:before="120" w:line="240" w:lineRule="auto"/>
        <w:rPr>
          <w:del w:id="160" w:author="s.aoki" w:date="2019-01-17T04:34:00Z"/>
          <w:rFonts w:ascii="Times New Roman" w:hAnsi="Times New Roman" w:cs="Times New Roman"/>
          <w:szCs w:val="20"/>
          <w:lang w:val="en-AU" w:eastAsia="zh-CN"/>
        </w:rPr>
      </w:pPr>
      <w:del w:id="161" w:author="s.aoki" w:date="2019-01-17T04:34:00Z">
        <w:r w:rsidRPr="00E9609B" w:rsidDel="00EF36AE">
          <w:rPr>
            <w:rFonts w:ascii="Times New Roman" w:hAnsi="Times New Roman" w:cs="Times New Roman"/>
            <w:i/>
            <w:szCs w:val="20"/>
            <w:lang w:val="en-AU" w:eastAsia="zh-CN"/>
          </w:rPr>
          <w:delText>b</w:delText>
        </w:r>
        <w:r w:rsidRPr="00E9609B" w:rsidDel="000A455D">
          <w:rPr>
            <w:rFonts w:ascii="Times New Roman" w:hAnsi="Times New Roman" w:cs="Times New Roman"/>
            <w:i/>
            <w:szCs w:val="20"/>
            <w:lang w:val="en-AU" w:eastAsia="zh-CN"/>
          </w:rPr>
          <w:delText>)</w:delText>
        </w:r>
        <w:r w:rsidRPr="00E9609B" w:rsidDel="000A455D">
          <w:rPr>
            <w:rFonts w:ascii="Times New Roman" w:hAnsi="Times New Roman" w:cs="Times New Roman"/>
            <w:i/>
            <w:szCs w:val="20"/>
            <w:lang w:val="en-AU" w:eastAsia="zh-CN"/>
          </w:rPr>
          <w:tab/>
        </w:r>
        <w:r w:rsidRPr="00E9609B" w:rsidDel="000A455D">
          <w:rPr>
            <w:rFonts w:ascii="Times New Roman" w:hAnsi="Times New Roman" w:cs="Times New Roman"/>
            <w:szCs w:val="20"/>
            <w:lang w:val="en-AU" w:eastAsia="zh-CN"/>
          </w:rPr>
          <w:delText>that ITU</w:delText>
        </w:r>
        <w:r w:rsidRPr="00E9609B" w:rsidDel="000A455D">
          <w:rPr>
            <w:rFonts w:ascii="Times New Roman" w:hAnsi="Times New Roman" w:cs="Times New Roman"/>
            <w:szCs w:val="20"/>
            <w:lang w:val="en-GB"/>
          </w:rPr>
          <w:delText xml:space="preserve">-R has established Recommendation ITU-R BT.1120 as the </w:delText>
        </w:r>
        <w:r w:rsidRPr="00E9609B" w:rsidDel="000A455D">
          <w:rPr>
            <w:rFonts w:ascii="Times New Roman" w:hAnsi="Times New Roman" w:cs="Times New Roman"/>
            <w:szCs w:val="20"/>
            <w:lang w:val="en-AU" w:eastAsia="zh-CN"/>
          </w:rPr>
          <w:delText>digital interfaces for HDTV studio signals for international exchange;</w:delText>
        </w:r>
      </w:del>
    </w:p>
    <w:p w:rsidR="00E9609B" w:rsidRPr="00E9609B" w:rsidRDefault="00E9609B">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n-AU" w:eastAsia="zh-CN"/>
        </w:rPr>
      </w:pPr>
      <w:del w:id="162" w:author="Fernandez Jimenez, Virginia" w:date="2019-04-10T16:35:00Z">
        <w:r w:rsidRPr="00E9609B" w:rsidDel="00376775">
          <w:rPr>
            <w:rFonts w:ascii="Times New Roman" w:hAnsi="Times New Roman" w:cs="Times New Roman"/>
            <w:i/>
            <w:szCs w:val="20"/>
            <w:lang w:val="en-AU" w:eastAsia="zh-CN"/>
          </w:rPr>
          <w:delText>c)</w:delText>
        </w:r>
        <w:r w:rsidRPr="00E9609B" w:rsidDel="00376775">
          <w:rPr>
            <w:rFonts w:ascii="Times New Roman" w:hAnsi="Times New Roman" w:cs="Times New Roman"/>
            <w:i/>
            <w:szCs w:val="20"/>
            <w:lang w:val="en-AU" w:eastAsia="zh-CN"/>
          </w:rPr>
          <w:tab/>
        </w:r>
      </w:del>
      <w:r w:rsidRPr="00E9609B">
        <w:rPr>
          <w:rFonts w:ascii="Times New Roman" w:hAnsi="Times New Roman" w:cs="Times New Roman"/>
          <w:szCs w:val="20"/>
          <w:lang w:val="en-GB"/>
        </w:rPr>
        <w:t>that ITU-R has established Recommendation ITU-R BT.1720 which specifies quality</w:t>
      </w:r>
      <w:r w:rsidRPr="00E9609B">
        <w:rPr>
          <w:rFonts w:ascii="Times New Roman" w:hAnsi="Times New Roman" w:cs="Times New Roman"/>
          <w:szCs w:val="20"/>
          <w:lang w:val="en-AU" w:eastAsia="zh-CN"/>
        </w:rPr>
        <w:t xml:space="preserve"> of service ranking and measurement methods for digital video broadcasting services</w:t>
      </w:r>
      <w:ins w:id="163" w:author="s.aoki" w:date="2019-02-13T16:38:00Z">
        <w:r w:rsidRPr="00E9609B">
          <w:rPr>
            <w:rFonts w:ascii="Times New Roman" w:hAnsi="Times New Roman" w:cs="Times New Roman"/>
            <w:szCs w:val="20"/>
            <w:lang w:val="en-AU" w:eastAsia="zh-CN"/>
          </w:rPr>
          <w:t xml:space="preserve"> over broadband IP networks</w:t>
        </w:r>
      </w:ins>
      <w:r w:rsidR="00376775">
        <w:rPr>
          <w:rFonts w:ascii="Times New Roman" w:hAnsi="Times New Roman" w:cs="Times New Roman"/>
          <w:szCs w:val="20"/>
          <w:lang w:val="en-AU" w:eastAsia="zh-CN"/>
        </w:rPr>
        <w:t>,</w:t>
      </w:r>
    </w:p>
    <w:p w:rsidR="00E9609B" w:rsidRPr="00E9609B" w:rsidRDefault="00E9609B" w:rsidP="00376775">
      <w:pPr>
        <w:keepNext/>
        <w:keepLines/>
        <w:tabs>
          <w:tab w:val="clear" w:pos="794"/>
          <w:tab w:val="clear" w:pos="1191"/>
          <w:tab w:val="clear" w:pos="1588"/>
          <w:tab w:val="clear" w:pos="1985"/>
          <w:tab w:val="left" w:pos="1134"/>
          <w:tab w:val="left" w:pos="1871"/>
          <w:tab w:val="left" w:pos="2268"/>
        </w:tabs>
        <w:spacing w:line="240" w:lineRule="auto"/>
        <w:ind w:left="1134"/>
        <w:rPr>
          <w:rFonts w:ascii="Times New Roman" w:hAnsi="Times New Roman" w:cs="Times New Roman"/>
          <w:i/>
          <w:szCs w:val="20"/>
          <w:lang w:val="en-GB"/>
        </w:rPr>
      </w:pPr>
      <w:proofErr w:type="gramStart"/>
      <w:r w:rsidRPr="00E9609B">
        <w:rPr>
          <w:rFonts w:ascii="Times New Roman" w:hAnsi="Times New Roman" w:cs="Times New Roman"/>
          <w:i/>
          <w:szCs w:val="20"/>
          <w:lang w:val="en-GB"/>
        </w:rPr>
        <w:lastRenderedPageBreak/>
        <w:t>decides</w:t>
      </w:r>
      <w:proofErr w:type="gramEnd"/>
      <w:r w:rsidRPr="00E9609B">
        <w:rPr>
          <w:rFonts w:ascii="Times New Roman" w:hAnsi="Times New Roman" w:cs="Times New Roman"/>
          <w:i/>
          <w:szCs w:val="20"/>
          <w:lang w:val="en-GB"/>
        </w:rPr>
        <w:t xml:space="preserve"> </w:t>
      </w:r>
      <w:r w:rsidR="00EE6B9D">
        <w:rPr>
          <w:rFonts w:ascii="Times New Roman" w:hAnsi="Times New Roman" w:cs="Times New Roman"/>
          <w:iCs/>
          <w:szCs w:val="20"/>
          <w:lang w:val="en-GB"/>
        </w:rPr>
        <w:t>that the following q</w:t>
      </w:r>
      <w:r w:rsidRPr="00E9609B">
        <w:rPr>
          <w:rFonts w:ascii="Times New Roman" w:hAnsi="Times New Roman" w:cs="Times New Roman"/>
          <w:iCs/>
          <w:szCs w:val="20"/>
          <w:lang w:val="en-GB"/>
        </w:rPr>
        <w:t>uestions should be studied</w:t>
      </w:r>
    </w:p>
    <w:p w:rsidR="00E9609B" w:rsidRPr="00E9609B" w:rsidRDefault="00E9609B" w:rsidP="00376775">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n-GB"/>
        </w:rPr>
      </w:pPr>
      <w:r w:rsidRPr="00E9609B">
        <w:rPr>
          <w:rFonts w:ascii="Times New Roman" w:hAnsi="Times New Roman" w:cs="Times New Roman"/>
          <w:szCs w:val="20"/>
          <w:lang w:val="en-GB"/>
        </w:rPr>
        <w:t>1</w:t>
      </w:r>
      <w:r w:rsidRPr="00E9609B">
        <w:rPr>
          <w:rFonts w:ascii="Times New Roman" w:hAnsi="Times New Roman" w:cs="Times New Roman"/>
          <w:szCs w:val="20"/>
          <w:lang w:val="en-GB"/>
        </w:rPr>
        <w:tab/>
        <w:t xml:space="preserve">What </w:t>
      </w:r>
      <w:del w:id="164" w:author="s.aoki" w:date="2019-01-17T04:38:00Z">
        <w:r w:rsidRPr="00E9609B" w:rsidDel="00F248A0">
          <w:rPr>
            <w:rFonts w:ascii="Times New Roman" w:hAnsi="Times New Roman" w:cs="Times New Roman"/>
            <w:szCs w:val="20"/>
            <w:lang w:val="en-GB"/>
          </w:rPr>
          <w:delText xml:space="preserve">IP </w:delText>
        </w:r>
      </w:del>
      <w:r w:rsidRPr="00E9609B">
        <w:rPr>
          <w:rFonts w:ascii="Times New Roman" w:hAnsi="Times New Roman" w:cs="Times New Roman"/>
          <w:szCs w:val="20"/>
          <w:lang w:val="en-GB"/>
        </w:rPr>
        <w:t>protocol</w:t>
      </w:r>
      <w:ins w:id="165" w:author="s.aoki" w:date="2019-01-17T04:38:00Z">
        <w:r w:rsidRPr="00E9609B">
          <w:rPr>
            <w:rFonts w:ascii="Times New Roman" w:hAnsi="Times New Roman" w:cs="Times New Roman"/>
            <w:szCs w:val="20"/>
            <w:lang w:val="en-GB"/>
          </w:rPr>
          <w:t>s</w:t>
        </w:r>
      </w:ins>
      <w:r w:rsidRPr="00E9609B">
        <w:rPr>
          <w:rFonts w:ascii="Times New Roman" w:hAnsi="Times New Roman" w:cs="Times New Roman"/>
          <w:szCs w:val="20"/>
          <w:lang w:val="en-GB"/>
        </w:rPr>
        <w:t xml:space="preserve"> </w:t>
      </w:r>
      <w:ins w:id="166" w:author="s.aoki" w:date="2019-01-17T04:38:00Z">
        <w:r w:rsidRPr="00E9609B">
          <w:rPr>
            <w:rFonts w:ascii="Times New Roman" w:hAnsi="Times New Roman" w:cs="Times New Roman"/>
            <w:szCs w:val="20"/>
            <w:lang w:val="en-GB"/>
          </w:rPr>
          <w:t xml:space="preserve">and </w:t>
        </w:r>
      </w:ins>
      <w:r w:rsidRPr="00E9609B">
        <w:rPr>
          <w:rFonts w:ascii="Times New Roman" w:hAnsi="Times New Roman" w:cs="Times New Roman"/>
          <w:szCs w:val="20"/>
          <w:lang w:val="en-GB"/>
        </w:rPr>
        <w:t xml:space="preserve">parameters </w:t>
      </w:r>
      <w:ins w:id="167" w:author="s.aoki" w:date="2019-01-17T04:38:00Z">
        <w:r w:rsidRPr="00E9609B">
          <w:rPr>
            <w:rFonts w:ascii="Times New Roman" w:hAnsi="Times New Roman" w:cs="Times New Roman"/>
            <w:szCs w:val="20"/>
            <w:lang w:val="en-GB"/>
          </w:rPr>
          <w:t xml:space="preserve">over IP </w:t>
        </w:r>
      </w:ins>
      <w:ins w:id="168" w:author="nishida" w:date="2019-01-31T16:58:00Z">
        <w:r w:rsidRPr="00E9609B">
          <w:rPr>
            <w:rFonts w:ascii="Times New Roman" w:hAnsi="Times New Roman" w:cs="Times New Roman"/>
            <w:szCs w:val="20"/>
            <w:lang w:val="en-GB"/>
          </w:rPr>
          <w:t xml:space="preserve">interfaces </w:t>
        </w:r>
      </w:ins>
      <w:r w:rsidRPr="00E9609B">
        <w:rPr>
          <w:rFonts w:ascii="Times New Roman" w:hAnsi="Times New Roman" w:cs="Times New Roman"/>
          <w:szCs w:val="20"/>
          <w:lang w:val="en-GB"/>
        </w:rPr>
        <w:t xml:space="preserve">should be chosen for </w:t>
      </w:r>
      <w:del w:id="169" w:author="s.aoki" w:date="2019-01-17T04:39:00Z">
        <w:r w:rsidRPr="00E9609B" w:rsidDel="00F248A0">
          <w:rPr>
            <w:rFonts w:ascii="Times New Roman" w:hAnsi="Times New Roman" w:cs="Times New Roman"/>
            <w:szCs w:val="24"/>
            <w:lang w:val="en-AU" w:eastAsia="zh-CN"/>
          </w:rPr>
          <w:delText xml:space="preserve">transporting broadcasting </w:delText>
        </w:r>
      </w:del>
      <w:r w:rsidRPr="00E9609B">
        <w:rPr>
          <w:rFonts w:ascii="Times New Roman" w:hAnsi="Times New Roman" w:cs="Times New Roman"/>
          <w:szCs w:val="24"/>
          <w:lang w:val="en-AU" w:eastAsia="zh-CN"/>
        </w:rPr>
        <w:t>programme</w:t>
      </w:r>
      <w:del w:id="170" w:author="s.aoki" w:date="2019-01-17T04:39:00Z">
        <w:r w:rsidRPr="00E9609B" w:rsidDel="00F248A0">
          <w:rPr>
            <w:rFonts w:ascii="Times New Roman" w:hAnsi="Times New Roman" w:cs="Times New Roman"/>
            <w:szCs w:val="24"/>
            <w:lang w:val="en-AU" w:eastAsia="zh-CN"/>
          </w:rPr>
          <w:delText>s</w:delText>
        </w:r>
      </w:del>
      <w:ins w:id="171" w:author="s.aoki" w:date="2019-01-17T04:39:00Z">
        <w:r w:rsidRPr="00E9609B">
          <w:rPr>
            <w:rFonts w:ascii="Times New Roman" w:hAnsi="Times New Roman" w:cs="Times New Roman"/>
            <w:szCs w:val="24"/>
            <w:lang w:val="en-AU" w:eastAsia="zh-CN"/>
          </w:rPr>
          <w:t xml:space="preserve"> </w:t>
        </w:r>
        <w:r w:rsidRPr="00E9609B">
          <w:rPr>
            <w:rFonts w:ascii="Times New Roman" w:hAnsi="Times New Roman" w:cs="Times New Roman"/>
            <w:szCs w:val="20"/>
            <w:lang w:val="en-GB"/>
          </w:rPr>
          <w:t>production and exchange</w:t>
        </w:r>
      </w:ins>
      <w:r w:rsidRPr="00E9609B">
        <w:rPr>
          <w:rFonts w:ascii="Times New Roman" w:hAnsi="Times New Roman" w:cs="Times New Roman"/>
          <w:szCs w:val="20"/>
          <w:lang w:val="en-GB"/>
        </w:rPr>
        <w:t>?</w:t>
      </w:r>
    </w:p>
    <w:p w:rsidR="00E9609B" w:rsidRDefault="00E9609B" w:rsidP="00376775">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n-GB"/>
        </w:rPr>
      </w:pPr>
      <w:r w:rsidRPr="00E9609B">
        <w:rPr>
          <w:rFonts w:ascii="Times New Roman" w:hAnsi="Times New Roman" w:cs="Times New Roman"/>
          <w:szCs w:val="20"/>
          <w:lang w:val="en-GB"/>
        </w:rPr>
        <w:t>2</w:t>
      </w:r>
      <w:r w:rsidRPr="00E9609B">
        <w:rPr>
          <w:rFonts w:ascii="Times New Roman" w:hAnsi="Times New Roman" w:cs="Times New Roman"/>
          <w:szCs w:val="20"/>
          <w:lang w:val="en-GB"/>
        </w:rPr>
        <w:tab/>
        <w:t xml:space="preserve">What are the performance requirements (e.g. network latency and transmission errors) for the IP network used in </w:t>
      </w:r>
      <w:del w:id="172" w:author="s.aoki" w:date="2019-01-17T04:40:00Z">
        <w:r w:rsidRPr="00E9609B" w:rsidDel="004A1DE1">
          <w:rPr>
            <w:rFonts w:ascii="Times New Roman" w:hAnsi="Times New Roman" w:cs="Times New Roman"/>
            <w:szCs w:val="20"/>
            <w:lang w:val="en-GB"/>
          </w:rPr>
          <w:delText xml:space="preserve">transporting broadcast </w:delText>
        </w:r>
      </w:del>
      <w:r w:rsidRPr="00E9609B">
        <w:rPr>
          <w:rFonts w:ascii="Times New Roman" w:hAnsi="Times New Roman" w:cs="Times New Roman"/>
          <w:szCs w:val="20"/>
          <w:lang w:val="en-GB"/>
        </w:rPr>
        <w:t>programme</w:t>
      </w:r>
      <w:del w:id="173" w:author="s.aoki" w:date="2019-01-17T04:40:00Z">
        <w:r w:rsidRPr="00E9609B" w:rsidDel="004A1DE1">
          <w:rPr>
            <w:rFonts w:ascii="Times New Roman" w:hAnsi="Times New Roman" w:cs="Times New Roman"/>
            <w:szCs w:val="20"/>
            <w:lang w:val="en-GB"/>
          </w:rPr>
          <w:delText>s</w:delText>
        </w:r>
      </w:del>
      <w:r w:rsidRPr="00E9609B">
        <w:rPr>
          <w:rFonts w:ascii="Times New Roman" w:hAnsi="Times New Roman" w:cs="Times New Roman"/>
          <w:szCs w:val="20"/>
          <w:lang w:val="en-GB"/>
        </w:rPr>
        <w:t xml:space="preserve"> </w:t>
      </w:r>
      <w:ins w:id="174" w:author="s.aoki" w:date="2019-01-17T04:40:00Z">
        <w:r w:rsidRPr="00E9609B">
          <w:rPr>
            <w:rFonts w:ascii="Times New Roman" w:hAnsi="Times New Roman" w:cs="Times New Roman"/>
            <w:szCs w:val="20"/>
            <w:lang w:val="en-GB"/>
          </w:rPr>
          <w:t xml:space="preserve">production and exchange </w:t>
        </w:r>
      </w:ins>
      <w:r w:rsidRPr="00E9609B">
        <w:rPr>
          <w:rFonts w:ascii="Times New Roman" w:hAnsi="Times New Roman" w:cs="Times New Roman"/>
          <w:szCs w:val="20"/>
          <w:lang w:val="en-GB"/>
        </w:rPr>
        <w:t>to ensure both real-time and non</w:t>
      </w:r>
      <w:r w:rsidRPr="00E9609B">
        <w:rPr>
          <w:rFonts w:ascii="Times New Roman" w:hAnsi="Times New Roman" w:cs="Times New Roman"/>
          <w:szCs w:val="20"/>
          <w:lang w:val="en-GB"/>
        </w:rPr>
        <w:noBreakHyphen/>
        <w:t>real-time transfers of programme material</w:t>
      </w:r>
      <w:del w:id="175" w:author="s.aoki" w:date="2019-01-17T04:40:00Z">
        <w:r w:rsidRPr="00E9609B" w:rsidDel="004A1DE1">
          <w:rPr>
            <w:rFonts w:ascii="Times New Roman" w:hAnsi="Times New Roman" w:cs="Times New Roman"/>
            <w:szCs w:val="20"/>
            <w:lang w:val="en-GB"/>
          </w:rPr>
          <w:delText xml:space="preserve"> as data</w:delText>
        </w:r>
      </w:del>
      <w:r w:rsidRPr="00E9609B">
        <w:rPr>
          <w:rFonts w:ascii="Times New Roman" w:hAnsi="Times New Roman" w:cs="Times New Roman"/>
          <w:szCs w:val="20"/>
          <w:lang w:val="en-GB"/>
        </w:rPr>
        <w:t>?</w:t>
      </w:r>
    </w:p>
    <w:p w:rsidR="00E9609B" w:rsidRPr="00E9609B" w:rsidRDefault="00E9609B" w:rsidP="00376775">
      <w:pPr>
        <w:tabs>
          <w:tab w:val="clear" w:pos="794"/>
          <w:tab w:val="clear" w:pos="1191"/>
          <w:tab w:val="clear" w:pos="1588"/>
          <w:tab w:val="clear" w:pos="1985"/>
          <w:tab w:val="left" w:pos="1134"/>
          <w:tab w:val="left" w:pos="1871"/>
          <w:tab w:val="left" w:pos="2268"/>
        </w:tabs>
        <w:spacing w:before="120" w:line="240" w:lineRule="auto"/>
        <w:rPr>
          <w:ins w:id="176" w:author="s.aoki" w:date="2019-01-17T04:41:00Z"/>
          <w:rFonts w:ascii="Times New Roman" w:hAnsi="Times New Roman" w:cs="Times New Roman"/>
          <w:szCs w:val="20"/>
          <w:lang w:val="en-GB"/>
        </w:rPr>
      </w:pPr>
      <w:ins w:id="177" w:author="s.aoki" w:date="2019-01-17T04:41:00Z">
        <w:r w:rsidRPr="00E9609B">
          <w:rPr>
            <w:rFonts w:ascii="Times New Roman" w:hAnsi="Times New Roman" w:cs="Times New Roman"/>
            <w:szCs w:val="20"/>
            <w:lang w:val="en-GB"/>
          </w:rPr>
          <w:t>3</w:t>
        </w:r>
        <w:r w:rsidRPr="00E9609B">
          <w:rPr>
            <w:rFonts w:ascii="Times New Roman" w:hAnsi="Times New Roman" w:cs="Times New Roman"/>
            <w:szCs w:val="20"/>
            <w:lang w:val="en-GB"/>
          </w:rPr>
          <w:tab/>
          <w:t>What device capabilities are required to utilize IP interfaces for programme production and exchange?</w:t>
        </w:r>
      </w:ins>
    </w:p>
    <w:p w:rsidR="00E9609B" w:rsidRPr="00E9609B" w:rsidRDefault="00E9609B" w:rsidP="00376775">
      <w:pPr>
        <w:tabs>
          <w:tab w:val="clear" w:pos="794"/>
          <w:tab w:val="clear" w:pos="1191"/>
          <w:tab w:val="clear" w:pos="1588"/>
          <w:tab w:val="clear" w:pos="1985"/>
          <w:tab w:val="left" w:pos="1134"/>
          <w:tab w:val="left" w:pos="1871"/>
          <w:tab w:val="left" w:pos="2268"/>
        </w:tabs>
        <w:spacing w:before="120" w:line="240" w:lineRule="auto"/>
        <w:rPr>
          <w:ins w:id="178" w:author="s.aoki" w:date="2019-02-13T16:39:00Z"/>
          <w:rFonts w:ascii="Times New Roman" w:hAnsi="Times New Roman" w:cs="Times New Roman"/>
          <w:szCs w:val="20"/>
          <w:lang w:val="en-GB"/>
        </w:rPr>
      </w:pPr>
      <w:moveToRangeStart w:id="179" w:author="s.aoki" w:date="2019-02-13T16:39:00Z" w:name="move968390"/>
      <w:ins w:id="180" w:author="s.aoki" w:date="2019-02-13T16:39:00Z">
        <w:r w:rsidRPr="00E9609B">
          <w:rPr>
            <w:rFonts w:ascii="Times New Roman" w:hAnsi="Times New Roman" w:cs="Times New Roman"/>
            <w:szCs w:val="20"/>
            <w:lang w:val="en-GB"/>
          </w:rPr>
          <w:t>4</w:t>
        </w:r>
      </w:ins>
      <w:moveTo w:id="181" w:author="s.aoki" w:date="2019-02-13T16:39:00Z">
        <w:r w:rsidRPr="00E9609B">
          <w:rPr>
            <w:rFonts w:ascii="Times New Roman" w:hAnsi="Times New Roman" w:cs="Times New Roman"/>
            <w:szCs w:val="20"/>
            <w:lang w:val="en-GB"/>
          </w:rPr>
          <w:tab/>
          <w:t>What system monitoring and network control should be employed?</w:t>
        </w:r>
      </w:moveTo>
      <w:moveToRangeEnd w:id="179"/>
    </w:p>
    <w:p w:rsidR="00E9609B" w:rsidRPr="00E9609B" w:rsidRDefault="00376775" w:rsidP="00376775">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n-GB"/>
        </w:rPr>
      </w:pPr>
      <w:ins w:id="182" w:author="Fernandez Jimenez, Virginia" w:date="2019-04-10T16:37:00Z">
        <w:r>
          <w:rPr>
            <w:rFonts w:ascii="Times New Roman" w:hAnsi="Times New Roman" w:cs="Times New Roman"/>
            <w:szCs w:val="20"/>
            <w:lang w:val="en-GB"/>
          </w:rPr>
          <w:t>5</w:t>
        </w:r>
      </w:ins>
      <w:ins w:id="183" w:author="s.aoki" w:date="2019-01-17T04:41:00Z">
        <w:r w:rsidR="00E9609B" w:rsidRPr="00E9609B">
          <w:rPr>
            <w:rFonts w:ascii="Times New Roman" w:hAnsi="Times New Roman" w:cs="Times New Roman"/>
            <w:szCs w:val="20"/>
            <w:lang w:val="en-GB"/>
          </w:rPr>
          <w:tab/>
          <w:t>What provisions should be taken to monitor the Quality of Service (QoS) to ensure required quality of transmitted signals?</w:t>
        </w:r>
      </w:ins>
    </w:p>
    <w:p w:rsidR="00E9609B" w:rsidRPr="00E9609B" w:rsidRDefault="00E9609B" w:rsidP="00376775">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n-GB"/>
        </w:rPr>
      </w:pPr>
      <w:del w:id="184" w:author="Fernandez Jimenez, Virginia" w:date="2019-04-10T16:37:00Z">
        <w:r w:rsidRPr="00E9609B" w:rsidDel="00376775">
          <w:rPr>
            <w:rFonts w:ascii="Times New Roman" w:hAnsi="Times New Roman" w:cs="Times New Roman"/>
            <w:szCs w:val="20"/>
            <w:lang w:val="en-GB"/>
          </w:rPr>
          <w:delText>3</w:delText>
        </w:r>
      </w:del>
      <w:ins w:id="185" w:author="s.aoki" w:date="2019-02-13T16:39:00Z">
        <w:r w:rsidRPr="00E9609B">
          <w:rPr>
            <w:rFonts w:ascii="Times New Roman" w:hAnsi="Times New Roman" w:cs="Times New Roman"/>
            <w:szCs w:val="20"/>
            <w:lang w:val="en-GB"/>
          </w:rPr>
          <w:t>6</w:t>
        </w:r>
      </w:ins>
      <w:r w:rsidRPr="00E9609B">
        <w:rPr>
          <w:rFonts w:ascii="Times New Roman" w:hAnsi="Times New Roman" w:cs="Times New Roman"/>
          <w:szCs w:val="20"/>
          <w:lang w:val="en-GB"/>
        </w:rPr>
        <w:tab/>
        <w:t>What provision</w:t>
      </w:r>
      <w:ins w:id="186" w:author="s.aoki" w:date="2019-01-17T04:41:00Z">
        <w:r w:rsidRPr="00E9609B">
          <w:rPr>
            <w:rFonts w:ascii="Times New Roman" w:hAnsi="Times New Roman" w:cs="Times New Roman"/>
            <w:szCs w:val="20"/>
            <w:lang w:val="en-GB"/>
          </w:rPr>
          <w:t>s</w:t>
        </w:r>
      </w:ins>
      <w:r w:rsidRPr="00E9609B">
        <w:rPr>
          <w:rFonts w:ascii="Times New Roman" w:hAnsi="Times New Roman" w:cs="Times New Roman"/>
          <w:szCs w:val="20"/>
          <w:lang w:val="en-GB"/>
        </w:rPr>
        <w:t xml:space="preserve"> should be taken to ensure security in the transport of broadcast programme signals</w:t>
      </w:r>
      <w:ins w:id="187" w:author="s.aoki" w:date="2019-01-17T04:42:00Z">
        <w:r w:rsidRPr="00E9609B">
          <w:rPr>
            <w:rFonts w:ascii="Times New Roman" w:hAnsi="Times New Roman" w:cs="Times New Roman"/>
            <w:szCs w:val="20"/>
            <w:lang w:val="en-GB"/>
          </w:rPr>
          <w:t xml:space="preserve"> and devices connected with IP interfaces</w:t>
        </w:r>
      </w:ins>
      <w:r w:rsidRPr="00E9609B">
        <w:rPr>
          <w:rFonts w:ascii="Times New Roman" w:hAnsi="Times New Roman" w:cs="Times New Roman"/>
          <w:szCs w:val="20"/>
          <w:lang w:val="en-GB"/>
        </w:rPr>
        <w:t>?</w:t>
      </w:r>
    </w:p>
    <w:p w:rsidR="00E9609B" w:rsidRPr="00E9609B" w:rsidDel="004A1DE1" w:rsidRDefault="00E9609B" w:rsidP="00376775">
      <w:pPr>
        <w:tabs>
          <w:tab w:val="clear" w:pos="794"/>
          <w:tab w:val="clear" w:pos="1191"/>
          <w:tab w:val="clear" w:pos="1588"/>
          <w:tab w:val="clear" w:pos="1985"/>
          <w:tab w:val="left" w:pos="1134"/>
          <w:tab w:val="left" w:pos="1871"/>
          <w:tab w:val="left" w:pos="2268"/>
        </w:tabs>
        <w:spacing w:before="120" w:line="240" w:lineRule="auto"/>
        <w:rPr>
          <w:del w:id="188" w:author="s.aoki" w:date="2019-01-17T04:42:00Z"/>
          <w:rFonts w:ascii="Times New Roman" w:hAnsi="Times New Roman" w:cs="Times New Roman"/>
          <w:szCs w:val="20"/>
          <w:lang w:val="en-GB"/>
        </w:rPr>
      </w:pPr>
      <w:moveFromRangeStart w:id="189" w:author="s.aoki" w:date="2019-02-13T16:39:00Z" w:name="move968390"/>
      <w:del w:id="190" w:author="s.aoki" w:date="2019-01-17T04:42:00Z">
        <w:r w:rsidRPr="00E9609B" w:rsidDel="007E7E7D">
          <w:rPr>
            <w:rFonts w:ascii="Times New Roman" w:hAnsi="Times New Roman" w:cs="Times New Roman"/>
            <w:szCs w:val="20"/>
            <w:lang w:val="en-GB"/>
          </w:rPr>
          <w:delText>4</w:delText>
        </w:r>
      </w:del>
      <w:moveFrom w:id="191" w:author="s.aoki" w:date="2019-02-13T16:39:00Z">
        <w:r w:rsidRPr="00E9609B" w:rsidDel="007E7E7D">
          <w:rPr>
            <w:rFonts w:ascii="Times New Roman" w:hAnsi="Times New Roman" w:cs="Times New Roman"/>
            <w:szCs w:val="20"/>
            <w:lang w:val="en-GB"/>
          </w:rPr>
          <w:tab/>
          <w:t>What system monitoring and network control should be employed?</w:t>
        </w:r>
      </w:moveFrom>
      <w:moveFromRangeEnd w:id="189"/>
    </w:p>
    <w:p w:rsidR="00E9609B" w:rsidRDefault="00E9609B" w:rsidP="00376775">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n-GB"/>
        </w:rPr>
      </w:pPr>
      <w:del w:id="192" w:author="s.aoki" w:date="2019-01-17T04:43:00Z">
        <w:r w:rsidRPr="00E9609B" w:rsidDel="004A1DE1">
          <w:rPr>
            <w:rFonts w:ascii="Times New Roman" w:hAnsi="Times New Roman" w:cs="Times New Roman"/>
            <w:szCs w:val="20"/>
            <w:lang w:val="en-GB"/>
          </w:rPr>
          <w:delText>5</w:delText>
        </w:r>
      </w:del>
      <w:ins w:id="193" w:author="s.aoki" w:date="2019-02-13T20:41:00Z">
        <w:r w:rsidRPr="00E9609B">
          <w:rPr>
            <w:rFonts w:ascii="Times New Roman" w:hAnsi="Times New Roman" w:cs="Times New Roman"/>
            <w:szCs w:val="20"/>
            <w:lang w:val="en-GB"/>
          </w:rPr>
          <w:t>7</w:t>
        </w:r>
      </w:ins>
      <w:r w:rsidRPr="00E9609B">
        <w:rPr>
          <w:rFonts w:ascii="Times New Roman" w:hAnsi="Times New Roman" w:cs="Times New Roman"/>
          <w:szCs w:val="20"/>
          <w:lang w:val="en-GB"/>
        </w:rPr>
        <w:tab/>
        <w:t>What conversion latencies can be permitted at broadcast signal reconstruction points such as mixers and switchers?</w:t>
      </w:r>
    </w:p>
    <w:p w:rsidR="00E9609B" w:rsidRPr="00E9609B" w:rsidRDefault="00E9609B" w:rsidP="00376775">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n-GB"/>
        </w:rPr>
      </w:pPr>
      <w:del w:id="194" w:author="Fernandez Jimenez, Virginia" w:date="2019-04-10T16:38:00Z">
        <w:r w:rsidRPr="00E9609B" w:rsidDel="00376775">
          <w:rPr>
            <w:rFonts w:ascii="Times New Roman" w:hAnsi="Times New Roman" w:cs="Times New Roman"/>
            <w:szCs w:val="20"/>
            <w:lang w:val="en-GB"/>
          </w:rPr>
          <w:delText>6</w:delText>
        </w:r>
      </w:del>
      <w:del w:id="195" w:author="s.aoki" w:date="2019-01-17T04:43:00Z">
        <w:r w:rsidRPr="00E9609B" w:rsidDel="004A1DE1">
          <w:rPr>
            <w:rFonts w:ascii="Times New Roman" w:hAnsi="Times New Roman" w:cs="Times New Roman"/>
            <w:szCs w:val="20"/>
            <w:lang w:val="en-GB"/>
          </w:rPr>
          <w:tab/>
          <w:delText>Which provision should be taken to maintain synchronisation among various program component such as video, audio and closed caption signals when carried as data across IP based networks?</w:delText>
        </w:r>
      </w:del>
    </w:p>
    <w:p w:rsidR="00E9609B" w:rsidRPr="00E9609B" w:rsidRDefault="00E9609B" w:rsidP="00376775">
      <w:pPr>
        <w:keepNext/>
        <w:keepLines/>
        <w:tabs>
          <w:tab w:val="clear" w:pos="794"/>
          <w:tab w:val="clear" w:pos="1191"/>
          <w:tab w:val="clear" w:pos="1588"/>
          <w:tab w:val="clear" w:pos="1985"/>
          <w:tab w:val="left" w:pos="1134"/>
          <w:tab w:val="left" w:pos="1871"/>
          <w:tab w:val="left" w:pos="2268"/>
        </w:tabs>
        <w:spacing w:line="240" w:lineRule="auto"/>
        <w:ind w:left="1134"/>
        <w:rPr>
          <w:rFonts w:ascii="Times New Roman" w:hAnsi="Times New Roman" w:cs="Times New Roman"/>
          <w:i/>
          <w:szCs w:val="20"/>
          <w:lang w:val="en-GB"/>
        </w:rPr>
      </w:pPr>
      <w:r w:rsidRPr="00E9609B">
        <w:rPr>
          <w:rFonts w:ascii="Times New Roman" w:hAnsi="Times New Roman" w:cs="Times New Roman"/>
          <w:i/>
          <w:szCs w:val="20"/>
          <w:lang w:val="en-GB"/>
        </w:rPr>
        <w:t>further decides</w:t>
      </w:r>
    </w:p>
    <w:p w:rsidR="00E9609B" w:rsidRPr="00E9609B" w:rsidRDefault="00E9609B" w:rsidP="00376775">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n-GB"/>
        </w:rPr>
      </w:pPr>
      <w:r w:rsidRPr="00E9609B">
        <w:rPr>
          <w:rFonts w:ascii="Times New Roman" w:hAnsi="Times New Roman" w:cs="Times New Roman"/>
          <w:szCs w:val="20"/>
          <w:lang w:val="en-GB"/>
        </w:rPr>
        <w:t>1</w:t>
      </w:r>
      <w:r w:rsidRPr="00E9609B">
        <w:rPr>
          <w:rFonts w:ascii="Times New Roman" w:hAnsi="Times New Roman" w:cs="Times New Roman"/>
          <w:szCs w:val="20"/>
          <w:lang w:val="en-GB"/>
        </w:rPr>
        <w:tab/>
        <w:t>that the results of the above studies should be included in (a) Report(s) and/or Recommendation(s);</w:t>
      </w:r>
    </w:p>
    <w:p w:rsidR="00E9609B" w:rsidRPr="00E9609B" w:rsidRDefault="00E9609B" w:rsidP="00376775">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n-GB"/>
        </w:rPr>
      </w:pPr>
      <w:r w:rsidRPr="00E9609B">
        <w:rPr>
          <w:rFonts w:ascii="Times New Roman" w:hAnsi="Times New Roman" w:cs="Times New Roman"/>
          <w:bCs/>
          <w:szCs w:val="20"/>
          <w:lang w:val="en-GB"/>
        </w:rPr>
        <w:t>2</w:t>
      </w:r>
      <w:r w:rsidRPr="00E9609B">
        <w:rPr>
          <w:rFonts w:ascii="Times New Roman" w:hAnsi="Times New Roman" w:cs="Times New Roman"/>
          <w:b/>
          <w:szCs w:val="20"/>
          <w:lang w:val="en-GB"/>
        </w:rPr>
        <w:tab/>
      </w:r>
      <w:r w:rsidRPr="00E9609B">
        <w:rPr>
          <w:rFonts w:ascii="Times New Roman" w:hAnsi="Times New Roman" w:cs="Times New Roman"/>
          <w:szCs w:val="20"/>
          <w:lang w:val="en-GB"/>
        </w:rPr>
        <w:t>that the Question should be brought to the attention of ITU-T Study Groups 9</w:t>
      </w:r>
      <w:ins w:id="196" w:author="s.aoki" w:date="2019-02-13T16:53:00Z">
        <w:r w:rsidRPr="00E9609B">
          <w:rPr>
            <w:rFonts w:ascii="Times New Roman" w:hAnsi="Times New Roman" w:cs="Times New Roman"/>
            <w:szCs w:val="20"/>
            <w:lang w:val="en-GB"/>
          </w:rPr>
          <w:t>, 12</w:t>
        </w:r>
      </w:ins>
      <w:r w:rsidRPr="00E9609B">
        <w:rPr>
          <w:rFonts w:ascii="Times New Roman" w:hAnsi="Times New Roman" w:cs="Times New Roman"/>
          <w:szCs w:val="20"/>
          <w:lang w:val="en-GB"/>
        </w:rPr>
        <w:t xml:space="preserve"> and 17;</w:t>
      </w:r>
    </w:p>
    <w:p w:rsidR="00E9609B" w:rsidRPr="00E9609B" w:rsidRDefault="00E9609B" w:rsidP="00376775">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bCs/>
          <w:szCs w:val="20"/>
          <w:lang w:val="en-GB"/>
        </w:rPr>
      </w:pPr>
      <w:r w:rsidRPr="00E9609B">
        <w:rPr>
          <w:rFonts w:ascii="Times New Roman" w:hAnsi="Times New Roman" w:cs="Times New Roman"/>
          <w:szCs w:val="20"/>
          <w:lang w:val="en-GB"/>
        </w:rPr>
        <w:t>3</w:t>
      </w:r>
      <w:r w:rsidRPr="00E9609B">
        <w:rPr>
          <w:rFonts w:ascii="Times New Roman" w:hAnsi="Times New Roman" w:cs="Times New Roman"/>
          <w:b/>
          <w:bCs/>
          <w:szCs w:val="20"/>
          <w:lang w:val="en-GB"/>
        </w:rPr>
        <w:tab/>
      </w:r>
      <w:r w:rsidRPr="00E9609B">
        <w:rPr>
          <w:rFonts w:ascii="Times New Roman" w:hAnsi="Times New Roman" w:cs="Times New Roman"/>
          <w:bCs/>
          <w:szCs w:val="20"/>
          <w:lang w:val="en-GB"/>
        </w:rPr>
        <w:t xml:space="preserve">that the above studies should be completed by </w:t>
      </w:r>
      <w:del w:id="197" w:author="s.aoki" w:date="2019-01-17T04:43:00Z">
        <w:r w:rsidRPr="00E9609B" w:rsidDel="004A1DE1">
          <w:rPr>
            <w:rFonts w:ascii="Times New Roman" w:hAnsi="Times New Roman" w:cs="Times New Roman"/>
            <w:bCs/>
            <w:szCs w:val="20"/>
            <w:lang w:val="en-GB"/>
          </w:rPr>
          <w:delText>2015</w:delText>
        </w:r>
      </w:del>
      <w:ins w:id="198" w:author="s.aoki" w:date="2019-01-17T04:43:00Z">
        <w:r w:rsidRPr="00E9609B">
          <w:rPr>
            <w:rFonts w:ascii="Times New Roman" w:hAnsi="Times New Roman" w:cs="Times New Roman"/>
            <w:bCs/>
            <w:szCs w:val="20"/>
            <w:lang w:val="en-GB"/>
          </w:rPr>
          <w:t>2023</w:t>
        </w:r>
      </w:ins>
      <w:r w:rsidRPr="00E9609B">
        <w:rPr>
          <w:rFonts w:ascii="Times New Roman" w:hAnsi="Times New Roman" w:cs="Times New Roman"/>
          <w:bCs/>
          <w:szCs w:val="20"/>
          <w:lang w:val="en-GB"/>
        </w:rPr>
        <w:t>.</w:t>
      </w:r>
    </w:p>
    <w:p w:rsidR="00E9609B" w:rsidRPr="00E9609B" w:rsidRDefault="00E9609B" w:rsidP="0069653F">
      <w:pPr>
        <w:tabs>
          <w:tab w:val="clear" w:pos="794"/>
          <w:tab w:val="clear" w:pos="1191"/>
          <w:tab w:val="clear" w:pos="1588"/>
          <w:tab w:val="clear" w:pos="1985"/>
          <w:tab w:val="left" w:pos="840"/>
          <w:tab w:val="left" w:pos="1134"/>
          <w:tab w:val="left" w:pos="1871"/>
          <w:tab w:val="left" w:pos="2268"/>
        </w:tabs>
        <w:spacing w:before="360" w:line="240" w:lineRule="auto"/>
        <w:textAlignment w:val="auto"/>
        <w:outlineLvl w:val="0"/>
        <w:rPr>
          <w:rFonts w:ascii="Times New Roman" w:hAnsi="Times New Roman" w:cs="Times New Roman"/>
          <w:szCs w:val="20"/>
          <w:lang w:val="en-GB"/>
        </w:rPr>
      </w:pPr>
      <w:r w:rsidRPr="00E9609B">
        <w:rPr>
          <w:rFonts w:ascii="Times New Roman" w:hAnsi="Times New Roman" w:cs="Times New Roman"/>
          <w:szCs w:val="20"/>
          <w:lang w:val="en-GB"/>
        </w:rPr>
        <w:t>Category: S3</w:t>
      </w:r>
    </w:p>
    <w:p w:rsidR="00C86C16" w:rsidRDefault="00C86C16">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heme="minorHAnsi"/>
          <w:b/>
          <w:sz w:val="28"/>
          <w:szCs w:val="20"/>
        </w:rPr>
      </w:pPr>
      <w:r>
        <w:rPr>
          <w:rFonts w:asciiTheme="minorHAnsi" w:hAnsiTheme="minorHAnsi" w:cstheme="minorHAnsi"/>
        </w:rPr>
        <w:br w:type="page"/>
      </w:r>
    </w:p>
    <w:p w:rsidR="00C86C16" w:rsidRPr="00AD7DEA" w:rsidRDefault="00C86C16" w:rsidP="00C86C16">
      <w:pPr>
        <w:pStyle w:val="AnnexNotitle0"/>
        <w:rPr>
          <w:rFonts w:asciiTheme="minorHAnsi" w:hAnsiTheme="minorHAnsi" w:cstheme="minorHAnsi"/>
          <w:lang w:val="en-US"/>
        </w:rPr>
      </w:pPr>
      <w:r w:rsidRPr="00AD7DEA">
        <w:rPr>
          <w:rFonts w:asciiTheme="minorHAnsi" w:hAnsiTheme="minorHAnsi" w:cstheme="minorHAnsi"/>
          <w:lang w:val="en-US"/>
        </w:rPr>
        <w:lastRenderedPageBreak/>
        <w:t xml:space="preserve">Annex </w:t>
      </w:r>
      <w:r>
        <w:rPr>
          <w:rFonts w:asciiTheme="minorHAnsi" w:hAnsiTheme="minorHAnsi" w:cstheme="minorHAnsi"/>
          <w:lang w:val="en-US"/>
        </w:rPr>
        <w:t>5</w:t>
      </w:r>
    </w:p>
    <w:p w:rsidR="00C86C16" w:rsidRPr="00AD7DEA" w:rsidRDefault="00C86C16" w:rsidP="00350864">
      <w:pPr>
        <w:pStyle w:val="Normalaftertitle"/>
        <w:spacing w:before="240"/>
        <w:jc w:val="center"/>
      </w:pPr>
      <w:r w:rsidRPr="00AD7DEA">
        <w:t xml:space="preserve">(Document </w:t>
      </w:r>
      <w:r>
        <w:fldChar w:fldCharType="begin"/>
      </w:r>
      <w:r>
        <w:instrText xml:space="preserve"> HYPERLINK "https://www.itu.int/md/R15-SG06-C-0303/en" </w:instrText>
      </w:r>
      <w:r>
        <w:fldChar w:fldCharType="separate"/>
      </w:r>
      <w:ins w:id="199" w:author="Fernandez Jimenez, Virginia" w:date="2019-04-10T14:26:00Z">
        <w:r w:rsidRPr="00B06202">
          <w:rPr>
            <w:rStyle w:val="Hyperlink"/>
          </w:rPr>
          <w:t>6/303</w:t>
        </w:r>
      </w:ins>
      <w:r>
        <w:fldChar w:fldCharType="end"/>
      </w:r>
      <w:r w:rsidRPr="00AD7DEA">
        <w:t>)</w:t>
      </w:r>
    </w:p>
    <w:p w:rsidR="00C86C16" w:rsidRPr="00B06202" w:rsidRDefault="00C86C16" w:rsidP="00C86C16">
      <w:pPr>
        <w:keepNext/>
        <w:keepLines/>
        <w:tabs>
          <w:tab w:val="clear" w:pos="794"/>
          <w:tab w:val="clear" w:pos="1191"/>
          <w:tab w:val="clear" w:pos="1588"/>
          <w:tab w:val="clear" w:pos="1985"/>
          <w:tab w:val="left" w:pos="1134"/>
          <w:tab w:val="left" w:pos="1871"/>
          <w:tab w:val="left" w:pos="2268"/>
        </w:tabs>
        <w:spacing w:before="480" w:line="240" w:lineRule="auto"/>
        <w:jc w:val="center"/>
        <w:rPr>
          <w:rFonts w:ascii="Times New Roman" w:eastAsia="SimSun" w:hAnsi="Times New Roman" w:cs="Times New Roman"/>
          <w:caps/>
          <w:sz w:val="28"/>
          <w:szCs w:val="20"/>
          <w:lang w:val="en-GB"/>
        </w:rPr>
      </w:pPr>
      <w:r w:rsidRPr="00B06202">
        <w:rPr>
          <w:rFonts w:ascii="Times New Roman" w:eastAsia="SimSun" w:hAnsi="Times New Roman" w:cs="Times New Roman"/>
          <w:caps/>
          <w:sz w:val="28"/>
          <w:szCs w:val="20"/>
          <w:lang w:val="en-GB"/>
        </w:rPr>
        <w:t xml:space="preserve">draft Revision </w:t>
      </w:r>
      <w:r w:rsidRPr="00B06202">
        <w:rPr>
          <w:rFonts w:ascii="Times New Roman" w:eastAsia="SimSun" w:hAnsi="Times New Roman" w:cs="Times New Roman"/>
          <w:caps/>
          <w:sz w:val="28"/>
          <w:szCs w:val="20"/>
          <w:lang w:val="en-GB" w:eastAsia="zh-CN"/>
        </w:rPr>
        <w:t>question</w:t>
      </w:r>
      <w:r w:rsidRPr="00B06202">
        <w:rPr>
          <w:rFonts w:ascii="Times New Roman" w:eastAsia="SimSun" w:hAnsi="Times New Roman" w:cs="Times New Roman"/>
          <w:caps/>
          <w:sz w:val="28"/>
          <w:szCs w:val="20"/>
          <w:lang w:val="en-GB"/>
        </w:rPr>
        <w:t xml:space="preserve"> ITU-R 142-2/6</w:t>
      </w:r>
    </w:p>
    <w:p w:rsidR="00C86C16" w:rsidRPr="00B06202" w:rsidRDefault="00C86C16" w:rsidP="00C86C16">
      <w:pPr>
        <w:keepNext/>
        <w:keepLines/>
        <w:tabs>
          <w:tab w:val="clear" w:pos="794"/>
          <w:tab w:val="clear" w:pos="1191"/>
          <w:tab w:val="clear" w:pos="1588"/>
          <w:tab w:val="clear" w:pos="1985"/>
          <w:tab w:val="left" w:pos="1134"/>
          <w:tab w:val="left" w:pos="1871"/>
          <w:tab w:val="left" w:pos="2268"/>
        </w:tabs>
        <w:spacing w:before="240" w:line="240" w:lineRule="auto"/>
        <w:jc w:val="center"/>
        <w:rPr>
          <w:rFonts w:ascii="Times New Roman Bold" w:eastAsia="SimSun" w:hAnsi="Times New Roman Bold" w:cs="Times New Roman"/>
          <w:b/>
          <w:sz w:val="28"/>
          <w:szCs w:val="20"/>
          <w:lang w:val="en-GB"/>
        </w:rPr>
      </w:pPr>
      <w:r w:rsidRPr="00B06202">
        <w:rPr>
          <w:rFonts w:ascii="Times New Roman Bold" w:eastAsia="SimSun" w:hAnsi="Times New Roman Bold" w:cs="Times New Roman"/>
          <w:b/>
          <w:sz w:val="28"/>
          <w:szCs w:val="20"/>
          <w:lang w:val="en-GB"/>
        </w:rPr>
        <w:t>High dynamic range television for broadcasting</w:t>
      </w:r>
    </w:p>
    <w:p w:rsidR="00C86C16" w:rsidRPr="00B06202" w:rsidRDefault="00C86C16">
      <w:pPr>
        <w:keepNext/>
        <w:keepLines/>
        <w:tabs>
          <w:tab w:val="clear" w:pos="794"/>
          <w:tab w:val="clear" w:pos="1191"/>
          <w:tab w:val="clear" w:pos="1588"/>
          <w:tab w:val="clear" w:pos="1985"/>
          <w:tab w:val="left" w:pos="1134"/>
          <w:tab w:val="left" w:pos="1871"/>
          <w:tab w:val="left" w:pos="2268"/>
        </w:tabs>
        <w:spacing w:before="120" w:line="240" w:lineRule="auto"/>
        <w:jc w:val="right"/>
        <w:rPr>
          <w:rFonts w:ascii="Times New Roman" w:eastAsia="SimSun" w:hAnsi="Times New Roman" w:cs="Times New Roman"/>
          <w:i/>
          <w:iCs/>
          <w:sz w:val="22"/>
          <w:szCs w:val="20"/>
          <w:lang w:val="en-GB"/>
        </w:rPr>
      </w:pPr>
      <w:r w:rsidRPr="00B06202">
        <w:rPr>
          <w:rFonts w:ascii="Times New Roman" w:eastAsia="SimSun" w:hAnsi="Times New Roman" w:cs="Times New Roman"/>
          <w:iCs/>
          <w:sz w:val="22"/>
          <w:szCs w:val="20"/>
          <w:lang w:val="en-GB"/>
        </w:rPr>
        <w:t>(2015-2016-2017)</w:t>
      </w:r>
    </w:p>
    <w:p w:rsidR="00C86C16" w:rsidRPr="00B06202" w:rsidRDefault="00C86C16" w:rsidP="00C86C16">
      <w:pPr>
        <w:tabs>
          <w:tab w:val="clear" w:pos="794"/>
          <w:tab w:val="clear" w:pos="1191"/>
          <w:tab w:val="clear" w:pos="1588"/>
          <w:tab w:val="clear" w:pos="1985"/>
          <w:tab w:val="left" w:pos="1134"/>
          <w:tab w:val="left" w:pos="1871"/>
          <w:tab w:val="left" w:pos="2268"/>
        </w:tabs>
        <w:spacing w:before="240" w:line="240" w:lineRule="auto"/>
        <w:jc w:val="left"/>
        <w:rPr>
          <w:rFonts w:ascii="Times New Roman" w:eastAsia="SimSun" w:hAnsi="Times New Roman" w:cs="Times New Roman"/>
          <w:szCs w:val="20"/>
          <w:lang w:val="en-GB"/>
        </w:rPr>
      </w:pPr>
      <w:r w:rsidRPr="00B06202">
        <w:rPr>
          <w:rFonts w:ascii="Times New Roman" w:eastAsia="SimSun" w:hAnsi="Times New Roman" w:cs="Times New Roman"/>
          <w:szCs w:val="20"/>
          <w:lang w:val="en-GB"/>
        </w:rPr>
        <w:t>The ITU Radiocommunication Assembly,</w:t>
      </w:r>
    </w:p>
    <w:p w:rsidR="00C86C16" w:rsidRPr="00B06202" w:rsidRDefault="00C86C16" w:rsidP="00C86C16">
      <w:pPr>
        <w:keepNext/>
        <w:keepLines/>
        <w:tabs>
          <w:tab w:val="clear" w:pos="794"/>
          <w:tab w:val="clear" w:pos="1191"/>
          <w:tab w:val="clear" w:pos="1588"/>
          <w:tab w:val="clear" w:pos="1985"/>
          <w:tab w:val="left" w:pos="1134"/>
          <w:tab w:val="left" w:pos="1871"/>
          <w:tab w:val="left" w:pos="2268"/>
        </w:tabs>
        <w:spacing w:line="240" w:lineRule="auto"/>
        <w:ind w:left="1134"/>
        <w:jc w:val="left"/>
        <w:rPr>
          <w:rFonts w:ascii="Times New Roman" w:eastAsia="SimSun" w:hAnsi="Times New Roman" w:cs="Times New Roman"/>
          <w:i/>
          <w:szCs w:val="20"/>
          <w:lang w:val="en-GB"/>
        </w:rPr>
      </w:pPr>
      <w:r w:rsidRPr="00B06202">
        <w:rPr>
          <w:rFonts w:ascii="Times New Roman" w:eastAsia="SimSun" w:hAnsi="Times New Roman" w:cs="Times New Roman"/>
          <w:i/>
          <w:szCs w:val="20"/>
          <w:lang w:val="en-GB"/>
        </w:rPr>
        <w:t>considering</w:t>
      </w:r>
    </w:p>
    <w:p w:rsidR="00C86C16" w:rsidRPr="00B06202" w:rsidRDefault="00C86C16" w:rsidP="00C86C16">
      <w:pPr>
        <w:tabs>
          <w:tab w:val="clear" w:pos="794"/>
          <w:tab w:val="clear" w:pos="1191"/>
          <w:tab w:val="clear" w:pos="1588"/>
          <w:tab w:val="clear" w:pos="1985"/>
          <w:tab w:val="left" w:pos="1134"/>
          <w:tab w:val="left" w:pos="1871"/>
          <w:tab w:val="left" w:pos="2268"/>
        </w:tabs>
        <w:spacing w:before="120" w:line="240" w:lineRule="auto"/>
        <w:rPr>
          <w:rFonts w:ascii="Times New Roman" w:eastAsia="SimSun" w:hAnsi="Times New Roman" w:cs="Times New Roman"/>
          <w:szCs w:val="20"/>
          <w:lang w:val="en-GB" w:eastAsia="ja-JP"/>
        </w:rPr>
      </w:pPr>
      <w:r w:rsidRPr="00B06202">
        <w:rPr>
          <w:rFonts w:ascii="Times New Roman" w:eastAsia="SimSun" w:hAnsi="Times New Roman" w:cs="Times New Roman"/>
          <w:i/>
          <w:szCs w:val="20"/>
          <w:lang w:val="en-GB"/>
        </w:rPr>
        <w:t>a)</w:t>
      </w:r>
      <w:r w:rsidRPr="00B06202">
        <w:rPr>
          <w:rFonts w:ascii="Times New Roman" w:eastAsia="SimSun" w:hAnsi="Times New Roman" w:cs="Times New Roman"/>
          <w:i/>
          <w:szCs w:val="20"/>
          <w:lang w:val="en-GB"/>
        </w:rPr>
        <w:tab/>
      </w:r>
      <w:r w:rsidRPr="00B06202">
        <w:rPr>
          <w:rFonts w:ascii="Times New Roman" w:eastAsia="SimSun" w:hAnsi="Times New Roman" w:cs="Times New Roman"/>
          <w:szCs w:val="20"/>
          <w:lang w:val="en-GB"/>
        </w:rPr>
        <w:t xml:space="preserve">that </w:t>
      </w:r>
      <w:r w:rsidRPr="00B06202">
        <w:rPr>
          <w:rFonts w:ascii="Times New Roman" w:eastAsia="SimSun" w:hAnsi="Times New Roman" w:cs="Times New Roman"/>
          <w:szCs w:val="20"/>
          <w:lang w:val="en-GB" w:eastAsia="ja-JP"/>
        </w:rPr>
        <w:t>high dynamic range television (HDR-TV) image formats are specified in Recommendation ITU-R BT.2100;</w:t>
      </w:r>
    </w:p>
    <w:p w:rsidR="00C86C16" w:rsidRPr="00B06202" w:rsidRDefault="00C86C16" w:rsidP="00C86C16">
      <w:pPr>
        <w:tabs>
          <w:tab w:val="clear" w:pos="794"/>
          <w:tab w:val="clear" w:pos="1191"/>
          <w:tab w:val="clear" w:pos="1588"/>
          <w:tab w:val="clear" w:pos="1985"/>
          <w:tab w:val="left" w:pos="1134"/>
          <w:tab w:val="left" w:pos="1871"/>
          <w:tab w:val="left" w:pos="2268"/>
        </w:tabs>
        <w:spacing w:before="120" w:line="240" w:lineRule="auto"/>
        <w:rPr>
          <w:rFonts w:ascii="Times New Roman" w:eastAsia="SimSun" w:hAnsi="Times New Roman" w:cs="Times New Roman"/>
          <w:szCs w:val="20"/>
          <w:lang w:val="en-GB"/>
        </w:rPr>
      </w:pPr>
      <w:r w:rsidRPr="00B06202">
        <w:rPr>
          <w:rFonts w:ascii="Times New Roman" w:eastAsia="SimSun" w:hAnsi="Times New Roman" w:cs="Times New Roman"/>
          <w:bCs/>
          <w:i/>
          <w:szCs w:val="20"/>
          <w:lang w:val="en-GB" w:eastAsia="ja-JP"/>
        </w:rPr>
        <w:t>b)</w:t>
      </w:r>
      <w:r w:rsidRPr="00B06202">
        <w:rPr>
          <w:rFonts w:ascii="Times New Roman" w:eastAsia="SimSun" w:hAnsi="Times New Roman" w:cs="Times New Roman"/>
          <w:bCs/>
          <w:i/>
          <w:szCs w:val="20"/>
          <w:lang w:val="en-GB" w:eastAsia="ja-JP"/>
        </w:rPr>
        <w:tab/>
      </w:r>
      <w:r w:rsidRPr="00B06202">
        <w:rPr>
          <w:rFonts w:ascii="Times New Roman" w:eastAsia="SimSun" w:hAnsi="Times New Roman" w:cs="Times New Roman"/>
          <w:bCs/>
          <w:iCs/>
          <w:szCs w:val="20"/>
          <w:lang w:val="en-GB" w:eastAsia="zh-CN"/>
        </w:rPr>
        <w:t xml:space="preserve">that </w:t>
      </w:r>
      <w:r w:rsidRPr="00B06202">
        <w:rPr>
          <w:rFonts w:ascii="Times New Roman" w:eastAsia="SimSun" w:hAnsi="Times New Roman" w:cs="Times New Roman"/>
          <w:szCs w:val="20"/>
          <w:lang w:val="en-GB"/>
        </w:rPr>
        <w:t xml:space="preserve">digital television image formats for SDTV, HDTV and UHDTV </w:t>
      </w:r>
      <w:r w:rsidRPr="00B06202">
        <w:rPr>
          <w:rFonts w:ascii="Times New Roman" w:eastAsia="SimSun" w:hAnsi="Times New Roman" w:cs="Times New Roman"/>
          <w:bCs/>
          <w:iCs/>
          <w:szCs w:val="20"/>
          <w:lang w:val="en-GB" w:eastAsia="ja-JP"/>
        </w:rPr>
        <w:t xml:space="preserve">with standard dynamic range (SDR) </w:t>
      </w:r>
      <w:r w:rsidRPr="00B06202">
        <w:rPr>
          <w:rFonts w:ascii="Times New Roman" w:eastAsia="SimSun" w:hAnsi="Times New Roman" w:cs="Times New Roman"/>
          <w:szCs w:val="20"/>
          <w:lang w:val="en-GB"/>
        </w:rPr>
        <w:t>have been specified by the ITU-R in Recommendations ITU-R BT.601, BT.709 and BT.2020;</w:t>
      </w:r>
    </w:p>
    <w:p w:rsidR="00C86C16" w:rsidRPr="00B06202" w:rsidRDefault="00C86C16" w:rsidP="00C86C16">
      <w:pPr>
        <w:tabs>
          <w:tab w:val="clear" w:pos="794"/>
          <w:tab w:val="clear" w:pos="1191"/>
          <w:tab w:val="clear" w:pos="1588"/>
          <w:tab w:val="clear" w:pos="1985"/>
          <w:tab w:val="left" w:pos="1134"/>
          <w:tab w:val="left" w:pos="1871"/>
          <w:tab w:val="left" w:pos="2268"/>
        </w:tabs>
        <w:spacing w:before="120" w:line="240" w:lineRule="auto"/>
        <w:rPr>
          <w:rFonts w:ascii="Times New Roman" w:eastAsia="SimSun" w:hAnsi="Times New Roman" w:cs="Times New Roman"/>
          <w:szCs w:val="24"/>
          <w:lang w:val="en-GB"/>
        </w:rPr>
      </w:pPr>
      <w:r w:rsidRPr="00B06202">
        <w:rPr>
          <w:rFonts w:ascii="Times New Roman" w:eastAsia="SimSun" w:hAnsi="Times New Roman" w:cs="Times New Roman"/>
          <w:bCs/>
          <w:i/>
          <w:iCs/>
          <w:szCs w:val="24"/>
          <w:lang w:val="en-GB" w:eastAsia="ja-JP"/>
        </w:rPr>
        <w:t>c</w:t>
      </w:r>
      <w:r w:rsidRPr="00B06202">
        <w:rPr>
          <w:rFonts w:ascii="Times New Roman" w:eastAsia="SimSun" w:hAnsi="Times New Roman" w:cs="Times New Roman"/>
          <w:i/>
          <w:szCs w:val="24"/>
          <w:lang w:val="en-GB"/>
        </w:rPr>
        <w:t>)</w:t>
      </w:r>
      <w:r w:rsidRPr="00B06202">
        <w:rPr>
          <w:rFonts w:ascii="Times New Roman" w:eastAsia="SimSun" w:hAnsi="Times New Roman" w:cs="Times New Roman"/>
          <w:szCs w:val="24"/>
          <w:lang w:val="en-GB"/>
        </w:rPr>
        <w:tab/>
        <w:t>that Recommendation ITU-R BT.2022 provides general viewing conditions for subjective assessment of quality of SDTV and HDTV television pictures on flat panel displays;</w:t>
      </w:r>
    </w:p>
    <w:p w:rsidR="00C86C16" w:rsidRPr="00B06202" w:rsidRDefault="00C86C16" w:rsidP="00C86C16">
      <w:pPr>
        <w:tabs>
          <w:tab w:val="clear" w:pos="794"/>
          <w:tab w:val="clear" w:pos="1191"/>
          <w:tab w:val="clear" w:pos="1588"/>
          <w:tab w:val="clear" w:pos="1985"/>
          <w:tab w:val="left" w:pos="1134"/>
          <w:tab w:val="left" w:pos="1871"/>
          <w:tab w:val="left" w:pos="2268"/>
        </w:tabs>
        <w:spacing w:before="120" w:line="240" w:lineRule="auto"/>
        <w:rPr>
          <w:rFonts w:ascii="Times New Roman" w:eastAsia="SimSun" w:hAnsi="Times New Roman" w:cs="Times New Roman"/>
          <w:szCs w:val="24"/>
          <w:lang w:val="en-GB"/>
        </w:rPr>
      </w:pPr>
      <w:r w:rsidRPr="00B06202">
        <w:rPr>
          <w:rFonts w:ascii="Times New Roman" w:eastAsia="SimSun" w:hAnsi="Times New Roman" w:cs="Times New Roman"/>
          <w:i/>
          <w:szCs w:val="24"/>
          <w:lang w:val="en-GB"/>
        </w:rPr>
        <w:t>d)</w:t>
      </w:r>
      <w:r w:rsidRPr="00B06202">
        <w:rPr>
          <w:rFonts w:ascii="Times New Roman" w:eastAsia="SimSun" w:hAnsi="Times New Roman" w:cs="Times New Roman"/>
          <w:i/>
          <w:szCs w:val="24"/>
          <w:lang w:val="en-GB"/>
        </w:rPr>
        <w:tab/>
      </w:r>
      <w:r w:rsidRPr="00B06202">
        <w:rPr>
          <w:rFonts w:ascii="Times New Roman" w:eastAsia="SimSun" w:hAnsi="Times New Roman" w:cs="Times New Roman"/>
          <w:szCs w:val="24"/>
          <w:lang w:val="en-GB"/>
        </w:rPr>
        <w:t>that modern television displays are capable of reproducing images at a higher luminance, and with a greater contrast ratio and wider colour gamut (WCG) than is employed in conventional programme production;</w:t>
      </w:r>
    </w:p>
    <w:p w:rsidR="00C86C16" w:rsidRPr="00B06202" w:rsidRDefault="00C86C16" w:rsidP="00C86C16">
      <w:pPr>
        <w:tabs>
          <w:tab w:val="clear" w:pos="794"/>
          <w:tab w:val="clear" w:pos="1191"/>
          <w:tab w:val="clear" w:pos="1588"/>
          <w:tab w:val="clear" w:pos="1985"/>
          <w:tab w:val="left" w:pos="1134"/>
          <w:tab w:val="left" w:pos="1871"/>
          <w:tab w:val="left" w:pos="2268"/>
        </w:tabs>
        <w:spacing w:before="120" w:line="240" w:lineRule="auto"/>
        <w:rPr>
          <w:rFonts w:ascii="Times New Roman" w:eastAsia="SimSun" w:hAnsi="Times New Roman" w:cs="Times New Roman"/>
          <w:szCs w:val="24"/>
          <w:lang w:val="en-GB"/>
        </w:rPr>
      </w:pPr>
      <w:r w:rsidRPr="00B06202">
        <w:rPr>
          <w:rFonts w:ascii="Times New Roman" w:eastAsia="SimSun" w:hAnsi="Times New Roman" w:cs="Times New Roman"/>
          <w:i/>
          <w:szCs w:val="24"/>
          <w:lang w:val="en-GB"/>
        </w:rPr>
        <w:t>e)</w:t>
      </w:r>
      <w:r w:rsidRPr="00B06202">
        <w:rPr>
          <w:rFonts w:ascii="Times New Roman" w:eastAsia="SimSun" w:hAnsi="Times New Roman" w:cs="Times New Roman"/>
          <w:i/>
          <w:szCs w:val="24"/>
          <w:lang w:val="en-GB"/>
        </w:rPr>
        <w:tab/>
      </w:r>
      <w:r w:rsidRPr="00B06202">
        <w:rPr>
          <w:rFonts w:ascii="Times New Roman" w:eastAsia="SimSun" w:hAnsi="Times New Roman" w:cs="Times New Roman"/>
          <w:szCs w:val="24"/>
          <w:lang w:val="en-GB"/>
        </w:rPr>
        <w:t>that HDR-TV is capable of reproducing images at a significantly higher luminance and greater contrast ratio;</w:t>
      </w:r>
    </w:p>
    <w:p w:rsidR="00C86C16" w:rsidRPr="00B06202" w:rsidRDefault="00C86C16" w:rsidP="00C86C16">
      <w:pPr>
        <w:tabs>
          <w:tab w:val="clear" w:pos="794"/>
          <w:tab w:val="clear" w:pos="1191"/>
          <w:tab w:val="clear" w:pos="1588"/>
          <w:tab w:val="clear" w:pos="1985"/>
          <w:tab w:val="left" w:pos="1134"/>
          <w:tab w:val="left" w:pos="1871"/>
          <w:tab w:val="left" w:pos="2268"/>
        </w:tabs>
        <w:spacing w:before="120" w:line="240" w:lineRule="auto"/>
        <w:rPr>
          <w:rFonts w:ascii="Times New Roman" w:eastAsia="SimSun" w:hAnsi="Times New Roman" w:cs="Times New Roman"/>
          <w:szCs w:val="24"/>
          <w:lang w:val="en-GB"/>
        </w:rPr>
      </w:pPr>
      <w:r w:rsidRPr="00B06202">
        <w:rPr>
          <w:rFonts w:ascii="Times New Roman" w:eastAsia="SimSun" w:hAnsi="Times New Roman" w:cs="Times New Roman"/>
          <w:i/>
          <w:szCs w:val="24"/>
          <w:lang w:val="en-GB"/>
        </w:rPr>
        <w:t>f)</w:t>
      </w:r>
      <w:r w:rsidRPr="00B06202">
        <w:rPr>
          <w:rFonts w:ascii="Times New Roman" w:eastAsia="SimSun" w:hAnsi="Times New Roman" w:cs="Times New Roman"/>
          <w:i/>
          <w:szCs w:val="24"/>
          <w:lang w:val="en-GB"/>
        </w:rPr>
        <w:tab/>
      </w:r>
      <w:r w:rsidRPr="00B06202">
        <w:rPr>
          <w:rFonts w:ascii="Times New Roman" w:eastAsia="SimSun" w:hAnsi="Times New Roman" w:cs="Times New Roman"/>
          <w:szCs w:val="24"/>
          <w:lang w:val="en-GB"/>
        </w:rPr>
        <w:t>that many television programmes will continue to be produced and exchanged in the standard image dynamic range of SDTV, HDTV and UHDTV</w:t>
      </w:r>
      <w:r w:rsidRPr="00B06202">
        <w:rPr>
          <w:rFonts w:ascii="Times New Roman" w:eastAsia="SimSun" w:hAnsi="Times New Roman" w:cs="Times New Roman"/>
          <w:bCs/>
          <w:iCs/>
          <w:szCs w:val="24"/>
          <w:lang w:val="en-GB" w:eastAsia="zh-CN"/>
        </w:rPr>
        <w:t>, and that SDR and HDR content will be inter</w:t>
      </w:r>
      <w:r w:rsidRPr="00B06202">
        <w:rPr>
          <w:rFonts w:ascii="Times New Roman" w:eastAsia="SimSun" w:hAnsi="Times New Roman" w:cs="Times New Roman"/>
          <w:bCs/>
          <w:iCs/>
          <w:szCs w:val="24"/>
          <w:lang w:val="en-GB" w:eastAsia="zh-CN"/>
        </w:rPr>
        <w:noBreakHyphen/>
        <w:t>mixed in programme production and in broadcast playout;</w:t>
      </w:r>
    </w:p>
    <w:p w:rsidR="00C86C16" w:rsidRPr="00B06202" w:rsidRDefault="00C86C16" w:rsidP="00C86C16">
      <w:pPr>
        <w:tabs>
          <w:tab w:val="clear" w:pos="794"/>
          <w:tab w:val="clear" w:pos="1191"/>
          <w:tab w:val="clear" w:pos="1588"/>
          <w:tab w:val="clear" w:pos="1985"/>
          <w:tab w:val="left" w:pos="1134"/>
          <w:tab w:val="left" w:pos="1871"/>
          <w:tab w:val="left" w:pos="2268"/>
        </w:tabs>
        <w:spacing w:before="120" w:line="240" w:lineRule="auto"/>
        <w:rPr>
          <w:rFonts w:ascii="Times New Roman" w:eastAsia="SimSun" w:hAnsi="Times New Roman" w:cs="Times New Roman"/>
          <w:szCs w:val="24"/>
          <w:lang w:val="en-GB"/>
        </w:rPr>
      </w:pPr>
      <w:r w:rsidRPr="00B06202">
        <w:rPr>
          <w:rFonts w:ascii="Times New Roman" w:eastAsia="SimSun" w:hAnsi="Times New Roman" w:cs="Times New Roman"/>
          <w:i/>
          <w:szCs w:val="24"/>
          <w:lang w:val="en-GB"/>
        </w:rPr>
        <w:t>g)</w:t>
      </w:r>
      <w:r w:rsidRPr="00B06202">
        <w:rPr>
          <w:rFonts w:ascii="Times New Roman" w:eastAsia="SimSun" w:hAnsi="Times New Roman" w:cs="Times New Roman"/>
          <w:i/>
          <w:szCs w:val="24"/>
          <w:lang w:val="en-GB"/>
        </w:rPr>
        <w:tab/>
      </w:r>
      <w:r w:rsidRPr="00B06202">
        <w:rPr>
          <w:rFonts w:ascii="Times New Roman" w:eastAsia="SimSun" w:hAnsi="Times New Roman" w:cs="Times New Roman"/>
          <w:szCs w:val="24"/>
          <w:lang w:val="en-GB"/>
        </w:rPr>
        <w:t xml:space="preserve">that for a number of years, many television programmes broadcast in HDR-TV will be viewed on </w:t>
      </w:r>
      <w:r w:rsidRPr="00B06202">
        <w:rPr>
          <w:rFonts w:ascii="Times New Roman" w:eastAsia="SimSun" w:hAnsi="Times New Roman" w:cs="Times New Roman"/>
          <w:bCs/>
          <w:iCs/>
          <w:szCs w:val="24"/>
          <w:lang w:val="en-GB" w:eastAsia="zh-CN"/>
        </w:rPr>
        <w:t xml:space="preserve">a large number of </w:t>
      </w:r>
      <w:r w:rsidRPr="00B06202">
        <w:rPr>
          <w:rFonts w:ascii="Times New Roman" w:eastAsia="SimSun" w:hAnsi="Times New Roman" w:cs="Times New Roman"/>
          <w:szCs w:val="24"/>
          <w:lang w:val="en-GB"/>
        </w:rPr>
        <w:t xml:space="preserve">legacy consumer television displays which are </w:t>
      </w:r>
      <w:r w:rsidRPr="00B06202">
        <w:rPr>
          <w:rFonts w:ascii="Times New Roman" w:eastAsia="SimSun" w:hAnsi="Times New Roman" w:cs="Times New Roman"/>
          <w:bCs/>
          <w:iCs/>
          <w:szCs w:val="24"/>
          <w:lang w:val="en-GB" w:eastAsia="zh-CN"/>
        </w:rPr>
        <w:t xml:space="preserve">only </w:t>
      </w:r>
      <w:r w:rsidRPr="00B06202">
        <w:rPr>
          <w:rFonts w:ascii="Times New Roman" w:eastAsia="SimSun" w:hAnsi="Times New Roman" w:cs="Times New Roman"/>
          <w:szCs w:val="24"/>
          <w:lang w:val="en-GB"/>
        </w:rPr>
        <w:t xml:space="preserve">capable of </w:t>
      </w:r>
      <w:r w:rsidRPr="00B06202">
        <w:rPr>
          <w:rFonts w:ascii="Times New Roman" w:eastAsia="SimSun" w:hAnsi="Times New Roman" w:cs="Times New Roman"/>
          <w:bCs/>
          <w:iCs/>
          <w:szCs w:val="24"/>
          <w:lang w:val="en-GB" w:eastAsia="zh-CN"/>
        </w:rPr>
        <w:t>displaying SDR pictures;</w:t>
      </w:r>
    </w:p>
    <w:p w:rsidR="00C86C16" w:rsidRPr="00B06202" w:rsidRDefault="00C86C16" w:rsidP="00C86C16">
      <w:pPr>
        <w:tabs>
          <w:tab w:val="clear" w:pos="794"/>
          <w:tab w:val="clear" w:pos="1191"/>
          <w:tab w:val="clear" w:pos="1588"/>
          <w:tab w:val="clear" w:pos="1985"/>
          <w:tab w:val="left" w:pos="1134"/>
          <w:tab w:val="left" w:pos="1871"/>
          <w:tab w:val="left" w:pos="2268"/>
        </w:tabs>
        <w:spacing w:before="120" w:line="240" w:lineRule="auto"/>
        <w:rPr>
          <w:rFonts w:ascii="Times New Roman" w:eastAsia="SimSun" w:hAnsi="Times New Roman" w:cs="Times New Roman"/>
          <w:szCs w:val="24"/>
          <w:lang w:val="en-GB"/>
        </w:rPr>
      </w:pPr>
      <w:r w:rsidRPr="00B06202">
        <w:rPr>
          <w:rFonts w:ascii="Times New Roman" w:eastAsia="SimSun" w:hAnsi="Times New Roman" w:cs="Times New Roman"/>
          <w:i/>
          <w:szCs w:val="24"/>
          <w:lang w:val="en-GB"/>
        </w:rPr>
        <w:t>h)</w:t>
      </w:r>
      <w:r w:rsidRPr="00B06202">
        <w:rPr>
          <w:rFonts w:ascii="Times New Roman" w:eastAsia="SimSun" w:hAnsi="Times New Roman" w:cs="Times New Roman"/>
          <w:szCs w:val="24"/>
          <w:lang w:val="en-GB"/>
        </w:rPr>
        <w:tab/>
        <w:t>that it is desirable that HDR-TV should have, where appropriate, a degree of compatibility with existing workflows and broadcaster infrastructure</w:t>
      </w:r>
      <w:r w:rsidRPr="00B06202">
        <w:rPr>
          <w:rFonts w:ascii="Times New Roman" w:eastAsia="SimSun" w:hAnsi="Times New Roman" w:cs="Times New Roman"/>
          <w:bCs/>
          <w:iCs/>
          <w:szCs w:val="24"/>
          <w:lang w:val="en-GB" w:eastAsia="ja-JP"/>
        </w:rPr>
        <w:t xml:space="preserve"> as well as SDR displays;</w:t>
      </w:r>
    </w:p>
    <w:p w:rsidR="00C86C16" w:rsidRPr="00B06202" w:rsidRDefault="00C86C16" w:rsidP="00C86C16">
      <w:pPr>
        <w:tabs>
          <w:tab w:val="clear" w:pos="794"/>
          <w:tab w:val="clear" w:pos="1191"/>
          <w:tab w:val="clear" w:pos="1588"/>
          <w:tab w:val="clear" w:pos="1985"/>
          <w:tab w:val="left" w:pos="1134"/>
          <w:tab w:val="left" w:pos="1871"/>
          <w:tab w:val="left" w:pos="2268"/>
        </w:tabs>
        <w:spacing w:before="120" w:line="240" w:lineRule="auto"/>
        <w:rPr>
          <w:rFonts w:ascii="Times New Roman" w:eastAsia="SimSun" w:hAnsi="Times New Roman" w:cs="Times New Roman"/>
          <w:bCs/>
          <w:iCs/>
          <w:szCs w:val="24"/>
          <w:lang w:val="en-GB" w:eastAsia="ja-JP"/>
        </w:rPr>
      </w:pPr>
      <w:r w:rsidRPr="00B06202">
        <w:rPr>
          <w:rFonts w:ascii="Times New Roman" w:eastAsia="SimSun" w:hAnsi="Times New Roman" w:cs="Times New Roman"/>
          <w:bCs/>
          <w:i/>
          <w:szCs w:val="24"/>
          <w:lang w:val="en-GB" w:eastAsia="ja-JP"/>
        </w:rPr>
        <w:t>i)</w:t>
      </w:r>
      <w:r w:rsidRPr="00B06202">
        <w:rPr>
          <w:rFonts w:ascii="Times New Roman" w:eastAsia="SimSun" w:hAnsi="Times New Roman" w:cs="Times New Roman"/>
          <w:bCs/>
          <w:iCs/>
          <w:szCs w:val="24"/>
          <w:lang w:val="en-GB" w:eastAsia="ja-JP"/>
        </w:rPr>
        <w:tab/>
        <w:t>that creative practices in HDR-TV production should be arranged to lead to no adverse effects such as visual fatigue or discomfort when viewed for a significant period of time</w:t>
      </w:r>
      <w:r w:rsidRPr="00B06202">
        <w:rPr>
          <w:rFonts w:ascii="Times New Roman" w:eastAsia="SimSun" w:hAnsi="Times New Roman" w:cs="Times New Roman"/>
          <w:bCs/>
          <w:iCs/>
          <w:szCs w:val="24"/>
          <w:lang w:val="en-GB" w:eastAsia="zh-CN"/>
        </w:rPr>
        <w:t>,</w:t>
      </w:r>
    </w:p>
    <w:p w:rsidR="00967581" w:rsidRDefault="00967581">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eastAsia="SimSun" w:hAnsi="Times New Roman" w:cs="Times New Roman"/>
          <w:i/>
          <w:szCs w:val="24"/>
          <w:lang w:val="en-GB"/>
        </w:rPr>
      </w:pPr>
      <w:r>
        <w:rPr>
          <w:rFonts w:ascii="Times New Roman" w:eastAsia="SimSun" w:hAnsi="Times New Roman" w:cs="Times New Roman"/>
          <w:i/>
          <w:szCs w:val="24"/>
          <w:lang w:val="en-GB"/>
        </w:rPr>
        <w:br w:type="page"/>
      </w:r>
    </w:p>
    <w:p w:rsidR="00C86C16" w:rsidRPr="00B06202" w:rsidRDefault="00C86C16" w:rsidP="00C86C16">
      <w:pPr>
        <w:keepNext/>
        <w:keepLines/>
        <w:tabs>
          <w:tab w:val="clear" w:pos="794"/>
          <w:tab w:val="clear" w:pos="1191"/>
          <w:tab w:val="clear" w:pos="1588"/>
          <w:tab w:val="clear" w:pos="1985"/>
          <w:tab w:val="left" w:pos="1134"/>
          <w:tab w:val="left" w:pos="1871"/>
          <w:tab w:val="left" w:pos="2268"/>
        </w:tabs>
        <w:spacing w:line="240" w:lineRule="auto"/>
        <w:ind w:left="1134"/>
        <w:rPr>
          <w:rFonts w:ascii="Times New Roman" w:eastAsia="SimSun" w:hAnsi="Times New Roman" w:cs="Times New Roman"/>
          <w:i/>
          <w:szCs w:val="24"/>
          <w:lang w:val="en-GB"/>
        </w:rPr>
      </w:pPr>
      <w:proofErr w:type="gramStart"/>
      <w:r w:rsidRPr="00B06202">
        <w:rPr>
          <w:rFonts w:ascii="Times New Roman" w:eastAsia="SimSun" w:hAnsi="Times New Roman" w:cs="Times New Roman"/>
          <w:i/>
          <w:szCs w:val="24"/>
          <w:lang w:val="en-GB"/>
        </w:rPr>
        <w:lastRenderedPageBreak/>
        <w:t>decides</w:t>
      </w:r>
      <w:proofErr w:type="gramEnd"/>
      <w:r w:rsidRPr="00B06202">
        <w:rPr>
          <w:rFonts w:ascii="Times New Roman" w:eastAsia="SimSun" w:hAnsi="Times New Roman" w:cs="Times New Roman"/>
          <w:i/>
          <w:szCs w:val="24"/>
          <w:lang w:val="en-GB"/>
        </w:rPr>
        <w:t xml:space="preserve"> </w:t>
      </w:r>
      <w:r w:rsidRPr="00B06202">
        <w:rPr>
          <w:rFonts w:ascii="Times New Roman" w:eastAsia="SimSun" w:hAnsi="Times New Roman" w:cs="Times New Roman"/>
          <w:szCs w:val="24"/>
          <w:lang w:val="en-GB"/>
        </w:rPr>
        <w:t>that the following questions should be studied</w:t>
      </w:r>
    </w:p>
    <w:p w:rsidR="00C86C16" w:rsidRPr="00B06202" w:rsidRDefault="00C86C16" w:rsidP="00C86C16">
      <w:pPr>
        <w:tabs>
          <w:tab w:val="clear" w:pos="794"/>
          <w:tab w:val="clear" w:pos="1191"/>
          <w:tab w:val="clear" w:pos="1588"/>
          <w:tab w:val="clear" w:pos="1985"/>
          <w:tab w:val="left" w:pos="1134"/>
          <w:tab w:val="left" w:pos="1871"/>
          <w:tab w:val="left" w:pos="2268"/>
        </w:tabs>
        <w:spacing w:before="120" w:line="240" w:lineRule="auto"/>
        <w:rPr>
          <w:rFonts w:ascii="Times New Roman" w:eastAsia="SimSun" w:hAnsi="Times New Roman" w:cs="Times New Roman"/>
          <w:szCs w:val="24"/>
          <w:lang w:val="en-GB"/>
        </w:rPr>
      </w:pPr>
      <w:r w:rsidRPr="00B06202">
        <w:rPr>
          <w:rFonts w:ascii="Times New Roman" w:eastAsia="SimSun" w:hAnsi="Times New Roman" w:cs="Times New Roman"/>
          <w:szCs w:val="24"/>
          <w:lang w:val="en-GB"/>
        </w:rPr>
        <w:t>1</w:t>
      </w:r>
      <w:r w:rsidRPr="00B06202">
        <w:rPr>
          <w:rFonts w:ascii="Times New Roman" w:eastAsia="SimSun" w:hAnsi="Times New Roman" w:cs="Times New Roman"/>
          <w:szCs w:val="24"/>
          <w:lang w:val="en-GB"/>
        </w:rPr>
        <w:tab/>
        <w:t>Which methods for production and formatting for delivery to consumers, including any requirements for metadata, would enable degrees of compatibility with viewing on most television sets currently used in the homes of television audiences?</w:t>
      </w:r>
    </w:p>
    <w:p w:rsidR="00C86C16" w:rsidRPr="00B06202" w:rsidRDefault="00C86C16" w:rsidP="003552D8">
      <w:pPr>
        <w:tabs>
          <w:tab w:val="clear" w:pos="794"/>
          <w:tab w:val="clear" w:pos="1191"/>
          <w:tab w:val="clear" w:pos="1588"/>
          <w:tab w:val="clear" w:pos="1985"/>
          <w:tab w:val="left" w:pos="1134"/>
          <w:tab w:val="left" w:pos="1871"/>
          <w:tab w:val="left" w:pos="2268"/>
        </w:tabs>
        <w:spacing w:before="120" w:line="240" w:lineRule="auto"/>
        <w:rPr>
          <w:rFonts w:ascii="Times New Roman" w:eastAsia="SimSun" w:hAnsi="Times New Roman" w:cs="Times New Roman"/>
          <w:bCs/>
          <w:iCs/>
          <w:szCs w:val="24"/>
          <w:lang w:val="en-GB" w:eastAsia="zh-CN"/>
        </w:rPr>
      </w:pPr>
      <w:r w:rsidRPr="00B06202">
        <w:rPr>
          <w:rFonts w:ascii="Times New Roman" w:eastAsia="SimSun" w:hAnsi="Times New Roman" w:cs="Times New Roman"/>
          <w:bCs/>
          <w:szCs w:val="24"/>
          <w:lang w:val="en-GB" w:eastAsia="zh-CN"/>
        </w:rPr>
        <w:t>2</w:t>
      </w:r>
      <w:r w:rsidRPr="00B06202">
        <w:rPr>
          <w:rFonts w:ascii="Times New Roman" w:eastAsia="SimSun" w:hAnsi="Times New Roman" w:cs="Times New Roman"/>
          <w:bCs/>
          <w:iCs/>
          <w:szCs w:val="24"/>
          <w:lang w:val="en-GB" w:eastAsia="zh-CN"/>
        </w:rPr>
        <w:tab/>
        <w:t>Which tone mapping</w:t>
      </w:r>
      <w:r w:rsidR="003552D8" w:rsidRPr="003552D8">
        <w:rPr>
          <w:rStyle w:val="FootnoteReference"/>
          <w:rFonts w:asciiTheme="majorBidi" w:hAnsiTheme="majorBidi" w:cstheme="majorBidi"/>
          <w:szCs w:val="24"/>
          <w:lang w:val="en-GB" w:eastAsia="zh-CN"/>
        </w:rPr>
        <w:footnoteReference w:customMarkFollows="1" w:id="5"/>
        <w:t>1</w:t>
      </w:r>
      <w:r w:rsidRPr="00B06202">
        <w:rPr>
          <w:rFonts w:ascii="Times New Roman" w:eastAsia="SimSun" w:hAnsi="Times New Roman" w:cs="Times New Roman"/>
          <w:bCs/>
          <w:iCs/>
          <w:szCs w:val="24"/>
          <w:lang w:val="en-GB" w:eastAsia="zh-CN"/>
        </w:rPr>
        <w:t xml:space="preserve"> methods should be recommended to derive SDR versions from programmes produced in HDR-TV </w:t>
      </w:r>
      <w:r w:rsidRPr="00B06202">
        <w:rPr>
          <w:rFonts w:ascii="Times New Roman" w:eastAsia="SimSun" w:hAnsi="Times New Roman" w:cs="Times New Roman"/>
          <w:bCs/>
          <w:iCs/>
          <w:szCs w:val="24"/>
          <w:lang w:val="en-GB" w:eastAsia="ja-JP"/>
        </w:rPr>
        <w:t>and to insert SDR programme material into HDR programmes</w:t>
      </w:r>
      <w:r w:rsidRPr="00B06202">
        <w:rPr>
          <w:rFonts w:ascii="Times New Roman" w:eastAsia="SimSun" w:hAnsi="Times New Roman" w:cs="Times New Roman"/>
          <w:bCs/>
          <w:iCs/>
          <w:szCs w:val="24"/>
          <w:lang w:val="en-GB" w:eastAsia="zh-CN"/>
        </w:rPr>
        <w:t>?</w:t>
      </w:r>
    </w:p>
    <w:p w:rsidR="00C86C16" w:rsidRPr="00B06202" w:rsidRDefault="00C86C16" w:rsidP="00C86C16">
      <w:pPr>
        <w:tabs>
          <w:tab w:val="clear" w:pos="794"/>
          <w:tab w:val="clear" w:pos="1191"/>
          <w:tab w:val="clear" w:pos="1588"/>
          <w:tab w:val="clear" w:pos="1985"/>
          <w:tab w:val="left" w:pos="1134"/>
          <w:tab w:val="left" w:pos="1871"/>
          <w:tab w:val="left" w:pos="2268"/>
        </w:tabs>
        <w:spacing w:before="120" w:line="240" w:lineRule="auto"/>
        <w:rPr>
          <w:rFonts w:ascii="Times New Roman" w:eastAsia="SimSun" w:hAnsi="Times New Roman" w:cs="Times New Roman"/>
          <w:szCs w:val="24"/>
          <w:lang w:val="en-GB"/>
        </w:rPr>
      </w:pPr>
      <w:r w:rsidRPr="00B06202">
        <w:rPr>
          <w:rFonts w:ascii="Times New Roman" w:eastAsia="SimSun" w:hAnsi="Times New Roman" w:cs="Times New Roman"/>
          <w:bCs/>
          <w:iCs/>
          <w:szCs w:val="24"/>
          <w:lang w:val="en-GB" w:eastAsia="zh-CN"/>
        </w:rPr>
        <w:t>3</w:t>
      </w:r>
      <w:r w:rsidRPr="00B06202">
        <w:rPr>
          <w:rFonts w:ascii="Times New Roman" w:eastAsia="SimSun" w:hAnsi="Times New Roman" w:cs="Times New Roman"/>
          <w:szCs w:val="24"/>
          <w:lang w:val="en-GB"/>
        </w:rPr>
        <w:tab/>
      </w:r>
      <w:del w:id="200" w:author="Paul Gardiner" w:date="2019-03-28T15:47:00Z">
        <w:r w:rsidRPr="00B06202" w:rsidDel="00A076C8">
          <w:rPr>
            <w:rFonts w:ascii="Times New Roman" w:eastAsia="SimSun" w:hAnsi="Times New Roman" w:cs="Times New Roman"/>
            <w:szCs w:val="24"/>
            <w:lang w:val="en-GB"/>
          </w:rPr>
          <w:delText xml:space="preserve">What range of viewing conditions should be assumed, for </w:delText>
        </w:r>
        <w:r w:rsidRPr="00B06202" w:rsidDel="00A076C8">
          <w:rPr>
            <w:rFonts w:ascii="Times New Roman" w:eastAsia="SimSun" w:hAnsi="Times New Roman" w:cs="Times New Roman"/>
            <w:bCs/>
            <w:iCs/>
            <w:szCs w:val="24"/>
            <w:lang w:val="en-GB" w:eastAsia="ja-JP"/>
          </w:rPr>
          <w:delText>home</w:delText>
        </w:r>
        <w:r w:rsidRPr="00B06202" w:rsidDel="00A076C8">
          <w:rPr>
            <w:rFonts w:ascii="Times New Roman" w:eastAsia="SimSun" w:hAnsi="Times New Roman" w:cs="Times New Roman"/>
            <w:szCs w:val="24"/>
            <w:lang w:val="en-GB"/>
          </w:rPr>
          <w:delText xml:space="preserve"> viewing of HDR</w:delText>
        </w:r>
        <w:r w:rsidRPr="00B06202" w:rsidDel="00A076C8">
          <w:rPr>
            <w:rFonts w:ascii="Times New Roman" w:eastAsia="SimSun" w:hAnsi="Times New Roman" w:cs="Times New Roman"/>
            <w:szCs w:val="24"/>
            <w:lang w:val="en-GB"/>
          </w:rPr>
          <w:noBreakHyphen/>
          <w:delText>TV programmes?</w:delText>
        </w:r>
      </w:del>
      <w:ins w:id="201" w:author="Paul Gardiner" w:date="2019-03-26T19:25:00Z">
        <w:r w:rsidRPr="00B06202">
          <w:rPr>
            <w:rFonts w:ascii="Times New Roman" w:eastAsia="SimSun" w:hAnsi="Times New Roman" w:cs="Times New Roman"/>
            <w:szCs w:val="24"/>
            <w:lang w:val="en-GB"/>
          </w:rPr>
          <w:t xml:space="preserve">What guidance for operational practices </w:t>
        </w:r>
      </w:ins>
      <w:ins w:id="202" w:author="Paul Gardiner" w:date="2019-03-26T19:31:00Z">
        <w:r w:rsidRPr="00B06202">
          <w:rPr>
            <w:rFonts w:ascii="Times New Roman" w:eastAsia="SimSun" w:hAnsi="Times New Roman" w:cs="Times New Roman"/>
            <w:szCs w:val="24"/>
            <w:lang w:val="en-GB"/>
          </w:rPr>
          <w:t>and workf</w:t>
        </w:r>
      </w:ins>
      <w:ins w:id="203" w:author="Paul Gardiner" w:date="2019-03-26T19:32:00Z">
        <w:r w:rsidRPr="00B06202">
          <w:rPr>
            <w:rFonts w:ascii="Times New Roman" w:eastAsia="SimSun" w:hAnsi="Times New Roman" w:cs="Times New Roman"/>
            <w:szCs w:val="24"/>
            <w:lang w:val="en-GB"/>
          </w:rPr>
          <w:t xml:space="preserve">lows </w:t>
        </w:r>
      </w:ins>
      <w:ins w:id="204" w:author="Paul Gardiner" w:date="2019-03-26T19:26:00Z">
        <w:r w:rsidRPr="00B06202">
          <w:rPr>
            <w:rFonts w:ascii="Times New Roman" w:eastAsia="SimSun" w:hAnsi="Times New Roman" w:cs="Times New Roman"/>
            <w:szCs w:val="24"/>
            <w:lang w:val="en-GB"/>
          </w:rPr>
          <w:t xml:space="preserve">should be provided </w:t>
        </w:r>
      </w:ins>
      <w:ins w:id="205" w:author="Paul Gardiner" w:date="2019-03-26T19:25:00Z">
        <w:r w:rsidRPr="00B06202">
          <w:rPr>
            <w:rFonts w:ascii="Times New Roman" w:eastAsia="SimSun" w:hAnsi="Times New Roman" w:cs="Times New Roman"/>
            <w:szCs w:val="24"/>
            <w:lang w:val="en-GB"/>
          </w:rPr>
          <w:t xml:space="preserve">to help ensure optimum and consistent use of </w:t>
        </w:r>
      </w:ins>
      <w:ins w:id="206" w:author="Paul Gardiner" w:date="2019-03-28T15:44:00Z">
        <w:r w:rsidRPr="00B06202">
          <w:rPr>
            <w:rFonts w:ascii="Times New Roman" w:eastAsia="SimSun" w:hAnsi="Times New Roman" w:cs="Times New Roman"/>
            <w:szCs w:val="24"/>
            <w:lang w:val="en-GB"/>
          </w:rPr>
          <w:t>high dynamic range</w:t>
        </w:r>
      </w:ins>
      <w:ins w:id="207" w:author="De La Rosa Trivino, Maria Dolores" w:date="2019-04-01T10:52:00Z">
        <w:r w:rsidRPr="00B06202">
          <w:rPr>
            <w:rFonts w:ascii="Times New Roman" w:eastAsia="SimSun" w:hAnsi="Times New Roman" w:cs="Times New Roman"/>
            <w:szCs w:val="24"/>
            <w:lang w:val="en-GB"/>
          </w:rPr>
          <w:t>?</w:t>
        </w:r>
      </w:ins>
      <w:ins w:id="208" w:author="Paul Gardiner" w:date="2019-03-26T19:28:00Z">
        <w:r w:rsidRPr="00B06202">
          <w:rPr>
            <w:rFonts w:ascii="Times New Roman" w:eastAsia="SimSun" w:hAnsi="Times New Roman" w:cs="Times New Roman"/>
            <w:szCs w:val="24"/>
            <w:lang w:val="en-GB"/>
          </w:rPr>
          <w:t xml:space="preserve"> </w:t>
        </w:r>
      </w:ins>
    </w:p>
    <w:p w:rsidR="00C86C16" w:rsidRPr="00B06202" w:rsidRDefault="00C86C16" w:rsidP="00C86C16">
      <w:pPr>
        <w:tabs>
          <w:tab w:val="clear" w:pos="794"/>
          <w:tab w:val="clear" w:pos="1191"/>
          <w:tab w:val="clear" w:pos="1588"/>
          <w:tab w:val="clear" w:pos="1985"/>
          <w:tab w:val="left" w:pos="1134"/>
          <w:tab w:val="left" w:pos="1871"/>
          <w:tab w:val="left" w:pos="2268"/>
        </w:tabs>
        <w:spacing w:before="120" w:line="240" w:lineRule="auto"/>
        <w:rPr>
          <w:rFonts w:ascii="Times New Roman" w:eastAsia="SimSun" w:hAnsi="Times New Roman" w:cs="Times New Roman"/>
          <w:szCs w:val="24"/>
          <w:lang w:val="en-GB"/>
        </w:rPr>
      </w:pPr>
      <w:r>
        <w:rPr>
          <w:rFonts w:ascii="Times New Roman" w:eastAsia="SimSun" w:hAnsi="Times New Roman" w:cs="Times New Roman"/>
          <w:bCs/>
          <w:szCs w:val="24"/>
          <w:lang w:val="en-GB" w:eastAsia="zh-CN"/>
        </w:rPr>
        <w:t>4</w:t>
      </w:r>
      <w:r w:rsidRPr="00B06202">
        <w:rPr>
          <w:rFonts w:ascii="Times New Roman" w:eastAsia="SimSun" w:hAnsi="Times New Roman" w:cs="Times New Roman"/>
          <w:szCs w:val="24"/>
          <w:lang w:val="en-GB"/>
        </w:rPr>
        <w:tab/>
      </w:r>
      <w:del w:id="209" w:author="Paul Gardiner" w:date="2019-03-27T06:24:00Z">
        <w:r w:rsidRPr="00B06202" w:rsidDel="00185092">
          <w:rPr>
            <w:rFonts w:ascii="Times New Roman" w:eastAsia="SimSun" w:hAnsi="Times New Roman" w:cs="Times New Roman"/>
            <w:szCs w:val="24"/>
            <w:lang w:val="en-GB"/>
          </w:rPr>
          <w:delText>What scientifically assessed relationship exists, in home viewing environments, between the amount of image dynamic range extension and the consumer viewing appreciation?</w:delText>
        </w:r>
      </w:del>
      <w:ins w:id="210" w:author="Paul Gardiner" w:date="2019-03-27T06:24:00Z">
        <w:r w:rsidRPr="00B06202">
          <w:rPr>
            <w:rFonts w:ascii="Times New Roman" w:eastAsia="SimSun" w:hAnsi="Times New Roman" w:cs="Times New Roman"/>
            <w:szCs w:val="24"/>
            <w:lang w:val="en-GB"/>
          </w:rPr>
          <w:t xml:space="preserve">What </w:t>
        </w:r>
      </w:ins>
      <w:ins w:id="211" w:author="Paul Gardiner" w:date="2019-03-27T06:26:00Z">
        <w:r w:rsidRPr="00B06202">
          <w:rPr>
            <w:rFonts w:ascii="Times New Roman" w:eastAsia="SimSun" w:hAnsi="Times New Roman" w:cs="Times New Roman"/>
            <w:szCs w:val="24"/>
            <w:lang w:val="en-GB"/>
          </w:rPr>
          <w:t>signals for measurement,</w:t>
        </w:r>
      </w:ins>
      <w:ins w:id="212" w:author="Paul Gardiner" w:date="2019-03-27T06:24:00Z">
        <w:r w:rsidRPr="00B06202">
          <w:rPr>
            <w:rFonts w:ascii="Times New Roman" w:eastAsia="SimSun" w:hAnsi="Times New Roman" w:cs="Times New Roman"/>
            <w:szCs w:val="24"/>
            <w:lang w:val="en-GB"/>
          </w:rPr>
          <w:t xml:space="preserve"> and methods </w:t>
        </w:r>
      </w:ins>
      <w:ins w:id="213" w:author="Paul Gardiner" w:date="2019-03-27T06:27:00Z">
        <w:r w:rsidRPr="00B06202">
          <w:rPr>
            <w:rFonts w:ascii="Times New Roman" w:eastAsia="SimSun" w:hAnsi="Times New Roman" w:cs="Times New Roman"/>
            <w:szCs w:val="24"/>
            <w:lang w:val="en-GB"/>
          </w:rPr>
          <w:t>of testing</w:t>
        </w:r>
      </w:ins>
      <w:ins w:id="214" w:author="Paul Gardiner" w:date="2019-03-27T06:28:00Z">
        <w:r w:rsidRPr="00B06202">
          <w:rPr>
            <w:rFonts w:ascii="Times New Roman" w:eastAsia="SimSun" w:hAnsi="Times New Roman" w:cs="Times New Roman"/>
            <w:szCs w:val="24"/>
            <w:lang w:val="en-GB"/>
          </w:rPr>
          <w:t>,</w:t>
        </w:r>
      </w:ins>
      <w:ins w:id="215" w:author="Paul Gardiner" w:date="2019-03-27T06:27:00Z">
        <w:r w:rsidRPr="00B06202">
          <w:rPr>
            <w:rFonts w:ascii="Times New Roman" w:eastAsia="SimSun" w:hAnsi="Times New Roman" w:cs="Times New Roman"/>
            <w:szCs w:val="24"/>
            <w:lang w:val="en-GB"/>
          </w:rPr>
          <w:t xml:space="preserve"> should be recommended </w:t>
        </w:r>
      </w:ins>
      <w:ins w:id="216" w:author="Paul Gardiner" w:date="2019-03-27T06:29:00Z">
        <w:r w:rsidRPr="00B06202">
          <w:rPr>
            <w:rFonts w:ascii="Times New Roman" w:eastAsia="SimSun" w:hAnsi="Times New Roman" w:cs="Times New Roman"/>
            <w:szCs w:val="24"/>
            <w:lang w:val="en-GB"/>
          </w:rPr>
          <w:t xml:space="preserve">to help </w:t>
        </w:r>
      </w:ins>
      <w:ins w:id="217" w:author="Paul Gardiner" w:date="2019-03-27T06:30:00Z">
        <w:r w:rsidRPr="00B06202">
          <w:rPr>
            <w:rFonts w:ascii="Times New Roman" w:eastAsia="SimSun" w:hAnsi="Times New Roman" w:cs="Times New Roman"/>
            <w:szCs w:val="24"/>
            <w:lang w:val="en-GB"/>
          </w:rPr>
          <w:t xml:space="preserve">maintain </w:t>
        </w:r>
      </w:ins>
      <w:ins w:id="218" w:author="Paul Gardiner" w:date="2019-03-27T22:58:00Z">
        <w:r w:rsidRPr="00B06202">
          <w:rPr>
            <w:rFonts w:ascii="Times New Roman" w:eastAsia="SimSun" w:hAnsi="Times New Roman" w:cs="Times New Roman"/>
            <w:szCs w:val="24"/>
            <w:lang w:val="en-GB"/>
          </w:rPr>
          <w:t xml:space="preserve">the </w:t>
        </w:r>
      </w:ins>
      <w:ins w:id="219" w:author="Paul Gardiner" w:date="2019-03-27T06:31:00Z">
        <w:r w:rsidRPr="00B06202">
          <w:rPr>
            <w:rFonts w:ascii="Times New Roman" w:eastAsia="SimSun" w:hAnsi="Times New Roman" w:cs="Times New Roman"/>
            <w:szCs w:val="24"/>
            <w:lang w:val="en-GB"/>
          </w:rPr>
          <w:t>quality</w:t>
        </w:r>
      </w:ins>
      <w:ins w:id="220" w:author="Paul Gardiner" w:date="2019-03-27T06:32:00Z">
        <w:r w:rsidRPr="00B06202">
          <w:rPr>
            <w:rFonts w:ascii="Times New Roman" w:eastAsia="SimSun" w:hAnsi="Times New Roman" w:cs="Times New Roman"/>
            <w:szCs w:val="24"/>
            <w:lang w:val="en-GB"/>
          </w:rPr>
          <w:t xml:space="preserve"> of </w:t>
        </w:r>
      </w:ins>
      <w:ins w:id="221" w:author="Paul Gardiner" w:date="2019-03-28T15:48:00Z">
        <w:r w:rsidRPr="00B06202">
          <w:rPr>
            <w:rFonts w:ascii="Times New Roman" w:eastAsia="SimSun" w:hAnsi="Times New Roman" w:cs="Times New Roman"/>
            <w:szCs w:val="24"/>
            <w:lang w:val="en-GB"/>
          </w:rPr>
          <w:t>high dynamic range</w:t>
        </w:r>
      </w:ins>
      <w:ins w:id="222" w:author="Paul Gardiner" w:date="2019-03-27T06:32:00Z">
        <w:r w:rsidRPr="00B06202">
          <w:rPr>
            <w:rFonts w:ascii="Times New Roman" w:eastAsia="SimSun" w:hAnsi="Times New Roman" w:cs="Times New Roman"/>
            <w:szCs w:val="24"/>
            <w:lang w:val="en-GB"/>
          </w:rPr>
          <w:t xml:space="preserve"> content in television production</w:t>
        </w:r>
      </w:ins>
      <w:ins w:id="223" w:author="Paul Gardiner" w:date="2019-03-27T06:31:00Z">
        <w:r w:rsidRPr="00B06202">
          <w:rPr>
            <w:rFonts w:ascii="Times New Roman" w:eastAsia="SimSun" w:hAnsi="Times New Roman" w:cs="Times New Roman"/>
            <w:szCs w:val="24"/>
            <w:lang w:val="en-GB"/>
          </w:rPr>
          <w:t>?</w:t>
        </w:r>
      </w:ins>
    </w:p>
    <w:p w:rsidR="00C86C16" w:rsidRPr="00B06202" w:rsidRDefault="00C86C16" w:rsidP="00C86C16">
      <w:pPr>
        <w:tabs>
          <w:tab w:val="clear" w:pos="794"/>
          <w:tab w:val="clear" w:pos="1191"/>
          <w:tab w:val="clear" w:pos="1588"/>
          <w:tab w:val="clear" w:pos="1985"/>
          <w:tab w:val="left" w:pos="1134"/>
          <w:tab w:val="left" w:pos="1871"/>
          <w:tab w:val="left" w:pos="2268"/>
        </w:tabs>
        <w:spacing w:before="120" w:line="240" w:lineRule="auto"/>
        <w:rPr>
          <w:rFonts w:ascii="Times New Roman" w:eastAsia="SimSun" w:hAnsi="Times New Roman" w:cs="Times New Roman"/>
          <w:szCs w:val="24"/>
          <w:lang w:val="en-GB"/>
        </w:rPr>
      </w:pPr>
      <w:r w:rsidRPr="00B06202">
        <w:rPr>
          <w:rFonts w:ascii="Times New Roman" w:eastAsia="SimSun" w:hAnsi="Times New Roman" w:cs="Times New Roman"/>
          <w:bCs/>
          <w:szCs w:val="24"/>
          <w:lang w:val="en-GB" w:eastAsia="zh-CN"/>
        </w:rPr>
        <w:t>5</w:t>
      </w:r>
      <w:r w:rsidRPr="00B06202">
        <w:rPr>
          <w:rFonts w:ascii="Times New Roman" w:eastAsia="SimSun" w:hAnsi="Times New Roman" w:cs="Times New Roman"/>
          <w:szCs w:val="24"/>
          <w:lang w:val="en-GB"/>
        </w:rPr>
        <w:tab/>
        <w:t>Which practices should be recommended in order that the television home audience does not perceive annoying jumps in the television image appearance at transitions between HDR</w:t>
      </w:r>
      <w:r w:rsidRPr="00B06202">
        <w:rPr>
          <w:rFonts w:ascii="Times New Roman" w:eastAsia="SimSun" w:hAnsi="Times New Roman" w:cs="Times New Roman"/>
          <w:szCs w:val="24"/>
          <w:lang w:val="en-GB"/>
        </w:rPr>
        <w:noBreakHyphen/>
        <w:t>TV programmes and standard dynamic range television programmes?</w:t>
      </w:r>
    </w:p>
    <w:p w:rsidR="00C86C16" w:rsidRPr="00B06202" w:rsidRDefault="00C86C16" w:rsidP="00C86C16">
      <w:pPr>
        <w:keepNext/>
        <w:keepLines/>
        <w:tabs>
          <w:tab w:val="clear" w:pos="794"/>
          <w:tab w:val="clear" w:pos="1191"/>
          <w:tab w:val="clear" w:pos="1588"/>
          <w:tab w:val="clear" w:pos="1985"/>
          <w:tab w:val="left" w:pos="1134"/>
          <w:tab w:val="left" w:pos="1871"/>
          <w:tab w:val="left" w:pos="2268"/>
        </w:tabs>
        <w:spacing w:line="240" w:lineRule="auto"/>
        <w:ind w:left="1134"/>
        <w:rPr>
          <w:rFonts w:ascii="Times New Roman" w:eastAsia="SimSun" w:hAnsi="Times New Roman" w:cs="Times New Roman"/>
          <w:i/>
          <w:szCs w:val="24"/>
          <w:lang w:val="en-GB"/>
        </w:rPr>
      </w:pPr>
      <w:r w:rsidRPr="00B06202">
        <w:rPr>
          <w:rFonts w:ascii="Times New Roman" w:eastAsia="SimSun" w:hAnsi="Times New Roman" w:cs="Times New Roman"/>
          <w:i/>
          <w:szCs w:val="24"/>
          <w:lang w:val="en-GB"/>
        </w:rPr>
        <w:t>further decides</w:t>
      </w:r>
    </w:p>
    <w:p w:rsidR="00C86C16" w:rsidRPr="00B06202" w:rsidRDefault="00C86C16" w:rsidP="00C86C16">
      <w:pPr>
        <w:tabs>
          <w:tab w:val="clear" w:pos="794"/>
          <w:tab w:val="clear" w:pos="1191"/>
          <w:tab w:val="clear" w:pos="1588"/>
          <w:tab w:val="clear" w:pos="1985"/>
          <w:tab w:val="left" w:pos="1134"/>
          <w:tab w:val="left" w:pos="1871"/>
          <w:tab w:val="left" w:pos="2268"/>
        </w:tabs>
        <w:spacing w:before="120" w:line="240" w:lineRule="auto"/>
        <w:rPr>
          <w:rFonts w:ascii="Times New Roman" w:eastAsia="SimSun" w:hAnsi="Times New Roman" w:cs="Times New Roman"/>
          <w:szCs w:val="24"/>
          <w:lang w:val="en-GB"/>
        </w:rPr>
      </w:pPr>
      <w:r w:rsidRPr="00B06202">
        <w:rPr>
          <w:rFonts w:ascii="Times New Roman" w:eastAsia="SimSun" w:hAnsi="Times New Roman" w:cs="Times New Roman"/>
          <w:szCs w:val="24"/>
          <w:lang w:val="en-GB"/>
        </w:rPr>
        <w:t>1</w:t>
      </w:r>
      <w:r w:rsidRPr="00B06202">
        <w:rPr>
          <w:rFonts w:ascii="Times New Roman" w:eastAsia="SimSun" w:hAnsi="Times New Roman" w:cs="Times New Roman"/>
          <w:szCs w:val="24"/>
          <w:lang w:val="en-GB"/>
        </w:rPr>
        <w:tab/>
        <w:t>that the results of the above studies should be included in one or more Recommendations or Reports;</w:t>
      </w:r>
    </w:p>
    <w:p w:rsidR="00C86C16" w:rsidRPr="00B06202" w:rsidRDefault="00C86C16" w:rsidP="00C86C16">
      <w:pPr>
        <w:tabs>
          <w:tab w:val="clear" w:pos="794"/>
          <w:tab w:val="clear" w:pos="1191"/>
          <w:tab w:val="clear" w:pos="1588"/>
          <w:tab w:val="clear" w:pos="1985"/>
          <w:tab w:val="left" w:pos="1134"/>
          <w:tab w:val="left" w:pos="1871"/>
          <w:tab w:val="left" w:pos="2268"/>
        </w:tabs>
        <w:spacing w:before="120" w:line="240" w:lineRule="auto"/>
        <w:rPr>
          <w:rFonts w:ascii="Times New Roman" w:eastAsia="SimSun" w:hAnsi="Times New Roman" w:cs="Times New Roman"/>
          <w:szCs w:val="24"/>
          <w:lang w:val="en-GB"/>
        </w:rPr>
      </w:pPr>
      <w:r w:rsidRPr="00B06202">
        <w:rPr>
          <w:rFonts w:ascii="Times New Roman" w:eastAsia="SimSun" w:hAnsi="Times New Roman" w:cs="Times New Roman"/>
          <w:szCs w:val="24"/>
          <w:lang w:val="en-GB"/>
        </w:rPr>
        <w:t>2</w:t>
      </w:r>
      <w:r w:rsidRPr="00B06202">
        <w:rPr>
          <w:rFonts w:ascii="Times New Roman" w:eastAsia="SimSun" w:hAnsi="Times New Roman" w:cs="Times New Roman"/>
          <w:szCs w:val="24"/>
          <w:lang w:val="en-GB"/>
        </w:rPr>
        <w:tab/>
        <w:t xml:space="preserve">that the above studies should be completed by </w:t>
      </w:r>
      <w:del w:id="224" w:author="Paul Gardiner" w:date="2019-03-26T19:16:00Z">
        <w:r w:rsidRPr="00B06202" w:rsidDel="00667FCB">
          <w:rPr>
            <w:rFonts w:ascii="Times New Roman" w:eastAsia="SimSun" w:hAnsi="Times New Roman" w:cs="Times New Roman"/>
            <w:szCs w:val="24"/>
            <w:lang w:val="en-GB"/>
          </w:rPr>
          <w:delText>2019</w:delText>
        </w:r>
      </w:del>
      <w:ins w:id="225" w:author="Paul Gardiner" w:date="2019-03-26T19:16:00Z">
        <w:r w:rsidRPr="00B06202">
          <w:rPr>
            <w:rFonts w:ascii="Times New Roman" w:eastAsia="SimSun" w:hAnsi="Times New Roman" w:cs="Times New Roman"/>
            <w:szCs w:val="24"/>
            <w:lang w:val="en-GB"/>
          </w:rPr>
          <w:t>2023</w:t>
        </w:r>
      </w:ins>
      <w:r w:rsidRPr="00B06202">
        <w:rPr>
          <w:rFonts w:ascii="Times New Roman" w:eastAsia="SimSun" w:hAnsi="Times New Roman" w:cs="Times New Roman"/>
          <w:position w:val="6"/>
          <w:sz w:val="18"/>
          <w:szCs w:val="18"/>
          <w:lang w:val="en-GB"/>
        </w:rPr>
        <w:footnoteReference w:id="6"/>
      </w:r>
      <w:r w:rsidRPr="00B06202">
        <w:rPr>
          <w:rFonts w:ascii="Times New Roman" w:eastAsia="SimSun" w:hAnsi="Times New Roman" w:cs="Times New Roman"/>
          <w:szCs w:val="24"/>
          <w:lang w:val="en-GB"/>
        </w:rPr>
        <w:t>.</w:t>
      </w:r>
    </w:p>
    <w:p w:rsidR="00C86C16" w:rsidRDefault="00C86C16" w:rsidP="00C86C16">
      <w:pPr>
        <w:tabs>
          <w:tab w:val="clear" w:pos="794"/>
          <w:tab w:val="clear" w:pos="1191"/>
          <w:tab w:val="clear" w:pos="1588"/>
          <w:tab w:val="clear" w:pos="1985"/>
          <w:tab w:val="left" w:pos="1134"/>
          <w:tab w:val="left" w:pos="1871"/>
          <w:tab w:val="left" w:pos="2268"/>
        </w:tabs>
        <w:spacing w:before="360" w:line="240" w:lineRule="auto"/>
        <w:rPr>
          <w:rFonts w:ascii="Times New Roman" w:eastAsia="SimSun" w:hAnsi="Times New Roman" w:cs="Times New Roman"/>
          <w:szCs w:val="24"/>
          <w:lang w:val="en-GB"/>
        </w:rPr>
      </w:pPr>
      <w:r w:rsidRPr="00B06202">
        <w:rPr>
          <w:rFonts w:ascii="Times New Roman" w:eastAsia="SimSun" w:hAnsi="Times New Roman" w:cs="Times New Roman"/>
          <w:szCs w:val="24"/>
          <w:lang w:val="en-GB"/>
        </w:rPr>
        <w:t>Category: S2</w:t>
      </w:r>
    </w:p>
    <w:p w:rsidR="00B06202" w:rsidRPr="00B06202" w:rsidRDefault="00B06202" w:rsidP="00B06202">
      <w:pPr>
        <w:rPr>
          <w:rFonts w:eastAsia="SimSun"/>
          <w:lang w:val="en-GB"/>
        </w:rPr>
      </w:pPr>
    </w:p>
    <w:p w:rsidR="00D47A99" w:rsidRDefault="00D47A99">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hAnsi="Times New Roman" w:cs="Times New Roman"/>
          <w:b/>
          <w:sz w:val="28"/>
          <w:szCs w:val="20"/>
        </w:rPr>
      </w:pPr>
      <w:r>
        <w:br w:type="page"/>
      </w:r>
    </w:p>
    <w:p w:rsidR="002451AC" w:rsidRPr="00D47A99" w:rsidRDefault="002451AC" w:rsidP="00350864">
      <w:pPr>
        <w:pStyle w:val="AnnexNotitle0"/>
        <w:rPr>
          <w:rFonts w:asciiTheme="minorHAnsi" w:hAnsiTheme="minorHAnsi" w:cstheme="minorHAnsi"/>
        </w:rPr>
      </w:pPr>
      <w:r w:rsidRPr="00D47A99">
        <w:rPr>
          <w:rFonts w:asciiTheme="minorHAnsi" w:hAnsiTheme="minorHAnsi" w:cstheme="minorHAnsi"/>
          <w:lang w:val="en-US"/>
        </w:rPr>
        <w:lastRenderedPageBreak/>
        <w:t xml:space="preserve">Annex </w:t>
      </w:r>
      <w:r w:rsidR="00C86C16">
        <w:rPr>
          <w:rFonts w:asciiTheme="minorHAnsi" w:hAnsiTheme="minorHAnsi" w:cstheme="minorHAnsi"/>
          <w:lang w:val="en-US"/>
        </w:rPr>
        <w:t>6</w:t>
      </w:r>
      <w:r w:rsidR="00D47A99" w:rsidRPr="00D47A99">
        <w:rPr>
          <w:rFonts w:asciiTheme="minorHAnsi" w:hAnsiTheme="minorHAnsi" w:cstheme="minorHAnsi"/>
          <w:lang w:val="en-US"/>
        </w:rPr>
        <w:br/>
      </w:r>
      <w:r w:rsidR="00D47A99" w:rsidRPr="00D47A99">
        <w:rPr>
          <w:rFonts w:asciiTheme="minorHAnsi" w:hAnsiTheme="minorHAnsi" w:cstheme="minorHAnsi"/>
          <w:lang w:val="en-US"/>
        </w:rPr>
        <w:br/>
      </w:r>
      <w:r w:rsidRPr="00D47A99">
        <w:rPr>
          <w:rFonts w:asciiTheme="minorHAnsi" w:hAnsiTheme="minorHAnsi" w:cstheme="minorHAnsi"/>
        </w:rPr>
        <w:t>Proposed suppression of ITU-R Question</w:t>
      </w:r>
      <w:r w:rsidRPr="00350864">
        <w:rPr>
          <w:rFonts w:asciiTheme="minorHAnsi" w:hAnsiTheme="minorHAnsi" w:cstheme="minorHAnsi"/>
        </w:rPr>
        <w:t>s</w:t>
      </w:r>
    </w:p>
    <w:p w:rsidR="00D47A99" w:rsidRPr="00D47A99" w:rsidRDefault="00D47A99" w:rsidP="00D47A99">
      <w:pPr>
        <w:rPr>
          <w:rFonts w:asciiTheme="minorHAnsi" w:hAnsiTheme="minorHAnsi" w:cstheme="minorHAnsi"/>
          <w:lang w:val="en-GB"/>
        </w:rPr>
      </w:pPr>
    </w:p>
    <w:p w:rsidR="002451AC" w:rsidRPr="00D47A99" w:rsidRDefault="002451AC" w:rsidP="002451AC">
      <w:pPr>
        <w:rPr>
          <w:rFonts w:asciiTheme="minorHAnsi" w:hAnsiTheme="minorHAnsi" w:cstheme="minorHAnsi"/>
        </w:rPr>
      </w:pPr>
    </w:p>
    <w:tbl>
      <w:tblPr>
        <w:tblW w:w="944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4A0" w:firstRow="1" w:lastRow="0" w:firstColumn="1" w:lastColumn="0" w:noHBand="0" w:noVBand="1"/>
      </w:tblPr>
      <w:tblGrid>
        <w:gridCol w:w="1320"/>
        <w:gridCol w:w="8123"/>
      </w:tblGrid>
      <w:tr w:rsidR="002451AC" w:rsidRPr="00D47A99" w:rsidTr="000D4C71">
        <w:trPr>
          <w:cantSplit/>
          <w:tblHeader/>
          <w:jc w:val="center"/>
        </w:trPr>
        <w:tc>
          <w:tcPr>
            <w:tcW w:w="1320" w:type="dxa"/>
            <w:tcBorders>
              <w:top w:val="single" w:sz="6" w:space="0" w:color="auto"/>
              <w:left w:val="single" w:sz="6" w:space="0" w:color="auto"/>
              <w:bottom w:val="single" w:sz="6" w:space="0" w:color="auto"/>
              <w:right w:val="single" w:sz="6" w:space="0" w:color="auto"/>
            </w:tcBorders>
            <w:vAlign w:val="center"/>
            <w:hideMark/>
          </w:tcPr>
          <w:p w:rsidR="002451AC" w:rsidRPr="00D47A99" w:rsidRDefault="002451AC" w:rsidP="000D4C71">
            <w:pPr>
              <w:pStyle w:val="Tablehead"/>
              <w:rPr>
                <w:rFonts w:asciiTheme="minorHAnsi" w:hAnsiTheme="minorHAnsi" w:cstheme="minorHAnsi"/>
              </w:rPr>
            </w:pPr>
            <w:r w:rsidRPr="00D47A99">
              <w:rPr>
                <w:rFonts w:asciiTheme="minorHAnsi" w:hAnsiTheme="minorHAnsi" w:cstheme="minorHAnsi"/>
              </w:rPr>
              <w:t>Question ITU-R</w:t>
            </w:r>
          </w:p>
        </w:tc>
        <w:tc>
          <w:tcPr>
            <w:tcW w:w="8123" w:type="dxa"/>
            <w:tcBorders>
              <w:top w:val="single" w:sz="6" w:space="0" w:color="auto"/>
              <w:left w:val="single" w:sz="6" w:space="0" w:color="auto"/>
              <w:bottom w:val="single" w:sz="6" w:space="0" w:color="auto"/>
              <w:right w:val="single" w:sz="6" w:space="0" w:color="auto"/>
            </w:tcBorders>
            <w:vAlign w:val="center"/>
            <w:hideMark/>
          </w:tcPr>
          <w:p w:rsidR="002451AC" w:rsidRPr="00D47A99" w:rsidRDefault="002451AC" w:rsidP="000D4C71">
            <w:pPr>
              <w:pStyle w:val="Tablehead"/>
              <w:rPr>
                <w:rFonts w:asciiTheme="minorHAnsi" w:hAnsiTheme="minorHAnsi" w:cstheme="minorHAnsi"/>
              </w:rPr>
            </w:pPr>
            <w:r w:rsidRPr="00D47A99">
              <w:rPr>
                <w:rFonts w:asciiTheme="minorHAnsi" w:hAnsiTheme="minorHAnsi" w:cstheme="minorHAnsi"/>
              </w:rPr>
              <w:t>Title</w:t>
            </w:r>
          </w:p>
        </w:tc>
      </w:tr>
      <w:tr w:rsidR="00350864" w:rsidRPr="00D47A99" w:rsidTr="000D4C71">
        <w:trPr>
          <w:cantSplit/>
          <w:jc w:val="center"/>
        </w:trPr>
        <w:tc>
          <w:tcPr>
            <w:tcW w:w="13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0864" w:rsidRPr="00D47A99" w:rsidRDefault="00350864" w:rsidP="00350864">
            <w:pPr>
              <w:pStyle w:val="Tabletext"/>
              <w:jc w:val="center"/>
              <w:rPr>
                <w:rFonts w:asciiTheme="minorHAnsi" w:hAnsiTheme="minorHAnsi" w:cstheme="minorHAnsi"/>
                <w:lang w:eastAsia="ja-JP"/>
              </w:rPr>
            </w:pPr>
            <w:r>
              <w:rPr>
                <w:rFonts w:eastAsia="SimSun"/>
              </w:rPr>
              <w:t>40-3/6</w:t>
            </w:r>
          </w:p>
        </w:tc>
        <w:tc>
          <w:tcPr>
            <w:tcW w:w="8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0864" w:rsidRPr="00D47A99" w:rsidRDefault="00350864" w:rsidP="00350864">
            <w:pPr>
              <w:pStyle w:val="Tabletext"/>
              <w:rPr>
                <w:rFonts w:asciiTheme="minorHAnsi" w:hAnsiTheme="minorHAnsi" w:cstheme="minorHAnsi"/>
                <w:lang w:eastAsia="ja-JP"/>
              </w:rPr>
            </w:pPr>
            <w:r w:rsidRPr="00A24ACC">
              <w:t>Extremely high-resolution imagery</w:t>
            </w:r>
          </w:p>
        </w:tc>
      </w:tr>
      <w:tr w:rsidR="00350864" w:rsidRPr="00D47A99" w:rsidTr="000D4C71">
        <w:trPr>
          <w:cantSplit/>
          <w:jc w:val="center"/>
        </w:trPr>
        <w:tc>
          <w:tcPr>
            <w:tcW w:w="13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0864" w:rsidRPr="00D47A99" w:rsidRDefault="00350864" w:rsidP="00350864">
            <w:pPr>
              <w:pStyle w:val="Tabletext"/>
              <w:jc w:val="center"/>
              <w:rPr>
                <w:rFonts w:asciiTheme="minorHAnsi" w:hAnsiTheme="minorHAnsi" w:cstheme="minorHAnsi"/>
                <w:lang w:eastAsia="ja-JP"/>
              </w:rPr>
            </w:pPr>
            <w:r w:rsidRPr="009500DC">
              <w:rPr>
                <w:rFonts w:eastAsia="SimSun"/>
              </w:rPr>
              <w:t>128-2/6</w:t>
            </w:r>
          </w:p>
        </w:tc>
        <w:tc>
          <w:tcPr>
            <w:tcW w:w="8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0864" w:rsidRPr="00D47A99" w:rsidRDefault="00350864" w:rsidP="00350864">
            <w:pPr>
              <w:pStyle w:val="Tabletext"/>
              <w:rPr>
                <w:rFonts w:asciiTheme="minorHAnsi" w:hAnsiTheme="minorHAnsi" w:cstheme="minorHAnsi"/>
                <w:lang w:eastAsia="ja-JP"/>
              </w:rPr>
            </w:pPr>
            <w:r w:rsidRPr="009500DC">
              <w:t>Digital 3DTV systems for broadcasting</w:t>
            </w:r>
          </w:p>
        </w:tc>
      </w:tr>
    </w:tbl>
    <w:p w:rsidR="00D47A99" w:rsidRDefault="00D47A99" w:rsidP="00D47A99"/>
    <w:p w:rsidR="002451AC" w:rsidRDefault="002451AC" w:rsidP="002451AC">
      <w:pPr>
        <w:pStyle w:val="Headingb"/>
        <w:spacing w:before="360" w:after="120"/>
        <w:jc w:val="center"/>
      </w:pPr>
      <w:r w:rsidRPr="00AD7DEA">
        <w:rPr>
          <w:b w:val="0"/>
          <w:bCs/>
        </w:rPr>
        <w:t>______________</w:t>
      </w:r>
    </w:p>
    <w:p w:rsidR="00D35AB9" w:rsidRPr="00CD4E44" w:rsidRDefault="00D35AB9" w:rsidP="00031E64">
      <w:pPr>
        <w:rPr>
          <w:rFonts w:asciiTheme="minorHAnsi" w:hAnsiTheme="minorHAnsi" w:cstheme="minorHAnsi"/>
          <w:szCs w:val="24"/>
          <w:lang w:val="fr-CH"/>
        </w:rPr>
      </w:pPr>
    </w:p>
    <w:sectPr w:rsidR="00D35AB9" w:rsidRPr="00CD4E44" w:rsidSect="00B06202">
      <w:headerReference w:type="even" r:id="rId11"/>
      <w:headerReference w:type="default" r:id="rId12"/>
      <w:headerReference w:type="first" r:id="rId13"/>
      <w:footerReference w:type="first" r:id="rId14"/>
      <w:pgSz w:w="11907" w:h="16834" w:code="9"/>
      <w:pgMar w:top="1418" w:right="1134" w:bottom="1418"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51AC" w:rsidRDefault="002451AC">
      <w:r>
        <w:separator/>
      </w:r>
    </w:p>
  </w:endnote>
  <w:endnote w:type="continuationSeparator" w:id="0">
    <w:p w:rsidR="002451AC" w:rsidRDefault="00245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altName w:val="Times New Roman"/>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016" w:rsidRPr="00396C16" w:rsidRDefault="00396C16" w:rsidP="00396C16">
    <w:pPr>
      <w:pStyle w:val="FirstFooter"/>
      <w:spacing w:line="240" w:lineRule="auto"/>
      <w:ind w:left="-397" w:right="-397"/>
      <w:jc w:val="center"/>
      <w:rPr>
        <w:sz w:val="18"/>
        <w:szCs w:val="18"/>
      </w:rPr>
    </w:pPr>
    <w:r w:rsidRPr="005E5EB3">
      <w:rPr>
        <w:sz w:val="18"/>
        <w:szCs w:val="18"/>
      </w:rPr>
      <w:t>International Telecommunication Union • Place des Nations • CH</w:t>
    </w:r>
    <w:r w:rsidRPr="005E5EB3">
      <w:rPr>
        <w:sz w:val="18"/>
        <w:szCs w:val="18"/>
      </w:rPr>
      <w:noBreakHyphen/>
      <w:t xml:space="preserve">1211 Geneva 20 • Switzerland </w:t>
    </w:r>
    <w:r w:rsidRPr="005E5EB3">
      <w:rPr>
        <w:sz w:val="18"/>
        <w:szCs w:val="18"/>
      </w:rPr>
      <w:br/>
      <w:t xml:space="preserve">Tel: +41 22 730 5111 • Fax: +41 22 733 7256 • E-mail: </w:t>
    </w:r>
    <w:hyperlink r:id="rId1" w:history="1">
      <w:r w:rsidRPr="005E5EB3">
        <w:rPr>
          <w:rStyle w:val="Hyperlink"/>
          <w:sz w:val="18"/>
          <w:szCs w:val="18"/>
        </w:rPr>
        <w:t>itumail@itu.int</w:t>
      </w:r>
    </w:hyperlink>
    <w:r w:rsidRPr="005E5EB3">
      <w:rPr>
        <w:sz w:val="18"/>
        <w:szCs w:val="18"/>
      </w:rPr>
      <w:t xml:space="preserve"> • </w:t>
    </w:r>
    <w:hyperlink r:id="rId2" w:history="1">
      <w:r w:rsidRPr="005E5EB3">
        <w:rPr>
          <w:rStyle w:val="Hyperlink"/>
          <w:sz w:val="18"/>
          <w:szCs w:val="18"/>
        </w:rPr>
        <w:t>www.itu.int</w:t>
      </w:r>
    </w:hyperlink>
    <w:r w:rsidRPr="005E5EB3">
      <w:rPr>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51AC" w:rsidRDefault="002451AC">
      <w:r>
        <w:t>____________________</w:t>
      </w:r>
    </w:p>
  </w:footnote>
  <w:footnote w:type="continuationSeparator" w:id="0">
    <w:p w:rsidR="002451AC" w:rsidRDefault="002451AC">
      <w:r>
        <w:continuationSeparator/>
      </w:r>
    </w:p>
  </w:footnote>
  <w:footnote w:id="1">
    <w:p w:rsidR="00C86C16" w:rsidRPr="00E9609B" w:rsidDel="00305BEE" w:rsidRDefault="00C86C16" w:rsidP="00967581">
      <w:pPr>
        <w:pStyle w:val="FootnoteText"/>
        <w:tabs>
          <w:tab w:val="clear" w:pos="255"/>
          <w:tab w:val="left" w:pos="284"/>
        </w:tabs>
        <w:spacing w:line="240" w:lineRule="auto"/>
        <w:rPr>
          <w:del w:id="5" w:author="nishida" w:date="2019-01-31T16:15:00Z"/>
          <w:rFonts w:asciiTheme="majorBidi" w:hAnsiTheme="majorBidi" w:cstheme="majorBidi"/>
          <w:sz w:val="24"/>
          <w:szCs w:val="28"/>
        </w:rPr>
      </w:pPr>
      <w:del w:id="6" w:author="nishida" w:date="2019-01-31T16:15:00Z">
        <w:r w:rsidRPr="00E9609B" w:rsidDel="00305BEE">
          <w:rPr>
            <w:rStyle w:val="FootnoteReference"/>
            <w:rFonts w:asciiTheme="majorBidi" w:eastAsia="SimSun" w:hAnsiTheme="majorBidi" w:cstheme="majorBidi"/>
          </w:rPr>
          <w:footnoteRef/>
        </w:r>
        <w:r w:rsidRPr="00E9609B" w:rsidDel="00305BEE">
          <w:rPr>
            <w:rFonts w:asciiTheme="majorBidi" w:hAnsiTheme="majorBidi" w:cstheme="majorBidi"/>
          </w:rPr>
          <w:delText xml:space="preserve"> </w:delText>
        </w:r>
        <w:r w:rsidRPr="00E9609B" w:rsidDel="00305BEE">
          <w:rPr>
            <w:rFonts w:asciiTheme="majorBidi" w:hAnsiTheme="majorBidi" w:cstheme="majorBidi"/>
          </w:rPr>
          <w:tab/>
        </w:r>
        <w:r w:rsidRPr="00E9609B" w:rsidDel="00305BEE">
          <w:rPr>
            <w:rFonts w:asciiTheme="majorBidi" w:eastAsia="Arial Unicode MS" w:hAnsiTheme="majorBidi" w:cstheme="majorBidi"/>
            <w:sz w:val="24"/>
            <w:szCs w:val="28"/>
          </w:rPr>
          <w:delText>In the year 2013, Radiocommunication Study Group 6 made editorial amendments to</w:delText>
        </w:r>
        <w:r w:rsidRPr="00E9609B" w:rsidDel="00305BEE">
          <w:rPr>
            <w:rFonts w:asciiTheme="majorBidi" w:hAnsiTheme="majorBidi" w:cstheme="majorBidi"/>
            <w:sz w:val="24"/>
            <w:szCs w:val="28"/>
          </w:rPr>
          <w:delText xml:space="preserve"> </w:delText>
        </w:r>
        <w:r w:rsidRPr="00E9609B" w:rsidDel="00305BEE">
          <w:rPr>
            <w:rFonts w:asciiTheme="majorBidi" w:eastAsia="Arial Unicode MS" w:hAnsiTheme="majorBidi" w:cstheme="majorBidi"/>
            <w:sz w:val="24"/>
            <w:szCs w:val="28"/>
          </w:rPr>
          <w:delText>this Question in accordance with Resolution ITU-R 1.</w:delText>
        </w:r>
      </w:del>
    </w:p>
  </w:footnote>
  <w:footnote w:id="2">
    <w:p w:rsidR="003552D8" w:rsidRPr="003552D8" w:rsidRDefault="003552D8" w:rsidP="003552D8">
      <w:pPr>
        <w:pStyle w:val="FootnoteText"/>
        <w:spacing w:line="240" w:lineRule="auto"/>
        <w:rPr>
          <w:rFonts w:asciiTheme="majorBidi" w:hAnsiTheme="majorBidi" w:cstheme="majorBidi"/>
          <w:lang w:val="en-GB"/>
        </w:rPr>
      </w:pPr>
      <w:del w:id="33" w:author="Royer, Veronique" w:date="2019-04-15T14:03:00Z">
        <w:r w:rsidRPr="003552D8" w:rsidDel="007B32F9">
          <w:rPr>
            <w:rStyle w:val="FootnoteReference"/>
            <w:rFonts w:asciiTheme="majorBidi" w:hAnsiTheme="majorBidi" w:cstheme="majorBidi"/>
            <w:lang w:val="en-GB"/>
          </w:rPr>
          <w:delText>2</w:delText>
        </w:r>
      </w:del>
      <w:ins w:id="34" w:author="Royer, Veronique" w:date="2019-04-15T14:03:00Z">
        <w:r w:rsidRPr="003552D8">
          <w:rPr>
            <w:rStyle w:val="FootnoteReference"/>
            <w:rFonts w:asciiTheme="majorBidi" w:hAnsiTheme="majorBidi" w:cstheme="majorBidi"/>
            <w:lang w:val="en-GB"/>
            <w:rPrChange w:id="35" w:author="Royer, Veronique" w:date="2019-04-15T14:03:00Z">
              <w:rPr>
                <w:rStyle w:val="FootnoteReference"/>
              </w:rPr>
            </w:rPrChange>
          </w:rPr>
          <w:t>1</w:t>
        </w:r>
      </w:ins>
      <w:del w:id="36" w:author="Royer, Veronique" w:date="2019-04-15T14:03:00Z">
        <w:r w:rsidRPr="003552D8" w:rsidDel="007B32F9">
          <w:rPr>
            <w:rFonts w:asciiTheme="majorBidi" w:hAnsiTheme="majorBidi" w:cstheme="majorBidi"/>
            <w:lang w:val="en-GB"/>
          </w:rPr>
          <w:tab/>
        </w:r>
      </w:del>
      <w:r w:rsidRPr="00E9609B">
        <w:rPr>
          <w:rFonts w:asciiTheme="majorBidi" w:hAnsiTheme="majorBidi" w:cstheme="majorBidi"/>
          <w:sz w:val="24"/>
          <w:szCs w:val="28"/>
        </w:rPr>
        <w:t>Identification of video, audio and ancillary data carried on a digital interface or individual links.</w:t>
      </w:r>
    </w:p>
  </w:footnote>
  <w:footnote w:id="3">
    <w:p w:rsidR="003552D8" w:rsidRPr="00CF4854" w:rsidRDefault="00CF4854" w:rsidP="003552D8">
      <w:pPr>
        <w:pStyle w:val="FootnoteText"/>
        <w:jc w:val="left"/>
        <w:rPr>
          <w:rFonts w:asciiTheme="majorBidi" w:hAnsiTheme="majorBidi" w:cstheme="majorBidi"/>
          <w:sz w:val="24"/>
          <w:szCs w:val="24"/>
        </w:rPr>
      </w:pPr>
      <w:r w:rsidRPr="00E6296C">
        <w:rPr>
          <w:rStyle w:val="FootnoteReference"/>
          <w:sz w:val="22"/>
        </w:rPr>
        <w:t>*</w:t>
      </w:r>
      <w:r w:rsidRPr="00E6296C">
        <w:rPr>
          <w:sz w:val="22"/>
        </w:rPr>
        <w:t xml:space="preserve"> </w:t>
      </w:r>
      <w:r w:rsidRPr="00E6296C">
        <w:rPr>
          <w:sz w:val="22"/>
        </w:rPr>
        <w:tab/>
      </w:r>
      <w:r w:rsidRPr="00CF4854">
        <w:rPr>
          <w:rFonts w:asciiTheme="majorBidi" w:hAnsiTheme="majorBidi" w:cstheme="majorBidi"/>
          <w:sz w:val="24"/>
          <w:szCs w:val="24"/>
        </w:rPr>
        <w:t>Replaces Question ITU-R 13/6.</w:t>
      </w:r>
    </w:p>
  </w:footnote>
  <w:footnote w:id="4">
    <w:p w:rsidR="003552D8" w:rsidRPr="004A7726" w:rsidDel="005F4276" w:rsidRDefault="003552D8" w:rsidP="003552D8">
      <w:pPr>
        <w:pStyle w:val="FootnoteText"/>
        <w:spacing w:line="240" w:lineRule="auto"/>
        <w:rPr>
          <w:del w:id="51" w:author="Geneux, Aude" w:date="2019-04-12T08:41:00Z"/>
          <w:rFonts w:asciiTheme="majorBidi" w:hAnsiTheme="majorBidi" w:cstheme="majorBidi"/>
          <w:sz w:val="24"/>
          <w:szCs w:val="24"/>
          <w:lang w:val="fr-CH"/>
        </w:rPr>
      </w:pPr>
      <w:del w:id="52" w:author="Geneux, Aude" w:date="2019-04-12T08:41:00Z">
        <w:r w:rsidRPr="004A7726" w:rsidDel="005F4276">
          <w:rPr>
            <w:rStyle w:val="FootnoteReference"/>
            <w:rFonts w:asciiTheme="majorBidi" w:hAnsiTheme="majorBidi" w:cstheme="majorBidi"/>
            <w:lang w:val="fr-FR"/>
          </w:rPr>
          <w:delText>1</w:delText>
        </w:r>
        <w:r w:rsidRPr="004A7726" w:rsidDel="005F4276">
          <w:rPr>
            <w:rFonts w:asciiTheme="majorBidi" w:hAnsiTheme="majorBidi" w:cstheme="majorBidi"/>
            <w:lang w:val="fr-FR"/>
          </w:rPr>
          <w:delText xml:space="preserve"> </w:delText>
        </w:r>
        <w:r w:rsidRPr="004A7726" w:rsidDel="005F4276">
          <w:rPr>
            <w:rFonts w:asciiTheme="majorBidi" w:hAnsiTheme="majorBidi" w:cstheme="majorBidi"/>
            <w:lang w:val="fr-CH"/>
          </w:rPr>
          <w:tab/>
        </w:r>
      </w:del>
      <w:del w:id="53" w:author="nishida" w:date="2019-01-31T16:29:00Z">
        <w:r w:rsidRPr="00CF4854" w:rsidDel="000D42D3">
          <w:rPr>
            <w:rFonts w:asciiTheme="majorBidi" w:eastAsia="Arial Unicode MS" w:hAnsiTheme="majorBidi" w:cstheme="majorBidi"/>
            <w:sz w:val="24"/>
            <w:szCs w:val="28"/>
          </w:rPr>
          <w:delText xml:space="preserve">In the year 2012, Radiocommunication Study Group 6 extended the completion date </w:delText>
        </w:r>
        <w:r w:rsidRPr="00CF4854" w:rsidDel="000D42D3">
          <w:rPr>
            <w:rFonts w:asciiTheme="majorBidi" w:hAnsiTheme="majorBidi" w:cstheme="majorBidi"/>
            <w:sz w:val="24"/>
            <w:szCs w:val="28"/>
          </w:rPr>
          <w:delText xml:space="preserve">of studies for </w:delText>
        </w:r>
        <w:r w:rsidRPr="00CF4854" w:rsidDel="000D42D3">
          <w:rPr>
            <w:rFonts w:asciiTheme="majorBidi" w:eastAsia="Arial Unicode MS" w:hAnsiTheme="majorBidi" w:cstheme="majorBidi"/>
            <w:sz w:val="24"/>
            <w:szCs w:val="28"/>
          </w:rPr>
          <w:delText>this Question.</w:delText>
        </w:r>
      </w:del>
    </w:p>
  </w:footnote>
  <w:footnote w:id="5">
    <w:p w:rsidR="003552D8" w:rsidRPr="003552D8" w:rsidRDefault="003552D8" w:rsidP="003552D8">
      <w:pPr>
        <w:pStyle w:val="FootnoteText"/>
        <w:spacing w:line="240" w:lineRule="auto"/>
        <w:rPr>
          <w:rFonts w:asciiTheme="majorBidi" w:hAnsiTheme="majorBidi" w:cstheme="majorBidi"/>
          <w:lang w:val="en-GB"/>
        </w:rPr>
      </w:pPr>
      <w:r w:rsidRPr="003552D8">
        <w:rPr>
          <w:rStyle w:val="FootnoteReference"/>
          <w:rFonts w:asciiTheme="minorHAnsi" w:hAnsiTheme="minorHAnsi" w:cstheme="minorHAnsi"/>
          <w:lang w:val="en-GB"/>
        </w:rPr>
        <w:t>1</w:t>
      </w:r>
      <w:r w:rsidRPr="003552D8">
        <w:rPr>
          <w:rFonts w:asciiTheme="minorHAnsi" w:hAnsiTheme="minorHAnsi" w:cstheme="minorHAnsi"/>
          <w:lang w:val="en-GB"/>
        </w:rPr>
        <w:t xml:space="preserve"> </w:t>
      </w:r>
      <w:r w:rsidRPr="003552D8">
        <w:rPr>
          <w:rFonts w:asciiTheme="minorHAnsi" w:hAnsiTheme="minorHAnsi" w:cstheme="minorHAnsi"/>
          <w:lang w:val="en-GB"/>
        </w:rPr>
        <w:tab/>
      </w:r>
      <w:r w:rsidRPr="00B06202">
        <w:rPr>
          <w:rFonts w:ascii="Times New Roman" w:hAnsi="Times New Roman" w:cs="Times New Roman"/>
          <w:sz w:val="24"/>
          <w:szCs w:val="36"/>
        </w:rPr>
        <w:t>Tone mapping is an image processing technique used to map one set of image parameters to another set, e.g.: when versioning a high-dynamic-range television program for distribution in a standard-dynamic-range medium.</w:t>
      </w:r>
    </w:p>
  </w:footnote>
  <w:footnote w:id="6">
    <w:p w:rsidR="00C86C16" w:rsidRPr="00B06202" w:rsidRDefault="00C86C16" w:rsidP="00967581">
      <w:pPr>
        <w:pStyle w:val="FootnoteText"/>
        <w:spacing w:before="120" w:line="240" w:lineRule="auto"/>
        <w:rPr>
          <w:rFonts w:ascii="Times New Roman" w:hAnsi="Times New Roman" w:cs="Times New Roman"/>
          <w:szCs w:val="28"/>
        </w:rPr>
      </w:pPr>
      <w:r w:rsidRPr="00B06202">
        <w:rPr>
          <w:rStyle w:val="FootnoteReference"/>
          <w:rFonts w:ascii="Times New Roman" w:hAnsi="Times New Roman" w:cs="Times New Roman"/>
        </w:rPr>
        <w:footnoteRef/>
      </w:r>
      <w:r w:rsidRPr="00B06202">
        <w:rPr>
          <w:rFonts w:ascii="Times New Roman" w:hAnsi="Times New Roman" w:cs="Times New Roman"/>
        </w:rPr>
        <w:tab/>
      </w:r>
      <w:r w:rsidRPr="00B06202">
        <w:rPr>
          <w:rFonts w:ascii="Times New Roman" w:hAnsi="Times New Roman" w:cs="Times New Roman"/>
          <w:sz w:val="24"/>
          <w:szCs w:val="36"/>
        </w:rPr>
        <w:t>Relevant results of the studies should in due course be brought to the attention of the IEC as appropriate.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B06202" w:rsidRDefault="009B2636" w:rsidP="00B06202">
    <w:pPr>
      <w:pStyle w:val="Header"/>
      <w:jc w:val="center"/>
      <w:rPr>
        <w:sz w:val="18"/>
        <w:szCs w:val="18"/>
      </w:rPr>
    </w:pPr>
    <w:r w:rsidRPr="009B2636">
      <w:rPr>
        <w:sz w:val="18"/>
        <w:szCs w:val="18"/>
      </w:rPr>
      <w:t xml:space="preserve">- </w:t>
    </w:r>
    <w:r w:rsidRPr="009B2636">
      <w:rPr>
        <w:rStyle w:val="PageNumber"/>
        <w:sz w:val="18"/>
        <w:szCs w:val="18"/>
      </w:rPr>
      <w:fldChar w:fldCharType="begin"/>
    </w:r>
    <w:r w:rsidRPr="009B2636">
      <w:rPr>
        <w:rStyle w:val="PageNumber"/>
        <w:sz w:val="18"/>
        <w:szCs w:val="18"/>
      </w:rPr>
      <w:instrText xml:space="preserve"> PAGE </w:instrText>
    </w:r>
    <w:r w:rsidRPr="009B2636">
      <w:rPr>
        <w:rStyle w:val="PageNumber"/>
        <w:sz w:val="18"/>
        <w:szCs w:val="18"/>
      </w:rPr>
      <w:fldChar w:fldCharType="separate"/>
    </w:r>
    <w:r w:rsidR="00EE6B9D">
      <w:rPr>
        <w:rStyle w:val="PageNumber"/>
        <w:noProof/>
        <w:sz w:val="18"/>
        <w:szCs w:val="18"/>
      </w:rPr>
      <w:t>12</w:t>
    </w:r>
    <w:r w:rsidRPr="009B2636">
      <w:rPr>
        <w:rStyle w:val="PageNumber"/>
        <w:sz w:val="18"/>
        <w:szCs w:val="18"/>
      </w:rPr>
      <w:fldChar w:fldCharType="end"/>
    </w:r>
    <w:r w:rsidRPr="009B2636">
      <w:rPr>
        <w:rStyle w:val="PageNumber"/>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636" w:rsidRPr="009B2636" w:rsidRDefault="009B2636" w:rsidP="009B2636">
    <w:pPr>
      <w:pStyle w:val="Header"/>
      <w:jc w:val="center"/>
      <w:rPr>
        <w:rStyle w:val="PageNumber"/>
        <w:sz w:val="18"/>
        <w:szCs w:val="18"/>
      </w:rPr>
    </w:pPr>
    <w:r w:rsidRPr="009B2636">
      <w:rPr>
        <w:sz w:val="18"/>
        <w:szCs w:val="18"/>
      </w:rPr>
      <w:t xml:space="preserve">- </w:t>
    </w:r>
    <w:r w:rsidRPr="009B2636">
      <w:rPr>
        <w:rStyle w:val="PageNumber"/>
        <w:sz w:val="18"/>
        <w:szCs w:val="18"/>
      </w:rPr>
      <w:fldChar w:fldCharType="begin"/>
    </w:r>
    <w:r w:rsidRPr="009B2636">
      <w:rPr>
        <w:rStyle w:val="PageNumber"/>
        <w:sz w:val="18"/>
        <w:szCs w:val="18"/>
      </w:rPr>
      <w:instrText xml:space="preserve"> PAGE </w:instrText>
    </w:r>
    <w:r w:rsidRPr="009B2636">
      <w:rPr>
        <w:rStyle w:val="PageNumber"/>
        <w:sz w:val="18"/>
        <w:szCs w:val="18"/>
      </w:rPr>
      <w:fldChar w:fldCharType="separate"/>
    </w:r>
    <w:r w:rsidR="00EE6B9D">
      <w:rPr>
        <w:rStyle w:val="PageNumber"/>
        <w:noProof/>
        <w:sz w:val="18"/>
        <w:szCs w:val="18"/>
      </w:rPr>
      <w:t>13</w:t>
    </w:r>
    <w:r w:rsidRPr="009B2636">
      <w:rPr>
        <w:rStyle w:val="PageNumber"/>
        <w:sz w:val="18"/>
        <w:szCs w:val="18"/>
      </w:rPr>
      <w:fldChar w:fldCharType="end"/>
    </w:r>
    <w:r w:rsidRPr="009B2636">
      <w:rPr>
        <w:rStyle w:val="PageNumber"/>
        <w:sz w:val="18"/>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3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8"/>
      <w:gridCol w:w="5131"/>
    </w:tblGrid>
    <w:tr w:rsidR="005A20AC" w:rsidTr="00443EF3">
      <w:tc>
        <w:tcPr>
          <w:tcW w:w="4800" w:type="dxa"/>
          <w:noWrap/>
          <w:tcMar>
            <w:left w:w="0" w:type="dxa"/>
          </w:tcMar>
        </w:tcPr>
        <w:p w:rsidR="005A20AC" w:rsidRDefault="005A20AC" w:rsidP="005A20AC">
          <w:pPr>
            <w:pStyle w:val="Header"/>
            <w:spacing w:before="120" w:line="360" w:lineRule="auto"/>
          </w:pPr>
          <w:r w:rsidRPr="008E52B1">
            <w:rPr>
              <w:noProof/>
              <w:color w:val="3399FF"/>
              <w:lang w:val="en-GB" w:eastAsia="zh-CN"/>
            </w:rPr>
            <w:drawing>
              <wp:inline distT="0" distB="0" distL="0" distR="0" wp14:anchorId="7F7CC984" wp14:editId="714BD911">
                <wp:extent cx="838200" cy="838200"/>
                <wp:effectExtent l="0" t="0" r="0" b="0"/>
                <wp:docPr id="8" name="Picture 8" descr="C:\Users\comas\AppData\Local\Temp\Rar$DRa0.735\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as\AppData\Local\Temp\Rar$DRa0.735\jpg\ITU official logo_blue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c>
        <w:tcPr>
          <w:tcW w:w="5131" w:type="dxa"/>
          <w:noWrap/>
        </w:tcPr>
        <w:p w:rsidR="005A20AC" w:rsidRDefault="005A20AC" w:rsidP="005A20AC">
          <w:pPr>
            <w:pStyle w:val="Header"/>
            <w:spacing w:before="240" w:line="360" w:lineRule="auto"/>
            <w:jc w:val="right"/>
          </w:pPr>
          <w:r>
            <w:rPr>
              <w:noProof/>
              <w:lang w:val="en-GB" w:eastAsia="zh-CN"/>
            </w:rPr>
            <w:drawing>
              <wp:inline distT="0" distB="0" distL="0" distR="0" wp14:anchorId="05D354CB" wp14:editId="1768ADB7">
                <wp:extent cx="1919387" cy="654889"/>
                <wp:effectExtent l="0" t="0" r="5080" b="0"/>
                <wp:docPr id="1" name="Picture 1" descr="WRC-2019 logo_479x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RC-2019 logo_479x16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8876" cy="685423"/>
                        </a:xfrm>
                        <a:prstGeom prst="rect">
                          <a:avLst/>
                        </a:prstGeom>
                        <a:noFill/>
                        <a:ln>
                          <a:noFill/>
                        </a:ln>
                      </pic:spPr>
                    </pic:pic>
                  </a:graphicData>
                </a:graphic>
              </wp:inline>
            </w:drawing>
          </w:r>
        </w:p>
      </w:tc>
    </w:tr>
  </w:tbl>
  <w:p w:rsidR="008653A4" w:rsidRPr="005A20AC" w:rsidRDefault="008653A4" w:rsidP="005A20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ernandez Jimenez, Virginia">
    <w15:presenceInfo w15:providerId="AD" w15:userId="S-1-5-21-8740799-900759487-1415713722-4253"/>
  </w15:person>
  <w15:person w15:author="nishida">
    <w15:presenceInfo w15:providerId="None" w15:userId="nishida"/>
  </w15:person>
  <w15:person w15:author="S.Oode">
    <w15:presenceInfo w15:providerId="None" w15:userId="S.Oode"/>
  </w15:person>
  <w15:person w15:author="Royer, Veronique">
    <w15:presenceInfo w15:providerId="AD" w15:userId="S-1-5-21-8740799-900759487-1415713722-5942"/>
  </w15:person>
  <w15:person w15:author="ITU">
    <w15:presenceInfo w15:providerId="None" w15:userId="ITU"/>
  </w15:person>
  <w15:person w15:author="Geneux, Aude">
    <w15:presenceInfo w15:providerId="AD" w15:userId="S-1-5-21-8740799-900759487-1415713722-4877"/>
  </w15:person>
  <w15:person w15:author="竹内　真也">
    <w15:presenceInfo w15:providerId="None" w15:userId="竹内　真也"/>
  </w15:person>
  <w15:person w15:author="竹内　真也 [2]">
    <w15:presenceInfo w15:providerId="AD" w15:userId="S-1-5-21-3897685204-3023508739-3455217884-129300"/>
  </w15:person>
  <w15:person w15:author="Christoph Dosch">
    <w15:presenceInfo w15:providerId="None" w15:userId="Christoph Dosch"/>
  </w15:person>
  <w15:person w15:author="s.aoki">
    <w15:presenceInfo w15:providerId="None" w15:userId="s.aoki"/>
  </w15:person>
  <w15:person w15:author="Paul Gardiner">
    <w15:presenceInfo w15:providerId="None" w15:userId="Paul Gardiner"/>
  </w15:person>
  <w15:person w15:author="De La Rosa Trivino, Maria Dolores">
    <w15:presenceInfo w15:providerId="AD" w15:userId="S-1-5-21-8740799-900759487-1415713722-306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2451AC"/>
    <w:rsid w:val="00006A31"/>
    <w:rsid w:val="00006C82"/>
    <w:rsid w:val="00010E30"/>
    <w:rsid w:val="00015C76"/>
    <w:rsid w:val="00026CF8"/>
    <w:rsid w:val="00030BD7"/>
    <w:rsid w:val="00031E64"/>
    <w:rsid w:val="00034340"/>
    <w:rsid w:val="00045A8D"/>
    <w:rsid w:val="0005167A"/>
    <w:rsid w:val="00054E5D"/>
    <w:rsid w:val="00070258"/>
    <w:rsid w:val="0007323C"/>
    <w:rsid w:val="00086D03"/>
    <w:rsid w:val="000A096A"/>
    <w:rsid w:val="000A375E"/>
    <w:rsid w:val="000A7051"/>
    <w:rsid w:val="000B0AF6"/>
    <w:rsid w:val="000B0E9B"/>
    <w:rsid w:val="000B2CAE"/>
    <w:rsid w:val="000C03C7"/>
    <w:rsid w:val="000C2AD0"/>
    <w:rsid w:val="000E3DEE"/>
    <w:rsid w:val="000F6016"/>
    <w:rsid w:val="00100B72"/>
    <w:rsid w:val="00101F7D"/>
    <w:rsid w:val="00103C76"/>
    <w:rsid w:val="00104C35"/>
    <w:rsid w:val="0011265F"/>
    <w:rsid w:val="00117282"/>
    <w:rsid w:val="00117389"/>
    <w:rsid w:val="00121C2D"/>
    <w:rsid w:val="00134404"/>
    <w:rsid w:val="00144DFB"/>
    <w:rsid w:val="001579BC"/>
    <w:rsid w:val="00187CA3"/>
    <w:rsid w:val="00196710"/>
    <w:rsid w:val="00197324"/>
    <w:rsid w:val="001B351B"/>
    <w:rsid w:val="001C06DB"/>
    <w:rsid w:val="001C6971"/>
    <w:rsid w:val="001D2785"/>
    <w:rsid w:val="001D7070"/>
    <w:rsid w:val="001F2170"/>
    <w:rsid w:val="001F2775"/>
    <w:rsid w:val="001F3948"/>
    <w:rsid w:val="001F5A49"/>
    <w:rsid w:val="00201097"/>
    <w:rsid w:val="00201B6E"/>
    <w:rsid w:val="002159DB"/>
    <w:rsid w:val="002302B3"/>
    <w:rsid w:val="00230C66"/>
    <w:rsid w:val="00235A29"/>
    <w:rsid w:val="00241526"/>
    <w:rsid w:val="002443A2"/>
    <w:rsid w:val="002451AC"/>
    <w:rsid w:val="00262DD6"/>
    <w:rsid w:val="00266E74"/>
    <w:rsid w:val="00283C3B"/>
    <w:rsid w:val="002861E6"/>
    <w:rsid w:val="00287D18"/>
    <w:rsid w:val="002A2618"/>
    <w:rsid w:val="002A5DD7"/>
    <w:rsid w:val="002B0CAC"/>
    <w:rsid w:val="002C578D"/>
    <w:rsid w:val="002D5A15"/>
    <w:rsid w:val="002D5BDD"/>
    <w:rsid w:val="002E3D27"/>
    <w:rsid w:val="002F0890"/>
    <w:rsid w:val="002F2531"/>
    <w:rsid w:val="002F4967"/>
    <w:rsid w:val="00316935"/>
    <w:rsid w:val="003266ED"/>
    <w:rsid w:val="003370B8"/>
    <w:rsid w:val="00345D38"/>
    <w:rsid w:val="00350864"/>
    <w:rsid w:val="00352097"/>
    <w:rsid w:val="003552D8"/>
    <w:rsid w:val="003561A3"/>
    <w:rsid w:val="003666FF"/>
    <w:rsid w:val="0037309C"/>
    <w:rsid w:val="00376775"/>
    <w:rsid w:val="00380A6E"/>
    <w:rsid w:val="003836D4"/>
    <w:rsid w:val="00396C16"/>
    <w:rsid w:val="003A1F49"/>
    <w:rsid w:val="003A5D52"/>
    <w:rsid w:val="003B2BDA"/>
    <w:rsid w:val="003B55EC"/>
    <w:rsid w:val="003C2EA7"/>
    <w:rsid w:val="003C4471"/>
    <w:rsid w:val="003C7D41"/>
    <w:rsid w:val="003D4A69"/>
    <w:rsid w:val="003E504F"/>
    <w:rsid w:val="003E78D6"/>
    <w:rsid w:val="00400573"/>
    <w:rsid w:val="004007A3"/>
    <w:rsid w:val="00406D71"/>
    <w:rsid w:val="00407667"/>
    <w:rsid w:val="00411A93"/>
    <w:rsid w:val="004326DB"/>
    <w:rsid w:val="0043682E"/>
    <w:rsid w:val="00447ECB"/>
    <w:rsid w:val="004623F7"/>
    <w:rsid w:val="00480F51"/>
    <w:rsid w:val="00481124"/>
    <w:rsid w:val="004815EB"/>
    <w:rsid w:val="00487569"/>
    <w:rsid w:val="00496864"/>
    <w:rsid w:val="00496920"/>
    <w:rsid w:val="004A4496"/>
    <w:rsid w:val="004B11AB"/>
    <w:rsid w:val="004B7C9A"/>
    <w:rsid w:val="004C5661"/>
    <w:rsid w:val="004C6779"/>
    <w:rsid w:val="004D733B"/>
    <w:rsid w:val="004E0DC4"/>
    <w:rsid w:val="004E0FB5"/>
    <w:rsid w:val="004E1043"/>
    <w:rsid w:val="004E43BB"/>
    <w:rsid w:val="004E460D"/>
    <w:rsid w:val="004F178E"/>
    <w:rsid w:val="004F4543"/>
    <w:rsid w:val="004F57BB"/>
    <w:rsid w:val="0050327B"/>
    <w:rsid w:val="00505309"/>
    <w:rsid w:val="0050789B"/>
    <w:rsid w:val="005224A1"/>
    <w:rsid w:val="00534372"/>
    <w:rsid w:val="00543DF8"/>
    <w:rsid w:val="00546101"/>
    <w:rsid w:val="00553DD7"/>
    <w:rsid w:val="005638CF"/>
    <w:rsid w:val="0056741E"/>
    <w:rsid w:val="0057325A"/>
    <w:rsid w:val="0057469A"/>
    <w:rsid w:val="00580814"/>
    <w:rsid w:val="00583A0B"/>
    <w:rsid w:val="00583F08"/>
    <w:rsid w:val="005A03A3"/>
    <w:rsid w:val="005A20AC"/>
    <w:rsid w:val="005A2B92"/>
    <w:rsid w:val="005A79E9"/>
    <w:rsid w:val="005B214C"/>
    <w:rsid w:val="005B3309"/>
    <w:rsid w:val="005D3669"/>
    <w:rsid w:val="005E0F8A"/>
    <w:rsid w:val="005E5EB3"/>
    <w:rsid w:val="005F3CB6"/>
    <w:rsid w:val="005F657C"/>
    <w:rsid w:val="00602D53"/>
    <w:rsid w:val="006047E5"/>
    <w:rsid w:val="00625A6E"/>
    <w:rsid w:val="00642D10"/>
    <w:rsid w:val="0064371D"/>
    <w:rsid w:val="00650B2A"/>
    <w:rsid w:val="00651777"/>
    <w:rsid w:val="006550F8"/>
    <w:rsid w:val="00656226"/>
    <w:rsid w:val="006829F3"/>
    <w:rsid w:val="0069471A"/>
    <w:rsid w:val="0069653F"/>
    <w:rsid w:val="006A518B"/>
    <w:rsid w:val="006B0590"/>
    <w:rsid w:val="006B49DA"/>
    <w:rsid w:val="006C53F8"/>
    <w:rsid w:val="006C7CDE"/>
    <w:rsid w:val="007234B1"/>
    <w:rsid w:val="00723D08"/>
    <w:rsid w:val="00725FDA"/>
    <w:rsid w:val="00727816"/>
    <w:rsid w:val="00730B9A"/>
    <w:rsid w:val="00735202"/>
    <w:rsid w:val="00750CFA"/>
    <w:rsid w:val="007553DA"/>
    <w:rsid w:val="00782354"/>
    <w:rsid w:val="007921A7"/>
    <w:rsid w:val="007957B8"/>
    <w:rsid w:val="007A33F0"/>
    <w:rsid w:val="007B3DB1"/>
    <w:rsid w:val="007C4AB2"/>
    <w:rsid w:val="007D183E"/>
    <w:rsid w:val="007D43D0"/>
    <w:rsid w:val="007E0B06"/>
    <w:rsid w:val="007E1833"/>
    <w:rsid w:val="007E3F13"/>
    <w:rsid w:val="007F751A"/>
    <w:rsid w:val="00800012"/>
    <w:rsid w:val="0080261F"/>
    <w:rsid w:val="00806160"/>
    <w:rsid w:val="008143A4"/>
    <w:rsid w:val="0081513E"/>
    <w:rsid w:val="0082501C"/>
    <w:rsid w:val="00851AB0"/>
    <w:rsid w:val="00854131"/>
    <w:rsid w:val="0085652D"/>
    <w:rsid w:val="008653A4"/>
    <w:rsid w:val="0087694B"/>
    <w:rsid w:val="00880F4D"/>
    <w:rsid w:val="008B35A3"/>
    <w:rsid w:val="008B37E1"/>
    <w:rsid w:val="008B45F8"/>
    <w:rsid w:val="008B67AA"/>
    <w:rsid w:val="008C2E74"/>
    <w:rsid w:val="008D5409"/>
    <w:rsid w:val="008E006D"/>
    <w:rsid w:val="008E38B4"/>
    <w:rsid w:val="008F4F21"/>
    <w:rsid w:val="00904D4A"/>
    <w:rsid w:val="009151BA"/>
    <w:rsid w:val="00925023"/>
    <w:rsid w:val="009277BC"/>
    <w:rsid w:val="00927D57"/>
    <w:rsid w:val="00931A51"/>
    <w:rsid w:val="00947185"/>
    <w:rsid w:val="009518B3"/>
    <w:rsid w:val="00963D9D"/>
    <w:rsid w:val="00966A74"/>
    <w:rsid w:val="00967581"/>
    <w:rsid w:val="0098013E"/>
    <w:rsid w:val="00981B54"/>
    <w:rsid w:val="009842C3"/>
    <w:rsid w:val="009A009A"/>
    <w:rsid w:val="009A6BB6"/>
    <w:rsid w:val="009B2636"/>
    <w:rsid w:val="009B3F43"/>
    <w:rsid w:val="009B5CFA"/>
    <w:rsid w:val="009C161F"/>
    <w:rsid w:val="009C56B4"/>
    <w:rsid w:val="009D4765"/>
    <w:rsid w:val="009D51A2"/>
    <w:rsid w:val="009E04A8"/>
    <w:rsid w:val="009E4AEC"/>
    <w:rsid w:val="009E5BD8"/>
    <w:rsid w:val="009E681E"/>
    <w:rsid w:val="00A119E6"/>
    <w:rsid w:val="00A20FBC"/>
    <w:rsid w:val="00A31370"/>
    <w:rsid w:val="00A34D6F"/>
    <w:rsid w:val="00A41F91"/>
    <w:rsid w:val="00A63355"/>
    <w:rsid w:val="00A7596D"/>
    <w:rsid w:val="00A963DF"/>
    <w:rsid w:val="00AB4B92"/>
    <w:rsid w:val="00AC0C22"/>
    <w:rsid w:val="00AC3896"/>
    <w:rsid w:val="00AD2CF2"/>
    <w:rsid w:val="00AD7DEA"/>
    <w:rsid w:val="00AE2D88"/>
    <w:rsid w:val="00AE6F6F"/>
    <w:rsid w:val="00AF3325"/>
    <w:rsid w:val="00AF34D9"/>
    <w:rsid w:val="00AF70DA"/>
    <w:rsid w:val="00B019D3"/>
    <w:rsid w:val="00B06202"/>
    <w:rsid w:val="00B22DDB"/>
    <w:rsid w:val="00B30D34"/>
    <w:rsid w:val="00B34CF9"/>
    <w:rsid w:val="00B37559"/>
    <w:rsid w:val="00B4054B"/>
    <w:rsid w:val="00B579B0"/>
    <w:rsid w:val="00B57D11"/>
    <w:rsid w:val="00B649D7"/>
    <w:rsid w:val="00B81C2F"/>
    <w:rsid w:val="00B90743"/>
    <w:rsid w:val="00B90C45"/>
    <w:rsid w:val="00B933BE"/>
    <w:rsid w:val="00BC4074"/>
    <w:rsid w:val="00BD6738"/>
    <w:rsid w:val="00BD7E5E"/>
    <w:rsid w:val="00BE5517"/>
    <w:rsid w:val="00BE63DB"/>
    <w:rsid w:val="00BE6574"/>
    <w:rsid w:val="00C07319"/>
    <w:rsid w:val="00C16FD2"/>
    <w:rsid w:val="00C4395E"/>
    <w:rsid w:val="00C47FFD"/>
    <w:rsid w:val="00C51E92"/>
    <w:rsid w:val="00C57E2C"/>
    <w:rsid w:val="00C608B7"/>
    <w:rsid w:val="00C66F24"/>
    <w:rsid w:val="00C76D7F"/>
    <w:rsid w:val="00C813AA"/>
    <w:rsid w:val="00C818D7"/>
    <w:rsid w:val="00C86C16"/>
    <w:rsid w:val="00C9291E"/>
    <w:rsid w:val="00CA3F44"/>
    <w:rsid w:val="00CA4E58"/>
    <w:rsid w:val="00CB3771"/>
    <w:rsid w:val="00CB44BF"/>
    <w:rsid w:val="00CB5153"/>
    <w:rsid w:val="00CD4E44"/>
    <w:rsid w:val="00CD58E1"/>
    <w:rsid w:val="00CE076A"/>
    <w:rsid w:val="00CE463D"/>
    <w:rsid w:val="00CF4854"/>
    <w:rsid w:val="00D10BA0"/>
    <w:rsid w:val="00D21694"/>
    <w:rsid w:val="00D24EB5"/>
    <w:rsid w:val="00D35AB9"/>
    <w:rsid w:val="00D41571"/>
    <w:rsid w:val="00D416A0"/>
    <w:rsid w:val="00D47672"/>
    <w:rsid w:val="00D47A99"/>
    <w:rsid w:val="00D5123C"/>
    <w:rsid w:val="00D55560"/>
    <w:rsid w:val="00D61C5A"/>
    <w:rsid w:val="00D67154"/>
    <w:rsid w:val="00D6790C"/>
    <w:rsid w:val="00D73277"/>
    <w:rsid w:val="00D76586"/>
    <w:rsid w:val="00D82657"/>
    <w:rsid w:val="00D87446"/>
    <w:rsid w:val="00D87E20"/>
    <w:rsid w:val="00DA4037"/>
    <w:rsid w:val="00DE66A5"/>
    <w:rsid w:val="00DF2B50"/>
    <w:rsid w:val="00E04C86"/>
    <w:rsid w:val="00E17344"/>
    <w:rsid w:val="00E20F30"/>
    <w:rsid w:val="00E2189C"/>
    <w:rsid w:val="00E25BB1"/>
    <w:rsid w:val="00E27BBA"/>
    <w:rsid w:val="00E30E3F"/>
    <w:rsid w:val="00E35E8F"/>
    <w:rsid w:val="00E428AB"/>
    <w:rsid w:val="00E438E8"/>
    <w:rsid w:val="00E453A3"/>
    <w:rsid w:val="00E520E2"/>
    <w:rsid w:val="00E530C4"/>
    <w:rsid w:val="00E55996"/>
    <w:rsid w:val="00E64254"/>
    <w:rsid w:val="00E67928"/>
    <w:rsid w:val="00E70FB5"/>
    <w:rsid w:val="00E915AF"/>
    <w:rsid w:val="00E9609B"/>
    <w:rsid w:val="00E96415"/>
    <w:rsid w:val="00EA15B3"/>
    <w:rsid w:val="00EB2358"/>
    <w:rsid w:val="00EB3EB8"/>
    <w:rsid w:val="00EC02FE"/>
    <w:rsid w:val="00EC4A96"/>
    <w:rsid w:val="00EE6B9D"/>
    <w:rsid w:val="00F424BF"/>
    <w:rsid w:val="00F44FC3"/>
    <w:rsid w:val="00F46107"/>
    <w:rsid w:val="00F468C5"/>
    <w:rsid w:val="00F52F39"/>
    <w:rsid w:val="00F60A08"/>
    <w:rsid w:val="00F6184F"/>
    <w:rsid w:val="00F8310E"/>
    <w:rsid w:val="00F83CC0"/>
    <w:rsid w:val="00F914DD"/>
    <w:rsid w:val="00FA2358"/>
    <w:rsid w:val="00FB2592"/>
    <w:rsid w:val="00FB2810"/>
    <w:rsid w:val="00FB7A2C"/>
    <w:rsid w:val="00FC2947"/>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5:docId w15:val="{FB1A85AE-3BD6-4822-AE0E-F39CCA35B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AB2"/>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FR,Ref"/>
    <w:basedOn w:val="DefaultParagraphFont"/>
    <w:rsid w:val="004326DB"/>
    <w:rPr>
      <w:position w:val="6"/>
      <w:sz w:val="18"/>
    </w:rPr>
  </w:style>
  <w:style w:type="paragraph" w:styleId="FootnoteText">
    <w:name w:val="footnote text"/>
    <w:aliases w:val="footnote text,ALTS FOOTNOTE,Footnote Text Char Char1,Footnote Text Char4 Char Char,Footnote Text Char1 Char1 Char1 Char,Footnote Text Char Char1 Char1 Char Char,Footnote Text Char1 Char1 Char1 Char Char Char1,DNV-FT,DNV,Footnote Text Char1"/>
    <w:basedOn w:val="Note"/>
    <w:link w:val="FootnoteTextChar"/>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link w:val="NormalaftertitleChar"/>
    <w:uiPriority w:val="99"/>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link w:val="AnnexNoTitleChar"/>
    <w:uiPriority w:val="99"/>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link w:val="CallChar"/>
    <w:uiPriority w:val="99"/>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link w:val="HeadingbChar"/>
    <w:uiPriority w:val="99"/>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uiPriority w:val="99"/>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uiPriority w:val="99"/>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uiPriority w:val="99"/>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uiPriority w:val="99"/>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AnnexNotitle0">
    <w:name w:val="Annex_No &amp; title"/>
    <w:basedOn w:val="Normal"/>
    <w:next w:val="Normalaftertitle"/>
    <w:rsid w:val="002451AC"/>
    <w:pPr>
      <w:keepNext/>
      <w:keepLines/>
      <w:spacing w:before="480" w:line="240" w:lineRule="auto"/>
      <w:jc w:val="center"/>
    </w:pPr>
    <w:rPr>
      <w:rFonts w:ascii="Times New Roman" w:hAnsi="Times New Roman" w:cs="Times New Roman"/>
      <w:b/>
      <w:sz w:val="28"/>
      <w:szCs w:val="20"/>
      <w:lang w:val="en-GB"/>
    </w:rPr>
  </w:style>
  <w:style w:type="paragraph" w:customStyle="1" w:styleId="QuestionNoBR">
    <w:name w:val="Question_No_BR"/>
    <w:basedOn w:val="Normal"/>
    <w:next w:val="Questiontitle"/>
    <w:rsid w:val="002451AC"/>
    <w:pPr>
      <w:keepNext/>
      <w:keepLines/>
      <w:spacing w:before="480" w:line="240" w:lineRule="auto"/>
      <w:jc w:val="center"/>
    </w:pPr>
    <w:rPr>
      <w:rFonts w:ascii="Times New Roman" w:hAnsi="Times New Roman" w:cs="Times New Roman"/>
      <w:caps/>
      <w:sz w:val="28"/>
      <w:szCs w:val="20"/>
      <w:lang w:val="en-GB"/>
    </w:rPr>
  </w:style>
  <w:style w:type="paragraph" w:styleId="BodyTextIndent">
    <w:name w:val="Body Text Indent"/>
    <w:basedOn w:val="Normal"/>
    <w:link w:val="BodyTextIndentChar"/>
    <w:rsid w:val="002451AC"/>
    <w:pPr>
      <w:tabs>
        <w:tab w:val="left" w:pos="567"/>
        <w:tab w:val="left" w:pos="6237"/>
      </w:tabs>
      <w:overflowPunct/>
      <w:autoSpaceDE/>
      <w:autoSpaceDN/>
      <w:adjustRightInd/>
      <w:spacing w:before="0" w:line="240" w:lineRule="auto"/>
      <w:ind w:left="567" w:hanging="567"/>
      <w:jc w:val="left"/>
      <w:textAlignment w:val="auto"/>
    </w:pPr>
    <w:rPr>
      <w:rFonts w:ascii="Times New Roman" w:hAnsi="Times New Roman" w:cs="Times New Roman"/>
      <w:sz w:val="16"/>
      <w:szCs w:val="20"/>
      <w:lang w:val="en-GB"/>
    </w:rPr>
  </w:style>
  <w:style w:type="character" w:customStyle="1" w:styleId="BodyTextIndentChar">
    <w:name w:val="Body Text Indent Char"/>
    <w:basedOn w:val="DefaultParagraphFont"/>
    <w:link w:val="BodyTextIndent"/>
    <w:rsid w:val="002451AC"/>
    <w:rPr>
      <w:rFonts w:ascii="Times New Roman" w:hAnsi="Times New Roman" w:cs="Times New Roman"/>
      <w:sz w:val="16"/>
      <w:lang w:val="en-GB" w:eastAsia="en-US"/>
    </w:rPr>
  </w:style>
  <w:style w:type="paragraph" w:customStyle="1" w:styleId="Normalaftertitle0">
    <w:name w:val="Normal after title"/>
    <w:basedOn w:val="Normal"/>
    <w:next w:val="Normal"/>
    <w:link w:val="NormalaftertitleChar0"/>
    <w:uiPriority w:val="99"/>
    <w:rsid w:val="002451AC"/>
    <w:pPr>
      <w:tabs>
        <w:tab w:val="clear" w:pos="794"/>
        <w:tab w:val="clear" w:pos="1191"/>
        <w:tab w:val="clear" w:pos="1588"/>
        <w:tab w:val="clear" w:pos="1985"/>
        <w:tab w:val="left" w:pos="1134"/>
        <w:tab w:val="left" w:pos="1871"/>
        <w:tab w:val="left" w:pos="2268"/>
      </w:tabs>
      <w:spacing w:before="280" w:line="240" w:lineRule="auto"/>
      <w:jc w:val="left"/>
    </w:pPr>
    <w:rPr>
      <w:rFonts w:ascii="Times New Roman" w:hAnsi="Times New Roman" w:cs="Times New Roman"/>
      <w:szCs w:val="20"/>
      <w:lang w:val="en-GB"/>
    </w:rPr>
  </w:style>
  <w:style w:type="character" w:customStyle="1" w:styleId="CallChar">
    <w:name w:val="Call Char"/>
    <w:basedOn w:val="DefaultParagraphFont"/>
    <w:link w:val="Call"/>
    <w:uiPriority w:val="99"/>
    <w:rsid w:val="002451AC"/>
    <w:rPr>
      <w:i/>
      <w:sz w:val="24"/>
      <w:szCs w:val="22"/>
      <w:lang w:val="en-US" w:eastAsia="en-US"/>
    </w:rPr>
  </w:style>
  <w:style w:type="character" w:customStyle="1" w:styleId="NormalaftertitleChar0">
    <w:name w:val="Normal after title Char"/>
    <w:basedOn w:val="DefaultParagraphFont"/>
    <w:link w:val="Normalaftertitle0"/>
    <w:uiPriority w:val="99"/>
    <w:rsid w:val="002451AC"/>
    <w:rPr>
      <w:rFonts w:ascii="Times New Roman" w:hAnsi="Times New Roman" w:cs="Times New Roman"/>
      <w:sz w:val="24"/>
      <w:lang w:val="en-GB" w:eastAsia="en-US"/>
    </w:rPr>
  </w:style>
  <w:style w:type="character" w:customStyle="1" w:styleId="NormalaftertitleChar">
    <w:name w:val="Normal_after_title Char"/>
    <w:basedOn w:val="DefaultParagraphFont"/>
    <w:link w:val="Normalaftertitle"/>
    <w:uiPriority w:val="99"/>
    <w:rsid w:val="002451AC"/>
    <w:rPr>
      <w:sz w:val="24"/>
      <w:szCs w:val="22"/>
      <w:lang w:val="en-US" w:eastAsia="en-US"/>
    </w:rPr>
  </w:style>
  <w:style w:type="character" w:customStyle="1" w:styleId="TabletextChar">
    <w:name w:val="Table_text Char"/>
    <w:link w:val="Tabletext"/>
    <w:uiPriority w:val="99"/>
    <w:locked/>
    <w:rsid w:val="002451AC"/>
    <w:rPr>
      <w:szCs w:val="22"/>
      <w:lang w:val="en-US" w:eastAsia="en-US"/>
    </w:rPr>
  </w:style>
  <w:style w:type="character" w:customStyle="1" w:styleId="AnnexNoTitleChar">
    <w:name w:val="Annex_NoTitle Char"/>
    <w:basedOn w:val="DefaultParagraphFont"/>
    <w:link w:val="AnnexNoTitle"/>
    <w:uiPriority w:val="99"/>
    <w:locked/>
    <w:rsid w:val="002451AC"/>
    <w:rPr>
      <w:b/>
      <w:sz w:val="24"/>
      <w:szCs w:val="22"/>
      <w:lang w:val="en-US" w:eastAsia="en-US"/>
    </w:rPr>
  </w:style>
  <w:style w:type="character" w:customStyle="1" w:styleId="TableheadChar">
    <w:name w:val="Table_head Char"/>
    <w:basedOn w:val="DefaultParagraphFont"/>
    <w:link w:val="Tablehead"/>
    <w:uiPriority w:val="99"/>
    <w:locked/>
    <w:rsid w:val="002451AC"/>
    <w:rPr>
      <w:b/>
      <w:szCs w:val="22"/>
      <w:lang w:val="en-US" w:eastAsia="en-US"/>
    </w:rPr>
  </w:style>
  <w:style w:type="character" w:customStyle="1" w:styleId="HeadingbChar">
    <w:name w:val="Heading_b Char"/>
    <w:basedOn w:val="DefaultParagraphFont"/>
    <w:link w:val="Headingb"/>
    <w:uiPriority w:val="99"/>
    <w:locked/>
    <w:rsid w:val="002451AC"/>
    <w:rPr>
      <w:b/>
      <w:sz w:val="24"/>
      <w:szCs w:val="22"/>
      <w:lang w:val="en-US" w:eastAsia="en-US"/>
    </w:rPr>
  </w:style>
  <w:style w:type="table" w:styleId="TableGrid">
    <w:name w:val="Table Grid"/>
    <w:basedOn w:val="TableNormal"/>
    <w:rsid w:val="00CD58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0F6016"/>
    <w:rPr>
      <w:sz w:val="24"/>
      <w:szCs w:val="22"/>
      <w:lang w:val="en-US" w:eastAsia="en-US"/>
    </w:rPr>
  </w:style>
  <w:style w:type="character" w:styleId="FollowedHyperlink">
    <w:name w:val="FollowedHyperlink"/>
    <w:basedOn w:val="DefaultParagraphFont"/>
    <w:semiHidden/>
    <w:unhideWhenUsed/>
    <w:rsid w:val="00407667"/>
    <w:rPr>
      <w:color w:val="800080" w:themeColor="followedHyperlink"/>
      <w:u w:val="single"/>
    </w:rPr>
  </w:style>
  <w:style w:type="character" w:customStyle="1" w:styleId="FootnoteTextChar">
    <w:name w:val="Footnote Text Char"/>
    <w:aliases w:val="footnote text Char,ALTS FOOTNOTE Char,Footnote Text Char Char1 Char,Footnote Text Char4 Char Char Char,Footnote Text Char1 Char1 Char1 Char Char,Footnote Text Char Char1 Char1 Char Char Char,DNV-FT Char,DNV Char"/>
    <w:basedOn w:val="DefaultParagraphFont"/>
    <w:link w:val="FootnoteText"/>
    <w:locked/>
    <w:rsid w:val="003552D8"/>
    <w:rPr>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sgd@itu.in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tu.int/md/R15-SG06-C-0328/en" TargetMode="External"/><Relationship Id="rId4" Type="http://schemas.openxmlformats.org/officeDocument/2006/relationships/settings" Target="settings.xml"/><Relationship Id="rId9" Type="http://schemas.openxmlformats.org/officeDocument/2006/relationships/hyperlink" Target="https://www.itu.int/pub/R-QUE-SG06/en"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C538B-3C11-42BA-A8DC-C6CE3294E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362</TotalTime>
  <Pages>13</Pages>
  <Words>2399</Words>
  <Characters>16100</Characters>
  <Application>Microsoft Office Word</Application>
  <DocSecurity>0</DocSecurity>
  <Lines>134</Lines>
  <Paragraphs>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18463</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mostyn</dc:creator>
  <cp:lastModifiedBy>ITU</cp:lastModifiedBy>
  <cp:revision>16</cp:revision>
  <cp:lastPrinted>2019-04-23T07:50:00Z</cp:lastPrinted>
  <dcterms:created xsi:type="dcterms:W3CDTF">2019-04-10T09:46:00Z</dcterms:created>
  <dcterms:modified xsi:type="dcterms:W3CDTF">2019-04-23T08:44:00Z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