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Pr="00DF5990"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DD71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sidRPr="00DD71BC">
              <w:rPr>
                <w:rFonts w:eastAsiaTheme="minorEastAsia" w:hint="cs"/>
                <w:rtl/>
                <w:lang w:eastAsia="zh-CN" w:bidi="ar-AE"/>
              </w:rPr>
              <w:t>الرسالة الإدارية المعممة</w:t>
            </w:r>
          </w:p>
          <w:p w:rsidR="00AF70F6" w:rsidRPr="00AF70F6" w:rsidRDefault="00B31F96" w:rsidP="00DD71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CACE</w:t>
            </w:r>
            <w:r w:rsidR="00AF70F6" w:rsidRPr="00AF70F6">
              <w:rPr>
                <w:rFonts w:eastAsiaTheme="minorEastAsia"/>
                <w:b/>
                <w:bCs/>
                <w:lang w:val="en-GB" w:eastAsia="zh-CN" w:bidi="ar-SY"/>
              </w:rPr>
              <w:t>/</w:t>
            </w:r>
            <w:r w:rsidR="00DD71BC">
              <w:rPr>
                <w:rFonts w:eastAsiaTheme="minorEastAsia"/>
                <w:b/>
                <w:bCs/>
                <w:lang w:eastAsia="zh-CN" w:bidi="ar-SY"/>
              </w:rPr>
              <w:t>895</w:t>
            </w:r>
          </w:p>
        </w:tc>
        <w:tc>
          <w:tcPr>
            <w:tcW w:w="2293" w:type="pct"/>
            <w:shd w:val="clear" w:color="auto" w:fill="auto"/>
          </w:tcPr>
          <w:p w:rsidR="00AF70F6" w:rsidRPr="00AF70F6" w:rsidRDefault="005446B9" w:rsidP="00DD71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24</w:t>
            </w:r>
            <w:r w:rsidR="00AF70F6" w:rsidRPr="00AF70F6">
              <w:rPr>
                <w:rFonts w:eastAsiaTheme="minorEastAsia" w:hint="cs"/>
                <w:rtl/>
                <w:lang w:eastAsia="zh-CN" w:bidi="ar-SY"/>
              </w:rPr>
              <w:t xml:space="preserve"> </w:t>
            </w:r>
            <w:r w:rsidR="00DD71BC">
              <w:rPr>
                <w:rFonts w:eastAsiaTheme="minorEastAsia" w:hint="cs"/>
                <w:rtl/>
                <w:lang w:eastAsia="zh-CN" w:bidi="ar-SY"/>
              </w:rPr>
              <w:t xml:space="preserve">أبريل </w:t>
            </w:r>
            <w:r w:rsidR="00AF70F6" w:rsidRPr="00AF70F6">
              <w:rPr>
                <w:rFonts w:eastAsiaTheme="minorEastAsia"/>
                <w:lang w:eastAsia="zh-CN" w:bidi="ar-SY"/>
              </w:rPr>
              <w:t>201</w:t>
            </w:r>
            <w:r w:rsidR="00B31F96">
              <w:rPr>
                <w:rFonts w:eastAsiaTheme="minorEastAsia"/>
                <w:lang w:eastAsia="zh-CN" w:bidi="ar-SY"/>
              </w:rPr>
              <w:t>9</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DD71BC" w:rsidRPr="00AF70F6" w:rsidTr="0029677E">
        <w:tc>
          <w:tcPr>
            <w:tcW w:w="5000" w:type="pct"/>
            <w:gridSpan w:val="3"/>
            <w:shd w:val="clear" w:color="auto" w:fill="auto"/>
          </w:tcPr>
          <w:p w:rsidR="00DD71BC" w:rsidRPr="00F36590" w:rsidRDefault="00DD71BC" w:rsidP="00DD71BC">
            <w:pPr>
              <w:spacing w:after="120"/>
              <w:jc w:val="left"/>
              <w:rPr>
                <w:b/>
                <w:bCs/>
                <w:lang w:bidi="ar-SY"/>
              </w:rPr>
            </w:pPr>
            <w:r w:rsidRPr="00F36590">
              <w:rPr>
                <w:b/>
                <w:bCs/>
                <w:rtl/>
              </w:rPr>
              <w:t>إلى إدارات الدول الأعضاء في الاتحاد وأعضاء قطاع الاتصالات الراديوية</w:t>
            </w:r>
            <w:r w:rsidRPr="00F36590">
              <w:rPr>
                <w:rFonts w:hint="cs"/>
                <w:b/>
                <w:bCs/>
                <w:rtl/>
              </w:rPr>
              <w:t xml:space="preserve"> و</w:t>
            </w:r>
            <w:r w:rsidRPr="00F36590">
              <w:rPr>
                <w:b/>
                <w:bCs/>
                <w:rtl/>
              </w:rPr>
              <w:t>المنتسبين إليه</w:t>
            </w:r>
            <w:r w:rsidRPr="00F36590">
              <w:rPr>
                <w:b/>
                <w:bCs/>
                <w:rtl/>
              </w:rPr>
              <w:br/>
            </w:r>
            <w:r w:rsidRPr="00F36590">
              <w:rPr>
                <w:b/>
                <w:bCs/>
                <w:rtl/>
                <w:lang w:bidi="ar-EG"/>
              </w:rPr>
              <w:t xml:space="preserve">المشاركين في أعمال لجنة الدراسات </w:t>
            </w:r>
            <w:r>
              <w:rPr>
                <w:b/>
                <w:bCs/>
                <w:lang w:val="en-GB" w:bidi="ar-SY"/>
              </w:rPr>
              <w:t>6</w:t>
            </w:r>
            <w:r w:rsidRPr="00F36590">
              <w:rPr>
                <w:b/>
                <w:bCs/>
                <w:rtl/>
                <w:lang w:bidi="ar-EG"/>
              </w:rPr>
              <w:t xml:space="preserve"> للاتصالات الراديوية</w:t>
            </w:r>
            <w:r>
              <w:rPr>
                <w:rFonts w:hint="cs"/>
                <w:b/>
                <w:bCs/>
                <w:rtl/>
                <w:lang w:bidi="ar-EG"/>
              </w:rPr>
              <w:t xml:space="preserve"> والهيئات الأكاديمية المنضمة إلى 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DD71BC" w:rsidRPr="008D3F8E" w:rsidRDefault="00DD71BC" w:rsidP="00DD71BC">
            <w:pPr>
              <w:spacing w:before="60" w:after="60" w:line="340" w:lineRule="exact"/>
              <w:rPr>
                <w:b/>
                <w:bCs/>
                <w:rtl/>
                <w:lang w:bidi="ar-EG"/>
              </w:rPr>
            </w:pPr>
            <w:r w:rsidRPr="008D3F8E">
              <w:rPr>
                <w:b/>
                <w:bCs/>
                <w:rtl/>
                <w:lang w:bidi="ar-EG"/>
              </w:rPr>
              <w:t xml:space="preserve">لجنة الدراسات </w:t>
            </w:r>
            <w:r>
              <w:rPr>
                <w:b/>
                <w:bCs/>
                <w:lang w:bidi="ar-SY"/>
              </w:rPr>
              <w:t>6</w:t>
            </w:r>
            <w:r w:rsidRPr="008D3F8E">
              <w:rPr>
                <w:b/>
                <w:bCs/>
                <w:rtl/>
                <w:lang w:bidi="ar-EG"/>
              </w:rPr>
              <w:t xml:space="preserve"> للاتصالات الراديوي</w:t>
            </w:r>
            <w:r w:rsidRPr="008D3F8E">
              <w:rPr>
                <w:rFonts w:hint="cs"/>
                <w:b/>
                <w:bCs/>
                <w:rtl/>
                <w:lang w:bidi="ar-EG"/>
              </w:rPr>
              <w:t>ة</w:t>
            </w:r>
            <w:r>
              <w:rPr>
                <w:rFonts w:hint="cs"/>
                <w:b/>
                <w:bCs/>
                <w:rtl/>
                <w:lang w:bidi="ar-EG"/>
              </w:rPr>
              <w:t xml:space="preserve"> (الخدمة الإذاعية)</w:t>
            </w:r>
          </w:p>
          <w:p w:rsidR="00DD71BC" w:rsidRPr="008D3F8E" w:rsidRDefault="00DD71BC" w:rsidP="00F27BFD">
            <w:pPr>
              <w:tabs>
                <w:tab w:val="left" w:pos="386"/>
              </w:tabs>
              <w:spacing w:before="60" w:after="60" w:line="340" w:lineRule="exact"/>
              <w:ind w:left="386" w:hanging="386"/>
              <w:rPr>
                <w:b/>
                <w:bCs/>
                <w:rtl/>
                <w:lang w:bidi="ar-EG"/>
              </w:rPr>
            </w:pPr>
            <w:r w:rsidRPr="008D3F8E">
              <w:rPr>
                <w:rFonts w:hint="cs"/>
                <w:b/>
                <w:bCs/>
                <w:rtl/>
                <w:lang w:bidi="ar-EG"/>
              </w:rPr>
              <w:t>-</w:t>
            </w:r>
            <w:r w:rsidRPr="008D3F8E">
              <w:rPr>
                <w:b/>
                <w:bCs/>
                <w:rtl/>
                <w:lang w:bidi="ar-EG"/>
              </w:rPr>
              <w:tab/>
            </w:r>
            <w:r w:rsidRPr="0088113C">
              <w:rPr>
                <w:rFonts w:hint="cs"/>
                <w:b/>
                <w:bCs/>
                <w:rtl/>
                <w:lang w:bidi="ar-EG"/>
              </w:rPr>
              <w:t xml:space="preserve">اقتراح الموافقة على </w:t>
            </w:r>
            <w:r w:rsidRPr="004C7799">
              <w:rPr>
                <w:rFonts w:hint="cs"/>
                <w:b/>
                <w:bCs/>
                <w:rtl/>
                <w:lang w:bidi="ar-EG"/>
              </w:rPr>
              <w:t xml:space="preserve">مشروع مسألة </w:t>
            </w:r>
            <w:r w:rsidRPr="004C7799">
              <w:rPr>
                <w:rFonts w:hint="cs"/>
                <w:b/>
                <w:bCs/>
                <w:rtl/>
              </w:rPr>
              <w:t>جديدة</w:t>
            </w:r>
            <w:r w:rsidRPr="0088113C">
              <w:rPr>
                <w:rFonts w:hint="cs"/>
                <w:b/>
                <w:bCs/>
                <w:rtl/>
              </w:rPr>
              <w:t xml:space="preserve"> </w:t>
            </w:r>
            <w:r w:rsidRPr="004C7799">
              <w:rPr>
                <w:rFonts w:hint="cs"/>
                <w:b/>
                <w:bCs/>
                <w:rtl/>
              </w:rPr>
              <w:t xml:space="preserve">ومشاريع </w:t>
            </w:r>
            <w:r w:rsidRPr="004C7799">
              <w:rPr>
                <w:rFonts w:hint="cs"/>
                <w:b/>
                <w:bCs/>
                <w:rtl/>
                <w:lang w:bidi="ar-EG"/>
              </w:rPr>
              <w:t>مراجعة</w:t>
            </w:r>
            <w:r w:rsidRPr="0088113C">
              <w:rPr>
                <w:rFonts w:hint="cs"/>
                <w:b/>
                <w:bCs/>
                <w:rtl/>
                <w:lang w:bidi="ar-EG"/>
              </w:rPr>
              <w:t xml:space="preserve"> </w:t>
            </w:r>
            <w:r>
              <w:rPr>
                <w:b/>
                <w:bCs/>
                <w:lang w:bidi="ar-EG"/>
              </w:rPr>
              <w:t>4</w:t>
            </w:r>
            <w:r w:rsidRPr="0088113C">
              <w:rPr>
                <w:rFonts w:hint="cs"/>
                <w:b/>
                <w:bCs/>
                <w:rtl/>
                <w:lang w:bidi="ar-EG"/>
              </w:rPr>
              <w:t xml:space="preserve"> مسائل لقطاع الاتصالات الراديوية</w:t>
            </w:r>
          </w:p>
          <w:p w:rsidR="00AF70F6" w:rsidRPr="00AF70F6" w:rsidRDefault="00DD71BC" w:rsidP="00DD71BC">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sidRPr="008D3F8E">
              <w:rPr>
                <w:rFonts w:hint="cs"/>
                <w:b/>
                <w:bCs/>
                <w:rtl/>
                <w:lang w:bidi="ar-EG"/>
              </w:rPr>
              <w:t>-</w:t>
            </w:r>
            <w:r w:rsidRPr="008D3F8E">
              <w:rPr>
                <w:rFonts w:hint="cs"/>
                <w:b/>
                <w:bCs/>
                <w:rtl/>
                <w:lang w:bidi="ar-EG"/>
              </w:rPr>
              <w:tab/>
            </w:r>
            <w:r w:rsidRPr="0088113C">
              <w:rPr>
                <w:rFonts w:hint="cs"/>
                <w:b/>
                <w:bCs/>
                <w:rtl/>
                <w:lang w:bidi="ar-EG"/>
              </w:rPr>
              <w:t xml:space="preserve">اقتراح إلغاء </w:t>
            </w:r>
            <w:r>
              <w:rPr>
                <w:rFonts w:hint="cs"/>
                <w:b/>
                <w:bCs/>
                <w:rtl/>
                <w:lang w:bidi="ar-EG"/>
              </w:rPr>
              <w:t>مسألتين</w:t>
            </w:r>
            <w:r w:rsidRPr="0088113C">
              <w:rPr>
                <w:rFonts w:hint="cs"/>
                <w:b/>
                <w:bCs/>
                <w:rtl/>
                <w:lang w:bidi="ar-EG"/>
              </w:rPr>
              <w:t xml:space="preserve"> لقطاع الاتصالات الراديوية</w:t>
            </w:r>
          </w:p>
        </w:tc>
      </w:tr>
    </w:tbl>
    <w:p w:rsidR="00DD71BC" w:rsidRPr="00E32A3B" w:rsidRDefault="00DD71BC" w:rsidP="00DD71BC">
      <w:pPr>
        <w:spacing w:before="600"/>
        <w:rPr>
          <w:rtl/>
          <w:lang w:bidi="ar-EG"/>
        </w:rPr>
      </w:pPr>
      <w:r w:rsidRPr="00E32A3B">
        <w:rPr>
          <w:rFonts w:hint="cs"/>
          <w:rtl/>
          <w:lang w:bidi="ar-EG"/>
        </w:rPr>
        <w:t>تحية طيبة وبعد،</w:t>
      </w:r>
    </w:p>
    <w:p w:rsidR="00DD71BC" w:rsidRPr="00E32A3B" w:rsidRDefault="00DD71BC" w:rsidP="00F27BFD">
      <w:pPr>
        <w:rPr>
          <w:rtl/>
          <w:lang w:bidi="ar-EG"/>
        </w:rPr>
      </w:pPr>
      <w:r w:rsidRPr="00E32A3B">
        <w:rPr>
          <w:rFonts w:hint="cs"/>
          <w:rtl/>
          <w:lang w:bidi="ar-EG"/>
        </w:rPr>
        <w:t xml:space="preserve">اعتمدت لجنة الدراسات </w:t>
      </w:r>
      <w:r>
        <w:t>6</w:t>
      </w:r>
      <w:r w:rsidRPr="00C15364">
        <w:rPr>
          <w:rFonts w:hint="cs"/>
          <w:rtl/>
          <w:lang w:bidi="ar-EG"/>
        </w:rPr>
        <w:t xml:space="preserve"> </w:t>
      </w:r>
      <w:r w:rsidRPr="00E32A3B">
        <w:rPr>
          <w:rFonts w:hint="cs"/>
          <w:rtl/>
          <w:lang w:bidi="ar-EG"/>
        </w:rPr>
        <w:t xml:space="preserve">للاتصالات الراديوية في اجتماعها </w:t>
      </w:r>
      <w:r w:rsidRPr="00753146">
        <w:rPr>
          <w:rFonts w:hint="cs"/>
          <w:rtl/>
          <w:lang w:bidi="ar-EG"/>
        </w:rPr>
        <w:t xml:space="preserve">المنعقد في </w:t>
      </w:r>
      <w:r w:rsidRPr="00753146">
        <w:rPr>
          <w:lang w:bidi="ar-EG"/>
        </w:rPr>
        <w:t>5</w:t>
      </w:r>
      <w:r>
        <w:rPr>
          <w:rFonts w:hint="cs"/>
          <w:rtl/>
          <w:lang w:bidi="ar-EG"/>
        </w:rPr>
        <w:t xml:space="preserve"> أبريل </w:t>
      </w:r>
      <w:r>
        <w:rPr>
          <w:lang w:bidi="ar-EG"/>
        </w:rPr>
        <w:t>2019</w:t>
      </w:r>
      <w:r w:rsidRPr="00E32A3B">
        <w:rPr>
          <w:rFonts w:hint="cs"/>
          <w:rtl/>
          <w:lang w:bidi="ar-EG"/>
        </w:rPr>
        <w:t xml:space="preserve">، </w:t>
      </w:r>
      <w:r>
        <w:rPr>
          <w:rFonts w:hint="cs"/>
          <w:rtl/>
          <w:lang w:bidi="ar-EG"/>
        </w:rPr>
        <w:t>مشروع مسألة جديدة</w:t>
      </w:r>
      <w:r w:rsidRPr="00E32A3B">
        <w:rPr>
          <w:rFonts w:hint="cs"/>
          <w:rtl/>
          <w:lang w:bidi="ar-EG"/>
        </w:rPr>
        <w:t xml:space="preserve"> ومشاريع مراجعة</w:t>
      </w:r>
      <w:r w:rsidR="00F27BFD">
        <w:rPr>
          <w:rFonts w:hint="eastAsia"/>
          <w:rtl/>
          <w:lang w:bidi="ar-EG"/>
        </w:rPr>
        <w:t> </w:t>
      </w:r>
      <w:r>
        <w:t>4</w:t>
      </w:r>
      <w:r w:rsidRPr="00E32A3B">
        <w:rPr>
          <w:rFonts w:hint="cs"/>
          <w:rtl/>
          <w:lang w:bidi="ar-EG"/>
        </w:rPr>
        <w:t xml:space="preserve"> مسائل لقطاع الاتصالات الراديوية وفقاً للقرار </w:t>
      </w:r>
      <w:r w:rsidRPr="00E32A3B">
        <w:rPr>
          <w:lang w:bidi="ar-EG"/>
        </w:rPr>
        <w:t>ITU</w:t>
      </w:r>
      <w:r w:rsidRPr="00E32A3B">
        <w:rPr>
          <w:lang w:bidi="ar-EG"/>
        </w:rPr>
        <w:noBreakHyphen/>
        <w:t>R 1</w:t>
      </w:r>
      <w:r w:rsidRPr="00E32A3B">
        <w:rPr>
          <w:lang w:bidi="ar-EG"/>
        </w:rPr>
        <w:noBreakHyphen/>
        <w:t>7</w:t>
      </w:r>
      <w:r w:rsidRPr="00E32A3B">
        <w:rPr>
          <w:rFonts w:hint="cs"/>
          <w:rtl/>
          <w:lang w:bidi="ar-EG"/>
        </w:rPr>
        <w:t xml:space="preserve"> (الفقرة </w:t>
      </w:r>
      <w:r w:rsidRPr="00E32A3B">
        <w:rPr>
          <w:lang w:bidi="ar-EG"/>
        </w:rPr>
        <w:t>2.2.5.A2</w:t>
      </w:r>
      <w:r w:rsidRPr="00E32A3B">
        <w:rPr>
          <w:rFonts w:hint="cs"/>
          <w:rtl/>
          <w:lang w:bidi="ar-EG"/>
        </w:rPr>
        <w:t>) واتفقت على تطبيق الإجراء المنصوص عليه في</w:t>
      </w:r>
      <w:r w:rsidRPr="00E32A3B">
        <w:rPr>
          <w:rFonts w:hint="eastAsia"/>
          <w:rtl/>
          <w:lang w:bidi="ar-EG"/>
        </w:rPr>
        <w:t> </w:t>
      </w:r>
      <w:r w:rsidRPr="00E32A3B">
        <w:rPr>
          <w:rFonts w:hint="cs"/>
          <w:rtl/>
          <w:lang w:bidi="ar-EG"/>
        </w:rPr>
        <w:t>القرار</w:t>
      </w:r>
      <w:r w:rsidRPr="00E32A3B">
        <w:rPr>
          <w:rFonts w:hint="eastAsia"/>
          <w:rtl/>
          <w:lang w:bidi="ar-EG"/>
        </w:rPr>
        <w:t> </w:t>
      </w:r>
      <w:r w:rsidRPr="00E32A3B">
        <w:rPr>
          <w:lang w:val="en-GB"/>
        </w:rPr>
        <w:t>ITU</w:t>
      </w:r>
      <w:r w:rsidRPr="00E32A3B">
        <w:rPr>
          <w:lang w:val="en-GB"/>
        </w:rPr>
        <w:noBreakHyphen/>
        <w:t>R 1</w:t>
      </w:r>
      <w:r w:rsidRPr="00E32A3B">
        <w:rPr>
          <w:lang w:val="en-GB"/>
        </w:rPr>
        <w:noBreakHyphen/>
        <w:t>7</w:t>
      </w:r>
      <w:r w:rsidRPr="00E32A3B">
        <w:rPr>
          <w:rFonts w:hint="cs"/>
          <w:rtl/>
          <w:lang w:bidi="ar-EG"/>
        </w:rPr>
        <w:t xml:space="preserve"> (انظر الفقرة </w:t>
      </w:r>
      <w:r w:rsidRPr="00E32A3B">
        <w:t>3.2.5.A2</w:t>
      </w:r>
      <w:r w:rsidRPr="00E32A3B">
        <w:rPr>
          <w:rFonts w:hint="cs"/>
          <w:rtl/>
          <w:lang w:bidi="ar-EG"/>
        </w:rPr>
        <w:t xml:space="preserve">) بشأن الموافقة على المسائل في الفترة الواقعة بين جمعيتين للاتصالات الراديوية. </w:t>
      </w:r>
      <w:r w:rsidR="00F27BFD">
        <w:rPr>
          <w:rFonts w:hint="cs"/>
          <w:rtl/>
          <w:lang w:bidi="ar-EG"/>
        </w:rPr>
        <w:t>وت</w:t>
      </w:r>
      <w:r w:rsidRPr="00753146">
        <w:rPr>
          <w:rFonts w:hint="cs"/>
          <w:rtl/>
          <w:lang w:bidi="ar-EG"/>
        </w:rPr>
        <w:t xml:space="preserve">رد نصوص مشاريع المسائل في الملحقات من </w:t>
      </w:r>
      <w:r w:rsidRPr="00753146">
        <w:rPr>
          <w:lang w:bidi="ar-EG"/>
        </w:rPr>
        <w:t>1</w:t>
      </w:r>
      <w:r w:rsidRPr="00753146">
        <w:rPr>
          <w:rFonts w:hint="cs"/>
          <w:rtl/>
          <w:lang w:bidi="ar-EG"/>
        </w:rPr>
        <w:t xml:space="preserve"> إلى</w:t>
      </w:r>
      <w:r w:rsidRPr="00753146">
        <w:rPr>
          <w:rFonts w:hint="eastAsia"/>
          <w:rtl/>
          <w:lang w:bidi="ar-EG"/>
        </w:rPr>
        <w:t> </w:t>
      </w:r>
      <w:r w:rsidRPr="00753146">
        <w:rPr>
          <w:lang w:bidi="ar-EG"/>
        </w:rPr>
        <w:t>5</w:t>
      </w:r>
      <w:r w:rsidRPr="00753146">
        <w:rPr>
          <w:rFonts w:hint="cs"/>
          <w:rtl/>
          <w:lang w:bidi="ar-EG"/>
        </w:rPr>
        <w:t xml:space="preserve"> لتيسير اطلاعكم عليها. ويرجى من أي</w:t>
      </w:r>
      <w:r w:rsidRPr="00E32A3B">
        <w:rPr>
          <w:rFonts w:hint="cs"/>
          <w:rtl/>
          <w:lang w:bidi="ar-EG"/>
        </w:rPr>
        <w:t xml:space="preserve"> دولة عضو تعترض على الموافقة على مشروع مسألة أن تخبر المدير ورئيس لجنة الدراسات بأسباب</w:t>
      </w:r>
      <w:r w:rsidRPr="00E32A3B">
        <w:rPr>
          <w:rFonts w:hint="eastAsia"/>
          <w:rtl/>
          <w:lang w:bidi="ar-EG"/>
        </w:rPr>
        <w:t> </w:t>
      </w:r>
      <w:r w:rsidRPr="00E32A3B">
        <w:rPr>
          <w:rFonts w:hint="cs"/>
          <w:rtl/>
          <w:lang w:bidi="ar-EG"/>
        </w:rPr>
        <w:t>اعتراضها.</w:t>
      </w:r>
    </w:p>
    <w:p w:rsidR="00DD71BC" w:rsidRPr="00753146" w:rsidRDefault="00DD71BC" w:rsidP="00DD71BC">
      <w:pPr>
        <w:rPr>
          <w:rtl/>
        </w:rPr>
      </w:pPr>
      <w:r w:rsidRPr="00E32A3B">
        <w:rPr>
          <w:rFonts w:hint="cs"/>
          <w:rtl/>
          <w:lang w:bidi="ar-EG"/>
        </w:rPr>
        <w:t xml:space="preserve">وعلاوةً على ذلك، اقترحت لجنة الدراسات إلغاء </w:t>
      </w:r>
      <w:r w:rsidRPr="00753146">
        <w:rPr>
          <w:rFonts w:hint="cs"/>
          <w:rtl/>
          <w:lang w:bidi="ar-EG"/>
        </w:rPr>
        <w:t>مسألتين لقطاع الاتصالات</w:t>
      </w:r>
      <w:r w:rsidRPr="00E32A3B">
        <w:rPr>
          <w:rFonts w:hint="cs"/>
          <w:rtl/>
          <w:lang w:bidi="ar-EG"/>
        </w:rPr>
        <w:t xml:space="preserve"> الراديوية وفقاً للقرار </w:t>
      </w:r>
      <w:r w:rsidRPr="00E32A3B">
        <w:rPr>
          <w:lang w:val="en-GB"/>
        </w:rPr>
        <w:t>ITU</w:t>
      </w:r>
      <w:r w:rsidRPr="00E32A3B">
        <w:rPr>
          <w:lang w:val="en-GB"/>
        </w:rPr>
        <w:noBreakHyphen/>
        <w:t>R 1</w:t>
      </w:r>
      <w:r w:rsidRPr="00E32A3B">
        <w:rPr>
          <w:lang w:val="en-GB"/>
        </w:rPr>
        <w:noBreakHyphen/>
        <w:t>7</w:t>
      </w:r>
      <w:r w:rsidRPr="00E32A3B">
        <w:rPr>
          <w:rFonts w:hint="cs"/>
          <w:rtl/>
          <w:lang w:bidi="ar-EG"/>
        </w:rPr>
        <w:t xml:space="preserve"> (الفقرة </w:t>
      </w:r>
      <w:r w:rsidRPr="00E32A3B">
        <w:t>3.5.A2</w:t>
      </w:r>
      <w:r w:rsidRPr="00E32A3B">
        <w:rPr>
          <w:rFonts w:hint="cs"/>
          <w:rtl/>
          <w:lang w:bidi="ar-EG"/>
        </w:rPr>
        <w:t xml:space="preserve">). </w:t>
      </w:r>
      <w:r>
        <w:rPr>
          <w:rFonts w:hint="cs"/>
          <w:rtl/>
          <w:lang w:bidi="ar-EG"/>
        </w:rPr>
        <w:t xml:space="preserve">وترد المسألتان المقترح إلغاؤهما في الملحق </w:t>
      </w:r>
      <w:r>
        <w:rPr>
          <w:lang w:bidi="ar-EG"/>
        </w:rPr>
        <w:t>6</w:t>
      </w:r>
      <w:r>
        <w:rPr>
          <w:rFonts w:hint="cs"/>
          <w:rtl/>
          <w:lang w:bidi="ar-EG"/>
        </w:rPr>
        <w:t xml:space="preserve">. </w:t>
      </w:r>
      <w:r w:rsidRPr="00753146">
        <w:rPr>
          <w:rFonts w:hint="cs"/>
          <w:rtl/>
          <w:lang w:bidi="ar-EG"/>
        </w:rPr>
        <w:t>ويرجى من أي دولة عضو تعترض على إلغاء مسألة أن تخبر المدير ورئيس لجنة الدراسات بأسباب اعتراضها.</w:t>
      </w:r>
    </w:p>
    <w:p w:rsidR="00C1003E" w:rsidRDefault="00DD71BC" w:rsidP="00C1003E">
      <w:pPr>
        <w:rPr>
          <w:rtl/>
          <w:lang w:bidi="ar-EG"/>
        </w:rPr>
      </w:pPr>
      <w:r w:rsidRPr="00F27BFD">
        <w:rPr>
          <w:rFonts w:hint="cs"/>
          <w:rtl/>
          <w:lang w:bidi="ar-EG"/>
        </w:rPr>
        <w:t>وبالنظر إلى أحكام الفقرة </w:t>
      </w:r>
      <w:r w:rsidRPr="00F27BFD">
        <w:t>3.2.5.A2</w:t>
      </w:r>
      <w:r w:rsidRPr="00F27BFD">
        <w:rPr>
          <w:rFonts w:hint="cs"/>
          <w:rtl/>
          <w:lang w:bidi="ar-EG"/>
        </w:rPr>
        <w:t xml:space="preserve"> من القرار </w:t>
      </w:r>
      <w:r w:rsidRPr="00F27BFD">
        <w:rPr>
          <w:lang w:val="en-GB"/>
        </w:rPr>
        <w:t>ITU</w:t>
      </w:r>
      <w:r w:rsidRPr="00F27BFD">
        <w:rPr>
          <w:lang w:val="en-GB"/>
        </w:rPr>
        <w:noBreakHyphen/>
        <w:t>R 1</w:t>
      </w:r>
      <w:r w:rsidRPr="00F27BFD">
        <w:rPr>
          <w:lang w:val="en-GB"/>
        </w:rPr>
        <w:noBreakHyphen/>
        <w:t>7</w:t>
      </w:r>
      <w:r w:rsidRPr="00F27BFD">
        <w:rPr>
          <w:rFonts w:hint="cs"/>
          <w:rtl/>
          <w:lang w:bidi="ar-EG"/>
        </w:rPr>
        <w:t>، يرجى من الدول الأعضاء إبلاغ الأمانة </w:t>
      </w:r>
      <w:r w:rsidRPr="00F27BFD">
        <w:t>(</w:t>
      </w:r>
      <w:hyperlink r:id="rId10" w:history="1">
        <w:r w:rsidRPr="00F27BFD">
          <w:rPr>
            <w:rStyle w:val="Hyperlink"/>
            <w:rFonts w:ascii="Calibri" w:hAnsi="Calibri"/>
            <w:lang w:val="en-GB"/>
          </w:rPr>
          <w:t>brsgd@itu.int</w:t>
        </w:r>
      </w:hyperlink>
      <w:r w:rsidRPr="00F27BFD">
        <w:t>)</w:t>
      </w:r>
      <w:r w:rsidRPr="00F27BFD">
        <w:rPr>
          <w:rFonts w:hint="cs"/>
          <w:rtl/>
          <w:lang w:bidi="ar-EG"/>
        </w:rPr>
        <w:t xml:space="preserve"> في</w:t>
      </w:r>
      <w:r w:rsidRPr="00F27BFD">
        <w:rPr>
          <w:rFonts w:hint="eastAsia"/>
          <w:rtl/>
          <w:lang w:bidi="ar-EG"/>
        </w:rPr>
        <w:t> </w:t>
      </w:r>
      <w:r w:rsidRPr="00F27BFD">
        <w:rPr>
          <w:rFonts w:hint="cs"/>
          <w:rtl/>
          <w:lang w:bidi="ar-EG"/>
        </w:rPr>
        <w:t xml:space="preserve">موعد أقصاه </w:t>
      </w:r>
      <w:r w:rsidR="00C1003E" w:rsidRPr="0001170F">
        <w:rPr>
          <w:u w:val="single"/>
          <w:lang w:bidi="ar-EG"/>
        </w:rPr>
        <w:t>24</w:t>
      </w:r>
      <w:r w:rsidRPr="00F27BFD">
        <w:rPr>
          <w:rFonts w:hint="cs"/>
          <w:u w:val="single"/>
          <w:rtl/>
          <w:lang w:bidi="ar-EG"/>
        </w:rPr>
        <w:t xml:space="preserve"> يونيو </w:t>
      </w:r>
      <w:r w:rsidRPr="00F27BFD">
        <w:rPr>
          <w:u w:val="single"/>
          <w:lang w:bidi="ar-EG"/>
        </w:rPr>
        <w:t>2019</w:t>
      </w:r>
      <w:r w:rsidRPr="00F27BFD">
        <w:rPr>
          <w:rFonts w:hint="cs"/>
          <w:rtl/>
          <w:lang w:bidi="ar-EG"/>
        </w:rPr>
        <w:t xml:space="preserve"> بما إذا كانت توافق أم لا توافق على المقترحات </w:t>
      </w:r>
      <w:r w:rsidR="00F27BFD">
        <w:rPr>
          <w:rFonts w:hint="cs"/>
          <w:rtl/>
          <w:lang w:bidi="ar-EG"/>
        </w:rPr>
        <w:t>المذكورة</w:t>
      </w:r>
      <w:r w:rsidRPr="00F27BFD">
        <w:rPr>
          <w:rFonts w:hint="cs"/>
          <w:rtl/>
          <w:lang w:bidi="ar-EG"/>
        </w:rPr>
        <w:t xml:space="preserve"> أعلاه.</w:t>
      </w:r>
    </w:p>
    <w:p w:rsidR="00C1003E" w:rsidRDefault="00C1003E">
      <w:pPr>
        <w:tabs>
          <w:tab w:val="clear" w:pos="1134"/>
        </w:tabs>
        <w:bidi w:val="0"/>
        <w:spacing w:before="0" w:after="160" w:line="259" w:lineRule="auto"/>
        <w:jc w:val="left"/>
        <w:rPr>
          <w:rtl/>
          <w:lang w:bidi="ar-EG"/>
        </w:rPr>
      </w:pPr>
    </w:p>
    <w:p w:rsidR="00DD71BC" w:rsidRPr="00F27BFD" w:rsidRDefault="00DD71BC" w:rsidP="00C1003E">
      <w:pPr>
        <w:rPr>
          <w:rtl/>
        </w:rPr>
      </w:pPr>
    </w:p>
    <w:p w:rsidR="00DD71BC" w:rsidRPr="00F27BFD" w:rsidRDefault="00DD71BC" w:rsidP="00F27BFD">
      <w:pPr>
        <w:pStyle w:val="Tablelegend"/>
        <w:keepNext/>
        <w:keepLines/>
        <w:spacing w:before="120"/>
        <w:rPr>
          <w:lang w:bidi="ar-EG"/>
        </w:rPr>
      </w:pPr>
      <w:r w:rsidRPr="00F27BFD">
        <w:rPr>
          <w:rFonts w:hint="cs"/>
          <w:rtl/>
          <w:lang w:bidi="ar-EG"/>
        </w:rPr>
        <w:lastRenderedPageBreak/>
        <w:t xml:space="preserve">وبعد الموعد النهائي المحدد أعلاه، ستعلن نتائج هذا التشاور في رسالة إدارية معممة ثم تُنشر المسائل الموافَق عليها </w:t>
      </w:r>
      <w:r w:rsidR="00F27BFD" w:rsidRPr="00F27BFD">
        <w:rPr>
          <w:rFonts w:hint="cs"/>
          <w:rtl/>
          <w:lang w:bidi="ar-EG"/>
        </w:rPr>
        <w:t xml:space="preserve">في أقرب وقت ممكن </w:t>
      </w:r>
      <w:r w:rsidRPr="00F27BFD">
        <w:rPr>
          <w:rFonts w:hint="cs"/>
          <w:rtl/>
          <w:lang w:bidi="ar-EG"/>
        </w:rPr>
        <w:t>(انظر </w:t>
      </w:r>
      <w:hyperlink r:id="rId11" w:history="1">
        <w:r w:rsidRPr="00F27BFD">
          <w:rPr>
            <w:rStyle w:val="Hyperlink"/>
            <w:rFonts w:ascii="Calibri" w:hAnsi="Calibri"/>
            <w:lang w:bidi="ar-EG"/>
          </w:rPr>
          <w:t>http://www.itu.int/ITU-R/go/que-rsg6/en</w:t>
        </w:r>
      </w:hyperlink>
      <w:r w:rsidRPr="00F27BFD">
        <w:rPr>
          <w:rFonts w:hint="cs"/>
          <w:rtl/>
          <w:lang w:bidi="ar-EG"/>
        </w:rPr>
        <w:t>).</w:t>
      </w:r>
    </w:p>
    <w:p w:rsidR="00DD71BC" w:rsidRPr="00E32A3B" w:rsidRDefault="00DD71BC" w:rsidP="00DD71BC">
      <w:pPr>
        <w:pStyle w:val="Tablelegend"/>
        <w:keepNext/>
        <w:keepLines/>
        <w:spacing w:before="240"/>
        <w:rPr>
          <w:rtl/>
          <w:lang w:bidi="ar-EG"/>
        </w:rPr>
      </w:pPr>
      <w:r w:rsidRPr="00E32A3B">
        <w:rPr>
          <w:rFonts w:hint="cs"/>
          <w:rtl/>
          <w:lang w:bidi="ar-EG"/>
        </w:rPr>
        <w:t>وتفضلوا بقبول فائق التقدير والاحترام.</w:t>
      </w:r>
    </w:p>
    <w:p w:rsidR="00DD71BC" w:rsidRPr="00E32A3B" w:rsidRDefault="00DD71BC" w:rsidP="00DD71BC">
      <w:pPr>
        <w:spacing w:before="1440"/>
        <w:jc w:val="left"/>
        <w:rPr>
          <w:rtl/>
        </w:rPr>
      </w:pPr>
      <w:r>
        <w:rPr>
          <w:rFonts w:hint="cs"/>
          <w:rtl/>
        </w:rPr>
        <w:t>ماريو مانيفيتش</w:t>
      </w:r>
      <w:r w:rsidRPr="00E32A3B">
        <w:rPr>
          <w:rtl/>
        </w:rPr>
        <w:br/>
      </w:r>
      <w:r w:rsidRPr="00E32A3B">
        <w:rPr>
          <w:rFonts w:hint="cs"/>
          <w:rtl/>
        </w:rPr>
        <w:t>المدير</w:t>
      </w:r>
    </w:p>
    <w:p w:rsidR="00DD71BC" w:rsidRPr="00E32A3B" w:rsidRDefault="00DD71BC" w:rsidP="00C1003E">
      <w:pPr>
        <w:spacing w:before="960"/>
        <w:rPr>
          <w:rtl/>
          <w:lang w:bidi="ar-EG"/>
        </w:rPr>
      </w:pPr>
      <w:r w:rsidRPr="00E32A3B">
        <w:rPr>
          <w:rFonts w:hint="cs"/>
          <w:b/>
          <w:bCs/>
          <w:rtl/>
          <w:lang w:bidi="ar-EG"/>
        </w:rPr>
        <w:t>الملحق</w:t>
      </w:r>
      <w:r w:rsidR="00F27BFD">
        <w:rPr>
          <w:rFonts w:hint="cs"/>
          <w:b/>
          <w:bCs/>
          <w:rtl/>
          <w:lang w:bidi="ar-EG"/>
        </w:rPr>
        <w:t>ات</w:t>
      </w:r>
      <w:r w:rsidRPr="00E32A3B">
        <w:rPr>
          <w:rtl/>
          <w:lang w:bidi="ar-EG"/>
        </w:rPr>
        <w:t>:</w:t>
      </w:r>
      <w:r w:rsidRPr="00E32A3B">
        <w:rPr>
          <w:rFonts w:hint="cs"/>
          <w:rtl/>
          <w:lang w:bidi="ar-EG"/>
        </w:rPr>
        <w:tab/>
      </w:r>
      <w:r w:rsidR="00C1003E">
        <w:rPr>
          <w:lang w:bidi="ar-EG"/>
        </w:rPr>
        <w:t>6</w:t>
      </w:r>
    </w:p>
    <w:p w:rsidR="00DD71BC" w:rsidRPr="00E32A3B" w:rsidRDefault="00DD71BC" w:rsidP="00DD71BC">
      <w:pPr>
        <w:pStyle w:val="enumlev1"/>
        <w:rPr>
          <w:rtl/>
        </w:rPr>
      </w:pPr>
      <w:r w:rsidRPr="00E32A3B">
        <w:rPr>
          <w:rFonts w:hint="cs"/>
          <w:rtl/>
          <w:lang w:bidi="ar-EG"/>
        </w:rPr>
        <w:t>-</w:t>
      </w:r>
      <w:r w:rsidRPr="00E32A3B">
        <w:rPr>
          <w:rFonts w:hint="cs"/>
          <w:rtl/>
          <w:lang w:bidi="ar-EG"/>
        </w:rPr>
        <w:tab/>
      </w:r>
      <w:r>
        <w:rPr>
          <w:rFonts w:hint="cs"/>
          <w:rtl/>
          <w:lang w:bidi="ar-EG"/>
        </w:rPr>
        <w:t>مشروع مسألة جديدة</w:t>
      </w:r>
      <w:r w:rsidRPr="00E32A3B">
        <w:rPr>
          <w:rFonts w:hint="cs"/>
          <w:rtl/>
        </w:rPr>
        <w:t xml:space="preserve"> ومشاريع مراجعة </w:t>
      </w:r>
      <w:r>
        <w:t>4</w:t>
      </w:r>
      <w:r w:rsidRPr="00E32A3B">
        <w:rPr>
          <w:rFonts w:hint="cs"/>
          <w:rtl/>
        </w:rPr>
        <w:t xml:space="preserve"> مسائل لقطاع الاتصالات الراديوية </w:t>
      </w:r>
    </w:p>
    <w:p w:rsidR="00DD71BC" w:rsidRPr="00E32A3B" w:rsidRDefault="00DD71BC" w:rsidP="00DD71BC">
      <w:pPr>
        <w:pStyle w:val="enumlev1"/>
        <w:rPr>
          <w:rtl/>
          <w:lang w:bidi="ar-EG"/>
        </w:rPr>
      </w:pPr>
      <w:r w:rsidRPr="00E32A3B">
        <w:rPr>
          <w:rFonts w:hint="cs"/>
          <w:rtl/>
        </w:rPr>
        <w:t>-</w:t>
      </w:r>
      <w:r w:rsidRPr="00E32A3B">
        <w:rPr>
          <w:rFonts w:hint="cs"/>
          <w:rtl/>
        </w:rPr>
        <w:tab/>
        <w:t xml:space="preserve">اقتراح إلغاء </w:t>
      </w:r>
      <w:r>
        <w:rPr>
          <w:rFonts w:hint="cs"/>
          <w:rtl/>
        </w:rPr>
        <w:t>مسألتين</w:t>
      </w:r>
      <w:r w:rsidRPr="00E32A3B">
        <w:rPr>
          <w:rFonts w:hint="cs"/>
          <w:rtl/>
        </w:rPr>
        <w:t xml:space="preserve"> لقطاع الاتصالات الراديوية</w:t>
      </w:r>
    </w:p>
    <w:p w:rsidR="00DD71BC" w:rsidRPr="00E32A3B" w:rsidRDefault="00DD71BC" w:rsidP="004239E9">
      <w:pPr>
        <w:tabs>
          <w:tab w:val="left" w:pos="2675"/>
        </w:tabs>
        <w:spacing w:before="6000" w:after="60" w:line="168" w:lineRule="auto"/>
        <w:rPr>
          <w:sz w:val="18"/>
          <w:szCs w:val="24"/>
          <w:rtl/>
          <w:lang w:bidi="ar-EG"/>
        </w:rPr>
      </w:pPr>
      <w:r w:rsidRPr="00E32A3B">
        <w:rPr>
          <w:b/>
          <w:bCs/>
          <w:sz w:val="18"/>
          <w:szCs w:val="24"/>
          <w:rtl/>
          <w:lang w:bidi="ar-EG"/>
        </w:rPr>
        <w:t>التوزيع</w:t>
      </w:r>
      <w:r w:rsidRPr="00E32A3B">
        <w:rPr>
          <w:sz w:val="18"/>
          <w:szCs w:val="24"/>
          <w:rtl/>
          <w:lang w:bidi="ar-EG"/>
        </w:rPr>
        <w:t>:</w:t>
      </w:r>
    </w:p>
    <w:p w:rsidR="00DD71BC" w:rsidRPr="00E32A3B" w:rsidRDefault="00DD71BC" w:rsidP="004239E9">
      <w:pPr>
        <w:tabs>
          <w:tab w:val="left" w:pos="425"/>
        </w:tabs>
        <w:spacing w:before="20" w:after="20" w:line="168" w:lineRule="auto"/>
        <w:rPr>
          <w:sz w:val="18"/>
          <w:szCs w:val="24"/>
          <w:rtl/>
          <w:lang w:val="fr-CH" w:bidi="ar-EG"/>
        </w:rPr>
      </w:pPr>
      <w:r w:rsidRPr="00E32A3B">
        <w:rPr>
          <w:rFonts w:hint="cs"/>
          <w:sz w:val="18"/>
          <w:szCs w:val="24"/>
          <w:rtl/>
          <w:lang w:bidi="ar-EG"/>
        </w:rPr>
        <w:t>-</w:t>
      </w:r>
      <w:r w:rsidRPr="00E32A3B">
        <w:rPr>
          <w:rFonts w:hint="cs"/>
          <w:sz w:val="18"/>
          <w:szCs w:val="24"/>
          <w:rtl/>
          <w:lang w:bidi="ar-EG"/>
        </w:rPr>
        <w:tab/>
      </w:r>
      <w:r w:rsidRPr="00E32A3B">
        <w:rPr>
          <w:sz w:val="18"/>
          <w:szCs w:val="24"/>
          <w:rtl/>
          <w:lang w:bidi="ar-EG"/>
        </w:rPr>
        <w:t>إدارات الدول الأعضاء</w:t>
      </w:r>
      <w:r w:rsidRPr="00E32A3B">
        <w:rPr>
          <w:rFonts w:hint="cs"/>
          <w:sz w:val="18"/>
          <w:szCs w:val="24"/>
          <w:rtl/>
          <w:lang w:bidi="ar-EG"/>
        </w:rPr>
        <w:t xml:space="preserve"> في الاتحاد</w:t>
      </w:r>
      <w:r w:rsidRPr="00E32A3B">
        <w:rPr>
          <w:sz w:val="18"/>
          <w:szCs w:val="24"/>
          <w:rtl/>
          <w:lang w:bidi="ar-EG"/>
        </w:rPr>
        <w:t xml:space="preserve"> وأعضاء قطاع الاتصالات الراديوية</w:t>
      </w:r>
      <w:r w:rsidRPr="00E32A3B">
        <w:rPr>
          <w:rFonts w:hint="cs"/>
          <w:sz w:val="18"/>
          <w:szCs w:val="24"/>
          <w:rtl/>
          <w:lang w:bidi="ar-EG"/>
        </w:rPr>
        <w:t xml:space="preserve"> المشاركون في أعمال لجنة الدراسات </w:t>
      </w:r>
      <w:r>
        <w:rPr>
          <w:sz w:val="18"/>
          <w:szCs w:val="24"/>
          <w:lang w:val="fr-CH" w:bidi="ar-EG"/>
        </w:rPr>
        <w:t>6</w:t>
      </w:r>
      <w:r w:rsidRPr="00E32A3B">
        <w:rPr>
          <w:rFonts w:hint="cs"/>
          <w:sz w:val="18"/>
          <w:szCs w:val="24"/>
          <w:rtl/>
          <w:lang w:bidi="ar-EG"/>
        </w:rPr>
        <w:t xml:space="preserve"> للاتصالات الراديوية</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 xml:space="preserve">المنتسبون إلى قطاع الاتصالات الراديوية المشاركون في أعمال لجنة الدراسات </w:t>
      </w:r>
      <w:r>
        <w:rPr>
          <w:sz w:val="18"/>
          <w:szCs w:val="24"/>
          <w:lang w:bidi="ar-EG"/>
        </w:rPr>
        <w:t>6</w:t>
      </w:r>
      <w:r w:rsidRPr="00E32A3B">
        <w:rPr>
          <w:sz w:val="18"/>
          <w:szCs w:val="24"/>
          <w:rtl/>
          <w:lang w:bidi="ar-EG"/>
        </w:rPr>
        <w:t xml:space="preserve"> للاتصالات الراديوية</w:t>
      </w:r>
    </w:p>
    <w:p w:rsidR="00DD71BC" w:rsidRPr="00E32A3B" w:rsidRDefault="00DD71BC" w:rsidP="004239E9">
      <w:pPr>
        <w:tabs>
          <w:tab w:val="left" w:pos="425"/>
        </w:tabs>
        <w:spacing w:before="20" w:after="20" w:line="168" w:lineRule="auto"/>
        <w:rPr>
          <w:sz w:val="18"/>
          <w:szCs w:val="24"/>
          <w:rtl/>
          <w:lang w:bidi="ar-EG"/>
        </w:rPr>
      </w:pPr>
      <w:r w:rsidRPr="00E32A3B">
        <w:rPr>
          <w:rFonts w:hint="cs"/>
          <w:sz w:val="18"/>
          <w:szCs w:val="24"/>
          <w:rtl/>
          <w:lang w:bidi="ar-EG"/>
        </w:rPr>
        <w:t>-</w:t>
      </w:r>
      <w:r w:rsidRPr="00E32A3B">
        <w:rPr>
          <w:rFonts w:hint="cs"/>
          <w:sz w:val="18"/>
          <w:szCs w:val="24"/>
          <w:rtl/>
          <w:lang w:bidi="ar-EG"/>
        </w:rPr>
        <w:tab/>
      </w:r>
      <w:r w:rsidRPr="00E32A3B">
        <w:rPr>
          <w:rFonts w:hint="cs"/>
          <w:sz w:val="18"/>
          <w:szCs w:val="24"/>
          <w:rtl/>
        </w:rPr>
        <w:t>الهيئات الأكاديمية المنضمة إلى الاتحاد</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رؤساء ل</w:t>
      </w:r>
      <w:r>
        <w:rPr>
          <w:sz w:val="18"/>
          <w:szCs w:val="24"/>
          <w:rtl/>
          <w:lang w:bidi="ar-EG"/>
        </w:rPr>
        <w:t>جان دراسات الاتصالات الراديوية</w:t>
      </w:r>
      <w:r>
        <w:rPr>
          <w:rFonts w:hint="cs"/>
          <w:sz w:val="18"/>
          <w:szCs w:val="24"/>
          <w:rtl/>
          <w:lang w:bidi="ar-EG"/>
        </w:rPr>
        <w:t xml:space="preserve"> ونوابهم</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رئيس الاجتماع التحضيري للمؤتمر ونوابه</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أعضاء لجنة لوائح الراديو</w:t>
      </w:r>
    </w:p>
    <w:p w:rsidR="00DD71BC" w:rsidRDefault="00DD71BC" w:rsidP="004239E9">
      <w:pPr>
        <w:tabs>
          <w:tab w:val="left" w:pos="425"/>
        </w:tabs>
        <w:spacing w:before="20" w:after="20" w:line="168" w:lineRule="auto"/>
        <w:rPr>
          <w:rtl/>
        </w:rPr>
      </w:pPr>
      <w:r w:rsidRPr="00E32A3B">
        <w:rPr>
          <w:sz w:val="18"/>
          <w:szCs w:val="24"/>
          <w:rtl/>
          <w:lang w:bidi="ar-EG"/>
        </w:rPr>
        <w:t>-</w:t>
      </w:r>
      <w:r w:rsidRPr="00E32A3B">
        <w:rPr>
          <w:sz w:val="18"/>
          <w:szCs w:val="24"/>
          <w:rtl/>
          <w:lang w:bidi="ar-EG"/>
        </w:rPr>
        <w:tab/>
        <w:t>الأمين العام للاتحاد ومدير مكتب تقييس الاتصالات ومدير</w:t>
      </w:r>
      <w:r w:rsidR="00F27BFD">
        <w:rPr>
          <w:rFonts w:hint="cs"/>
          <w:sz w:val="18"/>
          <w:szCs w:val="24"/>
          <w:rtl/>
          <w:lang w:bidi="ar-EG"/>
        </w:rPr>
        <w:t>ة</w:t>
      </w:r>
      <w:r w:rsidRPr="00E32A3B">
        <w:rPr>
          <w:sz w:val="18"/>
          <w:szCs w:val="24"/>
          <w:rtl/>
          <w:lang w:bidi="ar-EG"/>
        </w:rPr>
        <w:t xml:space="preserve"> مكتب تنمية الاتصالات</w:t>
      </w:r>
    </w:p>
    <w:p w:rsidR="00DD71BC" w:rsidRDefault="00DD71BC" w:rsidP="00DD71BC">
      <w:pPr>
        <w:tabs>
          <w:tab w:val="left" w:pos="425"/>
        </w:tabs>
        <w:spacing w:before="0" w:line="168" w:lineRule="auto"/>
      </w:pPr>
      <w:r w:rsidRPr="00E32A3B">
        <w:rPr>
          <w:rtl/>
        </w:rPr>
        <w:br w:type="page"/>
      </w:r>
    </w:p>
    <w:p w:rsidR="00DD71BC" w:rsidRDefault="00DD71BC" w:rsidP="00DD71BC">
      <w:pPr>
        <w:pStyle w:val="AnnexNo0"/>
        <w:rPr>
          <w:rtl/>
        </w:rPr>
      </w:pPr>
      <w:r>
        <w:rPr>
          <w:rFonts w:hint="cs"/>
          <w:rtl/>
        </w:rPr>
        <w:lastRenderedPageBreak/>
        <w:t xml:space="preserve">الملحق </w:t>
      </w:r>
      <w:r>
        <w:t>1</w:t>
      </w:r>
    </w:p>
    <w:p w:rsidR="00DD71BC" w:rsidRDefault="00DD71BC" w:rsidP="00DD71BC">
      <w:pPr>
        <w:tabs>
          <w:tab w:val="left" w:pos="425"/>
        </w:tabs>
        <w:spacing w:before="0" w:line="168" w:lineRule="auto"/>
        <w:jc w:val="center"/>
        <w:rPr>
          <w:rtl/>
          <w:lang w:bidi="ar-EG"/>
        </w:rPr>
      </w:pPr>
      <w:r>
        <w:rPr>
          <w:rFonts w:hint="cs"/>
          <w:rtl/>
          <w:lang w:bidi="ar-EG"/>
        </w:rPr>
        <w:t xml:space="preserve">(الوثيقة </w:t>
      </w:r>
      <w:hyperlink r:id="rId12" w:history="1">
        <w:r w:rsidRPr="005721D0">
          <w:rPr>
            <w:rStyle w:val="Hyperlink"/>
            <w:rFonts w:ascii="Calibri" w:hAnsi="Calibri"/>
            <w:lang w:val="fr-CH" w:bidi="ar-EG"/>
          </w:rPr>
          <w:t>6/328</w:t>
        </w:r>
      </w:hyperlink>
      <w:r>
        <w:rPr>
          <w:rFonts w:hint="cs"/>
          <w:rtl/>
          <w:lang w:bidi="ar-EG"/>
        </w:rPr>
        <w:t>)</w:t>
      </w:r>
    </w:p>
    <w:p w:rsidR="00DD71BC" w:rsidRDefault="00DD71BC" w:rsidP="00DD71BC">
      <w:pPr>
        <w:pStyle w:val="QuestionNo"/>
        <w:rPr>
          <w:rtl/>
        </w:rPr>
      </w:pPr>
      <w:r>
        <w:rPr>
          <w:rFonts w:hint="cs"/>
          <w:rtl/>
        </w:rPr>
        <w:t xml:space="preserve">مشروع المسألة الجديدة </w:t>
      </w:r>
      <w:r w:rsidRPr="005721D0">
        <w:rPr>
          <w:lang w:val="fr-CH"/>
        </w:rPr>
        <w:t>ITU-R [AVA]/6</w:t>
      </w:r>
    </w:p>
    <w:p w:rsidR="00DD71BC" w:rsidRDefault="00DD71BC" w:rsidP="00F27BFD">
      <w:pPr>
        <w:pStyle w:val="Questiontitle"/>
        <w:rPr>
          <w:lang w:bidi="ar-SA"/>
        </w:rPr>
      </w:pPr>
      <w:r>
        <w:rPr>
          <w:rFonts w:hint="cs"/>
          <w:rtl/>
        </w:rPr>
        <w:t>أنظمة لتمكين النفاذ إلى</w:t>
      </w:r>
      <w:r>
        <w:rPr>
          <w:rFonts w:hint="cs"/>
          <w:rtl/>
          <w:lang w:bidi="ar-SA"/>
        </w:rPr>
        <w:t xml:space="preserve"> وسائل البث </w:t>
      </w:r>
      <w:r w:rsidR="00F27BFD">
        <w:rPr>
          <w:rFonts w:hint="cs"/>
          <w:rtl/>
          <w:lang w:bidi="ar-SA"/>
        </w:rPr>
        <w:t>الإذاعي</w:t>
      </w:r>
      <w:r>
        <w:rPr>
          <w:rFonts w:hint="cs"/>
          <w:rtl/>
          <w:lang w:bidi="ar-SA"/>
        </w:rPr>
        <w:t xml:space="preserve"> والتعاوني لفائدة الأشخاص ذوي الإعاقة</w:t>
      </w:r>
    </w:p>
    <w:p w:rsidR="00DD71BC" w:rsidRDefault="00DD71BC" w:rsidP="00DD71BC">
      <w:pPr>
        <w:pStyle w:val="Normalaftertitle"/>
        <w:rPr>
          <w:rtl/>
          <w:lang w:bidi="ar-EG"/>
        </w:rPr>
      </w:pPr>
      <w:r w:rsidRPr="005721D0">
        <w:rPr>
          <w:rtl/>
        </w:rPr>
        <w:t>إن جمعية الاتصالات الراديوية للاتحاد الدولي للاتصالات،</w:t>
      </w:r>
    </w:p>
    <w:p w:rsidR="00DD71BC" w:rsidRDefault="00DD71BC" w:rsidP="00DD71BC">
      <w:pPr>
        <w:pStyle w:val="Call"/>
        <w:rPr>
          <w:rtl/>
          <w:lang w:bidi="ar-EG"/>
        </w:rPr>
      </w:pPr>
      <w:r w:rsidRPr="005721D0">
        <w:rPr>
          <w:rtl/>
        </w:rPr>
        <w:t>إذ تضع في اعتبارها</w:t>
      </w:r>
    </w:p>
    <w:p w:rsidR="00DD71BC" w:rsidRDefault="00DD71BC" w:rsidP="00F27BFD">
      <w:pPr>
        <w:rPr>
          <w:rtl/>
        </w:rPr>
      </w:pPr>
      <w:r w:rsidRPr="005721D0">
        <w:rPr>
          <w:rFonts w:hint="cs"/>
          <w:i/>
          <w:iCs/>
          <w:rtl/>
          <w:lang w:bidi="ar-EG"/>
        </w:rPr>
        <w:t xml:space="preserve"> أ )</w:t>
      </w:r>
      <w:r>
        <w:rPr>
          <w:rFonts w:hint="cs"/>
          <w:rtl/>
          <w:lang w:bidi="ar-EG"/>
        </w:rPr>
        <w:tab/>
        <w:t xml:space="preserve">أن </w:t>
      </w:r>
      <w:r>
        <w:rPr>
          <w:color w:val="000000"/>
          <w:rtl/>
        </w:rPr>
        <w:t xml:space="preserve">اتفاقية الأمم المتحدة لحقوق الأشخاص ذوي الإعاقة </w:t>
      </w:r>
      <w:r>
        <w:rPr>
          <w:color w:val="000000"/>
        </w:rPr>
        <w:t>(UNCRPD)</w:t>
      </w:r>
      <w:r>
        <w:rPr>
          <w:rFonts w:hint="cs"/>
          <w:rtl/>
          <w:lang w:bidi="ar-EG"/>
        </w:rPr>
        <w:t xml:space="preserve"> تهيب بجميع الدول الموقعة أن تسعى إلى توفير خدمات تسمح للأشخاص ذوي الإعاقة بالنفاذ إلى وسائل إعلامية تضاهي تلك المتاحة للأشخاص غير المع</w:t>
      </w:r>
      <w:r w:rsidR="00F27BFD">
        <w:rPr>
          <w:rFonts w:hint="cs"/>
          <w:rtl/>
          <w:lang w:bidi="ar-EG"/>
        </w:rPr>
        <w:t>و</w:t>
      </w:r>
      <w:r>
        <w:rPr>
          <w:rFonts w:hint="cs"/>
          <w:rtl/>
          <w:lang w:bidi="ar-EG"/>
        </w:rPr>
        <w:t>قين؛</w:t>
      </w:r>
    </w:p>
    <w:p w:rsidR="00DD71BC" w:rsidRDefault="00DD71BC" w:rsidP="00D449C3">
      <w:pPr>
        <w:rPr>
          <w:rtl/>
        </w:rPr>
      </w:pPr>
      <w:r>
        <w:rPr>
          <w:rFonts w:ascii="Traditional Arabic" w:hAnsi="Traditional Arabic"/>
          <w:i/>
          <w:iCs/>
          <w:rtl/>
          <w:lang w:bidi="ar-EG"/>
        </w:rPr>
        <w:t>ﺏ</w:t>
      </w:r>
      <w:r w:rsidRPr="005721D0">
        <w:rPr>
          <w:rFonts w:hint="cs"/>
          <w:i/>
          <w:iCs/>
          <w:rtl/>
          <w:lang w:bidi="ar-EG"/>
        </w:rPr>
        <w:t>)</w:t>
      </w:r>
      <w:r>
        <w:rPr>
          <w:rFonts w:hint="cs"/>
          <w:rtl/>
          <w:lang w:bidi="ar-EG"/>
        </w:rPr>
        <w:tab/>
      </w:r>
      <w:r w:rsidRPr="00F25A0B">
        <w:rPr>
          <w:rtl/>
          <w:lang w:bidi="ar-EG"/>
        </w:rPr>
        <w:t>أن</w:t>
      </w:r>
      <w:r>
        <w:rPr>
          <w:rFonts w:hint="cs"/>
          <w:rtl/>
          <w:lang w:bidi="ar-EG"/>
        </w:rPr>
        <w:t xml:space="preserve"> </w:t>
      </w:r>
      <w:r w:rsidRPr="00F25A0B">
        <w:rPr>
          <w:rtl/>
          <w:lang w:bidi="ar-EG"/>
        </w:rPr>
        <w:t xml:space="preserve">تدابير </w:t>
      </w:r>
      <w:r>
        <w:rPr>
          <w:rFonts w:hint="cs"/>
          <w:rtl/>
          <w:lang w:bidi="ar-EG"/>
        </w:rPr>
        <w:t>من قبيل</w:t>
      </w:r>
      <w:r w:rsidRPr="00F25A0B">
        <w:rPr>
          <w:rtl/>
          <w:lang w:bidi="ar-EG"/>
        </w:rPr>
        <w:t xml:space="preserve"> </w:t>
      </w:r>
      <w:r w:rsidR="00F27BFD">
        <w:rPr>
          <w:rFonts w:hint="cs"/>
          <w:rtl/>
          <w:lang w:bidi="ar-EG"/>
        </w:rPr>
        <w:t>العرض النصي</w:t>
      </w:r>
      <w:r w:rsidRPr="00F25A0B">
        <w:rPr>
          <w:rtl/>
          <w:lang w:bidi="ar-EG"/>
        </w:rPr>
        <w:t>/</w:t>
      </w:r>
      <w:r>
        <w:rPr>
          <w:rFonts w:hint="cs"/>
          <w:rtl/>
          <w:lang w:bidi="ar-EG"/>
        </w:rPr>
        <w:t xml:space="preserve">العرض النصي </w:t>
      </w:r>
      <w:r w:rsidR="00D449C3">
        <w:rPr>
          <w:rFonts w:hint="cs"/>
          <w:rtl/>
          <w:lang w:bidi="ar-EG"/>
        </w:rPr>
        <w:t>المغلق</w:t>
      </w:r>
      <w:r>
        <w:rPr>
          <w:rFonts w:hint="cs"/>
          <w:rtl/>
          <w:lang w:bidi="ar-EG"/>
        </w:rPr>
        <w:t>،</w:t>
      </w:r>
      <w:r w:rsidRPr="00F25A0B">
        <w:rPr>
          <w:rtl/>
          <w:lang w:bidi="ar-EG"/>
        </w:rPr>
        <w:t xml:space="preserve"> </w:t>
      </w:r>
      <w:r>
        <w:rPr>
          <w:rFonts w:hint="cs"/>
          <w:rtl/>
          <w:lang w:bidi="ar-EG"/>
        </w:rPr>
        <w:t>وال</w:t>
      </w:r>
      <w:r w:rsidRPr="00F25A0B">
        <w:rPr>
          <w:rtl/>
          <w:lang w:bidi="ar-EG"/>
        </w:rPr>
        <w:t xml:space="preserve">أوصاف </w:t>
      </w:r>
      <w:r>
        <w:rPr>
          <w:rFonts w:hint="cs"/>
          <w:rtl/>
          <w:lang w:bidi="ar-EG"/>
        </w:rPr>
        <w:t>السمعية/الفيديوية</w:t>
      </w:r>
      <w:r w:rsidRPr="00F25A0B">
        <w:rPr>
          <w:rtl/>
          <w:lang w:bidi="ar-EG"/>
        </w:rPr>
        <w:t>،</w:t>
      </w:r>
      <w:r>
        <w:rPr>
          <w:rFonts w:hint="cs"/>
          <w:rtl/>
          <w:lang w:bidi="ar-EG"/>
        </w:rPr>
        <w:t xml:space="preserve"> ولغة</w:t>
      </w:r>
      <w:r w:rsidRPr="00F25A0B">
        <w:rPr>
          <w:rtl/>
          <w:lang w:bidi="ar-EG"/>
        </w:rPr>
        <w:t xml:space="preserve"> </w:t>
      </w:r>
      <w:r>
        <w:rPr>
          <w:color w:val="000000"/>
          <w:rtl/>
        </w:rPr>
        <w:t>الإشارات المغلقة</w:t>
      </w:r>
      <w:r w:rsidR="00D449C3">
        <w:rPr>
          <w:rFonts w:hint="cs"/>
          <w:color w:val="000000"/>
          <w:rtl/>
        </w:rPr>
        <w:t>/ا</w:t>
      </w:r>
      <w:r w:rsidR="00D449C3">
        <w:rPr>
          <w:color w:val="000000"/>
          <w:rtl/>
        </w:rPr>
        <w:t>لمفتوحة</w:t>
      </w:r>
      <w:r>
        <w:rPr>
          <w:rFonts w:hint="cs"/>
          <w:color w:val="000000"/>
          <w:rtl/>
        </w:rPr>
        <w:t xml:space="preserve"> </w:t>
      </w:r>
      <w:r w:rsidRPr="00F25A0B">
        <w:rPr>
          <w:rtl/>
          <w:lang w:bidi="ar-EG"/>
        </w:rPr>
        <w:t>وغيرها من الخدمات</w:t>
      </w:r>
      <w:r>
        <w:rPr>
          <w:rFonts w:hint="cs"/>
          <w:rtl/>
          <w:lang w:bidi="ar-EG"/>
        </w:rPr>
        <w:t>، يمكن أن تؤدي إلى زيادة نفاذ</w:t>
      </w:r>
      <w:r w:rsidRPr="00F25A0B">
        <w:rPr>
          <w:rtl/>
          <w:lang w:bidi="ar-EG"/>
        </w:rPr>
        <w:t xml:space="preserve"> نسبة كبيرة من الجمهور، </w:t>
      </w:r>
      <w:r>
        <w:rPr>
          <w:rFonts w:hint="cs"/>
          <w:rtl/>
          <w:lang w:bidi="ar-EG"/>
        </w:rPr>
        <w:t>بمن فيهم</w:t>
      </w:r>
      <w:r w:rsidRPr="00F25A0B">
        <w:rPr>
          <w:rtl/>
          <w:lang w:bidi="ar-EG"/>
        </w:rPr>
        <w:t xml:space="preserve"> المسنون، </w:t>
      </w:r>
      <w:r w:rsidR="00D449C3">
        <w:rPr>
          <w:rFonts w:hint="cs"/>
          <w:rtl/>
          <w:lang w:bidi="ar-EG"/>
        </w:rPr>
        <w:t>الذين يعانون من إعاقة سمعية أو بصرية</w:t>
      </w:r>
      <w:r w:rsidRPr="00F25A0B">
        <w:rPr>
          <w:rtl/>
          <w:lang w:bidi="ar-EG"/>
        </w:rPr>
        <w:t xml:space="preserve">، </w:t>
      </w:r>
      <w:r>
        <w:rPr>
          <w:rFonts w:hint="cs"/>
          <w:rtl/>
          <w:lang w:bidi="ar-EG"/>
        </w:rPr>
        <w:t xml:space="preserve">إلى وسائل البث </w:t>
      </w:r>
      <w:r w:rsidR="00D449C3">
        <w:rPr>
          <w:rFonts w:hint="cs"/>
          <w:rtl/>
          <w:lang w:bidi="ar-EG"/>
        </w:rPr>
        <w:t xml:space="preserve">الإذاعي </w:t>
      </w:r>
      <w:r>
        <w:rPr>
          <w:rFonts w:hint="cs"/>
          <w:rtl/>
          <w:lang w:bidi="ar-EG"/>
        </w:rPr>
        <w:t>واستخد</w:t>
      </w:r>
      <w:r w:rsidR="00D449C3">
        <w:rPr>
          <w:rFonts w:hint="cs"/>
          <w:rtl/>
          <w:lang w:bidi="ar-EG"/>
        </w:rPr>
        <w:t>ا</w:t>
      </w:r>
      <w:r>
        <w:rPr>
          <w:rFonts w:hint="cs"/>
          <w:rtl/>
          <w:lang w:bidi="ar-EG"/>
        </w:rPr>
        <w:t>مها؛</w:t>
      </w:r>
    </w:p>
    <w:p w:rsidR="00DD71BC" w:rsidRDefault="00DD71BC" w:rsidP="00D449C3">
      <w:pPr>
        <w:rPr>
          <w:rtl/>
          <w:lang w:bidi="ar-EG"/>
        </w:rPr>
      </w:pPr>
      <w:r>
        <w:rPr>
          <w:rFonts w:ascii="Traditional Arabic" w:hAnsi="Traditional Arabic"/>
          <w:i/>
          <w:iCs/>
          <w:rtl/>
          <w:lang w:bidi="ar-EG"/>
        </w:rPr>
        <w:t>ﺝ</w:t>
      </w:r>
      <w:r w:rsidRPr="005721D0">
        <w:rPr>
          <w:rFonts w:hint="cs"/>
          <w:i/>
          <w:iCs/>
          <w:rtl/>
          <w:lang w:bidi="ar-EG"/>
        </w:rPr>
        <w:t>)</w:t>
      </w:r>
      <w:r>
        <w:rPr>
          <w:rFonts w:hint="cs"/>
          <w:rtl/>
          <w:lang w:bidi="ar-EG"/>
        </w:rPr>
        <w:tab/>
        <w:t xml:space="preserve">أن هناك مجموعة من تكنولوجيات البث التكميلية التي يمكن أن "تتعاون" مع وسائل البث </w:t>
      </w:r>
      <w:r w:rsidR="00D449C3">
        <w:rPr>
          <w:rFonts w:hint="cs"/>
          <w:rtl/>
          <w:lang w:bidi="ar-EG"/>
        </w:rPr>
        <w:t>الإذاعي</w:t>
      </w:r>
      <w:r>
        <w:rPr>
          <w:rFonts w:hint="cs"/>
          <w:rtl/>
          <w:lang w:bidi="ar-EG"/>
        </w:rPr>
        <w:t xml:space="preserve"> مثل الإنترنت وتلفزيون بروتوكول الإنترنت و</w:t>
      </w:r>
      <w:r>
        <w:rPr>
          <w:color w:val="000000"/>
          <w:rtl/>
        </w:rPr>
        <w:t xml:space="preserve">النطاق العريض للإذاعة المتكاملة </w:t>
      </w:r>
      <w:r>
        <w:rPr>
          <w:color w:val="000000"/>
        </w:rPr>
        <w:t>(IBB)</w:t>
      </w:r>
      <w:r>
        <w:rPr>
          <w:rFonts w:hint="cs"/>
          <w:rtl/>
          <w:lang w:bidi="ar-EG"/>
        </w:rPr>
        <w:t xml:space="preserve"> وغير ذلك، والتي يمكن استخدامها لتقديم خدمات النفاذ أو المساعدة في تقديمها؛</w:t>
      </w:r>
    </w:p>
    <w:p w:rsidR="00DD71BC" w:rsidRDefault="00DD71BC" w:rsidP="00DD71BC">
      <w:pPr>
        <w:rPr>
          <w:rtl/>
          <w:lang w:bidi="ar-EG"/>
        </w:rPr>
      </w:pPr>
      <w:r>
        <w:rPr>
          <w:rFonts w:ascii="Traditional Arabic" w:hAnsi="Traditional Arabic"/>
          <w:i/>
          <w:iCs/>
          <w:rtl/>
          <w:lang w:bidi="ar-EG"/>
        </w:rPr>
        <w:t>ﺩ</w:t>
      </w:r>
      <w:r>
        <w:rPr>
          <w:rFonts w:hint="eastAsia"/>
          <w:i/>
          <w:iCs/>
          <w:rtl/>
          <w:lang w:bidi="ar-EG"/>
        </w:rPr>
        <w:t> </w:t>
      </w:r>
      <w:r w:rsidRPr="005721D0">
        <w:rPr>
          <w:rFonts w:hint="cs"/>
          <w:i/>
          <w:iCs/>
          <w:rtl/>
          <w:lang w:bidi="ar-EG"/>
        </w:rPr>
        <w:t>)</w:t>
      </w:r>
      <w:r>
        <w:rPr>
          <w:rFonts w:hint="cs"/>
          <w:rtl/>
          <w:lang w:bidi="ar-EG"/>
        </w:rPr>
        <w:tab/>
        <w:t>أنه إذا كانت هناك أنظمة تقنية مقبولة عموماً لتقديم مثل هذه الخدمات، فإنها ستشجع التوسع في استعمال هذه الخدمات و</w:t>
      </w:r>
      <w:r w:rsidR="00D449C3">
        <w:rPr>
          <w:rFonts w:hint="cs"/>
          <w:rtl/>
          <w:lang w:bidi="ar-EG"/>
        </w:rPr>
        <w:t>ت</w:t>
      </w:r>
      <w:r>
        <w:rPr>
          <w:rFonts w:hint="cs"/>
          <w:rtl/>
          <w:lang w:bidi="ar-EG"/>
        </w:rPr>
        <w:t>خفض تكاليف توفيرها؛</w:t>
      </w:r>
    </w:p>
    <w:p w:rsidR="00DD71BC" w:rsidRDefault="00DD71BC" w:rsidP="00D449C3">
      <w:pPr>
        <w:rPr>
          <w:rtl/>
          <w:lang w:bidi="ar-EG"/>
        </w:rPr>
      </w:pPr>
      <w:r>
        <w:rPr>
          <w:rFonts w:ascii="Traditional Arabic" w:hAnsi="Traditional Arabic"/>
          <w:i/>
          <w:iCs/>
          <w:rtl/>
          <w:lang w:bidi="ar-EG"/>
        </w:rPr>
        <w:t>ﻫ</w:t>
      </w:r>
      <w:r>
        <w:rPr>
          <w:rFonts w:hint="eastAsia"/>
          <w:i/>
          <w:iCs/>
          <w:rtl/>
          <w:lang w:bidi="ar-EG"/>
        </w:rPr>
        <w:t> </w:t>
      </w:r>
      <w:r w:rsidRPr="005721D0">
        <w:rPr>
          <w:rFonts w:hint="cs"/>
          <w:i/>
          <w:iCs/>
          <w:rtl/>
          <w:lang w:bidi="ar-EG"/>
        </w:rPr>
        <w:t>)</w:t>
      </w:r>
      <w:r>
        <w:rPr>
          <w:rFonts w:hint="cs"/>
          <w:rtl/>
          <w:lang w:bidi="ar-EG"/>
        </w:rPr>
        <w:tab/>
        <w:t xml:space="preserve">أن الحوار مع قطاعي تقييس الاتصالات وتنمية الاتصالات، بتيسير من </w:t>
      </w:r>
      <w:r>
        <w:rPr>
          <w:color w:val="000000"/>
          <w:rtl/>
        </w:rPr>
        <w:t xml:space="preserve">فريق المقرر المشترك بين قطاع الاتصالات الراديوية وقطاع تقييس الاتصالات والمعني بإمكانية النفاذ إلى الوسائط السمعية </w:t>
      </w:r>
      <w:r>
        <w:rPr>
          <w:rFonts w:hint="cs"/>
          <w:color w:val="000000"/>
          <w:rtl/>
        </w:rPr>
        <w:t xml:space="preserve">المرئية </w:t>
      </w:r>
      <w:r>
        <w:rPr>
          <w:color w:val="000000"/>
        </w:rPr>
        <w:t>(IRG-AVA)</w:t>
      </w:r>
      <w:r>
        <w:rPr>
          <w:rFonts w:hint="cs"/>
          <w:color w:val="000000"/>
          <w:rtl/>
        </w:rPr>
        <w:t>، ومع هيئات أخرى معنية بوضع المعايير تقوم بدراسة وتطوير أنظمة للمساعدة في النفاذ إلى وسائل الإعلام</w:t>
      </w:r>
      <w:r>
        <w:rPr>
          <w:color w:val="000000"/>
          <w:rtl/>
        </w:rPr>
        <w:t>،</w:t>
      </w:r>
      <w:r>
        <w:rPr>
          <w:rFonts w:hint="cs"/>
          <w:rtl/>
          <w:lang w:bidi="ar-EG"/>
        </w:rPr>
        <w:t xml:space="preserve"> يمكن أن يشجع على وضع معايير مشتركة عبر منصات </w:t>
      </w:r>
      <w:r w:rsidR="00D449C3">
        <w:rPr>
          <w:rFonts w:hint="cs"/>
          <w:rtl/>
          <w:lang w:bidi="ar-EG"/>
        </w:rPr>
        <w:t>البث</w:t>
      </w:r>
      <w:r>
        <w:rPr>
          <w:rFonts w:hint="cs"/>
          <w:rtl/>
          <w:lang w:bidi="ar-EG"/>
        </w:rPr>
        <w:t xml:space="preserve"> لفائدة الأشخاص ذوي الإعاقة؛</w:t>
      </w:r>
    </w:p>
    <w:p w:rsidR="00DD71BC" w:rsidRPr="00A63221" w:rsidRDefault="00DD71BC" w:rsidP="00DD71BC">
      <w:pPr>
        <w:rPr>
          <w:rtl/>
          <w:lang w:val="en-GB" w:bidi="ar-EG"/>
        </w:rPr>
      </w:pPr>
      <w:r>
        <w:rPr>
          <w:rFonts w:ascii="Traditional Arabic" w:hAnsi="Traditional Arabic"/>
          <w:i/>
          <w:iCs/>
          <w:rtl/>
          <w:lang w:bidi="ar-EG"/>
        </w:rPr>
        <w:t>ﻭ</w:t>
      </w:r>
      <w:r>
        <w:rPr>
          <w:rFonts w:hint="eastAsia"/>
          <w:i/>
          <w:iCs/>
          <w:rtl/>
          <w:lang w:bidi="ar-EG"/>
        </w:rPr>
        <w:t> </w:t>
      </w:r>
      <w:r w:rsidRPr="005721D0">
        <w:rPr>
          <w:rFonts w:hint="cs"/>
          <w:i/>
          <w:iCs/>
          <w:rtl/>
          <w:lang w:bidi="ar-EG"/>
        </w:rPr>
        <w:t>)</w:t>
      </w:r>
      <w:r>
        <w:rPr>
          <w:rFonts w:hint="cs"/>
          <w:rtl/>
          <w:lang w:bidi="ar-EG"/>
        </w:rPr>
        <w:tab/>
        <w:t>أن تصميم واستخدام أنظمة نفاذ كهذه، يجب أن يشمل</w:t>
      </w:r>
      <w:r w:rsidRPr="00A63221">
        <w:rPr>
          <w:rtl/>
          <w:lang w:bidi="ar-EG"/>
        </w:rPr>
        <w:t xml:space="preserve"> و</w:t>
      </w:r>
      <w:r>
        <w:rPr>
          <w:rFonts w:hint="cs"/>
          <w:rtl/>
          <w:lang w:bidi="ar-EG"/>
        </w:rPr>
        <w:t>ير</w:t>
      </w:r>
      <w:r w:rsidRPr="00A63221">
        <w:rPr>
          <w:rtl/>
          <w:lang w:bidi="ar-EG"/>
        </w:rPr>
        <w:t xml:space="preserve">اعي على النحو الواجب دائماً آراء وخبرات </w:t>
      </w:r>
      <w:r>
        <w:rPr>
          <w:rFonts w:hint="cs"/>
          <w:rtl/>
          <w:lang w:bidi="ar-EG"/>
        </w:rPr>
        <w:t>الأشخاص ذوي الإعاقة</w:t>
      </w:r>
      <w:r w:rsidRPr="00A63221">
        <w:rPr>
          <w:rtl/>
          <w:lang w:bidi="ar-EG"/>
        </w:rPr>
        <w:t xml:space="preserve"> والهيئات </w:t>
      </w:r>
      <w:r>
        <w:rPr>
          <w:rFonts w:hint="cs"/>
          <w:rtl/>
          <w:lang w:bidi="ar-EG"/>
        </w:rPr>
        <w:t>المعنية</w:t>
      </w:r>
      <w:r w:rsidRPr="00A63221">
        <w:rPr>
          <w:rtl/>
          <w:lang w:bidi="ar-EG"/>
        </w:rPr>
        <w:t xml:space="preserve"> </w:t>
      </w:r>
      <w:r>
        <w:rPr>
          <w:rFonts w:hint="cs"/>
          <w:rtl/>
        </w:rPr>
        <w:t>بهم</w:t>
      </w:r>
      <w:r>
        <w:rPr>
          <w:rFonts w:hint="cs"/>
          <w:rtl/>
          <w:lang w:bidi="ar-EG"/>
        </w:rPr>
        <w:t>،</w:t>
      </w:r>
    </w:p>
    <w:p w:rsidR="00DD71BC" w:rsidRDefault="00DD71BC" w:rsidP="00DD71BC">
      <w:pPr>
        <w:pStyle w:val="Call"/>
      </w:pPr>
      <w:r>
        <w:rPr>
          <w:rFonts w:hint="cs"/>
          <w:rtl/>
        </w:rPr>
        <w:t xml:space="preserve">تقرر </w:t>
      </w:r>
      <w:r w:rsidRPr="002247E1">
        <w:rPr>
          <w:i w:val="0"/>
          <w:iCs w:val="0"/>
          <w:color w:val="000000"/>
          <w:rtl/>
        </w:rPr>
        <w:t>أن تخضع المسائل التالية للدراسة</w:t>
      </w:r>
    </w:p>
    <w:p w:rsidR="00DD71BC" w:rsidRDefault="00DD71BC" w:rsidP="00D449C3">
      <w:pPr>
        <w:rPr>
          <w:rtl/>
          <w:lang w:bidi="ar-EG"/>
        </w:rPr>
      </w:pPr>
      <w:r>
        <w:t>1</w:t>
      </w:r>
      <w:r>
        <w:tab/>
      </w:r>
      <w:r>
        <w:rPr>
          <w:rFonts w:hint="cs"/>
          <w:rtl/>
          <w:lang w:bidi="ar-EG"/>
        </w:rPr>
        <w:t xml:space="preserve">ما هي الأنظمة التي يمكن استخدامها لتقديم </w:t>
      </w:r>
      <w:r w:rsidR="00D449C3">
        <w:rPr>
          <w:rFonts w:hint="cs"/>
          <w:rtl/>
          <w:lang w:bidi="ar-EG"/>
        </w:rPr>
        <w:t>العرض النصي</w:t>
      </w:r>
      <w:r>
        <w:rPr>
          <w:rFonts w:hint="cs"/>
          <w:rtl/>
          <w:lang w:bidi="ar-EG"/>
        </w:rPr>
        <w:t xml:space="preserve">/العرض النصي </w:t>
      </w:r>
      <w:r w:rsidR="00D449C3">
        <w:rPr>
          <w:rFonts w:hint="cs"/>
          <w:rtl/>
          <w:lang w:bidi="ar-EG"/>
        </w:rPr>
        <w:t xml:space="preserve">المغلق </w:t>
      </w:r>
      <w:r>
        <w:rPr>
          <w:rFonts w:hint="cs"/>
          <w:rtl/>
          <w:lang w:bidi="ar-EG"/>
        </w:rPr>
        <w:t xml:space="preserve">والأنظمة اللازمة لتحويل الصوت إلى نص والملائمة لتقديم وسائل البث </w:t>
      </w:r>
      <w:r w:rsidR="00D449C3">
        <w:rPr>
          <w:rFonts w:hint="cs"/>
          <w:rtl/>
          <w:lang w:bidi="ar-EG"/>
        </w:rPr>
        <w:t>الإذاعي</w:t>
      </w:r>
      <w:r>
        <w:rPr>
          <w:rFonts w:hint="cs"/>
          <w:rtl/>
          <w:lang w:bidi="ar-EG"/>
        </w:rPr>
        <w:t xml:space="preserve"> والخدمات ذات الصلة</w:t>
      </w:r>
      <w:r w:rsidR="00D449C3">
        <w:rPr>
          <w:rFonts w:hint="cs"/>
          <w:rtl/>
          <w:lang w:bidi="ar-EG"/>
        </w:rPr>
        <w:t>؟</w:t>
      </w:r>
    </w:p>
    <w:p w:rsidR="00DD71BC" w:rsidRDefault="00DD71BC" w:rsidP="00D449C3">
      <w:r w:rsidRPr="00A30E1B">
        <w:t>2</w:t>
      </w:r>
      <w:r>
        <w:tab/>
      </w:r>
      <w:r>
        <w:rPr>
          <w:rFonts w:hint="cs"/>
          <w:rtl/>
          <w:lang w:bidi="ar-EG"/>
        </w:rPr>
        <w:t xml:space="preserve">ما هي الأنظمة التي يمكن استخدامها لتقديم لغة </w:t>
      </w:r>
      <w:r w:rsidR="00D449C3">
        <w:rPr>
          <w:rFonts w:hint="cs"/>
          <w:rtl/>
          <w:lang w:bidi="ar-EG"/>
        </w:rPr>
        <w:t>الإشارة</w:t>
      </w:r>
      <w:r>
        <w:rPr>
          <w:rFonts w:hint="cs"/>
          <w:rtl/>
          <w:lang w:bidi="ar-EG"/>
        </w:rPr>
        <w:t xml:space="preserve">/لغة </w:t>
      </w:r>
      <w:r w:rsidR="00D449C3">
        <w:rPr>
          <w:rFonts w:hint="cs"/>
          <w:rtl/>
          <w:lang w:bidi="ar-EG"/>
        </w:rPr>
        <w:t>الإشارة ال</w:t>
      </w:r>
      <w:r>
        <w:rPr>
          <w:rFonts w:hint="cs"/>
          <w:rtl/>
          <w:lang w:bidi="ar-EG"/>
        </w:rPr>
        <w:t xml:space="preserve">مغلقة </w:t>
      </w:r>
      <w:r w:rsidR="00D449C3">
        <w:rPr>
          <w:rFonts w:hint="cs"/>
          <w:rtl/>
          <w:lang w:bidi="ar-EG"/>
        </w:rPr>
        <w:t xml:space="preserve">التي </w:t>
      </w:r>
      <w:r>
        <w:rPr>
          <w:rFonts w:hint="cs"/>
          <w:rtl/>
          <w:lang w:bidi="ar-EG"/>
        </w:rPr>
        <w:t xml:space="preserve">تكون مناسبة لتقديم وسائل البث </w:t>
      </w:r>
      <w:r w:rsidR="00D449C3">
        <w:rPr>
          <w:rFonts w:hint="cs"/>
          <w:rtl/>
          <w:lang w:bidi="ar-EG"/>
        </w:rPr>
        <w:t>الإذاعي</w:t>
      </w:r>
      <w:r>
        <w:rPr>
          <w:rFonts w:hint="cs"/>
          <w:rtl/>
          <w:lang w:bidi="ar-EG"/>
        </w:rPr>
        <w:t xml:space="preserve"> والخدمات ذات الصلة؟</w:t>
      </w:r>
    </w:p>
    <w:p w:rsidR="00DD71BC" w:rsidRDefault="00DD71BC" w:rsidP="00D449C3">
      <w:pPr>
        <w:rPr>
          <w:lang w:bidi="ar-EG"/>
        </w:rPr>
      </w:pPr>
      <w:r>
        <w:t>3</w:t>
      </w:r>
      <w:r>
        <w:tab/>
      </w:r>
      <w:r>
        <w:rPr>
          <w:rFonts w:hint="cs"/>
          <w:rtl/>
          <w:lang w:bidi="ar-EG"/>
        </w:rPr>
        <w:t>ما هي الأنظمة التي يمكن استخدامها لتقديم وصف سمعي/فيديو</w:t>
      </w:r>
      <w:r w:rsidR="00D449C3">
        <w:rPr>
          <w:rFonts w:hint="cs"/>
          <w:rtl/>
          <w:lang w:bidi="ar-EG"/>
        </w:rPr>
        <w:t>ي</w:t>
      </w:r>
      <w:r>
        <w:rPr>
          <w:rFonts w:hint="cs"/>
          <w:rtl/>
          <w:lang w:bidi="ar-EG"/>
        </w:rPr>
        <w:t xml:space="preserve"> للمحتوى الفيديوي يكون مناسباً لتقديم وسائل البث </w:t>
      </w:r>
      <w:r w:rsidR="00D449C3">
        <w:rPr>
          <w:rFonts w:hint="cs"/>
          <w:rtl/>
          <w:lang w:bidi="ar-EG"/>
        </w:rPr>
        <w:t>الإذاعي</w:t>
      </w:r>
      <w:r>
        <w:rPr>
          <w:rFonts w:hint="cs"/>
          <w:rtl/>
          <w:lang w:bidi="ar-EG"/>
        </w:rPr>
        <w:t xml:space="preserve"> والخدمات ذات الصلة؟</w:t>
      </w:r>
    </w:p>
    <w:p w:rsidR="0020658D" w:rsidRDefault="00DD71BC" w:rsidP="00D449C3">
      <w:pPr>
        <w:rPr>
          <w:rtl/>
        </w:rPr>
      </w:pPr>
      <w:r>
        <w:t>4</w:t>
      </w:r>
      <w:r>
        <w:tab/>
      </w:r>
      <w:r>
        <w:rPr>
          <w:rFonts w:hint="cs"/>
          <w:rtl/>
          <w:lang w:bidi="ar-EG"/>
        </w:rPr>
        <w:t>ما هي الأنظمة التي يمكن استخدامها لتقديم "إشارات سمعية نظيفة" (</w:t>
      </w:r>
      <w:r>
        <w:rPr>
          <w:rFonts w:hint="cs"/>
          <w:rtl/>
        </w:rPr>
        <w:t xml:space="preserve">وظيفة تسمح بتحسين وضوح الصوت الأساسي) من أجل البث </w:t>
      </w:r>
      <w:r w:rsidR="00D449C3">
        <w:rPr>
          <w:rFonts w:hint="cs"/>
          <w:rtl/>
        </w:rPr>
        <w:t>الصوتي</w:t>
      </w:r>
      <w:r>
        <w:rPr>
          <w:rFonts w:hint="cs"/>
          <w:rtl/>
        </w:rPr>
        <w:t xml:space="preserve"> لوسائل </w:t>
      </w:r>
      <w:r>
        <w:rPr>
          <w:rFonts w:hint="cs"/>
          <w:rtl/>
          <w:lang w:bidi="ar-EG"/>
        </w:rPr>
        <w:t xml:space="preserve">البث </w:t>
      </w:r>
      <w:r w:rsidR="00D449C3">
        <w:rPr>
          <w:rFonts w:hint="cs"/>
          <w:rtl/>
          <w:lang w:bidi="ar-EG"/>
        </w:rPr>
        <w:t xml:space="preserve">الإذاعي </w:t>
      </w:r>
      <w:r>
        <w:rPr>
          <w:rFonts w:hint="cs"/>
          <w:rtl/>
        </w:rPr>
        <w:t>والخدمات ذات الصلة؟</w:t>
      </w:r>
    </w:p>
    <w:p w:rsidR="0020658D" w:rsidRDefault="0020658D">
      <w:pPr>
        <w:tabs>
          <w:tab w:val="clear" w:pos="1134"/>
        </w:tabs>
        <w:bidi w:val="0"/>
        <w:spacing w:before="0" w:after="160" w:line="259" w:lineRule="auto"/>
        <w:jc w:val="left"/>
        <w:rPr>
          <w:rtl/>
        </w:rPr>
      </w:pPr>
    </w:p>
    <w:p w:rsidR="0020658D" w:rsidRDefault="0020658D">
      <w:pPr>
        <w:tabs>
          <w:tab w:val="clear" w:pos="1134"/>
        </w:tabs>
        <w:bidi w:val="0"/>
        <w:spacing w:before="0" w:after="160" w:line="259" w:lineRule="auto"/>
        <w:jc w:val="left"/>
        <w:rPr>
          <w:rtl/>
        </w:rPr>
      </w:pPr>
      <w:r>
        <w:rPr>
          <w:rtl/>
        </w:rPr>
        <w:br w:type="page"/>
      </w:r>
    </w:p>
    <w:p w:rsidR="00C1003E" w:rsidRDefault="00DD71BC" w:rsidP="00D449C3">
      <w:pPr>
        <w:rPr>
          <w:rtl/>
          <w:lang w:bidi="ar-EG"/>
        </w:rPr>
      </w:pPr>
      <w:r>
        <w:lastRenderedPageBreak/>
        <w:t>5</w:t>
      </w:r>
      <w:r>
        <w:tab/>
      </w:r>
      <w:r>
        <w:rPr>
          <w:rFonts w:hint="cs"/>
          <w:rtl/>
          <w:lang w:bidi="ar-EG"/>
        </w:rPr>
        <w:t xml:space="preserve">ما هي الأنظمة التي يمكن استخدامها لتقديم المعلومات </w:t>
      </w:r>
      <w:r>
        <w:rPr>
          <w:rFonts w:hint="cs"/>
          <w:rtl/>
        </w:rPr>
        <w:t>اللمسية</w:t>
      </w:r>
      <w:r>
        <w:rPr>
          <w:rFonts w:hint="cs"/>
          <w:rtl/>
          <w:lang w:bidi="ar-EG"/>
        </w:rPr>
        <w:t xml:space="preserve"> الملائمة لتقديم وسائل البث </w:t>
      </w:r>
      <w:r w:rsidR="00D449C3">
        <w:rPr>
          <w:rFonts w:hint="cs"/>
          <w:rtl/>
          <w:lang w:bidi="ar-EG"/>
        </w:rPr>
        <w:t xml:space="preserve">الإذاعي </w:t>
      </w:r>
      <w:r>
        <w:rPr>
          <w:rFonts w:hint="cs"/>
          <w:rtl/>
          <w:lang w:bidi="ar-EG"/>
        </w:rPr>
        <w:t>والخدمات ذات الصلة؟</w:t>
      </w:r>
    </w:p>
    <w:p w:rsidR="00DD71BC" w:rsidRDefault="00DD71BC" w:rsidP="00D449C3">
      <w:r>
        <w:t>6</w:t>
      </w:r>
      <w:r>
        <w:tab/>
      </w:r>
      <w:r>
        <w:rPr>
          <w:rFonts w:hint="cs"/>
          <w:rtl/>
          <w:lang w:bidi="ar-EG"/>
        </w:rPr>
        <w:t xml:space="preserve">كيف يمكن </w:t>
      </w:r>
      <w:r w:rsidR="00D449C3">
        <w:rPr>
          <w:rFonts w:hint="cs"/>
          <w:rtl/>
          <w:lang w:bidi="ar-EG"/>
        </w:rPr>
        <w:t xml:space="preserve">لاستخدام أنظمة ذكية </w:t>
      </w:r>
      <w:r>
        <w:rPr>
          <w:rFonts w:hint="cs"/>
          <w:rtl/>
          <w:lang w:bidi="ar-EG"/>
        </w:rPr>
        <w:t xml:space="preserve">وتكنولوجيات ذات صلة أن </w:t>
      </w:r>
      <w:r w:rsidR="00D449C3">
        <w:rPr>
          <w:rFonts w:hint="cs"/>
          <w:rtl/>
          <w:lang w:bidi="ar-EG"/>
        </w:rPr>
        <w:t>ي</w:t>
      </w:r>
      <w:r>
        <w:rPr>
          <w:rFonts w:hint="cs"/>
          <w:rtl/>
          <w:lang w:bidi="ar-EG"/>
        </w:rPr>
        <w:t>ساعد في تطوير وتطبيق أنظمة وخدمات النفاذ؟</w:t>
      </w:r>
    </w:p>
    <w:p w:rsidR="00DD71BC" w:rsidRDefault="00DD71BC" w:rsidP="00D449C3">
      <w:pPr>
        <w:rPr>
          <w:rtl/>
          <w:lang w:bidi="ar-EG"/>
        </w:rPr>
      </w:pPr>
      <w:r>
        <w:t>7</w:t>
      </w:r>
      <w:r>
        <w:tab/>
      </w:r>
      <w:r>
        <w:rPr>
          <w:rFonts w:hint="cs"/>
          <w:rtl/>
          <w:lang w:bidi="ar-EG"/>
        </w:rPr>
        <w:t xml:space="preserve">ما هي التكنولوجيات التي يمكن استخدامها لتعزيز فهم محتوى وسائل البث </w:t>
      </w:r>
      <w:r w:rsidR="00D449C3">
        <w:rPr>
          <w:rFonts w:hint="cs"/>
          <w:rtl/>
          <w:lang w:bidi="ar-EG"/>
        </w:rPr>
        <w:t xml:space="preserve">الإذاعي </w:t>
      </w:r>
      <w:r>
        <w:rPr>
          <w:rFonts w:hint="cs"/>
          <w:rtl/>
          <w:lang w:bidi="ar-EG"/>
        </w:rPr>
        <w:t>للأشخاص ذوي القدرات المختلفة؟</w:t>
      </w:r>
    </w:p>
    <w:p w:rsidR="00DD71BC" w:rsidRDefault="00DD71BC" w:rsidP="00D449C3">
      <w:pPr>
        <w:rPr>
          <w:rtl/>
          <w:lang w:bidi="ar-EG"/>
        </w:rPr>
      </w:pPr>
      <w:r>
        <w:t>8</w:t>
      </w:r>
      <w:r>
        <w:tab/>
      </w:r>
      <w:r>
        <w:rPr>
          <w:rFonts w:hint="cs"/>
          <w:rtl/>
          <w:lang w:bidi="ar-EG"/>
        </w:rPr>
        <w:t xml:space="preserve">ما هي الطرق المفضلة التي يمكن أن تسمح لشخص </w:t>
      </w:r>
      <w:r w:rsidR="00D449C3">
        <w:rPr>
          <w:rFonts w:hint="cs"/>
          <w:rtl/>
          <w:lang w:bidi="ar-EG"/>
        </w:rPr>
        <w:t>من ذوي ال</w:t>
      </w:r>
      <w:r>
        <w:rPr>
          <w:rFonts w:hint="cs"/>
          <w:rtl/>
          <w:lang w:bidi="ar-EG"/>
        </w:rPr>
        <w:t xml:space="preserve">قدرات </w:t>
      </w:r>
      <w:r w:rsidR="00D449C3">
        <w:rPr>
          <w:rFonts w:hint="cs"/>
          <w:rtl/>
          <w:lang w:bidi="ar-EG"/>
        </w:rPr>
        <w:t xml:space="preserve">المختلفة </w:t>
      </w:r>
      <w:r>
        <w:rPr>
          <w:rFonts w:hint="cs"/>
          <w:rtl/>
          <w:lang w:bidi="ar-EG"/>
        </w:rPr>
        <w:t>(</w:t>
      </w:r>
      <w:r w:rsidR="00D449C3">
        <w:rPr>
          <w:rFonts w:hint="cs"/>
          <w:rtl/>
          <w:lang w:bidi="ar-EG"/>
        </w:rPr>
        <w:t>ضعف بصري، أو سمعي أو حركي</w:t>
      </w:r>
      <w:r>
        <w:rPr>
          <w:rFonts w:hint="cs"/>
          <w:rtl/>
          <w:lang w:bidi="ar-EG"/>
        </w:rPr>
        <w:t>) بالمشاركة في محتوى برنامج تفاعلي؟</w:t>
      </w:r>
    </w:p>
    <w:p w:rsidR="00DD71BC" w:rsidRDefault="00DD71BC" w:rsidP="00DD71BC">
      <w:pPr>
        <w:pStyle w:val="Call"/>
      </w:pPr>
      <w:r w:rsidRPr="003D6B5E">
        <w:rPr>
          <w:rtl/>
        </w:rPr>
        <w:t>تقرر كذلك</w:t>
      </w:r>
    </w:p>
    <w:p w:rsidR="00DD71BC" w:rsidRDefault="00DD71BC" w:rsidP="00BC2FF1">
      <w:r>
        <w:t>1</w:t>
      </w:r>
      <w:r>
        <w:tab/>
      </w:r>
      <w:r>
        <w:rPr>
          <w:color w:val="000000"/>
          <w:rtl/>
        </w:rPr>
        <w:t>إدراج نتائج الدراسات المذكورة أعلاه في توصية أو أكثر أو في تقرير أو أكثر؛</w:t>
      </w:r>
    </w:p>
    <w:p w:rsidR="00DD71BC" w:rsidRPr="007E20DE" w:rsidRDefault="00DD71BC" w:rsidP="00540749">
      <w:r>
        <w:t>2</w:t>
      </w:r>
      <w:r>
        <w:tab/>
      </w:r>
      <w:r>
        <w:rPr>
          <w:color w:val="000000"/>
          <w:rtl/>
        </w:rPr>
        <w:t xml:space="preserve">استكمال الدراسات </w:t>
      </w:r>
      <w:r w:rsidR="00540749">
        <w:rPr>
          <w:rFonts w:hint="cs"/>
          <w:color w:val="000000"/>
          <w:rtl/>
        </w:rPr>
        <w:t xml:space="preserve">المذكورة </w:t>
      </w:r>
      <w:r>
        <w:rPr>
          <w:color w:val="000000"/>
          <w:rtl/>
        </w:rPr>
        <w:t>أعلاه بحلول عام</w:t>
      </w:r>
      <w:r>
        <w:rPr>
          <w:rFonts w:hint="cs"/>
          <w:rtl/>
        </w:rPr>
        <w:t xml:space="preserve"> </w:t>
      </w:r>
      <w:r>
        <w:t>20</w:t>
      </w:r>
      <w:r w:rsidR="00D449C3">
        <w:t>23</w:t>
      </w:r>
      <w:r>
        <w:rPr>
          <w:rFonts w:hint="cs"/>
          <w:rtl/>
        </w:rPr>
        <w:t>.</w:t>
      </w:r>
    </w:p>
    <w:p w:rsidR="00DD71BC" w:rsidRDefault="00DD71BC" w:rsidP="00BC2FF1">
      <w:pPr>
        <w:spacing w:before="600"/>
        <w:rPr>
          <w:rFonts w:ascii="Times New Roman" w:hAnsi="Times New Roman" w:cs="Times New Roman"/>
          <w:szCs w:val="24"/>
          <w:rtl/>
          <w:lang w:val="en-GB" w:eastAsia="ja-JP"/>
        </w:rPr>
      </w:pPr>
      <w:r>
        <w:rPr>
          <w:rFonts w:hint="cs"/>
          <w:rtl/>
          <w:lang w:bidi="ar-EG"/>
        </w:rPr>
        <w:t>الفئة</w:t>
      </w:r>
      <w:r>
        <w:rPr>
          <w:rFonts w:hint="cs"/>
          <w:rtl/>
        </w:rPr>
        <w:t xml:space="preserve">: </w:t>
      </w:r>
      <w:r>
        <w:t>S</w:t>
      </w:r>
      <w:r w:rsidRPr="003D6B5E">
        <w:t>2</w:t>
      </w:r>
    </w:p>
    <w:p w:rsidR="00DD71BC" w:rsidRDefault="00DD71BC" w:rsidP="00DD71BC">
      <w:pPr>
        <w:rPr>
          <w:rFonts w:ascii="Times New Roman" w:hAnsi="Times New Roman" w:cs="Times New Roman"/>
          <w:szCs w:val="24"/>
          <w:rtl/>
          <w:lang w:val="en-GB" w:eastAsia="ja-JP"/>
        </w:rPr>
      </w:pPr>
      <w:r>
        <w:rPr>
          <w:rFonts w:ascii="Times New Roman" w:hAnsi="Times New Roman" w:cs="Times New Roman"/>
          <w:szCs w:val="24"/>
          <w:rtl/>
          <w:lang w:val="en-GB" w:eastAsia="ja-JP"/>
        </w:rPr>
        <w:br w:type="page"/>
      </w:r>
    </w:p>
    <w:p w:rsidR="00DD71BC" w:rsidRDefault="00DD71BC" w:rsidP="00DD71BC">
      <w:pPr>
        <w:pStyle w:val="AnnexNo0"/>
        <w:rPr>
          <w:rtl/>
        </w:rPr>
      </w:pPr>
      <w:r>
        <w:rPr>
          <w:rFonts w:hint="cs"/>
          <w:rtl/>
        </w:rPr>
        <w:lastRenderedPageBreak/>
        <w:t xml:space="preserve">الملحق </w:t>
      </w:r>
      <w:r>
        <w:t>2</w:t>
      </w:r>
    </w:p>
    <w:p w:rsidR="00DD71BC" w:rsidRDefault="00DD71BC" w:rsidP="00DD71BC">
      <w:pPr>
        <w:tabs>
          <w:tab w:val="left" w:pos="425"/>
        </w:tabs>
        <w:spacing w:before="0" w:line="168" w:lineRule="auto"/>
        <w:jc w:val="center"/>
        <w:rPr>
          <w:rtl/>
          <w:lang w:bidi="ar-EG"/>
        </w:rPr>
      </w:pPr>
      <w:r>
        <w:rPr>
          <w:rFonts w:hint="cs"/>
          <w:rtl/>
          <w:lang w:bidi="ar-EG"/>
        </w:rPr>
        <w:t xml:space="preserve">(الوثيقة </w:t>
      </w:r>
      <w:r w:rsidRPr="003D6B5E">
        <w:rPr>
          <w:u w:val="single"/>
          <w:lang w:bidi="ar-EG"/>
        </w:rPr>
        <w:fldChar w:fldCharType="begin"/>
      </w:r>
      <w:r w:rsidR="00540749">
        <w:rPr>
          <w:u w:val="single"/>
          <w:lang w:bidi="ar-EG"/>
        </w:rPr>
        <w:instrText>HYPERLINK</w:instrText>
      </w:r>
      <w:r w:rsidR="00540749">
        <w:rPr>
          <w:u w:val="single"/>
          <w:rtl/>
          <w:lang w:bidi="ar-EG"/>
        </w:rPr>
        <w:instrText xml:space="preserve"> "</w:instrText>
      </w:r>
      <w:r w:rsidR="00540749">
        <w:rPr>
          <w:u w:val="single"/>
          <w:lang w:bidi="ar-EG"/>
        </w:rPr>
        <w:instrText>https://www.itu.int/md/R15-SG06-C-0331/en</w:instrText>
      </w:r>
      <w:r w:rsidR="00540749">
        <w:rPr>
          <w:u w:val="single"/>
          <w:rtl/>
          <w:lang w:bidi="ar-EG"/>
        </w:rPr>
        <w:instrText>"</w:instrText>
      </w:r>
      <w:r w:rsidRPr="003D6B5E">
        <w:rPr>
          <w:u w:val="single"/>
          <w:lang w:bidi="ar-EG"/>
        </w:rPr>
        <w:fldChar w:fldCharType="separate"/>
      </w:r>
      <w:ins w:id="0" w:author="Fernandez Jimenez, Virginia" w:date="2019-04-10T14:26:00Z">
        <w:r w:rsidRPr="003D6B5E">
          <w:rPr>
            <w:rStyle w:val="Hyperlink"/>
            <w:rFonts w:ascii="Calibri" w:hAnsi="Calibri"/>
            <w:lang w:bidi="ar-EG"/>
          </w:rPr>
          <w:t>6/3</w:t>
        </w:r>
      </w:ins>
      <w:ins w:id="1" w:author="Fernandez Jimenez, Virginia" w:date="2019-04-10T16:20:00Z">
        <w:r w:rsidRPr="003D6B5E">
          <w:rPr>
            <w:rStyle w:val="Hyperlink"/>
            <w:rFonts w:ascii="Calibri" w:hAnsi="Calibri"/>
            <w:lang w:bidi="ar-EG"/>
          </w:rPr>
          <w:t>31</w:t>
        </w:r>
      </w:ins>
      <w:r w:rsidRPr="003D6B5E">
        <w:rPr>
          <w:u w:val="single"/>
          <w:lang w:val="fr-CH" w:bidi="ar-EG"/>
        </w:rPr>
        <w:fldChar w:fldCharType="end"/>
      </w:r>
      <w:r>
        <w:rPr>
          <w:rFonts w:hint="cs"/>
          <w:rtl/>
          <w:lang w:bidi="ar-EG"/>
        </w:rPr>
        <w:t>)</w:t>
      </w:r>
    </w:p>
    <w:p w:rsidR="00DD71BC" w:rsidRPr="006D12B7" w:rsidRDefault="00DD71BC">
      <w:pPr>
        <w:pStyle w:val="QuestionNo"/>
        <w:rPr>
          <w:rtl/>
        </w:rPr>
        <w:pPrChange w:id="2" w:author="Tahawi, Hiba" w:date="2019-04-12T15:01:00Z">
          <w:pPr>
            <w:pStyle w:val="QuestionNo"/>
          </w:pPr>
        </w:pPrChange>
      </w:pPr>
      <w:r w:rsidRPr="003D6B5E">
        <w:rPr>
          <w:rtl/>
          <w:lang w:bidi="ar-SA"/>
        </w:rPr>
        <w:t xml:space="preserve">مشروع مراجَعة </w:t>
      </w:r>
      <w:r w:rsidRPr="00303F3A">
        <w:rPr>
          <w:rtl/>
        </w:rPr>
        <w:t>المس</w:t>
      </w:r>
      <w:r w:rsidRPr="00303F3A">
        <w:rPr>
          <w:rFonts w:hint="cs"/>
          <w:rtl/>
        </w:rPr>
        <w:t>ـ</w:t>
      </w:r>
      <w:r w:rsidRPr="00303F3A">
        <w:rPr>
          <w:rtl/>
        </w:rPr>
        <w:t>ألة</w:t>
      </w:r>
      <w:r w:rsidRPr="00303F3A">
        <w:rPr>
          <w:rFonts w:hint="cs"/>
          <w:rtl/>
        </w:rPr>
        <w:t xml:space="preserve"> </w:t>
      </w:r>
      <w:del w:id="3" w:author="Tahawi, Hiba" w:date="2019-04-12T15:01:00Z">
        <w:r w:rsidRPr="00303F3A" w:rsidDel="003D6B5E">
          <w:rPr>
            <w:rStyle w:val="FootnoteReference"/>
          </w:rPr>
          <w:footnoteReference w:id="1"/>
        </w:r>
      </w:del>
      <w:r w:rsidRPr="00303F3A">
        <w:t>ITU-R 130-</w:t>
      </w:r>
      <w:r>
        <w:t>2</w:t>
      </w:r>
      <w:r w:rsidRPr="00303F3A">
        <w:t>/6</w:t>
      </w:r>
    </w:p>
    <w:p w:rsidR="00DD71BC" w:rsidRPr="006D12B7" w:rsidRDefault="00DD71BC" w:rsidP="00DD71BC">
      <w:pPr>
        <w:pStyle w:val="Questiontitle"/>
        <w:rPr>
          <w:rFonts w:ascii="Times New Roman" w:hAnsi="Times New Roman"/>
          <w:rtl/>
        </w:rPr>
      </w:pPr>
      <w:r w:rsidRPr="007B0E36">
        <w:rPr>
          <w:rtl/>
        </w:rPr>
        <w:t>السطوح البينية الرقمية في مراحل الإنتاج</w:t>
      </w:r>
      <w:r w:rsidRPr="007B0E36">
        <w:rPr>
          <w:rFonts w:hint="cs"/>
          <w:rtl/>
        </w:rPr>
        <w:t xml:space="preserve"> </w:t>
      </w:r>
      <w:r w:rsidRPr="007B0E36">
        <w:rPr>
          <w:rtl/>
        </w:rPr>
        <w:t>وما بعد الإنتاج</w:t>
      </w:r>
      <w:r w:rsidRPr="007B0E36">
        <w:rPr>
          <w:rFonts w:hint="cs"/>
          <w:rtl/>
        </w:rPr>
        <w:br/>
        <w:t>والتبادل الدولي للبرامج</w:t>
      </w:r>
      <w:r>
        <w:rPr>
          <w:rFonts w:hint="cs"/>
          <w:rtl/>
        </w:rPr>
        <w:t xml:space="preserve"> الصوتية</w:t>
      </w:r>
      <w:r w:rsidRPr="007B0E36">
        <w:rPr>
          <w:rFonts w:hint="cs"/>
          <w:rtl/>
        </w:rPr>
        <w:t xml:space="preserve"> </w:t>
      </w:r>
      <w:r>
        <w:rPr>
          <w:rFonts w:hint="cs"/>
          <w:rtl/>
        </w:rPr>
        <w:t>و</w:t>
      </w:r>
      <w:r w:rsidRPr="007B0E36">
        <w:rPr>
          <w:rFonts w:hint="cs"/>
          <w:rtl/>
        </w:rPr>
        <w:t>التلفزيونية لأغراض الإذاعة</w:t>
      </w:r>
    </w:p>
    <w:p w:rsidR="00DD71BC" w:rsidRPr="00BC2FF1" w:rsidRDefault="00DD71BC" w:rsidP="00DD71BC">
      <w:pPr>
        <w:pStyle w:val="Questiondate"/>
        <w:rPr>
          <w:rFonts w:ascii="Calibri" w:hAnsi="Calibri"/>
          <w:rtl/>
          <w:lang w:val="en-US"/>
        </w:rPr>
      </w:pPr>
      <w:r w:rsidRPr="00BC2FF1">
        <w:rPr>
          <w:rFonts w:ascii="Calibri" w:hAnsi="Calibri"/>
          <w:noProof/>
          <w:lang w:val="en-US" w:bidi="ar-EG"/>
        </w:rPr>
        <w:t>(2013-2012-2009)</w:t>
      </w:r>
    </w:p>
    <w:p w:rsidR="00DD71BC" w:rsidRPr="006D12B7" w:rsidRDefault="00DD71BC" w:rsidP="00DD71BC">
      <w:pPr>
        <w:pStyle w:val="Normalaftertitle0"/>
        <w:rPr>
          <w:rtl/>
        </w:rPr>
      </w:pPr>
      <w:r w:rsidRPr="00305A7B">
        <w:rPr>
          <w:noProof/>
          <w:rtl/>
          <w:lang w:val="en-US" w:bidi="ar-EG"/>
        </w:rPr>
        <w:t>إن جمعية الاتصالات الراديوية للاتحاد الدولي للاتصالات،</w:t>
      </w:r>
    </w:p>
    <w:p w:rsidR="00DD71BC" w:rsidRPr="006D12B7" w:rsidRDefault="00DD71BC" w:rsidP="00DD71BC">
      <w:pPr>
        <w:pStyle w:val="Call"/>
        <w:rPr>
          <w:rFonts w:ascii="Times New Roman" w:hAnsi="Times New Roman"/>
          <w:rtl/>
          <w:lang w:bidi="ar-EG"/>
        </w:rPr>
      </w:pPr>
      <w:r w:rsidRPr="00305A7B">
        <w:rPr>
          <w:rtl/>
        </w:rPr>
        <w:t>إذ تضع في اعتبارها</w:t>
      </w:r>
    </w:p>
    <w:p w:rsidR="00DD71BC" w:rsidRDefault="00DD71BC" w:rsidP="00DD71BC">
      <w:pPr>
        <w:spacing w:line="180" w:lineRule="auto"/>
        <w:rPr>
          <w:noProof/>
          <w:rtl/>
          <w:lang w:bidi="ar-EG"/>
        </w:rPr>
      </w:pPr>
      <w:r>
        <w:rPr>
          <w:rFonts w:hint="cs"/>
          <w:i/>
          <w:iCs/>
          <w:noProof/>
          <w:rtl/>
          <w:lang w:bidi="ar-EG"/>
        </w:rPr>
        <w:t xml:space="preserve"> </w:t>
      </w:r>
      <w:r w:rsidRPr="00483448">
        <w:rPr>
          <w:i/>
          <w:iCs/>
          <w:noProof/>
          <w:rtl/>
          <w:lang w:bidi="ar-EG"/>
        </w:rPr>
        <w:t>أ )</w:t>
      </w:r>
      <w:r w:rsidRPr="00305A7B">
        <w:rPr>
          <w:noProof/>
          <w:rtl/>
          <w:lang w:bidi="ar-EG"/>
        </w:rPr>
        <w:tab/>
        <w:t xml:space="preserve">أن التنفيذ العملي للإنتاج التلفزيوني والصوتي يتطلب تعريف </w:t>
      </w:r>
      <w:r>
        <w:rPr>
          <w:rFonts w:hint="cs"/>
          <w:noProof/>
          <w:rtl/>
          <w:lang w:bidi="ar-EG"/>
        </w:rPr>
        <w:t>تفاصيل</w:t>
      </w:r>
      <w:r w:rsidRPr="00305A7B">
        <w:rPr>
          <w:noProof/>
          <w:rtl/>
          <w:lang w:bidi="ar-EG"/>
        </w:rPr>
        <w:t xml:space="preserve"> </w:t>
      </w:r>
      <w:r>
        <w:rPr>
          <w:rFonts w:hint="cs"/>
          <w:noProof/>
          <w:rtl/>
          <w:lang w:bidi="ar-EG"/>
        </w:rPr>
        <w:t>مختلف السطوح</w:t>
      </w:r>
      <w:r w:rsidRPr="00305A7B">
        <w:rPr>
          <w:noProof/>
          <w:rtl/>
          <w:lang w:bidi="ar-EG"/>
        </w:rPr>
        <w:t xml:space="preserve"> البينية لل</w:t>
      </w:r>
      <w:r>
        <w:rPr>
          <w:rFonts w:hint="cs"/>
          <w:noProof/>
          <w:rtl/>
          <w:lang w:bidi="ar-EG"/>
        </w:rPr>
        <w:t>إ</w:t>
      </w:r>
      <w:r w:rsidRPr="00305A7B">
        <w:rPr>
          <w:noProof/>
          <w:rtl/>
          <w:lang w:bidi="ar-EG"/>
        </w:rPr>
        <w:t xml:space="preserve">ستوديو </w:t>
      </w:r>
      <w:r>
        <w:rPr>
          <w:rFonts w:hint="cs"/>
          <w:noProof/>
          <w:rtl/>
          <w:lang w:bidi="ar-EG"/>
        </w:rPr>
        <w:t>وتدفقات</w:t>
      </w:r>
      <w:r w:rsidRPr="00305A7B">
        <w:rPr>
          <w:noProof/>
          <w:rtl/>
          <w:lang w:bidi="ar-EG"/>
        </w:rPr>
        <w:t xml:space="preserve"> البيانات التي تعبرها؛</w:t>
      </w:r>
    </w:p>
    <w:p w:rsidR="00DD71BC" w:rsidRPr="00483448" w:rsidRDefault="00DD71BC">
      <w:pPr>
        <w:spacing w:line="180" w:lineRule="auto"/>
        <w:rPr>
          <w:noProof/>
          <w:rtl/>
          <w:lang w:bidi="ar-EG"/>
        </w:rPr>
        <w:pPrChange w:id="7" w:author="Tahawi, Hiba" w:date="2019-04-16T17:35:00Z">
          <w:pPr>
            <w:spacing w:line="180" w:lineRule="auto"/>
          </w:pPr>
        </w:pPrChange>
      </w:pPr>
      <w:r w:rsidRPr="00771005">
        <w:rPr>
          <w:rFonts w:hint="cs"/>
          <w:i/>
          <w:iCs/>
          <w:noProof/>
          <w:rtl/>
          <w:lang w:bidi="ar-EG"/>
        </w:rPr>
        <w:t>ب)</w:t>
      </w:r>
      <w:r w:rsidRPr="00771005">
        <w:rPr>
          <w:noProof/>
          <w:rtl/>
          <w:lang w:bidi="ar-EG"/>
        </w:rPr>
        <w:tab/>
        <w:t xml:space="preserve">أن </w:t>
      </w:r>
      <w:del w:id="8" w:author="Rami, Nadia" w:date="2019-04-15T10:49:00Z">
        <w:r w:rsidRPr="00771005" w:rsidDel="00771005">
          <w:rPr>
            <w:noProof/>
            <w:rtl/>
            <w:lang w:bidi="ar-EG"/>
          </w:rPr>
          <w:delText xml:space="preserve">لدى </w:delText>
        </w:r>
      </w:del>
      <w:r w:rsidRPr="00771005">
        <w:rPr>
          <w:noProof/>
          <w:rtl/>
          <w:lang w:bidi="ar-EG"/>
        </w:rPr>
        <w:t>قطاع الاتصالات الراديوية</w:t>
      </w:r>
      <w:ins w:id="9" w:author="Rami, Nadia" w:date="2019-04-15T10:49:00Z">
        <w:r>
          <w:rPr>
            <w:rFonts w:hint="cs"/>
            <w:noProof/>
            <w:rtl/>
            <w:lang w:bidi="ar-EG"/>
          </w:rPr>
          <w:t xml:space="preserve"> وضع توصيات بشأن أنواع مختلفة من</w:t>
        </w:r>
      </w:ins>
      <w:r w:rsidRPr="00771005">
        <w:rPr>
          <w:noProof/>
          <w:rtl/>
          <w:lang w:bidi="ar-EG"/>
        </w:rPr>
        <w:t xml:space="preserve"> أنساق صور </w:t>
      </w:r>
      <w:del w:id="10" w:author="Rami, Nadia" w:date="2019-04-15T10:51:00Z">
        <w:r w:rsidRPr="00771005" w:rsidDel="00F46667">
          <w:rPr>
            <w:noProof/>
            <w:rtl/>
            <w:lang w:bidi="ar-EG"/>
          </w:rPr>
          <w:delText xml:space="preserve">محددة </w:delText>
        </w:r>
      </w:del>
      <w:del w:id="11" w:author="Rami, Nadia" w:date="2019-04-16T08:53:00Z">
        <w:r w:rsidRPr="00771005" w:rsidDel="00C23771">
          <w:rPr>
            <w:noProof/>
            <w:rtl/>
            <w:lang w:bidi="ar-EG"/>
          </w:rPr>
          <w:delText>للتلفزيون</w:delText>
        </w:r>
      </w:del>
      <w:del w:id="12" w:author="Tahawi, Hiba" w:date="2019-04-16T17:35:00Z">
        <w:r w:rsidRPr="00771005" w:rsidDel="005A6635">
          <w:rPr>
            <w:noProof/>
            <w:rtl/>
            <w:lang w:bidi="ar-EG"/>
          </w:rPr>
          <w:delText xml:space="preserve"> </w:delText>
        </w:r>
      </w:del>
      <w:ins w:id="13" w:author="Rami, Nadia" w:date="2019-04-16T08:53:00Z">
        <w:r>
          <w:rPr>
            <w:rFonts w:hint="cs"/>
            <w:noProof/>
            <w:rtl/>
            <w:lang w:bidi="ar-EG"/>
          </w:rPr>
          <w:t>ا</w:t>
        </w:r>
        <w:r w:rsidRPr="00771005">
          <w:rPr>
            <w:noProof/>
            <w:rtl/>
            <w:lang w:bidi="ar-EG"/>
          </w:rPr>
          <w:t xml:space="preserve">لتلفزيون </w:t>
        </w:r>
        <w:r>
          <w:rPr>
            <w:rFonts w:hint="cs"/>
            <w:noProof/>
            <w:rtl/>
            <w:lang w:bidi="ar-EG"/>
          </w:rPr>
          <w:t>وأنساق الصوت</w:t>
        </w:r>
      </w:ins>
      <w:del w:id="14" w:author="Tahawi, Hiba" w:date="2019-04-16T17:35:00Z">
        <w:r w:rsidR="00BC2FF1" w:rsidDel="00BC2FF1">
          <w:rPr>
            <w:rFonts w:hint="cs"/>
            <w:noProof/>
            <w:rtl/>
            <w:lang w:bidi="ar-EG"/>
          </w:rPr>
          <w:delText xml:space="preserve"> </w:delText>
        </w:r>
      </w:del>
      <w:del w:id="15" w:author="Rami, Nadia" w:date="2019-04-15T10:51:00Z">
        <w:r w:rsidRPr="00771005" w:rsidDel="00F46667">
          <w:rPr>
            <w:noProof/>
            <w:rtl/>
            <w:lang w:bidi="ar-EG"/>
          </w:rPr>
          <w:delText>عادي الوضوح</w:delText>
        </w:r>
        <w:r w:rsidRPr="00771005" w:rsidDel="00F46667">
          <w:rPr>
            <w:rFonts w:hint="cs"/>
            <w:noProof/>
            <w:rtl/>
            <w:lang w:bidi="ar-EG"/>
          </w:rPr>
          <w:delText xml:space="preserve"> </w:delText>
        </w:r>
        <w:r w:rsidRPr="00771005" w:rsidDel="00F46667">
          <w:rPr>
            <w:noProof/>
            <w:lang w:bidi="ar-EG"/>
          </w:rPr>
          <w:delText>(SDTV)</w:delText>
        </w:r>
        <w:r w:rsidRPr="00771005" w:rsidDel="00F46667">
          <w:rPr>
            <w:noProof/>
            <w:rtl/>
            <w:lang w:bidi="ar-EG"/>
          </w:rPr>
          <w:delText xml:space="preserve"> والتلفزيون عالي الوضوح</w:delText>
        </w:r>
        <w:r w:rsidRPr="00771005" w:rsidDel="00F46667">
          <w:rPr>
            <w:rFonts w:hint="cs"/>
            <w:noProof/>
            <w:rtl/>
            <w:lang w:bidi="ar-EG"/>
          </w:rPr>
          <w:delText> </w:delText>
        </w:r>
        <w:r w:rsidRPr="00771005" w:rsidDel="00F46667">
          <w:rPr>
            <w:noProof/>
            <w:lang w:bidi="ar-EG"/>
          </w:rPr>
          <w:delText>(HDTV)</w:delText>
        </w:r>
        <w:r w:rsidRPr="00771005" w:rsidDel="00F46667">
          <w:rPr>
            <w:noProof/>
            <w:rtl/>
            <w:lang w:bidi="ar-EG"/>
          </w:rPr>
          <w:delText xml:space="preserve"> ولعملية عرض الصور الرقمية على شاشات كبيرة</w:delText>
        </w:r>
        <w:r w:rsidRPr="00771005" w:rsidDel="00F46667">
          <w:rPr>
            <w:rFonts w:hint="cs"/>
            <w:noProof/>
            <w:rtl/>
            <w:lang w:bidi="ar-EG"/>
          </w:rPr>
          <w:delText xml:space="preserve"> </w:delText>
        </w:r>
        <w:r w:rsidRPr="00771005" w:rsidDel="00F46667">
          <w:rPr>
            <w:noProof/>
            <w:lang w:bidi="ar-EG"/>
          </w:rPr>
          <w:delText>(LSDI)</w:delText>
        </w:r>
        <w:r w:rsidRPr="00771005" w:rsidDel="00F46667">
          <w:rPr>
            <w:noProof/>
            <w:rtl/>
            <w:lang w:bidi="ar-EG"/>
          </w:rPr>
          <w:delText xml:space="preserve"> والتلفزيون فائق الوضوح</w:delText>
        </w:r>
        <w:r w:rsidRPr="00771005" w:rsidDel="00F46667">
          <w:rPr>
            <w:rFonts w:hint="cs"/>
            <w:noProof/>
            <w:rtl/>
            <w:lang w:bidi="ar-EG"/>
          </w:rPr>
          <w:delText xml:space="preserve"> </w:delText>
        </w:r>
        <w:r w:rsidRPr="00771005" w:rsidDel="00F46667">
          <w:rPr>
            <w:noProof/>
            <w:lang w:bidi="ar-EG"/>
          </w:rPr>
          <w:delText>(UHDTV)</w:delText>
        </w:r>
      </w:del>
      <w:r w:rsidRPr="00771005">
        <w:rPr>
          <w:rFonts w:hint="cs"/>
          <w:noProof/>
          <w:rtl/>
          <w:lang w:bidi="ar-EG"/>
        </w:rPr>
        <w:t>؛</w:t>
      </w:r>
    </w:p>
    <w:p w:rsidR="00DD71BC" w:rsidRDefault="00DD71BC">
      <w:pPr>
        <w:spacing w:line="180" w:lineRule="auto"/>
        <w:rPr>
          <w:noProof/>
          <w:rtl/>
          <w:lang w:bidi="ar-EG"/>
        </w:rPr>
        <w:pPrChange w:id="16" w:author="Tahawi, Hiba" w:date="2019-04-16T17:34:00Z">
          <w:pPr>
            <w:spacing w:line="180" w:lineRule="auto"/>
          </w:pPr>
        </w:pPrChange>
      </w:pPr>
      <w:r w:rsidRPr="00483448">
        <w:rPr>
          <w:i/>
          <w:iCs/>
          <w:noProof/>
          <w:rtl/>
          <w:lang w:bidi="ar-EG"/>
        </w:rPr>
        <w:t>ج)</w:t>
      </w:r>
      <w:r w:rsidRPr="00305A7B">
        <w:rPr>
          <w:noProof/>
          <w:rtl/>
          <w:lang w:bidi="ar-EG"/>
        </w:rPr>
        <w:tab/>
        <w:t xml:space="preserve">أن قطاع الاتصالات الراديوية قد وضع توصيات بشأن السطوح البينية الرقمية </w:t>
      </w:r>
      <w:ins w:id="17" w:author="Rami, Nadia" w:date="2019-04-15T14:16:00Z">
        <w:r>
          <w:rPr>
            <w:rFonts w:hint="cs"/>
            <w:noProof/>
            <w:rtl/>
            <w:lang w:bidi="ar-EG"/>
          </w:rPr>
          <w:t>ل</w:t>
        </w:r>
      </w:ins>
      <w:ins w:id="18" w:author="Rami, Nadia" w:date="2019-04-15T10:52:00Z">
        <w:r>
          <w:rPr>
            <w:rFonts w:hint="cs"/>
            <w:noProof/>
            <w:rtl/>
            <w:lang w:bidi="ar-EG"/>
          </w:rPr>
          <w:t xml:space="preserve">أنواع مختلفة من أنساق صور </w:t>
        </w:r>
      </w:ins>
      <w:ins w:id="19" w:author="Tahawi, Hiba" w:date="2019-04-16T17:16:00Z">
        <w:r w:rsidR="00540749">
          <w:rPr>
            <w:rFonts w:hint="cs"/>
            <w:noProof/>
            <w:rtl/>
            <w:lang w:bidi="ar-EG"/>
          </w:rPr>
          <w:t xml:space="preserve">التلفزيون </w:t>
        </w:r>
      </w:ins>
      <w:del w:id="20" w:author="Rami, Nadia" w:date="2019-04-15T10:54:00Z">
        <w:r w:rsidRPr="00F46667" w:rsidDel="00E64B95">
          <w:rPr>
            <w:noProof/>
            <w:rtl/>
            <w:lang w:bidi="ar-EG"/>
            <w:rPrChange w:id="21" w:author="Rami, Nadia" w:date="2019-04-15T10:51:00Z">
              <w:rPr>
                <w:noProof/>
                <w:highlight w:val="green"/>
                <w:rtl/>
                <w:lang w:bidi="ar-EG"/>
              </w:rPr>
            </w:rPrChange>
          </w:rPr>
          <w:delText xml:space="preserve">للتلفزيون </w:delText>
        </w:r>
      </w:del>
      <w:del w:id="22" w:author="Rami, Nadia" w:date="2019-04-15T10:52:00Z">
        <w:r w:rsidRPr="00F46667" w:rsidDel="00F46667">
          <w:rPr>
            <w:noProof/>
            <w:rtl/>
            <w:lang w:bidi="ar-EG"/>
            <w:rPrChange w:id="23" w:author="Rami, Nadia" w:date="2019-04-15T10:51:00Z">
              <w:rPr>
                <w:noProof/>
                <w:highlight w:val="green"/>
                <w:rtl/>
                <w:lang w:bidi="ar-EG"/>
              </w:rPr>
            </w:rPrChange>
          </w:rPr>
          <w:delText>عادي الوضوح</w:delText>
        </w:r>
        <w:r w:rsidRPr="00F46667" w:rsidDel="00F46667">
          <w:rPr>
            <w:rFonts w:hint="eastAsia"/>
            <w:noProof/>
            <w:rtl/>
            <w:lang w:bidi="ar-EG"/>
            <w:rPrChange w:id="24" w:author="Rami, Nadia" w:date="2019-04-15T10:51:00Z">
              <w:rPr>
                <w:rFonts w:hint="eastAsia"/>
                <w:noProof/>
                <w:highlight w:val="green"/>
                <w:rtl/>
                <w:lang w:bidi="ar-EG"/>
              </w:rPr>
            </w:rPrChange>
          </w:rPr>
          <w:delText> </w:delText>
        </w:r>
      </w:del>
      <w:del w:id="25" w:author="Tahawi, Hiba" w:date="2019-04-16T17:34:00Z">
        <w:r w:rsidR="00BC2FF1" w:rsidDel="00BC2FF1">
          <w:rPr>
            <w:noProof/>
            <w:lang w:bidi="ar-EG"/>
          </w:rPr>
          <w:delText>(</w:delText>
        </w:r>
        <w:r w:rsidRPr="00F46667" w:rsidDel="00BC2FF1">
          <w:rPr>
            <w:noProof/>
            <w:lang w:bidi="ar-EG"/>
            <w:rPrChange w:id="26" w:author="Rami, Nadia" w:date="2019-04-15T10:51:00Z">
              <w:rPr>
                <w:noProof/>
                <w:highlight w:val="green"/>
                <w:lang w:bidi="ar-EG"/>
              </w:rPr>
            </w:rPrChange>
          </w:rPr>
          <w:delText>SDTV</w:delText>
        </w:r>
        <w:r w:rsidR="00BC2FF1" w:rsidDel="00BC2FF1">
          <w:rPr>
            <w:noProof/>
            <w:lang w:bidi="ar-EG"/>
          </w:rPr>
          <w:delText>)</w:delText>
        </w:r>
      </w:del>
      <w:del w:id="27" w:author="Rami, Nadia" w:date="2019-04-15T10:52:00Z">
        <w:r w:rsidRPr="00F46667" w:rsidDel="00F46667">
          <w:rPr>
            <w:noProof/>
            <w:rtl/>
            <w:lang w:bidi="ar-EG"/>
            <w:rPrChange w:id="28" w:author="Rami, Nadia" w:date="2019-04-15T10:51:00Z">
              <w:rPr>
                <w:noProof/>
                <w:highlight w:val="green"/>
                <w:rtl/>
                <w:lang w:bidi="ar-EG"/>
              </w:rPr>
            </w:rPrChange>
          </w:rPr>
          <w:delText xml:space="preserve"> وللتلفزيون عالي الوضوح </w:delText>
        </w:r>
      </w:del>
      <w:del w:id="29" w:author="Tahawi, Hiba" w:date="2019-04-16T17:34:00Z">
        <w:r w:rsidR="00BC2FF1" w:rsidDel="00BC2FF1">
          <w:rPr>
            <w:noProof/>
            <w:lang w:bidi="ar-EG"/>
          </w:rPr>
          <w:delText>(</w:delText>
        </w:r>
        <w:smartTag w:uri="urn:schemas-microsoft-com:office:smarttags" w:element="stockticker">
          <w:r w:rsidRPr="00F46667" w:rsidDel="00BC2FF1">
            <w:rPr>
              <w:noProof/>
              <w:lang w:bidi="ar-EG"/>
              <w:rPrChange w:id="30" w:author="Rami, Nadia" w:date="2019-04-15T10:51:00Z">
                <w:rPr>
                  <w:noProof/>
                  <w:highlight w:val="green"/>
                  <w:lang w:bidi="ar-EG"/>
                </w:rPr>
              </w:rPrChange>
            </w:rPr>
            <w:delText>HDTV</w:delText>
          </w:r>
          <w:r w:rsidR="00BC2FF1" w:rsidDel="00BC2FF1">
            <w:rPr>
              <w:noProof/>
              <w:lang w:bidi="ar-EG"/>
            </w:rPr>
            <w:delText>)</w:delText>
          </w:r>
        </w:smartTag>
      </w:del>
      <w:del w:id="31" w:author="Rami, Nadia" w:date="2019-04-15T10:52:00Z">
        <w:r w:rsidRPr="00F46667" w:rsidDel="00F46667">
          <w:rPr>
            <w:noProof/>
            <w:rtl/>
            <w:lang w:bidi="ar-EG"/>
          </w:rPr>
          <w:delText xml:space="preserve"> </w:delText>
        </w:r>
      </w:del>
      <w:r w:rsidRPr="00F46667">
        <w:rPr>
          <w:noProof/>
          <w:rtl/>
          <w:lang w:bidi="ar-EG"/>
        </w:rPr>
        <w:t xml:space="preserve">على التوازي وبالأشكال المتسلسلة، للكبلات </w:t>
      </w:r>
      <w:r w:rsidRPr="00F46667">
        <w:rPr>
          <w:rFonts w:hint="eastAsia"/>
          <w:noProof/>
          <w:rtl/>
          <w:lang w:bidi="ar-EG"/>
        </w:rPr>
        <w:t>المحورية</w:t>
      </w:r>
      <w:r w:rsidRPr="00F46667">
        <w:rPr>
          <w:noProof/>
          <w:rtl/>
          <w:lang w:bidi="ar-EG"/>
        </w:rPr>
        <w:t xml:space="preserve"> والبصرية في مراحل الإنتاج وما بعد الإنتاج والتبادل الدولي </w:t>
      </w:r>
      <w:r w:rsidRPr="00F46667">
        <w:rPr>
          <w:rFonts w:hint="eastAsia"/>
          <w:noProof/>
          <w:rtl/>
          <w:lang w:bidi="ar-EG"/>
          <w:rPrChange w:id="32" w:author="Rami, Nadia" w:date="2019-04-15T10:51:00Z">
            <w:rPr>
              <w:rFonts w:hint="eastAsia"/>
              <w:noProof/>
              <w:highlight w:val="green"/>
              <w:rtl/>
              <w:lang w:bidi="ar-EG"/>
            </w:rPr>
          </w:rPrChange>
        </w:rPr>
        <w:t>للبرامج</w:t>
      </w:r>
      <w:r w:rsidRPr="00F46667">
        <w:rPr>
          <w:noProof/>
          <w:rtl/>
          <w:lang w:bidi="ar-EG"/>
          <w:rPrChange w:id="33" w:author="Rami, Nadia" w:date="2019-04-15T10:51:00Z">
            <w:rPr>
              <w:noProof/>
              <w:highlight w:val="green"/>
              <w:rtl/>
              <w:lang w:bidi="ar-EG"/>
            </w:rPr>
          </w:rPrChange>
        </w:rPr>
        <w:t xml:space="preserve"> </w:t>
      </w:r>
      <w:del w:id="34" w:author="Rami, Nadia" w:date="2019-04-15T10:52:00Z">
        <w:r w:rsidRPr="00F46667" w:rsidDel="00F46667">
          <w:rPr>
            <w:rFonts w:hint="eastAsia"/>
            <w:noProof/>
            <w:rtl/>
            <w:lang w:bidi="ar-EG"/>
            <w:rPrChange w:id="35" w:author="Rami, Nadia" w:date="2019-04-15T10:51:00Z">
              <w:rPr>
                <w:rFonts w:hint="eastAsia"/>
                <w:noProof/>
                <w:highlight w:val="green"/>
                <w:rtl/>
                <w:lang w:bidi="ar-EG"/>
              </w:rPr>
            </w:rPrChange>
          </w:rPr>
          <w:delText>التلفزيونية</w:delText>
        </w:r>
      </w:del>
      <w:r w:rsidRPr="00305A7B">
        <w:rPr>
          <w:noProof/>
          <w:rtl/>
          <w:lang w:bidi="ar-EG"/>
        </w:rPr>
        <w:t>؛</w:t>
      </w:r>
    </w:p>
    <w:p w:rsidR="00DD71BC" w:rsidRDefault="00DD71BC">
      <w:pPr>
        <w:spacing w:line="180" w:lineRule="auto"/>
        <w:rPr>
          <w:noProof/>
          <w:rtl/>
          <w:lang w:bidi="ar-EG"/>
        </w:rPr>
        <w:pPrChange w:id="36" w:author="Riz, Imad " w:date="2019-04-17T12:48:00Z">
          <w:pPr>
            <w:spacing w:line="180" w:lineRule="auto"/>
          </w:pPr>
        </w:pPrChange>
      </w:pPr>
      <w:r w:rsidRPr="00483448">
        <w:rPr>
          <w:i/>
          <w:iCs/>
          <w:noProof/>
          <w:rtl/>
          <w:lang w:bidi="ar-EG"/>
        </w:rPr>
        <w:t>د )</w:t>
      </w:r>
      <w:r w:rsidRPr="00305A7B">
        <w:rPr>
          <w:noProof/>
          <w:rtl/>
          <w:lang w:bidi="ar-EG"/>
        </w:rPr>
        <w:tab/>
      </w:r>
      <w:r w:rsidRPr="00D46ACA">
        <w:rPr>
          <w:noProof/>
          <w:rtl/>
          <w:lang w:bidi="ar-EG"/>
        </w:rPr>
        <w:t>أن قطاع الاتصالات الراديوية قد وضع توصيات بشأن السطوح البينية السمعية الرقمية في مراحل الإنتاج وما</w:t>
      </w:r>
      <w:r w:rsidRPr="00D46ACA">
        <w:rPr>
          <w:rFonts w:hint="eastAsia"/>
          <w:noProof/>
          <w:rtl/>
          <w:lang w:bidi="ar-EG"/>
        </w:rPr>
        <w:t> بعد</w:t>
      </w:r>
      <w:r w:rsidRPr="00D46ACA">
        <w:rPr>
          <w:noProof/>
          <w:rtl/>
          <w:lang w:bidi="ar-EG"/>
        </w:rPr>
        <w:t xml:space="preserve"> الإنتاج والتبادل الدولي </w:t>
      </w:r>
      <w:r w:rsidRPr="00D46ACA">
        <w:rPr>
          <w:rFonts w:hint="eastAsia"/>
          <w:noProof/>
          <w:rtl/>
          <w:lang w:bidi="ar-EG"/>
          <w:rPrChange w:id="37" w:author="Rami, Nadia" w:date="2019-04-15T10:52:00Z">
            <w:rPr>
              <w:rFonts w:hint="eastAsia"/>
              <w:noProof/>
              <w:highlight w:val="green"/>
              <w:rtl/>
              <w:lang w:bidi="ar-EG"/>
            </w:rPr>
          </w:rPrChange>
        </w:rPr>
        <w:t>للبرامج</w:t>
      </w:r>
      <w:del w:id="38" w:author="Riz, Imad " w:date="2019-04-17T12:48:00Z">
        <w:r w:rsidRPr="00D46ACA" w:rsidDel="004239E9">
          <w:rPr>
            <w:noProof/>
            <w:rtl/>
            <w:lang w:bidi="ar-EG"/>
            <w:rPrChange w:id="39" w:author="Rami, Nadia" w:date="2019-04-15T10:52:00Z">
              <w:rPr>
                <w:noProof/>
                <w:highlight w:val="green"/>
                <w:rtl/>
                <w:lang w:bidi="ar-EG"/>
              </w:rPr>
            </w:rPrChange>
          </w:rPr>
          <w:delText xml:space="preserve"> </w:delText>
        </w:r>
      </w:del>
      <w:del w:id="40" w:author="Rami, Nadia" w:date="2019-04-15T10:52:00Z">
        <w:r w:rsidRPr="00D46ACA" w:rsidDel="00D46ACA">
          <w:rPr>
            <w:rFonts w:hint="eastAsia"/>
            <w:noProof/>
            <w:rtl/>
            <w:lang w:bidi="ar-EG"/>
            <w:rPrChange w:id="41" w:author="Rami, Nadia" w:date="2019-04-15T10:52:00Z">
              <w:rPr>
                <w:rFonts w:hint="eastAsia"/>
                <w:noProof/>
                <w:highlight w:val="green"/>
                <w:rtl/>
                <w:lang w:bidi="ar-EG"/>
              </w:rPr>
            </w:rPrChange>
          </w:rPr>
          <w:delText>التلفزيونية</w:delText>
        </w:r>
      </w:del>
      <w:r w:rsidRPr="00D46ACA">
        <w:rPr>
          <w:noProof/>
          <w:rtl/>
          <w:lang w:bidi="ar-EG"/>
        </w:rPr>
        <w:t>؛</w:t>
      </w:r>
    </w:p>
    <w:p w:rsidR="00DD71BC" w:rsidRDefault="00DD71BC">
      <w:pPr>
        <w:spacing w:line="180" w:lineRule="auto"/>
        <w:rPr>
          <w:noProof/>
          <w:rtl/>
          <w:lang w:bidi="ar-EG"/>
        </w:rPr>
        <w:pPrChange w:id="42" w:author="Tahawi, Hiba" w:date="2019-04-16T17:34:00Z">
          <w:pPr>
            <w:spacing w:line="180" w:lineRule="auto"/>
          </w:pPr>
        </w:pPrChange>
      </w:pPr>
      <w:r w:rsidRPr="00790AF8">
        <w:rPr>
          <w:rFonts w:hint="cs"/>
          <w:i/>
          <w:iCs/>
          <w:noProof/>
          <w:rtl/>
          <w:lang w:bidi="ar-EG"/>
        </w:rPr>
        <w:t xml:space="preserve">ﻫ </w:t>
      </w:r>
      <w:r w:rsidRPr="00790AF8">
        <w:rPr>
          <w:i/>
          <w:iCs/>
          <w:noProof/>
          <w:rtl/>
          <w:lang w:bidi="ar-EG"/>
        </w:rPr>
        <w:t>)</w:t>
      </w:r>
      <w:r w:rsidRPr="00305A7B">
        <w:rPr>
          <w:noProof/>
          <w:rtl/>
          <w:lang w:bidi="ar-EG"/>
        </w:rPr>
        <w:tab/>
        <w:t xml:space="preserve">أن قطاع الاتصالات الراديوية قد أجرى دراسات </w:t>
      </w:r>
      <w:del w:id="43" w:author="Rami, Nadia" w:date="2019-04-15T10:53:00Z">
        <w:r w:rsidRPr="00D46ACA" w:rsidDel="00E64B95">
          <w:rPr>
            <w:noProof/>
            <w:rtl/>
            <w:lang w:bidi="ar-EG"/>
            <w:rPrChange w:id="44" w:author="Rami, Nadia" w:date="2019-04-15T10:53:00Z">
              <w:rPr>
                <w:noProof/>
                <w:highlight w:val="green"/>
                <w:rtl/>
                <w:lang w:bidi="ar-EG"/>
              </w:rPr>
            </w:rPrChange>
          </w:rPr>
          <w:delText xml:space="preserve">للأنساق الفيديوية </w:delText>
        </w:r>
        <w:r w:rsidRPr="00D46ACA" w:rsidDel="00E64B95">
          <w:rPr>
            <w:rFonts w:hint="eastAsia"/>
            <w:noProof/>
            <w:rtl/>
            <w:lang w:bidi="ar-EG"/>
            <w:rPrChange w:id="45" w:author="Rami, Nadia" w:date="2019-04-15T10:53:00Z">
              <w:rPr>
                <w:rFonts w:hint="eastAsia"/>
                <w:noProof/>
                <w:highlight w:val="green"/>
                <w:rtl/>
                <w:lang w:bidi="ar-EG"/>
              </w:rPr>
            </w:rPrChange>
          </w:rPr>
          <w:delText>بدرجات</w:delText>
        </w:r>
        <w:r w:rsidRPr="00D46ACA" w:rsidDel="00E64B95">
          <w:rPr>
            <w:noProof/>
            <w:rtl/>
            <w:lang w:bidi="ar-EG"/>
            <w:rPrChange w:id="46" w:author="Rami, Nadia" w:date="2019-04-15T10:53:00Z">
              <w:rPr>
                <w:noProof/>
                <w:highlight w:val="green"/>
                <w:rtl/>
                <w:lang w:bidi="ar-EG"/>
              </w:rPr>
            </w:rPrChange>
          </w:rPr>
          <w:delText xml:space="preserve"> </w:delText>
        </w:r>
        <w:r w:rsidRPr="00D46ACA" w:rsidDel="00E64B95">
          <w:rPr>
            <w:rFonts w:hint="eastAsia"/>
            <w:noProof/>
            <w:rtl/>
            <w:lang w:bidi="ar-EG"/>
            <w:rPrChange w:id="47" w:author="Rami, Nadia" w:date="2019-04-15T10:53:00Z">
              <w:rPr>
                <w:rFonts w:hint="eastAsia"/>
                <w:noProof/>
                <w:highlight w:val="green"/>
                <w:rtl/>
                <w:lang w:bidi="ar-EG"/>
              </w:rPr>
            </w:rPrChange>
          </w:rPr>
          <w:delText>وضوح</w:delText>
        </w:r>
        <w:r w:rsidRPr="00D46ACA" w:rsidDel="00E64B95">
          <w:rPr>
            <w:noProof/>
            <w:rtl/>
            <w:lang w:bidi="ar-EG"/>
            <w:rPrChange w:id="48" w:author="Rami, Nadia" w:date="2019-04-15T10:53:00Z">
              <w:rPr>
                <w:noProof/>
                <w:highlight w:val="green"/>
                <w:rtl/>
                <w:lang w:bidi="ar-EG"/>
              </w:rPr>
            </w:rPrChange>
          </w:rPr>
          <w:delText xml:space="preserve"> أعلى من تلك التي يوفرها التلفزيون عالي الوضوح</w:delText>
        </w:r>
      </w:del>
      <w:del w:id="49" w:author="Tahawi, Hiba" w:date="2019-04-16T17:33:00Z">
        <w:r w:rsidRPr="00D46ACA" w:rsidDel="00BC2FF1">
          <w:rPr>
            <w:rFonts w:hint="eastAsia"/>
            <w:noProof/>
            <w:rtl/>
            <w:lang w:bidi="ar-EG"/>
            <w:rPrChange w:id="50" w:author="Rami, Nadia" w:date="2019-04-15T10:53:00Z">
              <w:rPr>
                <w:rFonts w:hint="eastAsia"/>
                <w:noProof/>
                <w:highlight w:val="green"/>
                <w:rtl/>
                <w:lang w:bidi="ar-EG"/>
              </w:rPr>
            </w:rPrChange>
          </w:rPr>
          <w:delText> </w:delText>
        </w:r>
        <w:r w:rsidR="00BC2FF1" w:rsidDel="00BC2FF1">
          <w:rPr>
            <w:noProof/>
            <w:lang w:bidi="ar-EG"/>
          </w:rPr>
          <w:delText>(</w:delText>
        </w:r>
        <w:smartTag w:uri="urn:schemas-microsoft-com:office:smarttags" w:element="stockticker">
          <w:r w:rsidRPr="00D46ACA" w:rsidDel="00BC2FF1">
            <w:rPr>
              <w:noProof/>
              <w:lang w:bidi="ar-EG"/>
              <w:rPrChange w:id="51" w:author="Rami, Nadia" w:date="2019-04-15T10:53:00Z">
                <w:rPr>
                  <w:noProof/>
                  <w:highlight w:val="green"/>
                  <w:lang w:bidi="ar-EG"/>
                </w:rPr>
              </w:rPrChange>
            </w:rPr>
            <w:delText>HDTV</w:delText>
          </w:r>
          <w:r w:rsidR="00BC2FF1" w:rsidDel="00BC2FF1">
            <w:rPr>
              <w:noProof/>
              <w:lang w:bidi="ar-EG"/>
            </w:rPr>
            <w:delText>)</w:delText>
          </w:r>
        </w:smartTag>
      </w:del>
      <w:del w:id="52" w:author="Rami, Nadia" w:date="2019-04-15T10:53:00Z">
        <w:r w:rsidRPr="00D46ACA" w:rsidDel="00E64B95">
          <w:rPr>
            <w:noProof/>
            <w:rtl/>
            <w:lang w:bidi="ar-EG"/>
            <w:rPrChange w:id="53" w:author="Rami, Nadia" w:date="2019-04-15T10:53:00Z">
              <w:rPr>
                <w:noProof/>
                <w:highlight w:val="green"/>
                <w:rtl/>
                <w:lang w:bidi="ar-EG"/>
              </w:rPr>
            </w:rPrChange>
          </w:rPr>
          <w:delText xml:space="preserve"> </w:delText>
        </w:r>
        <w:r w:rsidRPr="00D46ACA" w:rsidDel="00E64B95">
          <w:rPr>
            <w:rFonts w:hint="eastAsia"/>
            <w:noProof/>
            <w:rtl/>
            <w:lang w:bidi="ar-EG"/>
            <w:rPrChange w:id="54" w:author="Rami, Nadia" w:date="2019-04-15T10:53:00Z">
              <w:rPr>
                <w:rFonts w:hint="eastAsia"/>
                <w:noProof/>
                <w:highlight w:val="green"/>
                <w:rtl/>
                <w:lang w:bidi="ar-EG"/>
              </w:rPr>
            </w:rPrChange>
          </w:rPr>
          <w:delText>والتلفزيون</w:delText>
        </w:r>
        <w:r w:rsidRPr="00D46ACA" w:rsidDel="00E64B95">
          <w:rPr>
            <w:noProof/>
            <w:rtl/>
            <w:lang w:bidi="ar-EG"/>
            <w:rPrChange w:id="55" w:author="Rami, Nadia" w:date="2019-04-15T10:53:00Z">
              <w:rPr>
                <w:noProof/>
                <w:highlight w:val="green"/>
                <w:rtl/>
                <w:lang w:bidi="ar-EG"/>
              </w:rPr>
            </w:rPrChange>
          </w:rPr>
          <w:delText xml:space="preserve"> ثلاثي الأبعاد </w:delText>
        </w:r>
      </w:del>
      <w:del w:id="56" w:author="Tahawi, Hiba" w:date="2019-04-16T17:33:00Z">
        <w:r w:rsidR="00BC2FF1" w:rsidDel="00BC2FF1">
          <w:rPr>
            <w:noProof/>
            <w:lang w:bidi="ar-EG"/>
          </w:rPr>
          <w:delText>(</w:delText>
        </w:r>
      </w:del>
      <w:del w:id="57" w:author="Tahawi, Hiba" w:date="2019-04-16T17:31:00Z">
        <w:r w:rsidR="00BC2FF1" w:rsidDel="00BC2FF1">
          <w:rPr>
            <w:noProof/>
            <w:lang w:bidi="ar-EG"/>
          </w:rPr>
          <w:delText>3</w:delText>
        </w:r>
      </w:del>
      <w:del w:id="58" w:author="Tahawi, Hiba" w:date="2019-04-16T17:33:00Z">
        <w:r w:rsidRPr="00D46ACA" w:rsidDel="00BC2FF1">
          <w:rPr>
            <w:noProof/>
            <w:lang w:bidi="ar-EG"/>
            <w:rPrChange w:id="59" w:author="Rami, Nadia" w:date="2019-04-15T10:53:00Z">
              <w:rPr>
                <w:noProof/>
                <w:highlight w:val="green"/>
                <w:lang w:bidi="ar-EG"/>
              </w:rPr>
            </w:rPrChange>
          </w:rPr>
          <w:delText>DTV</w:delText>
        </w:r>
        <w:r w:rsidR="00BC2FF1" w:rsidDel="00BC2FF1">
          <w:rPr>
            <w:noProof/>
            <w:lang w:bidi="ar-EG"/>
          </w:rPr>
          <w:delText>)</w:delText>
        </w:r>
      </w:del>
      <w:del w:id="60" w:author="Rami, Nadia" w:date="2019-04-15T10:53:00Z">
        <w:r w:rsidRPr="00D46ACA" w:rsidDel="00E64B95">
          <w:rPr>
            <w:noProof/>
            <w:rtl/>
            <w:lang w:bidi="ar-EG"/>
            <w:rPrChange w:id="61" w:author="Rami, Nadia" w:date="2019-04-15T10:53:00Z">
              <w:rPr>
                <w:noProof/>
                <w:highlight w:val="green"/>
                <w:rtl/>
                <w:lang w:bidi="ar-EG"/>
              </w:rPr>
            </w:rPrChange>
          </w:rPr>
          <w:delText xml:space="preserve"> والتلفزيون فائق </w:delText>
        </w:r>
      </w:del>
      <w:del w:id="62" w:author="Tahawi, Hiba" w:date="2019-04-16T17:34:00Z">
        <w:r w:rsidRPr="00D46ACA" w:rsidDel="00BC2FF1">
          <w:rPr>
            <w:noProof/>
            <w:rtl/>
            <w:lang w:bidi="ar-EG"/>
            <w:rPrChange w:id="63" w:author="Rami, Nadia" w:date="2019-04-15T10:53:00Z">
              <w:rPr>
                <w:noProof/>
                <w:highlight w:val="green"/>
                <w:rtl/>
                <w:lang w:bidi="ar-EG"/>
              </w:rPr>
            </w:rPrChange>
          </w:rPr>
          <w:delText>الوضوح </w:delText>
        </w:r>
        <w:r w:rsidR="00BC2FF1" w:rsidDel="00BC2FF1">
          <w:rPr>
            <w:noProof/>
            <w:lang w:bidi="ar-EG"/>
          </w:rPr>
          <w:delText>(</w:delText>
        </w:r>
        <w:r w:rsidRPr="00D46ACA" w:rsidDel="00BC2FF1">
          <w:rPr>
            <w:noProof/>
            <w:lang w:bidi="ar-EG"/>
            <w:rPrChange w:id="64" w:author="Rami, Nadia" w:date="2019-04-15T10:53:00Z">
              <w:rPr>
                <w:noProof/>
                <w:highlight w:val="green"/>
                <w:lang w:bidi="ar-EG"/>
              </w:rPr>
            </w:rPrChange>
          </w:rPr>
          <w:delText>U</w:delText>
        </w:r>
        <w:smartTag w:uri="urn:schemas-microsoft-com:office:smarttags" w:element="stockticker">
          <w:r w:rsidRPr="00D46ACA" w:rsidDel="00BC2FF1">
            <w:rPr>
              <w:noProof/>
              <w:lang w:bidi="ar-EG"/>
              <w:rPrChange w:id="65" w:author="Rami, Nadia" w:date="2019-04-15T10:53:00Z">
                <w:rPr>
                  <w:noProof/>
                  <w:highlight w:val="green"/>
                  <w:lang w:bidi="ar-EG"/>
                </w:rPr>
              </w:rPrChange>
            </w:rPr>
            <w:delText>HDTV</w:delText>
          </w:r>
          <w:r w:rsidR="00BC2FF1" w:rsidDel="00BC2FF1">
            <w:rPr>
              <w:noProof/>
              <w:lang w:bidi="ar-EG"/>
            </w:rPr>
            <w:delText>)</w:delText>
          </w:r>
        </w:smartTag>
        <w:r w:rsidRPr="00D46ACA" w:rsidDel="00BC2FF1">
          <w:rPr>
            <w:noProof/>
            <w:rtl/>
            <w:lang w:bidi="ar-EG"/>
            <w:rPrChange w:id="66" w:author="Rami, Nadia" w:date="2019-04-15T10:53:00Z">
              <w:rPr>
                <w:noProof/>
                <w:highlight w:val="green"/>
                <w:rtl/>
                <w:lang w:bidi="ar-EG"/>
              </w:rPr>
            </w:rPrChange>
          </w:rPr>
          <w:delText xml:space="preserve"> </w:delText>
        </w:r>
      </w:del>
      <w:del w:id="67" w:author="Rami, Nadia" w:date="2019-04-15T10:53:00Z">
        <w:r w:rsidRPr="00D46ACA" w:rsidDel="00E64B95">
          <w:rPr>
            <w:noProof/>
            <w:rtl/>
            <w:lang w:bidi="ar-EG"/>
            <w:rPrChange w:id="68" w:author="Rami, Nadia" w:date="2019-04-15T10:53:00Z">
              <w:rPr>
                <w:noProof/>
                <w:highlight w:val="green"/>
                <w:rtl/>
                <w:lang w:bidi="ar-EG"/>
              </w:rPr>
            </w:rPrChange>
          </w:rPr>
          <w:delText>والأنظمة الصوتية متعددة القنوات</w:delText>
        </w:r>
      </w:del>
      <w:del w:id="69" w:author="Tahawi, Hiba" w:date="2019-04-16T17:34:00Z">
        <w:r w:rsidR="00BC2FF1" w:rsidDel="00BC2FF1">
          <w:rPr>
            <w:rFonts w:hint="cs"/>
            <w:noProof/>
            <w:rtl/>
            <w:lang w:bidi="ar-EG"/>
          </w:rPr>
          <w:delText xml:space="preserve"> </w:delText>
        </w:r>
      </w:del>
      <w:ins w:id="70" w:author="Rami, Nadia" w:date="2019-04-15T10:53:00Z">
        <w:r>
          <w:rPr>
            <w:rFonts w:hint="cs"/>
            <w:noProof/>
            <w:rtl/>
            <w:lang w:bidi="ar-EG"/>
          </w:rPr>
          <w:t>لأنساق الصور و</w:t>
        </w:r>
      </w:ins>
      <w:ins w:id="71" w:author="Rami, Nadia" w:date="2019-04-16T08:54:00Z">
        <w:r>
          <w:rPr>
            <w:rFonts w:hint="cs"/>
            <w:noProof/>
            <w:rtl/>
            <w:lang w:bidi="ar-EG"/>
          </w:rPr>
          <w:t xml:space="preserve">أنساق </w:t>
        </w:r>
      </w:ins>
      <w:ins w:id="72" w:author="Rami, Nadia" w:date="2019-04-15T10:53:00Z">
        <w:r>
          <w:rPr>
            <w:rFonts w:hint="cs"/>
            <w:noProof/>
            <w:rtl/>
            <w:lang w:bidi="ar-EG"/>
          </w:rPr>
          <w:t>الصوت</w:t>
        </w:r>
      </w:ins>
      <w:ins w:id="73" w:author="Rami, Nadia" w:date="2019-04-15T10:54:00Z">
        <w:r w:rsidRPr="00E64B95">
          <w:rPr>
            <w:color w:val="000000"/>
            <w:rtl/>
          </w:rPr>
          <w:t xml:space="preserve"> </w:t>
        </w:r>
      </w:ins>
      <w:ins w:id="74" w:author="Rami, Nadia" w:date="2019-04-15T10:55:00Z">
        <w:r>
          <w:rPr>
            <w:rFonts w:hint="cs"/>
            <w:color w:val="000000"/>
            <w:rtl/>
          </w:rPr>
          <w:t>ل</w:t>
        </w:r>
      </w:ins>
      <w:ins w:id="75" w:author="Rami, Nadia" w:date="2019-04-15T10:54:00Z">
        <w:r>
          <w:rPr>
            <w:color w:val="000000"/>
            <w:rtl/>
          </w:rPr>
          <w:t>لأنظمة السمعية البصرية المتقدمة الغامرة</w:t>
        </w:r>
      </w:ins>
      <w:r w:rsidRPr="00D46ACA">
        <w:rPr>
          <w:rFonts w:hint="eastAsia"/>
          <w:noProof/>
          <w:rtl/>
          <w:lang w:bidi="ar-EG"/>
          <w:rPrChange w:id="76" w:author="Rami, Nadia" w:date="2019-04-15T10:53:00Z">
            <w:rPr>
              <w:rFonts w:hint="eastAsia"/>
              <w:noProof/>
              <w:highlight w:val="green"/>
              <w:rtl/>
              <w:lang w:bidi="ar-EG"/>
            </w:rPr>
          </w:rPrChange>
        </w:rPr>
        <w:t>،</w:t>
      </w:r>
      <w:r w:rsidRPr="00D46ACA">
        <w:rPr>
          <w:noProof/>
          <w:rtl/>
          <w:lang w:bidi="ar-EG"/>
        </w:rPr>
        <w:t xml:space="preserve"> </w:t>
      </w:r>
      <w:r w:rsidRPr="00D46ACA">
        <w:rPr>
          <w:rFonts w:hint="eastAsia"/>
          <w:noProof/>
          <w:rtl/>
          <w:lang w:bidi="ar-EG"/>
        </w:rPr>
        <w:t>مما</w:t>
      </w:r>
      <w:r w:rsidRPr="00D46ACA">
        <w:rPr>
          <w:noProof/>
          <w:rtl/>
          <w:lang w:bidi="ar-EG"/>
        </w:rPr>
        <w:t xml:space="preserve"> </w:t>
      </w:r>
      <w:ins w:id="77" w:author="Rami, Nadia" w:date="2019-04-15T10:55:00Z">
        <w:r>
          <w:rPr>
            <w:rFonts w:hint="cs"/>
            <w:noProof/>
            <w:rtl/>
            <w:lang w:bidi="ar-EG"/>
          </w:rPr>
          <w:t xml:space="preserve">قد </w:t>
        </w:r>
      </w:ins>
      <w:r w:rsidRPr="00D46ACA">
        <w:rPr>
          <w:rFonts w:hint="eastAsia"/>
          <w:noProof/>
          <w:rtl/>
          <w:lang w:bidi="ar-EG"/>
        </w:rPr>
        <w:t>يتطلب</w:t>
      </w:r>
      <w:r w:rsidRPr="00D46ACA">
        <w:rPr>
          <w:noProof/>
          <w:rtl/>
          <w:lang w:bidi="ar-EG"/>
        </w:rPr>
        <w:t xml:space="preserve"> سطوح</w:t>
      </w:r>
      <w:r w:rsidRPr="00D46ACA">
        <w:rPr>
          <w:rFonts w:hint="eastAsia"/>
          <w:noProof/>
          <w:rtl/>
          <w:lang w:bidi="ar-EG"/>
        </w:rPr>
        <w:t>اً</w:t>
      </w:r>
      <w:r w:rsidRPr="00D46ACA">
        <w:rPr>
          <w:noProof/>
          <w:rtl/>
          <w:lang w:bidi="ar-EG"/>
        </w:rPr>
        <w:t xml:space="preserve"> بينية ذات معدلات بيانات أعلى؛</w:t>
      </w:r>
    </w:p>
    <w:p w:rsidR="00DD71BC" w:rsidRPr="00305A7B" w:rsidRDefault="00DD71BC" w:rsidP="00DD71BC">
      <w:pPr>
        <w:spacing w:line="180" w:lineRule="auto"/>
        <w:rPr>
          <w:noProof/>
          <w:rtl/>
          <w:lang w:bidi="ar-EG"/>
        </w:rPr>
      </w:pPr>
      <w:r w:rsidRPr="00483448">
        <w:rPr>
          <w:i/>
          <w:iCs/>
          <w:noProof/>
          <w:rtl/>
          <w:lang w:bidi="ar-EG"/>
        </w:rPr>
        <w:t>و )</w:t>
      </w:r>
      <w:r w:rsidRPr="00305A7B">
        <w:rPr>
          <w:noProof/>
          <w:rtl/>
          <w:lang w:bidi="ar-EG"/>
        </w:rPr>
        <w:tab/>
        <w:t xml:space="preserve">أن محتويات البرنامج والبيانات ذات الصلة يمكن تحويلها إما في شكل </w:t>
      </w:r>
      <w:r>
        <w:rPr>
          <w:rFonts w:hint="cs"/>
          <w:noProof/>
          <w:rtl/>
          <w:lang w:bidi="ar-EG"/>
        </w:rPr>
        <w:t>تدفق</w:t>
      </w:r>
      <w:r w:rsidRPr="00305A7B">
        <w:rPr>
          <w:noProof/>
          <w:rtl/>
          <w:lang w:bidi="ar-EG"/>
        </w:rPr>
        <w:t xml:space="preserve"> مستمر أو في شكل رزم؛</w:t>
      </w:r>
    </w:p>
    <w:p w:rsidR="00DD71BC" w:rsidRPr="00305A7B" w:rsidDel="003D6B5E" w:rsidRDefault="00DD71BC" w:rsidP="00DD71BC">
      <w:pPr>
        <w:spacing w:line="180" w:lineRule="auto"/>
        <w:rPr>
          <w:del w:id="78" w:author="Tahawi, Hiba" w:date="2019-04-12T15:04:00Z"/>
          <w:noProof/>
          <w:rtl/>
          <w:lang w:bidi="ar-EG"/>
        </w:rPr>
      </w:pPr>
      <w:del w:id="79" w:author="Tahawi, Hiba" w:date="2019-04-12T15:04:00Z">
        <w:r w:rsidRPr="00483448" w:rsidDel="003D6B5E">
          <w:rPr>
            <w:i/>
            <w:iCs/>
            <w:noProof/>
            <w:rtl/>
            <w:lang w:bidi="ar-EG"/>
          </w:rPr>
          <w:delText>ز )</w:delText>
        </w:r>
        <w:r w:rsidRPr="00305A7B" w:rsidDel="003D6B5E">
          <w:rPr>
            <w:noProof/>
            <w:rtl/>
            <w:lang w:bidi="ar-EG"/>
          </w:rPr>
          <w:tab/>
          <w:delText>أن تحسين أداء الشبكات القائمة على بروتوكولات الإنترنت</w:delText>
        </w:r>
        <w:r w:rsidRPr="00305A7B" w:rsidDel="003D6B5E">
          <w:rPr>
            <w:rFonts w:hint="cs"/>
            <w:noProof/>
            <w:rtl/>
            <w:lang w:bidi="ar-EG"/>
          </w:rPr>
          <w:delText> </w:delText>
        </w:r>
        <w:r w:rsidRPr="00305A7B" w:rsidDel="003D6B5E">
          <w:rPr>
            <w:noProof/>
            <w:lang w:bidi="ar-EG"/>
          </w:rPr>
          <w:delText>(IP)</w:delText>
        </w:r>
        <w:r w:rsidRPr="00305A7B" w:rsidDel="003D6B5E">
          <w:rPr>
            <w:noProof/>
            <w:rtl/>
            <w:lang w:bidi="ar-EG"/>
          </w:rPr>
          <w:delText xml:space="preserve"> قد ساعد الهيئات الإذاعية على إدخال الأنظمة </w:delText>
        </w:r>
        <w:r w:rsidDel="003D6B5E">
          <w:rPr>
            <w:rFonts w:hint="cs"/>
            <w:noProof/>
            <w:rtl/>
            <w:lang w:bidi="ar-EG"/>
          </w:rPr>
          <w:delText xml:space="preserve">الإذاعية </w:delText>
        </w:r>
        <w:r w:rsidRPr="00305A7B" w:rsidDel="003D6B5E">
          <w:rPr>
            <w:noProof/>
            <w:rtl/>
            <w:lang w:bidi="ar-EG"/>
          </w:rPr>
          <w:delText>الموصولة بالشبكة للإنتاج وما بعد الإنتاج داخل المحطات الإذاعية وفيما بينها؛</w:delText>
        </w:r>
      </w:del>
    </w:p>
    <w:p w:rsidR="00DD71BC" w:rsidRPr="00305A7B" w:rsidRDefault="00DD71BC" w:rsidP="00DD71BC">
      <w:pPr>
        <w:spacing w:line="180" w:lineRule="auto"/>
        <w:rPr>
          <w:noProof/>
          <w:rtl/>
          <w:lang w:bidi="ar-EG"/>
        </w:rPr>
      </w:pPr>
      <w:del w:id="80" w:author="Tahawi, Hiba" w:date="2019-04-12T15:07:00Z">
        <w:r w:rsidDel="009652C9">
          <w:rPr>
            <w:rFonts w:ascii="Traditional Arabic" w:hAnsi="Traditional Arabic"/>
            <w:i/>
            <w:iCs/>
            <w:noProof/>
            <w:rtl/>
            <w:lang w:bidi="ar-EG"/>
          </w:rPr>
          <w:delText>ﺡ</w:delText>
        </w:r>
      </w:del>
      <w:ins w:id="81" w:author="Tahawi, Hiba" w:date="2019-04-12T15:07:00Z">
        <w:r>
          <w:rPr>
            <w:rFonts w:ascii="Traditional Arabic" w:hAnsi="Traditional Arabic"/>
            <w:i/>
            <w:iCs/>
            <w:noProof/>
            <w:rtl/>
            <w:lang w:bidi="ar-EG"/>
          </w:rPr>
          <w:t>ﺯ</w:t>
        </w:r>
        <w:r>
          <w:rPr>
            <w:rFonts w:ascii="Traditional Arabic" w:hAnsi="Traditional Arabic" w:hint="cs"/>
            <w:i/>
            <w:iCs/>
            <w:noProof/>
            <w:rtl/>
            <w:lang w:bidi="ar-EG"/>
          </w:rPr>
          <w:t> </w:t>
        </w:r>
      </w:ins>
      <w:r w:rsidRPr="00483448">
        <w:rPr>
          <w:i/>
          <w:iCs/>
          <w:noProof/>
          <w:rtl/>
          <w:lang w:bidi="ar-EG"/>
        </w:rPr>
        <w:t>)</w:t>
      </w:r>
      <w:r w:rsidRPr="00305A7B">
        <w:rPr>
          <w:noProof/>
          <w:rtl/>
          <w:lang w:bidi="ar-EG"/>
        </w:rPr>
        <w:tab/>
        <w:t>أن أنظمة الإنتاج وما بعد الإنتاج الموصولة بالشبكة ينبغي بناؤها من أجهزة تتألف من قطع قابلة للتشغيل فيما بينها ذات سطوح بينية وبروتوكولات تحكم مشتركة مقيسة؛</w:t>
      </w:r>
    </w:p>
    <w:p w:rsidR="00316F15" w:rsidRDefault="00DD71BC" w:rsidP="00DD71BC">
      <w:pPr>
        <w:spacing w:line="180" w:lineRule="auto"/>
        <w:rPr>
          <w:noProof/>
          <w:rtl/>
          <w:lang w:bidi="ar-EG"/>
        </w:rPr>
      </w:pPr>
      <w:del w:id="82" w:author="Tahawi, Hiba" w:date="2019-04-12T15:07:00Z">
        <w:r w:rsidDel="009652C9">
          <w:rPr>
            <w:rFonts w:ascii="Traditional Arabic" w:hAnsi="Traditional Arabic"/>
            <w:i/>
            <w:iCs/>
            <w:noProof/>
            <w:rtl/>
            <w:lang w:bidi="ar-EG"/>
          </w:rPr>
          <w:delText>ﻱ</w:delText>
        </w:r>
      </w:del>
      <w:ins w:id="83" w:author="Tahawi, Hiba" w:date="2019-04-12T15:07:00Z">
        <w:r>
          <w:rPr>
            <w:rFonts w:ascii="Traditional Arabic" w:hAnsi="Traditional Arabic"/>
            <w:i/>
            <w:iCs/>
            <w:noProof/>
            <w:rtl/>
            <w:lang w:bidi="ar-EG"/>
          </w:rPr>
          <w:t>ﺡ</w:t>
        </w:r>
      </w:ins>
      <w:r w:rsidRPr="00483448">
        <w:rPr>
          <w:i/>
          <w:iCs/>
          <w:noProof/>
          <w:rtl/>
          <w:lang w:bidi="ar-EG"/>
        </w:rPr>
        <w:t>)</w:t>
      </w:r>
      <w:r w:rsidRPr="00305A7B">
        <w:rPr>
          <w:noProof/>
          <w:rtl/>
          <w:lang w:bidi="ar-EG"/>
        </w:rPr>
        <w:tab/>
        <w:t>أن آلية النقل ينبغي تشغيلها بشكل مستقل عن نوع الحمولة النافعة؛</w:t>
      </w:r>
    </w:p>
    <w:p w:rsidR="00316F15" w:rsidRDefault="00316F15">
      <w:pPr>
        <w:tabs>
          <w:tab w:val="clear" w:pos="1134"/>
        </w:tabs>
        <w:bidi w:val="0"/>
        <w:spacing w:before="0" w:after="160" w:line="259" w:lineRule="auto"/>
        <w:jc w:val="left"/>
        <w:rPr>
          <w:noProof/>
          <w:rtl/>
          <w:lang w:bidi="ar-EG"/>
        </w:rPr>
      </w:pPr>
    </w:p>
    <w:p w:rsidR="00316F15" w:rsidRDefault="00316F15">
      <w:pPr>
        <w:tabs>
          <w:tab w:val="clear" w:pos="1134"/>
        </w:tabs>
        <w:bidi w:val="0"/>
        <w:spacing w:before="0" w:after="160" w:line="259" w:lineRule="auto"/>
        <w:jc w:val="left"/>
        <w:rPr>
          <w:noProof/>
          <w:rtl/>
          <w:lang w:bidi="ar-EG"/>
        </w:rPr>
      </w:pPr>
      <w:r>
        <w:rPr>
          <w:noProof/>
          <w:rtl/>
          <w:lang w:bidi="ar-EG"/>
        </w:rPr>
        <w:br w:type="page"/>
      </w:r>
    </w:p>
    <w:p w:rsidR="00DD71BC" w:rsidRPr="00305A7B" w:rsidRDefault="00DD71BC" w:rsidP="00DD71BC">
      <w:pPr>
        <w:spacing w:line="180" w:lineRule="auto"/>
        <w:rPr>
          <w:noProof/>
          <w:rtl/>
          <w:lang w:bidi="ar-EG"/>
        </w:rPr>
      </w:pPr>
    </w:p>
    <w:p w:rsidR="00DD71BC" w:rsidRPr="00305A7B" w:rsidRDefault="00DD71BC" w:rsidP="00DD71BC">
      <w:pPr>
        <w:spacing w:line="180" w:lineRule="auto"/>
        <w:rPr>
          <w:noProof/>
          <w:rtl/>
          <w:lang w:bidi="ar-EG"/>
        </w:rPr>
      </w:pPr>
      <w:del w:id="84" w:author="Tahawi, Hiba" w:date="2019-04-12T15:07:00Z">
        <w:r w:rsidDel="009652C9">
          <w:rPr>
            <w:rFonts w:ascii="Traditional Arabic" w:hAnsi="Traditional Arabic"/>
            <w:i/>
            <w:iCs/>
            <w:noProof/>
            <w:rtl/>
            <w:lang w:bidi="ar-EG"/>
          </w:rPr>
          <w:delText>ﻙ</w:delText>
        </w:r>
      </w:del>
      <w:ins w:id="85" w:author="Tahawi, Hiba" w:date="2019-04-12T15:07:00Z">
        <w:r>
          <w:rPr>
            <w:rFonts w:ascii="Traditional Arabic" w:hAnsi="Traditional Arabic"/>
            <w:i/>
            <w:iCs/>
            <w:noProof/>
            <w:rtl/>
            <w:lang w:bidi="ar-EG"/>
          </w:rPr>
          <w:t>ﻃ</w:t>
        </w:r>
      </w:ins>
      <w:r w:rsidRPr="00483448">
        <w:rPr>
          <w:i/>
          <w:iCs/>
          <w:noProof/>
          <w:rtl/>
          <w:lang w:bidi="ar-EG"/>
        </w:rPr>
        <w:t>)</w:t>
      </w:r>
      <w:r w:rsidRPr="00305A7B">
        <w:rPr>
          <w:noProof/>
          <w:rtl/>
          <w:lang w:bidi="ar-EG"/>
        </w:rPr>
        <w:tab/>
        <w:t>أن المواصفات ينبغي أن تغ</w:t>
      </w:r>
      <w:r>
        <w:rPr>
          <w:noProof/>
          <w:rtl/>
          <w:lang w:bidi="ar-EG"/>
        </w:rPr>
        <w:t>طي إمكانية نقل الصوت أو أي إشار</w:t>
      </w:r>
      <w:r>
        <w:rPr>
          <w:rFonts w:hint="cs"/>
          <w:noProof/>
          <w:rtl/>
          <w:lang w:bidi="ar-EG"/>
        </w:rPr>
        <w:t>ات</w:t>
      </w:r>
      <w:r w:rsidRPr="00305A7B">
        <w:rPr>
          <w:noProof/>
          <w:rtl/>
          <w:lang w:bidi="ar-EG"/>
        </w:rPr>
        <w:t xml:space="preserve"> إضافية أخرى عن طريق السطح البيني، مع مراعاة توقيت المصدر الأصلي؛</w:t>
      </w:r>
    </w:p>
    <w:p w:rsidR="00C1003E" w:rsidRDefault="00DD71BC" w:rsidP="00DD71BC">
      <w:pPr>
        <w:spacing w:line="180" w:lineRule="auto"/>
        <w:rPr>
          <w:noProof/>
          <w:rtl/>
          <w:lang w:bidi="ar-EG"/>
        </w:rPr>
      </w:pPr>
      <w:del w:id="86" w:author="Tahawi, Hiba" w:date="2019-04-12T15:07:00Z">
        <w:r w:rsidDel="009652C9">
          <w:rPr>
            <w:rFonts w:ascii="Traditional Arabic" w:hAnsi="Traditional Arabic" w:hint="cs"/>
            <w:i/>
            <w:iCs/>
            <w:noProof/>
            <w:rtl/>
            <w:lang w:bidi="ar-EG"/>
          </w:rPr>
          <w:delText>ل</w:delText>
        </w:r>
      </w:del>
      <w:ins w:id="87" w:author="Tahawi, Hiba" w:date="2019-04-12T15:07:00Z">
        <w:r>
          <w:rPr>
            <w:rFonts w:ascii="Traditional Arabic" w:hAnsi="Traditional Arabic"/>
            <w:i/>
            <w:iCs/>
            <w:noProof/>
            <w:rtl/>
            <w:lang w:bidi="ar-EG"/>
          </w:rPr>
          <w:t>ﻱ</w:t>
        </w:r>
      </w:ins>
      <w:r w:rsidRPr="00483448">
        <w:rPr>
          <w:i/>
          <w:iCs/>
          <w:noProof/>
          <w:rtl/>
          <w:lang w:bidi="ar-EG"/>
        </w:rPr>
        <w:t>)</w:t>
      </w:r>
      <w:r w:rsidRPr="00305A7B">
        <w:rPr>
          <w:noProof/>
          <w:rtl/>
          <w:lang w:bidi="ar-EG"/>
        </w:rPr>
        <w:tab/>
        <w:t>أن من المستصوب، لأسباب عملية واقتصادية، التحقيق فيما إذا كان ينبغي أن تغطي المواصفات أيضاً إمكانية استعمال نفس السطح البيني لنقل أنساق الصور المختلفة الواردة في توصيات قطاع الاتصالات الراديوية</w:t>
      </w:r>
      <w:r>
        <w:rPr>
          <w:rFonts w:hint="cs"/>
          <w:noProof/>
          <w:rtl/>
          <w:lang w:bidi="ar-EG"/>
        </w:rPr>
        <w:t>،</w:t>
      </w:r>
    </w:p>
    <w:p w:rsidR="00DD71BC" w:rsidRPr="00CD3367" w:rsidRDefault="00DD71BC" w:rsidP="00540749">
      <w:pPr>
        <w:pStyle w:val="Call"/>
        <w:rPr>
          <w:i w:val="0"/>
          <w:iCs w:val="0"/>
          <w:rtl/>
        </w:rPr>
      </w:pPr>
      <w:r w:rsidRPr="00305A7B">
        <w:rPr>
          <w:rtl/>
        </w:rPr>
        <w:t xml:space="preserve">تقرر </w:t>
      </w:r>
      <w:r w:rsidR="00540749">
        <w:rPr>
          <w:rFonts w:hint="cs"/>
          <w:i w:val="0"/>
          <w:iCs w:val="0"/>
          <w:rtl/>
        </w:rPr>
        <w:t xml:space="preserve">أن تخضع </w:t>
      </w:r>
      <w:r w:rsidRPr="00A269C3">
        <w:rPr>
          <w:i w:val="0"/>
          <w:iCs w:val="0"/>
          <w:rtl/>
        </w:rPr>
        <w:t>المسائل التالية</w:t>
      </w:r>
      <w:r w:rsidR="00540749">
        <w:rPr>
          <w:rFonts w:hint="cs"/>
          <w:i w:val="0"/>
          <w:iCs w:val="0"/>
          <w:rtl/>
        </w:rPr>
        <w:t xml:space="preserve"> للدراسة</w:t>
      </w:r>
    </w:p>
    <w:p w:rsidR="00DD71BC" w:rsidRDefault="00DD71BC" w:rsidP="00DD71BC">
      <w:pPr>
        <w:spacing w:line="180" w:lineRule="auto"/>
        <w:rPr>
          <w:noProof/>
          <w:rtl/>
          <w:lang w:bidi="ar-EG"/>
        </w:rPr>
      </w:pPr>
      <w:r w:rsidRPr="00B34141">
        <w:rPr>
          <w:noProof/>
          <w:lang w:bidi="ar-EG"/>
        </w:rPr>
        <w:t>1</w:t>
      </w:r>
      <w:r w:rsidRPr="00B34141">
        <w:rPr>
          <w:noProof/>
          <w:rtl/>
          <w:lang w:bidi="ar-EG"/>
        </w:rPr>
        <w:tab/>
        <w:t>ما هي المعلمات اللازمة لتعر</w:t>
      </w:r>
      <w:r>
        <w:rPr>
          <w:rFonts w:hint="cs"/>
          <w:noProof/>
          <w:rtl/>
          <w:lang w:bidi="ar-EG"/>
        </w:rPr>
        <w:t>ي</w:t>
      </w:r>
      <w:r w:rsidRPr="00B34141">
        <w:rPr>
          <w:noProof/>
          <w:rtl/>
          <w:lang w:bidi="ar-EG"/>
        </w:rPr>
        <w:t xml:space="preserve">ف السطوح البينية الرقمية المحددة </w:t>
      </w:r>
      <w:r>
        <w:rPr>
          <w:rFonts w:hint="cs"/>
          <w:noProof/>
          <w:rtl/>
          <w:lang w:bidi="ar-EG"/>
        </w:rPr>
        <w:t xml:space="preserve">للصور و/أو للأنساق الصوتية </w:t>
      </w:r>
      <w:r w:rsidRPr="00B34141">
        <w:rPr>
          <w:noProof/>
          <w:rtl/>
          <w:lang w:bidi="ar-EG"/>
        </w:rPr>
        <w:t>التي تغطيها توصيات قطاع الاتصالات</w:t>
      </w:r>
      <w:r w:rsidRPr="00B34141">
        <w:rPr>
          <w:rFonts w:hint="cs"/>
          <w:noProof/>
          <w:rtl/>
          <w:lang w:bidi="ar-EG"/>
        </w:rPr>
        <w:t> </w:t>
      </w:r>
      <w:r w:rsidRPr="00B34141">
        <w:rPr>
          <w:noProof/>
          <w:rtl/>
          <w:lang w:bidi="ar-EG"/>
        </w:rPr>
        <w:t>الراديوية؟</w:t>
      </w:r>
    </w:p>
    <w:p w:rsidR="00DD71BC" w:rsidRPr="00305A7B" w:rsidRDefault="00DD71BC" w:rsidP="00DD71BC">
      <w:pPr>
        <w:spacing w:line="180" w:lineRule="auto"/>
        <w:rPr>
          <w:noProof/>
          <w:rtl/>
          <w:lang w:bidi="ar-EG"/>
        </w:rPr>
      </w:pPr>
      <w:r w:rsidRPr="00B34141">
        <w:rPr>
          <w:noProof/>
          <w:lang w:bidi="ar-EG"/>
        </w:rPr>
        <w:t>2</w:t>
      </w:r>
      <w:r w:rsidRPr="00305A7B">
        <w:rPr>
          <w:noProof/>
          <w:rtl/>
          <w:lang w:bidi="ar-EG"/>
        </w:rPr>
        <w:tab/>
        <w:t>ما هي المعلمات اللازمة لتعريف السطوح البينية الرقمية المتوافقة للألياف البصرية؟</w:t>
      </w:r>
    </w:p>
    <w:p w:rsidR="00DD71BC" w:rsidRPr="00400093" w:rsidRDefault="00DD71BC" w:rsidP="00DD71BC">
      <w:pPr>
        <w:spacing w:line="180" w:lineRule="auto"/>
        <w:rPr>
          <w:noProof/>
          <w:spacing w:val="-4"/>
          <w:rtl/>
          <w:lang w:bidi="ar-EG"/>
        </w:rPr>
      </w:pPr>
      <w:r w:rsidRPr="00B34141">
        <w:rPr>
          <w:noProof/>
          <w:lang w:bidi="ar-EG"/>
        </w:rPr>
        <w:t>3</w:t>
      </w:r>
      <w:r w:rsidRPr="00B34141">
        <w:rPr>
          <w:noProof/>
          <w:rtl/>
          <w:lang w:bidi="ar-EG"/>
        </w:rPr>
        <w:tab/>
      </w:r>
      <w:r w:rsidRPr="00400093">
        <w:rPr>
          <w:noProof/>
          <w:spacing w:val="-4"/>
          <w:rtl/>
          <w:lang w:bidi="ar-EG"/>
        </w:rPr>
        <w:t>ما هي بروتوكولات النقل والتحكم اللازمة لتعريف السطوح البينية لأنظمة الإنتاج وما بعد الإنتاج الموصولة</w:t>
      </w:r>
      <w:r w:rsidRPr="00400093">
        <w:rPr>
          <w:rFonts w:hint="cs"/>
          <w:noProof/>
          <w:spacing w:val="-4"/>
          <w:rtl/>
          <w:lang w:bidi="ar-EG"/>
        </w:rPr>
        <w:t> </w:t>
      </w:r>
      <w:r w:rsidRPr="00400093">
        <w:rPr>
          <w:noProof/>
          <w:spacing w:val="-4"/>
          <w:rtl/>
          <w:lang w:bidi="ar-EG"/>
        </w:rPr>
        <w:t>بالشبكة؟</w:t>
      </w:r>
    </w:p>
    <w:p w:rsidR="00DD71BC" w:rsidRDefault="00DD71BC" w:rsidP="00B91901">
      <w:pPr>
        <w:spacing w:line="180" w:lineRule="auto"/>
        <w:rPr>
          <w:noProof/>
          <w:rtl/>
          <w:lang w:bidi="ar-EG"/>
        </w:rPr>
        <w:pPrChange w:id="88" w:author="ITU" w:date="2019-04-23T08:35:00Z">
          <w:pPr>
            <w:spacing w:line="180" w:lineRule="auto"/>
          </w:pPr>
        </w:pPrChange>
      </w:pPr>
      <w:r w:rsidRPr="00B34141">
        <w:rPr>
          <w:noProof/>
          <w:lang w:bidi="ar-EG"/>
        </w:rPr>
        <w:t>4</w:t>
      </w:r>
      <w:r w:rsidRPr="00B34141">
        <w:rPr>
          <w:noProof/>
          <w:rtl/>
          <w:lang w:bidi="ar-EG"/>
        </w:rPr>
        <w:tab/>
        <w:t xml:space="preserve">ما هي الإشارات الإضافية </w:t>
      </w:r>
      <w:r>
        <w:rPr>
          <w:rFonts w:hint="cs"/>
          <w:noProof/>
          <w:rtl/>
          <w:lang w:bidi="ar-EG"/>
        </w:rPr>
        <w:t>بما في ذلك تحديد الحمولة النافعة</w:t>
      </w:r>
      <w:del w:id="89" w:author="ITU" w:date="2019-04-23T08:35:00Z">
        <w:r w:rsidR="00B91901" w:rsidRPr="00B91901" w:rsidDel="00B91901">
          <w:rPr>
            <w:noProof/>
            <w:vertAlign w:val="superscript"/>
            <w:lang w:bidi="ar-EG"/>
          </w:rPr>
          <w:delText>2</w:delText>
        </w:r>
      </w:del>
      <w:ins w:id="90" w:author="ITU" w:date="2019-04-23T08:35:00Z">
        <w:r w:rsidR="00B91901">
          <w:rPr>
            <w:noProof/>
            <w:vertAlign w:val="superscript"/>
            <w:lang w:bidi="ar-EG"/>
          </w:rPr>
          <w:t>1</w:t>
        </w:r>
      </w:ins>
      <w:r w:rsidRPr="00B91901">
        <w:rPr>
          <w:rStyle w:val="FootnoteReference"/>
          <w:color w:val="FFFFFF" w:themeColor="background1"/>
        </w:rPr>
        <w:footnoteReference w:id="2"/>
      </w:r>
      <w:r>
        <w:rPr>
          <w:rFonts w:hint="cs"/>
          <w:noProof/>
          <w:rtl/>
          <w:lang w:bidi="ar-EG"/>
        </w:rPr>
        <w:t xml:space="preserve"> </w:t>
      </w:r>
      <w:ins w:id="93" w:author="Rami, Nadia" w:date="2019-04-15T10:55:00Z">
        <w:r>
          <w:rPr>
            <w:rFonts w:hint="cs"/>
            <w:noProof/>
            <w:rtl/>
            <w:lang w:bidi="ar-EG"/>
          </w:rPr>
          <w:t xml:space="preserve">والبيانات الشرحية </w:t>
        </w:r>
      </w:ins>
      <w:r w:rsidRPr="00C95574">
        <w:rPr>
          <w:noProof/>
          <w:rtl/>
          <w:lang w:bidi="ar-EG"/>
          <w:rPrChange w:id="94" w:author="Rami, Nadia" w:date="2019-04-15T10:55:00Z">
            <w:rPr>
              <w:noProof/>
              <w:highlight w:val="green"/>
              <w:rtl/>
              <w:lang w:bidi="ar-EG"/>
            </w:rPr>
          </w:rPrChange>
        </w:rPr>
        <w:t xml:space="preserve">المطلوب حملها </w:t>
      </w:r>
      <w:r w:rsidRPr="00C95574">
        <w:rPr>
          <w:rFonts w:hint="eastAsia"/>
          <w:noProof/>
          <w:rtl/>
          <w:lang w:bidi="ar-EG"/>
          <w:rPrChange w:id="95" w:author="Rami, Nadia" w:date="2019-04-15T10:55:00Z">
            <w:rPr>
              <w:rFonts w:hint="eastAsia"/>
              <w:noProof/>
              <w:highlight w:val="green"/>
              <w:rtl/>
              <w:lang w:bidi="ar-EG"/>
            </w:rPr>
          </w:rPrChange>
        </w:rPr>
        <w:t>عبر</w:t>
      </w:r>
      <w:r w:rsidRPr="00C95574">
        <w:rPr>
          <w:noProof/>
          <w:rtl/>
          <w:lang w:bidi="ar-EG"/>
          <w:rPrChange w:id="96" w:author="Rami, Nadia" w:date="2019-04-15T10:55:00Z">
            <w:rPr>
              <w:noProof/>
              <w:highlight w:val="green"/>
              <w:rtl/>
              <w:lang w:bidi="ar-EG"/>
            </w:rPr>
          </w:rPrChange>
        </w:rPr>
        <w:t xml:space="preserve"> السط</w:t>
      </w:r>
      <w:r w:rsidRPr="00C95574">
        <w:rPr>
          <w:rFonts w:hint="eastAsia"/>
          <w:noProof/>
          <w:rtl/>
          <w:lang w:bidi="ar-EG"/>
          <w:rPrChange w:id="97" w:author="Rami, Nadia" w:date="2019-04-15T10:55:00Z">
            <w:rPr>
              <w:rFonts w:hint="eastAsia"/>
              <w:noProof/>
              <w:highlight w:val="green"/>
              <w:rtl/>
              <w:lang w:bidi="ar-EG"/>
            </w:rPr>
          </w:rPrChange>
        </w:rPr>
        <w:t>و</w:t>
      </w:r>
      <w:r w:rsidRPr="00C95574">
        <w:rPr>
          <w:noProof/>
          <w:rtl/>
          <w:lang w:bidi="ar-EG"/>
          <w:rPrChange w:id="98" w:author="Rami, Nadia" w:date="2019-04-15T10:55:00Z">
            <w:rPr>
              <w:noProof/>
              <w:highlight w:val="green"/>
              <w:rtl/>
              <w:lang w:bidi="ar-EG"/>
            </w:rPr>
          </w:rPrChange>
        </w:rPr>
        <w:t>ح البيني</w:t>
      </w:r>
      <w:r w:rsidRPr="00C95574">
        <w:rPr>
          <w:rFonts w:hint="eastAsia"/>
          <w:noProof/>
          <w:rtl/>
          <w:lang w:bidi="ar-EG"/>
          <w:rPrChange w:id="99" w:author="Rami, Nadia" w:date="2019-04-15T10:55:00Z">
            <w:rPr>
              <w:rFonts w:hint="eastAsia"/>
              <w:noProof/>
              <w:highlight w:val="green"/>
              <w:rtl/>
              <w:lang w:bidi="ar-EG"/>
            </w:rPr>
          </w:rPrChange>
        </w:rPr>
        <w:t>ة</w:t>
      </w:r>
      <w:r w:rsidRPr="00C95574">
        <w:rPr>
          <w:noProof/>
          <w:rtl/>
          <w:lang w:bidi="ar-EG"/>
          <w:rPrChange w:id="100" w:author="Rami, Nadia" w:date="2019-04-15T10:55:00Z">
            <w:rPr>
              <w:noProof/>
              <w:highlight w:val="green"/>
              <w:rtl/>
              <w:lang w:bidi="ar-EG"/>
            </w:rPr>
          </w:rPrChange>
        </w:rPr>
        <w:t xml:space="preserve"> مع الإشارات الفيديوية</w:t>
      </w:r>
      <w:ins w:id="101" w:author="Rami, Nadia" w:date="2019-04-15T10:55:00Z">
        <w:r>
          <w:rPr>
            <w:rFonts w:hint="cs"/>
            <w:noProof/>
            <w:rtl/>
            <w:lang w:bidi="ar-EG"/>
          </w:rPr>
          <w:t xml:space="preserve"> والسمعية</w:t>
        </w:r>
      </w:ins>
      <w:r w:rsidRPr="00C95574">
        <w:rPr>
          <w:noProof/>
          <w:rtl/>
          <w:lang w:bidi="ar-EG"/>
          <w:rPrChange w:id="102" w:author="Rami, Nadia" w:date="2019-04-15T10:55:00Z">
            <w:rPr>
              <w:noProof/>
              <w:highlight w:val="green"/>
              <w:rtl/>
              <w:lang w:bidi="ar-EG"/>
            </w:rPr>
          </w:rPrChange>
        </w:rPr>
        <w:t xml:space="preserve">، </w:t>
      </w:r>
      <w:r w:rsidRPr="00C95574">
        <w:rPr>
          <w:noProof/>
          <w:rtl/>
          <w:lang w:bidi="ar-EG"/>
        </w:rPr>
        <w:t>وما هي المعلمات اللازمة لتحديد مواصفات هذه الإشارات؟</w:t>
      </w:r>
    </w:p>
    <w:p w:rsidR="00DD71BC" w:rsidRPr="00305A7B" w:rsidRDefault="00DD71BC" w:rsidP="00DD71BC">
      <w:pPr>
        <w:rPr>
          <w:noProof/>
          <w:rtl/>
          <w:lang w:bidi="ar-EG"/>
        </w:rPr>
      </w:pPr>
      <w:r w:rsidRPr="00816463">
        <w:rPr>
          <w:noProof/>
          <w:lang w:bidi="ar-EG"/>
        </w:rPr>
        <w:t>5</w:t>
      </w:r>
      <w:r w:rsidRPr="00305A7B">
        <w:rPr>
          <w:b/>
          <w:bCs/>
          <w:noProof/>
          <w:rtl/>
          <w:lang w:bidi="ar-EG"/>
        </w:rPr>
        <w:tab/>
      </w:r>
      <w:r w:rsidRPr="00305A7B">
        <w:rPr>
          <w:noProof/>
          <w:rtl/>
          <w:lang w:bidi="ar-EG"/>
        </w:rPr>
        <w:t xml:space="preserve">ما هي </w:t>
      </w:r>
      <w:r>
        <w:rPr>
          <w:rFonts w:hint="cs"/>
          <w:noProof/>
          <w:rtl/>
          <w:lang w:bidi="ar-EG"/>
        </w:rPr>
        <w:t xml:space="preserve">المتطلبات التقنية التي ينبغي تحديدها </w:t>
      </w:r>
      <w:r w:rsidRPr="00305A7B">
        <w:rPr>
          <w:noProof/>
          <w:rtl/>
          <w:lang w:bidi="ar-EG"/>
        </w:rPr>
        <w:t>للقنوات الصوتية الرقمية المصاحبة؟</w:t>
      </w:r>
    </w:p>
    <w:p w:rsidR="00DD71BC" w:rsidRPr="00305A7B" w:rsidRDefault="00DD71BC" w:rsidP="00DD71BC">
      <w:pPr>
        <w:rPr>
          <w:noProof/>
          <w:rtl/>
          <w:lang w:bidi="ar-EG"/>
        </w:rPr>
      </w:pPr>
      <w:r w:rsidRPr="00816463">
        <w:rPr>
          <w:noProof/>
          <w:lang w:bidi="ar-EG"/>
        </w:rPr>
        <w:t>6</w:t>
      </w:r>
      <w:r w:rsidRPr="00305A7B">
        <w:rPr>
          <w:b/>
          <w:bCs/>
          <w:noProof/>
          <w:rtl/>
          <w:lang w:bidi="ar-EG"/>
        </w:rPr>
        <w:tab/>
      </w:r>
      <w:r w:rsidRPr="00305A7B">
        <w:rPr>
          <w:noProof/>
          <w:rtl/>
          <w:lang w:bidi="ar-EG"/>
        </w:rPr>
        <w:t xml:space="preserve">ما هي المعلمات التي ينبغي تحديدها لاستعمال نفس السطح البيني أيضاً لنقل مختلف الحمولات النافعة </w:t>
      </w:r>
      <w:r>
        <w:rPr>
          <w:rFonts w:hint="cs"/>
          <w:noProof/>
          <w:rtl/>
          <w:lang w:bidi="ar-EG"/>
        </w:rPr>
        <w:t>المذكورة</w:t>
      </w:r>
      <w:r w:rsidRPr="00305A7B">
        <w:rPr>
          <w:noProof/>
          <w:rtl/>
          <w:lang w:bidi="ar-EG"/>
        </w:rPr>
        <w:t xml:space="preserve"> في</w:t>
      </w:r>
      <w:r w:rsidRPr="00305A7B">
        <w:rPr>
          <w:rFonts w:hint="cs"/>
          <w:noProof/>
          <w:rtl/>
          <w:lang w:bidi="ar-EG"/>
        </w:rPr>
        <w:t> </w:t>
      </w:r>
      <w:r w:rsidRPr="00305A7B">
        <w:rPr>
          <w:noProof/>
          <w:rtl/>
          <w:lang w:bidi="ar-EG"/>
        </w:rPr>
        <w:t>توصيات قطاع الاتصالات الراديوية؟</w:t>
      </w:r>
    </w:p>
    <w:p w:rsidR="00DD71BC" w:rsidRPr="00A269C3" w:rsidRDefault="00DD71BC" w:rsidP="00DD71BC">
      <w:pPr>
        <w:pStyle w:val="Call"/>
        <w:rPr>
          <w:i w:val="0"/>
          <w:rtl/>
        </w:rPr>
      </w:pPr>
      <w:r w:rsidRPr="00A269C3">
        <w:rPr>
          <w:i w:val="0"/>
          <w:rtl/>
        </w:rPr>
        <w:t>تقرر كذلك</w:t>
      </w:r>
    </w:p>
    <w:p w:rsidR="00DD71BC" w:rsidRPr="00305A7B" w:rsidRDefault="00DD71BC" w:rsidP="00540749">
      <w:pPr>
        <w:spacing w:line="180" w:lineRule="auto"/>
        <w:rPr>
          <w:noProof/>
          <w:rtl/>
          <w:lang w:bidi="ar-EG"/>
        </w:rPr>
      </w:pPr>
      <w:r w:rsidRPr="00816463">
        <w:rPr>
          <w:noProof/>
          <w:lang w:bidi="ar-EG"/>
        </w:rPr>
        <w:t>1</w:t>
      </w:r>
      <w:r w:rsidRPr="00305A7B">
        <w:rPr>
          <w:noProof/>
          <w:rtl/>
          <w:lang w:bidi="ar-EG"/>
        </w:rPr>
        <w:tab/>
        <w:t xml:space="preserve">إدراج نتائج الدراسات </w:t>
      </w:r>
      <w:r>
        <w:rPr>
          <w:rFonts w:hint="cs"/>
          <w:noProof/>
          <w:rtl/>
          <w:lang w:bidi="ar-EG"/>
        </w:rPr>
        <w:t>المذكورة</w:t>
      </w:r>
      <w:r w:rsidRPr="00305A7B">
        <w:rPr>
          <w:noProof/>
          <w:rtl/>
          <w:lang w:bidi="ar-EG"/>
        </w:rPr>
        <w:t xml:space="preserve"> أعلاه في تقرير (</w:t>
      </w:r>
      <w:r w:rsidR="00540749">
        <w:rPr>
          <w:rFonts w:hint="cs"/>
          <w:noProof/>
          <w:rtl/>
          <w:lang w:bidi="ar-EG"/>
        </w:rPr>
        <w:t>أو أكثر</w:t>
      </w:r>
      <w:r w:rsidRPr="00305A7B">
        <w:rPr>
          <w:noProof/>
          <w:rtl/>
          <w:lang w:bidi="ar-EG"/>
        </w:rPr>
        <w:t>) و/أو توصية (</w:t>
      </w:r>
      <w:r w:rsidR="00540749">
        <w:rPr>
          <w:rFonts w:hint="cs"/>
          <w:noProof/>
          <w:rtl/>
          <w:lang w:bidi="ar-EG"/>
        </w:rPr>
        <w:t>أو أكثر</w:t>
      </w:r>
      <w:r w:rsidRPr="00305A7B">
        <w:rPr>
          <w:noProof/>
          <w:rtl/>
          <w:lang w:bidi="ar-EG"/>
        </w:rPr>
        <w:t>)؛</w:t>
      </w:r>
    </w:p>
    <w:p w:rsidR="00DD71BC" w:rsidRPr="00305A7B" w:rsidRDefault="00DD71BC">
      <w:pPr>
        <w:spacing w:line="180" w:lineRule="auto"/>
        <w:rPr>
          <w:noProof/>
          <w:rtl/>
          <w:lang w:bidi="ar-EG"/>
        </w:rPr>
        <w:pPrChange w:id="103" w:author="Tahawi, Hiba" w:date="2019-04-12T16:25:00Z">
          <w:pPr>
            <w:spacing w:line="180" w:lineRule="auto"/>
          </w:pPr>
        </w:pPrChange>
      </w:pPr>
      <w:r w:rsidRPr="00816463">
        <w:rPr>
          <w:noProof/>
          <w:lang w:bidi="ar-EG"/>
        </w:rPr>
        <w:t>2</w:t>
      </w:r>
      <w:r w:rsidRPr="00305A7B">
        <w:rPr>
          <w:noProof/>
          <w:rtl/>
          <w:lang w:bidi="ar-EG"/>
        </w:rPr>
        <w:tab/>
        <w:t xml:space="preserve">استكمال الدراسات </w:t>
      </w:r>
      <w:r>
        <w:rPr>
          <w:rFonts w:hint="cs"/>
          <w:noProof/>
          <w:rtl/>
          <w:lang w:bidi="ar-EG"/>
        </w:rPr>
        <w:t>المذكورة</w:t>
      </w:r>
      <w:r w:rsidRPr="00305A7B">
        <w:rPr>
          <w:noProof/>
          <w:rtl/>
          <w:lang w:bidi="ar-EG"/>
        </w:rPr>
        <w:t xml:space="preserve"> أعلاه بحلول عام</w:t>
      </w:r>
      <w:del w:id="104" w:author="Tahawi, Hiba" w:date="2019-04-12T16:25:00Z">
        <w:r w:rsidRPr="00305A7B" w:rsidDel="008339BA">
          <w:rPr>
            <w:rFonts w:hint="cs"/>
            <w:noProof/>
            <w:rtl/>
            <w:lang w:bidi="ar-EG"/>
          </w:rPr>
          <w:delText xml:space="preserve"> </w:delText>
        </w:r>
      </w:del>
      <w:ins w:id="105" w:author="Tahawi, Hiba" w:date="2019-04-12T16:25:00Z">
        <w:r>
          <w:rPr>
            <w:noProof/>
            <w:lang w:bidi="ar-EG"/>
          </w:rPr>
          <w:t>2023</w:t>
        </w:r>
      </w:ins>
      <w:del w:id="106" w:author="Tahawi, Hiba" w:date="2019-04-12T16:25:00Z">
        <w:r w:rsidRPr="00305A7B" w:rsidDel="008339BA">
          <w:rPr>
            <w:noProof/>
            <w:lang w:bidi="ar-EG"/>
          </w:rPr>
          <w:delText>201</w:delText>
        </w:r>
        <w:r w:rsidDel="008339BA">
          <w:rPr>
            <w:noProof/>
            <w:lang w:bidi="ar-EG"/>
          </w:rPr>
          <w:delText>5</w:delText>
        </w:r>
      </w:del>
      <w:r w:rsidRPr="00305A7B">
        <w:rPr>
          <w:noProof/>
          <w:rtl/>
          <w:lang w:bidi="ar-EG"/>
        </w:rPr>
        <w:t>.</w:t>
      </w:r>
    </w:p>
    <w:p w:rsidR="00DD71BC" w:rsidRPr="00305A7B" w:rsidRDefault="00DD71BC" w:rsidP="00DD71BC">
      <w:pPr>
        <w:spacing w:before="600" w:line="180" w:lineRule="auto"/>
        <w:rPr>
          <w:noProof/>
          <w:lang w:bidi="ar-EG"/>
        </w:rPr>
      </w:pPr>
      <w:r w:rsidRPr="00305A7B">
        <w:rPr>
          <w:noProof/>
          <w:rtl/>
          <w:lang w:bidi="ar-EG"/>
        </w:rPr>
        <w:t xml:space="preserve">الفئة: </w:t>
      </w:r>
      <w:r w:rsidRPr="00305A7B">
        <w:rPr>
          <w:noProof/>
          <w:lang w:bidi="ar-EG"/>
        </w:rPr>
        <w:t>S2</w:t>
      </w:r>
    </w:p>
    <w:p w:rsidR="00DD71BC" w:rsidRDefault="00DD71BC" w:rsidP="00DD71BC">
      <w:pPr>
        <w:rPr>
          <w:rtl/>
        </w:rPr>
      </w:pPr>
      <w:r>
        <w:rPr>
          <w:rtl/>
        </w:rPr>
        <w:br w:type="page"/>
      </w:r>
    </w:p>
    <w:p w:rsidR="00DD71BC" w:rsidRDefault="00DD71BC" w:rsidP="00DD71BC">
      <w:pPr>
        <w:pStyle w:val="AnnexNo0"/>
        <w:rPr>
          <w:rtl/>
        </w:rPr>
      </w:pPr>
      <w:r>
        <w:rPr>
          <w:rFonts w:hint="cs"/>
          <w:rtl/>
        </w:rPr>
        <w:lastRenderedPageBreak/>
        <w:t xml:space="preserve">الملحق </w:t>
      </w:r>
      <w:r>
        <w:t>3</w:t>
      </w:r>
    </w:p>
    <w:p w:rsidR="00DD71BC" w:rsidRDefault="00DD71BC" w:rsidP="00DD71BC">
      <w:pPr>
        <w:tabs>
          <w:tab w:val="left" w:pos="425"/>
        </w:tabs>
        <w:spacing w:before="0" w:line="168" w:lineRule="auto"/>
        <w:jc w:val="center"/>
        <w:rPr>
          <w:rtl/>
          <w:lang w:bidi="ar-EG"/>
        </w:rPr>
      </w:pPr>
      <w:r>
        <w:rPr>
          <w:rFonts w:hint="cs"/>
          <w:rtl/>
          <w:lang w:bidi="ar-EG"/>
        </w:rPr>
        <w:t xml:space="preserve">(الوثيقة </w:t>
      </w:r>
      <w:r w:rsidRPr="009652C9">
        <w:rPr>
          <w:u w:val="single"/>
          <w:lang w:bidi="ar-EG"/>
        </w:rPr>
        <w:fldChar w:fldCharType="begin"/>
      </w:r>
      <w:r w:rsidRPr="009652C9">
        <w:rPr>
          <w:u w:val="single"/>
          <w:lang w:bidi="ar-EG"/>
        </w:rPr>
        <w:instrText>HYPERLINK "https://www.itu.int/md/R15-SG06-C-0327/en"</w:instrText>
      </w:r>
      <w:r w:rsidRPr="009652C9">
        <w:rPr>
          <w:u w:val="single"/>
          <w:lang w:bidi="ar-EG"/>
        </w:rPr>
        <w:fldChar w:fldCharType="separate"/>
      </w:r>
      <w:ins w:id="107" w:author="Fernandez Jimenez, Virginia" w:date="2019-04-10T14:26:00Z">
        <w:r w:rsidRPr="009652C9">
          <w:rPr>
            <w:rStyle w:val="Hyperlink"/>
            <w:rFonts w:ascii="Calibri" w:hAnsi="Calibri"/>
            <w:lang w:bidi="ar-EG"/>
          </w:rPr>
          <w:t>6/3</w:t>
        </w:r>
      </w:ins>
      <w:ins w:id="108" w:author="Fernandez Jimenez, Virginia" w:date="2019-04-10T14:38:00Z">
        <w:r w:rsidRPr="009652C9">
          <w:rPr>
            <w:rStyle w:val="Hyperlink"/>
            <w:rFonts w:ascii="Calibri" w:hAnsi="Calibri"/>
            <w:lang w:bidi="ar-EG"/>
          </w:rPr>
          <w:t>27</w:t>
        </w:r>
      </w:ins>
      <w:r w:rsidRPr="009652C9">
        <w:rPr>
          <w:u w:val="single"/>
          <w:lang w:bidi="ar-EG"/>
        </w:rPr>
        <w:fldChar w:fldCharType="end"/>
      </w:r>
      <w:r>
        <w:rPr>
          <w:rFonts w:hint="cs"/>
          <w:rtl/>
          <w:lang w:bidi="ar-EG"/>
        </w:rPr>
        <w:t>)</w:t>
      </w:r>
    </w:p>
    <w:p w:rsidR="00DD71BC" w:rsidRDefault="00DD71BC" w:rsidP="00B91901">
      <w:pPr>
        <w:pStyle w:val="QuestionNo"/>
        <w:rPr>
          <w:lang w:bidi="ar-SA"/>
        </w:rPr>
        <w:pPrChange w:id="109" w:author="ITU" w:date="2019-04-23T08:39:00Z">
          <w:pPr>
            <w:pStyle w:val="QuestionNo"/>
          </w:pPr>
        </w:pPrChange>
      </w:pPr>
      <w:r w:rsidRPr="003D6B5E">
        <w:rPr>
          <w:rtl/>
        </w:rPr>
        <w:t xml:space="preserve">مشروع مراجَعة </w:t>
      </w:r>
      <w:r w:rsidRPr="009652C9">
        <w:rPr>
          <w:rFonts w:hint="cs"/>
          <w:rtl/>
          <w:lang w:bidi="ar-SA"/>
        </w:rPr>
        <w:t xml:space="preserve">المسألة </w:t>
      </w:r>
      <w:r w:rsidRPr="009652C9">
        <w:rPr>
          <w:rStyle w:val="FootnoteReference"/>
          <w:rtl/>
          <w:lang w:bidi="ar-SA"/>
        </w:rPr>
        <w:footnoteReference w:customMarkFollows="1" w:id="3"/>
        <w:sym w:font="Symbol" w:char="F02A"/>
      </w:r>
      <w:r w:rsidRPr="009652C9">
        <w:rPr>
          <w:lang w:val="en-GB"/>
        </w:rPr>
        <w:t>ITU-R 131/6</w:t>
      </w:r>
      <w:r w:rsidRPr="00B91901">
        <w:rPr>
          <w:rStyle w:val="FootnoteReference"/>
          <w:color w:val="FFFFFF" w:themeColor="background1"/>
          <w:rtl/>
          <w:lang w:bidi="ar-SA"/>
        </w:rPr>
        <w:footnoteReference w:id="4"/>
      </w:r>
      <w:del w:id="113" w:author="ITU" w:date="2019-04-23T08:39:00Z">
        <w:r w:rsidR="00B91901" w:rsidRPr="00B91901" w:rsidDel="00B91901">
          <w:rPr>
            <w:vertAlign w:val="superscript"/>
            <w:lang w:val="en-GB"/>
          </w:rPr>
          <w:delText>1</w:delText>
        </w:r>
      </w:del>
    </w:p>
    <w:p w:rsidR="00DD71BC" w:rsidRDefault="00DD71BC" w:rsidP="00DD71BC">
      <w:pPr>
        <w:pStyle w:val="Annextitle"/>
        <w:rPr>
          <w:rtl/>
        </w:rPr>
      </w:pPr>
      <w:r w:rsidRPr="00B553FB">
        <w:rPr>
          <w:rFonts w:hint="cs"/>
          <w:rtl/>
        </w:rPr>
        <w:t>النسق الموحد للبيانات الأساسية للإذاعة المتعددة الوسائط</w:t>
      </w:r>
    </w:p>
    <w:p w:rsidR="00DD71BC" w:rsidRPr="00B553FB" w:rsidRDefault="00DD71BC" w:rsidP="00DD71BC">
      <w:pPr>
        <w:spacing w:before="0"/>
        <w:jc w:val="right"/>
      </w:pPr>
      <w:r>
        <w:t>(2009)</w:t>
      </w:r>
    </w:p>
    <w:p w:rsidR="00DD71BC" w:rsidRDefault="00DD71BC" w:rsidP="00DD71BC">
      <w:pPr>
        <w:pStyle w:val="Normalaftertitle0"/>
        <w:spacing w:before="240"/>
        <w:rPr>
          <w:rtl/>
          <w:lang w:val="en-US" w:bidi="ar-EG"/>
        </w:rPr>
      </w:pPr>
      <w:r>
        <w:rPr>
          <w:rtl/>
          <w:lang w:val="en-US" w:bidi="ar-EG"/>
        </w:rPr>
        <w:t>إن جمعية الاتصالات الراديوية للاتحاد الدولي للاتصالات،</w:t>
      </w:r>
    </w:p>
    <w:p w:rsidR="00DD71BC" w:rsidRPr="00B553FB" w:rsidRDefault="00DD71BC" w:rsidP="00DD71BC">
      <w:pPr>
        <w:pStyle w:val="Call"/>
        <w:rPr>
          <w:rtl/>
        </w:rPr>
      </w:pPr>
      <w:r w:rsidRPr="00B553FB">
        <w:rPr>
          <w:rtl/>
        </w:rPr>
        <w:t>إذ تضع في اعتبارها</w:t>
      </w:r>
    </w:p>
    <w:p w:rsidR="00DD71BC" w:rsidRDefault="00DD71BC" w:rsidP="00DD71BC">
      <w:pPr>
        <w:rPr>
          <w:rtl/>
          <w:lang w:bidi="ar-EG"/>
        </w:rPr>
      </w:pPr>
      <w:r w:rsidRPr="00AA67D9">
        <w:rPr>
          <w:rFonts w:hint="cs"/>
          <w:i/>
          <w:iCs/>
          <w:rtl/>
          <w:lang w:bidi="ar-EG"/>
        </w:rPr>
        <w:t xml:space="preserve"> أ )</w:t>
      </w:r>
      <w:r>
        <w:rPr>
          <w:rFonts w:hint="cs"/>
          <w:rtl/>
          <w:lang w:bidi="ar-EG"/>
        </w:rPr>
        <w:tab/>
        <w:t xml:space="preserve">أن جميع أنظمة البث الإذاعي الرقمي وكذلك الأنظمة الرقمية الأخرى ذات الاتجاهين ستحتاج إلى سطح بيني من البرمجيات مثل السطوح البينية لبرمجة التطبيقات </w:t>
      </w:r>
      <w:r>
        <w:rPr>
          <w:lang w:bidi="ar-EG"/>
        </w:rPr>
        <w:t>(API)</w:t>
      </w:r>
      <w:r>
        <w:rPr>
          <w:rFonts w:hint="cs"/>
          <w:rtl/>
          <w:lang w:bidi="ar-EG"/>
        </w:rPr>
        <w:t xml:space="preserve"> وأنه قد تكون هناك فوائد عظيمة للتوحد والتوافق؛</w:t>
      </w:r>
    </w:p>
    <w:p w:rsidR="00DD71BC" w:rsidRPr="00891DBC" w:rsidRDefault="00DD71BC">
      <w:pPr>
        <w:rPr>
          <w:spacing w:val="-4"/>
          <w:rtl/>
          <w:lang w:bidi="ar-EG"/>
        </w:rPr>
        <w:pPrChange w:id="114" w:author="Rami, Nadia" w:date="2019-04-15T10:56:00Z">
          <w:pPr/>
        </w:pPrChange>
      </w:pPr>
      <w:r w:rsidRPr="00AA67D9">
        <w:rPr>
          <w:rFonts w:hint="cs"/>
          <w:i/>
          <w:iCs/>
          <w:spacing w:val="-4"/>
          <w:rtl/>
          <w:lang w:bidi="ar-EG"/>
        </w:rPr>
        <w:t>ب)</w:t>
      </w:r>
      <w:r w:rsidRPr="00891DBC">
        <w:rPr>
          <w:rFonts w:hint="cs"/>
          <w:spacing w:val="-4"/>
          <w:rtl/>
          <w:lang w:bidi="ar-EG"/>
        </w:rPr>
        <w:tab/>
        <w:t xml:space="preserve">أن العمل يجري حالياً بشأن </w:t>
      </w:r>
      <w:del w:id="115" w:author="Rami, Nadia" w:date="2019-04-15T10:56:00Z">
        <w:r w:rsidRPr="008C6BFC" w:rsidDel="008C6BFC">
          <w:rPr>
            <w:rFonts w:hint="eastAsia"/>
            <w:spacing w:val="-4"/>
            <w:rtl/>
            <w:lang w:bidi="ar-EG"/>
            <w:rPrChange w:id="116" w:author="Rami, Nadia" w:date="2019-04-15T10:56:00Z">
              <w:rPr>
                <w:rFonts w:hint="eastAsia"/>
                <w:spacing w:val="-4"/>
                <w:highlight w:val="green"/>
                <w:rtl/>
                <w:lang w:bidi="ar-EG"/>
              </w:rPr>
            </w:rPrChange>
          </w:rPr>
          <w:delText>قنوات</w:delText>
        </w:r>
        <w:r w:rsidRPr="008C6BFC" w:rsidDel="008C6BFC">
          <w:rPr>
            <w:spacing w:val="-4"/>
            <w:rtl/>
            <w:lang w:bidi="ar-EG"/>
            <w:rPrChange w:id="117" w:author="Rami, Nadia" w:date="2019-04-15T10:56:00Z">
              <w:rPr>
                <w:spacing w:val="-4"/>
                <w:highlight w:val="green"/>
                <w:rtl/>
                <w:lang w:bidi="ar-EG"/>
              </w:rPr>
            </w:rPrChange>
          </w:rPr>
          <w:delText xml:space="preserve"> العودة للخدمات </w:delText>
        </w:r>
      </w:del>
      <w:ins w:id="118" w:author="Rami, Nadia" w:date="2019-04-15T10:56:00Z">
        <w:r>
          <w:rPr>
            <w:rFonts w:hint="cs"/>
            <w:spacing w:val="-4"/>
            <w:rtl/>
            <w:lang w:bidi="ar-EG"/>
          </w:rPr>
          <w:t>ا</w:t>
        </w:r>
        <w:r w:rsidRPr="008C6BFC">
          <w:rPr>
            <w:rFonts w:hint="eastAsia"/>
            <w:spacing w:val="-4"/>
            <w:rtl/>
            <w:lang w:bidi="ar-EG"/>
            <w:rPrChange w:id="119" w:author="Rami, Nadia" w:date="2019-04-15T10:56:00Z">
              <w:rPr>
                <w:rFonts w:hint="eastAsia"/>
                <w:spacing w:val="-4"/>
                <w:highlight w:val="green"/>
                <w:rtl/>
                <w:lang w:bidi="ar-EG"/>
              </w:rPr>
            </w:rPrChange>
          </w:rPr>
          <w:t>لخدمات</w:t>
        </w:r>
        <w:r w:rsidRPr="008C6BFC">
          <w:rPr>
            <w:spacing w:val="-4"/>
            <w:rtl/>
            <w:lang w:bidi="ar-EG"/>
            <w:rPrChange w:id="120" w:author="Rami, Nadia" w:date="2019-04-15T10:56:00Z">
              <w:rPr>
                <w:spacing w:val="-4"/>
                <w:highlight w:val="green"/>
                <w:rtl/>
                <w:lang w:bidi="ar-EG"/>
              </w:rPr>
            </w:rPrChange>
          </w:rPr>
          <w:t xml:space="preserve"> </w:t>
        </w:r>
      </w:ins>
      <w:r w:rsidRPr="008C6BFC">
        <w:rPr>
          <w:rFonts w:hint="eastAsia"/>
          <w:spacing w:val="-4"/>
          <w:rtl/>
          <w:lang w:bidi="ar-EG"/>
          <w:rPrChange w:id="121" w:author="Rami, Nadia" w:date="2019-04-15T10:56:00Z">
            <w:rPr>
              <w:rFonts w:hint="eastAsia"/>
              <w:spacing w:val="-4"/>
              <w:highlight w:val="green"/>
              <w:rtl/>
              <w:lang w:bidi="ar-EG"/>
            </w:rPr>
          </w:rPrChange>
        </w:rPr>
        <w:t>التفاعلية</w:t>
      </w:r>
      <w:ins w:id="122" w:author="Rami, Nadia" w:date="2019-04-15T10:56:00Z">
        <w:r>
          <w:rPr>
            <w:rFonts w:hint="cs"/>
            <w:spacing w:val="-4"/>
            <w:rtl/>
            <w:lang w:bidi="ar-EG"/>
          </w:rPr>
          <w:t xml:space="preserve"> بما فيها تلك التي توفرها </w:t>
        </w:r>
      </w:ins>
      <w:ins w:id="123" w:author="Rami, Nadia" w:date="2019-04-15T10:57:00Z">
        <w:r>
          <w:rPr>
            <w:rFonts w:hint="cs"/>
            <w:color w:val="000000"/>
            <w:rtl/>
          </w:rPr>
          <w:t xml:space="preserve">أنظمة </w:t>
        </w:r>
        <w:r>
          <w:rPr>
            <w:color w:val="000000"/>
            <w:rtl/>
          </w:rPr>
          <w:t>النطاق العريض للإذاعة المتكاملة</w:t>
        </w:r>
        <w:r>
          <w:rPr>
            <w:rFonts w:hint="cs"/>
            <w:spacing w:val="-4"/>
            <w:rtl/>
          </w:rPr>
          <w:t xml:space="preserve"> </w:t>
        </w:r>
        <w:r>
          <w:rPr>
            <w:spacing w:val="-4"/>
          </w:rPr>
          <w:t>(IBB)</w:t>
        </w:r>
      </w:ins>
      <w:r w:rsidRPr="008C6BFC">
        <w:rPr>
          <w:spacing w:val="-4"/>
          <w:rtl/>
          <w:lang w:bidi="ar-EG"/>
          <w:rPrChange w:id="124" w:author="Rami, Nadia" w:date="2019-04-15T10:56:00Z">
            <w:rPr>
              <w:spacing w:val="-4"/>
              <w:highlight w:val="green"/>
              <w:rtl/>
              <w:lang w:bidi="ar-EG"/>
            </w:rPr>
          </w:rPrChange>
        </w:rPr>
        <w:t xml:space="preserve"> في قطاع الاتصالات الراديوية وقطاع تقييس الاتصالات</w:t>
      </w:r>
      <w:r w:rsidRPr="008C6BFC">
        <w:rPr>
          <w:rFonts w:hint="eastAsia"/>
          <w:spacing w:val="-4"/>
          <w:rtl/>
          <w:lang w:bidi="ar-EG"/>
        </w:rPr>
        <w:t>؛</w:t>
      </w:r>
    </w:p>
    <w:p w:rsidR="00DD71BC" w:rsidRDefault="00DD71BC">
      <w:pPr>
        <w:rPr>
          <w:ins w:id="125" w:author="Tahawi, Hiba" w:date="2019-04-12T15:16:00Z"/>
        </w:rPr>
        <w:pPrChange w:id="126" w:author="Rami, Nadia" w:date="2019-04-15T11:01:00Z">
          <w:pPr/>
        </w:pPrChange>
      </w:pPr>
      <w:ins w:id="127" w:author="Tahawi, Hiba" w:date="2019-04-12T15:16:00Z">
        <w:r w:rsidRPr="00AA67D9">
          <w:rPr>
            <w:rFonts w:hint="cs"/>
            <w:i/>
            <w:iCs/>
            <w:rtl/>
            <w:lang w:bidi="ar-EG"/>
          </w:rPr>
          <w:t>ج)</w:t>
        </w:r>
        <w:r>
          <w:rPr>
            <w:rFonts w:hint="cs"/>
            <w:rtl/>
            <w:lang w:bidi="ar-EG"/>
          </w:rPr>
          <w:tab/>
        </w:r>
      </w:ins>
      <w:ins w:id="128" w:author="Rami, Nadia" w:date="2019-04-15T10:59:00Z">
        <w:r>
          <w:rPr>
            <w:rFonts w:hint="cs"/>
            <w:rtl/>
          </w:rPr>
          <w:t xml:space="preserve">أن العديد من البرامج متعددة الوسائط تُقدم عبر </w:t>
        </w:r>
      </w:ins>
      <w:ins w:id="129" w:author="Rami, Nadia" w:date="2019-04-15T10:58:00Z">
        <w:r>
          <w:rPr>
            <w:color w:val="000000"/>
            <w:rtl/>
          </w:rPr>
          <w:t>شبكات</w:t>
        </w:r>
      </w:ins>
      <w:ins w:id="130" w:author="Rami, Nadia" w:date="2019-04-15T11:00:00Z">
        <w:r>
          <w:rPr>
            <w:rFonts w:hint="cs"/>
            <w:color w:val="000000"/>
            <w:rtl/>
          </w:rPr>
          <w:t xml:space="preserve"> النطاق العريض</w:t>
        </w:r>
      </w:ins>
      <w:ins w:id="131" w:author="Rami, Nadia" w:date="2019-04-15T10:58:00Z">
        <w:r>
          <w:rPr>
            <w:color w:val="000000"/>
            <w:rtl/>
          </w:rPr>
          <w:t xml:space="preserve"> </w:t>
        </w:r>
      </w:ins>
      <w:ins w:id="132" w:author="Rami, Nadia" w:date="2019-04-15T11:01:00Z">
        <w:r>
          <w:rPr>
            <w:rFonts w:hint="cs"/>
            <w:color w:val="000000"/>
            <w:rtl/>
          </w:rPr>
          <w:t>و</w:t>
        </w:r>
      </w:ins>
      <w:ins w:id="133" w:author="Rami, Nadia" w:date="2019-04-15T10:58:00Z">
        <w:r>
          <w:rPr>
            <w:color w:val="000000"/>
            <w:rtl/>
          </w:rPr>
          <w:t>الإذاعة الأرضية والساتلية والكبلية؛</w:t>
        </w:r>
      </w:ins>
    </w:p>
    <w:p w:rsidR="00DD71BC" w:rsidRDefault="00DD71BC">
      <w:pPr>
        <w:rPr>
          <w:rtl/>
          <w:lang w:bidi="ar-EG"/>
        </w:rPr>
        <w:pPrChange w:id="134" w:author="Rami, Nadia" w:date="2019-04-15T11:02:00Z">
          <w:pPr/>
        </w:pPrChange>
      </w:pPr>
      <w:del w:id="135" w:author="Tahawi, Hiba" w:date="2019-04-12T15:16:00Z">
        <w:r w:rsidRPr="00AA67D9" w:rsidDel="00AC7CF0">
          <w:rPr>
            <w:rFonts w:hint="cs"/>
            <w:i/>
            <w:iCs/>
            <w:rtl/>
            <w:lang w:bidi="ar-EG"/>
          </w:rPr>
          <w:delText>ج</w:delText>
        </w:r>
      </w:del>
      <w:ins w:id="136" w:author="Tahawi, Hiba" w:date="2019-04-12T15:16:00Z">
        <w:r>
          <w:rPr>
            <w:rFonts w:ascii="Traditional Arabic" w:hAnsi="Traditional Arabic"/>
            <w:i/>
            <w:iCs/>
            <w:rtl/>
            <w:lang w:bidi="ar-EG"/>
          </w:rPr>
          <w:t>ﺩ</w:t>
        </w:r>
        <w:r>
          <w:rPr>
            <w:rFonts w:hint="eastAsia"/>
            <w:i/>
            <w:iCs/>
            <w:rtl/>
            <w:lang w:bidi="ar-EG"/>
          </w:rPr>
          <w:t> </w:t>
        </w:r>
      </w:ins>
      <w:r w:rsidRPr="00AA67D9">
        <w:rPr>
          <w:rFonts w:hint="cs"/>
          <w:i/>
          <w:iCs/>
          <w:rtl/>
          <w:lang w:bidi="ar-EG"/>
        </w:rPr>
        <w:t>)</w:t>
      </w:r>
      <w:r>
        <w:rPr>
          <w:rFonts w:hint="cs"/>
          <w:rtl/>
          <w:lang w:bidi="ar-EG"/>
        </w:rPr>
        <w:tab/>
        <w:t xml:space="preserve">أن </w:t>
      </w:r>
      <w:r w:rsidRPr="005456D2">
        <w:rPr>
          <w:rFonts w:hint="eastAsia"/>
          <w:rtl/>
          <w:lang w:bidi="ar-EG"/>
        </w:rPr>
        <w:t>تطبيقات</w:t>
      </w:r>
      <w:r w:rsidRPr="005456D2">
        <w:rPr>
          <w:rtl/>
          <w:lang w:bidi="ar-EG"/>
        </w:rPr>
        <w:t xml:space="preserve"> الوسائط المتعددة التي تتضمن الفيديو والبرامج السمعية والصور الثابتة </w:t>
      </w:r>
      <w:r w:rsidRPr="005456D2">
        <w:rPr>
          <w:rFonts w:hint="eastAsia"/>
          <w:rtl/>
          <w:lang w:bidi="ar-EG"/>
        </w:rPr>
        <w:t>والنصوص</w:t>
      </w:r>
      <w:ins w:id="137" w:author="Rami, Nadia" w:date="2019-04-15T11:01:00Z">
        <w:r>
          <w:rPr>
            <w:rFonts w:hint="cs"/>
            <w:rtl/>
            <w:lang w:bidi="ar-EG"/>
          </w:rPr>
          <w:t xml:space="preserve"> </w:t>
        </w:r>
      </w:ins>
      <w:ins w:id="138" w:author="Rami, Nadia" w:date="2019-04-15T11:02:00Z">
        <w:r>
          <w:rPr>
            <w:rFonts w:hint="cs"/>
            <w:rtl/>
            <w:lang w:bidi="ar-EG"/>
          </w:rPr>
          <w:t>وال</w:t>
        </w:r>
      </w:ins>
      <w:ins w:id="139" w:author="Rami, Nadia" w:date="2019-04-15T11:01:00Z">
        <w:r>
          <w:rPr>
            <w:color w:val="000000"/>
            <w:rtl/>
          </w:rPr>
          <w:t xml:space="preserve">بيانات </w:t>
        </w:r>
      </w:ins>
      <w:ins w:id="140" w:author="Rami, Nadia" w:date="2019-04-15T11:02:00Z">
        <w:r>
          <w:rPr>
            <w:rFonts w:hint="cs"/>
            <w:color w:val="000000"/>
            <w:rtl/>
          </w:rPr>
          <w:t xml:space="preserve">القائمة على لغة </w:t>
        </w:r>
      </w:ins>
      <w:ins w:id="141" w:author="Rami, Nadia" w:date="2019-04-15T11:01:00Z">
        <w:r>
          <w:rPr>
            <w:color w:val="000000"/>
          </w:rPr>
          <w:t>XML</w:t>
        </w:r>
      </w:ins>
      <w:r w:rsidRPr="005456D2">
        <w:rPr>
          <w:rtl/>
          <w:lang w:bidi="ar-EG"/>
        </w:rPr>
        <w:t xml:space="preserve"> </w:t>
      </w:r>
      <w:r w:rsidRPr="005456D2">
        <w:rPr>
          <w:rFonts w:hint="eastAsia"/>
          <w:rtl/>
          <w:lang w:bidi="ar-EG"/>
        </w:rPr>
        <w:t>والرسوم</w:t>
      </w:r>
      <w:r w:rsidRPr="005456D2">
        <w:rPr>
          <w:rtl/>
          <w:lang w:bidi="ar-EG"/>
        </w:rPr>
        <w:t xml:space="preserve"> </w:t>
      </w:r>
      <w:r w:rsidRPr="005456D2">
        <w:rPr>
          <w:rFonts w:hint="eastAsia"/>
          <w:rtl/>
          <w:lang w:bidi="ar-EG"/>
        </w:rPr>
        <w:t>وغيرها</w:t>
      </w:r>
      <w:r w:rsidRPr="005456D2">
        <w:rPr>
          <w:rtl/>
          <w:lang w:bidi="ar-EG"/>
        </w:rPr>
        <w:t xml:space="preserve"> </w:t>
      </w:r>
      <w:r w:rsidRPr="005456D2">
        <w:rPr>
          <w:rFonts w:hint="eastAsia"/>
          <w:rtl/>
          <w:lang w:bidi="ar-EG"/>
        </w:rPr>
        <w:t>قد</w:t>
      </w:r>
      <w:r w:rsidRPr="005456D2">
        <w:rPr>
          <w:rtl/>
          <w:lang w:bidi="ar-EG"/>
        </w:rPr>
        <w:t xml:space="preserve"> </w:t>
      </w:r>
      <w:r w:rsidRPr="005456D2">
        <w:rPr>
          <w:rFonts w:hint="eastAsia"/>
          <w:rtl/>
          <w:lang w:bidi="ar-EG"/>
        </w:rPr>
        <w:t>تطورت</w:t>
      </w:r>
      <w:r w:rsidRPr="005456D2">
        <w:rPr>
          <w:rtl/>
          <w:lang w:bidi="ar-EG"/>
        </w:rPr>
        <w:t xml:space="preserve"> </w:t>
      </w:r>
      <w:r w:rsidRPr="005456D2">
        <w:rPr>
          <w:rFonts w:hint="eastAsia"/>
          <w:rtl/>
          <w:lang w:bidi="ar-EG"/>
        </w:rPr>
        <w:t>في</w:t>
      </w:r>
      <w:r w:rsidRPr="005456D2">
        <w:rPr>
          <w:rtl/>
          <w:lang w:bidi="ar-EG"/>
        </w:rPr>
        <w:t xml:space="preserve"> </w:t>
      </w:r>
      <w:del w:id="142" w:author="Rami, Nadia" w:date="2019-04-15T11:02:00Z">
        <w:r w:rsidRPr="005456D2" w:rsidDel="00930CCE">
          <w:rPr>
            <w:rFonts w:hint="eastAsia"/>
            <w:rtl/>
            <w:lang w:bidi="ar-EG"/>
          </w:rPr>
          <w:delText>مجالي</w:delText>
        </w:r>
        <w:r w:rsidRPr="005456D2" w:rsidDel="00930CCE">
          <w:rPr>
            <w:rtl/>
            <w:lang w:bidi="ar-EG"/>
          </w:rPr>
          <w:delText xml:space="preserve"> </w:delText>
        </w:r>
        <w:r w:rsidRPr="005456D2" w:rsidDel="00930CCE">
          <w:rPr>
            <w:rFonts w:hint="eastAsia"/>
            <w:rtl/>
            <w:lang w:bidi="ar-EG"/>
          </w:rPr>
          <w:delText>الاتصالات</w:delText>
        </w:r>
        <w:r w:rsidRPr="005456D2" w:rsidDel="00930CCE">
          <w:rPr>
            <w:rtl/>
            <w:lang w:bidi="ar-EG"/>
          </w:rPr>
          <w:delText xml:space="preserve"> </w:delText>
        </w:r>
        <w:r w:rsidRPr="005456D2" w:rsidDel="00930CCE">
          <w:rPr>
            <w:rFonts w:hint="eastAsia"/>
            <w:rtl/>
            <w:lang w:bidi="ar-EG"/>
          </w:rPr>
          <w:delText>والحوسبة</w:delText>
        </w:r>
      </w:del>
      <w:ins w:id="143" w:author="Rami, Nadia" w:date="2019-04-15T11:02:00Z">
        <w:r>
          <w:rPr>
            <w:rFonts w:hint="cs"/>
            <w:rtl/>
            <w:lang w:bidi="ar-EG"/>
          </w:rPr>
          <w:t>مجالات تكنولوجيات المعلومات والاتصالات</w:t>
        </w:r>
      </w:ins>
      <w:r w:rsidRPr="005456D2">
        <w:rPr>
          <w:rFonts w:hint="eastAsia"/>
          <w:rtl/>
          <w:lang w:bidi="ar-EG"/>
        </w:rPr>
        <w:t>؛</w:t>
      </w:r>
    </w:p>
    <w:p w:rsidR="00DD71BC" w:rsidRDefault="00DD71BC">
      <w:pPr>
        <w:rPr>
          <w:rtl/>
          <w:lang w:bidi="ar-EG"/>
        </w:rPr>
        <w:pPrChange w:id="144" w:author="Rami, Nadia" w:date="2019-04-15T11:03:00Z">
          <w:pPr/>
        </w:pPrChange>
      </w:pPr>
      <w:del w:id="145" w:author="Tahawi, Hiba" w:date="2019-04-12T15:16:00Z">
        <w:r w:rsidRPr="00AA67D9" w:rsidDel="00AC7CF0">
          <w:rPr>
            <w:rFonts w:hint="cs"/>
            <w:i/>
            <w:iCs/>
            <w:rtl/>
            <w:lang w:bidi="ar-EG"/>
          </w:rPr>
          <w:delText>د</w:delText>
        </w:r>
      </w:del>
      <w:ins w:id="146" w:author="Tahawi, Hiba" w:date="2019-04-12T15:17:00Z">
        <w:r>
          <w:rPr>
            <w:rFonts w:ascii="Traditional Arabic" w:hAnsi="Traditional Arabic"/>
            <w:i/>
            <w:iCs/>
            <w:rtl/>
            <w:lang w:bidi="ar-EG"/>
          </w:rPr>
          <w:t>ﻫ</w:t>
        </w:r>
      </w:ins>
      <w:r w:rsidRPr="00AA67D9">
        <w:rPr>
          <w:rFonts w:hint="cs"/>
          <w:i/>
          <w:iCs/>
          <w:rtl/>
          <w:lang w:bidi="ar-EG"/>
        </w:rPr>
        <w:t xml:space="preserve"> )</w:t>
      </w:r>
      <w:r>
        <w:rPr>
          <w:rFonts w:hint="cs"/>
          <w:rtl/>
          <w:lang w:bidi="ar-EG"/>
        </w:rPr>
        <w:tab/>
        <w:t xml:space="preserve">أن من المستصوب التنسيق على الصعيد الدولي لتوحيد أنساق التطبيق فيما يتعلق بالمحتويات والبيئات بين البث الإذاعي </w:t>
      </w:r>
      <w:del w:id="147" w:author="Rami, Nadia" w:date="2019-04-15T11:03:00Z">
        <w:r w:rsidRPr="002161A4" w:rsidDel="002161A4">
          <w:rPr>
            <w:rFonts w:hint="eastAsia"/>
            <w:rtl/>
            <w:lang w:bidi="ar-EG"/>
            <w:rPrChange w:id="148" w:author="Rami, Nadia" w:date="2019-04-15T11:03:00Z">
              <w:rPr>
                <w:rFonts w:hint="eastAsia"/>
                <w:highlight w:val="green"/>
                <w:rtl/>
                <w:lang w:bidi="ar-EG"/>
              </w:rPr>
            </w:rPrChange>
          </w:rPr>
          <w:delText>والبث</w:delText>
        </w:r>
        <w:r w:rsidRPr="002161A4" w:rsidDel="002161A4">
          <w:rPr>
            <w:rtl/>
            <w:lang w:bidi="ar-EG"/>
            <w:rPrChange w:id="149" w:author="Rami, Nadia" w:date="2019-04-15T11:03:00Z">
              <w:rPr>
                <w:highlight w:val="green"/>
                <w:rtl/>
                <w:lang w:bidi="ar-EG"/>
              </w:rPr>
            </w:rPrChange>
          </w:rPr>
          <w:delText xml:space="preserve"> </w:delText>
        </w:r>
        <w:r w:rsidRPr="002161A4" w:rsidDel="002161A4">
          <w:rPr>
            <w:rFonts w:hint="eastAsia"/>
            <w:rtl/>
            <w:lang w:bidi="ar-EG"/>
            <w:rPrChange w:id="150" w:author="Rami, Nadia" w:date="2019-04-15T11:03:00Z">
              <w:rPr>
                <w:rFonts w:hint="eastAsia"/>
                <w:highlight w:val="green"/>
                <w:rtl/>
                <w:lang w:bidi="ar-EG"/>
              </w:rPr>
            </w:rPrChange>
          </w:rPr>
          <w:delText>على</w:delText>
        </w:r>
      </w:del>
      <w:del w:id="151" w:author="Tahawi, Hiba" w:date="2019-04-16T17:38:00Z">
        <w:r w:rsidR="005A6635" w:rsidDel="005A6635">
          <w:rPr>
            <w:rFonts w:hint="cs"/>
            <w:rtl/>
            <w:lang w:bidi="ar-EG"/>
          </w:rPr>
          <w:delText xml:space="preserve"> </w:delText>
        </w:r>
      </w:del>
      <w:ins w:id="152" w:author="Rami, Nadia" w:date="2019-04-15T11:03:00Z">
        <w:r>
          <w:rPr>
            <w:rFonts w:hint="cs"/>
            <w:rtl/>
            <w:lang w:bidi="ar-EG"/>
          </w:rPr>
          <w:t>والخدمات القائمة على</w:t>
        </w:r>
      </w:ins>
      <w:ins w:id="153" w:author="Tahawi, Hiba" w:date="2019-04-16T17:39:00Z">
        <w:r w:rsidR="005A6635">
          <w:rPr>
            <w:rFonts w:hint="cs"/>
            <w:rtl/>
            <w:lang w:bidi="ar-EG"/>
          </w:rPr>
          <w:t xml:space="preserve"> </w:t>
        </w:r>
      </w:ins>
      <w:r w:rsidRPr="002161A4">
        <w:rPr>
          <w:rtl/>
          <w:lang w:bidi="ar-EG"/>
          <w:rPrChange w:id="154" w:author="Rami, Nadia" w:date="2019-04-15T11:03:00Z">
            <w:rPr>
              <w:highlight w:val="green"/>
              <w:rtl/>
              <w:lang w:bidi="ar-EG"/>
            </w:rPr>
          </w:rPrChange>
        </w:rPr>
        <w:t>الويب</w:t>
      </w:r>
      <w:r>
        <w:rPr>
          <w:rFonts w:hint="cs"/>
          <w:rtl/>
          <w:lang w:bidi="ar-EG"/>
        </w:rPr>
        <w:t>،</w:t>
      </w:r>
    </w:p>
    <w:p w:rsidR="00DD71BC" w:rsidRPr="00AC7CF0" w:rsidRDefault="00DD71BC" w:rsidP="00DD71BC">
      <w:pPr>
        <w:pStyle w:val="Call"/>
        <w:rPr>
          <w:rtl/>
        </w:rPr>
      </w:pPr>
      <w:r w:rsidRPr="00AC7CF0">
        <w:rPr>
          <w:rFonts w:hint="cs"/>
          <w:rtl/>
        </w:rPr>
        <w:t>وإذ تلاحظ</w:t>
      </w:r>
    </w:p>
    <w:p w:rsidR="00DD71BC" w:rsidRDefault="00DD71BC" w:rsidP="00DD71BC">
      <w:pPr>
        <w:rPr>
          <w:rtl/>
          <w:lang w:bidi="ar-EG"/>
        </w:rPr>
      </w:pPr>
      <w:r w:rsidRPr="00AA67D9">
        <w:rPr>
          <w:rFonts w:hint="cs"/>
          <w:i/>
          <w:iCs/>
          <w:rtl/>
          <w:lang w:bidi="ar-EG"/>
        </w:rPr>
        <w:t xml:space="preserve"> أ )</w:t>
      </w:r>
      <w:r>
        <w:rPr>
          <w:rFonts w:hint="cs"/>
          <w:rtl/>
          <w:lang w:bidi="ar-EG"/>
        </w:rPr>
        <w:tab/>
        <w:t>أن الإذاعة الرقمية للخدمات المتعددة الوسائط أصبحت متاحة على نطاق واسع؛</w:t>
      </w:r>
    </w:p>
    <w:p w:rsidR="00DD71BC" w:rsidRDefault="00DD71BC" w:rsidP="00DD71BC">
      <w:pPr>
        <w:rPr>
          <w:rtl/>
          <w:lang w:bidi="ar-EG"/>
        </w:rPr>
      </w:pPr>
      <w:r w:rsidRPr="00AA67D9">
        <w:rPr>
          <w:rFonts w:hint="cs"/>
          <w:i/>
          <w:iCs/>
          <w:rtl/>
          <w:lang w:bidi="ar-EG"/>
        </w:rPr>
        <w:t>ب)</w:t>
      </w:r>
      <w:r>
        <w:rPr>
          <w:rFonts w:hint="cs"/>
          <w:rtl/>
          <w:lang w:bidi="ar-EG"/>
        </w:rPr>
        <w:tab/>
        <w:t>أن خدمات البيانات المتعددة تستعمل حالياً في الكثير من البلدان،</w:t>
      </w:r>
    </w:p>
    <w:p w:rsidR="00DD71BC" w:rsidRPr="00F91A10" w:rsidRDefault="00DD71BC" w:rsidP="00540749">
      <w:pPr>
        <w:pStyle w:val="Call"/>
        <w:rPr>
          <w:i w:val="0"/>
          <w:iCs w:val="0"/>
          <w:rtl/>
          <w:lang w:bidi="ar-EG"/>
        </w:rPr>
      </w:pPr>
      <w:r w:rsidRPr="009B0145">
        <w:rPr>
          <w:rFonts w:hint="cs"/>
          <w:i w:val="0"/>
          <w:iCs w:val="0"/>
          <w:rtl/>
          <w:lang w:bidi="ar-EG"/>
        </w:rPr>
        <w:t>تقرر</w:t>
      </w:r>
      <w:r>
        <w:rPr>
          <w:rFonts w:hint="cs"/>
          <w:i w:val="0"/>
          <w:iCs w:val="0"/>
          <w:rtl/>
          <w:lang w:bidi="ar-EG"/>
        </w:rPr>
        <w:t xml:space="preserve"> </w:t>
      </w:r>
      <w:r w:rsidR="00540749">
        <w:rPr>
          <w:rFonts w:hint="cs"/>
          <w:rtl/>
          <w:lang w:bidi="ar-EG"/>
        </w:rPr>
        <w:t>أن تخضع</w:t>
      </w:r>
      <w:r w:rsidRPr="009B0145">
        <w:rPr>
          <w:rFonts w:hint="cs"/>
          <w:rtl/>
          <w:lang w:bidi="ar-EG"/>
        </w:rPr>
        <w:t xml:space="preserve"> المسائل التالية</w:t>
      </w:r>
      <w:r w:rsidR="00540749">
        <w:rPr>
          <w:rFonts w:hint="cs"/>
          <w:rtl/>
          <w:lang w:bidi="ar-EG"/>
        </w:rPr>
        <w:t xml:space="preserve"> للدراسة</w:t>
      </w:r>
    </w:p>
    <w:p w:rsidR="00DD71BC" w:rsidRPr="00AA67D9" w:rsidRDefault="00DD71BC" w:rsidP="00DD71BC">
      <w:pPr>
        <w:spacing w:before="80"/>
        <w:rPr>
          <w:rtl/>
          <w:lang w:bidi="ar-EG"/>
        </w:rPr>
      </w:pPr>
      <w:r w:rsidRPr="00AA67D9">
        <w:rPr>
          <w:lang w:bidi="ar-EG"/>
        </w:rPr>
        <w:t>1</w:t>
      </w:r>
      <w:r w:rsidRPr="00AA67D9">
        <w:rPr>
          <w:rtl/>
          <w:lang w:bidi="ar-EG"/>
        </w:rPr>
        <w:tab/>
      </w:r>
      <w:r w:rsidRPr="00AA67D9">
        <w:rPr>
          <w:rFonts w:hint="cs"/>
          <w:rtl/>
          <w:lang w:bidi="ar-EG"/>
        </w:rPr>
        <w:t xml:space="preserve">ما هي بنية (بنى) البيانات التي تناسب بصورة أفضل نقل معلومات متعددة </w:t>
      </w:r>
      <w:r w:rsidRPr="002161A4">
        <w:rPr>
          <w:rFonts w:hint="eastAsia"/>
          <w:rtl/>
          <w:lang w:bidi="ar-EG"/>
          <w:rPrChange w:id="155" w:author="Rami, Nadia" w:date="2019-04-15T11:03:00Z">
            <w:rPr>
              <w:rFonts w:hint="eastAsia"/>
              <w:highlight w:val="green"/>
              <w:rtl/>
              <w:lang w:bidi="ar-EG"/>
            </w:rPr>
          </w:rPrChange>
        </w:rPr>
        <w:t>الوسائط</w:t>
      </w:r>
      <w:r w:rsidRPr="002161A4">
        <w:rPr>
          <w:rtl/>
          <w:lang w:bidi="ar-EG"/>
          <w:rPrChange w:id="156" w:author="Rami, Nadia" w:date="2019-04-15T11:03:00Z">
            <w:rPr>
              <w:highlight w:val="green"/>
              <w:rtl/>
              <w:lang w:bidi="ar-EG"/>
            </w:rPr>
          </w:rPrChange>
        </w:rPr>
        <w:t xml:space="preserve"> </w:t>
      </w:r>
      <w:r w:rsidRPr="002161A4">
        <w:rPr>
          <w:rFonts w:hint="eastAsia"/>
          <w:rtl/>
          <w:lang w:bidi="ar-EG"/>
          <w:rPrChange w:id="157" w:author="Rami, Nadia" w:date="2019-04-15T11:03:00Z">
            <w:rPr>
              <w:rFonts w:hint="eastAsia"/>
              <w:highlight w:val="green"/>
              <w:rtl/>
              <w:lang w:bidi="ar-EG"/>
            </w:rPr>
          </w:rPrChange>
        </w:rPr>
        <w:t>إلى</w:t>
      </w:r>
      <w:r w:rsidRPr="002161A4">
        <w:rPr>
          <w:rtl/>
          <w:lang w:bidi="ar-EG"/>
          <w:rPrChange w:id="158" w:author="Rami, Nadia" w:date="2019-04-15T11:03:00Z">
            <w:rPr>
              <w:highlight w:val="green"/>
              <w:rtl/>
              <w:lang w:bidi="ar-EG"/>
            </w:rPr>
          </w:rPrChange>
        </w:rPr>
        <w:t xml:space="preserve"> </w:t>
      </w:r>
      <w:r w:rsidRPr="002161A4">
        <w:rPr>
          <w:rFonts w:hint="eastAsia"/>
          <w:rtl/>
          <w:lang w:bidi="ar-EG"/>
          <w:rPrChange w:id="159" w:author="Rami, Nadia" w:date="2019-04-15T11:03:00Z">
            <w:rPr>
              <w:rFonts w:hint="eastAsia"/>
              <w:highlight w:val="green"/>
              <w:rtl/>
              <w:lang w:bidi="ar-EG"/>
            </w:rPr>
          </w:rPrChange>
        </w:rPr>
        <w:t>مستقبلات</w:t>
      </w:r>
      <w:r w:rsidRPr="002161A4">
        <w:rPr>
          <w:rtl/>
          <w:lang w:bidi="ar-EG"/>
          <w:rPrChange w:id="160" w:author="Rami, Nadia" w:date="2019-04-15T11:03:00Z">
            <w:rPr>
              <w:highlight w:val="green"/>
              <w:rtl/>
              <w:lang w:bidi="ar-EG"/>
            </w:rPr>
          </w:rPrChange>
        </w:rPr>
        <w:t xml:space="preserve"> </w:t>
      </w:r>
      <w:r w:rsidRPr="002161A4">
        <w:rPr>
          <w:rFonts w:hint="eastAsia"/>
          <w:rtl/>
          <w:lang w:bidi="ar-EG"/>
          <w:rPrChange w:id="161" w:author="Rami, Nadia" w:date="2019-04-15T11:03:00Z">
            <w:rPr>
              <w:rFonts w:hint="eastAsia"/>
              <w:highlight w:val="green"/>
              <w:rtl/>
              <w:lang w:bidi="ar-EG"/>
            </w:rPr>
          </w:rPrChange>
        </w:rPr>
        <w:t>الإذاعة</w:t>
      </w:r>
      <w:r w:rsidRPr="002161A4">
        <w:rPr>
          <w:rtl/>
          <w:lang w:bidi="ar-EG"/>
          <w:rPrChange w:id="162" w:author="Rami, Nadia" w:date="2019-04-15T11:03:00Z">
            <w:rPr>
              <w:highlight w:val="green"/>
              <w:rtl/>
              <w:lang w:bidi="ar-EG"/>
            </w:rPr>
          </w:rPrChange>
        </w:rPr>
        <w:t xml:space="preserve"> </w:t>
      </w:r>
      <w:r w:rsidRPr="002161A4">
        <w:rPr>
          <w:rFonts w:hint="eastAsia"/>
          <w:rtl/>
          <w:lang w:bidi="ar-EG"/>
          <w:rPrChange w:id="163" w:author="Rami, Nadia" w:date="2019-04-15T11:03:00Z">
            <w:rPr>
              <w:rFonts w:hint="eastAsia"/>
              <w:highlight w:val="green"/>
              <w:rtl/>
              <w:lang w:bidi="ar-EG"/>
            </w:rPr>
          </w:rPrChange>
        </w:rPr>
        <w:t>الرقمية</w:t>
      </w:r>
      <w:ins w:id="164" w:author="Rami, Nadia" w:date="2019-04-15T11:04:00Z">
        <w:r>
          <w:rPr>
            <w:rFonts w:hint="cs"/>
            <w:rtl/>
            <w:lang w:bidi="ar-EG"/>
          </w:rPr>
          <w:t xml:space="preserve"> و/أو النطاق العريض للإذاعة المتكاملة</w:t>
        </w:r>
      </w:ins>
      <w:r w:rsidRPr="002161A4">
        <w:rPr>
          <w:rFonts w:hint="eastAsia"/>
          <w:rtl/>
          <w:lang w:bidi="ar-EG"/>
        </w:rPr>
        <w:t>؟</w:t>
      </w:r>
    </w:p>
    <w:p w:rsidR="00DD71BC" w:rsidRPr="00AA67D9" w:rsidRDefault="00DD71BC">
      <w:pPr>
        <w:spacing w:before="80"/>
        <w:rPr>
          <w:rtl/>
        </w:rPr>
        <w:pPrChange w:id="165" w:author="Riz, Imad " w:date="2019-04-17T13:01:00Z">
          <w:pPr>
            <w:spacing w:before="80"/>
          </w:pPr>
        </w:pPrChange>
      </w:pPr>
      <w:r w:rsidRPr="00AA67D9">
        <w:rPr>
          <w:lang w:bidi="ar-EG"/>
        </w:rPr>
        <w:t>2</w:t>
      </w:r>
      <w:r w:rsidRPr="00AA67D9">
        <w:rPr>
          <w:rtl/>
          <w:lang w:bidi="ar-EG"/>
        </w:rPr>
        <w:tab/>
      </w:r>
      <w:r w:rsidRPr="00AA67D9">
        <w:rPr>
          <w:rFonts w:hint="cs"/>
          <w:rtl/>
          <w:lang w:bidi="ar-EG"/>
        </w:rPr>
        <w:t xml:space="preserve">ما هي السطوح البينية لبرمجة التطبيقات </w:t>
      </w:r>
      <w:r w:rsidRPr="00AA67D9">
        <w:rPr>
          <w:lang w:bidi="ar-EG"/>
        </w:rPr>
        <w:t>(API)</w:t>
      </w:r>
      <w:r w:rsidRPr="00AA67D9">
        <w:rPr>
          <w:rFonts w:hint="cs"/>
          <w:rtl/>
          <w:lang w:bidi="ar-EG"/>
        </w:rPr>
        <w:t xml:space="preserve"> التي ينبغي تحديدها للتطبيقات المتعددة الوسائط في </w:t>
      </w:r>
      <w:r w:rsidRPr="006413A8">
        <w:rPr>
          <w:rFonts w:hint="eastAsia"/>
          <w:rtl/>
          <w:lang w:bidi="ar-EG"/>
          <w:rPrChange w:id="166" w:author="Rami, Nadia" w:date="2019-04-15T11:04:00Z">
            <w:rPr>
              <w:rFonts w:hint="eastAsia"/>
              <w:highlight w:val="green"/>
              <w:rtl/>
              <w:lang w:bidi="ar-EG"/>
            </w:rPr>
          </w:rPrChange>
        </w:rPr>
        <w:t>منصات</w:t>
      </w:r>
      <w:r w:rsidRPr="006413A8">
        <w:rPr>
          <w:rtl/>
          <w:lang w:bidi="ar-EG"/>
          <w:rPrChange w:id="167" w:author="Rami, Nadia" w:date="2019-04-15T11:04:00Z">
            <w:rPr>
              <w:highlight w:val="green"/>
              <w:rtl/>
              <w:lang w:bidi="ar-EG"/>
            </w:rPr>
          </w:rPrChange>
        </w:rPr>
        <w:t xml:space="preserve"> البث الإذاعي</w:t>
      </w:r>
      <w:del w:id="168" w:author="Riz, Imad " w:date="2019-04-17T13:01:00Z">
        <w:r w:rsidRPr="006413A8" w:rsidDel="00BB2BDA">
          <w:rPr>
            <w:rtl/>
            <w:lang w:bidi="ar-EG"/>
            <w:rPrChange w:id="169" w:author="Rami, Nadia" w:date="2019-04-15T11:04:00Z">
              <w:rPr>
                <w:highlight w:val="green"/>
                <w:rtl/>
                <w:lang w:bidi="ar-EG"/>
              </w:rPr>
            </w:rPrChange>
          </w:rPr>
          <w:delText xml:space="preserve"> </w:delText>
        </w:r>
      </w:del>
      <w:del w:id="170" w:author="Rami, Nadia" w:date="2019-04-15T11:05:00Z">
        <w:r w:rsidRPr="006413A8" w:rsidDel="006413A8">
          <w:rPr>
            <w:rFonts w:hint="eastAsia"/>
            <w:rtl/>
            <w:lang w:bidi="ar-EG"/>
            <w:rPrChange w:id="171" w:author="Rami, Nadia" w:date="2019-04-15T11:04:00Z">
              <w:rPr>
                <w:rFonts w:hint="eastAsia"/>
                <w:highlight w:val="green"/>
                <w:rtl/>
                <w:lang w:bidi="ar-EG"/>
              </w:rPr>
            </w:rPrChange>
          </w:rPr>
          <w:delText>والبث</w:delText>
        </w:r>
        <w:r w:rsidRPr="006413A8" w:rsidDel="006413A8">
          <w:rPr>
            <w:rtl/>
            <w:lang w:bidi="ar-EG"/>
            <w:rPrChange w:id="172" w:author="Rami, Nadia" w:date="2019-04-15T11:04:00Z">
              <w:rPr>
                <w:highlight w:val="green"/>
                <w:rtl/>
                <w:lang w:bidi="ar-EG"/>
              </w:rPr>
            </w:rPrChange>
          </w:rPr>
          <w:delText xml:space="preserve"> </w:delText>
        </w:r>
        <w:r w:rsidRPr="006413A8" w:rsidDel="006413A8">
          <w:rPr>
            <w:rFonts w:hint="eastAsia"/>
            <w:rtl/>
            <w:lang w:bidi="ar-EG"/>
            <w:rPrChange w:id="173" w:author="Rami, Nadia" w:date="2019-04-15T11:04:00Z">
              <w:rPr>
                <w:rFonts w:hint="eastAsia"/>
                <w:highlight w:val="green"/>
                <w:rtl/>
                <w:lang w:bidi="ar-EG"/>
              </w:rPr>
            </w:rPrChange>
          </w:rPr>
          <w:delText>على</w:delText>
        </w:r>
        <w:r w:rsidRPr="006413A8" w:rsidDel="006413A8">
          <w:rPr>
            <w:rtl/>
            <w:lang w:bidi="ar-EG"/>
            <w:rPrChange w:id="174" w:author="Rami, Nadia" w:date="2019-04-15T11:04:00Z">
              <w:rPr>
                <w:highlight w:val="green"/>
                <w:rtl/>
                <w:lang w:bidi="ar-EG"/>
              </w:rPr>
            </w:rPrChange>
          </w:rPr>
          <w:delText xml:space="preserve"> </w:delText>
        </w:r>
        <w:r w:rsidRPr="006413A8" w:rsidDel="006413A8">
          <w:rPr>
            <w:rFonts w:hint="eastAsia"/>
            <w:rtl/>
            <w:lang w:bidi="ar-EG"/>
            <w:rPrChange w:id="175" w:author="Rami, Nadia" w:date="2019-04-15T11:04:00Z">
              <w:rPr>
                <w:rFonts w:hint="eastAsia"/>
                <w:highlight w:val="green"/>
                <w:rtl/>
                <w:lang w:bidi="ar-EG"/>
              </w:rPr>
            </w:rPrChange>
          </w:rPr>
          <w:delText>الويب</w:delText>
        </w:r>
      </w:del>
      <w:ins w:id="176" w:author="Riz, Imad " w:date="2019-04-17T13:01:00Z">
        <w:r w:rsidR="00BB2BDA">
          <w:rPr>
            <w:rFonts w:hint="cs"/>
            <w:rtl/>
            <w:lang w:bidi="ar-EG"/>
          </w:rPr>
          <w:t xml:space="preserve"> </w:t>
        </w:r>
      </w:ins>
      <w:ins w:id="177" w:author="Rami, Nadia" w:date="2019-04-15T11:05:00Z">
        <w:r>
          <w:rPr>
            <w:rFonts w:hint="cs"/>
            <w:rtl/>
            <w:lang w:bidi="ar-EG"/>
          </w:rPr>
          <w:t>و/أو النطاق العريض للإذاعة المتكاملة</w:t>
        </w:r>
      </w:ins>
      <w:r w:rsidRPr="006413A8">
        <w:rPr>
          <w:rFonts w:hint="eastAsia"/>
          <w:rtl/>
          <w:lang w:bidi="ar-EG"/>
          <w:rPrChange w:id="178" w:author="Rami, Nadia" w:date="2019-04-15T11:04:00Z">
            <w:rPr>
              <w:rFonts w:hint="eastAsia"/>
              <w:highlight w:val="green"/>
              <w:rtl/>
              <w:lang w:bidi="ar-EG"/>
            </w:rPr>
          </w:rPrChange>
        </w:rPr>
        <w:t>؟</w:t>
      </w:r>
    </w:p>
    <w:p w:rsidR="00DD71BC" w:rsidRDefault="00DD71BC">
      <w:pPr>
        <w:spacing w:before="80"/>
        <w:rPr>
          <w:ins w:id="179" w:author="Tahawi, Hiba" w:date="2019-04-12T15:18:00Z"/>
          <w:rtl/>
          <w:lang w:bidi="ar-EG"/>
        </w:rPr>
        <w:pPrChange w:id="180" w:author="Rami, Nadia" w:date="2019-04-15T11:06:00Z">
          <w:pPr>
            <w:spacing w:before="80"/>
          </w:pPr>
        </w:pPrChange>
      </w:pPr>
      <w:ins w:id="181" w:author="Tahawi, Hiba" w:date="2019-04-12T15:18:00Z">
        <w:r>
          <w:t>3</w:t>
        </w:r>
        <w:r>
          <w:tab/>
        </w:r>
      </w:ins>
      <w:ins w:id="182" w:author="Rami, Nadia" w:date="2019-04-15T11:05:00Z">
        <w:r>
          <w:rPr>
            <w:rFonts w:hint="cs"/>
            <w:rtl/>
            <w:lang w:bidi="ar-EG"/>
          </w:rPr>
          <w:t xml:space="preserve">كيف يمكن تحقيق التوافق بين تطبيقات </w:t>
        </w:r>
      </w:ins>
      <w:ins w:id="183" w:author="Rami, Nadia" w:date="2019-04-15T11:06:00Z">
        <w:r>
          <w:rPr>
            <w:rFonts w:hint="cs"/>
            <w:rtl/>
            <w:lang w:bidi="ar-EG"/>
          </w:rPr>
          <w:t>الأنظمة المختلفة</w:t>
        </w:r>
      </w:ins>
      <w:ins w:id="184" w:author="Rami, Nadia" w:date="2019-04-15T11:05:00Z">
        <w:r>
          <w:rPr>
            <w:rFonts w:hint="cs"/>
            <w:rtl/>
            <w:lang w:bidi="ar-EG"/>
          </w:rPr>
          <w:t xml:space="preserve"> </w:t>
        </w:r>
      </w:ins>
      <w:ins w:id="185" w:author="Rami, Nadia" w:date="2019-04-15T11:06:00Z">
        <w:r>
          <w:rPr>
            <w:rFonts w:hint="cs"/>
            <w:rtl/>
            <w:lang w:bidi="ar-EG"/>
          </w:rPr>
          <w:t>ل</w:t>
        </w:r>
      </w:ins>
      <w:ins w:id="186" w:author="Rami, Nadia" w:date="2019-04-15T11:05:00Z">
        <w:r>
          <w:rPr>
            <w:rFonts w:hint="cs"/>
            <w:rtl/>
            <w:lang w:bidi="ar-EG"/>
          </w:rPr>
          <w:t>لنطاق العريض للإذاعة المتكاملة</w:t>
        </w:r>
      </w:ins>
      <w:ins w:id="187" w:author="Tahawi, Hiba" w:date="2019-04-12T15:18:00Z">
        <w:r>
          <w:rPr>
            <w:rFonts w:hint="cs"/>
            <w:rtl/>
            <w:lang w:bidi="ar-EG"/>
          </w:rPr>
          <w:t>؟</w:t>
        </w:r>
      </w:ins>
    </w:p>
    <w:p w:rsidR="00316F15" w:rsidRDefault="00DD71BC" w:rsidP="00DD71BC">
      <w:pPr>
        <w:spacing w:before="80"/>
        <w:rPr>
          <w:rtl/>
        </w:rPr>
      </w:pPr>
      <w:ins w:id="188" w:author="Tahawi, Hiba" w:date="2019-04-12T15:19:00Z">
        <w:r>
          <w:t>4</w:t>
        </w:r>
      </w:ins>
      <w:del w:id="189" w:author="Tahawi, Hiba" w:date="2019-04-12T15:19:00Z">
        <w:r w:rsidRPr="00AA67D9" w:rsidDel="00AC7CF0">
          <w:delText>3</w:delText>
        </w:r>
      </w:del>
      <w:r w:rsidRPr="00AA67D9">
        <w:rPr>
          <w:rFonts w:hint="cs"/>
          <w:rtl/>
        </w:rPr>
        <w:tab/>
      </w:r>
      <w:r w:rsidRPr="00BB6834">
        <w:rPr>
          <w:rFonts w:hint="eastAsia"/>
          <w:rtl/>
        </w:rPr>
        <w:t>ما</w:t>
      </w:r>
      <w:r w:rsidRPr="00BB6834">
        <w:rPr>
          <w:rtl/>
        </w:rPr>
        <w:t xml:space="preserve"> الترتيبات</w:t>
      </w:r>
      <w:r w:rsidRPr="00AA67D9">
        <w:rPr>
          <w:rFonts w:hint="cs"/>
          <w:rtl/>
        </w:rPr>
        <w:t xml:space="preserve"> التي ينبغي اتخاذها للسماح بتوسيع النسق الأساسي الموحد للسطوح البينية لبرمجة التطبيقات ليشمل أيضاً المنصات الجديدة أو التي قد تنشأ في المستقبل؟</w:t>
      </w:r>
    </w:p>
    <w:p w:rsidR="00316F15" w:rsidRDefault="00316F15">
      <w:pPr>
        <w:tabs>
          <w:tab w:val="clear" w:pos="1134"/>
        </w:tabs>
        <w:bidi w:val="0"/>
        <w:spacing w:before="0" w:after="160" w:line="259" w:lineRule="auto"/>
        <w:jc w:val="left"/>
        <w:rPr>
          <w:rtl/>
        </w:rPr>
      </w:pPr>
    </w:p>
    <w:p w:rsidR="00316F15" w:rsidRDefault="00316F15">
      <w:pPr>
        <w:tabs>
          <w:tab w:val="clear" w:pos="1134"/>
        </w:tabs>
        <w:bidi w:val="0"/>
        <w:spacing w:before="0" w:after="160" w:line="259" w:lineRule="auto"/>
        <w:jc w:val="left"/>
        <w:rPr>
          <w:rtl/>
        </w:rPr>
      </w:pPr>
      <w:r>
        <w:rPr>
          <w:rtl/>
        </w:rPr>
        <w:br w:type="page"/>
      </w:r>
    </w:p>
    <w:p w:rsidR="00DD71BC" w:rsidRPr="00AA67D9" w:rsidRDefault="00DD71BC" w:rsidP="00316F15">
      <w:pPr>
        <w:spacing w:before="80"/>
        <w:rPr>
          <w:rtl/>
          <w:lang w:bidi="ar-EG"/>
        </w:rPr>
      </w:pPr>
      <w:ins w:id="190" w:author="Tahawi, Hiba" w:date="2019-04-12T15:19:00Z">
        <w:r>
          <w:rPr>
            <w:lang w:bidi="ar-EG"/>
          </w:rPr>
          <w:lastRenderedPageBreak/>
          <w:t>5</w:t>
        </w:r>
      </w:ins>
      <w:del w:id="191" w:author="Tahawi, Hiba" w:date="2019-04-12T15:19:00Z">
        <w:r w:rsidRPr="00AA67D9" w:rsidDel="00AC7CF0">
          <w:rPr>
            <w:lang w:bidi="ar-EG"/>
          </w:rPr>
          <w:delText>4</w:delText>
        </w:r>
      </w:del>
      <w:r w:rsidRPr="00AA67D9">
        <w:rPr>
          <w:rtl/>
          <w:lang w:bidi="ar-EG"/>
        </w:rPr>
        <w:tab/>
      </w:r>
      <w:r w:rsidRPr="00AA67D9">
        <w:rPr>
          <w:rFonts w:hint="cs"/>
          <w:rtl/>
          <w:lang w:bidi="ar-EG"/>
        </w:rPr>
        <w:t xml:space="preserve">ما هو النسق الأساسي الموحد للسطوح البينية لبرمجة التطبيقات </w:t>
      </w:r>
      <w:r w:rsidRPr="00AA67D9">
        <w:t>(API)</w:t>
      </w:r>
      <w:r w:rsidRPr="00AA67D9">
        <w:rPr>
          <w:rFonts w:hint="cs"/>
          <w:rtl/>
          <w:lang w:bidi="ar-EG"/>
        </w:rPr>
        <w:t xml:space="preserve"> الذي ينبغي استعماله من جانب جهات البث ومقدمي المحتوى لإنتاج محتويات متعددة الوسائط وتبادلها؟</w:t>
      </w:r>
    </w:p>
    <w:p w:rsidR="00DD71BC" w:rsidRPr="00AC7CF0" w:rsidRDefault="00DD71BC" w:rsidP="00DD71BC">
      <w:pPr>
        <w:pStyle w:val="Call"/>
        <w:rPr>
          <w:rtl/>
        </w:rPr>
      </w:pPr>
      <w:r w:rsidRPr="00AC7CF0">
        <w:rPr>
          <w:rFonts w:hint="cs"/>
          <w:rtl/>
        </w:rPr>
        <w:t>وتقرر كذلك</w:t>
      </w:r>
    </w:p>
    <w:p w:rsidR="00DD71BC" w:rsidRPr="00AA67D9" w:rsidRDefault="00DD71BC" w:rsidP="00DD71BC">
      <w:pPr>
        <w:spacing w:before="80"/>
        <w:rPr>
          <w:rtl/>
          <w:lang w:bidi="ar-EG"/>
        </w:rPr>
      </w:pPr>
      <w:r w:rsidRPr="00AA67D9">
        <w:rPr>
          <w:lang w:bidi="ar-EG"/>
        </w:rPr>
        <w:t>1</w:t>
      </w:r>
      <w:r w:rsidRPr="00AA67D9">
        <w:rPr>
          <w:rtl/>
          <w:lang w:bidi="ar-EG"/>
        </w:rPr>
        <w:tab/>
      </w:r>
      <w:r w:rsidRPr="00AA67D9">
        <w:rPr>
          <w:rFonts w:hint="cs"/>
          <w:rtl/>
          <w:lang w:bidi="ar-EG"/>
        </w:rPr>
        <w:t>إدراج نتائج الدراسات أعلاه في تقرير (أو أكثر) و/أو توصية (أو أكثر</w:t>
      </w:r>
      <w:proofErr w:type="gramStart"/>
      <w:r w:rsidRPr="00AA67D9">
        <w:rPr>
          <w:rFonts w:hint="cs"/>
          <w:rtl/>
          <w:lang w:bidi="ar-EG"/>
        </w:rPr>
        <w:t>)؛</w:t>
      </w:r>
      <w:proofErr w:type="gramEnd"/>
    </w:p>
    <w:p w:rsidR="00DD71BC" w:rsidRDefault="00DD71BC">
      <w:pPr>
        <w:spacing w:before="80"/>
        <w:rPr>
          <w:rtl/>
        </w:rPr>
        <w:pPrChange w:id="192" w:author="Tahawi, Hiba" w:date="2019-04-12T15:20:00Z">
          <w:pPr>
            <w:spacing w:before="80"/>
          </w:pPr>
        </w:pPrChange>
      </w:pPr>
      <w:r w:rsidRPr="00AA67D9">
        <w:t>2</w:t>
      </w:r>
      <w:r w:rsidRPr="00B06E7C">
        <w:rPr>
          <w:rFonts w:hint="cs"/>
          <w:b/>
          <w:bCs/>
          <w:rtl/>
        </w:rPr>
        <w:tab/>
      </w:r>
      <w:r w:rsidR="00540749">
        <w:rPr>
          <w:rFonts w:hint="cs"/>
          <w:rtl/>
        </w:rPr>
        <w:t>استكمال</w:t>
      </w:r>
      <w:r>
        <w:rPr>
          <w:rFonts w:hint="cs"/>
          <w:rtl/>
        </w:rPr>
        <w:t xml:space="preserve"> الدراسات </w:t>
      </w:r>
      <w:r w:rsidR="00540749">
        <w:rPr>
          <w:rFonts w:hint="cs"/>
          <w:rtl/>
        </w:rPr>
        <w:t xml:space="preserve">المذكورة </w:t>
      </w:r>
      <w:r>
        <w:rPr>
          <w:rFonts w:hint="cs"/>
          <w:rtl/>
        </w:rPr>
        <w:t>أعلاه بحلول عام</w:t>
      </w:r>
      <w:del w:id="193" w:author="Tahawi, Hiba" w:date="2019-04-12T15:20:00Z">
        <w:r w:rsidDel="00AC7CF0">
          <w:rPr>
            <w:rFonts w:hint="cs"/>
            <w:rtl/>
          </w:rPr>
          <w:delText xml:space="preserve"> </w:delText>
        </w:r>
      </w:del>
      <w:ins w:id="194" w:author="Tahawi, Hiba" w:date="2019-04-12T15:20:00Z">
        <w:r>
          <w:t>2023</w:t>
        </w:r>
      </w:ins>
      <w:del w:id="195" w:author="Tahawi, Hiba" w:date="2019-04-12T15:20:00Z">
        <w:r w:rsidDel="00AC7CF0">
          <w:delText>2015</w:delText>
        </w:r>
      </w:del>
      <w:r>
        <w:rPr>
          <w:rFonts w:hint="cs"/>
          <w:rtl/>
        </w:rPr>
        <w:t>.</w:t>
      </w:r>
    </w:p>
    <w:p w:rsidR="00DD71BC" w:rsidRDefault="00DD71BC" w:rsidP="00DD71BC">
      <w:pPr>
        <w:spacing w:before="600" w:line="180" w:lineRule="auto"/>
        <w:rPr>
          <w:noProof/>
          <w:rtl/>
          <w:lang w:bidi="ar-EG"/>
        </w:rPr>
      </w:pPr>
      <w:r>
        <w:rPr>
          <w:rFonts w:hint="cs"/>
          <w:noProof/>
          <w:rtl/>
          <w:lang w:bidi="ar-EG"/>
        </w:rPr>
        <w:t xml:space="preserve">الفئة: </w:t>
      </w:r>
      <w:r>
        <w:rPr>
          <w:noProof/>
          <w:lang w:bidi="ar-EG"/>
        </w:rPr>
        <w:t>S2</w:t>
      </w:r>
    </w:p>
    <w:p w:rsidR="00DD71BC" w:rsidRDefault="00DD71BC" w:rsidP="00DD71BC">
      <w:pPr>
        <w:rPr>
          <w:rtl/>
        </w:rPr>
      </w:pPr>
      <w:r>
        <w:rPr>
          <w:rtl/>
        </w:rPr>
        <w:br w:type="page"/>
      </w:r>
    </w:p>
    <w:p w:rsidR="00DD71BC" w:rsidRDefault="00DD71BC" w:rsidP="00DD71BC">
      <w:pPr>
        <w:pStyle w:val="AnnexNo0"/>
        <w:rPr>
          <w:rtl/>
        </w:rPr>
      </w:pPr>
      <w:r>
        <w:rPr>
          <w:rFonts w:hint="cs"/>
          <w:rtl/>
        </w:rPr>
        <w:lastRenderedPageBreak/>
        <w:t xml:space="preserve">الملحق </w:t>
      </w:r>
      <w:r>
        <w:t>4</w:t>
      </w:r>
    </w:p>
    <w:p w:rsidR="00DD71BC" w:rsidRDefault="00DD71BC" w:rsidP="00DD71BC">
      <w:pPr>
        <w:tabs>
          <w:tab w:val="left" w:pos="425"/>
        </w:tabs>
        <w:spacing w:before="0" w:line="168" w:lineRule="auto"/>
        <w:jc w:val="center"/>
        <w:rPr>
          <w:rtl/>
          <w:lang w:bidi="ar-EG"/>
        </w:rPr>
      </w:pPr>
      <w:r>
        <w:rPr>
          <w:rFonts w:hint="cs"/>
          <w:rtl/>
          <w:lang w:bidi="ar-EG"/>
        </w:rPr>
        <w:t xml:space="preserve">(الوثيقة </w:t>
      </w:r>
      <w:r w:rsidRPr="00AC7CF0">
        <w:rPr>
          <w:u w:val="single"/>
          <w:lang w:bidi="ar-EG"/>
        </w:rPr>
        <w:fldChar w:fldCharType="begin"/>
      </w:r>
      <w:r w:rsidRPr="00AC7CF0">
        <w:rPr>
          <w:u w:val="single"/>
          <w:lang w:bidi="ar-EG"/>
        </w:rPr>
        <w:instrText>HYPERLINK "https://www.itu.int/md/R15-SG06-C-0332/en"</w:instrText>
      </w:r>
      <w:r w:rsidRPr="00AC7CF0">
        <w:rPr>
          <w:u w:val="single"/>
          <w:lang w:bidi="ar-EG"/>
        </w:rPr>
        <w:fldChar w:fldCharType="separate"/>
      </w:r>
      <w:ins w:id="196" w:author="Fernandez Jimenez, Virginia" w:date="2019-04-10T14:26:00Z">
        <w:r w:rsidRPr="00AC7CF0">
          <w:rPr>
            <w:rStyle w:val="Hyperlink"/>
            <w:rFonts w:ascii="Calibri" w:hAnsi="Calibri"/>
            <w:lang w:bidi="ar-EG"/>
          </w:rPr>
          <w:t>6/3</w:t>
        </w:r>
      </w:ins>
      <w:ins w:id="197" w:author="Fernandez Jimenez, Virginia" w:date="2019-04-10T16:20:00Z">
        <w:r w:rsidRPr="00AC7CF0">
          <w:rPr>
            <w:rStyle w:val="Hyperlink"/>
            <w:rFonts w:ascii="Calibri" w:hAnsi="Calibri"/>
            <w:lang w:bidi="ar-EG"/>
          </w:rPr>
          <w:t>3</w:t>
        </w:r>
      </w:ins>
      <w:ins w:id="198" w:author="Fernandez Jimenez, Virginia" w:date="2019-04-10T16:30:00Z">
        <w:r w:rsidRPr="00AC7CF0">
          <w:rPr>
            <w:rStyle w:val="Hyperlink"/>
            <w:rFonts w:ascii="Calibri" w:hAnsi="Calibri"/>
            <w:lang w:bidi="ar-EG"/>
          </w:rPr>
          <w:t>2</w:t>
        </w:r>
      </w:ins>
      <w:r w:rsidRPr="00AC7CF0">
        <w:rPr>
          <w:u w:val="single"/>
          <w:lang w:bidi="ar-EG"/>
        </w:rPr>
        <w:fldChar w:fldCharType="end"/>
      </w:r>
      <w:r>
        <w:rPr>
          <w:rFonts w:hint="cs"/>
          <w:rtl/>
          <w:lang w:bidi="ar-EG"/>
        </w:rPr>
        <w:t>)</w:t>
      </w:r>
    </w:p>
    <w:p w:rsidR="00DD71BC" w:rsidRDefault="00DD71BC" w:rsidP="00DD71BC">
      <w:pPr>
        <w:pStyle w:val="QuestionNo"/>
        <w:rPr>
          <w:rtl/>
        </w:rPr>
      </w:pPr>
      <w:r w:rsidRPr="003D6B5E">
        <w:rPr>
          <w:rtl/>
        </w:rPr>
        <w:t xml:space="preserve">مشروع مراجَعة </w:t>
      </w:r>
      <w:r w:rsidRPr="00AC7CF0">
        <w:rPr>
          <w:rFonts w:hint="cs"/>
          <w:rtl/>
        </w:rPr>
        <w:t xml:space="preserve">المسـألة </w:t>
      </w:r>
      <w:r w:rsidRPr="00AC7CF0">
        <w:rPr>
          <w:lang w:val="en-GB"/>
        </w:rPr>
        <w:t>ITU-R 137/6</w:t>
      </w:r>
    </w:p>
    <w:p w:rsidR="00DD71BC" w:rsidRDefault="00DD71BC">
      <w:pPr>
        <w:pStyle w:val="Questiontitle"/>
        <w:rPr>
          <w:sz w:val="26"/>
          <w:szCs w:val="36"/>
          <w:rtl/>
        </w:rPr>
        <w:pPrChange w:id="199" w:author="Rami, Nadia" w:date="2019-04-15T11:07:00Z">
          <w:pPr>
            <w:pStyle w:val="Questiontitle"/>
          </w:pPr>
        </w:pPrChange>
      </w:pPr>
      <w:r w:rsidRPr="00AC7CF0">
        <w:rPr>
          <w:rFonts w:hint="cs"/>
          <w:sz w:val="26"/>
          <w:szCs w:val="36"/>
          <w:rtl/>
        </w:rPr>
        <w:t xml:space="preserve">السطوح البينية لبروتوكول الإنترنت </w:t>
      </w:r>
      <w:r w:rsidRPr="00AC7CF0">
        <w:rPr>
          <w:sz w:val="26"/>
          <w:szCs w:val="36"/>
        </w:rPr>
        <w:t>(IP)</w:t>
      </w:r>
      <w:r w:rsidRPr="00AC7CF0">
        <w:rPr>
          <w:rFonts w:hint="cs"/>
          <w:sz w:val="26"/>
          <w:szCs w:val="36"/>
          <w:rtl/>
        </w:rPr>
        <w:t xml:space="preserve"> </w:t>
      </w:r>
      <w:r w:rsidRPr="00C91335">
        <w:rPr>
          <w:rFonts w:hint="eastAsia"/>
          <w:sz w:val="26"/>
          <w:szCs w:val="36"/>
          <w:rtl/>
          <w:rPrChange w:id="200" w:author="Rami, Nadia" w:date="2019-04-15T11:07:00Z">
            <w:rPr>
              <w:rFonts w:hint="eastAsia"/>
              <w:sz w:val="26"/>
              <w:szCs w:val="36"/>
              <w:highlight w:val="green"/>
              <w:rtl/>
            </w:rPr>
          </w:rPrChange>
        </w:rPr>
        <w:t>من</w:t>
      </w:r>
      <w:r w:rsidRPr="00C91335">
        <w:rPr>
          <w:sz w:val="26"/>
          <w:szCs w:val="36"/>
          <w:rtl/>
          <w:rPrChange w:id="201" w:author="Rami, Nadia" w:date="2019-04-15T11:07:00Z">
            <w:rPr>
              <w:sz w:val="26"/>
              <w:szCs w:val="36"/>
              <w:highlight w:val="green"/>
              <w:rtl/>
            </w:rPr>
          </w:rPrChange>
        </w:rPr>
        <w:t xml:space="preserve"> أجل </w:t>
      </w:r>
      <w:del w:id="202" w:author="Rami, Nadia" w:date="2019-04-15T11:07:00Z">
        <w:r w:rsidRPr="00C91335" w:rsidDel="00C91335">
          <w:rPr>
            <w:rFonts w:hint="eastAsia"/>
            <w:sz w:val="26"/>
            <w:szCs w:val="36"/>
            <w:rtl/>
            <w:rPrChange w:id="203" w:author="Rami, Nadia" w:date="2019-04-15T11:07:00Z">
              <w:rPr>
                <w:rFonts w:hint="eastAsia"/>
                <w:sz w:val="26"/>
                <w:szCs w:val="36"/>
                <w:highlight w:val="green"/>
                <w:rtl/>
              </w:rPr>
            </w:rPrChange>
          </w:rPr>
          <w:delText>نقل</w:delText>
        </w:r>
        <w:r w:rsidRPr="00C91335" w:rsidDel="00C91335">
          <w:rPr>
            <w:sz w:val="26"/>
            <w:szCs w:val="36"/>
            <w:rtl/>
            <w:rPrChange w:id="204" w:author="Rami, Nadia" w:date="2019-04-15T11:07:00Z">
              <w:rPr>
                <w:sz w:val="26"/>
                <w:szCs w:val="36"/>
                <w:highlight w:val="green"/>
                <w:rtl/>
              </w:rPr>
            </w:rPrChange>
          </w:rPr>
          <w:delText xml:space="preserve"> </w:delText>
        </w:r>
      </w:del>
      <w:ins w:id="205" w:author="Rami, Nadia" w:date="2019-04-15T11:07:00Z">
        <w:r>
          <w:rPr>
            <w:rFonts w:hint="cs"/>
            <w:sz w:val="26"/>
            <w:szCs w:val="36"/>
            <w:rtl/>
          </w:rPr>
          <w:t>إنتاج</w:t>
        </w:r>
        <w:r w:rsidRPr="00C91335">
          <w:rPr>
            <w:sz w:val="26"/>
            <w:szCs w:val="36"/>
            <w:rtl/>
            <w:rPrChange w:id="206" w:author="Rami, Nadia" w:date="2019-04-15T11:07:00Z">
              <w:rPr>
                <w:sz w:val="26"/>
                <w:szCs w:val="36"/>
                <w:highlight w:val="green"/>
                <w:rtl/>
              </w:rPr>
            </w:rPrChange>
          </w:rPr>
          <w:t xml:space="preserve"> </w:t>
        </w:r>
      </w:ins>
      <w:r w:rsidRPr="00C91335">
        <w:rPr>
          <w:rFonts w:hint="eastAsia"/>
          <w:sz w:val="26"/>
          <w:szCs w:val="36"/>
          <w:rtl/>
          <w:rPrChange w:id="207" w:author="Rami, Nadia" w:date="2019-04-15T11:07:00Z">
            <w:rPr>
              <w:rFonts w:hint="eastAsia"/>
              <w:sz w:val="26"/>
              <w:szCs w:val="36"/>
              <w:highlight w:val="green"/>
              <w:rtl/>
            </w:rPr>
          </w:rPrChange>
        </w:rPr>
        <w:t>البرامج</w:t>
      </w:r>
      <w:r w:rsidRPr="00C91335">
        <w:rPr>
          <w:sz w:val="26"/>
          <w:szCs w:val="36"/>
          <w:rtl/>
          <w:rPrChange w:id="208" w:author="Rami, Nadia" w:date="2019-04-15T11:07:00Z">
            <w:rPr>
              <w:sz w:val="26"/>
              <w:szCs w:val="36"/>
              <w:highlight w:val="green"/>
              <w:rtl/>
            </w:rPr>
          </w:rPrChange>
        </w:rPr>
        <w:t xml:space="preserve"> </w:t>
      </w:r>
      <w:del w:id="209" w:author="Rami, Nadia" w:date="2019-04-15T11:07:00Z">
        <w:r w:rsidRPr="00C91335" w:rsidDel="00C91335">
          <w:rPr>
            <w:rFonts w:hint="eastAsia"/>
            <w:sz w:val="26"/>
            <w:szCs w:val="36"/>
            <w:rtl/>
            <w:rPrChange w:id="210" w:author="Rami, Nadia" w:date="2019-04-15T11:07:00Z">
              <w:rPr>
                <w:rFonts w:hint="eastAsia"/>
                <w:sz w:val="26"/>
                <w:szCs w:val="36"/>
                <w:highlight w:val="green"/>
                <w:rtl/>
              </w:rPr>
            </w:rPrChange>
          </w:rPr>
          <w:delText>الإذاعية</w:delText>
        </w:r>
      </w:del>
      <w:ins w:id="211" w:author="Rami, Nadia" w:date="2019-04-15T11:07:00Z">
        <w:r>
          <w:rPr>
            <w:rFonts w:hint="cs"/>
            <w:sz w:val="26"/>
            <w:szCs w:val="36"/>
            <w:rtl/>
          </w:rPr>
          <w:t>وتبادلها</w:t>
        </w:r>
      </w:ins>
    </w:p>
    <w:p w:rsidR="00DD71BC" w:rsidRPr="00162A82" w:rsidRDefault="00DD71BC" w:rsidP="00DD71BC">
      <w:pPr>
        <w:pStyle w:val="Questiondate"/>
        <w:rPr>
          <w:rFonts w:ascii="Calibri" w:hAnsi="Calibri"/>
          <w:lang w:val="en-US"/>
        </w:rPr>
      </w:pPr>
      <w:r w:rsidRPr="00162A82">
        <w:rPr>
          <w:rFonts w:ascii="Calibri" w:hAnsi="Calibri"/>
          <w:lang w:val="en-US"/>
        </w:rPr>
        <w:t>(2012)</w:t>
      </w:r>
    </w:p>
    <w:p w:rsidR="00DD71BC" w:rsidRDefault="00DD71BC" w:rsidP="00DD71BC">
      <w:pPr>
        <w:pStyle w:val="Normalaftertitle"/>
      </w:pPr>
      <w:r>
        <w:rPr>
          <w:rFonts w:hint="cs"/>
          <w:rtl/>
        </w:rPr>
        <w:t>إن جمعية الاتصالات الراديوية للاتحاد الدولي للاتصالات،</w:t>
      </w:r>
    </w:p>
    <w:p w:rsidR="00DD71BC" w:rsidRPr="006646CD" w:rsidRDefault="00DD71BC" w:rsidP="00DD71BC">
      <w:pPr>
        <w:pStyle w:val="Call"/>
        <w:rPr>
          <w:rFonts w:ascii="Times New Roman italic" w:hAnsi="Times New Roman italic"/>
          <w:iCs w:val="0"/>
          <w:rtl/>
        </w:rPr>
      </w:pPr>
      <w:r w:rsidRPr="006646CD">
        <w:rPr>
          <w:rFonts w:ascii="Times New Roman italic" w:hAnsi="Times New Roman italic" w:hint="cs"/>
          <w:rtl/>
        </w:rPr>
        <w:t>إذ تضع في اعتبارها</w:t>
      </w:r>
    </w:p>
    <w:p w:rsidR="00DD71BC" w:rsidDel="00AC7CF0" w:rsidRDefault="00DD71BC" w:rsidP="00DD71BC">
      <w:pPr>
        <w:rPr>
          <w:del w:id="212" w:author="Tahawi, Hiba" w:date="2019-04-12T15:24:00Z"/>
          <w:rtl/>
          <w:lang w:bidi="ar-EG"/>
        </w:rPr>
      </w:pPr>
      <w:del w:id="213" w:author="Tahawi, Hiba" w:date="2019-04-12T15:24:00Z">
        <w:r w:rsidRPr="003A38EB" w:rsidDel="00AC7CF0">
          <w:rPr>
            <w:rFonts w:hint="cs"/>
            <w:i/>
            <w:iCs/>
            <w:rtl/>
            <w:lang w:bidi="ar-EG"/>
          </w:rPr>
          <w:delText xml:space="preserve"> أ )</w:delText>
        </w:r>
        <w:r w:rsidDel="00AC7CF0">
          <w:rPr>
            <w:rFonts w:hint="cs"/>
            <w:rtl/>
            <w:lang w:bidi="ar-EG"/>
          </w:rPr>
          <w:tab/>
          <w:delText>أن العديد من المنظمات الإذاعية قامت بتنفيذ أنظمة التخزين القائم على الملفات وأنظمة نقل الملفات؛</w:delText>
        </w:r>
      </w:del>
    </w:p>
    <w:p w:rsidR="00DD71BC" w:rsidRPr="00C66D74" w:rsidRDefault="00DD71BC">
      <w:pPr>
        <w:rPr>
          <w:spacing w:val="6"/>
          <w:rtl/>
          <w:lang w:bidi="ar-EG"/>
        </w:rPr>
        <w:pPrChange w:id="214" w:author="Riz, Imad " w:date="2019-04-17T13:02:00Z">
          <w:pPr/>
        </w:pPrChange>
      </w:pPr>
      <w:del w:id="215" w:author="Tahawi, Hiba" w:date="2019-04-12T15:25:00Z">
        <w:r w:rsidRPr="00C66D74" w:rsidDel="00AC7CF0">
          <w:rPr>
            <w:rFonts w:hint="cs"/>
            <w:i/>
            <w:iCs/>
            <w:spacing w:val="6"/>
            <w:rtl/>
            <w:lang w:bidi="ar-EG"/>
          </w:rPr>
          <w:delText>ب</w:delText>
        </w:r>
      </w:del>
      <w:ins w:id="216" w:author="Tahawi, Hiba" w:date="2019-04-12T15:25:00Z">
        <w:r>
          <w:rPr>
            <w:rFonts w:hint="cs"/>
            <w:i/>
            <w:iCs/>
            <w:spacing w:val="6"/>
            <w:rtl/>
            <w:lang w:bidi="ar-EG"/>
          </w:rPr>
          <w:t xml:space="preserve"> </w:t>
        </w:r>
        <w:r>
          <w:rPr>
            <w:rFonts w:ascii="Traditional Arabic" w:hAnsi="Traditional Arabic" w:hint="cs"/>
            <w:i/>
            <w:iCs/>
            <w:spacing w:val="6"/>
            <w:rtl/>
            <w:lang w:bidi="ar-EG"/>
          </w:rPr>
          <w:t>ﺃ</w:t>
        </w:r>
        <w:r>
          <w:rPr>
            <w:rFonts w:hint="cs"/>
            <w:i/>
            <w:iCs/>
            <w:spacing w:val="6"/>
            <w:rtl/>
            <w:lang w:bidi="ar-EG"/>
          </w:rPr>
          <w:t xml:space="preserve"> </w:t>
        </w:r>
      </w:ins>
      <w:r w:rsidRPr="00C66D74">
        <w:rPr>
          <w:rFonts w:hint="cs"/>
          <w:i/>
          <w:iCs/>
          <w:spacing w:val="6"/>
          <w:rtl/>
          <w:lang w:bidi="ar-EG"/>
        </w:rPr>
        <w:t>)</w:t>
      </w:r>
      <w:r w:rsidRPr="00C66D74">
        <w:rPr>
          <w:rFonts w:hint="cs"/>
          <w:spacing w:val="6"/>
          <w:rtl/>
          <w:lang w:bidi="ar-EG"/>
        </w:rPr>
        <w:tab/>
      </w:r>
      <w:r w:rsidRPr="00271CF2">
        <w:rPr>
          <w:rFonts w:hint="eastAsia"/>
          <w:spacing w:val="6"/>
          <w:rtl/>
          <w:lang w:bidi="ar-EG"/>
        </w:rPr>
        <w:t>أن</w:t>
      </w:r>
      <w:r w:rsidRPr="00271CF2">
        <w:rPr>
          <w:spacing w:val="6"/>
          <w:rtl/>
          <w:lang w:bidi="ar-EG"/>
        </w:rPr>
        <w:t xml:space="preserve"> </w:t>
      </w:r>
      <w:r w:rsidRPr="00271CF2">
        <w:rPr>
          <w:rFonts w:hint="eastAsia"/>
          <w:spacing w:val="6"/>
          <w:rtl/>
          <w:lang w:bidi="ar-EG"/>
          <w:rPrChange w:id="217" w:author="Rami, Nadia" w:date="2019-04-15T11:07:00Z">
            <w:rPr>
              <w:rFonts w:hint="eastAsia"/>
              <w:spacing w:val="6"/>
              <w:highlight w:val="green"/>
              <w:rtl/>
              <w:lang w:bidi="ar-EG"/>
            </w:rPr>
          </w:rPrChange>
        </w:rPr>
        <w:t>السطوح</w:t>
      </w:r>
      <w:r w:rsidRPr="00271CF2">
        <w:rPr>
          <w:spacing w:val="6"/>
          <w:rtl/>
          <w:lang w:bidi="ar-EG"/>
          <w:rPrChange w:id="218" w:author="Rami, Nadia" w:date="2019-04-15T11:07:00Z">
            <w:rPr>
              <w:spacing w:val="6"/>
              <w:highlight w:val="green"/>
              <w:rtl/>
              <w:lang w:bidi="ar-EG"/>
            </w:rPr>
          </w:rPrChange>
        </w:rPr>
        <w:t xml:space="preserve"> البينية </w:t>
      </w:r>
      <w:del w:id="219" w:author="Rami, Nadia" w:date="2019-04-15T11:08:00Z">
        <w:r w:rsidRPr="00271CF2" w:rsidDel="00271CF2">
          <w:rPr>
            <w:rFonts w:hint="eastAsia"/>
            <w:spacing w:val="6"/>
            <w:rtl/>
            <w:lang w:bidi="ar-EG"/>
            <w:rPrChange w:id="220" w:author="Rami, Nadia" w:date="2019-04-15T11:07:00Z">
              <w:rPr>
                <w:rFonts w:hint="eastAsia"/>
                <w:spacing w:val="6"/>
                <w:highlight w:val="green"/>
                <w:rtl/>
                <w:lang w:bidi="ar-EG"/>
              </w:rPr>
            </w:rPrChange>
          </w:rPr>
          <w:delText>للتدفق</w:delText>
        </w:r>
        <w:r w:rsidRPr="00271CF2" w:rsidDel="00271CF2">
          <w:rPr>
            <w:spacing w:val="6"/>
            <w:rtl/>
            <w:lang w:bidi="ar-EG"/>
          </w:rPr>
          <w:delText xml:space="preserve"> </w:delText>
        </w:r>
      </w:del>
      <w:ins w:id="221" w:author="Rami, Nadia" w:date="2019-04-15T11:08:00Z">
        <w:r>
          <w:rPr>
            <w:rFonts w:hint="cs"/>
            <w:spacing w:val="6"/>
            <w:rtl/>
            <w:lang w:bidi="ar-EG"/>
          </w:rPr>
          <w:t>التسلسلية الرقمية</w:t>
        </w:r>
        <w:r w:rsidRPr="00271CF2">
          <w:rPr>
            <w:spacing w:val="6"/>
            <w:rtl/>
            <w:lang w:bidi="ar-EG"/>
          </w:rPr>
          <w:t xml:space="preserve"> </w:t>
        </w:r>
      </w:ins>
      <w:r w:rsidRPr="00271CF2">
        <w:rPr>
          <w:spacing w:val="6"/>
          <w:lang w:bidi="ar-EG"/>
        </w:rPr>
        <w:t>(SDI)</w:t>
      </w:r>
      <w:r w:rsidRPr="00271CF2">
        <w:rPr>
          <w:spacing w:val="6"/>
          <w:rtl/>
          <w:lang w:bidi="ar-EG"/>
        </w:rPr>
        <w:t xml:space="preserve"> لديها عرض </w:t>
      </w:r>
      <w:r w:rsidRPr="00271CF2">
        <w:rPr>
          <w:rFonts w:hint="eastAsia"/>
          <w:spacing w:val="6"/>
          <w:rtl/>
          <w:lang w:bidi="ar-EG"/>
          <w:rPrChange w:id="222" w:author="Rami, Nadia" w:date="2019-04-15T11:07:00Z">
            <w:rPr>
              <w:rFonts w:hint="eastAsia"/>
              <w:spacing w:val="6"/>
              <w:highlight w:val="green"/>
              <w:rtl/>
              <w:lang w:bidi="ar-EG"/>
            </w:rPr>
          </w:rPrChange>
        </w:rPr>
        <w:t>نطاق</w:t>
      </w:r>
      <w:r w:rsidRPr="00271CF2">
        <w:rPr>
          <w:spacing w:val="6"/>
          <w:rtl/>
          <w:lang w:bidi="ar-EG"/>
          <w:rPrChange w:id="223" w:author="Rami, Nadia" w:date="2019-04-15T11:07:00Z">
            <w:rPr>
              <w:spacing w:val="6"/>
              <w:highlight w:val="green"/>
              <w:rtl/>
              <w:lang w:bidi="ar-EG"/>
            </w:rPr>
          </w:rPrChange>
        </w:rPr>
        <w:t xml:space="preserve"> </w:t>
      </w:r>
      <w:ins w:id="224" w:author="Rami, Nadia" w:date="2019-04-15T11:08:00Z">
        <w:r>
          <w:rPr>
            <w:rFonts w:hint="cs"/>
            <w:spacing w:val="6"/>
            <w:rtl/>
            <w:lang w:bidi="ar-EG"/>
          </w:rPr>
          <w:t>ثابت ولكن</w:t>
        </w:r>
      </w:ins>
      <w:ins w:id="225" w:author="Tahawi, Hiba" w:date="2019-04-16T17:40:00Z">
        <w:r w:rsidR="005A6635">
          <w:rPr>
            <w:rFonts w:hint="cs"/>
            <w:spacing w:val="6"/>
            <w:rtl/>
            <w:lang w:bidi="ar-EG"/>
          </w:rPr>
          <w:t>ه</w:t>
        </w:r>
      </w:ins>
      <w:ins w:id="226" w:author="Rami, Nadia" w:date="2019-04-15T11:08:00Z">
        <w:r>
          <w:rPr>
            <w:rFonts w:hint="cs"/>
            <w:spacing w:val="6"/>
            <w:rtl/>
            <w:lang w:bidi="ar-EG"/>
          </w:rPr>
          <w:t xml:space="preserve"> </w:t>
        </w:r>
      </w:ins>
      <w:r w:rsidRPr="00271CF2">
        <w:rPr>
          <w:rFonts w:hint="eastAsia"/>
          <w:spacing w:val="6"/>
          <w:rtl/>
          <w:lang w:bidi="ar-EG"/>
          <w:rPrChange w:id="227" w:author="Rami, Nadia" w:date="2019-04-15T11:07:00Z">
            <w:rPr>
              <w:rFonts w:hint="eastAsia"/>
              <w:spacing w:val="6"/>
              <w:highlight w:val="green"/>
              <w:rtl/>
              <w:lang w:bidi="ar-EG"/>
            </w:rPr>
          </w:rPrChange>
        </w:rPr>
        <w:t>محدود</w:t>
      </w:r>
      <w:r w:rsidRPr="00271CF2">
        <w:rPr>
          <w:spacing w:val="6"/>
          <w:rtl/>
          <w:lang w:bidi="ar-EG"/>
        </w:rPr>
        <w:t xml:space="preserve"> ومرونة تشغيلية محدودة</w:t>
      </w:r>
      <w:del w:id="228" w:author="Riz, Imad " w:date="2019-04-17T13:02:00Z">
        <w:r w:rsidRPr="00271CF2" w:rsidDel="007E6273">
          <w:rPr>
            <w:spacing w:val="6"/>
            <w:rtl/>
            <w:lang w:bidi="ar-EG"/>
          </w:rPr>
          <w:delText xml:space="preserve"> </w:delText>
        </w:r>
      </w:del>
      <w:del w:id="229" w:author="Rami, Nadia" w:date="2019-04-15T11:09:00Z">
        <w:r w:rsidRPr="00271CF2" w:rsidDel="00523F40">
          <w:rPr>
            <w:rFonts w:hint="eastAsia"/>
            <w:spacing w:val="6"/>
            <w:rtl/>
            <w:lang w:bidi="ar-EG"/>
            <w:rPrChange w:id="230" w:author="Rami, Nadia" w:date="2019-04-15T11:07:00Z">
              <w:rPr>
                <w:rFonts w:hint="eastAsia"/>
                <w:spacing w:val="6"/>
                <w:highlight w:val="green"/>
                <w:rtl/>
                <w:lang w:bidi="ar-EG"/>
              </w:rPr>
            </w:rPrChange>
          </w:rPr>
          <w:delText>فيما</w:delText>
        </w:r>
        <w:r w:rsidRPr="00271CF2" w:rsidDel="00523F40">
          <w:rPr>
            <w:spacing w:val="6"/>
            <w:rtl/>
            <w:lang w:bidi="ar-EG"/>
            <w:rPrChange w:id="231" w:author="Rami, Nadia" w:date="2019-04-15T11:07:00Z">
              <w:rPr>
                <w:spacing w:val="6"/>
                <w:highlight w:val="green"/>
                <w:rtl/>
                <w:lang w:bidi="ar-EG"/>
              </w:rPr>
            </w:rPrChange>
          </w:rPr>
          <w:delText xml:space="preserve"> </w:delText>
        </w:r>
        <w:r w:rsidRPr="00271CF2" w:rsidDel="00523F40">
          <w:rPr>
            <w:rFonts w:hint="eastAsia"/>
            <w:spacing w:val="6"/>
            <w:rtl/>
            <w:lang w:bidi="ar-EG"/>
            <w:rPrChange w:id="232" w:author="Rami, Nadia" w:date="2019-04-15T11:07:00Z">
              <w:rPr>
                <w:rFonts w:hint="eastAsia"/>
                <w:spacing w:val="6"/>
                <w:highlight w:val="green"/>
                <w:rtl/>
                <w:lang w:bidi="ar-EG"/>
              </w:rPr>
            </w:rPrChange>
          </w:rPr>
          <w:delText>يتعلق</w:delText>
        </w:r>
        <w:r w:rsidRPr="00271CF2" w:rsidDel="00523F40">
          <w:rPr>
            <w:spacing w:val="6"/>
            <w:rtl/>
            <w:lang w:bidi="ar-EG"/>
            <w:rPrChange w:id="233" w:author="Rami, Nadia" w:date="2019-04-15T11:07:00Z">
              <w:rPr>
                <w:spacing w:val="6"/>
                <w:highlight w:val="green"/>
                <w:rtl/>
                <w:lang w:bidi="ar-EG"/>
              </w:rPr>
            </w:rPrChange>
          </w:rPr>
          <w:delText xml:space="preserve"> </w:delText>
        </w:r>
        <w:r w:rsidRPr="00271CF2" w:rsidDel="00523F40">
          <w:rPr>
            <w:rFonts w:hint="eastAsia"/>
            <w:spacing w:val="6"/>
            <w:rtl/>
            <w:lang w:bidi="ar-EG"/>
            <w:rPrChange w:id="234" w:author="Rami, Nadia" w:date="2019-04-15T11:07:00Z">
              <w:rPr>
                <w:rFonts w:hint="eastAsia"/>
                <w:spacing w:val="6"/>
                <w:highlight w:val="green"/>
                <w:rtl/>
                <w:lang w:bidi="ar-EG"/>
              </w:rPr>
            </w:rPrChange>
          </w:rPr>
          <w:delText>بالنقل</w:delText>
        </w:r>
        <w:r w:rsidRPr="00271CF2" w:rsidDel="00523F40">
          <w:rPr>
            <w:spacing w:val="6"/>
            <w:rtl/>
            <w:lang w:bidi="ar-EG"/>
            <w:rPrChange w:id="235" w:author="Rami, Nadia" w:date="2019-04-15T11:07:00Z">
              <w:rPr>
                <w:spacing w:val="6"/>
                <w:highlight w:val="green"/>
                <w:rtl/>
                <w:lang w:bidi="ar-EG"/>
              </w:rPr>
            </w:rPrChange>
          </w:rPr>
          <w:delText xml:space="preserve"> </w:delText>
        </w:r>
        <w:r w:rsidRPr="00271CF2" w:rsidDel="00523F40">
          <w:rPr>
            <w:rFonts w:hint="eastAsia"/>
            <w:spacing w:val="6"/>
            <w:rtl/>
            <w:lang w:bidi="ar-EG"/>
            <w:rPrChange w:id="236" w:author="Rami, Nadia" w:date="2019-04-15T11:07:00Z">
              <w:rPr>
                <w:rFonts w:hint="eastAsia"/>
                <w:spacing w:val="6"/>
                <w:highlight w:val="green"/>
                <w:rtl/>
                <w:lang w:bidi="ar-EG"/>
              </w:rPr>
            </w:rPrChange>
          </w:rPr>
          <w:delText>في</w:delText>
        </w:r>
        <w:r w:rsidRPr="00271CF2" w:rsidDel="00523F40">
          <w:rPr>
            <w:spacing w:val="6"/>
            <w:rtl/>
            <w:lang w:bidi="ar-EG"/>
            <w:rPrChange w:id="237" w:author="Rami, Nadia" w:date="2019-04-15T11:07:00Z">
              <w:rPr>
                <w:spacing w:val="6"/>
                <w:highlight w:val="green"/>
                <w:rtl/>
                <w:lang w:bidi="ar-EG"/>
              </w:rPr>
            </w:rPrChange>
          </w:rPr>
          <w:delText xml:space="preserve"> </w:delText>
        </w:r>
        <w:r w:rsidRPr="00271CF2" w:rsidDel="00523F40">
          <w:rPr>
            <w:rFonts w:hint="eastAsia"/>
            <w:spacing w:val="6"/>
            <w:rtl/>
            <w:lang w:bidi="ar-EG"/>
            <w:rPrChange w:id="238" w:author="Rami, Nadia" w:date="2019-04-15T11:07:00Z">
              <w:rPr>
                <w:rFonts w:hint="eastAsia"/>
                <w:spacing w:val="6"/>
                <w:highlight w:val="green"/>
                <w:rtl/>
                <w:lang w:bidi="ar-EG"/>
              </w:rPr>
            </w:rPrChange>
          </w:rPr>
          <w:delText>غير</w:delText>
        </w:r>
        <w:r w:rsidRPr="00271CF2" w:rsidDel="00523F40">
          <w:rPr>
            <w:spacing w:val="6"/>
            <w:rtl/>
            <w:lang w:bidi="ar-EG"/>
            <w:rPrChange w:id="239" w:author="Rami, Nadia" w:date="2019-04-15T11:07:00Z">
              <w:rPr>
                <w:spacing w:val="6"/>
                <w:highlight w:val="green"/>
                <w:rtl/>
                <w:lang w:bidi="ar-EG"/>
              </w:rPr>
            </w:rPrChange>
          </w:rPr>
          <w:delText xml:space="preserve"> </w:delText>
        </w:r>
        <w:r w:rsidRPr="00271CF2" w:rsidDel="00523F40">
          <w:rPr>
            <w:rFonts w:hint="eastAsia"/>
            <w:spacing w:val="6"/>
            <w:rtl/>
            <w:lang w:bidi="ar-EG"/>
            <w:rPrChange w:id="240" w:author="Rami, Nadia" w:date="2019-04-15T11:07:00Z">
              <w:rPr>
                <w:rFonts w:hint="eastAsia"/>
                <w:spacing w:val="6"/>
                <w:highlight w:val="green"/>
                <w:rtl/>
                <w:lang w:bidi="ar-EG"/>
              </w:rPr>
            </w:rPrChange>
          </w:rPr>
          <w:delText>الوقت</w:delText>
        </w:r>
        <w:r w:rsidRPr="00271CF2" w:rsidDel="00523F40">
          <w:rPr>
            <w:spacing w:val="6"/>
            <w:rtl/>
            <w:lang w:bidi="ar-EG"/>
            <w:rPrChange w:id="241" w:author="Rami, Nadia" w:date="2019-04-15T11:07:00Z">
              <w:rPr>
                <w:spacing w:val="6"/>
                <w:highlight w:val="green"/>
                <w:rtl/>
                <w:lang w:bidi="ar-EG"/>
              </w:rPr>
            </w:rPrChange>
          </w:rPr>
          <w:delText xml:space="preserve"> </w:delText>
        </w:r>
        <w:r w:rsidRPr="00271CF2" w:rsidDel="00523F40">
          <w:rPr>
            <w:rFonts w:hint="eastAsia"/>
            <w:spacing w:val="6"/>
            <w:rtl/>
            <w:lang w:bidi="ar-EG"/>
            <w:rPrChange w:id="242" w:author="Rami, Nadia" w:date="2019-04-15T11:07:00Z">
              <w:rPr>
                <w:rFonts w:hint="eastAsia"/>
                <w:spacing w:val="6"/>
                <w:highlight w:val="green"/>
                <w:rtl/>
                <w:lang w:bidi="ar-EG"/>
              </w:rPr>
            </w:rPrChange>
          </w:rPr>
          <w:delText>الفعلي</w:delText>
        </w:r>
      </w:del>
      <w:ins w:id="243" w:author="Riz, Imad " w:date="2019-04-17T13:02:00Z">
        <w:r w:rsidR="007E6273">
          <w:rPr>
            <w:rFonts w:hint="cs"/>
            <w:spacing w:val="6"/>
            <w:rtl/>
            <w:lang w:bidi="ar-EG"/>
          </w:rPr>
          <w:t xml:space="preserve"> </w:t>
        </w:r>
      </w:ins>
      <w:ins w:id="244" w:author="Rami, Nadia" w:date="2019-04-15T11:09:00Z">
        <w:r>
          <w:rPr>
            <w:rFonts w:hint="cs"/>
            <w:spacing w:val="6"/>
            <w:rtl/>
          </w:rPr>
          <w:t>بالمقارنة مع بروتوكول الإنترنت</w:t>
        </w:r>
      </w:ins>
      <w:ins w:id="245" w:author="Rami, Nadia" w:date="2019-04-15T11:10:00Z">
        <w:r>
          <w:rPr>
            <w:rFonts w:hint="cs"/>
            <w:spacing w:val="6"/>
            <w:rtl/>
            <w:lang w:bidi="ar-EG"/>
          </w:rPr>
          <w:t xml:space="preserve"> عبر </w:t>
        </w:r>
        <w:r>
          <w:rPr>
            <w:rFonts w:hint="cs"/>
            <w:spacing w:val="6"/>
            <w:rtl/>
          </w:rPr>
          <w:t>الإثرنت</w:t>
        </w:r>
      </w:ins>
      <w:r w:rsidRPr="00271CF2">
        <w:rPr>
          <w:rFonts w:hint="eastAsia"/>
          <w:spacing w:val="6"/>
          <w:rtl/>
          <w:lang w:bidi="ar-EG"/>
        </w:rPr>
        <w:t>؛</w:t>
      </w:r>
    </w:p>
    <w:p w:rsidR="00DD71BC" w:rsidDel="001D53D7" w:rsidRDefault="00DD71BC" w:rsidP="00DD71BC">
      <w:pPr>
        <w:rPr>
          <w:del w:id="246" w:author="Tahawi, Hiba" w:date="2019-04-12T16:09:00Z"/>
          <w:rtl/>
          <w:lang w:bidi="ar-EG"/>
        </w:rPr>
      </w:pPr>
      <w:del w:id="247" w:author="Tahawi, Hiba" w:date="2019-04-12T16:09:00Z">
        <w:r w:rsidRPr="003A38EB" w:rsidDel="001D53D7">
          <w:rPr>
            <w:rFonts w:hint="cs"/>
            <w:i/>
            <w:iCs/>
            <w:rtl/>
          </w:rPr>
          <w:delText>ج)</w:delText>
        </w:r>
        <w:r w:rsidDel="001D53D7">
          <w:rPr>
            <w:rFonts w:hint="cs"/>
            <w:rtl/>
          </w:rPr>
          <w:tab/>
          <w:delText>أن بروتوكولات الإنترنت طُورت من أجل التطبيقات في الوقت الفعلي؛</w:delText>
        </w:r>
      </w:del>
    </w:p>
    <w:p w:rsidR="00DD71BC" w:rsidRDefault="00DD71BC">
      <w:pPr>
        <w:rPr>
          <w:rtl/>
        </w:rPr>
        <w:pPrChange w:id="248" w:author="Tahawi, Hiba" w:date="2019-04-12T16:09:00Z">
          <w:pPr/>
        </w:pPrChange>
      </w:pPr>
      <w:del w:id="249" w:author="Tahawi, Hiba" w:date="2019-04-12T16:09:00Z">
        <w:r w:rsidRPr="003A38EB" w:rsidDel="001D53D7">
          <w:rPr>
            <w:rFonts w:hint="cs"/>
            <w:i/>
            <w:iCs/>
            <w:rtl/>
          </w:rPr>
          <w:delText xml:space="preserve">د </w:delText>
        </w:r>
      </w:del>
      <w:ins w:id="250" w:author="Tahawi, Hiba" w:date="2019-04-12T16:09:00Z">
        <w:r>
          <w:rPr>
            <w:rFonts w:ascii="Traditional Arabic" w:hAnsi="Traditional Arabic"/>
            <w:i/>
            <w:iCs/>
            <w:rtl/>
          </w:rPr>
          <w:t>ﺏ</w:t>
        </w:r>
      </w:ins>
      <w:r w:rsidRPr="003A38EB">
        <w:rPr>
          <w:rFonts w:hint="cs"/>
          <w:i/>
          <w:iCs/>
          <w:rtl/>
        </w:rPr>
        <w:t>)</w:t>
      </w:r>
      <w:r>
        <w:rPr>
          <w:rFonts w:hint="cs"/>
          <w:rtl/>
        </w:rPr>
        <w:tab/>
        <w:t>أن الإرسال عالي السرعة بواسطة بروتوكول الإنترنت عبر شبكات اتصالات واسعة</w:t>
      </w:r>
      <w:ins w:id="251" w:author="Rami, Nadia" w:date="2019-04-15T11:11:00Z">
        <w:r>
          <w:rPr>
            <w:rFonts w:hint="cs"/>
            <w:rtl/>
          </w:rPr>
          <w:t xml:space="preserve"> بما في ذلك الشبكات اللاسلكية، أصبح متاحاً</w:t>
        </w:r>
      </w:ins>
      <w:del w:id="252" w:author="Tahawi, Hiba" w:date="2019-04-12T16:10:00Z">
        <w:r w:rsidDel="001D53D7">
          <w:rPr>
            <w:rFonts w:hint="cs"/>
            <w:rtl/>
          </w:rPr>
          <w:delText xml:space="preserve"> </w:delText>
        </w:r>
      </w:del>
      <w:del w:id="253" w:author="Tahawi, Hiba" w:date="2019-04-12T16:09:00Z">
        <w:r w:rsidRPr="001D53D7" w:rsidDel="001D53D7">
          <w:rPr>
            <w:rFonts w:hint="eastAsia"/>
            <w:rtl/>
          </w:rPr>
          <w:delText>أصبح</w:delText>
        </w:r>
        <w:r w:rsidRPr="001D53D7" w:rsidDel="001D53D7">
          <w:rPr>
            <w:rtl/>
          </w:rPr>
          <w:delText xml:space="preserve"> </w:delText>
        </w:r>
        <w:r w:rsidRPr="001D53D7" w:rsidDel="001D53D7">
          <w:rPr>
            <w:rFonts w:hint="eastAsia"/>
            <w:rtl/>
          </w:rPr>
          <w:delText>حقيقة</w:delText>
        </w:r>
        <w:r w:rsidRPr="001D53D7" w:rsidDel="001D53D7">
          <w:rPr>
            <w:rtl/>
          </w:rPr>
          <w:delText xml:space="preserve"> </w:delText>
        </w:r>
        <w:r w:rsidRPr="001D53D7" w:rsidDel="001D53D7">
          <w:rPr>
            <w:rFonts w:hint="eastAsia"/>
            <w:rtl/>
          </w:rPr>
          <w:delText>واقعة</w:delText>
        </w:r>
      </w:del>
      <w:r>
        <w:rPr>
          <w:rFonts w:hint="cs"/>
          <w:rtl/>
        </w:rPr>
        <w:t>؛</w:t>
      </w:r>
    </w:p>
    <w:p w:rsidR="00DD71BC" w:rsidDel="001D53D7" w:rsidRDefault="00DD71BC" w:rsidP="00DD71BC">
      <w:pPr>
        <w:rPr>
          <w:del w:id="254" w:author="Tahawi, Hiba" w:date="2019-04-12T16:10:00Z"/>
          <w:rtl/>
        </w:rPr>
      </w:pPr>
      <w:del w:id="255" w:author="Tahawi, Hiba" w:date="2019-04-12T16:10:00Z">
        <w:r w:rsidDel="001D53D7">
          <w:rPr>
            <w:rFonts w:hint="cs"/>
            <w:i/>
            <w:iCs/>
            <w:rtl/>
          </w:rPr>
          <w:delText>ﻫ</w:delText>
        </w:r>
        <w:r w:rsidDel="001D53D7">
          <w:rPr>
            <w:rFonts w:hint="eastAsia"/>
            <w:i/>
            <w:iCs/>
            <w:rtl/>
          </w:rPr>
          <w:delText> </w:delText>
        </w:r>
        <w:r w:rsidRPr="003A38EB" w:rsidDel="001D53D7">
          <w:rPr>
            <w:rFonts w:hint="cs"/>
            <w:i/>
            <w:iCs/>
            <w:rtl/>
          </w:rPr>
          <w:delText>)</w:delText>
        </w:r>
        <w:r w:rsidDel="001D53D7">
          <w:rPr>
            <w:rFonts w:hint="cs"/>
            <w:rtl/>
          </w:rPr>
          <w:tab/>
          <w:delText>أنه نظراً لزيادة المتطلبات من عروض النطاق من الممكن مواءمة تصميم شبكات الاتصالات تبعاً لذلك؛</w:delText>
        </w:r>
      </w:del>
    </w:p>
    <w:p w:rsidR="00DD71BC" w:rsidDel="001D53D7" w:rsidRDefault="00DD71BC" w:rsidP="00DD71BC">
      <w:pPr>
        <w:rPr>
          <w:del w:id="256" w:author="Tahawi, Hiba" w:date="2019-04-12T16:10:00Z"/>
          <w:rtl/>
          <w:lang w:bidi="ar-EG"/>
        </w:rPr>
      </w:pPr>
      <w:del w:id="257" w:author="Tahawi, Hiba" w:date="2019-04-12T16:10:00Z">
        <w:r w:rsidDel="001D53D7">
          <w:rPr>
            <w:rFonts w:hint="cs"/>
            <w:i/>
            <w:iCs/>
            <w:rtl/>
          </w:rPr>
          <w:delText>و</w:delText>
        </w:r>
        <w:r w:rsidDel="001D53D7">
          <w:rPr>
            <w:rFonts w:hint="eastAsia"/>
            <w:i/>
            <w:iCs/>
            <w:rtl/>
          </w:rPr>
          <w:delText> </w:delText>
        </w:r>
        <w:r w:rsidRPr="003A38EB" w:rsidDel="001D53D7">
          <w:rPr>
            <w:rFonts w:hint="cs"/>
            <w:i/>
            <w:iCs/>
            <w:rtl/>
          </w:rPr>
          <w:delText>)</w:delText>
        </w:r>
        <w:r w:rsidDel="001D53D7">
          <w:rPr>
            <w:rFonts w:hint="cs"/>
            <w:rtl/>
          </w:rPr>
          <w:tab/>
          <w:delText>أن شبكات بروتوكول الإنترنت لا تتقيد بأي نسق للصوت والصورة،</w:delText>
        </w:r>
      </w:del>
    </w:p>
    <w:p w:rsidR="00DD71BC" w:rsidRDefault="00DD71BC">
      <w:pPr>
        <w:rPr>
          <w:ins w:id="258" w:author="Tahawi, Hiba" w:date="2019-04-12T16:10:00Z"/>
          <w:rtl/>
        </w:rPr>
        <w:pPrChange w:id="259" w:author="Tahawi, Hiba" w:date="2019-04-12T16:10:00Z">
          <w:pPr>
            <w:pStyle w:val="Call"/>
          </w:pPr>
        </w:pPrChange>
      </w:pPr>
      <w:ins w:id="260" w:author="Tahawi, Hiba" w:date="2019-04-12T16:10:00Z">
        <w:r w:rsidRPr="001D53D7">
          <w:rPr>
            <w:rFonts w:hint="eastAsia"/>
            <w:i/>
            <w:iCs/>
            <w:rtl/>
          </w:rPr>
          <w:t>ج</w:t>
        </w:r>
        <w:r w:rsidRPr="001D53D7">
          <w:rPr>
            <w:i/>
            <w:iCs/>
            <w:rtl/>
          </w:rPr>
          <w:t>)</w:t>
        </w:r>
        <w:r>
          <w:rPr>
            <w:rtl/>
          </w:rPr>
          <w:tab/>
        </w:r>
      </w:ins>
      <w:ins w:id="261" w:author="Rami, Nadia" w:date="2019-04-15T11:13:00Z">
        <w:r>
          <w:rPr>
            <w:rFonts w:hint="cs"/>
            <w:rtl/>
          </w:rPr>
          <w:t>أن إشارات السطوح البينية التسلسلية الرقمية بما فيها الإشارات السمعية والفيديوية و</w:t>
        </w:r>
      </w:ins>
      <w:ins w:id="262" w:author="Rami, Nadia" w:date="2019-04-15T11:14:00Z">
        <w:r>
          <w:rPr>
            <w:rFonts w:hint="cs"/>
            <w:rtl/>
          </w:rPr>
          <w:t>المساع</w:t>
        </w:r>
      </w:ins>
      <w:ins w:id="263" w:author="Rami, Nadia" w:date="2019-04-15T14:18:00Z">
        <w:r>
          <w:rPr>
            <w:rFonts w:hint="cs"/>
            <w:rtl/>
          </w:rPr>
          <w:t>ِ</w:t>
        </w:r>
      </w:ins>
      <w:ins w:id="264" w:author="Rami, Nadia" w:date="2019-04-15T11:14:00Z">
        <w:r>
          <w:rPr>
            <w:rFonts w:hint="cs"/>
            <w:rtl/>
          </w:rPr>
          <w:t>دة يمكن نقلها عبر شبكات بروتوكول الإنترنت</w:t>
        </w:r>
      </w:ins>
      <w:ins w:id="265" w:author="Tahawi, Hiba" w:date="2019-04-12T16:10:00Z">
        <w:r>
          <w:rPr>
            <w:rFonts w:hint="cs"/>
            <w:rtl/>
          </w:rPr>
          <w:t>؛</w:t>
        </w:r>
      </w:ins>
    </w:p>
    <w:p w:rsidR="00DD71BC" w:rsidRDefault="00DD71BC">
      <w:pPr>
        <w:rPr>
          <w:ins w:id="266" w:author="Tahawi, Hiba" w:date="2019-04-12T16:10:00Z"/>
          <w:rtl/>
        </w:rPr>
        <w:pPrChange w:id="267" w:author="Rami, Nadia" w:date="2019-04-15T14:18:00Z">
          <w:pPr>
            <w:pStyle w:val="Call"/>
          </w:pPr>
        </w:pPrChange>
      </w:pPr>
      <w:ins w:id="268" w:author="Tahawi, Hiba" w:date="2019-04-12T16:10:00Z">
        <w:r w:rsidRPr="001D53D7">
          <w:rPr>
            <w:rFonts w:hint="eastAsia"/>
            <w:i/>
            <w:iCs/>
            <w:rtl/>
          </w:rPr>
          <w:t>د </w:t>
        </w:r>
        <w:r w:rsidRPr="001D53D7">
          <w:rPr>
            <w:i/>
            <w:iCs/>
            <w:rtl/>
          </w:rPr>
          <w:t>)</w:t>
        </w:r>
        <w:r>
          <w:rPr>
            <w:rtl/>
          </w:rPr>
          <w:tab/>
        </w:r>
      </w:ins>
      <w:ins w:id="269" w:author="Rami, Nadia" w:date="2019-04-15T11:15:00Z">
        <w:r>
          <w:rPr>
            <w:rFonts w:hint="cs"/>
            <w:rtl/>
          </w:rPr>
          <w:t xml:space="preserve">أن السطوح البينية </w:t>
        </w:r>
      </w:ins>
      <w:ins w:id="270" w:author="Tahawi, Hiba" w:date="2019-04-16T17:20:00Z">
        <w:r w:rsidR="00540749">
          <w:rPr>
            <w:rFonts w:hint="cs"/>
            <w:rtl/>
          </w:rPr>
          <w:t>ل</w:t>
        </w:r>
      </w:ins>
      <w:ins w:id="271" w:author="Rami, Nadia" w:date="2019-04-15T14:18:00Z">
        <w:r>
          <w:rPr>
            <w:rFonts w:hint="cs"/>
            <w:rtl/>
          </w:rPr>
          <w:t>بروتوكول الإنترنت</w:t>
        </w:r>
      </w:ins>
      <w:ins w:id="272" w:author="Rami, Nadia" w:date="2019-04-15T11:15:00Z">
        <w:r>
          <w:rPr>
            <w:rFonts w:hint="cs"/>
            <w:rtl/>
          </w:rPr>
          <w:t xml:space="preserve"> يمكن أن تنقل إشارات مختلفة بما فيها الإشارات السمعية/الفيديوية غير المضغوطة في الوقت الفعلي، والإشارات السمعية/الفيديوية المضغوطة في الوقت الفعلي وما يرتبط بها من بيانات شرحية بالإضافة إلى البيانات في الوقت غير الفعلي</w:t>
        </w:r>
      </w:ins>
      <w:ins w:id="273" w:author="Tahawi, Hiba" w:date="2019-04-12T16:10:00Z">
        <w:r>
          <w:rPr>
            <w:rFonts w:hint="cs"/>
            <w:rtl/>
          </w:rPr>
          <w:t>؛</w:t>
        </w:r>
      </w:ins>
    </w:p>
    <w:p w:rsidR="00DD71BC" w:rsidRDefault="00DD71BC">
      <w:pPr>
        <w:rPr>
          <w:ins w:id="274" w:author="Rami, Nadia" w:date="2019-04-15T11:29:00Z"/>
          <w:rtl/>
        </w:rPr>
        <w:pPrChange w:id="275" w:author="Rami, Nadia" w:date="2019-04-15T11:32:00Z">
          <w:pPr/>
        </w:pPrChange>
      </w:pPr>
      <w:ins w:id="276" w:author="Tahawi, Hiba" w:date="2019-04-12T16:11:00Z">
        <w:r>
          <w:rPr>
            <w:rFonts w:ascii="Traditional Arabic" w:hAnsi="Traditional Arabic"/>
            <w:i/>
            <w:iCs/>
            <w:rtl/>
          </w:rPr>
          <w:t>ﻫ</w:t>
        </w:r>
      </w:ins>
      <w:ins w:id="277" w:author="Tahawi, Hiba" w:date="2019-04-12T16:10:00Z">
        <w:r w:rsidRPr="00F34AD4">
          <w:rPr>
            <w:rFonts w:hint="cs"/>
            <w:i/>
            <w:iCs/>
            <w:rtl/>
          </w:rPr>
          <w:t> )</w:t>
        </w:r>
        <w:r>
          <w:rPr>
            <w:rtl/>
          </w:rPr>
          <w:tab/>
        </w:r>
      </w:ins>
      <w:ins w:id="278" w:author="Rami, Nadia" w:date="2019-04-15T11:30:00Z">
        <w:r>
          <w:rPr>
            <w:rFonts w:hint="cs"/>
            <w:rtl/>
          </w:rPr>
          <w:t>أن</w:t>
        </w:r>
      </w:ins>
      <w:ins w:id="279" w:author="Rami, Nadia" w:date="2019-04-15T11:26:00Z">
        <w:r>
          <w:rPr>
            <w:rFonts w:hint="cs"/>
            <w:rtl/>
          </w:rPr>
          <w:t xml:space="preserve"> آلية تزامن دقيق بين الأجهزة </w:t>
        </w:r>
      </w:ins>
      <w:ins w:id="280" w:author="Rami, Nadia" w:date="2019-04-15T11:32:00Z">
        <w:r>
          <w:rPr>
            <w:rFonts w:hint="cs"/>
            <w:rtl/>
          </w:rPr>
          <w:t>عبر</w:t>
        </w:r>
      </w:ins>
      <w:ins w:id="281" w:author="Rami, Nadia" w:date="2019-04-15T11:29:00Z">
        <w:r>
          <w:rPr>
            <w:rFonts w:hint="cs"/>
            <w:rtl/>
          </w:rPr>
          <w:t xml:space="preserve"> بروتوكول الإنترنت </w:t>
        </w:r>
      </w:ins>
      <w:ins w:id="282" w:author="Rami, Nadia" w:date="2019-04-15T11:30:00Z">
        <w:r>
          <w:rPr>
            <w:rFonts w:hint="cs"/>
            <w:rtl/>
          </w:rPr>
          <w:t>قد طُورت وتُستخدم على نطاق واسع</w:t>
        </w:r>
      </w:ins>
      <w:ins w:id="283" w:author="Tahawi, Hiba" w:date="2019-04-12T16:10:00Z">
        <w:r>
          <w:rPr>
            <w:rFonts w:hint="cs"/>
            <w:rtl/>
          </w:rPr>
          <w:t>؛</w:t>
        </w:r>
      </w:ins>
    </w:p>
    <w:p w:rsidR="00DD71BC" w:rsidRPr="005A6635" w:rsidRDefault="00DD71BC">
      <w:pPr>
        <w:rPr>
          <w:ins w:id="284" w:author="Tahawi, Hiba" w:date="2019-04-12T16:10:00Z"/>
          <w:spacing w:val="-4"/>
          <w:rtl/>
        </w:rPr>
        <w:pPrChange w:id="285" w:author="Rami, Nadia" w:date="2019-04-16T08:56:00Z">
          <w:pPr/>
        </w:pPrChange>
      </w:pPr>
      <w:ins w:id="286" w:author="Tahawi, Hiba" w:date="2019-04-12T16:11:00Z">
        <w:r w:rsidRPr="005A6635">
          <w:rPr>
            <w:rFonts w:ascii="Traditional Arabic" w:hAnsi="Traditional Arabic"/>
            <w:i/>
            <w:iCs/>
            <w:spacing w:val="-4"/>
            <w:rtl/>
          </w:rPr>
          <w:t>ﻭ</w:t>
        </w:r>
      </w:ins>
      <w:ins w:id="287" w:author="Tahawi, Hiba" w:date="2019-04-12T16:10:00Z">
        <w:r w:rsidRPr="005A6635">
          <w:rPr>
            <w:rFonts w:hint="cs"/>
            <w:i/>
            <w:iCs/>
            <w:spacing w:val="-4"/>
            <w:rtl/>
          </w:rPr>
          <w:t> )</w:t>
        </w:r>
        <w:r w:rsidRPr="005A6635">
          <w:rPr>
            <w:spacing w:val="-4"/>
            <w:rtl/>
          </w:rPr>
          <w:tab/>
        </w:r>
      </w:ins>
      <w:ins w:id="288" w:author="Rami, Nadia" w:date="2019-04-15T11:36:00Z">
        <w:r w:rsidRPr="005A6635">
          <w:rPr>
            <w:rFonts w:hint="cs"/>
            <w:spacing w:val="-4"/>
            <w:rtl/>
          </w:rPr>
          <w:t xml:space="preserve">أن تكنولوجيات المعلومات بما في ذلك بروتوكول الإنترنت </w:t>
        </w:r>
      </w:ins>
      <w:ins w:id="289" w:author="Rami, Nadia" w:date="2019-04-15T11:37:00Z">
        <w:r w:rsidRPr="005A6635">
          <w:rPr>
            <w:rFonts w:hint="cs"/>
            <w:spacing w:val="-4"/>
            <w:rtl/>
          </w:rPr>
          <w:t xml:space="preserve">قد حققت تقدماً سريعاً </w:t>
        </w:r>
      </w:ins>
      <w:ins w:id="290" w:author="Rami, Nadia" w:date="2019-04-16T08:56:00Z">
        <w:r w:rsidRPr="005A6635">
          <w:rPr>
            <w:rFonts w:hint="cs"/>
            <w:spacing w:val="-4"/>
            <w:rtl/>
          </w:rPr>
          <w:t>وتُطبق حالياً</w:t>
        </w:r>
      </w:ins>
      <w:ins w:id="291" w:author="Rami, Nadia" w:date="2019-04-15T11:38:00Z">
        <w:r w:rsidRPr="005A6635">
          <w:rPr>
            <w:rFonts w:hint="cs"/>
            <w:spacing w:val="-4"/>
            <w:rtl/>
          </w:rPr>
          <w:t xml:space="preserve"> في إنتاج البرامج وتبادلها</w:t>
        </w:r>
      </w:ins>
      <w:ins w:id="292" w:author="Tahawi, Hiba" w:date="2019-04-12T16:11:00Z">
        <w:r w:rsidRPr="005A6635">
          <w:rPr>
            <w:rFonts w:hint="cs"/>
            <w:spacing w:val="-4"/>
            <w:rtl/>
          </w:rPr>
          <w:t>،</w:t>
        </w:r>
      </w:ins>
    </w:p>
    <w:p w:rsidR="00DD71BC" w:rsidRPr="003245DD" w:rsidRDefault="00DD71BC" w:rsidP="00DD71BC">
      <w:pPr>
        <w:pStyle w:val="Call"/>
        <w:rPr>
          <w:i w:val="0"/>
          <w:iCs w:val="0"/>
          <w:rtl/>
        </w:rPr>
      </w:pPr>
      <w:r w:rsidRPr="003245DD">
        <w:rPr>
          <w:rFonts w:hint="cs"/>
          <w:i w:val="0"/>
          <w:rtl/>
        </w:rPr>
        <w:t>وإذ تدرك</w:t>
      </w:r>
    </w:p>
    <w:p w:rsidR="00DD71BC" w:rsidDel="001D53D7" w:rsidRDefault="00DD71BC" w:rsidP="00DD71BC">
      <w:pPr>
        <w:rPr>
          <w:del w:id="293" w:author="Tahawi, Hiba" w:date="2019-04-12T16:11:00Z"/>
          <w:rtl/>
          <w:lang w:bidi="ar-EG"/>
        </w:rPr>
      </w:pPr>
      <w:del w:id="294" w:author="Tahawi, Hiba" w:date="2019-04-12T16:11:00Z">
        <w:r w:rsidDel="001D53D7">
          <w:rPr>
            <w:rFonts w:hint="cs"/>
            <w:i/>
            <w:iCs/>
            <w:rtl/>
            <w:lang w:bidi="ar-EG"/>
          </w:rPr>
          <w:delText xml:space="preserve"> </w:delText>
        </w:r>
        <w:r w:rsidRPr="003A38EB" w:rsidDel="001D53D7">
          <w:rPr>
            <w:rFonts w:hint="cs"/>
            <w:i/>
            <w:iCs/>
            <w:rtl/>
            <w:lang w:bidi="ar-EG"/>
          </w:rPr>
          <w:delText>أ )</w:delText>
        </w:r>
        <w:r w:rsidDel="001D53D7">
          <w:rPr>
            <w:rFonts w:hint="cs"/>
            <w:rtl/>
            <w:lang w:bidi="ar-EG"/>
          </w:rPr>
          <w:tab/>
          <w:delText xml:space="preserve">أن قطاع الاتصالات الراديوية أعد التوصية </w:delText>
        </w:r>
        <w:r w:rsidDel="001D53D7">
          <w:delText>ITU</w:delText>
        </w:r>
        <w:r w:rsidDel="001D53D7">
          <w:noBreakHyphen/>
          <w:delText>R BT.656</w:delText>
        </w:r>
        <w:r w:rsidDel="001D53D7">
          <w:rPr>
            <w:rFonts w:hint="cs"/>
            <w:rtl/>
            <w:lang w:bidi="ar-EG"/>
          </w:rPr>
          <w:delText xml:space="preserve"> بشأن السطوح البينية من أجل الإشارات الفيديوية للمكونات الرقمية العاملة عند المستوى </w:delText>
        </w:r>
        <w:r w:rsidRPr="00DA488F" w:rsidDel="001D53D7">
          <w:rPr>
            <w:lang w:val="en-AU" w:eastAsia="zh-CN"/>
          </w:rPr>
          <w:delText>4:2:2</w:delText>
        </w:r>
        <w:r w:rsidDel="001D53D7">
          <w:rPr>
            <w:rFonts w:hint="cs"/>
            <w:rtl/>
            <w:lang w:bidi="ar-EG"/>
          </w:rPr>
          <w:delText xml:space="preserve"> للتوصية </w:delText>
        </w:r>
        <w:r w:rsidRPr="00DA488F" w:rsidDel="001D53D7">
          <w:rPr>
            <w:lang w:val="en-AU" w:eastAsia="zh-CN"/>
          </w:rPr>
          <w:delText>ITU</w:delText>
        </w:r>
        <w:r w:rsidDel="001D53D7">
          <w:rPr>
            <w:lang w:val="en-AU" w:eastAsia="zh-CN"/>
          </w:rPr>
          <w:noBreakHyphen/>
        </w:r>
        <w:r w:rsidRPr="00DA488F" w:rsidDel="001D53D7">
          <w:rPr>
            <w:lang w:val="en-AU" w:eastAsia="zh-CN"/>
          </w:rPr>
          <w:delText>R</w:delText>
        </w:r>
        <w:r w:rsidDel="001D53D7">
          <w:rPr>
            <w:lang w:val="en-AU" w:eastAsia="zh-CN"/>
          </w:rPr>
          <w:delText> </w:delText>
        </w:r>
        <w:r w:rsidRPr="00DA488F" w:rsidDel="001D53D7">
          <w:rPr>
            <w:lang w:val="en-AU" w:eastAsia="zh-CN"/>
          </w:rPr>
          <w:delText>BT.601</w:delText>
        </w:r>
        <w:r w:rsidDel="001D53D7">
          <w:rPr>
            <w:rFonts w:hint="cs"/>
            <w:rtl/>
            <w:lang w:bidi="ar-EG"/>
          </w:rPr>
          <w:delText>؛</w:delText>
        </w:r>
      </w:del>
    </w:p>
    <w:p w:rsidR="00DD71BC" w:rsidRPr="00D67BF3" w:rsidDel="001D53D7" w:rsidRDefault="00DD71BC" w:rsidP="00DD71BC">
      <w:pPr>
        <w:rPr>
          <w:del w:id="295" w:author="Tahawi, Hiba" w:date="2019-04-12T16:11:00Z"/>
          <w:rtl/>
        </w:rPr>
      </w:pPr>
      <w:del w:id="296" w:author="Tahawi, Hiba" w:date="2019-04-12T16:11:00Z">
        <w:r w:rsidRPr="003A38EB" w:rsidDel="001D53D7">
          <w:rPr>
            <w:rFonts w:hint="cs"/>
            <w:i/>
            <w:iCs/>
            <w:rtl/>
            <w:lang w:bidi="ar-EG"/>
          </w:rPr>
          <w:delText>ب)</w:delText>
        </w:r>
        <w:r w:rsidDel="001D53D7">
          <w:rPr>
            <w:rFonts w:hint="cs"/>
            <w:rtl/>
            <w:lang w:bidi="ar-EG"/>
          </w:rPr>
          <w:tab/>
          <w:delText xml:space="preserve">أن قطاع الاتصالات الراديوية أعد التوصية </w:delText>
        </w:r>
        <w:r w:rsidDel="001D53D7">
          <w:delText>ITU</w:delText>
        </w:r>
        <w:r w:rsidDel="001D53D7">
          <w:noBreakHyphen/>
          <w:delText>R BT.1120</w:delText>
        </w:r>
        <w:r w:rsidDel="001D53D7">
          <w:rPr>
            <w:rFonts w:hint="cs"/>
            <w:rtl/>
            <w:lang w:bidi="ar-EG"/>
          </w:rPr>
          <w:delText xml:space="preserve"> بشأن السطوح البينية الرقمية من أجل إشارات التلفزيون عالي الوضوح في الإستوديو من أجل التبادل الدولي؛</w:delText>
        </w:r>
      </w:del>
    </w:p>
    <w:p w:rsidR="00C1003E" w:rsidRDefault="00DD71BC">
      <w:pPr>
        <w:rPr>
          <w:rtl/>
          <w:lang w:bidi="ar-EG"/>
        </w:rPr>
      </w:pPr>
      <w:del w:id="297" w:author="Tahawi, Hiba" w:date="2019-04-12T16:11:00Z">
        <w:r w:rsidRPr="003A38EB" w:rsidDel="001D53D7">
          <w:rPr>
            <w:rFonts w:hint="cs"/>
            <w:i/>
            <w:iCs/>
            <w:rtl/>
          </w:rPr>
          <w:delText>ج)</w:delText>
        </w:r>
        <w:r w:rsidDel="001D53D7">
          <w:rPr>
            <w:rFonts w:hint="cs"/>
            <w:rtl/>
          </w:rPr>
          <w:tab/>
        </w:r>
      </w:del>
      <w:r>
        <w:rPr>
          <w:rFonts w:hint="cs"/>
          <w:rtl/>
          <w:lang w:bidi="ar-EG"/>
        </w:rPr>
        <w:t xml:space="preserve">أن قطاع الاتصالات </w:t>
      </w:r>
      <w:r w:rsidRPr="00AD4FCA">
        <w:rPr>
          <w:rFonts w:hint="cs"/>
          <w:rtl/>
          <w:lang w:bidi="ar-EG"/>
        </w:rPr>
        <w:t>الراديوية</w:t>
      </w:r>
      <w:r>
        <w:rPr>
          <w:rFonts w:hint="cs"/>
          <w:rtl/>
          <w:lang w:bidi="ar-EG"/>
        </w:rPr>
        <w:t xml:space="preserve"> أعد التوصية </w:t>
      </w:r>
      <w:r>
        <w:t>ITU</w:t>
      </w:r>
      <w:r>
        <w:noBreakHyphen/>
        <w:t>R BT.1720</w:t>
      </w:r>
      <w:r>
        <w:rPr>
          <w:rFonts w:hint="cs"/>
          <w:rtl/>
          <w:lang w:bidi="ar-EG"/>
        </w:rPr>
        <w:t xml:space="preserve"> التي تحدد أساليب تصنيف وقياس نوعية الخدمة للخدمات الإذاعية الفيديوية الرقمية</w:t>
      </w:r>
      <w:ins w:id="298" w:author="Tahawi, Hiba" w:date="2019-04-12T16:11:00Z">
        <w:r>
          <w:rPr>
            <w:rFonts w:hint="cs"/>
            <w:rtl/>
            <w:lang w:bidi="ar-EG"/>
          </w:rPr>
          <w:t xml:space="preserve"> </w:t>
        </w:r>
      </w:ins>
      <w:ins w:id="299" w:author="Rami, Nadia" w:date="2019-04-15T11:53:00Z">
        <w:r>
          <w:rPr>
            <w:rFonts w:hint="cs"/>
            <w:rtl/>
            <w:lang w:bidi="ar-EG"/>
          </w:rPr>
          <w:t xml:space="preserve">عبر </w:t>
        </w:r>
        <w:r>
          <w:rPr>
            <w:color w:val="000000"/>
            <w:rtl/>
          </w:rPr>
          <w:t>شبكات النطاق العريض القائمة على بروتوكول الإنترنت</w:t>
        </w:r>
      </w:ins>
      <w:r>
        <w:rPr>
          <w:rFonts w:hint="cs"/>
          <w:rtl/>
          <w:lang w:bidi="ar-EG"/>
        </w:rPr>
        <w:t>،</w:t>
      </w:r>
    </w:p>
    <w:p w:rsidR="00C1003E" w:rsidRDefault="00C1003E">
      <w:pPr>
        <w:tabs>
          <w:tab w:val="clear" w:pos="1134"/>
        </w:tabs>
        <w:bidi w:val="0"/>
        <w:spacing w:before="0" w:after="160" w:line="259" w:lineRule="auto"/>
        <w:jc w:val="left"/>
        <w:rPr>
          <w:rtl/>
          <w:lang w:bidi="ar-EG"/>
        </w:rPr>
      </w:pPr>
    </w:p>
    <w:p w:rsidR="00DD71BC" w:rsidRDefault="00DD71BC">
      <w:pPr>
        <w:rPr>
          <w:rtl/>
          <w:lang w:bidi="ar-EG"/>
        </w:rPr>
        <w:pPrChange w:id="300" w:author="Rami, Nadia" w:date="2019-04-15T11:53:00Z">
          <w:pPr/>
        </w:pPrChange>
      </w:pPr>
    </w:p>
    <w:p w:rsidR="00DD71BC" w:rsidRPr="008A718C" w:rsidRDefault="00DD71BC" w:rsidP="005A6635">
      <w:pPr>
        <w:pStyle w:val="Call"/>
      </w:pPr>
      <w:r w:rsidRPr="006646CD">
        <w:rPr>
          <w:rFonts w:hint="cs"/>
          <w:i w:val="0"/>
          <w:rtl/>
        </w:rPr>
        <w:lastRenderedPageBreak/>
        <w:t xml:space="preserve">تقرر </w:t>
      </w:r>
      <w:r w:rsidRPr="008A718C">
        <w:rPr>
          <w:rFonts w:hint="cs"/>
          <w:rtl/>
        </w:rPr>
        <w:t>أن</w:t>
      </w:r>
      <w:r w:rsidR="00540749">
        <w:rPr>
          <w:rFonts w:hint="cs"/>
          <w:rtl/>
        </w:rPr>
        <w:t xml:space="preserve"> تخضع</w:t>
      </w:r>
      <w:r w:rsidRPr="008A718C">
        <w:rPr>
          <w:rFonts w:hint="cs"/>
          <w:rtl/>
        </w:rPr>
        <w:t xml:space="preserve"> المسائل التالية </w:t>
      </w:r>
      <w:r w:rsidR="00540749">
        <w:rPr>
          <w:rFonts w:hint="cs"/>
          <w:rtl/>
        </w:rPr>
        <w:t>للدراسة</w:t>
      </w:r>
    </w:p>
    <w:p w:rsidR="00DD71BC" w:rsidRDefault="00DD71BC">
      <w:pPr>
        <w:rPr>
          <w:rtl/>
          <w:lang w:bidi="ar-EG"/>
        </w:rPr>
        <w:pPrChange w:id="301" w:author="Rami, Nadia" w:date="2019-04-15T11:56:00Z">
          <w:pPr/>
        </w:pPrChange>
      </w:pPr>
      <w:r w:rsidRPr="002B1682">
        <w:t>1</w:t>
      </w:r>
      <w:r>
        <w:rPr>
          <w:rFonts w:hint="cs"/>
          <w:rtl/>
        </w:rPr>
        <w:tab/>
      </w:r>
      <w:r w:rsidRPr="00036279">
        <w:rPr>
          <w:rFonts w:hint="eastAsia"/>
          <w:rtl/>
          <w:rPrChange w:id="302" w:author="Rami, Nadia" w:date="2019-04-15T11:54:00Z">
            <w:rPr>
              <w:rFonts w:hint="eastAsia"/>
              <w:highlight w:val="green"/>
              <w:rtl/>
            </w:rPr>
          </w:rPrChange>
        </w:rPr>
        <w:t>ما</w:t>
      </w:r>
      <w:r w:rsidRPr="00036279">
        <w:rPr>
          <w:rtl/>
          <w:rPrChange w:id="303" w:author="Rami, Nadia" w:date="2019-04-15T11:54:00Z">
            <w:rPr>
              <w:highlight w:val="green"/>
              <w:rtl/>
            </w:rPr>
          </w:rPrChange>
        </w:rPr>
        <w:t xml:space="preserve"> هي </w:t>
      </w:r>
      <w:ins w:id="304" w:author="Rami, Nadia" w:date="2019-04-15T11:55:00Z">
        <w:r>
          <w:rPr>
            <w:rFonts w:hint="cs"/>
            <w:rtl/>
          </w:rPr>
          <w:t>البروتوكولات وال</w:t>
        </w:r>
      </w:ins>
      <w:r w:rsidRPr="00036279">
        <w:rPr>
          <w:rFonts w:hint="eastAsia"/>
          <w:rtl/>
          <w:rPrChange w:id="305" w:author="Rami, Nadia" w:date="2019-04-15T11:54:00Z">
            <w:rPr>
              <w:rFonts w:hint="eastAsia"/>
              <w:highlight w:val="green"/>
              <w:rtl/>
            </w:rPr>
          </w:rPrChange>
        </w:rPr>
        <w:t>معلمات</w:t>
      </w:r>
      <w:r w:rsidRPr="00036279">
        <w:rPr>
          <w:rtl/>
          <w:rPrChange w:id="306" w:author="Rami, Nadia" w:date="2019-04-15T11:54:00Z">
            <w:rPr>
              <w:highlight w:val="green"/>
              <w:rtl/>
            </w:rPr>
          </w:rPrChange>
        </w:rPr>
        <w:t xml:space="preserve"> </w:t>
      </w:r>
      <w:del w:id="307" w:author="Rami, Nadia" w:date="2019-04-15T11:55:00Z">
        <w:r w:rsidRPr="00036279" w:rsidDel="00BA5B44">
          <w:rPr>
            <w:rFonts w:hint="eastAsia"/>
            <w:rtl/>
            <w:rPrChange w:id="308" w:author="Rami, Nadia" w:date="2019-04-15T11:54:00Z">
              <w:rPr>
                <w:rFonts w:hint="eastAsia"/>
                <w:highlight w:val="green"/>
                <w:rtl/>
              </w:rPr>
            </w:rPrChange>
          </w:rPr>
          <w:delText>بروتوكول</w:delText>
        </w:r>
        <w:r w:rsidRPr="00036279" w:rsidDel="00BA5B44">
          <w:rPr>
            <w:rtl/>
            <w:rPrChange w:id="309" w:author="Rami, Nadia" w:date="2019-04-15T11:54:00Z">
              <w:rPr>
                <w:highlight w:val="green"/>
                <w:rtl/>
              </w:rPr>
            </w:rPrChange>
          </w:rPr>
          <w:delText xml:space="preserve"> </w:delText>
        </w:r>
        <w:r w:rsidRPr="00036279" w:rsidDel="00BA5B44">
          <w:rPr>
            <w:rFonts w:hint="eastAsia"/>
            <w:rtl/>
            <w:rPrChange w:id="310" w:author="Rami, Nadia" w:date="2019-04-15T11:54:00Z">
              <w:rPr>
                <w:rFonts w:hint="eastAsia"/>
                <w:highlight w:val="green"/>
                <w:rtl/>
              </w:rPr>
            </w:rPrChange>
          </w:rPr>
          <w:delText>الإنترنت</w:delText>
        </w:r>
      </w:del>
      <w:del w:id="311" w:author="Tahawi, Hiba" w:date="2019-04-16T17:21:00Z">
        <w:r w:rsidR="00540749" w:rsidDel="00540749">
          <w:rPr>
            <w:rFonts w:hint="cs"/>
            <w:rtl/>
          </w:rPr>
          <w:delText xml:space="preserve"> </w:delText>
        </w:r>
      </w:del>
      <w:ins w:id="312" w:author="Rami, Nadia" w:date="2019-04-15T11:55:00Z">
        <w:r>
          <w:rPr>
            <w:rFonts w:hint="cs"/>
            <w:rtl/>
          </w:rPr>
          <w:t xml:space="preserve">عبر السطوح البينية </w:t>
        </w:r>
      </w:ins>
      <w:ins w:id="313" w:author="Tahawi, Hiba" w:date="2019-04-16T17:21:00Z">
        <w:r w:rsidR="00540749">
          <w:rPr>
            <w:rFonts w:hint="cs"/>
            <w:rtl/>
          </w:rPr>
          <w:t>ل</w:t>
        </w:r>
      </w:ins>
      <w:ins w:id="314" w:author="Rami, Nadia" w:date="2019-04-15T11:55:00Z">
        <w:r>
          <w:rPr>
            <w:rFonts w:hint="cs"/>
            <w:rtl/>
          </w:rPr>
          <w:t>بروتوكول الإنترنت</w:t>
        </w:r>
      </w:ins>
      <w:ins w:id="315" w:author="Rami, Nadia" w:date="2019-04-15T11:56:00Z">
        <w:r>
          <w:rPr>
            <w:rFonts w:hint="cs"/>
            <w:rtl/>
          </w:rPr>
          <w:t xml:space="preserve"> </w:t>
        </w:r>
      </w:ins>
      <w:r w:rsidRPr="00036279">
        <w:rPr>
          <w:rFonts w:hint="eastAsia"/>
          <w:rtl/>
          <w:rPrChange w:id="316" w:author="Rami, Nadia" w:date="2019-04-15T11:54:00Z">
            <w:rPr>
              <w:rFonts w:hint="eastAsia"/>
              <w:highlight w:val="green"/>
              <w:rtl/>
            </w:rPr>
          </w:rPrChange>
        </w:rPr>
        <w:t>التي</w:t>
      </w:r>
      <w:r w:rsidRPr="00036279">
        <w:rPr>
          <w:rtl/>
          <w:rPrChange w:id="317" w:author="Rami, Nadia" w:date="2019-04-15T11:54:00Z">
            <w:rPr>
              <w:highlight w:val="green"/>
              <w:rtl/>
            </w:rPr>
          </w:rPrChange>
        </w:rPr>
        <w:t xml:space="preserve"> ينبغي اختيارها </w:t>
      </w:r>
      <w:del w:id="318" w:author="Rami, Nadia" w:date="2019-04-15T11:55:00Z">
        <w:r w:rsidRPr="00036279" w:rsidDel="00BA5B44">
          <w:rPr>
            <w:rFonts w:hint="eastAsia"/>
            <w:rtl/>
            <w:rPrChange w:id="319" w:author="Rami, Nadia" w:date="2019-04-15T11:54:00Z">
              <w:rPr>
                <w:rFonts w:hint="eastAsia"/>
                <w:highlight w:val="green"/>
                <w:rtl/>
              </w:rPr>
            </w:rPrChange>
          </w:rPr>
          <w:delText>لنقل</w:delText>
        </w:r>
        <w:r w:rsidRPr="00036279" w:rsidDel="00BA5B44">
          <w:rPr>
            <w:rtl/>
            <w:rPrChange w:id="320" w:author="Rami, Nadia" w:date="2019-04-15T11:54:00Z">
              <w:rPr>
                <w:highlight w:val="green"/>
                <w:rtl/>
              </w:rPr>
            </w:rPrChange>
          </w:rPr>
          <w:delText xml:space="preserve"> </w:delText>
        </w:r>
      </w:del>
      <w:ins w:id="321" w:author="Rami, Nadia" w:date="2019-04-15T11:55:00Z">
        <w:r>
          <w:rPr>
            <w:rFonts w:hint="cs"/>
            <w:rtl/>
          </w:rPr>
          <w:t>لإنتاج</w:t>
        </w:r>
        <w:r w:rsidRPr="00036279">
          <w:rPr>
            <w:rtl/>
            <w:rPrChange w:id="322" w:author="Rami, Nadia" w:date="2019-04-15T11:54:00Z">
              <w:rPr>
                <w:highlight w:val="green"/>
                <w:rtl/>
              </w:rPr>
            </w:rPrChange>
          </w:rPr>
          <w:t xml:space="preserve"> </w:t>
        </w:r>
      </w:ins>
      <w:r w:rsidRPr="00036279">
        <w:rPr>
          <w:rFonts w:hint="eastAsia"/>
          <w:rtl/>
          <w:rPrChange w:id="323" w:author="Rami, Nadia" w:date="2019-04-15T11:54:00Z">
            <w:rPr>
              <w:rFonts w:hint="eastAsia"/>
              <w:highlight w:val="green"/>
              <w:rtl/>
            </w:rPr>
          </w:rPrChange>
        </w:rPr>
        <w:t>البرامج</w:t>
      </w:r>
      <w:r w:rsidRPr="00036279">
        <w:rPr>
          <w:rtl/>
          <w:rPrChange w:id="324" w:author="Rami, Nadia" w:date="2019-04-15T11:54:00Z">
            <w:rPr>
              <w:highlight w:val="green"/>
              <w:rtl/>
            </w:rPr>
          </w:rPrChange>
        </w:rPr>
        <w:t xml:space="preserve"> </w:t>
      </w:r>
      <w:del w:id="325" w:author="Rami, Nadia" w:date="2019-04-15T11:55:00Z">
        <w:r w:rsidRPr="00036279" w:rsidDel="00BA5B44">
          <w:rPr>
            <w:rFonts w:hint="eastAsia"/>
            <w:rtl/>
            <w:rPrChange w:id="326" w:author="Rami, Nadia" w:date="2019-04-15T11:54:00Z">
              <w:rPr>
                <w:rFonts w:hint="eastAsia"/>
                <w:highlight w:val="green"/>
                <w:rtl/>
              </w:rPr>
            </w:rPrChange>
          </w:rPr>
          <w:delText>الإذاعية</w:delText>
        </w:r>
      </w:del>
      <w:ins w:id="327" w:author="Rami, Nadia" w:date="2019-04-15T11:55:00Z">
        <w:r>
          <w:rPr>
            <w:rFonts w:hint="cs"/>
            <w:rtl/>
          </w:rPr>
          <w:t>وتبادلها</w:t>
        </w:r>
      </w:ins>
      <w:r w:rsidRPr="00036279">
        <w:rPr>
          <w:rFonts w:hint="eastAsia"/>
          <w:rtl/>
        </w:rPr>
        <w:t>؟</w:t>
      </w:r>
    </w:p>
    <w:p w:rsidR="00DD71BC" w:rsidRDefault="00DD71BC">
      <w:pPr>
        <w:rPr>
          <w:rtl/>
        </w:rPr>
        <w:pPrChange w:id="328" w:author="Riz, Imad " w:date="2019-04-17T13:03:00Z">
          <w:pPr/>
        </w:pPrChange>
      </w:pPr>
      <w:r w:rsidRPr="002B1682">
        <w:t>2</w:t>
      </w:r>
      <w:r>
        <w:rPr>
          <w:rFonts w:hint="cs"/>
          <w:rtl/>
        </w:rPr>
        <w:tab/>
        <w:t xml:space="preserve">ما هي متطلبات الأداء (مثلاً كمون الشبكة وأخطاء الإرسال) المتعلقة بشبكة بروتوكول الإنترنت </w:t>
      </w:r>
      <w:r w:rsidRPr="00B83106">
        <w:rPr>
          <w:rFonts w:hint="eastAsia"/>
          <w:rtl/>
        </w:rPr>
        <w:t>المستخدمة</w:t>
      </w:r>
      <w:r w:rsidRPr="00B83106">
        <w:rPr>
          <w:rtl/>
        </w:rPr>
        <w:t xml:space="preserve"> </w:t>
      </w:r>
      <w:r w:rsidRPr="00B83106">
        <w:rPr>
          <w:rFonts w:hint="eastAsia"/>
          <w:rtl/>
        </w:rPr>
        <w:t>في </w:t>
      </w:r>
      <w:del w:id="329" w:author="Rami, Nadia" w:date="2019-04-15T11:56:00Z">
        <w:r w:rsidRPr="00B83106" w:rsidDel="00B83106">
          <w:rPr>
            <w:rFonts w:hint="eastAsia"/>
            <w:rtl/>
            <w:rPrChange w:id="330" w:author="Rami, Nadia" w:date="2019-04-15T11:56:00Z">
              <w:rPr>
                <w:rFonts w:hint="eastAsia"/>
                <w:highlight w:val="green"/>
                <w:rtl/>
              </w:rPr>
            </w:rPrChange>
          </w:rPr>
          <w:delText>نقل</w:delText>
        </w:r>
        <w:r w:rsidRPr="00B83106" w:rsidDel="00B83106">
          <w:rPr>
            <w:rtl/>
            <w:rPrChange w:id="331" w:author="Rami, Nadia" w:date="2019-04-15T11:56:00Z">
              <w:rPr>
                <w:highlight w:val="green"/>
                <w:rtl/>
              </w:rPr>
            </w:rPrChange>
          </w:rPr>
          <w:delText xml:space="preserve"> </w:delText>
        </w:r>
        <w:r w:rsidRPr="00B83106" w:rsidDel="00B83106">
          <w:rPr>
            <w:rFonts w:hint="eastAsia"/>
            <w:rtl/>
            <w:rPrChange w:id="332" w:author="Rami, Nadia" w:date="2019-04-15T11:56:00Z">
              <w:rPr>
                <w:rFonts w:hint="eastAsia"/>
                <w:highlight w:val="green"/>
                <w:rtl/>
              </w:rPr>
            </w:rPrChange>
          </w:rPr>
          <w:delText>البرامج</w:delText>
        </w:r>
        <w:r w:rsidRPr="00B83106" w:rsidDel="00B83106">
          <w:rPr>
            <w:rtl/>
            <w:rPrChange w:id="333" w:author="Rami, Nadia" w:date="2019-04-15T11:56:00Z">
              <w:rPr>
                <w:highlight w:val="green"/>
                <w:rtl/>
              </w:rPr>
            </w:rPrChange>
          </w:rPr>
          <w:delText xml:space="preserve"> </w:delText>
        </w:r>
        <w:r w:rsidRPr="00B83106" w:rsidDel="00B83106">
          <w:rPr>
            <w:rFonts w:hint="eastAsia"/>
            <w:rtl/>
            <w:rPrChange w:id="334" w:author="Rami, Nadia" w:date="2019-04-15T11:56:00Z">
              <w:rPr>
                <w:rFonts w:hint="eastAsia"/>
                <w:highlight w:val="green"/>
                <w:rtl/>
              </w:rPr>
            </w:rPrChange>
          </w:rPr>
          <w:delText>الإذاعية</w:delText>
        </w:r>
      </w:del>
      <w:del w:id="335" w:author="Tahawi, Hiba" w:date="2019-04-16T17:42:00Z">
        <w:r w:rsidR="005A6635" w:rsidDel="005A6635">
          <w:rPr>
            <w:rFonts w:hint="cs"/>
            <w:rtl/>
          </w:rPr>
          <w:delText xml:space="preserve"> </w:delText>
        </w:r>
      </w:del>
      <w:ins w:id="336" w:author="Rami, Nadia" w:date="2019-04-15T11:56:00Z">
        <w:r w:rsidRPr="00B83106">
          <w:rPr>
            <w:rFonts w:hint="eastAsia"/>
            <w:rtl/>
            <w:rPrChange w:id="337" w:author="Rami, Nadia" w:date="2019-04-15T11:56:00Z">
              <w:rPr>
                <w:rFonts w:hint="eastAsia"/>
                <w:highlight w:val="green"/>
                <w:rtl/>
              </w:rPr>
            </w:rPrChange>
          </w:rPr>
          <w:t>إنتاج</w:t>
        </w:r>
        <w:r w:rsidRPr="00B83106">
          <w:rPr>
            <w:rtl/>
            <w:rPrChange w:id="338" w:author="Rami, Nadia" w:date="2019-04-15T11:56:00Z">
              <w:rPr>
                <w:highlight w:val="green"/>
                <w:rtl/>
              </w:rPr>
            </w:rPrChange>
          </w:rPr>
          <w:t xml:space="preserve"> </w:t>
        </w:r>
        <w:r w:rsidRPr="00B83106">
          <w:rPr>
            <w:rFonts w:hint="eastAsia"/>
            <w:rtl/>
            <w:rPrChange w:id="339" w:author="Rami, Nadia" w:date="2019-04-15T11:56:00Z">
              <w:rPr>
                <w:rFonts w:hint="eastAsia"/>
                <w:highlight w:val="green"/>
                <w:rtl/>
              </w:rPr>
            </w:rPrChange>
          </w:rPr>
          <w:t>البرامج</w:t>
        </w:r>
        <w:r w:rsidRPr="00B83106">
          <w:rPr>
            <w:rtl/>
            <w:rPrChange w:id="340" w:author="Rami, Nadia" w:date="2019-04-15T11:56:00Z">
              <w:rPr>
                <w:highlight w:val="green"/>
                <w:rtl/>
              </w:rPr>
            </w:rPrChange>
          </w:rPr>
          <w:t xml:space="preserve"> </w:t>
        </w:r>
        <w:r w:rsidRPr="00B83106">
          <w:rPr>
            <w:rFonts w:hint="eastAsia"/>
            <w:rtl/>
            <w:rPrChange w:id="341" w:author="Rami, Nadia" w:date="2019-04-15T11:56:00Z">
              <w:rPr>
                <w:rFonts w:hint="eastAsia"/>
                <w:highlight w:val="green"/>
                <w:rtl/>
              </w:rPr>
            </w:rPrChange>
          </w:rPr>
          <w:t>وتبادلها</w:t>
        </w:r>
      </w:ins>
      <w:ins w:id="342" w:author="Tahawi, Hiba" w:date="2019-04-16T17:42:00Z">
        <w:r w:rsidR="005A6635">
          <w:rPr>
            <w:rFonts w:hint="cs"/>
            <w:rtl/>
          </w:rPr>
          <w:t xml:space="preserve"> </w:t>
        </w:r>
      </w:ins>
      <w:r w:rsidRPr="00B83106">
        <w:rPr>
          <w:rtl/>
          <w:rPrChange w:id="343" w:author="Rami, Nadia" w:date="2019-04-15T11:56:00Z">
            <w:rPr>
              <w:highlight w:val="green"/>
              <w:rtl/>
            </w:rPr>
          </w:rPrChange>
        </w:rPr>
        <w:t>لضمان النقل</w:t>
      </w:r>
      <w:r w:rsidRPr="00B83106">
        <w:rPr>
          <w:rtl/>
        </w:rPr>
        <w:t xml:space="preserve"> في الوقت الفعلي وغير الفعلي لمواد البرامج</w:t>
      </w:r>
      <w:del w:id="344" w:author="Riz, Imad " w:date="2019-04-17T13:03:00Z">
        <w:r w:rsidRPr="00B83106" w:rsidDel="00D375AA">
          <w:rPr>
            <w:rtl/>
          </w:rPr>
          <w:delText xml:space="preserve"> </w:delText>
        </w:r>
      </w:del>
      <w:del w:id="345" w:author="Rami, Nadia" w:date="2019-04-15T11:56:00Z">
        <w:r w:rsidRPr="00B83106" w:rsidDel="00B83106">
          <w:rPr>
            <w:rFonts w:hint="eastAsia"/>
            <w:rtl/>
            <w:rPrChange w:id="346" w:author="Rami, Nadia" w:date="2019-04-15T11:56:00Z">
              <w:rPr>
                <w:rFonts w:hint="eastAsia"/>
                <w:highlight w:val="green"/>
                <w:rtl/>
              </w:rPr>
            </w:rPrChange>
          </w:rPr>
          <w:delText>مثل</w:delText>
        </w:r>
        <w:r w:rsidRPr="00B83106" w:rsidDel="00B83106">
          <w:rPr>
            <w:rtl/>
            <w:rPrChange w:id="347" w:author="Rami, Nadia" w:date="2019-04-15T11:56:00Z">
              <w:rPr>
                <w:highlight w:val="green"/>
                <w:rtl/>
              </w:rPr>
            </w:rPrChange>
          </w:rPr>
          <w:delText xml:space="preserve"> </w:delText>
        </w:r>
        <w:r w:rsidRPr="00B83106" w:rsidDel="00B83106">
          <w:rPr>
            <w:rFonts w:hint="eastAsia"/>
            <w:rtl/>
            <w:rPrChange w:id="348" w:author="Rami, Nadia" w:date="2019-04-15T11:56:00Z">
              <w:rPr>
                <w:rFonts w:hint="eastAsia"/>
                <w:highlight w:val="green"/>
                <w:rtl/>
              </w:rPr>
            </w:rPrChange>
          </w:rPr>
          <w:delText>البيانات</w:delText>
        </w:r>
      </w:del>
      <w:r w:rsidRPr="00B83106">
        <w:rPr>
          <w:rFonts w:hint="eastAsia"/>
          <w:rtl/>
        </w:rPr>
        <w:t>؟</w:t>
      </w:r>
    </w:p>
    <w:p w:rsidR="00DD71BC" w:rsidRDefault="00DD71BC" w:rsidP="00540749">
      <w:pPr>
        <w:rPr>
          <w:ins w:id="349" w:author="Tahawi, Hiba" w:date="2019-04-12T16:13:00Z"/>
          <w:rtl/>
          <w:lang w:bidi="ar-EG"/>
        </w:rPr>
      </w:pPr>
      <w:ins w:id="350" w:author="Tahawi, Hiba" w:date="2019-04-12T16:13:00Z">
        <w:r>
          <w:t>3</w:t>
        </w:r>
        <w:r>
          <w:tab/>
        </w:r>
      </w:ins>
      <w:ins w:id="351" w:author="Rami, Nadia" w:date="2019-04-15T11:57:00Z">
        <w:r>
          <w:rPr>
            <w:rFonts w:hint="cs"/>
            <w:rtl/>
            <w:lang w:bidi="ar-EG"/>
          </w:rPr>
          <w:t>ما هي قدرات الأجهزة المطلوبة لاستخدام السطوح البينية</w:t>
        </w:r>
        <w:r>
          <w:rPr>
            <w:rFonts w:hint="cs"/>
            <w:rtl/>
          </w:rPr>
          <w:t xml:space="preserve"> </w:t>
        </w:r>
      </w:ins>
      <w:ins w:id="352" w:author="Tahawi, Hiba" w:date="2019-04-16T17:22:00Z">
        <w:r w:rsidR="00540749">
          <w:rPr>
            <w:rFonts w:hint="cs"/>
            <w:rtl/>
          </w:rPr>
          <w:t>ل</w:t>
        </w:r>
      </w:ins>
      <w:ins w:id="353" w:author="Rami, Nadia" w:date="2019-04-15T11:57:00Z">
        <w:r>
          <w:rPr>
            <w:rFonts w:hint="cs"/>
            <w:rtl/>
          </w:rPr>
          <w:t>بروتوكول الإنترنت من أجل إنتاج البرامج وتبادلها</w:t>
        </w:r>
      </w:ins>
      <w:ins w:id="354" w:author="Tahawi, Hiba" w:date="2019-04-12T16:13:00Z">
        <w:r>
          <w:rPr>
            <w:rFonts w:hint="cs"/>
            <w:rtl/>
            <w:lang w:bidi="ar-EG"/>
          </w:rPr>
          <w:t>؟</w:t>
        </w:r>
      </w:ins>
    </w:p>
    <w:p w:rsidR="00DD71BC" w:rsidRDefault="00DD71BC" w:rsidP="00DD71BC">
      <w:pPr>
        <w:rPr>
          <w:moveTo w:id="355" w:author="Tahawi, Hiba" w:date="2019-04-12T16:14:00Z"/>
          <w:rtl/>
        </w:rPr>
      </w:pPr>
      <w:moveToRangeStart w:id="356" w:author="Tahawi, Hiba" w:date="2019-04-12T16:14:00Z" w:name="move5978073"/>
      <w:moveTo w:id="357" w:author="Tahawi, Hiba" w:date="2019-04-12T16:14:00Z">
        <w:r>
          <w:t>4</w:t>
        </w:r>
        <w:r>
          <w:rPr>
            <w:rFonts w:hint="cs"/>
            <w:rtl/>
          </w:rPr>
          <w:tab/>
          <w:t xml:space="preserve">ما نوع مراقبة النظام والتحكم في الشبكة </w:t>
        </w:r>
        <w:r w:rsidRPr="00405E6E">
          <w:rPr>
            <w:rFonts w:hint="cs"/>
            <w:rtl/>
          </w:rPr>
          <w:t>الذي ينبغي استخدامه</w:t>
        </w:r>
        <w:r>
          <w:rPr>
            <w:rFonts w:hint="cs"/>
            <w:rtl/>
          </w:rPr>
          <w:t>؟</w:t>
        </w:r>
      </w:moveTo>
    </w:p>
    <w:moveToRangeEnd w:id="356"/>
    <w:p w:rsidR="00DD71BC" w:rsidRDefault="00DD71BC" w:rsidP="00DD71BC">
      <w:pPr>
        <w:rPr>
          <w:ins w:id="358" w:author="Tahawi, Hiba" w:date="2019-04-12T16:14:00Z"/>
          <w:rtl/>
          <w:lang w:bidi="ar-EG"/>
        </w:rPr>
      </w:pPr>
      <w:ins w:id="359" w:author="Tahawi, Hiba" w:date="2019-04-12T16:14:00Z">
        <w:r>
          <w:t>5</w:t>
        </w:r>
        <w:r>
          <w:tab/>
        </w:r>
      </w:ins>
      <w:ins w:id="360" w:author="Rami, Nadia" w:date="2019-04-15T11:58:00Z">
        <w:r>
          <w:rPr>
            <w:rFonts w:hint="cs"/>
            <w:rtl/>
            <w:lang w:bidi="ar-EG"/>
          </w:rPr>
          <w:t xml:space="preserve">ما هي التدابير التي ينبغي اتخاذها لمراقبة جودة الخدمة </w:t>
        </w:r>
        <w:r>
          <w:rPr>
            <w:lang w:bidi="ar-EG"/>
          </w:rPr>
          <w:t>(</w:t>
        </w:r>
        <w:proofErr w:type="spellStart"/>
        <w:r>
          <w:rPr>
            <w:lang w:bidi="ar-EG"/>
          </w:rPr>
          <w:t>QoS</w:t>
        </w:r>
        <w:proofErr w:type="spellEnd"/>
        <w:r>
          <w:rPr>
            <w:lang w:bidi="ar-EG"/>
          </w:rPr>
          <w:t>)</w:t>
        </w:r>
        <w:r>
          <w:rPr>
            <w:rFonts w:hint="cs"/>
            <w:rtl/>
          </w:rPr>
          <w:t xml:space="preserve"> من أجل ضمان الجودة المطلوبة للإشارات المرسَلة</w:t>
        </w:r>
      </w:ins>
      <w:ins w:id="361" w:author="Tahawi, Hiba" w:date="2019-04-12T16:14:00Z">
        <w:r>
          <w:rPr>
            <w:rFonts w:hint="cs"/>
            <w:rtl/>
            <w:lang w:bidi="ar-EG"/>
          </w:rPr>
          <w:t>؟</w:t>
        </w:r>
      </w:ins>
    </w:p>
    <w:p w:rsidR="00DD71BC" w:rsidRDefault="00DD71BC">
      <w:pPr>
        <w:rPr>
          <w:rtl/>
        </w:rPr>
        <w:pPrChange w:id="362" w:author="Rami, Nadia" w:date="2019-04-15T11:58:00Z">
          <w:pPr/>
        </w:pPrChange>
      </w:pPr>
      <w:ins w:id="363" w:author="Tahawi, Hiba" w:date="2019-04-12T16:14:00Z">
        <w:r>
          <w:t>6</w:t>
        </w:r>
      </w:ins>
      <w:del w:id="364" w:author="Tahawi, Hiba" w:date="2019-04-12T16:14:00Z">
        <w:r w:rsidDel="001D53D7">
          <w:delText>3</w:delText>
        </w:r>
      </w:del>
      <w:r>
        <w:rPr>
          <w:rFonts w:hint="cs"/>
          <w:rtl/>
        </w:rPr>
        <w:tab/>
        <w:t>ما هي التدابير التي ينبغي اتخاذها لضمان الأمن في نقل إشارات البرامج الإذاعية</w:t>
      </w:r>
      <w:ins w:id="365" w:author="Tahawi, Hiba" w:date="2019-04-12T16:15:00Z">
        <w:r>
          <w:rPr>
            <w:rFonts w:hint="cs"/>
            <w:rtl/>
            <w:lang w:bidi="ar-EG"/>
          </w:rPr>
          <w:t xml:space="preserve"> </w:t>
        </w:r>
      </w:ins>
      <w:ins w:id="366" w:author="Rami, Nadia" w:date="2019-04-15T11:59:00Z">
        <w:r>
          <w:rPr>
            <w:rFonts w:hint="cs"/>
            <w:rtl/>
          </w:rPr>
          <w:t xml:space="preserve">والأجهزة الموصولة بالسطوح البينية </w:t>
        </w:r>
      </w:ins>
      <w:ins w:id="367" w:author="Tahawi, Hiba" w:date="2019-04-16T17:22:00Z">
        <w:r w:rsidR="00540749">
          <w:rPr>
            <w:rFonts w:hint="cs"/>
            <w:rtl/>
          </w:rPr>
          <w:t>ل</w:t>
        </w:r>
      </w:ins>
      <w:ins w:id="368" w:author="Rami, Nadia" w:date="2019-04-15T11:59:00Z">
        <w:r>
          <w:rPr>
            <w:rFonts w:hint="cs"/>
            <w:rtl/>
          </w:rPr>
          <w:t>بروتوكول الإنترنت</w:t>
        </w:r>
      </w:ins>
      <w:r>
        <w:rPr>
          <w:rFonts w:hint="cs"/>
          <w:rtl/>
        </w:rPr>
        <w:t>؟</w:t>
      </w:r>
    </w:p>
    <w:p w:rsidR="00DD71BC" w:rsidDel="001D53D7" w:rsidRDefault="00DD71BC" w:rsidP="00DD71BC">
      <w:pPr>
        <w:rPr>
          <w:moveFrom w:id="369" w:author="Tahawi, Hiba" w:date="2019-04-12T16:14:00Z"/>
          <w:rtl/>
        </w:rPr>
      </w:pPr>
      <w:moveFromRangeStart w:id="370" w:author="Tahawi, Hiba" w:date="2019-04-12T16:14:00Z" w:name="move5978073"/>
      <w:moveFrom w:id="371" w:author="Tahawi, Hiba" w:date="2019-04-12T16:14:00Z">
        <w:r w:rsidDel="001D53D7">
          <w:t>4</w:t>
        </w:r>
        <w:r w:rsidDel="001D53D7">
          <w:rPr>
            <w:rFonts w:hint="cs"/>
            <w:rtl/>
          </w:rPr>
          <w:tab/>
          <w:t xml:space="preserve">ما نوع مراقبة النظام والتحكم في الشبكة </w:t>
        </w:r>
        <w:r w:rsidRPr="00405E6E" w:rsidDel="001D53D7">
          <w:rPr>
            <w:rFonts w:hint="cs"/>
            <w:rtl/>
          </w:rPr>
          <w:t>الذي ينبغي استخدامه</w:t>
        </w:r>
        <w:r w:rsidDel="001D53D7">
          <w:rPr>
            <w:rFonts w:hint="cs"/>
            <w:rtl/>
          </w:rPr>
          <w:t>؟</w:t>
        </w:r>
      </w:moveFrom>
    </w:p>
    <w:moveFromRangeEnd w:id="370"/>
    <w:p w:rsidR="00DD71BC" w:rsidRDefault="00DD71BC" w:rsidP="00DD71BC">
      <w:pPr>
        <w:rPr>
          <w:rtl/>
        </w:rPr>
      </w:pPr>
      <w:ins w:id="372" w:author="Tahawi, Hiba" w:date="2019-04-12T16:15:00Z">
        <w:r>
          <w:t>7</w:t>
        </w:r>
      </w:ins>
      <w:del w:id="373" w:author="Tahawi, Hiba" w:date="2019-04-12T16:15:00Z">
        <w:r w:rsidDel="001D53D7">
          <w:delText>5</w:delText>
        </w:r>
      </w:del>
      <w:r>
        <w:rPr>
          <w:rFonts w:hint="cs"/>
          <w:rtl/>
        </w:rPr>
        <w:tab/>
      </w:r>
      <w:r>
        <w:rPr>
          <w:rFonts w:hint="cs"/>
          <w:rtl/>
          <w:lang w:bidi="ar-EG"/>
        </w:rPr>
        <w:t>ما هو كمون التحول الذي يمكن السماح به عند نقاط إعادة إنشاء الإشارات الإذاعية مثل أجهزة المزج والتبديل</w:t>
      </w:r>
      <w:r>
        <w:rPr>
          <w:rFonts w:hint="cs"/>
          <w:rtl/>
        </w:rPr>
        <w:t>؟</w:t>
      </w:r>
    </w:p>
    <w:p w:rsidR="00DD71BC" w:rsidDel="001D53D7" w:rsidRDefault="00DD71BC" w:rsidP="00DD71BC">
      <w:pPr>
        <w:rPr>
          <w:del w:id="374" w:author="Tahawi, Hiba" w:date="2019-04-12T16:15:00Z"/>
          <w:rtl/>
        </w:rPr>
      </w:pPr>
      <w:del w:id="375" w:author="Tahawi, Hiba" w:date="2019-04-12T16:15:00Z">
        <w:r w:rsidDel="001D53D7">
          <w:delText>6</w:delText>
        </w:r>
        <w:r w:rsidDel="001D53D7">
          <w:rPr>
            <w:rFonts w:hint="cs"/>
            <w:rtl/>
          </w:rPr>
          <w:tab/>
          <w:delText>ما هي التدابير التي ينبغي اتخاذها للحفاظ على التزامن بين مكونات البرامج المختلفة مثل الإشارات الفيديوية والسمعية والنصوص المشفرة عند نقلها كبيانات عبر الشبكات القائمة على بروتوكول الإنترنت؟</w:delText>
        </w:r>
      </w:del>
    </w:p>
    <w:p w:rsidR="00DD71BC" w:rsidRPr="003245DD" w:rsidRDefault="00DD71BC" w:rsidP="00DD71BC">
      <w:pPr>
        <w:pStyle w:val="Call"/>
        <w:keepNext w:val="0"/>
        <w:keepLines w:val="0"/>
        <w:rPr>
          <w:i w:val="0"/>
          <w:iCs w:val="0"/>
        </w:rPr>
      </w:pPr>
      <w:r w:rsidRPr="003245DD">
        <w:rPr>
          <w:rFonts w:hint="cs"/>
          <w:i w:val="0"/>
          <w:rtl/>
        </w:rPr>
        <w:t>تقرر كذلك</w:t>
      </w:r>
    </w:p>
    <w:p w:rsidR="00DD71BC" w:rsidRDefault="00DD71BC" w:rsidP="00540749">
      <w:pPr>
        <w:rPr>
          <w:rtl/>
        </w:rPr>
      </w:pPr>
      <w:r w:rsidRPr="002B1682">
        <w:t>1</w:t>
      </w:r>
      <w:r>
        <w:rPr>
          <w:rFonts w:hint="cs"/>
          <w:rtl/>
        </w:rPr>
        <w:tab/>
      </w:r>
      <w:r>
        <w:rPr>
          <w:rtl/>
        </w:rPr>
        <w:t>إدراج نتائج الدراسات المذكورة أعلاه في تقرير (</w:t>
      </w:r>
      <w:r w:rsidR="00540749">
        <w:rPr>
          <w:rFonts w:hint="cs"/>
          <w:rtl/>
        </w:rPr>
        <w:t>أو أكثر</w:t>
      </w:r>
      <w:r>
        <w:rPr>
          <w:rtl/>
        </w:rPr>
        <w:t>) و/أو توصية (</w:t>
      </w:r>
      <w:r w:rsidR="00540749">
        <w:rPr>
          <w:rFonts w:hint="cs"/>
          <w:rtl/>
        </w:rPr>
        <w:t>أو أكثر</w:t>
      </w:r>
      <w:proofErr w:type="gramStart"/>
      <w:r>
        <w:rPr>
          <w:rtl/>
        </w:rPr>
        <w:t>)؛</w:t>
      </w:r>
      <w:proofErr w:type="gramEnd"/>
    </w:p>
    <w:p w:rsidR="00DD71BC" w:rsidRPr="000267C2" w:rsidRDefault="00DD71BC">
      <w:pPr>
        <w:rPr>
          <w:rtl/>
          <w:lang w:bidi="ar-EG"/>
        </w:rPr>
        <w:pPrChange w:id="376" w:author="Rami, Nadia" w:date="2019-04-15T11:59:00Z">
          <w:pPr/>
        </w:pPrChange>
      </w:pPr>
      <w:r>
        <w:t>2</w:t>
      </w:r>
      <w:r>
        <w:rPr>
          <w:rFonts w:hint="cs"/>
          <w:rtl/>
        </w:rPr>
        <w:tab/>
        <w:t xml:space="preserve">رفع المسألة إلى علم </w:t>
      </w:r>
      <w:del w:id="377" w:author="Rami, Nadia" w:date="2019-04-15T11:59:00Z">
        <w:r w:rsidRPr="006F1A23" w:rsidDel="006F1A23">
          <w:rPr>
            <w:rFonts w:hint="eastAsia"/>
            <w:rtl/>
          </w:rPr>
          <w:delText>لجنتي</w:delText>
        </w:r>
        <w:r w:rsidDel="006F1A23">
          <w:rPr>
            <w:rFonts w:hint="cs"/>
            <w:rtl/>
          </w:rPr>
          <w:delText xml:space="preserve"> </w:delText>
        </w:r>
      </w:del>
      <w:ins w:id="378" w:author="Rami, Nadia" w:date="2019-04-15T11:59:00Z">
        <w:r>
          <w:rPr>
            <w:rFonts w:hint="cs"/>
            <w:rtl/>
          </w:rPr>
          <w:t xml:space="preserve">لجان </w:t>
        </w:r>
      </w:ins>
      <w:r>
        <w:rPr>
          <w:rFonts w:hint="cs"/>
          <w:rtl/>
        </w:rPr>
        <w:t xml:space="preserve">الدراسات </w:t>
      </w:r>
      <w:r>
        <w:t>9</w:t>
      </w:r>
      <w:r>
        <w:rPr>
          <w:rFonts w:hint="cs"/>
          <w:rtl/>
          <w:lang w:bidi="ar-EG"/>
        </w:rPr>
        <w:t xml:space="preserve"> </w:t>
      </w:r>
      <w:ins w:id="379" w:author="Tahawi, Hiba" w:date="2019-04-12T16:15:00Z">
        <w:r>
          <w:rPr>
            <w:rFonts w:hint="cs"/>
            <w:rtl/>
            <w:lang w:bidi="ar-EG"/>
          </w:rPr>
          <w:t>و</w:t>
        </w:r>
        <w:r>
          <w:rPr>
            <w:lang w:bidi="ar-EG"/>
          </w:rPr>
          <w:t>12</w:t>
        </w:r>
        <w:r>
          <w:rPr>
            <w:rFonts w:hint="cs"/>
            <w:rtl/>
            <w:lang w:bidi="ar-EG"/>
          </w:rPr>
          <w:t xml:space="preserve"> </w:t>
        </w:r>
      </w:ins>
      <w:r>
        <w:rPr>
          <w:rFonts w:hint="cs"/>
          <w:rtl/>
          <w:lang w:bidi="ar-EG"/>
        </w:rPr>
        <w:t>و</w:t>
      </w:r>
      <w:r>
        <w:rPr>
          <w:lang w:bidi="ar-EG"/>
        </w:rPr>
        <w:t>17</w:t>
      </w:r>
      <w:r>
        <w:rPr>
          <w:rFonts w:hint="cs"/>
          <w:rtl/>
          <w:lang w:bidi="ar-EG"/>
        </w:rPr>
        <w:t xml:space="preserve"> </w:t>
      </w:r>
      <w:del w:id="380" w:author="Rami, Nadia" w:date="2019-04-15T11:59:00Z">
        <w:r w:rsidRPr="006F1A23" w:rsidDel="006F1A23">
          <w:rPr>
            <w:rFonts w:hint="eastAsia"/>
            <w:rtl/>
            <w:lang w:bidi="ar-EG"/>
          </w:rPr>
          <w:delText>التابعتين</w:delText>
        </w:r>
        <w:r w:rsidDel="006F1A23">
          <w:rPr>
            <w:rFonts w:hint="cs"/>
            <w:rtl/>
            <w:lang w:bidi="ar-EG"/>
          </w:rPr>
          <w:delText xml:space="preserve"> </w:delText>
        </w:r>
      </w:del>
      <w:ins w:id="381" w:author="Rami, Nadia" w:date="2019-04-15T11:59:00Z">
        <w:r>
          <w:rPr>
            <w:rFonts w:hint="cs"/>
            <w:rtl/>
            <w:lang w:bidi="ar-EG"/>
          </w:rPr>
          <w:t xml:space="preserve">التابعة </w:t>
        </w:r>
      </w:ins>
      <w:r>
        <w:rPr>
          <w:rFonts w:hint="cs"/>
          <w:rtl/>
          <w:lang w:bidi="ar-EG"/>
        </w:rPr>
        <w:t>لقطاع تقييس الاتصالات؛</w:t>
      </w:r>
    </w:p>
    <w:p w:rsidR="00DD71BC" w:rsidRDefault="00DD71BC">
      <w:pPr>
        <w:rPr>
          <w:rtl/>
        </w:rPr>
        <w:pPrChange w:id="382" w:author="Tahawi, Hiba" w:date="2019-04-12T16:16:00Z">
          <w:pPr/>
        </w:pPrChange>
      </w:pPr>
      <w:r>
        <w:t>3</w:t>
      </w:r>
      <w:r>
        <w:rPr>
          <w:rFonts w:hint="cs"/>
          <w:rtl/>
        </w:rPr>
        <w:tab/>
      </w:r>
      <w:r>
        <w:rPr>
          <w:rtl/>
        </w:rPr>
        <w:t xml:space="preserve">استكمال الدراسات المذكورة أعلاه بحلول عام </w:t>
      </w:r>
      <w:ins w:id="383" w:author="Tahawi, Hiba" w:date="2019-04-12T16:16:00Z">
        <w:r>
          <w:t>2023</w:t>
        </w:r>
      </w:ins>
      <w:del w:id="384" w:author="Tahawi, Hiba" w:date="2019-04-12T16:16:00Z">
        <w:r w:rsidDel="001D53D7">
          <w:delText>2015</w:delText>
        </w:r>
      </w:del>
      <w:r>
        <w:rPr>
          <w:rtl/>
        </w:rPr>
        <w:t>.</w:t>
      </w:r>
    </w:p>
    <w:p w:rsidR="00DD71BC" w:rsidRDefault="00DD71BC" w:rsidP="005A6635">
      <w:pPr>
        <w:spacing w:before="600"/>
      </w:pPr>
      <w:r w:rsidRPr="00E405AC">
        <w:rPr>
          <w:rFonts w:hint="cs"/>
          <w:rtl/>
        </w:rPr>
        <w:t>الفئة:</w:t>
      </w:r>
      <w:r>
        <w:rPr>
          <w:rFonts w:hint="cs"/>
          <w:rtl/>
        </w:rPr>
        <w:t xml:space="preserve"> </w:t>
      </w:r>
      <w:r>
        <w:t>S3</w:t>
      </w:r>
    </w:p>
    <w:p w:rsidR="00DD71BC" w:rsidRDefault="00DD71BC" w:rsidP="00DD71BC">
      <w:pPr>
        <w:rPr>
          <w:rtl/>
        </w:rPr>
      </w:pPr>
      <w:r>
        <w:rPr>
          <w:rtl/>
        </w:rPr>
        <w:br w:type="page"/>
      </w:r>
    </w:p>
    <w:p w:rsidR="00DD71BC" w:rsidRDefault="00DD71BC" w:rsidP="00DD71BC">
      <w:pPr>
        <w:pStyle w:val="AnnexNo0"/>
        <w:rPr>
          <w:rtl/>
        </w:rPr>
      </w:pPr>
      <w:r>
        <w:rPr>
          <w:rFonts w:hint="cs"/>
          <w:rtl/>
        </w:rPr>
        <w:lastRenderedPageBreak/>
        <w:t xml:space="preserve">الملحق </w:t>
      </w:r>
      <w:r>
        <w:t>5</w:t>
      </w:r>
    </w:p>
    <w:p w:rsidR="00DD71BC" w:rsidRDefault="00DD71BC" w:rsidP="00DD71BC">
      <w:pPr>
        <w:tabs>
          <w:tab w:val="left" w:pos="425"/>
        </w:tabs>
        <w:spacing w:before="0" w:line="168" w:lineRule="auto"/>
        <w:jc w:val="center"/>
        <w:rPr>
          <w:rtl/>
          <w:lang w:bidi="ar-EG"/>
        </w:rPr>
      </w:pPr>
      <w:r>
        <w:rPr>
          <w:rFonts w:hint="cs"/>
          <w:rtl/>
          <w:lang w:bidi="ar-EG"/>
        </w:rPr>
        <w:t xml:space="preserve">(الوثيقة </w:t>
      </w:r>
      <w:r w:rsidRPr="001D53D7">
        <w:rPr>
          <w:u w:val="single"/>
          <w:lang w:bidi="ar-EG"/>
        </w:rPr>
        <w:fldChar w:fldCharType="begin"/>
      </w:r>
      <w:r w:rsidRPr="001D53D7">
        <w:rPr>
          <w:u w:val="single"/>
          <w:lang w:bidi="ar-EG"/>
        </w:rPr>
        <w:instrText xml:space="preserve"> HYPERLINK "https://www.itu.int/md/R15-SG06-C-0303/en" </w:instrText>
      </w:r>
      <w:r w:rsidRPr="001D53D7">
        <w:rPr>
          <w:u w:val="single"/>
          <w:lang w:bidi="ar-EG"/>
        </w:rPr>
        <w:fldChar w:fldCharType="separate"/>
      </w:r>
      <w:ins w:id="385" w:author="Fernandez Jimenez, Virginia" w:date="2019-04-10T14:26:00Z">
        <w:r w:rsidRPr="001D53D7">
          <w:rPr>
            <w:rStyle w:val="Hyperlink"/>
            <w:rFonts w:ascii="Calibri" w:hAnsi="Calibri"/>
            <w:lang w:bidi="ar-EG"/>
          </w:rPr>
          <w:t>6/303</w:t>
        </w:r>
      </w:ins>
      <w:r w:rsidRPr="001D53D7">
        <w:rPr>
          <w:u w:val="single"/>
          <w:lang w:bidi="ar-EG"/>
        </w:rPr>
        <w:fldChar w:fldCharType="end"/>
      </w:r>
      <w:r>
        <w:rPr>
          <w:rFonts w:hint="cs"/>
          <w:rtl/>
          <w:lang w:bidi="ar-EG"/>
        </w:rPr>
        <w:t>)</w:t>
      </w:r>
    </w:p>
    <w:p w:rsidR="00DD71BC" w:rsidRDefault="00DD71BC" w:rsidP="00DD71BC">
      <w:pPr>
        <w:pStyle w:val="QuestionNo"/>
        <w:rPr>
          <w:rtl/>
        </w:rPr>
      </w:pPr>
      <w:r w:rsidRPr="003D6B5E">
        <w:rPr>
          <w:rtl/>
        </w:rPr>
        <w:t xml:space="preserve">مشروع مراجَعة </w:t>
      </w:r>
      <w:r w:rsidRPr="00AC7CF0">
        <w:rPr>
          <w:rFonts w:hint="cs"/>
          <w:rtl/>
        </w:rPr>
        <w:t xml:space="preserve">المسـألة </w:t>
      </w:r>
      <w:r w:rsidRPr="001D53D7">
        <w:rPr>
          <w:lang w:val="en-GB"/>
        </w:rPr>
        <w:t>ITU-R 142-2/6</w:t>
      </w:r>
    </w:p>
    <w:p w:rsidR="00DD71BC" w:rsidRPr="008D611C" w:rsidRDefault="00DD71BC" w:rsidP="00DD71BC">
      <w:pPr>
        <w:pStyle w:val="Resolutiontitle"/>
        <w:rPr>
          <w:lang w:bidi="ar-SA"/>
        </w:rPr>
      </w:pPr>
      <w:r w:rsidRPr="008D611C">
        <w:rPr>
          <w:rFonts w:hint="cs"/>
          <w:rtl/>
        </w:rPr>
        <w:t>التلفزيون</w:t>
      </w:r>
      <w:r w:rsidRPr="008D611C">
        <w:rPr>
          <w:rtl/>
        </w:rPr>
        <w:t xml:space="preserve"> </w:t>
      </w:r>
      <w:r w:rsidRPr="008D611C">
        <w:rPr>
          <w:rFonts w:hint="cs"/>
          <w:rtl/>
        </w:rPr>
        <w:t>ذو</w:t>
      </w:r>
      <w:r w:rsidRPr="008D611C">
        <w:rPr>
          <w:rtl/>
        </w:rPr>
        <w:t xml:space="preserve"> </w:t>
      </w:r>
      <w:r w:rsidRPr="008D611C">
        <w:rPr>
          <w:rFonts w:hint="cs"/>
          <w:rtl/>
        </w:rPr>
        <w:t>المدى</w:t>
      </w:r>
      <w:r w:rsidRPr="008D611C">
        <w:rPr>
          <w:rtl/>
        </w:rPr>
        <w:t xml:space="preserve"> </w:t>
      </w:r>
      <w:r w:rsidRPr="008D611C">
        <w:rPr>
          <w:rFonts w:hint="cs"/>
          <w:rtl/>
        </w:rPr>
        <w:t>الدينامي</w:t>
      </w:r>
      <w:r w:rsidRPr="008D611C">
        <w:rPr>
          <w:rtl/>
        </w:rPr>
        <w:t xml:space="preserve"> </w:t>
      </w:r>
      <w:r w:rsidRPr="008D611C">
        <w:rPr>
          <w:rFonts w:hint="cs"/>
          <w:rtl/>
        </w:rPr>
        <w:t>الواسع</w:t>
      </w:r>
      <w:r w:rsidRPr="008D611C">
        <w:rPr>
          <w:rtl/>
        </w:rPr>
        <w:t xml:space="preserve"> </w:t>
      </w:r>
      <w:r w:rsidRPr="008D611C">
        <w:rPr>
          <w:rFonts w:hint="cs"/>
          <w:rtl/>
        </w:rPr>
        <w:t>من</w:t>
      </w:r>
      <w:r w:rsidRPr="008D611C">
        <w:rPr>
          <w:rtl/>
        </w:rPr>
        <w:t xml:space="preserve"> </w:t>
      </w:r>
      <w:r w:rsidRPr="008D611C">
        <w:rPr>
          <w:rFonts w:hint="cs"/>
          <w:rtl/>
        </w:rPr>
        <w:t>أجل</w:t>
      </w:r>
      <w:r w:rsidRPr="008D611C">
        <w:rPr>
          <w:rtl/>
        </w:rPr>
        <w:t xml:space="preserve"> </w:t>
      </w:r>
      <w:r w:rsidRPr="008D611C">
        <w:rPr>
          <w:rFonts w:hint="cs"/>
          <w:rtl/>
        </w:rPr>
        <w:t>الإذاعة</w:t>
      </w:r>
    </w:p>
    <w:p w:rsidR="00DD71BC" w:rsidRPr="008D611C" w:rsidRDefault="00DD71BC" w:rsidP="00DD71BC">
      <w:pPr>
        <w:pStyle w:val="Date"/>
        <w:rPr>
          <w:lang w:bidi="ar-EG"/>
        </w:rPr>
      </w:pPr>
      <w:r>
        <w:rPr>
          <w:lang w:bidi="ar-EG"/>
        </w:rPr>
        <w:t>(2017-2016-2015)</w:t>
      </w:r>
    </w:p>
    <w:p w:rsidR="00DD71BC" w:rsidRPr="008D611C" w:rsidRDefault="00DD71BC" w:rsidP="00DD71BC">
      <w:pPr>
        <w:pStyle w:val="Normalaftertitle"/>
        <w:rPr>
          <w:rtl/>
        </w:rPr>
      </w:pPr>
      <w:r w:rsidRPr="008D611C">
        <w:rPr>
          <w:rFonts w:hint="cs"/>
          <w:rtl/>
        </w:rPr>
        <w:t>إن جمعية الاتصالات الراديوية للاتحاد الدولي للاتصالات،</w:t>
      </w:r>
    </w:p>
    <w:p w:rsidR="00DD71BC" w:rsidRPr="008D611C" w:rsidRDefault="00DD71BC" w:rsidP="00DD71BC">
      <w:pPr>
        <w:pStyle w:val="Call"/>
        <w:rPr>
          <w:rtl/>
        </w:rPr>
      </w:pPr>
      <w:r w:rsidRPr="008D611C">
        <w:rPr>
          <w:rtl/>
        </w:rPr>
        <w:t>إذ تضع في اعتبارها</w:t>
      </w:r>
    </w:p>
    <w:p w:rsidR="00DD71BC" w:rsidRPr="00FA1D3A" w:rsidRDefault="00DD71BC" w:rsidP="00DD71BC">
      <w:pPr>
        <w:rPr>
          <w:rtl/>
        </w:rPr>
      </w:pPr>
      <w:r w:rsidRPr="00DA43EA">
        <w:rPr>
          <w:rFonts w:hint="cs"/>
          <w:i/>
          <w:iCs/>
          <w:rtl/>
        </w:rPr>
        <w:t xml:space="preserve"> أ )</w:t>
      </w:r>
      <w:r w:rsidRPr="008D611C">
        <w:rPr>
          <w:rFonts w:hint="cs"/>
          <w:rtl/>
        </w:rPr>
        <w:tab/>
        <w:t xml:space="preserve">أن التوصية </w:t>
      </w:r>
      <w:r w:rsidRPr="008D611C">
        <w:t>ITU-R BT.2100</w:t>
      </w:r>
      <w:r w:rsidRPr="008D611C">
        <w:rPr>
          <w:rFonts w:hint="cs"/>
          <w:rtl/>
        </w:rPr>
        <w:t xml:space="preserve"> </w:t>
      </w:r>
      <w:r w:rsidRPr="00FA1D3A">
        <w:rPr>
          <w:rtl/>
          <w:lang w:eastAsia="zh-CN"/>
        </w:rPr>
        <w:t xml:space="preserve">تحدد </w:t>
      </w:r>
      <w:r w:rsidRPr="008D611C">
        <w:rPr>
          <w:rFonts w:hint="cs"/>
          <w:rtl/>
        </w:rPr>
        <w:t xml:space="preserve">أنساق صور التلفزيون ذي المدى الدينامي الواسع </w:t>
      </w:r>
      <w:r>
        <w:t>(</w:t>
      </w:r>
      <w:r w:rsidRPr="008D611C">
        <w:t>HDR</w:t>
      </w:r>
      <w:r>
        <w:noBreakHyphen/>
      </w:r>
      <w:r w:rsidRPr="008D611C">
        <w:t>TV</w:t>
      </w:r>
      <w:r>
        <w:t>)</w:t>
      </w:r>
      <w:r w:rsidRPr="008D611C">
        <w:rPr>
          <w:rFonts w:hint="cs"/>
          <w:rtl/>
        </w:rPr>
        <w:t>؛</w:t>
      </w:r>
    </w:p>
    <w:p w:rsidR="00DD71BC" w:rsidRPr="008D611C" w:rsidRDefault="00DD71BC" w:rsidP="00E35A43">
      <w:r w:rsidRPr="00531778">
        <w:rPr>
          <w:rFonts w:hint="cs"/>
          <w:i/>
          <w:iCs/>
          <w:rtl/>
        </w:rPr>
        <w:t>ب</w:t>
      </w:r>
      <w:r w:rsidRPr="00531778">
        <w:rPr>
          <w:i/>
          <w:iCs/>
          <w:rtl/>
        </w:rPr>
        <w:t>)</w:t>
      </w:r>
      <w:r w:rsidRPr="008D611C">
        <w:rPr>
          <w:rtl/>
        </w:rPr>
        <w:tab/>
      </w:r>
      <w:r w:rsidRPr="008D611C">
        <w:rPr>
          <w:rFonts w:hint="cs"/>
          <w:rtl/>
        </w:rPr>
        <w:t xml:space="preserve">أن قطاع الاتصالات الراديوية قد حدد </w:t>
      </w:r>
      <w:r w:rsidRPr="008D611C">
        <w:rPr>
          <w:rFonts w:hint="cs"/>
          <w:rtl/>
          <w:lang w:bidi="ar-EG"/>
        </w:rPr>
        <w:t>أنساق صور التلفزيون الرقمي</w:t>
      </w:r>
      <w:r w:rsidRPr="008D611C">
        <w:rPr>
          <w:rFonts w:hint="cs"/>
          <w:rtl/>
        </w:rPr>
        <w:t xml:space="preserve"> من أجل التلفزيون</w:t>
      </w:r>
      <w:r w:rsidRPr="008D611C">
        <w:rPr>
          <w:rtl/>
        </w:rPr>
        <w:t xml:space="preserve"> </w:t>
      </w:r>
      <w:r w:rsidRPr="008D611C">
        <w:rPr>
          <w:rFonts w:hint="cs"/>
          <w:rtl/>
        </w:rPr>
        <w:t>عادي</w:t>
      </w:r>
      <w:r w:rsidRPr="008D611C">
        <w:rPr>
          <w:rtl/>
        </w:rPr>
        <w:t xml:space="preserve"> </w:t>
      </w:r>
      <w:r w:rsidRPr="008D611C">
        <w:rPr>
          <w:rFonts w:hint="cs"/>
          <w:rtl/>
        </w:rPr>
        <w:t>الوضوح</w:t>
      </w:r>
      <w:r w:rsidRPr="008D611C">
        <w:rPr>
          <w:rFonts w:hint="eastAsia"/>
          <w:rtl/>
        </w:rPr>
        <w:t> </w:t>
      </w:r>
      <w:r w:rsidRPr="008D611C">
        <w:t>(SDTV)</w:t>
      </w:r>
      <w:r w:rsidRPr="008D611C">
        <w:rPr>
          <w:rtl/>
        </w:rPr>
        <w:t xml:space="preserve"> </w:t>
      </w:r>
      <w:r w:rsidRPr="008D611C">
        <w:rPr>
          <w:rFonts w:hint="cs"/>
          <w:rtl/>
        </w:rPr>
        <w:t>والتلفزيون</w:t>
      </w:r>
      <w:r w:rsidRPr="008D611C">
        <w:rPr>
          <w:rtl/>
        </w:rPr>
        <w:t xml:space="preserve"> </w:t>
      </w:r>
      <w:r w:rsidRPr="008D611C">
        <w:rPr>
          <w:rFonts w:hint="cs"/>
          <w:rtl/>
        </w:rPr>
        <w:t>عالي</w:t>
      </w:r>
      <w:r w:rsidRPr="008D611C">
        <w:rPr>
          <w:rtl/>
        </w:rPr>
        <w:t xml:space="preserve"> </w:t>
      </w:r>
      <w:r w:rsidRPr="008D611C">
        <w:rPr>
          <w:rFonts w:hint="cs"/>
          <w:rtl/>
        </w:rPr>
        <w:t>الوضوح </w:t>
      </w:r>
      <w:r w:rsidRPr="008D611C">
        <w:t>(HDTV)</w:t>
      </w:r>
      <w:r w:rsidRPr="008D611C">
        <w:rPr>
          <w:rtl/>
        </w:rPr>
        <w:t xml:space="preserve"> </w:t>
      </w:r>
      <w:r w:rsidRPr="008D611C">
        <w:rPr>
          <w:rFonts w:hint="cs"/>
          <w:rtl/>
        </w:rPr>
        <w:t>والتلفزيون</w:t>
      </w:r>
      <w:r w:rsidRPr="008D611C">
        <w:rPr>
          <w:rtl/>
        </w:rPr>
        <w:t xml:space="preserve"> </w:t>
      </w:r>
      <w:r w:rsidRPr="008D611C">
        <w:rPr>
          <w:rFonts w:hint="cs"/>
          <w:rtl/>
        </w:rPr>
        <w:t>فائق</w:t>
      </w:r>
      <w:r w:rsidRPr="008D611C">
        <w:rPr>
          <w:rtl/>
        </w:rPr>
        <w:t xml:space="preserve"> </w:t>
      </w:r>
      <w:r w:rsidRPr="008D611C">
        <w:rPr>
          <w:rFonts w:hint="cs"/>
          <w:rtl/>
        </w:rPr>
        <w:t>الوضوح</w:t>
      </w:r>
      <w:r w:rsidRPr="008D611C">
        <w:rPr>
          <w:rtl/>
        </w:rPr>
        <w:t xml:space="preserve"> </w:t>
      </w:r>
      <w:r w:rsidRPr="008D611C">
        <w:t>(UHDTV)</w:t>
      </w:r>
      <w:r>
        <w:rPr>
          <w:rFonts w:hint="cs"/>
          <w:rtl/>
        </w:rPr>
        <w:t xml:space="preserve"> </w:t>
      </w:r>
      <w:r w:rsidRPr="008D611C">
        <w:rPr>
          <w:rFonts w:hint="cs"/>
          <w:rtl/>
        </w:rPr>
        <w:t xml:space="preserve">باستعمال المدى الدينامي العادي </w:t>
      </w:r>
      <w:r>
        <w:t>(</w:t>
      </w:r>
      <w:r w:rsidRPr="008D611C">
        <w:rPr>
          <w:bCs/>
          <w:iCs/>
        </w:rPr>
        <w:t>SDR</w:t>
      </w:r>
      <w:r>
        <w:rPr>
          <w:bCs/>
          <w:iCs/>
        </w:rPr>
        <w:t>)</w:t>
      </w:r>
      <w:r w:rsidRPr="008D611C">
        <w:rPr>
          <w:rFonts w:hint="cs"/>
          <w:rtl/>
        </w:rPr>
        <w:t xml:space="preserve"> في</w:t>
      </w:r>
      <w:r w:rsidR="00E35A43">
        <w:rPr>
          <w:rFonts w:hint="cs"/>
          <w:rtl/>
        </w:rPr>
        <w:t> </w:t>
      </w:r>
      <w:r w:rsidRPr="008D611C">
        <w:rPr>
          <w:rFonts w:hint="cs"/>
          <w:rtl/>
        </w:rPr>
        <w:t>التوصيات</w:t>
      </w:r>
      <w:r w:rsidRPr="008D611C">
        <w:rPr>
          <w:rFonts w:hint="eastAsia"/>
          <w:rtl/>
        </w:rPr>
        <w:t> </w:t>
      </w:r>
      <w:r w:rsidRPr="008D611C">
        <w:t>ITU</w:t>
      </w:r>
      <w:r w:rsidRPr="008D611C">
        <w:noBreakHyphen/>
        <w:t>R BT.601</w:t>
      </w:r>
      <w:r w:rsidRPr="008D611C">
        <w:rPr>
          <w:rFonts w:hint="cs"/>
          <w:rtl/>
        </w:rPr>
        <w:t xml:space="preserve"> و</w:t>
      </w:r>
      <w:r w:rsidRPr="008D611C">
        <w:t>ITU</w:t>
      </w:r>
      <w:r w:rsidRPr="008D611C">
        <w:noBreakHyphen/>
        <w:t>R BT.709</w:t>
      </w:r>
      <w:r w:rsidRPr="008D611C">
        <w:rPr>
          <w:rFonts w:hint="cs"/>
          <w:rtl/>
        </w:rPr>
        <w:t xml:space="preserve"> و</w:t>
      </w:r>
      <w:r w:rsidRPr="008D611C">
        <w:t>ITU</w:t>
      </w:r>
      <w:r w:rsidRPr="008D611C">
        <w:noBreakHyphen/>
        <w:t>R BT.2020</w:t>
      </w:r>
      <w:r w:rsidRPr="008D611C">
        <w:rPr>
          <w:rtl/>
        </w:rPr>
        <w:t>؛</w:t>
      </w:r>
    </w:p>
    <w:p w:rsidR="00DD71BC" w:rsidRPr="008D611C" w:rsidRDefault="00DD71BC" w:rsidP="00DD71BC">
      <w:pPr>
        <w:rPr>
          <w:rtl/>
          <w:lang w:bidi="ar-EG"/>
        </w:rPr>
      </w:pPr>
      <w:r w:rsidRPr="008D611C">
        <w:rPr>
          <w:rFonts w:hint="cs"/>
          <w:i/>
          <w:iCs/>
          <w:rtl/>
        </w:rPr>
        <w:t>ج</w:t>
      </w:r>
      <w:r w:rsidRPr="008D611C">
        <w:rPr>
          <w:i/>
          <w:iCs/>
          <w:rtl/>
        </w:rPr>
        <w:t>)</w:t>
      </w:r>
      <w:r w:rsidRPr="008D611C">
        <w:rPr>
          <w:rFonts w:hint="cs"/>
          <w:rtl/>
        </w:rPr>
        <w:tab/>
        <w:t xml:space="preserve">أن التوصية </w:t>
      </w:r>
      <w:r w:rsidRPr="008D611C">
        <w:t>ITU</w:t>
      </w:r>
      <w:r w:rsidRPr="008D611C">
        <w:noBreakHyphen/>
        <w:t>R BT.2022</w:t>
      </w:r>
      <w:r w:rsidRPr="008D611C">
        <w:rPr>
          <w:rFonts w:hint="cs"/>
          <w:rtl/>
          <w:lang w:bidi="ar-EG"/>
        </w:rPr>
        <w:t xml:space="preserve"> توفر شروط المشاهدة العامة من أجل التقييم الذاتي لجودة صور التلفزيون عادي الوضوح والتلفزيون عالي الوضوح على شاشات العرض المسطحة؛</w:t>
      </w:r>
    </w:p>
    <w:p w:rsidR="00DD71BC" w:rsidRPr="008D611C" w:rsidRDefault="00DD71BC" w:rsidP="00DD71BC">
      <w:pPr>
        <w:rPr>
          <w:rtl/>
        </w:rPr>
      </w:pPr>
      <w:r w:rsidRPr="008D611C">
        <w:rPr>
          <w:rFonts w:hint="cs"/>
          <w:i/>
          <w:iCs/>
          <w:rtl/>
        </w:rPr>
        <w:t>د</w:t>
      </w:r>
      <w:r>
        <w:rPr>
          <w:rFonts w:hint="cs"/>
          <w:i/>
          <w:iCs/>
          <w:rtl/>
        </w:rPr>
        <w:t xml:space="preserve"> </w:t>
      </w:r>
      <w:r w:rsidRPr="008D611C">
        <w:rPr>
          <w:i/>
          <w:iCs/>
          <w:rtl/>
        </w:rPr>
        <w:t>)</w:t>
      </w:r>
      <w:r w:rsidRPr="008D611C">
        <w:rPr>
          <w:rtl/>
        </w:rPr>
        <w:tab/>
      </w:r>
      <w:r w:rsidRPr="008D611C">
        <w:rPr>
          <w:rFonts w:hint="cs"/>
          <w:rtl/>
        </w:rPr>
        <w:t>أن شاشات التلفزيون الحديثة قادرة على عرض صور بدرجة نصوع أعلى ونسبة تباين أكبر ومجموعة ألوان أوسع مما</w:t>
      </w:r>
      <w:r w:rsidRPr="008D611C">
        <w:rPr>
          <w:rFonts w:hint="eastAsia"/>
          <w:rtl/>
        </w:rPr>
        <w:t> </w:t>
      </w:r>
      <w:r w:rsidRPr="008D611C">
        <w:rPr>
          <w:rFonts w:hint="cs"/>
          <w:rtl/>
        </w:rPr>
        <w:t>توفره أساليب إنتاج البرامج التقليدية</w:t>
      </w:r>
      <w:r w:rsidRPr="008D611C">
        <w:rPr>
          <w:rtl/>
        </w:rPr>
        <w:t>؛</w:t>
      </w:r>
    </w:p>
    <w:p w:rsidR="00DD71BC" w:rsidRPr="008D611C" w:rsidRDefault="00DD71BC" w:rsidP="00DD71BC">
      <w:pPr>
        <w:rPr>
          <w:rtl/>
        </w:rPr>
      </w:pPr>
      <w:r w:rsidRPr="008D611C">
        <w:rPr>
          <w:rFonts w:hint="cs"/>
          <w:i/>
          <w:iCs/>
          <w:rtl/>
        </w:rPr>
        <w:t xml:space="preserve">ه </w:t>
      </w:r>
      <w:r w:rsidRPr="008D611C">
        <w:rPr>
          <w:i/>
          <w:iCs/>
          <w:rtl/>
        </w:rPr>
        <w:t>)</w:t>
      </w:r>
      <w:r w:rsidRPr="008D611C">
        <w:rPr>
          <w:rtl/>
        </w:rPr>
        <w:tab/>
      </w:r>
      <w:r w:rsidRPr="008D611C">
        <w:rPr>
          <w:rFonts w:hint="cs"/>
          <w:rtl/>
        </w:rPr>
        <w:t>أن التلفزيون ذا المدى الدينامي الواسع</w:t>
      </w:r>
      <w:r w:rsidRPr="008D611C">
        <w:rPr>
          <w:rFonts w:hint="eastAsia"/>
          <w:rtl/>
        </w:rPr>
        <w:t> </w:t>
      </w:r>
      <w:r w:rsidRPr="008D611C">
        <w:rPr>
          <w:rFonts w:hint="cs"/>
          <w:rtl/>
        </w:rPr>
        <w:t>قادرٌ على إنتاج صور بدرجة نصوع أعلى كثيراً ونسبة تباين</w:t>
      </w:r>
      <w:r w:rsidRPr="008D611C">
        <w:rPr>
          <w:rFonts w:hint="eastAsia"/>
          <w:rtl/>
        </w:rPr>
        <w:t> </w:t>
      </w:r>
      <w:r w:rsidRPr="008D611C">
        <w:rPr>
          <w:rFonts w:hint="cs"/>
          <w:rtl/>
        </w:rPr>
        <w:t>أكبر</w:t>
      </w:r>
      <w:r w:rsidRPr="008D611C">
        <w:rPr>
          <w:rtl/>
        </w:rPr>
        <w:t>؛</w:t>
      </w:r>
    </w:p>
    <w:p w:rsidR="00DD71BC" w:rsidRPr="008D611C" w:rsidRDefault="00DD71BC" w:rsidP="00DD71BC">
      <w:pPr>
        <w:rPr>
          <w:rtl/>
        </w:rPr>
      </w:pPr>
      <w:r w:rsidRPr="008D611C">
        <w:rPr>
          <w:rFonts w:hint="cs"/>
          <w:i/>
          <w:iCs/>
          <w:rtl/>
        </w:rPr>
        <w:t>و</w:t>
      </w:r>
      <w:r>
        <w:rPr>
          <w:rFonts w:hint="cs"/>
          <w:i/>
          <w:iCs/>
          <w:rtl/>
        </w:rPr>
        <w:t xml:space="preserve"> </w:t>
      </w:r>
      <w:r w:rsidRPr="008D611C">
        <w:rPr>
          <w:i/>
          <w:iCs/>
          <w:rtl/>
        </w:rPr>
        <w:t>)</w:t>
      </w:r>
      <w:r w:rsidRPr="008D611C">
        <w:rPr>
          <w:rtl/>
        </w:rPr>
        <w:tab/>
      </w:r>
      <w:r w:rsidRPr="008D611C">
        <w:rPr>
          <w:rFonts w:hint="cs"/>
          <w:rtl/>
        </w:rPr>
        <w:t xml:space="preserve">أن الكثير من البرامج التلفزيونية سيستمر إنتاجها وتبادلها على أساس المدى الدينامي العادي للصور الذي يوفره التلفزيون </w:t>
      </w:r>
      <w:r w:rsidRPr="008D611C">
        <w:rPr>
          <w:rtl/>
        </w:rPr>
        <w:t>عادي الوضوح</w:t>
      </w:r>
      <w:r w:rsidRPr="008D611C">
        <w:rPr>
          <w:rFonts w:hint="cs"/>
          <w:rtl/>
        </w:rPr>
        <w:t> </w:t>
      </w:r>
      <w:r w:rsidRPr="008D611C">
        <w:t>(SDTV)</w:t>
      </w:r>
      <w:r w:rsidRPr="008D611C">
        <w:rPr>
          <w:rtl/>
        </w:rPr>
        <w:t xml:space="preserve"> والتلفزيون عالي الوضوح</w:t>
      </w:r>
      <w:r w:rsidRPr="008D611C">
        <w:rPr>
          <w:rFonts w:hint="cs"/>
          <w:rtl/>
        </w:rPr>
        <w:t> </w:t>
      </w:r>
      <w:r w:rsidRPr="008D611C">
        <w:t>(HDTV)</w:t>
      </w:r>
      <w:r w:rsidRPr="008D611C">
        <w:rPr>
          <w:rtl/>
        </w:rPr>
        <w:t xml:space="preserve"> والتلفزيون فائق الوضوح</w:t>
      </w:r>
      <w:r w:rsidRPr="008D611C">
        <w:rPr>
          <w:rFonts w:hint="cs"/>
          <w:rtl/>
        </w:rPr>
        <w:t> </w:t>
      </w:r>
      <w:r w:rsidRPr="008D611C">
        <w:t>(UHDTV)</w:t>
      </w:r>
      <w:r w:rsidRPr="008D611C">
        <w:rPr>
          <w:rFonts w:hint="cs"/>
          <w:rtl/>
        </w:rPr>
        <w:t>، وأن محتوى المدى الدينامي العادي</w:t>
      </w:r>
      <w:r>
        <w:rPr>
          <w:rFonts w:hint="eastAsia"/>
          <w:rtl/>
        </w:rPr>
        <w:t> </w:t>
      </w:r>
      <w:r>
        <w:t>(</w:t>
      </w:r>
      <w:r w:rsidRPr="008D611C">
        <w:rPr>
          <w:bCs/>
          <w:iCs/>
        </w:rPr>
        <w:t>SDR</w:t>
      </w:r>
      <w:r>
        <w:rPr>
          <w:bCs/>
          <w:iCs/>
        </w:rPr>
        <w:t>)</w:t>
      </w:r>
      <w:r w:rsidRPr="008D611C">
        <w:rPr>
          <w:rFonts w:hint="cs"/>
          <w:rtl/>
        </w:rPr>
        <w:t xml:space="preserve"> والمدى الدينامي الواسع </w:t>
      </w:r>
      <w:r>
        <w:t>(</w:t>
      </w:r>
      <w:r w:rsidRPr="008D611C">
        <w:rPr>
          <w:bCs/>
          <w:iCs/>
        </w:rPr>
        <w:t>HDR</w:t>
      </w:r>
      <w:r>
        <w:rPr>
          <w:bCs/>
          <w:iCs/>
        </w:rPr>
        <w:t>)</w:t>
      </w:r>
      <w:r w:rsidRPr="008D611C">
        <w:rPr>
          <w:rFonts w:hint="cs"/>
          <w:rtl/>
        </w:rPr>
        <w:t xml:space="preserve"> سيتمازج </w:t>
      </w:r>
      <w:r>
        <w:rPr>
          <w:rFonts w:hint="cs"/>
          <w:rtl/>
        </w:rPr>
        <w:t xml:space="preserve">في </w:t>
      </w:r>
      <w:r w:rsidRPr="008D611C">
        <w:rPr>
          <w:rFonts w:hint="cs"/>
          <w:rtl/>
        </w:rPr>
        <w:t xml:space="preserve">إنتاج البرامج </w:t>
      </w:r>
      <w:r>
        <w:rPr>
          <w:rFonts w:hint="cs"/>
          <w:rtl/>
        </w:rPr>
        <w:t>وفي</w:t>
      </w:r>
      <w:r w:rsidRPr="008D611C">
        <w:rPr>
          <w:rFonts w:hint="cs"/>
          <w:rtl/>
        </w:rPr>
        <w:t xml:space="preserve"> العرض الإذاعي</w:t>
      </w:r>
      <w:r w:rsidRPr="008D611C">
        <w:rPr>
          <w:rtl/>
        </w:rPr>
        <w:t>؛</w:t>
      </w:r>
    </w:p>
    <w:p w:rsidR="00DD71BC" w:rsidRPr="008D611C" w:rsidRDefault="00DD71BC" w:rsidP="00DD71BC">
      <w:pPr>
        <w:rPr>
          <w:rtl/>
          <w:lang w:bidi="ar-EG"/>
        </w:rPr>
      </w:pPr>
      <w:r w:rsidRPr="008D611C">
        <w:rPr>
          <w:rFonts w:hint="cs"/>
          <w:i/>
          <w:iCs/>
          <w:rtl/>
        </w:rPr>
        <w:t>ز</w:t>
      </w:r>
      <w:r>
        <w:rPr>
          <w:rFonts w:hint="cs"/>
          <w:i/>
          <w:iCs/>
          <w:rtl/>
        </w:rPr>
        <w:t xml:space="preserve"> </w:t>
      </w:r>
      <w:r w:rsidRPr="008D611C">
        <w:rPr>
          <w:rFonts w:hint="cs"/>
          <w:i/>
          <w:iCs/>
          <w:rtl/>
        </w:rPr>
        <w:t>)</w:t>
      </w:r>
      <w:r w:rsidRPr="008D611C">
        <w:rPr>
          <w:rFonts w:hint="cs"/>
          <w:rtl/>
        </w:rPr>
        <w:tab/>
        <w:t>أنه لعدة سنوات، ستتم مشاهدة الكثير من برامج التلفزيون ذي المدى الدينامي الواسع</w:t>
      </w:r>
      <w:r w:rsidRPr="008D611C">
        <w:rPr>
          <w:rFonts w:hint="eastAsia"/>
          <w:rtl/>
        </w:rPr>
        <w:t> </w:t>
      </w:r>
      <w:r w:rsidRPr="008D611C">
        <w:t>(HDR</w:t>
      </w:r>
      <w:r w:rsidRPr="008D611C">
        <w:noBreakHyphen/>
        <w:t>TV)</w:t>
      </w:r>
      <w:r w:rsidRPr="008D611C">
        <w:rPr>
          <w:rFonts w:hint="cs"/>
          <w:rtl/>
          <w:lang w:bidi="ar-EG"/>
        </w:rPr>
        <w:t xml:space="preserve"> على عدد كبير من شاشات </w:t>
      </w:r>
      <w:r>
        <w:rPr>
          <w:rFonts w:hint="cs"/>
          <w:rtl/>
          <w:lang w:bidi="ar-EG"/>
        </w:rPr>
        <w:t xml:space="preserve">العرض التلفزيونية التقليدية </w:t>
      </w:r>
      <w:r w:rsidRPr="008D611C">
        <w:rPr>
          <w:rFonts w:hint="cs"/>
          <w:rtl/>
          <w:lang w:bidi="ar-EG"/>
        </w:rPr>
        <w:t>للمستهلك</w:t>
      </w:r>
      <w:r>
        <w:rPr>
          <w:rFonts w:hint="cs"/>
          <w:rtl/>
          <w:lang w:bidi="ar-EG"/>
        </w:rPr>
        <w:t xml:space="preserve"> </w:t>
      </w:r>
      <w:r w:rsidRPr="008D611C">
        <w:rPr>
          <w:rFonts w:hint="cs"/>
          <w:rtl/>
          <w:lang w:bidi="ar-EG"/>
        </w:rPr>
        <w:t>التي يمكنها أن تعرض صور المدى الدينامي العادي فقط؛</w:t>
      </w:r>
    </w:p>
    <w:p w:rsidR="00DD71BC" w:rsidRDefault="00DD71BC" w:rsidP="00DD71BC">
      <w:pPr>
        <w:rPr>
          <w:rtl/>
        </w:rPr>
      </w:pPr>
      <w:r w:rsidRPr="008D611C">
        <w:rPr>
          <w:rFonts w:hint="cs"/>
          <w:i/>
          <w:iCs/>
          <w:rtl/>
        </w:rPr>
        <w:t>ح)</w:t>
      </w:r>
      <w:r w:rsidRPr="008D611C">
        <w:rPr>
          <w:rtl/>
        </w:rPr>
        <w:tab/>
      </w:r>
      <w:r w:rsidRPr="008D611C">
        <w:rPr>
          <w:rFonts w:hint="cs"/>
          <w:rtl/>
        </w:rPr>
        <w:t>أن من المستحسن أن يتمتع التلفزيون ذو المدى الدينامي الواسع</w:t>
      </w:r>
      <w:r w:rsidRPr="008D611C">
        <w:rPr>
          <w:rFonts w:hint="eastAsia"/>
          <w:rtl/>
        </w:rPr>
        <w:t> </w:t>
      </w:r>
      <w:r w:rsidRPr="008D611C">
        <w:t>(HDR</w:t>
      </w:r>
      <w:r w:rsidRPr="008D611C">
        <w:noBreakHyphen/>
        <w:t>TV)</w:t>
      </w:r>
      <w:r w:rsidRPr="008D611C">
        <w:rPr>
          <w:rFonts w:hint="cs"/>
          <w:rtl/>
        </w:rPr>
        <w:t>، حيثما أمكن، بقدر من التوافق مع أساليب العمل والبُنى التحتية الحالية المتوفرة للجهات الإذاعية وكذلك عروض المدى الدينامي العادي؛</w:t>
      </w:r>
    </w:p>
    <w:p w:rsidR="00091EF1" w:rsidRDefault="00DD71BC" w:rsidP="00DD71BC">
      <w:pPr>
        <w:rPr>
          <w:rtl/>
        </w:rPr>
      </w:pPr>
      <w:r w:rsidRPr="00FA1D3A">
        <w:rPr>
          <w:rFonts w:hint="cs"/>
          <w:i/>
          <w:iCs/>
          <w:rtl/>
        </w:rPr>
        <w:t>ط</w:t>
      </w:r>
      <w:r w:rsidRPr="00FA1D3A">
        <w:rPr>
          <w:i/>
          <w:iCs/>
          <w:rtl/>
        </w:rPr>
        <w:t>)</w:t>
      </w:r>
      <w:r w:rsidRPr="008D611C">
        <w:rPr>
          <w:rFonts w:hint="cs"/>
          <w:rtl/>
        </w:rPr>
        <w:tab/>
        <w:t>أن الممارسات المبتكرة في إنتاج التلفزيون ذي المدى الدينامي الواسع ينبغي تنظيمها لكي لا تترتب عليها آثار سلبية من قبيل الإرهاق أو الانزعاج البصري عند المشاهدة لفترة زمنية طويلة</w:t>
      </w:r>
      <w:r>
        <w:rPr>
          <w:rFonts w:hint="cs"/>
          <w:rtl/>
        </w:rPr>
        <w:t>،</w:t>
      </w:r>
    </w:p>
    <w:p w:rsidR="00091EF1" w:rsidRDefault="00091EF1">
      <w:pPr>
        <w:tabs>
          <w:tab w:val="clear" w:pos="1134"/>
        </w:tabs>
        <w:bidi w:val="0"/>
        <w:spacing w:before="0" w:after="160" w:line="259" w:lineRule="auto"/>
        <w:jc w:val="left"/>
        <w:rPr>
          <w:rtl/>
        </w:rPr>
      </w:pPr>
    </w:p>
    <w:p w:rsidR="00091EF1" w:rsidRDefault="00091EF1">
      <w:pPr>
        <w:tabs>
          <w:tab w:val="clear" w:pos="1134"/>
        </w:tabs>
        <w:bidi w:val="0"/>
        <w:spacing w:before="0" w:after="160" w:line="259" w:lineRule="auto"/>
        <w:jc w:val="left"/>
        <w:rPr>
          <w:rtl/>
        </w:rPr>
      </w:pPr>
      <w:r>
        <w:rPr>
          <w:rtl/>
        </w:rPr>
        <w:br w:type="page"/>
      </w:r>
    </w:p>
    <w:p w:rsidR="00091EF1" w:rsidRDefault="00DD71BC" w:rsidP="00DD71BC">
      <w:pPr>
        <w:pStyle w:val="Call"/>
        <w:rPr>
          <w:rtl/>
        </w:rPr>
      </w:pPr>
      <w:r w:rsidRPr="008D611C">
        <w:rPr>
          <w:rtl/>
        </w:rPr>
        <w:lastRenderedPageBreak/>
        <w:t xml:space="preserve">تقرر </w:t>
      </w:r>
      <w:r w:rsidRPr="008D611C">
        <w:rPr>
          <w:rFonts w:hint="cs"/>
          <w:rtl/>
        </w:rPr>
        <w:t>أن تخضع</w:t>
      </w:r>
      <w:r w:rsidRPr="008D611C">
        <w:rPr>
          <w:rtl/>
        </w:rPr>
        <w:t xml:space="preserve"> </w:t>
      </w:r>
      <w:r w:rsidRPr="008D611C">
        <w:rPr>
          <w:rFonts w:hint="cs"/>
          <w:rtl/>
        </w:rPr>
        <w:t>المسائل</w:t>
      </w:r>
      <w:r w:rsidRPr="008D611C">
        <w:rPr>
          <w:rtl/>
        </w:rPr>
        <w:t xml:space="preserve"> التالية</w:t>
      </w:r>
      <w:r w:rsidRPr="008D611C">
        <w:rPr>
          <w:rFonts w:hint="cs"/>
          <w:rtl/>
        </w:rPr>
        <w:t xml:space="preserve"> للدراسة</w:t>
      </w:r>
    </w:p>
    <w:p w:rsidR="00C1003E" w:rsidRDefault="00DD71BC" w:rsidP="00DD71BC">
      <w:pPr>
        <w:rPr>
          <w:rtl/>
        </w:rPr>
      </w:pPr>
      <w:r>
        <w:t>1</w:t>
      </w:r>
      <w:r w:rsidRPr="008D611C">
        <w:rPr>
          <w:rtl/>
        </w:rPr>
        <w:tab/>
      </w:r>
      <w:r w:rsidRPr="008D611C">
        <w:rPr>
          <w:rFonts w:hint="cs"/>
          <w:rtl/>
        </w:rPr>
        <w:t>ما هي أساليب الإنتاج والتجهيز للعرض على المستهلكين، بما في ذلك أي متطلبات بخصوص البيانات الشرحية، التي من شأنها أن تسمح بدرجات من التوافق مع معظم أجهزة التلفزيون المستعملة حالياً في منازل مشاهدي التلفزيون</w:t>
      </w:r>
      <w:r w:rsidRPr="008D611C">
        <w:rPr>
          <w:rtl/>
        </w:rPr>
        <w:t>؟</w:t>
      </w:r>
    </w:p>
    <w:p w:rsidR="00DD71BC" w:rsidRDefault="00DD71BC" w:rsidP="00B91901">
      <w:pPr>
        <w:rPr>
          <w:rtl/>
        </w:rPr>
      </w:pPr>
      <w:r>
        <w:t>2</w:t>
      </w:r>
      <w:r w:rsidRPr="008D611C">
        <w:rPr>
          <w:rtl/>
        </w:rPr>
        <w:tab/>
      </w:r>
      <w:r w:rsidRPr="008D611C">
        <w:rPr>
          <w:rFonts w:hint="cs"/>
          <w:rtl/>
        </w:rPr>
        <w:t>ما هي أساليب تقابل الألوان</w:t>
      </w:r>
      <w:r w:rsidR="00B91901" w:rsidRPr="00B91901">
        <w:rPr>
          <w:vertAlign w:val="superscript"/>
        </w:rPr>
        <w:t>1</w:t>
      </w:r>
      <w:r w:rsidRPr="00B91901">
        <w:rPr>
          <w:rStyle w:val="FootnoteReference"/>
          <w:color w:val="FFFFFF" w:themeColor="background1"/>
          <w:rtl/>
        </w:rPr>
        <w:footnoteReference w:id="5"/>
      </w:r>
      <w:r w:rsidRPr="008D611C">
        <w:rPr>
          <w:rFonts w:hint="cs"/>
          <w:rtl/>
        </w:rPr>
        <w:t xml:space="preserve"> التي ينبغي أن يوصى بها لاستنباط نُسخ المدى الدينامي العادي من البرامج الصادرة في</w:t>
      </w:r>
      <w:r>
        <w:rPr>
          <w:rFonts w:hint="eastAsia"/>
          <w:rtl/>
        </w:rPr>
        <w:t> </w:t>
      </w:r>
      <w:r w:rsidRPr="008D611C">
        <w:rPr>
          <w:rFonts w:hint="cs"/>
          <w:rtl/>
        </w:rPr>
        <w:t>التلفزيون ذي المدى الدينامي الواسع وإدراج مواد برامج المدى الدينامي العادي في برامج المدى الدينامي الواسع؟</w:t>
      </w:r>
    </w:p>
    <w:p w:rsidR="00DD71BC" w:rsidRPr="008D611C" w:rsidRDefault="00DD71BC">
      <w:pPr>
        <w:rPr>
          <w:rtl/>
          <w:lang w:bidi="ar-EG"/>
        </w:rPr>
        <w:pPrChange w:id="386" w:author="Rami, Nadia" w:date="2019-04-15T14:23:00Z">
          <w:pPr/>
        </w:pPrChange>
      </w:pPr>
      <w:r w:rsidRPr="008D611C">
        <w:t>3</w:t>
      </w:r>
      <w:r w:rsidRPr="008D611C">
        <w:rPr>
          <w:rtl/>
        </w:rPr>
        <w:tab/>
      </w:r>
      <w:del w:id="387" w:author="Tahawi, Hiba" w:date="2019-04-12T16:19:00Z">
        <w:r w:rsidRPr="008D611C" w:rsidDel="008339BA">
          <w:rPr>
            <w:rFonts w:hint="cs"/>
            <w:rtl/>
          </w:rPr>
          <w:delText>ما هي مجموعة ظروف المشاهدة المفترضة فيما</w:delText>
        </w:r>
        <w:r w:rsidRPr="008D611C" w:rsidDel="008339BA">
          <w:rPr>
            <w:rFonts w:hint="eastAsia"/>
            <w:rtl/>
          </w:rPr>
          <w:delText> </w:delText>
        </w:r>
        <w:r w:rsidRPr="008D611C" w:rsidDel="008339BA">
          <w:rPr>
            <w:rFonts w:hint="cs"/>
            <w:rtl/>
          </w:rPr>
          <w:delText>يتعلق بمشاهدة برامج التلفزيون ذي المدى الدينامي الواسع</w:delText>
        </w:r>
        <w:r w:rsidRPr="008D611C" w:rsidDel="008339BA">
          <w:rPr>
            <w:rFonts w:hint="eastAsia"/>
            <w:rtl/>
          </w:rPr>
          <w:delText> </w:delText>
        </w:r>
        <w:r w:rsidRPr="008D611C" w:rsidDel="008339BA">
          <w:delText>(HDR</w:delText>
        </w:r>
        <w:r w:rsidRPr="008D611C" w:rsidDel="008339BA">
          <w:noBreakHyphen/>
          <w:delText>TV)</w:delText>
        </w:r>
        <w:r w:rsidRPr="008D611C" w:rsidDel="008339BA">
          <w:rPr>
            <w:rFonts w:hint="cs"/>
            <w:rtl/>
          </w:rPr>
          <w:delText xml:space="preserve"> في</w:delText>
        </w:r>
        <w:r w:rsidDel="008339BA">
          <w:rPr>
            <w:rFonts w:hint="eastAsia"/>
            <w:rtl/>
          </w:rPr>
          <w:delText> </w:delText>
        </w:r>
        <w:r w:rsidRPr="008D611C" w:rsidDel="008339BA">
          <w:rPr>
            <w:rFonts w:hint="cs"/>
            <w:rtl/>
          </w:rPr>
          <w:delText>البيت</w:delText>
        </w:r>
        <w:r w:rsidRPr="008D611C" w:rsidDel="008339BA">
          <w:rPr>
            <w:rtl/>
          </w:rPr>
          <w:delText>؟</w:delText>
        </w:r>
      </w:del>
      <w:ins w:id="388" w:author="Rami, Nadia" w:date="2019-04-15T12:00:00Z">
        <w:r>
          <w:rPr>
            <w:rFonts w:hint="cs"/>
            <w:rtl/>
          </w:rPr>
          <w:t xml:space="preserve">ما هي الإرشادات </w:t>
        </w:r>
      </w:ins>
      <w:ins w:id="389" w:author="Rami, Nadia" w:date="2019-04-15T14:23:00Z">
        <w:r>
          <w:rPr>
            <w:rFonts w:hint="cs"/>
            <w:rtl/>
          </w:rPr>
          <w:t>فيما يخص</w:t>
        </w:r>
      </w:ins>
      <w:ins w:id="390" w:author="Rami, Nadia" w:date="2019-04-15T12:00:00Z">
        <w:r>
          <w:rPr>
            <w:rFonts w:hint="cs"/>
            <w:rtl/>
          </w:rPr>
          <w:t xml:space="preserve"> الممارسات التشغيلية وتدفقات العمل التي ينبغي تقديمها للمساعدة في ضمان </w:t>
        </w:r>
      </w:ins>
      <w:ins w:id="391" w:author="Rami, Nadia" w:date="2019-04-15T12:02:00Z">
        <w:r>
          <w:rPr>
            <w:rFonts w:hint="cs"/>
            <w:rtl/>
          </w:rPr>
          <w:t>الاستخدام الأمثل والمتسق للمدى الدينامي العالي</w:t>
        </w:r>
      </w:ins>
      <w:ins w:id="392" w:author="Tahawi, Hiba" w:date="2019-04-12T16:19:00Z">
        <w:r>
          <w:rPr>
            <w:rFonts w:hint="cs"/>
            <w:rtl/>
            <w:lang w:bidi="ar-EG"/>
          </w:rPr>
          <w:t>؟</w:t>
        </w:r>
      </w:ins>
    </w:p>
    <w:p w:rsidR="00DD71BC" w:rsidRPr="008D611C" w:rsidRDefault="00DD71BC">
      <w:pPr>
        <w:rPr>
          <w:rtl/>
        </w:rPr>
        <w:pPrChange w:id="393" w:author="Rami, Nadia" w:date="2019-04-15T12:03:00Z">
          <w:pPr/>
        </w:pPrChange>
      </w:pPr>
      <w:r w:rsidRPr="008D611C">
        <w:t>4</w:t>
      </w:r>
      <w:r w:rsidRPr="008D611C">
        <w:rPr>
          <w:rtl/>
        </w:rPr>
        <w:tab/>
      </w:r>
      <w:del w:id="394" w:author="Tahawi, Hiba" w:date="2019-04-12T16:19:00Z">
        <w:r w:rsidRPr="008D611C" w:rsidDel="008339BA">
          <w:rPr>
            <w:rFonts w:hint="cs"/>
            <w:rtl/>
          </w:rPr>
          <w:delText>ما هي العلاقة المقدرة على أساس علمي، والقائمة في بيئة المشاهدة في المنازل، فيما بين مقدار تحسين المدى الدينامي للصور ومستوى رضاء المشاهد</w:delText>
        </w:r>
        <w:r w:rsidRPr="008D611C" w:rsidDel="008339BA">
          <w:rPr>
            <w:rtl/>
          </w:rPr>
          <w:delText>؟</w:delText>
        </w:r>
      </w:del>
      <w:ins w:id="395" w:author="Rami, Nadia" w:date="2019-04-15T12:03:00Z">
        <w:r>
          <w:rPr>
            <w:rFonts w:hint="cs"/>
            <w:rtl/>
          </w:rPr>
          <w:t xml:space="preserve">ما هي إشارات القياس وأساليب الاختبار التي ينبغي أن يوصى بها للمساعدة في الحفاظ على جودة </w:t>
        </w:r>
      </w:ins>
      <w:ins w:id="396" w:author="Rami, Nadia" w:date="2019-04-15T12:04:00Z">
        <w:r>
          <w:rPr>
            <w:rFonts w:hint="cs"/>
            <w:rtl/>
          </w:rPr>
          <w:t>ال</w:t>
        </w:r>
      </w:ins>
      <w:ins w:id="397" w:author="Rami, Nadia" w:date="2019-04-15T12:03:00Z">
        <w:r>
          <w:rPr>
            <w:rFonts w:hint="cs"/>
            <w:rtl/>
          </w:rPr>
          <w:t>محتوى</w:t>
        </w:r>
      </w:ins>
      <w:ins w:id="398" w:author="Rami, Nadia" w:date="2019-04-15T12:04:00Z">
        <w:r>
          <w:rPr>
            <w:rFonts w:hint="cs"/>
            <w:rtl/>
          </w:rPr>
          <w:t xml:space="preserve"> ذي</w:t>
        </w:r>
      </w:ins>
      <w:ins w:id="399" w:author="Rami, Nadia" w:date="2019-04-15T12:03:00Z">
        <w:r>
          <w:rPr>
            <w:rFonts w:hint="cs"/>
            <w:rtl/>
          </w:rPr>
          <w:t xml:space="preserve"> المدى الدينامي العالي في إنتاج البرامج</w:t>
        </w:r>
      </w:ins>
      <w:ins w:id="400" w:author="Tahawi, Hiba" w:date="2019-04-12T16:19:00Z">
        <w:r>
          <w:rPr>
            <w:rFonts w:hint="cs"/>
            <w:rtl/>
            <w:lang w:bidi="ar-EG"/>
          </w:rPr>
          <w:t>؟</w:t>
        </w:r>
      </w:ins>
    </w:p>
    <w:p w:rsidR="00DD71BC" w:rsidRPr="00FA1D3A" w:rsidRDefault="00DD71BC" w:rsidP="00DD71BC">
      <w:pPr>
        <w:rPr>
          <w:spacing w:val="-2"/>
          <w:rtl/>
        </w:rPr>
      </w:pPr>
      <w:r w:rsidRPr="00FA1D3A">
        <w:rPr>
          <w:spacing w:val="-2"/>
        </w:rPr>
        <w:t>5</w:t>
      </w:r>
      <w:r w:rsidRPr="00FA1D3A">
        <w:rPr>
          <w:spacing w:val="-2"/>
          <w:rtl/>
        </w:rPr>
        <w:tab/>
      </w:r>
      <w:r w:rsidRPr="00FA1D3A">
        <w:rPr>
          <w:rFonts w:hint="cs"/>
          <w:spacing w:val="-2"/>
          <w:rtl/>
        </w:rPr>
        <w:t>ما هي الممارسات التي ينبغي أن يُوصى بها لتفادي أن يلاحظ مشاهدو التلفزيون في المنازل تقطعات مزعجة في</w:t>
      </w:r>
      <w:r w:rsidRPr="00FA1D3A">
        <w:rPr>
          <w:rFonts w:hint="eastAsia"/>
          <w:spacing w:val="-2"/>
          <w:rtl/>
        </w:rPr>
        <w:t> </w:t>
      </w:r>
      <w:r w:rsidRPr="00FA1D3A">
        <w:rPr>
          <w:rFonts w:hint="cs"/>
          <w:spacing w:val="-2"/>
          <w:rtl/>
        </w:rPr>
        <w:t>ظهور الصور التلفزيونية لدى الانتقال بين برامج التلفزيون ذات المدى الدينامي الواسع وبرامج التلفزيون ذات المدى الدينامي العادي؟</w:t>
      </w:r>
    </w:p>
    <w:p w:rsidR="00DD71BC" w:rsidRPr="008D611C" w:rsidRDefault="00DD71BC" w:rsidP="00DD71BC">
      <w:pPr>
        <w:pStyle w:val="Call"/>
        <w:rPr>
          <w:rtl/>
        </w:rPr>
      </w:pPr>
      <w:r w:rsidRPr="008D611C">
        <w:rPr>
          <w:rtl/>
        </w:rPr>
        <w:t xml:space="preserve">تقرر </w:t>
      </w:r>
      <w:r w:rsidRPr="008D611C">
        <w:rPr>
          <w:rFonts w:hint="cs"/>
          <w:rtl/>
        </w:rPr>
        <w:t>كذلك</w:t>
      </w:r>
    </w:p>
    <w:p w:rsidR="00DD71BC" w:rsidRPr="008D611C" w:rsidRDefault="00DD71BC" w:rsidP="00DD71BC">
      <w:pPr>
        <w:rPr>
          <w:rtl/>
          <w:lang w:bidi="ar-EG"/>
        </w:rPr>
      </w:pPr>
      <w:r w:rsidRPr="008D611C">
        <w:t>1</w:t>
      </w:r>
      <w:r w:rsidRPr="008D611C">
        <w:rPr>
          <w:rFonts w:hint="cs"/>
          <w:b/>
          <w:bCs/>
          <w:rtl/>
        </w:rPr>
        <w:tab/>
      </w:r>
      <w:r w:rsidRPr="008D611C">
        <w:rPr>
          <w:rFonts w:hint="cs"/>
          <w:rtl/>
        </w:rPr>
        <w:t>إدراج نتائج الدراسات المذكورة أعلاه في توصية أو أكثر أو في تقرير أو أكثر؛</w:t>
      </w:r>
    </w:p>
    <w:p w:rsidR="00DD71BC" w:rsidRPr="008D611C" w:rsidRDefault="00DD71BC" w:rsidP="00B91901">
      <w:pPr>
        <w:rPr>
          <w:rtl/>
        </w:rPr>
        <w:pPrChange w:id="401" w:author="Tahawi, Hiba" w:date="2019-04-12T16:20:00Z">
          <w:pPr/>
        </w:pPrChange>
      </w:pPr>
      <w:r w:rsidRPr="008D611C">
        <w:t>2</w:t>
      </w:r>
      <w:r w:rsidRPr="008D611C">
        <w:rPr>
          <w:rFonts w:hint="cs"/>
          <w:b/>
          <w:bCs/>
          <w:rtl/>
        </w:rPr>
        <w:tab/>
      </w:r>
      <w:r w:rsidR="00540749">
        <w:rPr>
          <w:rFonts w:hint="cs"/>
          <w:rtl/>
        </w:rPr>
        <w:t>استكمال</w:t>
      </w:r>
      <w:r w:rsidRPr="008D611C">
        <w:rPr>
          <w:rFonts w:hint="cs"/>
          <w:rtl/>
        </w:rPr>
        <w:t xml:space="preserve"> الدراسات المذكورة أعلاه بحلول عام</w:t>
      </w:r>
      <w:r w:rsidRPr="008D611C">
        <w:rPr>
          <w:rFonts w:hint="eastAsia"/>
          <w:rtl/>
        </w:rPr>
        <w:t> </w:t>
      </w:r>
      <w:r w:rsidR="00B91901" w:rsidRPr="00B91901">
        <w:rPr>
          <w:vertAlign w:val="superscript"/>
        </w:rPr>
        <w:t>2</w:t>
      </w:r>
      <w:ins w:id="402" w:author="Tahawi, Hiba" w:date="2019-04-12T16:20:00Z">
        <w:r>
          <w:t>2023</w:t>
        </w:r>
      </w:ins>
      <w:del w:id="403" w:author="Tahawi, Hiba" w:date="2019-04-12T16:20:00Z">
        <w:r w:rsidRPr="008D611C" w:rsidDel="008339BA">
          <w:delText>2019</w:delText>
        </w:r>
      </w:del>
      <w:r w:rsidRPr="00B91901">
        <w:rPr>
          <w:rStyle w:val="FootnoteReference"/>
          <w:color w:val="FFFFFF" w:themeColor="background1"/>
          <w:rtl/>
        </w:rPr>
        <w:footnoteReference w:id="6"/>
      </w:r>
      <w:r w:rsidRPr="008D611C">
        <w:rPr>
          <w:rFonts w:hint="cs"/>
          <w:rtl/>
        </w:rPr>
        <w:t>.</w:t>
      </w:r>
    </w:p>
    <w:p w:rsidR="00DD71BC" w:rsidRDefault="00DD71BC" w:rsidP="005A6635">
      <w:pPr>
        <w:spacing w:before="600"/>
        <w:rPr>
          <w:rtl/>
        </w:rPr>
      </w:pPr>
      <w:r w:rsidRPr="008D611C">
        <w:rPr>
          <w:rFonts w:hint="cs"/>
          <w:rtl/>
        </w:rPr>
        <w:t xml:space="preserve">الفئة: </w:t>
      </w:r>
      <w:r w:rsidRPr="008D611C">
        <w:t>S2</w:t>
      </w:r>
    </w:p>
    <w:p w:rsidR="00DD71BC" w:rsidRDefault="00DD71BC" w:rsidP="00DD71BC">
      <w:pPr>
        <w:rPr>
          <w:rtl/>
        </w:rPr>
      </w:pPr>
      <w:ins w:id="404" w:author="Tahawi, Hiba" w:date="2019-04-12T16:20:00Z">
        <w:r>
          <w:rPr>
            <w:rtl/>
          </w:rPr>
          <w:br w:type="page"/>
        </w:r>
      </w:ins>
    </w:p>
    <w:p w:rsidR="00DD71BC" w:rsidRPr="00E32A3B" w:rsidRDefault="00DD71BC" w:rsidP="00C1003E">
      <w:pPr>
        <w:pStyle w:val="AnnexNo0"/>
        <w:spacing w:before="480"/>
        <w:rPr>
          <w:rtl/>
        </w:rPr>
      </w:pPr>
      <w:r w:rsidRPr="00E32A3B">
        <w:rPr>
          <w:rFonts w:hint="cs"/>
          <w:rtl/>
        </w:rPr>
        <w:lastRenderedPageBreak/>
        <w:t xml:space="preserve">الملحق </w:t>
      </w:r>
      <w:r>
        <w:t>6</w:t>
      </w:r>
      <w:r w:rsidR="00C1003E">
        <w:br/>
      </w:r>
      <w:r w:rsidR="00C1003E">
        <w:br/>
      </w:r>
      <w:r>
        <w:rPr>
          <w:rFonts w:hint="cs"/>
          <w:rtl/>
        </w:rPr>
        <w:t>المسائل</w:t>
      </w:r>
      <w:r w:rsidRPr="00E32A3B">
        <w:rPr>
          <w:rFonts w:hint="cs"/>
          <w:rtl/>
        </w:rPr>
        <w:t xml:space="preserve"> المقترح إلغاؤها لقطاع الاتصالات الراديوية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778"/>
        <w:gridCol w:w="7845"/>
      </w:tblGrid>
      <w:tr w:rsidR="00DD71BC" w:rsidRPr="00E32A3B" w:rsidTr="005D670C">
        <w:trPr>
          <w:cantSplit/>
          <w:tblHeader/>
          <w:jc w:val="center"/>
        </w:trPr>
        <w:tc>
          <w:tcPr>
            <w:tcW w:w="924" w:type="pct"/>
            <w:tcBorders>
              <w:top w:val="single" w:sz="6" w:space="0" w:color="auto"/>
              <w:left w:val="single" w:sz="6" w:space="0" w:color="auto"/>
              <w:bottom w:val="single" w:sz="6" w:space="0" w:color="auto"/>
              <w:right w:val="single" w:sz="6" w:space="0" w:color="auto"/>
            </w:tcBorders>
            <w:vAlign w:val="center"/>
            <w:hideMark/>
          </w:tcPr>
          <w:p w:rsidR="00DD71BC" w:rsidRPr="00E32A3B" w:rsidRDefault="00DD71BC" w:rsidP="005D670C">
            <w:pPr>
              <w:spacing w:before="60" w:after="60" w:line="260" w:lineRule="exact"/>
              <w:jc w:val="center"/>
              <w:rPr>
                <w:b/>
                <w:sz w:val="20"/>
                <w:szCs w:val="26"/>
                <w:lang w:val="en-GB"/>
              </w:rPr>
            </w:pPr>
            <w:r w:rsidRPr="00E32A3B">
              <w:rPr>
                <w:rFonts w:hint="cs"/>
                <w:bCs/>
                <w:sz w:val="20"/>
                <w:szCs w:val="26"/>
                <w:rtl/>
              </w:rPr>
              <w:t>التوصية</w:t>
            </w:r>
            <w:r w:rsidRPr="00E32A3B">
              <w:rPr>
                <w:b/>
                <w:sz w:val="20"/>
                <w:szCs w:val="26"/>
                <w:lang w:val="en-GB"/>
              </w:rPr>
              <w:br/>
              <w:t>ITU-R</w:t>
            </w:r>
          </w:p>
        </w:tc>
        <w:tc>
          <w:tcPr>
            <w:tcW w:w="4076" w:type="pct"/>
            <w:tcBorders>
              <w:top w:val="single" w:sz="6" w:space="0" w:color="auto"/>
              <w:left w:val="single" w:sz="6" w:space="0" w:color="auto"/>
              <w:bottom w:val="single" w:sz="6" w:space="0" w:color="auto"/>
              <w:right w:val="single" w:sz="6" w:space="0" w:color="auto"/>
            </w:tcBorders>
            <w:vAlign w:val="center"/>
            <w:hideMark/>
          </w:tcPr>
          <w:p w:rsidR="00DD71BC" w:rsidRPr="00E32A3B" w:rsidRDefault="00DD71BC" w:rsidP="005D670C">
            <w:pPr>
              <w:spacing w:before="60" w:after="60" w:line="260" w:lineRule="exact"/>
              <w:jc w:val="center"/>
              <w:rPr>
                <w:b/>
                <w:sz w:val="20"/>
                <w:szCs w:val="26"/>
                <w:lang w:val="en-GB"/>
              </w:rPr>
            </w:pPr>
            <w:r w:rsidRPr="00E32A3B">
              <w:rPr>
                <w:rFonts w:hint="cs"/>
                <w:bCs/>
                <w:sz w:val="20"/>
                <w:szCs w:val="26"/>
                <w:rtl/>
              </w:rPr>
              <w:t>العنوان</w:t>
            </w:r>
          </w:p>
        </w:tc>
      </w:tr>
      <w:tr w:rsidR="00DD71BC" w:rsidRPr="00E32A3B" w:rsidTr="005D670C">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jc w:val="center"/>
              <w:rPr>
                <w:sz w:val="20"/>
                <w:szCs w:val="26"/>
                <w:rtl/>
                <w:lang w:bidi="ar-EG"/>
              </w:rPr>
            </w:pPr>
            <w:r w:rsidRPr="008339BA">
              <w:rPr>
                <w:sz w:val="20"/>
                <w:szCs w:val="26"/>
              </w:rPr>
              <w:t>40-3/6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rPr>
                <w:sz w:val="20"/>
                <w:szCs w:val="26"/>
                <w:lang w:val="en-GB"/>
              </w:rPr>
            </w:pPr>
            <w:r w:rsidRPr="008339BA">
              <w:rPr>
                <w:rFonts w:hint="cs"/>
                <w:sz w:val="20"/>
                <w:szCs w:val="26"/>
                <w:rtl/>
                <w:lang w:val="en-GB"/>
              </w:rPr>
              <w:t>الصور</w:t>
            </w:r>
            <w:r w:rsidRPr="008339BA">
              <w:rPr>
                <w:sz w:val="20"/>
                <w:szCs w:val="26"/>
                <w:rtl/>
                <w:lang w:val="en-GB"/>
              </w:rPr>
              <w:t xml:space="preserve"> </w:t>
            </w:r>
            <w:r w:rsidRPr="008339BA">
              <w:rPr>
                <w:rFonts w:hint="cs"/>
                <w:sz w:val="20"/>
                <w:szCs w:val="26"/>
                <w:rtl/>
                <w:lang w:val="en-GB"/>
              </w:rPr>
              <w:t>عالية</w:t>
            </w:r>
            <w:r w:rsidRPr="008339BA">
              <w:rPr>
                <w:sz w:val="20"/>
                <w:szCs w:val="26"/>
                <w:rtl/>
                <w:lang w:val="en-GB"/>
              </w:rPr>
              <w:t xml:space="preserve"> </w:t>
            </w:r>
            <w:r w:rsidRPr="008339BA">
              <w:rPr>
                <w:rFonts w:hint="cs"/>
                <w:sz w:val="20"/>
                <w:szCs w:val="26"/>
                <w:rtl/>
                <w:lang w:val="en-GB"/>
              </w:rPr>
              <w:t>الاستبانة</w:t>
            </w:r>
            <w:r w:rsidRPr="008339BA">
              <w:rPr>
                <w:sz w:val="20"/>
                <w:szCs w:val="26"/>
                <w:rtl/>
                <w:lang w:val="en-GB"/>
              </w:rPr>
              <w:t xml:space="preserve"> </w:t>
            </w:r>
            <w:r w:rsidRPr="008339BA">
              <w:rPr>
                <w:rFonts w:hint="cs"/>
                <w:sz w:val="20"/>
                <w:szCs w:val="26"/>
                <w:rtl/>
                <w:lang w:val="en-GB"/>
              </w:rPr>
              <w:t>جداً</w:t>
            </w:r>
          </w:p>
        </w:tc>
      </w:tr>
      <w:tr w:rsidR="00DD71BC" w:rsidRPr="00E32A3B" w:rsidTr="005D670C">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jc w:val="center"/>
              <w:rPr>
                <w:sz w:val="20"/>
                <w:szCs w:val="26"/>
                <w:lang w:val="en-GB"/>
              </w:rPr>
            </w:pPr>
            <w:r w:rsidRPr="008339BA">
              <w:rPr>
                <w:sz w:val="20"/>
                <w:szCs w:val="26"/>
              </w:rPr>
              <w:t>128-2/6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rPr>
                <w:sz w:val="20"/>
                <w:szCs w:val="26"/>
                <w:lang w:val="en-GB"/>
              </w:rPr>
            </w:pPr>
            <w:r w:rsidRPr="008339BA">
              <w:rPr>
                <w:rFonts w:hint="cs"/>
                <w:sz w:val="20"/>
                <w:szCs w:val="26"/>
                <w:rtl/>
                <w:lang w:val="en-GB"/>
              </w:rPr>
              <w:t>أنظمة التلفزيون الرقمي ثلاثي الأبعاد</w:t>
            </w:r>
            <w:bookmarkStart w:id="405" w:name="_Ref325375316"/>
            <w:r w:rsidRPr="008339BA">
              <w:rPr>
                <w:rFonts w:hint="cs"/>
                <w:sz w:val="20"/>
                <w:szCs w:val="26"/>
                <w:rtl/>
                <w:lang w:val="en-GB"/>
              </w:rPr>
              <w:t xml:space="preserve"> من أجل الإذاعة</w:t>
            </w:r>
            <w:bookmarkEnd w:id="405"/>
          </w:p>
        </w:tc>
      </w:tr>
    </w:tbl>
    <w:p w:rsidR="00DD71BC" w:rsidRPr="00E32A3B" w:rsidRDefault="00B91901" w:rsidP="00B91901">
      <w:pPr>
        <w:spacing w:before="600"/>
        <w:jc w:val="center"/>
      </w:pPr>
      <w:r>
        <w:t>________________</w:t>
      </w:r>
      <w:bookmarkStart w:id="406" w:name="_GoBack"/>
      <w:bookmarkEnd w:id="406"/>
    </w:p>
    <w:sectPr w:rsidR="00DD71BC" w:rsidRPr="00E32A3B" w:rsidSect="008B5B5D">
      <w:head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BC" w:rsidRDefault="00DD71BC" w:rsidP="00E07379">
      <w:pPr>
        <w:spacing w:before="0" w:line="240" w:lineRule="auto"/>
      </w:pPr>
      <w:r>
        <w:separator/>
      </w:r>
    </w:p>
  </w:endnote>
  <w:endnote w:type="continuationSeparator" w:id="0">
    <w:p w:rsidR="00DD71BC" w:rsidRDefault="00DD71B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BC" w:rsidRDefault="00DD71BC" w:rsidP="00E07379">
      <w:pPr>
        <w:spacing w:before="0" w:line="240" w:lineRule="auto"/>
      </w:pPr>
      <w:r>
        <w:separator/>
      </w:r>
    </w:p>
  </w:footnote>
  <w:footnote w:type="continuationSeparator" w:id="0">
    <w:p w:rsidR="00DD71BC" w:rsidRDefault="00DD71BC" w:rsidP="00E07379">
      <w:pPr>
        <w:spacing w:before="0" w:line="240" w:lineRule="auto"/>
      </w:pPr>
      <w:r>
        <w:continuationSeparator/>
      </w:r>
    </w:p>
  </w:footnote>
  <w:footnote w:id="1">
    <w:p w:rsidR="00DD71BC" w:rsidRPr="00E6419A" w:rsidDel="003D6B5E" w:rsidRDefault="00DD71BC" w:rsidP="00DD71BC">
      <w:pPr>
        <w:pStyle w:val="FootnoteText"/>
        <w:rPr>
          <w:del w:id="4" w:author="Tahawi, Hiba" w:date="2019-04-12T15:01:00Z"/>
          <w:sz w:val="18"/>
          <w:szCs w:val="24"/>
          <w:rtl/>
        </w:rPr>
      </w:pPr>
      <w:del w:id="5" w:author="Unknown">
        <w:r w:rsidRPr="009652C9" w:rsidDel="003D6B5E">
          <w:rPr>
            <w:rStyle w:val="FootnoteReference"/>
          </w:rPr>
          <w:footnoteRef/>
        </w:r>
      </w:del>
      <w:del w:id="6" w:author="Tahawi, Hiba" w:date="2019-04-12T15:01:00Z">
        <w:r w:rsidRPr="00E6419A" w:rsidDel="003D6B5E">
          <w:rPr>
            <w:rFonts w:hint="cs"/>
            <w:sz w:val="18"/>
            <w:szCs w:val="24"/>
            <w:rtl/>
          </w:rPr>
          <w:tab/>
          <w:delText xml:space="preserve">أدخلت لجنة الدراسات </w:delText>
        </w:r>
        <w:r w:rsidRPr="00E6419A" w:rsidDel="003D6B5E">
          <w:rPr>
            <w:sz w:val="18"/>
            <w:szCs w:val="24"/>
          </w:rPr>
          <w:delText>6</w:delText>
        </w:r>
        <w:r w:rsidRPr="00E6419A" w:rsidDel="003D6B5E">
          <w:rPr>
            <w:rFonts w:hint="cs"/>
            <w:sz w:val="18"/>
            <w:szCs w:val="24"/>
            <w:rtl/>
          </w:rPr>
          <w:delText xml:space="preserve"> للاتصالات الراديوية في </w:delText>
        </w:r>
        <w:r w:rsidRPr="00E6419A" w:rsidDel="003D6B5E">
          <w:rPr>
            <w:sz w:val="18"/>
            <w:szCs w:val="24"/>
          </w:rPr>
          <w:delText>2013</w:delText>
        </w:r>
        <w:r w:rsidRPr="00E6419A" w:rsidDel="003D6B5E">
          <w:rPr>
            <w:rFonts w:hint="cs"/>
            <w:sz w:val="18"/>
            <w:szCs w:val="24"/>
            <w:rtl/>
          </w:rPr>
          <w:delText xml:space="preserve"> تعديلات صياغية على هذه المسألة وفقاً للقرار </w:delText>
        </w:r>
        <w:r w:rsidRPr="00E6419A" w:rsidDel="003D6B5E">
          <w:rPr>
            <w:sz w:val="18"/>
            <w:szCs w:val="24"/>
          </w:rPr>
          <w:delText>ITU-R 1</w:delText>
        </w:r>
        <w:r w:rsidRPr="00E6419A" w:rsidDel="003D6B5E">
          <w:rPr>
            <w:rFonts w:hint="cs"/>
            <w:sz w:val="18"/>
            <w:szCs w:val="24"/>
            <w:rtl/>
          </w:rPr>
          <w:delText>.</w:delText>
        </w:r>
      </w:del>
    </w:p>
  </w:footnote>
  <w:footnote w:id="2">
    <w:p w:rsidR="00DD71BC" w:rsidRPr="00DE3251" w:rsidRDefault="00DD71BC" w:rsidP="00DD71BC">
      <w:pPr>
        <w:pStyle w:val="FootnoteText"/>
        <w:rPr>
          <w:sz w:val="18"/>
          <w:szCs w:val="24"/>
          <w:rtl/>
        </w:rPr>
      </w:pPr>
      <w:del w:id="91" w:author="ITU" w:date="2019-04-23T08:34:00Z">
        <w:r w:rsidRPr="009652C9" w:rsidDel="00B91901">
          <w:rPr>
            <w:rStyle w:val="FootnoteReference"/>
          </w:rPr>
          <w:footnoteRef/>
        </w:r>
      </w:del>
      <w:ins w:id="92" w:author="ITU" w:date="2019-04-23T08:34:00Z">
        <w:r w:rsidR="00B91901">
          <w:rPr>
            <w:sz w:val="18"/>
            <w:szCs w:val="24"/>
          </w:rPr>
          <w:t>1</w:t>
        </w:r>
      </w:ins>
      <w:r w:rsidRPr="00DE3251">
        <w:rPr>
          <w:rFonts w:hint="cs"/>
          <w:sz w:val="18"/>
          <w:szCs w:val="24"/>
          <w:rtl/>
        </w:rPr>
        <w:tab/>
      </w:r>
      <w:r w:rsidRPr="00DE3251">
        <w:rPr>
          <w:rFonts w:hint="cs"/>
          <w:sz w:val="18"/>
          <w:szCs w:val="24"/>
          <w:rtl/>
        </w:rPr>
        <w:t>تحديد بيانات الفيديو والصوت والبيانات الإضافية المحمولة على أي سطح بيني رقمي أو على فرادى الوصلات.</w:t>
      </w:r>
    </w:p>
  </w:footnote>
  <w:footnote w:id="3">
    <w:p w:rsidR="00DD71BC" w:rsidRPr="00773953" w:rsidRDefault="00DD71BC" w:rsidP="00DD71BC">
      <w:pPr>
        <w:pStyle w:val="FootnoteText"/>
      </w:pPr>
      <w:r w:rsidRPr="00773953">
        <w:rPr>
          <w:rStyle w:val="FootnoteReference"/>
          <w:rtl/>
        </w:rPr>
        <w:sym w:font="Symbol" w:char="F02A"/>
      </w:r>
      <w:r>
        <w:rPr>
          <w:rtl/>
        </w:rPr>
        <w:t xml:space="preserve"> </w:t>
      </w:r>
      <w:r w:rsidRPr="00A0634F">
        <w:rPr>
          <w:rFonts w:hint="cs"/>
          <w:rtl/>
        </w:rPr>
        <w:t xml:space="preserve">تحل محل المسألة </w:t>
      </w:r>
      <w:r w:rsidRPr="00A0634F">
        <w:t>ITU-R 13/6</w:t>
      </w:r>
      <w:r w:rsidRPr="00A0634F">
        <w:rPr>
          <w:rFonts w:hint="cs"/>
          <w:rtl/>
        </w:rPr>
        <w:t>.</w:t>
      </w:r>
    </w:p>
  </w:footnote>
  <w:footnote w:id="4">
    <w:p w:rsidR="00DD71BC" w:rsidRPr="00A0634F" w:rsidDel="00AC7CF0" w:rsidRDefault="00B91901" w:rsidP="00DD71BC">
      <w:pPr>
        <w:pStyle w:val="FootnoteText"/>
        <w:spacing w:before="120"/>
        <w:rPr>
          <w:del w:id="110" w:author="Tahawi, Hiba" w:date="2019-04-12T15:22:00Z"/>
          <w:rtl/>
        </w:rPr>
      </w:pPr>
      <w:del w:id="111" w:author="ITU" w:date="2019-04-23T08:39:00Z">
        <w:r w:rsidDel="00B91901">
          <w:delText>1</w:delText>
        </w:r>
      </w:del>
      <w:del w:id="112" w:author="Tahawi, Hiba" w:date="2019-04-12T15:22:00Z">
        <w:r w:rsidR="00DD71BC" w:rsidDel="00AC7CF0">
          <w:rPr>
            <w:rFonts w:hint="cs"/>
            <w:rtl/>
          </w:rPr>
          <w:tab/>
          <w:delText xml:space="preserve">قامت لجنة الدراسات </w:delText>
        </w:r>
        <w:r w:rsidR="00DD71BC" w:rsidDel="00AC7CF0">
          <w:delText>6</w:delText>
        </w:r>
        <w:r w:rsidR="00DD71BC" w:rsidDel="00AC7CF0">
          <w:rPr>
            <w:rFonts w:hint="cs"/>
            <w:rtl/>
          </w:rPr>
          <w:delText xml:space="preserve"> للاتصالات الراديوية في عام </w:delText>
        </w:r>
        <w:r w:rsidR="00DD71BC" w:rsidDel="00AC7CF0">
          <w:delText>2012</w:delText>
        </w:r>
        <w:r w:rsidR="00DD71BC" w:rsidDel="00AC7CF0">
          <w:rPr>
            <w:rFonts w:hint="cs"/>
            <w:rtl/>
          </w:rPr>
          <w:delText xml:space="preserve"> بتمديد تاريخ إنجاز الدراسات المتعلقة بهذه المسألة.</w:delText>
        </w:r>
      </w:del>
    </w:p>
  </w:footnote>
  <w:footnote w:id="5">
    <w:p w:rsidR="00DD71BC" w:rsidRDefault="00B91901" w:rsidP="00DD71BC">
      <w:pPr>
        <w:pStyle w:val="Footnotetexte"/>
        <w:spacing w:before="120"/>
        <w:ind w:left="397" w:hanging="397"/>
        <w:rPr>
          <w:rtl/>
          <w:lang w:bidi="ar-EG"/>
        </w:rPr>
      </w:pPr>
      <w:r>
        <w:rPr>
          <w:lang w:bidi="ar-EG"/>
        </w:rPr>
        <w:t>1</w:t>
      </w:r>
      <w:r w:rsidR="00DD71BC">
        <w:rPr>
          <w:rtl/>
          <w:lang w:bidi="ar-EG"/>
        </w:rPr>
        <w:tab/>
      </w:r>
      <w:r w:rsidR="00DD71BC">
        <w:rPr>
          <w:rFonts w:hint="cs"/>
          <w:rtl/>
          <w:lang w:bidi="ar-EG"/>
        </w:rPr>
        <w:t>تقابل الألوان هو تقنية لمعالجة الصور تُستخدم لتحقيق تقابل مجموعة من معلمات الصور مع مجموعة أخرى، مثلاً: عند إصدار برنامج تلفزيون ذي مدى دينامي واسع من أجل التوزيع في وسط ذي مدى دينامي عادي.</w:t>
      </w:r>
    </w:p>
  </w:footnote>
  <w:footnote w:id="6">
    <w:p w:rsidR="00DD71BC" w:rsidRDefault="00B91901" w:rsidP="00DD71BC">
      <w:pPr>
        <w:pStyle w:val="Footnotetexte"/>
        <w:spacing w:before="120"/>
        <w:ind w:left="397" w:hanging="397"/>
        <w:rPr>
          <w:rtl/>
        </w:rPr>
      </w:pPr>
      <w:r>
        <w:t>2</w:t>
      </w:r>
      <w:r w:rsidR="00DD71BC">
        <w:rPr>
          <w:rtl/>
        </w:rPr>
        <w:tab/>
      </w:r>
      <w:r w:rsidR="00DD71BC" w:rsidRPr="00D55205">
        <w:rPr>
          <w:rFonts w:hint="cs"/>
          <w:rtl/>
        </w:rPr>
        <w:t>ينبغي رفع نتائج الدراسات ذات الصلة إلى عناية اللجنة الكهرتقنية الدولية في موعد مناسب، حسب الاقتضاء.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B91901">
      <w:rPr>
        <w:rStyle w:val="PageNumber"/>
        <w:noProof/>
      </w:rPr>
      <w:t>12</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BD72FA" w:rsidRPr="00F36590" w:rsidTr="001E3739">
      <w:trPr>
        <w:jc w:val="center"/>
      </w:trPr>
      <w:tc>
        <w:tcPr>
          <w:tcW w:w="2472" w:type="pct"/>
          <w:vAlign w:val="center"/>
        </w:tcPr>
        <w:p w:rsidR="00BD72FA" w:rsidRDefault="00BD72FA" w:rsidP="00BD72FA">
          <w:pPr>
            <w:pStyle w:val="Header"/>
            <w:jc w:val="left"/>
            <w:rPr>
              <w:rtl/>
              <w:lang w:val="en-GB" w:bidi="ar-EG"/>
            </w:rPr>
          </w:pPr>
          <w:r w:rsidRPr="008E52B1">
            <w:rPr>
              <w:noProof/>
              <w:color w:val="3399FF"/>
              <w:lang w:val="en-GB" w:eastAsia="zh-CN"/>
            </w:rPr>
            <w:drawing>
              <wp:inline distT="0" distB="0" distL="0" distR="0" wp14:anchorId="21816B6B" wp14:editId="7D029E31">
                <wp:extent cx="838200" cy="838200"/>
                <wp:effectExtent l="0" t="0" r="0" b="0"/>
                <wp:docPr id="13" name="Picture 1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C31F7F" w:rsidRPr="00F36590" w:rsidRDefault="00C31F7F" w:rsidP="00BD72FA">
          <w:pPr>
            <w:pStyle w:val="Header"/>
            <w:jc w:val="left"/>
            <w:rPr>
              <w:lang w:val="en-GB" w:bidi="ar-EG"/>
            </w:rPr>
          </w:pPr>
        </w:p>
      </w:tc>
      <w:tc>
        <w:tcPr>
          <w:tcW w:w="2528" w:type="pct"/>
          <w:vAlign w:val="center"/>
        </w:tcPr>
        <w:p w:rsidR="00BD72FA" w:rsidRPr="00F36590" w:rsidRDefault="00BD72FA" w:rsidP="00BD72FA">
          <w:pPr>
            <w:pStyle w:val="Header"/>
            <w:jc w:val="right"/>
            <w:rPr>
              <w:lang w:val="en-GB"/>
            </w:rPr>
          </w:pPr>
          <w:r>
            <w:rPr>
              <w:noProof/>
              <w:lang w:val="en-GB" w:eastAsia="zh-CN"/>
            </w:rPr>
            <w:drawing>
              <wp:inline distT="0" distB="0" distL="0" distR="0" wp14:anchorId="687BB216" wp14:editId="6C6BF298">
                <wp:extent cx="1919387" cy="654889"/>
                <wp:effectExtent l="0" t="0" r="5080" b="0"/>
                <wp:docPr id="14" name="Picture 14"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Jimenez, Virginia">
    <w15:presenceInfo w15:providerId="AD" w15:userId="S-1-5-21-8740799-900759487-1415713722-4253"/>
  </w15:person>
  <w15:person w15:author="Tahawi, Hiba">
    <w15:presenceInfo w15:providerId="AD" w15:userId="S-1-5-21-8740799-900759487-1415713722-66366"/>
  </w15:person>
  <w15:person w15:author="Rami, Nadia">
    <w15:presenceInfo w15:providerId="AD" w15:userId="S-1-5-21-8740799-900759487-1415713722-2767"/>
  </w15:person>
  <w15:person w15:author="Riz, Imad ">
    <w15:presenceInfo w15:providerId="None" w15:userId="Riz, Imad "/>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BC"/>
    <w:rsid w:val="0001170F"/>
    <w:rsid w:val="000124CC"/>
    <w:rsid w:val="00041F8B"/>
    <w:rsid w:val="00046444"/>
    <w:rsid w:val="0006023B"/>
    <w:rsid w:val="0008638B"/>
    <w:rsid w:val="00090574"/>
    <w:rsid w:val="00091EF1"/>
    <w:rsid w:val="00092FC2"/>
    <w:rsid w:val="000A1677"/>
    <w:rsid w:val="000B407F"/>
    <w:rsid w:val="000C13C2"/>
    <w:rsid w:val="000F0B1C"/>
    <w:rsid w:val="000F1D42"/>
    <w:rsid w:val="000F4D07"/>
    <w:rsid w:val="00102A03"/>
    <w:rsid w:val="001040A3"/>
    <w:rsid w:val="00162A82"/>
    <w:rsid w:val="00173915"/>
    <w:rsid w:val="001F2ED3"/>
    <w:rsid w:val="0020658D"/>
    <w:rsid w:val="0021544D"/>
    <w:rsid w:val="0022345D"/>
    <w:rsid w:val="00225854"/>
    <w:rsid w:val="0023283D"/>
    <w:rsid w:val="00252E0C"/>
    <w:rsid w:val="00276881"/>
    <w:rsid w:val="002916BE"/>
    <w:rsid w:val="002978F4"/>
    <w:rsid w:val="002B028D"/>
    <w:rsid w:val="002B435E"/>
    <w:rsid w:val="002B5607"/>
    <w:rsid w:val="002C4DAE"/>
    <w:rsid w:val="002D4DD1"/>
    <w:rsid w:val="002D6669"/>
    <w:rsid w:val="002E6541"/>
    <w:rsid w:val="002E7A05"/>
    <w:rsid w:val="002F5560"/>
    <w:rsid w:val="002F7232"/>
    <w:rsid w:val="0030486B"/>
    <w:rsid w:val="00316F15"/>
    <w:rsid w:val="003231B9"/>
    <w:rsid w:val="003275AC"/>
    <w:rsid w:val="00333D29"/>
    <w:rsid w:val="003409F4"/>
    <w:rsid w:val="00357185"/>
    <w:rsid w:val="003C475F"/>
    <w:rsid w:val="003E4132"/>
    <w:rsid w:val="003F678F"/>
    <w:rsid w:val="004239E9"/>
    <w:rsid w:val="0042686F"/>
    <w:rsid w:val="004367CE"/>
    <w:rsid w:val="00443869"/>
    <w:rsid w:val="004712C6"/>
    <w:rsid w:val="00497703"/>
    <w:rsid w:val="004F0F06"/>
    <w:rsid w:val="00501E0E"/>
    <w:rsid w:val="00517FD9"/>
    <w:rsid w:val="005204D7"/>
    <w:rsid w:val="00530420"/>
    <w:rsid w:val="00540749"/>
    <w:rsid w:val="00541680"/>
    <w:rsid w:val="005446B9"/>
    <w:rsid w:val="00552BC5"/>
    <w:rsid w:val="0055516A"/>
    <w:rsid w:val="0056374C"/>
    <w:rsid w:val="0056614F"/>
    <w:rsid w:val="0057656F"/>
    <w:rsid w:val="00576731"/>
    <w:rsid w:val="0059285F"/>
    <w:rsid w:val="005A24B1"/>
    <w:rsid w:val="005A6635"/>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83A16"/>
    <w:rsid w:val="0079553D"/>
    <w:rsid w:val="007B01CC"/>
    <w:rsid w:val="007E6273"/>
    <w:rsid w:val="007E7C6C"/>
    <w:rsid w:val="007F6238"/>
    <w:rsid w:val="007F646C"/>
    <w:rsid w:val="00801FCD"/>
    <w:rsid w:val="00803D7E"/>
    <w:rsid w:val="00803F08"/>
    <w:rsid w:val="008235CD"/>
    <w:rsid w:val="00823A07"/>
    <w:rsid w:val="008260B2"/>
    <w:rsid w:val="00835FEC"/>
    <w:rsid w:val="008513CB"/>
    <w:rsid w:val="00874D9C"/>
    <w:rsid w:val="008A1810"/>
    <w:rsid w:val="008B0945"/>
    <w:rsid w:val="008B5B5D"/>
    <w:rsid w:val="00917694"/>
    <w:rsid w:val="00923199"/>
    <w:rsid w:val="009263CD"/>
    <w:rsid w:val="00930E6D"/>
    <w:rsid w:val="00933E83"/>
    <w:rsid w:val="00972CA2"/>
    <w:rsid w:val="009734C8"/>
    <w:rsid w:val="00982B28"/>
    <w:rsid w:val="00984EA5"/>
    <w:rsid w:val="00992593"/>
    <w:rsid w:val="009C17E1"/>
    <w:rsid w:val="009C35ED"/>
    <w:rsid w:val="009D6BA4"/>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AF70F6"/>
    <w:rsid w:val="00B02F46"/>
    <w:rsid w:val="00B13A0D"/>
    <w:rsid w:val="00B2000C"/>
    <w:rsid w:val="00B20ADE"/>
    <w:rsid w:val="00B31F96"/>
    <w:rsid w:val="00B66B9A"/>
    <w:rsid w:val="00B82089"/>
    <w:rsid w:val="00B91901"/>
    <w:rsid w:val="00B970AE"/>
    <w:rsid w:val="00BA1427"/>
    <w:rsid w:val="00BB2BDA"/>
    <w:rsid w:val="00BC2FF1"/>
    <w:rsid w:val="00BD72FA"/>
    <w:rsid w:val="00BE49D0"/>
    <w:rsid w:val="00BF2C38"/>
    <w:rsid w:val="00C1003E"/>
    <w:rsid w:val="00C23331"/>
    <w:rsid w:val="00C265DA"/>
    <w:rsid w:val="00C31F7F"/>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34647"/>
    <w:rsid w:val="00D375AA"/>
    <w:rsid w:val="00D37B45"/>
    <w:rsid w:val="00D449C3"/>
    <w:rsid w:val="00D45542"/>
    <w:rsid w:val="00D77D0F"/>
    <w:rsid w:val="00DA1CF0"/>
    <w:rsid w:val="00DB2271"/>
    <w:rsid w:val="00DB5659"/>
    <w:rsid w:val="00DC24B4"/>
    <w:rsid w:val="00DC5E81"/>
    <w:rsid w:val="00DD71BC"/>
    <w:rsid w:val="00DD7A05"/>
    <w:rsid w:val="00DF16DC"/>
    <w:rsid w:val="00DF5361"/>
    <w:rsid w:val="00DF5990"/>
    <w:rsid w:val="00E009A1"/>
    <w:rsid w:val="00E00D15"/>
    <w:rsid w:val="00E071BE"/>
    <w:rsid w:val="00E07379"/>
    <w:rsid w:val="00E14494"/>
    <w:rsid w:val="00E17033"/>
    <w:rsid w:val="00E22744"/>
    <w:rsid w:val="00E32189"/>
    <w:rsid w:val="00E35A43"/>
    <w:rsid w:val="00E45211"/>
    <w:rsid w:val="00E7380C"/>
    <w:rsid w:val="00E74BE7"/>
    <w:rsid w:val="00E86CC9"/>
    <w:rsid w:val="00E96624"/>
    <w:rsid w:val="00F126F1"/>
    <w:rsid w:val="00F2106A"/>
    <w:rsid w:val="00F27BFD"/>
    <w:rsid w:val="00F36D8B"/>
    <w:rsid w:val="00F401D0"/>
    <w:rsid w:val="00F45F2B"/>
    <w:rsid w:val="00F57AE4"/>
    <w:rsid w:val="00F66688"/>
    <w:rsid w:val="00F67150"/>
    <w:rsid w:val="00F84366"/>
    <w:rsid w:val="00F85089"/>
    <w:rsid w:val="00F85564"/>
    <w:rsid w:val="00F86650"/>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11F1E745-DDFF-420A-97C7-65CC7387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uiPriority w:val="99"/>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link w:val="QuestiontitleChar"/>
    <w:uiPriority w:val="99"/>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DD71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DD71BC"/>
    <w:pPr>
      <w:keepNext/>
      <w:keepLines/>
      <w:spacing w:before="120" w:after="360"/>
    </w:pPr>
    <w:rPr>
      <w:b/>
      <w:bCs/>
      <w:sz w:val="28"/>
      <w:szCs w:val="40"/>
    </w:rPr>
  </w:style>
  <w:style w:type="paragraph" w:customStyle="1" w:styleId="Resolutiontitle">
    <w:name w:val="Resolution title"/>
    <w:basedOn w:val="Normal"/>
    <w:qFormat/>
    <w:rsid w:val="00DD71B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Normalaftertitle0">
    <w:name w:val="Normal_after_title"/>
    <w:basedOn w:val="Normal"/>
    <w:next w:val="Normal"/>
    <w:rsid w:val="00DD71BC"/>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eastAsia="SimSun" w:hAnsi="Times New Roman"/>
      <w:lang w:val="en-GB"/>
    </w:rPr>
  </w:style>
  <w:style w:type="paragraph" w:customStyle="1" w:styleId="Questiondate">
    <w:name w:val="Question_date"/>
    <w:basedOn w:val="Normal"/>
    <w:next w:val="Normalaftertitle0"/>
    <w:rsid w:val="00DD71BC"/>
    <w:pPr>
      <w:keepNext/>
      <w:keepLines/>
      <w:tabs>
        <w:tab w:val="clear" w:pos="1134"/>
      </w:tabs>
      <w:overflowPunct w:val="0"/>
      <w:autoSpaceDE w:val="0"/>
      <w:autoSpaceDN w:val="0"/>
      <w:adjustRightInd w:val="0"/>
      <w:jc w:val="right"/>
      <w:textAlignment w:val="baseline"/>
    </w:pPr>
    <w:rPr>
      <w:rFonts w:ascii="Times New Roman" w:eastAsia="SimSun" w:hAnsi="Times New Roman"/>
      <w:lang w:val="en-GB"/>
    </w:rPr>
  </w:style>
  <w:style w:type="character" w:customStyle="1" w:styleId="QuestiontitleChar">
    <w:name w:val="Question_title Char"/>
    <w:basedOn w:val="DefaultParagraphFont"/>
    <w:link w:val="Questiontitle"/>
    <w:uiPriority w:val="99"/>
    <w:rsid w:val="00DD71BC"/>
    <w:rPr>
      <w:rFonts w:ascii="Calibri" w:eastAsia="Times New Roman" w:hAnsi="Calibri" w:cs="Traditional Arabic"/>
      <w:b/>
      <w:bCs/>
      <w:sz w:val="28"/>
      <w:szCs w:val="40"/>
      <w:lang w:eastAsia="en-US" w:bidi="ar-EG"/>
    </w:rPr>
  </w:style>
  <w:style w:type="paragraph" w:customStyle="1" w:styleId="Footnotetexte">
    <w:name w:val="Footnote texte"/>
    <w:basedOn w:val="Normal"/>
    <w:qFormat/>
    <w:rsid w:val="00DD71BC"/>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R15-SG06-C-0328/e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ITU-R/go/que-rsg6/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rsgd@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de10a323-94a9-4e93-88b4-ea964576960d"/>
    <ds:schemaRef ds:uri="http://purl.org/dc/elements/1.1/"/>
    <ds:schemaRef ds:uri="http://schemas.microsoft.com/office/2006/metadata/properties"/>
    <ds:schemaRef ds:uri="http://schemas.microsoft.com/office/infopath/2007/PartnerControl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810AED6C-F2F1-4CC5-A738-A355ED06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460</TotalTime>
  <Pages>13</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ITU</cp:lastModifiedBy>
  <cp:revision>7</cp:revision>
  <cp:lastPrinted>2019-04-23T06:42:00Z</cp:lastPrinted>
  <dcterms:created xsi:type="dcterms:W3CDTF">2019-04-18T06:21:00Z</dcterms:created>
  <dcterms:modified xsi:type="dcterms:W3CDTF">2019-04-23T06:50:00Z</dcterms:modified>
  <cp:category>Conference document</cp:category>
</cp:coreProperties>
</file>