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374F73">
            <w:pPr>
              <w:pStyle w:val="QuestionNo"/>
              <w:rPr>
                <w:szCs w:val="28"/>
                <w:lang w:val="en-GB"/>
              </w:rPr>
            </w:pPr>
            <w:r w:rsidRPr="009C6A12">
              <w:rPr>
                <w:lang w:val="en-GB" w:eastAsia="zh-CN"/>
              </w:rPr>
              <w:t>无线电通信局</w:t>
            </w:r>
            <w:r w:rsidRPr="007616E7">
              <w:rPr>
                <w:rFonts w:asciiTheme="minorHAnsi" w:hAnsiTheme="minorHAnsi"/>
                <w:lang w:val="en-GB" w:eastAsia="zh-CN"/>
              </w:rPr>
              <w:t>（</w:t>
            </w:r>
            <w:r w:rsidRPr="007616E7">
              <w:rPr>
                <w:rFonts w:asciiTheme="minorHAnsi" w:hAnsiTheme="minorHAnsi"/>
                <w:lang w:val="en-GB" w:eastAsia="zh-CN"/>
              </w:rPr>
              <w:t>BR</w:t>
            </w:r>
            <w:r w:rsidRPr="007616E7">
              <w:rPr>
                <w:rFonts w:asciiTheme="minorHAnsi" w:hAnsiTheme="minorHAnsi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245A95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AD029D">
              <w:rPr>
                <w:b/>
                <w:bCs/>
                <w:szCs w:val="24"/>
                <w:lang w:val="fr-CH"/>
              </w:rPr>
              <w:t>CACE/</w:t>
            </w:r>
            <w:r w:rsidR="00A62CBF">
              <w:rPr>
                <w:b/>
                <w:bCs/>
                <w:szCs w:val="24"/>
                <w:lang w:val="fr-CH"/>
              </w:rPr>
              <w:t>852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A62CBF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A62CBF">
              <w:rPr>
                <w:szCs w:val="24"/>
                <w:lang w:eastAsia="zh-CN"/>
              </w:rPr>
              <w:t>8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A62CBF">
              <w:rPr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A62CBF">
              <w:rPr>
                <w:szCs w:val="24"/>
                <w:lang w:eastAsia="zh-CN"/>
              </w:rPr>
              <w:t>2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245A95" w:rsidP="00A62CBF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A62CBF">
              <w:rPr>
                <w:rFonts w:eastAsia="SimSun"/>
                <w:b/>
                <w:bCs/>
                <w:szCs w:val="24"/>
                <w:lang w:eastAsia="zh-CN"/>
              </w:rPr>
              <w:t>6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45A95" w:rsidRPr="00245A95" w:rsidRDefault="00245A95" w:rsidP="007E099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无线电通信第</w:t>
            </w:r>
            <w:r w:rsidR="00A62CBF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6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研究组（</w:t>
            </w:r>
            <w:r w:rsidR="00A62CBF">
              <w:rPr>
                <w:rFonts w:asciiTheme="minorHAnsi" w:eastAsia="SimSun" w:hAnsiTheme="minorHAnsi" w:hint="eastAsia"/>
                <w:b/>
                <w:bCs/>
                <w:szCs w:val="24"/>
                <w:lang w:eastAsia="zh-CN"/>
              </w:rPr>
              <w:t>广播</w:t>
            </w:r>
            <w:r w:rsidR="00A62CBF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业务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）</w:t>
            </w:r>
          </w:p>
          <w:p w:rsidR="00E53DCE" w:rsidRPr="00334544" w:rsidRDefault="00245A95" w:rsidP="00E14E5A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jc w:val="left"/>
              <w:rPr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–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ab/>
            </w:r>
            <w:r w:rsidR="007E514F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按照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1-7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号决议</w:t>
            </w:r>
            <w:ins w:id="0" w:author="Mostyn-Jones, Elizabeth" w:date="2016-01-13T12:02:00Z">
              <w:r w:rsidRPr="00245A95">
                <w:rPr>
                  <w:rFonts w:asciiTheme="minorHAnsi" w:hAnsiTheme="minorHAnsi"/>
                  <w:b/>
                  <w:bCs/>
                  <w:lang w:eastAsia="zh-CN"/>
                </w:rPr>
                <w:t>A2.6.2.4</w:t>
              </w:r>
            </w:ins>
            <w:r w:rsidR="00237B04">
              <w:rPr>
                <w:rFonts w:asciiTheme="minorHAnsi" w:hAnsiTheme="minorHAnsi" w:cstheme="majorBidi"/>
                <w:b/>
                <w:bCs/>
                <w:lang w:eastAsia="zh-CN"/>
              </w:rPr>
              <w:t>段</w:t>
            </w:r>
            <w:r w:rsidR="00E14E5A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的</w:t>
            </w:r>
            <w:r w:rsidR="00237B04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规定</w:t>
            </w:r>
            <w:r w:rsidR="00E14E5A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（</w:t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</w:t>
            </w:r>
            <w:r w:rsidR="00237B04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同时</w:t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通过</w:t>
            </w:r>
            <w:r w:rsidR="00237B04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和</w:t>
            </w:r>
            <w:r w:rsidR="007E0998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批准</w:t>
            </w:r>
            <w:r w:rsidR="00E02C03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的程序</w:t>
            </w:r>
            <w:r w:rsidR="00E14E5A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）</w:t>
            </w:r>
            <w:r w:rsidR="00E14E5A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，通过并以信函方式同时批准</w:t>
            </w:r>
            <w:r w:rsidR="00A62CBF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1</w:t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份</w:t>
            </w:r>
            <w:r w:rsidR="007E514F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新的</w:t>
            </w:r>
            <w:r w:rsidR="007E0998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ITU-R</w:t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建议书和</w:t>
            </w:r>
            <w:r w:rsidR="00A62CBF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8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份经修订的</w:t>
            </w:r>
            <w:r w:rsidR="007E0998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ITU-R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建议书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E099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253BF1" w:rsidRPr="00253BF1" w:rsidRDefault="00253BF1" w:rsidP="004E54D4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根据</w:t>
      </w:r>
      <w:r w:rsidR="007E514F" w:rsidRPr="00253BF1">
        <w:rPr>
          <w:rFonts w:asciiTheme="minorHAnsi" w:hAnsiTheme="minorHAnsi" w:cstheme="majorBidi"/>
          <w:lang w:eastAsia="zh-CN"/>
        </w:rPr>
        <w:t>201</w:t>
      </w:r>
      <w:r w:rsidR="007E514F">
        <w:rPr>
          <w:rFonts w:asciiTheme="minorHAnsi" w:hAnsiTheme="minorHAnsi" w:cstheme="majorBidi"/>
          <w:lang w:eastAsia="zh-CN"/>
        </w:rPr>
        <w:t>7</w:t>
      </w:r>
      <w:r w:rsidR="007E514F" w:rsidRPr="00253BF1">
        <w:rPr>
          <w:rFonts w:asciiTheme="minorHAnsi" w:hAnsiTheme="minorHAnsi" w:cstheme="majorBidi"/>
          <w:lang w:eastAsia="zh-CN"/>
        </w:rPr>
        <w:t>年</w:t>
      </w:r>
      <w:r w:rsidR="007E514F">
        <w:rPr>
          <w:rFonts w:asciiTheme="minorHAnsi" w:hAnsiTheme="minorHAnsi" w:cstheme="majorBidi"/>
          <w:lang w:eastAsia="zh-CN"/>
        </w:rPr>
        <w:t>10</w:t>
      </w:r>
      <w:r w:rsidR="007E514F" w:rsidRPr="00253BF1">
        <w:rPr>
          <w:rFonts w:asciiTheme="minorHAnsi" w:hAnsiTheme="minorHAnsi" w:cstheme="majorBidi"/>
          <w:lang w:eastAsia="zh-CN"/>
        </w:rPr>
        <w:t>月</w:t>
      </w:r>
      <w:r w:rsidR="007E514F">
        <w:rPr>
          <w:rFonts w:asciiTheme="minorHAnsi" w:hAnsiTheme="minorHAnsi" w:cstheme="majorBidi"/>
          <w:lang w:eastAsia="zh-CN"/>
        </w:rPr>
        <w:t>30</w:t>
      </w:r>
      <w:r w:rsidR="007E514F">
        <w:rPr>
          <w:rFonts w:asciiTheme="minorHAnsi" w:hAnsiTheme="minorHAnsi" w:cstheme="majorBidi"/>
          <w:lang w:eastAsia="zh-CN"/>
        </w:rPr>
        <w:t>日</w:t>
      </w:r>
      <w:r w:rsidR="007E514F" w:rsidRPr="00253BF1">
        <w:rPr>
          <w:rFonts w:asciiTheme="minorHAnsi" w:hAnsiTheme="minorHAnsi" w:cstheme="majorBidi"/>
          <w:lang w:eastAsia="zh-CN"/>
        </w:rPr>
        <w:t>第</w:t>
      </w:r>
      <w:r w:rsidR="007E514F" w:rsidRPr="00253BF1">
        <w:rPr>
          <w:rFonts w:asciiTheme="minorHAnsi" w:hAnsiTheme="minorHAnsi" w:cstheme="majorBidi"/>
          <w:lang w:eastAsia="zh-CN"/>
        </w:rPr>
        <w:t>CA</w:t>
      </w:r>
      <w:r w:rsidR="007E514F">
        <w:rPr>
          <w:rFonts w:asciiTheme="minorHAnsi" w:hAnsiTheme="minorHAnsi" w:cstheme="majorBidi"/>
          <w:lang w:eastAsia="zh-CN"/>
        </w:rPr>
        <w:t>CE</w:t>
      </w:r>
      <w:r w:rsidR="007E514F" w:rsidRPr="00253BF1">
        <w:rPr>
          <w:rFonts w:asciiTheme="minorHAnsi" w:hAnsiTheme="minorHAnsi" w:cstheme="majorBidi"/>
          <w:lang w:eastAsia="zh-CN"/>
        </w:rPr>
        <w:t>/</w:t>
      </w:r>
      <w:r w:rsidR="007E514F">
        <w:rPr>
          <w:rFonts w:asciiTheme="minorHAnsi" w:hAnsiTheme="minorHAnsi" w:cstheme="majorBidi"/>
          <w:lang w:eastAsia="zh-CN"/>
        </w:rPr>
        <w:t>838</w:t>
      </w:r>
      <w:r w:rsidR="007E514F">
        <w:rPr>
          <w:rFonts w:asciiTheme="minorHAnsi" w:hAnsiTheme="minorHAnsi" w:cstheme="majorBidi"/>
          <w:lang w:eastAsia="zh-CN"/>
        </w:rPr>
        <w:t>号行政通函</w:t>
      </w:r>
      <w:r w:rsidR="007E514F">
        <w:rPr>
          <w:rFonts w:asciiTheme="minorHAnsi" w:hAnsiTheme="minorHAnsi" w:cstheme="majorBidi" w:hint="eastAsia"/>
          <w:lang w:eastAsia="zh-CN"/>
        </w:rPr>
        <w:t>，</w:t>
      </w:r>
      <w:r w:rsidR="007E514F">
        <w:rPr>
          <w:rFonts w:asciiTheme="minorHAnsi" w:hAnsiTheme="minorHAnsi" w:cstheme="majorBidi"/>
          <w:lang w:eastAsia="zh-CN"/>
        </w:rPr>
        <w:t>已按照</w:t>
      </w:r>
      <w:r w:rsidRPr="00253BF1">
        <w:rPr>
          <w:rFonts w:asciiTheme="minorHAnsi" w:hAnsiTheme="minorHAnsi" w:cstheme="majorBidi"/>
          <w:lang w:eastAsia="zh-CN"/>
        </w:rPr>
        <w:t>ITU-R</w:t>
      </w:r>
      <w:r w:rsidRPr="00253BF1">
        <w:rPr>
          <w:rFonts w:asciiTheme="minorHAnsi" w:hAnsiTheme="minorHAnsi" w:cstheme="majorBidi"/>
          <w:lang w:eastAsia="zh-CN"/>
        </w:rPr>
        <w:t>第</w:t>
      </w:r>
      <w:r w:rsidRPr="00253BF1">
        <w:rPr>
          <w:rFonts w:asciiTheme="minorHAnsi" w:hAnsiTheme="minorHAnsi" w:cstheme="majorBidi"/>
          <w:lang w:eastAsia="zh-CN"/>
        </w:rPr>
        <w:t>1-</w:t>
      </w:r>
      <w:r w:rsidR="002F2253">
        <w:rPr>
          <w:rFonts w:asciiTheme="minorHAnsi" w:hAnsiTheme="minorHAnsi" w:cstheme="majorBidi"/>
          <w:lang w:eastAsia="zh-CN"/>
        </w:rPr>
        <w:t>7</w:t>
      </w:r>
      <w:r w:rsidRPr="00253BF1">
        <w:rPr>
          <w:rFonts w:asciiTheme="minorHAnsi" w:hAnsiTheme="minorHAnsi" w:cstheme="majorBidi"/>
          <w:lang w:eastAsia="zh-CN"/>
        </w:rPr>
        <w:t>号决议</w:t>
      </w:r>
      <w:r w:rsidR="004E54D4">
        <w:rPr>
          <w:rFonts w:asciiTheme="minorHAnsi" w:hAnsiTheme="minorHAnsi" w:cstheme="majorBidi" w:hint="eastAsia"/>
          <w:lang w:eastAsia="zh-CN"/>
        </w:rPr>
        <w:t>（</w:t>
      </w:r>
      <w:ins w:id="1" w:author="Mostyn-Jones, Elizabeth" w:date="2016-01-13T12:02:00Z">
        <w:r w:rsidRPr="007E0998">
          <w:rPr>
            <w:rFonts w:asciiTheme="minorHAnsi" w:hAnsiTheme="minorHAnsi"/>
            <w:lang w:eastAsia="zh-CN"/>
          </w:rPr>
          <w:t>A2.6.2.4</w:t>
        </w:r>
      </w:ins>
      <w:r w:rsidR="004E54D4">
        <w:rPr>
          <w:rFonts w:asciiTheme="minorHAnsi" w:hAnsiTheme="minorHAnsi" w:hint="eastAsia"/>
          <w:lang w:eastAsia="zh-CN"/>
        </w:rPr>
        <w:t>）</w:t>
      </w:r>
      <w:r w:rsidRPr="00253BF1">
        <w:rPr>
          <w:rFonts w:asciiTheme="minorHAnsi" w:hAnsiTheme="minorHAnsi" w:cstheme="majorBidi"/>
          <w:lang w:eastAsia="zh-CN"/>
        </w:rPr>
        <w:t>段规定的程序</w:t>
      </w:r>
      <w:r w:rsidR="004E54D4">
        <w:rPr>
          <w:rFonts w:asciiTheme="minorHAnsi" w:hAnsiTheme="minorHAnsi" w:cstheme="majorBidi" w:hint="eastAsia"/>
          <w:lang w:eastAsia="zh-CN"/>
        </w:rPr>
        <w:t>，</w:t>
      </w:r>
      <w:r w:rsidR="004E54D4">
        <w:rPr>
          <w:rFonts w:asciiTheme="minorHAnsi" w:hAnsiTheme="minorHAnsi" w:cstheme="majorBidi"/>
          <w:lang w:eastAsia="zh-CN"/>
        </w:rPr>
        <w:t>将</w:t>
      </w:r>
      <w:r w:rsidR="00A62CBF">
        <w:rPr>
          <w:rFonts w:asciiTheme="minorHAnsi" w:hAnsiTheme="minorHAnsi" w:cstheme="majorBidi"/>
          <w:lang w:eastAsia="zh-CN"/>
        </w:rPr>
        <w:t>1</w:t>
      </w:r>
      <w:r w:rsidRPr="00253BF1">
        <w:rPr>
          <w:rFonts w:asciiTheme="minorHAnsi" w:hAnsiTheme="minorHAnsi" w:cstheme="majorBidi"/>
          <w:lang w:eastAsia="zh-CN"/>
        </w:rPr>
        <w:t>份新</w:t>
      </w:r>
      <w:r w:rsidR="007E514F">
        <w:rPr>
          <w:rFonts w:asciiTheme="minorHAnsi" w:hAnsiTheme="minorHAnsi" w:cstheme="majorBidi" w:hint="eastAsia"/>
          <w:lang w:eastAsia="zh-CN"/>
        </w:rPr>
        <w:t>的</w:t>
      </w:r>
      <w:r w:rsidR="007E514F">
        <w:rPr>
          <w:rFonts w:asciiTheme="minorHAnsi" w:hAnsiTheme="minorHAnsi" w:cstheme="majorBidi" w:hint="eastAsia"/>
          <w:lang w:eastAsia="zh-CN"/>
        </w:rPr>
        <w:t>ITU-R</w:t>
      </w:r>
      <w:r w:rsidRPr="00253BF1">
        <w:rPr>
          <w:rFonts w:asciiTheme="minorHAnsi" w:hAnsiTheme="minorHAnsi" w:cstheme="majorBidi"/>
          <w:lang w:eastAsia="zh-CN"/>
        </w:rPr>
        <w:t>建议书草案和</w:t>
      </w:r>
      <w:r w:rsidR="00A62CBF">
        <w:rPr>
          <w:rFonts w:asciiTheme="minorHAnsi" w:hAnsiTheme="minorHAnsi" w:cstheme="majorBidi"/>
          <w:lang w:eastAsia="zh-CN"/>
        </w:rPr>
        <w:t>8</w:t>
      </w:r>
      <w:r w:rsidRPr="00253BF1">
        <w:rPr>
          <w:rFonts w:asciiTheme="minorHAnsi" w:hAnsiTheme="minorHAnsi" w:cstheme="majorBidi"/>
          <w:lang w:eastAsia="zh-CN" w:bidi="ar-EG"/>
        </w:rPr>
        <w:t>份经修订的</w:t>
      </w:r>
      <w:r w:rsidR="007E514F">
        <w:rPr>
          <w:rFonts w:asciiTheme="minorHAnsi" w:hAnsiTheme="minorHAnsi" w:cstheme="majorBidi" w:hint="eastAsia"/>
          <w:lang w:eastAsia="zh-CN" w:bidi="ar-EG"/>
        </w:rPr>
        <w:t>ITU-R</w:t>
      </w:r>
      <w:r w:rsidRPr="00253BF1">
        <w:rPr>
          <w:rFonts w:asciiTheme="minorHAnsi" w:hAnsiTheme="minorHAnsi" w:cstheme="majorBidi"/>
          <w:lang w:eastAsia="zh-CN" w:bidi="ar-EG"/>
        </w:rPr>
        <w:t>建议书草案</w:t>
      </w:r>
      <w:r w:rsidR="004E54D4">
        <w:rPr>
          <w:rFonts w:asciiTheme="minorHAnsi" w:hAnsiTheme="minorHAnsi" w:cstheme="majorBidi" w:hint="eastAsia"/>
          <w:lang w:eastAsia="zh-CN" w:bidi="ar-EG"/>
        </w:rPr>
        <w:t>提交</w:t>
      </w:r>
      <w:r w:rsidR="007E514F">
        <w:rPr>
          <w:rFonts w:asciiTheme="minorHAnsi" w:hAnsiTheme="minorHAnsi" w:cstheme="majorBidi" w:hint="eastAsia"/>
          <w:lang w:eastAsia="zh-CN" w:bidi="ar-EG"/>
        </w:rPr>
        <w:t>，</w:t>
      </w:r>
      <w:r w:rsidR="007E514F">
        <w:rPr>
          <w:rFonts w:asciiTheme="minorHAnsi" w:hAnsiTheme="minorHAnsi" w:cstheme="majorBidi" w:hint="eastAsia"/>
          <w:lang w:eastAsia="zh-CN"/>
        </w:rPr>
        <w:t>以便</w:t>
      </w:r>
      <w:r w:rsidR="007E514F">
        <w:rPr>
          <w:rFonts w:asciiTheme="minorHAnsi" w:hAnsiTheme="minorHAnsi" w:cstheme="majorBidi"/>
          <w:lang w:eastAsia="zh-CN"/>
        </w:rPr>
        <w:t>以</w:t>
      </w:r>
      <w:r w:rsidRPr="00253BF1">
        <w:rPr>
          <w:rFonts w:asciiTheme="minorHAnsi" w:hAnsiTheme="minorHAnsi" w:cstheme="majorBidi"/>
          <w:lang w:eastAsia="zh-CN"/>
        </w:rPr>
        <w:t>信函方式</w:t>
      </w:r>
      <w:r w:rsidRPr="00253BF1">
        <w:rPr>
          <w:rFonts w:asciiTheme="minorHAnsi" w:hAnsiTheme="minorHAnsi" w:cstheme="majorBidi"/>
          <w:lang w:val="es-ES_tradnl" w:eastAsia="zh-CN" w:bidi="ar-EG"/>
        </w:rPr>
        <w:t>同时通过和批准（</w:t>
      </w:r>
      <w:r w:rsidRPr="00253BF1">
        <w:rPr>
          <w:rFonts w:asciiTheme="minorHAnsi" w:hAnsiTheme="minorHAnsi" w:cstheme="majorBidi"/>
          <w:lang w:val="es-ES_tradnl" w:eastAsia="zh-CN" w:bidi="ar-EG"/>
        </w:rPr>
        <w:t>PSAA</w:t>
      </w:r>
      <w:r w:rsidRPr="00253BF1">
        <w:rPr>
          <w:rFonts w:asciiTheme="minorHAnsi" w:hAnsiTheme="minorHAnsi" w:cstheme="majorBidi"/>
          <w:lang w:val="es-ES_tradnl" w:eastAsia="zh-CN" w:bidi="ar-EG"/>
        </w:rPr>
        <w:t>）</w:t>
      </w:r>
      <w:r w:rsidRPr="00253BF1">
        <w:rPr>
          <w:rFonts w:asciiTheme="minorHAnsi" w:hAnsiTheme="minorHAnsi" w:cstheme="majorBidi"/>
          <w:lang w:eastAsia="zh-CN"/>
        </w:rPr>
        <w:t>。</w:t>
      </w:r>
    </w:p>
    <w:p w:rsidR="00253BF1" w:rsidRPr="00253BF1" w:rsidRDefault="004E54D4" w:rsidP="002F2253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采用</w:t>
      </w:r>
      <w:r>
        <w:rPr>
          <w:rFonts w:asciiTheme="minorHAnsi" w:hAnsiTheme="minorHAnsi" w:cstheme="majorBidi"/>
          <w:lang w:eastAsia="zh-CN"/>
        </w:rPr>
        <w:t>此</w:t>
      </w:r>
      <w:r w:rsidR="00253BF1" w:rsidRPr="00253BF1">
        <w:rPr>
          <w:rFonts w:asciiTheme="minorHAnsi" w:hAnsiTheme="minorHAnsi" w:cstheme="majorBidi"/>
          <w:lang w:eastAsia="zh-CN"/>
        </w:rPr>
        <w:t>程序的</w:t>
      </w:r>
      <w:r>
        <w:rPr>
          <w:rFonts w:asciiTheme="minorHAnsi" w:hAnsiTheme="minorHAnsi" w:cstheme="majorBidi" w:hint="eastAsia"/>
          <w:lang w:eastAsia="zh-CN"/>
        </w:rPr>
        <w:t>制约</w:t>
      </w:r>
      <w:r w:rsidR="00253BF1" w:rsidRPr="00253BF1">
        <w:rPr>
          <w:rFonts w:asciiTheme="minorHAnsi" w:hAnsiTheme="minorHAnsi" w:cstheme="majorBidi"/>
          <w:lang w:eastAsia="zh-CN"/>
        </w:rPr>
        <w:t>条件已于</w:t>
      </w:r>
      <w:r w:rsidR="00253BF1" w:rsidRPr="00253BF1">
        <w:rPr>
          <w:rFonts w:asciiTheme="minorHAnsi" w:hAnsiTheme="minorHAnsi" w:cstheme="majorBidi"/>
          <w:lang w:eastAsia="zh-CN"/>
        </w:rPr>
        <w:t>201</w:t>
      </w:r>
      <w:r w:rsidR="00A62CBF">
        <w:rPr>
          <w:rFonts w:asciiTheme="minorHAnsi" w:hAnsiTheme="minorHAnsi" w:cstheme="majorBidi"/>
          <w:lang w:eastAsia="zh-CN"/>
        </w:rPr>
        <w:t>7</w:t>
      </w:r>
      <w:r w:rsidR="00253BF1" w:rsidRPr="00253BF1">
        <w:rPr>
          <w:rFonts w:asciiTheme="minorHAnsi" w:hAnsiTheme="minorHAnsi" w:cstheme="majorBidi"/>
          <w:lang w:eastAsia="zh-CN"/>
        </w:rPr>
        <w:t>年</w:t>
      </w:r>
      <w:r w:rsidR="00A62CBF">
        <w:rPr>
          <w:rFonts w:asciiTheme="minorHAnsi" w:hAnsiTheme="minorHAnsi" w:cstheme="majorBidi"/>
          <w:lang w:eastAsia="zh-CN"/>
        </w:rPr>
        <w:t>12</w:t>
      </w:r>
      <w:r w:rsidR="00253BF1" w:rsidRPr="00253BF1">
        <w:rPr>
          <w:rFonts w:asciiTheme="minorHAnsi" w:hAnsiTheme="minorHAnsi" w:cstheme="majorBidi"/>
          <w:lang w:eastAsia="zh-CN"/>
        </w:rPr>
        <w:t>月</w:t>
      </w:r>
      <w:r w:rsidR="00A62CBF">
        <w:rPr>
          <w:rFonts w:asciiTheme="minorHAnsi" w:hAnsiTheme="minorHAnsi" w:cstheme="majorBidi"/>
          <w:lang w:eastAsia="zh-CN"/>
        </w:rPr>
        <w:t>30</w:t>
      </w:r>
      <w:r w:rsidR="002F2253">
        <w:rPr>
          <w:rFonts w:asciiTheme="minorHAnsi" w:hAnsiTheme="minorHAnsi" w:cstheme="majorBidi"/>
          <w:lang w:eastAsia="zh-CN"/>
        </w:rPr>
        <w:t>日</w:t>
      </w:r>
      <w:r w:rsidR="002F2253">
        <w:rPr>
          <w:rFonts w:asciiTheme="minorHAnsi" w:hAnsiTheme="minorHAnsi" w:cstheme="majorBidi" w:hint="eastAsia"/>
          <w:lang w:eastAsia="zh-CN"/>
        </w:rPr>
        <w:t>得到满足</w:t>
      </w:r>
      <w:r w:rsidR="00253BF1" w:rsidRPr="00253BF1">
        <w:rPr>
          <w:rFonts w:asciiTheme="minorHAnsi" w:hAnsiTheme="minorHAnsi" w:cstheme="majorBidi"/>
          <w:lang w:eastAsia="zh-CN"/>
        </w:rPr>
        <w:t>。</w:t>
      </w:r>
    </w:p>
    <w:p w:rsidR="00253BF1" w:rsidRDefault="00CD0819" w:rsidP="00092CCA">
      <w:pPr>
        <w:tabs>
          <w:tab w:val="clear" w:pos="794"/>
          <w:tab w:val="left" w:pos="518"/>
        </w:tabs>
        <w:ind w:firstLineChars="200" w:firstLine="480"/>
        <w:rPr>
          <w:rFonts w:asciiTheme="majorBidi" w:hAnsiTheme="majorBidi" w:cstheme="majorBidi"/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已</w:t>
      </w:r>
      <w:r w:rsidR="00253BF1" w:rsidRPr="00253BF1">
        <w:rPr>
          <w:rFonts w:asciiTheme="minorHAnsi" w:hAnsiTheme="minorHAnsi" w:cstheme="majorBidi"/>
          <w:lang w:eastAsia="zh-CN"/>
        </w:rPr>
        <w:t>批准的建议书将由国际电联出版。这些建议书的标题和</w:t>
      </w:r>
      <w:r w:rsidR="00092CCA">
        <w:rPr>
          <w:rFonts w:asciiTheme="minorHAnsi" w:hAnsiTheme="minorHAnsi" w:cstheme="majorBidi" w:hint="eastAsia"/>
          <w:lang w:eastAsia="zh-CN"/>
        </w:rPr>
        <w:t>指定</w:t>
      </w:r>
      <w:r w:rsidR="00253BF1" w:rsidRPr="00253BF1">
        <w:rPr>
          <w:rFonts w:asciiTheme="minorHAnsi" w:hAnsiTheme="minorHAnsi" w:cstheme="majorBidi"/>
          <w:lang w:eastAsia="zh-CN"/>
        </w:rPr>
        <w:t>编号</w:t>
      </w:r>
      <w:r w:rsidR="00A716B9">
        <w:rPr>
          <w:rFonts w:asciiTheme="minorHAnsi" w:hAnsiTheme="minorHAnsi" w:cstheme="majorBidi" w:hint="eastAsia"/>
          <w:lang w:eastAsia="zh-CN"/>
        </w:rPr>
        <w:t>见</w:t>
      </w:r>
      <w:r w:rsidR="00A716B9">
        <w:rPr>
          <w:rFonts w:asciiTheme="minorHAnsi" w:hAnsiTheme="minorHAnsi" w:cstheme="majorBidi"/>
          <w:lang w:eastAsia="zh-CN"/>
        </w:rPr>
        <w:t>本函附件</w:t>
      </w:r>
      <w:r w:rsidR="00253BF1" w:rsidRPr="00253BF1">
        <w:rPr>
          <w:rFonts w:asciiTheme="minorHAnsi" w:hAnsiTheme="minorHAnsi" w:cstheme="majorBidi"/>
          <w:lang w:eastAsia="zh-CN"/>
        </w:rPr>
        <w:t>。</w:t>
      </w:r>
      <w:bookmarkStart w:id="2" w:name="StartTyping_E"/>
      <w:bookmarkEnd w:id="2"/>
    </w:p>
    <w:p w:rsidR="00253BF1" w:rsidRDefault="00253BF1" w:rsidP="00253BF1">
      <w:pPr>
        <w:rPr>
          <w:lang w:eastAsia="zh-CN"/>
        </w:rPr>
      </w:pPr>
    </w:p>
    <w:p w:rsidR="00253BF1" w:rsidRDefault="00253BF1" w:rsidP="00253BF1">
      <w:pPr>
        <w:rPr>
          <w:lang w:eastAsia="zh-CN"/>
        </w:rPr>
      </w:pPr>
    </w:p>
    <w:p w:rsidR="00253BF1" w:rsidRPr="00355AFD" w:rsidRDefault="00253BF1" w:rsidP="00253BF1">
      <w:pPr>
        <w:rPr>
          <w:lang w:eastAsia="zh-CN"/>
        </w:rPr>
      </w:pPr>
    </w:p>
    <w:p w:rsidR="00253BF1" w:rsidRDefault="00253BF1" w:rsidP="00253BF1">
      <w:pPr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0D1290">
        <w:rPr>
          <w:rFonts w:hint="eastAsia"/>
          <w:lang w:eastAsia="zh-CN"/>
        </w:rPr>
        <w:t>弗朗索瓦</w:t>
      </w:r>
      <w:r w:rsidRPr="00F46C6F">
        <w:rPr>
          <w:rFonts w:ascii="SimSun" w:hAnsi="Wingdings 2" w:hint="eastAsia"/>
          <w:szCs w:val="24"/>
          <w:lang w:eastAsia="zh-CN"/>
        </w:rPr>
        <w:sym w:font="Wingdings 2" w:char="F096"/>
      </w:r>
      <w:r w:rsidRPr="000D1290">
        <w:rPr>
          <w:rFonts w:hint="eastAsia"/>
          <w:lang w:eastAsia="zh-CN"/>
        </w:rPr>
        <w:t>朗西</w:t>
      </w:r>
    </w:p>
    <w:p w:rsidR="00253BF1" w:rsidRDefault="00253BF1" w:rsidP="00253BF1">
      <w:pPr>
        <w:jc w:val="left"/>
        <w:rPr>
          <w:lang w:eastAsia="zh-CN"/>
        </w:rPr>
      </w:pPr>
    </w:p>
    <w:p w:rsidR="00253BF1" w:rsidRDefault="00253BF1" w:rsidP="00A62CBF">
      <w:pPr>
        <w:rPr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Pr="0047377F">
        <w:rPr>
          <w:rFonts w:eastAsia="SimSun" w:hint="eastAsia"/>
          <w:lang w:eastAsia="zh-CN"/>
        </w:rPr>
        <w:tab/>
      </w:r>
      <w:r w:rsidR="00A62CBF">
        <w:rPr>
          <w:rFonts w:eastAsia="SimSun"/>
          <w:lang w:eastAsia="zh-CN"/>
        </w:rPr>
        <w:t>1</w:t>
      </w:r>
      <w:r w:rsidRPr="0047377F">
        <w:rPr>
          <w:rFonts w:eastAsia="SimSun" w:hint="eastAsia"/>
          <w:lang w:eastAsia="zh-CN"/>
        </w:rPr>
        <w:t>件</w:t>
      </w:r>
    </w:p>
    <w:p w:rsidR="00253BF1" w:rsidRPr="00115C83" w:rsidRDefault="00253BF1" w:rsidP="00253BF1">
      <w:pPr>
        <w:pStyle w:val="enumlev1"/>
        <w:rPr>
          <w:rFonts w:eastAsia="SimSun"/>
          <w:sz w:val="18"/>
          <w:szCs w:val="18"/>
          <w:lang w:eastAsia="zh-CN"/>
        </w:rPr>
      </w:pPr>
      <w:r w:rsidRPr="00253BF1">
        <w:rPr>
          <w:rFonts w:eastAsia="SimSun" w:hint="eastAsia"/>
          <w:sz w:val="18"/>
          <w:szCs w:val="18"/>
          <w:u w:val="single"/>
          <w:lang w:eastAsia="zh-CN"/>
        </w:rPr>
        <w:t>分发</w:t>
      </w:r>
      <w:r w:rsidRPr="00115C83">
        <w:rPr>
          <w:rFonts w:eastAsia="SimSun" w:hint="eastAsia"/>
          <w:sz w:val="18"/>
          <w:szCs w:val="18"/>
          <w:lang w:eastAsia="zh-CN"/>
        </w:rPr>
        <w:t>：</w:t>
      </w:r>
    </w:p>
    <w:p w:rsidR="00253BF1" w:rsidRPr="00115C83" w:rsidRDefault="00253BF1" w:rsidP="00CD0819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</w:t>
      </w:r>
      <w:r w:rsidR="00CD0819">
        <w:rPr>
          <w:rFonts w:eastAsia="SimSun" w:hint="eastAsia"/>
          <w:sz w:val="18"/>
          <w:szCs w:val="18"/>
          <w:lang w:eastAsia="zh-CN"/>
        </w:rPr>
        <w:t>参与</w:t>
      </w:r>
      <w:r w:rsidRPr="00115C83">
        <w:rPr>
          <w:rFonts w:eastAsia="SimSun" w:hint="eastAsia"/>
          <w:sz w:val="18"/>
          <w:szCs w:val="18"/>
          <w:lang w:eastAsia="zh-CN"/>
        </w:rPr>
        <w:t>无线电通信第</w:t>
      </w:r>
      <w:r w:rsidR="00A62CBF">
        <w:rPr>
          <w:rFonts w:eastAsia="SimSun"/>
          <w:sz w:val="18"/>
          <w:szCs w:val="18"/>
          <w:lang w:eastAsia="zh-CN"/>
        </w:rPr>
        <w:t>6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253BF1" w:rsidRPr="00115C83" w:rsidRDefault="00253BF1" w:rsidP="004767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="004767F1">
        <w:rPr>
          <w:rFonts w:eastAsia="SimSun" w:hint="eastAsia"/>
          <w:sz w:val="18"/>
          <w:szCs w:val="18"/>
          <w:lang w:eastAsia="zh-CN"/>
        </w:rPr>
        <w:t>参与</w:t>
      </w:r>
      <w:r w:rsidRPr="00115C83">
        <w:rPr>
          <w:rFonts w:eastAsia="SimSun" w:hint="eastAsia"/>
          <w:sz w:val="18"/>
          <w:szCs w:val="18"/>
          <w:lang w:eastAsia="zh-CN"/>
        </w:rPr>
        <w:t>无线电通信第</w:t>
      </w:r>
      <w:r w:rsidR="00A62CBF">
        <w:rPr>
          <w:rFonts w:eastAsia="SimSun"/>
          <w:sz w:val="18"/>
          <w:szCs w:val="18"/>
          <w:lang w:eastAsia="zh-CN"/>
        </w:rPr>
        <w:t>6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115C83">
        <w:rPr>
          <w:rFonts w:eastAsia="SimSun" w:cstheme="majorBidi" w:hint="eastAsia"/>
          <w:sz w:val="18"/>
          <w:szCs w:val="18"/>
          <w:lang w:eastAsia="zh-CN"/>
        </w:rPr>
        <w:t>的</w:t>
      </w:r>
      <w:r w:rsidRPr="00115C83">
        <w:rPr>
          <w:rFonts w:eastAsia="SimSun" w:cstheme="majorBidi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:rsidR="00253BF1" w:rsidRPr="00115C83" w:rsidRDefault="004767F1" w:rsidP="004767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–</w:t>
      </w:r>
      <w:r>
        <w:rPr>
          <w:rFonts w:eastAsia="SimSun"/>
          <w:sz w:val="18"/>
          <w:szCs w:val="18"/>
          <w:lang w:eastAsia="zh-CN"/>
        </w:rPr>
        <w:tab/>
      </w:r>
      <w:r>
        <w:rPr>
          <w:rFonts w:eastAsia="SimSun" w:hint="eastAsia"/>
          <w:sz w:val="18"/>
          <w:szCs w:val="18"/>
          <w:lang w:eastAsia="zh-CN"/>
        </w:rPr>
        <w:t>国际电联</w:t>
      </w:r>
      <w:r w:rsidR="00253BF1"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:rsidR="00253BF1" w:rsidRPr="00115C83" w:rsidRDefault="00253BF1" w:rsidP="004767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</w:t>
      </w:r>
      <w:r w:rsidR="004767F1">
        <w:rPr>
          <w:rFonts w:eastAsia="SimSun" w:hint="eastAsia"/>
          <w:sz w:val="18"/>
          <w:szCs w:val="18"/>
          <w:lang w:eastAsia="zh-CN"/>
        </w:rPr>
        <w:t>各</w:t>
      </w:r>
      <w:r w:rsidRPr="00115C83">
        <w:rPr>
          <w:rFonts w:eastAsia="SimSun" w:hint="eastAsia"/>
          <w:sz w:val="18"/>
          <w:szCs w:val="18"/>
          <w:lang w:eastAsia="zh-CN"/>
        </w:rPr>
        <w:t>研究组</w:t>
      </w:r>
      <w:r w:rsidR="004767F1">
        <w:rPr>
          <w:rFonts w:eastAsia="SimSun" w:hint="eastAsia"/>
          <w:sz w:val="18"/>
          <w:szCs w:val="18"/>
          <w:lang w:eastAsia="zh-CN"/>
        </w:rPr>
        <w:t>的</w:t>
      </w:r>
      <w:r w:rsidRPr="00115C83">
        <w:rPr>
          <w:rFonts w:eastAsia="SimSun" w:hint="eastAsia"/>
          <w:sz w:val="18"/>
          <w:szCs w:val="18"/>
          <w:lang w:eastAsia="zh-CN"/>
        </w:rPr>
        <w:t>正副主席</w:t>
      </w:r>
    </w:p>
    <w:p w:rsidR="00253BF1" w:rsidRPr="00115C83" w:rsidRDefault="00253BF1" w:rsidP="00253B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253BF1" w:rsidRPr="00115C83" w:rsidRDefault="00253BF1" w:rsidP="00253BF1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:rsidR="00253BF1" w:rsidRDefault="00253BF1" w:rsidP="00253BF1">
      <w:pPr>
        <w:pStyle w:val="enumlev1"/>
        <w:spacing w:before="20"/>
        <w:rPr>
          <w:b/>
          <w:sz w:val="2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lastRenderedPageBreak/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  <w:r>
        <w:rPr>
          <w:lang w:eastAsia="zh-CN"/>
        </w:rPr>
        <w:br w:type="page"/>
      </w:r>
    </w:p>
    <w:p w:rsidR="00262AEB" w:rsidRPr="0046596F" w:rsidRDefault="00262AEB" w:rsidP="0019402F">
      <w:pPr>
        <w:pStyle w:val="AnnexNoTitle"/>
        <w:rPr>
          <w:lang w:eastAsia="zh-CN"/>
        </w:rPr>
      </w:pPr>
      <w:r w:rsidRPr="00ED6723"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 w:rsidR="004E54D4">
        <w:rPr>
          <w:rFonts w:hint="eastAsia"/>
          <w:lang w:eastAsia="zh-CN"/>
        </w:rPr>
        <w:t>经</w:t>
      </w:r>
      <w:r w:rsidR="0019402F">
        <w:rPr>
          <w:rFonts w:hint="eastAsia"/>
          <w:lang w:eastAsia="zh-CN"/>
        </w:rPr>
        <w:t>批准</w:t>
      </w:r>
      <w:r w:rsidR="0019402F">
        <w:rPr>
          <w:lang w:eastAsia="zh-CN"/>
        </w:rPr>
        <w:t>的</w:t>
      </w:r>
      <w:r w:rsidR="001760DF">
        <w:rPr>
          <w:rFonts w:hint="eastAsia"/>
          <w:lang w:eastAsia="zh-CN"/>
        </w:rPr>
        <w:t>ITU-R</w:t>
      </w:r>
      <w:r w:rsidRPr="00ED6723">
        <w:rPr>
          <w:rFonts w:hint="eastAsia"/>
          <w:lang w:eastAsia="zh-CN"/>
        </w:rPr>
        <w:t>建议书的标题</w:t>
      </w:r>
    </w:p>
    <w:p w:rsidR="00262AEB" w:rsidRPr="00926098" w:rsidRDefault="00262AEB" w:rsidP="000155A0">
      <w:pPr>
        <w:tabs>
          <w:tab w:val="right" w:pos="9639"/>
        </w:tabs>
        <w:spacing w:before="480"/>
        <w:rPr>
          <w:lang w:eastAsia="zh-CN"/>
        </w:rPr>
      </w:pPr>
      <w:r w:rsidRPr="0040009F">
        <w:rPr>
          <w:szCs w:val="24"/>
          <w:u w:val="single"/>
          <w:lang w:eastAsia="zh-CN"/>
        </w:rPr>
        <w:t>ITU-R BT.</w:t>
      </w:r>
      <w:ins w:id="3" w:author="Song, Xiaojing" w:date="2018-01-08T10:25:00Z">
        <w:r w:rsidRPr="00CA6410">
          <w:rPr>
            <w:szCs w:val="24"/>
            <w:u w:val="single"/>
            <w:lang w:eastAsia="zh-CN"/>
          </w:rPr>
          <w:t>2111-0</w:t>
        </w:r>
      </w:ins>
      <w:r w:rsidR="007C01F9">
        <w:rPr>
          <w:rFonts w:hint="eastAsia"/>
          <w:szCs w:val="24"/>
          <w:u w:val="single"/>
          <w:lang w:eastAsia="zh-CN"/>
        </w:rPr>
        <w:t>号</w:t>
      </w:r>
      <w:r>
        <w:rPr>
          <w:rFonts w:hint="eastAsia"/>
          <w:szCs w:val="24"/>
          <w:u w:val="single"/>
          <w:lang w:eastAsia="zh-CN"/>
        </w:rPr>
        <w:t>建议书</w:t>
      </w:r>
      <w:r>
        <w:rPr>
          <w:lang w:eastAsia="zh-CN"/>
        </w:rPr>
        <w:tab/>
      </w:r>
      <w:hyperlink r:id="rId8" w:history="1">
        <w:r w:rsidR="000155A0" w:rsidRPr="00B859B8">
          <w:rPr>
            <w:rStyle w:val="Hyperlink"/>
            <w:lang w:eastAsia="zh-CN"/>
          </w:rPr>
          <w:t>6/169(Rev.2)</w:t>
        </w:r>
      </w:hyperlink>
    </w:p>
    <w:p w:rsidR="00262AEB" w:rsidRPr="00926098" w:rsidRDefault="00262AEB" w:rsidP="004E54D4">
      <w:pPr>
        <w:pStyle w:val="Rectitle"/>
        <w:rPr>
          <w:lang w:eastAsia="zh-CN"/>
        </w:rPr>
      </w:pPr>
      <w:r w:rsidRPr="004269F0">
        <w:rPr>
          <w:rFonts w:hint="eastAsia"/>
          <w:lang w:eastAsia="zh-CN"/>
        </w:rPr>
        <w:t>高动态范围</w:t>
      </w:r>
      <w:r>
        <w:rPr>
          <w:rFonts w:hint="eastAsia"/>
          <w:lang w:eastAsia="zh-CN"/>
        </w:rPr>
        <w:t>电视系统</w:t>
      </w:r>
      <w:r w:rsidR="004E54D4">
        <w:rPr>
          <w:rFonts w:hint="eastAsia"/>
          <w:lang w:eastAsia="zh-CN"/>
        </w:rPr>
        <w:t>的</w:t>
      </w:r>
      <w:r w:rsidRPr="004269F0">
        <w:rPr>
          <w:rFonts w:hint="eastAsia"/>
          <w:lang w:eastAsia="zh-CN"/>
        </w:rPr>
        <w:t>彩条测试</w:t>
      </w:r>
      <w:r w:rsidR="004E54D4">
        <w:rPr>
          <w:rFonts w:hint="eastAsia"/>
          <w:lang w:eastAsia="zh-CN"/>
        </w:rPr>
        <w:t>图案</w:t>
      </w:r>
      <w:r w:rsidRPr="004269F0">
        <w:rPr>
          <w:rFonts w:hint="eastAsia"/>
          <w:lang w:eastAsia="zh-CN"/>
        </w:rPr>
        <w:t>规范</w:t>
      </w:r>
    </w:p>
    <w:p w:rsidR="00262AEB" w:rsidRPr="00926098" w:rsidRDefault="00262AEB" w:rsidP="000155A0">
      <w:pPr>
        <w:tabs>
          <w:tab w:val="right" w:pos="9639"/>
        </w:tabs>
        <w:spacing w:before="480"/>
        <w:rPr>
          <w:lang w:eastAsia="zh-CN"/>
        </w:rPr>
      </w:pPr>
      <w:r w:rsidRPr="0040009F">
        <w:rPr>
          <w:szCs w:val="24"/>
          <w:u w:val="single"/>
          <w:lang w:eastAsia="zh-CN"/>
        </w:rPr>
        <w:t>ITU-R BT.814-</w:t>
      </w:r>
      <w:r>
        <w:rPr>
          <w:szCs w:val="24"/>
          <w:u w:val="single"/>
          <w:lang w:eastAsia="zh-CN"/>
        </w:rPr>
        <w:t>3</w:t>
      </w:r>
      <w:r w:rsidR="007C01F9">
        <w:rPr>
          <w:rFonts w:hint="eastAsia"/>
          <w:szCs w:val="24"/>
          <w:u w:val="single"/>
          <w:lang w:eastAsia="zh-CN"/>
        </w:rPr>
        <w:t>号</w:t>
      </w:r>
      <w:r>
        <w:rPr>
          <w:rFonts w:hint="eastAsia"/>
          <w:szCs w:val="24"/>
          <w:u w:val="single"/>
          <w:lang w:eastAsia="zh-CN"/>
        </w:rPr>
        <w:t>建议书</w:t>
      </w:r>
      <w:r>
        <w:rPr>
          <w:lang w:eastAsia="zh-CN"/>
        </w:rPr>
        <w:tab/>
      </w:r>
      <w:hyperlink r:id="rId9" w:history="1">
        <w:r w:rsidR="000155A0" w:rsidRPr="00B859B8">
          <w:rPr>
            <w:rStyle w:val="Hyperlink"/>
            <w:szCs w:val="24"/>
            <w:lang w:eastAsia="zh-CN"/>
          </w:rPr>
          <w:t>6/167(Rev.2)</w:t>
        </w:r>
      </w:hyperlink>
    </w:p>
    <w:p w:rsidR="00262AEB" w:rsidRPr="0040009F" w:rsidRDefault="00D0640A" w:rsidP="000155A0">
      <w:pPr>
        <w:pStyle w:val="Rectitle"/>
        <w:rPr>
          <w:lang w:eastAsia="zh-CN"/>
        </w:rPr>
      </w:pPr>
      <w:r>
        <w:rPr>
          <w:rFonts w:hint="eastAsia"/>
          <w:color w:val="000000"/>
          <w:lang w:eastAsia="zh-CN"/>
        </w:rPr>
        <w:t>图像</w:t>
      </w:r>
      <w:r w:rsidR="004E54D4">
        <w:rPr>
          <w:rFonts w:hint="eastAsia"/>
          <w:color w:val="000000"/>
          <w:lang w:eastAsia="zh-CN"/>
        </w:rPr>
        <w:t>对齐</w:t>
      </w:r>
      <w:r w:rsidR="004E54D4">
        <w:rPr>
          <w:color w:val="000000"/>
          <w:lang w:eastAsia="zh-CN"/>
        </w:rPr>
        <w:t>生成</w:t>
      </w:r>
      <w:r>
        <w:rPr>
          <w:color w:val="000000"/>
          <w:lang w:eastAsia="zh-CN"/>
        </w:rPr>
        <w:t>设备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PLUGE</w:t>
      </w:r>
      <w:r>
        <w:rPr>
          <w:rFonts w:hint="eastAsia"/>
          <w:color w:val="000000"/>
          <w:lang w:eastAsia="zh-CN"/>
        </w:rPr>
        <w:t>）测试信号</w:t>
      </w:r>
      <w:r w:rsidR="009832CE" w:rsidRPr="00073496">
        <w:rPr>
          <w:rFonts w:hint="eastAsia"/>
          <w:color w:val="000000"/>
          <w:lang w:eastAsia="zh-CN"/>
        </w:rPr>
        <w:t>规范</w:t>
      </w:r>
      <w:r w:rsidR="000155A0">
        <w:rPr>
          <w:rFonts w:hint="eastAsia"/>
          <w:color w:val="000000"/>
          <w:lang w:eastAsia="zh-CN"/>
        </w:rPr>
        <w:t>以及</w:t>
      </w:r>
      <w:r w:rsidR="000155A0">
        <w:rPr>
          <w:color w:val="000000"/>
          <w:lang w:eastAsia="zh-CN"/>
        </w:rPr>
        <w:br/>
      </w:r>
      <w:r w:rsidR="00262AEB" w:rsidRPr="00073496">
        <w:rPr>
          <w:rFonts w:hint="eastAsia"/>
          <w:color w:val="000000"/>
          <w:lang w:eastAsia="zh-CN"/>
        </w:rPr>
        <w:t>设置显示器亮度</w:t>
      </w:r>
      <w:r w:rsidR="000155A0">
        <w:rPr>
          <w:rFonts w:hint="eastAsia"/>
          <w:color w:val="000000"/>
          <w:lang w:eastAsia="zh-CN"/>
        </w:rPr>
        <w:t>和</w:t>
      </w:r>
      <w:r w:rsidR="00262AEB" w:rsidRPr="00073496">
        <w:rPr>
          <w:rFonts w:hint="eastAsia"/>
          <w:color w:val="000000"/>
          <w:lang w:eastAsia="zh-CN"/>
        </w:rPr>
        <w:t>对比度的校准程</w:t>
      </w:r>
      <w:r w:rsidR="00262AEB" w:rsidRPr="00902E22">
        <w:rPr>
          <w:rFonts w:ascii="SimSun" w:eastAsia="SimSun" w:hAnsi="SimSun" w:cs="SimSun" w:hint="eastAsia"/>
          <w:color w:val="000000"/>
          <w:lang w:eastAsia="zh-CN"/>
        </w:rPr>
        <w:t>序</w:t>
      </w:r>
    </w:p>
    <w:p w:rsidR="00262AEB" w:rsidRPr="00926098" w:rsidRDefault="00262AEB" w:rsidP="000155A0">
      <w:pPr>
        <w:tabs>
          <w:tab w:val="right" w:pos="9639"/>
        </w:tabs>
        <w:spacing w:before="480"/>
        <w:rPr>
          <w:lang w:eastAsia="zh-CN"/>
        </w:rPr>
      </w:pPr>
      <w:r w:rsidRPr="0040009F">
        <w:rPr>
          <w:szCs w:val="24"/>
          <w:u w:val="single"/>
          <w:lang w:eastAsia="zh-CN"/>
        </w:rPr>
        <w:t>ITU-R BS.1114-</w:t>
      </w:r>
      <w:r>
        <w:rPr>
          <w:szCs w:val="24"/>
          <w:u w:val="single"/>
          <w:lang w:eastAsia="zh-CN"/>
        </w:rPr>
        <w:t>10</w:t>
      </w:r>
      <w:r w:rsidR="007C01F9">
        <w:rPr>
          <w:rFonts w:hint="eastAsia"/>
          <w:szCs w:val="24"/>
          <w:u w:val="single"/>
          <w:lang w:eastAsia="zh-CN"/>
        </w:rPr>
        <w:t>号</w:t>
      </w:r>
      <w:r>
        <w:rPr>
          <w:rFonts w:hint="eastAsia"/>
          <w:szCs w:val="24"/>
          <w:u w:val="single"/>
          <w:lang w:eastAsia="zh-CN"/>
        </w:rPr>
        <w:t>建议书</w:t>
      </w:r>
      <w:r>
        <w:rPr>
          <w:lang w:eastAsia="zh-CN"/>
        </w:rPr>
        <w:tab/>
      </w:r>
      <w:hyperlink r:id="rId10" w:history="1">
        <w:r w:rsidR="000155A0" w:rsidRPr="00B859B8">
          <w:rPr>
            <w:rStyle w:val="Hyperlink"/>
            <w:szCs w:val="24"/>
            <w:lang w:eastAsia="zh-CN"/>
          </w:rPr>
          <w:t>6/172(Rev.1)</w:t>
        </w:r>
      </w:hyperlink>
    </w:p>
    <w:p w:rsidR="00262AEB" w:rsidRPr="0040009F" w:rsidRDefault="00262AEB" w:rsidP="000155A0">
      <w:pPr>
        <w:pStyle w:val="Rectitle"/>
        <w:rPr>
          <w:lang w:eastAsia="zh-CN"/>
        </w:rPr>
      </w:pPr>
      <w:r w:rsidRPr="00646D29">
        <w:rPr>
          <w:rFonts w:asciiTheme="minorHAnsi" w:hAnsiTheme="minorHAnsi" w:cstheme="majorBidi"/>
          <w:szCs w:val="24"/>
          <w:lang w:eastAsia="zh-CN"/>
        </w:rPr>
        <w:t>用于</w:t>
      </w:r>
      <w:r w:rsidRPr="00646D29">
        <w:rPr>
          <w:rFonts w:asciiTheme="minorHAnsi" w:hAnsiTheme="minorHAnsi" w:cstheme="majorBidi"/>
          <w:szCs w:val="24"/>
          <w:lang w:eastAsia="zh-CN"/>
        </w:rPr>
        <w:t>30-3 000 MHz</w:t>
      </w:r>
      <w:r w:rsidR="00D0640A">
        <w:rPr>
          <w:rFonts w:asciiTheme="minorHAnsi" w:hAnsiTheme="minorHAnsi" w:cstheme="majorBidi"/>
          <w:szCs w:val="24"/>
          <w:lang w:eastAsia="zh-CN"/>
        </w:rPr>
        <w:t>频率范围内车载</w:t>
      </w:r>
      <w:r w:rsidR="00D0640A">
        <w:rPr>
          <w:rFonts w:asciiTheme="minorHAnsi" w:hAnsiTheme="minorHAnsi" w:cstheme="majorBidi" w:hint="eastAsia"/>
          <w:szCs w:val="24"/>
          <w:lang w:eastAsia="zh-CN"/>
        </w:rPr>
        <w:t>式</w:t>
      </w:r>
      <w:r w:rsidRPr="00646D29">
        <w:rPr>
          <w:rFonts w:asciiTheme="minorHAnsi" w:hAnsiTheme="minorHAnsi" w:cstheme="majorBidi"/>
          <w:szCs w:val="24"/>
          <w:lang w:eastAsia="zh-CN"/>
        </w:rPr>
        <w:t>、</w:t>
      </w:r>
      <w:r>
        <w:rPr>
          <w:rFonts w:asciiTheme="minorHAnsi" w:hAnsiTheme="minorHAnsi" w:cstheme="majorBidi"/>
          <w:szCs w:val="24"/>
          <w:lang w:eastAsia="zh-CN"/>
        </w:rPr>
        <w:br/>
      </w:r>
      <w:r w:rsidRPr="00646D29">
        <w:rPr>
          <w:rFonts w:asciiTheme="minorHAnsi" w:hAnsiTheme="minorHAnsi" w:cstheme="majorBidi"/>
          <w:szCs w:val="24"/>
          <w:lang w:eastAsia="zh-CN"/>
        </w:rPr>
        <w:t>便携式和固定接收机的地面数字声音广播系统</w:t>
      </w:r>
    </w:p>
    <w:p w:rsidR="00262AEB" w:rsidRPr="00926098" w:rsidRDefault="00262AEB" w:rsidP="000155A0">
      <w:pPr>
        <w:tabs>
          <w:tab w:val="right" w:pos="9639"/>
        </w:tabs>
        <w:spacing w:before="480"/>
        <w:rPr>
          <w:lang w:eastAsia="zh-CN"/>
        </w:rPr>
      </w:pPr>
      <w:r w:rsidRPr="0040009F">
        <w:rPr>
          <w:szCs w:val="24"/>
          <w:u w:val="single"/>
          <w:lang w:eastAsia="zh-CN"/>
        </w:rPr>
        <w:t xml:space="preserve">ITU-R </w:t>
      </w:r>
      <w:r>
        <w:rPr>
          <w:szCs w:val="24"/>
          <w:u w:val="single"/>
          <w:lang w:eastAsia="zh-CN"/>
        </w:rPr>
        <w:t>BT.1871-2</w:t>
      </w:r>
      <w:r w:rsidR="007C01F9">
        <w:rPr>
          <w:rFonts w:hint="eastAsia"/>
          <w:szCs w:val="24"/>
          <w:u w:val="single"/>
          <w:lang w:eastAsia="zh-CN"/>
        </w:rPr>
        <w:t>号</w:t>
      </w:r>
      <w:r>
        <w:rPr>
          <w:rFonts w:hint="eastAsia"/>
          <w:szCs w:val="24"/>
          <w:u w:val="single"/>
          <w:lang w:eastAsia="zh-CN"/>
        </w:rPr>
        <w:t>建议书</w:t>
      </w:r>
      <w:r>
        <w:rPr>
          <w:lang w:eastAsia="zh-CN"/>
        </w:rPr>
        <w:tab/>
      </w:r>
      <w:hyperlink r:id="rId11" w:history="1">
        <w:r w:rsidR="000155A0" w:rsidRPr="00B859B8">
          <w:rPr>
            <w:rStyle w:val="Hyperlink"/>
            <w:szCs w:val="24"/>
            <w:lang w:eastAsia="zh-CN"/>
          </w:rPr>
          <w:t>6/183(Rev.1)</w:t>
        </w:r>
      </w:hyperlink>
    </w:p>
    <w:p w:rsidR="00262AEB" w:rsidRPr="007C01F9" w:rsidRDefault="00262AEB" w:rsidP="00371BAF">
      <w:pPr>
        <w:pStyle w:val="Rectitle"/>
        <w:rPr>
          <w:lang w:eastAsia="zh-CN"/>
        </w:rPr>
      </w:pPr>
      <w:r w:rsidRPr="004C6121">
        <w:rPr>
          <w:rFonts w:asciiTheme="minorHAnsi" w:hAnsiTheme="minorHAnsi" w:cstheme="majorBidi" w:hint="eastAsia"/>
          <w:szCs w:val="24"/>
          <w:lang w:eastAsia="zh-CN"/>
        </w:rPr>
        <w:t>无线麦克风的用户</w:t>
      </w:r>
      <w:r w:rsidR="00371BAF">
        <w:rPr>
          <w:rFonts w:asciiTheme="minorHAnsi" w:hAnsiTheme="minorHAnsi" w:cstheme="majorBidi" w:hint="eastAsia"/>
          <w:szCs w:val="24"/>
          <w:lang w:eastAsia="zh-CN"/>
        </w:rPr>
        <w:t>需求</w:t>
      </w:r>
    </w:p>
    <w:p w:rsidR="00262AEB" w:rsidRPr="0040009F" w:rsidRDefault="00262AEB" w:rsidP="00786E03">
      <w:pPr>
        <w:tabs>
          <w:tab w:val="right" w:pos="9639"/>
        </w:tabs>
        <w:spacing w:before="480"/>
        <w:rPr>
          <w:szCs w:val="24"/>
          <w:lang w:eastAsia="zh-CN"/>
        </w:rPr>
      </w:pPr>
      <w:r w:rsidRPr="0040009F">
        <w:rPr>
          <w:szCs w:val="24"/>
          <w:u w:val="single"/>
          <w:lang w:eastAsia="zh-CN"/>
        </w:rPr>
        <w:t>ITU-R BT.1872-</w:t>
      </w:r>
      <w:r>
        <w:rPr>
          <w:szCs w:val="24"/>
          <w:u w:val="single"/>
          <w:lang w:eastAsia="zh-CN"/>
        </w:rPr>
        <w:t>1</w:t>
      </w:r>
      <w:r>
        <w:rPr>
          <w:rFonts w:hint="eastAsia"/>
          <w:szCs w:val="24"/>
          <w:u w:val="single"/>
          <w:lang w:eastAsia="zh-CN"/>
        </w:rPr>
        <w:t>号建议书</w:t>
      </w:r>
      <w:r w:rsidRPr="0040009F">
        <w:rPr>
          <w:szCs w:val="24"/>
          <w:lang w:eastAsia="zh-CN"/>
        </w:rPr>
        <w:tab/>
      </w:r>
      <w:hyperlink r:id="rId12" w:history="1">
        <w:r w:rsidR="00786E03" w:rsidRPr="00B859B8">
          <w:rPr>
            <w:rStyle w:val="Hyperlink"/>
            <w:szCs w:val="24"/>
            <w:lang w:eastAsia="zh-CN"/>
          </w:rPr>
          <w:t>6/188</w:t>
        </w:r>
      </w:hyperlink>
    </w:p>
    <w:p w:rsidR="00262AEB" w:rsidRPr="00C62D1A" w:rsidRDefault="00FC5B0D" w:rsidP="000155A0">
      <w:pPr>
        <w:pStyle w:val="Rectitle"/>
        <w:rPr>
          <w:rFonts w:asciiTheme="minorHAnsi" w:hAnsiTheme="minorHAnsi"/>
          <w:szCs w:val="28"/>
          <w:highlight w:val="yellow"/>
          <w:lang w:eastAsia="zh-CN"/>
        </w:rPr>
      </w:pPr>
      <w:bookmarkStart w:id="4" w:name="OLE_LINK3"/>
      <w:bookmarkStart w:id="5" w:name="OLE_LINK4"/>
      <w:r>
        <w:rPr>
          <w:rFonts w:asciiTheme="minorHAnsi" w:hAnsiTheme="minorHAnsi" w:cstheme="majorBidi"/>
          <w:szCs w:val="24"/>
          <w:lang w:eastAsia="zh-CN"/>
        </w:rPr>
        <w:t>包括</w:t>
      </w:r>
      <w:r w:rsidR="00CF62E4">
        <w:rPr>
          <w:rFonts w:asciiTheme="minorHAnsi" w:hAnsiTheme="minorHAnsi" w:cstheme="majorBidi" w:hint="eastAsia"/>
          <w:szCs w:val="24"/>
          <w:lang w:eastAsia="zh-CN"/>
        </w:rPr>
        <w:t>数字</w:t>
      </w:r>
      <w:r>
        <w:rPr>
          <w:rFonts w:asciiTheme="minorHAnsi" w:hAnsiTheme="minorHAnsi" w:cstheme="majorBidi" w:hint="eastAsia"/>
          <w:szCs w:val="24"/>
          <w:lang w:eastAsia="zh-CN"/>
        </w:rPr>
        <w:t>室外电视广播</w:t>
      </w:r>
      <w:r w:rsidR="00C62D1A">
        <w:rPr>
          <w:rFonts w:asciiTheme="minorHAnsi" w:hAnsiTheme="minorHAnsi" w:cstheme="majorBidi" w:hint="eastAsia"/>
          <w:szCs w:val="24"/>
          <w:lang w:eastAsia="zh-CN"/>
        </w:rPr>
        <w:t>、电子新闻采摄</w:t>
      </w:r>
      <w:r w:rsidR="00C62D1A">
        <w:rPr>
          <w:rFonts w:asciiTheme="minorHAnsi" w:hAnsiTheme="minorHAnsi" w:cstheme="majorBidi" w:hint="eastAsia"/>
          <w:szCs w:val="24"/>
          <w:lang w:eastAsia="zh-CN"/>
        </w:rPr>
        <w:t>/</w:t>
      </w:r>
      <w:r w:rsidR="00CF62E4">
        <w:rPr>
          <w:rFonts w:asciiTheme="minorHAnsi" w:hAnsiTheme="minorHAnsi" w:cstheme="majorBidi" w:hint="eastAsia"/>
          <w:szCs w:val="24"/>
          <w:lang w:eastAsia="zh-CN"/>
        </w:rPr>
        <w:t>卫星</w:t>
      </w:r>
      <w:r w:rsidR="00262AEB" w:rsidRPr="00EE2646">
        <w:rPr>
          <w:rFonts w:asciiTheme="minorHAnsi" w:hAnsiTheme="minorHAnsi" w:cstheme="majorBidi" w:hint="eastAsia"/>
          <w:szCs w:val="24"/>
          <w:lang w:eastAsia="zh-CN"/>
        </w:rPr>
        <w:t>新闻采摄</w:t>
      </w:r>
      <w:r w:rsidR="001760DF">
        <w:rPr>
          <w:rFonts w:asciiTheme="minorHAnsi" w:hAnsiTheme="minorHAnsi" w:cstheme="majorBidi" w:hint="eastAsia"/>
          <w:szCs w:val="24"/>
          <w:lang w:eastAsia="zh-CN"/>
        </w:rPr>
        <w:t>和</w:t>
      </w:r>
      <w:r w:rsidR="000155A0">
        <w:rPr>
          <w:rFonts w:asciiTheme="minorHAnsi" w:hAnsiTheme="minorHAnsi" w:cstheme="majorBidi"/>
          <w:szCs w:val="24"/>
          <w:lang w:eastAsia="zh-CN"/>
        </w:rPr>
        <w:br/>
      </w:r>
      <w:r w:rsidR="00C62D1A" w:rsidRPr="00C62D1A">
        <w:rPr>
          <w:rFonts w:asciiTheme="minorHAnsi" w:hAnsiTheme="minorHAnsi" w:cstheme="majorBidi" w:hint="eastAsia"/>
          <w:szCs w:val="24"/>
          <w:lang w:eastAsia="zh-CN"/>
        </w:rPr>
        <w:t>电子现场节目制作</w:t>
      </w:r>
      <w:bookmarkEnd w:id="4"/>
      <w:bookmarkEnd w:id="5"/>
      <w:r w:rsidR="00786E03">
        <w:rPr>
          <w:rFonts w:asciiTheme="minorHAnsi" w:hAnsiTheme="minorHAnsi" w:cstheme="majorBidi" w:hint="eastAsia"/>
          <w:szCs w:val="24"/>
          <w:lang w:eastAsia="zh-CN"/>
        </w:rPr>
        <w:t>在</w:t>
      </w:r>
      <w:r w:rsidR="00786E03">
        <w:rPr>
          <w:rFonts w:asciiTheme="minorHAnsi" w:hAnsiTheme="minorHAnsi" w:cstheme="majorBidi"/>
          <w:szCs w:val="24"/>
          <w:lang w:eastAsia="zh-CN"/>
        </w:rPr>
        <w:t>内的</w:t>
      </w:r>
      <w:r w:rsidR="000155A0">
        <w:rPr>
          <w:rFonts w:asciiTheme="minorHAnsi" w:hAnsiTheme="minorHAnsi" w:cstheme="majorBidi" w:hint="eastAsia"/>
          <w:szCs w:val="24"/>
          <w:lang w:eastAsia="zh-CN"/>
        </w:rPr>
        <w:t>广播辅助服务</w:t>
      </w:r>
      <w:r w:rsidR="000155A0" w:rsidRPr="00EE2646">
        <w:rPr>
          <w:rFonts w:asciiTheme="minorHAnsi" w:hAnsiTheme="minorHAnsi" w:cstheme="majorBidi" w:hint="eastAsia"/>
          <w:szCs w:val="24"/>
          <w:lang w:eastAsia="zh-CN"/>
        </w:rPr>
        <w:t>的用户需求</w:t>
      </w:r>
    </w:p>
    <w:p w:rsidR="00262AEB" w:rsidRPr="00E95791" w:rsidRDefault="00262AEB" w:rsidP="00786E03">
      <w:pPr>
        <w:keepNext/>
        <w:tabs>
          <w:tab w:val="right" w:pos="9639"/>
        </w:tabs>
        <w:spacing w:before="480"/>
        <w:rPr>
          <w:szCs w:val="24"/>
          <w:lang w:val="es-ES_tradnl" w:eastAsia="zh-CN"/>
        </w:rPr>
      </w:pPr>
      <w:r w:rsidRPr="0040009F">
        <w:rPr>
          <w:szCs w:val="24"/>
          <w:u w:val="single"/>
          <w:lang w:eastAsia="zh-CN"/>
        </w:rPr>
        <w:t>ITU-R BT.2074-</w:t>
      </w:r>
      <w:r>
        <w:rPr>
          <w:szCs w:val="24"/>
          <w:u w:val="single"/>
          <w:lang w:eastAsia="zh-CN"/>
        </w:rPr>
        <w:t>1</w:t>
      </w:r>
      <w:r>
        <w:rPr>
          <w:rFonts w:hint="eastAsia"/>
          <w:szCs w:val="24"/>
          <w:u w:val="single"/>
          <w:lang w:eastAsia="zh-CN"/>
        </w:rPr>
        <w:t>号建议书</w:t>
      </w:r>
      <w:r w:rsidRPr="0040009F">
        <w:rPr>
          <w:szCs w:val="24"/>
          <w:lang w:eastAsia="zh-CN"/>
        </w:rPr>
        <w:tab/>
      </w:r>
      <w:hyperlink r:id="rId13" w:history="1">
        <w:r w:rsidR="00786E03" w:rsidRPr="00B859B8">
          <w:rPr>
            <w:rStyle w:val="Hyperlink"/>
            <w:szCs w:val="24"/>
            <w:lang w:eastAsia="zh-CN"/>
          </w:rPr>
          <w:t>6/190</w:t>
        </w:r>
      </w:hyperlink>
    </w:p>
    <w:p w:rsidR="00262AEB" w:rsidRPr="0040009F" w:rsidRDefault="00262AEB" w:rsidP="000155A0">
      <w:pPr>
        <w:pStyle w:val="AnnexNoTitle"/>
        <w:spacing w:before="360"/>
        <w:rPr>
          <w:lang w:eastAsia="zh-CN"/>
        </w:rPr>
      </w:pPr>
      <w:r w:rsidRPr="00691396">
        <w:rPr>
          <w:rFonts w:hint="eastAsia"/>
          <w:lang w:eastAsia="zh-CN"/>
        </w:rPr>
        <w:t>用于</w:t>
      </w:r>
      <w:r w:rsidRPr="00691396">
        <w:rPr>
          <w:lang w:eastAsia="zh-CN"/>
        </w:rPr>
        <w:t>基于</w:t>
      </w:r>
      <w:r w:rsidRPr="00691396">
        <w:rPr>
          <w:rFonts w:hint="eastAsia"/>
          <w:lang w:eastAsia="zh-CN"/>
        </w:rPr>
        <w:t>MM</w:t>
      </w:r>
      <w:r w:rsidRPr="00691396">
        <w:rPr>
          <w:lang w:eastAsia="zh-CN"/>
        </w:rPr>
        <w:t>T</w:t>
      </w:r>
      <w:r w:rsidRPr="00691396">
        <w:rPr>
          <w:rFonts w:hint="eastAsia"/>
          <w:lang w:eastAsia="zh-CN"/>
        </w:rPr>
        <w:t>的</w:t>
      </w:r>
      <w:r w:rsidRPr="00691396">
        <w:rPr>
          <w:lang w:eastAsia="zh-CN"/>
        </w:rPr>
        <w:t>广播系统的</w:t>
      </w:r>
      <w:r w:rsidR="001760DF">
        <w:rPr>
          <w:rFonts w:hint="eastAsia"/>
          <w:lang w:eastAsia="zh-CN"/>
        </w:rPr>
        <w:t>业务</w:t>
      </w:r>
      <w:r w:rsidRPr="00691396">
        <w:rPr>
          <w:lang w:eastAsia="zh-CN"/>
        </w:rPr>
        <w:t>配置、</w:t>
      </w:r>
      <w:r w:rsidR="000155A0">
        <w:rPr>
          <w:lang w:eastAsia="zh-CN"/>
        </w:rPr>
        <w:br/>
      </w:r>
      <w:r w:rsidRPr="00691396">
        <w:rPr>
          <w:lang w:eastAsia="zh-CN"/>
        </w:rPr>
        <w:t>媒体</w:t>
      </w:r>
      <w:r w:rsidRPr="00691396">
        <w:rPr>
          <w:rFonts w:hint="eastAsia"/>
          <w:lang w:eastAsia="zh-CN"/>
        </w:rPr>
        <w:t>传输</w:t>
      </w:r>
      <w:r w:rsidRPr="00691396">
        <w:rPr>
          <w:lang w:eastAsia="zh-CN"/>
        </w:rPr>
        <w:t>协议</w:t>
      </w:r>
      <w:r w:rsidRPr="00691396">
        <w:rPr>
          <w:rFonts w:hint="eastAsia"/>
          <w:lang w:eastAsia="zh-CN"/>
        </w:rPr>
        <w:t>和</w:t>
      </w:r>
      <w:r w:rsidRPr="00691396">
        <w:rPr>
          <w:lang w:eastAsia="zh-CN"/>
        </w:rPr>
        <w:t>信令</w:t>
      </w:r>
      <w:r w:rsidRPr="00691396">
        <w:rPr>
          <w:rFonts w:hint="eastAsia"/>
          <w:lang w:eastAsia="zh-CN"/>
        </w:rPr>
        <w:t>信息</w:t>
      </w:r>
    </w:p>
    <w:p w:rsidR="00262AEB" w:rsidRPr="0040009F" w:rsidRDefault="00262AEB" w:rsidP="00786E03">
      <w:pPr>
        <w:tabs>
          <w:tab w:val="right" w:pos="9639"/>
        </w:tabs>
        <w:spacing w:before="480"/>
        <w:rPr>
          <w:szCs w:val="24"/>
          <w:lang w:eastAsia="zh-CN"/>
        </w:rPr>
      </w:pPr>
      <w:r w:rsidRPr="0040009F">
        <w:rPr>
          <w:szCs w:val="24"/>
          <w:u w:val="single"/>
          <w:lang w:eastAsia="zh-CN"/>
        </w:rPr>
        <w:t>ITU-R BS.1196-</w:t>
      </w:r>
      <w:r>
        <w:rPr>
          <w:szCs w:val="24"/>
          <w:u w:val="single"/>
          <w:lang w:eastAsia="zh-CN"/>
        </w:rPr>
        <w:t>6</w:t>
      </w:r>
      <w:r>
        <w:rPr>
          <w:rFonts w:hint="eastAsia"/>
          <w:szCs w:val="24"/>
          <w:u w:val="single"/>
          <w:lang w:eastAsia="zh-CN"/>
        </w:rPr>
        <w:t>号建议书</w:t>
      </w:r>
      <w:r w:rsidRPr="0040009F">
        <w:rPr>
          <w:szCs w:val="24"/>
          <w:lang w:eastAsia="zh-CN"/>
        </w:rPr>
        <w:tab/>
      </w:r>
      <w:hyperlink r:id="rId14" w:history="1">
        <w:r w:rsidR="00786E03" w:rsidRPr="00B859B8">
          <w:rPr>
            <w:rStyle w:val="Hyperlink"/>
            <w:szCs w:val="24"/>
            <w:lang w:eastAsia="zh-CN"/>
          </w:rPr>
          <w:t>6/201(Rev.1)</w:t>
        </w:r>
      </w:hyperlink>
    </w:p>
    <w:p w:rsidR="00262AEB" w:rsidRPr="00365814" w:rsidRDefault="00262AEB" w:rsidP="00262AEB">
      <w:pPr>
        <w:pStyle w:val="AnnexNoTitle"/>
        <w:spacing w:before="360"/>
        <w:rPr>
          <w:lang w:eastAsia="zh-CN"/>
        </w:rPr>
      </w:pPr>
      <w:r w:rsidRPr="00365814">
        <w:rPr>
          <w:rFonts w:hint="eastAsia"/>
          <w:lang w:eastAsia="zh-CN"/>
        </w:rPr>
        <w:lastRenderedPageBreak/>
        <w:t>数字广播的音频编码</w:t>
      </w:r>
    </w:p>
    <w:p w:rsidR="00536268" w:rsidRDefault="005362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u w:val="single"/>
          <w:lang w:eastAsia="zh-CN"/>
        </w:rPr>
      </w:pPr>
      <w:r>
        <w:rPr>
          <w:szCs w:val="24"/>
          <w:u w:val="single"/>
          <w:lang w:eastAsia="zh-CN"/>
        </w:rPr>
        <w:br w:type="page"/>
      </w:r>
    </w:p>
    <w:p w:rsidR="00262AEB" w:rsidRPr="0040009F" w:rsidRDefault="00262AEB" w:rsidP="00786E03">
      <w:pPr>
        <w:tabs>
          <w:tab w:val="right" w:pos="9639"/>
        </w:tabs>
        <w:spacing w:before="480"/>
        <w:rPr>
          <w:szCs w:val="24"/>
          <w:lang w:eastAsia="zh-CN"/>
        </w:rPr>
      </w:pPr>
      <w:bookmarkStart w:id="6" w:name="_GoBack"/>
      <w:bookmarkEnd w:id="6"/>
      <w:r w:rsidRPr="0040009F">
        <w:rPr>
          <w:szCs w:val="24"/>
          <w:u w:val="single"/>
          <w:lang w:eastAsia="zh-CN"/>
        </w:rPr>
        <w:t>ITU-R BS.1548-</w:t>
      </w:r>
      <w:r>
        <w:rPr>
          <w:szCs w:val="24"/>
          <w:u w:val="single"/>
          <w:lang w:eastAsia="zh-CN"/>
        </w:rPr>
        <w:t>5</w:t>
      </w:r>
      <w:r>
        <w:rPr>
          <w:rFonts w:hint="eastAsia"/>
          <w:szCs w:val="24"/>
          <w:u w:val="single"/>
          <w:lang w:eastAsia="zh-CN"/>
        </w:rPr>
        <w:t>号建议书</w:t>
      </w:r>
      <w:r w:rsidRPr="0040009F">
        <w:rPr>
          <w:szCs w:val="24"/>
          <w:lang w:eastAsia="zh-CN"/>
        </w:rPr>
        <w:tab/>
      </w:r>
      <w:hyperlink r:id="rId15" w:history="1">
        <w:r w:rsidR="00786E03" w:rsidRPr="00B859B8">
          <w:rPr>
            <w:rStyle w:val="Hyperlink"/>
            <w:szCs w:val="24"/>
            <w:lang w:eastAsia="zh-CN"/>
          </w:rPr>
          <w:t>6/202(Rev.1)</w:t>
        </w:r>
      </w:hyperlink>
    </w:p>
    <w:p w:rsidR="00262AEB" w:rsidRPr="00365814" w:rsidRDefault="00262AEB" w:rsidP="00262AEB">
      <w:pPr>
        <w:pStyle w:val="AnnexNoTitle"/>
        <w:spacing w:before="360"/>
        <w:rPr>
          <w:lang w:eastAsia="zh-CN"/>
        </w:rPr>
      </w:pPr>
      <w:r w:rsidRPr="00365814">
        <w:rPr>
          <w:rFonts w:hint="eastAsia"/>
          <w:lang w:eastAsia="zh-CN"/>
        </w:rPr>
        <w:t>数</w:t>
      </w:r>
      <w:r w:rsidR="007E0998">
        <w:rPr>
          <w:rFonts w:hint="eastAsia"/>
          <w:lang w:eastAsia="zh-CN"/>
        </w:rPr>
        <w:t>字广播音频编码系统的用户需求</w:t>
      </w:r>
    </w:p>
    <w:p w:rsidR="00262AEB" w:rsidRPr="0040009F" w:rsidRDefault="00262AEB" w:rsidP="00786E03">
      <w:pPr>
        <w:tabs>
          <w:tab w:val="right" w:pos="9639"/>
        </w:tabs>
        <w:spacing w:before="480"/>
        <w:rPr>
          <w:szCs w:val="24"/>
          <w:lang w:eastAsia="zh-CN"/>
        </w:rPr>
      </w:pPr>
      <w:r w:rsidRPr="0040009F">
        <w:rPr>
          <w:szCs w:val="24"/>
          <w:u w:val="single"/>
          <w:lang w:eastAsia="zh-CN"/>
        </w:rPr>
        <w:t>ITU-R BT.1120-</w:t>
      </w:r>
      <w:r>
        <w:rPr>
          <w:szCs w:val="24"/>
          <w:u w:val="single"/>
          <w:lang w:eastAsia="zh-CN"/>
        </w:rPr>
        <w:t>9</w:t>
      </w:r>
      <w:r>
        <w:rPr>
          <w:rFonts w:hint="eastAsia"/>
          <w:szCs w:val="24"/>
          <w:u w:val="single"/>
          <w:lang w:eastAsia="zh-CN"/>
        </w:rPr>
        <w:t>号建议书</w:t>
      </w:r>
      <w:r w:rsidRPr="0040009F">
        <w:rPr>
          <w:szCs w:val="24"/>
          <w:lang w:eastAsia="zh-CN"/>
        </w:rPr>
        <w:tab/>
      </w:r>
      <w:hyperlink r:id="rId16" w:history="1">
        <w:r w:rsidR="00786E03" w:rsidRPr="00B859B8">
          <w:rPr>
            <w:rStyle w:val="Hyperlink"/>
            <w:szCs w:val="24"/>
            <w:lang w:eastAsia="zh-CN"/>
          </w:rPr>
          <w:t>6/206(Rev.1)</w:t>
        </w:r>
      </w:hyperlink>
    </w:p>
    <w:p w:rsidR="00262AEB" w:rsidRPr="00365814" w:rsidRDefault="00262AEB" w:rsidP="00262AEB">
      <w:pPr>
        <w:pStyle w:val="AnnexNoTitle"/>
        <w:spacing w:before="360"/>
        <w:rPr>
          <w:lang w:eastAsia="zh-CN"/>
        </w:rPr>
      </w:pPr>
      <w:r w:rsidRPr="00EF70AD">
        <w:rPr>
          <w:lang w:val="en-GB" w:eastAsia="zh-CN"/>
        </w:rPr>
        <w:t>1 920 × 1 080</w:t>
      </w:r>
      <w:r>
        <w:rPr>
          <w:rFonts w:hint="eastAsia"/>
          <w:lang w:val="en-GB" w:eastAsia="zh-CN"/>
        </w:rPr>
        <w:t>图像</w:t>
      </w:r>
      <w:r>
        <w:rPr>
          <w:lang w:val="en-GB" w:eastAsia="zh-CN"/>
        </w:rPr>
        <w:t>格式的</w:t>
      </w:r>
      <w:r>
        <w:rPr>
          <w:rFonts w:hint="eastAsia"/>
          <w:lang w:val="en-GB" w:eastAsia="zh-CN"/>
        </w:rPr>
        <w:t>演播</w:t>
      </w:r>
      <w:r>
        <w:rPr>
          <w:lang w:val="en-GB" w:eastAsia="zh-CN"/>
        </w:rPr>
        <w:t>室信号</w:t>
      </w:r>
      <w:r>
        <w:rPr>
          <w:rFonts w:hint="eastAsia"/>
          <w:lang w:val="en-GB" w:eastAsia="zh-CN"/>
        </w:rPr>
        <w:t>数字</w:t>
      </w:r>
      <w:r>
        <w:rPr>
          <w:lang w:val="en-GB" w:eastAsia="zh-CN"/>
        </w:rPr>
        <w:t>接口</w:t>
      </w:r>
    </w:p>
    <w:p w:rsidR="00262AEB" w:rsidRDefault="00262AEB" w:rsidP="0032202E">
      <w:pPr>
        <w:pStyle w:val="Reasons"/>
        <w:rPr>
          <w:lang w:eastAsia="zh-CN"/>
        </w:rPr>
      </w:pPr>
    </w:p>
    <w:p w:rsidR="00262AEB" w:rsidRDefault="00262AEB" w:rsidP="0032202E">
      <w:pPr>
        <w:pStyle w:val="Reasons"/>
        <w:rPr>
          <w:lang w:eastAsia="zh-CN"/>
        </w:rPr>
      </w:pPr>
    </w:p>
    <w:p w:rsidR="00262AEB" w:rsidRDefault="00262AEB">
      <w:pPr>
        <w:jc w:val="center"/>
      </w:pPr>
      <w:r>
        <w:t>______________</w:t>
      </w:r>
    </w:p>
    <w:p w:rsidR="00AF051D" w:rsidRDefault="00AF051D" w:rsidP="00262AEB">
      <w:pPr>
        <w:pStyle w:val="AnnexNotitle0"/>
        <w:rPr>
          <w:rFonts w:asciiTheme="majorEastAsia" w:eastAsiaTheme="majorEastAsia" w:hAnsiTheme="majorEastAsia"/>
          <w:szCs w:val="24"/>
          <w:lang w:eastAsia="zh-CN"/>
        </w:rPr>
      </w:pPr>
    </w:p>
    <w:sectPr w:rsidR="00AF051D" w:rsidSect="00165B71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18" w:rsidRDefault="003E1118">
      <w:r>
        <w:separator/>
      </w:r>
    </w:p>
  </w:endnote>
  <w:endnote w:type="continuationSeparator" w:id="0">
    <w:p w:rsidR="003E1118" w:rsidRDefault="003E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BF" w:rsidRPr="005E5EB3" w:rsidRDefault="00A62CBF" w:rsidP="00A62CBF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18" w:rsidRDefault="003E1118">
      <w:r>
        <w:t>____________________</w:t>
      </w:r>
    </w:p>
  </w:footnote>
  <w:footnote w:type="continuationSeparator" w:id="0">
    <w:p w:rsidR="003E1118" w:rsidRDefault="003E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>
    <w:pPr>
      <w:pStyle w:val="Header"/>
      <w:rPr>
        <w:iCs/>
        <w:sz w:val="18"/>
        <w:szCs w:val="18"/>
      </w:rPr>
    </w:pPr>
    <w:r w:rsidRPr="00165B71">
      <w:rPr>
        <w:iCs/>
        <w:sz w:val="18"/>
        <w:szCs w:val="18"/>
      </w:rPr>
      <w:tab/>
    </w:r>
    <w:r w:rsidRPr="00165B71">
      <w:rPr>
        <w:iCs/>
        <w:sz w:val="18"/>
        <w:szCs w:val="18"/>
      </w:rPr>
      <w:tab/>
    </w:r>
    <w:r w:rsidR="00165B71"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536268">
      <w:rPr>
        <w:iCs/>
        <w:noProof/>
        <w:sz w:val="18"/>
        <w:szCs w:val="18"/>
      </w:rPr>
      <w:t>3</w:t>
    </w:r>
    <w:r w:rsidR="001B42C9" w:rsidRPr="00165B71">
      <w:rPr>
        <w:iCs/>
        <w:sz w:val="18"/>
        <w:szCs w:val="18"/>
      </w:rPr>
      <w:fldChar w:fldCharType="end"/>
    </w:r>
    <w:r w:rsidR="00165B71">
      <w:rPr>
        <w:iCs/>
        <w:sz w:val="18"/>
        <w:szCs w:val="18"/>
      </w:rPr>
      <w:t xml:space="preserve"> </w:t>
    </w:r>
    <w:r w:rsidR="00165B71"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DD6C09" w:rsidTr="00DD6C09">
      <w:tc>
        <w:tcPr>
          <w:tcW w:w="9923" w:type="dxa"/>
        </w:tcPr>
        <w:p w:rsidR="00DD6C09" w:rsidRDefault="00DD6C09" w:rsidP="00DD6C0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DD0B955" wp14:editId="4B62F1DB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g, Xiaojing">
    <w15:presenceInfo w15:providerId="AD" w15:userId="S-1-5-21-8740799-900759487-141571372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E1118"/>
    <w:rsid w:val="00006A31"/>
    <w:rsid w:val="00006C82"/>
    <w:rsid w:val="00010E30"/>
    <w:rsid w:val="000155A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2CCA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4B62"/>
    <w:rsid w:val="00165B71"/>
    <w:rsid w:val="001760DF"/>
    <w:rsid w:val="00187CA3"/>
    <w:rsid w:val="0019402F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37B04"/>
    <w:rsid w:val="00241526"/>
    <w:rsid w:val="002443A2"/>
    <w:rsid w:val="00245A95"/>
    <w:rsid w:val="00253BF1"/>
    <w:rsid w:val="00262AEB"/>
    <w:rsid w:val="00266E74"/>
    <w:rsid w:val="00283C3B"/>
    <w:rsid w:val="002861E6"/>
    <w:rsid w:val="00287D18"/>
    <w:rsid w:val="0029238A"/>
    <w:rsid w:val="002A2618"/>
    <w:rsid w:val="002A5DD7"/>
    <w:rsid w:val="002B0CAC"/>
    <w:rsid w:val="002D5A15"/>
    <w:rsid w:val="002D5BDD"/>
    <w:rsid w:val="002E0DC8"/>
    <w:rsid w:val="002E3D27"/>
    <w:rsid w:val="002F0890"/>
    <w:rsid w:val="002F2253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1BAF"/>
    <w:rsid w:val="0037309C"/>
    <w:rsid w:val="00374F73"/>
    <w:rsid w:val="00380A6E"/>
    <w:rsid w:val="003836D4"/>
    <w:rsid w:val="00394029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4A69"/>
    <w:rsid w:val="003E1118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67F1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E54D4"/>
    <w:rsid w:val="004F178E"/>
    <w:rsid w:val="004F4543"/>
    <w:rsid w:val="004F57BB"/>
    <w:rsid w:val="00505309"/>
    <w:rsid w:val="0050789B"/>
    <w:rsid w:val="005224A1"/>
    <w:rsid w:val="00534372"/>
    <w:rsid w:val="00536268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10A9D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420"/>
    <w:rsid w:val="007616E7"/>
    <w:rsid w:val="00775DB8"/>
    <w:rsid w:val="00782354"/>
    <w:rsid w:val="00786E03"/>
    <w:rsid w:val="007921A7"/>
    <w:rsid w:val="00796CD6"/>
    <w:rsid w:val="007B3DB1"/>
    <w:rsid w:val="007C01F9"/>
    <w:rsid w:val="007D183E"/>
    <w:rsid w:val="007D43D0"/>
    <w:rsid w:val="007E0998"/>
    <w:rsid w:val="007E1833"/>
    <w:rsid w:val="007E3F13"/>
    <w:rsid w:val="007E514F"/>
    <w:rsid w:val="007F751A"/>
    <w:rsid w:val="00800012"/>
    <w:rsid w:val="0080261F"/>
    <w:rsid w:val="00806160"/>
    <w:rsid w:val="008143A4"/>
    <w:rsid w:val="0081513E"/>
    <w:rsid w:val="00854131"/>
    <w:rsid w:val="0085652D"/>
    <w:rsid w:val="00873787"/>
    <w:rsid w:val="0087694B"/>
    <w:rsid w:val="00880F4D"/>
    <w:rsid w:val="00887C4A"/>
    <w:rsid w:val="008A0B89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32CE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2CBF"/>
    <w:rsid w:val="00A63355"/>
    <w:rsid w:val="00A716B9"/>
    <w:rsid w:val="00A7596D"/>
    <w:rsid w:val="00A963DF"/>
    <w:rsid w:val="00AA71DC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2D1A"/>
    <w:rsid w:val="00C66F24"/>
    <w:rsid w:val="00C76D7F"/>
    <w:rsid w:val="00C813AA"/>
    <w:rsid w:val="00C9291E"/>
    <w:rsid w:val="00CA3F44"/>
    <w:rsid w:val="00CA4E58"/>
    <w:rsid w:val="00CA6410"/>
    <w:rsid w:val="00CB3771"/>
    <w:rsid w:val="00CB44BF"/>
    <w:rsid w:val="00CB5153"/>
    <w:rsid w:val="00CD0819"/>
    <w:rsid w:val="00CE076A"/>
    <w:rsid w:val="00CE463D"/>
    <w:rsid w:val="00CF62E4"/>
    <w:rsid w:val="00D0640A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D6C09"/>
    <w:rsid w:val="00DE66A5"/>
    <w:rsid w:val="00DF2B50"/>
    <w:rsid w:val="00E01059"/>
    <w:rsid w:val="00E02C03"/>
    <w:rsid w:val="00E04C86"/>
    <w:rsid w:val="00E14E5A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C5B0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83A242E7-09E2-449C-9B34-10EC6DC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253BF1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253BF1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53BF1"/>
    <w:rPr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53BF1"/>
    <w:rPr>
      <w:sz w:val="16"/>
      <w:szCs w:val="22"/>
      <w:lang w:val="en-US" w:eastAsia="en-US"/>
    </w:rPr>
  </w:style>
  <w:style w:type="paragraph" w:customStyle="1" w:styleId="Reasons">
    <w:name w:val="Reasons"/>
    <w:basedOn w:val="Normal"/>
    <w:qFormat/>
    <w:rsid w:val="00262A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6-C-0169/en" TargetMode="External"/><Relationship Id="rId13" Type="http://schemas.openxmlformats.org/officeDocument/2006/relationships/hyperlink" Target="https://www.itu.int/md/R15-SG06-C-0190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8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6-C-0206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18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6-C-0202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R15-SG06-C-0172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-0167/en" TargetMode="External"/><Relationship Id="rId14" Type="http://schemas.openxmlformats.org/officeDocument/2006/relationships/hyperlink" Target="https://www.itu.int/md/R15-SG06-C-0201/en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3076-AE08-447F-8393-D7B90C21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955</Characters>
  <Application>Microsoft Office Word</Application>
  <DocSecurity>0</DocSecurity>
  <Lines>7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1680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Fernandez Jimenez, Virginia</cp:lastModifiedBy>
  <cp:revision>3</cp:revision>
  <cp:lastPrinted>2018-01-11T09:41:00Z</cp:lastPrinted>
  <dcterms:created xsi:type="dcterms:W3CDTF">2018-01-11T09:40:00Z</dcterms:created>
  <dcterms:modified xsi:type="dcterms:W3CDTF">2018-01-11T09:41:00Z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