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after="120" w:line="340" w:lineRule="exact"/>
              <w:rPr>
                <w:b/>
                <w:bCs/>
                <w:color w:val="A6A6A6" w:themeColor="background1" w:themeShade="A6"/>
                <w:sz w:val="30"/>
                <w:szCs w:val="40"/>
                <w:rtl/>
                <w:lang w:bidi="ar-EG"/>
              </w:rPr>
            </w:pP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مكتب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الاتصالات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الراديوية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lang w:bidi="ar-SY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3B65BD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F36590">
              <w:rPr>
                <w:rFonts w:hint="cs"/>
                <w:rtl/>
                <w:lang w:bidi="ar-AE"/>
              </w:rPr>
              <w:t>الرسالة الإدارية المعممة</w:t>
            </w:r>
          </w:p>
          <w:p w:rsidR="00F36590" w:rsidRPr="00F36590" w:rsidRDefault="00C534F0" w:rsidP="00C534F0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r w:rsidRPr="00C534F0">
              <w:rPr>
                <w:b/>
                <w:bCs/>
                <w:lang w:val="en-GB" w:bidi="ar-SY"/>
              </w:rPr>
              <w:t>CACE</w:t>
            </w:r>
            <w:r w:rsidR="00F36590" w:rsidRPr="00C534F0">
              <w:rPr>
                <w:b/>
                <w:bCs/>
                <w:lang w:val="en-GB" w:bidi="ar-SY"/>
              </w:rPr>
              <w:t>/</w:t>
            </w:r>
            <w:r w:rsidRPr="00C534F0">
              <w:rPr>
                <w:b/>
                <w:bCs/>
                <w:lang w:bidi="ar-SY"/>
              </w:rPr>
              <w:t>782</w:t>
            </w:r>
          </w:p>
        </w:tc>
        <w:tc>
          <w:tcPr>
            <w:tcW w:w="2293" w:type="pct"/>
            <w:shd w:val="clear" w:color="auto" w:fill="auto"/>
          </w:tcPr>
          <w:p w:rsidR="00F36590" w:rsidRPr="00C534F0" w:rsidRDefault="00C534F0" w:rsidP="00C534F0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 w:rsidRPr="00C534F0">
              <w:rPr>
                <w:lang w:val="fr-FR" w:bidi="ar-SY"/>
              </w:rPr>
              <w:t>2</w:t>
            </w:r>
            <w:r w:rsidR="00F36590" w:rsidRPr="00C534F0">
              <w:rPr>
                <w:rFonts w:hint="cs"/>
                <w:rtl/>
                <w:lang w:bidi="ar-SY"/>
              </w:rPr>
              <w:t xml:space="preserve"> </w:t>
            </w:r>
            <w:r w:rsidRPr="00C534F0">
              <w:rPr>
                <w:rFonts w:hint="cs"/>
                <w:rtl/>
                <w:lang w:bidi="ar-SY"/>
              </w:rPr>
              <w:t>سبتمبر</w:t>
            </w:r>
            <w:r w:rsidR="00F36590" w:rsidRPr="00C534F0">
              <w:rPr>
                <w:rFonts w:hint="cs"/>
                <w:rtl/>
                <w:lang w:bidi="ar-SY"/>
              </w:rPr>
              <w:t xml:space="preserve"> </w:t>
            </w:r>
            <w:r w:rsidR="00F36590" w:rsidRPr="00C534F0">
              <w:rPr>
                <w:lang w:bidi="ar-SY"/>
              </w:rPr>
              <w:t>201</w:t>
            </w:r>
            <w:r w:rsidR="00083A9A" w:rsidRPr="00C534F0">
              <w:rPr>
                <w:lang w:bidi="ar-SY"/>
              </w:rPr>
              <w:t>6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3B65BD">
            <w:pPr>
              <w:spacing w:before="60" w:after="6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F132E2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F36590">
              <w:rPr>
                <w:b/>
                <w:bCs/>
                <w:rtl/>
              </w:rPr>
              <w:t>إلى إدارات الدول الأعضاء في الات</w:t>
            </w:r>
            <w:r w:rsidRPr="00F36590">
              <w:rPr>
                <w:rFonts w:hint="cs"/>
                <w:b/>
                <w:bCs/>
                <w:rtl/>
              </w:rPr>
              <w:t>‍</w:t>
            </w:r>
            <w:r w:rsidRPr="00F36590">
              <w:rPr>
                <w:b/>
                <w:bCs/>
                <w:rtl/>
              </w:rPr>
              <w:t>حاد وأعضاء قطاع الاتصالات الراديوية</w:t>
            </w:r>
            <w:r w:rsidRPr="00F36590">
              <w:rPr>
                <w:rFonts w:hint="cs"/>
                <w:b/>
                <w:bCs/>
                <w:rtl/>
              </w:rPr>
              <w:t xml:space="preserve"> و</w:t>
            </w:r>
            <w:r w:rsidRPr="00F36590">
              <w:rPr>
                <w:b/>
                <w:bCs/>
                <w:rtl/>
              </w:rPr>
              <w:t>ال</w:t>
            </w:r>
            <w:r w:rsidRPr="00F36590">
              <w:rPr>
                <w:rFonts w:hint="cs"/>
                <w:b/>
                <w:bCs/>
                <w:rtl/>
              </w:rPr>
              <w:t>‍</w:t>
            </w:r>
            <w:r w:rsidRPr="00F36590">
              <w:rPr>
                <w:b/>
                <w:bCs/>
                <w:rtl/>
              </w:rPr>
              <w:t>منتسبين إليه</w:t>
            </w:r>
            <w:r w:rsidRPr="00F36590">
              <w:rPr>
                <w:b/>
                <w:bCs/>
                <w:rtl/>
              </w:rPr>
              <w:br/>
            </w:r>
            <w:r w:rsidRPr="00F36590">
              <w:rPr>
                <w:b/>
                <w:bCs/>
                <w:rtl/>
                <w:lang w:bidi="ar-EG"/>
              </w:rPr>
              <w:t xml:space="preserve">المشاركين في أعمال لجنة الدراسات </w:t>
            </w:r>
            <w:r w:rsidR="00F132E2">
              <w:rPr>
                <w:b/>
                <w:bCs/>
                <w:lang w:val="en-GB" w:bidi="ar-SY"/>
              </w:rPr>
              <w:t>1</w:t>
            </w:r>
            <w:r w:rsidRPr="00F36590">
              <w:rPr>
                <w:b/>
                <w:bCs/>
                <w:rtl/>
                <w:lang w:bidi="ar-EG"/>
              </w:rPr>
              <w:t xml:space="preserve"> للاتصالات الراديوية</w:t>
            </w:r>
            <w:r w:rsidR="00C65978">
              <w:rPr>
                <w:rFonts w:hint="cs"/>
                <w:b/>
                <w:bCs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en-GB" w:bidi="ar-SY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5C771D" w:rsidRPr="008D3F8E" w:rsidRDefault="005C771D" w:rsidP="004439FC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4439FC">
              <w:rPr>
                <w:b/>
                <w:bCs/>
                <w:lang w:bidi="ar-SY"/>
              </w:rPr>
              <w:t>1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>ة</w:t>
            </w:r>
            <w:r w:rsidR="00733315">
              <w:rPr>
                <w:rFonts w:hint="cs"/>
                <w:b/>
                <w:bCs/>
                <w:rtl/>
                <w:lang w:bidi="ar-EG"/>
              </w:rPr>
              <w:t xml:space="preserve"> (إدارة الطيف)</w:t>
            </w:r>
          </w:p>
          <w:p w:rsidR="003403A3" w:rsidRPr="003205F4" w:rsidRDefault="005C771D" w:rsidP="000B2C3D">
            <w:pPr>
              <w:tabs>
                <w:tab w:val="clear" w:pos="794"/>
                <w:tab w:val="left" w:pos="386"/>
              </w:tabs>
              <w:spacing w:before="60" w:after="60" w:line="340" w:lineRule="exact"/>
              <w:ind w:left="386" w:hanging="386"/>
              <w:rPr>
                <w:b/>
                <w:bCs/>
                <w:lang w:bidi="ar-EG"/>
              </w:rPr>
            </w:pPr>
            <w:r w:rsidRPr="003205F4">
              <w:rPr>
                <w:rFonts w:hint="cs"/>
                <w:b/>
                <w:bCs/>
                <w:rtl/>
                <w:lang w:bidi="ar-EG"/>
              </w:rPr>
              <w:t>-</w:t>
            </w:r>
            <w:r w:rsidRPr="003205F4">
              <w:rPr>
                <w:b/>
                <w:bCs/>
                <w:rtl/>
                <w:lang w:bidi="ar-EG"/>
              </w:rPr>
              <w:tab/>
            </w:r>
            <w:r w:rsidR="003205F4" w:rsidRPr="003205F4">
              <w:rPr>
                <w:b/>
                <w:bCs/>
                <w:rtl/>
                <w:lang w:bidi="ar-EG"/>
              </w:rPr>
              <w:t xml:space="preserve">الموافقة على مسألة </w:t>
            </w:r>
            <w:r w:rsidR="003205F4" w:rsidRPr="003205F4">
              <w:rPr>
                <w:rFonts w:hint="cs"/>
                <w:b/>
                <w:bCs/>
                <w:rtl/>
                <w:lang w:bidi="ar-EG"/>
              </w:rPr>
              <w:t xml:space="preserve">جديدة </w:t>
            </w:r>
            <w:r w:rsidR="003205F4" w:rsidRPr="003205F4">
              <w:rPr>
                <w:b/>
                <w:bCs/>
                <w:rtl/>
                <w:lang w:bidi="ar-EG"/>
              </w:rPr>
              <w:t>لقطاع الاتصالات الراديوية</w:t>
            </w:r>
          </w:p>
        </w:tc>
      </w:tr>
    </w:tbl>
    <w:p w:rsidR="005C771D" w:rsidRDefault="005C771D" w:rsidP="00EA286E">
      <w:pPr>
        <w:spacing w:before="240"/>
        <w:rPr>
          <w:rtl/>
        </w:rPr>
      </w:pPr>
      <w:r>
        <w:rPr>
          <w:rFonts w:hint="cs"/>
          <w:rtl/>
        </w:rPr>
        <w:t>تحية طيبة وبعد،</w:t>
      </w:r>
    </w:p>
    <w:p w:rsidR="002C2566" w:rsidRPr="002C2566" w:rsidRDefault="002C2566" w:rsidP="002300D7">
      <w:pPr>
        <w:pStyle w:val="Tablelegend"/>
        <w:rPr>
          <w:rtl/>
        </w:rPr>
      </w:pPr>
      <w:r w:rsidRPr="002C2566">
        <w:rPr>
          <w:rtl/>
          <w:lang w:bidi="ar-EG"/>
        </w:rPr>
        <w:t>ت</w:t>
      </w:r>
      <w:r w:rsidRPr="002C2566">
        <w:rPr>
          <w:rFonts w:hint="cs"/>
          <w:rtl/>
          <w:lang w:bidi="ar-EG"/>
        </w:rPr>
        <w:t>‍</w:t>
      </w:r>
      <w:r w:rsidRPr="002C2566">
        <w:rPr>
          <w:rtl/>
          <w:lang w:bidi="ar-EG"/>
        </w:rPr>
        <w:t>م ب</w:t>
      </w:r>
      <w:r w:rsidRPr="002C2566">
        <w:rPr>
          <w:rFonts w:hint="cs"/>
          <w:rtl/>
          <w:lang w:bidi="ar-EG"/>
        </w:rPr>
        <w:t>‍</w:t>
      </w:r>
      <w:r w:rsidRPr="002C2566">
        <w:rPr>
          <w:rtl/>
          <w:lang w:bidi="ar-EG"/>
        </w:rPr>
        <w:t xml:space="preserve">موجب </w:t>
      </w:r>
      <w:r w:rsidRPr="002C2566">
        <w:rPr>
          <w:rFonts w:hint="cs"/>
          <w:rtl/>
          <w:lang w:bidi="ar-EG"/>
        </w:rPr>
        <w:t>الرسالة</w:t>
      </w:r>
      <w:r w:rsidRPr="002C2566">
        <w:rPr>
          <w:rtl/>
          <w:lang w:bidi="ar-EG"/>
        </w:rPr>
        <w:t xml:space="preserve"> الإدارية</w:t>
      </w:r>
      <w:r w:rsidRPr="002C2566">
        <w:rPr>
          <w:rFonts w:hint="cs"/>
          <w:rtl/>
          <w:lang w:bidi="ar-EG"/>
        </w:rPr>
        <w:t xml:space="preserve"> ال‍معممة</w:t>
      </w:r>
      <w:r w:rsidRPr="002C2566">
        <w:rPr>
          <w:rtl/>
          <w:lang w:bidi="ar-EG"/>
        </w:rPr>
        <w:t xml:space="preserve"> </w:t>
      </w:r>
      <w:r w:rsidRPr="002C2566">
        <w:t>CACE/775</w:t>
      </w:r>
      <w:r w:rsidRPr="002C2566">
        <w:rPr>
          <w:rtl/>
          <w:lang w:bidi="ar-EG"/>
        </w:rPr>
        <w:t xml:space="preserve"> ال</w:t>
      </w:r>
      <w:r w:rsidRPr="002C2566">
        <w:rPr>
          <w:rFonts w:hint="cs"/>
          <w:rtl/>
          <w:lang w:bidi="ar-EG"/>
        </w:rPr>
        <w:t>‍</w:t>
      </w:r>
      <w:r w:rsidRPr="002C2566">
        <w:rPr>
          <w:rtl/>
          <w:lang w:bidi="ar-EG"/>
        </w:rPr>
        <w:t xml:space="preserve">مؤرخة </w:t>
      </w:r>
      <w:r w:rsidRPr="002C2566">
        <w:rPr>
          <w:lang w:bidi="ar-SA"/>
        </w:rPr>
        <w:t>24</w:t>
      </w:r>
      <w:r w:rsidRPr="002C2566">
        <w:rPr>
          <w:rFonts w:hint="cs"/>
          <w:rtl/>
          <w:lang w:bidi="ar-EG"/>
        </w:rPr>
        <w:t xml:space="preserve"> يونيو </w:t>
      </w:r>
      <w:r w:rsidRPr="002C2566">
        <w:t>2016</w:t>
      </w:r>
      <w:r w:rsidRPr="002C2566">
        <w:rPr>
          <w:rtl/>
          <w:lang w:bidi="ar-EG"/>
        </w:rPr>
        <w:t>، تقدي</w:t>
      </w:r>
      <w:r w:rsidRPr="002C2566">
        <w:rPr>
          <w:rFonts w:hint="cs"/>
          <w:rtl/>
          <w:lang w:bidi="ar-EG"/>
        </w:rPr>
        <w:t>‍</w:t>
      </w:r>
      <w:r w:rsidRPr="002C2566">
        <w:rPr>
          <w:rtl/>
          <w:lang w:bidi="ar-EG"/>
        </w:rPr>
        <w:t xml:space="preserve">م </w:t>
      </w:r>
      <w:r w:rsidRPr="002C2566">
        <w:rPr>
          <w:rFonts w:hint="cs"/>
          <w:rtl/>
        </w:rPr>
        <w:t xml:space="preserve">مشروع مسألة جديدة </w:t>
      </w:r>
      <w:r w:rsidRPr="002C2566">
        <w:rPr>
          <w:rFonts w:hint="cs"/>
          <w:rtl/>
          <w:lang w:bidi="ar-EG"/>
        </w:rPr>
        <w:t>لقطاع الاتصالات الراديوية ل</w:t>
      </w:r>
      <w:r w:rsidRPr="002C2566">
        <w:rPr>
          <w:rtl/>
          <w:lang w:bidi="ar-EG"/>
        </w:rPr>
        <w:t>ل</w:t>
      </w:r>
      <w:r w:rsidRPr="002C2566">
        <w:rPr>
          <w:rFonts w:hint="cs"/>
          <w:rtl/>
          <w:lang w:bidi="ar-EG"/>
        </w:rPr>
        <w:t>‍</w:t>
      </w:r>
      <w:r w:rsidRPr="002C2566">
        <w:rPr>
          <w:rtl/>
          <w:lang w:bidi="ar-EG"/>
        </w:rPr>
        <w:t>موافقة عليها عن طريق ال</w:t>
      </w:r>
      <w:r w:rsidRPr="002C2566">
        <w:rPr>
          <w:rFonts w:hint="cs"/>
          <w:rtl/>
          <w:lang w:bidi="ar-EG"/>
        </w:rPr>
        <w:t>‍</w:t>
      </w:r>
      <w:r w:rsidRPr="002C2566">
        <w:rPr>
          <w:rtl/>
          <w:lang w:bidi="ar-EG"/>
        </w:rPr>
        <w:t>مراسلة</w:t>
      </w:r>
      <w:r w:rsidRPr="002C2566">
        <w:rPr>
          <w:rFonts w:hint="cs"/>
          <w:rtl/>
          <w:lang w:bidi="ar-EG"/>
        </w:rPr>
        <w:t xml:space="preserve"> </w:t>
      </w:r>
      <w:r w:rsidRPr="002C2566">
        <w:rPr>
          <w:rtl/>
          <w:lang w:bidi="ar-EG"/>
        </w:rPr>
        <w:t xml:space="preserve">وفقاً </w:t>
      </w:r>
      <w:r w:rsidRPr="002C2566">
        <w:rPr>
          <w:rFonts w:hint="cs"/>
          <w:rtl/>
          <w:lang w:bidi="ar-EG"/>
        </w:rPr>
        <w:t>ل</w:t>
      </w:r>
      <w:r w:rsidRPr="002C2566">
        <w:rPr>
          <w:rtl/>
          <w:lang w:bidi="ar-EG"/>
        </w:rPr>
        <w:t>لقرار</w:t>
      </w:r>
      <w:r w:rsidRPr="002C2566">
        <w:rPr>
          <w:rFonts w:hint="cs"/>
          <w:rtl/>
          <w:lang w:bidi="ar-EG"/>
        </w:rPr>
        <w:t> </w:t>
      </w:r>
      <w:r w:rsidRPr="002C2566">
        <w:t>ITU</w:t>
      </w:r>
      <w:r w:rsidR="00F0062A">
        <w:noBreakHyphen/>
      </w:r>
      <w:r w:rsidRPr="002C2566">
        <w:t>R 1</w:t>
      </w:r>
      <w:r w:rsidR="00F0062A">
        <w:noBreakHyphen/>
      </w:r>
      <w:r w:rsidRPr="002C2566">
        <w:t>7</w:t>
      </w:r>
      <w:r w:rsidRPr="002C2566">
        <w:rPr>
          <w:rtl/>
          <w:lang w:bidi="ar-EG"/>
        </w:rPr>
        <w:t xml:space="preserve"> (الفقرة </w:t>
      </w:r>
      <w:r w:rsidRPr="002C2566">
        <w:t>3.2.5.A2</w:t>
      </w:r>
      <w:r w:rsidRPr="002C2566">
        <w:rPr>
          <w:rtl/>
          <w:lang w:bidi="ar-EG"/>
        </w:rPr>
        <w:t>).</w:t>
      </w:r>
    </w:p>
    <w:p w:rsidR="002C2566" w:rsidRPr="002C2566" w:rsidRDefault="002C2566" w:rsidP="002C2566">
      <w:pPr>
        <w:pStyle w:val="Tablelegend"/>
        <w:rPr>
          <w:rtl/>
          <w:lang w:bidi="ar-EG"/>
        </w:rPr>
      </w:pPr>
      <w:r w:rsidRPr="002C2566">
        <w:rPr>
          <w:rtl/>
          <w:lang w:bidi="ar-EG"/>
        </w:rPr>
        <w:t xml:space="preserve">وقد استوفيت الشروط </w:t>
      </w:r>
      <w:r w:rsidRPr="002C2566">
        <w:rPr>
          <w:rFonts w:hint="cs"/>
          <w:rtl/>
          <w:lang w:bidi="ar-EG"/>
        </w:rPr>
        <w:t xml:space="preserve">التي ت‍حكم هذا </w:t>
      </w:r>
      <w:r w:rsidRPr="002C2566">
        <w:rPr>
          <w:rtl/>
          <w:lang w:bidi="ar-EG"/>
        </w:rPr>
        <w:t>الإجراء</w:t>
      </w:r>
      <w:r w:rsidRPr="002C2566">
        <w:rPr>
          <w:rFonts w:hint="cs"/>
          <w:rtl/>
          <w:lang w:bidi="ar-EG"/>
        </w:rPr>
        <w:t xml:space="preserve"> في</w:t>
      </w:r>
      <w:r w:rsidRPr="002C2566">
        <w:rPr>
          <w:rtl/>
          <w:lang w:bidi="ar-EG"/>
        </w:rPr>
        <w:t xml:space="preserve"> </w:t>
      </w:r>
      <w:r w:rsidRPr="002C2566">
        <w:rPr>
          <w:lang w:bidi="ar-SA"/>
        </w:rPr>
        <w:t>24</w:t>
      </w:r>
      <w:r w:rsidRPr="002C2566">
        <w:rPr>
          <w:rFonts w:hint="cs"/>
          <w:rtl/>
          <w:lang w:bidi="ar-EG"/>
        </w:rPr>
        <w:t xml:space="preserve"> أغسطس </w:t>
      </w:r>
      <w:r w:rsidRPr="002C2566">
        <w:t>2016</w:t>
      </w:r>
      <w:r w:rsidRPr="002C2566">
        <w:rPr>
          <w:rFonts w:hint="cs"/>
          <w:rtl/>
          <w:lang w:bidi="ar-EG"/>
        </w:rPr>
        <w:t>.</w:t>
      </w:r>
    </w:p>
    <w:p w:rsidR="005C771D" w:rsidRDefault="006E1353" w:rsidP="00B0396D">
      <w:pPr>
        <w:pStyle w:val="Tablelegend"/>
        <w:rPr>
          <w:rtl/>
          <w:lang w:bidi="ar-EG"/>
        </w:rPr>
      </w:pPr>
      <w:r w:rsidRPr="006E1353">
        <w:rPr>
          <w:rtl/>
          <w:lang w:bidi="ar-SA"/>
        </w:rPr>
        <w:t>وم</w:t>
      </w:r>
      <w:r w:rsidRPr="006E1353">
        <w:rPr>
          <w:rFonts w:hint="cs"/>
          <w:rtl/>
          <w:lang w:bidi="ar-SA"/>
        </w:rPr>
        <w:t>ُ</w:t>
      </w:r>
      <w:r w:rsidRPr="006E1353">
        <w:rPr>
          <w:rtl/>
          <w:lang w:bidi="ar-SA"/>
        </w:rPr>
        <w:t xml:space="preserve">رفق ب‍ملحق هذه الرسالة نص ال‍مسألة الموافَق عليها للاطلاع وسوف </w:t>
      </w:r>
      <w:r w:rsidR="00266BA0">
        <w:rPr>
          <w:rFonts w:hint="cs"/>
          <w:rtl/>
          <w:lang w:bidi="ar-SA"/>
        </w:rPr>
        <w:t xml:space="preserve">ينشرها </w:t>
      </w:r>
      <w:r w:rsidRPr="006E1353">
        <w:rPr>
          <w:rFonts w:hint="cs"/>
          <w:rtl/>
          <w:lang w:bidi="ar-SA"/>
        </w:rPr>
        <w:t>الاتحاد.</w:t>
      </w:r>
    </w:p>
    <w:p w:rsidR="005C771D" w:rsidRDefault="005C771D" w:rsidP="00B0396D">
      <w:pPr>
        <w:spacing w:before="240"/>
        <w:rPr>
          <w:rtl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:rsidR="00E02604" w:rsidRDefault="00E02604" w:rsidP="00621073">
      <w:pPr>
        <w:spacing w:before="1440"/>
        <w:jc w:val="left"/>
      </w:pPr>
      <w:r>
        <w:rPr>
          <w:rFonts w:hint="cs"/>
          <w:rtl/>
        </w:rPr>
        <w:lastRenderedPageBreak/>
        <w:t>فرانسوا</w:t>
      </w:r>
      <w:r>
        <w:rPr>
          <w:rtl/>
        </w:rPr>
        <w:t xml:space="preserve"> </w:t>
      </w:r>
      <w:r>
        <w:rPr>
          <w:rFonts w:hint="cs"/>
          <w:rtl/>
        </w:rPr>
        <w:t>رانسي</w:t>
      </w:r>
      <w:r>
        <w:rPr>
          <w:rtl/>
        </w:rPr>
        <w:br/>
      </w:r>
      <w:r>
        <w:rPr>
          <w:rFonts w:hint="cs"/>
          <w:rtl/>
        </w:rPr>
        <w:t>المدير</w:t>
      </w:r>
    </w:p>
    <w:p w:rsidR="007F0B02" w:rsidRDefault="007F0B02" w:rsidP="00621073">
      <w:pPr>
        <w:spacing w:before="600"/>
        <w:jc w:val="left"/>
        <w:rPr>
          <w:lang w:bidi="ar-EG"/>
        </w:rPr>
      </w:pPr>
      <w:r w:rsidRPr="007F0B02">
        <w:rPr>
          <w:rFonts w:hint="cs"/>
          <w:b/>
          <w:bCs/>
          <w:rtl/>
          <w:lang w:bidi="ar-EG"/>
        </w:rPr>
        <w:t>الملحقات</w:t>
      </w:r>
      <w:r>
        <w:rPr>
          <w:rFonts w:hint="cs"/>
          <w:rtl/>
          <w:lang w:bidi="ar-EG"/>
        </w:rPr>
        <w:t xml:space="preserve">: </w:t>
      </w:r>
      <w:r>
        <w:rPr>
          <w:lang w:bidi="ar-EG"/>
        </w:rPr>
        <w:t>1</w:t>
      </w:r>
    </w:p>
    <w:p w:rsidR="005C771D" w:rsidRPr="00E45690" w:rsidRDefault="005C771D" w:rsidP="00621073">
      <w:pPr>
        <w:tabs>
          <w:tab w:val="clear" w:pos="794"/>
          <w:tab w:val="left" w:pos="283"/>
        </w:tabs>
        <w:spacing w:before="600"/>
        <w:jc w:val="left"/>
        <w:rPr>
          <w:sz w:val="16"/>
          <w:szCs w:val="22"/>
          <w:rtl/>
          <w:lang w:bidi="ar-EG"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4F3F5C" w:rsidRPr="004F3F5C" w:rsidRDefault="004F3F5C" w:rsidP="004F3F5C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4F3F5C">
        <w:rPr>
          <w:sz w:val="16"/>
          <w:szCs w:val="22"/>
          <w:rtl/>
          <w:lang w:bidi="ar-EG"/>
        </w:rPr>
        <w:t>-</w:t>
      </w:r>
      <w:r w:rsidRPr="004F3F5C">
        <w:rPr>
          <w:sz w:val="16"/>
          <w:szCs w:val="22"/>
          <w:rtl/>
          <w:lang w:bidi="ar-EG"/>
        </w:rPr>
        <w:tab/>
        <w:t>إدارات الدول الأعضاء</w:t>
      </w:r>
      <w:r w:rsidRPr="004F3F5C">
        <w:rPr>
          <w:rFonts w:hint="cs"/>
          <w:sz w:val="16"/>
          <w:szCs w:val="22"/>
          <w:rtl/>
          <w:lang w:bidi="ar-EG"/>
        </w:rPr>
        <w:t xml:space="preserve"> في الات‍حاد</w:t>
      </w:r>
      <w:r w:rsidRPr="004F3F5C">
        <w:rPr>
          <w:sz w:val="16"/>
          <w:szCs w:val="22"/>
          <w:rtl/>
          <w:lang w:bidi="ar-EG"/>
        </w:rPr>
        <w:t xml:space="preserve"> وأعضاء قطاع الاتصالات الراديوية</w:t>
      </w:r>
      <w:r w:rsidRPr="004F3F5C">
        <w:rPr>
          <w:rFonts w:hint="cs"/>
          <w:sz w:val="16"/>
          <w:szCs w:val="22"/>
          <w:rtl/>
          <w:lang w:bidi="ar-EG"/>
        </w:rPr>
        <w:t xml:space="preserve"> ال‍مشاركون في أعمال ل‍جنة الدراسات </w:t>
      </w:r>
      <w:r w:rsidRPr="004F3F5C">
        <w:rPr>
          <w:sz w:val="16"/>
          <w:szCs w:val="22"/>
          <w:lang w:val="fr-CH" w:bidi="ar-EG"/>
        </w:rPr>
        <w:t>1</w:t>
      </w:r>
      <w:r w:rsidRPr="004F3F5C">
        <w:rPr>
          <w:rFonts w:hint="cs"/>
          <w:sz w:val="16"/>
          <w:szCs w:val="22"/>
          <w:rtl/>
          <w:lang w:bidi="ar-EG"/>
        </w:rPr>
        <w:t xml:space="preserve"> للاتصالات الراديوية</w:t>
      </w:r>
    </w:p>
    <w:p w:rsidR="004F3F5C" w:rsidRPr="004F3F5C" w:rsidRDefault="004F3F5C" w:rsidP="004F3F5C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4F3F5C">
        <w:rPr>
          <w:sz w:val="16"/>
          <w:szCs w:val="22"/>
          <w:rtl/>
          <w:lang w:bidi="ar-EG"/>
        </w:rPr>
        <w:t>-</w:t>
      </w:r>
      <w:r w:rsidRPr="004F3F5C">
        <w:rPr>
          <w:sz w:val="16"/>
          <w:szCs w:val="22"/>
          <w:rtl/>
          <w:lang w:bidi="ar-EG"/>
        </w:rPr>
        <w:tab/>
        <w:t>ال</w:t>
      </w:r>
      <w:r w:rsidRPr="004F3F5C">
        <w:rPr>
          <w:rFonts w:hint="cs"/>
          <w:sz w:val="16"/>
          <w:szCs w:val="22"/>
          <w:rtl/>
          <w:lang w:bidi="ar-EG"/>
        </w:rPr>
        <w:t>‍</w:t>
      </w:r>
      <w:r w:rsidRPr="004F3F5C">
        <w:rPr>
          <w:sz w:val="16"/>
          <w:szCs w:val="22"/>
          <w:rtl/>
          <w:lang w:bidi="ar-EG"/>
        </w:rPr>
        <w:t>منتسبون إلى قطاع الاتصالات الراديوية ال</w:t>
      </w:r>
      <w:r w:rsidRPr="004F3F5C">
        <w:rPr>
          <w:rFonts w:hint="cs"/>
          <w:sz w:val="16"/>
          <w:szCs w:val="22"/>
          <w:rtl/>
          <w:lang w:bidi="ar-EG"/>
        </w:rPr>
        <w:t>‍</w:t>
      </w:r>
      <w:r w:rsidRPr="004F3F5C">
        <w:rPr>
          <w:sz w:val="16"/>
          <w:szCs w:val="22"/>
          <w:rtl/>
          <w:lang w:bidi="ar-EG"/>
        </w:rPr>
        <w:t>مشاركون في أعمال ل</w:t>
      </w:r>
      <w:r w:rsidRPr="004F3F5C">
        <w:rPr>
          <w:rFonts w:hint="cs"/>
          <w:sz w:val="16"/>
          <w:szCs w:val="22"/>
          <w:rtl/>
          <w:lang w:bidi="ar-EG"/>
        </w:rPr>
        <w:t>‍</w:t>
      </w:r>
      <w:r w:rsidRPr="004F3F5C">
        <w:rPr>
          <w:sz w:val="16"/>
          <w:szCs w:val="22"/>
          <w:rtl/>
          <w:lang w:bidi="ar-EG"/>
        </w:rPr>
        <w:t xml:space="preserve">جنة الدراسات </w:t>
      </w:r>
      <w:r w:rsidRPr="007A4B2D">
        <w:rPr>
          <w:sz w:val="16"/>
          <w:szCs w:val="22"/>
          <w:lang w:bidi="ar-EG"/>
        </w:rPr>
        <w:t>1</w:t>
      </w:r>
      <w:r w:rsidRPr="004F3F5C">
        <w:rPr>
          <w:sz w:val="16"/>
          <w:szCs w:val="22"/>
          <w:rtl/>
          <w:lang w:bidi="ar-EG"/>
        </w:rPr>
        <w:t xml:space="preserve"> للاتصالات الراديوية</w:t>
      </w:r>
    </w:p>
    <w:p w:rsidR="004F3F5C" w:rsidRPr="004F3F5C" w:rsidRDefault="004F3F5C" w:rsidP="004F3F5C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4F3F5C">
        <w:rPr>
          <w:rFonts w:hint="cs"/>
          <w:sz w:val="16"/>
          <w:szCs w:val="22"/>
          <w:rtl/>
          <w:lang w:bidi="ar-EG"/>
        </w:rPr>
        <w:t>-</w:t>
      </w:r>
      <w:r w:rsidRPr="004F3F5C">
        <w:rPr>
          <w:rFonts w:hint="cs"/>
          <w:sz w:val="16"/>
          <w:szCs w:val="22"/>
          <w:rtl/>
          <w:lang w:bidi="ar-EG"/>
        </w:rPr>
        <w:tab/>
      </w:r>
      <w:r w:rsidRPr="004F3F5C">
        <w:rPr>
          <w:rFonts w:hint="cs"/>
          <w:sz w:val="16"/>
          <w:szCs w:val="22"/>
          <w:rtl/>
        </w:rPr>
        <w:t>الهيئات الأكادي‍مية ال‍منضمة إلى الات‍حاد</w:t>
      </w:r>
    </w:p>
    <w:p w:rsidR="004F3F5C" w:rsidRPr="004F3F5C" w:rsidRDefault="004F3F5C" w:rsidP="004F3F5C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4F3F5C">
        <w:rPr>
          <w:sz w:val="16"/>
          <w:szCs w:val="22"/>
          <w:rtl/>
          <w:lang w:bidi="ar-EG"/>
        </w:rPr>
        <w:t>-</w:t>
      </w:r>
      <w:r w:rsidRPr="004F3F5C">
        <w:rPr>
          <w:sz w:val="16"/>
          <w:szCs w:val="22"/>
          <w:rtl/>
          <w:lang w:bidi="ar-EG"/>
        </w:rPr>
        <w:tab/>
        <w:t>رؤساء ل</w:t>
      </w:r>
      <w:r w:rsidRPr="004F3F5C">
        <w:rPr>
          <w:rFonts w:hint="cs"/>
          <w:sz w:val="16"/>
          <w:szCs w:val="22"/>
          <w:rtl/>
          <w:lang w:bidi="ar-EG"/>
        </w:rPr>
        <w:t>‍</w:t>
      </w:r>
      <w:r w:rsidRPr="004F3F5C">
        <w:rPr>
          <w:sz w:val="16"/>
          <w:szCs w:val="22"/>
          <w:rtl/>
          <w:lang w:bidi="ar-EG"/>
        </w:rPr>
        <w:t>جان دراسات الاتصالات الراديوية ونوابهم</w:t>
      </w:r>
    </w:p>
    <w:p w:rsidR="004F3F5C" w:rsidRPr="004F3F5C" w:rsidRDefault="004F3F5C" w:rsidP="004F3F5C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4F3F5C">
        <w:rPr>
          <w:sz w:val="16"/>
          <w:szCs w:val="22"/>
          <w:rtl/>
          <w:lang w:bidi="ar-EG"/>
        </w:rPr>
        <w:t>-</w:t>
      </w:r>
      <w:r w:rsidRPr="004F3F5C">
        <w:rPr>
          <w:sz w:val="16"/>
          <w:szCs w:val="22"/>
          <w:rtl/>
          <w:lang w:bidi="ar-EG"/>
        </w:rPr>
        <w:tab/>
        <w:t>رئيس الاجتماع التحضيري للمؤت</w:t>
      </w:r>
      <w:r w:rsidRPr="004F3F5C">
        <w:rPr>
          <w:rFonts w:hint="cs"/>
          <w:sz w:val="16"/>
          <w:szCs w:val="22"/>
          <w:rtl/>
          <w:lang w:bidi="ar-EG"/>
        </w:rPr>
        <w:t>‍</w:t>
      </w:r>
      <w:r w:rsidRPr="004F3F5C">
        <w:rPr>
          <w:sz w:val="16"/>
          <w:szCs w:val="22"/>
          <w:rtl/>
          <w:lang w:bidi="ar-EG"/>
        </w:rPr>
        <w:t>مر ونوابه</w:t>
      </w:r>
    </w:p>
    <w:p w:rsidR="004F3F5C" w:rsidRPr="004F3F5C" w:rsidRDefault="004F3F5C" w:rsidP="004F3F5C">
      <w:pPr>
        <w:tabs>
          <w:tab w:val="clear" w:pos="794"/>
          <w:tab w:val="left" w:pos="283"/>
        </w:tabs>
        <w:spacing w:before="0"/>
        <w:jc w:val="left"/>
        <w:rPr>
          <w:sz w:val="16"/>
          <w:szCs w:val="22"/>
          <w:rtl/>
          <w:lang w:bidi="ar-EG"/>
        </w:rPr>
      </w:pPr>
      <w:r w:rsidRPr="004F3F5C">
        <w:rPr>
          <w:sz w:val="16"/>
          <w:szCs w:val="22"/>
          <w:rtl/>
          <w:lang w:bidi="ar-EG"/>
        </w:rPr>
        <w:t>-</w:t>
      </w:r>
      <w:r w:rsidRPr="004F3F5C">
        <w:rPr>
          <w:sz w:val="16"/>
          <w:szCs w:val="22"/>
          <w:rtl/>
          <w:lang w:bidi="ar-EG"/>
        </w:rPr>
        <w:tab/>
        <w:t>أعضاء ل</w:t>
      </w:r>
      <w:r w:rsidRPr="004F3F5C">
        <w:rPr>
          <w:rFonts w:hint="cs"/>
          <w:sz w:val="16"/>
          <w:szCs w:val="22"/>
          <w:rtl/>
          <w:lang w:bidi="ar-EG"/>
        </w:rPr>
        <w:t>‍</w:t>
      </w:r>
      <w:r w:rsidRPr="004F3F5C">
        <w:rPr>
          <w:sz w:val="16"/>
          <w:szCs w:val="22"/>
          <w:rtl/>
          <w:lang w:bidi="ar-EG"/>
        </w:rPr>
        <w:t>جنة لوائح الراديو</w:t>
      </w:r>
    </w:p>
    <w:p w:rsidR="00185E59" w:rsidRDefault="004F3F5C" w:rsidP="00186599">
      <w:pPr>
        <w:tabs>
          <w:tab w:val="clear" w:pos="794"/>
          <w:tab w:val="left" w:pos="283"/>
        </w:tabs>
        <w:spacing w:before="0"/>
        <w:jc w:val="left"/>
        <w:rPr>
          <w:rtl/>
        </w:rPr>
      </w:pPr>
      <w:r w:rsidRPr="004F3F5C">
        <w:rPr>
          <w:sz w:val="16"/>
          <w:szCs w:val="22"/>
          <w:rtl/>
          <w:lang w:bidi="ar-EG"/>
        </w:rPr>
        <w:t>-</w:t>
      </w:r>
      <w:r w:rsidRPr="004F3F5C">
        <w:rPr>
          <w:sz w:val="16"/>
          <w:szCs w:val="22"/>
          <w:rtl/>
          <w:lang w:bidi="ar-EG"/>
        </w:rPr>
        <w:tab/>
        <w:t>الأمين العام للات</w:t>
      </w:r>
      <w:r w:rsidRPr="004F3F5C">
        <w:rPr>
          <w:rFonts w:hint="cs"/>
          <w:sz w:val="16"/>
          <w:szCs w:val="22"/>
          <w:rtl/>
          <w:lang w:bidi="ar-EG"/>
        </w:rPr>
        <w:t>‍</w:t>
      </w:r>
      <w:r w:rsidRPr="004F3F5C">
        <w:rPr>
          <w:sz w:val="16"/>
          <w:szCs w:val="22"/>
          <w:rtl/>
          <w:lang w:bidi="ar-EG"/>
        </w:rPr>
        <w:t>حاد ومدير مكتب تقييس الاتصالات ومدير مكتب تنمية الاتصالات</w:t>
      </w:r>
      <w:r w:rsidR="00185E59">
        <w:rPr>
          <w:rtl/>
        </w:rPr>
        <w:br w:type="page"/>
      </w:r>
    </w:p>
    <w:p w:rsidR="005C771D" w:rsidRPr="00581BD8" w:rsidRDefault="005C771D" w:rsidP="00CA58D0">
      <w:pPr>
        <w:pStyle w:val="AnnexNo"/>
        <w:rPr>
          <w:rtl/>
          <w:lang w:val="en-GB"/>
        </w:rPr>
      </w:pPr>
      <w:r w:rsidRPr="00581BD8">
        <w:rPr>
          <w:rFonts w:hint="eastAsia"/>
          <w:rtl/>
        </w:rPr>
        <w:lastRenderedPageBreak/>
        <w:t>ال</w:t>
      </w:r>
      <w:r w:rsidRPr="00581BD8">
        <w:rPr>
          <w:rFonts w:hint="cs"/>
          <w:rtl/>
        </w:rPr>
        <w:t>‍</w:t>
      </w:r>
      <w:r w:rsidRPr="00581BD8">
        <w:rPr>
          <w:rFonts w:hint="eastAsia"/>
          <w:rtl/>
        </w:rPr>
        <w:t>ملحـ</w:t>
      </w:r>
      <w:r w:rsidR="00CA58D0" w:rsidRPr="00581BD8">
        <w:rPr>
          <w:rFonts w:hint="cs"/>
          <w:rtl/>
        </w:rPr>
        <w:t>ق</w:t>
      </w:r>
    </w:p>
    <w:p w:rsidR="005C771D" w:rsidRDefault="002F60B2" w:rsidP="00733315">
      <w:pPr>
        <w:pStyle w:val="QuestionNo"/>
        <w:rPr>
          <w:rFonts w:cs="Times New Roman"/>
        </w:rPr>
      </w:pPr>
      <w:r w:rsidRPr="002F60B2">
        <w:rPr>
          <w:rFonts w:hint="cs"/>
          <w:rtl/>
          <w:lang w:bidi="ar-SA"/>
        </w:rPr>
        <w:t xml:space="preserve">المسألة </w:t>
      </w:r>
      <w:r w:rsidRPr="00A53025">
        <w:rPr>
          <w:rFonts w:asciiTheme="minorHAnsi" w:hAnsiTheme="minorHAnsi"/>
        </w:rPr>
        <w:t>ITU-R 239/1</w:t>
      </w:r>
      <w:r w:rsidRPr="00621073">
        <w:rPr>
          <w:rStyle w:val="FootnoteReference"/>
          <w:rtl/>
        </w:rPr>
        <w:footnoteReference w:customMarkFollows="1" w:id="1"/>
        <w:t>*</w:t>
      </w:r>
    </w:p>
    <w:p w:rsidR="00CA58D0" w:rsidRDefault="00CA58D0" w:rsidP="00733315">
      <w:pPr>
        <w:pStyle w:val="Questiontitle"/>
        <w:rPr>
          <w:rtl/>
        </w:rPr>
      </w:pPr>
      <w:r w:rsidRPr="002775B1">
        <w:rPr>
          <w:rFonts w:hint="cs"/>
          <w:rtl/>
          <w:lang w:val="fr-FR"/>
        </w:rPr>
        <w:t>قياسات لتقييم التعرض البشري للمجالات الكهرمغنطيسية</w:t>
      </w:r>
    </w:p>
    <w:p w:rsidR="00187943" w:rsidRDefault="00187943" w:rsidP="00187943">
      <w:pPr>
        <w:pStyle w:val="Normalaftertitle"/>
        <w:rPr>
          <w:rtl/>
        </w:rPr>
      </w:pPr>
      <w:r>
        <w:rPr>
          <w:rFonts w:hint="cs"/>
          <w:rtl/>
        </w:rPr>
        <w:t>إن جمعية الاتصالات الراديوية للاتحاد الدولي للاتصالات،</w:t>
      </w:r>
    </w:p>
    <w:p w:rsidR="00187943" w:rsidRPr="008C4104" w:rsidRDefault="00187943" w:rsidP="00187943">
      <w:pPr>
        <w:pStyle w:val="Call"/>
        <w:rPr>
          <w:rtl/>
          <w:lang w:bidi="ar-EG"/>
        </w:rPr>
      </w:pPr>
      <w:r w:rsidRPr="008C4104">
        <w:rPr>
          <w:rFonts w:hint="cs"/>
          <w:rtl/>
          <w:lang w:bidi="ar-EG"/>
        </w:rPr>
        <w:t>إذ تضع في اعتبارها</w:t>
      </w:r>
    </w:p>
    <w:p w:rsidR="00187943" w:rsidRDefault="00187943" w:rsidP="00187943">
      <w:pPr>
        <w:rPr>
          <w:rtl/>
          <w:lang w:bidi="ar-EG"/>
        </w:rPr>
      </w:pPr>
      <w:r w:rsidRPr="0084332F">
        <w:rPr>
          <w:rFonts w:hint="cs"/>
          <w:i/>
          <w:iCs/>
          <w:rtl/>
          <w:lang w:bidi="ar-EG"/>
        </w:rPr>
        <w:t xml:space="preserve"> أ )</w:t>
      </w:r>
      <w:r>
        <w:rPr>
          <w:rFonts w:hint="cs"/>
          <w:rtl/>
          <w:lang w:bidi="ar-EG"/>
        </w:rPr>
        <w:tab/>
        <w:t xml:space="preserve">القرار </w:t>
      </w:r>
      <w:r>
        <w:rPr>
          <w:lang w:bidi="ar-EG"/>
        </w:rPr>
        <w:t>176</w:t>
      </w:r>
      <w:r>
        <w:rPr>
          <w:rFonts w:hint="cs"/>
          <w:rtl/>
          <w:lang w:bidi="ar-EG"/>
        </w:rPr>
        <w:t xml:space="preserve"> (</w:t>
      </w:r>
      <w:r>
        <w:fldChar w:fldCharType="begin"/>
      </w:r>
      <w:r w:rsidR="006E2F85">
        <w:instrText>HYPERLINK</w:instrText>
      </w:r>
      <w:r w:rsidR="006E2F85">
        <w:rPr>
          <w:rtl/>
        </w:rPr>
        <w:instrText xml:space="preserve"> "</w:instrText>
      </w:r>
      <w:r w:rsidR="006E2F85">
        <w:instrText>http://www.itu.int/en/plenipotentiary/2014/Documents/final-acts/pp14-final-acts-ar.pdf</w:instrText>
      </w:r>
      <w:r w:rsidR="006E2F85">
        <w:rPr>
          <w:rtl/>
        </w:rPr>
        <w:instrText>"</w:instrText>
      </w:r>
      <w:r>
        <w:fldChar w:fldCharType="separate"/>
      </w:r>
      <w:r w:rsidRPr="0084332F">
        <w:rPr>
          <w:rStyle w:val="Hyperlink"/>
          <w:rFonts w:hint="cs"/>
          <w:rtl/>
          <w:lang w:bidi="ar-EG"/>
        </w:rPr>
        <w:t>المراج</w:t>
      </w:r>
      <w:ins w:id="0" w:author="Awad, Samy" w:date="2016-06-22T10:26:00Z">
        <w:r>
          <w:rPr>
            <w:rStyle w:val="Hyperlink"/>
            <w:rFonts w:hint="cs"/>
            <w:rtl/>
            <w:lang w:bidi="ar-EG"/>
          </w:rPr>
          <w:t>َ</w:t>
        </w:r>
      </w:ins>
      <w:r w:rsidRPr="0084332F">
        <w:rPr>
          <w:rStyle w:val="Hyperlink"/>
          <w:rFonts w:hint="cs"/>
          <w:rtl/>
          <w:lang w:bidi="ar-EG"/>
        </w:rPr>
        <w:t xml:space="preserve">ع في بوسان، </w:t>
      </w:r>
      <w:r w:rsidRPr="0084332F">
        <w:rPr>
          <w:rStyle w:val="Hyperlink"/>
          <w:lang w:bidi="ar-EG"/>
        </w:rPr>
        <w:t>2014</w:t>
      </w:r>
      <w:r>
        <w:rPr>
          <w:rStyle w:val="Hyperlink"/>
          <w:lang w:bidi="ar-EG"/>
        </w:rPr>
        <w:fldChar w:fldCharType="end"/>
      </w:r>
      <w:r>
        <w:rPr>
          <w:rFonts w:hint="cs"/>
          <w:rtl/>
          <w:lang w:bidi="ar-EG"/>
        </w:rPr>
        <w:t>) الصادر عن مؤتمر المندوبين المفوضين للاتحاد بشأن "</w:t>
      </w:r>
      <w:r w:rsidRPr="00F65769">
        <w:rPr>
          <w:rFonts w:hint="cs"/>
          <w:rtl/>
          <w:lang w:bidi="ar-EG"/>
        </w:rPr>
        <w:t>التعرض البشري للمجالات الكهرمغنطيسية</w:t>
      </w:r>
      <w:r w:rsidRPr="00836F97">
        <w:rPr>
          <w:color w:val="000000"/>
          <w:rtl/>
        </w:rPr>
        <w:t xml:space="preserve"> </w:t>
      </w:r>
      <w:r>
        <w:rPr>
          <w:color w:val="000000"/>
          <w:rtl/>
        </w:rPr>
        <w:t>وقياسها</w:t>
      </w:r>
      <w:r>
        <w:rPr>
          <w:rFonts w:hint="cs"/>
          <w:rtl/>
          <w:lang w:bidi="ar-EG"/>
        </w:rPr>
        <w:t>"؛</w:t>
      </w:r>
    </w:p>
    <w:p w:rsidR="00187943" w:rsidRDefault="00187943" w:rsidP="00187943">
      <w:pPr>
        <w:rPr>
          <w:rtl/>
        </w:rPr>
      </w:pPr>
      <w:r w:rsidRPr="0084332F">
        <w:rPr>
          <w:rFonts w:hint="cs"/>
          <w:i/>
          <w:iCs/>
          <w:rtl/>
          <w:lang w:bidi="ar-EG"/>
        </w:rPr>
        <w:t>ب)</w:t>
      </w:r>
      <w:r>
        <w:rPr>
          <w:rFonts w:hint="cs"/>
          <w:rtl/>
          <w:lang w:bidi="ar-EG"/>
        </w:rPr>
        <w:tab/>
      </w:r>
      <w:hyperlink r:id="rId8" w:history="1">
        <w:r w:rsidRPr="0084332F">
          <w:rPr>
            <w:rStyle w:val="Hyperlink"/>
            <w:rFonts w:hint="cs"/>
            <w:rtl/>
            <w:lang w:bidi="ar-EG"/>
          </w:rPr>
          <w:t xml:space="preserve">القرار </w:t>
        </w:r>
        <w:r w:rsidRPr="0084332F">
          <w:rPr>
            <w:rStyle w:val="Hyperlink"/>
            <w:lang w:bidi="ar-EG"/>
          </w:rPr>
          <w:t>62</w:t>
        </w:r>
      </w:hyperlink>
      <w:r>
        <w:rPr>
          <w:rFonts w:hint="cs"/>
          <w:rtl/>
          <w:lang w:bidi="ar-EG"/>
        </w:rPr>
        <w:t xml:space="preserve"> (المراجَع في دبي، </w:t>
      </w:r>
      <w:r>
        <w:rPr>
          <w:lang w:bidi="ar-EG"/>
        </w:rPr>
        <w:t>2014</w:t>
      </w:r>
      <w:r>
        <w:rPr>
          <w:rFonts w:hint="cs"/>
          <w:rtl/>
          <w:lang w:bidi="ar-EG"/>
        </w:rPr>
        <w:t>) الصادر عن المؤتمر العالمي لتنمية الاتصالات لعام </w:t>
      </w:r>
      <w:r>
        <w:rPr>
          <w:lang w:bidi="ar-EG"/>
        </w:rPr>
        <w:t>2014</w:t>
      </w:r>
      <w:r>
        <w:rPr>
          <w:rFonts w:hint="cs"/>
          <w:rtl/>
          <w:lang w:bidi="ar-EG"/>
        </w:rPr>
        <w:t xml:space="preserve"> للاتحاد بشأن "</w:t>
      </w:r>
      <w:r>
        <w:rPr>
          <w:color w:val="000000"/>
          <w:rtl/>
        </w:rPr>
        <w:t>مشاكل القياس المتعلقة بالتعرض البشري للمجالات الكهرمغنطيسية</w:t>
      </w:r>
      <w:r>
        <w:rPr>
          <w:rFonts w:hint="cs"/>
          <w:rtl/>
        </w:rPr>
        <w:t>"؛</w:t>
      </w:r>
    </w:p>
    <w:p w:rsidR="00187943" w:rsidRDefault="00187943" w:rsidP="00A53025">
      <w:pPr>
        <w:rPr>
          <w:rtl/>
        </w:rPr>
      </w:pPr>
      <w:r w:rsidRPr="0084332F">
        <w:rPr>
          <w:rFonts w:hint="cs"/>
          <w:i/>
          <w:iCs/>
          <w:rtl/>
        </w:rPr>
        <w:t>ج)</w:t>
      </w:r>
      <w:r>
        <w:rPr>
          <w:rFonts w:hint="cs"/>
          <w:rtl/>
        </w:rPr>
        <w:tab/>
      </w:r>
      <w:hyperlink r:id="rId9" w:history="1">
        <w:r w:rsidRPr="0084332F">
          <w:rPr>
            <w:rStyle w:val="Hyperlink"/>
            <w:rFonts w:hint="cs"/>
            <w:rtl/>
          </w:rPr>
          <w:t xml:space="preserve">القرار </w:t>
        </w:r>
        <w:r w:rsidRPr="0084332F">
          <w:rPr>
            <w:rStyle w:val="Hyperlink"/>
          </w:rPr>
          <w:t>72</w:t>
        </w:r>
      </w:hyperlink>
      <w:r>
        <w:rPr>
          <w:rFonts w:hint="cs"/>
          <w:rtl/>
          <w:lang w:bidi="ar-EG"/>
        </w:rPr>
        <w:t xml:space="preserve"> (جوهانسبرغ، </w:t>
      </w:r>
      <w:r>
        <w:rPr>
          <w:lang w:bidi="ar-EG"/>
        </w:rPr>
        <w:t>2008</w:t>
      </w:r>
      <w:r>
        <w:rPr>
          <w:rFonts w:hint="cs"/>
          <w:rtl/>
          <w:lang w:bidi="ar-EG"/>
        </w:rPr>
        <w:t xml:space="preserve">؛ دبي، </w:t>
      </w:r>
      <w:r>
        <w:rPr>
          <w:lang w:bidi="ar-EG"/>
        </w:rPr>
        <w:t>2012</w:t>
      </w:r>
      <w:r>
        <w:rPr>
          <w:rFonts w:hint="cs"/>
          <w:rtl/>
          <w:lang w:bidi="ar-EG"/>
        </w:rPr>
        <w:t>) الصادر عن الجمعية العالمية لتقييس الاتصالات لعام </w:t>
      </w:r>
      <w:r>
        <w:rPr>
          <w:lang w:bidi="ar-EG"/>
        </w:rPr>
        <w:t>2012</w:t>
      </w:r>
      <w:r>
        <w:rPr>
          <w:rFonts w:hint="cs"/>
          <w:rtl/>
          <w:lang w:bidi="ar-EG"/>
        </w:rPr>
        <w:t xml:space="preserve"> للاتحاد بشأن</w:t>
      </w:r>
      <w:r w:rsidR="00A53025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"</w:t>
      </w:r>
      <w:r>
        <w:rPr>
          <w:color w:val="000000"/>
          <w:rtl/>
        </w:rPr>
        <w:t>مشاكل القياس المتعلقة بالتعرض البشري للمجالات الكهرمغنطيسية</w:t>
      </w:r>
      <w:r>
        <w:rPr>
          <w:rFonts w:hint="cs"/>
          <w:rtl/>
        </w:rPr>
        <w:t>"؛</w:t>
      </w:r>
    </w:p>
    <w:p w:rsidR="00187943" w:rsidRDefault="00187943" w:rsidP="00187943">
      <w:pPr>
        <w:rPr>
          <w:color w:val="000000"/>
          <w:rtl/>
          <w:lang w:bidi="ar-EG"/>
        </w:rPr>
      </w:pPr>
      <w:r w:rsidRPr="0084332F">
        <w:rPr>
          <w:rFonts w:hint="cs"/>
          <w:i/>
          <w:iCs/>
          <w:rtl/>
          <w:lang w:bidi="ar-EG"/>
        </w:rPr>
        <w:t>د )</w:t>
      </w:r>
      <w:r>
        <w:rPr>
          <w:rFonts w:hint="cs"/>
          <w:rtl/>
          <w:lang w:bidi="ar-EG"/>
        </w:rPr>
        <w:tab/>
        <w:t xml:space="preserve">المسألة </w:t>
      </w:r>
      <w:hyperlink r:id="rId10" w:history="1">
        <w:r w:rsidRPr="00E26635">
          <w:rPr>
            <w:rStyle w:val="Hyperlink"/>
            <w:rFonts w:cstheme="majorBidi"/>
            <w:szCs w:val="24"/>
          </w:rPr>
          <w:t>7/5</w:t>
        </w:r>
      </w:hyperlink>
      <w:r>
        <w:rPr>
          <w:rFonts w:hint="cs"/>
          <w:rtl/>
          <w:lang w:bidi="ar-EG"/>
        </w:rPr>
        <w:t xml:space="preserve"> للجنة الدراسات </w:t>
      </w:r>
      <w:r>
        <w:rPr>
          <w:lang w:bidi="ar-EG"/>
        </w:rPr>
        <w:t>5</w:t>
      </w:r>
      <w:r>
        <w:rPr>
          <w:rFonts w:hint="cs"/>
          <w:rtl/>
          <w:lang w:bidi="ar-EG"/>
        </w:rPr>
        <w:t xml:space="preserve"> لقطاع تقييس الاتصالات (البيئة وتغير المناخ) بشأن "</w:t>
      </w:r>
      <w:r>
        <w:rPr>
          <w:color w:val="000000"/>
          <w:rtl/>
        </w:rPr>
        <w:t>التعرض البشري للمجالات الكهرمغنطيسية</w:t>
      </w:r>
      <w:r>
        <w:rPr>
          <w:rFonts w:hint="cs"/>
          <w:color w:val="000000"/>
          <w:rtl/>
        </w:rPr>
        <w:t xml:space="preserve"> </w:t>
      </w:r>
      <w:r>
        <w:rPr>
          <w:color w:val="000000"/>
        </w:rPr>
        <w:t>(EMF)</w:t>
      </w:r>
      <w:r>
        <w:rPr>
          <w:rFonts w:hint="cs"/>
          <w:color w:val="000000"/>
          <w:rtl/>
          <w:lang w:bidi="ar-EG"/>
        </w:rPr>
        <w:t xml:space="preserve"> </w:t>
      </w:r>
      <w:r>
        <w:rPr>
          <w:color w:val="000000"/>
          <w:rtl/>
        </w:rPr>
        <w:t>بسبب الأنظمة الراديوية والأجهزة المتنقلة</w:t>
      </w:r>
      <w:r>
        <w:rPr>
          <w:rFonts w:hint="cs"/>
          <w:color w:val="000000"/>
          <w:rtl/>
        </w:rPr>
        <w:t>"؛</w:t>
      </w:r>
    </w:p>
    <w:p w:rsidR="00187943" w:rsidRDefault="00187943" w:rsidP="00733315">
      <w:pPr>
        <w:rPr>
          <w:rtl/>
        </w:rPr>
      </w:pPr>
      <w:r w:rsidRPr="0084332F">
        <w:rPr>
          <w:rFonts w:hint="cs"/>
          <w:i/>
          <w:iCs/>
          <w:color w:val="000000"/>
          <w:rtl/>
        </w:rPr>
        <w:t>ه )</w:t>
      </w:r>
      <w:r>
        <w:rPr>
          <w:rFonts w:hint="cs"/>
          <w:color w:val="000000"/>
          <w:rtl/>
        </w:rPr>
        <w:tab/>
      </w:r>
      <w:r>
        <w:rPr>
          <w:rFonts w:hint="cs"/>
          <w:rtl/>
          <w:lang w:bidi="ar-EG"/>
        </w:rPr>
        <w:t xml:space="preserve">القسم </w:t>
      </w:r>
      <w:r>
        <w:rPr>
          <w:lang w:bidi="ar-EG"/>
        </w:rPr>
        <w:t>6.5</w:t>
      </w:r>
      <w:r w:rsidR="00733315">
        <w:rPr>
          <w:rFonts w:hint="cs"/>
          <w:rtl/>
          <w:lang w:bidi="ar-EG"/>
        </w:rPr>
        <w:t xml:space="preserve"> من</w:t>
      </w:r>
      <w:r>
        <w:rPr>
          <w:rFonts w:hint="cs"/>
          <w:rtl/>
        </w:rPr>
        <w:t xml:space="preserve"> </w:t>
      </w:r>
      <w:hyperlink r:id="rId11" w:history="1">
        <w:r w:rsidRPr="0084332F">
          <w:rPr>
            <w:rStyle w:val="Hyperlink"/>
            <w:rFonts w:hint="cs"/>
            <w:rtl/>
          </w:rPr>
          <w:t>كتيب الاتحاد عن مراقبة الطيف</w:t>
        </w:r>
      </w:hyperlink>
      <w:r>
        <w:rPr>
          <w:rFonts w:hint="cs"/>
          <w:rtl/>
        </w:rPr>
        <w:t xml:space="preserve"> (طبعة </w:t>
      </w:r>
      <w:r>
        <w:t>2011</w:t>
      </w:r>
      <w:r>
        <w:rPr>
          <w:rFonts w:hint="cs"/>
          <w:rtl/>
          <w:lang w:bidi="ar-EG"/>
        </w:rPr>
        <w:t>)، بشأن "</w:t>
      </w:r>
      <w:r>
        <w:rPr>
          <w:color w:val="000000"/>
          <w:rtl/>
        </w:rPr>
        <w:t>قياس الإشعاع غير المؤين</w:t>
      </w:r>
      <w:r>
        <w:rPr>
          <w:rFonts w:hint="cs"/>
          <w:rtl/>
        </w:rPr>
        <w:t>"،</w:t>
      </w:r>
    </w:p>
    <w:p w:rsidR="00187943" w:rsidRPr="008C4104" w:rsidRDefault="00187943" w:rsidP="00187943">
      <w:pPr>
        <w:pStyle w:val="Call"/>
        <w:rPr>
          <w:rtl/>
        </w:rPr>
      </w:pPr>
      <w:r>
        <w:rPr>
          <w:rFonts w:hint="cs"/>
          <w:rtl/>
        </w:rPr>
        <w:t>و</w:t>
      </w:r>
      <w:r w:rsidRPr="008C4104">
        <w:rPr>
          <w:rFonts w:hint="cs"/>
          <w:rtl/>
        </w:rPr>
        <w:t>إذ تلاحظ</w:t>
      </w:r>
    </w:p>
    <w:p w:rsidR="00187943" w:rsidRDefault="00187943" w:rsidP="00187943">
      <w:pPr>
        <w:rPr>
          <w:rtl/>
          <w:lang w:bidi="ar-EG"/>
        </w:rPr>
      </w:pPr>
      <w:r w:rsidRPr="00024E85">
        <w:rPr>
          <w:rFonts w:hint="cs"/>
          <w:i/>
          <w:iCs/>
          <w:rtl/>
          <w:lang w:bidi="ar-EG"/>
        </w:rPr>
        <w:t xml:space="preserve"> </w:t>
      </w:r>
      <w:r w:rsidRPr="00024E85">
        <w:rPr>
          <w:rFonts w:hint="cs"/>
          <w:i/>
          <w:iCs/>
          <w:rtl/>
        </w:rPr>
        <w:t>أ )</w:t>
      </w:r>
      <w:r>
        <w:rPr>
          <w:rFonts w:hint="cs"/>
          <w:rtl/>
        </w:rPr>
        <w:tab/>
        <w:t xml:space="preserve">تنفيذ حدود التعرض البشري للمجالات الكهرمغنطيسية </w:t>
      </w:r>
      <w:r>
        <w:t>(EMF)</w:t>
      </w:r>
      <w:r>
        <w:rPr>
          <w:rFonts w:hint="cs"/>
          <w:rtl/>
          <w:lang w:bidi="ar-EG"/>
        </w:rPr>
        <w:t xml:space="preserve"> على الصعيد الوطني؛</w:t>
      </w:r>
    </w:p>
    <w:p w:rsidR="00187943" w:rsidRDefault="00187943" w:rsidP="00187943">
      <w:pPr>
        <w:rPr>
          <w:b/>
          <w:bCs/>
          <w:rtl/>
          <w:lang w:bidi="ar-EG"/>
        </w:rPr>
      </w:pPr>
      <w:r w:rsidRPr="00024E85">
        <w:rPr>
          <w:rFonts w:hint="cs"/>
          <w:i/>
          <w:iCs/>
          <w:rtl/>
          <w:lang w:bidi="ar-EG"/>
        </w:rPr>
        <w:t>ب)</w:t>
      </w:r>
      <w:r>
        <w:rPr>
          <w:rFonts w:hint="cs"/>
          <w:rtl/>
          <w:lang w:bidi="ar-EG"/>
        </w:rPr>
        <w:tab/>
        <w:t xml:space="preserve">أن </w:t>
      </w:r>
      <w:r w:rsidRPr="0087009C">
        <w:rPr>
          <w:rFonts w:hint="cs"/>
          <w:rtl/>
          <w:lang w:bidi="ar-EG"/>
        </w:rPr>
        <w:t>حدود</w:t>
      </w:r>
      <w:r w:rsidRPr="0087009C">
        <w:rPr>
          <w:rtl/>
          <w:lang w:bidi="ar-EG"/>
        </w:rPr>
        <w:t xml:space="preserve"> </w:t>
      </w:r>
      <w:r w:rsidRPr="0087009C">
        <w:rPr>
          <w:rFonts w:hint="cs"/>
          <w:rtl/>
          <w:lang w:bidi="ar-EG"/>
        </w:rPr>
        <w:t>التعرض</w:t>
      </w:r>
      <w:r w:rsidRPr="0087009C">
        <w:rPr>
          <w:rtl/>
          <w:lang w:bidi="ar-EG"/>
        </w:rPr>
        <w:t xml:space="preserve"> </w:t>
      </w:r>
      <w:r w:rsidRPr="0087009C">
        <w:rPr>
          <w:rFonts w:hint="cs"/>
          <w:rtl/>
          <w:lang w:bidi="ar-EG"/>
        </w:rPr>
        <w:t>مختلفة</w:t>
      </w:r>
      <w:r w:rsidRPr="0087009C">
        <w:rPr>
          <w:rtl/>
          <w:lang w:bidi="ar-EG"/>
        </w:rPr>
        <w:t xml:space="preserve"> </w:t>
      </w:r>
      <w:r w:rsidRPr="0087009C">
        <w:rPr>
          <w:rFonts w:hint="cs"/>
          <w:rtl/>
          <w:lang w:bidi="ar-EG"/>
        </w:rPr>
        <w:t>بالنسبة</w:t>
      </w:r>
      <w:r w:rsidRPr="0087009C">
        <w:rPr>
          <w:rtl/>
          <w:lang w:bidi="ar-EG"/>
        </w:rPr>
        <w:t xml:space="preserve"> </w:t>
      </w:r>
      <w:r w:rsidRPr="0087009C">
        <w:rPr>
          <w:rFonts w:hint="cs"/>
          <w:rtl/>
          <w:lang w:bidi="ar-EG"/>
        </w:rPr>
        <w:t>لعامة</w:t>
      </w:r>
      <w:r w:rsidRPr="0087009C">
        <w:rPr>
          <w:rtl/>
          <w:lang w:bidi="ar-EG"/>
        </w:rPr>
        <w:t xml:space="preserve"> </w:t>
      </w:r>
      <w:r w:rsidRPr="0087009C">
        <w:rPr>
          <w:rFonts w:hint="cs"/>
          <w:rtl/>
          <w:lang w:bidi="ar-EG"/>
        </w:rPr>
        <w:t>الجمهور</w:t>
      </w:r>
      <w:r w:rsidRPr="0087009C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والعاملين الذين يرتادون</w:t>
      </w:r>
      <w:r w:rsidRPr="0087009C">
        <w:rPr>
          <w:rtl/>
          <w:lang w:bidi="ar-EG"/>
        </w:rPr>
        <w:t xml:space="preserve"> </w:t>
      </w:r>
      <w:r w:rsidRPr="0087009C">
        <w:rPr>
          <w:rFonts w:hint="cs"/>
          <w:rtl/>
          <w:lang w:bidi="ar-EG"/>
        </w:rPr>
        <w:t>مناطق</w:t>
      </w:r>
      <w:r w:rsidRPr="0087009C">
        <w:rPr>
          <w:rtl/>
          <w:lang w:bidi="ar-EG"/>
        </w:rPr>
        <w:t xml:space="preserve"> </w:t>
      </w:r>
      <w:r w:rsidRPr="0087009C">
        <w:rPr>
          <w:rFonts w:hint="cs"/>
          <w:rtl/>
          <w:lang w:bidi="ar-EG"/>
        </w:rPr>
        <w:t>قريبة</w:t>
      </w:r>
      <w:r w:rsidRPr="0087009C">
        <w:rPr>
          <w:rtl/>
          <w:lang w:bidi="ar-EG"/>
        </w:rPr>
        <w:t xml:space="preserve"> </w:t>
      </w:r>
      <w:r w:rsidRPr="0087009C">
        <w:rPr>
          <w:rFonts w:hint="cs"/>
          <w:rtl/>
          <w:lang w:bidi="ar-EG"/>
        </w:rPr>
        <w:t>من</w:t>
      </w:r>
      <w:r w:rsidRPr="0087009C">
        <w:rPr>
          <w:rtl/>
          <w:lang w:bidi="ar-EG"/>
        </w:rPr>
        <w:t xml:space="preserve"> </w:t>
      </w:r>
      <w:r w:rsidRPr="0087009C">
        <w:rPr>
          <w:rFonts w:hint="cs"/>
          <w:rtl/>
          <w:lang w:bidi="ar-EG"/>
        </w:rPr>
        <w:t>المنشآت</w:t>
      </w:r>
      <w:r w:rsidRPr="0087009C">
        <w:rPr>
          <w:rtl/>
          <w:lang w:bidi="ar-EG"/>
        </w:rPr>
        <w:t xml:space="preserve"> </w:t>
      </w:r>
      <w:r w:rsidRPr="0087009C">
        <w:rPr>
          <w:rFonts w:hint="cs"/>
          <w:rtl/>
          <w:lang w:bidi="ar-EG"/>
        </w:rPr>
        <w:t>اللاسلكية</w:t>
      </w:r>
      <w:r>
        <w:rPr>
          <w:rFonts w:hint="cs"/>
          <w:b/>
          <w:bCs/>
          <w:rtl/>
          <w:lang w:bidi="ar-EG"/>
        </w:rPr>
        <w:t>؛</w:t>
      </w:r>
    </w:p>
    <w:p w:rsidR="00187943" w:rsidRDefault="00187943" w:rsidP="00187943">
      <w:pPr>
        <w:rPr>
          <w:color w:val="000000"/>
          <w:rtl/>
          <w:lang w:bidi="ar-EG"/>
        </w:rPr>
      </w:pPr>
      <w:r w:rsidRPr="00024E85">
        <w:rPr>
          <w:rFonts w:hint="cs"/>
          <w:i/>
          <w:iCs/>
          <w:rtl/>
          <w:lang w:bidi="ar-EG"/>
        </w:rPr>
        <w:lastRenderedPageBreak/>
        <w:t>ج)</w:t>
      </w:r>
      <w:r w:rsidRPr="00EF24FA"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 xml:space="preserve">أن الاتحاد الدولي للاتصالات ومنظمة الصحة العالمية يشجعان الدول الأعضاء على اعتماد المبادئ التوجيهية بشأن التعرض البشري للمجالات الكهرمغنطيسية التي أعدتها </w:t>
      </w:r>
      <w:r>
        <w:rPr>
          <w:color w:val="000000"/>
          <w:rtl/>
        </w:rPr>
        <w:t>اللجنة الدولية المعنية بالحماية من الإشعاع المؤين</w:t>
      </w:r>
      <w:r>
        <w:rPr>
          <w:rFonts w:hint="cs"/>
          <w:color w:val="000000"/>
          <w:rtl/>
        </w:rPr>
        <w:t xml:space="preserve"> </w:t>
      </w:r>
      <w:r>
        <w:rPr>
          <w:color w:val="000000"/>
        </w:rPr>
        <w:t>(ICNIRP)</w:t>
      </w:r>
      <w:r>
        <w:rPr>
          <w:rFonts w:hint="cs"/>
          <w:color w:val="000000"/>
          <w:rtl/>
          <w:lang w:bidi="ar-EG"/>
        </w:rPr>
        <w:t>؛</w:t>
      </w:r>
    </w:p>
    <w:p w:rsidR="00187943" w:rsidRDefault="00187943" w:rsidP="00187943">
      <w:pPr>
        <w:rPr>
          <w:rtl/>
          <w:lang w:bidi="ar-EG"/>
        </w:rPr>
      </w:pPr>
      <w:r w:rsidRPr="00024E85">
        <w:rPr>
          <w:rFonts w:hint="cs"/>
          <w:i/>
          <w:iCs/>
          <w:color w:val="000000"/>
          <w:rtl/>
          <w:lang w:bidi="ar-EG"/>
        </w:rPr>
        <w:t>د )</w:t>
      </w:r>
      <w:r>
        <w:rPr>
          <w:rFonts w:hint="cs"/>
          <w:color w:val="000000"/>
          <w:rtl/>
          <w:lang w:bidi="ar-EG"/>
        </w:rPr>
        <w:tab/>
      </w:r>
      <w:r>
        <w:rPr>
          <w:rFonts w:hint="cs"/>
          <w:rtl/>
          <w:lang w:bidi="ar-EG"/>
        </w:rPr>
        <w:t>أنه ينبغي تقييم الامتثال لحدود التعرض البشري للمجالات الكهرمغنطيسية؛</w:t>
      </w:r>
    </w:p>
    <w:p w:rsidR="00187943" w:rsidRDefault="00187943" w:rsidP="00187943">
      <w:pPr>
        <w:rPr>
          <w:rtl/>
          <w:lang w:bidi="ar-EG"/>
        </w:rPr>
      </w:pPr>
      <w:r w:rsidRPr="00024E85">
        <w:rPr>
          <w:rFonts w:hint="cs"/>
          <w:i/>
          <w:iCs/>
          <w:rtl/>
          <w:lang w:bidi="ar-EG"/>
        </w:rPr>
        <w:t>ه )</w:t>
      </w:r>
      <w:r>
        <w:rPr>
          <w:rFonts w:hint="cs"/>
          <w:rtl/>
          <w:lang w:bidi="ar-EG"/>
        </w:rPr>
        <w:tab/>
        <w:t>أن كثافة القدرة وشدة المجال يُجمعان من مصادر مختلفة؛</w:t>
      </w:r>
    </w:p>
    <w:p w:rsidR="00187943" w:rsidRDefault="00187943" w:rsidP="00187943">
      <w:pPr>
        <w:rPr>
          <w:rtl/>
          <w:lang w:bidi="ar-EG"/>
        </w:rPr>
      </w:pPr>
      <w:r w:rsidRPr="00024E85">
        <w:rPr>
          <w:rFonts w:hint="cs"/>
          <w:i/>
          <w:iCs/>
          <w:rtl/>
          <w:lang w:bidi="ar-EG"/>
        </w:rPr>
        <w:t>و )</w:t>
      </w:r>
      <w:r>
        <w:rPr>
          <w:rFonts w:hint="cs"/>
          <w:rtl/>
          <w:lang w:bidi="ar-EG"/>
        </w:rPr>
        <w:tab/>
        <w:t>أن مستويات التعرض بالقرب من المنشآت اللاسلكية قد تحدث في المجال القريب؛</w:t>
      </w:r>
    </w:p>
    <w:p w:rsidR="00187943" w:rsidRDefault="00187943" w:rsidP="00187943">
      <w:pPr>
        <w:rPr>
          <w:rtl/>
          <w:lang w:bidi="ar-EG"/>
        </w:rPr>
      </w:pPr>
      <w:r w:rsidRPr="00024E85">
        <w:rPr>
          <w:rFonts w:hint="cs"/>
          <w:i/>
          <w:iCs/>
          <w:rtl/>
          <w:lang w:bidi="ar-EG"/>
        </w:rPr>
        <w:t>ز )</w:t>
      </w:r>
      <w:r>
        <w:rPr>
          <w:rFonts w:hint="cs"/>
          <w:rtl/>
          <w:lang w:bidi="ar-EG"/>
        </w:rPr>
        <w:tab/>
        <w:t>أن الحاجة قد تدعو إلى قياس مستويات التعرض في الحزمة الرئيسية؛</w:t>
      </w:r>
    </w:p>
    <w:p w:rsidR="00187943" w:rsidRDefault="00187943" w:rsidP="00187943">
      <w:pPr>
        <w:rPr>
          <w:rtl/>
          <w:lang w:bidi="ar-EG"/>
        </w:rPr>
      </w:pPr>
      <w:r w:rsidRPr="00024E85">
        <w:rPr>
          <w:rFonts w:hint="cs"/>
          <w:i/>
          <w:iCs/>
          <w:rtl/>
          <w:lang w:bidi="ar-EG"/>
        </w:rPr>
        <w:t>ح)</w:t>
      </w:r>
      <w:r>
        <w:rPr>
          <w:rFonts w:hint="cs"/>
          <w:rtl/>
          <w:lang w:bidi="ar-EG"/>
        </w:rPr>
        <w:tab/>
        <w:t xml:space="preserve">أن الحاجة قد تدعو إلى إجراء قياسات منفصلة لكل من المجالين </w:t>
      </w:r>
      <w:r>
        <w:rPr>
          <w:lang w:bidi="ar-EG"/>
        </w:rPr>
        <w:t>E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H</w:t>
      </w:r>
      <w:r>
        <w:rPr>
          <w:rFonts w:hint="cs"/>
          <w:rtl/>
          <w:lang w:bidi="ar-EG"/>
        </w:rPr>
        <w:t>، لا سيما في المجال القريب حيث يكون السلوك مختلفاً عنه في المجال البعيد؛</w:t>
      </w:r>
    </w:p>
    <w:p w:rsidR="00187943" w:rsidRDefault="00187943" w:rsidP="00187943">
      <w:pPr>
        <w:rPr>
          <w:rtl/>
          <w:lang w:bidi="ar-EG"/>
        </w:rPr>
      </w:pPr>
      <w:r w:rsidRPr="00024E85">
        <w:rPr>
          <w:rFonts w:hint="cs"/>
          <w:i/>
          <w:iCs/>
          <w:rtl/>
          <w:lang w:bidi="ar-EG"/>
        </w:rPr>
        <w:t>ط)</w:t>
      </w:r>
      <w:r>
        <w:rPr>
          <w:rFonts w:hint="cs"/>
          <w:rtl/>
          <w:lang w:bidi="ar-EG"/>
        </w:rPr>
        <w:tab/>
        <w:t>أن المنشآت اللاسلكية قد لا تُرسِل بأقصى قدرتها وقت القياس؛</w:t>
      </w:r>
    </w:p>
    <w:p w:rsidR="00187943" w:rsidRDefault="00187943" w:rsidP="00187943">
      <w:pPr>
        <w:keepNext/>
        <w:keepLines/>
        <w:rPr>
          <w:rtl/>
          <w:lang w:bidi="ar-EG"/>
        </w:rPr>
      </w:pPr>
      <w:r w:rsidRPr="00024E85">
        <w:rPr>
          <w:rFonts w:hint="cs"/>
          <w:i/>
          <w:iCs/>
          <w:rtl/>
          <w:lang w:bidi="ar-EG"/>
        </w:rPr>
        <w:t>ي)</w:t>
      </w:r>
      <w:r>
        <w:rPr>
          <w:rFonts w:hint="cs"/>
          <w:rtl/>
          <w:lang w:bidi="ar-EG"/>
        </w:rPr>
        <w:tab/>
        <w:t>أنه يمكن عرض نتائج القياسات بأشكال متنوعة بحسب الاستخدام المقصود والجمهور المحتمل؛</w:t>
      </w:r>
    </w:p>
    <w:p w:rsidR="00187943" w:rsidRDefault="00187943" w:rsidP="00A53025">
      <w:pPr>
        <w:rPr>
          <w:rtl/>
          <w:lang w:bidi="ar-EG"/>
        </w:rPr>
      </w:pPr>
      <w:r w:rsidRPr="00024E85">
        <w:rPr>
          <w:rFonts w:hint="cs"/>
          <w:i/>
          <w:iCs/>
          <w:rtl/>
          <w:lang w:bidi="ar-EG"/>
        </w:rPr>
        <w:t>ك)</w:t>
      </w:r>
      <w:r>
        <w:rPr>
          <w:rFonts w:hint="cs"/>
          <w:rtl/>
          <w:lang w:bidi="ar-EG"/>
        </w:rPr>
        <w:tab/>
        <w:t xml:space="preserve">الأعمال المشمولة بتوصيات السلسلة </w:t>
      </w:r>
      <w:r w:rsidRPr="00370B0C">
        <w:rPr>
          <w:lang w:bidi="ar-EG"/>
        </w:rPr>
        <w:t>ITU</w:t>
      </w:r>
      <w:r w:rsidR="00A53025">
        <w:rPr>
          <w:lang w:bidi="ar-EG"/>
        </w:rPr>
        <w:noBreakHyphen/>
      </w:r>
      <w:r w:rsidRPr="00370B0C">
        <w:rPr>
          <w:lang w:bidi="ar-EG"/>
        </w:rPr>
        <w:t>T K</w:t>
      </w:r>
      <w:r>
        <w:rPr>
          <w:rFonts w:hint="cs"/>
          <w:rtl/>
          <w:lang w:bidi="ar-EG"/>
        </w:rPr>
        <w:t xml:space="preserve"> أو بالمعيار </w:t>
      </w:r>
      <w:r>
        <w:rPr>
          <w:lang w:bidi="ar-EG"/>
        </w:rPr>
        <w:t>IEC 62232</w:t>
      </w:r>
      <w:r>
        <w:rPr>
          <w:rFonts w:hint="cs"/>
          <w:rtl/>
          <w:lang w:bidi="ar-EG"/>
        </w:rPr>
        <w:t xml:space="preserve"> أو المعيار </w:t>
      </w:r>
      <w:r>
        <w:rPr>
          <w:lang w:bidi="ar-EG"/>
        </w:rPr>
        <w:t>IEC 62311</w:t>
      </w:r>
      <w:r>
        <w:rPr>
          <w:rFonts w:hint="cs"/>
          <w:rtl/>
          <w:lang w:bidi="ar-EG"/>
        </w:rPr>
        <w:t>،</w:t>
      </w:r>
    </w:p>
    <w:p w:rsidR="00187943" w:rsidRPr="00B46921" w:rsidRDefault="00187943" w:rsidP="00187943">
      <w:pPr>
        <w:pStyle w:val="Call"/>
        <w:rPr>
          <w:rtl/>
          <w:lang w:bidi="ar-EG"/>
        </w:rPr>
      </w:pPr>
      <w:r w:rsidRPr="00B46921">
        <w:rPr>
          <w:rFonts w:hint="cs"/>
          <w:rtl/>
          <w:lang w:bidi="ar-EG"/>
        </w:rPr>
        <w:t>وإذ تلاحظ كذلك</w:t>
      </w:r>
    </w:p>
    <w:p w:rsidR="00187943" w:rsidRDefault="00187943" w:rsidP="00187943">
      <w:pPr>
        <w:rPr>
          <w:rtl/>
          <w:lang w:bidi="ar-EG"/>
        </w:rPr>
      </w:pPr>
      <w:r>
        <w:rPr>
          <w:lang w:bidi="ar-EG"/>
        </w:rPr>
        <w:t xml:space="preserve"> </w:t>
      </w:r>
      <w:r w:rsidRPr="00024E85">
        <w:rPr>
          <w:rFonts w:hint="cs"/>
          <w:i/>
          <w:iCs/>
          <w:rtl/>
          <w:lang w:bidi="ar-EG"/>
        </w:rPr>
        <w:t>أ</w:t>
      </w:r>
      <w:r w:rsidRPr="00024E85">
        <w:rPr>
          <w:i/>
          <w:iCs/>
          <w:lang w:bidi="ar-EG"/>
        </w:rPr>
        <w:t xml:space="preserve"> </w:t>
      </w:r>
      <w:r w:rsidRPr="00024E85">
        <w:rPr>
          <w:rFonts w:hint="cs"/>
          <w:i/>
          <w:iCs/>
          <w:rtl/>
          <w:lang w:bidi="ar-EG"/>
        </w:rPr>
        <w:t>)</w:t>
      </w:r>
      <w:r>
        <w:rPr>
          <w:rFonts w:hint="cs"/>
          <w:rtl/>
          <w:lang w:bidi="ar-EG"/>
        </w:rPr>
        <w:tab/>
        <w:t>تزايد المنشآت اللاسلكية بجميع أنواعها في العالم؛</w:t>
      </w:r>
    </w:p>
    <w:p w:rsidR="00187943" w:rsidRDefault="00187943" w:rsidP="00187943">
      <w:pPr>
        <w:rPr>
          <w:rtl/>
          <w:lang w:bidi="ar-EG"/>
        </w:rPr>
      </w:pPr>
      <w:r w:rsidRPr="00024E85">
        <w:rPr>
          <w:rFonts w:hint="cs"/>
          <w:i/>
          <w:iCs/>
          <w:rtl/>
          <w:lang w:bidi="ar-EG"/>
        </w:rPr>
        <w:t>ب)</w:t>
      </w:r>
      <w:r>
        <w:rPr>
          <w:rFonts w:hint="cs"/>
          <w:rtl/>
          <w:lang w:bidi="ar-EG"/>
        </w:rPr>
        <w:tab/>
        <w:t>أن امتثال الأجهزة اللاسلكية المحمولة المعدة لكي تُستخدم بالقرب من الرأس أو الجسم يخرج عن نطاق هذه المسألة،</w:t>
      </w:r>
    </w:p>
    <w:p w:rsidR="00187943" w:rsidRDefault="00187943" w:rsidP="00187943">
      <w:pPr>
        <w:pStyle w:val="Call"/>
        <w:tabs>
          <w:tab w:val="left" w:pos="3307"/>
        </w:tabs>
        <w:rPr>
          <w:i w:val="0"/>
          <w:iCs w:val="0"/>
          <w:rtl/>
          <w:lang w:bidi="ar-EG"/>
        </w:rPr>
      </w:pPr>
      <w:r w:rsidRPr="00317362">
        <w:rPr>
          <w:rtl/>
          <w:lang w:bidi="ar-EG"/>
        </w:rPr>
        <w:t xml:space="preserve">تُقرِّر </w:t>
      </w:r>
      <w:r w:rsidRPr="00317362">
        <w:rPr>
          <w:i w:val="0"/>
          <w:iCs w:val="0"/>
          <w:rtl/>
          <w:lang w:bidi="ar-EG"/>
        </w:rPr>
        <w:t>أن</w:t>
      </w:r>
      <w:r>
        <w:rPr>
          <w:rFonts w:hint="cs"/>
          <w:i w:val="0"/>
          <w:iCs w:val="0"/>
          <w:rtl/>
          <w:lang w:bidi="ar-EG"/>
        </w:rPr>
        <w:t xml:space="preserve"> تخضع</w:t>
      </w:r>
      <w:r w:rsidRPr="00317362">
        <w:rPr>
          <w:i w:val="0"/>
          <w:iCs w:val="0"/>
          <w:rtl/>
          <w:lang w:bidi="ar-EG"/>
        </w:rPr>
        <w:t xml:space="preserve"> </w:t>
      </w:r>
      <w:r>
        <w:rPr>
          <w:rFonts w:hint="cs"/>
          <w:i w:val="0"/>
          <w:iCs w:val="0"/>
          <w:rtl/>
          <w:lang w:bidi="ar-EG"/>
        </w:rPr>
        <w:t>المسائل</w:t>
      </w:r>
      <w:r w:rsidRPr="00317362">
        <w:rPr>
          <w:i w:val="0"/>
          <w:iCs w:val="0"/>
          <w:rtl/>
          <w:lang w:bidi="ar-EG"/>
        </w:rPr>
        <w:t xml:space="preserve"> التالية </w:t>
      </w:r>
      <w:r>
        <w:rPr>
          <w:rFonts w:hint="cs"/>
          <w:i w:val="0"/>
          <w:iCs w:val="0"/>
          <w:rtl/>
          <w:lang w:bidi="ar-EG"/>
        </w:rPr>
        <w:t>للدراسة</w:t>
      </w:r>
    </w:p>
    <w:p w:rsidR="00187943" w:rsidRPr="00621073" w:rsidRDefault="00187943" w:rsidP="00621073">
      <w:pPr>
        <w:rPr>
          <w:spacing w:val="-6"/>
          <w:rtl/>
          <w:lang w:bidi="ar-EG"/>
        </w:rPr>
      </w:pPr>
      <w:r>
        <w:rPr>
          <w:lang w:bidi="ar-EG"/>
        </w:rPr>
        <w:t>1</w:t>
      </w:r>
      <w:r>
        <w:rPr>
          <w:rtl/>
          <w:lang w:bidi="ar-EG"/>
        </w:rPr>
        <w:tab/>
      </w:r>
      <w:r w:rsidRPr="00621073">
        <w:rPr>
          <w:rFonts w:hint="cs"/>
          <w:spacing w:val="-6"/>
          <w:rtl/>
          <w:lang w:bidi="ar-EG"/>
        </w:rPr>
        <w:t>ما هي تقنيات القياس اللازمة لتقييم التعرض البشري للمجالات الكهرمغنطيسية الصادرة من المنشآت اللاسلكية بجميع أنواعها؟</w:t>
      </w:r>
    </w:p>
    <w:p w:rsidR="00187943" w:rsidRDefault="00187943" w:rsidP="00621073">
      <w:pPr>
        <w:rPr>
          <w:rtl/>
          <w:lang w:bidi="ar-EG"/>
        </w:rPr>
      </w:pPr>
      <w:r>
        <w:rPr>
          <w:lang w:bidi="ar-EG"/>
        </w:rPr>
        <w:lastRenderedPageBreak/>
        <w:t>2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كيف يمكن عرض نتائج القياس؟</w:t>
      </w:r>
    </w:p>
    <w:p w:rsidR="00187943" w:rsidRPr="00B14B1C" w:rsidRDefault="00187943" w:rsidP="00187943">
      <w:pPr>
        <w:pStyle w:val="Call"/>
        <w:rPr>
          <w:rtl/>
          <w:lang w:bidi="ar-EG"/>
        </w:rPr>
      </w:pPr>
      <w:r w:rsidRPr="00B14B1C">
        <w:rPr>
          <w:rFonts w:hint="cs"/>
          <w:rtl/>
          <w:lang w:bidi="ar-EG"/>
        </w:rPr>
        <w:t>تقرر</w:t>
      </w:r>
      <w:r>
        <w:rPr>
          <w:rFonts w:hint="cs"/>
          <w:rtl/>
          <w:lang w:bidi="ar-EG"/>
        </w:rPr>
        <w:t xml:space="preserve"> كذلك</w:t>
      </w:r>
    </w:p>
    <w:p w:rsidR="00187943" w:rsidRDefault="00187943" w:rsidP="00187943">
      <w:pPr>
        <w:rPr>
          <w:rtl/>
          <w:lang w:bidi="ar-EG"/>
        </w:rPr>
      </w:pPr>
      <w:r>
        <w:rPr>
          <w:lang w:bidi="ar-EG"/>
        </w:rPr>
        <w:t>1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أن تُدرج نتائج الدراسات المذكورة أعلاه في توصية أو أكثر و/أو تقرير أو أكثر؛</w:t>
      </w:r>
    </w:p>
    <w:p w:rsidR="00187943" w:rsidRDefault="00187943" w:rsidP="00187943">
      <w:pPr>
        <w:rPr>
          <w:rtl/>
          <w:lang w:bidi="ar-EG"/>
        </w:rPr>
      </w:pPr>
      <w:r>
        <w:rPr>
          <w:lang w:bidi="ar-EG"/>
        </w:rPr>
        <w:t>2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أن تُستكمل </w:t>
      </w:r>
      <w:r>
        <w:rPr>
          <w:rtl/>
          <w:lang w:bidi="ar-EG"/>
        </w:rPr>
        <w:t xml:space="preserve">الدراسات المذكورة أعلاه بحلول عام </w:t>
      </w:r>
      <w:r>
        <w:rPr>
          <w:lang w:bidi="ar-EG"/>
        </w:rPr>
        <w:t>2018</w:t>
      </w:r>
      <w:r>
        <w:rPr>
          <w:rFonts w:hint="cs"/>
          <w:rtl/>
          <w:lang w:bidi="ar-EG"/>
        </w:rPr>
        <w:t>.</w:t>
      </w:r>
    </w:p>
    <w:p w:rsidR="00187943" w:rsidRDefault="00187943" w:rsidP="00733315">
      <w:pPr>
        <w:spacing w:before="360"/>
        <w:rPr>
          <w:rtl/>
          <w:lang w:bidi="ar-EG"/>
        </w:rPr>
      </w:pPr>
      <w:r>
        <w:rPr>
          <w:rFonts w:hint="cs"/>
          <w:rtl/>
          <w:lang w:bidi="ar-EG"/>
        </w:rPr>
        <w:t>الفئة:</w:t>
      </w:r>
      <w:r>
        <w:rPr>
          <w:rtl/>
          <w:lang w:bidi="ar-EG"/>
        </w:rPr>
        <w:tab/>
      </w:r>
      <w:r>
        <w:rPr>
          <w:lang w:bidi="ar-EG"/>
        </w:rPr>
        <w:t>S3</w:t>
      </w:r>
    </w:p>
    <w:p w:rsidR="005C771D" w:rsidRPr="008D3F8E" w:rsidRDefault="005C771D" w:rsidP="00187943">
      <w:pPr>
        <w:spacing w:before="600"/>
        <w:jc w:val="center"/>
        <w:rPr>
          <w:rtl/>
        </w:rPr>
      </w:pPr>
      <w:r>
        <w:rPr>
          <w:rtl/>
        </w:rPr>
        <w:t>___________</w:t>
      </w:r>
    </w:p>
    <w:sectPr w:rsidR="005C771D" w:rsidRPr="008D3F8E" w:rsidSect="007E6E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1F5" w:rsidRDefault="000721F5" w:rsidP="00F36590">
      <w:pPr>
        <w:spacing w:before="0" w:line="240" w:lineRule="auto"/>
      </w:pPr>
      <w:r>
        <w:separator/>
      </w:r>
    </w:p>
  </w:endnote>
  <w:endnote w:type="continuationSeparator" w:id="0">
    <w:p w:rsidR="000721F5" w:rsidRDefault="000721F5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297" w:rsidRDefault="00A162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AE1660" w:rsidRDefault="007E6E52" w:rsidP="00AE1660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rFonts w:hAnsi="Calibri"/>
        <w:lang w:val="es-ES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0B2C3D" w:rsidRDefault="000B2C3D" w:rsidP="000B2C3D"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40" w:line="240" w:lineRule="auto"/>
      <w:ind w:left="-397" w:right="-397"/>
      <w:jc w:val="center"/>
      <w:rPr>
        <w:rFonts w:eastAsia="Times New Roman" w:cs="Calibri"/>
        <w:color w:val="3E8EDE"/>
        <w:sz w:val="18"/>
        <w:szCs w:val="18"/>
        <w:lang w:eastAsia="en-US"/>
      </w:rPr>
    </w:pPr>
    <w:r w:rsidRPr="000B2C3D">
      <w:rPr>
        <w:rFonts w:eastAsia="Times New Roman" w:cs="Calibri"/>
        <w:color w:val="3E8EDE"/>
        <w:sz w:val="18"/>
        <w:szCs w:val="18"/>
        <w:lang w:eastAsia="en-US"/>
      </w:rPr>
      <w:t>International Telecommunication Union • Place des Nations, CH</w:t>
    </w:r>
    <w:r w:rsidRPr="000B2C3D">
      <w:rPr>
        <w:rFonts w:eastAsia="Times New Roman" w:cs="Calibri"/>
        <w:color w:val="3E8EDE"/>
        <w:sz w:val="18"/>
        <w:szCs w:val="18"/>
        <w:lang w:eastAsia="en-US"/>
      </w:rPr>
      <w:noBreakHyphen/>
      <w:t xml:space="preserve">1211 Geneva 20, Switzerland </w:t>
    </w:r>
    <w:r w:rsidRPr="000B2C3D">
      <w:rPr>
        <w:rFonts w:eastAsia="Times New Roman" w:cs="Calibri"/>
        <w:color w:val="3E8EDE"/>
        <w:sz w:val="18"/>
        <w:szCs w:val="18"/>
        <w:lang w:eastAsia="en-US"/>
      </w:rPr>
      <w:br/>
      <w:t xml:space="preserve">Tel: +41 22 730 5111 • Fax: +41 22 733 7256 • </w:t>
    </w:r>
    <w:r w:rsidRPr="000B2C3D">
      <w:rPr>
        <w:rFonts w:eastAsia="Times New Roman" w:cs="Calibri"/>
        <w:color w:val="3E8EDE"/>
        <w:sz w:val="18"/>
        <w:szCs w:val="18"/>
        <w:lang w:eastAsia="en-US"/>
      </w:rPr>
      <w:br/>
      <w:t xml:space="preserve">E-mail: </w:t>
    </w:r>
    <w:hyperlink r:id="rId1" w:history="1">
      <w:r w:rsidRPr="000B2C3D">
        <w:rPr>
          <w:rFonts w:eastAsia="Times New Roman" w:cs="Calibri"/>
          <w:color w:val="3E8EDE"/>
          <w:sz w:val="18"/>
          <w:szCs w:val="18"/>
          <w:u w:val="single"/>
          <w:lang w:eastAsia="en-US"/>
        </w:rPr>
        <w:t>itumail@itu.int</w:t>
      </w:r>
    </w:hyperlink>
    <w:r w:rsidRPr="000B2C3D">
      <w:rPr>
        <w:rFonts w:eastAsia="Times New Roman" w:cs="Calibri"/>
        <w:color w:val="3E8EDE"/>
        <w:sz w:val="18"/>
        <w:szCs w:val="18"/>
        <w:lang w:eastAsia="en-US"/>
      </w:rPr>
      <w:t xml:space="preserve"> • </w:t>
    </w:r>
    <w:hyperlink r:id="rId2" w:history="1">
      <w:r w:rsidRPr="000B2C3D">
        <w:rPr>
          <w:rFonts w:eastAsia="Times New Roman" w:cs="Calibri"/>
          <w:color w:val="3E8EDE"/>
          <w:sz w:val="18"/>
          <w:szCs w:val="18"/>
          <w:u w:val="single"/>
          <w:lang w:eastAsia="en-US"/>
        </w:rPr>
        <w:t>www.itu.int</w:t>
      </w:r>
    </w:hyperlink>
    <w:r w:rsidRPr="000B2C3D">
      <w:rPr>
        <w:rFonts w:eastAsia="Times New Roman" w:cs="Calibri"/>
        <w:color w:val="3E8EDE"/>
        <w:sz w:val="18"/>
        <w:szCs w:val="18"/>
        <w:lang w:eastAsia="en-US"/>
      </w:rPr>
      <w:t xml:space="preserve"> • </w:t>
    </w:r>
    <w:hyperlink r:id="rId3" w:history="1">
      <w:r w:rsidRPr="000B2C3D">
        <w:rPr>
          <w:rFonts w:eastAsia="Times New Roman" w:cs="Calibri"/>
          <w:color w:val="3E8EDE"/>
          <w:sz w:val="18"/>
          <w:szCs w:val="18"/>
          <w:u w:val="single"/>
          <w:lang w:eastAsia="en-US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1F5" w:rsidRDefault="000721F5" w:rsidP="00F36590">
      <w:pPr>
        <w:spacing w:before="0" w:line="240" w:lineRule="auto"/>
      </w:pPr>
      <w:r>
        <w:separator/>
      </w:r>
    </w:p>
  </w:footnote>
  <w:footnote w:type="continuationSeparator" w:id="0">
    <w:p w:rsidR="000721F5" w:rsidRDefault="000721F5" w:rsidP="00F36590">
      <w:pPr>
        <w:spacing w:before="0" w:line="240" w:lineRule="auto"/>
      </w:pPr>
      <w:r>
        <w:continuationSeparator/>
      </w:r>
    </w:p>
  </w:footnote>
  <w:footnote w:id="1">
    <w:p w:rsidR="002F60B2" w:rsidRDefault="002F60B2" w:rsidP="002F60B2">
      <w:pPr>
        <w:pStyle w:val="FootnoteText"/>
        <w:tabs>
          <w:tab w:val="clear" w:pos="794"/>
          <w:tab w:val="left" w:pos="425"/>
        </w:tabs>
        <w:rPr>
          <w:lang w:bidi="ar-EG"/>
        </w:rPr>
      </w:pPr>
      <w:r>
        <w:rPr>
          <w:rStyle w:val="FootnoteReference"/>
          <w:rFonts w:cs="Times New Roman"/>
          <w:rtl/>
        </w:rPr>
        <w:t>*</w:t>
      </w:r>
      <w:r>
        <w:rPr>
          <w:rtl/>
        </w:rPr>
        <w:tab/>
      </w:r>
      <w:r w:rsidRPr="00391619">
        <w:rPr>
          <w:rFonts w:ascii="Times New Roman" w:hAnsi="Times New Roman" w:hint="cs"/>
          <w:rtl/>
          <w:lang w:bidi="ar-EG"/>
        </w:rPr>
        <w:t xml:space="preserve">ينبغي إحاطة لجنة الدراسات </w:t>
      </w:r>
      <w:r w:rsidRPr="00391619">
        <w:rPr>
          <w:rFonts w:ascii="Times New Roman" w:hAnsi="Times New Roman"/>
          <w:lang w:bidi="ar-EG"/>
        </w:rPr>
        <w:t>5</w:t>
      </w:r>
      <w:r w:rsidRPr="00391619">
        <w:rPr>
          <w:rFonts w:ascii="Times New Roman" w:hAnsi="Times New Roman" w:hint="cs"/>
          <w:rtl/>
          <w:lang w:bidi="ar-EG"/>
        </w:rPr>
        <w:t xml:space="preserve"> لقطاع تقييس الاتصالات ولجنة الدراسات </w:t>
      </w:r>
      <w:r w:rsidRPr="00391619">
        <w:rPr>
          <w:rFonts w:ascii="Times New Roman" w:hAnsi="Times New Roman"/>
          <w:lang w:bidi="ar-EG"/>
        </w:rPr>
        <w:t>2</w:t>
      </w:r>
      <w:r w:rsidRPr="00391619">
        <w:rPr>
          <w:rFonts w:ascii="Times New Roman" w:hAnsi="Times New Roman" w:hint="cs"/>
          <w:rtl/>
          <w:lang w:bidi="ar-EG"/>
        </w:rPr>
        <w:t xml:space="preserve"> لقطاع تنمية الاتصالات علماً بهذه المسألة</w:t>
      </w:r>
      <w:r>
        <w:rPr>
          <w:rFonts w:ascii="Times New Roman" w:hAnsi="Times New Roman" w:hint="cs"/>
          <w:rtl/>
          <w:lang w:bidi="ar-EG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297" w:rsidRDefault="00A162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A16297">
      <w:rPr>
        <w:rFonts w:cs="Calibri"/>
        <w:noProof/>
        <w:sz w:val="20"/>
        <w:szCs w:val="20"/>
        <w:lang w:val="en-GB"/>
      </w:rPr>
      <w:t>2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083A9A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083A9A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  <w:lang w:eastAsia="en-US"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083A9A" w:rsidP="00083A9A">
          <w:pPr>
            <w:pStyle w:val="Header"/>
            <w:jc w:val="right"/>
            <w:rPr>
              <w:lang w:val="en-GB"/>
            </w:rPr>
          </w:pPr>
          <w:r w:rsidRPr="00975D6F">
            <w:rPr>
              <w:rFonts w:cs="Arial"/>
              <w:noProof/>
              <w:lang w:eastAsia="en-US"/>
            </w:rPr>
            <w:drawing>
              <wp:inline distT="0" distB="0" distL="0" distR="0" wp14:anchorId="50D75F17" wp14:editId="7167CBAC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F2C0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2E2F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62AB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281A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E83F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86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6C52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E0C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06C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FE7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wad, Samy">
    <w15:presenceInfo w15:providerId="AD" w15:userId="S-1-5-21-8740799-900759487-1415713722-26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F5"/>
    <w:rsid w:val="000721F5"/>
    <w:rsid w:val="00083A9A"/>
    <w:rsid w:val="00090574"/>
    <w:rsid w:val="0009063D"/>
    <w:rsid w:val="000B2C3D"/>
    <w:rsid w:val="000B73F4"/>
    <w:rsid w:val="0010694F"/>
    <w:rsid w:val="00185E59"/>
    <w:rsid w:val="00186599"/>
    <w:rsid w:val="00187943"/>
    <w:rsid w:val="001A04CA"/>
    <w:rsid w:val="001D1D7B"/>
    <w:rsid w:val="00201788"/>
    <w:rsid w:val="002300D7"/>
    <w:rsid w:val="0023283D"/>
    <w:rsid w:val="00241274"/>
    <w:rsid w:val="00266BA0"/>
    <w:rsid w:val="002978F4"/>
    <w:rsid w:val="002A3C57"/>
    <w:rsid w:val="002B028D"/>
    <w:rsid w:val="002C2566"/>
    <w:rsid w:val="002E6541"/>
    <w:rsid w:val="002F60B2"/>
    <w:rsid w:val="00311308"/>
    <w:rsid w:val="003205F4"/>
    <w:rsid w:val="00335CE7"/>
    <w:rsid w:val="003403A3"/>
    <w:rsid w:val="00341FFF"/>
    <w:rsid w:val="00352609"/>
    <w:rsid w:val="00357185"/>
    <w:rsid w:val="003B65BD"/>
    <w:rsid w:val="0040525C"/>
    <w:rsid w:val="0042686F"/>
    <w:rsid w:val="00443869"/>
    <w:rsid w:val="004439FC"/>
    <w:rsid w:val="00443A9E"/>
    <w:rsid w:val="00485E78"/>
    <w:rsid w:val="004B2ED5"/>
    <w:rsid w:val="004C6CD2"/>
    <w:rsid w:val="004D704B"/>
    <w:rsid w:val="004F3F5C"/>
    <w:rsid w:val="0055516A"/>
    <w:rsid w:val="00581BD8"/>
    <w:rsid w:val="005C771D"/>
    <w:rsid w:val="005F4897"/>
    <w:rsid w:val="00621073"/>
    <w:rsid w:val="00675861"/>
    <w:rsid w:val="006E1353"/>
    <w:rsid w:val="006E1CFD"/>
    <w:rsid w:val="006E2F85"/>
    <w:rsid w:val="006F63F7"/>
    <w:rsid w:val="00706D7A"/>
    <w:rsid w:val="00714C7B"/>
    <w:rsid w:val="00733315"/>
    <w:rsid w:val="00733D09"/>
    <w:rsid w:val="007A4B2D"/>
    <w:rsid w:val="007E6E52"/>
    <w:rsid w:val="007F0B02"/>
    <w:rsid w:val="008235CD"/>
    <w:rsid w:val="008513CB"/>
    <w:rsid w:val="008D1D6A"/>
    <w:rsid w:val="008F0C46"/>
    <w:rsid w:val="00951EBA"/>
    <w:rsid w:val="00972F1A"/>
    <w:rsid w:val="00982B28"/>
    <w:rsid w:val="00A0706D"/>
    <w:rsid w:val="00A16297"/>
    <w:rsid w:val="00A53025"/>
    <w:rsid w:val="00A97F94"/>
    <w:rsid w:val="00AA305C"/>
    <w:rsid w:val="00AB7CE2"/>
    <w:rsid w:val="00AE1660"/>
    <w:rsid w:val="00B0396D"/>
    <w:rsid w:val="00B078CB"/>
    <w:rsid w:val="00B11105"/>
    <w:rsid w:val="00B5527F"/>
    <w:rsid w:val="00C534F0"/>
    <w:rsid w:val="00C65978"/>
    <w:rsid w:val="00C674FE"/>
    <w:rsid w:val="00C75633"/>
    <w:rsid w:val="00CA58D0"/>
    <w:rsid w:val="00CB3E2E"/>
    <w:rsid w:val="00CE2EE1"/>
    <w:rsid w:val="00CF3FFD"/>
    <w:rsid w:val="00D77D0F"/>
    <w:rsid w:val="00DA1CF0"/>
    <w:rsid w:val="00DC24B4"/>
    <w:rsid w:val="00DF16DC"/>
    <w:rsid w:val="00E02604"/>
    <w:rsid w:val="00E3407A"/>
    <w:rsid w:val="00E45211"/>
    <w:rsid w:val="00E64F8E"/>
    <w:rsid w:val="00E96F8D"/>
    <w:rsid w:val="00EA286E"/>
    <w:rsid w:val="00F0062A"/>
    <w:rsid w:val="00F132E2"/>
    <w:rsid w:val="00F36590"/>
    <w:rsid w:val="00F84366"/>
    <w:rsid w:val="00F8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79CEABA-3305-48FF-B1AE-3AEB50F1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73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autoRedefine/>
    <w:qFormat/>
    <w:rsid w:val="004C6CD2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autoRedefine/>
    <w:qFormat/>
    <w:rsid w:val="004C6CD2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78CB"/>
    <w:rPr>
      <w:color w:val="0000FF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  <w:style w:type="character" w:styleId="FollowedHyperlink">
    <w:name w:val="FollowedHyperlink"/>
    <w:basedOn w:val="DefaultParagraphFont"/>
    <w:uiPriority w:val="99"/>
    <w:semiHidden/>
    <w:unhideWhenUsed/>
    <w:rsid w:val="006E2F85"/>
    <w:rPr>
      <w:color w:val="954F72" w:themeColor="followedHyperlink"/>
      <w:u w:val="single"/>
    </w:rPr>
  </w:style>
  <w:style w:type="paragraph" w:customStyle="1" w:styleId="QuestionNo">
    <w:name w:val="Question_No"/>
    <w:basedOn w:val="Normal"/>
    <w:next w:val="Normal"/>
    <w:qFormat/>
    <w:rsid w:val="00733315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spacing w:before="360" w:after="120"/>
      <w:jc w:val="center"/>
    </w:pPr>
    <w:rPr>
      <w:rFonts w:ascii="Times New Roman" w:eastAsia="Times New Roman" w:hAnsi="Times New Roman"/>
      <w:sz w:val="26"/>
      <w:szCs w:val="36"/>
      <w:lang w:eastAsia="en-US" w:bidi="ar-EG"/>
    </w:rPr>
  </w:style>
  <w:style w:type="paragraph" w:customStyle="1" w:styleId="Questiontitle">
    <w:name w:val="Question_title"/>
    <w:basedOn w:val="Normal"/>
    <w:next w:val="Normal"/>
    <w:qFormat/>
    <w:rsid w:val="00733315"/>
    <w:pPr>
      <w:keepNext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</w:pPr>
    <w:rPr>
      <w:rFonts w:ascii="Times New Roman" w:eastAsia="Times New Roman" w:hAnsi="Times New Roman"/>
      <w:b/>
      <w:bCs/>
      <w:sz w:val="28"/>
      <w:szCs w:val="40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ITU-D/TIES_Protected/WTDC14/WTDC14-FinalReport-A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R-HDB-23-201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en/ITU-T/studygroups/2013-2016/05/Pages/q7.aspx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wtsa12/Documents/resolutions/Resolution%2072.pdf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R%20-%20(BR)\PA_BR_Letter_(11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B3181-5628-48A8-B7EC-705D3427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PA_BR_Letter_(110).dotx</Template>
  <TotalTime>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Mohamad</dc:creator>
  <cp:keywords/>
  <dc:description/>
  <cp:lastModifiedBy>Jovet, Nathalie</cp:lastModifiedBy>
  <cp:revision>3</cp:revision>
  <dcterms:created xsi:type="dcterms:W3CDTF">2016-08-30T08:36:00Z</dcterms:created>
  <dcterms:modified xsi:type="dcterms:W3CDTF">2016-08-30T08:36:00Z</dcterms:modified>
</cp:coreProperties>
</file>