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4A0" w:firstRow="1" w:lastRow="0" w:firstColumn="1" w:lastColumn="0" w:noHBand="0" w:noVBand="1"/>
      </w:tblPr>
      <w:tblGrid>
        <w:gridCol w:w="1526"/>
        <w:gridCol w:w="5528"/>
        <w:gridCol w:w="2835"/>
      </w:tblGrid>
      <w:tr w:rsidR="00EA15B3" w:rsidRPr="007B3DB1" w:rsidTr="00EA15B3">
        <w:tc>
          <w:tcPr>
            <w:tcW w:w="9889" w:type="dxa"/>
            <w:gridSpan w:val="3"/>
            <w:shd w:val="clear" w:color="auto" w:fill="auto"/>
          </w:tcPr>
          <w:p w:rsidR="00EA15B3" w:rsidRDefault="008E38B4" w:rsidP="00117282">
            <w:pPr>
              <w:spacing w:before="0"/>
              <w:jc w:val="left"/>
              <w:rPr>
                <w:rFonts w:cstheme="minorHAnsi"/>
                <w:b/>
                <w:bCs/>
                <w:color w:val="808080"/>
                <w:sz w:val="28"/>
                <w:szCs w:val="28"/>
                <w:lang w:val="en-GB"/>
              </w:rPr>
            </w:pPr>
            <w:r>
              <w:rPr>
                <w:rFonts w:cstheme="minorHAnsi"/>
                <w:b/>
                <w:bCs/>
                <w:color w:val="808080"/>
                <w:sz w:val="28"/>
                <w:szCs w:val="28"/>
                <w:lang w:val="en-GB"/>
              </w:rPr>
              <w:t xml:space="preserve">Radiocommunication </w:t>
            </w:r>
            <w:r w:rsidR="00AF70DA" w:rsidRPr="00AF70DA">
              <w:rPr>
                <w:rFonts w:cstheme="minorHAnsi"/>
                <w:b/>
                <w:bCs/>
                <w:color w:val="808080"/>
                <w:sz w:val="28"/>
                <w:szCs w:val="28"/>
                <w:lang w:val="en-GB"/>
              </w:rPr>
              <w:t>Bureau (BR)</w:t>
            </w:r>
          </w:p>
          <w:p w:rsidR="008E38B4" w:rsidRDefault="008E38B4" w:rsidP="00117282">
            <w:pPr>
              <w:spacing w:before="0"/>
              <w:jc w:val="left"/>
              <w:rPr>
                <w:rFonts w:cstheme="minorHAnsi"/>
                <w:b/>
                <w:bCs/>
                <w:color w:val="808080"/>
                <w:sz w:val="28"/>
                <w:szCs w:val="28"/>
                <w:lang w:val="en-GB"/>
              </w:rPr>
            </w:pPr>
          </w:p>
          <w:p w:rsidR="008E38B4" w:rsidRPr="00AF70DA" w:rsidRDefault="008E38B4" w:rsidP="00117282">
            <w:pPr>
              <w:spacing w:before="0"/>
              <w:jc w:val="left"/>
              <w:rPr>
                <w:rFonts w:cs="Times New Roman Bold"/>
                <w:b/>
                <w:bCs/>
                <w:color w:val="808080"/>
                <w:sz w:val="28"/>
                <w:szCs w:val="28"/>
                <w:lang w:val="en-GB"/>
              </w:rPr>
            </w:pPr>
          </w:p>
        </w:tc>
      </w:tr>
      <w:tr w:rsidR="00651777" w:rsidRPr="00F81AB9" w:rsidTr="00034340">
        <w:tc>
          <w:tcPr>
            <w:tcW w:w="7054" w:type="dxa"/>
            <w:gridSpan w:val="2"/>
            <w:shd w:val="clear" w:color="auto" w:fill="auto"/>
          </w:tcPr>
          <w:p w:rsidR="00C76D7F" w:rsidRPr="00F81AB9" w:rsidRDefault="00D21694" w:rsidP="00E17344">
            <w:pPr>
              <w:spacing w:before="0"/>
              <w:jc w:val="left"/>
              <w:rPr>
                <w:szCs w:val="24"/>
                <w:lang w:val="fr-CH"/>
              </w:rPr>
            </w:pPr>
            <w:r w:rsidRPr="00F81AB9">
              <w:rPr>
                <w:szCs w:val="24"/>
                <w:lang w:val="fr-CH"/>
              </w:rPr>
              <w:t xml:space="preserve">Administrative </w:t>
            </w:r>
            <w:r w:rsidR="008B35A3" w:rsidRPr="00F81AB9">
              <w:rPr>
                <w:szCs w:val="24"/>
                <w:lang w:val="fr-CH"/>
              </w:rPr>
              <w:t>C</w:t>
            </w:r>
            <w:r w:rsidR="00C76D7F" w:rsidRPr="00F81AB9">
              <w:rPr>
                <w:szCs w:val="24"/>
                <w:lang w:val="fr-CH"/>
              </w:rPr>
              <w:t>ircular</w:t>
            </w:r>
          </w:p>
          <w:p w:rsidR="00651777" w:rsidRPr="00F81AB9" w:rsidRDefault="00E17344" w:rsidP="00E17344">
            <w:pPr>
              <w:spacing w:before="0"/>
              <w:jc w:val="left"/>
              <w:rPr>
                <w:b/>
                <w:bCs/>
                <w:szCs w:val="24"/>
                <w:lang w:val="fr-CH"/>
              </w:rPr>
            </w:pPr>
            <w:r w:rsidRPr="00F81AB9">
              <w:rPr>
                <w:b/>
                <w:bCs/>
                <w:szCs w:val="24"/>
                <w:lang w:val="fr-CH"/>
              </w:rPr>
              <w:t>CA</w:t>
            </w:r>
            <w:r w:rsidR="00264B75" w:rsidRPr="00F81AB9">
              <w:rPr>
                <w:b/>
                <w:bCs/>
                <w:szCs w:val="24"/>
                <w:lang w:val="fr-CH"/>
              </w:rPr>
              <w:t>CE</w:t>
            </w:r>
            <w:r w:rsidR="003836D4" w:rsidRPr="00F81AB9">
              <w:rPr>
                <w:b/>
                <w:bCs/>
                <w:szCs w:val="24"/>
                <w:lang w:val="fr-CH"/>
              </w:rPr>
              <w:t>/</w:t>
            </w:r>
            <w:r w:rsidR="00B94A76">
              <w:rPr>
                <w:b/>
                <w:bCs/>
                <w:szCs w:val="24"/>
                <w:lang w:val="fr-CH"/>
              </w:rPr>
              <w:t>756</w:t>
            </w:r>
          </w:p>
        </w:tc>
        <w:tc>
          <w:tcPr>
            <w:tcW w:w="2835" w:type="dxa"/>
            <w:shd w:val="clear" w:color="auto" w:fill="auto"/>
          </w:tcPr>
          <w:p w:rsidR="00651777" w:rsidRPr="00F81AB9" w:rsidRDefault="00B94A76" w:rsidP="00034340">
            <w:pPr>
              <w:spacing w:before="0"/>
              <w:jc w:val="right"/>
              <w:rPr>
                <w:szCs w:val="24"/>
                <w:lang w:val="en-GB"/>
              </w:rPr>
            </w:pPr>
            <w:r>
              <w:rPr>
                <w:szCs w:val="24"/>
                <w:lang w:val="en-GB"/>
              </w:rPr>
              <w:t>9</w:t>
            </w:r>
            <w:r w:rsidR="00F81AB9" w:rsidRPr="00F81AB9">
              <w:rPr>
                <w:szCs w:val="24"/>
                <w:lang w:val="en-GB"/>
              </w:rPr>
              <w:t xml:space="preserve"> October 2015</w:t>
            </w:r>
          </w:p>
        </w:tc>
      </w:tr>
      <w:tr w:rsidR="0037309C" w:rsidRPr="00F81AB9" w:rsidTr="00AD7D5B">
        <w:tc>
          <w:tcPr>
            <w:tcW w:w="9889" w:type="dxa"/>
            <w:gridSpan w:val="3"/>
            <w:shd w:val="clear" w:color="auto" w:fill="auto"/>
          </w:tcPr>
          <w:p w:rsidR="0037309C" w:rsidRPr="00F81AB9" w:rsidRDefault="0037309C" w:rsidP="006047E5">
            <w:pPr>
              <w:spacing w:before="0"/>
              <w:jc w:val="left"/>
              <w:rPr>
                <w:rFonts w:cs="Arial"/>
                <w:szCs w:val="24"/>
                <w:lang w:val="en-GB"/>
              </w:rPr>
            </w:pPr>
          </w:p>
        </w:tc>
      </w:tr>
      <w:tr w:rsidR="0037309C" w:rsidRPr="00F81AB9" w:rsidTr="00AD7D5B">
        <w:tc>
          <w:tcPr>
            <w:tcW w:w="9889" w:type="dxa"/>
            <w:gridSpan w:val="3"/>
            <w:shd w:val="clear" w:color="auto" w:fill="auto"/>
          </w:tcPr>
          <w:p w:rsidR="0037309C" w:rsidRPr="00F81AB9" w:rsidRDefault="0037309C" w:rsidP="00AD7D5B">
            <w:pPr>
              <w:spacing w:before="0"/>
              <w:jc w:val="left"/>
              <w:rPr>
                <w:szCs w:val="24"/>
              </w:rPr>
            </w:pPr>
          </w:p>
        </w:tc>
      </w:tr>
      <w:tr w:rsidR="0037309C" w:rsidRPr="00F81AB9" w:rsidTr="00AD7D5B">
        <w:tc>
          <w:tcPr>
            <w:tcW w:w="9889" w:type="dxa"/>
            <w:gridSpan w:val="3"/>
            <w:shd w:val="clear" w:color="auto" w:fill="auto"/>
          </w:tcPr>
          <w:p w:rsidR="00D21694" w:rsidRPr="00F81AB9" w:rsidRDefault="0037309C">
            <w:pPr>
              <w:spacing w:before="0"/>
              <w:jc w:val="left"/>
              <w:rPr>
                <w:b/>
                <w:bCs/>
                <w:szCs w:val="24"/>
              </w:rPr>
            </w:pPr>
            <w:r w:rsidRPr="00F81AB9">
              <w:rPr>
                <w:b/>
                <w:bCs/>
                <w:szCs w:val="24"/>
              </w:rPr>
              <w:t>To Administrations of Member States of the ITU,</w:t>
            </w:r>
            <w:r w:rsidR="008B35A3" w:rsidRPr="00F81AB9">
              <w:rPr>
                <w:b/>
                <w:bCs/>
                <w:szCs w:val="24"/>
              </w:rPr>
              <w:t xml:space="preserve"> </w:t>
            </w:r>
            <w:r w:rsidR="00264B75" w:rsidRPr="00F81AB9">
              <w:rPr>
                <w:b/>
                <w:bCs/>
              </w:rPr>
              <w:t>Radiocommunication Sector Members</w:t>
            </w:r>
            <w:r w:rsidR="00DB0E17" w:rsidRPr="00F81AB9">
              <w:rPr>
                <w:b/>
                <w:bCs/>
              </w:rPr>
              <w:t xml:space="preserve"> and</w:t>
            </w:r>
            <w:r w:rsidR="00264B75" w:rsidRPr="00F81AB9">
              <w:rPr>
                <w:b/>
                <w:bCs/>
              </w:rPr>
              <w:br/>
              <w:t xml:space="preserve">ITU-R Associates participating in the work of Radiocommunication Study Group </w:t>
            </w:r>
            <w:r w:rsidR="00F81AB9" w:rsidRPr="00F81AB9">
              <w:rPr>
                <w:b/>
                <w:bCs/>
              </w:rPr>
              <w:t>5</w:t>
            </w:r>
          </w:p>
        </w:tc>
      </w:tr>
      <w:tr w:rsidR="0037309C" w:rsidRPr="00F81AB9" w:rsidTr="00AD7D5B">
        <w:tc>
          <w:tcPr>
            <w:tcW w:w="9889" w:type="dxa"/>
            <w:gridSpan w:val="3"/>
            <w:shd w:val="clear" w:color="auto" w:fill="auto"/>
          </w:tcPr>
          <w:p w:rsidR="0037309C" w:rsidRPr="00F81AB9" w:rsidRDefault="0037309C" w:rsidP="006047E5">
            <w:pPr>
              <w:spacing w:before="0"/>
              <w:jc w:val="left"/>
              <w:rPr>
                <w:szCs w:val="24"/>
              </w:rPr>
            </w:pPr>
          </w:p>
        </w:tc>
      </w:tr>
      <w:tr w:rsidR="0037309C" w:rsidRPr="00F81AB9" w:rsidTr="00AD7D5B">
        <w:tc>
          <w:tcPr>
            <w:tcW w:w="9889" w:type="dxa"/>
            <w:gridSpan w:val="3"/>
            <w:shd w:val="clear" w:color="auto" w:fill="auto"/>
          </w:tcPr>
          <w:p w:rsidR="0037309C" w:rsidRPr="00F81AB9" w:rsidRDefault="0037309C" w:rsidP="006047E5">
            <w:pPr>
              <w:spacing w:before="0"/>
              <w:jc w:val="left"/>
              <w:rPr>
                <w:szCs w:val="24"/>
              </w:rPr>
            </w:pPr>
          </w:p>
        </w:tc>
      </w:tr>
      <w:tr w:rsidR="00B4054B" w:rsidRPr="00F81AB9" w:rsidTr="0037309C">
        <w:tc>
          <w:tcPr>
            <w:tcW w:w="1526" w:type="dxa"/>
            <w:shd w:val="clear" w:color="auto" w:fill="auto"/>
          </w:tcPr>
          <w:p w:rsidR="00B4054B" w:rsidRPr="00F81AB9" w:rsidRDefault="00B4054B" w:rsidP="00AD7D5B">
            <w:pPr>
              <w:spacing w:before="0"/>
              <w:jc w:val="left"/>
              <w:rPr>
                <w:szCs w:val="24"/>
                <w:lang w:val="en-GB"/>
              </w:rPr>
            </w:pPr>
            <w:r w:rsidRPr="00F81AB9">
              <w:rPr>
                <w:szCs w:val="24"/>
              </w:rPr>
              <w:t>Subject:</w:t>
            </w:r>
          </w:p>
        </w:tc>
        <w:tc>
          <w:tcPr>
            <w:tcW w:w="8363" w:type="dxa"/>
            <w:gridSpan w:val="2"/>
            <w:vMerge w:val="restart"/>
            <w:shd w:val="clear" w:color="auto" w:fill="auto"/>
          </w:tcPr>
          <w:p w:rsidR="00DB0E17" w:rsidRPr="00F81AB9" w:rsidRDefault="00DB0E17">
            <w:pPr>
              <w:tabs>
                <w:tab w:val="clear" w:pos="794"/>
                <w:tab w:val="clear" w:pos="1191"/>
                <w:tab w:val="clear" w:pos="1588"/>
                <w:tab w:val="clear" w:pos="1985"/>
                <w:tab w:val="left" w:pos="709"/>
                <w:tab w:val="left" w:pos="1276"/>
              </w:tabs>
              <w:spacing w:before="0" w:after="120"/>
              <w:ind w:left="1843" w:hanging="1843"/>
              <w:rPr>
                <w:b/>
                <w:bCs/>
                <w:i/>
                <w:iCs/>
              </w:rPr>
            </w:pPr>
            <w:r w:rsidRPr="00F81AB9">
              <w:rPr>
                <w:b/>
                <w:bCs/>
              </w:rPr>
              <w:t xml:space="preserve">Radiocommunication Study Group </w:t>
            </w:r>
            <w:r w:rsidR="00F81AB9" w:rsidRPr="00F81AB9">
              <w:rPr>
                <w:b/>
                <w:bCs/>
              </w:rPr>
              <w:t>5 (Terrestrial services)</w:t>
            </w:r>
          </w:p>
          <w:p w:rsidR="00B4054B" w:rsidRDefault="00DB0E17" w:rsidP="00637B6A">
            <w:pPr>
              <w:tabs>
                <w:tab w:val="clear" w:pos="794"/>
                <w:tab w:val="clear" w:pos="1191"/>
                <w:tab w:val="clear" w:pos="1588"/>
                <w:tab w:val="clear" w:pos="1985"/>
                <w:tab w:val="left" w:pos="459"/>
                <w:tab w:val="left" w:pos="1276"/>
              </w:tabs>
              <w:spacing w:before="0" w:after="120"/>
              <w:ind w:left="459" w:hanging="459"/>
              <w:rPr>
                <w:b/>
                <w:bCs/>
              </w:rPr>
            </w:pPr>
            <w:r w:rsidRPr="00F81AB9">
              <w:rPr>
                <w:b/>
                <w:bCs/>
              </w:rPr>
              <w:t>–</w:t>
            </w:r>
            <w:r w:rsidRPr="00F81AB9">
              <w:rPr>
                <w:b/>
                <w:bCs/>
              </w:rPr>
              <w:tab/>
              <w:t xml:space="preserve">Adoption of </w:t>
            </w:r>
            <w:r w:rsidR="00712570">
              <w:rPr>
                <w:b/>
                <w:bCs/>
              </w:rPr>
              <w:t>4</w:t>
            </w:r>
            <w:r w:rsidR="00F81AB9" w:rsidRPr="00F81AB9">
              <w:rPr>
                <w:b/>
                <w:bCs/>
              </w:rPr>
              <w:t xml:space="preserve"> </w:t>
            </w:r>
            <w:r w:rsidRPr="00F81AB9">
              <w:rPr>
                <w:b/>
                <w:bCs/>
              </w:rPr>
              <w:t xml:space="preserve">new ITU-R </w:t>
            </w:r>
            <w:r w:rsidR="00712570">
              <w:rPr>
                <w:b/>
                <w:bCs/>
              </w:rPr>
              <w:t>Questions</w:t>
            </w:r>
            <w:r w:rsidRPr="00F81AB9">
              <w:rPr>
                <w:b/>
                <w:bCs/>
              </w:rPr>
              <w:t xml:space="preserve"> and </w:t>
            </w:r>
            <w:r w:rsidR="00712570">
              <w:rPr>
                <w:b/>
                <w:bCs/>
              </w:rPr>
              <w:t>6</w:t>
            </w:r>
            <w:r w:rsidRPr="00F81AB9">
              <w:rPr>
                <w:b/>
                <w:bCs/>
              </w:rPr>
              <w:t xml:space="preserve"> revised ITU-R </w:t>
            </w:r>
            <w:r w:rsidR="00637B6A">
              <w:rPr>
                <w:b/>
                <w:bCs/>
              </w:rPr>
              <w:t>Questions</w:t>
            </w:r>
            <w:r w:rsidRPr="00F81AB9">
              <w:rPr>
                <w:b/>
                <w:bCs/>
              </w:rPr>
              <w:t xml:space="preserve"> and their simultaneous approval by correspondence in accordance with § 10.3 of Resolution ITU-R 1-6 (Procedure for the simultaneous adoption and approval by correspondence)</w:t>
            </w:r>
          </w:p>
          <w:p w:rsidR="00637B6A" w:rsidRPr="00F81AB9" w:rsidRDefault="00637B6A" w:rsidP="00637B6A">
            <w:pPr>
              <w:tabs>
                <w:tab w:val="clear" w:pos="794"/>
                <w:tab w:val="clear" w:pos="1191"/>
                <w:tab w:val="clear" w:pos="1588"/>
                <w:tab w:val="clear" w:pos="1985"/>
                <w:tab w:val="left" w:pos="459"/>
                <w:tab w:val="left" w:pos="1276"/>
              </w:tabs>
              <w:spacing w:before="0" w:after="120"/>
              <w:ind w:left="459" w:hanging="459"/>
              <w:rPr>
                <w:b/>
                <w:bCs/>
                <w:szCs w:val="24"/>
                <w:lang w:val="en-GB"/>
              </w:rPr>
            </w:pPr>
            <w:r>
              <w:rPr>
                <w:b/>
                <w:bCs/>
              </w:rPr>
              <w:t>–</w:t>
            </w:r>
            <w:r>
              <w:rPr>
                <w:b/>
                <w:bCs/>
              </w:rPr>
              <w:tab/>
              <w:t>Suppression of 6 ITU-R Questions</w:t>
            </w:r>
          </w:p>
        </w:tc>
      </w:tr>
      <w:tr w:rsidR="00B4054B" w:rsidRPr="00F81AB9" w:rsidTr="00AD7D5B">
        <w:tc>
          <w:tcPr>
            <w:tcW w:w="1526" w:type="dxa"/>
            <w:shd w:val="clear" w:color="auto" w:fill="auto"/>
          </w:tcPr>
          <w:p w:rsidR="00B4054B" w:rsidRPr="00F81AB9" w:rsidRDefault="00B4054B" w:rsidP="00AD7D5B">
            <w:pPr>
              <w:spacing w:before="0"/>
              <w:jc w:val="left"/>
              <w:rPr>
                <w:b/>
                <w:bCs/>
                <w:szCs w:val="24"/>
                <w:lang w:val="en-GB"/>
              </w:rPr>
            </w:pPr>
          </w:p>
        </w:tc>
        <w:tc>
          <w:tcPr>
            <w:tcW w:w="8363" w:type="dxa"/>
            <w:gridSpan w:val="2"/>
            <w:vMerge/>
            <w:shd w:val="clear" w:color="auto" w:fill="auto"/>
          </w:tcPr>
          <w:p w:rsidR="00B4054B" w:rsidRPr="00F81AB9" w:rsidRDefault="00B4054B" w:rsidP="00AD7D5B">
            <w:pPr>
              <w:spacing w:before="0"/>
              <w:rPr>
                <w:b/>
                <w:bCs/>
                <w:szCs w:val="24"/>
                <w:lang w:val="en-GB"/>
              </w:rPr>
            </w:pPr>
          </w:p>
        </w:tc>
      </w:tr>
      <w:tr w:rsidR="00B4054B" w:rsidRPr="00F81AB9" w:rsidTr="00AD7D5B">
        <w:tc>
          <w:tcPr>
            <w:tcW w:w="1526" w:type="dxa"/>
            <w:shd w:val="clear" w:color="auto" w:fill="auto"/>
          </w:tcPr>
          <w:p w:rsidR="00B4054B" w:rsidRPr="00F81AB9" w:rsidRDefault="00B4054B" w:rsidP="00AD7D5B">
            <w:pPr>
              <w:spacing w:before="0"/>
              <w:jc w:val="left"/>
              <w:rPr>
                <w:b/>
                <w:bCs/>
                <w:szCs w:val="24"/>
                <w:lang w:val="en-GB"/>
              </w:rPr>
            </w:pPr>
          </w:p>
        </w:tc>
        <w:tc>
          <w:tcPr>
            <w:tcW w:w="8363" w:type="dxa"/>
            <w:gridSpan w:val="2"/>
            <w:vMerge/>
            <w:shd w:val="clear" w:color="auto" w:fill="auto"/>
          </w:tcPr>
          <w:p w:rsidR="00B4054B" w:rsidRPr="00F81AB9" w:rsidRDefault="00B4054B" w:rsidP="00AD7D5B">
            <w:pPr>
              <w:spacing w:before="0"/>
              <w:rPr>
                <w:b/>
                <w:bCs/>
                <w:szCs w:val="24"/>
                <w:lang w:val="en-GB"/>
              </w:rPr>
            </w:pPr>
          </w:p>
        </w:tc>
      </w:tr>
    </w:tbl>
    <w:p w:rsidR="002A5DD7" w:rsidRPr="00F81AB9" w:rsidRDefault="002A5DD7" w:rsidP="00F81AB9">
      <w:pPr>
        <w:spacing w:before="0" w:line="240" w:lineRule="auto"/>
        <w:rPr>
          <w:szCs w:val="24"/>
        </w:rPr>
      </w:pPr>
    </w:p>
    <w:p w:rsidR="00264B75" w:rsidRPr="00F81AB9" w:rsidRDefault="00264B75" w:rsidP="00AD7D5B">
      <w:pPr>
        <w:pStyle w:val="Normalaftertitle"/>
        <w:spacing w:before="120"/>
      </w:pPr>
      <w:r w:rsidRPr="00F81AB9">
        <w:t>By Administrative Circular CACE/</w:t>
      </w:r>
      <w:r w:rsidR="00637B6A">
        <w:t>743</w:t>
      </w:r>
      <w:r w:rsidR="00F81AB9" w:rsidRPr="00F81AB9">
        <w:t xml:space="preserve"> </w:t>
      </w:r>
      <w:r w:rsidRPr="00F81AB9">
        <w:t>dated</w:t>
      </w:r>
      <w:r w:rsidR="00637B6A">
        <w:t xml:space="preserve"> 31</w:t>
      </w:r>
      <w:r w:rsidR="00F81AB9" w:rsidRPr="00F81AB9">
        <w:t xml:space="preserve"> July 2015</w:t>
      </w:r>
      <w:r w:rsidRPr="00F81AB9">
        <w:t xml:space="preserve">, </w:t>
      </w:r>
      <w:r w:rsidR="00637B6A">
        <w:t>4</w:t>
      </w:r>
      <w:r w:rsidR="00F81AB9" w:rsidRPr="00F81AB9">
        <w:t xml:space="preserve"> </w:t>
      </w:r>
      <w:r w:rsidRPr="00F81AB9">
        <w:t xml:space="preserve">draft new ITU-R </w:t>
      </w:r>
      <w:r w:rsidR="00637B6A">
        <w:t>Questions</w:t>
      </w:r>
      <w:r w:rsidRPr="00F81AB9">
        <w:t xml:space="preserve"> and </w:t>
      </w:r>
      <w:r w:rsidR="00637B6A">
        <w:t>6</w:t>
      </w:r>
      <w:r w:rsidRPr="00F81AB9">
        <w:t xml:space="preserve"> draft revised ITU-R </w:t>
      </w:r>
      <w:r w:rsidR="00637B6A">
        <w:t>Questions</w:t>
      </w:r>
      <w:r w:rsidRPr="00F81AB9">
        <w:t xml:space="preserve"> were submitted for simultaneous adoption and approval by correspondence (PSAA), following the procedure of Resolution ITU</w:t>
      </w:r>
      <w:r w:rsidRPr="00F81AB9">
        <w:noBreakHyphen/>
        <w:t>R 1</w:t>
      </w:r>
      <w:r w:rsidRPr="00F81AB9">
        <w:noBreakHyphen/>
      </w:r>
      <w:r w:rsidR="00637B6A">
        <w:t>6 (§ 10.3). In addition, the Study Group proposed the suppression of 6 ITU-R Questions.</w:t>
      </w:r>
    </w:p>
    <w:p w:rsidR="00264B75" w:rsidRDefault="00264B75">
      <w:r w:rsidRPr="00F81AB9">
        <w:t>The conditions governing this procedure were met on</w:t>
      </w:r>
      <w:r w:rsidR="00B92D2E">
        <w:t xml:space="preserve"> </w:t>
      </w:r>
      <w:r w:rsidR="007D62F7">
        <w:t>1 October</w:t>
      </w:r>
      <w:r w:rsidR="00F81AB9" w:rsidRPr="00F81AB9">
        <w:t xml:space="preserve"> 2015</w:t>
      </w:r>
      <w:r w:rsidRPr="00F81AB9">
        <w:t>.</w:t>
      </w:r>
    </w:p>
    <w:p w:rsidR="00637B6A" w:rsidRPr="003825F6" w:rsidRDefault="00637B6A" w:rsidP="00637B6A">
      <w:pPr>
        <w:rPr>
          <w:rFonts w:asciiTheme="minorHAnsi" w:hAnsiTheme="minorHAnsi" w:cstheme="minorHAnsi"/>
        </w:rPr>
      </w:pPr>
      <w:r w:rsidRPr="003825F6">
        <w:rPr>
          <w:rFonts w:asciiTheme="minorHAnsi" w:hAnsiTheme="minorHAnsi" w:cstheme="minorHAnsi"/>
        </w:rPr>
        <w:t>The texts of the approved Questions are attached for your reference in Annex</w:t>
      </w:r>
      <w:r w:rsidRPr="00967EC5">
        <w:rPr>
          <w:rFonts w:asciiTheme="minorHAnsi" w:hAnsiTheme="minorHAnsi" w:cstheme="minorHAnsi"/>
        </w:rPr>
        <w:t>es</w:t>
      </w:r>
      <w:r w:rsidRPr="003825F6">
        <w:rPr>
          <w:rFonts w:asciiTheme="minorHAnsi" w:hAnsiTheme="minorHAnsi" w:cstheme="minorHAnsi"/>
        </w:rPr>
        <w:t xml:space="preserve"> 1 to </w:t>
      </w:r>
      <w:r>
        <w:rPr>
          <w:rFonts w:asciiTheme="minorHAnsi" w:hAnsiTheme="minorHAnsi" w:cstheme="minorHAnsi"/>
        </w:rPr>
        <w:t>10</w:t>
      </w:r>
      <w:r w:rsidRPr="003825F6">
        <w:rPr>
          <w:rFonts w:asciiTheme="minorHAnsi" w:hAnsiTheme="minorHAnsi" w:cstheme="minorHAnsi"/>
        </w:rPr>
        <w:t xml:space="preserve"> and will</w:t>
      </w:r>
      <w:r>
        <w:rPr>
          <w:rFonts w:asciiTheme="minorHAnsi" w:hAnsiTheme="minorHAnsi" w:cstheme="minorHAnsi"/>
        </w:rPr>
        <w:t xml:space="preserve"> </w:t>
      </w:r>
      <w:r w:rsidRPr="003825F6">
        <w:rPr>
          <w:rFonts w:asciiTheme="minorHAnsi" w:hAnsiTheme="minorHAnsi" w:cstheme="minorHAnsi"/>
        </w:rPr>
        <w:t>be</w:t>
      </w:r>
      <w:r>
        <w:rPr>
          <w:rFonts w:asciiTheme="minorHAnsi" w:hAnsiTheme="minorHAnsi" w:cstheme="minorHAnsi"/>
        </w:rPr>
        <w:t xml:space="preserve"> </w:t>
      </w:r>
      <w:r w:rsidRPr="003825F6">
        <w:rPr>
          <w:rFonts w:asciiTheme="minorHAnsi" w:hAnsiTheme="minorHAnsi" w:cstheme="minorHAnsi"/>
        </w:rPr>
        <w:t xml:space="preserve">published in Revision </w:t>
      </w:r>
      <w:r>
        <w:rPr>
          <w:rFonts w:asciiTheme="minorHAnsi" w:hAnsiTheme="minorHAnsi" w:cstheme="minorHAnsi"/>
        </w:rPr>
        <w:t>4</w:t>
      </w:r>
      <w:r w:rsidRPr="00967EC5">
        <w:rPr>
          <w:rFonts w:asciiTheme="minorHAnsi" w:hAnsiTheme="minorHAnsi" w:cstheme="minorHAnsi"/>
        </w:rPr>
        <w:t xml:space="preserve"> </w:t>
      </w:r>
      <w:r w:rsidRPr="003825F6">
        <w:rPr>
          <w:rFonts w:asciiTheme="minorHAnsi" w:hAnsiTheme="minorHAnsi" w:cstheme="minorHAnsi"/>
        </w:rPr>
        <w:t xml:space="preserve">to </w:t>
      </w:r>
      <w:r w:rsidRPr="005042D1">
        <w:rPr>
          <w:rFonts w:asciiTheme="minorHAnsi" w:hAnsiTheme="minorHAnsi" w:cstheme="minorHAnsi"/>
        </w:rPr>
        <w:t xml:space="preserve">Document </w:t>
      </w:r>
      <w:hyperlink r:id="rId8" w:history="1">
        <w:r w:rsidRPr="005042D1">
          <w:rPr>
            <w:rStyle w:val="Hyperlink"/>
            <w:rFonts w:asciiTheme="minorHAnsi" w:hAnsiTheme="minorHAnsi" w:cstheme="minorHAnsi"/>
          </w:rPr>
          <w:t>5/1</w:t>
        </w:r>
      </w:hyperlink>
      <w:r w:rsidRPr="003825F6">
        <w:rPr>
          <w:rFonts w:asciiTheme="minorHAnsi" w:hAnsiTheme="minorHAnsi" w:cstheme="minorHAnsi"/>
        </w:rPr>
        <w:t xml:space="preserve"> which contains the </w:t>
      </w:r>
      <w:r>
        <w:rPr>
          <w:rFonts w:asciiTheme="minorHAnsi" w:hAnsiTheme="minorHAnsi" w:cstheme="minorHAnsi"/>
        </w:rPr>
        <w:t xml:space="preserve">ITU-R Questions approved by the </w:t>
      </w:r>
      <w:r w:rsidRPr="003825F6">
        <w:rPr>
          <w:rFonts w:asciiTheme="minorHAnsi" w:hAnsiTheme="minorHAnsi" w:cstheme="minorHAnsi"/>
        </w:rPr>
        <w:t>2012 Radiocommunication Assembly and assigned to Radiocommunication Study Group</w:t>
      </w:r>
      <w:r w:rsidR="00AB7B7A">
        <w:rPr>
          <w:rFonts w:asciiTheme="minorHAnsi" w:hAnsiTheme="minorHAnsi" w:cstheme="minorHAnsi"/>
        </w:rPr>
        <w:t xml:space="preserve"> 5. Annex 11</w:t>
      </w:r>
      <w:r>
        <w:rPr>
          <w:rFonts w:asciiTheme="minorHAnsi" w:hAnsiTheme="minorHAnsi" w:cstheme="minorHAnsi"/>
        </w:rPr>
        <w:t xml:space="preserve"> provides the list of suppressed Questions.</w:t>
      </w:r>
    </w:p>
    <w:p w:rsidR="00DB0E17" w:rsidRPr="00B92D2E" w:rsidRDefault="00DB0E17" w:rsidP="00AD7D5B">
      <w:pPr>
        <w:spacing w:before="1320" w:line="240" w:lineRule="auto"/>
        <w:jc w:val="left"/>
        <w:rPr>
          <w:rFonts w:asciiTheme="minorHAnsi" w:hAnsiTheme="minorHAnsi" w:cstheme="minorHAnsi"/>
          <w:szCs w:val="24"/>
        </w:rPr>
      </w:pPr>
      <w:r w:rsidRPr="00B92D2E">
        <w:rPr>
          <w:rFonts w:asciiTheme="minorHAnsi" w:hAnsiTheme="minorHAnsi" w:cstheme="minorHAnsi"/>
          <w:szCs w:val="24"/>
        </w:rPr>
        <w:t>François Rancy</w:t>
      </w:r>
    </w:p>
    <w:p w:rsidR="00637B6A" w:rsidRPr="007D62F7" w:rsidRDefault="00DB0E17" w:rsidP="00637B6A">
      <w:pPr>
        <w:spacing w:before="0" w:line="240" w:lineRule="auto"/>
        <w:jc w:val="left"/>
        <w:rPr>
          <w:rFonts w:asciiTheme="minorHAnsi" w:hAnsiTheme="minorHAnsi" w:cstheme="minorHAnsi"/>
          <w:szCs w:val="24"/>
        </w:rPr>
      </w:pPr>
      <w:r w:rsidRPr="007D62F7">
        <w:rPr>
          <w:rFonts w:asciiTheme="minorHAnsi" w:hAnsiTheme="minorHAnsi" w:cstheme="minorHAnsi"/>
          <w:szCs w:val="24"/>
        </w:rPr>
        <w:t>Director</w:t>
      </w:r>
    </w:p>
    <w:p w:rsidR="00264B75" w:rsidRPr="007D62F7" w:rsidRDefault="00264B75" w:rsidP="00637B6A">
      <w:pPr>
        <w:tabs>
          <w:tab w:val="left" w:pos="4820"/>
        </w:tabs>
        <w:spacing w:before="240"/>
        <w:rPr>
          <w:u w:val="single"/>
        </w:rPr>
      </w:pPr>
      <w:r w:rsidRPr="007D62F7">
        <w:rPr>
          <w:b/>
        </w:rPr>
        <w:t>Annex</w:t>
      </w:r>
      <w:r w:rsidR="00B92D2E" w:rsidRPr="007D62F7">
        <w:rPr>
          <w:b/>
        </w:rPr>
        <w:t>es</w:t>
      </w:r>
      <w:r w:rsidRPr="007D62F7">
        <w:rPr>
          <w:b/>
        </w:rPr>
        <w:t>:</w:t>
      </w:r>
      <w:r w:rsidRPr="007D62F7">
        <w:t xml:space="preserve"> </w:t>
      </w:r>
      <w:r w:rsidRPr="007D62F7">
        <w:tab/>
      </w:r>
      <w:r w:rsidR="00F81AB9" w:rsidRPr="007D62F7">
        <w:t>1</w:t>
      </w:r>
      <w:r w:rsidR="00AB7B7A">
        <w:t>1</w:t>
      </w:r>
    </w:p>
    <w:p w:rsidR="00264B75" w:rsidRPr="007D62F7" w:rsidRDefault="00264B75" w:rsidP="00264B75">
      <w:pPr>
        <w:tabs>
          <w:tab w:val="left" w:pos="6237"/>
        </w:tabs>
        <w:rPr>
          <w:b/>
          <w:bCs/>
          <w:sz w:val="18"/>
          <w:szCs w:val="18"/>
        </w:rPr>
      </w:pPr>
      <w:r w:rsidRPr="007D62F7">
        <w:rPr>
          <w:b/>
          <w:bCs/>
          <w:sz w:val="18"/>
          <w:szCs w:val="18"/>
        </w:rPr>
        <w:t>Distribution:</w:t>
      </w:r>
    </w:p>
    <w:p w:rsidR="00264B75" w:rsidRPr="00F81AB9" w:rsidRDefault="00264B75">
      <w:pPr>
        <w:tabs>
          <w:tab w:val="left" w:pos="567"/>
          <w:tab w:val="left" w:pos="6237"/>
        </w:tabs>
        <w:spacing w:before="120" w:line="240" w:lineRule="auto"/>
        <w:ind w:left="567" w:hanging="567"/>
        <w:rPr>
          <w:rFonts w:asciiTheme="minorHAnsi" w:hAnsiTheme="minorHAnsi" w:cstheme="minorHAnsi"/>
          <w:sz w:val="18"/>
          <w:szCs w:val="18"/>
        </w:rPr>
      </w:pPr>
      <w:r w:rsidRPr="00F81AB9">
        <w:rPr>
          <w:rFonts w:asciiTheme="minorHAnsi" w:hAnsiTheme="minorHAnsi" w:cstheme="minorHAnsi"/>
          <w:sz w:val="18"/>
          <w:szCs w:val="18"/>
        </w:rPr>
        <w:t>–</w:t>
      </w:r>
      <w:r w:rsidRPr="00F81AB9">
        <w:rPr>
          <w:rFonts w:asciiTheme="minorHAnsi" w:hAnsiTheme="minorHAnsi" w:cstheme="minorHAnsi"/>
          <w:sz w:val="18"/>
          <w:szCs w:val="18"/>
        </w:rPr>
        <w:tab/>
        <w:t xml:space="preserve">Administrations of Member States of the ITU and Radiocommunication Sector Members participating in the work of Radiocommunication Study Group </w:t>
      </w:r>
      <w:r w:rsidR="00F81AB9" w:rsidRPr="00F81AB9">
        <w:rPr>
          <w:rFonts w:asciiTheme="minorHAnsi" w:hAnsiTheme="minorHAnsi" w:cstheme="minorHAnsi"/>
          <w:sz w:val="18"/>
          <w:szCs w:val="18"/>
        </w:rPr>
        <w:t>5</w:t>
      </w:r>
    </w:p>
    <w:p w:rsidR="00264B75" w:rsidRPr="00F51D6C" w:rsidRDefault="00264B75">
      <w:pPr>
        <w:tabs>
          <w:tab w:val="left" w:pos="567"/>
          <w:tab w:val="left" w:pos="6237"/>
        </w:tabs>
        <w:spacing w:before="0" w:line="240" w:lineRule="auto"/>
        <w:rPr>
          <w:rFonts w:asciiTheme="minorHAnsi" w:hAnsiTheme="minorHAnsi" w:cstheme="minorHAnsi"/>
          <w:sz w:val="18"/>
          <w:szCs w:val="18"/>
        </w:rPr>
      </w:pPr>
      <w:r w:rsidRPr="00F81AB9">
        <w:rPr>
          <w:rFonts w:asciiTheme="minorHAnsi" w:hAnsiTheme="minorHAnsi" w:cstheme="minorHAnsi"/>
          <w:sz w:val="18"/>
          <w:szCs w:val="18"/>
        </w:rPr>
        <w:t>–</w:t>
      </w:r>
      <w:r w:rsidRPr="00F81AB9">
        <w:rPr>
          <w:rFonts w:asciiTheme="minorHAnsi" w:hAnsiTheme="minorHAnsi" w:cstheme="minorHAnsi"/>
          <w:sz w:val="18"/>
          <w:szCs w:val="18"/>
        </w:rPr>
        <w:tab/>
        <w:t xml:space="preserve">ITU-R Associates participating in the work of Radiocommunication Study Group </w:t>
      </w:r>
      <w:r w:rsidR="00F81AB9" w:rsidRPr="00F81AB9">
        <w:rPr>
          <w:rFonts w:asciiTheme="minorHAnsi" w:hAnsiTheme="minorHAnsi" w:cstheme="minorHAnsi"/>
          <w:sz w:val="18"/>
          <w:szCs w:val="18"/>
        </w:rPr>
        <w:t>5</w:t>
      </w:r>
    </w:p>
    <w:p w:rsidR="00264B75" w:rsidRPr="00F51D6C" w:rsidRDefault="00264B75" w:rsidP="00DB0E17">
      <w:pPr>
        <w:tabs>
          <w:tab w:val="left" w:pos="567"/>
          <w:tab w:val="left" w:pos="6237"/>
        </w:tabs>
        <w:spacing w:before="0" w:line="240" w:lineRule="auto"/>
        <w:ind w:left="567" w:hanging="567"/>
        <w:rPr>
          <w:rFonts w:asciiTheme="minorHAnsi" w:hAnsiTheme="minorHAnsi" w:cstheme="minorHAnsi"/>
          <w:sz w:val="18"/>
          <w:szCs w:val="18"/>
        </w:rPr>
      </w:pPr>
      <w:r w:rsidRPr="00F51D6C">
        <w:rPr>
          <w:rFonts w:asciiTheme="minorHAnsi" w:hAnsiTheme="minorHAnsi" w:cstheme="minorHAnsi"/>
          <w:sz w:val="18"/>
          <w:szCs w:val="18"/>
        </w:rPr>
        <w:t>–</w:t>
      </w:r>
      <w:r w:rsidRPr="00F51D6C">
        <w:rPr>
          <w:rFonts w:asciiTheme="minorHAnsi" w:hAnsiTheme="minorHAnsi" w:cstheme="minorHAnsi"/>
          <w:sz w:val="18"/>
          <w:szCs w:val="18"/>
        </w:rPr>
        <w:tab/>
        <w:t>Chairmen and Vice-Chairmen of Radiocommunication Study Groups and the Special Committee on Regulatory/Procedural Matters</w:t>
      </w:r>
    </w:p>
    <w:p w:rsidR="00264B75" w:rsidRPr="00F51D6C" w:rsidRDefault="00264B75" w:rsidP="00DB0E17">
      <w:pPr>
        <w:tabs>
          <w:tab w:val="left" w:pos="567"/>
          <w:tab w:val="left" w:pos="6237"/>
        </w:tabs>
        <w:spacing w:before="0" w:line="240" w:lineRule="auto"/>
        <w:rPr>
          <w:rFonts w:asciiTheme="minorHAnsi" w:hAnsiTheme="minorHAnsi" w:cstheme="minorHAnsi"/>
          <w:sz w:val="18"/>
          <w:szCs w:val="18"/>
        </w:rPr>
      </w:pPr>
      <w:r w:rsidRPr="00F51D6C">
        <w:rPr>
          <w:rFonts w:asciiTheme="minorHAnsi" w:hAnsiTheme="minorHAnsi" w:cstheme="minorHAnsi"/>
          <w:sz w:val="18"/>
          <w:szCs w:val="18"/>
        </w:rPr>
        <w:t>–</w:t>
      </w:r>
      <w:r w:rsidRPr="00F51D6C">
        <w:rPr>
          <w:rFonts w:asciiTheme="minorHAnsi" w:hAnsiTheme="minorHAnsi" w:cstheme="minorHAnsi"/>
          <w:sz w:val="18"/>
          <w:szCs w:val="18"/>
        </w:rPr>
        <w:tab/>
        <w:t>Chairman and Vice-Chairmen of the Conference Preparatory Meeting</w:t>
      </w:r>
    </w:p>
    <w:p w:rsidR="00264B75" w:rsidRPr="00F51D6C" w:rsidRDefault="00264B75" w:rsidP="00DB0E17">
      <w:pPr>
        <w:tabs>
          <w:tab w:val="left" w:pos="567"/>
          <w:tab w:val="left" w:pos="6237"/>
        </w:tabs>
        <w:spacing w:before="0" w:line="240" w:lineRule="auto"/>
        <w:rPr>
          <w:rFonts w:asciiTheme="minorHAnsi" w:hAnsiTheme="minorHAnsi" w:cstheme="minorHAnsi"/>
          <w:sz w:val="18"/>
          <w:szCs w:val="18"/>
        </w:rPr>
      </w:pPr>
      <w:r w:rsidRPr="00F51D6C">
        <w:rPr>
          <w:rFonts w:asciiTheme="minorHAnsi" w:hAnsiTheme="minorHAnsi" w:cstheme="minorHAnsi"/>
          <w:sz w:val="18"/>
          <w:szCs w:val="18"/>
        </w:rPr>
        <w:t>–</w:t>
      </w:r>
      <w:r w:rsidRPr="00F51D6C">
        <w:rPr>
          <w:rFonts w:asciiTheme="minorHAnsi" w:hAnsiTheme="minorHAnsi" w:cstheme="minorHAnsi"/>
          <w:sz w:val="18"/>
          <w:szCs w:val="18"/>
        </w:rPr>
        <w:tab/>
        <w:t>Members of the Radio Regulations Board</w:t>
      </w:r>
    </w:p>
    <w:p w:rsidR="00264B75" w:rsidRPr="00F51D6C" w:rsidRDefault="00264B75" w:rsidP="00DB0E17">
      <w:pPr>
        <w:pStyle w:val="BodyTextIndent"/>
        <w:rPr>
          <w:rFonts w:asciiTheme="minorHAnsi" w:hAnsiTheme="minorHAnsi" w:cstheme="minorHAnsi"/>
          <w:sz w:val="18"/>
          <w:szCs w:val="18"/>
        </w:rPr>
      </w:pPr>
      <w:r w:rsidRPr="00F51D6C">
        <w:rPr>
          <w:rFonts w:asciiTheme="minorHAnsi" w:hAnsiTheme="minorHAnsi" w:cstheme="minorHAnsi"/>
          <w:sz w:val="18"/>
          <w:szCs w:val="18"/>
        </w:rPr>
        <w:t>–</w:t>
      </w:r>
      <w:r w:rsidRPr="00F51D6C">
        <w:rPr>
          <w:rFonts w:asciiTheme="minorHAnsi" w:hAnsiTheme="minorHAnsi" w:cstheme="minorHAnsi"/>
          <w:sz w:val="18"/>
          <w:szCs w:val="18"/>
        </w:rPr>
        <w:tab/>
        <w:t>Secretary-General of the ITU, Director of the Telecommunication Standardization Bureau, Director of the Telecommunication Development Bureau</w:t>
      </w:r>
    </w:p>
    <w:p w:rsidR="00B94A76" w:rsidRPr="007D62F7" w:rsidRDefault="00B94A76" w:rsidP="00B94A76">
      <w:pPr>
        <w:pStyle w:val="AnnexNotitle0"/>
        <w:rPr>
          <w:rFonts w:asciiTheme="minorHAnsi" w:hAnsiTheme="minorHAnsi" w:cstheme="minorHAnsi"/>
          <w:szCs w:val="28"/>
          <w:lang w:val="en-US"/>
        </w:rPr>
      </w:pPr>
      <w:r w:rsidRPr="007D62F7">
        <w:rPr>
          <w:rFonts w:asciiTheme="minorHAnsi" w:hAnsiTheme="minorHAnsi" w:cstheme="minorHAnsi"/>
          <w:szCs w:val="28"/>
          <w:lang w:val="en-US"/>
        </w:rPr>
        <w:lastRenderedPageBreak/>
        <w:t>Annex 1</w:t>
      </w:r>
    </w:p>
    <w:p w:rsidR="00B94A76" w:rsidRPr="007D62F7" w:rsidRDefault="00B94A76" w:rsidP="005E6542">
      <w:pPr>
        <w:tabs>
          <w:tab w:val="clear" w:pos="794"/>
          <w:tab w:val="clear" w:pos="1191"/>
          <w:tab w:val="clear" w:pos="1588"/>
          <w:tab w:val="clear" w:pos="1985"/>
        </w:tabs>
        <w:spacing w:before="480" w:line="240" w:lineRule="auto"/>
        <w:ind w:left="108"/>
        <w:jc w:val="center"/>
        <w:rPr>
          <w:rFonts w:ascii="Times New Roman" w:hAnsi="Times New Roman" w:cs="Times New Roman"/>
          <w:caps/>
          <w:sz w:val="28"/>
          <w:szCs w:val="20"/>
          <w:lang w:eastAsia="zh-CN"/>
        </w:rPr>
      </w:pPr>
      <w:r w:rsidRPr="007D62F7">
        <w:rPr>
          <w:rFonts w:ascii="Times New Roman" w:hAnsi="Times New Roman" w:cs="Times New Roman" w:hint="eastAsia"/>
          <w:caps/>
          <w:sz w:val="28"/>
          <w:szCs w:val="20"/>
          <w:lang w:eastAsia="ja-JP"/>
        </w:rPr>
        <w:t xml:space="preserve">question ITU-R </w:t>
      </w:r>
      <w:r w:rsidR="00AD7D5B" w:rsidRPr="007D62F7">
        <w:rPr>
          <w:rFonts w:ascii="Times New Roman" w:hAnsi="Times New Roman" w:cs="Times New Roman"/>
          <w:caps/>
          <w:sz w:val="28"/>
          <w:szCs w:val="20"/>
          <w:lang w:eastAsia="ja-JP"/>
        </w:rPr>
        <w:t>256/5</w:t>
      </w:r>
    </w:p>
    <w:p w:rsidR="00B94A76" w:rsidRDefault="00B94A76" w:rsidP="00B94A76">
      <w:pPr>
        <w:keepNext/>
        <w:keepLines/>
        <w:tabs>
          <w:tab w:val="clear" w:pos="794"/>
          <w:tab w:val="clear" w:pos="1191"/>
          <w:tab w:val="clear" w:pos="1588"/>
          <w:tab w:val="clear" w:pos="1985"/>
        </w:tabs>
        <w:spacing w:before="240" w:line="240" w:lineRule="auto"/>
        <w:ind w:left="108"/>
        <w:jc w:val="center"/>
        <w:rPr>
          <w:rFonts w:ascii="Times New Roman Bold" w:hAnsi="Times New Roman Bold" w:cs="Times New Roman"/>
          <w:b/>
          <w:sz w:val="28"/>
          <w:szCs w:val="20"/>
          <w:lang w:val="en-GB" w:eastAsia="ja-JP"/>
        </w:rPr>
      </w:pPr>
      <w:r w:rsidRPr="006A50DB">
        <w:rPr>
          <w:rFonts w:ascii="Times New Roman Bold" w:hAnsi="Times New Roman Bold" w:cs="Times New Roman" w:hint="eastAsia"/>
          <w:b/>
          <w:sz w:val="28"/>
          <w:szCs w:val="20"/>
          <w:lang w:val="en-GB" w:eastAsia="ja-JP"/>
        </w:rPr>
        <w:t xml:space="preserve">Technical and operational characteristics of the land mobile service </w:t>
      </w:r>
      <w:r w:rsidRPr="006A50DB">
        <w:rPr>
          <w:rFonts w:ascii="Times New Roman Bold" w:hAnsi="Times New Roman Bold" w:cs="Times New Roman"/>
          <w:b/>
          <w:sz w:val="28"/>
          <w:szCs w:val="20"/>
          <w:lang w:val="en-GB" w:eastAsia="ja-JP"/>
        </w:rPr>
        <w:br/>
      </w:r>
      <w:r w:rsidRPr="006A50DB">
        <w:rPr>
          <w:rFonts w:ascii="Times New Roman Bold" w:hAnsi="Times New Roman Bold" w:cs="Times New Roman" w:hint="eastAsia"/>
          <w:b/>
          <w:sz w:val="28"/>
          <w:szCs w:val="20"/>
          <w:lang w:val="en-GB" w:eastAsia="ja-JP"/>
        </w:rPr>
        <w:t xml:space="preserve">in the </w:t>
      </w:r>
      <w:r w:rsidRPr="006A50DB">
        <w:rPr>
          <w:rFonts w:ascii="Times New Roman Bold" w:hAnsi="Times New Roman Bold" w:cs="Times New Roman"/>
          <w:b/>
          <w:sz w:val="28"/>
          <w:szCs w:val="20"/>
          <w:lang w:val="en-GB" w:eastAsia="ja-JP"/>
        </w:rPr>
        <w:t>frequency range</w:t>
      </w:r>
      <w:r w:rsidRPr="006A50DB">
        <w:rPr>
          <w:rFonts w:ascii="Times New Roman Bold" w:hAnsi="Times New Roman Bold" w:cs="Times New Roman" w:hint="eastAsia"/>
          <w:b/>
          <w:sz w:val="28"/>
          <w:szCs w:val="20"/>
          <w:lang w:val="en-GB" w:eastAsia="ja-JP"/>
        </w:rPr>
        <w:t xml:space="preserve"> 275-1 000 GHz</w:t>
      </w:r>
    </w:p>
    <w:p w:rsidR="0043254B" w:rsidRPr="00656EB8" w:rsidRDefault="0043254B" w:rsidP="0043254B">
      <w:pPr>
        <w:pStyle w:val="QuestionTitleDate"/>
        <w:rPr>
          <w:sz w:val="24"/>
          <w:szCs w:val="24"/>
        </w:rPr>
      </w:pPr>
      <w:r>
        <w:rPr>
          <w:sz w:val="24"/>
          <w:szCs w:val="24"/>
        </w:rPr>
        <w:t>(2015</w:t>
      </w:r>
      <w:r w:rsidRPr="00656EB8">
        <w:rPr>
          <w:sz w:val="24"/>
          <w:szCs w:val="24"/>
        </w:rPr>
        <w:t>)</w:t>
      </w:r>
    </w:p>
    <w:p w:rsidR="00B94A76" w:rsidRPr="006A50DB" w:rsidRDefault="00B94A76" w:rsidP="00B94A76">
      <w:pPr>
        <w:tabs>
          <w:tab w:val="clear" w:pos="794"/>
          <w:tab w:val="clear" w:pos="1191"/>
          <w:tab w:val="clear" w:pos="1588"/>
          <w:tab w:val="clear" w:pos="1985"/>
          <w:tab w:val="left" w:pos="1134"/>
          <w:tab w:val="left" w:pos="1871"/>
          <w:tab w:val="left" w:pos="2268"/>
        </w:tabs>
        <w:spacing w:before="280" w:line="240" w:lineRule="auto"/>
        <w:ind w:right="-676"/>
        <w:rPr>
          <w:rFonts w:ascii="Times New Roman" w:hAnsi="Times New Roman" w:cs="Times New Roman"/>
          <w:szCs w:val="20"/>
          <w:lang w:val="en-GB"/>
        </w:rPr>
      </w:pPr>
      <w:r w:rsidRPr="006A50DB">
        <w:rPr>
          <w:rFonts w:ascii="Times New Roman" w:hAnsi="Times New Roman" w:cs="Times New Roman"/>
          <w:szCs w:val="20"/>
          <w:lang w:val="en-GB"/>
        </w:rPr>
        <w:t>The ITU Radiocommunication Assembly,</w:t>
      </w:r>
    </w:p>
    <w:p w:rsidR="00B94A76" w:rsidRPr="006A50DB" w:rsidRDefault="00B94A76" w:rsidP="00B94A76">
      <w:pPr>
        <w:keepNext/>
        <w:keepLines/>
        <w:tabs>
          <w:tab w:val="clear" w:pos="794"/>
          <w:tab w:val="clear" w:pos="1191"/>
          <w:tab w:val="clear" w:pos="1588"/>
          <w:tab w:val="clear" w:pos="1985"/>
          <w:tab w:val="left" w:pos="1134"/>
          <w:tab w:val="left" w:pos="1871"/>
          <w:tab w:val="left" w:pos="2268"/>
        </w:tabs>
        <w:spacing w:line="240" w:lineRule="auto"/>
        <w:ind w:left="1134"/>
        <w:rPr>
          <w:rFonts w:ascii="Times New Roman" w:hAnsi="Times New Roman" w:cs="Times New Roman"/>
          <w:i/>
          <w:szCs w:val="20"/>
          <w:lang w:val="en-GB"/>
        </w:rPr>
      </w:pPr>
      <w:r w:rsidRPr="006A50DB">
        <w:rPr>
          <w:rFonts w:ascii="Times New Roman" w:hAnsi="Times New Roman" w:cs="Times New Roman"/>
          <w:i/>
          <w:szCs w:val="20"/>
          <w:lang w:val="en-GB"/>
        </w:rPr>
        <w:t>considering</w:t>
      </w:r>
    </w:p>
    <w:p w:rsidR="00B94A76" w:rsidRPr="006A50DB" w:rsidRDefault="00B94A76" w:rsidP="007F357D">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eastAsia="ja-JP"/>
        </w:rPr>
      </w:pPr>
      <w:r w:rsidRPr="006A50DB">
        <w:rPr>
          <w:rFonts w:ascii="Times New Roman" w:hAnsi="Times New Roman" w:cs="Times New Roman"/>
          <w:i/>
          <w:iCs/>
          <w:szCs w:val="20"/>
          <w:lang w:val="en-GB"/>
        </w:rPr>
        <w:t>a)</w:t>
      </w:r>
      <w:r w:rsidRPr="006A50DB">
        <w:rPr>
          <w:rFonts w:ascii="Times New Roman" w:hAnsi="Times New Roman" w:cs="Times New Roman"/>
          <w:szCs w:val="20"/>
          <w:lang w:val="en-GB"/>
        </w:rPr>
        <w:tab/>
        <w:t>that the</w:t>
      </w:r>
      <w:r w:rsidRPr="006A50DB">
        <w:rPr>
          <w:rFonts w:ascii="Times New Roman" w:hAnsi="Times New Roman" w:cs="Times New Roman" w:hint="eastAsia"/>
          <w:szCs w:val="20"/>
          <w:lang w:val="en-GB" w:eastAsia="ja-JP"/>
        </w:rPr>
        <w:t>re is a growing demand for high speed and large capacity radiocommunication</w:t>
      </w:r>
      <w:r>
        <w:rPr>
          <w:rFonts w:ascii="Times New Roman" w:hAnsi="Times New Roman" w:cs="Times New Roman"/>
          <w:szCs w:val="20"/>
          <w:lang w:val="en-GB" w:eastAsia="ja-JP"/>
        </w:rPr>
        <w:t>s</w:t>
      </w:r>
      <w:r w:rsidRPr="006A50DB">
        <w:rPr>
          <w:rFonts w:ascii="Times New Roman" w:hAnsi="Times New Roman" w:cs="Times New Roman" w:hint="eastAsia"/>
          <w:szCs w:val="20"/>
          <w:lang w:val="en-GB" w:eastAsia="ja-JP"/>
        </w:rPr>
        <w:t xml:space="preserve"> </w:t>
      </w:r>
      <w:r>
        <w:rPr>
          <w:rFonts w:ascii="Times New Roman" w:hAnsi="Times New Roman" w:cs="Times New Roman"/>
          <w:szCs w:val="20"/>
          <w:lang w:val="en-GB" w:eastAsia="ja-JP"/>
        </w:rPr>
        <w:t>having</w:t>
      </w:r>
      <w:r w:rsidRPr="006A50DB">
        <w:rPr>
          <w:rFonts w:ascii="Times New Roman" w:hAnsi="Times New Roman" w:cs="Times New Roman" w:hint="eastAsia"/>
          <w:szCs w:val="20"/>
          <w:lang w:val="en-GB" w:eastAsia="ja-JP"/>
        </w:rPr>
        <w:t xml:space="preserve"> data rate</w:t>
      </w:r>
      <w:r>
        <w:rPr>
          <w:rFonts w:ascii="Times New Roman" w:hAnsi="Times New Roman" w:cs="Times New Roman"/>
          <w:szCs w:val="20"/>
          <w:lang w:val="en-GB" w:eastAsia="ja-JP"/>
        </w:rPr>
        <w:t>s</w:t>
      </w:r>
      <w:r w:rsidRPr="006A50DB">
        <w:rPr>
          <w:rFonts w:ascii="Times New Roman" w:hAnsi="Times New Roman" w:cs="Times New Roman" w:hint="eastAsia"/>
          <w:szCs w:val="20"/>
          <w:lang w:val="en-GB" w:eastAsia="ja-JP"/>
        </w:rPr>
        <w:t xml:space="preserve"> of several tens of Gb</w:t>
      </w:r>
      <w:r>
        <w:rPr>
          <w:rFonts w:ascii="Times New Roman" w:hAnsi="Times New Roman" w:cs="Times New Roman"/>
          <w:szCs w:val="20"/>
          <w:lang w:val="en-GB" w:eastAsia="ja-JP"/>
        </w:rPr>
        <w:t>it/s</w:t>
      </w:r>
      <w:r w:rsidRPr="006A50DB">
        <w:rPr>
          <w:rFonts w:ascii="Times New Roman" w:hAnsi="Times New Roman" w:cs="Times New Roman" w:hint="eastAsia"/>
          <w:szCs w:val="20"/>
          <w:lang w:val="en-GB" w:eastAsia="ja-JP"/>
        </w:rPr>
        <w:t xml:space="preserve"> to over 100 Gb</w:t>
      </w:r>
      <w:r>
        <w:rPr>
          <w:rFonts w:ascii="Times New Roman" w:hAnsi="Times New Roman" w:cs="Times New Roman"/>
          <w:szCs w:val="20"/>
          <w:lang w:val="en-GB" w:eastAsia="ja-JP"/>
        </w:rPr>
        <w:t>it</w:t>
      </w:r>
      <w:r w:rsidRPr="006A50DB">
        <w:rPr>
          <w:rFonts w:ascii="Times New Roman" w:hAnsi="Times New Roman" w:cs="Times New Roman"/>
          <w:szCs w:val="20"/>
          <w:lang w:val="en-GB" w:eastAsia="ja-JP"/>
        </w:rPr>
        <w:t>/</w:t>
      </w:r>
      <w:r w:rsidRPr="006A50DB">
        <w:rPr>
          <w:rFonts w:ascii="Times New Roman" w:hAnsi="Times New Roman" w:cs="Times New Roman" w:hint="eastAsia"/>
          <w:szCs w:val="20"/>
          <w:lang w:val="en-GB" w:eastAsia="ja-JP"/>
        </w:rPr>
        <w:t>s for land mobile service applications</w:t>
      </w:r>
      <w:r w:rsidRPr="006A50DB">
        <w:rPr>
          <w:rFonts w:ascii="Times New Roman" w:hAnsi="Times New Roman" w:cs="Times New Roman"/>
          <w:szCs w:val="20"/>
          <w:lang w:val="en-GB"/>
        </w:rPr>
        <w:t>;</w:t>
      </w:r>
    </w:p>
    <w:p w:rsidR="00B94A76" w:rsidRPr="006A50DB" w:rsidRDefault="00B94A76" w:rsidP="007F357D">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6A50DB">
        <w:rPr>
          <w:rFonts w:ascii="Times New Roman" w:hAnsi="Times New Roman" w:cs="Times New Roman" w:hint="eastAsia"/>
          <w:i/>
          <w:iCs/>
          <w:szCs w:val="20"/>
          <w:lang w:val="en-GB" w:eastAsia="ja-JP"/>
        </w:rPr>
        <w:t>b</w:t>
      </w:r>
      <w:r w:rsidRPr="006A50DB">
        <w:rPr>
          <w:rFonts w:ascii="Times New Roman" w:hAnsi="Times New Roman" w:cs="Times New Roman"/>
          <w:i/>
          <w:iCs/>
          <w:szCs w:val="20"/>
          <w:lang w:val="en-GB"/>
        </w:rPr>
        <w:t>)</w:t>
      </w:r>
      <w:r w:rsidRPr="006A50DB">
        <w:rPr>
          <w:rFonts w:ascii="Times New Roman" w:hAnsi="Times New Roman" w:cs="Times New Roman"/>
          <w:szCs w:val="20"/>
          <w:lang w:val="en-GB"/>
        </w:rPr>
        <w:tab/>
        <w:t xml:space="preserve">that </w:t>
      </w:r>
      <w:r w:rsidRPr="006A50DB">
        <w:rPr>
          <w:rFonts w:ascii="Times New Roman" w:hAnsi="Times New Roman" w:cs="Times New Roman" w:hint="eastAsia"/>
          <w:szCs w:val="20"/>
          <w:lang w:val="en-GB" w:eastAsia="ja-JP"/>
        </w:rPr>
        <w:t>due to progress in the recent terahertz technologies, the integrated devices and circuits operating above 275 GHz</w:t>
      </w:r>
      <w:r w:rsidRPr="006A50DB">
        <w:rPr>
          <w:rFonts w:ascii="Times New Roman" w:hAnsi="Times New Roman" w:cs="Times New Roman"/>
          <w:szCs w:val="20"/>
          <w:lang w:val="en-GB"/>
        </w:rPr>
        <w:t xml:space="preserve"> </w:t>
      </w:r>
      <w:r w:rsidRPr="006A50DB">
        <w:rPr>
          <w:rFonts w:ascii="Times New Roman" w:hAnsi="Times New Roman" w:cs="Times New Roman"/>
          <w:szCs w:val="20"/>
          <w:lang w:val="en-GB" w:eastAsia="ja-JP"/>
        </w:rPr>
        <w:t xml:space="preserve">can achieve </w:t>
      </w:r>
      <w:r w:rsidRPr="006A50DB">
        <w:rPr>
          <w:rFonts w:ascii="Times New Roman" w:hAnsi="Times New Roman" w:cs="Times New Roman" w:hint="eastAsia"/>
          <w:szCs w:val="20"/>
          <w:lang w:val="en-GB" w:eastAsia="ja-JP"/>
        </w:rPr>
        <w:t xml:space="preserve">various </w:t>
      </w:r>
      <w:r w:rsidRPr="006A50DB">
        <w:rPr>
          <w:rFonts w:ascii="Times New Roman" w:hAnsi="Times New Roman" w:cs="Times New Roman"/>
          <w:szCs w:val="20"/>
          <w:lang w:val="en-GB" w:eastAsia="ja-JP"/>
        </w:rPr>
        <w:t>sophisticated applications</w:t>
      </w:r>
      <w:r w:rsidRPr="006A50DB">
        <w:rPr>
          <w:rFonts w:ascii="Times New Roman" w:hAnsi="Times New Roman" w:cs="Times New Roman"/>
          <w:szCs w:val="20"/>
          <w:lang w:val="en-GB"/>
        </w:rPr>
        <w:t>;</w:t>
      </w:r>
    </w:p>
    <w:p w:rsidR="00B94A76" w:rsidRPr="006A50DB" w:rsidRDefault="00B94A76" w:rsidP="007F357D">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eastAsia="ja-JP"/>
        </w:rPr>
      </w:pPr>
      <w:r w:rsidRPr="006A50DB">
        <w:rPr>
          <w:rFonts w:ascii="Times New Roman" w:hAnsi="Times New Roman" w:cs="Times New Roman" w:hint="eastAsia"/>
          <w:i/>
          <w:iCs/>
          <w:szCs w:val="20"/>
          <w:lang w:val="en-GB" w:eastAsia="ja-JP"/>
        </w:rPr>
        <w:t>c</w:t>
      </w:r>
      <w:r w:rsidRPr="006A50DB">
        <w:rPr>
          <w:rFonts w:ascii="Times New Roman" w:hAnsi="Times New Roman" w:cs="Times New Roman"/>
          <w:i/>
          <w:iCs/>
          <w:szCs w:val="20"/>
          <w:lang w:val="en-GB"/>
        </w:rPr>
        <w:t>)</w:t>
      </w:r>
      <w:r w:rsidRPr="006A50DB">
        <w:rPr>
          <w:rFonts w:ascii="Times New Roman" w:hAnsi="Times New Roman" w:cs="Times New Roman"/>
          <w:szCs w:val="20"/>
          <w:lang w:val="en-GB"/>
        </w:rPr>
        <w:tab/>
        <w:t>that the</w:t>
      </w:r>
      <w:r w:rsidRPr="006A50DB">
        <w:rPr>
          <w:rFonts w:ascii="Times New Roman" w:hAnsi="Times New Roman" w:cs="Times New Roman" w:hint="eastAsia"/>
          <w:szCs w:val="20"/>
          <w:lang w:val="en-GB" w:eastAsia="ja-JP"/>
        </w:rPr>
        <w:t xml:space="preserve"> above devices and circuits </w:t>
      </w:r>
      <w:r w:rsidRPr="006A50DB">
        <w:rPr>
          <w:rFonts w:ascii="Times New Roman" w:hAnsi="Times New Roman" w:cs="Times New Roman"/>
          <w:szCs w:val="20"/>
          <w:lang w:val="en-GB" w:eastAsia="ja-JP"/>
        </w:rPr>
        <w:t>could</w:t>
      </w:r>
      <w:r w:rsidRPr="006A50DB">
        <w:rPr>
          <w:rFonts w:ascii="Times New Roman" w:hAnsi="Times New Roman" w:cs="Times New Roman" w:hint="eastAsia"/>
          <w:szCs w:val="20"/>
          <w:lang w:val="en-GB" w:eastAsia="ja-JP"/>
        </w:rPr>
        <w:t xml:space="preserve"> provide such high speed and large capacity radiocommunication</w:t>
      </w:r>
      <w:r>
        <w:rPr>
          <w:rFonts w:ascii="Times New Roman" w:hAnsi="Times New Roman" w:cs="Times New Roman"/>
          <w:szCs w:val="20"/>
          <w:lang w:val="en-GB" w:eastAsia="ja-JP"/>
        </w:rPr>
        <w:t>s</w:t>
      </w:r>
      <w:r w:rsidRPr="006A50DB">
        <w:rPr>
          <w:rFonts w:ascii="Times New Roman" w:hAnsi="Times New Roman" w:cs="Times New Roman" w:hint="eastAsia"/>
          <w:szCs w:val="20"/>
          <w:lang w:val="en-GB" w:eastAsia="ja-JP"/>
        </w:rPr>
        <w:t xml:space="preserve"> for land mobile service systems;</w:t>
      </w:r>
    </w:p>
    <w:p w:rsidR="00B94A76" w:rsidRPr="006A50DB" w:rsidRDefault="00B94A76" w:rsidP="007F357D">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eastAsia="ja-JP"/>
        </w:rPr>
      </w:pPr>
      <w:r w:rsidRPr="006A50DB">
        <w:rPr>
          <w:rFonts w:ascii="Times New Roman" w:hAnsi="Times New Roman" w:cs="Times New Roman"/>
          <w:i/>
          <w:szCs w:val="20"/>
          <w:lang w:val="en-GB" w:eastAsia="ja-JP"/>
        </w:rPr>
        <w:t>d)</w:t>
      </w:r>
      <w:r w:rsidRPr="006A50DB">
        <w:rPr>
          <w:rFonts w:ascii="Times New Roman" w:hAnsi="Times New Roman" w:cs="Times New Roman"/>
          <w:i/>
          <w:szCs w:val="20"/>
          <w:lang w:val="en-GB" w:eastAsia="ja-JP"/>
        </w:rPr>
        <w:tab/>
      </w:r>
      <w:r w:rsidRPr="006A50DB">
        <w:rPr>
          <w:rFonts w:ascii="Times New Roman" w:hAnsi="Times New Roman" w:cs="Times New Roman" w:hint="eastAsia"/>
          <w:szCs w:val="20"/>
          <w:lang w:val="en-GB" w:eastAsia="ja-JP"/>
        </w:rPr>
        <w:t xml:space="preserve">that </w:t>
      </w:r>
      <w:r w:rsidRPr="006A50DB">
        <w:rPr>
          <w:rFonts w:ascii="Times New Roman" w:hAnsi="Times New Roman" w:cs="Times New Roman"/>
          <w:szCs w:val="20"/>
          <w:lang w:val="en-GB" w:eastAsia="ja-JP"/>
        </w:rPr>
        <w:t>standard</w:t>
      </w:r>
      <w:r w:rsidRPr="006A50DB">
        <w:rPr>
          <w:rFonts w:ascii="Times New Roman" w:hAnsi="Times New Roman" w:cs="Times New Roman" w:hint="eastAsia"/>
          <w:szCs w:val="20"/>
          <w:lang w:val="en-GB" w:eastAsia="ja-JP"/>
        </w:rPr>
        <w:t xml:space="preserve"> </w:t>
      </w:r>
      <w:r w:rsidRPr="006A50DB">
        <w:rPr>
          <w:rFonts w:ascii="Times New Roman" w:hAnsi="Times New Roman" w:cs="Times New Roman"/>
          <w:szCs w:val="20"/>
          <w:lang w:val="en-GB" w:eastAsia="ja-JP"/>
        </w:rPr>
        <w:t xml:space="preserve">development </w:t>
      </w:r>
      <w:r w:rsidRPr="006A50DB">
        <w:rPr>
          <w:rFonts w:ascii="Times New Roman" w:hAnsi="Times New Roman" w:cs="Times New Roman" w:hint="eastAsia"/>
          <w:szCs w:val="20"/>
          <w:lang w:val="en-GB" w:eastAsia="ja-JP"/>
        </w:rPr>
        <w:t>organization</w:t>
      </w:r>
      <w:r w:rsidRPr="006A50DB">
        <w:rPr>
          <w:rFonts w:ascii="Times New Roman" w:hAnsi="Times New Roman" w:cs="Times New Roman"/>
          <w:szCs w:val="20"/>
          <w:lang w:val="en-GB" w:eastAsia="ja-JP"/>
        </w:rPr>
        <w:t>s</w:t>
      </w:r>
      <w:r w:rsidRPr="006A50DB">
        <w:rPr>
          <w:rFonts w:ascii="Times New Roman" w:hAnsi="Times New Roman" w:cs="Times New Roman" w:hint="eastAsia"/>
          <w:szCs w:val="20"/>
          <w:lang w:val="en-GB" w:eastAsia="ja-JP"/>
        </w:rPr>
        <w:t xml:space="preserve"> such as IEEE </w:t>
      </w:r>
      <w:r w:rsidRPr="006A50DB">
        <w:rPr>
          <w:rFonts w:ascii="Times New Roman" w:hAnsi="Times New Roman" w:cs="Times New Roman"/>
          <w:szCs w:val="20"/>
          <w:lang w:val="en-GB" w:eastAsia="ja-JP"/>
        </w:rPr>
        <w:t>are</w:t>
      </w:r>
      <w:r w:rsidRPr="006A50DB">
        <w:rPr>
          <w:rFonts w:ascii="Times New Roman" w:hAnsi="Times New Roman" w:cs="Times New Roman" w:hint="eastAsia"/>
          <w:szCs w:val="20"/>
          <w:lang w:val="en-GB" w:eastAsia="ja-JP"/>
        </w:rPr>
        <w:t xml:space="preserve"> developing standard</w:t>
      </w:r>
      <w:r>
        <w:rPr>
          <w:rFonts w:ascii="Times New Roman" w:hAnsi="Times New Roman" w:cs="Times New Roman"/>
          <w:szCs w:val="20"/>
          <w:lang w:val="en-GB" w:eastAsia="ja-JP"/>
        </w:rPr>
        <w:t>s</w:t>
      </w:r>
      <w:r w:rsidRPr="006A50DB">
        <w:rPr>
          <w:rFonts w:ascii="Times New Roman" w:hAnsi="Times New Roman" w:cs="Times New Roman" w:hint="eastAsia"/>
          <w:szCs w:val="20"/>
          <w:lang w:val="en-GB" w:eastAsia="ja-JP"/>
        </w:rPr>
        <w:t xml:space="preserve"> </w:t>
      </w:r>
      <w:r>
        <w:rPr>
          <w:rFonts w:ascii="Times New Roman" w:hAnsi="Times New Roman" w:cs="Times New Roman"/>
          <w:szCs w:val="20"/>
          <w:lang w:val="en-GB" w:eastAsia="ja-JP"/>
        </w:rPr>
        <w:t>for</w:t>
      </w:r>
      <w:r w:rsidRPr="006A50DB">
        <w:rPr>
          <w:rFonts w:ascii="Times New Roman" w:hAnsi="Times New Roman" w:cs="Times New Roman" w:hint="eastAsia"/>
          <w:szCs w:val="20"/>
          <w:lang w:val="en-GB" w:eastAsia="ja-JP"/>
        </w:rPr>
        <w:t xml:space="preserve"> </w:t>
      </w:r>
      <w:r w:rsidRPr="006A50DB">
        <w:rPr>
          <w:rFonts w:ascii="Times New Roman" w:hAnsi="Times New Roman" w:cs="Times New Roman"/>
          <w:szCs w:val="20"/>
          <w:lang w:val="en-GB" w:eastAsia="ja-JP"/>
        </w:rPr>
        <w:t>terahertz</w:t>
      </w:r>
      <w:r w:rsidRPr="006A50DB">
        <w:rPr>
          <w:rFonts w:ascii="Times New Roman" w:hAnsi="Times New Roman" w:cs="Times New Roman" w:hint="eastAsia"/>
          <w:szCs w:val="20"/>
          <w:lang w:val="en-GB" w:eastAsia="ja-JP"/>
        </w:rPr>
        <w:t xml:space="preserve"> wireless systems which utilize t</w:t>
      </w:r>
      <w:r w:rsidRPr="006A50DB">
        <w:rPr>
          <w:rFonts w:ascii="Times New Roman" w:hAnsi="Times New Roman" w:cs="Times New Roman"/>
          <w:szCs w:val="20"/>
          <w:lang w:val="en-GB" w:eastAsia="ja-JP"/>
        </w:rPr>
        <w:t>he broadband c</w:t>
      </w:r>
      <w:r w:rsidRPr="006A50DB">
        <w:rPr>
          <w:rFonts w:ascii="Times New Roman" w:hAnsi="Times New Roman" w:cs="Times New Roman" w:hint="eastAsia"/>
          <w:szCs w:val="20"/>
          <w:lang w:val="en-GB" w:eastAsia="ja-JP"/>
        </w:rPr>
        <w:t xml:space="preserve">ontiguous bandwidth </w:t>
      </w:r>
      <w:r w:rsidRPr="006A50DB">
        <w:rPr>
          <w:rFonts w:ascii="Times New Roman" w:hAnsi="Times New Roman" w:cs="Times New Roman"/>
          <w:szCs w:val="20"/>
          <w:lang w:val="en-GB" w:eastAsia="ja-JP"/>
        </w:rPr>
        <w:t xml:space="preserve">larger than </w:t>
      </w:r>
      <w:r w:rsidRPr="006A50DB">
        <w:rPr>
          <w:rFonts w:ascii="Times New Roman" w:hAnsi="Times New Roman" w:cs="Times New Roman" w:hint="eastAsia"/>
          <w:szCs w:val="20"/>
          <w:lang w:val="en-GB" w:eastAsia="ja-JP"/>
        </w:rPr>
        <w:t>50</w:t>
      </w:r>
      <w:r w:rsidRPr="006A50DB">
        <w:rPr>
          <w:rFonts w:ascii="Times New Roman" w:hAnsi="Times New Roman" w:cs="Times New Roman"/>
          <w:szCs w:val="20"/>
          <w:lang w:val="en-GB" w:eastAsia="ja-JP"/>
        </w:rPr>
        <w:t> </w:t>
      </w:r>
      <w:r w:rsidRPr="006A50DB">
        <w:rPr>
          <w:rFonts w:ascii="Times New Roman" w:hAnsi="Times New Roman" w:cs="Times New Roman" w:hint="eastAsia"/>
          <w:szCs w:val="20"/>
          <w:lang w:val="en-GB" w:eastAsia="ja-JP"/>
        </w:rPr>
        <w:t xml:space="preserve">GHz using the frequency </w:t>
      </w:r>
      <w:r w:rsidRPr="006A50DB">
        <w:rPr>
          <w:rFonts w:ascii="Times New Roman" w:hAnsi="Times New Roman" w:cs="Times New Roman"/>
          <w:szCs w:val="20"/>
          <w:lang w:val="en-GB" w:eastAsia="ja-JP"/>
        </w:rPr>
        <w:t>range</w:t>
      </w:r>
      <w:r w:rsidRPr="006A50DB">
        <w:rPr>
          <w:rFonts w:ascii="Times New Roman" w:hAnsi="Times New Roman" w:cs="Times New Roman" w:hint="eastAsia"/>
          <w:szCs w:val="20"/>
          <w:lang w:val="en-GB" w:eastAsia="ja-JP"/>
        </w:rPr>
        <w:t xml:space="preserve"> above 275 GHz; </w:t>
      </w:r>
    </w:p>
    <w:p w:rsidR="00B94A76" w:rsidRPr="006A50DB" w:rsidRDefault="00B94A76" w:rsidP="007F357D">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eastAsia="ja-JP"/>
        </w:rPr>
      </w:pPr>
      <w:r w:rsidRPr="00775373">
        <w:rPr>
          <w:rFonts w:ascii="Times New Roman" w:hAnsi="Times New Roman" w:cs="Times New Roman" w:hint="eastAsia"/>
          <w:i/>
          <w:szCs w:val="20"/>
          <w:lang w:val="en-GB" w:eastAsia="ja-JP"/>
        </w:rPr>
        <w:t>e)</w:t>
      </w:r>
      <w:r w:rsidRPr="006A50DB">
        <w:rPr>
          <w:rFonts w:ascii="Times New Roman" w:hAnsi="Times New Roman" w:cs="Times New Roman" w:hint="eastAsia"/>
          <w:szCs w:val="20"/>
          <w:lang w:val="en-GB" w:eastAsia="ja-JP"/>
        </w:rPr>
        <w:tab/>
        <w:t xml:space="preserve">that broadband </w:t>
      </w:r>
      <w:r w:rsidRPr="006A50DB">
        <w:rPr>
          <w:rFonts w:ascii="Times New Roman" w:hAnsi="Times New Roman" w:cs="Times New Roman"/>
          <w:szCs w:val="20"/>
          <w:lang w:val="en-GB" w:eastAsia="ja-JP"/>
        </w:rPr>
        <w:t>contiguous</w:t>
      </w:r>
      <w:r w:rsidRPr="006A50DB">
        <w:rPr>
          <w:rFonts w:ascii="Times New Roman" w:hAnsi="Times New Roman" w:cs="Times New Roman" w:hint="eastAsia"/>
          <w:szCs w:val="20"/>
          <w:lang w:val="en-GB" w:eastAsia="ja-JP"/>
        </w:rPr>
        <w:t xml:space="preserve"> bandwidth</w:t>
      </w:r>
      <w:r w:rsidRPr="006A50DB">
        <w:rPr>
          <w:rFonts w:ascii="Times New Roman" w:hAnsi="Times New Roman" w:cs="Times New Roman"/>
          <w:szCs w:val="20"/>
          <w:lang w:val="en-GB" w:eastAsia="ja-JP"/>
        </w:rPr>
        <w:t>s</w:t>
      </w:r>
      <w:r w:rsidRPr="006A50DB">
        <w:rPr>
          <w:rFonts w:ascii="Times New Roman" w:hAnsi="Times New Roman" w:cs="Times New Roman" w:hint="eastAsia"/>
          <w:szCs w:val="20"/>
          <w:lang w:val="en-GB" w:eastAsia="ja-JP"/>
        </w:rPr>
        <w:t xml:space="preserve"> </w:t>
      </w:r>
      <w:r w:rsidRPr="006A50DB">
        <w:rPr>
          <w:rFonts w:ascii="Times New Roman" w:hAnsi="Times New Roman" w:cs="Times New Roman"/>
          <w:szCs w:val="20"/>
          <w:lang w:val="en-GB" w:eastAsia="ja-JP"/>
        </w:rPr>
        <w:t>larger than</w:t>
      </w:r>
      <w:r w:rsidRPr="006A50DB">
        <w:rPr>
          <w:rFonts w:ascii="Times New Roman" w:hAnsi="Times New Roman" w:cs="Times New Roman" w:hint="eastAsia"/>
          <w:szCs w:val="20"/>
          <w:lang w:val="en-GB" w:eastAsia="ja-JP"/>
        </w:rPr>
        <w:t xml:space="preserve"> 50</w:t>
      </w:r>
      <w:r w:rsidRPr="006A50DB">
        <w:rPr>
          <w:rFonts w:ascii="Times New Roman" w:hAnsi="Times New Roman" w:cs="Times New Roman"/>
          <w:szCs w:val="20"/>
          <w:lang w:val="en-GB" w:eastAsia="ja-JP"/>
        </w:rPr>
        <w:t> </w:t>
      </w:r>
      <w:r w:rsidRPr="006A50DB">
        <w:rPr>
          <w:rFonts w:ascii="Times New Roman" w:hAnsi="Times New Roman" w:cs="Times New Roman" w:hint="eastAsia"/>
          <w:szCs w:val="20"/>
          <w:lang w:val="en-GB" w:eastAsia="ja-JP"/>
        </w:rPr>
        <w:t xml:space="preserve">GHz for the land mobile service </w:t>
      </w:r>
      <w:r w:rsidRPr="006A50DB">
        <w:rPr>
          <w:rFonts w:ascii="Times New Roman" w:hAnsi="Times New Roman" w:cs="Times New Roman"/>
          <w:szCs w:val="20"/>
          <w:lang w:val="en-GB" w:eastAsia="ja-JP"/>
        </w:rPr>
        <w:t>are not available</w:t>
      </w:r>
      <w:r w:rsidRPr="006A50DB">
        <w:rPr>
          <w:rFonts w:ascii="Times New Roman" w:hAnsi="Times New Roman" w:cs="Times New Roman" w:hint="eastAsia"/>
          <w:szCs w:val="20"/>
          <w:lang w:val="en-GB" w:eastAsia="ja-JP"/>
        </w:rPr>
        <w:t xml:space="preserve"> </w:t>
      </w:r>
      <w:r w:rsidRPr="006A50DB">
        <w:rPr>
          <w:rFonts w:ascii="Times New Roman" w:hAnsi="Times New Roman" w:cs="Times New Roman"/>
          <w:szCs w:val="20"/>
          <w:lang w:val="en-GB" w:eastAsia="ja-JP"/>
        </w:rPr>
        <w:t>in</w:t>
      </w:r>
      <w:r w:rsidRPr="006A50DB">
        <w:rPr>
          <w:rFonts w:ascii="Times New Roman" w:hAnsi="Times New Roman" w:cs="Times New Roman" w:hint="eastAsia"/>
          <w:szCs w:val="20"/>
          <w:lang w:val="en-GB" w:eastAsia="ja-JP"/>
        </w:rPr>
        <w:t xml:space="preserve"> the frequency </w:t>
      </w:r>
      <w:r w:rsidRPr="006A50DB">
        <w:rPr>
          <w:rFonts w:ascii="Times New Roman" w:hAnsi="Times New Roman" w:cs="Times New Roman"/>
          <w:szCs w:val="20"/>
          <w:lang w:val="en-GB" w:eastAsia="ja-JP"/>
        </w:rPr>
        <w:t>range</w:t>
      </w:r>
      <w:r w:rsidRPr="006A50DB">
        <w:rPr>
          <w:rFonts w:ascii="Times New Roman" w:hAnsi="Times New Roman" w:cs="Times New Roman" w:hint="eastAsia"/>
          <w:szCs w:val="20"/>
          <w:lang w:val="en-GB" w:eastAsia="ja-JP"/>
        </w:rPr>
        <w:t xml:space="preserve"> below 275 GHz; </w:t>
      </w:r>
    </w:p>
    <w:p w:rsidR="00B94A76" w:rsidRPr="006A50DB" w:rsidRDefault="00B94A76" w:rsidP="007F357D">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6A50DB">
        <w:rPr>
          <w:rFonts w:ascii="Times New Roman" w:hAnsi="Times New Roman" w:cs="Times New Roman"/>
          <w:i/>
          <w:iCs/>
          <w:szCs w:val="20"/>
          <w:lang w:val="en-GB" w:eastAsia="ja-JP"/>
        </w:rPr>
        <w:t>f)</w:t>
      </w:r>
      <w:r w:rsidRPr="006A50DB">
        <w:rPr>
          <w:rFonts w:ascii="Times New Roman" w:hAnsi="Times New Roman" w:cs="Times New Roman"/>
          <w:szCs w:val="20"/>
          <w:lang w:val="en-GB"/>
        </w:rPr>
        <w:tab/>
        <w:t xml:space="preserve">that </w:t>
      </w:r>
      <w:r w:rsidRPr="006A50DB">
        <w:rPr>
          <w:rFonts w:ascii="Times New Roman" w:hAnsi="Times New Roman" w:cs="Times New Roman" w:hint="eastAsia"/>
          <w:szCs w:val="20"/>
          <w:lang w:val="en-GB" w:eastAsia="ja-JP"/>
        </w:rPr>
        <w:t xml:space="preserve">certain parts of </w:t>
      </w:r>
      <w:r w:rsidRPr="006A50DB">
        <w:rPr>
          <w:rFonts w:ascii="Times New Roman" w:hAnsi="Times New Roman" w:cs="Times New Roman"/>
          <w:szCs w:val="20"/>
          <w:lang w:val="en-GB"/>
        </w:rPr>
        <w:t>the</w:t>
      </w:r>
      <w:r w:rsidRPr="006A50DB">
        <w:rPr>
          <w:rFonts w:ascii="Times New Roman" w:hAnsi="Times New Roman" w:cs="Times New Roman" w:hint="eastAsia"/>
          <w:szCs w:val="20"/>
          <w:lang w:val="en-GB" w:eastAsia="ja-JP"/>
        </w:rPr>
        <w:t xml:space="preserve"> </w:t>
      </w:r>
      <w:r w:rsidRPr="006A50DB">
        <w:rPr>
          <w:rFonts w:ascii="Times New Roman" w:hAnsi="Times New Roman" w:cs="Times New Roman"/>
          <w:szCs w:val="20"/>
          <w:lang w:val="en-GB" w:eastAsia="ja-JP"/>
        </w:rPr>
        <w:t>frequenc</w:t>
      </w:r>
      <w:r w:rsidRPr="006A50DB">
        <w:rPr>
          <w:rFonts w:ascii="Times New Roman" w:hAnsi="Times New Roman" w:cs="Times New Roman" w:hint="eastAsia"/>
          <w:szCs w:val="20"/>
          <w:lang w:val="en-GB" w:eastAsia="ja-JP"/>
        </w:rPr>
        <w:t xml:space="preserve">y range </w:t>
      </w:r>
      <w:r w:rsidRPr="006A50DB">
        <w:rPr>
          <w:rFonts w:ascii="Times New Roman" w:hAnsi="Times New Roman" w:cs="Times New Roman"/>
          <w:szCs w:val="20"/>
          <w:lang w:val="en-GB" w:eastAsia="ja-JP"/>
        </w:rPr>
        <w:t>275</w:t>
      </w:r>
      <w:r w:rsidRPr="006A50DB">
        <w:rPr>
          <w:rFonts w:ascii="Times New Roman" w:hAnsi="Times New Roman" w:cs="Times New Roman" w:hint="eastAsia"/>
          <w:szCs w:val="20"/>
          <w:lang w:val="en-GB" w:eastAsia="ja-JP"/>
        </w:rPr>
        <w:t>-1 000</w:t>
      </w:r>
      <w:r w:rsidRPr="006A50DB">
        <w:rPr>
          <w:rFonts w:ascii="Times New Roman" w:hAnsi="Times New Roman" w:cs="Times New Roman"/>
          <w:szCs w:val="20"/>
          <w:lang w:val="en-GB" w:eastAsia="ja-JP"/>
        </w:rPr>
        <w:t xml:space="preserve"> GHz </w:t>
      </w:r>
      <w:r w:rsidRPr="006A50DB">
        <w:rPr>
          <w:rFonts w:ascii="Times New Roman" w:hAnsi="Times New Roman" w:cs="Times New Roman" w:hint="eastAsia"/>
          <w:szCs w:val="20"/>
          <w:lang w:val="en-GB" w:eastAsia="ja-JP"/>
        </w:rPr>
        <w:t>are</w:t>
      </w:r>
      <w:r w:rsidRPr="006A50DB">
        <w:rPr>
          <w:rFonts w:ascii="Times New Roman" w:hAnsi="Times New Roman" w:cs="Times New Roman"/>
          <w:szCs w:val="20"/>
          <w:lang w:val="en-GB" w:eastAsia="ja-JP"/>
        </w:rPr>
        <w:t xml:space="preserve"> identified for </w:t>
      </w:r>
      <w:r>
        <w:rPr>
          <w:rFonts w:ascii="Times New Roman" w:hAnsi="Times New Roman" w:cs="Times New Roman"/>
          <w:szCs w:val="20"/>
          <w:lang w:val="en-GB" w:eastAsia="ja-JP"/>
        </w:rPr>
        <w:t xml:space="preserve">use by administrations for </w:t>
      </w:r>
      <w:r w:rsidRPr="006A50DB">
        <w:rPr>
          <w:rFonts w:ascii="Times New Roman" w:hAnsi="Times New Roman" w:cs="Times New Roman"/>
          <w:szCs w:val="20"/>
          <w:lang w:val="en-GB" w:eastAsia="ja-JP"/>
        </w:rPr>
        <w:t xml:space="preserve">passive service </w:t>
      </w:r>
      <w:r w:rsidRPr="006A50DB">
        <w:rPr>
          <w:rFonts w:ascii="Times New Roman" w:hAnsi="Times New Roman" w:cs="Times New Roman" w:hint="eastAsia"/>
          <w:szCs w:val="20"/>
          <w:lang w:val="en-GB" w:eastAsia="ja-JP"/>
        </w:rPr>
        <w:t xml:space="preserve">applications </w:t>
      </w:r>
      <w:r w:rsidRPr="006A50DB">
        <w:rPr>
          <w:rFonts w:ascii="Times New Roman" w:hAnsi="Times New Roman" w:cs="Times New Roman"/>
          <w:szCs w:val="20"/>
          <w:lang w:val="en-GB" w:eastAsia="ja-JP"/>
        </w:rPr>
        <w:t>in</w:t>
      </w:r>
      <w:r w:rsidRPr="006A50DB">
        <w:rPr>
          <w:rFonts w:ascii="Times New Roman" w:hAnsi="Times New Roman" w:cs="Times New Roman" w:hint="eastAsia"/>
          <w:szCs w:val="20"/>
          <w:lang w:val="en-GB" w:eastAsia="ja-JP"/>
        </w:rPr>
        <w:t xml:space="preserve"> </w:t>
      </w:r>
      <w:r w:rsidRPr="006A50DB">
        <w:rPr>
          <w:rFonts w:ascii="Times New Roman" w:hAnsi="Times New Roman" w:cs="Times New Roman"/>
          <w:szCs w:val="20"/>
          <w:lang w:val="en-GB" w:eastAsia="ja-JP"/>
        </w:rPr>
        <w:t>Radio Regulation</w:t>
      </w:r>
      <w:r w:rsidRPr="006A50DB">
        <w:rPr>
          <w:rFonts w:ascii="Times New Roman" w:hAnsi="Times New Roman" w:cs="Times New Roman" w:hint="eastAsia"/>
          <w:szCs w:val="20"/>
          <w:lang w:val="en-GB" w:eastAsia="ja-JP"/>
        </w:rPr>
        <w:t xml:space="preserve">s No. </w:t>
      </w:r>
      <w:r w:rsidRPr="006A50DB">
        <w:rPr>
          <w:rFonts w:ascii="Times New Roman" w:hAnsi="Times New Roman" w:cs="Times New Roman" w:hint="eastAsia"/>
          <w:b/>
          <w:bCs/>
          <w:szCs w:val="20"/>
          <w:lang w:val="en-GB" w:eastAsia="ja-JP"/>
        </w:rPr>
        <w:t>5.565</w:t>
      </w:r>
      <w:r w:rsidRPr="006A50DB">
        <w:rPr>
          <w:rFonts w:ascii="Times New Roman" w:hAnsi="Times New Roman" w:cs="Times New Roman"/>
          <w:szCs w:val="20"/>
          <w:lang w:val="en-GB"/>
        </w:rPr>
        <w:t>;</w:t>
      </w:r>
    </w:p>
    <w:p w:rsidR="00B94A76" w:rsidRPr="006A50DB" w:rsidRDefault="00B94A76" w:rsidP="007F357D">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6A50DB">
        <w:rPr>
          <w:rFonts w:ascii="Times New Roman" w:hAnsi="Times New Roman" w:cs="Times New Roman"/>
          <w:i/>
          <w:iCs/>
          <w:szCs w:val="20"/>
          <w:lang w:val="en-GB" w:eastAsia="ja-JP"/>
        </w:rPr>
        <w:t>g</w:t>
      </w:r>
      <w:r w:rsidRPr="006A50DB">
        <w:rPr>
          <w:rFonts w:ascii="Times New Roman" w:hAnsi="Times New Roman" w:cs="Times New Roman"/>
          <w:i/>
          <w:iCs/>
          <w:szCs w:val="20"/>
          <w:lang w:val="en-GB"/>
        </w:rPr>
        <w:t>)</w:t>
      </w:r>
      <w:r w:rsidRPr="006A50DB">
        <w:rPr>
          <w:rFonts w:ascii="Times New Roman" w:hAnsi="Times New Roman" w:cs="Times New Roman"/>
          <w:szCs w:val="20"/>
          <w:lang w:val="en-GB"/>
        </w:rPr>
        <w:tab/>
        <w:t xml:space="preserve">that the use of the frequency range 275-1 000 GHz by the passive services does not preclude the use of this range by active services; </w:t>
      </w:r>
    </w:p>
    <w:p w:rsidR="00B94A76" w:rsidRPr="006A50DB" w:rsidRDefault="00B94A76" w:rsidP="007F357D">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eastAsia="ja-JP"/>
        </w:rPr>
      </w:pPr>
      <w:r w:rsidRPr="006A50DB">
        <w:rPr>
          <w:rFonts w:ascii="Times New Roman" w:hAnsi="Times New Roman" w:cs="Times New Roman"/>
          <w:i/>
          <w:iCs/>
          <w:szCs w:val="20"/>
          <w:lang w:val="en-GB" w:eastAsia="ja-JP"/>
        </w:rPr>
        <w:t>h)</w:t>
      </w:r>
      <w:r w:rsidRPr="006A50DB">
        <w:rPr>
          <w:rFonts w:ascii="Times New Roman" w:hAnsi="Times New Roman" w:cs="Times New Roman"/>
          <w:szCs w:val="20"/>
          <w:lang w:val="en-GB" w:eastAsia="ja-JP"/>
        </w:rPr>
        <w:tab/>
        <w:t xml:space="preserve">that </w:t>
      </w:r>
      <w:r w:rsidRPr="006A50DB">
        <w:rPr>
          <w:rFonts w:ascii="Times New Roman" w:hAnsi="Times New Roman" w:cs="Times New Roman" w:hint="eastAsia"/>
          <w:szCs w:val="20"/>
          <w:lang w:val="en-GB" w:eastAsia="ja-JP"/>
        </w:rPr>
        <w:t xml:space="preserve">the technical and operational characteristics of the land mobile service need to be </w:t>
      </w:r>
      <w:r w:rsidRPr="006A50DB">
        <w:rPr>
          <w:rFonts w:ascii="Times New Roman" w:hAnsi="Times New Roman" w:cs="Times New Roman"/>
          <w:szCs w:val="20"/>
          <w:lang w:val="en-GB" w:eastAsia="ja-JP"/>
        </w:rPr>
        <w:t>specified</w:t>
      </w:r>
      <w:r w:rsidRPr="006A50DB">
        <w:rPr>
          <w:rFonts w:ascii="Times New Roman" w:hAnsi="Times New Roman" w:cs="Times New Roman" w:hint="eastAsia"/>
          <w:szCs w:val="20"/>
          <w:lang w:val="en-GB" w:eastAsia="ja-JP"/>
        </w:rPr>
        <w:t xml:space="preserve"> for sharing and </w:t>
      </w:r>
      <w:r w:rsidRPr="006A50DB">
        <w:rPr>
          <w:rFonts w:ascii="Times New Roman" w:hAnsi="Times New Roman" w:cs="Times New Roman"/>
          <w:szCs w:val="20"/>
          <w:lang w:val="en-GB" w:eastAsia="ja-JP"/>
        </w:rPr>
        <w:t>compatibility</w:t>
      </w:r>
      <w:r w:rsidRPr="006A50DB">
        <w:rPr>
          <w:rFonts w:ascii="Times New Roman" w:hAnsi="Times New Roman" w:cs="Times New Roman" w:hint="eastAsia"/>
          <w:szCs w:val="20"/>
          <w:lang w:val="en-GB" w:eastAsia="ja-JP"/>
        </w:rPr>
        <w:t xml:space="preserve"> studies with </w:t>
      </w:r>
      <w:r w:rsidRPr="006A50DB">
        <w:rPr>
          <w:rFonts w:ascii="Times New Roman" w:hAnsi="Times New Roman" w:cs="Times New Roman"/>
          <w:szCs w:val="20"/>
          <w:lang w:val="en-GB" w:eastAsia="ja-JP"/>
        </w:rPr>
        <w:t xml:space="preserve">the </w:t>
      </w:r>
      <w:r w:rsidRPr="006A50DB">
        <w:rPr>
          <w:rFonts w:ascii="Times New Roman" w:hAnsi="Times New Roman" w:cs="Times New Roman" w:hint="eastAsia"/>
          <w:szCs w:val="20"/>
          <w:lang w:val="en-GB" w:eastAsia="ja-JP"/>
        </w:rPr>
        <w:t xml:space="preserve">passive service </w:t>
      </w:r>
      <w:r w:rsidRPr="006A50DB">
        <w:rPr>
          <w:rFonts w:ascii="Times New Roman" w:hAnsi="Times New Roman" w:cs="Times New Roman"/>
          <w:szCs w:val="20"/>
          <w:lang w:val="en-GB" w:eastAsia="ja-JP"/>
        </w:rPr>
        <w:t xml:space="preserve">applications </w:t>
      </w:r>
      <w:r w:rsidRPr="006A50DB">
        <w:rPr>
          <w:rFonts w:ascii="Times New Roman" w:hAnsi="Times New Roman" w:cs="Times New Roman" w:hint="eastAsia"/>
          <w:szCs w:val="20"/>
          <w:lang w:val="en-GB" w:eastAsia="ja-JP"/>
        </w:rPr>
        <w:t xml:space="preserve">indicated in </w:t>
      </w:r>
      <w:r w:rsidRPr="006A50DB">
        <w:rPr>
          <w:rFonts w:ascii="Times New Roman" w:hAnsi="Times New Roman" w:cs="Times New Roman"/>
          <w:i/>
          <w:szCs w:val="20"/>
          <w:lang w:val="en-GB" w:eastAsia="ja-JP"/>
        </w:rPr>
        <w:t>considering f)</w:t>
      </w:r>
      <w:r w:rsidRPr="006A50DB">
        <w:rPr>
          <w:rFonts w:ascii="Times New Roman" w:hAnsi="Times New Roman" w:cs="Times New Roman"/>
          <w:szCs w:val="20"/>
          <w:lang w:val="en-GB" w:eastAsia="ja-JP"/>
        </w:rPr>
        <w:t>,</w:t>
      </w:r>
    </w:p>
    <w:p w:rsidR="00B94A76" w:rsidRPr="006A50DB" w:rsidRDefault="00B94A76" w:rsidP="00B94A76">
      <w:pPr>
        <w:keepNext/>
        <w:keepLines/>
        <w:tabs>
          <w:tab w:val="clear" w:pos="794"/>
          <w:tab w:val="clear" w:pos="1191"/>
          <w:tab w:val="clear" w:pos="1588"/>
          <w:tab w:val="clear" w:pos="1985"/>
          <w:tab w:val="left" w:pos="1134"/>
          <w:tab w:val="left" w:pos="1871"/>
          <w:tab w:val="left" w:pos="2268"/>
        </w:tabs>
        <w:spacing w:line="240" w:lineRule="auto"/>
        <w:ind w:left="1134"/>
        <w:rPr>
          <w:rFonts w:ascii="Times New Roman" w:hAnsi="Times New Roman" w:cs="Times New Roman"/>
          <w:i/>
          <w:szCs w:val="20"/>
          <w:lang w:val="en-GB" w:eastAsia="ja-JP"/>
        </w:rPr>
      </w:pPr>
      <w:r w:rsidRPr="006A50DB">
        <w:rPr>
          <w:rFonts w:ascii="Times New Roman" w:hAnsi="Times New Roman" w:cs="Times New Roman" w:hint="eastAsia"/>
          <w:i/>
          <w:szCs w:val="20"/>
          <w:lang w:val="en-GB" w:eastAsia="ja-JP"/>
        </w:rPr>
        <w:t>recognizing</w:t>
      </w:r>
    </w:p>
    <w:p w:rsidR="00B94A76" w:rsidRPr="006A50DB" w:rsidRDefault="00B94A76" w:rsidP="007F357D">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eastAsia="ja-JP"/>
        </w:rPr>
      </w:pPr>
      <w:r w:rsidRPr="006A50DB">
        <w:rPr>
          <w:rFonts w:ascii="Times New Roman" w:hAnsi="Times New Roman" w:cs="Times New Roman"/>
          <w:i/>
          <w:iCs/>
          <w:szCs w:val="20"/>
          <w:lang w:val="en-GB"/>
        </w:rPr>
        <w:t>a)</w:t>
      </w:r>
      <w:r w:rsidRPr="006A50DB">
        <w:rPr>
          <w:rFonts w:ascii="Times New Roman" w:hAnsi="Times New Roman" w:cs="Times New Roman"/>
          <w:szCs w:val="20"/>
          <w:lang w:val="en-GB"/>
        </w:rPr>
        <w:tab/>
        <w:t xml:space="preserve">that </w:t>
      </w:r>
      <w:r w:rsidRPr="006A50DB">
        <w:rPr>
          <w:rFonts w:ascii="Times New Roman" w:hAnsi="Times New Roman" w:cs="Times New Roman" w:hint="eastAsia"/>
          <w:szCs w:val="20"/>
          <w:lang w:val="en-GB" w:eastAsia="ja-JP"/>
        </w:rPr>
        <w:t>Report ITU-R SM.</w:t>
      </w:r>
      <w:r w:rsidRPr="006A50DB">
        <w:rPr>
          <w:rFonts w:ascii="Times New Roman" w:hAnsi="Times New Roman" w:cs="Times New Roman"/>
          <w:szCs w:val="20"/>
          <w:lang w:val="en-GB" w:eastAsia="ja-JP"/>
        </w:rPr>
        <w:t>2352</w:t>
      </w:r>
      <w:r w:rsidRPr="006A50DB">
        <w:rPr>
          <w:rFonts w:ascii="Times New Roman" w:hAnsi="Times New Roman" w:cs="Times New Roman" w:hint="eastAsia"/>
          <w:szCs w:val="20"/>
          <w:lang w:val="en-GB" w:eastAsia="ja-JP"/>
        </w:rPr>
        <w:t xml:space="preserve"> provides the technology trends of active </w:t>
      </w:r>
      <w:r w:rsidRPr="006A50DB">
        <w:rPr>
          <w:rFonts w:ascii="Times New Roman" w:hAnsi="Times New Roman" w:cs="Times New Roman"/>
          <w:szCs w:val="20"/>
          <w:lang w:val="en-GB" w:eastAsia="ja-JP"/>
        </w:rPr>
        <w:t>services in the frequency range 275-3 000 GHz</w:t>
      </w:r>
      <w:r w:rsidRPr="006A50DB">
        <w:rPr>
          <w:rFonts w:ascii="Times New Roman" w:hAnsi="Times New Roman" w:cs="Times New Roman" w:hint="eastAsia"/>
          <w:szCs w:val="20"/>
          <w:lang w:val="en-GB" w:eastAsia="ja-JP"/>
        </w:rPr>
        <w:t>;</w:t>
      </w:r>
    </w:p>
    <w:p w:rsidR="00B94A76" w:rsidRPr="006A50DB" w:rsidRDefault="00B94A76" w:rsidP="007F357D">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eastAsia="ja-JP"/>
        </w:rPr>
      </w:pPr>
      <w:r w:rsidRPr="006A50DB">
        <w:rPr>
          <w:rFonts w:ascii="Times New Roman" w:hAnsi="Times New Roman" w:cs="Times New Roman"/>
          <w:i/>
          <w:iCs/>
          <w:szCs w:val="20"/>
          <w:lang w:val="en-GB" w:eastAsia="ja-JP"/>
        </w:rPr>
        <w:t>b</w:t>
      </w:r>
      <w:r w:rsidRPr="006A50DB">
        <w:rPr>
          <w:rFonts w:ascii="Times New Roman" w:hAnsi="Times New Roman" w:cs="Times New Roman"/>
          <w:i/>
          <w:iCs/>
          <w:szCs w:val="20"/>
          <w:lang w:val="en-GB"/>
        </w:rPr>
        <w:t>)</w:t>
      </w:r>
      <w:r w:rsidRPr="006A50DB">
        <w:rPr>
          <w:rFonts w:ascii="Times New Roman" w:hAnsi="Times New Roman" w:cs="Times New Roman"/>
          <w:szCs w:val="20"/>
          <w:lang w:val="en-GB"/>
        </w:rPr>
        <w:tab/>
      </w:r>
      <w:r w:rsidRPr="006A50DB">
        <w:rPr>
          <w:rFonts w:ascii="Times New Roman" w:hAnsi="Times New Roman" w:cs="Times New Roman" w:hint="eastAsia"/>
          <w:szCs w:val="20"/>
          <w:lang w:val="en-GB" w:eastAsia="ja-JP"/>
        </w:rPr>
        <w:t xml:space="preserve">that Report ITU-R RA.2189 initiated sharing studies between </w:t>
      </w:r>
      <w:r>
        <w:rPr>
          <w:rFonts w:ascii="Times New Roman" w:hAnsi="Times New Roman" w:cs="Times New Roman"/>
          <w:szCs w:val="20"/>
          <w:lang w:val="en-GB" w:eastAsia="ja-JP"/>
        </w:rPr>
        <w:t xml:space="preserve">the </w:t>
      </w:r>
      <w:r w:rsidRPr="006A50DB">
        <w:rPr>
          <w:rFonts w:ascii="Times New Roman" w:hAnsi="Times New Roman" w:cs="Times New Roman" w:hint="eastAsia"/>
          <w:szCs w:val="20"/>
          <w:lang w:val="en-GB" w:eastAsia="ja-JP"/>
        </w:rPr>
        <w:t xml:space="preserve">radio </w:t>
      </w:r>
      <w:r w:rsidRPr="006A50DB">
        <w:rPr>
          <w:rFonts w:ascii="Times New Roman" w:hAnsi="Times New Roman" w:cs="Times New Roman"/>
          <w:szCs w:val="20"/>
          <w:lang w:val="en-GB" w:eastAsia="ja-JP"/>
        </w:rPr>
        <w:t>astronomy</w:t>
      </w:r>
      <w:r w:rsidRPr="006A50DB">
        <w:rPr>
          <w:rFonts w:ascii="Times New Roman" w:hAnsi="Times New Roman" w:cs="Times New Roman" w:hint="eastAsia"/>
          <w:szCs w:val="20"/>
          <w:lang w:val="en-GB" w:eastAsia="ja-JP"/>
        </w:rPr>
        <w:t xml:space="preserve"> service and active services in the frequency range 275-3 000 GHz,</w:t>
      </w:r>
    </w:p>
    <w:p w:rsidR="00B94A76" w:rsidRPr="006A50DB" w:rsidRDefault="00B94A76" w:rsidP="00B94A76">
      <w:pPr>
        <w:keepNext/>
        <w:keepLines/>
        <w:tabs>
          <w:tab w:val="clear" w:pos="794"/>
          <w:tab w:val="clear" w:pos="1191"/>
          <w:tab w:val="clear" w:pos="1588"/>
          <w:tab w:val="clear" w:pos="1985"/>
          <w:tab w:val="left" w:pos="1134"/>
          <w:tab w:val="left" w:pos="1871"/>
          <w:tab w:val="left" w:pos="2268"/>
        </w:tabs>
        <w:spacing w:line="240" w:lineRule="auto"/>
        <w:ind w:left="1134"/>
        <w:rPr>
          <w:rFonts w:ascii="Times New Roman" w:hAnsi="Times New Roman" w:cs="Times New Roman"/>
          <w:iCs/>
          <w:szCs w:val="20"/>
          <w:lang w:val="en-GB"/>
        </w:rPr>
      </w:pPr>
      <w:r w:rsidRPr="006A50DB">
        <w:rPr>
          <w:rFonts w:ascii="Times New Roman" w:hAnsi="Times New Roman" w:cs="Times New Roman"/>
          <w:i/>
          <w:szCs w:val="20"/>
          <w:lang w:val="en-GB"/>
        </w:rPr>
        <w:t>decides</w:t>
      </w:r>
      <w:r w:rsidRPr="006A50DB">
        <w:rPr>
          <w:rFonts w:ascii="Times New Roman" w:hAnsi="Times New Roman" w:cs="Times New Roman"/>
          <w:iCs/>
          <w:szCs w:val="20"/>
          <w:lang w:val="en-GB"/>
        </w:rPr>
        <w:t xml:space="preserve"> that the following Question should be studied</w:t>
      </w:r>
    </w:p>
    <w:p w:rsidR="00B94A76" w:rsidRPr="006A50DB" w:rsidRDefault="00B94A76" w:rsidP="00B94A76">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6A50DB">
        <w:rPr>
          <w:rFonts w:ascii="Times New Roman" w:hAnsi="Times New Roman" w:cs="Times New Roman"/>
          <w:szCs w:val="20"/>
          <w:lang w:val="en-GB"/>
        </w:rPr>
        <w:t xml:space="preserve">What are the technical </w:t>
      </w:r>
      <w:r w:rsidRPr="006A50DB">
        <w:rPr>
          <w:rFonts w:ascii="Times New Roman" w:hAnsi="Times New Roman" w:cs="Times New Roman"/>
          <w:szCs w:val="20"/>
          <w:lang w:val="en-GB" w:eastAsia="ja-JP"/>
        </w:rPr>
        <w:t>and operational characteristics</w:t>
      </w:r>
      <w:r w:rsidRPr="006A50DB">
        <w:rPr>
          <w:rFonts w:ascii="Times New Roman" w:hAnsi="Times New Roman" w:cs="Times New Roman" w:hint="eastAsia"/>
          <w:szCs w:val="20"/>
          <w:lang w:val="en-GB" w:eastAsia="ja-JP"/>
        </w:rPr>
        <w:t xml:space="preserve"> of the land mobile service in the </w:t>
      </w:r>
      <w:r w:rsidRPr="006A50DB">
        <w:rPr>
          <w:rFonts w:ascii="Times New Roman" w:hAnsi="Times New Roman" w:cs="Times New Roman"/>
          <w:szCs w:val="20"/>
          <w:lang w:val="en-GB" w:eastAsia="ja-JP"/>
        </w:rPr>
        <w:t>frequency range</w:t>
      </w:r>
      <w:r w:rsidRPr="006A50DB">
        <w:rPr>
          <w:rFonts w:ascii="Times New Roman" w:hAnsi="Times New Roman" w:cs="Times New Roman" w:hint="eastAsia"/>
          <w:szCs w:val="20"/>
          <w:lang w:val="en-GB" w:eastAsia="ja-JP"/>
        </w:rPr>
        <w:t xml:space="preserve"> 275-1 000 GHz</w:t>
      </w:r>
      <w:r w:rsidRPr="006A50DB">
        <w:rPr>
          <w:rFonts w:ascii="Times New Roman" w:hAnsi="Times New Roman" w:cs="Times New Roman"/>
          <w:szCs w:val="20"/>
          <w:lang w:val="en-GB"/>
        </w:rPr>
        <w:t>?</w:t>
      </w:r>
    </w:p>
    <w:p w:rsidR="00B94A76" w:rsidRDefault="00B94A76" w:rsidP="00B94A76">
      <w:pPr>
        <w:tabs>
          <w:tab w:val="clear" w:pos="794"/>
          <w:tab w:val="clear" w:pos="1191"/>
          <w:tab w:val="clear" w:pos="1588"/>
          <w:tab w:val="clear" w:pos="1985"/>
        </w:tabs>
        <w:overflowPunct/>
        <w:autoSpaceDE/>
        <w:autoSpaceDN/>
        <w:adjustRightInd/>
        <w:spacing w:before="0" w:line="240" w:lineRule="auto"/>
        <w:textAlignment w:val="auto"/>
        <w:rPr>
          <w:rFonts w:ascii="Times New Roman" w:hAnsi="Times New Roman" w:cs="Times New Roman"/>
          <w:i/>
          <w:szCs w:val="20"/>
          <w:lang w:val="en-GB"/>
        </w:rPr>
      </w:pPr>
      <w:r>
        <w:rPr>
          <w:rFonts w:ascii="Times New Roman" w:hAnsi="Times New Roman" w:cs="Times New Roman"/>
          <w:i/>
          <w:szCs w:val="20"/>
          <w:lang w:val="en-GB"/>
        </w:rPr>
        <w:br w:type="page"/>
      </w:r>
    </w:p>
    <w:p w:rsidR="00B94A76" w:rsidRPr="006A50DB" w:rsidRDefault="00B94A76" w:rsidP="00B94A76">
      <w:pPr>
        <w:keepNext/>
        <w:keepLines/>
        <w:tabs>
          <w:tab w:val="clear" w:pos="794"/>
          <w:tab w:val="clear" w:pos="1191"/>
          <w:tab w:val="clear" w:pos="1588"/>
          <w:tab w:val="clear" w:pos="1985"/>
          <w:tab w:val="left" w:pos="1134"/>
          <w:tab w:val="left" w:pos="1871"/>
          <w:tab w:val="left" w:pos="2268"/>
        </w:tabs>
        <w:spacing w:line="240" w:lineRule="auto"/>
        <w:ind w:left="1134"/>
        <w:rPr>
          <w:rFonts w:ascii="Times New Roman" w:hAnsi="Times New Roman" w:cs="Times New Roman"/>
          <w:i/>
          <w:szCs w:val="20"/>
          <w:lang w:val="en-GB"/>
        </w:rPr>
      </w:pPr>
      <w:r w:rsidRPr="006A50DB">
        <w:rPr>
          <w:rFonts w:ascii="Times New Roman" w:hAnsi="Times New Roman" w:cs="Times New Roman"/>
          <w:i/>
          <w:szCs w:val="20"/>
          <w:lang w:val="en-GB"/>
        </w:rPr>
        <w:lastRenderedPageBreak/>
        <w:t>further decides</w:t>
      </w:r>
    </w:p>
    <w:p w:rsidR="00B94A76" w:rsidRPr="006A50DB" w:rsidRDefault="00B94A76" w:rsidP="007F357D">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eastAsia="ja-JP"/>
        </w:rPr>
      </w:pPr>
      <w:r w:rsidRPr="006A50DB">
        <w:rPr>
          <w:rFonts w:ascii="Times New Roman" w:hAnsi="Times New Roman" w:cs="Times New Roman"/>
          <w:szCs w:val="20"/>
          <w:lang w:val="en-GB" w:eastAsia="ja-JP"/>
        </w:rPr>
        <w:t>1</w:t>
      </w:r>
      <w:r w:rsidRPr="006A50DB">
        <w:rPr>
          <w:rFonts w:ascii="Times New Roman" w:hAnsi="Times New Roman" w:cs="Times New Roman"/>
          <w:szCs w:val="20"/>
          <w:lang w:val="en-GB"/>
        </w:rPr>
        <w:tab/>
      </w:r>
      <w:r w:rsidRPr="006A50DB">
        <w:rPr>
          <w:rFonts w:ascii="Times New Roman" w:hAnsi="Times New Roman" w:cs="Times New Roman"/>
          <w:szCs w:val="20"/>
          <w:lang w:val="en-GB" w:eastAsia="ja-JP"/>
        </w:rPr>
        <w:t xml:space="preserve">that sharing studies between </w:t>
      </w:r>
      <w:r w:rsidRPr="006A50DB">
        <w:rPr>
          <w:rFonts w:ascii="Times New Roman" w:hAnsi="Times New Roman" w:cs="Times New Roman" w:hint="eastAsia"/>
          <w:szCs w:val="20"/>
          <w:lang w:val="en-GB" w:eastAsia="ja-JP"/>
        </w:rPr>
        <w:t>the land mobile</w:t>
      </w:r>
      <w:r w:rsidRPr="006A50DB">
        <w:rPr>
          <w:rFonts w:ascii="Times New Roman" w:hAnsi="Times New Roman" w:cs="Times New Roman"/>
          <w:szCs w:val="20"/>
          <w:lang w:val="en-GB" w:eastAsia="ja-JP"/>
        </w:rPr>
        <w:t xml:space="preserve"> and passive services, as well as</w:t>
      </w:r>
      <w:r w:rsidRPr="006A50DB">
        <w:rPr>
          <w:rFonts w:ascii="Times New Roman" w:hAnsi="Times New Roman" w:cs="Times New Roman" w:hint="eastAsia"/>
          <w:szCs w:val="20"/>
          <w:lang w:val="en-GB" w:eastAsia="ja-JP"/>
        </w:rPr>
        <w:t xml:space="preserve"> the land mobile and other </w:t>
      </w:r>
      <w:r w:rsidRPr="006A50DB">
        <w:rPr>
          <w:rFonts w:ascii="Times New Roman" w:hAnsi="Times New Roman" w:cs="Times New Roman"/>
          <w:szCs w:val="20"/>
          <w:lang w:val="en-GB" w:eastAsia="ja-JP"/>
        </w:rPr>
        <w:t>active services</w:t>
      </w:r>
      <w:r>
        <w:rPr>
          <w:rFonts w:ascii="Times New Roman" w:hAnsi="Times New Roman" w:cs="Times New Roman"/>
          <w:szCs w:val="20"/>
          <w:lang w:val="en-GB" w:eastAsia="ja-JP"/>
        </w:rPr>
        <w:t xml:space="preserve"> should</w:t>
      </w:r>
      <w:r w:rsidRPr="006A50DB">
        <w:rPr>
          <w:rFonts w:ascii="Times New Roman" w:hAnsi="Times New Roman" w:cs="Times New Roman"/>
          <w:szCs w:val="20"/>
          <w:lang w:val="en-GB" w:eastAsia="ja-JP"/>
        </w:rPr>
        <w:t xml:space="preserve"> be carried out, taking into account the characteristics mentioned in </w:t>
      </w:r>
      <w:r w:rsidRPr="006A50DB">
        <w:rPr>
          <w:rFonts w:ascii="Times New Roman" w:hAnsi="Times New Roman" w:cs="Times New Roman"/>
          <w:i/>
          <w:szCs w:val="20"/>
          <w:lang w:val="en-GB" w:eastAsia="ja-JP"/>
        </w:rPr>
        <w:t>decides</w:t>
      </w:r>
      <w:r w:rsidRPr="006A50DB">
        <w:rPr>
          <w:rFonts w:ascii="Times New Roman" w:hAnsi="Times New Roman" w:cs="Times New Roman"/>
          <w:szCs w:val="20"/>
          <w:lang w:val="en-GB" w:eastAsia="ja-JP"/>
        </w:rPr>
        <w:t>;</w:t>
      </w:r>
    </w:p>
    <w:p w:rsidR="00B94A76" w:rsidRPr="006A50DB" w:rsidRDefault="00B94A76" w:rsidP="007F357D">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eastAsia="ja-JP"/>
        </w:rPr>
      </w:pPr>
      <w:r w:rsidRPr="006A50DB">
        <w:rPr>
          <w:rFonts w:ascii="Times New Roman" w:hAnsi="Times New Roman" w:cs="Times New Roman"/>
          <w:szCs w:val="20"/>
          <w:lang w:val="en-GB" w:eastAsia="ja-JP"/>
        </w:rPr>
        <w:t>2</w:t>
      </w:r>
      <w:r w:rsidRPr="006A50DB">
        <w:rPr>
          <w:rFonts w:ascii="Times New Roman" w:hAnsi="Times New Roman" w:cs="Times New Roman"/>
          <w:szCs w:val="20"/>
          <w:lang w:val="en-GB"/>
        </w:rPr>
        <w:tab/>
        <w:t xml:space="preserve">that the results of studies </w:t>
      </w:r>
      <w:r w:rsidRPr="006A50DB">
        <w:rPr>
          <w:rFonts w:ascii="Times New Roman" w:hAnsi="Times New Roman" w:cs="Times New Roman"/>
          <w:szCs w:val="20"/>
          <w:lang w:val="en-GB" w:eastAsia="ja-JP"/>
        </w:rPr>
        <w:t xml:space="preserve">in the frequency range </w:t>
      </w:r>
      <w:r w:rsidRPr="006A50DB">
        <w:rPr>
          <w:rFonts w:ascii="Times New Roman" w:hAnsi="Times New Roman" w:cs="Times New Roman"/>
          <w:szCs w:val="20"/>
          <w:lang w:val="en-GB"/>
        </w:rPr>
        <w:t>275</w:t>
      </w:r>
      <w:r w:rsidRPr="006A50DB">
        <w:rPr>
          <w:rFonts w:ascii="Times New Roman" w:hAnsi="Times New Roman" w:cs="Times New Roman"/>
          <w:szCs w:val="20"/>
          <w:lang w:val="en-GB" w:eastAsia="ja-JP"/>
        </w:rPr>
        <w:t>-1 000</w:t>
      </w:r>
      <w:r w:rsidRPr="006A50DB">
        <w:rPr>
          <w:rFonts w:ascii="Times New Roman" w:hAnsi="Times New Roman" w:cs="Times New Roman"/>
          <w:szCs w:val="20"/>
          <w:lang w:val="en-GB"/>
        </w:rPr>
        <w:t xml:space="preserve"> GHz should be brought to the attention of the other Study Groups;</w:t>
      </w:r>
    </w:p>
    <w:p w:rsidR="00B94A76" w:rsidRPr="006A50DB" w:rsidRDefault="00B94A76" w:rsidP="007F357D">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6A50DB">
        <w:rPr>
          <w:rFonts w:ascii="Times New Roman" w:hAnsi="Times New Roman" w:cs="Times New Roman" w:hint="eastAsia"/>
          <w:szCs w:val="20"/>
          <w:lang w:val="en-GB" w:eastAsia="ja-JP"/>
        </w:rPr>
        <w:t>3</w:t>
      </w:r>
      <w:r w:rsidRPr="006A50DB">
        <w:rPr>
          <w:rFonts w:ascii="Times New Roman" w:hAnsi="Times New Roman" w:cs="Times New Roman"/>
          <w:szCs w:val="20"/>
          <w:lang w:val="en-GB"/>
        </w:rPr>
        <w:tab/>
        <w:t>that the results of the above studies should be included in one or more Recommendations, Reports or Handbooks;</w:t>
      </w:r>
    </w:p>
    <w:p w:rsidR="00B94A76" w:rsidRPr="006A50DB" w:rsidRDefault="00B94A76" w:rsidP="007F357D">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6A50DB">
        <w:rPr>
          <w:rFonts w:ascii="Times New Roman" w:hAnsi="Times New Roman" w:cs="Times New Roman" w:hint="eastAsia"/>
          <w:szCs w:val="20"/>
          <w:lang w:val="en-GB" w:eastAsia="ja-JP"/>
        </w:rPr>
        <w:t>4</w:t>
      </w:r>
      <w:r w:rsidRPr="006A50DB">
        <w:rPr>
          <w:rFonts w:ascii="Times New Roman" w:hAnsi="Times New Roman" w:cs="Times New Roman"/>
          <w:szCs w:val="20"/>
          <w:lang w:val="en-GB"/>
        </w:rPr>
        <w:tab/>
        <w:t>that the above studies should be completed by 201</w:t>
      </w:r>
      <w:r w:rsidRPr="006A50DB">
        <w:rPr>
          <w:rFonts w:ascii="Times New Roman" w:hAnsi="Times New Roman" w:cs="Times New Roman" w:hint="eastAsia"/>
          <w:szCs w:val="20"/>
          <w:lang w:val="en-GB" w:eastAsia="ja-JP"/>
        </w:rPr>
        <w:t>9</w:t>
      </w:r>
      <w:r w:rsidRPr="006A50DB">
        <w:rPr>
          <w:rFonts w:ascii="Times New Roman" w:hAnsi="Times New Roman" w:cs="Times New Roman"/>
          <w:szCs w:val="20"/>
          <w:lang w:val="en-GB"/>
        </w:rPr>
        <w:t>.</w:t>
      </w:r>
    </w:p>
    <w:p w:rsidR="00B94A76" w:rsidRPr="006A50DB" w:rsidRDefault="00B94A76" w:rsidP="001A261F">
      <w:pPr>
        <w:tabs>
          <w:tab w:val="clear" w:pos="794"/>
          <w:tab w:val="clear" w:pos="1191"/>
          <w:tab w:val="clear" w:pos="1588"/>
          <w:tab w:val="clear" w:pos="1985"/>
          <w:tab w:val="left" w:pos="1134"/>
          <w:tab w:val="left" w:pos="1871"/>
          <w:tab w:val="left" w:pos="2268"/>
        </w:tabs>
        <w:spacing w:before="600" w:line="240" w:lineRule="auto"/>
        <w:jc w:val="left"/>
        <w:rPr>
          <w:rFonts w:ascii="Times New Roman" w:hAnsi="Times New Roman" w:cs="Times New Roman"/>
          <w:szCs w:val="20"/>
          <w:lang w:val="en-GB" w:eastAsia="ja-JP"/>
        </w:rPr>
      </w:pPr>
      <w:r w:rsidRPr="006A50DB">
        <w:rPr>
          <w:rFonts w:ascii="Times New Roman" w:hAnsi="Times New Roman" w:cs="Times New Roman"/>
          <w:szCs w:val="20"/>
          <w:lang w:val="en-GB" w:eastAsia="ja-JP"/>
        </w:rPr>
        <w:t>Category: S2</w:t>
      </w:r>
    </w:p>
    <w:p w:rsidR="00B94A76" w:rsidRPr="006A50DB" w:rsidRDefault="00B94A76" w:rsidP="00B94A76">
      <w:pPr>
        <w:pStyle w:val="Normalaftertitle"/>
        <w:rPr>
          <w:lang w:val="en-GB"/>
        </w:rPr>
      </w:pPr>
    </w:p>
    <w:p w:rsidR="00B94A76" w:rsidRDefault="00B94A76" w:rsidP="00B94A76">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b/>
          <w:sz w:val="28"/>
          <w:szCs w:val="28"/>
          <w:lang w:val="en-GB"/>
        </w:rPr>
      </w:pPr>
      <w:r>
        <w:rPr>
          <w:rFonts w:asciiTheme="minorHAnsi" w:hAnsiTheme="minorHAnsi" w:cstheme="minorHAnsi"/>
          <w:szCs w:val="28"/>
        </w:rPr>
        <w:br w:type="page"/>
      </w:r>
    </w:p>
    <w:p w:rsidR="00B94A76" w:rsidRDefault="00B94A76" w:rsidP="00B94A76">
      <w:pPr>
        <w:pStyle w:val="AnnexNotitle0"/>
        <w:rPr>
          <w:rFonts w:asciiTheme="minorHAnsi" w:hAnsiTheme="minorHAnsi" w:cstheme="minorHAnsi"/>
          <w:szCs w:val="28"/>
        </w:rPr>
      </w:pPr>
      <w:r w:rsidRPr="00BF5F50">
        <w:rPr>
          <w:rFonts w:asciiTheme="minorHAnsi" w:hAnsiTheme="minorHAnsi" w:cstheme="minorHAnsi"/>
          <w:szCs w:val="28"/>
        </w:rPr>
        <w:lastRenderedPageBreak/>
        <w:t xml:space="preserve">Annex </w:t>
      </w:r>
      <w:r>
        <w:rPr>
          <w:rFonts w:asciiTheme="minorHAnsi" w:hAnsiTheme="minorHAnsi" w:cstheme="minorHAnsi"/>
          <w:szCs w:val="28"/>
        </w:rPr>
        <w:t>2</w:t>
      </w:r>
    </w:p>
    <w:p w:rsidR="00B94A76" w:rsidRPr="006A50DB" w:rsidRDefault="00B94A76" w:rsidP="0043254B">
      <w:pPr>
        <w:keepNext/>
        <w:keepLines/>
        <w:tabs>
          <w:tab w:val="clear" w:pos="794"/>
          <w:tab w:val="clear" w:pos="1191"/>
          <w:tab w:val="clear" w:pos="1588"/>
          <w:tab w:val="clear" w:pos="1985"/>
        </w:tabs>
        <w:spacing w:before="480" w:line="240" w:lineRule="auto"/>
        <w:ind w:left="108"/>
        <w:jc w:val="center"/>
        <w:rPr>
          <w:rFonts w:ascii="Times New Roman" w:eastAsia="MS Mincho" w:hAnsi="Times New Roman" w:cs="Times New Roman"/>
          <w:caps/>
          <w:sz w:val="28"/>
          <w:szCs w:val="20"/>
          <w:lang w:eastAsia="ja-JP"/>
        </w:rPr>
      </w:pPr>
      <w:r w:rsidRPr="006A50DB">
        <w:rPr>
          <w:rFonts w:ascii="Times New Roman" w:eastAsia="MS Mincho" w:hAnsi="Times New Roman" w:cs="Times New Roman"/>
          <w:caps/>
          <w:sz w:val="28"/>
          <w:szCs w:val="20"/>
          <w:lang w:eastAsia="ja-JP"/>
        </w:rPr>
        <w:t xml:space="preserve">question ITU-R </w:t>
      </w:r>
      <w:r w:rsidR="0043254B">
        <w:rPr>
          <w:rFonts w:ascii="Times New Roman" w:eastAsia="MS Mincho" w:hAnsi="Times New Roman" w:cs="Times New Roman"/>
          <w:caps/>
          <w:sz w:val="28"/>
          <w:szCs w:val="20"/>
          <w:lang w:eastAsia="ja-JP"/>
        </w:rPr>
        <w:t>257/</w:t>
      </w:r>
      <w:r w:rsidRPr="006A50DB">
        <w:rPr>
          <w:rFonts w:ascii="Times New Roman" w:eastAsia="MS Mincho" w:hAnsi="Times New Roman" w:cs="Times New Roman"/>
          <w:caps/>
          <w:sz w:val="28"/>
          <w:szCs w:val="20"/>
          <w:lang w:eastAsia="ja-JP"/>
        </w:rPr>
        <w:t>5</w:t>
      </w:r>
    </w:p>
    <w:p w:rsidR="00B94A76" w:rsidRDefault="00B94A76" w:rsidP="00B94A76">
      <w:pPr>
        <w:keepNext/>
        <w:keepLines/>
        <w:tabs>
          <w:tab w:val="clear" w:pos="794"/>
          <w:tab w:val="clear" w:pos="1191"/>
          <w:tab w:val="clear" w:pos="1588"/>
          <w:tab w:val="clear" w:pos="1985"/>
        </w:tabs>
        <w:spacing w:before="240" w:line="240" w:lineRule="auto"/>
        <w:ind w:left="108"/>
        <w:jc w:val="center"/>
        <w:rPr>
          <w:rFonts w:ascii="Times New Roman Bold" w:eastAsia="MS Mincho" w:hAnsi="Times New Roman Bold" w:cs="Times New Roman" w:hint="eastAsia"/>
          <w:b/>
          <w:sz w:val="28"/>
          <w:szCs w:val="20"/>
          <w:lang w:eastAsia="ja-JP"/>
        </w:rPr>
      </w:pPr>
      <w:r w:rsidRPr="006A50DB">
        <w:rPr>
          <w:rFonts w:ascii="Times New Roman Bold" w:eastAsia="MS Mincho" w:hAnsi="Times New Roman Bold" w:cs="Times New Roman"/>
          <w:b/>
          <w:sz w:val="28"/>
          <w:szCs w:val="20"/>
          <w:lang w:eastAsia="ja-JP"/>
        </w:rPr>
        <w:t xml:space="preserve">Technical and operational characteristics of stations in the fixed service </w:t>
      </w:r>
      <w:r w:rsidRPr="006A50DB">
        <w:rPr>
          <w:rFonts w:ascii="Times New Roman Bold" w:eastAsia="MS Mincho" w:hAnsi="Times New Roman Bold" w:cs="Times New Roman"/>
          <w:b/>
          <w:sz w:val="28"/>
          <w:szCs w:val="20"/>
          <w:lang w:eastAsia="ja-JP"/>
        </w:rPr>
        <w:br/>
        <w:t>in the frequency range 275-1 000 GHz</w:t>
      </w:r>
    </w:p>
    <w:p w:rsidR="0043254B" w:rsidRPr="00656EB8" w:rsidRDefault="0043254B" w:rsidP="0043254B">
      <w:pPr>
        <w:pStyle w:val="QuestionTitleDate"/>
        <w:rPr>
          <w:sz w:val="24"/>
          <w:szCs w:val="24"/>
        </w:rPr>
      </w:pPr>
      <w:r>
        <w:rPr>
          <w:sz w:val="24"/>
          <w:szCs w:val="24"/>
        </w:rPr>
        <w:t>(2015</w:t>
      </w:r>
      <w:r w:rsidRPr="00656EB8">
        <w:rPr>
          <w:sz w:val="24"/>
          <w:szCs w:val="24"/>
        </w:rPr>
        <w:t>)</w:t>
      </w:r>
    </w:p>
    <w:p w:rsidR="00B94A76" w:rsidRPr="006A50DB" w:rsidRDefault="00B94A76" w:rsidP="00B94A76">
      <w:pPr>
        <w:tabs>
          <w:tab w:val="clear" w:pos="794"/>
          <w:tab w:val="clear" w:pos="1191"/>
          <w:tab w:val="clear" w:pos="1588"/>
          <w:tab w:val="clear" w:pos="1985"/>
          <w:tab w:val="left" w:pos="1134"/>
          <w:tab w:val="left" w:pos="1871"/>
          <w:tab w:val="left" w:pos="2268"/>
        </w:tabs>
        <w:spacing w:before="360" w:line="240" w:lineRule="auto"/>
        <w:jc w:val="left"/>
        <w:rPr>
          <w:rFonts w:ascii="Times New Roman" w:eastAsia="MS Mincho" w:hAnsi="Times New Roman" w:cs="Times New Roman"/>
          <w:szCs w:val="20"/>
        </w:rPr>
      </w:pPr>
      <w:r w:rsidRPr="006A50DB">
        <w:rPr>
          <w:rFonts w:ascii="Times New Roman" w:eastAsia="MS Mincho" w:hAnsi="Times New Roman" w:cs="Times New Roman"/>
          <w:szCs w:val="20"/>
        </w:rPr>
        <w:t>The ITU Radiocommunication Assembly,</w:t>
      </w:r>
    </w:p>
    <w:p w:rsidR="00B94A76" w:rsidRPr="006A50DB" w:rsidRDefault="00B94A76" w:rsidP="00B94A76">
      <w:pPr>
        <w:keepNext/>
        <w:keepLines/>
        <w:tabs>
          <w:tab w:val="clear" w:pos="794"/>
          <w:tab w:val="clear" w:pos="1191"/>
          <w:tab w:val="clear" w:pos="1588"/>
          <w:tab w:val="clear" w:pos="1985"/>
          <w:tab w:val="left" w:pos="1134"/>
          <w:tab w:val="left" w:pos="1871"/>
          <w:tab w:val="left" w:pos="2268"/>
        </w:tabs>
        <w:spacing w:line="240" w:lineRule="auto"/>
        <w:ind w:left="1134"/>
        <w:jc w:val="left"/>
        <w:rPr>
          <w:rFonts w:ascii="Times New Roman" w:eastAsia="MS Mincho" w:hAnsi="Times New Roman" w:cs="Times New Roman"/>
          <w:i/>
          <w:szCs w:val="20"/>
        </w:rPr>
      </w:pPr>
      <w:r w:rsidRPr="006A50DB">
        <w:rPr>
          <w:rFonts w:ascii="Times New Roman" w:eastAsia="MS Mincho" w:hAnsi="Times New Roman" w:cs="Times New Roman"/>
          <w:i/>
          <w:szCs w:val="20"/>
        </w:rPr>
        <w:t>considering</w:t>
      </w:r>
    </w:p>
    <w:p w:rsidR="00B94A76" w:rsidRPr="006A50DB" w:rsidRDefault="00B94A76" w:rsidP="007F357D">
      <w:pPr>
        <w:tabs>
          <w:tab w:val="clear" w:pos="794"/>
          <w:tab w:val="clear" w:pos="1191"/>
          <w:tab w:val="clear" w:pos="1588"/>
          <w:tab w:val="clear" w:pos="1985"/>
          <w:tab w:val="left" w:pos="1134"/>
          <w:tab w:val="left" w:pos="1871"/>
          <w:tab w:val="left" w:pos="2268"/>
        </w:tabs>
        <w:spacing w:before="120" w:line="240" w:lineRule="auto"/>
        <w:rPr>
          <w:rFonts w:ascii="Times New Roman" w:eastAsia="MS Mincho" w:hAnsi="Times New Roman" w:cs="Times New Roman"/>
          <w:szCs w:val="20"/>
          <w:lang w:eastAsia="ja-JP"/>
        </w:rPr>
      </w:pPr>
      <w:r w:rsidRPr="006A50DB">
        <w:rPr>
          <w:rFonts w:ascii="Times New Roman" w:eastAsia="MS Mincho" w:hAnsi="Times New Roman" w:cs="Times New Roman"/>
          <w:i/>
          <w:iCs/>
          <w:szCs w:val="20"/>
        </w:rPr>
        <w:t>a)</w:t>
      </w:r>
      <w:r w:rsidRPr="006A50DB">
        <w:rPr>
          <w:rFonts w:ascii="Times New Roman" w:eastAsia="MS Mincho" w:hAnsi="Times New Roman" w:cs="Times New Roman"/>
          <w:szCs w:val="20"/>
        </w:rPr>
        <w:tab/>
        <w:t>that the</w:t>
      </w:r>
      <w:r w:rsidRPr="006A50DB">
        <w:rPr>
          <w:rFonts w:ascii="Times New Roman" w:eastAsia="MS Mincho" w:hAnsi="Times New Roman" w:cs="Times New Roman"/>
          <w:szCs w:val="20"/>
          <w:lang w:eastAsia="ja-JP"/>
        </w:rPr>
        <w:t>re is a growing demand for high speed and large capacity radiocommunication</w:t>
      </w:r>
      <w:r>
        <w:rPr>
          <w:rFonts w:ascii="Times New Roman" w:eastAsia="MS Mincho" w:hAnsi="Times New Roman" w:cs="Times New Roman"/>
          <w:szCs w:val="20"/>
          <w:lang w:eastAsia="ja-JP"/>
        </w:rPr>
        <w:t>s</w:t>
      </w:r>
      <w:r w:rsidRPr="006A50DB">
        <w:rPr>
          <w:rFonts w:ascii="Times New Roman" w:eastAsia="MS Mincho" w:hAnsi="Times New Roman" w:cs="Times New Roman"/>
          <w:szCs w:val="20"/>
          <w:lang w:eastAsia="ja-JP"/>
        </w:rPr>
        <w:t xml:space="preserve"> </w:t>
      </w:r>
      <w:r>
        <w:rPr>
          <w:rFonts w:ascii="Times New Roman" w:eastAsia="MS Mincho" w:hAnsi="Times New Roman" w:cs="Times New Roman"/>
          <w:szCs w:val="20"/>
          <w:lang w:eastAsia="ja-JP"/>
        </w:rPr>
        <w:t>having</w:t>
      </w:r>
      <w:r w:rsidRPr="006A50DB">
        <w:rPr>
          <w:rFonts w:ascii="Times New Roman" w:eastAsia="MS Mincho" w:hAnsi="Times New Roman" w:cs="Times New Roman"/>
          <w:szCs w:val="20"/>
          <w:lang w:eastAsia="ja-JP"/>
        </w:rPr>
        <w:t xml:space="preserve"> data rate</w:t>
      </w:r>
      <w:r>
        <w:rPr>
          <w:rFonts w:ascii="Times New Roman" w:eastAsia="MS Mincho" w:hAnsi="Times New Roman" w:cs="Times New Roman"/>
          <w:szCs w:val="20"/>
          <w:lang w:eastAsia="ja-JP"/>
        </w:rPr>
        <w:t>s</w:t>
      </w:r>
      <w:r w:rsidRPr="006A50DB">
        <w:rPr>
          <w:rFonts w:ascii="Times New Roman" w:eastAsia="MS Mincho" w:hAnsi="Times New Roman" w:cs="Times New Roman"/>
          <w:szCs w:val="20"/>
          <w:lang w:eastAsia="ja-JP"/>
        </w:rPr>
        <w:t xml:space="preserve"> of several tens of </w:t>
      </w:r>
      <w:r w:rsidRPr="006A50DB">
        <w:rPr>
          <w:rFonts w:ascii="Times New Roman" w:hAnsi="Times New Roman" w:cs="Times New Roman" w:hint="eastAsia"/>
          <w:szCs w:val="20"/>
          <w:lang w:val="en-GB" w:eastAsia="ja-JP"/>
        </w:rPr>
        <w:t>Gb</w:t>
      </w:r>
      <w:r>
        <w:rPr>
          <w:rFonts w:ascii="Times New Roman" w:hAnsi="Times New Roman" w:cs="Times New Roman"/>
          <w:szCs w:val="20"/>
          <w:lang w:val="en-GB" w:eastAsia="ja-JP"/>
        </w:rPr>
        <w:t>it</w:t>
      </w:r>
      <w:r w:rsidRPr="006A50DB">
        <w:rPr>
          <w:rFonts w:ascii="Times New Roman" w:hAnsi="Times New Roman" w:cs="Times New Roman"/>
          <w:szCs w:val="20"/>
          <w:lang w:val="en-GB" w:eastAsia="ja-JP"/>
        </w:rPr>
        <w:t>/</w:t>
      </w:r>
      <w:r w:rsidRPr="006A50DB">
        <w:rPr>
          <w:rFonts w:ascii="Times New Roman" w:hAnsi="Times New Roman" w:cs="Times New Roman" w:hint="eastAsia"/>
          <w:szCs w:val="20"/>
          <w:lang w:val="en-GB" w:eastAsia="ja-JP"/>
        </w:rPr>
        <w:t>s</w:t>
      </w:r>
      <w:r w:rsidRPr="006A50DB">
        <w:rPr>
          <w:rFonts w:ascii="Times New Roman" w:eastAsia="MS Mincho" w:hAnsi="Times New Roman" w:cs="Times New Roman"/>
          <w:szCs w:val="20"/>
          <w:lang w:eastAsia="ja-JP"/>
        </w:rPr>
        <w:t xml:space="preserve"> to sometime over 100 </w:t>
      </w:r>
      <w:r w:rsidRPr="006A50DB">
        <w:rPr>
          <w:rFonts w:ascii="Times New Roman" w:hAnsi="Times New Roman" w:cs="Times New Roman" w:hint="eastAsia"/>
          <w:szCs w:val="20"/>
          <w:lang w:val="en-GB" w:eastAsia="ja-JP"/>
        </w:rPr>
        <w:t>Gb</w:t>
      </w:r>
      <w:r>
        <w:rPr>
          <w:rFonts w:ascii="Times New Roman" w:hAnsi="Times New Roman" w:cs="Times New Roman"/>
          <w:szCs w:val="20"/>
          <w:lang w:val="en-GB" w:eastAsia="ja-JP"/>
        </w:rPr>
        <w:t>it</w:t>
      </w:r>
      <w:r w:rsidRPr="006A50DB">
        <w:rPr>
          <w:rFonts w:ascii="Times New Roman" w:hAnsi="Times New Roman" w:cs="Times New Roman"/>
          <w:szCs w:val="20"/>
          <w:lang w:val="en-GB" w:eastAsia="ja-JP"/>
        </w:rPr>
        <w:t>/</w:t>
      </w:r>
      <w:r w:rsidRPr="006A50DB">
        <w:rPr>
          <w:rFonts w:ascii="Times New Roman" w:hAnsi="Times New Roman" w:cs="Times New Roman" w:hint="eastAsia"/>
          <w:szCs w:val="20"/>
          <w:lang w:val="en-GB" w:eastAsia="ja-JP"/>
        </w:rPr>
        <w:t>s</w:t>
      </w:r>
      <w:r w:rsidRPr="006A50DB">
        <w:rPr>
          <w:rFonts w:ascii="Times New Roman" w:eastAsia="MS Mincho" w:hAnsi="Times New Roman" w:cs="Times New Roman"/>
          <w:szCs w:val="20"/>
          <w:lang w:eastAsia="ja-JP"/>
        </w:rPr>
        <w:t xml:space="preserve"> for fixed service systems</w:t>
      </w:r>
      <w:r w:rsidRPr="006A50DB">
        <w:rPr>
          <w:rFonts w:ascii="Times New Roman" w:eastAsia="MS Mincho" w:hAnsi="Times New Roman" w:cs="Times New Roman"/>
          <w:szCs w:val="20"/>
        </w:rPr>
        <w:t>;</w:t>
      </w:r>
    </w:p>
    <w:p w:rsidR="00B94A76" w:rsidRPr="006A50DB" w:rsidRDefault="00B94A76" w:rsidP="007F357D">
      <w:pPr>
        <w:tabs>
          <w:tab w:val="clear" w:pos="794"/>
          <w:tab w:val="clear" w:pos="1191"/>
          <w:tab w:val="clear" w:pos="1588"/>
          <w:tab w:val="clear" w:pos="1985"/>
          <w:tab w:val="left" w:pos="1134"/>
          <w:tab w:val="left" w:pos="1871"/>
          <w:tab w:val="left" w:pos="2268"/>
        </w:tabs>
        <w:spacing w:before="120" w:line="240" w:lineRule="auto"/>
        <w:rPr>
          <w:rFonts w:ascii="Times New Roman" w:eastAsia="MS Mincho" w:hAnsi="Times New Roman" w:cs="Times New Roman"/>
          <w:szCs w:val="20"/>
        </w:rPr>
      </w:pPr>
      <w:r w:rsidRPr="006A50DB">
        <w:rPr>
          <w:rFonts w:ascii="Times New Roman" w:eastAsia="MS Mincho" w:hAnsi="Times New Roman" w:cs="Times New Roman"/>
          <w:i/>
          <w:iCs/>
          <w:szCs w:val="20"/>
          <w:lang w:eastAsia="ja-JP"/>
        </w:rPr>
        <w:t>b</w:t>
      </w:r>
      <w:r w:rsidRPr="006A50DB">
        <w:rPr>
          <w:rFonts w:ascii="Times New Roman" w:eastAsia="MS Mincho" w:hAnsi="Times New Roman" w:cs="Times New Roman"/>
          <w:i/>
          <w:iCs/>
          <w:szCs w:val="20"/>
        </w:rPr>
        <w:t>)</w:t>
      </w:r>
      <w:r w:rsidRPr="006A50DB">
        <w:rPr>
          <w:rFonts w:ascii="Times New Roman" w:eastAsia="MS Mincho" w:hAnsi="Times New Roman" w:cs="Times New Roman"/>
          <w:szCs w:val="20"/>
        </w:rPr>
        <w:tab/>
        <w:t xml:space="preserve">that </w:t>
      </w:r>
      <w:r w:rsidRPr="006A50DB">
        <w:rPr>
          <w:rFonts w:ascii="Times New Roman" w:eastAsia="MS Mincho" w:hAnsi="Times New Roman" w:cs="Times New Roman"/>
          <w:szCs w:val="20"/>
          <w:lang w:eastAsia="ja-JP"/>
        </w:rPr>
        <w:t>due to progress in th</w:t>
      </w:r>
      <w:r w:rsidR="00775373">
        <w:rPr>
          <w:rFonts w:ascii="Times New Roman" w:eastAsia="MS Mincho" w:hAnsi="Times New Roman" w:cs="Times New Roman"/>
          <w:szCs w:val="20"/>
          <w:lang w:eastAsia="ja-JP"/>
        </w:rPr>
        <w:t>e recent terahertz technologies</w:t>
      </w:r>
      <w:r w:rsidRPr="006A50DB">
        <w:rPr>
          <w:rFonts w:ascii="Times New Roman" w:eastAsia="MS Mincho" w:hAnsi="Times New Roman" w:cs="Times New Roman"/>
          <w:szCs w:val="20"/>
          <w:lang w:eastAsia="ja-JP"/>
        </w:rPr>
        <w:t>, the integrated devices and circuits operating above 275 GHz</w:t>
      </w:r>
      <w:r w:rsidRPr="006A50DB">
        <w:rPr>
          <w:rFonts w:ascii="Times New Roman" w:eastAsia="MS Mincho" w:hAnsi="Times New Roman" w:cs="Times New Roman"/>
          <w:szCs w:val="20"/>
        </w:rPr>
        <w:t xml:space="preserve"> can </w:t>
      </w:r>
      <w:r w:rsidRPr="006A50DB">
        <w:rPr>
          <w:rFonts w:ascii="Times New Roman" w:eastAsia="MS Mincho" w:hAnsi="Times New Roman" w:cs="Times New Roman"/>
          <w:szCs w:val="20"/>
          <w:lang w:eastAsia="ja-JP"/>
        </w:rPr>
        <w:t>achieve various sophisticated applications</w:t>
      </w:r>
      <w:r w:rsidRPr="006A50DB">
        <w:rPr>
          <w:rFonts w:ascii="Times New Roman" w:eastAsia="MS Mincho" w:hAnsi="Times New Roman" w:cs="Times New Roman"/>
          <w:szCs w:val="20"/>
        </w:rPr>
        <w:t>;</w:t>
      </w:r>
    </w:p>
    <w:p w:rsidR="00B94A76" w:rsidRPr="006A50DB" w:rsidRDefault="00B94A76" w:rsidP="007F357D">
      <w:pPr>
        <w:tabs>
          <w:tab w:val="clear" w:pos="794"/>
          <w:tab w:val="clear" w:pos="1191"/>
          <w:tab w:val="clear" w:pos="1588"/>
          <w:tab w:val="clear" w:pos="1985"/>
          <w:tab w:val="left" w:pos="1134"/>
          <w:tab w:val="left" w:pos="1871"/>
          <w:tab w:val="left" w:pos="2268"/>
        </w:tabs>
        <w:spacing w:before="120" w:line="240" w:lineRule="auto"/>
        <w:rPr>
          <w:rFonts w:ascii="Times New Roman" w:eastAsia="MS Mincho" w:hAnsi="Times New Roman" w:cs="Times New Roman"/>
          <w:szCs w:val="20"/>
          <w:lang w:eastAsia="ja-JP"/>
        </w:rPr>
      </w:pPr>
      <w:r w:rsidRPr="006A50DB">
        <w:rPr>
          <w:rFonts w:ascii="Times New Roman" w:eastAsia="MS Mincho" w:hAnsi="Times New Roman" w:cs="Times New Roman"/>
          <w:i/>
          <w:iCs/>
          <w:szCs w:val="20"/>
          <w:lang w:eastAsia="ja-JP"/>
        </w:rPr>
        <w:t>c</w:t>
      </w:r>
      <w:r w:rsidRPr="006A50DB">
        <w:rPr>
          <w:rFonts w:ascii="Times New Roman" w:eastAsia="MS Mincho" w:hAnsi="Times New Roman" w:cs="Times New Roman"/>
          <w:i/>
          <w:iCs/>
          <w:szCs w:val="20"/>
        </w:rPr>
        <w:t>)</w:t>
      </w:r>
      <w:r w:rsidRPr="006A50DB">
        <w:rPr>
          <w:rFonts w:ascii="Times New Roman" w:eastAsia="MS Mincho" w:hAnsi="Times New Roman" w:cs="Times New Roman"/>
          <w:szCs w:val="20"/>
        </w:rPr>
        <w:tab/>
        <w:t>that the</w:t>
      </w:r>
      <w:r w:rsidRPr="006A50DB">
        <w:rPr>
          <w:rFonts w:ascii="Times New Roman" w:eastAsia="MS Mincho" w:hAnsi="Times New Roman" w:cs="Times New Roman"/>
          <w:szCs w:val="20"/>
          <w:lang w:eastAsia="ja-JP"/>
        </w:rPr>
        <w:t xml:space="preserve"> above devices and circuits will be able to provide such high speed and large capacity radiocommunication</w:t>
      </w:r>
      <w:r>
        <w:rPr>
          <w:rFonts w:ascii="Times New Roman" w:eastAsia="MS Mincho" w:hAnsi="Times New Roman" w:cs="Times New Roman"/>
          <w:szCs w:val="20"/>
          <w:lang w:eastAsia="ja-JP"/>
        </w:rPr>
        <w:t>s</w:t>
      </w:r>
      <w:r w:rsidRPr="006A50DB">
        <w:rPr>
          <w:rFonts w:ascii="Times New Roman" w:eastAsia="MS Mincho" w:hAnsi="Times New Roman" w:cs="Times New Roman"/>
          <w:szCs w:val="20"/>
          <w:lang w:eastAsia="ja-JP"/>
        </w:rPr>
        <w:t xml:space="preserve"> for fixed service systems;</w:t>
      </w:r>
    </w:p>
    <w:p w:rsidR="00B94A76" w:rsidRPr="006A50DB" w:rsidRDefault="00B94A76" w:rsidP="007F357D">
      <w:pPr>
        <w:tabs>
          <w:tab w:val="clear" w:pos="794"/>
          <w:tab w:val="clear" w:pos="1191"/>
          <w:tab w:val="clear" w:pos="1588"/>
          <w:tab w:val="clear" w:pos="1985"/>
          <w:tab w:val="left" w:pos="1134"/>
          <w:tab w:val="left" w:pos="1871"/>
          <w:tab w:val="left" w:pos="2268"/>
        </w:tabs>
        <w:spacing w:before="120" w:line="240" w:lineRule="auto"/>
        <w:rPr>
          <w:rFonts w:ascii="Times New Roman" w:eastAsia="MS Mincho" w:hAnsi="Times New Roman" w:cs="Times New Roman"/>
          <w:szCs w:val="20"/>
          <w:lang w:eastAsia="ja-JP"/>
        </w:rPr>
      </w:pPr>
      <w:r w:rsidRPr="006A50DB">
        <w:rPr>
          <w:rFonts w:ascii="Times New Roman" w:eastAsia="MS Mincho" w:hAnsi="Times New Roman" w:cs="Times New Roman"/>
          <w:i/>
          <w:szCs w:val="20"/>
          <w:lang w:eastAsia="ja-JP"/>
        </w:rPr>
        <w:t>d)</w:t>
      </w:r>
      <w:r w:rsidRPr="006A50DB">
        <w:rPr>
          <w:rFonts w:ascii="Times New Roman" w:eastAsia="MS Mincho" w:hAnsi="Times New Roman" w:cs="Times New Roman"/>
          <w:i/>
          <w:szCs w:val="20"/>
          <w:lang w:eastAsia="ja-JP"/>
        </w:rPr>
        <w:tab/>
      </w:r>
      <w:r w:rsidRPr="006A50DB">
        <w:rPr>
          <w:rFonts w:ascii="Times New Roman" w:eastAsia="MS Mincho" w:hAnsi="Times New Roman" w:cs="Times New Roman"/>
          <w:szCs w:val="20"/>
          <w:lang w:eastAsia="ja-JP"/>
        </w:rPr>
        <w:t>that the traffic demands for backhaul and fronthaul for mobile systems are increasing due to mobile broadband communications such as IMT-Advanced;</w:t>
      </w:r>
    </w:p>
    <w:p w:rsidR="00B94A76" w:rsidRPr="006A50DB" w:rsidRDefault="00B94A76" w:rsidP="007F357D">
      <w:pPr>
        <w:tabs>
          <w:tab w:val="clear" w:pos="794"/>
          <w:tab w:val="clear" w:pos="1191"/>
          <w:tab w:val="clear" w:pos="1588"/>
          <w:tab w:val="clear" w:pos="1985"/>
          <w:tab w:val="left" w:pos="1134"/>
          <w:tab w:val="left" w:pos="1871"/>
          <w:tab w:val="left" w:pos="2268"/>
        </w:tabs>
        <w:spacing w:before="120" w:line="240" w:lineRule="auto"/>
        <w:rPr>
          <w:rFonts w:ascii="Times New Roman" w:eastAsia="MS Mincho" w:hAnsi="Times New Roman" w:cs="Times New Roman"/>
          <w:szCs w:val="20"/>
        </w:rPr>
      </w:pPr>
      <w:r w:rsidRPr="006A50DB">
        <w:rPr>
          <w:rFonts w:ascii="Times New Roman" w:eastAsia="MS Mincho" w:hAnsi="Times New Roman" w:cs="Times New Roman"/>
          <w:i/>
          <w:iCs/>
          <w:szCs w:val="20"/>
          <w:lang w:eastAsia="ja-JP"/>
        </w:rPr>
        <w:t>e</w:t>
      </w:r>
      <w:r w:rsidRPr="006A50DB">
        <w:rPr>
          <w:rFonts w:ascii="Times New Roman" w:eastAsia="MS Mincho" w:hAnsi="Times New Roman" w:cs="Times New Roman"/>
          <w:i/>
          <w:iCs/>
          <w:szCs w:val="20"/>
        </w:rPr>
        <w:t>)</w:t>
      </w:r>
      <w:r w:rsidRPr="006A50DB">
        <w:rPr>
          <w:rFonts w:ascii="Times New Roman" w:eastAsia="MS Mincho" w:hAnsi="Times New Roman" w:cs="Times New Roman"/>
          <w:szCs w:val="20"/>
        </w:rPr>
        <w:tab/>
        <w:t xml:space="preserve">that </w:t>
      </w:r>
      <w:r w:rsidRPr="006A50DB">
        <w:rPr>
          <w:rFonts w:ascii="Times New Roman" w:eastAsia="MS Mincho" w:hAnsi="Times New Roman" w:cs="Times New Roman"/>
          <w:szCs w:val="20"/>
          <w:lang w:eastAsia="ja-JP"/>
        </w:rPr>
        <w:t xml:space="preserve">certain parts of </w:t>
      </w:r>
      <w:r w:rsidRPr="006A50DB">
        <w:rPr>
          <w:rFonts w:ascii="Times New Roman" w:eastAsia="MS Mincho" w:hAnsi="Times New Roman" w:cs="Times New Roman"/>
          <w:szCs w:val="20"/>
        </w:rPr>
        <w:t>the</w:t>
      </w:r>
      <w:r>
        <w:rPr>
          <w:rFonts w:ascii="Times New Roman" w:eastAsia="MS Mincho" w:hAnsi="Times New Roman" w:cs="Times New Roman"/>
          <w:szCs w:val="20"/>
          <w:lang w:eastAsia="ja-JP"/>
        </w:rPr>
        <w:t xml:space="preserve"> spectrum in the </w:t>
      </w:r>
      <w:r w:rsidRPr="006A50DB">
        <w:rPr>
          <w:rFonts w:ascii="Times New Roman" w:eastAsia="MS Mincho" w:hAnsi="Times New Roman" w:cs="Times New Roman"/>
          <w:szCs w:val="20"/>
          <w:lang w:eastAsia="ja-JP"/>
        </w:rPr>
        <w:t>frequenc</w:t>
      </w:r>
      <w:r>
        <w:rPr>
          <w:rFonts w:ascii="Times New Roman" w:eastAsia="MS Mincho" w:hAnsi="Times New Roman" w:cs="Times New Roman"/>
          <w:szCs w:val="20"/>
          <w:lang w:eastAsia="ja-JP"/>
        </w:rPr>
        <w:t>y range</w:t>
      </w:r>
      <w:r w:rsidRPr="006A50DB">
        <w:rPr>
          <w:rFonts w:ascii="Times New Roman" w:eastAsia="MS Mincho" w:hAnsi="Times New Roman" w:cs="Times New Roman"/>
          <w:szCs w:val="20"/>
          <w:lang w:eastAsia="ja-JP"/>
        </w:rPr>
        <w:t xml:space="preserve"> 275-1 000 GHz are identified for passive services in the Radio Regulations</w:t>
      </w:r>
      <w:r w:rsidRPr="006A50DB">
        <w:rPr>
          <w:rFonts w:ascii="Times New Roman" w:eastAsia="MS Mincho" w:hAnsi="Times New Roman" w:cs="Times New Roman"/>
          <w:szCs w:val="20"/>
        </w:rPr>
        <w:t>;</w:t>
      </w:r>
    </w:p>
    <w:p w:rsidR="00B94A76" w:rsidRPr="006A50DB" w:rsidRDefault="00B94A76" w:rsidP="007F357D">
      <w:pPr>
        <w:tabs>
          <w:tab w:val="clear" w:pos="794"/>
          <w:tab w:val="clear" w:pos="1191"/>
          <w:tab w:val="clear" w:pos="1588"/>
          <w:tab w:val="clear" w:pos="1985"/>
          <w:tab w:val="left" w:pos="1134"/>
          <w:tab w:val="left" w:pos="1871"/>
          <w:tab w:val="left" w:pos="2268"/>
        </w:tabs>
        <w:spacing w:before="120" w:line="240" w:lineRule="auto"/>
        <w:rPr>
          <w:rFonts w:ascii="Times New Roman" w:eastAsia="MS Mincho" w:hAnsi="Times New Roman" w:cs="Times New Roman"/>
          <w:szCs w:val="20"/>
        </w:rPr>
      </w:pPr>
      <w:r w:rsidRPr="006A50DB">
        <w:rPr>
          <w:rFonts w:ascii="Times New Roman" w:eastAsia="MS Mincho" w:hAnsi="Times New Roman" w:cs="Times New Roman"/>
          <w:i/>
          <w:iCs/>
          <w:szCs w:val="20"/>
          <w:lang w:eastAsia="ja-JP"/>
        </w:rPr>
        <w:t>f</w:t>
      </w:r>
      <w:r w:rsidRPr="006A50DB">
        <w:rPr>
          <w:rFonts w:ascii="Times New Roman" w:eastAsia="MS Mincho" w:hAnsi="Times New Roman" w:cs="Times New Roman"/>
          <w:i/>
          <w:iCs/>
          <w:szCs w:val="20"/>
        </w:rPr>
        <w:t>)</w:t>
      </w:r>
      <w:r w:rsidRPr="006A50DB">
        <w:rPr>
          <w:rFonts w:ascii="Times New Roman" w:eastAsia="MS Mincho" w:hAnsi="Times New Roman" w:cs="Times New Roman"/>
          <w:szCs w:val="20"/>
        </w:rPr>
        <w:tab/>
        <w:t xml:space="preserve">that the use of the frequency range 275-1 000 GHz by the passive services does not preclude use of this range by active services; </w:t>
      </w:r>
    </w:p>
    <w:p w:rsidR="00B94A76" w:rsidRPr="006A50DB" w:rsidRDefault="00B94A76" w:rsidP="007F357D">
      <w:pPr>
        <w:tabs>
          <w:tab w:val="clear" w:pos="794"/>
          <w:tab w:val="clear" w:pos="1191"/>
          <w:tab w:val="clear" w:pos="1588"/>
          <w:tab w:val="clear" w:pos="1985"/>
          <w:tab w:val="left" w:pos="1134"/>
          <w:tab w:val="left" w:pos="1871"/>
          <w:tab w:val="left" w:pos="2268"/>
        </w:tabs>
        <w:spacing w:before="120" w:line="240" w:lineRule="auto"/>
        <w:rPr>
          <w:rFonts w:ascii="Times New Roman" w:eastAsia="MS Mincho" w:hAnsi="Times New Roman" w:cs="Times New Roman"/>
          <w:szCs w:val="20"/>
          <w:lang w:eastAsia="ja-JP"/>
        </w:rPr>
      </w:pPr>
      <w:r w:rsidRPr="006A50DB">
        <w:rPr>
          <w:rFonts w:ascii="Times New Roman" w:eastAsia="MS Mincho" w:hAnsi="Times New Roman" w:cs="Times New Roman"/>
          <w:i/>
          <w:iCs/>
          <w:szCs w:val="20"/>
          <w:lang w:eastAsia="ja-JP"/>
        </w:rPr>
        <w:t>g)</w:t>
      </w:r>
      <w:r w:rsidRPr="006A50DB">
        <w:rPr>
          <w:rFonts w:ascii="Times New Roman" w:eastAsia="MS Mincho" w:hAnsi="Times New Roman" w:cs="Times New Roman"/>
          <w:szCs w:val="20"/>
          <w:lang w:eastAsia="ja-JP"/>
        </w:rPr>
        <w:tab/>
        <w:t xml:space="preserve">that the technical and operational characteristics of the fixed service need to be specified for sharing and compatibility studies with the passive service applications indicated in </w:t>
      </w:r>
      <w:r w:rsidRPr="006A50DB">
        <w:rPr>
          <w:rFonts w:ascii="Times New Roman" w:eastAsia="MS Mincho" w:hAnsi="Times New Roman" w:cs="Times New Roman"/>
          <w:i/>
          <w:szCs w:val="20"/>
          <w:lang w:eastAsia="ja-JP"/>
        </w:rPr>
        <w:t>considering f)</w:t>
      </w:r>
      <w:r w:rsidRPr="006A50DB">
        <w:rPr>
          <w:rFonts w:ascii="Times New Roman" w:eastAsia="MS Mincho" w:hAnsi="Times New Roman" w:cs="Times New Roman"/>
          <w:szCs w:val="20"/>
          <w:lang w:eastAsia="ja-JP"/>
        </w:rPr>
        <w:t>,</w:t>
      </w:r>
    </w:p>
    <w:p w:rsidR="00B94A76" w:rsidRPr="006A50DB" w:rsidRDefault="00B94A76" w:rsidP="00B94A76">
      <w:pPr>
        <w:keepNext/>
        <w:keepLines/>
        <w:tabs>
          <w:tab w:val="clear" w:pos="794"/>
          <w:tab w:val="clear" w:pos="1191"/>
          <w:tab w:val="clear" w:pos="1588"/>
          <w:tab w:val="clear" w:pos="1985"/>
          <w:tab w:val="left" w:pos="1134"/>
          <w:tab w:val="left" w:pos="1871"/>
          <w:tab w:val="left" w:pos="2268"/>
        </w:tabs>
        <w:spacing w:line="240" w:lineRule="auto"/>
        <w:ind w:left="1134"/>
        <w:rPr>
          <w:rFonts w:ascii="Times New Roman" w:eastAsia="MS Mincho" w:hAnsi="Times New Roman" w:cs="Times New Roman"/>
          <w:i/>
          <w:szCs w:val="20"/>
          <w:lang w:eastAsia="ja-JP"/>
        </w:rPr>
      </w:pPr>
      <w:r w:rsidRPr="006A50DB">
        <w:rPr>
          <w:rFonts w:ascii="Times New Roman" w:eastAsia="MS Mincho" w:hAnsi="Times New Roman" w:cs="Times New Roman"/>
          <w:i/>
          <w:szCs w:val="20"/>
          <w:lang w:eastAsia="ja-JP"/>
        </w:rPr>
        <w:t>recognizing</w:t>
      </w:r>
    </w:p>
    <w:p w:rsidR="00B94A76" w:rsidRPr="006A50DB" w:rsidRDefault="00B94A76" w:rsidP="007F357D">
      <w:pPr>
        <w:tabs>
          <w:tab w:val="clear" w:pos="794"/>
          <w:tab w:val="clear" w:pos="1191"/>
          <w:tab w:val="clear" w:pos="1588"/>
          <w:tab w:val="clear" w:pos="1985"/>
          <w:tab w:val="left" w:pos="1134"/>
          <w:tab w:val="left" w:pos="1871"/>
          <w:tab w:val="left" w:pos="2268"/>
        </w:tabs>
        <w:spacing w:before="120" w:line="240" w:lineRule="auto"/>
        <w:rPr>
          <w:rFonts w:ascii="Times New Roman" w:eastAsia="MS Mincho" w:hAnsi="Times New Roman" w:cs="Times New Roman"/>
          <w:szCs w:val="20"/>
          <w:lang w:eastAsia="ja-JP"/>
        </w:rPr>
      </w:pPr>
      <w:r w:rsidRPr="006A50DB">
        <w:rPr>
          <w:rFonts w:ascii="Times New Roman" w:eastAsia="MS Mincho" w:hAnsi="Times New Roman" w:cs="Times New Roman"/>
          <w:i/>
          <w:iCs/>
          <w:szCs w:val="20"/>
        </w:rPr>
        <w:t>a)</w:t>
      </w:r>
      <w:r w:rsidRPr="006A50DB">
        <w:rPr>
          <w:rFonts w:ascii="Times New Roman" w:eastAsia="MS Mincho" w:hAnsi="Times New Roman" w:cs="Times New Roman"/>
          <w:szCs w:val="20"/>
        </w:rPr>
        <w:tab/>
        <w:t xml:space="preserve">that </w:t>
      </w:r>
      <w:r w:rsidRPr="006A50DB">
        <w:rPr>
          <w:rFonts w:ascii="Times New Roman" w:eastAsia="MS Mincho" w:hAnsi="Times New Roman" w:cs="Times New Roman"/>
          <w:szCs w:val="20"/>
          <w:lang w:eastAsia="ja-JP"/>
        </w:rPr>
        <w:t>Report ITU-R SM.2352 provides the technology trends of active services in the frequency range 275-3 000 GHz;</w:t>
      </w:r>
    </w:p>
    <w:p w:rsidR="00B94A76" w:rsidRPr="006A50DB" w:rsidRDefault="00B94A76" w:rsidP="007F357D">
      <w:pPr>
        <w:tabs>
          <w:tab w:val="clear" w:pos="794"/>
          <w:tab w:val="clear" w:pos="1191"/>
          <w:tab w:val="clear" w:pos="1588"/>
          <w:tab w:val="clear" w:pos="1985"/>
          <w:tab w:val="left" w:pos="1134"/>
          <w:tab w:val="left" w:pos="1871"/>
          <w:tab w:val="left" w:pos="2268"/>
        </w:tabs>
        <w:spacing w:before="120" w:line="240" w:lineRule="auto"/>
        <w:rPr>
          <w:rFonts w:ascii="Times New Roman" w:eastAsia="MS Mincho" w:hAnsi="Times New Roman" w:cs="Times New Roman"/>
          <w:szCs w:val="20"/>
          <w:lang w:eastAsia="ja-JP"/>
        </w:rPr>
      </w:pPr>
      <w:r w:rsidRPr="006A50DB">
        <w:rPr>
          <w:rFonts w:ascii="Times New Roman" w:eastAsia="MS Mincho" w:hAnsi="Times New Roman" w:cs="Times New Roman"/>
          <w:i/>
          <w:iCs/>
          <w:szCs w:val="20"/>
          <w:lang w:eastAsia="ja-JP"/>
        </w:rPr>
        <w:t>b</w:t>
      </w:r>
      <w:r w:rsidRPr="006A50DB">
        <w:rPr>
          <w:rFonts w:ascii="Times New Roman" w:eastAsia="MS Mincho" w:hAnsi="Times New Roman" w:cs="Times New Roman"/>
          <w:i/>
          <w:iCs/>
          <w:szCs w:val="20"/>
        </w:rPr>
        <w:t>)</w:t>
      </w:r>
      <w:r w:rsidRPr="006A50DB">
        <w:rPr>
          <w:rFonts w:ascii="Times New Roman" w:eastAsia="MS Mincho" w:hAnsi="Times New Roman" w:cs="Times New Roman"/>
          <w:szCs w:val="20"/>
        </w:rPr>
        <w:tab/>
      </w:r>
      <w:r w:rsidRPr="006A50DB">
        <w:rPr>
          <w:rFonts w:ascii="Times New Roman" w:eastAsia="MS Mincho" w:hAnsi="Times New Roman" w:cs="Times New Roman"/>
          <w:szCs w:val="20"/>
          <w:lang w:eastAsia="ja-JP"/>
        </w:rPr>
        <w:t>that Report ITU-R F.2323 provides guidance on the future development of the fixed service operating in the millimetre-wave band;</w:t>
      </w:r>
    </w:p>
    <w:p w:rsidR="00B94A76" w:rsidRPr="006A50DB" w:rsidRDefault="00B94A76" w:rsidP="007F357D">
      <w:pPr>
        <w:tabs>
          <w:tab w:val="clear" w:pos="794"/>
          <w:tab w:val="clear" w:pos="1191"/>
          <w:tab w:val="clear" w:pos="1588"/>
          <w:tab w:val="clear" w:pos="1985"/>
          <w:tab w:val="left" w:pos="1134"/>
          <w:tab w:val="left" w:pos="1871"/>
          <w:tab w:val="left" w:pos="2268"/>
        </w:tabs>
        <w:spacing w:before="120" w:line="240" w:lineRule="auto"/>
        <w:rPr>
          <w:rFonts w:ascii="Times New Roman" w:eastAsia="MS Mincho" w:hAnsi="Times New Roman" w:cs="Times New Roman"/>
          <w:szCs w:val="20"/>
          <w:lang w:eastAsia="ja-JP"/>
        </w:rPr>
      </w:pPr>
      <w:r w:rsidRPr="006A50DB">
        <w:rPr>
          <w:rFonts w:ascii="Times New Roman" w:eastAsia="MS Mincho" w:hAnsi="Times New Roman" w:cs="Times New Roman"/>
          <w:i/>
          <w:iCs/>
          <w:szCs w:val="20"/>
          <w:lang w:eastAsia="ja-JP"/>
        </w:rPr>
        <w:t>c</w:t>
      </w:r>
      <w:r w:rsidRPr="006A50DB">
        <w:rPr>
          <w:rFonts w:ascii="Times New Roman" w:eastAsia="MS Mincho" w:hAnsi="Times New Roman" w:cs="Times New Roman"/>
          <w:i/>
          <w:iCs/>
          <w:szCs w:val="20"/>
        </w:rPr>
        <w:t>)</w:t>
      </w:r>
      <w:r w:rsidRPr="006A50DB">
        <w:rPr>
          <w:rFonts w:ascii="Times New Roman" w:eastAsia="MS Mincho" w:hAnsi="Times New Roman" w:cs="Times New Roman"/>
          <w:szCs w:val="20"/>
        </w:rPr>
        <w:tab/>
      </w:r>
      <w:r w:rsidRPr="006A50DB">
        <w:rPr>
          <w:rFonts w:ascii="Times New Roman" w:eastAsia="MS Mincho" w:hAnsi="Times New Roman" w:cs="Times New Roman"/>
          <w:szCs w:val="20"/>
          <w:lang w:eastAsia="ja-JP"/>
        </w:rPr>
        <w:t>that Recommendations ITU-R F.2004 and ITU-R F.2006 recommend radio-frequency channel and block arrangements for fixed wireless systems operating in the 92-95 GHz range and in the 71</w:t>
      </w:r>
      <w:r w:rsidRPr="006A50DB">
        <w:rPr>
          <w:rFonts w:ascii="Times New Roman" w:eastAsia="MS Mincho" w:hAnsi="Times New Roman" w:cs="Times New Roman"/>
          <w:szCs w:val="20"/>
          <w:lang w:eastAsia="ja-JP"/>
        </w:rPr>
        <w:noBreakHyphen/>
        <w:t>76 and 81-86 GHz bands, respectively;</w:t>
      </w:r>
    </w:p>
    <w:p w:rsidR="00B94A76" w:rsidRPr="006A50DB" w:rsidRDefault="00B94A76" w:rsidP="007F357D">
      <w:pPr>
        <w:tabs>
          <w:tab w:val="clear" w:pos="794"/>
          <w:tab w:val="clear" w:pos="1191"/>
          <w:tab w:val="clear" w:pos="1588"/>
          <w:tab w:val="clear" w:pos="1985"/>
          <w:tab w:val="left" w:pos="1134"/>
          <w:tab w:val="left" w:pos="1871"/>
          <w:tab w:val="left" w:pos="2268"/>
        </w:tabs>
        <w:spacing w:before="120" w:line="240" w:lineRule="auto"/>
        <w:rPr>
          <w:rFonts w:ascii="Times New Roman" w:eastAsia="MS Mincho" w:hAnsi="Times New Roman" w:cs="Times New Roman"/>
          <w:szCs w:val="20"/>
          <w:lang w:eastAsia="ja-JP"/>
        </w:rPr>
      </w:pPr>
      <w:r w:rsidRPr="006A50DB">
        <w:rPr>
          <w:rFonts w:ascii="Times New Roman" w:eastAsia="MS Mincho" w:hAnsi="Times New Roman" w:cs="Times New Roman"/>
          <w:i/>
          <w:szCs w:val="20"/>
          <w:lang w:eastAsia="ja-JP"/>
        </w:rPr>
        <w:t>d)</w:t>
      </w:r>
      <w:r w:rsidRPr="006A50DB">
        <w:rPr>
          <w:rFonts w:ascii="Times New Roman" w:eastAsia="MS Mincho" w:hAnsi="Times New Roman" w:cs="Times New Roman"/>
          <w:i/>
          <w:szCs w:val="20"/>
          <w:lang w:eastAsia="ja-JP"/>
        </w:rPr>
        <w:tab/>
      </w:r>
      <w:r w:rsidRPr="006A50DB">
        <w:rPr>
          <w:rFonts w:ascii="Times New Roman" w:eastAsia="MS Mincho" w:hAnsi="Times New Roman" w:cs="Times New Roman"/>
          <w:szCs w:val="20"/>
          <w:lang w:eastAsia="ja-JP"/>
        </w:rPr>
        <w:t>that Report ITU-R F.2107 provides characteristics and applications of fixed wireless systems operating in frequency ranges between 57 GHz and 134 GHz;</w:t>
      </w:r>
    </w:p>
    <w:p w:rsidR="00786C9B" w:rsidRDefault="00B94A76" w:rsidP="007F357D">
      <w:pPr>
        <w:tabs>
          <w:tab w:val="clear" w:pos="794"/>
          <w:tab w:val="clear" w:pos="1191"/>
          <w:tab w:val="clear" w:pos="1588"/>
          <w:tab w:val="clear" w:pos="1985"/>
          <w:tab w:val="left" w:pos="1134"/>
          <w:tab w:val="left" w:pos="1871"/>
          <w:tab w:val="left" w:pos="2268"/>
        </w:tabs>
        <w:spacing w:before="120" w:line="240" w:lineRule="auto"/>
        <w:rPr>
          <w:rFonts w:ascii="Times New Roman" w:eastAsia="MS Mincho" w:hAnsi="Times New Roman" w:cs="Times New Roman"/>
          <w:szCs w:val="20"/>
          <w:lang w:eastAsia="ja-JP"/>
        </w:rPr>
      </w:pPr>
      <w:r w:rsidRPr="006A50DB">
        <w:rPr>
          <w:rFonts w:ascii="Times New Roman" w:eastAsia="MS Mincho" w:hAnsi="Times New Roman" w:cs="Times New Roman"/>
          <w:i/>
          <w:iCs/>
          <w:szCs w:val="20"/>
          <w:lang w:eastAsia="ja-JP"/>
        </w:rPr>
        <w:t>e</w:t>
      </w:r>
      <w:r w:rsidRPr="006A50DB">
        <w:rPr>
          <w:rFonts w:ascii="Times New Roman" w:eastAsia="MS Mincho" w:hAnsi="Times New Roman" w:cs="Times New Roman"/>
          <w:i/>
          <w:iCs/>
          <w:szCs w:val="20"/>
        </w:rPr>
        <w:t>)</w:t>
      </w:r>
      <w:r w:rsidRPr="006A50DB">
        <w:rPr>
          <w:rFonts w:ascii="Times New Roman" w:eastAsia="MS Mincho" w:hAnsi="Times New Roman" w:cs="Times New Roman"/>
          <w:szCs w:val="20"/>
        </w:rPr>
        <w:tab/>
      </w:r>
      <w:r w:rsidRPr="006A50DB">
        <w:rPr>
          <w:rFonts w:ascii="Times New Roman" w:eastAsia="MS Mincho" w:hAnsi="Times New Roman" w:cs="Times New Roman"/>
          <w:szCs w:val="20"/>
          <w:lang w:eastAsia="ja-JP"/>
        </w:rPr>
        <w:t xml:space="preserve">that Report ITU-R RA.2189 initiated sharing studies between radio astronomy service and active services in the frequency range 275-3 000 GHz, </w:t>
      </w:r>
    </w:p>
    <w:p w:rsidR="00786C9B" w:rsidRDefault="00786C9B">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szCs w:val="20"/>
          <w:lang w:eastAsia="ja-JP"/>
        </w:rPr>
      </w:pPr>
      <w:r>
        <w:rPr>
          <w:rFonts w:ascii="Times New Roman" w:eastAsia="MS Mincho" w:hAnsi="Times New Roman" w:cs="Times New Roman"/>
          <w:szCs w:val="20"/>
          <w:lang w:eastAsia="ja-JP"/>
        </w:rPr>
        <w:br w:type="page"/>
      </w:r>
    </w:p>
    <w:p w:rsidR="00B94A76" w:rsidRPr="006A50DB" w:rsidRDefault="00B94A76" w:rsidP="00B94A76">
      <w:pPr>
        <w:keepNext/>
        <w:keepLines/>
        <w:tabs>
          <w:tab w:val="clear" w:pos="794"/>
          <w:tab w:val="clear" w:pos="1191"/>
          <w:tab w:val="clear" w:pos="1588"/>
          <w:tab w:val="clear" w:pos="1985"/>
          <w:tab w:val="left" w:pos="1134"/>
          <w:tab w:val="left" w:pos="1871"/>
          <w:tab w:val="left" w:pos="2268"/>
        </w:tabs>
        <w:spacing w:line="240" w:lineRule="auto"/>
        <w:ind w:left="1134"/>
        <w:rPr>
          <w:rFonts w:ascii="Times New Roman" w:eastAsia="MS Mincho" w:hAnsi="Times New Roman" w:cs="Times New Roman"/>
          <w:iCs/>
          <w:szCs w:val="20"/>
        </w:rPr>
      </w:pPr>
      <w:r w:rsidRPr="006A50DB">
        <w:rPr>
          <w:rFonts w:ascii="Times New Roman" w:eastAsia="MS Mincho" w:hAnsi="Times New Roman" w:cs="Times New Roman"/>
          <w:i/>
          <w:szCs w:val="20"/>
        </w:rPr>
        <w:lastRenderedPageBreak/>
        <w:t>decides</w:t>
      </w:r>
      <w:r w:rsidRPr="006A50DB">
        <w:rPr>
          <w:rFonts w:ascii="Times New Roman" w:eastAsia="MS Mincho" w:hAnsi="Times New Roman" w:cs="Times New Roman"/>
          <w:iCs/>
          <w:szCs w:val="20"/>
        </w:rPr>
        <w:t xml:space="preserve"> that the following Question should be studied</w:t>
      </w:r>
    </w:p>
    <w:p w:rsidR="00B94A76" w:rsidRPr="006A50DB" w:rsidRDefault="00B94A76" w:rsidP="00B94A76">
      <w:pPr>
        <w:tabs>
          <w:tab w:val="clear" w:pos="794"/>
          <w:tab w:val="clear" w:pos="1191"/>
          <w:tab w:val="clear" w:pos="1588"/>
          <w:tab w:val="clear" w:pos="1985"/>
          <w:tab w:val="left" w:pos="1134"/>
          <w:tab w:val="left" w:pos="1871"/>
          <w:tab w:val="left" w:pos="2268"/>
        </w:tabs>
        <w:spacing w:before="120" w:line="240" w:lineRule="auto"/>
        <w:rPr>
          <w:rFonts w:ascii="Times New Roman" w:eastAsia="MS Mincho" w:hAnsi="Times New Roman" w:cs="Times New Roman"/>
          <w:szCs w:val="20"/>
        </w:rPr>
      </w:pPr>
      <w:r w:rsidRPr="006A50DB">
        <w:rPr>
          <w:rFonts w:ascii="Times New Roman" w:eastAsia="MS Mincho" w:hAnsi="Times New Roman" w:cs="Times New Roman"/>
          <w:szCs w:val="20"/>
        </w:rPr>
        <w:t xml:space="preserve">What are the technical </w:t>
      </w:r>
      <w:r w:rsidRPr="006A50DB">
        <w:rPr>
          <w:rFonts w:ascii="Times New Roman" w:eastAsia="MS Mincho" w:hAnsi="Times New Roman" w:cs="Times New Roman"/>
          <w:szCs w:val="20"/>
          <w:lang w:eastAsia="ja-JP"/>
        </w:rPr>
        <w:t>and operational characteristics of the fixed ser</w:t>
      </w:r>
      <w:r w:rsidR="0043254B">
        <w:rPr>
          <w:rFonts w:ascii="Times New Roman" w:eastAsia="MS Mincho" w:hAnsi="Times New Roman" w:cs="Times New Roman"/>
          <w:szCs w:val="20"/>
          <w:lang w:eastAsia="ja-JP"/>
        </w:rPr>
        <w:t>vice in the frequency range 275</w:t>
      </w:r>
      <w:r w:rsidR="0043254B">
        <w:rPr>
          <w:rFonts w:ascii="Times New Roman" w:eastAsia="MS Mincho" w:hAnsi="Times New Roman" w:cs="Times New Roman"/>
          <w:szCs w:val="20"/>
          <w:lang w:eastAsia="ja-JP"/>
        </w:rPr>
        <w:noBreakHyphen/>
      </w:r>
      <w:r w:rsidRPr="006A50DB">
        <w:rPr>
          <w:rFonts w:ascii="Times New Roman" w:eastAsia="MS Mincho" w:hAnsi="Times New Roman" w:cs="Times New Roman"/>
          <w:szCs w:val="20"/>
          <w:lang w:eastAsia="ja-JP"/>
        </w:rPr>
        <w:t>1 000 GHz</w:t>
      </w:r>
      <w:r w:rsidRPr="006A50DB">
        <w:rPr>
          <w:rFonts w:ascii="Times New Roman" w:eastAsia="MS Mincho" w:hAnsi="Times New Roman" w:cs="Times New Roman"/>
          <w:szCs w:val="20"/>
        </w:rPr>
        <w:t>?</w:t>
      </w:r>
    </w:p>
    <w:p w:rsidR="00B94A76" w:rsidRPr="006A50DB" w:rsidRDefault="00B94A76" w:rsidP="00B94A76">
      <w:pPr>
        <w:keepNext/>
        <w:keepLines/>
        <w:tabs>
          <w:tab w:val="clear" w:pos="794"/>
          <w:tab w:val="clear" w:pos="1191"/>
          <w:tab w:val="clear" w:pos="1588"/>
          <w:tab w:val="clear" w:pos="1985"/>
          <w:tab w:val="left" w:pos="1134"/>
          <w:tab w:val="left" w:pos="1871"/>
          <w:tab w:val="left" w:pos="2268"/>
        </w:tabs>
        <w:spacing w:line="240" w:lineRule="auto"/>
        <w:ind w:left="1134"/>
        <w:rPr>
          <w:rFonts w:ascii="Times New Roman" w:eastAsia="MS Mincho" w:hAnsi="Times New Roman" w:cs="Times New Roman"/>
          <w:i/>
          <w:szCs w:val="20"/>
        </w:rPr>
      </w:pPr>
      <w:r w:rsidRPr="006A50DB">
        <w:rPr>
          <w:rFonts w:ascii="Times New Roman" w:eastAsia="MS Mincho" w:hAnsi="Times New Roman" w:cs="Times New Roman"/>
          <w:i/>
          <w:szCs w:val="20"/>
        </w:rPr>
        <w:t>further decides</w:t>
      </w:r>
    </w:p>
    <w:p w:rsidR="00B94A76" w:rsidRPr="006A50DB" w:rsidRDefault="00B94A76" w:rsidP="007F357D">
      <w:pPr>
        <w:tabs>
          <w:tab w:val="clear" w:pos="794"/>
          <w:tab w:val="clear" w:pos="1191"/>
          <w:tab w:val="clear" w:pos="1588"/>
          <w:tab w:val="clear" w:pos="1985"/>
          <w:tab w:val="left" w:pos="1134"/>
          <w:tab w:val="left" w:pos="1871"/>
          <w:tab w:val="left" w:pos="2268"/>
        </w:tabs>
        <w:spacing w:before="120" w:line="240" w:lineRule="auto"/>
        <w:rPr>
          <w:rFonts w:ascii="Times New Roman" w:eastAsia="MS Mincho" w:hAnsi="Times New Roman" w:cs="Times New Roman"/>
          <w:szCs w:val="20"/>
          <w:lang w:eastAsia="ja-JP"/>
        </w:rPr>
      </w:pPr>
      <w:r w:rsidRPr="006A50DB">
        <w:rPr>
          <w:rFonts w:ascii="Times New Roman" w:eastAsia="MS Mincho" w:hAnsi="Times New Roman" w:cs="Times New Roman"/>
          <w:szCs w:val="20"/>
          <w:lang w:eastAsia="ja-JP"/>
        </w:rPr>
        <w:t>1</w:t>
      </w:r>
      <w:r w:rsidRPr="006A50DB">
        <w:rPr>
          <w:rFonts w:ascii="Times New Roman" w:eastAsia="MS Mincho" w:hAnsi="Times New Roman" w:cs="Times New Roman"/>
          <w:szCs w:val="20"/>
        </w:rPr>
        <w:tab/>
      </w:r>
      <w:r w:rsidRPr="006A50DB">
        <w:rPr>
          <w:rFonts w:ascii="Times New Roman" w:eastAsia="MS Mincho" w:hAnsi="Times New Roman" w:cs="Times New Roman"/>
          <w:szCs w:val="20"/>
          <w:lang w:eastAsia="ja-JP"/>
        </w:rPr>
        <w:t xml:space="preserve">that sharing studies between the fixed and passive services, as well as the fixed and other active services </w:t>
      </w:r>
      <w:r>
        <w:rPr>
          <w:rFonts w:ascii="Times New Roman" w:eastAsia="MS Mincho" w:hAnsi="Times New Roman" w:cs="Times New Roman"/>
          <w:szCs w:val="20"/>
          <w:lang w:eastAsia="ja-JP"/>
        </w:rPr>
        <w:t xml:space="preserve">should </w:t>
      </w:r>
      <w:r w:rsidRPr="006A50DB">
        <w:rPr>
          <w:rFonts w:ascii="Times New Roman" w:eastAsia="MS Mincho" w:hAnsi="Times New Roman" w:cs="Times New Roman"/>
          <w:szCs w:val="20"/>
          <w:lang w:eastAsia="ja-JP"/>
        </w:rPr>
        <w:t xml:space="preserve">be carried out taking into account the characteristics mentioned in </w:t>
      </w:r>
      <w:r w:rsidRPr="006A50DB">
        <w:rPr>
          <w:rFonts w:ascii="Times New Roman" w:eastAsia="MS Mincho" w:hAnsi="Times New Roman" w:cs="Times New Roman"/>
          <w:i/>
          <w:szCs w:val="20"/>
          <w:lang w:eastAsia="ja-JP"/>
        </w:rPr>
        <w:t>decides</w:t>
      </w:r>
      <w:r w:rsidRPr="006A50DB">
        <w:rPr>
          <w:rFonts w:ascii="Times New Roman" w:eastAsia="MS Mincho" w:hAnsi="Times New Roman" w:cs="Times New Roman"/>
          <w:szCs w:val="20"/>
          <w:lang w:eastAsia="ja-JP"/>
        </w:rPr>
        <w:t>;</w:t>
      </w:r>
    </w:p>
    <w:p w:rsidR="00B94A76" w:rsidRPr="006A50DB" w:rsidRDefault="00B94A76" w:rsidP="007F357D">
      <w:pPr>
        <w:tabs>
          <w:tab w:val="clear" w:pos="794"/>
          <w:tab w:val="clear" w:pos="1191"/>
          <w:tab w:val="clear" w:pos="1588"/>
          <w:tab w:val="clear" w:pos="1985"/>
          <w:tab w:val="left" w:pos="1134"/>
          <w:tab w:val="left" w:pos="1871"/>
          <w:tab w:val="left" w:pos="2268"/>
        </w:tabs>
        <w:spacing w:before="120" w:line="240" w:lineRule="auto"/>
        <w:rPr>
          <w:rFonts w:ascii="Times New Roman" w:eastAsia="MS Mincho" w:hAnsi="Times New Roman" w:cs="Times New Roman"/>
          <w:szCs w:val="20"/>
          <w:lang w:eastAsia="ja-JP"/>
        </w:rPr>
      </w:pPr>
      <w:r w:rsidRPr="006A50DB">
        <w:rPr>
          <w:rFonts w:ascii="Times New Roman" w:eastAsia="MS Mincho" w:hAnsi="Times New Roman" w:cs="Times New Roman"/>
          <w:szCs w:val="20"/>
          <w:lang w:eastAsia="ja-JP"/>
        </w:rPr>
        <w:t>2</w:t>
      </w:r>
      <w:r w:rsidRPr="006A50DB">
        <w:rPr>
          <w:rFonts w:ascii="Times New Roman" w:eastAsia="MS Mincho" w:hAnsi="Times New Roman" w:cs="Times New Roman"/>
          <w:szCs w:val="20"/>
        </w:rPr>
        <w:tab/>
        <w:t xml:space="preserve">that the results of studies </w:t>
      </w:r>
      <w:r w:rsidRPr="006A50DB">
        <w:rPr>
          <w:rFonts w:ascii="Times New Roman" w:eastAsia="MS Mincho" w:hAnsi="Times New Roman" w:cs="Times New Roman"/>
          <w:szCs w:val="20"/>
          <w:lang w:eastAsia="ja-JP"/>
        </w:rPr>
        <w:t xml:space="preserve">in the frequency range </w:t>
      </w:r>
      <w:r w:rsidRPr="006A50DB">
        <w:rPr>
          <w:rFonts w:ascii="Times New Roman" w:eastAsia="MS Mincho" w:hAnsi="Times New Roman" w:cs="Times New Roman"/>
          <w:szCs w:val="20"/>
        </w:rPr>
        <w:t>275</w:t>
      </w:r>
      <w:r w:rsidRPr="006A50DB">
        <w:rPr>
          <w:rFonts w:ascii="Times New Roman" w:eastAsia="MS Mincho" w:hAnsi="Times New Roman" w:cs="Times New Roman"/>
          <w:szCs w:val="20"/>
          <w:lang w:eastAsia="ja-JP"/>
        </w:rPr>
        <w:t>-1 000</w:t>
      </w:r>
      <w:r w:rsidRPr="006A50DB">
        <w:rPr>
          <w:rFonts w:ascii="Times New Roman" w:eastAsia="MS Mincho" w:hAnsi="Times New Roman" w:cs="Times New Roman"/>
          <w:szCs w:val="20"/>
        </w:rPr>
        <w:t xml:space="preserve"> GHz should be brought to the attention of the other Study Groups;</w:t>
      </w:r>
    </w:p>
    <w:p w:rsidR="00B94A76" w:rsidRPr="006A50DB" w:rsidRDefault="00B94A76" w:rsidP="007F357D">
      <w:pPr>
        <w:tabs>
          <w:tab w:val="clear" w:pos="794"/>
          <w:tab w:val="clear" w:pos="1191"/>
          <w:tab w:val="clear" w:pos="1588"/>
          <w:tab w:val="clear" w:pos="1985"/>
          <w:tab w:val="left" w:pos="1134"/>
          <w:tab w:val="left" w:pos="1871"/>
          <w:tab w:val="left" w:pos="2268"/>
        </w:tabs>
        <w:spacing w:before="120" w:line="240" w:lineRule="auto"/>
        <w:rPr>
          <w:rFonts w:ascii="Times New Roman" w:eastAsia="MS Mincho" w:hAnsi="Times New Roman" w:cs="Times New Roman"/>
          <w:szCs w:val="20"/>
        </w:rPr>
      </w:pPr>
      <w:r w:rsidRPr="006A50DB">
        <w:rPr>
          <w:rFonts w:ascii="Times New Roman" w:eastAsia="MS Mincho" w:hAnsi="Times New Roman" w:cs="Times New Roman"/>
          <w:szCs w:val="20"/>
          <w:lang w:eastAsia="ja-JP"/>
        </w:rPr>
        <w:t>3</w:t>
      </w:r>
      <w:r w:rsidRPr="006A50DB">
        <w:rPr>
          <w:rFonts w:ascii="Times New Roman" w:eastAsia="MS Mincho" w:hAnsi="Times New Roman" w:cs="Times New Roman"/>
          <w:szCs w:val="20"/>
        </w:rPr>
        <w:tab/>
        <w:t>that the results of the above studies should be included in one or more Recommendations, Reports, or Handbooks;</w:t>
      </w:r>
    </w:p>
    <w:p w:rsidR="00B94A76" w:rsidRPr="006A50DB" w:rsidRDefault="00B94A76" w:rsidP="007F357D">
      <w:pPr>
        <w:tabs>
          <w:tab w:val="clear" w:pos="794"/>
          <w:tab w:val="clear" w:pos="1191"/>
          <w:tab w:val="clear" w:pos="1588"/>
          <w:tab w:val="clear" w:pos="1985"/>
          <w:tab w:val="left" w:pos="1134"/>
          <w:tab w:val="left" w:pos="1871"/>
          <w:tab w:val="left" w:pos="2268"/>
        </w:tabs>
        <w:spacing w:before="120" w:line="240" w:lineRule="auto"/>
        <w:rPr>
          <w:rFonts w:ascii="Times New Roman" w:eastAsia="MS Mincho" w:hAnsi="Times New Roman" w:cs="Times New Roman"/>
          <w:szCs w:val="20"/>
        </w:rPr>
      </w:pPr>
      <w:r w:rsidRPr="006A50DB">
        <w:rPr>
          <w:rFonts w:ascii="Times New Roman" w:eastAsia="MS Mincho" w:hAnsi="Times New Roman" w:cs="Times New Roman"/>
          <w:szCs w:val="20"/>
          <w:lang w:eastAsia="ja-JP"/>
        </w:rPr>
        <w:t>4</w:t>
      </w:r>
      <w:r w:rsidRPr="006A50DB">
        <w:rPr>
          <w:rFonts w:ascii="Times New Roman" w:eastAsia="MS Mincho" w:hAnsi="Times New Roman" w:cs="Times New Roman"/>
          <w:szCs w:val="20"/>
        </w:rPr>
        <w:tab/>
        <w:t>that the above studies should be completed by 201</w:t>
      </w:r>
      <w:r w:rsidRPr="006A50DB">
        <w:rPr>
          <w:rFonts w:ascii="Times New Roman" w:eastAsia="MS Mincho" w:hAnsi="Times New Roman" w:cs="Times New Roman"/>
          <w:szCs w:val="20"/>
          <w:lang w:eastAsia="ja-JP"/>
        </w:rPr>
        <w:t>9</w:t>
      </w:r>
      <w:r w:rsidRPr="006A50DB">
        <w:rPr>
          <w:rFonts w:ascii="Times New Roman" w:eastAsia="MS Mincho" w:hAnsi="Times New Roman" w:cs="Times New Roman"/>
          <w:szCs w:val="20"/>
        </w:rPr>
        <w:t>.</w:t>
      </w:r>
    </w:p>
    <w:p w:rsidR="00B94A76" w:rsidRPr="006A50DB" w:rsidRDefault="00B94A76" w:rsidP="001A261F">
      <w:pPr>
        <w:tabs>
          <w:tab w:val="clear" w:pos="794"/>
          <w:tab w:val="clear" w:pos="1191"/>
          <w:tab w:val="clear" w:pos="1588"/>
          <w:tab w:val="clear" w:pos="1985"/>
          <w:tab w:val="left" w:pos="1134"/>
          <w:tab w:val="left" w:pos="1871"/>
          <w:tab w:val="left" w:pos="2268"/>
        </w:tabs>
        <w:spacing w:before="600" w:line="240" w:lineRule="auto"/>
        <w:jc w:val="left"/>
        <w:rPr>
          <w:rFonts w:ascii="Times New Roman" w:eastAsia="MS Mincho" w:hAnsi="Times New Roman" w:cs="Times New Roman"/>
          <w:szCs w:val="20"/>
          <w:lang w:eastAsia="ja-JP"/>
        </w:rPr>
      </w:pPr>
      <w:r w:rsidRPr="006A50DB">
        <w:rPr>
          <w:rFonts w:ascii="Times New Roman" w:eastAsia="MS Mincho" w:hAnsi="Times New Roman" w:cs="Times New Roman"/>
          <w:szCs w:val="20"/>
          <w:lang w:eastAsia="ja-JP"/>
        </w:rPr>
        <w:t>Category: S2</w:t>
      </w:r>
    </w:p>
    <w:p w:rsidR="00B94A76" w:rsidRDefault="00B94A76" w:rsidP="00B94A76">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b/>
          <w:sz w:val="28"/>
          <w:szCs w:val="28"/>
          <w:lang w:val="en-GB"/>
        </w:rPr>
      </w:pPr>
      <w:r>
        <w:rPr>
          <w:rFonts w:asciiTheme="minorHAnsi" w:hAnsiTheme="minorHAnsi" w:cstheme="minorHAnsi"/>
          <w:szCs w:val="28"/>
        </w:rPr>
        <w:br w:type="page"/>
      </w:r>
    </w:p>
    <w:p w:rsidR="00B94A76" w:rsidRDefault="00B94A76" w:rsidP="00B94A76">
      <w:pPr>
        <w:pStyle w:val="AnnexNotitle0"/>
        <w:rPr>
          <w:rFonts w:asciiTheme="minorHAnsi" w:hAnsiTheme="minorHAnsi" w:cstheme="minorHAnsi"/>
          <w:szCs w:val="28"/>
        </w:rPr>
      </w:pPr>
      <w:r w:rsidRPr="00BF5F50">
        <w:rPr>
          <w:rFonts w:asciiTheme="minorHAnsi" w:hAnsiTheme="minorHAnsi" w:cstheme="minorHAnsi"/>
          <w:szCs w:val="28"/>
        </w:rPr>
        <w:lastRenderedPageBreak/>
        <w:t xml:space="preserve">Annex </w:t>
      </w:r>
      <w:r>
        <w:rPr>
          <w:rFonts w:asciiTheme="minorHAnsi" w:hAnsiTheme="minorHAnsi" w:cstheme="minorHAnsi"/>
          <w:szCs w:val="28"/>
        </w:rPr>
        <w:t>3</w:t>
      </w:r>
    </w:p>
    <w:p w:rsidR="00B94A76" w:rsidRPr="007D62F7" w:rsidRDefault="0043254B" w:rsidP="005E6542">
      <w:pPr>
        <w:tabs>
          <w:tab w:val="clear" w:pos="794"/>
          <w:tab w:val="clear" w:pos="1191"/>
          <w:tab w:val="clear" w:pos="1588"/>
          <w:tab w:val="clear" w:pos="1985"/>
        </w:tabs>
        <w:spacing w:before="480" w:line="240" w:lineRule="auto"/>
        <w:ind w:left="108"/>
        <w:jc w:val="center"/>
        <w:rPr>
          <w:rFonts w:ascii="Times New Roman" w:hAnsi="Times New Roman" w:cs="Times New Roman"/>
          <w:caps/>
          <w:sz w:val="28"/>
          <w:szCs w:val="20"/>
          <w:lang w:eastAsia="zh-CN"/>
        </w:rPr>
      </w:pPr>
      <w:bookmarkStart w:id="0" w:name="drec" w:colFirst="0" w:colLast="0"/>
      <w:r w:rsidRPr="007D62F7">
        <w:rPr>
          <w:rFonts w:ascii="Times New Roman" w:hAnsi="Times New Roman" w:cs="Times New Roman"/>
          <w:caps/>
          <w:sz w:val="28"/>
          <w:szCs w:val="20"/>
        </w:rPr>
        <w:t>QUESTION ITU-R 258/</w:t>
      </w:r>
      <w:r w:rsidR="00B94A76" w:rsidRPr="007D62F7">
        <w:rPr>
          <w:rFonts w:ascii="Times New Roman" w:hAnsi="Times New Roman" w:cs="Times New Roman"/>
          <w:caps/>
          <w:sz w:val="28"/>
          <w:szCs w:val="20"/>
        </w:rPr>
        <w:t>5</w:t>
      </w:r>
    </w:p>
    <w:p w:rsidR="00B94A76" w:rsidRDefault="00B94A76" w:rsidP="00B94A76">
      <w:pPr>
        <w:keepNext/>
        <w:keepLines/>
        <w:tabs>
          <w:tab w:val="clear" w:pos="794"/>
          <w:tab w:val="clear" w:pos="1191"/>
          <w:tab w:val="clear" w:pos="1588"/>
          <w:tab w:val="clear" w:pos="1985"/>
        </w:tabs>
        <w:spacing w:before="240" w:line="240" w:lineRule="auto"/>
        <w:ind w:left="108"/>
        <w:jc w:val="center"/>
        <w:rPr>
          <w:rFonts w:ascii="Times New Roman Bold" w:hAnsi="Times New Roman Bold" w:cs="Times New Roman"/>
          <w:b/>
          <w:sz w:val="28"/>
          <w:szCs w:val="20"/>
          <w:lang w:val="en-GB"/>
        </w:rPr>
      </w:pPr>
      <w:bookmarkStart w:id="1" w:name="dtitle1" w:colFirst="0" w:colLast="0"/>
      <w:bookmarkEnd w:id="0"/>
      <w:r w:rsidRPr="006A50DB">
        <w:rPr>
          <w:rFonts w:ascii="Times New Roman Bold" w:hAnsi="Times New Roman Bold" w:cs="Times New Roman"/>
          <w:b/>
          <w:sz w:val="28"/>
          <w:szCs w:val="20"/>
          <w:lang w:val="en-GB"/>
        </w:rPr>
        <w:t xml:space="preserve">Technical and operational principles for HF sky-wave communication stations </w:t>
      </w:r>
      <w:r w:rsidRPr="006A50DB">
        <w:rPr>
          <w:rFonts w:ascii="Times New Roman Bold" w:hAnsi="Times New Roman Bold" w:cs="Times New Roman"/>
          <w:b/>
          <w:sz w:val="28"/>
          <w:szCs w:val="20"/>
          <w:lang w:val="en-GB"/>
        </w:rPr>
        <w:br/>
        <w:t>to improve the man-made noise HF environment</w:t>
      </w:r>
      <w:r w:rsidRPr="006A50DB">
        <w:rPr>
          <w:rFonts w:ascii="Times New Roman Bold" w:hAnsi="Times New Roman Bold" w:cs="Times New Roman"/>
          <w:b/>
          <w:position w:val="6"/>
          <w:sz w:val="18"/>
          <w:szCs w:val="20"/>
          <w:lang w:val="en-GB"/>
        </w:rPr>
        <w:footnoteReference w:id="1"/>
      </w:r>
    </w:p>
    <w:p w:rsidR="0043254B" w:rsidRPr="00656EB8" w:rsidRDefault="0043254B" w:rsidP="0043254B">
      <w:pPr>
        <w:pStyle w:val="QuestionTitleDate"/>
        <w:rPr>
          <w:sz w:val="24"/>
          <w:szCs w:val="24"/>
        </w:rPr>
      </w:pPr>
      <w:r>
        <w:rPr>
          <w:sz w:val="24"/>
          <w:szCs w:val="24"/>
        </w:rPr>
        <w:t>(2015</w:t>
      </w:r>
      <w:r w:rsidRPr="00656EB8">
        <w:rPr>
          <w:sz w:val="24"/>
          <w:szCs w:val="24"/>
        </w:rPr>
        <w:t>)</w:t>
      </w:r>
    </w:p>
    <w:p w:rsidR="00B94A76" w:rsidRPr="006A50DB" w:rsidRDefault="00B94A76" w:rsidP="00B94A76">
      <w:pPr>
        <w:tabs>
          <w:tab w:val="clear" w:pos="794"/>
          <w:tab w:val="clear" w:pos="1191"/>
          <w:tab w:val="clear" w:pos="1588"/>
          <w:tab w:val="clear" w:pos="1985"/>
          <w:tab w:val="left" w:pos="1134"/>
          <w:tab w:val="left" w:pos="1871"/>
          <w:tab w:val="left" w:pos="2268"/>
        </w:tabs>
        <w:spacing w:before="280" w:line="240" w:lineRule="auto"/>
        <w:rPr>
          <w:rFonts w:ascii="Times New Roman" w:hAnsi="Times New Roman" w:cs="Times New Roman"/>
          <w:szCs w:val="20"/>
          <w:lang w:val="en-GB"/>
        </w:rPr>
      </w:pPr>
      <w:bookmarkStart w:id="2" w:name="dbreak"/>
      <w:bookmarkEnd w:id="1"/>
      <w:bookmarkEnd w:id="2"/>
      <w:r w:rsidRPr="006A50DB">
        <w:rPr>
          <w:rFonts w:ascii="Times New Roman" w:hAnsi="Times New Roman" w:cs="Times New Roman"/>
          <w:szCs w:val="20"/>
          <w:lang w:val="en-GB"/>
        </w:rPr>
        <w:t>The ITU Radiocommunication Assembly,</w:t>
      </w:r>
    </w:p>
    <w:p w:rsidR="00B94A76" w:rsidRPr="006A50DB" w:rsidRDefault="00B94A76" w:rsidP="00B94A76">
      <w:pPr>
        <w:keepNext/>
        <w:keepLines/>
        <w:tabs>
          <w:tab w:val="clear" w:pos="794"/>
          <w:tab w:val="clear" w:pos="1191"/>
          <w:tab w:val="clear" w:pos="1588"/>
          <w:tab w:val="clear" w:pos="1985"/>
          <w:tab w:val="left" w:pos="1134"/>
          <w:tab w:val="left" w:pos="1871"/>
          <w:tab w:val="left" w:pos="2268"/>
        </w:tabs>
        <w:spacing w:line="240" w:lineRule="auto"/>
        <w:ind w:left="1134"/>
        <w:rPr>
          <w:rFonts w:ascii="Times New Roman" w:hAnsi="Times New Roman" w:cs="Times New Roman"/>
          <w:i/>
          <w:szCs w:val="20"/>
          <w:lang w:val="en-GB"/>
        </w:rPr>
      </w:pPr>
      <w:r w:rsidRPr="006A50DB">
        <w:rPr>
          <w:rFonts w:ascii="Times New Roman" w:hAnsi="Times New Roman" w:cs="Times New Roman"/>
          <w:i/>
          <w:szCs w:val="20"/>
          <w:lang w:val="en-GB"/>
        </w:rPr>
        <w:t>considering</w:t>
      </w:r>
    </w:p>
    <w:p w:rsidR="00B94A76" w:rsidRPr="006A50DB" w:rsidRDefault="00B94A76" w:rsidP="007F357D">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775373">
        <w:rPr>
          <w:rFonts w:ascii="Times New Roman" w:hAnsi="Times New Roman" w:cs="Times New Roman"/>
          <w:i/>
          <w:iCs/>
          <w:szCs w:val="20"/>
          <w:lang w:val="en-GB"/>
        </w:rPr>
        <w:t>a)</w:t>
      </w:r>
      <w:r w:rsidRPr="006A50DB">
        <w:rPr>
          <w:rFonts w:ascii="Times New Roman" w:hAnsi="Times New Roman" w:cs="Times New Roman"/>
          <w:szCs w:val="20"/>
          <w:lang w:val="en-GB"/>
        </w:rPr>
        <w:tab/>
      </w:r>
      <w:r w:rsidRPr="006A50DB">
        <w:rPr>
          <w:rFonts w:ascii="Times New Roman" w:hAnsi="Times New Roman" w:cs="Times New Roman" w:hint="eastAsia"/>
          <w:szCs w:val="20"/>
          <w:lang w:val="en-GB" w:eastAsia="zh-CN"/>
        </w:rPr>
        <w:t xml:space="preserve">environmental factors </w:t>
      </w:r>
      <w:r w:rsidRPr="006A50DB">
        <w:rPr>
          <w:rFonts w:ascii="Times New Roman" w:hAnsi="Times New Roman" w:cs="Times New Roman"/>
          <w:szCs w:val="20"/>
          <w:lang w:val="en-GB"/>
        </w:rPr>
        <w:t>that impact ionospher</w:t>
      </w:r>
      <w:r w:rsidRPr="006A50DB">
        <w:rPr>
          <w:rFonts w:ascii="Times New Roman" w:hAnsi="Times New Roman" w:cs="Times New Roman" w:hint="eastAsia"/>
          <w:szCs w:val="20"/>
          <w:lang w:val="en-GB" w:eastAsia="zh-CN"/>
        </w:rPr>
        <w:t>ic communication</w:t>
      </w:r>
      <w:r w:rsidRPr="006A50DB">
        <w:rPr>
          <w:rFonts w:ascii="Times New Roman" w:hAnsi="Times New Roman" w:cs="Times New Roman"/>
          <w:szCs w:val="20"/>
          <w:lang w:val="en-GB"/>
        </w:rPr>
        <w:t xml:space="preserve"> and the features of HF time vary</w:t>
      </w:r>
      <w:r w:rsidRPr="006A50DB">
        <w:rPr>
          <w:rFonts w:ascii="Times New Roman" w:hAnsi="Times New Roman" w:cs="Times New Roman" w:hint="eastAsia"/>
          <w:szCs w:val="20"/>
          <w:lang w:val="en-GB" w:eastAsia="zh-CN"/>
        </w:rPr>
        <w:t>ing</w:t>
      </w:r>
      <w:r w:rsidRPr="006A50DB">
        <w:rPr>
          <w:rFonts w:ascii="Times New Roman" w:hAnsi="Times New Roman" w:cs="Times New Roman"/>
          <w:szCs w:val="20"/>
          <w:lang w:val="en-GB"/>
        </w:rPr>
        <w:t xml:space="preserve"> channel parameters </w:t>
      </w:r>
      <w:r w:rsidRPr="006A50DB">
        <w:rPr>
          <w:rFonts w:ascii="Times New Roman" w:hAnsi="Times New Roman" w:cs="Times New Roman" w:hint="eastAsia"/>
          <w:szCs w:val="20"/>
          <w:lang w:val="en-GB" w:eastAsia="zh-CN"/>
        </w:rPr>
        <w:t>are fundamentally unchanging aspects of physics</w:t>
      </w:r>
      <w:r w:rsidRPr="006A50DB">
        <w:rPr>
          <w:rFonts w:ascii="Times New Roman" w:hAnsi="Times New Roman" w:cs="Times New Roman"/>
          <w:szCs w:val="20"/>
          <w:lang w:val="en-GB"/>
        </w:rPr>
        <w:t>;</w:t>
      </w:r>
    </w:p>
    <w:p w:rsidR="00B94A76" w:rsidRPr="006A50DB" w:rsidRDefault="00B94A76" w:rsidP="007F357D">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i/>
          <w:iCs/>
          <w:szCs w:val="20"/>
          <w:lang w:val="en-GB"/>
        </w:rPr>
      </w:pPr>
      <w:r w:rsidRPr="006A50DB">
        <w:rPr>
          <w:rFonts w:ascii="Times New Roman" w:hAnsi="Times New Roman" w:cs="Times New Roman"/>
          <w:i/>
          <w:iCs/>
          <w:szCs w:val="20"/>
          <w:lang w:val="en-GB"/>
        </w:rPr>
        <w:t>b)</w:t>
      </w:r>
      <w:r w:rsidRPr="006A50DB">
        <w:rPr>
          <w:rFonts w:ascii="Times New Roman" w:hAnsi="Times New Roman" w:cs="Times New Roman"/>
          <w:i/>
          <w:iCs/>
          <w:szCs w:val="20"/>
          <w:lang w:val="en-GB"/>
        </w:rPr>
        <w:tab/>
      </w:r>
      <w:r w:rsidRPr="006A50DB">
        <w:rPr>
          <w:rFonts w:ascii="Times New Roman" w:hAnsi="Times New Roman" w:cs="Times New Roman"/>
          <w:szCs w:val="20"/>
          <w:lang w:val="en-GB"/>
        </w:rPr>
        <w:t xml:space="preserve">that in the framework of fixed frequency assignment and frequency-band allocation, </w:t>
      </w:r>
      <w:r w:rsidR="001A261F">
        <w:rPr>
          <w:rFonts w:ascii="Times New Roman" w:hAnsi="Times New Roman" w:cs="Times New Roman"/>
          <w:szCs w:val="20"/>
          <w:lang w:val="en-GB"/>
        </w:rPr>
        <w:br/>
      </w:r>
      <w:r w:rsidRPr="006A50DB">
        <w:rPr>
          <w:rFonts w:ascii="Times New Roman" w:hAnsi="Times New Roman" w:cs="Times New Roman"/>
          <w:szCs w:val="20"/>
          <w:lang w:val="en-GB"/>
        </w:rPr>
        <w:t xml:space="preserve">non-cooperative </w:t>
      </w:r>
      <w:r w:rsidRPr="006A50DB">
        <w:rPr>
          <w:rFonts w:ascii="Times New Roman" w:hAnsi="Times New Roman" w:cs="Times New Roman"/>
          <w:szCs w:val="20"/>
          <w:lang w:val="en-GB" w:eastAsia="zh-CN"/>
        </w:rPr>
        <w:t>frequency and power</w:t>
      </w:r>
      <w:r w:rsidRPr="006A50DB">
        <w:rPr>
          <w:rFonts w:ascii="Times New Roman" w:hAnsi="Times New Roman" w:cs="Times New Roman"/>
          <w:szCs w:val="20"/>
          <w:lang w:val="en-GB"/>
        </w:rPr>
        <w:t xml:space="preserve"> competition in shared frequency bands</w:t>
      </w:r>
      <w:r w:rsidRPr="006A50DB">
        <w:rPr>
          <w:rFonts w:ascii="Times New Roman" w:hAnsi="Times New Roman" w:cs="Times New Roman" w:hint="eastAsia"/>
          <w:szCs w:val="20"/>
          <w:lang w:val="en-GB" w:eastAsia="zh-CN"/>
        </w:rPr>
        <w:t xml:space="preserve"> </w:t>
      </w:r>
      <w:r w:rsidRPr="006A50DB">
        <w:rPr>
          <w:rFonts w:ascii="Times New Roman" w:hAnsi="Times New Roman" w:cs="Times New Roman"/>
          <w:szCs w:val="20"/>
          <w:lang w:val="en-GB"/>
        </w:rPr>
        <w:t>causes congestion of the HF frequency range, mutual interference, and low spectrum utility efficiency</w:t>
      </w:r>
      <w:r w:rsidRPr="006A50DB">
        <w:rPr>
          <w:rFonts w:ascii="Times New Roman" w:hAnsi="Times New Roman" w:cs="Times New Roman" w:hint="eastAsia"/>
          <w:szCs w:val="20"/>
          <w:lang w:val="en-GB" w:eastAsia="zh-CN"/>
        </w:rPr>
        <w:t xml:space="preserve"> and have become </w:t>
      </w:r>
      <w:r w:rsidRPr="006A50DB">
        <w:rPr>
          <w:rFonts w:ascii="Times New Roman" w:hAnsi="Times New Roman" w:cs="Times New Roman"/>
          <w:szCs w:val="20"/>
          <w:lang w:val="en-GB"/>
        </w:rPr>
        <w:t>prime reasons for the HF environment degradation;</w:t>
      </w:r>
    </w:p>
    <w:p w:rsidR="00B94A76" w:rsidRPr="006A50DB" w:rsidRDefault="00B94A76" w:rsidP="007F357D">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i/>
          <w:iCs/>
          <w:szCs w:val="20"/>
          <w:lang w:val="en-GB" w:eastAsia="zh-CN"/>
        </w:rPr>
      </w:pPr>
      <w:r w:rsidRPr="006A50DB">
        <w:rPr>
          <w:rFonts w:ascii="Times New Roman" w:hAnsi="Times New Roman" w:cs="Times New Roman"/>
          <w:i/>
          <w:iCs/>
          <w:szCs w:val="20"/>
          <w:lang w:val="en-GB" w:eastAsia="zh-CN"/>
        </w:rPr>
        <w:t>c)</w:t>
      </w:r>
      <w:r w:rsidRPr="006A50DB">
        <w:rPr>
          <w:rFonts w:ascii="Times New Roman" w:hAnsi="Times New Roman" w:cs="Times New Roman"/>
          <w:szCs w:val="20"/>
          <w:lang w:val="en-GB" w:eastAsia="zh-CN"/>
        </w:rPr>
        <w:tab/>
        <w:t xml:space="preserve">that </w:t>
      </w:r>
      <w:r w:rsidRPr="006A50DB">
        <w:rPr>
          <w:rFonts w:ascii="Times New Roman" w:hAnsi="Times New Roman" w:cs="Times New Roman"/>
          <w:szCs w:val="20"/>
          <w:lang w:val="en-GB"/>
        </w:rPr>
        <w:t>mutual interference in HF</w:t>
      </w:r>
      <w:r w:rsidRPr="006A50DB">
        <w:rPr>
          <w:rFonts w:ascii="Times New Roman" w:hAnsi="Times New Roman" w:cs="Times New Roman"/>
          <w:szCs w:val="20"/>
          <w:lang w:val="en-GB" w:eastAsia="zh-CN"/>
        </w:rPr>
        <w:t xml:space="preserve"> </w:t>
      </w:r>
      <w:r w:rsidRPr="006A50DB">
        <w:rPr>
          <w:rFonts w:ascii="Times New Roman" w:hAnsi="Times New Roman" w:cs="Times New Roman"/>
          <w:szCs w:val="20"/>
          <w:lang w:val="en-GB"/>
        </w:rPr>
        <w:t>sky-wave propagation</w:t>
      </w:r>
      <w:r w:rsidRPr="006A50DB">
        <w:rPr>
          <w:rFonts w:ascii="Times New Roman" w:hAnsi="Times New Roman" w:cs="Times New Roman"/>
          <w:bCs/>
          <w:color w:val="000000"/>
          <w:szCs w:val="20"/>
          <w:lang w:val="en-GB" w:eastAsia="zh-CN"/>
        </w:rPr>
        <w:t xml:space="preserve"> is difficult to</w:t>
      </w:r>
      <w:r w:rsidRPr="006A50DB">
        <w:rPr>
          <w:rFonts w:ascii="Times New Roman" w:hAnsi="Times New Roman" w:cs="Times New Roman"/>
          <w:bCs/>
          <w:color w:val="000000"/>
          <w:szCs w:val="20"/>
          <w:lang w:val="en-GB"/>
        </w:rPr>
        <w:t xml:space="preserve"> </w:t>
      </w:r>
      <w:r w:rsidRPr="006A50DB">
        <w:rPr>
          <w:rFonts w:ascii="Times New Roman" w:hAnsi="Times New Roman" w:cs="Times New Roman"/>
          <w:bCs/>
          <w:color w:val="000000"/>
          <w:szCs w:val="20"/>
          <w:lang w:val="en-GB" w:eastAsia="zh-CN"/>
        </w:rPr>
        <w:t>mitigate</w:t>
      </w:r>
      <w:r w:rsidRPr="006A50DB">
        <w:rPr>
          <w:rFonts w:ascii="Times New Roman" w:hAnsi="Times New Roman" w:cs="Times New Roman"/>
          <w:bCs/>
          <w:color w:val="000000"/>
          <w:szCs w:val="20"/>
          <w:lang w:val="en-GB"/>
        </w:rPr>
        <w:t xml:space="preserve"> by </w:t>
      </w:r>
      <w:r w:rsidRPr="006A50DB">
        <w:rPr>
          <w:rFonts w:ascii="Times New Roman" w:hAnsi="Times New Roman" w:cs="Times New Roman"/>
          <w:bCs/>
          <w:color w:val="000000"/>
          <w:szCs w:val="20"/>
          <w:lang w:val="en-GB" w:eastAsia="zh-CN"/>
        </w:rPr>
        <w:t>geographic</w:t>
      </w:r>
      <w:r w:rsidRPr="006A50DB">
        <w:rPr>
          <w:rFonts w:ascii="Times New Roman" w:hAnsi="Times New Roman" w:cs="Times New Roman"/>
          <w:bCs/>
          <w:color w:val="000000"/>
          <w:szCs w:val="20"/>
          <w:lang w:val="en-GB"/>
        </w:rPr>
        <w:t xml:space="preserve"> isolation</w:t>
      </w:r>
      <w:r w:rsidRPr="006A50DB">
        <w:rPr>
          <w:rFonts w:ascii="Times New Roman" w:hAnsi="Times New Roman" w:cs="Times New Roman" w:hint="eastAsia"/>
          <w:bCs/>
          <w:color w:val="000000"/>
          <w:szCs w:val="20"/>
          <w:lang w:val="en-GB" w:eastAsia="zh-CN"/>
        </w:rPr>
        <w:t>, it has global influences to HF communications</w:t>
      </w:r>
      <w:r w:rsidRPr="006A50DB">
        <w:rPr>
          <w:rFonts w:ascii="Times New Roman" w:hAnsi="Times New Roman" w:cs="Times New Roman"/>
          <w:szCs w:val="20"/>
          <w:lang w:val="en-GB"/>
        </w:rPr>
        <w:t>;</w:t>
      </w:r>
    </w:p>
    <w:p w:rsidR="00B94A76" w:rsidRPr="006A50DB" w:rsidRDefault="00B94A76" w:rsidP="007F357D">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i/>
          <w:iCs/>
          <w:szCs w:val="20"/>
          <w:lang w:val="en-GB" w:eastAsia="zh-CN"/>
        </w:rPr>
      </w:pPr>
      <w:r w:rsidRPr="006A50DB">
        <w:rPr>
          <w:rFonts w:ascii="Times New Roman" w:hAnsi="Times New Roman" w:cs="Times New Roman"/>
          <w:i/>
          <w:iCs/>
          <w:szCs w:val="20"/>
          <w:lang w:val="en-GB" w:eastAsia="zh-CN"/>
        </w:rPr>
        <w:t>d)</w:t>
      </w:r>
      <w:r w:rsidRPr="006A50DB">
        <w:rPr>
          <w:rFonts w:ascii="Times New Roman" w:hAnsi="Times New Roman" w:cs="Times New Roman"/>
          <w:szCs w:val="20"/>
          <w:lang w:val="en-GB" w:eastAsia="zh-CN"/>
        </w:rPr>
        <w:tab/>
        <w:t xml:space="preserve">that to </w:t>
      </w:r>
      <w:r w:rsidRPr="006A50DB">
        <w:rPr>
          <w:rFonts w:ascii="Times New Roman" w:hAnsi="Times New Roman" w:cs="Times New Roman"/>
          <w:szCs w:val="20"/>
          <w:lang w:val="en-GB"/>
        </w:rPr>
        <w:t>overcom</w:t>
      </w:r>
      <w:r w:rsidRPr="006A50DB">
        <w:rPr>
          <w:rFonts w:ascii="Times New Roman" w:hAnsi="Times New Roman" w:cs="Times New Roman"/>
          <w:szCs w:val="20"/>
          <w:lang w:val="en-GB" w:eastAsia="zh-CN"/>
        </w:rPr>
        <w:t>e</w:t>
      </w:r>
      <w:r w:rsidRPr="006A50DB">
        <w:rPr>
          <w:rFonts w:ascii="Times New Roman" w:hAnsi="Times New Roman" w:cs="Times New Roman"/>
          <w:szCs w:val="20"/>
          <w:lang w:val="en-GB"/>
        </w:rPr>
        <w:t xml:space="preserve"> channel interference,</w:t>
      </w:r>
      <w:r w:rsidRPr="006A50DB">
        <w:rPr>
          <w:rFonts w:ascii="Times New Roman" w:hAnsi="Times New Roman" w:cs="Times New Roman"/>
          <w:szCs w:val="20"/>
          <w:lang w:val="en-GB" w:eastAsia="zh-CN"/>
        </w:rPr>
        <w:t xml:space="preserve"> </w:t>
      </w:r>
      <w:r w:rsidRPr="006A50DB">
        <w:rPr>
          <w:rFonts w:ascii="Times New Roman" w:hAnsi="Times New Roman" w:cs="Times New Roman" w:hint="eastAsia"/>
          <w:szCs w:val="20"/>
          <w:lang w:val="en-GB" w:eastAsia="zh-CN"/>
        </w:rPr>
        <w:t>users often</w:t>
      </w:r>
      <w:r w:rsidRPr="006A50DB">
        <w:rPr>
          <w:rFonts w:ascii="Times New Roman" w:hAnsi="Times New Roman" w:cs="Times New Roman"/>
          <w:szCs w:val="20"/>
          <w:lang w:val="en-GB" w:eastAsia="zh-CN"/>
        </w:rPr>
        <w:t xml:space="preserve"> </w:t>
      </w:r>
      <w:r w:rsidRPr="006A50DB">
        <w:rPr>
          <w:rFonts w:ascii="Times New Roman" w:hAnsi="Times New Roman" w:cs="Times New Roman"/>
          <w:szCs w:val="20"/>
          <w:lang w:val="en-GB"/>
        </w:rPr>
        <w:t>increas</w:t>
      </w:r>
      <w:r w:rsidRPr="006A50DB">
        <w:rPr>
          <w:rFonts w:ascii="Times New Roman" w:hAnsi="Times New Roman" w:cs="Times New Roman" w:hint="eastAsia"/>
          <w:szCs w:val="20"/>
          <w:lang w:val="en-GB" w:eastAsia="zh-CN"/>
        </w:rPr>
        <w:t>e</w:t>
      </w:r>
      <w:r w:rsidRPr="006A50DB">
        <w:rPr>
          <w:rFonts w:ascii="Times New Roman" w:hAnsi="Times New Roman" w:cs="Times New Roman"/>
          <w:szCs w:val="20"/>
          <w:lang w:val="en-GB"/>
        </w:rPr>
        <w:t xml:space="preserve"> emission power</w:t>
      </w:r>
      <w:r w:rsidRPr="006A50DB">
        <w:rPr>
          <w:rFonts w:ascii="Times New Roman" w:hAnsi="Times New Roman" w:cs="Times New Roman"/>
          <w:bCs/>
          <w:color w:val="000000"/>
          <w:szCs w:val="20"/>
          <w:lang w:val="en-GB" w:eastAsia="zh-CN"/>
        </w:rPr>
        <w:t xml:space="preserve"> </w:t>
      </w:r>
      <w:r w:rsidRPr="006A50DB">
        <w:rPr>
          <w:rFonts w:ascii="Times New Roman" w:hAnsi="Times New Roman" w:cs="Times New Roman" w:hint="eastAsia"/>
          <w:bCs/>
          <w:color w:val="000000"/>
          <w:szCs w:val="20"/>
          <w:lang w:val="en-GB" w:eastAsia="zh-CN"/>
        </w:rPr>
        <w:t xml:space="preserve">which </w:t>
      </w:r>
      <w:r w:rsidRPr="006A50DB">
        <w:rPr>
          <w:rFonts w:ascii="Times New Roman" w:hAnsi="Times New Roman" w:cs="Times New Roman"/>
          <w:szCs w:val="20"/>
          <w:lang w:val="en-GB"/>
        </w:rPr>
        <w:t>results</w:t>
      </w:r>
      <w:r w:rsidRPr="006A50DB">
        <w:rPr>
          <w:rFonts w:ascii="Times New Roman" w:hAnsi="Times New Roman" w:cs="Times New Roman"/>
          <w:szCs w:val="20"/>
          <w:lang w:val="en-GB" w:eastAsia="zh-CN"/>
        </w:rPr>
        <w:t xml:space="preserve"> </w:t>
      </w:r>
      <w:r w:rsidRPr="006A50DB">
        <w:rPr>
          <w:rFonts w:ascii="Times New Roman" w:hAnsi="Times New Roman" w:cs="Times New Roman"/>
          <w:szCs w:val="20"/>
          <w:lang w:val="en-GB"/>
        </w:rPr>
        <w:t>in</w:t>
      </w:r>
      <w:r w:rsidRPr="006A50DB">
        <w:rPr>
          <w:rFonts w:ascii="Times New Roman" w:hAnsi="Times New Roman" w:cs="Times New Roman"/>
          <w:szCs w:val="20"/>
          <w:lang w:val="en-GB" w:eastAsia="zh-CN"/>
        </w:rPr>
        <w:t xml:space="preserve"> overall </w:t>
      </w:r>
      <w:r w:rsidRPr="006A50DB">
        <w:rPr>
          <w:rFonts w:ascii="Times New Roman" w:hAnsi="Times New Roman" w:cs="Times New Roman"/>
          <w:bCs/>
          <w:color w:val="000000"/>
          <w:szCs w:val="20"/>
          <w:lang w:val="en-GB"/>
        </w:rPr>
        <w:t>higher background noise in the HF environment</w:t>
      </w:r>
      <w:r w:rsidRPr="006A50DB">
        <w:rPr>
          <w:rFonts w:ascii="Times New Roman" w:hAnsi="Times New Roman" w:cs="Times New Roman"/>
          <w:bCs/>
          <w:color w:val="000000"/>
          <w:szCs w:val="20"/>
          <w:lang w:val="en-GB" w:eastAsia="zh-CN"/>
        </w:rPr>
        <w:t>;</w:t>
      </w:r>
    </w:p>
    <w:p w:rsidR="00B94A76" w:rsidRPr="006A50DB" w:rsidRDefault="00B94A76" w:rsidP="007F357D">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i/>
          <w:iCs/>
          <w:szCs w:val="20"/>
          <w:lang w:val="en-GB" w:eastAsia="zh-CN"/>
        </w:rPr>
      </w:pPr>
      <w:r w:rsidRPr="006A50DB">
        <w:rPr>
          <w:rFonts w:ascii="Times New Roman" w:hAnsi="Times New Roman" w:cs="Times New Roman"/>
          <w:i/>
          <w:iCs/>
          <w:szCs w:val="20"/>
          <w:lang w:val="en-GB" w:eastAsia="zh-CN"/>
        </w:rPr>
        <w:t>e)</w:t>
      </w:r>
      <w:r w:rsidRPr="006A50DB">
        <w:rPr>
          <w:rFonts w:ascii="Times New Roman" w:hAnsi="Times New Roman" w:cs="Times New Roman"/>
          <w:szCs w:val="20"/>
          <w:lang w:val="en-GB" w:eastAsia="zh-CN"/>
        </w:rPr>
        <w:tab/>
        <w:t xml:space="preserve">that the HF </w:t>
      </w:r>
      <w:r w:rsidRPr="006A50DB">
        <w:rPr>
          <w:rFonts w:ascii="Times New Roman" w:hAnsi="Times New Roman" w:cs="Times New Roman"/>
          <w:szCs w:val="20"/>
          <w:lang w:val="en-GB"/>
        </w:rPr>
        <w:t xml:space="preserve">frequency spectrum resource is limited, </w:t>
      </w:r>
      <w:r w:rsidRPr="006A50DB">
        <w:rPr>
          <w:rFonts w:ascii="Times New Roman" w:hAnsi="Times New Roman" w:cs="Times New Roman" w:hint="eastAsia"/>
          <w:szCs w:val="20"/>
          <w:lang w:val="en-GB" w:eastAsia="zh-CN"/>
        </w:rPr>
        <w:t xml:space="preserve">while HF </w:t>
      </w:r>
      <w:r w:rsidRPr="006A50DB">
        <w:rPr>
          <w:rFonts w:ascii="Times New Roman" w:hAnsi="Times New Roman" w:cs="Times New Roman"/>
          <w:szCs w:val="20"/>
          <w:lang w:val="en-GB" w:eastAsia="zh-CN"/>
        </w:rPr>
        <w:t>application</w:t>
      </w:r>
      <w:r w:rsidRPr="006A50DB">
        <w:rPr>
          <w:rFonts w:ascii="Times New Roman" w:hAnsi="Times New Roman" w:cs="Times New Roman" w:hint="eastAsia"/>
          <w:szCs w:val="20"/>
          <w:lang w:val="en-GB" w:eastAsia="zh-CN"/>
        </w:rPr>
        <w:t>s are extending and the number of licensed users are increasing with time;</w:t>
      </w:r>
      <w:r w:rsidRPr="006A50DB">
        <w:rPr>
          <w:rFonts w:ascii="Times New Roman" w:hAnsi="Times New Roman" w:cs="Times New Roman"/>
          <w:szCs w:val="20"/>
          <w:lang w:val="en-GB"/>
        </w:rPr>
        <w:t xml:space="preserve"> </w:t>
      </w:r>
    </w:p>
    <w:p w:rsidR="00B94A76" w:rsidRPr="006A50DB" w:rsidRDefault="00B94A76" w:rsidP="007F357D">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i/>
          <w:iCs/>
          <w:szCs w:val="20"/>
          <w:lang w:val="en-GB" w:eastAsia="zh-CN"/>
        </w:rPr>
      </w:pPr>
      <w:r w:rsidRPr="006A50DB">
        <w:rPr>
          <w:rFonts w:ascii="Times New Roman" w:hAnsi="Times New Roman" w:cs="Times New Roman" w:hint="eastAsia"/>
          <w:i/>
          <w:iCs/>
          <w:szCs w:val="20"/>
          <w:lang w:val="en-GB" w:eastAsia="zh-CN"/>
        </w:rPr>
        <w:t>f</w:t>
      </w:r>
      <w:r w:rsidRPr="006A50DB">
        <w:rPr>
          <w:rFonts w:ascii="Times New Roman" w:hAnsi="Times New Roman" w:cs="Times New Roman"/>
          <w:i/>
          <w:iCs/>
          <w:szCs w:val="20"/>
          <w:lang w:val="en-GB"/>
        </w:rPr>
        <w:t>)</w:t>
      </w:r>
      <w:r w:rsidRPr="006A50DB">
        <w:rPr>
          <w:rFonts w:ascii="Times New Roman" w:hAnsi="Times New Roman" w:cs="Times New Roman"/>
          <w:szCs w:val="20"/>
          <w:lang w:val="en-GB"/>
        </w:rPr>
        <w:tab/>
        <w:t>that most exist</w:t>
      </w:r>
      <w:r w:rsidRPr="006A50DB">
        <w:rPr>
          <w:rFonts w:ascii="Times New Roman" w:hAnsi="Times New Roman" w:cs="Times New Roman" w:hint="eastAsia"/>
          <w:szCs w:val="20"/>
          <w:lang w:val="en-GB" w:eastAsia="zh-CN"/>
        </w:rPr>
        <w:t>ing</w:t>
      </w:r>
      <w:r w:rsidRPr="006A50DB">
        <w:rPr>
          <w:rFonts w:ascii="Times New Roman" w:hAnsi="Times New Roman" w:cs="Times New Roman"/>
          <w:szCs w:val="20"/>
          <w:lang w:val="en-GB"/>
        </w:rPr>
        <w:t xml:space="preserve"> HF communication technologies and new emerging cognitive radio technology</w:t>
      </w:r>
      <w:r w:rsidRPr="006A50DB">
        <w:rPr>
          <w:rFonts w:ascii="Times New Roman" w:hAnsi="Times New Roman" w:cs="Times New Roman" w:hint="eastAsia"/>
          <w:szCs w:val="20"/>
          <w:lang w:val="en-GB" w:eastAsia="zh-CN"/>
        </w:rPr>
        <w:t xml:space="preserve"> cannot on their own</w:t>
      </w:r>
      <w:r w:rsidRPr="006A50DB">
        <w:rPr>
          <w:rFonts w:ascii="Times New Roman" w:hAnsi="Times New Roman" w:cs="Times New Roman"/>
          <w:szCs w:val="20"/>
          <w:lang w:val="en-GB"/>
        </w:rPr>
        <w:t xml:space="preserve"> offer an acceptable solution to </w:t>
      </w:r>
      <w:r w:rsidRPr="006A50DB">
        <w:rPr>
          <w:rFonts w:ascii="Times New Roman" w:hAnsi="Times New Roman" w:cs="Times New Roman" w:hint="eastAsia"/>
          <w:szCs w:val="20"/>
          <w:lang w:val="en-GB" w:eastAsia="zh-CN"/>
        </w:rPr>
        <w:t xml:space="preserve">the problem of </w:t>
      </w:r>
      <w:r w:rsidRPr="006A50DB">
        <w:rPr>
          <w:rFonts w:ascii="Times New Roman" w:hAnsi="Times New Roman" w:cs="Times New Roman"/>
          <w:szCs w:val="20"/>
          <w:lang w:val="en-GB"/>
        </w:rPr>
        <w:t>HF environment degradation</w:t>
      </w:r>
      <w:r w:rsidRPr="006A50DB">
        <w:rPr>
          <w:rFonts w:ascii="Times New Roman" w:hAnsi="Times New Roman" w:cs="Times New Roman" w:hint="eastAsia"/>
          <w:szCs w:val="20"/>
          <w:lang w:val="en-GB" w:eastAsia="zh-CN"/>
        </w:rPr>
        <w:t xml:space="preserve">; </w:t>
      </w:r>
    </w:p>
    <w:p w:rsidR="00B94A76" w:rsidRPr="006A50DB" w:rsidRDefault="00B94A76" w:rsidP="007F357D">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6A50DB">
        <w:rPr>
          <w:rFonts w:ascii="Times New Roman" w:hAnsi="Times New Roman" w:cs="Times New Roman" w:hint="eastAsia"/>
          <w:i/>
          <w:iCs/>
          <w:szCs w:val="20"/>
          <w:lang w:val="en-GB" w:eastAsia="zh-CN"/>
        </w:rPr>
        <w:t>g</w:t>
      </w:r>
      <w:r w:rsidRPr="006A50DB">
        <w:rPr>
          <w:rFonts w:ascii="Times New Roman" w:hAnsi="Times New Roman" w:cs="Times New Roman"/>
          <w:i/>
          <w:iCs/>
          <w:szCs w:val="20"/>
          <w:lang w:val="en-GB"/>
        </w:rPr>
        <w:t>)</w:t>
      </w:r>
      <w:r w:rsidRPr="006A50DB">
        <w:rPr>
          <w:rFonts w:ascii="Times New Roman" w:hAnsi="Times New Roman" w:cs="Times New Roman"/>
          <w:szCs w:val="20"/>
          <w:lang w:val="en-GB"/>
        </w:rPr>
        <w:tab/>
        <w:t xml:space="preserve">that there is a need for </w:t>
      </w:r>
      <w:r w:rsidRPr="006A50DB">
        <w:rPr>
          <w:rFonts w:ascii="Times New Roman" w:hAnsi="Times New Roman" w:cs="Times New Roman" w:hint="eastAsia"/>
          <w:szCs w:val="20"/>
          <w:lang w:val="en-GB" w:eastAsia="zh-CN"/>
        </w:rPr>
        <w:t>principles</w:t>
      </w:r>
      <w:r w:rsidRPr="006A50DB">
        <w:rPr>
          <w:rFonts w:ascii="Times New Roman" w:hAnsi="Times New Roman" w:cs="Times New Roman"/>
          <w:szCs w:val="20"/>
          <w:lang w:val="en-GB"/>
        </w:rPr>
        <w:t xml:space="preserve"> to be developed that would result in overall more efficient use of HF spectrum, requiring self-management </w:t>
      </w:r>
      <w:r w:rsidRPr="006A50DB">
        <w:rPr>
          <w:rFonts w:ascii="Times New Roman" w:hAnsi="Times New Roman" w:cs="Times New Roman" w:hint="eastAsia"/>
          <w:szCs w:val="20"/>
          <w:lang w:val="en-GB" w:eastAsia="zh-CN"/>
        </w:rPr>
        <w:t>principles</w:t>
      </w:r>
      <w:r w:rsidRPr="006A50DB">
        <w:rPr>
          <w:rFonts w:ascii="Times New Roman" w:hAnsi="Times New Roman" w:cs="Times New Roman"/>
          <w:szCs w:val="20"/>
          <w:lang w:val="en-GB"/>
        </w:rPr>
        <w:t xml:space="preserve"> such as minimizing emission power, the use of adaptive techniques for frequency selection, and the use of more efficient transmission modes (e.g., digital),</w:t>
      </w:r>
    </w:p>
    <w:p w:rsidR="00B94A76" w:rsidRPr="006A50DB" w:rsidRDefault="00B94A76" w:rsidP="00B94A76">
      <w:pPr>
        <w:keepNext/>
        <w:keepLines/>
        <w:tabs>
          <w:tab w:val="clear" w:pos="794"/>
          <w:tab w:val="clear" w:pos="1191"/>
          <w:tab w:val="clear" w:pos="1588"/>
          <w:tab w:val="clear" w:pos="1985"/>
          <w:tab w:val="left" w:pos="1134"/>
          <w:tab w:val="left" w:pos="1871"/>
          <w:tab w:val="left" w:pos="2268"/>
        </w:tabs>
        <w:spacing w:line="240" w:lineRule="auto"/>
        <w:ind w:left="1134"/>
        <w:rPr>
          <w:rFonts w:ascii="Times New Roman" w:hAnsi="Times New Roman" w:cs="Times New Roman"/>
          <w:i/>
          <w:sz w:val="21"/>
          <w:szCs w:val="21"/>
          <w:lang w:val="en-GB" w:eastAsia="zh-CN"/>
        </w:rPr>
      </w:pPr>
      <w:r w:rsidRPr="006A50DB">
        <w:rPr>
          <w:rFonts w:ascii="Times New Roman" w:hAnsi="Times New Roman" w:cs="Times New Roman"/>
          <w:i/>
          <w:szCs w:val="20"/>
          <w:lang w:val="en-GB"/>
        </w:rPr>
        <w:t>recognizing</w:t>
      </w:r>
    </w:p>
    <w:p w:rsidR="00B94A76" w:rsidRPr="006A50DB" w:rsidRDefault="00B94A76" w:rsidP="007F357D">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i/>
          <w:iCs/>
          <w:szCs w:val="20"/>
          <w:lang w:val="en-GB" w:eastAsia="zh-CN"/>
        </w:rPr>
      </w:pPr>
      <w:r w:rsidRPr="006A50DB">
        <w:rPr>
          <w:rFonts w:ascii="Times New Roman" w:hAnsi="Times New Roman" w:cs="Times New Roman"/>
          <w:i/>
          <w:iCs/>
          <w:szCs w:val="20"/>
          <w:lang w:val="en-GB" w:eastAsia="zh-CN"/>
        </w:rPr>
        <w:t>a)</w:t>
      </w:r>
      <w:r w:rsidRPr="006A50DB">
        <w:rPr>
          <w:rFonts w:ascii="Times New Roman" w:hAnsi="Times New Roman" w:cs="Times New Roman"/>
          <w:i/>
          <w:iCs/>
          <w:szCs w:val="20"/>
          <w:lang w:val="en-GB" w:eastAsia="zh-CN"/>
        </w:rPr>
        <w:tab/>
      </w:r>
      <w:r w:rsidRPr="006A50DB">
        <w:rPr>
          <w:rFonts w:ascii="Times New Roman" w:hAnsi="Times New Roman" w:cs="Times New Roman"/>
          <w:szCs w:val="20"/>
          <w:lang w:val="en-GB" w:eastAsia="zh-CN"/>
        </w:rPr>
        <w:t xml:space="preserve">that </w:t>
      </w:r>
      <w:r w:rsidRPr="006A50DB">
        <w:rPr>
          <w:rFonts w:ascii="Times New Roman" w:hAnsi="Times New Roman" w:cs="Times New Roman"/>
          <w:szCs w:val="20"/>
          <w:lang w:val="en-GB"/>
        </w:rPr>
        <w:t xml:space="preserve">Resolution </w:t>
      </w:r>
      <w:r w:rsidRPr="006A50DB">
        <w:rPr>
          <w:rFonts w:ascii="Times New Roman" w:hAnsi="Times New Roman" w:cs="Times New Roman"/>
          <w:b/>
          <w:bCs/>
          <w:szCs w:val="20"/>
          <w:lang w:val="en-GB"/>
        </w:rPr>
        <w:t>729</w:t>
      </w:r>
      <w:r w:rsidRPr="006A50DB">
        <w:rPr>
          <w:rFonts w:ascii="Times New Roman" w:hAnsi="Times New Roman" w:cs="Times New Roman"/>
          <w:szCs w:val="20"/>
          <w:lang w:val="en-GB"/>
        </w:rPr>
        <w:t xml:space="preserve"> </w:t>
      </w:r>
      <w:r w:rsidRPr="006A50DB">
        <w:rPr>
          <w:rFonts w:ascii="Times New Roman" w:hAnsi="Times New Roman" w:cs="Times New Roman"/>
          <w:b/>
          <w:bCs/>
          <w:szCs w:val="20"/>
          <w:lang w:val="en-GB"/>
        </w:rPr>
        <w:t>(Rev.WRC-07)</w:t>
      </w:r>
      <w:r w:rsidRPr="006A50DB">
        <w:rPr>
          <w:rFonts w:ascii="Times New Roman" w:hAnsi="Times New Roman" w:cs="Times New Roman"/>
          <w:szCs w:val="20"/>
          <w:lang w:val="en-GB"/>
        </w:rPr>
        <w:t xml:space="preserve"> has specifi</w:t>
      </w:r>
      <w:r w:rsidRPr="006A50DB">
        <w:rPr>
          <w:rFonts w:ascii="Times New Roman" w:hAnsi="Times New Roman" w:cs="Times New Roman"/>
          <w:szCs w:val="20"/>
          <w:lang w:val="en-GB" w:eastAsia="zh-CN"/>
        </w:rPr>
        <w:t>ed</w:t>
      </w:r>
      <w:r w:rsidRPr="006A50DB">
        <w:rPr>
          <w:rFonts w:ascii="Times New Roman" w:hAnsi="Times New Roman" w:cs="Times New Roman"/>
          <w:szCs w:val="20"/>
          <w:lang w:val="en-GB"/>
        </w:rPr>
        <w:t xml:space="preserve"> use of frequency adaptive systems in the MF and HF bands</w:t>
      </w:r>
      <w:r w:rsidRPr="006A50DB">
        <w:rPr>
          <w:rFonts w:ascii="Times New Roman" w:hAnsi="Times New Roman" w:cs="Times New Roman"/>
          <w:szCs w:val="20"/>
          <w:lang w:val="en-GB" w:eastAsia="zh-CN"/>
        </w:rPr>
        <w:t>;</w:t>
      </w:r>
    </w:p>
    <w:p w:rsidR="00786C9B" w:rsidRDefault="00B94A76" w:rsidP="007F357D">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eastAsia="zh-CN"/>
        </w:rPr>
      </w:pPr>
      <w:r w:rsidRPr="006A50DB">
        <w:rPr>
          <w:rFonts w:ascii="Times New Roman" w:hAnsi="Times New Roman" w:cs="Times New Roman"/>
          <w:i/>
          <w:iCs/>
          <w:szCs w:val="20"/>
          <w:lang w:val="en-GB" w:eastAsia="zh-CN"/>
        </w:rPr>
        <w:t>b)</w:t>
      </w:r>
      <w:r w:rsidRPr="006A50DB">
        <w:rPr>
          <w:rFonts w:ascii="Times New Roman" w:hAnsi="Times New Roman" w:cs="Times New Roman"/>
          <w:i/>
          <w:iCs/>
          <w:szCs w:val="20"/>
          <w:lang w:val="en-GB" w:eastAsia="zh-CN"/>
        </w:rPr>
        <w:tab/>
      </w:r>
      <w:r w:rsidRPr="006A50DB">
        <w:rPr>
          <w:rFonts w:ascii="Times New Roman" w:hAnsi="Times New Roman" w:cs="Times New Roman"/>
          <w:szCs w:val="20"/>
          <w:lang w:val="en-GB" w:eastAsia="zh-CN"/>
        </w:rPr>
        <w:t xml:space="preserve">that </w:t>
      </w:r>
      <w:r w:rsidRPr="006A50DB">
        <w:rPr>
          <w:rFonts w:ascii="Times New Roman" w:hAnsi="Times New Roman" w:cs="Times New Roman"/>
          <w:szCs w:val="20"/>
          <w:lang w:val="en-GB"/>
        </w:rPr>
        <w:t xml:space="preserve">Article </w:t>
      </w:r>
      <w:r w:rsidRPr="006A50DB">
        <w:rPr>
          <w:rFonts w:ascii="Times New Roman" w:hAnsi="Times New Roman" w:cs="Times New Roman"/>
          <w:b/>
          <w:bCs/>
          <w:szCs w:val="20"/>
          <w:lang w:val="en-GB"/>
        </w:rPr>
        <w:t>12</w:t>
      </w:r>
      <w:r w:rsidRPr="006A50DB">
        <w:rPr>
          <w:rFonts w:ascii="Times New Roman" w:hAnsi="Times New Roman" w:cs="Times New Roman"/>
          <w:szCs w:val="20"/>
          <w:lang w:val="en-GB"/>
        </w:rPr>
        <w:t xml:space="preserve"> has specifie</w:t>
      </w:r>
      <w:r w:rsidRPr="006A50DB">
        <w:rPr>
          <w:rFonts w:ascii="Times New Roman" w:hAnsi="Times New Roman" w:cs="Times New Roman"/>
          <w:szCs w:val="20"/>
          <w:lang w:val="en-GB" w:eastAsia="zh-CN"/>
        </w:rPr>
        <w:t>d</w:t>
      </w:r>
      <w:r w:rsidRPr="006A50DB">
        <w:rPr>
          <w:rFonts w:ascii="Times New Roman" w:hAnsi="Times New Roman" w:cs="Times New Roman"/>
          <w:szCs w:val="20"/>
          <w:lang w:val="en-GB"/>
        </w:rPr>
        <w:t xml:space="preserve"> principle on us</w:t>
      </w:r>
      <w:r w:rsidRPr="006A50DB">
        <w:rPr>
          <w:rFonts w:ascii="Times New Roman" w:hAnsi="Times New Roman" w:cs="Times New Roman"/>
          <w:szCs w:val="20"/>
          <w:lang w:val="en-GB" w:eastAsia="zh-CN"/>
        </w:rPr>
        <w:t>e</w:t>
      </w:r>
      <w:r w:rsidRPr="006A50DB">
        <w:rPr>
          <w:rFonts w:ascii="Times New Roman" w:hAnsi="Times New Roman" w:cs="Times New Roman"/>
          <w:szCs w:val="20"/>
          <w:lang w:val="en-GB"/>
        </w:rPr>
        <w:t xml:space="preserve"> and coordination procedure of high frequency broadcasting, </w:t>
      </w:r>
      <w:r w:rsidRPr="006A50DB">
        <w:rPr>
          <w:rFonts w:ascii="Times New Roman" w:hAnsi="Times New Roman" w:cs="Times New Roman"/>
          <w:szCs w:val="20"/>
          <w:lang w:val="en-GB" w:eastAsia="zh-CN"/>
        </w:rPr>
        <w:t xml:space="preserve">and </w:t>
      </w:r>
      <w:r w:rsidRPr="006A50DB">
        <w:rPr>
          <w:rFonts w:ascii="Times New Roman" w:hAnsi="Times New Roman" w:cs="Times New Roman"/>
          <w:szCs w:val="20"/>
          <w:lang w:val="en-GB"/>
        </w:rPr>
        <w:t xml:space="preserve">Recommendation </w:t>
      </w:r>
      <w:r w:rsidRPr="006A50DB">
        <w:rPr>
          <w:rFonts w:ascii="Times New Roman" w:hAnsi="Times New Roman" w:cs="Times New Roman"/>
          <w:b/>
          <w:bCs/>
          <w:szCs w:val="20"/>
          <w:lang w:val="en-GB"/>
        </w:rPr>
        <w:t>522</w:t>
      </w:r>
      <w:r w:rsidRPr="006A50DB">
        <w:rPr>
          <w:rFonts w:ascii="Times New Roman" w:hAnsi="Times New Roman" w:cs="Times New Roman"/>
          <w:szCs w:val="20"/>
          <w:lang w:val="en-GB"/>
        </w:rPr>
        <w:t xml:space="preserve"> </w:t>
      </w:r>
      <w:r w:rsidRPr="006A50DB">
        <w:rPr>
          <w:rFonts w:ascii="Times New Roman" w:hAnsi="Times New Roman" w:cs="Times New Roman"/>
          <w:b/>
          <w:bCs/>
          <w:szCs w:val="20"/>
          <w:lang w:val="en-GB"/>
        </w:rPr>
        <w:t>(WRC-97)</w:t>
      </w:r>
      <w:r w:rsidRPr="006A50DB">
        <w:rPr>
          <w:rFonts w:ascii="Times New Roman" w:hAnsi="Times New Roman" w:cs="Times New Roman"/>
          <w:szCs w:val="20"/>
          <w:lang w:val="en-GB"/>
        </w:rPr>
        <w:t xml:space="preserve"> has specified coordination of HF broadcasting schedules</w:t>
      </w:r>
      <w:r w:rsidRPr="006A50DB">
        <w:rPr>
          <w:rFonts w:ascii="Times New Roman" w:hAnsi="Times New Roman" w:cs="Times New Roman"/>
          <w:szCs w:val="20"/>
          <w:lang w:val="en-GB" w:eastAsia="zh-CN"/>
        </w:rPr>
        <w:t>;</w:t>
      </w:r>
    </w:p>
    <w:p w:rsidR="00786C9B" w:rsidRDefault="00786C9B">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i/>
          <w:iCs/>
          <w:szCs w:val="20"/>
          <w:lang w:val="en-GB" w:eastAsia="zh-CN"/>
        </w:rPr>
      </w:pPr>
      <w:r>
        <w:rPr>
          <w:rFonts w:ascii="Times New Roman" w:hAnsi="Times New Roman" w:cs="Times New Roman"/>
          <w:i/>
          <w:iCs/>
          <w:szCs w:val="20"/>
          <w:lang w:val="en-GB" w:eastAsia="zh-CN"/>
        </w:rPr>
        <w:br w:type="page"/>
      </w:r>
    </w:p>
    <w:p w:rsidR="00B94A76" w:rsidRPr="006A50DB" w:rsidRDefault="00B94A76" w:rsidP="007F357D">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i/>
          <w:iCs/>
          <w:szCs w:val="20"/>
          <w:lang w:val="en-GB" w:eastAsia="zh-CN"/>
        </w:rPr>
      </w:pPr>
      <w:r w:rsidRPr="006A50DB">
        <w:rPr>
          <w:rFonts w:ascii="Times New Roman" w:hAnsi="Times New Roman" w:cs="Times New Roman"/>
          <w:i/>
          <w:iCs/>
          <w:szCs w:val="20"/>
          <w:lang w:val="en-GB" w:eastAsia="zh-CN"/>
        </w:rPr>
        <w:lastRenderedPageBreak/>
        <w:t>c)</w:t>
      </w:r>
      <w:r w:rsidRPr="006A50DB">
        <w:rPr>
          <w:rFonts w:ascii="Times New Roman" w:hAnsi="Times New Roman" w:cs="Times New Roman"/>
          <w:i/>
          <w:iCs/>
          <w:szCs w:val="20"/>
          <w:lang w:val="en-GB" w:eastAsia="zh-CN"/>
        </w:rPr>
        <w:tab/>
      </w:r>
      <w:r w:rsidRPr="006A50DB">
        <w:rPr>
          <w:rFonts w:ascii="Times New Roman" w:hAnsi="Times New Roman" w:cs="Times New Roman"/>
          <w:szCs w:val="20"/>
          <w:lang w:val="en-GB" w:eastAsia="zh-CN"/>
        </w:rPr>
        <w:t xml:space="preserve">that RR Nos. </w:t>
      </w:r>
      <w:r w:rsidRPr="006A50DB">
        <w:rPr>
          <w:rFonts w:ascii="Times New Roman" w:hAnsi="Times New Roman" w:cs="Times New Roman"/>
          <w:b/>
          <w:bCs/>
          <w:szCs w:val="20"/>
          <w:lang w:val="en-GB" w:eastAsia="zh-CN"/>
        </w:rPr>
        <w:t>5.</w:t>
      </w:r>
      <w:r w:rsidRPr="006A50DB">
        <w:rPr>
          <w:rFonts w:ascii="Times New Roman" w:hAnsi="Times New Roman" w:cs="Times New Roman"/>
          <w:b/>
          <w:bCs/>
          <w:szCs w:val="20"/>
          <w:lang w:val="en-GB"/>
        </w:rPr>
        <w:t>143</w:t>
      </w:r>
      <w:r w:rsidRPr="006A50DB">
        <w:rPr>
          <w:rFonts w:ascii="Times New Roman" w:hAnsi="Times New Roman" w:cs="Times New Roman"/>
          <w:szCs w:val="20"/>
          <w:lang w:val="en-GB" w:eastAsia="zh-CN"/>
        </w:rPr>
        <w:t xml:space="preserve">, </w:t>
      </w:r>
      <w:r w:rsidRPr="006A50DB">
        <w:rPr>
          <w:rFonts w:ascii="Times New Roman" w:hAnsi="Times New Roman" w:cs="Times New Roman"/>
          <w:b/>
          <w:bCs/>
          <w:szCs w:val="20"/>
          <w:lang w:val="en-GB" w:eastAsia="zh-CN"/>
        </w:rPr>
        <w:t>5.143A</w:t>
      </w:r>
      <w:r w:rsidRPr="006A50DB">
        <w:rPr>
          <w:rFonts w:ascii="Times New Roman" w:hAnsi="Times New Roman" w:cs="Times New Roman"/>
          <w:szCs w:val="20"/>
          <w:lang w:val="en-GB" w:eastAsia="zh-CN"/>
        </w:rPr>
        <w:t xml:space="preserve">, </w:t>
      </w:r>
      <w:r w:rsidRPr="006A50DB">
        <w:rPr>
          <w:rFonts w:ascii="Times New Roman" w:hAnsi="Times New Roman" w:cs="Times New Roman"/>
          <w:b/>
          <w:bCs/>
          <w:szCs w:val="20"/>
          <w:lang w:val="en-GB" w:eastAsia="zh-CN"/>
        </w:rPr>
        <w:t>5.143B</w:t>
      </w:r>
      <w:r w:rsidRPr="006A50DB">
        <w:rPr>
          <w:rFonts w:ascii="Times New Roman" w:hAnsi="Times New Roman" w:cs="Times New Roman"/>
          <w:szCs w:val="20"/>
          <w:lang w:val="en-GB" w:eastAsia="zh-CN"/>
        </w:rPr>
        <w:t xml:space="preserve">, and </w:t>
      </w:r>
      <w:r w:rsidRPr="006A50DB">
        <w:rPr>
          <w:rFonts w:ascii="Times New Roman" w:hAnsi="Times New Roman" w:cs="Times New Roman"/>
          <w:b/>
          <w:bCs/>
          <w:szCs w:val="20"/>
          <w:lang w:val="en-GB" w:eastAsia="zh-CN"/>
        </w:rPr>
        <w:t>5.152</w:t>
      </w:r>
      <w:r w:rsidRPr="006A50DB">
        <w:rPr>
          <w:rFonts w:ascii="Times New Roman" w:hAnsi="Times New Roman" w:cs="Times New Roman"/>
          <w:szCs w:val="20"/>
          <w:lang w:val="en-GB" w:eastAsia="zh-CN"/>
        </w:rPr>
        <w:t xml:space="preserve"> have limited emission power of fixed services in common </w:t>
      </w:r>
      <w:r w:rsidRPr="006A50DB">
        <w:rPr>
          <w:rFonts w:ascii="Times New Roman" w:hAnsi="Times New Roman" w:cs="Times New Roman"/>
          <w:szCs w:val="20"/>
          <w:lang w:val="en-GB"/>
        </w:rPr>
        <w:t>frequency</w:t>
      </w:r>
      <w:r w:rsidRPr="006A50DB">
        <w:rPr>
          <w:rFonts w:ascii="Times New Roman" w:hAnsi="Times New Roman" w:cs="Times New Roman"/>
          <w:szCs w:val="20"/>
          <w:lang w:val="en-GB" w:eastAsia="zh-CN"/>
        </w:rPr>
        <w:t xml:space="preserve"> band of broadcasting or amateur service</w:t>
      </w:r>
      <w:r>
        <w:rPr>
          <w:rFonts w:ascii="Times New Roman" w:hAnsi="Times New Roman" w:cs="Times New Roman"/>
          <w:szCs w:val="20"/>
          <w:lang w:val="en-GB" w:eastAsia="zh-CN"/>
        </w:rPr>
        <w:t>,</w:t>
      </w:r>
    </w:p>
    <w:p w:rsidR="00B94A76" w:rsidRPr="006A50DB" w:rsidRDefault="00B94A76" w:rsidP="00B94A76">
      <w:pPr>
        <w:keepNext/>
        <w:keepLines/>
        <w:tabs>
          <w:tab w:val="clear" w:pos="794"/>
          <w:tab w:val="clear" w:pos="1191"/>
          <w:tab w:val="clear" w:pos="1588"/>
          <w:tab w:val="clear" w:pos="1985"/>
          <w:tab w:val="left" w:pos="1134"/>
          <w:tab w:val="left" w:pos="1871"/>
          <w:tab w:val="left" w:pos="2268"/>
        </w:tabs>
        <w:spacing w:line="240" w:lineRule="auto"/>
        <w:ind w:left="1134"/>
        <w:rPr>
          <w:rFonts w:ascii="Times New Roman" w:hAnsi="Times New Roman" w:cs="Times New Roman"/>
          <w:i/>
          <w:sz w:val="21"/>
          <w:szCs w:val="21"/>
          <w:lang w:val="en-GB" w:eastAsia="zh-CN"/>
        </w:rPr>
      </w:pPr>
      <w:r w:rsidRPr="006A50DB">
        <w:rPr>
          <w:rFonts w:ascii="Times New Roman" w:hAnsi="Times New Roman" w:cs="Times New Roman"/>
          <w:i/>
          <w:szCs w:val="20"/>
          <w:lang w:val="en-GB"/>
        </w:rPr>
        <w:t>noting</w:t>
      </w:r>
    </w:p>
    <w:p w:rsidR="00B94A76" w:rsidRPr="006A50DB" w:rsidRDefault="00B94A76" w:rsidP="007F357D">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i/>
          <w:iCs/>
          <w:szCs w:val="20"/>
          <w:lang w:val="en-GB" w:eastAsia="zh-CN"/>
        </w:rPr>
      </w:pPr>
      <w:r w:rsidRPr="006A50DB">
        <w:rPr>
          <w:rFonts w:ascii="Times New Roman" w:hAnsi="Times New Roman" w:cs="Times New Roman"/>
          <w:i/>
          <w:iCs/>
          <w:szCs w:val="20"/>
          <w:lang w:val="en-GB" w:eastAsia="zh-CN"/>
        </w:rPr>
        <w:t>a)</w:t>
      </w:r>
      <w:r w:rsidRPr="006A50DB">
        <w:rPr>
          <w:rFonts w:ascii="Times New Roman" w:hAnsi="Times New Roman" w:cs="Times New Roman"/>
          <w:i/>
          <w:iCs/>
          <w:szCs w:val="20"/>
          <w:lang w:val="en-GB" w:eastAsia="zh-CN"/>
        </w:rPr>
        <w:tab/>
      </w:r>
      <w:r w:rsidRPr="006A50DB">
        <w:rPr>
          <w:rFonts w:ascii="Times New Roman" w:hAnsi="Times New Roman" w:cs="Times New Roman" w:hint="eastAsia"/>
          <w:szCs w:val="20"/>
          <w:lang w:val="en-GB" w:eastAsia="zh-CN"/>
        </w:rPr>
        <w:t>that Recommendation ITU-R F.1611 has provided guidance on adaptive HF system planning and operation using prediction methods while addressing frequency planning, power budget, etc.;</w:t>
      </w:r>
    </w:p>
    <w:p w:rsidR="00B94A76" w:rsidRPr="006A50DB" w:rsidRDefault="00B94A76" w:rsidP="007F357D">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i/>
          <w:iCs/>
          <w:szCs w:val="20"/>
          <w:lang w:val="en-GB" w:eastAsia="zh-CN"/>
        </w:rPr>
      </w:pPr>
      <w:r w:rsidRPr="006A50DB">
        <w:rPr>
          <w:rFonts w:ascii="Times New Roman" w:hAnsi="Times New Roman" w:cs="Times New Roman"/>
          <w:i/>
          <w:iCs/>
          <w:szCs w:val="20"/>
          <w:lang w:val="en-GB" w:eastAsia="zh-CN"/>
        </w:rPr>
        <w:t>b)</w:t>
      </w:r>
      <w:r w:rsidRPr="006A50DB">
        <w:rPr>
          <w:rFonts w:ascii="Times New Roman" w:hAnsi="Times New Roman" w:cs="Times New Roman"/>
          <w:i/>
          <w:iCs/>
          <w:szCs w:val="20"/>
          <w:lang w:val="en-GB" w:eastAsia="zh-CN"/>
        </w:rPr>
        <w:tab/>
      </w:r>
      <w:r w:rsidRPr="006A50DB">
        <w:rPr>
          <w:rFonts w:ascii="Times New Roman" w:hAnsi="Times New Roman" w:cs="Times New Roman" w:hint="eastAsia"/>
          <w:szCs w:val="20"/>
          <w:lang w:val="en-GB" w:eastAsia="zh-CN"/>
        </w:rPr>
        <w:t>that Recommendation ITU-R F.1110 has recommended to reduce the interference between users by reducing the communication period;</w:t>
      </w:r>
    </w:p>
    <w:p w:rsidR="00B94A76" w:rsidRPr="006A50DB" w:rsidRDefault="00B94A76" w:rsidP="007F357D">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i/>
          <w:iCs/>
          <w:szCs w:val="20"/>
          <w:lang w:val="en-GB" w:eastAsia="zh-CN"/>
        </w:rPr>
      </w:pPr>
      <w:r w:rsidRPr="006A50DB">
        <w:rPr>
          <w:rFonts w:ascii="Times New Roman" w:hAnsi="Times New Roman" w:cs="Times New Roman"/>
          <w:i/>
          <w:iCs/>
          <w:szCs w:val="20"/>
          <w:lang w:val="en-GB" w:eastAsia="zh-CN"/>
        </w:rPr>
        <w:t>c)</w:t>
      </w:r>
      <w:r w:rsidRPr="006A50DB">
        <w:rPr>
          <w:rFonts w:ascii="Times New Roman" w:hAnsi="Times New Roman" w:cs="Times New Roman"/>
          <w:szCs w:val="20"/>
          <w:lang w:val="en-GB" w:eastAsia="zh-CN"/>
        </w:rPr>
        <w:tab/>
        <w:t>that ITU-R has developed a Handbook on frequency adaptive communications systems and networks in the MF/HF bands which describes the nature of adaptive HF systems and their use</w:t>
      </w:r>
      <w:r w:rsidRPr="006A50DB">
        <w:rPr>
          <w:rFonts w:ascii="Times New Roman" w:hAnsi="Times New Roman" w:cs="Times New Roman" w:hint="eastAsia"/>
          <w:szCs w:val="20"/>
          <w:lang w:val="en-GB" w:eastAsia="zh-CN"/>
        </w:rPr>
        <w:t>;</w:t>
      </w:r>
    </w:p>
    <w:p w:rsidR="00B94A76" w:rsidRPr="006A50DB" w:rsidRDefault="00B94A76" w:rsidP="007F357D">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eastAsia="zh-CN"/>
        </w:rPr>
      </w:pPr>
      <w:r w:rsidRPr="006A50DB">
        <w:rPr>
          <w:rFonts w:ascii="Times New Roman" w:hAnsi="Times New Roman" w:cs="Times New Roman"/>
          <w:i/>
          <w:iCs/>
          <w:szCs w:val="20"/>
          <w:lang w:val="en-GB" w:eastAsia="zh-CN"/>
        </w:rPr>
        <w:t>d)</w:t>
      </w:r>
      <w:r w:rsidRPr="006A50DB">
        <w:rPr>
          <w:rFonts w:ascii="Times New Roman" w:hAnsi="Times New Roman" w:cs="Times New Roman"/>
          <w:szCs w:val="20"/>
          <w:lang w:val="en-GB" w:eastAsia="zh-CN"/>
        </w:rPr>
        <w:tab/>
        <w:t xml:space="preserve">that Recommendation ITU-R SM.329, Recommendation ITU-R SM.1541 and Appendix </w:t>
      </w:r>
      <w:r w:rsidR="00470ED0">
        <w:rPr>
          <w:rFonts w:ascii="Times New Roman" w:hAnsi="Times New Roman" w:cs="Times New Roman"/>
          <w:szCs w:val="20"/>
          <w:lang w:val="en-GB" w:eastAsia="zh-CN"/>
        </w:rPr>
        <w:t> </w:t>
      </w:r>
      <w:r w:rsidRPr="0048103C">
        <w:rPr>
          <w:rFonts w:ascii="Times New Roman" w:hAnsi="Times New Roman" w:cs="Times New Roman"/>
          <w:b/>
          <w:bCs/>
          <w:szCs w:val="20"/>
          <w:lang w:val="en-GB" w:eastAsia="zh-CN"/>
        </w:rPr>
        <w:t>3</w:t>
      </w:r>
      <w:r w:rsidRPr="006A50DB">
        <w:rPr>
          <w:rFonts w:ascii="Times New Roman" w:hAnsi="Times New Roman" w:cs="Times New Roman"/>
          <w:szCs w:val="20"/>
          <w:lang w:val="en-GB" w:eastAsia="zh-CN"/>
        </w:rPr>
        <w:t xml:space="preserve"> </w:t>
      </w:r>
      <w:r w:rsidRPr="006A50DB">
        <w:rPr>
          <w:rFonts w:ascii="Times New Roman" w:hAnsi="Times New Roman" w:cs="Times New Roman" w:hint="eastAsia"/>
          <w:szCs w:val="20"/>
          <w:lang w:val="en-GB" w:eastAsia="zh-CN"/>
        </w:rPr>
        <w:t>to Radio Regulation</w:t>
      </w:r>
      <w:r w:rsidRPr="006A50DB">
        <w:rPr>
          <w:rFonts w:ascii="Times New Roman" w:hAnsi="Times New Roman" w:cs="Times New Roman"/>
          <w:szCs w:val="20"/>
          <w:lang w:val="en-GB" w:eastAsia="zh-CN"/>
        </w:rPr>
        <w:t>s</w:t>
      </w:r>
      <w:r w:rsidRPr="006A50DB">
        <w:rPr>
          <w:rFonts w:ascii="Times New Roman" w:hAnsi="Times New Roman" w:cs="Times New Roman" w:hint="eastAsia"/>
          <w:szCs w:val="20"/>
          <w:lang w:val="en-GB" w:eastAsia="zh-CN"/>
        </w:rPr>
        <w:t xml:space="preserve"> </w:t>
      </w:r>
      <w:r w:rsidRPr="006A50DB">
        <w:rPr>
          <w:rFonts w:ascii="Times New Roman" w:hAnsi="Times New Roman" w:cs="Times New Roman"/>
          <w:b/>
          <w:bCs/>
          <w:szCs w:val="20"/>
          <w:lang w:val="en-GB"/>
        </w:rPr>
        <w:t>(Rev.WRC-</w:t>
      </w:r>
      <w:r w:rsidRPr="006A50DB">
        <w:rPr>
          <w:rFonts w:ascii="Times New Roman" w:hAnsi="Times New Roman" w:cs="Times New Roman" w:hint="eastAsia"/>
          <w:b/>
          <w:bCs/>
          <w:szCs w:val="20"/>
          <w:lang w:val="en-GB" w:eastAsia="zh-CN"/>
        </w:rPr>
        <w:t>12</w:t>
      </w:r>
      <w:r w:rsidRPr="006A50DB">
        <w:rPr>
          <w:rFonts w:ascii="Times New Roman" w:hAnsi="Times New Roman" w:cs="Times New Roman"/>
          <w:b/>
          <w:bCs/>
          <w:szCs w:val="20"/>
          <w:lang w:val="en-GB"/>
        </w:rPr>
        <w:t>)</w:t>
      </w:r>
      <w:r w:rsidRPr="006A50DB">
        <w:rPr>
          <w:rFonts w:ascii="Times New Roman" w:hAnsi="Times New Roman" w:cs="Times New Roman"/>
          <w:szCs w:val="20"/>
          <w:lang w:val="en-GB"/>
        </w:rPr>
        <w:t xml:space="preserve"> </w:t>
      </w:r>
      <w:r w:rsidRPr="006A50DB">
        <w:rPr>
          <w:rFonts w:ascii="Times New Roman" w:hAnsi="Times New Roman" w:cs="Times New Roman"/>
          <w:szCs w:val="20"/>
          <w:lang w:val="en-GB" w:eastAsia="zh-CN"/>
        </w:rPr>
        <w:t xml:space="preserve">have </w:t>
      </w:r>
      <w:r w:rsidRPr="006A50DB">
        <w:rPr>
          <w:rFonts w:ascii="Times New Roman" w:hAnsi="Times New Roman" w:cs="Times New Roman" w:hint="eastAsia"/>
          <w:szCs w:val="20"/>
          <w:lang w:val="en-GB" w:eastAsia="zh-CN"/>
        </w:rPr>
        <w:t>indicated</w:t>
      </w:r>
      <w:r w:rsidRPr="006A50DB">
        <w:rPr>
          <w:rFonts w:ascii="Times New Roman" w:hAnsi="Times New Roman" w:cs="Times New Roman"/>
          <w:szCs w:val="20"/>
          <w:lang w:val="en-GB" w:eastAsia="zh-CN"/>
        </w:rPr>
        <w:t xml:space="preserve"> the limits for unwanted emissions in the spurious domain and out-of-band domain for wireless equipment;</w:t>
      </w:r>
    </w:p>
    <w:p w:rsidR="00B94A76" w:rsidRPr="006A50DB" w:rsidRDefault="00B94A76" w:rsidP="007F357D">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i/>
          <w:iCs/>
          <w:szCs w:val="20"/>
          <w:lang w:val="en-GB" w:eastAsia="zh-CN"/>
        </w:rPr>
      </w:pPr>
      <w:r w:rsidRPr="006A50DB">
        <w:rPr>
          <w:rFonts w:ascii="Times New Roman" w:hAnsi="Times New Roman" w:cs="Times New Roman"/>
          <w:i/>
          <w:iCs/>
          <w:szCs w:val="20"/>
          <w:lang w:val="en-GB" w:eastAsia="zh-CN"/>
        </w:rPr>
        <w:t>e)</w:t>
      </w:r>
      <w:r w:rsidRPr="006A50DB">
        <w:rPr>
          <w:rFonts w:ascii="Times New Roman" w:hAnsi="Times New Roman" w:cs="Times New Roman"/>
          <w:i/>
          <w:iCs/>
          <w:szCs w:val="20"/>
          <w:lang w:val="en-GB" w:eastAsia="zh-CN"/>
        </w:rPr>
        <w:tab/>
      </w:r>
      <w:r w:rsidRPr="006A50DB">
        <w:rPr>
          <w:rFonts w:ascii="Times New Roman" w:hAnsi="Times New Roman" w:cs="Times New Roman" w:hint="eastAsia"/>
          <w:szCs w:val="20"/>
          <w:lang w:val="en-GB" w:eastAsia="zh-CN"/>
        </w:rPr>
        <w:t xml:space="preserve">that Recommendation ITU-R </w:t>
      </w:r>
      <w:r w:rsidRPr="006A50DB">
        <w:rPr>
          <w:rFonts w:ascii="Times New Roman" w:hAnsi="Times New Roman" w:cs="Times New Roman"/>
          <w:szCs w:val="20"/>
          <w:lang w:val="en-GB" w:eastAsia="zh-CN"/>
        </w:rPr>
        <w:t>P</w:t>
      </w:r>
      <w:r w:rsidRPr="006A50DB">
        <w:rPr>
          <w:rFonts w:ascii="Times New Roman" w:hAnsi="Times New Roman" w:cs="Times New Roman" w:hint="eastAsia"/>
          <w:szCs w:val="20"/>
          <w:lang w:val="en-GB" w:eastAsia="zh-CN"/>
        </w:rPr>
        <w:t>.</w:t>
      </w:r>
      <w:r w:rsidRPr="006A50DB">
        <w:rPr>
          <w:rFonts w:ascii="Times New Roman" w:hAnsi="Times New Roman" w:cs="Times New Roman"/>
          <w:szCs w:val="20"/>
          <w:lang w:val="en-GB" w:eastAsia="zh-CN"/>
        </w:rPr>
        <w:t>372</w:t>
      </w:r>
      <w:r w:rsidRPr="006A50DB">
        <w:rPr>
          <w:rFonts w:ascii="Times New Roman" w:hAnsi="Times New Roman" w:cs="Times New Roman" w:hint="eastAsia"/>
          <w:szCs w:val="20"/>
          <w:lang w:val="en-GB" w:eastAsia="zh-CN"/>
        </w:rPr>
        <w:t xml:space="preserve"> </w:t>
      </w:r>
      <w:r w:rsidRPr="006A50DB">
        <w:rPr>
          <w:rFonts w:ascii="Times New Roman" w:hAnsi="Times New Roman" w:cs="Times New Roman"/>
          <w:szCs w:val="20"/>
        </w:rPr>
        <w:t>provided information on the background levels of radio-frequency noise in the frequency range from 0.1 Hz to 100 GHz</w:t>
      </w:r>
      <w:r>
        <w:rPr>
          <w:rFonts w:ascii="Times New Roman" w:hAnsi="Times New Roman" w:cs="Times New Roman"/>
          <w:szCs w:val="20"/>
          <w:lang w:val="en-GB" w:eastAsia="zh-CN"/>
        </w:rPr>
        <w:t>,</w:t>
      </w:r>
    </w:p>
    <w:p w:rsidR="00B94A76" w:rsidRPr="009055B0" w:rsidRDefault="00B94A76" w:rsidP="00B051B2">
      <w:pPr>
        <w:keepNext/>
        <w:keepLines/>
        <w:tabs>
          <w:tab w:val="clear" w:pos="794"/>
          <w:tab w:val="clear" w:pos="1191"/>
          <w:tab w:val="clear" w:pos="1588"/>
          <w:tab w:val="clear" w:pos="1985"/>
          <w:tab w:val="left" w:pos="1134"/>
          <w:tab w:val="left" w:pos="1871"/>
          <w:tab w:val="left" w:pos="2268"/>
        </w:tabs>
        <w:spacing w:line="240" w:lineRule="auto"/>
        <w:ind w:left="1134"/>
        <w:rPr>
          <w:rFonts w:asciiTheme="majorBidi" w:hAnsiTheme="majorBidi" w:cstheme="majorBidi"/>
          <w:i/>
          <w:iCs/>
        </w:rPr>
      </w:pPr>
      <w:r w:rsidRPr="00B051B2">
        <w:rPr>
          <w:rFonts w:ascii="Times New Roman" w:hAnsi="Times New Roman" w:cs="Times New Roman"/>
          <w:i/>
          <w:szCs w:val="20"/>
          <w:lang w:val="en-GB"/>
        </w:rPr>
        <w:t>decides</w:t>
      </w:r>
      <w:r w:rsidRPr="009055B0">
        <w:rPr>
          <w:rFonts w:asciiTheme="majorBidi" w:hAnsiTheme="majorBidi" w:cstheme="majorBidi"/>
        </w:rPr>
        <w:t xml:space="preserve"> </w:t>
      </w:r>
      <w:r w:rsidRPr="009055B0">
        <w:rPr>
          <w:rFonts w:asciiTheme="majorBidi" w:hAnsiTheme="majorBidi" w:cstheme="majorBidi"/>
          <w:iCs/>
        </w:rPr>
        <w:t>that the following Questions should be studied</w:t>
      </w:r>
    </w:p>
    <w:p w:rsidR="00B94A76" w:rsidRPr="006A50DB" w:rsidRDefault="00B94A76" w:rsidP="007F357D">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6A50DB">
        <w:rPr>
          <w:rFonts w:ascii="Times New Roman" w:hAnsi="Times New Roman" w:cs="Times New Roman"/>
          <w:iCs/>
          <w:szCs w:val="20"/>
          <w:lang w:val="en-GB" w:eastAsia="zh-CN"/>
        </w:rPr>
        <w:t>1</w:t>
      </w:r>
      <w:r w:rsidRPr="006A50DB">
        <w:rPr>
          <w:rFonts w:ascii="Times New Roman" w:hAnsi="Times New Roman" w:cs="Times New Roman"/>
          <w:iCs/>
          <w:szCs w:val="20"/>
          <w:lang w:val="en-GB" w:eastAsia="zh-CN"/>
        </w:rPr>
        <w:tab/>
        <w:t xml:space="preserve">What </w:t>
      </w:r>
      <w:r w:rsidRPr="006A50DB">
        <w:rPr>
          <w:rFonts w:ascii="Times New Roman" w:hAnsi="Times New Roman" w:cs="Times New Roman"/>
          <w:szCs w:val="20"/>
          <w:lang w:val="en-GB"/>
        </w:rPr>
        <w:t xml:space="preserve">technical and operational </w:t>
      </w:r>
      <w:r w:rsidRPr="006A50DB">
        <w:rPr>
          <w:rFonts w:ascii="Times New Roman" w:hAnsi="Times New Roman" w:cs="Times New Roman" w:hint="eastAsia"/>
          <w:szCs w:val="20"/>
          <w:lang w:val="en-GB" w:eastAsia="zh-CN"/>
        </w:rPr>
        <w:t>principles</w:t>
      </w:r>
      <w:r w:rsidRPr="006A50DB">
        <w:rPr>
          <w:rFonts w:ascii="Times New Roman" w:hAnsi="Times New Roman" w:cs="Times New Roman"/>
          <w:szCs w:val="20"/>
          <w:lang w:val="en-GB"/>
        </w:rPr>
        <w:t xml:space="preserve"> can administrations implement to better manage the man-made noise HF environment</w:t>
      </w:r>
      <w:r w:rsidRPr="006A50DB">
        <w:rPr>
          <w:rFonts w:ascii="Times New Roman" w:hAnsi="Times New Roman" w:cs="Times New Roman" w:hint="eastAsia"/>
          <w:szCs w:val="20"/>
          <w:lang w:val="en-GB" w:eastAsia="zh-CN"/>
        </w:rPr>
        <w:t xml:space="preserve"> and reduce the background noise in HF bands</w:t>
      </w:r>
      <w:r w:rsidR="005B6D31">
        <w:rPr>
          <w:rFonts w:ascii="Times New Roman" w:hAnsi="Times New Roman" w:cs="Times New Roman"/>
          <w:szCs w:val="20"/>
          <w:lang w:val="en-GB"/>
        </w:rPr>
        <w:t xml:space="preserve">? </w:t>
      </w:r>
      <w:r w:rsidRPr="006A50DB">
        <w:rPr>
          <w:rFonts w:ascii="Times New Roman" w:hAnsi="Times New Roman" w:cs="Times New Roman"/>
          <w:szCs w:val="20"/>
          <w:lang w:val="en-GB"/>
        </w:rPr>
        <w:t>Taking into account:</w:t>
      </w:r>
    </w:p>
    <w:p w:rsidR="00B94A76" w:rsidRPr="006A50DB" w:rsidRDefault="00B94A76" w:rsidP="00B94A76">
      <w:pPr>
        <w:tabs>
          <w:tab w:val="clear" w:pos="794"/>
          <w:tab w:val="clear" w:pos="1191"/>
          <w:tab w:val="clear" w:pos="1588"/>
          <w:tab w:val="clear" w:pos="1985"/>
          <w:tab w:val="left" w:pos="1134"/>
          <w:tab w:val="left" w:pos="1871"/>
          <w:tab w:val="left" w:pos="2608"/>
          <w:tab w:val="left" w:pos="3345"/>
        </w:tabs>
        <w:spacing w:before="80" w:line="240" w:lineRule="auto"/>
        <w:ind w:left="1134" w:hanging="1134"/>
        <w:rPr>
          <w:rFonts w:ascii="Times New Roman" w:hAnsi="Times New Roman" w:cs="Times New Roman"/>
          <w:szCs w:val="20"/>
          <w:lang w:val="en-GB"/>
        </w:rPr>
      </w:pPr>
      <w:r w:rsidRPr="006A50DB">
        <w:rPr>
          <w:rFonts w:ascii="Times New Roman" w:hAnsi="Times New Roman" w:cs="Times New Roman"/>
          <w:szCs w:val="20"/>
          <w:lang w:val="en-GB"/>
        </w:rPr>
        <w:t>−</w:t>
      </w:r>
      <w:r w:rsidRPr="006A50DB">
        <w:rPr>
          <w:rFonts w:ascii="Times New Roman" w:hAnsi="Times New Roman" w:cs="Times New Roman"/>
          <w:szCs w:val="20"/>
          <w:lang w:val="en-GB"/>
        </w:rPr>
        <w:tab/>
      </w:r>
      <w:r w:rsidRPr="006A50DB">
        <w:rPr>
          <w:rFonts w:ascii="Times New Roman" w:hAnsi="Times New Roman" w:cs="Times New Roman" w:hint="eastAsia"/>
          <w:szCs w:val="20"/>
          <w:lang w:val="en-GB" w:eastAsia="zh-CN"/>
        </w:rPr>
        <w:t>techniques for evaluating</w:t>
      </w:r>
      <w:r w:rsidRPr="006A50DB">
        <w:rPr>
          <w:rFonts w:ascii="Times New Roman" w:hAnsi="Times New Roman" w:cs="Times New Roman"/>
          <w:szCs w:val="20"/>
          <w:lang w:val="en-GB"/>
        </w:rPr>
        <w:t xml:space="preserve"> the mutual interference in HF sky-wave communications and frequency sharing;</w:t>
      </w:r>
    </w:p>
    <w:p w:rsidR="00B94A76" w:rsidRPr="006A50DB" w:rsidRDefault="00B94A76" w:rsidP="00B94A76">
      <w:pPr>
        <w:tabs>
          <w:tab w:val="clear" w:pos="794"/>
          <w:tab w:val="clear" w:pos="1191"/>
          <w:tab w:val="clear" w:pos="1588"/>
          <w:tab w:val="clear" w:pos="1985"/>
          <w:tab w:val="left" w:pos="1134"/>
          <w:tab w:val="left" w:pos="1871"/>
          <w:tab w:val="left" w:pos="2608"/>
          <w:tab w:val="left" w:pos="3345"/>
        </w:tabs>
        <w:spacing w:before="80" w:line="240" w:lineRule="auto"/>
        <w:ind w:left="1134" w:hanging="1134"/>
        <w:rPr>
          <w:rFonts w:ascii="Times New Roman" w:hAnsi="Times New Roman" w:cs="Times New Roman"/>
          <w:szCs w:val="20"/>
          <w:lang w:val="en-GB"/>
        </w:rPr>
      </w:pPr>
      <w:r w:rsidRPr="006A50DB">
        <w:rPr>
          <w:rFonts w:ascii="Times New Roman" w:hAnsi="Times New Roman" w:cs="Times New Roman"/>
          <w:szCs w:val="20"/>
          <w:lang w:val="en-GB"/>
        </w:rPr>
        <w:t>−</w:t>
      </w:r>
      <w:r w:rsidRPr="006A50DB">
        <w:rPr>
          <w:rFonts w:ascii="Times New Roman" w:hAnsi="Times New Roman" w:cs="Times New Roman"/>
          <w:szCs w:val="20"/>
          <w:lang w:val="en-GB"/>
        </w:rPr>
        <w:tab/>
        <w:t>technical measures and operational requirements for mitigating or avoiding mutual interference among HF sky-wave communication stations while frequency sharing;</w:t>
      </w:r>
    </w:p>
    <w:p w:rsidR="00B94A76" w:rsidRPr="006A50DB" w:rsidRDefault="00B94A76" w:rsidP="00B94A76">
      <w:pPr>
        <w:tabs>
          <w:tab w:val="clear" w:pos="794"/>
          <w:tab w:val="clear" w:pos="1191"/>
          <w:tab w:val="clear" w:pos="1588"/>
          <w:tab w:val="clear" w:pos="1985"/>
          <w:tab w:val="left" w:pos="1134"/>
          <w:tab w:val="left" w:pos="1871"/>
          <w:tab w:val="left" w:pos="2608"/>
          <w:tab w:val="left" w:pos="3345"/>
        </w:tabs>
        <w:spacing w:before="80" w:line="240" w:lineRule="auto"/>
        <w:ind w:left="1134" w:hanging="1134"/>
        <w:rPr>
          <w:rFonts w:ascii="Times New Roman" w:hAnsi="Times New Roman" w:cs="Times New Roman"/>
          <w:szCs w:val="20"/>
          <w:lang w:val="en-GB"/>
        </w:rPr>
      </w:pPr>
      <w:r w:rsidRPr="006A50DB">
        <w:rPr>
          <w:rFonts w:ascii="Times New Roman" w:hAnsi="Times New Roman" w:cs="Times New Roman"/>
          <w:szCs w:val="20"/>
          <w:lang w:val="en-GB"/>
        </w:rPr>
        <w:t>−</w:t>
      </w:r>
      <w:r w:rsidRPr="006A50DB">
        <w:rPr>
          <w:rFonts w:ascii="Times New Roman" w:hAnsi="Times New Roman" w:cs="Times New Roman"/>
          <w:szCs w:val="20"/>
          <w:lang w:val="en-GB"/>
        </w:rPr>
        <w:tab/>
      </w:r>
      <w:r w:rsidRPr="006A50DB">
        <w:rPr>
          <w:rFonts w:ascii="Times New Roman" w:hAnsi="Times New Roman" w:cs="Times New Roman" w:hint="eastAsia"/>
          <w:szCs w:val="20"/>
          <w:lang w:val="en-GB" w:eastAsia="zh-CN"/>
        </w:rPr>
        <w:t xml:space="preserve">new </w:t>
      </w:r>
      <w:r w:rsidRPr="006A50DB">
        <w:rPr>
          <w:rFonts w:ascii="Times New Roman" w:hAnsi="Times New Roman" w:cs="Times New Roman"/>
          <w:szCs w:val="20"/>
          <w:lang w:val="en-GB"/>
        </w:rPr>
        <w:t>HF frequency technique</w:t>
      </w:r>
      <w:r w:rsidRPr="006A50DB">
        <w:rPr>
          <w:rFonts w:ascii="Times New Roman" w:hAnsi="Times New Roman" w:cs="Times New Roman" w:hint="eastAsia"/>
          <w:szCs w:val="20"/>
          <w:lang w:val="en-GB" w:eastAsia="zh-CN"/>
        </w:rPr>
        <w:t>s</w:t>
      </w:r>
      <w:r w:rsidRPr="006A50DB">
        <w:rPr>
          <w:rFonts w:ascii="Times New Roman" w:hAnsi="Times New Roman" w:cs="Times New Roman"/>
          <w:szCs w:val="20"/>
          <w:lang w:val="en-GB"/>
        </w:rPr>
        <w:t xml:space="preserve"> used for both frequency cooperative and frequency sharing in  </w:t>
      </w:r>
      <w:r w:rsidRPr="006A50DB">
        <w:rPr>
          <w:rFonts w:ascii="Times New Roman" w:hAnsi="Times New Roman" w:cs="Times New Roman" w:hint="eastAsia"/>
          <w:szCs w:val="20"/>
          <w:lang w:val="en-GB" w:eastAsia="zh-CN"/>
        </w:rPr>
        <w:t xml:space="preserve">different </w:t>
      </w:r>
      <w:r w:rsidRPr="006A50DB">
        <w:rPr>
          <w:rFonts w:ascii="Times New Roman" w:hAnsi="Times New Roman" w:cs="Times New Roman"/>
          <w:szCs w:val="20"/>
          <w:lang w:val="en-GB"/>
        </w:rPr>
        <w:t>HF sky-wave communication</w:t>
      </w:r>
      <w:r w:rsidRPr="006A50DB">
        <w:rPr>
          <w:rFonts w:ascii="Times New Roman" w:hAnsi="Times New Roman" w:cs="Times New Roman" w:hint="eastAsia"/>
          <w:szCs w:val="20"/>
          <w:lang w:val="en-GB" w:eastAsia="zh-CN"/>
        </w:rPr>
        <w:t xml:space="preserve"> system</w:t>
      </w:r>
      <w:r w:rsidRPr="006A50DB">
        <w:rPr>
          <w:rFonts w:ascii="Times New Roman" w:hAnsi="Times New Roman" w:cs="Times New Roman"/>
          <w:szCs w:val="20"/>
          <w:lang w:val="en-GB"/>
        </w:rPr>
        <w:t>s;</w:t>
      </w:r>
    </w:p>
    <w:p w:rsidR="00B94A76" w:rsidRPr="006A50DB" w:rsidRDefault="00B94A76" w:rsidP="00B94A76">
      <w:pPr>
        <w:tabs>
          <w:tab w:val="clear" w:pos="794"/>
          <w:tab w:val="clear" w:pos="1191"/>
          <w:tab w:val="clear" w:pos="1588"/>
          <w:tab w:val="clear" w:pos="1985"/>
          <w:tab w:val="left" w:pos="1134"/>
          <w:tab w:val="left" w:pos="1871"/>
          <w:tab w:val="left" w:pos="2608"/>
          <w:tab w:val="left" w:pos="3345"/>
        </w:tabs>
        <w:spacing w:before="80" w:line="240" w:lineRule="auto"/>
        <w:ind w:left="1134" w:hanging="1134"/>
        <w:rPr>
          <w:rFonts w:ascii="Times New Roman" w:hAnsi="Times New Roman" w:cs="Times New Roman"/>
          <w:szCs w:val="20"/>
          <w:lang w:val="en-GB" w:eastAsia="zh-CN"/>
        </w:rPr>
      </w:pPr>
      <w:r w:rsidRPr="006A50DB">
        <w:rPr>
          <w:rFonts w:ascii="Times New Roman" w:hAnsi="Times New Roman" w:cs="Times New Roman"/>
          <w:szCs w:val="20"/>
          <w:lang w:val="en-GB"/>
        </w:rPr>
        <w:t>−</w:t>
      </w:r>
      <w:r w:rsidRPr="006A50DB">
        <w:rPr>
          <w:rFonts w:ascii="Times New Roman" w:hAnsi="Times New Roman" w:cs="Times New Roman"/>
          <w:szCs w:val="20"/>
          <w:lang w:val="en-GB"/>
        </w:rPr>
        <w:tab/>
        <w:t xml:space="preserve">limiting requirements for </w:t>
      </w:r>
      <w:r w:rsidRPr="006A50DB">
        <w:rPr>
          <w:rFonts w:ascii="Times New Roman" w:hAnsi="Times New Roman" w:cs="Times New Roman" w:hint="eastAsia"/>
          <w:szCs w:val="20"/>
          <w:lang w:val="en-GB" w:eastAsia="zh-CN"/>
        </w:rPr>
        <w:t xml:space="preserve">unwanted </w:t>
      </w:r>
      <w:r w:rsidRPr="006A50DB">
        <w:rPr>
          <w:rFonts w:ascii="Times New Roman" w:hAnsi="Times New Roman" w:cs="Times New Roman"/>
          <w:szCs w:val="20"/>
          <w:lang w:val="en-GB"/>
        </w:rPr>
        <w:t>emission power of HF systems;</w:t>
      </w:r>
    </w:p>
    <w:p w:rsidR="00B94A76" w:rsidRPr="006A50DB" w:rsidRDefault="00B94A76" w:rsidP="00B94A76">
      <w:pPr>
        <w:tabs>
          <w:tab w:val="clear" w:pos="794"/>
          <w:tab w:val="clear" w:pos="1191"/>
          <w:tab w:val="clear" w:pos="1588"/>
          <w:tab w:val="clear" w:pos="1985"/>
          <w:tab w:val="left" w:pos="1134"/>
          <w:tab w:val="left" w:pos="1871"/>
          <w:tab w:val="left" w:pos="2608"/>
          <w:tab w:val="left" w:pos="3345"/>
        </w:tabs>
        <w:spacing w:before="80" w:line="240" w:lineRule="auto"/>
        <w:ind w:left="1134" w:hanging="1134"/>
        <w:rPr>
          <w:rFonts w:ascii="Times New Roman" w:hAnsi="Times New Roman" w:cs="Times New Roman"/>
          <w:szCs w:val="20"/>
          <w:lang w:val="en-GB"/>
        </w:rPr>
      </w:pPr>
      <w:r w:rsidRPr="006A50DB">
        <w:rPr>
          <w:rFonts w:ascii="Times New Roman" w:hAnsi="Times New Roman" w:cs="Times New Roman"/>
          <w:szCs w:val="20"/>
          <w:lang w:val="en-GB"/>
        </w:rPr>
        <w:t>−</w:t>
      </w:r>
      <w:r w:rsidRPr="006A50DB">
        <w:rPr>
          <w:rFonts w:ascii="Times New Roman" w:hAnsi="Times New Roman" w:cs="Times New Roman"/>
          <w:szCs w:val="20"/>
          <w:lang w:val="en-GB"/>
        </w:rPr>
        <w:tab/>
        <w:t xml:space="preserve">multilateral or regional coordination mechanisms for frequency sharing for HF </w:t>
      </w:r>
      <w:r w:rsidRPr="006A50DB">
        <w:rPr>
          <w:rFonts w:ascii="Times New Roman" w:hAnsi="Times New Roman" w:cs="Times New Roman" w:hint="eastAsia"/>
          <w:szCs w:val="20"/>
          <w:lang w:val="en-GB" w:eastAsia="zh-CN"/>
        </w:rPr>
        <w:t>sky</w:t>
      </w:r>
      <w:r w:rsidRPr="006A50DB">
        <w:rPr>
          <w:rFonts w:ascii="Times New Roman" w:hAnsi="Times New Roman" w:cs="Times New Roman"/>
          <w:szCs w:val="20"/>
          <w:lang w:val="en-GB" w:eastAsia="zh-CN"/>
        </w:rPr>
        <w:noBreakHyphen/>
      </w:r>
      <w:r w:rsidRPr="006A50DB">
        <w:rPr>
          <w:rFonts w:ascii="Times New Roman" w:hAnsi="Times New Roman" w:cs="Times New Roman" w:hint="eastAsia"/>
          <w:szCs w:val="20"/>
          <w:lang w:val="en-GB" w:eastAsia="zh-CN"/>
        </w:rPr>
        <w:t>wave communications</w:t>
      </w:r>
      <w:r w:rsidRPr="006A50DB">
        <w:rPr>
          <w:rFonts w:ascii="Times New Roman" w:hAnsi="Times New Roman" w:cs="Times New Roman"/>
          <w:szCs w:val="20"/>
          <w:lang w:val="en-GB"/>
        </w:rPr>
        <w:t>,</w:t>
      </w:r>
    </w:p>
    <w:p w:rsidR="00B94A76" w:rsidRPr="006A50DB" w:rsidRDefault="00B94A76" w:rsidP="007F357D">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6A50DB">
        <w:rPr>
          <w:rFonts w:ascii="Times New Roman" w:hAnsi="Times New Roman" w:cs="Times New Roman"/>
          <w:szCs w:val="20"/>
          <w:lang w:val="en-GB"/>
        </w:rPr>
        <w:t>2</w:t>
      </w:r>
      <w:r w:rsidRPr="006A50DB">
        <w:rPr>
          <w:rFonts w:ascii="Times New Roman" w:hAnsi="Times New Roman" w:cs="Times New Roman"/>
          <w:szCs w:val="20"/>
          <w:lang w:val="en-GB"/>
        </w:rPr>
        <w:tab/>
        <w:t xml:space="preserve">What </w:t>
      </w:r>
      <w:r w:rsidRPr="006A50DB">
        <w:rPr>
          <w:rFonts w:ascii="Times New Roman" w:hAnsi="Times New Roman" w:cs="Times New Roman" w:hint="eastAsia"/>
          <w:szCs w:val="20"/>
          <w:lang w:val="en-GB" w:eastAsia="zh-CN"/>
        </w:rPr>
        <w:t>principles</w:t>
      </w:r>
      <w:r w:rsidRPr="006A50DB">
        <w:rPr>
          <w:rFonts w:ascii="Times New Roman" w:hAnsi="Times New Roman" w:cs="Times New Roman"/>
          <w:szCs w:val="20"/>
          <w:lang w:val="en-GB"/>
        </w:rPr>
        <w:t xml:space="preserve"> can </w:t>
      </w:r>
      <w:r w:rsidRPr="006A50DB">
        <w:rPr>
          <w:rFonts w:ascii="Times New Roman" w:hAnsi="Times New Roman" w:cs="Times New Roman" w:hint="eastAsia"/>
          <w:szCs w:val="20"/>
          <w:lang w:val="en-GB" w:eastAsia="zh-CN"/>
        </w:rPr>
        <w:t>be developed</w:t>
      </w:r>
      <w:r w:rsidRPr="006A50DB">
        <w:rPr>
          <w:rFonts w:ascii="Times New Roman" w:hAnsi="Times New Roman" w:cs="Times New Roman"/>
          <w:szCs w:val="20"/>
          <w:lang w:val="en-GB"/>
        </w:rPr>
        <w:t xml:space="preserve"> with the resulting aim of a reduction of overall man</w:t>
      </w:r>
      <w:r w:rsidRPr="006A50DB">
        <w:rPr>
          <w:rFonts w:ascii="Times New Roman" w:hAnsi="Times New Roman" w:cs="Times New Roman"/>
          <w:szCs w:val="20"/>
          <w:lang w:val="en-GB"/>
        </w:rPr>
        <w:noBreakHyphen/>
        <w:t>made noise in the HF frequency range?</w:t>
      </w:r>
    </w:p>
    <w:p w:rsidR="00B94A76" w:rsidRPr="006A50DB" w:rsidRDefault="00B94A76" w:rsidP="00B94A76">
      <w:pPr>
        <w:keepNext/>
        <w:keepLines/>
        <w:tabs>
          <w:tab w:val="clear" w:pos="794"/>
          <w:tab w:val="clear" w:pos="1191"/>
          <w:tab w:val="clear" w:pos="1588"/>
          <w:tab w:val="clear" w:pos="1985"/>
          <w:tab w:val="left" w:pos="1134"/>
          <w:tab w:val="left" w:pos="1871"/>
          <w:tab w:val="left" w:pos="2268"/>
        </w:tabs>
        <w:spacing w:line="240" w:lineRule="auto"/>
        <w:ind w:left="1134"/>
        <w:rPr>
          <w:rFonts w:ascii="Times New Roman" w:hAnsi="Times New Roman" w:cs="Times New Roman"/>
          <w:i/>
          <w:szCs w:val="20"/>
          <w:lang w:val="en-GB"/>
        </w:rPr>
      </w:pPr>
      <w:r w:rsidRPr="006A50DB">
        <w:rPr>
          <w:rFonts w:ascii="Times New Roman" w:hAnsi="Times New Roman" w:cs="Times New Roman"/>
          <w:i/>
          <w:szCs w:val="20"/>
          <w:lang w:val="en-GB"/>
        </w:rPr>
        <w:t>further decides</w:t>
      </w:r>
    </w:p>
    <w:p w:rsidR="00B94A76" w:rsidRPr="006A50DB" w:rsidRDefault="00B94A76" w:rsidP="007F357D">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6A50DB">
        <w:rPr>
          <w:rFonts w:ascii="Times New Roman" w:hAnsi="Times New Roman" w:cs="Times New Roman"/>
          <w:bCs/>
          <w:szCs w:val="20"/>
          <w:lang w:val="en-GB"/>
        </w:rPr>
        <w:t>1</w:t>
      </w:r>
      <w:r w:rsidRPr="006A50DB">
        <w:rPr>
          <w:rFonts w:ascii="Times New Roman" w:hAnsi="Times New Roman" w:cs="Times New Roman"/>
          <w:szCs w:val="20"/>
          <w:lang w:val="en-GB"/>
        </w:rPr>
        <w:tab/>
        <w:t xml:space="preserve">that the </w:t>
      </w:r>
      <w:r w:rsidRPr="006A50DB">
        <w:rPr>
          <w:rFonts w:ascii="Times New Roman" w:hAnsi="Times New Roman" w:cs="Times New Roman"/>
          <w:szCs w:val="20"/>
          <w:lang w:val="en-GB" w:eastAsia="zh-CN"/>
        </w:rPr>
        <w:t>results</w:t>
      </w:r>
      <w:r w:rsidRPr="006A50DB">
        <w:rPr>
          <w:rFonts w:ascii="Times New Roman" w:hAnsi="Times New Roman" w:cs="Times New Roman"/>
          <w:szCs w:val="20"/>
          <w:lang w:val="en-GB"/>
        </w:rPr>
        <w:t xml:space="preserve"> of the above studies should be included in new and/or revised Reports/Recommendations as appropriate;</w:t>
      </w:r>
    </w:p>
    <w:p w:rsidR="00B94A76" w:rsidRPr="006A50DB" w:rsidRDefault="00B94A76" w:rsidP="007F357D">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6A50DB">
        <w:rPr>
          <w:rFonts w:ascii="Times New Roman" w:hAnsi="Times New Roman" w:cs="Times New Roman"/>
          <w:bCs/>
          <w:szCs w:val="20"/>
          <w:lang w:val="en-GB"/>
        </w:rPr>
        <w:t>2</w:t>
      </w:r>
      <w:r w:rsidRPr="006A50DB">
        <w:rPr>
          <w:rFonts w:ascii="Times New Roman" w:hAnsi="Times New Roman" w:cs="Times New Roman"/>
          <w:szCs w:val="20"/>
          <w:lang w:val="en-GB"/>
        </w:rPr>
        <w:tab/>
        <w:t>that initial results of the above studies should be completed by 201</w:t>
      </w:r>
      <w:r w:rsidRPr="006A50DB">
        <w:rPr>
          <w:rFonts w:ascii="Times New Roman" w:hAnsi="Times New Roman" w:cs="Times New Roman" w:hint="eastAsia"/>
          <w:szCs w:val="20"/>
          <w:lang w:val="en-GB" w:eastAsia="zh-CN"/>
        </w:rPr>
        <w:t>9</w:t>
      </w:r>
      <w:r w:rsidRPr="006A50DB">
        <w:rPr>
          <w:rFonts w:ascii="Times New Roman" w:hAnsi="Times New Roman" w:cs="Times New Roman"/>
          <w:szCs w:val="20"/>
          <w:lang w:val="en-GB"/>
        </w:rPr>
        <w:t>.</w:t>
      </w:r>
    </w:p>
    <w:p w:rsidR="00B94A76" w:rsidRPr="006A50DB" w:rsidRDefault="00B94A76" w:rsidP="006808B5">
      <w:pPr>
        <w:tabs>
          <w:tab w:val="clear" w:pos="794"/>
          <w:tab w:val="clear" w:pos="1191"/>
          <w:tab w:val="clear" w:pos="1588"/>
          <w:tab w:val="clear" w:pos="1985"/>
          <w:tab w:val="left" w:pos="1134"/>
          <w:tab w:val="left" w:pos="1871"/>
          <w:tab w:val="left" w:pos="2268"/>
        </w:tabs>
        <w:spacing w:before="600" w:line="240" w:lineRule="auto"/>
        <w:rPr>
          <w:rFonts w:ascii="Times New Roman" w:hAnsi="Times New Roman" w:cs="Times New Roman"/>
          <w:szCs w:val="20"/>
          <w:lang w:val="en-GB" w:eastAsia="zh-CN"/>
        </w:rPr>
      </w:pPr>
      <w:r w:rsidRPr="006A50DB">
        <w:rPr>
          <w:rFonts w:ascii="Times New Roman" w:hAnsi="Times New Roman" w:cs="Times New Roman"/>
          <w:szCs w:val="20"/>
          <w:lang w:val="en-GB" w:eastAsia="ja-JP"/>
        </w:rPr>
        <w:t>Category: S2</w:t>
      </w:r>
    </w:p>
    <w:p w:rsidR="00B94A76" w:rsidRDefault="00B94A76" w:rsidP="00B94A76">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b/>
          <w:sz w:val="28"/>
          <w:szCs w:val="28"/>
          <w:lang w:val="en-GB"/>
        </w:rPr>
      </w:pPr>
      <w:r>
        <w:rPr>
          <w:rFonts w:asciiTheme="minorHAnsi" w:hAnsiTheme="minorHAnsi" w:cstheme="minorHAnsi"/>
          <w:szCs w:val="28"/>
        </w:rPr>
        <w:br w:type="page"/>
      </w:r>
    </w:p>
    <w:p w:rsidR="00B94A76" w:rsidRPr="00371337" w:rsidRDefault="00B94A76" w:rsidP="00B94A76">
      <w:pPr>
        <w:pStyle w:val="AnnexNotitle0"/>
        <w:rPr>
          <w:rFonts w:asciiTheme="minorHAnsi" w:hAnsiTheme="minorHAnsi" w:cstheme="minorHAnsi"/>
          <w:szCs w:val="28"/>
          <w:lang w:val="en-US"/>
          <w:rPrChange w:id="3" w:author="Mostyn-Jones, Elizabeth" w:date="2015-07-23T09:44:00Z">
            <w:rPr>
              <w:rFonts w:asciiTheme="minorHAnsi" w:hAnsiTheme="minorHAnsi" w:cstheme="minorHAnsi"/>
              <w:szCs w:val="28"/>
              <w:lang w:val="fr-CH"/>
            </w:rPr>
          </w:rPrChange>
        </w:rPr>
      </w:pPr>
      <w:r w:rsidRPr="00371337">
        <w:rPr>
          <w:rFonts w:asciiTheme="minorHAnsi" w:hAnsiTheme="minorHAnsi" w:cstheme="minorHAnsi"/>
          <w:szCs w:val="28"/>
          <w:lang w:val="en-US"/>
          <w:rPrChange w:id="4" w:author="Mostyn-Jones, Elizabeth" w:date="2015-07-23T09:44:00Z">
            <w:rPr>
              <w:rFonts w:asciiTheme="minorHAnsi" w:hAnsiTheme="minorHAnsi" w:cstheme="minorHAnsi"/>
              <w:szCs w:val="28"/>
              <w:lang w:val="fr-CH"/>
            </w:rPr>
          </w:rPrChange>
        </w:rPr>
        <w:lastRenderedPageBreak/>
        <w:t>Annex 4</w:t>
      </w:r>
    </w:p>
    <w:p w:rsidR="00B94A76" w:rsidRPr="00371337" w:rsidRDefault="0043254B" w:rsidP="00B94A76">
      <w:pPr>
        <w:keepNext/>
        <w:keepLines/>
        <w:tabs>
          <w:tab w:val="clear" w:pos="794"/>
          <w:tab w:val="clear" w:pos="1191"/>
          <w:tab w:val="clear" w:pos="1588"/>
          <w:tab w:val="clear" w:pos="1985"/>
          <w:tab w:val="left" w:pos="1134"/>
          <w:tab w:val="left" w:pos="1871"/>
          <w:tab w:val="left" w:pos="2268"/>
        </w:tabs>
        <w:spacing w:before="480" w:line="240" w:lineRule="auto"/>
        <w:jc w:val="center"/>
        <w:rPr>
          <w:rFonts w:ascii="Times New Roman" w:hAnsi="Times New Roman" w:cs="Times New Roman"/>
          <w:caps/>
          <w:sz w:val="28"/>
          <w:szCs w:val="20"/>
          <w:rPrChange w:id="5" w:author="Mostyn-Jones, Elizabeth" w:date="2015-07-23T09:44:00Z">
            <w:rPr>
              <w:rFonts w:ascii="Times New Roman" w:hAnsi="Times New Roman" w:cs="Times New Roman"/>
              <w:caps/>
              <w:sz w:val="28"/>
              <w:szCs w:val="20"/>
              <w:lang w:val="fr-CH"/>
            </w:rPr>
          </w:rPrChange>
        </w:rPr>
      </w:pPr>
      <w:r>
        <w:rPr>
          <w:rFonts w:ascii="Times New Roman" w:hAnsi="Times New Roman" w:cs="Times New Roman"/>
          <w:caps/>
          <w:sz w:val="28"/>
          <w:szCs w:val="20"/>
        </w:rPr>
        <w:t>QUESTION ITU</w:t>
      </w:r>
      <w:r>
        <w:rPr>
          <w:rFonts w:ascii="Times New Roman" w:hAnsi="Times New Roman" w:cs="Times New Roman"/>
          <w:caps/>
          <w:sz w:val="28"/>
          <w:szCs w:val="20"/>
        </w:rPr>
        <w:noBreakHyphen/>
        <w:t>R 259</w:t>
      </w:r>
      <w:r w:rsidR="00B94A76" w:rsidRPr="00371337">
        <w:rPr>
          <w:rFonts w:ascii="Times New Roman" w:hAnsi="Times New Roman" w:cs="Times New Roman"/>
          <w:caps/>
          <w:sz w:val="28"/>
          <w:szCs w:val="20"/>
          <w:rPrChange w:id="6" w:author="Mostyn-Jones, Elizabeth" w:date="2015-07-23T09:44:00Z">
            <w:rPr>
              <w:rFonts w:ascii="Times New Roman" w:hAnsi="Times New Roman" w:cs="Times New Roman"/>
              <w:caps/>
              <w:sz w:val="28"/>
              <w:szCs w:val="20"/>
              <w:lang w:val="fr-CH"/>
            </w:rPr>
          </w:rPrChange>
        </w:rPr>
        <w:t>/5</w:t>
      </w:r>
      <w:r w:rsidR="00B94A76" w:rsidRPr="00371337">
        <w:rPr>
          <w:rFonts w:ascii="Times New Roman" w:hAnsi="Times New Roman" w:cs="Times New Roman"/>
          <w:caps/>
          <w:position w:val="6"/>
          <w:sz w:val="18"/>
          <w:szCs w:val="20"/>
          <w:rPrChange w:id="7" w:author="Mostyn-Jones, Elizabeth" w:date="2015-07-23T09:44:00Z">
            <w:rPr>
              <w:rFonts w:ascii="Times New Roman" w:hAnsi="Times New Roman" w:cs="Times New Roman"/>
              <w:caps/>
              <w:position w:val="6"/>
              <w:sz w:val="18"/>
              <w:szCs w:val="20"/>
              <w:lang w:val="fr-CH"/>
            </w:rPr>
          </w:rPrChange>
        </w:rPr>
        <w:footnoteReference w:customMarkFollows="1" w:id="2"/>
        <w:t>*</w:t>
      </w:r>
    </w:p>
    <w:p w:rsidR="00B94A76" w:rsidRDefault="00B94A76" w:rsidP="00B94A76">
      <w:pPr>
        <w:keepNext/>
        <w:keepLines/>
        <w:tabs>
          <w:tab w:val="clear" w:pos="794"/>
          <w:tab w:val="clear" w:pos="1191"/>
          <w:tab w:val="clear" w:pos="1588"/>
          <w:tab w:val="clear" w:pos="1985"/>
          <w:tab w:val="left" w:pos="1134"/>
          <w:tab w:val="left" w:pos="1871"/>
          <w:tab w:val="left" w:pos="2268"/>
        </w:tabs>
        <w:spacing w:before="240" w:line="240" w:lineRule="auto"/>
        <w:jc w:val="center"/>
        <w:rPr>
          <w:rFonts w:ascii="Times New Roman Bold" w:hAnsi="Times New Roman Bold" w:cs="Times New Roman"/>
          <w:b/>
          <w:sz w:val="28"/>
          <w:szCs w:val="20"/>
          <w:lang w:val="en-GB"/>
        </w:rPr>
      </w:pPr>
      <w:r w:rsidRPr="006A50DB">
        <w:rPr>
          <w:rFonts w:ascii="Times New Roman Bold" w:hAnsi="Times New Roman Bold" w:cs="Times New Roman"/>
          <w:b/>
          <w:color w:val="000000"/>
          <w:sz w:val="28"/>
          <w:szCs w:val="20"/>
          <w:lang w:val="en-GB"/>
        </w:rPr>
        <w:t xml:space="preserve">Operational and radio regulatory aspects for planes </w:t>
      </w:r>
      <w:r w:rsidRPr="006A50DB">
        <w:rPr>
          <w:rFonts w:ascii="Times New Roman Bold" w:hAnsi="Times New Roman Bold" w:cs="Times New Roman"/>
          <w:b/>
          <w:sz w:val="28"/>
          <w:szCs w:val="20"/>
          <w:lang w:val="en-GB" w:eastAsia="zh-CN"/>
        </w:rPr>
        <w:t>operating in</w:t>
      </w:r>
      <w:r>
        <w:rPr>
          <w:rFonts w:ascii="Times New Roman Bold" w:hAnsi="Times New Roman Bold" w:cs="Times New Roman"/>
          <w:b/>
          <w:sz w:val="28"/>
          <w:szCs w:val="20"/>
          <w:lang w:val="en-GB" w:eastAsia="zh-CN"/>
        </w:rPr>
        <w:br/>
      </w:r>
      <w:r w:rsidRPr="006A50DB">
        <w:rPr>
          <w:rFonts w:ascii="Times New Roman Bold" w:hAnsi="Times New Roman Bold" w:cs="Times New Roman"/>
          <w:b/>
          <w:sz w:val="28"/>
          <w:szCs w:val="20"/>
          <w:lang w:val="en-GB" w:eastAsia="zh-CN"/>
        </w:rPr>
        <w:t>the upper level of the atmosphere</w:t>
      </w:r>
    </w:p>
    <w:p w:rsidR="0043254B" w:rsidRPr="00656EB8" w:rsidRDefault="0043254B" w:rsidP="0043254B">
      <w:pPr>
        <w:pStyle w:val="QuestionTitleDate"/>
        <w:rPr>
          <w:sz w:val="24"/>
          <w:szCs w:val="24"/>
        </w:rPr>
      </w:pPr>
      <w:r>
        <w:rPr>
          <w:sz w:val="24"/>
          <w:szCs w:val="24"/>
        </w:rPr>
        <w:t>(2015</w:t>
      </w:r>
      <w:r w:rsidRPr="00656EB8">
        <w:rPr>
          <w:sz w:val="24"/>
          <w:szCs w:val="24"/>
        </w:rPr>
        <w:t>)</w:t>
      </w:r>
    </w:p>
    <w:p w:rsidR="00B94A76" w:rsidRPr="006A50DB" w:rsidRDefault="00B94A76" w:rsidP="00B94A76">
      <w:pPr>
        <w:tabs>
          <w:tab w:val="clear" w:pos="794"/>
          <w:tab w:val="clear" w:pos="1191"/>
          <w:tab w:val="clear" w:pos="1588"/>
          <w:tab w:val="clear" w:pos="1985"/>
          <w:tab w:val="left" w:pos="1134"/>
          <w:tab w:val="left" w:pos="1871"/>
          <w:tab w:val="left" w:pos="2268"/>
        </w:tabs>
        <w:spacing w:before="360" w:line="240" w:lineRule="auto"/>
        <w:rPr>
          <w:rFonts w:ascii="Times New Roman" w:hAnsi="Times New Roman" w:cs="Times New Roman"/>
          <w:szCs w:val="20"/>
          <w:lang w:val="en-GB"/>
        </w:rPr>
      </w:pPr>
      <w:r w:rsidRPr="006A50DB">
        <w:rPr>
          <w:rFonts w:ascii="Times New Roman" w:hAnsi="Times New Roman" w:cs="Times New Roman"/>
          <w:szCs w:val="20"/>
          <w:lang w:val="en-GB"/>
        </w:rPr>
        <w:t>The ITU Radiocommunication Assembly,</w:t>
      </w:r>
    </w:p>
    <w:p w:rsidR="00B94A76" w:rsidRPr="006A50DB" w:rsidRDefault="00B94A76" w:rsidP="00B94A76">
      <w:pPr>
        <w:keepNext/>
        <w:keepLines/>
        <w:tabs>
          <w:tab w:val="clear" w:pos="794"/>
          <w:tab w:val="clear" w:pos="1191"/>
          <w:tab w:val="clear" w:pos="1588"/>
          <w:tab w:val="clear" w:pos="1985"/>
          <w:tab w:val="left" w:pos="1134"/>
          <w:tab w:val="left" w:pos="1871"/>
          <w:tab w:val="left" w:pos="2268"/>
        </w:tabs>
        <w:spacing w:line="240" w:lineRule="auto"/>
        <w:ind w:left="1134"/>
        <w:rPr>
          <w:rFonts w:ascii="Times New Roman" w:hAnsi="Times New Roman" w:cs="Times New Roman"/>
          <w:i/>
          <w:szCs w:val="20"/>
          <w:lang w:val="en-GB"/>
        </w:rPr>
      </w:pPr>
      <w:r w:rsidRPr="006A50DB">
        <w:rPr>
          <w:rFonts w:ascii="Times New Roman" w:hAnsi="Times New Roman" w:cs="Times New Roman"/>
          <w:i/>
          <w:szCs w:val="20"/>
          <w:lang w:val="en-GB"/>
        </w:rPr>
        <w:t>considering</w:t>
      </w:r>
    </w:p>
    <w:p w:rsidR="00B94A76" w:rsidRPr="006A50DB" w:rsidRDefault="00B94A76" w:rsidP="007F357D">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6A50DB">
        <w:rPr>
          <w:rFonts w:ascii="Times New Roman" w:hAnsi="Times New Roman" w:cs="Times New Roman"/>
          <w:i/>
          <w:szCs w:val="20"/>
          <w:lang w:val="en-GB"/>
        </w:rPr>
        <w:t>a)</w:t>
      </w:r>
      <w:r w:rsidRPr="006A50DB">
        <w:rPr>
          <w:rFonts w:ascii="Times New Roman" w:hAnsi="Times New Roman" w:cs="Times New Roman"/>
          <w:szCs w:val="20"/>
          <w:lang w:val="en-GB"/>
        </w:rPr>
        <w:tab/>
        <w:t>that the radio spectrum is a limited resource;</w:t>
      </w:r>
    </w:p>
    <w:p w:rsidR="00B94A76" w:rsidRPr="006A50DB" w:rsidRDefault="00B94A76" w:rsidP="007F357D">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6A50DB">
        <w:rPr>
          <w:rFonts w:ascii="Times New Roman" w:hAnsi="Times New Roman" w:cs="Times New Roman"/>
          <w:i/>
          <w:szCs w:val="20"/>
          <w:lang w:val="en-GB"/>
        </w:rPr>
        <w:t>b)</w:t>
      </w:r>
      <w:r w:rsidRPr="006A50DB">
        <w:rPr>
          <w:rFonts w:ascii="Times New Roman" w:hAnsi="Times New Roman" w:cs="Times New Roman"/>
          <w:szCs w:val="20"/>
          <w:lang w:val="en-GB"/>
        </w:rPr>
        <w:tab/>
        <w:t>that aircraft, commonly referred to as space planes, are being developed which can fly at altitudes of over 100 km;</w:t>
      </w:r>
    </w:p>
    <w:p w:rsidR="00B94A76" w:rsidRPr="006A50DB" w:rsidRDefault="00B94A76" w:rsidP="007F357D">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6A50DB">
        <w:rPr>
          <w:rFonts w:ascii="Times New Roman" w:hAnsi="Times New Roman" w:cs="Times New Roman"/>
          <w:i/>
          <w:szCs w:val="20"/>
          <w:lang w:val="en-GB"/>
        </w:rPr>
        <w:t>c)</w:t>
      </w:r>
      <w:r w:rsidRPr="006A50DB">
        <w:rPr>
          <w:rFonts w:ascii="Times New Roman" w:hAnsi="Times New Roman" w:cs="Times New Roman"/>
          <w:szCs w:val="20"/>
          <w:lang w:val="en-GB"/>
        </w:rPr>
        <w:tab/>
        <w:t xml:space="preserve">that some of the aircraft referred to in </w:t>
      </w:r>
      <w:r w:rsidRPr="006A50DB">
        <w:rPr>
          <w:rFonts w:ascii="Times New Roman" w:hAnsi="Times New Roman" w:cs="Times New Roman"/>
          <w:i/>
          <w:szCs w:val="20"/>
          <w:lang w:val="en-GB"/>
        </w:rPr>
        <w:t>considering b)</w:t>
      </w:r>
      <w:r w:rsidRPr="006A50DB">
        <w:rPr>
          <w:rFonts w:ascii="Times New Roman" w:hAnsi="Times New Roman" w:cs="Times New Roman"/>
          <w:szCs w:val="20"/>
          <w:lang w:val="en-GB"/>
        </w:rPr>
        <w:t xml:space="preserve"> use non-orbital trajectories;</w:t>
      </w:r>
    </w:p>
    <w:p w:rsidR="00B94A76" w:rsidRPr="006A50DB" w:rsidRDefault="00B94A76" w:rsidP="007F357D">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6A50DB">
        <w:rPr>
          <w:rFonts w:ascii="Times New Roman" w:hAnsi="Times New Roman" w:cs="Times New Roman"/>
          <w:i/>
          <w:szCs w:val="20"/>
          <w:lang w:val="en-GB"/>
        </w:rPr>
        <w:t>d)</w:t>
      </w:r>
      <w:r w:rsidRPr="006A50DB">
        <w:rPr>
          <w:rFonts w:ascii="Times New Roman" w:hAnsi="Times New Roman" w:cs="Times New Roman"/>
          <w:szCs w:val="20"/>
          <w:lang w:val="en-GB"/>
        </w:rPr>
        <w:tab/>
        <w:t xml:space="preserve">that there may be a need to provide air traffic control and navigation to aircraft referred to in </w:t>
      </w:r>
      <w:r w:rsidRPr="006A50DB">
        <w:rPr>
          <w:rFonts w:ascii="Times New Roman" w:hAnsi="Times New Roman" w:cs="Times New Roman"/>
          <w:i/>
          <w:szCs w:val="20"/>
          <w:lang w:val="en-GB"/>
        </w:rPr>
        <w:t>considering b)</w:t>
      </w:r>
      <w:r w:rsidRPr="006A50DB">
        <w:rPr>
          <w:rFonts w:ascii="Times New Roman" w:hAnsi="Times New Roman" w:cs="Times New Roman"/>
          <w:szCs w:val="20"/>
          <w:lang w:val="en-GB"/>
        </w:rPr>
        <w:t>;</w:t>
      </w:r>
    </w:p>
    <w:p w:rsidR="00B94A76" w:rsidRPr="006A50DB" w:rsidRDefault="00B94A76" w:rsidP="007F357D">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6A50DB">
        <w:rPr>
          <w:rFonts w:ascii="Times New Roman" w:hAnsi="Times New Roman" w:cs="Times New Roman"/>
          <w:i/>
          <w:szCs w:val="20"/>
          <w:lang w:val="en-GB"/>
        </w:rPr>
        <w:t>e)</w:t>
      </w:r>
      <w:r w:rsidRPr="006A50DB">
        <w:rPr>
          <w:rFonts w:ascii="Times New Roman" w:hAnsi="Times New Roman" w:cs="Times New Roman"/>
          <w:szCs w:val="20"/>
          <w:lang w:val="en-GB"/>
        </w:rPr>
        <w:tab/>
        <w:t>that t</w:t>
      </w:r>
      <w:r w:rsidRPr="006A50DB">
        <w:rPr>
          <w:rFonts w:ascii="Times New Roman" w:hAnsi="Times New Roman" w:cs="Times New Roman"/>
          <w:szCs w:val="24"/>
          <w:lang w:val="en-GB"/>
        </w:rPr>
        <w:t>he boundary between the Earth’s atmosphere and space is usually assumed to be 100 kilometres above the Earth’s surface,</w:t>
      </w:r>
    </w:p>
    <w:p w:rsidR="00B94A76" w:rsidRPr="006A50DB" w:rsidRDefault="00B94A76" w:rsidP="00B94A76">
      <w:pPr>
        <w:keepNext/>
        <w:keepLines/>
        <w:tabs>
          <w:tab w:val="clear" w:pos="794"/>
          <w:tab w:val="clear" w:pos="1191"/>
          <w:tab w:val="clear" w:pos="1588"/>
          <w:tab w:val="clear" w:pos="1985"/>
          <w:tab w:val="left" w:pos="1134"/>
          <w:tab w:val="left" w:pos="1871"/>
          <w:tab w:val="left" w:pos="2268"/>
        </w:tabs>
        <w:spacing w:line="240" w:lineRule="auto"/>
        <w:ind w:left="1134"/>
        <w:rPr>
          <w:rFonts w:ascii="Times New Roman" w:hAnsi="Times New Roman" w:cs="Times New Roman"/>
          <w:i/>
          <w:szCs w:val="20"/>
          <w:lang w:val="en-GB"/>
        </w:rPr>
      </w:pPr>
      <w:r w:rsidRPr="006A50DB">
        <w:rPr>
          <w:rFonts w:ascii="Times New Roman" w:hAnsi="Times New Roman" w:cs="Times New Roman"/>
          <w:i/>
          <w:szCs w:val="20"/>
          <w:lang w:val="en-GB"/>
        </w:rPr>
        <w:t>noting</w:t>
      </w:r>
    </w:p>
    <w:p w:rsidR="00B94A76" w:rsidRPr="006A50DB" w:rsidRDefault="00B94A76" w:rsidP="00B94A76">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6A50DB">
        <w:rPr>
          <w:rFonts w:ascii="Times New Roman" w:hAnsi="Times New Roman" w:cs="Times New Roman"/>
          <w:szCs w:val="20"/>
          <w:lang w:val="en-GB"/>
        </w:rPr>
        <w:t>that existing terrestrial civil aeronautical services are designed to support aircraft flying at altitudes of up to 21 km</w:t>
      </w:r>
      <w:r>
        <w:rPr>
          <w:rFonts w:ascii="Times New Roman" w:hAnsi="Times New Roman" w:cs="Times New Roman"/>
          <w:szCs w:val="20"/>
          <w:lang w:val="en-GB"/>
        </w:rPr>
        <w:t>,</w:t>
      </w:r>
    </w:p>
    <w:p w:rsidR="00B94A76" w:rsidRPr="006A50DB" w:rsidRDefault="00B94A76" w:rsidP="00B94A76">
      <w:pPr>
        <w:keepNext/>
        <w:keepLines/>
        <w:tabs>
          <w:tab w:val="clear" w:pos="794"/>
          <w:tab w:val="clear" w:pos="1191"/>
          <w:tab w:val="clear" w:pos="1588"/>
          <w:tab w:val="clear" w:pos="1985"/>
          <w:tab w:val="left" w:pos="1134"/>
          <w:tab w:val="left" w:pos="1871"/>
          <w:tab w:val="left" w:pos="2268"/>
        </w:tabs>
        <w:spacing w:line="240" w:lineRule="auto"/>
        <w:ind w:left="1134"/>
        <w:rPr>
          <w:rFonts w:ascii="Times New Roman" w:hAnsi="Times New Roman" w:cs="Times New Roman"/>
          <w:iCs/>
          <w:szCs w:val="20"/>
          <w:lang w:val="en-GB"/>
        </w:rPr>
      </w:pPr>
      <w:r w:rsidRPr="006A50DB">
        <w:rPr>
          <w:rFonts w:ascii="Times New Roman" w:hAnsi="Times New Roman" w:cs="Times New Roman"/>
          <w:i/>
          <w:szCs w:val="20"/>
          <w:lang w:val="en-GB"/>
        </w:rPr>
        <w:t>decides</w:t>
      </w:r>
      <w:r w:rsidRPr="006A50DB">
        <w:rPr>
          <w:rFonts w:ascii="Times New Roman" w:hAnsi="Times New Roman" w:cs="Times New Roman"/>
          <w:iCs/>
          <w:szCs w:val="20"/>
          <w:lang w:val="en-GB"/>
        </w:rPr>
        <w:t xml:space="preserve"> that the following Questions should be studied</w:t>
      </w:r>
    </w:p>
    <w:p w:rsidR="00B94A76" w:rsidRPr="006A50DB" w:rsidRDefault="00B94A76" w:rsidP="007F357D">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6A50DB">
        <w:rPr>
          <w:rFonts w:ascii="Times New Roman" w:hAnsi="Times New Roman" w:cs="Times New Roman"/>
          <w:szCs w:val="20"/>
          <w:lang w:val="en-GB"/>
        </w:rPr>
        <w:t>1</w:t>
      </w:r>
      <w:r w:rsidRPr="006A50DB">
        <w:rPr>
          <w:rFonts w:ascii="Times New Roman" w:hAnsi="Times New Roman" w:cs="Times New Roman"/>
          <w:szCs w:val="20"/>
          <w:lang w:val="en-GB"/>
        </w:rPr>
        <w:tab/>
        <w:t>How will planes be operated including a description of the various phases of flight?</w:t>
      </w:r>
    </w:p>
    <w:p w:rsidR="00B94A76" w:rsidRPr="006A50DB" w:rsidRDefault="00B94A76" w:rsidP="007F357D">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6A50DB">
        <w:rPr>
          <w:rFonts w:ascii="Times New Roman" w:hAnsi="Times New Roman" w:cs="Times New Roman"/>
          <w:szCs w:val="20"/>
          <w:lang w:val="en-GB"/>
        </w:rPr>
        <w:t>2</w:t>
      </w:r>
      <w:r w:rsidRPr="006A50DB">
        <w:rPr>
          <w:rFonts w:ascii="Times New Roman" w:hAnsi="Times New Roman" w:cs="Times New Roman"/>
          <w:szCs w:val="20"/>
          <w:lang w:val="en-GB"/>
        </w:rPr>
        <w:tab/>
        <w:t xml:space="preserve">During which phases of flight described in </w:t>
      </w:r>
      <w:r w:rsidRPr="006A50DB">
        <w:rPr>
          <w:rFonts w:ascii="Times New Roman" w:hAnsi="Times New Roman" w:cs="Times New Roman"/>
          <w:i/>
          <w:szCs w:val="20"/>
          <w:lang w:val="en-GB"/>
        </w:rPr>
        <w:t>decides 1</w:t>
      </w:r>
      <w:r w:rsidRPr="006A50DB">
        <w:rPr>
          <w:rFonts w:ascii="Times New Roman" w:hAnsi="Times New Roman" w:cs="Times New Roman"/>
          <w:szCs w:val="20"/>
          <w:lang w:val="en-GB"/>
        </w:rPr>
        <w:t>, will, if at all, need to be supported by air traffic control systems and what sort of systems are expected?</w:t>
      </w:r>
    </w:p>
    <w:p w:rsidR="00B94A76" w:rsidRPr="006A50DB" w:rsidRDefault="00B94A76" w:rsidP="007F357D">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6A50DB">
        <w:rPr>
          <w:rFonts w:ascii="Times New Roman" w:hAnsi="Times New Roman" w:cs="Times New Roman"/>
          <w:szCs w:val="20"/>
          <w:lang w:val="en-GB"/>
        </w:rPr>
        <w:t>3</w:t>
      </w:r>
      <w:r w:rsidRPr="006A50DB">
        <w:rPr>
          <w:rFonts w:ascii="Times New Roman" w:hAnsi="Times New Roman" w:cs="Times New Roman"/>
          <w:szCs w:val="20"/>
          <w:lang w:val="en-GB"/>
        </w:rPr>
        <w:tab/>
        <w:t xml:space="preserve">What radio links will be required to support planes operations and under what </w:t>
      </w:r>
      <w:r>
        <w:rPr>
          <w:rFonts w:ascii="Times New Roman" w:hAnsi="Times New Roman" w:cs="Times New Roman"/>
          <w:szCs w:val="20"/>
          <w:lang w:val="en-GB"/>
        </w:rPr>
        <w:t>r</w:t>
      </w:r>
      <w:r w:rsidRPr="006A50DB">
        <w:rPr>
          <w:rFonts w:ascii="Times New Roman" w:hAnsi="Times New Roman" w:cs="Times New Roman"/>
          <w:szCs w:val="20"/>
          <w:lang w:val="en-GB"/>
        </w:rPr>
        <w:t>adiocommunication service definition will they fall?</w:t>
      </w:r>
    </w:p>
    <w:p w:rsidR="00B94A76" w:rsidRPr="006A50DB" w:rsidRDefault="00B94A76" w:rsidP="00B94A76">
      <w:pPr>
        <w:keepNext/>
        <w:keepLines/>
        <w:tabs>
          <w:tab w:val="clear" w:pos="794"/>
          <w:tab w:val="clear" w:pos="1191"/>
          <w:tab w:val="clear" w:pos="1588"/>
          <w:tab w:val="clear" w:pos="1985"/>
          <w:tab w:val="left" w:pos="1134"/>
          <w:tab w:val="left" w:pos="1871"/>
          <w:tab w:val="left" w:pos="2268"/>
        </w:tabs>
        <w:spacing w:line="240" w:lineRule="auto"/>
        <w:ind w:left="1134"/>
        <w:rPr>
          <w:rFonts w:ascii="Times New Roman" w:hAnsi="Times New Roman" w:cs="Times New Roman"/>
          <w:i/>
          <w:szCs w:val="20"/>
          <w:lang w:val="en-GB"/>
        </w:rPr>
      </w:pPr>
      <w:r w:rsidRPr="006A50DB">
        <w:rPr>
          <w:rFonts w:ascii="Times New Roman" w:hAnsi="Times New Roman" w:cs="Times New Roman"/>
          <w:i/>
          <w:szCs w:val="20"/>
          <w:lang w:val="en-GB"/>
        </w:rPr>
        <w:t>further decides</w:t>
      </w:r>
    </w:p>
    <w:p w:rsidR="00B94A76" w:rsidRPr="006A50DB" w:rsidRDefault="00B94A76" w:rsidP="007F357D">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6A50DB">
        <w:rPr>
          <w:rFonts w:ascii="Times New Roman" w:hAnsi="Times New Roman" w:cs="Times New Roman"/>
          <w:szCs w:val="20"/>
          <w:lang w:val="en-GB"/>
        </w:rPr>
        <w:t>1</w:t>
      </w:r>
      <w:r w:rsidRPr="006A50DB">
        <w:rPr>
          <w:rFonts w:ascii="Times New Roman" w:hAnsi="Times New Roman" w:cs="Times New Roman"/>
          <w:szCs w:val="20"/>
          <w:lang w:val="en-GB"/>
        </w:rPr>
        <w:tab/>
        <w:t>that the results of the above studies should be included in Recommendations and/or Reports;</w:t>
      </w:r>
    </w:p>
    <w:p w:rsidR="00B94A76" w:rsidRPr="006A50DB" w:rsidRDefault="00B94A76" w:rsidP="007F357D">
      <w:pPr>
        <w:tabs>
          <w:tab w:val="clear" w:pos="794"/>
          <w:tab w:val="clear" w:pos="1191"/>
          <w:tab w:val="clear" w:pos="1588"/>
          <w:tab w:val="clear" w:pos="1985"/>
          <w:tab w:val="left" w:pos="1134"/>
          <w:tab w:val="left" w:pos="1871"/>
          <w:tab w:val="left" w:pos="2268"/>
          <w:tab w:val="right" w:pos="9639"/>
        </w:tabs>
        <w:spacing w:before="120" w:line="240" w:lineRule="auto"/>
        <w:rPr>
          <w:rFonts w:ascii="Times New Roman" w:hAnsi="Times New Roman" w:cs="Times New Roman"/>
          <w:szCs w:val="20"/>
          <w:lang w:val="en-GB"/>
        </w:rPr>
      </w:pPr>
      <w:r w:rsidRPr="006A50DB">
        <w:rPr>
          <w:rFonts w:ascii="Times New Roman" w:hAnsi="Times New Roman" w:cs="Times New Roman"/>
          <w:szCs w:val="20"/>
          <w:lang w:val="en-GB"/>
        </w:rPr>
        <w:t>2</w:t>
      </w:r>
      <w:r w:rsidRPr="006A50DB">
        <w:rPr>
          <w:rFonts w:ascii="Times New Roman" w:hAnsi="Times New Roman" w:cs="Times New Roman"/>
          <w:szCs w:val="20"/>
          <w:lang w:val="en-GB"/>
        </w:rPr>
        <w:tab/>
        <w:t>that the above studies should be completed by 2019.</w:t>
      </w:r>
    </w:p>
    <w:p w:rsidR="00B94A76" w:rsidRPr="006A50DB" w:rsidRDefault="00B94A76" w:rsidP="00B94A76">
      <w:pPr>
        <w:tabs>
          <w:tab w:val="clear" w:pos="794"/>
          <w:tab w:val="clear" w:pos="1191"/>
          <w:tab w:val="clear" w:pos="1588"/>
          <w:tab w:val="clear" w:pos="1985"/>
          <w:tab w:val="left" w:pos="1134"/>
          <w:tab w:val="left" w:pos="1871"/>
          <w:tab w:val="left" w:pos="2268"/>
        </w:tabs>
        <w:spacing w:before="600" w:line="240" w:lineRule="auto"/>
        <w:jc w:val="left"/>
        <w:rPr>
          <w:rFonts w:ascii="Times New Roman" w:hAnsi="Times New Roman" w:cs="Times New Roman"/>
          <w:szCs w:val="20"/>
          <w:lang w:val="en-GB"/>
        </w:rPr>
      </w:pPr>
      <w:r w:rsidRPr="006A50DB">
        <w:rPr>
          <w:rFonts w:ascii="Times New Roman" w:hAnsi="Times New Roman" w:cs="Times New Roman"/>
          <w:szCs w:val="20"/>
          <w:lang w:val="en-GB"/>
        </w:rPr>
        <w:t>Category: S2</w:t>
      </w:r>
    </w:p>
    <w:p w:rsidR="00B94A76" w:rsidRPr="00371337" w:rsidRDefault="00B94A76" w:rsidP="00B94A76">
      <w:pPr>
        <w:pStyle w:val="AnnexNotitle0"/>
        <w:rPr>
          <w:rFonts w:asciiTheme="minorHAnsi" w:hAnsiTheme="minorHAnsi" w:cstheme="minorHAnsi"/>
          <w:szCs w:val="28"/>
          <w:lang w:val="en-US"/>
          <w:rPrChange w:id="8" w:author="Mostyn-Jones, Elizabeth" w:date="2015-07-23T09:44:00Z">
            <w:rPr>
              <w:rFonts w:asciiTheme="minorHAnsi" w:hAnsiTheme="minorHAnsi" w:cstheme="minorHAnsi"/>
              <w:szCs w:val="28"/>
              <w:lang w:val="fr-CH"/>
            </w:rPr>
          </w:rPrChange>
        </w:rPr>
      </w:pPr>
      <w:r w:rsidRPr="00371337">
        <w:rPr>
          <w:rFonts w:asciiTheme="minorHAnsi" w:hAnsiTheme="minorHAnsi" w:cstheme="minorHAnsi"/>
          <w:szCs w:val="28"/>
          <w:lang w:val="en-US"/>
          <w:rPrChange w:id="9" w:author="Mostyn-Jones, Elizabeth" w:date="2015-07-23T09:44:00Z">
            <w:rPr>
              <w:rFonts w:asciiTheme="minorHAnsi" w:hAnsiTheme="minorHAnsi" w:cstheme="minorHAnsi"/>
              <w:szCs w:val="28"/>
              <w:lang w:val="fr-CH"/>
            </w:rPr>
          </w:rPrChange>
        </w:rPr>
        <w:lastRenderedPageBreak/>
        <w:t>Annex 5</w:t>
      </w:r>
    </w:p>
    <w:p w:rsidR="00B94A76" w:rsidRPr="00377412" w:rsidRDefault="00B94A76" w:rsidP="005E6542">
      <w:pPr>
        <w:tabs>
          <w:tab w:val="clear" w:pos="794"/>
          <w:tab w:val="clear" w:pos="1191"/>
          <w:tab w:val="clear" w:pos="1588"/>
          <w:tab w:val="clear" w:pos="1985"/>
        </w:tabs>
        <w:spacing w:before="480" w:line="240" w:lineRule="auto"/>
        <w:ind w:left="108"/>
        <w:jc w:val="center"/>
        <w:rPr>
          <w:rFonts w:ascii="Times New Roman" w:eastAsia="SimSun" w:hAnsi="Times New Roman" w:cs="Times New Roman"/>
          <w:caps/>
          <w:sz w:val="28"/>
          <w:szCs w:val="20"/>
          <w:lang w:val="en-GB" w:eastAsia="ko-KR"/>
        </w:rPr>
      </w:pPr>
      <w:r w:rsidRPr="00377412">
        <w:rPr>
          <w:rFonts w:ascii="Times New Roman" w:eastAsia="SimSun" w:hAnsi="Times New Roman" w:cs="Times New Roman"/>
          <w:caps/>
          <w:sz w:val="28"/>
          <w:szCs w:val="20"/>
          <w:lang w:val="en-GB"/>
        </w:rPr>
        <w:t>QUESTION ITU-R 229-</w:t>
      </w:r>
      <w:r w:rsidR="0043254B">
        <w:rPr>
          <w:rFonts w:ascii="Times New Roman" w:eastAsia="SimSun" w:hAnsi="Times New Roman" w:cs="Times New Roman"/>
          <w:caps/>
          <w:sz w:val="28"/>
          <w:szCs w:val="20"/>
          <w:lang w:val="en-GB"/>
        </w:rPr>
        <w:t>4</w:t>
      </w:r>
      <w:r w:rsidRPr="00377412">
        <w:rPr>
          <w:rFonts w:ascii="Times New Roman" w:eastAsia="SimSun" w:hAnsi="Times New Roman" w:cs="Times New Roman"/>
          <w:caps/>
          <w:sz w:val="28"/>
          <w:szCs w:val="20"/>
          <w:lang w:val="en-GB"/>
        </w:rPr>
        <w:t>/5</w:t>
      </w:r>
      <w:r w:rsidRPr="00377412">
        <w:rPr>
          <w:rFonts w:ascii="Times New Roman" w:eastAsia="SimSun" w:hAnsi="Times New Roman" w:cs="Times New Roman"/>
          <w:caps/>
          <w:position w:val="6"/>
          <w:sz w:val="18"/>
          <w:szCs w:val="20"/>
          <w:lang w:val="en-GB"/>
        </w:rPr>
        <w:footnoteReference w:customMarkFollows="1" w:id="3"/>
        <w:t>*</w:t>
      </w:r>
    </w:p>
    <w:p w:rsidR="00B94A76" w:rsidRPr="00377412" w:rsidRDefault="00B94A76" w:rsidP="00B94A76">
      <w:pPr>
        <w:tabs>
          <w:tab w:val="clear" w:pos="794"/>
          <w:tab w:val="clear" w:pos="1191"/>
          <w:tab w:val="clear" w:pos="1588"/>
          <w:tab w:val="clear" w:pos="1985"/>
        </w:tabs>
        <w:overflowPunct/>
        <w:autoSpaceDE/>
        <w:autoSpaceDN/>
        <w:adjustRightInd/>
        <w:spacing w:before="240" w:line="240" w:lineRule="auto"/>
        <w:ind w:left="108"/>
        <w:jc w:val="center"/>
        <w:textAlignment w:val="auto"/>
        <w:rPr>
          <w:rFonts w:ascii="Times New Roman" w:eastAsia="SimSun" w:hAnsi="Times New Roman" w:cs="Times New Roman"/>
          <w:b/>
          <w:sz w:val="28"/>
          <w:szCs w:val="20"/>
          <w:lang w:val="en-GB" w:eastAsia="ko-KR"/>
        </w:rPr>
      </w:pPr>
      <w:r w:rsidRPr="00377412">
        <w:rPr>
          <w:rFonts w:ascii="Times New Roman" w:eastAsia="SimSun" w:hAnsi="Times New Roman" w:cs="Times New Roman"/>
          <w:b/>
          <w:sz w:val="28"/>
          <w:szCs w:val="20"/>
          <w:lang w:val="en-GB"/>
        </w:rPr>
        <w:t>Further development of</w:t>
      </w:r>
      <w:r w:rsidRPr="00377412">
        <w:rPr>
          <w:rFonts w:ascii="Times New Roman" w:eastAsia="SimSun" w:hAnsi="Times New Roman" w:cs="Times New Roman" w:hint="eastAsia"/>
          <w:b/>
          <w:sz w:val="28"/>
          <w:szCs w:val="20"/>
          <w:lang w:val="en-GB"/>
        </w:rPr>
        <w:t xml:space="preserve"> the terrestrial component of </w:t>
      </w:r>
      <w:r w:rsidRPr="00377412">
        <w:rPr>
          <w:rFonts w:ascii="Times New Roman" w:eastAsia="SimSun" w:hAnsi="Times New Roman" w:cs="Times New Roman"/>
          <w:b/>
          <w:sz w:val="28"/>
          <w:szCs w:val="20"/>
          <w:lang w:val="en-GB"/>
        </w:rPr>
        <w:t>IMT</w:t>
      </w:r>
    </w:p>
    <w:p w:rsidR="00B94A76" w:rsidRPr="00377412" w:rsidRDefault="00B94A76" w:rsidP="00B94A76">
      <w:pPr>
        <w:keepNext/>
        <w:keepLines/>
        <w:tabs>
          <w:tab w:val="clear" w:pos="794"/>
          <w:tab w:val="clear" w:pos="1191"/>
          <w:tab w:val="clear" w:pos="1588"/>
          <w:tab w:val="clear" w:pos="1985"/>
          <w:tab w:val="left" w:pos="1134"/>
          <w:tab w:val="left" w:pos="1871"/>
          <w:tab w:val="left" w:pos="2268"/>
        </w:tabs>
        <w:spacing w:before="240" w:line="240" w:lineRule="auto"/>
        <w:jc w:val="right"/>
        <w:rPr>
          <w:rFonts w:ascii="Times New Roman" w:eastAsia="SimSun" w:hAnsi="Times New Roman" w:cs="Times New Roman"/>
          <w:szCs w:val="20"/>
          <w:lang w:val="en-GB" w:eastAsia="ja-JP"/>
        </w:rPr>
      </w:pPr>
      <w:r w:rsidRPr="00377412">
        <w:rPr>
          <w:rFonts w:ascii="Times New Roman" w:eastAsia="SimSun" w:hAnsi="Times New Roman" w:cs="Times New Roman"/>
          <w:szCs w:val="20"/>
          <w:lang w:val="en-GB" w:eastAsia="ja-JP"/>
        </w:rPr>
        <w:t>(2000-2003-2008-2012</w:t>
      </w:r>
      <w:r w:rsidR="0043254B">
        <w:rPr>
          <w:rFonts w:ascii="Times New Roman" w:eastAsia="SimSun" w:hAnsi="Times New Roman" w:cs="Times New Roman"/>
          <w:szCs w:val="20"/>
          <w:lang w:val="en-GB" w:eastAsia="ja-JP"/>
        </w:rPr>
        <w:t>-2015</w:t>
      </w:r>
      <w:r w:rsidRPr="00377412">
        <w:rPr>
          <w:rFonts w:ascii="Times New Roman" w:eastAsia="SimSun" w:hAnsi="Times New Roman" w:cs="Times New Roman"/>
          <w:szCs w:val="20"/>
          <w:lang w:val="en-GB" w:eastAsia="ja-JP"/>
        </w:rPr>
        <w:t>)</w:t>
      </w:r>
    </w:p>
    <w:p w:rsidR="00B94A76" w:rsidRPr="00377412" w:rsidRDefault="00B94A76" w:rsidP="00B94A76">
      <w:pPr>
        <w:tabs>
          <w:tab w:val="clear" w:pos="794"/>
          <w:tab w:val="clear" w:pos="1191"/>
          <w:tab w:val="clear" w:pos="1588"/>
          <w:tab w:val="clear" w:pos="1985"/>
          <w:tab w:val="left" w:pos="1134"/>
          <w:tab w:val="left" w:pos="1871"/>
          <w:tab w:val="left" w:pos="2268"/>
        </w:tabs>
        <w:spacing w:before="280" w:line="240" w:lineRule="auto"/>
        <w:rPr>
          <w:rFonts w:ascii="Times New Roman" w:eastAsia="SimSun" w:hAnsi="Times New Roman" w:cs="Times New Roman"/>
          <w:szCs w:val="20"/>
          <w:lang w:val="en-GB"/>
        </w:rPr>
      </w:pPr>
      <w:r w:rsidRPr="00377412">
        <w:rPr>
          <w:rFonts w:ascii="Times New Roman" w:eastAsia="SimSun" w:hAnsi="Times New Roman" w:cs="Times New Roman"/>
          <w:szCs w:val="20"/>
          <w:lang w:val="en-GB"/>
        </w:rPr>
        <w:t>The ITU Radiocommunication Assembly,</w:t>
      </w:r>
    </w:p>
    <w:p w:rsidR="00B94A76" w:rsidRPr="00377412" w:rsidRDefault="00B94A76" w:rsidP="00B94A76">
      <w:pPr>
        <w:keepNext/>
        <w:keepLines/>
        <w:tabs>
          <w:tab w:val="clear" w:pos="794"/>
          <w:tab w:val="clear" w:pos="1191"/>
          <w:tab w:val="clear" w:pos="1588"/>
          <w:tab w:val="clear" w:pos="1985"/>
          <w:tab w:val="left" w:pos="1134"/>
          <w:tab w:val="left" w:pos="1871"/>
          <w:tab w:val="left" w:pos="2268"/>
        </w:tabs>
        <w:spacing w:before="80" w:line="240" w:lineRule="auto"/>
        <w:ind w:left="1134"/>
        <w:rPr>
          <w:rFonts w:ascii="Times New Roman" w:eastAsia="SimSun" w:hAnsi="Times New Roman" w:cs="Times New Roman"/>
          <w:i/>
          <w:szCs w:val="20"/>
          <w:lang w:val="en-GB"/>
        </w:rPr>
      </w:pPr>
      <w:r w:rsidRPr="00377412">
        <w:rPr>
          <w:rFonts w:ascii="Times New Roman" w:eastAsia="SimSun" w:hAnsi="Times New Roman" w:cs="Times New Roman"/>
          <w:i/>
          <w:szCs w:val="20"/>
          <w:lang w:val="en-GB"/>
        </w:rPr>
        <w:t>considering</w:t>
      </w:r>
    </w:p>
    <w:p w:rsidR="00B94A76" w:rsidRPr="00377412" w:rsidRDefault="00B94A76" w:rsidP="007F357D">
      <w:pPr>
        <w:tabs>
          <w:tab w:val="clear" w:pos="794"/>
          <w:tab w:val="clear" w:pos="1191"/>
          <w:tab w:val="clear" w:pos="1588"/>
          <w:tab w:val="clear" w:pos="1985"/>
          <w:tab w:val="left" w:pos="1134"/>
          <w:tab w:val="left" w:pos="1871"/>
          <w:tab w:val="left" w:pos="2268"/>
        </w:tabs>
        <w:spacing w:before="80" w:line="240" w:lineRule="auto"/>
        <w:rPr>
          <w:rFonts w:ascii="Times New Roman" w:eastAsia="SimSun" w:hAnsi="Times New Roman" w:cs="Times New Roman"/>
          <w:szCs w:val="20"/>
        </w:rPr>
      </w:pPr>
      <w:r w:rsidRPr="00377412">
        <w:rPr>
          <w:rFonts w:ascii="Times New Roman" w:eastAsia="Malgun Gothic" w:hAnsi="Times New Roman" w:cs="Times New Roman"/>
          <w:i/>
          <w:iCs/>
          <w:szCs w:val="20"/>
          <w:lang w:val="en-GB" w:eastAsia="ko-KR"/>
        </w:rPr>
        <w:t>a)</w:t>
      </w:r>
      <w:r w:rsidRPr="00377412">
        <w:rPr>
          <w:rFonts w:ascii="Times New Roman" w:eastAsia="Malgun Gothic" w:hAnsi="Times New Roman" w:cs="Times New Roman"/>
          <w:szCs w:val="20"/>
          <w:lang w:val="en-GB"/>
        </w:rPr>
        <w:tab/>
        <w:t xml:space="preserve">that </w:t>
      </w:r>
      <w:r w:rsidRPr="00377412">
        <w:rPr>
          <w:rFonts w:ascii="Times New Roman" w:eastAsia="SimSun" w:hAnsi="Times New Roman" w:cs="Times New Roman"/>
          <w:szCs w:val="20"/>
          <w:lang w:eastAsia="ja-JP"/>
        </w:rPr>
        <w:t>by</w:t>
      </w:r>
      <w:r w:rsidRPr="00377412">
        <w:rPr>
          <w:rFonts w:ascii="Times New Roman" w:eastAsia="SimSun" w:hAnsi="Times New Roman" w:cs="Times New Roman" w:hint="eastAsia"/>
          <w:szCs w:val="20"/>
          <w:lang w:eastAsia="ja-JP"/>
        </w:rPr>
        <w:t xml:space="preserve"> the end</w:t>
      </w:r>
      <w:r w:rsidRPr="00377412">
        <w:rPr>
          <w:rFonts w:ascii="Times New Roman" w:eastAsia="Malgun Gothic" w:hAnsi="Times New Roman" w:cs="Times New Roman"/>
          <w:szCs w:val="20"/>
          <w:lang w:val="en-GB"/>
        </w:rPr>
        <w:t xml:space="preserve"> of 2014 </w:t>
      </w:r>
      <w:r w:rsidRPr="00377412">
        <w:rPr>
          <w:rFonts w:ascii="Times New Roman" w:eastAsia="SimSun" w:hAnsi="Times New Roman" w:cs="Times New Roman"/>
          <w:szCs w:val="20"/>
        </w:rPr>
        <w:t xml:space="preserve">approximately </w:t>
      </w:r>
      <w:r w:rsidRPr="00377412">
        <w:rPr>
          <w:rFonts w:ascii="Times New Roman" w:eastAsia="SimSun" w:hAnsi="Times New Roman" w:cs="Times New Roman"/>
          <w:szCs w:val="20"/>
          <w:lang w:eastAsia="ja-JP"/>
        </w:rPr>
        <w:t>7</w:t>
      </w:r>
      <w:r w:rsidRPr="00377412">
        <w:rPr>
          <w:rFonts w:ascii="Times New Roman" w:eastAsia="SimSun" w:hAnsi="Times New Roman" w:cs="Times New Roman"/>
          <w:szCs w:val="20"/>
        </w:rPr>
        <w:t xml:space="preserve"> billion mobile subscriptions </w:t>
      </w:r>
      <w:r w:rsidRPr="00377412">
        <w:rPr>
          <w:rFonts w:ascii="Times New Roman" w:eastAsia="SimSun" w:hAnsi="Times New Roman" w:cs="Times New Roman"/>
          <w:szCs w:val="20"/>
          <w:lang w:eastAsia="ja-JP"/>
        </w:rPr>
        <w:t>roughly corresponding to the total global population</w:t>
      </w:r>
      <w:r w:rsidRPr="00377412">
        <w:rPr>
          <w:rFonts w:ascii="Times New Roman" w:eastAsia="SimSun" w:hAnsi="Times New Roman" w:cs="Times New Roman" w:hint="eastAsia"/>
          <w:szCs w:val="20"/>
          <w:lang w:eastAsia="ja-JP"/>
        </w:rPr>
        <w:t xml:space="preserve"> </w:t>
      </w:r>
      <w:r w:rsidRPr="00377412">
        <w:rPr>
          <w:rFonts w:ascii="Times New Roman" w:eastAsia="SimSun" w:hAnsi="Times New Roman" w:cs="Times New Roman"/>
          <w:szCs w:val="20"/>
        </w:rPr>
        <w:t xml:space="preserve">are supporting access to global telecommunication networks; </w:t>
      </w:r>
      <w:r w:rsidRPr="00377412">
        <w:rPr>
          <w:rFonts w:ascii="Times New Roman" w:eastAsia="SimSun" w:hAnsi="Times New Roman" w:cs="Times New Roman"/>
          <w:szCs w:val="20"/>
          <w:lang w:eastAsia="ja-JP"/>
        </w:rPr>
        <w:t>however an estimated 2 billion people worldwide live in places which are still out of reach of mobile cellular services;</w:t>
      </w:r>
    </w:p>
    <w:p w:rsidR="00B94A76" w:rsidRPr="00377412" w:rsidRDefault="00B94A76" w:rsidP="007F357D">
      <w:pPr>
        <w:tabs>
          <w:tab w:val="clear" w:pos="794"/>
          <w:tab w:val="clear" w:pos="1191"/>
          <w:tab w:val="clear" w:pos="1588"/>
          <w:tab w:val="clear" w:pos="1985"/>
          <w:tab w:val="left" w:pos="1134"/>
          <w:tab w:val="left" w:pos="1871"/>
          <w:tab w:val="left" w:pos="2268"/>
        </w:tabs>
        <w:spacing w:before="80" w:line="240" w:lineRule="auto"/>
        <w:rPr>
          <w:rFonts w:ascii="Times New Roman" w:eastAsia="SimSun" w:hAnsi="Times New Roman" w:cs="Times New Roman"/>
          <w:szCs w:val="20"/>
          <w:lang w:eastAsia="ja-JP"/>
        </w:rPr>
      </w:pPr>
      <w:r w:rsidRPr="00377412">
        <w:rPr>
          <w:rFonts w:ascii="Times New Roman" w:eastAsia="Malgun Gothic" w:hAnsi="Times New Roman" w:cs="Times New Roman"/>
          <w:i/>
          <w:iCs/>
          <w:szCs w:val="20"/>
          <w:lang w:eastAsia="ko-KR"/>
        </w:rPr>
        <w:t>b)</w:t>
      </w:r>
      <w:r w:rsidRPr="00377412">
        <w:rPr>
          <w:rFonts w:ascii="Times New Roman" w:eastAsia="Malgun Gothic" w:hAnsi="Times New Roman" w:cs="Times New Roman"/>
          <w:szCs w:val="20"/>
          <w:lang w:val="en-GB"/>
        </w:rPr>
        <w:tab/>
      </w:r>
      <w:bookmarkStart w:id="10" w:name="OLE_LINK2"/>
      <w:r w:rsidRPr="00377412">
        <w:rPr>
          <w:rFonts w:ascii="Times New Roman" w:eastAsia="SimSun" w:hAnsi="Times New Roman" w:cs="Times New Roman" w:hint="eastAsia"/>
          <w:szCs w:val="20"/>
          <w:lang w:eastAsia="ja-JP"/>
        </w:rPr>
        <w:t>that m</w:t>
      </w:r>
      <w:r w:rsidRPr="00377412">
        <w:rPr>
          <w:rFonts w:ascii="Times New Roman" w:eastAsia="Malgun Gothic" w:hAnsi="Times New Roman" w:cs="Times New Roman"/>
          <w:szCs w:val="20"/>
          <w:lang w:val="en-GB"/>
        </w:rPr>
        <w:t>obile data traffic is dra</w:t>
      </w:r>
      <w:r w:rsidRPr="00377412">
        <w:rPr>
          <w:rFonts w:ascii="Times New Roman" w:eastAsia="Malgun Gothic" w:hAnsi="Times New Roman" w:cs="Times New Roman" w:hint="eastAsia"/>
          <w:szCs w:val="20"/>
          <w:lang w:val="en-GB"/>
        </w:rPr>
        <w:t>s</w:t>
      </w:r>
      <w:r w:rsidRPr="00377412">
        <w:rPr>
          <w:rFonts w:ascii="Times New Roman" w:eastAsia="Malgun Gothic" w:hAnsi="Times New Roman" w:cs="Times New Roman"/>
          <w:szCs w:val="20"/>
          <w:lang w:val="en-GB"/>
        </w:rPr>
        <w:t xml:space="preserve">tically increasing </w:t>
      </w:r>
      <w:r w:rsidRPr="00377412">
        <w:rPr>
          <w:rFonts w:ascii="Times New Roman" w:eastAsia="SimSun" w:hAnsi="Times New Roman" w:cs="Times New Roman" w:hint="eastAsia"/>
          <w:szCs w:val="20"/>
          <w:lang w:eastAsia="ja-JP"/>
        </w:rPr>
        <w:t>driven largely by</w:t>
      </w:r>
      <w:r w:rsidRPr="00377412">
        <w:rPr>
          <w:rFonts w:ascii="Times New Roman" w:eastAsia="Malgun Gothic" w:hAnsi="Times New Roman" w:cs="Times New Roman"/>
          <w:szCs w:val="20"/>
          <w:lang w:val="en-GB"/>
        </w:rPr>
        <w:t xml:space="preserve"> the</w:t>
      </w:r>
      <w:r w:rsidRPr="00377412">
        <w:rPr>
          <w:rFonts w:ascii="Times New Roman" w:eastAsia="SimSun" w:hAnsi="Times New Roman" w:cs="Times New Roman" w:hint="eastAsia"/>
          <w:szCs w:val="20"/>
          <w:lang w:eastAsia="ja-JP"/>
        </w:rPr>
        <w:t xml:space="preserve"> introduction of</w:t>
      </w:r>
      <w:r w:rsidRPr="00377412">
        <w:rPr>
          <w:rFonts w:ascii="Times New Roman" w:eastAsia="Malgun Gothic" w:hAnsi="Times New Roman" w:cs="Times New Roman"/>
          <w:szCs w:val="20"/>
          <w:lang w:val="en-GB"/>
        </w:rPr>
        <w:t xml:space="preserve"> </w:t>
      </w:r>
      <w:r w:rsidRPr="00377412">
        <w:rPr>
          <w:rFonts w:ascii="Times New Roman" w:eastAsia="SimSun" w:hAnsi="Times New Roman" w:cs="Times New Roman" w:hint="eastAsia"/>
          <w:szCs w:val="20"/>
          <w:lang w:eastAsia="ja-JP"/>
        </w:rPr>
        <w:t>new types of advanced devices</w:t>
      </w:r>
      <w:r w:rsidRPr="00377412">
        <w:rPr>
          <w:rFonts w:ascii="Times New Roman" w:eastAsia="Malgun Gothic" w:hAnsi="Times New Roman" w:cs="Times New Roman"/>
          <w:szCs w:val="20"/>
          <w:lang w:val="en-GB"/>
        </w:rPr>
        <w:t>;</w:t>
      </w:r>
      <w:bookmarkEnd w:id="10"/>
    </w:p>
    <w:p w:rsidR="00B94A76" w:rsidRPr="00377412" w:rsidRDefault="00B94A76" w:rsidP="007F357D">
      <w:pPr>
        <w:tabs>
          <w:tab w:val="clear" w:pos="794"/>
          <w:tab w:val="clear" w:pos="1191"/>
          <w:tab w:val="clear" w:pos="1588"/>
          <w:tab w:val="clear" w:pos="1985"/>
          <w:tab w:val="left" w:pos="1134"/>
          <w:tab w:val="left" w:pos="1871"/>
          <w:tab w:val="left" w:pos="2268"/>
        </w:tabs>
        <w:spacing w:before="80" w:line="240" w:lineRule="auto"/>
        <w:rPr>
          <w:rFonts w:ascii="Times New Roman" w:eastAsia="SimSun" w:hAnsi="Times New Roman" w:cs="Times New Roman"/>
          <w:szCs w:val="20"/>
          <w:lang w:val="en-GB" w:eastAsia="ja-JP"/>
        </w:rPr>
      </w:pPr>
      <w:r w:rsidRPr="00377412">
        <w:rPr>
          <w:rFonts w:ascii="Times New Roman" w:eastAsia="SimSun" w:hAnsi="Times New Roman" w:cs="Times New Roman"/>
          <w:i/>
          <w:iCs/>
          <w:szCs w:val="20"/>
          <w:lang w:val="en-GB" w:eastAsia="ko-KR"/>
        </w:rPr>
        <w:t>c</w:t>
      </w:r>
      <w:r w:rsidRPr="00377412">
        <w:rPr>
          <w:rFonts w:ascii="Times New Roman" w:eastAsia="SimSun" w:hAnsi="Times New Roman" w:cs="Times New Roman"/>
          <w:i/>
          <w:iCs/>
          <w:szCs w:val="20"/>
          <w:lang w:val="en-GB"/>
        </w:rPr>
        <w:t>)</w:t>
      </w:r>
      <w:r w:rsidRPr="00377412">
        <w:rPr>
          <w:rFonts w:ascii="Times New Roman" w:eastAsia="SimSun" w:hAnsi="Times New Roman" w:cs="Times New Roman"/>
          <w:szCs w:val="20"/>
          <w:lang w:val="en-GB"/>
        </w:rPr>
        <w:tab/>
      </w:r>
      <w:bookmarkStart w:id="11" w:name="OLE_LINK3"/>
      <w:r w:rsidRPr="00377412">
        <w:rPr>
          <w:rFonts w:ascii="Times New Roman" w:eastAsia="SimSun" w:hAnsi="Times New Roman" w:cs="Times New Roman"/>
          <w:szCs w:val="20"/>
          <w:lang w:val="en-GB"/>
        </w:rPr>
        <w:t>that service functionalities in fixed and mobile networks are increasingly converging;</w:t>
      </w:r>
      <w:bookmarkEnd w:id="11"/>
    </w:p>
    <w:p w:rsidR="00B94A76" w:rsidRPr="00377412" w:rsidRDefault="00B94A76" w:rsidP="007F357D">
      <w:pPr>
        <w:tabs>
          <w:tab w:val="clear" w:pos="794"/>
          <w:tab w:val="clear" w:pos="1191"/>
          <w:tab w:val="clear" w:pos="1588"/>
          <w:tab w:val="clear" w:pos="1985"/>
          <w:tab w:val="left" w:pos="1134"/>
          <w:tab w:val="left" w:pos="1871"/>
          <w:tab w:val="left" w:pos="2268"/>
        </w:tabs>
        <w:spacing w:before="80" w:line="240" w:lineRule="auto"/>
        <w:rPr>
          <w:rFonts w:ascii="Times New Roman" w:eastAsia="SimSun" w:hAnsi="Times New Roman" w:cs="Times New Roman"/>
          <w:szCs w:val="20"/>
          <w:lang w:val="en-GB" w:eastAsia="ja-JP"/>
        </w:rPr>
      </w:pPr>
      <w:r w:rsidRPr="00377412">
        <w:rPr>
          <w:rFonts w:ascii="Times New Roman" w:eastAsia="SimSun" w:hAnsi="Times New Roman" w:cs="Times New Roman"/>
          <w:i/>
          <w:iCs/>
          <w:szCs w:val="20"/>
          <w:lang w:val="en-GB"/>
        </w:rPr>
        <w:t>d)</w:t>
      </w:r>
      <w:r w:rsidRPr="00377412">
        <w:rPr>
          <w:rFonts w:ascii="Times New Roman" w:eastAsia="SimSun" w:hAnsi="Times New Roman" w:cs="Times New Roman"/>
          <w:szCs w:val="20"/>
          <w:lang w:val="en-GB"/>
        </w:rPr>
        <w:tab/>
        <w:t>that the cost of radio technology</w:t>
      </w:r>
      <w:r w:rsidRPr="00377412">
        <w:rPr>
          <w:rFonts w:ascii="Times New Roman" w:eastAsia="SimSun" w:hAnsi="Times New Roman" w:cs="Times New Roman"/>
          <w:szCs w:val="20"/>
          <w:lang w:val="en-GB" w:eastAsia="ko-KR"/>
        </w:rPr>
        <w:t xml:space="preserve"> equipment</w:t>
      </w:r>
      <w:r w:rsidRPr="00377412">
        <w:rPr>
          <w:rFonts w:ascii="Times New Roman" w:eastAsia="SimSun" w:hAnsi="Times New Roman" w:cs="Times New Roman"/>
          <w:szCs w:val="20"/>
          <w:lang w:val="en-GB"/>
        </w:rPr>
        <w:t xml:space="preserve"> is continually decreasing, thus making the radio approach an increasingly attractive access option</w:t>
      </w:r>
      <w:r w:rsidRPr="00377412">
        <w:rPr>
          <w:rFonts w:ascii="Times New Roman" w:eastAsia="SimSun" w:hAnsi="Times New Roman" w:cs="Times New Roman"/>
          <w:szCs w:val="20"/>
          <w:lang w:val="en-GB" w:eastAsia="ko-KR"/>
        </w:rPr>
        <w:t xml:space="preserve"> for many applications including broadband communications;</w:t>
      </w:r>
    </w:p>
    <w:p w:rsidR="00B94A76" w:rsidRPr="00377412" w:rsidRDefault="00B94A76" w:rsidP="007F357D">
      <w:pPr>
        <w:tabs>
          <w:tab w:val="clear" w:pos="794"/>
          <w:tab w:val="clear" w:pos="1191"/>
          <w:tab w:val="clear" w:pos="1588"/>
          <w:tab w:val="clear" w:pos="1985"/>
          <w:tab w:val="left" w:pos="1134"/>
          <w:tab w:val="left" w:pos="1871"/>
          <w:tab w:val="left" w:pos="2268"/>
        </w:tabs>
        <w:spacing w:before="80" w:line="240" w:lineRule="auto"/>
        <w:rPr>
          <w:rFonts w:ascii="Times New Roman" w:eastAsia="SimSun" w:hAnsi="Times New Roman" w:cs="Times New Roman"/>
          <w:szCs w:val="20"/>
          <w:lang w:val="en-GB"/>
        </w:rPr>
      </w:pPr>
      <w:r w:rsidRPr="00377412">
        <w:rPr>
          <w:rFonts w:ascii="Times New Roman" w:eastAsia="SimSun" w:hAnsi="Times New Roman" w:cs="Times New Roman"/>
          <w:i/>
          <w:iCs/>
          <w:szCs w:val="20"/>
          <w:lang w:val="en-GB"/>
        </w:rPr>
        <w:t>e)</w:t>
      </w:r>
      <w:r w:rsidRPr="00377412">
        <w:rPr>
          <w:rFonts w:ascii="Times New Roman" w:eastAsia="SimSun" w:hAnsi="Times New Roman" w:cs="Times New Roman"/>
          <w:szCs w:val="20"/>
          <w:lang w:val="en-GB"/>
        </w:rPr>
        <w:tab/>
        <w:t>that ever-increasing user demand for mobile</w:t>
      </w:r>
      <w:r w:rsidRPr="00377412">
        <w:rPr>
          <w:rFonts w:ascii="Times New Roman" w:eastAsia="SimSun" w:hAnsi="Times New Roman" w:cs="Times New Roman" w:hint="eastAsia"/>
          <w:szCs w:val="20"/>
          <w:lang w:val="en-GB" w:eastAsia="ko-KR"/>
        </w:rPr>
        <w:t xml:space="preserve"> radio</w:t>
      </w:r>
      <w:r w:rsidRPr="00377412">
        <w:rPr>
          <w:rFonts w:ascii="Times New Roman" w:eastAsia="SimSun" w:hAnsi="Times New Roman" w:cs="Times New Roman"/>
          <w:szCs w:val="20"/>
          <w:lang w:val="en-GB"/>
        </w:rPr>
        <w:t xml:space="preserve">communications requires the continual evolution of systems and development of new mobile broadband systems where required, in order to accommodate higher data rates and provide larger data capacity for applications such as </w:t>
      </w:r>
      <w:r w:rsidRPr="00377412">
        <w:rPr>
          <w:rFonts w:ascii="Times New Roman" w:eastAsia="SimSun" w:hAnsi="Times New Roman" w:cs="Times New Roman" w:hint="eastAsia"/>
          <w:szCs w:val="20"/>
          <w:lang w:val="en-GB" w:eastAsia="ja-JP"/>
        </w:rPr>
        <w:t xml:space="preserve">multimedia, </w:t>
      </w:r>
      <w:r w:rsidRPr="00377412">
        <w:rPr>
          <w:rFonts w:ascii="Times New Roman" w:eastAsia="SimSun" w:hAnsi="Times New Roman" w:cs="Times New Roman"/>
          <w:szCs w:val="20"/>
          <w:lang w:val="en-GB"/>
        </w:rPr>
        <w:t>video</w:t>
      </w:r>
      <w:r w:rsidRPr="00377412">
        <w:rPr>
          <w:rFonts w:ascii="Times New Roman" w:eastAsia="SimSun" w:hAnsi="Times New Roman" w:cs="Times New Roman"/>
          <w:szCs w:val="20"/>
          <w:lang w:val="en-GB" w:eastAsia="ko-KR"/>
        </w:rPr>
        <w:t xml:space="preserve"> </w:t>
      </w:r>
      <w:r w:rsidRPr="00377412">
        <w:rPr>
          <w:rFonts w:ascii="Times New Roman" w:eastAsia="SimSun" w:hAnsi="Times New Roman" w:cs="Times New Roman"/>
          <w:szCs w:val="20"/>
          <w:lang w:val="en-GB"/>
        </w:rPr>
        <w:t xml:space="preserve">and machine-to-machine </w:t>
      </w:r>
      <w:r w:rsidRPr="00377412">
        <w:rPr>
          <w:rFonts w:ascii="Times New Roman" w:eastAsia="SimSun" w:hAnsi="Times New Roman" w:cs="Times New Roman" w:hint="eastAsia"/>
          <w:szCs w:val="20"/>
          <w:lang w:val="en-GB" w:eastAsia="ja-JP"/>
        </w:rPr>
        <w:t>services</w:t>
      </w:r>
      <w:r w:rsidRPr="00377412">
        <w:rPr>
          <w:rFonts w:ascii="Times New Roman" w:eastAsia="SimSun" w:hAnsi="Times New Roman" w:cs="Times New Roman"/>
          <w:szCs w:val="20"/>
          <w:lang w:val="en-GB"/>
        </w:rPr>
        <w:t>;</w:t>
      </w:r>
    </w:p>
    <w:p w:rsidR="00B94A76" w:rsidRPr="00377412" w:rsidRDefault="00B94A76" w:rsidP="007F357D">
      <w:pPr>
        <w:tabs>
          <w:tab w:val="clear" w:pos="794"/>
          <w:tab w:val="clear" w:pos="1191"/>
          <w:tab w:val="clear" w:pos="1588"/>
          <w:tab w:val="clear" w:pos="1985"/>
          <w:tab w:val="left" w:pos="1134"/>
          <w:tab w:val="left" w:pos="1871"/>
          <w:tab w:val="left" w:pos="2268"/>
        </w:tabs>
        <w:spacing w:before="80" w:line="240" w:lineRule="auto"/>
        <w:rPr>
          <w:rFonts w:ascii="Times New Roman" w:eastAsia="SimSun" w:hAnsi="Times New Roman" w:cs="Times New Roman"/>
          <w:szCs w:val="20"/>
          <w:lang w:val="en-GB"/>
        </w:rPr>
      </w:pPr>
      <w:r w:rsidRPr="00377412">
        <w:rPr>
          <w:rFonts w:ascii="Times New Roman" w:eastAsia="SimSun" w:hAnsi="Times New Roman" w:cs="Times New Roman"/>
          <w:i/>
          <w:iCs/>
          <w:szCs w:val="20"/>
          <w:lang w:val="en-GB"/>
        </w:rPr>
        <w:t>f)</w:t>
      </w:r>
      <w:r w:rsidRPr="00377412">
        <w:rPr>
          <w:rFonts w:ascii="Times New Roman" w:eastAsia="SimSun" w:hAnsi="Times New Roman" w:cs="Times New Roman"/>
          <w:szCs w:val="20"/>
          <w:lang w:val="en-GB"/>
        </w:rPr>
        <w:tab/>
        <w:t>that for international operation</w:t>
      </w:r>
      <w:r w:rsidRPr="00377412">
        <w:rPr>
          <w:rFonts w:ascii="Times New Roman" w:eastAsia="SimSun" w:hAnsi="Times New Roman" w:cs="Times New Roman"/>
          <w:szCs w:val="20"/>
          <w:lang w:val="en-GB" w:eastAsia="ko-KR"/>
        </w:rPr>
        <w:t>,</w:t>
      </w:r>
      <w:r w:rsidRPr="00377412">
        <w:rPr>
          <w:rFonts w:ascii="Times New Roman" w:eastAsia="SimSun" w:hAnsi="Times New Roman" w:cs="Times New Roman"/>
          <w:szCs w:val="20"/>
          <w:lang w:val="en-GB"/>
        </w:rPr>
        <w:t xml:space="preserve"> economies of scale, </w:t>
      </w:r>
      <w:r w:rsidRPr="00377412">
        <w:rPr>
          <w:rFonts w:ascii="Times New Roman" w:eastAsia="SimSun" w:hAnsi="Times New Roman" w:cs="Times New Roman"/>
          <w:szCs w:val="20"/>
          <w:lang w:val="en-GB" w:eastAsia="ko-KR"/>
        </w:rPr>
        <w:t xml:space="preserve">and interoperability </w:t>
      </w:r>
      <w:r w:rsidRPr="00377412">
        <w:rPr>
          <w:rFonts w:ascii="Times New Roman" w:eastAsia="SimSun" w:hAnsi="Times New Roman" w:cs="Times New Roman"/>
          <w:szCs w:val="20"/>
          <w:lang w:val="en-GB"/>
        </w:rPr>
        <w:t>it is desirable to agree on common system technical, operational, and spectrum</w:t>
      </w:r>
      <w:r w:rsidRPr="00377412">
        <w:rPr>
          <w:rFonts w:ascii="Times New Roman" w:eastAsia="SimSun" w:hAnsi="Times New Roman" w:cs="Times New Roman" w:hint="eastAsia"/>
          <w:szCs w:val="20"/>
          <w:lang w:val="en-GB" w:eastAsia="ja-JP"/>
        </w:rPr>
        <w:t>-</w:t>
      </w:r>
      <w:r w:rsidRPr="00377412">
        <w:rPr>
          <w:rFonts w:ascii="Times New Roman" w:eastAsia="SimSun" w:hAnsi="Times New Roman" w:cs="Times New Roman"/>
          <w:szCs w:val="20"/>
          <w:lang w:val="en-GB"/>
        </w:rPr>
        <w:t>related parameters;</w:t>
      </w:r>
    </w:p>
    <w:p w:rsidR="00B94A76" w:rsidRPr="00377412" w:rsidRDefault="00B94A76" w:rsidP="007F357D">
      <w:pPr>
        <w:tabs>
          <w:tab w:val="clear" w:pos="794"/>
          <w:tab w:val="clear" w:pos="1191"/>
          <w:tab w:val="clear" w:pos="1588"/>
          <w:tab w:val="clear" w:pos="1985"/>
          <w:tab w:val="left" w:pos="1134"/>
          <w:tab w:val="left" w:pos="1871"/>
          <w:tab w:val="left" w:pos="2268"/>
        </w:tabs>
        <w:spacing w:before="80" w:line="240" w:lineRule="auto"/>
        <w:rPr>
          <w:rFonts w:ascii="Times New Roman" w:eastAsia="SimSun" w:hAnsi="Times New Roman" w:cs="Times New Roman"/>
          <w:szCs w:val="20"/>
          <w:lang w:val="en-GB"/>
        </w:rPr>
      </w:pPr>
      <w:r w:rsidRPr="00377412">
        <w:rPr>
          <w:rFonts w:ascii="Times New Roman" w:eastAsia="SimSun" w:hAnsi="Times New Roman" w:cs="Times New Roman"/>
          <w:i/>
          <w:iCs/>
          <w:szCs w:val="20"/>
          <w:lang w:val="en-GB"/>
        </w:rPr>
        <w:t>g)</w:t>
      </w:r>
      <w:r w:rsidRPr="00377412">
        <w:rPr>
          <w:rFonts w:ascii="Times New Roman" w:eastAsia="SimSun" w:hAnsi="Times New Roman" w:cs="Times New Roman"/>
          <w:szCs w:val="20"/>
          <w:lang w:val="en-GB"/>
        </w:rPr>
        <w:tab/>
        <w:t>that, after the initial standardization of the terrestrial component of IMT,</w:t>
      </w:r>
      <w:r w:rsidRPr="00377412">
        <w:rPr>
          <w:rFonts w:ascii="Times New Roman" w:eastAsia="SimSun" w:hAnsi="Times New Roman" w:cs="Times New Roman"/>
          <w:szCs w:val="20"/>
          <w:lang w:val="en-GB" w:eastAsia="ko-KR"/>
        </w:rPr>
        <w:t xml:space="preserve"> ongoing enhancements of the IMT specifications have been and will continue to be accommodated over time</w:t>
      </w:r>
      <w:r w:rsidRPr="00377412">
        <w:rPr>
          <w:rFonts w:ascii="Times New Roman" w:eastAsia="SimSun" w:hAnsi="Times New Roman" w:cs="Times New Roman"/>
          <w:szCs w:val="20"/>
          <w:lang w:val="en-GB"/>
        </w:rPr>
        <w:t>;</w:t>
      </w:r>
    </w:p>
    <w:p w:rsidR="00B94A76" w:rsidRPr="00377412" w:rsidRDefault="00B94A76" w:rsidP="007F357D">
      <w:pPr>
        <w:tabs>
          <w:tab w:val="clear" w:pos="794"/>
          <w:tab w:val="clear" w:pos="1191"/>
          <w:tab w:val="clear" w:pos="1588"/>
          <w:tab w:val="clear" w:pos="1985"/>
          <w:tab w:val="left" w:pos="1134"/>
          <w:tab w:val="left" w:pos="1871"/>
          <w:tab w:val="left" w:pos="2268"/>
        </w:tabs>
        <w:spacing w:before="80" w:line="240" w:lineRule="auto"/>
        <w:rPr>
          <w:rFonts w:ascii="Times New Roman" w:eastAsia="SimSun" w:hAnsi="Times New Roman" w:cs="Times New Roman"/>
          <w:szCs w:val="20"/>
          <w:lang w:val="en-GB"/>
        </w:rPr>
      </w:pPr>
      <w:r w:rsidRPr="00377412">
        <w:rPr>
          <w:rFonts w:ascii="Times New Roman" w:eastAsia="SimSun" w:hAnsi="Times New Roman" w:cs="Times New Roman"/>
          <w:i/>
          <w:iCs/>
          <w:szCs w:val="20"/>
          <w:lang w:val="en-GB"/>
        </w:rPr>
        <w:t>h)</w:t>
      </w:r>
      <w:r w:rsidRPr="00377412">
        <w:rPr>
          <w:rFonts w:ascii="Times New Roman" w:eastAsia="SimSun" w:hAnsi="Times New Roman" w:cs="Times New Roman"/>
          <w:szCs w:val="20"/>
          <w:lang w:val="en-GB"/>
        </w:rPr>
        <w:tab/>
        <w:t xml:space="preserve">that the implementation of IMT systems </w:t>
      </w:r>
      <w:r w:rsidRPr="00377412">
        <w:rPr>
          <w:rFonts w:ascii="Times New Roman" w:eastAsia="SimSun" w:hAnsi="Times New Roman" w:cs="Times New Roman"/>
          <w:szCs w:val="20"/>
          <w:lang w:val="en-GB" w:eastAsia="ko-KR"/>
        </w:rPr>
        <w:t xml:space="preserve">is expanding </w:t>
      </w:r>
      <w:r w:rsidRPr="00377412">
        <w:rPr>
          <w:rFonts w:ascii="Times New Roman" w:eastAsia="SimSun" w:hAnsi="Times New Roman" w:cs="Times New Roman"/>
          <w:szCs w:val="20"/>
          <w:lang w:val="en-GB"/>
        </w:rPr>
        <w:t xml:space="preserve">and that these systems </w:t>
      </w:r>
      <w:r w:rsidRPr="00377412">
        <w:rPr>
          <w:rFonts w:ascii="Times New Roman" w:eastAsia="SimSun" w:hAnsi="Times New Roman" w:cs="Times New Roman" w:hint="eastAsia"/>
          <w:szCs w:val="20"/>
          <w:lang w:val="en-GB" w:eastAsia="ja-JP"/>
        </w:rPr>
        <w:t>will</w:t>
      </w:r>
      <w:r w:rsidRPr="00377412">
        <w:rPr>
          <w:rFonts w:ascii="Times New Roman" w:eastAsia="SimSun" w:hAnsi="Times New Roman" w:cs="Times New Roman"/>
          <w:szCs w:val="20"/>
          <w:lang w:val="en-GB"/>
        </w:rPr>
        <w:t xml:space="preserve"> </w:t>
      </w:r>
      <w:r w:rsidRPr="00377412">
        <w:rPr>
          <w:rFonts w:ascii="Times New Roman" w:eastAsia="SimSun" w:hAnsi="Times New Roman" w:cs="Times New Roman" w:hint="eastAsia"/>
          <w:szCs w:val="20"/>
          <w:lang w:val="en-GB" w:eastAsia="ja-JP"/>
        </w:rPr>
        <w:t xml:space="preserve">continue to be </w:t>
      </w:r>
      <w:r w:rsidRPr="00377412">
        <w:rPr>
          <w:rFonts w:ascii="Times New Roman" w:eastAsia="SimSun" w:hAnsi="Times New Roman" w:cs="Times New Roman"/>
          <w:szCs w:val="20"/>
          <w:lang w:val="en-GB" w:eastAsia="ja-JP"/>
        </w:rPr>
        <w:t>widely deployed in the near future</w:t>
      </w:r>
      <w:r w:rsidRPr="00377412">
        <w:rPr>
          <w:rFonts w:ascii="Times New Roman" w:eastAsia="SimSun" w:hAnsi="Times New Roman" w:cs="Times New Roman"/>
          <w:szCs w:val="20"/>
          <w:lang w:val="en-GB"/>
        </w:rPr>
        <w:t>;</w:t>
      </w:r>
    </w:p>
    <w:p w:rsidR="00B94A76" w:rsidRPr="00377412" w:rsidRDefault="00B94A76" w:rsidP="007F357D">
      <w:pPr>
        <w:tabs>
          <w:tab w:val="clear" w:pos="794"/>
          <w:tab w:val="clear" w:pos="1191"/>
          <w:tab w:val="clear" w:pos="1588"/>
          <w:tab w:val="clear" w:pos="1985"/>
          <w:tab w:val="left" w:pos="1134"/>
          <w:tab w:val="left" w:pos="1871"/>
          <w:tab w:val="left" w:pos="2268"/>
        </w:tabs>
        <w:spacing w:before="80" w:line="240" w:lineRule="auto"/>
        <w:rPr>
          <w:rFonts w:ascii="Times New Roman" w:eastAsia="SimSun" w:hAnsi="Times New Roman" w:cs="Times New Roman"/>
          <w:szCs w:val="20"/>
          <w:lang w:val="en-GB" w:eastAsia="ko-KR"/>
        </w:rPr>
      </w:pPr>
      <w:r w:rsidRPr="00377412">
        <w:rPr>
          <w:rFonts w:ascii="Times New Roman" w:eastAsia="Malgun Gothic" w:hAnsi="Times New Roman" w:cs="Times New Roman"/>
          <w:i/>
          <w:iCs/>
          <w:szCs w:val="20"/>
          <w:lang w:val="en-GB" w:eastAsia="ko-KR"/>
        </w:rPr>
        <w:t>i)</w:t>
      </w:r>
      <w:r w:rsidRPr="00377412">
        <w:rPr>
          <w:rFonts w:ascii="Times New Roman" w:eastAsia="Malgun Gothic" w:hAnsi="Times New Roman" w:cs="Times New Roman"/>
          <w:szCs w:val="20"/>
          <w:lang w:val="en-GB"/>
        </w:rPr>
        <w:tab/>
        <w:t xml:space="preserve">that ITU-R has been endeavouring to facilitate </w:t>
      </w:r>
      <w:r w:rsidRPr="00377412">
        <w:rPr>
          <w:rFonts w:ascii="Times New Roman" w:eastAsia="SimSun" w:hAnsi="Times New Roman" w:cs="Times New Roman"/>
          <w:szCs w:val="20"/>
          <w:lang w:val="en-GB" w:eastAsia="ja-JP"/>
        </w:rPr>
        <w:t xml:space="preserve">globally </w:t>
      </w:r>
      <w:r w:rsidRPr="00377412">
        <w:rPr>
          <w:rFonts w:ascii="Times New Roman" w:eastAsia="Malgun Gothic" w:hAnsi="Times New Roman" w:cs="Times New Roman"/>
          <w:szCs w:val="20"/>
          <w:lang w:val="en-GB"/>
        </w:rPr>
        <w:t xml:space="preserve">harmonized use of the spectrum identified for IMT by developing </w:t>
      </w:r>
      <w:r w:rsidRPr="00377412">
        <w:rPr>
          <w:rFonts w:ascii="Times New Roman" w:eastAsia="SimSun" w:hAnsi="Times New Roman" w:cs="Times New Roman"/>
          <w:szCs w:val="20"/>
          <w:lang w:val="en-GB" w:eastAsia="ja-JP"/>
        </w:rPr>
        <w:t xml:space="preserve">relevant </w:t>
      </w:r>
      <w:r w:rsidRPr="00377412">
        <w:rPr>
          <w:rFonts w:ascii="Times New Roman" w:eastAsia="Malgun Gothic" w:hAnsi="Times New Roman" w:cs="Times New Roman"/>
          <w:szCs w:val="20"/>
          <w:lang w:val="en-GB"/>
        </w:rPr>
        <w:t>ITU-R Recommendation</w:t>
      </w:r>
      <w:r w:rsidRPr="00377412">
        <w:rPr>
          <w:rFonts w:ascii="Times New Roman" w:eastAsia="SimSun" w:hAnsi="Times New Roman" w:cs="Times New Roman"/>
          <w:szCs w:val="20"/>
          <w:lang w:val="en-GB" w:eastAsia="ja-JP"/>
        </w:rPr>
        <w:t>s;</w:t>
      </w:r>
    </w:p>
    <w:p w:rsidR="00B94A76" w:rsidRPr="00377412" w:rsidRDefault="00B94A76" w:rsidP="007F357D">
      <w:pPr>
        <w:tabs>
          <w:tab w:val="clear" w:pos="794"/>
          <w:tab w:val="clear" w:pos="1191"/>
          <w:tab w:val="clear" w:pos="1588"/>
          <w:tab w:val="clear" w:pos="1985"/>
          <w:tab w:val="left" w:pos="1134"/>
          <w:tab w:val="left" w:pos="1871"/>
          <w:tab w:val="left" w:pos="2268"/>
        </w:tabs>
        <w:spacing w:before="80" w:line="240" w:lineRule="auto"/>
        <w:rPr>
          <w:rFonts w:ascii="Times New Roman" w:eastAsia="SimSun" w:hAnsi="Times New Roman" w:cs="Times New Roman"/>
          <w:szCs w:val="20"/>
          <w:lang w:val="en-GB"/>
        </w:rPr>
      </w:pPr>
      <w:r w:rsidRPr="00377412">
        <w:rPr>
          <w:rFonts w:ascii="Times New Roman" w:eastAsia="SimSun" w:hAnsi="Times New Roman" w:cs="Times New Roman"/>
          <w:i/>
          <w:iCs/>
          <w:szCs w:val="20"/>
          <w:lang w:val="en-GB"/>
        </w:rPr>
        <w:t>j)</w:t>
      </w:r>
      <w:r w:rsidRPr="00377412">
        <w:rPr>
          <w:rFonts w:ascii="Times New Roman" w:eastAsia="SimSun" w:hAnsi="Times New Roman" w:cs="Times New Roman"/>
          <w:szCs w:val="20"/>
          <w:lang w:val="en-GB"/>
        </w:rPr>
        <w:tab/>
        <w:t>Question ITU-R 77/5 on consideration of the needs of developing countries in the development and implementation of IMT;</w:t>
      </w:r>
    </w:p>
    <w:p w:rsidR="00B94A76" w:rsidRPr="00377412" w:rsidRDefault="00B94A76" w:rsidP="007F357D">
      <w:pPr>
        <w:tabs>
          <w:tab w:val="clear" w:pos="794"/>
          <w:tab w:val="clear" w:pos="1191"/>
          <w:tab w:val="clear" w:pos="1588"/>
          <w:tab w:val="clear" w:pos="1985"/>
          <w:tab w:val="left" w:pos="1134"/>
          <w:tab w:val="left" w:pos="1871"/>
          <w:tab w:val="left" w:pos="2268"/>
        </w:tabs>
        <w:spacing w:before="80" w:line="240" w:lineRule="auto"/>
        <w:rPr>
          <w:rFonts w:ascii="Times New Roman" w:eastAsia="SimSun" w:hAnsi="Times New Roman" w:cs="Times New Roman"/>
          <w:szCs w:val="20"/>
          <w:lang w:val="en-GB"/>
        </w:rPr>
      </w:pPr>
      <w:r w:rsidRPr="00377412">
        <w:rPr>
          <w:rFonts w:ascii="Times New Roman" w:eastAsia="SimSun" w:hAnsi="Times New Roman" w:cs="Times New Roman"/>
          <w:i/>
          <w:iCs/>
          <w:szCs w:val="20"/>
          <w:lang w:val="en-GB" w:eastAsia="ja-JP"/>
        </w:rPr>
        <w:t>k</w:t>
      </w:r>
      <w:r w:rsidRPr="00377412">
        <w:rPr>
          <w:rFonts w:ascii="Times New Roman" w:eastAsia="Malgun Gothic" w:hAnsi="Times New Roman" w:cs="Times New Roman"/>
          <w:i/>
          <w:iCs/>
          <w:szCs w:val="20"/>
          <w:lang w:val="en-GB" w:eastAsia="ko-KR"/>
        </w:rPr>
        <w:t>)</w:t>
      </w:r>
      <w:r w:rsidRPr="00377412">
        <w:rPr>
          <w:rFonts w:ascii="Times New Roman" w:eastAsia="Malgun Gothic" w:hAnsi="Times New Roman" w:cs="Times New Roman"/>
          <w:szCs w:val="20"/>
          <w:lang w:val="en-GB"/>
        </w:rPr>
        <w:tab/>
        <w:t xml:space="preserve">that </w:t>
      </w:r>
      <w:r w:rsidRPr="00377412">
        <w:rPr>
          <w:rFonts w:ascii="Times New Roman" w:eastAsia="SimSun" w:hAnsi="Times New Roman" w:cs="Times New Roman"/>
          <w:szCs w:val="20"/>
          <w:lang w:val="en-GB"/>
        </w:rPr>
        <w:t>the ITU Handbook</w:t>
      </w:r>
      <w:r w:rsidRPr="00377412">
        <w:rPr>
          <w:rFonts w:ascii="Times New Roman" w:eastAsia="SimSun" w:hAnsi="Times New Roman" w:cs="Times New Roman" w:hint="eastAsia"/>
          <w:szCs w:val="20"/>
          <w:lang w:val="en-GB" w:eastAsia="ja-JP"/>
        </w:rPr>
        <w:t>s</w:t>
      </w:r>
      <w:r w:rsidRPr="00377412">
        <w:rPr>
          <w:rFonts w:ascii="Times New Roman" w:eastAsia="SimSun" w:hAnsi="Times New Roman" w:cs="Times New Roman"/>
          <w:szCs w:val="20"/>
          <w:lang w:val="en-GB"/>
        </w:rPr>
        <w:t xml:space="preserve"> on </w:t>
      </w:r>
      <w:r w:rsidRPr="00377412">
        <w:rPr>
          <w:rFonts w:ascii="Times New Roman" w:eastAsia="SimSun" w:hAnsi="Times New Roman" w:cs="Times New Roman"/>
          <w:szCs w:val="20"/>
          <w:lang w:val="en-GB" w:eastAsia="ja-JP"/>
        </w:rPr>
        <w:t>“</w:t>
      </w:r>
      <w:r w:rsidRPr="00377412">
        <w:rPr>
          <w:rFonts w:ascii="Times New Roman" w:eastAsia="SimSun" w:hAnsi="Times New Roman" w:cs="Times New Roman" w:hint="eastAsia"/>
          <w:szCs w:val="20"/>
          <w:lang w:val="en-GB" w:eastAsia="ja-JP"/>
        </w:rPr>
        <w:t>D</w:t>
      </w:r>
      <w:r w:rsidRPr="00377412">
        <w:rPr>
          <w:rFonts w:ascii="Times New Roman" w:eastAsia="SimSun" w:hAnsi="Times New Roman" w:cs="Times New Roman"/>
          <w:szCs w:val="20"/>
          <w:lang w:val="en-GB"/>
        </w:rPr>
        <w:t>eployment of IMT-2000 systems</w:t>
      </w:r>
      <w:r w:rsidRPr="00377412">
        <w:rPr>
          <w:rFonts w:ascii="Times New Roman" w:eastAsia="SimSun" w:hAnsi="Times New Roman" w:cs="Times New Roman"/>
          <w:szCs w:val="20"/>
          <w:lang w:val="en-GB" w:eastAsia="ja-JP"/>
        </w:rPr>
        <w:t>”</w:t>
      </w:r>
      <w:r w:rsidRPr="00377412">
        <w:rPr>
          <w:rFonts w:ascii="Times New Roman" w:eastAsia="SimSun" w:hAnsi="Times New Roman" w:cs="Times New Roman" w:hint="eastAsia"/>
          <w:szCs w:val="20"/>
          <w:lang w:val="en-GB" w:eastAsia="ja-JP"/>
        </w:rPr>
        <w:t xml:space="preserve"> and </w:t>
      </w:r>
      <w:r w:rsidRPr="00377412">
        <w:rPr>
          <w:rFonts w:ascii="Times New Roman" w:eastAsia="SimSun" w:hAnsi="Times New Roman" w:cs="Times New Roman"/>
          <w:szCs w:val="20"/>
          <w:lang w:val="en-GB" w:eastAsia="ja-JP"/>
        </w:rPr>
        <w:t>“</w:t>
      </w:r>
      <w:r w:rsidRPr="00377412">
        <w:rPr>
          <w:rFonts w:ascii="Times New Roman" w:eastAsia="SimSun" w:hAnsi="Times New Roman" w:cs="Times New Roman" w:hint="eastAsia"/>
          <w:szCs w:val="20"/>
          <w:lang w:val="en-GB" w:eastAsia="ja-JP"/>
        </w:rPr>
        <w:t xml:space="preserve">Global </w:t>
      </w:r>
      <w:r w:rsidRPr="00377412">
        <w:rPr>
          <w:rFonts w:ascii="Times New Roman" w:eastAsia="SimSun" w:hAnsi="Times New Roman" w:cs="Times New Roman"/>
          <w:szCs w:val="20"/>
          <w:lang w:val="en-GB" w:eastAsia="ja-JP"/>
        </w:rPr>
        <w:t>Trends in IMT”</w:t>
      </w:r>
      <w:r w:rsidRPr="00377412">
        <w:rPr>
          <w:rFonts w:ascii="Times New Roman" w:eastAsia="SimSun" w:hAnsi="Times New Roman" w:cs="Times New Roman" w:hint="eastAsia"/>
          <w:szCs w:val="20"/>
          <w:lang w:val="en-GB" w:eastAsia="ja-JP"/>
        </w:rPr>
        <w:t xml:space="preserve"> were developed through a collaborative effort among the </w:t>
      </w:r>
      <w:r w:rsidRPr="00377412">
        <w:rPr>
          <w:rFonts w:ascii="Times New Roman" w:eastAsia="SimSun" w:hAnsi="Times New Roman" w:cs="Times New Roman"/>
          <w:szCs w:val="20"/>
          <w:lang w:val="en-GB" w:eastAsia="ja-JP"/>
        </w:rPr>
        <w:t>three</w:t>
      </w:r>
      <w:r w:rsidRPr="00377412">
        <w:rPr>
          <w:rFonts w:ascii="Times New Roman" w:eastAsia="SimSun" w:hAnsi="Times New Roman" w:cs="Times New Roman" w:hint="eastAsia"/>
          <w:szCs w:val="20"/>
          <w:lang w:val="en-GB" w:eastAsia="ja-JP"/>
        </w:rPr>
        <w:t xml:space="preserve"> ITU Sectors</w:t>
      </w:r>
      <w:r w:rsidRPr="00377412">
        <w:rPr>
          <w:rFonts w:ascii="Times New Roman" w:eastAsia="SimSun" w:hAnsi="Times New Roman" w:cs="Times New Roman"/>
          <w:szCs w:val="20"/>
          <w:lang w:val="en-GB"/>
        </w:rPr>
        <w:t>,</w:t>
      </w:r>
    </w:p>
    <w:p w:rsidR="00786C9B" w:rsidRDefault="00786C9B">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SimSun" w:hAnsi="Times New Roman" w:cs="Times New Roman"/>
          <w:i/>
          <w:szCs w:val="20"/>
          <w:lang w:val="en-GB"/>
        </w:rPr>
      </w:pPr>
      <w:r>
        <w:rPr>
          <w:rFonts w:ascii="Times New Roman" w:eastAsia="SimSun" w:hAnsi="Times New Roman" w:cs="Times New Roman"/>
          <w:i/>
          <w:szCs w:val="20"/>
          <w:lang w:val="en-GB"/>
        </w:rPr>
        <w:br w:type="page"/>
      </w:r>
    </w:p>
    <w:p w:rsidR="00B94A76" w:rsidRPr="00377412" w:rsidRDefault="00B94A76" w:rsidP="00B94A76">
      <w:pPr>
        <w:keepNext/>
        <w:keepLines/>
        <w:tabs>
          <w:tab w:val="clear" w:pos="794"/>
          <w:tab w:val="clear" w:pos="1191"/>
          <w:tab w:val="clear" w:pos="1588"/>
          <w:tab w:val="clear" w:pos="1985"/>
          <w:tab w:val="left" w:pos="1134"/>
          <w:tab w:val="left" w:pos="1871"/>
          <w:tab w:val="left" w:pos="2268"/>
        </w:tabs>
        <w:spacing w:before="120" w:line="240" w:lineRule="auto"/>
        <w:ind w:left="1134"/>
        <w:rPr>
          <w:rFonts w:ascii="Times New Roman" w:eastAsia="SimSun" w:hAnsi="Times New Roman" w:cs="Times New Roman"/>
          <w:i/>
          <w:szCs w:val="20"/>
          <w:lang w:val="en-GB"/>
        </w:rPr>
      </w:pPr>
      <w:r w:rsidRPr="00377412">
        <w:rPr>
          <w:rFonts w:ascii="Times New Roman" w:eastAsia="SimSun" w:hAnsi="Times New Roman" w:cs="Times New Roman"/>
          <w:i/>
          <w:szCs w:val="20"/>
          <w:lang w:val="en-GB"/>
        </w:rPr>
        <w:lastRenderedPageBreak/>
        <w:t>recognizing</w:t>
      </w:r>
    </w:p>
    <w:p w:rsidR="00B94A76" w:rsidRPr="00377412" w:rsidRDefault="00B94A76" w:rsidP="007F357D">
      <w:pPr>
        <w:tabs>
          <w:tab w:val="clear" w:pos="794"/>
          <w:tab w:val="clear" w:pos="1191"/>
          <w:tab w:val="clear" w:pos="1588"/>
          <w:tab w:val="clear" w:pos="1985"/>
          <w:tab w:val="left" w:pos="1134"/>
          <w:tab w:val="left" w:pos="1871"/>
          <w:tab w:val="left" w:pos="2268"/>
        </w:tabs>
        <w:spacing w:before="80" w:line="240" w:lineRule="auto"/>
        <w:rPr>
          <w:rFonts w:ascii="Times New Roman" w:eastAsia="SimSun" w:hAnsi="Times New Roman" w:cs="Times New Roman"/>
          <w:szCs w:val="20"/>
          <w:lang w:val="en-GB" w:eastAsia="ko-KR"/>
        </w:rPr>
      </w:pPr>
      <w:r w:rsidRPr="00377412">
        <w:rPr>
          <w:rFonts w:ascii="Times New Roman" w:eastAsia="SimSun" w:hAnsi="Times New Roman" w:cs="Times New Roman"/>
          <w:i/>
          <w:iCs/>
          <w:szCs w:val="20"/>
          <w:lang w:val="en-GB" w:eastAsia="ko-KR"/>
        </w:rPr>
        <w:t>a)</w:t>
      </w:r>
      <w:r w:rsidRPr="00377412">
        <w:rPr>
          <w:rFonts w:ascii="Times New Roman" w:eastAsia="SimSun" w:hAnsi="Times New Roman" w:cs="Times New Roman"/>
          <w:szCs w:val="20"/>
          <w:lang w:val="en-GB" w:eastAsia="ko-KR"/>
        </w:rPr>
        <w:tab/>
        <w:t>that IMT encompasses both a terrestrial component and a satellite component;</w:t>
      </w:r>
    </w:p>
    <w:p w:rsidR="00B94A76" w:rsidRPr="00377412" w:rsidRDefault="00B94A76" w:rsidP="007F357D">
      <w:pPr>
        <w:tabs>
          <w:tab w:val="clear" w:pos="794"/>
          <w:tab w:val="clear" w:pos="1191"/>
          <w:tab w:val="clear" w:pos="1588"/>
          <w:tab w:val="clear" w:pos="1985"/>
          <w:tab w:val="left" w:pos="1134"/>
          <w:tab w:val="left" w:pos="1871"/>
          <w:tab w:val="left" w:pos="2268"/>
        </w:tabs>
        <w:spacing w:before="80" w:line="240" w:lineRule="auto"/>
        <w:rPr>
          <w:rFonts w:ascii="Times New Roman" w:eastAsia="SimSun" w:hAnsi="Times New Roman" w:cs="Times New Roman"/>
          <w:szCs w:val="20"/>
          <w:lang w:val="en-GB"/>
        </w:rPr>
      </w:pPr>
      <w:r w:rsidRPr="00377412">
        <w:rPr>
          <w:rFonts w:ascii="Times New Roman" w:eastAsia="SimSun" w:hAnsi="Times New Roman" w:cs="Times New Roman"/>
          <w:i/>
          <w:iCs/>
          <w:szCs w:val="20"/>
          <w:lang w:val="en-GB" w:eastAsia="ko-KR"/>
        </w:rPr>
        <w:t>b</w:t>
      </w:r>
      <w:r w:rsidRPr="00377412">
        <w:rPr>
          <w:rFonts w:ascii="Times New Roman" w:eastAsia="SimSun" w:hAnsi="Times New Roman" w:cs="Times New Roman"/>
          <w:i/>
          <w:iCs/>
          <w:szCs w:val="20"/>
          <w:lang w:val="en-GB"/>
        </w:rPr>
        <w:t>)</w:t>
      </w:r>
      <w:r w:rsidRPr="00377412">
        <w:rPr>
          <w:rFonts w:ascii="Times New Roman" w:eastAsia="SimSun" w:hAnsi="Times New Roman" w:cs="Times New Roman"/>
          <w:szCs w:val="20"/>
          <w:lang w:val="en-GB"/>
        </w:rPr>
        <w:tab/>
        <w:t>the time-scales necessary to develop and agree on the technical, operational and spectrum-related issues associated with the ongoing evolution and further development of future mobile systems;</w:t>
      </w:r>
    </w:p>
    <w:p w:rsidR="00B94A76" w:rsidRPr="00377412" w:rsidRDefault="00B94A76" w:rsidP="007F357D">
      <w:pPr>
        <w:tabs>
          <w:tab w:val="clear" w:pos="794"/>
          <w:tab w:val="clear" w:pos="1191"/>
          <w:tab w:val="clear" w:pos="1588"/>
          <w:tab w:val="clear" w:pos="1985"/>
          <w:tab w:val="left" w:pos="1134"/>
          <w:tab w:val="left" w:pos="1871"/>
          <w:tab w:val="left" w:pos="2268"/>
        </w:tabs>
        <w:spacing w:before="80" w:line="240" w:lineRule="auto"/>
        <w:rPr>
          <w:rFonts w:ascii="Times New Roman" w:eastAsia="SimSun" w:hAnsi="Times New Roman" w:cs="Times New Roman"/>
          <w:szCs w:val="20"/>
          <w:lang w:val="en-GB"/>
        </w:rPr>
      </w:pPr>
      <w:r w:rsidRPr="00377412">
        <w:rPr>
          <w:rFonts w:ascii="Times New Roman" w:eastAsia="SimSun" w:hAnsi="Times New Roman" w:cs="Times New Roman"/>
          <w:i/>
          <w:iCs/>
          <w:szCs w:val="20"/>
          <w:lang w:val="en-GB"/>
        </w:rPr>
        <w:t>c)</w:t>
      </w:r>
      <w:r w:rsidRPr="00377412">
        <w:rPr>
          <w:rFonts w:ascii="Times New Roman" w:eastAsia="SimSun" w:hAnsi="Times New Roman" w:cs="Times New Roman"/>
          <w:szCs w:val="20"/>
          <w:lang w:val="en-GB"/>
        </w:rPr>
        <w:tab/>
        <w:t xml:space="preserve">the needs of the developing countries, taking account of </w:t>
      </w:r>
      <w:r w:rsidRPr="00377412">
        <w:rPr>
          <w:rFonts w:ascii="Times New Roman" w:eastAsia="SimSun" w:hAnsi="Times New Roman" w:cs="Times New Roman"/>
          <w:i/>
          <w:iCs/>
          <w:szCs w:val="20"/>
          <w:lang w:val="en-GB"/>
        </w:rPr>
        <w:t xml:space="preserve">considering </w:t>
      </w:r>
      <w:r w:rsidRPr="00EA1122">
        <w:rPr>
          <w:rFonts w:asciiTheme="majorBidi" w:hAnsiTheme="majorBidi" w:cstheme="majorBidi"/>
          <w:i/>
          <w:iCs/>
          <w:lang w:val="en-GB"/>
        </w:rPr>
        <w:t>j</w:t>
      </w:r>
      <w:r w:rsidRPr="00377412">
        <w:rPr>
          <w:rFonts w:ascii="Times New Roman" w:eastAsia="SimSun" w:hAnsi="Times New Roman" w:cs="Times New Roman"/>
          <w:i/>
          <w:iCs/>
          <w:szCs w:val="20"/>
          <w:lang w:val="en-GB"/>
        </w:rPr>
        <w:t xml:space="preserve">) </w:t>
      </w:r>
      <w:r w:rsidRPr="00377412">
        <w:rPr>
          <w:rFonts w:ascii="Times New Roman" w:eastAsia="SimSun" w:hAnsi="Times New Roman" w:cs="Times New Roman"/>
          <w:szCs w:val="20"/>
          <w:lang w:val="en-GB"/>
        </w:rPr>
        <w:t xml:space="preserve">and </w:t>
      </w:r>
      <w:r w:rsidRPr="00EA1122">
        <w:rPr>
          <w:rFonts w:asciiTheme="majorBidi" w:hAnsiTheme="majorBidi" w:cstheme="majorBidi"/>
          <w:i/>
          <w:iCs/>
          <w:lang w:val="en-GB"/>
        </w:rPr>
        <w:t>k</w:t>
      </w:r>
      <w:r w:rsidRPr="00377412">
        <w:rPr>
          <w:rFonts w:ascii="Times New Roman" w:eastAsia="SimSun" w:hAnsi="Times New Roman" w:cs="Times New Roman"/>
          <w:i/>
          <w:iCs/>
          <w:szCs w:val="20"/>
          <w:lang w:val="en-GB"/>
        </w:rPr>
        <w:t>)</w:t>
      </w:r>
      <w:r w:rsidRPr="00377412">
        <w:rPr>
          <w:rFonts w:ascii="Times New Roman" w:eastAsia="SimSun" w:hAnsi="Times New Roman" w:cs="Times New Roman"/>
          <w:szCs w:val="20"/>
          <w:lang w:val="en-GB"/>
        </w:rPr>
        <w:t xml:space="preserve"> above;</w:t>
      </w:r>
    </w:p>
    <w:p w:rsidR="00B94A76" w:rsidRPr="00377412" w:rsidRDefault="00B94A76" w:rsidP="007F357D">
      <w:pPr>
        <w:tabs>
          <w:tab w:val="clear" w:pos="794"/>
          <w:tab w:val="clear" w:pos="1191"/>
          <w:tab w:val="clear" w:pos="1588"/>
          <w:tab w:val="clear" w:pos="1985"/>
          <w:tab w:val="left" w:pos="1134"/>
          <w:tab w:val="left" w:pos="1871"/>
          <w:tab w:val="left" w:pos="2268"/>
        </w:tabs>
        <w:spacing w:before="80" w:line="240" w:lineRule="auto"/>
        <w:rPr>
          <w:rFonts w:ascii="Times New Roman" w:eastAsia="SimSun" w:hAnsi="Times New Roman" w:cs="Times New Roman"/>
          <w:szCs w:val="20"/>
          <w:lang w:val="en-GB"/>
        </w:rPr>
      </w:pPr>
      <w:r w:rsidRPr="00377412">
        <w:rPr>
          <w:rFonts w:ascii="Times New Roman" w:eastAsia="SimSun" w:hAnsi="Times New Roman" w:cs="Times New Roman"/>
          <w:i/>
          <w:iCs/>
          <w:szCs w:val="20"/>
          <w:lang w:val="en-GB"/>
        </w:rPr>
        <w:t>d)</w:t>
      </w:r>
      <w:r w:rsidRPr="00377412">
        <w:rPr>
          <w:rFonts w:ascii="Times New Roman" w:eastAsia="SimSun" w:hAnsi="Times New Roman" w:cs="Times New Roman"/>
          <w:szCs w:val="20"/>
          <w:lang w:val="en-GB"/>
        </w:rPr>
        <w:tab/>
        <w:t>that the characteristics of</w:t>
      </w:r>
      <w:r w:rsidRPr="00377412">
        <w:rPr>
          <w:rFonts w:ascii="Times New Roman" w:eastAsia="SimSun" w:hAnsi="Times New Roman" w:cs="Times New Roman"/>
          <w:szCs w:val="20"/>
          <w:lang w:val="en-GB" w:eastAsia="ko-KR"/>
        </w:rPr>
        <w:t xml:space="preserve"> current and future IMT systems</w:t>
      </w:r>
      <w:r w:rsidRPr="00377412">
        <w:rPr>
          <w:rFonts w:ascii="Times New Roman" w:eastAsia="SimSun" w:hAnsi="Times New Roman" w:cs="Times New Roman"/>
          <w:szCs w:val="20"/>
          <w:lang w:val="en-GB"/>
        </w:rPr>
        <w:t>, with significantly high</w:t>
      </w:r>
      <w:r w:rsidRPr="00377412">
        <w:rPr>
          <w:rFonts w:ascii="Times New Roman" w:eastAsia="SimSun" w:hAnsi="Times New Roman" w:cs="Times New Roman"/>
          <w:szCs w:val="20"/>
          <w:lang w:val="en-GB" w:eastAsia="ko-KR"/>
        </w:rPr>
        <w:t xml:space="preserve"> data rates</w:t>
      </w:r>
      <w:r w:rsidRPr="00377412">
        <w:rPr>
          <w:rFonts w:ascii="Times New Roman" w:eastAsia="SimSun" w:hAnsi="Times New Roman" w:cs="Times New Roman"/>
          <w:szCs w:val="20"/>
          <w:lang w:val="en-GB"/>
        </w:rPr>
        <w:t>, large data traffic capacity and new types of applications, will necessitate the adoption of more spectrally efficient techniques;</w:t>
      </w:r>
    </w:p>
    <w:p w:rsidR="00B94A76" w:rsidRPr="00377412" w:rsidRDefault="00B94A76" w:rsidP="007F357D">
      <w:pPr>
        <w:tabs>
          <w:tab w:val="clear" w:pos="794"/>
          <w:tab w:val="clear" w:pos="1191"/>
          <w:tab w:val="clear" w:pos="1588"/>
          <w:tab w:val="clear" w:pos="1985"/>
          <w:tab w:val="left" w:pos="1134"/>
          <w:tab w:val="left" w:pos="1871"/>
          <w:tab w:val="left" w:pos="2268"/>
        </w:tabs>
        <w:spacing w:before="80" w:line="240" w:lineRule="auto"/>
        <w:rPr>
          <w:rFonts w:ascii="Times New Roman" w:eastAsia="Malgun Gothic" w:hAnsi="Times New Roman" w:cs="Times New Roman"/>
          <w:szCs w:val="20"/>
          <w:lang w:val="en-GB"/>
        </w:rPr>
      </w:pPr>
      <w:r w:rsidRPr="00377412">
        <w:rPr>
          <w:rFonts w:ascii="Times New Roman" w:eastAsia="SimSun" w:hAnsi="Times New Roman" w:cs="Times New Roman" w:hint="eastAsia"/>
          <w:i/>
          <w:iCs/>
          <w:szCs w:val="20"/>
          <w:lang w:val="en-GB" w:eastAsia="ja-JP"/>
        </w:rPr>
        <w:t>e</w:t>
      </w:r>
      <w:r w:rsidRPr="00377412">
        <w:rPr>
          <w:rFonts w:ascii="Times New Roman" w:eastAsia="Malgun Gothic" w:hAnsi="Times New Roman" w:cs="Times New Roman"/>
          <w:i/>
          <w:iCs/>
          <w:szCs w:val="20"/>
          <w:lang w:val="en-GB" w:eastAsia="ko-KR"/>
        </w:rPr>
        <w:t>)</w:t>
      </w:r>
      <w:r w:rsidRPr="00377412">
        <w:rPr>
          <w:rFonts w:ascii="Times New Roman" w:eastAsia="Malgun Gothic" w:hAnsi="Times New Roman" w:cs="Times New Roman"/>
          <w:szCs w:val="20"/>
          <w:lang w:val="en-GB"/>
        </w:rPr>
        <w:tab/>
      </w:r>
      <w:r w:rsidRPr="00377412">
        <w:rPr>
          <w:rFonts w:ascii="Times New Roman" w:eastAsia="SimSun" w:hAnsi="Times New Roman" w:cs="Times New Roman"/>
          <w:szCs w:val="20"/>
          <w:lang w:val="en-GB"/>
        </w:rPr>
        <w:t xml:space="preserve">that </w:t>
      </w:r>
      <w:r w:rsidRPr="00377412">
        <w:rPr>
          <w:rFonts w:ascii="Times New Roman" w:eastAsia="Malgun Gothic" w:hAnsi="Times New Roman" w:cs="Times New Roman"/>
          <w:szCs w:val="20"/>
          <w:lang w:val="en-GB"/>
        </w:rPr>
        <w:t>some</w:t>
      </w:r>
      <w:r w:rsidRPr="00377412">
        <w:rPr>
          <w:rFonts w:ascii="Times New Roman" w:eastAsia="SimSun" w:hAnsi="Times New Roman" w:cs="Times New Roman"/>
          <w:szCs w:val="20"/>
          <w:lang w:val="en-GB"/>
        </w:rPr>
        <w:t xml:space="preserve"> frequency bands are identified </w:t>
      </w:r>
      <w:r w:rsidRPr="00377412">
        <w:rPr>
          <w:rFonts w:ascii="Times New Roman" w:eastAsia="Malgun Gothic" w:hAnsi="Times New Roman" w:cs="Times New Roman"/>
          <w:szCs w:val="20"/>
          <w:lang w:val="en-GB"/>
        </w:rPr>
        <w:t xml:space="preserve">for the use of IMT </w:t>
      </w:r>
      <w:r w:rsidRPr="00377412">
        <w:rPr>
          <w:rFonts w:ascii="Times New Roman" w:eastAsia="SimSun" w:hAnsi="Times New Roman" w:cs="Times New Roman"/>
          <w:szCs w:val="20"/>
          <w:lang w:val="en-GB"/>
        </w:rPr>
        <w:t xml:space="preserve">in the ITU Radio </w:t>
      </w:r>
      <w:r w:rsidR="002A57F0">
        <w:rPr>
          <w:rFonts w:ascii="Times New Roman" w:eastAsia="SimSun" w:hAnsi="Times New Roman" w:cs="Times New Roman"/>
          <w:szCs w:val="20"/>
          <w:lang w:val="en-GB"/>
        </w:rPr>
        <w:br/>
      </w:r>
      <w:r w:rsidRPr="00377412">
        <w:rPr>
          <w:rFonts w:ascii="Times New Roman" w:eastAsia="SimSun" w:hAnsi="Times New Roman" w:cs="Times New Roman"/>
          <w:szCs w:val="20"/>
          <w:lang w:val="en-GB"/>
        </w:rPr>
        <w:t>Regulations (RR)</w:t>
      </w:r>
      <w:r w:rsidRPr="00377412">
        <w:rPr>
          <w:rFonts w:ascii="Times New Roman" w:eastAsia="Malgun Gothic" w:hAnsi="Times New Roman" w:cs="Times New Roman"/>
          <w:szCs w:val="20"/>
          <w:lang w:val="en-GB"/>
        </w:rPr>
        <w:t>;</w:t>
      </w:r>
    </w:p>
    <w:p w:rsidR="00B94A76" w:rsidRPr="00377412" w:rsidRDefault="00B94A76" w:rsidP="007F357D">
      <w:pPr>
        <w:tabs>
          <w:tab w:val="clear" w:pos="794"/>
          <w:tab w:val="clear" w:pos="1191"/>
          <w:tab w:val="clear" w:pos="1588"/>
          <w:tab w:val="clear" w:pos="1985"/>
          <w:tab w:val="left" w:pos="1134"/>
          <w:tab w:val="left" w:pos="1871"/>
          <w:tab w:val="left" w:pos="2268"/>
        </w:tabs>
        <w:spacing w:before="80" w:line="240" w:lineRule="auto"/>
        <w:rPr>
          <w:rFonts w:ascii="Times New Roman" w:eastAsia="SimSun" w:hAnsi="Times New Roman" w:cs="Times New Roman"/>
          <w:szCs w:val="20"/>
          <w:lang w:val="en-GB" w:eastAsia="ja-JP"/>
        </w:rPr>
      </w:pPr>
      <w:r w:rsidRPr="00377412">
        <w:rPr>
          <w:rFonts w:ascii="Times New Roman" w:eastAsia="SimSun" w:hAnsi="Times New Roman" w:cs="Times New Roman" w:hint="eastAsia"/>
          <w:i/>
          <w:iCs/>
          <w:szCs w:val="20"/>
          <w:lang w:val="en-GB" w:eastAsia="ja-JP"/>
        </w:rPr>
        <w:t>f</w:t>
      </w:r>
      <w:r w:rsidRPr="00377412">
        <w:rPr>
          <w:rFonts w:ascii="Times New Roman" w:eastAsia="Malgun Gothic" w:hAnsi="Times New Roman" w:cs="Times New Roman"/>
          <w:i/>
          <w:iCs/>
          <w:szCs w:val="20"/>
          <w:lang w:val="en-GB" w:eastAsia="ko-KR"/>
        </w:rPr>
        <w:t>)</w:t>
      </w:r>
      <w:r w:rsidRPr="00377412">
        <w:rPr>
          <w:rFonts w:ascii="Times New Roman" w:eastAsia="Malgun Gothic" w:hAnsi="Times New Roman" w:cs="Times New Roman"/>
          <w:szCs w:val="20"/>
          <w:lang w:val="en-GB"/>
        </w:rPr>
        <w:tab/>
      </w:r>
      <w:r w:rsidRPr="00377412">
        <w:rPr>
          <w:rFonts w:ascii="Times New Roman" w:eastAsia="SimSun" w:hAnsi="Times New Roman" w:cs="Times New Roman"/>
          <w:szCs w:val="20"/>
          <w:lang w:val="en-GB"/>
        </w:rPr>
        <w:t>that harmoniz</w:t>
      </w:r>
      <w:r w:rsidRPr="00377412">
        <w:rPr>
          <w:rFonts w:ascii="Times New Roman" w:eastAsia="SimSun" w:hAnsi="Times New Roman" w:cs="Times New Roman"/>
          <w:szCs w:val="20"/>
          <w:lang w:val="en-GB" w:eastAsia="ja-JP"/>
        </w:rPr>
        <w:t xml:space="preserve">ed use of </w:t>
      </w:r>
      <w:r w:rsidRPr="00377412">
        <w:rPr>
          <w:rFonts w:ascii="Times New Roman" w:eastAsia="SimSun" w:hAnsi="Times New Roman" w:cs="Times New Roman" w:hint="eastAsia"/>
          <w:szCs w:val="20"/>
          <w:lang w:val="en-GB" w:eastAsia="ja-JP"/>
        </w:rPr>
        <w:t xml:space="preserve">IMT spectrum </w:t>
      </w:r>
      <w:r w:rsidRPr="00377412">
        <w:rPr>
          <w:rFonts w:ascii="Times New Roman" w:eastAsia="Malgun Gothic" w:hAnsi="Times New Roman" w:cs="Times New Roman"/>
          <w:szCs w:val="20"/>
          <w:lang w:val="en-GB"/>
        </w:rPr>
        <w:t>is</w:t>
      </w:r>
      <w:r w:rsidRPr="00377412">
        <w:rPr>
          <w:rFonts w:ascii="Times New Roman" w:eastAsia="SimSun" w:hAnsi="Times New Roman" w:cs="Times New Roman"/>
          <w:szCs w:val="20"/>
          <w:lang w:val="en-GB"/>
        </w:rPr>
        <w:t xml:space="preserve"> important to bridg</w:t>
      </w:r>
      <w:r w:rsidRPr="00377412">
        <w:rPr>
          <w:rFonts w:ascii="Times New Roman" w:eastAsia="SimSun" w:hAnsi="Times New Roman" w:cs="Times New Roman" w:hint="eastAsia"/>
          <w:szCs w:val="20"/>
          <w:lang w:val="en-GB" w:eastAsia="ja-JP"/>
        </w:rPr>
        <w:t>e</w:t>
      </w:r>
      <w:r w:rsidRPr="00377412">
        <w:rPr>
          <w:rFonts w:ascii="Times New Roman" w:eastAsia="SimSun" w:hAnsi="Times New Roman" w:cs="Times New Roman"/>
          <w:szCs w:val="20"/>
          <w:lang w:val="en-GB"/>
        </w:rPr>
        <w:t xml:space="preserve"> the digital divide and bring the benefits of ICTs </w:t>
      </w:r>
      <w:r w:rsidRPr="00377412">
        <w:rPr>
          <w:rFonts w:ascii="Times New Roman" w:eastAsia="SimSun" w:hAnsi="Times New Roman" w:cs="Times New Roman" w:hint="eastAsia"/>
          <w:szCs w:val="20"/>
          <w:lang w:val="en-GB" w:eastAsia="ja-JP"/>
        </w:rPr>
        <w:t>through IMT systems</w:t>
      </w:r>
      <w:r w:rsidRPr="00377412">
        <w:rPr>
          <w:rFonts w:ascii="Times New Roman" w:eastAsia="SimSun" w:hAnsi="Times New Roman" w:cs="Times New Roman"/>
          <w:szCs w:val="20"/>
          <w:lang w:val="en-GB"/>
        </w:rPr>
        <w:t xml:space="preserve"> to all</w:t>
      </w:r>
      <w:r w:rsidRPr="00377412">
        <w:rPr>
          <w:rFonts w:ascii="Times New Roman" w:eastAsia="Malgun Gothic" w:hAnsi="Times New Roman" w:cs="Times New Roman"/>
          <w:szCs w:val="20"/>
          <w:lang w:val="en-GB"/>
        </w:rPr>
        <w:t>,</w:t>
      </w:r>
    </w:p>
    <w:p w:rsidR="00B94A76" w:rsidRPr="00377412" w:rsidRDefault="00B94A76" w:rsidP="00B94A76">
      <w:pPr>
        <w:keepNext/>
        <w:keepLines/>
        <w:tabs>
          <w:tab w:val="clear" w:pos="794"/>
          <w:tab w:val="clear" w:pos="1191"/>
          <w:tab w:val="clear" w:pos="1588"/>
          <w:tab w:val="clear" w:pos="1985"/>
          <w:tab w:val="left" w:pos="1134"/>
          <w:tab w:val="left" w:pos="1871"/>
          <w:tab w:val="left" w:pos="2268"/>
        </w:tabs>
        <w:spacing w:before="120" w:line="240" w:lineRule="auto"/>
        <w:ind w:left="1134"/>
        <w:rPr>
          <w:rFonts w:ascii="Times New Roman" w:eastAsia="SimSun" w:hAnsi="Times New Roman" w:cs="Times New Roman"/>
          <w:i/>
          <w:szCs w:val="20"/>
          <w:lang w:val="en-GB"/>
        </w:rPr>
      </w:pPr>
      <w:r w:rsidRPr="00377412">
        <w:rPr>
          <w:rFonts w:ascii="Times New Roman" w:eastAsia="SimSun" w:hAnsi="Times New Roman" w:cs="Times New Roman" w:hint="eastAsia"/>
          <w:i/>
          <w:szCs w:val="20"/>
          <w:lang w:val="en-GB" w:eastAsia="ja-JP"/>
        </w:rPr>
        <w:t>not</w:t>
      </w:r>
      <w:r w:rsidRPr="00377412">
        <w:rPr>
          <w:rFonts w:ascii="Times New Roman" w:eastAsia="SimSun" w:hAnsi="Times New Roman" w:cs="Times New Roman"/>
          <w:i/>
          <w:szCs w:val="20"/>
          <w:lang w:val="en-GB"/>
        </w:rPr>
        <w:t>ing</w:t>
      </w:r>
    </w:p>
    <w:p w:rsidR="00B94A76" w:rsidRPr="00377412" w:rsidRDefault="00B94A76" w:rsidP="007F357D">
      <w:pPr>
        <w:tabs>
          <w:tab w:val="clear" w:pos="794"/>
          <w:tab w:val="clear" w:pos="1191"/>
          <w:tab w:val="clear" w:pos="1588"/>
          <w:tab w:val="clear" w:pos="1985"/>
          <w:tab w:val="left" w:pos="1134"/>
          <w:tab w:val="left" w:pos="1871"/>
          <w:tab w:val="left" w:pos="2268"/>
        </w:tabs>
        <w:spacing w:before="80" w:line="240" w:lineRule="auto"/>
        <w:rPr>
          <w:rFonts w:ascii="Times New Roman" w:eastAsia="SimSun" w:hAnsi="Times New Roman" w:cs="Times New Roman"/>
          <w:szCs w:val="20"/>
          <w:lang w:val="en-GB" w:eastAsia="ko-KR"/>
        </w:rPr>
      </w:pPr>
      <w:r w:rsidRPr="00377412">
        <w:rPr>
          <w:rFonts w:ascii="Times New Roman" w:eastAsia="SimSun" w:hAnsi="Times New Roman" w:cs="Times New Roman" w:hint="eastAsia"/>
          <w:i/>
          <w:iCs/>
          <w:szCs w:val="20"/>
          <w:lang w:val="en-GB" w:eastAsia="ja-JP"/>
        </w:rPr>
        <w:t>a</w:t>
      </w:r>
      <w:r w:rsidRPr="00377412">
        <w:rPr>
          <w:rFonts w:ascii="Times New Roman" w:eastAsia="SimSun" w:hAnsi="Times New Roman" w:cs="Times New Roman"/>
          <w:i/>
          <w:iCs/>
          <w:szCs w:val="20"/>
          <w:lang w:val="en-GB" w:eastAsia="ko-KR"/>
        </w:rPr>
        <w:t>)</w:t>
      </w:r>
      <w:r w:rsidRPr="00377412">
        <w:rPr>
          <w:rFonts w:ascii="Times New Roman" w:eastAsia="SimSun" w:hAnsi="Times New Roman" w:cs="Times New Roman" w:hint="eastAsia"/>
          <w:szCs w:val="20"/>
          <w:lang w:val="en-GB" w:eastAsia="ja-JP"/>
        </w:rPr>
        <w:tab/>
      </w:r>
      <w:r w:rsidRPr="00377412">
        <w:rPr>
          <w:rFonts w:ascii="Times New Roman" w:eastAsia="SimSun" w:hAnsi="Times New Roman" w:cs="Times New Roman"/>
          <w:szCs w:val="20"/>
          <w:lang w:val="en-GB" w:eastAsia="ko-KR"/>
        </w:rPr>
        <w:t>that Resolution ITU-R 50 addresses the role of the Radiocommunication Sector in the ongoing development of IMT;</w:t>
      </w:r>
    </w:p>
    <w:p w:rsidR="00B94A76" w:rsidRPr="00377412" w:rsidRDefault="00B94A76" w:rsidP="007F357D">
      <w:pPr>
        <w:tabs>
          <w:tab w:val="clear" w:pos="794"/>
          <w:tab w:val="clear" w:pos="1191"/>
          <w:tab w:val="clear" w:pos="1588"/>
          <w:tab w:val="clear" w:pos="1985"/>
          <w:tab w:val="left" w:pos="1134"/>
          <w:tab w:val="left" w:pos="1871"/>
          <w:tab w:val="left" w:pos="2268"/>
        </w:tabs>
        <w:spacing w:before="80" w:line="240" w:lineRule="auto"/>
        <w:rPr>
          <w:rFonts w:ascii="Times New Roman" w:eastAsia="SimSun" w:hAnsi="Times New Roman" w:cs="Times New Roman"/>
          <w:szCs w:val="20"/>
          <w:lang w:val="en-GB" w:eastAsia="ko-KR"/>
        </w:rPr>
      </w:pPr>
      <w:r w:rsidRPr="00377412">
        <w:rPr>
          <w:rFonts w:ascii="Times New Roman" w:eastAsia="SimSun" w:hAnsi="Times New Roman" w:cs="Times New Roman"/>
          <w:i/>
          <w:iCs/>
          <w:szCs w:val="20"/>
          <w:lang w:val="en-GB" w:eastAsia="ja-JP"/>
        </w:rPr>
        <w:t>b</w:t>
      </w:r>
      <w:r w:rsidRPr="00377412">
        <w:rPr>
          <w:rFonts w:ascii="Times New Roman" w:eastAsia="SimSun" w:hAnsi="Times New Roman" w:cs="Times New Roman"/>
          <w:i/>
          <w:iCs/>
          <w:szCs w:val="20"/>
          <w:lang w:val="en-GB" w:eastAsia="ko-KR"/>
        </w:rPr>
        <w:t>)</w:t>
      </w:r>
      <w:r w:rsidRPr="00377412">
        <w:rPr>
          <w:rFonts w:ascii="Times New Roman" w:eastAsia="SimSun" w:hAnsi="Times New Roman" w:cs="Times New Roman"/>
          <w:szCs w:val="20"/>
          <w:lang w:val="en-GB" w:eastAsia="ko-KR"/>
        </w:rPr>
        <w:tab/>
        <w:t xml:space="preserve">that Resolution ITU-R 56 specifies the </w:t>
      </w:r>
      <w:r w:rsidRPr="00377412">
        <w:rPr>
          <w:rFonts w:ascii="Times New Roman" w:eastAsia="SimSun" w:hAnsi="Times New Roman" w:cs="Times New Roman"/>
          <w:szCs w:val="20"/>
          <w:lang w:val="en-GB" w:eastAsia="ja-JP"/>
        </w:rPr>
        <w:t>naming for IMT</w:t>
      </w:r>
      <w:r w:rsidRPr="00377412">
        <w:rPr>
          <w:rFonts w:ascii="Times New Roman" w:eastAsia="SimSun" w:hAnsi="Times New Roman" w:cs="Times New Roman"/>
          <w:szCs w:val="20"/>
          <w:lang w:val="en-GB" w:eastAsia="ko-KR"/>
        </w:rPr>
        <w:t>;</w:t>
      </w:r>
    </w:p>
    <w:p w:rsidR="00B94A76" w:rsidRPr="00377412" w:rsidRDefault="00B94A76" w:rsidP="007F357D">
      <w:pPr>
        <w:tabs>
          <w:tab w:val="clear" w:pos="794"/>
          <w:tab w:val="clear" w:pos="1191"/>
          <w:tab w:val="clear" w:pos="1588"/>
          <w:tab w:val="clear" w:pos="1985"/>
          <w:tab w:val="left" w:pos="1134"/>
          <w:tab w:val="left" w:pos="1871"/>
          <w:tab w:val="left" w:pos="2268"/>
        </w:tabs>
        <w:spacing w:before="80" w:line="240" w:lineRule="auto"/>
        <w:rPr>
          <w:rFonts w:ascii="Times New Roman" w:eastAsia="SimSun" w:hAnsi="Times New Roman" w:cs="Times New Roman"/>
          <w:szCs w:val="20"/>
          <w:lang w:val="en-GB" w:eastAsia="ja-JP"/>
        </w:rPr>
      </w:pPr>
      <w:r w:rsidRPr="00377412">
        <w:rPr>
          <w:rFonts w:ascii="Times New Roman" w:eastAsia="SimSun" w:hAnsi="Times New Roman" w:cs="Times New Roman"/>
          <w:i/>
          <w:iCs/>
          <w:szCs w:val="20"/>
          <w:lang w:val="en-GB" w:eastAsia="ja-JP"/>
        </w:rPr>
        <w:t>c)</w:t>
      </w:r>
      <w:r w:rsidRPr="00377412">
        <w:rPr>
          <w:rFonts w:ascii="Times New Roman" w:eastAsia="SimSun" w:hAnsi="Times New Roman" w:cs="Times New Roman"/>
          <w:szCs w:val="20"/>
          <w:lang w:val="en-GB" w:eastAsia="ko-KR"/>
        </w:rPr>
        <w:tab/>
        <w:t>that Resolution ITU-R 57 specifies the principles for the process of the development of IMT-Advanced</w:t>
      </w:r>
      <w:r w:rsidRPr="00377412">
        <w:rPr>
          <w:rFonts w:ascii="Times New Roman" w:eastAsia="SimSun" w:hAnsi="Times New Roman" w:cs="Times New Roman" w:hint="eastAsia"/>
          <w:szCs w:val="20"/>
          <w:lang w:val="en-GB" w:eastAsia="ja-JP"/>
        </w:rPr>
        <w:t>;</w:t>
      </w:r>
    </w:p>
    <w:p w:rsidR="00B94A76" w:rsidRPr="00377412" w:rsidRDefault="00B94A76" w:rsidP="007F357D">
      <w:pPr>
        <w:tabs>
          <w:tab w:val="clear" w:pos="794"/>
          <w:tab w:val="clear" w:pos="1191"/>
          <w:tab w:val="clear" w:pos="1588"/>
          <w:tab w:val="clear" w:pos="1985"/>
          <w:tab w:val="left" w:pos="1134"/>
          <w:tab w:val="left" w:pos="1871"/>
          <w:tab w:val="left" w:pos="2268"/>
        </w:tabs>
        <w:spacing w:before="80" w:line="240" w:lineRule="auto"/>
        <w:rPr>
          <w:rFonts w:ascii="Times New Roman" w:eastAsia="SimSun" w:hAnsi="Times New Roman" w:cs="Times New Roman"/>
          <w:szCs w:val="20"/>
          <w:lang w:val="en-GB" w:eastAsia="ja-JP"/>
        </w:rPr>
      </w:pPr>
      <w:r w:rsidRPr="00277023">
        <w:rPr>
          <w:rFonts w:ascii="Times New Roman" w:eastAsia="SimSun" w:hAnsi="Times New Roman" w:cs="Times New Roman"/>
          <w:i/>
          <w:iCs/>
          <w:szCs w:val="20"/>
          <w:lang w:val="en-GB" w:eastAsia="ja-JP"/>
        </w:rPr>
        <w:t>d)</w:t>
      </w:r>
      <w:r w:rsidRPr="00277023">
        <w:rPr>
          <w:rFonts w:ascii="Times New Roman" w:eastAsia="SimSun" w:hAnsi="Times New Roman" w:cs="Times New Roman"/>
          <w:szCs w:val="20"/>
          <w:lang w:val="en-GB" w:eastAsia="ko-KR"/>
        </w:rPr>
        <w:tab/>
      </w:r>
      <w:r w:rsidRPr="00377412">
        <w:rPr>
          <w:rFonts w:ascii="Times New Roman" w:eastAsia="SimSun" w:hAnsi="Times New Roman" w:cs="Times New Roman"/>
          <w:szCs w:val="20"/>
          <w:lang w:val="en-GB" w:eastAsia="ko-KR"/>
        </w:rPr>
        <w:t>that Resolution ITU-R [IMT.PRINCIPLES] specifies the principles for the process of future development of IMT for 2020 and beyond</w:t>
      </w:r>
      <w:r w:rsidR="0043254B">
        <w:rPr>
          <w:rStyle w:val="FootnoteReference"/>
          <w:rFonts w:ascii="Times New Roman" w:eastAsia="SimSun" w:hAnsi="Times New Roman" w:cs="Times New Roman"/>
          <w:szCs w:val="20"/>
          <w:lang w:val="en-GB" w:eastAsia="ko-KR"/>
        </w:rPr>
        <w:footnoteReference w:customMarkFollows="1" w:id="4"/>
        <w:t>1</w:t>
      </w:r>
      <w:r w:rsidRPr="00377412">
        <w:rPr>
          <w:rFonts w:ascii="Times New Roman" w:eastAsia="SimSun" w:hAnsi="Times New Roman" w:cs="Times New Roman"/>
          <w:szCs w:val="20"/>
          <w:lang w:val="en-GB" w:eastAsia="ko-KR"/>
        </w:rPr>
        <w:t>,</w:t>
      </w:r>
    </w:p>
    <w:p w:rsidR="00B94A76" w:rsidRPr="00377412" w:rsidRDefault="00B94A76" w:rsidP="00B94A76">
      <w:pPr>
        <w:keepNext/>
        <w:keepLines/>
        <w:tabs>
          <w:tab w:val="clear" w:pos="794"/>
          <w:tab w:val="clear" w:pos="1191"/>
          <w:tab w:val="clear" w:pos="1588"/>
          <w:tab w:val="clear" w:pos="1985"/>
          <w:tab w:val="left" w:pos="1134"/>
          <w:tab w:val="left" w:pos="1871"/>
          <w:tab w:val="left" w:pos="2268"/>
        </w:tabs>
        <w:spacing w:before="120" w:line="240" w:lineRule="auto"/>
        <w:ind w:left="1134"/>
        <w:rPr>
          <w:rFonts w:ascii="Times New Roman" w:eastAsia="SimSun" w:hAnsi="Times New Roman" w:cs="Times New Roman"/>
          <w:i/>
          <w:szCs w:val="20"/>
          <w:lang w:val="en-GB"/>
        </w:rPr>
      </w:pPr>
      <w:r w:rsidRPr="00377412">
        <w:rPr>
          <w:rFonts w:ascii="Times New Roman" w:eastAsia="SimSun" w:hAnsi="Times New Roman" w:cs="Times New Roman"/>
          <w:i/>
          <w:szCs w:val="20"/>
          <w:lang w:val="en-GB"/>
        </w:rPr>
        <w:t>decides</w:t>
      </w:r>
      <w:r w:rsidRPr="00377412">
        <w:rPr>
          <w:rFonts w:ascii="Times New Roman" w:eastAsia="SimSun" w:hAnsi="Times New Roman" w:cs="Times New Roman"/>
          <w:iCs/>
          <w:szCs w:val="20"/>
          <w:lang w:val="en-GB"/>
        </w:rPr>
        <w:t xml:space="preserve"> that the following Questions should be studied</w:t>
      </w:r>
    </w:p>
    <w:p w:rsidR="00B94A76" w:rsidRPr="00377412" w:rsidRDefault="00B94A76" w:rsidP="007F357D">
      <w:pPr>
        <w:tabs>
          <w:tab w:val="clear" w:pos="794"/>
          <w:tab w:val="clear" w:pos="1191"/>
          <w:tab w:val="clear" w:pos="1588"/>
          <w:tab w:val="clear" w:pos="1985"/>
          <w:tab w:val="left" w:pos="1134"/>
          <w:tab w:val="left" w:pos="1871"/>
          <w:tab w:val="left" w:pos="2268"/>
        </w:tabs>
        <w:spacing w:before="80" w:line="240" w:lineRule="auto"/>
        <w:rPr>
          <w:rFonts w:ascii="Times New Roman" w:eastAsia="SimSun" w:hAnsi="Times New Roman" w:cs="Times New Roman"/>
          <w:szCs w:val="20"/>
          <w:lang w:val="en-GB" w:eastAsia="ko-KR"/>
        </w:rPr>
      </w:pPr>
      <w:r w:rsidRPr="00377412">
        <w:rPr>
          <w:rFonts w:ascii="Times New Roman" w:eastAsia="SimSun" w:hAnsi="Times New Roman" w:cs="Times New Roman"/>
          <w:szCs w:val="20"/>
          <w:lang w:val="en-GB"/>
        </w:rPr>
        <w:t>1</w:t>
      </w:r>
      <w:r w:rsidRPr="00377412">
        <w:rPr>
          <w:rFonts w:ascii="Times New Roman" w:eastAsia="SimSun" w:hAnsi="Times New Roman" w:cs="Times New Roman"/>
          <w:szCs w:val="20"/>
          <w:lang w:val="en-GB"/>
        </w:rPr>
        <w:tab/>
        <w:t>What are the overall objectives and user needs for the further development of</w:t>
      </w:r>
      <w:r w:rsidRPr="00377412">
        <w:rPr>
          <w:rFonts w:ascii="Times New Roman" w:eastAsia="SimSun" w:hAnsi="Times New Roman" w:cs="Times New Roman"/>
          <w:szCs w:val="20"/>
          <w:lang w:val="en-GB" w:eastAsia="ko-KR"/>
        </w:rPr>
        <w:t xml:space="preserve"> IMT, beyond the work carried out so far by the Radiocommunication Sector on IMT? </w:t>
      </w:r>
    </w:p>
    <w:p w:rsidR="00B94A76" w:rsidRPr="00377412" w:rsidRDefault="00B94A76" w:rsidP="007F357D">
      <w:pPr>
        <w:tabs>
          <w:tab w:val="clear" w:pos="794"/>
          <w:tab w:val="clear" w:pos="1191"/>
          <w:tab w:val="clear" w:pos="1588"/>
          <w:tab w:val="clear" w:pos="1985"/>
          <w:tab w:val="left" w:pos="1134"/>
          <w:tab w:val="left" w:pos="1871"/>
          <w:tab w:val="left" w:pos="2268"/>
        </w:tabs>
        <w:spacing w:before="80" w:line="240" w:lineRule="auto"/>
        <w:rPr>
          <w:rFonts w:ascii="Times New Roman" w:eastAsia="SimSun" w:hAnsi="Times New Roman" w:cs="Times New Roman"/>
          <w:szCs w:val="20"/>
          <w:lang w:val="en-GB"/>
        </w:rPr>
      </w:pPr>
      <w:r w:rsidRPr="00377412">
        <w:rPr>
          <w:rFonts w:ascii="Times New Roman" w:eastAsia="SimSun" w:hAnsi="Times New Roman" w:cs="Times New Roman"/>
          <w:szCs w:val="20"/>
          <w:lang w:val="en-GB"/>
        </w:rPr>
        <w:t>2</w:t>
      </w:r>
      <w:r w:rsidRPr="00377412">
        <w:rPr>
          <w:rFonts w:ascii="Times New Roman" w:eastAsia="SimSun" w:hAnsi="Times New Roman" w:cs="Times New Roman"/>
          <w:szCs w:val="20"/>
          <w:lang w:val="en-GB"/>
        </w:rPr>
        <w:tab/>
        <w:t>What are the new applications and service requirements associated with further development of IMT?</w:t>
      </w:r>
    </w:p>
    <w:p w:rsidR="00B94A76" w:rsidRPr="00377412" w:rsidRDefault="00B94A76" w:rsidP="007F357D">
      <w:pPr>
        <w:tabs>
          <w:tab w:val="clear" w:pos="794"/>
          <w:tab w:val="clear" w:pos="1191"/>
          <w:tab w:val="clear" w:pos="1588"/>
          <w:tab w:val="clear" w:pos="1985"/>
          <w:tab w:val="left" w:pos="1134"/>
          <w:tab w:val="left" w:pos="1871"/>
          <w:tab w:val="left" w:pos="2268"/>
        </w:tabs>
        <w:spacing w:before="80" w:line="240" w:lineRule="auto"/>
        <w:rPr>
          <w:rFonts w:ascii="Times New Roman" w:eastAsia="SimSun" w:hAnsi="Times New Roman" w:cs="Times New Roman"/>
          <w:szCs w:val="20"/>
          <w:lang w:val="en-GB"/>
        </w:rPr>
      </w:pPr>
      <w:r w:rsidRPr="00377412">
        <w:rPr>
          <w:rFonts w:ascii="Times New Roman" w:eastAsia="SimSun" w:hAnsi="Times New Roman" w:cs="Times New Roman"/>
          <w:szCs w:val="20"/>
          <w:lang w:val="en-GB"/>
        </w:rPr>
        <w:t>3</w:t>
      </w:r>
      <w:r w:rsidRPr="00377412">
        <w:rPr>
          <w:rFonts w:ascii="Times New Roman" w:eastAsia="SimSun" w:hAnsi="Times New Roman" w:cs="Times New Roman"/>
          <w:szCs w:val="20"/>
          <w:lang w:val="en-GB"/>
        </w:rPr>
        <w:tab/>
        <w:t>What are the technical and operational issues, and spectrum-related issues for the further development of IMT</w:t>
      </w:r>
      <w:r w:rsidRPr="00377412">
        <w:rPr>
          <w:rFonts w:ascii="Times New Roman" w:eastAsia="SimSun" w:hAnsi="Times New Roman" w:cs="Times New Roman" w:hint="eastAsia"/>
          <w:szCs w:val="20"/>
          <w:lang w:val="en-GB" w:eastAsia="ja-JP"/>
        </w:rPr>
        <w:t xml:space="preserve"> and </w:t>
      </w:r>
      <w:r w:rsidRPr="00377412">
        <w:rPr>
          <w:rFonts w:ascii="Times New Roman" w:eastAsia="SimSun" w:hAnsi="Times New Roman" w:cs="Times New Roman"/>
          <w:szCs w:val="20"/>
          <w:lang w:val="en-GB" w:eastAsia="ja-JP"/>
        </w:rPr>
        <w:t xml:space="preserve">increasingly </w:t>
      </w:r>
      <w:r w:rsidRPr="00377412">
        <w:rPr>
          <w:rFonts w:ascii="Times New Roman" w:eastAsia="SimSun" w:hAnsi="Times New Roman" w:cs="Times New Roman" w:hint="eastAsia"/>
          <w:szCs w:val="20"/>
          <w:lang w:val="en-GB" w:eastAsia="ja-JP"/>
        </w:rPr>
        <w:t>efficient use of spectrum</w:t>
      </w:r>
      <w:r w:rsidRPr="00377412">
        <w:rPr>
          <w:rFonts w:ascii="Times New Roman" w:eastAsia="SimSun" w:hAnsi="Times New Roman" w:cs="Times New Roman"/>
          <w:szCs w:val="20"/>
          <w:lang w:val="en-GB"/>
        </w:rPr>
        <w:t>?</w:t>
      </w:r>
    </w:p>
    <w:p w:rsidR="00B94A76" w:rsidRPr="00377412" w:rsidRDefault="00B94A76" w:rsidP="007F357D">
      <w:pPr>
        <w:tabs>
          <w:tab w:val="clear" w:pos="794"/>
          <w:tab w:val="clear" w:pos="1191"/>
          <w:tab w:val="clear" w:pos="1588"/>
          <w:tab w:val="clear" w:pos="1985"/>
          <w:tab w:val="left" w:pos="1134"/>
          <w:tab w:val="left" w:pos="1871"/>
          <w:tab w:val="left" w:pos="2268"/>
        </w:tabs>
        <w:spacing w:before="80" w:line="240" w:lineRule="auto"/>
        <w:rPr>
          <w:rFonts w:ascii="Times New Roman" w:eastAsia="SimSun" w:hAnsi="Times New Roman" w:cs="Times New Roman"/>
          <w:szCs w:val="20"/>
          <w:lang w:val="en-GB"/>
        </w:rPr>
      </w:pPr>
      <w:r w:rsidRPr="00377412">
        <w:rPr>
          <w:rFonts w:ascii="Times New Roman" w:eastAsia="SimSun" w:hAnsi="Times New Roman" w:cs="Times New Roman"/>
          <w:szCs w:val="20"/>
          <w:lang w:val="en-GB"/>
        </w:rPr>
        <w:t>4</w:t>
      </w:r>
      <w:r w:rsidRPr="00377412">
        <w:rPr>
          <w:rFonts w:ascii="Times New Roman" w:eastAsia="SimSun" w:hAnsi="Times New Roman" w:cs="Times New Roman"/>
          <w:szCs w:val="20"/>
          <w:lang w:val="en-GB"/>
        </w:rPr>
        <w:tab/>
        <w:t xml:space="preserve">What are the technical and operational characteristics needed for the </w:t>
      </w:r>
      <w:r w:rsidRPr="00377412">
        <w:rPr>
          <w:rFonts w:ascii="Times New Roman" w:eastAsia="SimSun" w:hAnsi="Times New Roman" w:cs="Times New Roman"/>
          <w:szCs w:val="20"/>
          <w:lang w:val="en-GB" w:eastAsia="ja-JP"/>
        </w:rPr>
        <w:t>further development</w:t>
      </w:r>
      <w:r w:rsidRPr="00377412">
        <w:rPr>
          <w:rFonts w:ascii="Times New Roman" w:eastAsia="SimSun" w:hAnsi="Times New Roman" w:cs="Times New Roman"/>
          <w:szCs w:val="20"/>
          <w:lang w:val="en-GB"/>
        </w:rPr>
        <w:t xml:space="preserve"> of IMT?</w:t>
      </w:r>
    </w:p>
    <w:p w:rsidR="00B94A76" w:rsidRPr="00377412" w:rsidRDefault="00B94A76" w:rsidP="007F357D">
      <w:pPr>
        <w:tabs>
          <w:tab w:val="clear" w:pos="794"/>
          <w:tab w:val="clear" w:pos="1191"/>
          <w:tab w:val="clear" w:pos="1588"/>
          <w:tab w:val="clear" w:pos="1985"/>
          <w:tab w:val="left" w:pos="1134"/>
          <w:tab w:val="left" w:pos="1871"/>
          <w:tab w:val="left" w:pos="2268"/>
        </w:tabs>
        <w:spacing w:before="80" w:line="240" w:lineRule="auto"/>
        <w:rPr>
          <w:rFonts w:ascii="Times New Roman" w:eastAsia="SimSun" w:hAnsi="Times New Roman" w:cs="Times New Roman"/>
          <w:szCs w:val="20"/>
          <w:lang w:val="en-GB"/>
        </w:rPr>
      </w:pPr>
      <w:r w:rsidRPr="00377412">
        <w:rPr>
          <w:rFonts w:ascii="Times New Roman" w:eastAsia="SimSun" w:hAnsi="Times New Roman" w:cs="Times New Roman"/>
          <w:szCs w:val="20"/>
          <w:lang w:val="en-GB"/>
        </w:rPr>
        <w:t>5</w:t>
      </w:r>
      <w:r w:rsidRPr="00377412">
        <w:rPr>
          <w:rFonts w:ascii="Times New Roman" w:eastAsia="SimSun" w:hAnsi="Times New Roman" w:cs="Times New Roman"/>
          <w:szCs w:val="20"/>
          <w:lang w:val="en-GB"/>
        </w:rPr>
        <w:tab/>
        <w:t>What are the optimal radio-frequency arrangements required to facilitate harmonized use of the spectrum identified for IMT?</w:t>
      </w:r>
    </w:p>
    <w:p w:rsidR="00B94A76" w:rsidRPr="00377412" w:rsidRDefault="00B94A76" w:rsidP="007F357D">
      <w:pPr>
        <w:tabs>
          <w:tab w:val="clear" w:pos="794"/>
          <w:tab w:val="clear" w:pos="1191"/>
          <w:tab w:val="clear" w:pos="1588"/>
          <w:tab w:val="clear" w:pos="1985"/>
          <w:tab w:val="left" w:pos="1134"/>
          <w:tab w:val="left" w:pos="1871"/>
          <w:tab w:val="left" w:pos="2268"/>
        </w:tabs>
        <w:spacing w:before="80" w:line="240" w:lineRule="auto"/>
        <w:rPr>
          <w:rFonts w:ascii="Times New Roman" w:eastAsia="SimSun" w:hAnsi="Times New Roman" w:cs="Times New Roman"/>
          <w:szCs w:val="20"/>
          <w:lang w:val="en-GB"/>
        </w:rPr>
      </w:pPr>
      <w:r w:rsidRPr="00377412">
        <w:rPr>
          <w:rFonts w:ascii="Times New Roman" w:eastAsia="SimSun" w:hAnsi="Times New Roman" w:cs="Times New Roman"/>
          <w:szCs w:val="20"/>
          <w:lang w:val="en-GB"/>
        </w:rPr>
        <w:t>6</w:t>
      </w:r>
      <w:r w:rsidRPr="00377412">
        <w:rPr>
          <w:rFonts w:ascii="Times New Roman" w:eastAsia="SimSun" w:hAnsi="Times New Roman" w:cs="Times New Roman"/>
          <w:szCs w:val="20"/>
          <w:lang w:val="en-GB"/>
        </w:rPr>
        <w:tab/>
        <w:t xml:space="preserve">What factors need to be considered in developing a migration strategy to facilitate transition from </w:t>
      </w:r>
      <w:r w:rsidRPr="00377412">
        <w:rPr>
          <w:rFonts w:ascii="Times New Roman" w:eastAsia="SimSun" w:hAnsi="Times New Roman" w:cs="Times New Roman" w:hint="eastAsia"/>
          <w:szCs w:val="20"/>
          <w:lang w:val="en-GB" w:eastAsia="ja-JP"/>
        </w:rPr>
        <w:t xml:space="preserve">current IMT technologies </w:t>
      </w:r>
      <w:r w:rsidRPr="00377412">
        <w:rPr>
          <w:rFonts w:ascii="Times New Roman" w:eastAsia="SimSun" w:hAnsi="Times New Roman" w:cs="Times New Roman"/>
          <w:szCs w:val="20"/>
          <w:lang w:val="en-GB"/>
        </w:rPr>
        <w:t>to</w:t>
      </w:r>
      <w:r w:rsidRPr="00377412">
        <w:rPr>
          <w:rFonts w:ascii="Times New Roman" w:eastAsia="SimSun" w:hAnsi="Times New Roman" w:cs="Times New Roman" w:hint="eastAsia"/>
          <w:szCs w:val="20"/>
          <w:lang w:val="en-GB" w:eastAsia="ja-JP"/>
        </w:rPr>
        <w:t xml:space="preserve"> more advanced ones</w:t>
      </w:r>
      <w:r w:rsidRPr="00377412">
        <w:rPr>
          <w:rFonts w:ascii="Times New Roman" w:eastAsia="SimSun" w:hAnsi="Times New Roman" w:cs="Times New Roman"/>
          <w:szCs w:val="20"/>
          <w:lang w:val="en-GB"/>
        </w:rPr>
        <w:t>?</w:t>
      </w:r>
    </w:p>
    <w:p w:rsidR="00B94A76" w:rsidRPr="00377412" w:rsidRDefault="00B94A76" w:rsidP="007F357D">
      <w:pPr>
        <w:tabs>
          <w:tab w:val="clear" w:pos="794"/>
          <w:tab w:val="clear" w:pos="1191"/>
          <w:tab w:val="clear" w:pos="1588"/>
          <w:tab w:val="clear" w:pos="1985"/>
          <w:tab w:val="left" w:pos="1134"/>
          <w:tab w:val="left" w:pos="1871"/>
          <w:tab w:val="left" w:pos="2268"/>
        </w:tabs>
        <w:spacing w:before="80" w:line="240" w:lineRule="auto"/>
        <w:rPr>
          <w:rFonts w:ascii="Times New Roman" w:eastAsia="SimSun" w:hAnsi="Times New Roman" w:cs="Times New Roman"/>
          <w:szCs w:val="20"/>
          <w:lang w:val="en-GB" w:eastAsia="ko-KR"/>
        </w:rPr>
      </w:pPr>
      <w:r w:rsidRPr="00377412">
        <w:rPr>
          <w:rFonts w:ascii="Times New Roman" w:eastAsia="SimSun" w:hAnsi="Times New Roman" w:cs="Times New Roman"/>
          <w:szCs w:val="20"/>
          <w:lang w:val="en-GB"/>
        </w:rPr>
        <w:t>7</w:t>
      </w:r>
      <w:r w:rsidRPr="00377412">
        <w:rPr>
          <w:rFonts w:ascii="Times New Roman" w:eastAsia="SimSun" w:hAnsi="Times New Roman" w:cs="Times New Roman"/>
          <w:szCs w:val="20"/>
          <w:lang w:val="en-GB"/>
        </w:rPr>
        <w:tab/>
        <w:t xml:space="preserve">What are the issues concerning the facilitation of global circulation of terminals and other related aspects regarding the </w:t>
      </w:r>
      <w:r w:rsidRPr="00377412">
        <w:rPr>
          <w:rFonts w:ascii="Times New Roman" w:eastAsia="SimSun" w:hAnsi="Times New Roman" w:cs="Times New Roman"/>
          <w:szCs w:val="20"/>
          <w:lang w:val="en-GB" w:eastAsia="ko-KR"/>
        </w:rPr>
        <w:t xml:space="preserve">continued </w:t>
      </w:r>
      <w:r w:rsidRPr="00377412">
        <w:rPr>
          <w:rFonts w:ascii="Times New Roman" w:eastAsia="SimSun" w:hAnsi="Times New Roman" w:cs="Times New Roman" w:hint="eastAsia"/>
          <w:szCs w:val="20"/>
          <w:lang w:val="en-GB" w:eastAsia="ja-JP"/>
        </w:rPr>
        <w:t xml:space="preserve">development and </w:t>
      </w:r>
      <w:r w:rsidRPr="00377412">
        <w:rPr>
          <w:rFonts w:ascii="Times New Roman" w:eastAsia="SimSun" w:hAnsi="Times New Roman" w:cs="Times New Roman"/>
          <w:szCs w:val="20"/>
          <w:lang w:val="en-GB" w:eastAsia="ko-KR"/>
        </w:rPr>
        <w:t>deployment of IMT systems?</w:t>
      </w:r>
    </w:p>
    <w:p w:rsidR="0043318E" w:rsidRDefault="0043318E">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SimSun" w:hAnsi="Times New Roman" w:cs="Times New Roman"/>
          <w:szCs w:val="20"/>
          <w:lang w:val="en-GB" w:eastAsia="ja-JP"/>
        </w:rPr>
      </w:pPr>
      <w:r>
        <w:rPr>
          <w:rFonts w:ascii="Times New Roman" w:eastAsia="SimSun" w:hAnsi="Times New Roman" w:cs="Times New Roman"/>
          <w:szCs w:val="20"/>
          <w:lang w:val="en-GB" w:eastAsia="ja-JP"/>
        </w:rPr>
        <w:br w:type="page"/>
      </w:r>
    </w:p>
    <w:p w:rsidR="00B94A76" w:rsidRPr="00377412" w:rsidRDefault="00B94A76" w:rsidP="007F357D">
      <w:pPr>
        <w:tabs>
          <w:tab w:val="clear" w:pos="794"/>
          <w:tab w:val="clear" w:pos="1191"/>
          <w:tab w:val="clear" w:pos="1588"/>
          <w:tab w:val="clear" w:pos="1985"/>
          <w:tab w:val="left" w:pos="1134"/>
          <w:tab w:val="left" w:pos="1871"/>
          <w:tab w:val="left" w:pos="2268"/>
        </w:tabs>
        <w:spacing w:before="80" w:line="240" w:lineRule="auto"/>
        <w:rPr>
          <w:rFonts w:ascii="Times New Roman" w:eastAsia="SimSun" w:hAnsi="Times New Roman" w:cs="Times New Roman"/>
          <w:szCs w:val="20"/>
          <w:lang w:val="en-GB" w:eastAsia="ja-JP"/>
        </w:rPr>
      </w:pPr>
      <w:r w:rsidRPr="00377412">
        <w:rPr>
          <w:rFonts w:ascii="Times New Roman" w:eastAsia="SimSun" w:hAnsi="Times New Roman" w:cs="Times New Roman" w:hint="eastAsia"/>
          <w:szCs w:val="20"/>
          <w:lang w:val="en-GB" w:eastAsia="ja-JP"/>
        </w:rPr>
        <w:lastRenderedPageBreak/>
        <w:t>8</w:t>
      </w:r>
      <w:r w:rsidRPr="00377412">
        <w:rPr>
          <w:rFonts w:ascii="Times New Roman" w:eastAsia="SimSun" w:hAnsi="Times New Roman" w:cs="Times New Roman" w:hint="eastAsia"/>
          <w:szCs w:val="20"/>
          <w:lang w:val="en-GB" w:eastAsia="ja-JP"/>
        </w:rPr>
        <w:tab/>
        <w:t xml:space="preserve">What are </w:t>
      </w:r>
      <w:r w:rsidRPr="00377412">
        <w:rPr>
          <w:rFonts w:ascii="Times New Roman" w:eastAsia="SimSun" w:hAnsi="Times New Roman" w:cs="Times New Roman"/>
          <w:szCs w:val="20"/>
          <w:lang w:val="en-GB" w:eastAsia="ja-JP"/>
        </w:rPr>
        <w:t>the terrestrial radio interface technologies of I</w:t>
      </w:r>
      <w:r w:rsidRPr="00377412">
        <w:rPr>
          <w:rFonts w:ascii="Times New Roman" w:eastAsia="SimSun" w:hAnsi="Times New Roman" w:cs="Times New Roman" w:hint="eastAsia"/>
          <w:szCs w:val="20"/>
          <w:lang w:val="en-GB" w:eastAsia="ja-JP"/>
        </w:rPr>
        <w:t xml:space="preserve">MT </w:t>
      </w:r>
      <w:r w:rsidRPr="00377412">
        <w:rPr>
          <w:rFonts w:ascii="Times New Roman" w:eastAsia="SimSun" w:hAnsi="Times New Roman" w:cs="Times New Roman"/>
          <w:szCs w:val="20"/>
          <w:lang w:val="en-GB" w:eastAsia="ja-JP"/>
        </w:rPr>
        <w:t>and the detailed radio interface specifications</w:t>
      </w:r>
      <w:r w:rsidRPr="00377412">
        <w:rPr>
          <w:rFonts w:ascii="Times New Roman" w:eastAsia="SimSun" w:hAnsi="Times New Roman" w:cs="Times New Roman" w:hint="eastAsia"/>
          <w:szCs w:val="20"/>
          <w:lang w:val="en-GB" w:eastAsia="ja-JP"/>
        </w:rPr>
        <w:t xml:space="preserve"> which need</w:t>
      </w:r>
      <w:r w:rsidRPr="00377412">
        <w:rPr>
          <w:rFonts w:ascii="Times New Roman" w:eastAsia="SimSun" w:hAnsi="Times New Roman" w:cs="Times New Roman"/>
          <w:szCs w:val="20"/>
          <w:lang w:val="en-GB" w:eastAsia="ja-JP"/>
        </w:rPr>
        <w:t xml:space="preserve"> to </w:t>
      </w:r>
      <w:r w:rsidRPr="00377412">
        <w:rPr>
          <w:rFonts w:ascii="Times New Roman" w:eastAsia="SimSun" w:hAnsi="Times New Roman" w:cs="Times New Roman" w:hint="eastAsia"/>
          <w:szCs w:val="20"/>
          <w:lang w:val="en-GB" w:eastAsia="ja-JP"/>
        </w:rPr>
        <w:t xml:space="preserve">be </w:t>
      </w:r>
      <w:r w:rsidRPr="00377412">
        <w:rPr>
          <w:rFonts w:ascii="Times New Roman" w:eastAsia="SimSun" w:hAnsi="Times New Roman" w:cs="Times New Roman"/>
          <w:szCs w:val="20"/>
          <w:lang w:val="en-GB" w:eastAsia="ja-JP"/>
        </w:rPr>
        <w:t>provide</w:t>
      </w:r>
      <w:r w:rsidRPr="00377412">
        <w:rPr>
          <w:rFonts w:ascii="Times New Roman" w:eastAsia="SimSun" w:hAnsi="Times New Roman" w:cs="Times New Roman" w:hint="eastAsia"/>
          <w:szCs w:val="20"/>
          <w:lang w:val="en-GB" w:eastAsia="ja-JP"/>
        </w:rPr>
        <w:t>d</w:t>
      </w:r>
      <w:r w:rsidRPr="00377412">
        <w:rPr>
          <w:rFonts w:ascii="Times New Roman" w:eastAsia="SimSun" w:hAnsi="Times New Roman" w:cs="Times New Roman"/>
          <w:szCs w:val="20"/>
          <w:lang w:val="en-GB" w:eastAsia="ja-JP"/>
        </w:rPr>
        <w:t xml:space="preserve"> by </w:t>
      </w:r>
      <w:r w:rsidRPr="00377412">
        <w:rPr>
          <w:rFonts w:ascii="Times New Roman" w:eastAsia="SimSun" w:hAnsi="Times New Roman" w:cs="Times New Roman" w:hint="eastAsia"/>
          <w:szCs w:val="20"/>
          <w:lang w:val="en-GB" w:eastAsia="ja-JP"/>
        </w:rPr>
        <w:t xml:space="preserve">the </w:t>
      </w:r>
      <w:r w:rsidRPr="00377412">
        <w:rPr>
          <w:rFonts w:ascii="Times New Roman" w:eastAsia="SimSun" w:hAnsi="Times New Roman" w:cs="Times New Roman"/>
          <w:szCs w:val="20"/>
          <w:lang w:val="en-GB" w:eastAsia="ja-JP"/>
        </w:rPr>
        <w:t>2020 timeframe</w:t>
      </w:r>
      <w:r w:rsidRPr="00377412">
        <w:rPr>
          <w:rFonts w:ascii="Times New Roman" w:eastAsia="SimSun" w:hAnsi="Times New Roman" w:cs="Times New Roman" w:hint="eastAsia"/>
          <w:szCs w:val="20"/>
          <w:lang w:val="en-GB" w:eastAsia="ja-JP"/>
        </w:rPr>
        <w:t>?</w:t>
      </w:r>
    </w:p>
    <w:p w:rsidR="00B94A76" w:rsidRPr="00377412" w:rsidRDefault="00B94A76" w:rsidP="007F357D">
      <w:pPr>
        <w:tabs>
          <w:tab w:val="clear" w:pos="794"/>
          <w:tab w:val="clear" w:pos="1191"/>
          <w:tab w:val="clear" w:pos="1588"/>
          <w:tab w:val="clear" w:pos="1985"/>
          <w:tab w:val="left" w:pos="1134"/>
          <w:tab w:val="left" w:pos="1871"/>
          <w:tab w:val="left" w:pos="2268"/>
        </w:tabs>
        <w:spacing w:before="80" w:line="240" w:lineRule="auto"/>
        <w:rPr>
          <w:rFonts w:ascii="Times New Roman" w:eastAsia="SimSun" w:hAnsi="Times New Roman" w:cs="Times New Roman"/>
          <w:szCs w:val="20"/>
          <w:lang w:val="en-GB"/>
        </w:rPr>
      </w:pPr>
      <w:r w:rsidRPr="00377412">
        <w:rPr>
          <w:rFonts w:ascii="Times New Roman" w:eastAsia="SimSun" w:hAnsi="Times New Roman" w:cs="Times New Roman" w:hint="eastAsia"/>
          <w:szCs w:val="20"/>
          <w:lang w:val="en-GB" w:eastAsia="ja-JP"/>
        </w:rPr>
        <w:t>9</w:t>
      </w:r>
      <w:r w:rsidRPr="00377412">
        <w:rPr>
          <w:rFonts w:ascii="Times New Roman" w:eastAsia="SimSun" w:hAnsi="Times New Roman" w:cs="Times New Roman"/>
          <w:szCs w:val="20"/>
          <w:lang w:val="en-GB"/>
        </w:rPr>
        <w:tab/>
        <w:t xml:space="preserve">What </w:t>
      </w:r>
      <w:r w:rsidRPr="00377412">
        <w:rPr>
          <w:rFonts w:ascii="Times New Roman" w:eastAsia="SimSun" w:hAnsi="Times New Roman" w:cs="Times New Roman"/>
          <w:szCs w:val="20"/>
          <w:lang w:val="en-GB" w:eastAsia="ko-KR"/>
        </w:rPr>
        <w:t xml:space="preserve">should be </w:t>
      </w:r>
      <w:r w:rsidRPr="00377412">
        <w:rPr>
          <w:rFonts w:ascii="Times New Roman" w:eastAsia="SimSun" w:hAnsi="Times New Roman" w:cs="Times New Roman"/>
          <w:szCs w:val="20"/>
          <w:lang w:val="en-GB"/>
        </w:rPr>
        <w:t xml:space="preserve">the objectives for </w:t>
      </w:r>
      <w:r w:rsidRPr="00377412">
        <w:rPr>
          <w:rFonts w:ascii="Times New Roman" w:eastAsia="SimSun" w:hAnsi="Times New Roman" w:cs="Times New Roman"/>
          <w:szCs w:val="20"/>
          <w:lang w:val="en-GB" w:eastAsia="ko-KR"/>
        </w:rPr>
        <w:t>the long-term development of IMT</w:t>
      </w:r>
      <w:r w:rsidRPr="00377412">
        <w:rPr>
          <w:rFonts w:ascii="Times New Roman" w:eastAsia="SimSun" w:hAnsi="Times New Roman" w:cs="Times New Roman"/>
          <w:szCs w:val="20"/>
          <w:lang w:val="en-GB"/>
        </w:rPr>
        <w:t>?</w:t>
      </w:r>
    </w:p>
    <w:p w:rsidR="00B94A76" w:rsidRPr="00377412" w:rsidRDefault="00B94A76" w:rsidP="00B94A76">
      <w:pPr>
        <w:keepNext/>
        <w:keepLines/>
        <w:tabs>
          <w:tab w:val="clear" w:pos="794"/>
          <w:tab w:val="clear" w:pos="1191"/>
          <w:tab w:val="clear" w:pos="1588"/>
          <w:tab w:val="clear" w:pos="1985"/>
          <w:tab w:val="left" w:pos="1134"/>
          <w:tab w:val="left" w:pos="1871"/>
          <w:tab w:val="left" w:pos="2268"/>
        </w:tabs>
        <w:spacing w:before="120" w:line="240" w:lineRule="auto"/>
        <w:ind w:left="1134"/>
        <w:rPr>
          <w:rFonts w:ascii="Times New Roman" w:eastAsia="SimSun" w:hAnsi="Times New Roman" w:cs="Times New Roman"/>
          <w:i/>
          <w:szCs w:val="20"/>
          <w:lang w:val="en-GB"/>
        </w:rPr>
      </w:pPr>
      <w:r w:rsidRPr="00377412">
        <w:rPr>
          <w:rFonts w:ascii="Times New Roman" w:eastAsia="SimSun" w:hAnsi="Times New Roman" w:cs="Times New Roman"/>
          <w:i/>
          <w:szCs w:val="20"/>
          <w:lang w:val="en-GB"/>
        </w:rPr>
        <w:t>further decides</w:t>
      </w:r>
    </w:p>
    <w:p w:rsidR="00B94A76" w:rsidRPr="00377412" w:rsidRDefault="00B94A76" w:rsidP="007F357D">
      <w:pPr>
        <w:tabs>
          <w:tab w:val="clear" w:pos="794"/>
          <w:tab w:val="clear" w:pos="1191"/>
          <w:tab w:val="clear" w:pos="1588"/>
          <w:tab w:val="clear" w:pos="1985"/>
          <w:tab w:val="left" w:pos="1134"/>
          <w:tab w:val="left" w:pos="1871"/>
          <w:tab w:val="left" w:pos="2268"/>
        </w:tabs>
        <w:spacing w:before="80" w:line="240" w:lineRule="auto"/>
        <w:rPr>
          <w:rFonts w:ascii="Times New Roman" w:eastAsia="SimSun" w:hAnsi="Times New Roman" w:cs="Times New Roman"/>
          <w:szCs w:val="20"/>
          <w:lang w:val="en-GB"/>
        </w:rPr>
      </w:pPr>
      <w:r w:rsidRPr="00377412">
        <w:rPr>
          <w:rFonts w:ascii="Times New Roman" w:eastAsia="SimSun" w:hAnsi="Times New Roman" w:cs="Times New Roman"/>
          <w:szCs w:val="20"/>
          <w:lang w:val="en-GB"/>
        </w:rPr>
        <w:t>1</w:t>
      </w:r>
      <w:r w:rsidRPr="00377412">
        <w:rPr>
          <w:rFonts w:ascii="Times New Roman" w:eastAsia="SimSun" w:hAnsi="Times New Roman" w:cs="Times New Roman"/>
          <w:szCs w:val="20"/>
          <w:lang w:val="en-GB"/>
        </w:rPr>
        <w:tab/>
        <w:t xml:space="preserve">that the results of the above studies should be included in one or more </w:t>
      </w:r>
      <w:r w:rsidRPr="00377412">
        <w:rPr>
          <w:rFonts w:ascii="Times New Roman" w:eastAsia="SimSun" w:hAnsi="Times New Roman" w:cs="Times New Roman" w:hint="eastAsia"/>
          <w:szCs w:val="20"/>
          <w:lang w:val="en-GB" w:eastAsia="ko-KR"/>
        </w:rPr>
        <w:t>Report(s)</w:t>
      </w:r>
      <w:r w:rsidRPr="00377412">
        <w:rPr>
          <w:rFonts w:ascii="Times New Roman" w:eastAsia="SimSun" w:hAnsi="Times New Roman" w:cs="Times New Roman"/>
          <w:szCs w:val="20"/>
          <w:lang w:val="en-GB" w:eastAsia="ko-KR"/>
        </w:rPr>
        <w:t xml:space="preserve"> </w:t>
      </w:r>
      <w:r w:rsidRPr="00377412">
        <w:rPr>
          <w:rFonts w:ascii="Times New Roman" w:eastAsia="SimSun" w:hAnsi="Times New Roman" w:cs="Times New Roman"/>
          <w:szCs w:val="20"/>
          <w:lang w:val="en-GB" w:eastAsia="ja-JP"/>
        </w:rPr>
        <w:t>and/or Re</w:t>
      </w:r>
      <w:r w:rsidRPr="00377412">
        <w:rPr>
          <w:rFonts w:ascii="Times New Roman" w:eastAsia="SimSun" w:hAnsi="Times New Roman" w:cs="Times New Roman" w:hint="eastAsia"/>
          <w:szCs w:val="20"/>
          <w:lang w:val="en-GB" w:eastAsia="ko-KR"/>
        </w:rPr>
        <w:t>commendation</w:t>
      </w:r>
      <w:r w:rsidRPr="00377412">
        <w:rPr>
          <w:rFonts w:ascii="Times New Roman" w:eastAsia="SimSun" w:hAnsi="Times New Roman" w:cs="Times New Roman"/>
          <w:szCs w:val="20"/>
          <w:lang w:val="en-GB" w:eastAsia="ja-JP"/>
        </w:rPr>
        <w:t>(s)</w:t>
      </w:r>
      <w:r w:rsidRPr="00377412">
        <w:rPr>
          <w:rFonts w:ascii="Times New Roman" w:eastAsia="SimSun" w:hAnsi="Times New Roman" w:cs="Times New Roman"/>
          <w:szCs w:val="20"/>
          <w:lang w:val="en-GB"/>
        </w:rPr>
        <w:t>;</w:t>
      </w:r>
    </w:p>
    <w:p w:rsidR="00B94A76" w:rsidRPr="00377412" w:rsidRDefault="00B94A76" w:rsidP="007F357D">
      <w:pPr>
        <w:tabs>
          <w:tab w:val="clear" w:pos="794"/>
          <w:tab w:val="clear" w:pos="1191"/>
          <w:tab w:val="clear" w:pos="1588"/>
          <w:tab w:val="clear" w:pos="1985"/>
          <w:tab w:val="left" w:pos="1134"/>
          <w:tab w:val="left" w:pos="1871"/>
          <w:tab w:val="left" w:pos="2268"/>
        </w:tabs>
        <w:spacing w:before="80" w:line="240" w:lineRule="auto"/>
        <w:rPr>
          <w:rFonts w:ascii="Times New Roman" w:eastAsia="SimSun" w:hAnsi="Times New Roman" w:cs="Times New Roman"/>
          <w:szCs w:val="20"/>
          <w:lang w:val="en-GB"/>
        </w:rPr>
      </w:pPr>
      <w:r w:rsidRPr="00377412">
        <w:rPr>
          <w:rFonts w:ascii="Times New Roman" w:eastAsia="SimSun" w:hAnsi="Times New Roman" w:cs="Times New Roman"/>
          <w:szCs w:val="20"/>
          <w:lang w:val="en-GB"/>
        </w:rPr>
        <w:t>2</w:t>
      </w:r>
      <w:r w:rsidRPr="00377412">
        <w:rPr>
          <w:rFonts w:ascii="Times New Roman" w:eastAsia="SimSun" w:hAnsi="Times New Roman" w:cs="Times New Roman"/>
          <w:szCs w:val="20"/>
          <w:lang w:val="en-GB"/>
        </w:rPr>
        <w:tab/>
        <w:t xml:space="preserve">that the IMT studies described in </w:t>
      </w:r>
      <w:r w:rsidRPr="00377412">
        <w:rPr>
          <w:rFonts w:ascii="Times New Roman" w:eastAsia="SimSun" w:hAnsi="Times New Roman" w:cs="Times New Roman"/>
          <w:i/>
          <w:iCs/>
          <w:szCs w:val="20"/>
          <w:lang w:val="en-GB"/>
        </w:rPr>
        <w:t>decides</w:t>
      </w:r>
      <w:r w:rsidRPr="00377412">
        <w:rPr>
          <w:rFonts w:ascii="Times New Roman" w:eastAsia="SimSun" w:hAnsi="Times New Roman" w:cs="Times New Roman"/>
          <w:szCs w:val="20"/>
          <w:lang w:val="en-GB"/>
        </w:rPr>
        <w:t xml:space="preserve"> 1 through 7 above should be completed by</w:t>
      </w:r>
      <w:r w:rsidR="000462DB">
        <w:rPr>
          <w:rFonts w:ascii="Times New Roman" w:eastAsia="SimSun" w:hAnsi="Times New Roman" w:cs="Times New Roman"/>
          <w:szCs w:val="20"/>
          <w:lang w:val="en-GB"/>
        </w:rPr>
        <w:t xml:space="preserve"> </w:t>
      </w:r>
      <w:r w:rsidRPr="00377412">
        <w:rPr>
          <w:rFonts w:ascii="Times New Roman" w:eastAsia="SimSun" w:hAnsi="Times New Roman" w:cs="Times New Roman" w:hint="eastAsia"/>
          <w:szCs w:val="20"/>
          <w:lang w:val="en-GB" w:eastAsia="ja-JP"/>
        </w:rPr>
        <w:t>2019</w:t>
      </w:r>
      <w:r w:rsidRPr="00377412">
        <w:rPr>
          <w:rFonts w:ascii="Times New Roman" w:eastAsia="SimSun" w:hAnsi="Times New Roman" w:cs="Times New Roman"/>
          <w:szCs w:val="20"/>
          <w:lang w:val="en-GB"/>
        </w:rPr>
        <w:t>;</w:t>
      </w:r>
    </w:p>
    <w:p w:rsidR="00B94A76" w:rsidRPr="00377412" w:rsidRDefault="00B94A76" w:rsidP="007F357D">
      <w:pPr>
        <w:tabs>
          <w:tab w:val="clear" w:pos="794"/>
          <w:tab w:val="clear" w:pos="1191"/>
          <w:tab w:val="clear" w:pos="1588"/>
          <w:tab w:val="clear" w:pos="1985"/>
          <w:tab w:val="left" w:pos="1134"/>
          <w:tab w:val="left" w:pos="1871"/>
          <w:tab w:val="left" w:pos="2268"/>
        </w:tabs>
        <w:spacing w:before="80" w:line="240" w:lineRule="auto"/>
        <w:rPr>
          <w:rFonts w:ascii="Times New Roman" w:eastAsia="SimSun" w:hAnsi="Times New Roman" w:cs="Times New Roman"/>
          <w:szCs w:val="20"/>
          <w:lang w:val="en-GB" w:eastAsia="ko-KR"/>
        </w:rPr>
      </w:pPr>
      <w:r w:rsidRPr="00377412">
        <w:rPr>
          <w:rFonts w:ascii="Times New Roman" w:eastAsia="SimSun" w:hAnsi="Times New Roman" w:cs="Times New Roman"/>
          <w:bCs/>
          <w:szCs w:val="20"/>
          <w:lang w:val="en-GB" w:eastAsia="ko-KR"/>
        </w:rPr>
        <w:t>3</w:t>
      </w:r>
      <w:r w:rsidRPr="00377412">
        <w:rPr>
          <w:rFonts w:ascii="Times New Roman" w:eastAsia="SimSun" w:hAnsi="Times New Roman" w:cs="Times New Roman"/>
          <w:szCs w:val="20"/>
          <w:lang w:val="en-GB" w:eastAsia="ko-KR"/>
        </w:rPr>
        <w:tab/>
        <w:t xml:space="preserve">that the studies described in </w:t>
      </w:r>
      <w:r w:rsidRPr="00377412">
        <w:rPr>
          <w:rFonts w:ascii="Times New Roman" w:eastAsia="SimSun" w:hAnsi="Times New Roman" w:cs="Times New Roman"/>
          <w:i/>
          <w:iCs/>
          <w:szCs w:val="20"/>
          <w:lang w:val="en-GB" w:eastAsia="ko-KR"/>
        </w:rPr>
        <w:t>decides</w:t>
      </w:r>
      <w:r w:rsidRPr="00377412">
        <w:rPr>
          <w:rFonts w:ascii="Times New Roman" w:eastAsia="SimSun" w:hAnsi="Times New Roman" w:cs="Times New Roman"/>
          <w:szCs w:val="20"/>
          <w:lang w:val="en-GB" w:eastAsia="ko-KR"/>
        </w:rPr>
        <w:t xml:space="preserve"> 8 </w:t>
      </w:r>
      <w:r w:rsidRPr="00377412">
        <w:rPr>
          <w:rFonts w:ascii="Times New Roman" w:eastAsia="SimSun" w:hAnsi="Times New Roman" w:cs="Times New Roman" w:hint="eastAsia"/>
          <w:szCs w:val="20"/>
          <w:lang w:val="en-GB" w:eastAsia="ja-JP"/>
        </w:rPr>
        <w:t xml:space="preserve">and 9 </w:t>
      </w:r>
      <w:r w:rsidRPr="00377412">
        <w:rPr>
          <w:rFonts w:ascii="Times New Roman" w:eastAsia="SimSun" w:hAnsi="Times New Roman" w:cs="Times New Roman"/>
          <w:szCs w:val="20"/>
          <w:lang w:val="en-GB" w:eastAsia="ko-KR"/>
        </w:rPr>
        <w:t xml:space="preserve">may extend beyond the </w:t>
      </w:r>
      <w:r w:rsidRPr="00377412">
        <w:rPr>
          <w:rFonts w:ascii="Times New Roman" w:eastAsia="SimSun" w:hAnsi="Times New Roman" w:cs="Times New Roman" w:hint="eastAsia"/>
          <w:szCs w:val="20"/>
          <w:lang w:val="en-GB" w:eastAsia="ja-JP"/>
        </w:rPr>
        <w:t>2019</w:t>
      </w:r>
      <w:r w:rsidRPr="00377412">
        <w:rPr>
          <w:rFonts w:ascii="Times New Roman" w:eastAsia="SimSun" w:hAnsi="Times New Roman" w:cs="Times New Roman"/>
          <w:szCs w:val="20"/>
          <w:lang w:val="en-GB" w:eastAsia="ko-KR"/>
        </w:rPr>
        <w:t xml:space="preserve"> time</w:t>
      </w:r>
      <w:r w:rsidRPr="00377412">
        <w:rPr>
          <w:rFonts w:ascii="Times New Roman" w:eastAsia="SimSun" w:hAnsi="Times New Roman" w:cs="Times New Roman"/>
          <w:szCs w:val="20"/>
          <w:lang w:val="en-GB" w:eastAsia="ko-KR"/>
        </w:rPr>
        <w:noBreakHyphen/>
        <w:t>frame.</w:t>
      </w:r>
    </w:p>
    <w:p w:rsidR="00B94A76" w:rsidRPr="00377412" w:rsidRDefault="006808B5" w:rsidP="005F650C">
      <w:pPr>
        <w:tabs>
          <w:tab w:val="clear" w:pos="794"/>
          <w:tab w:val="clear" w:pos="1191"/>
          <w:tab w:val="clear" w:pos="1588"/>
          <w:tab w:val="clear" w:pos="1985"/>
          <w:tab w:val="left" w:pos="1134"/>
          <w:tab w:val="left" w:pos="1871"/>
          <w:tab w:val="left" w:pos="2268"/>
        </w:tabs>
        <w:spacing w:before="600" w:line="240" w:lineRule="auto"/>
        <w:rPr>
          <w:rFonts w:ascii="Times New Roman" w:eastAsia="SimSun" w:hAnsi="Times New Roman" w:cs="Times New Roman"/>
          <w:szCs w:val="20"/>
          <w:lang w:val="en-GB"/>
        </w:rPr>
      </w:pPr>
      <w:r>
        <w:rPr>
          <w:rFonts w:ascii="Times New Roman" w:eastAsia="SimSun" w:hAnsi="Times New Roman" w:cs="Times New Roman"/>
          <w:szCs w:val="20"/>
          <w:lang w:val="en-GB"/>
        </w:rPr>
        <w:t xml:space="preserve">Category: </w:t>
      </w:r>
      <w:r w:rsidR="000345B6">
        <w:rPr>
          <w:rFonts w:ascii="Times New Roman" w:eastAsia="SimSun" w:hAnsi="Times New Roman" w:cs="Times New Roman"/>
          <w:szCs w:val="20"/>
          <w:lang w:val="en-GB"/>
        </w:rPr>
        <w:t>S1</w:t>
      </w:r>
    </w:p>
    <w:p w:rsidR="00B94A76" w:rsidRDefault="00B94A76" w:rsidP="00B94A76">
      <w:pPr>
        <w:tabs>
          <w:tab w:val="clear" w:pos="794"/>
          <w:tab w:val="clear" w:pos="1191"/>
          <w:tab w:val="clear" w:pos="1588"/>
          <w:tab w:val="clear" w:pos="1985"/>
        </w:tabs>
        <w:overflowPunct/>
        <w:autoSpaceDE/>
        <w:autoSpaceDN/>
        <w:adjustRightInd/>
        <w:spacing w:before="0" w:line="240" w:lineRule="auto"/>
        <w:textAlignment w:val="auto"/>
        <w:rPr>
          <w:rFonts w:asciiTheme="minorHAnsi" w:hAnsiTheme="minorHAnsi" w:cstheme="minorHAnsi"/>
          <w:szCs w:val="24"/>
        </w:rPr>
      </w:pPr>
      <w:r>
        <w:rPr>
          <w:rFonts w:asciiTheme="minorHAnsi" w:hAnsiTheme="minorHAnsi" w:cstheme="minorHAnsi"/>
          <w:szCs w:val="24"/>
        </w:rPr>
        <w:br w:type="page"/>
      </w:r>
    </w:p>
    <w:p w:rsidR="00B94A76" w:rsidRPr="00371337" w:rsidRDefault="00B94A76" w:rsidP="00B94A76">
      <w:pPr>
        <w:pStyle w:val="AnnexNotitle0"/>
        <w:rPr>
          <w:rFonts w:asciiTheme="minorHAnsi" w:hAnsiTheme="minorHAnsi" w:cstheme="minorHAnsi"/>
          <w:szCs w:val="28"/>
          <w:lang w:val="en-US"/>
          <w:rPrChange w:id="12" w:author="Mostyn-Jones, Elizabeth" w:date="2015-07-23T09:44:00Z">
            <w:rPr>
              <w:rFonts w:asciiTheme="minorHAnsi" w:hAnsiTheme="minorHAnsi" w:cstheme="minorHAnsi"/>
              <w:szCs w:val="28"/>
              <w:lang w:val="fr-CH"/>
            </w:rPr>
          </w:rPrChange>
        </w:rPr>
      </w:pPr>
      <w:r w:rsidRPr="00371337">
        <w:rPr>
          <w:rFonts w:asciiTheme="minorHAnsi" w:hAnsiTheme="minorHAnsi" w:cstheme="minorHAnsi"/>
          <w:szCs w:val="28"/>
          <w:lang w:val="en-US"/>
          <w:rPrChange w:id="13" w:author="Mostyn-Jones, Elizabeth" w:date="2015-07-23T09:44:00Z">
            <w:rPr>
              <w:rFonts w:asciiTheme="minorHAnsi" w:hAnsiTheme="minorHAnsi" w:cstheme="minorHAnsi"/>
              <w:szCs w:val="28"/>
              <w:lang w:val="fr-CH"/>
            </w:rPr>
          </w:rPrChange>
        </w:rPr>
        <w:lastRenderedPageBreak/>
        <w:t>Annex 6</w:t>
      </w:r>
    </w:p>
    <w:p w:rsidR="00B94A76" w:rsidRPr="002F4200" w:rsidRDefault="000345B6" w:rsidP="00B94A76">
      <w:pPr>
        <w:keepNext/>
        <w:keepLines/>
        <w:tabs>
          <w:tab w:val="clear" w:pos="794"/>
          <w:tab w:val="clear" w:pos="1191"/>
          <w:tab w:val="clear" w:pos="1588"/>
          <w:tab w:val="clear" w:pos="1985"/>
        </w:tabs>
        <w:spacing w:before="480" w:line="240" w:lineRule="auto"/>
        <w:ind w:left="108"/>
        <w:jc w:val="center"/>
        <w:rPr>
          <w:rFonts w:ascii="Times New Roman" w:hAnsi="Times New Roman" w:cs="Times New Roman"/>
          <w:caps/>
          <w:sz w:val="28"/>
          <w:szCs w:val="20"/>
          <w:lang w:val="en-GB" w:eastAsia="zh-CN"/>
        </w:rPr>
      </w:pPr>
      <w:r>
        <w:rPr>
          <w:rFonts w:ascii="Times New Roman" w:hAnsi="Times New Roman" w:cs="Times New Roman"/>
          <w:caps/>
          <w:sz w:val="28"/>
          <w:szCs w:val="20"/>
          <w:lang w:val="en-GB" w:eastAsia="zh-CN"/>
        </w:rPr>
        <w:t>Question ITU-R 1-6</w:t>
      </w:r>
      <w:r w:rsidR="00B94A76" w:rsidRPr="002F4200">
        <w:rPr>
          <w:rFonts w:ascii="Times New Roman" w:hAnsi="Times New Roman" w:cs="Times New Roman"/>
          <w:caps/>
          <w:sz w:val="28"/>
          <w:szCs w:val="20"/>
          <w:lang w:val="en-GB" w:eastAsia="zh-CN"/>
        </w:rPr>
        <w:t>/5</w:t>
      </w:r>
      <w:r w:rsidR="00B94A76" w:rsidRPr="00402B83">
        <w:rPr>
          <w:rStyle w:val="FootnoteReference"/>
        </w:rPr>
        <w:footnoteReference w:customMarkFollows="1" w:id="5"/>
        <w:t>*</w:t>
      </w:r>
    </w:p>
    <w:p w:rsidR="00B94A76" w:rsidRPr="002F4200" w:rsidRDefault="00B94A76" w:rsidP="00B94A76">
      <w:pPr>
        <w:keepNext/>
        <w:keepLines/>
        <w:tabs>
          <w:tab w:val="clear" w:pos="794"/>
          <w:tab w:val="clear" w:pos="1191"/>
          <w:tab w:val="clear" w:pos="1588"/>
          <w:tab w:val="clear" w:pos="1985"/>
        </w:tabs>
        <w:spacing w:before="240" w:line="240" w:lineRule="auto"/>
        <w:ind w:left="108"/>
        <w:jc w:val="center"/>
        <w:rPr>
          <w:rFonts w:ascii="Times New Roman Bold" w:hAnsi="Times New Roman Bold" w:cs="Times New Roman"/>
          <w:b/>
          <w:sz w:val="28"/>
          <w:szCs w:val="20"/>
          <w:lang w:val="en-GB" w:eastAsia="zh-CN"/>
        </w:rPr>
      </w:pPr>
      <w:r w:rsidRPr="002F4200">
        <w:rPr>
          <w:rFonts w:ascii="Times New Roman Bold" w:hAnsi="Times New Roman Bold" w:cs="Times New Roman"/>
          <w:b/>
          <w:sz w:val="28"/>
          <w:szCs w:val="20"/>
          <w:lang w:val="en-GB"/>
        </w:rPr>
        <w:t>Interference protection ratios and minimum field strengths</w:t>
      </w:r>
      <w:r w:rsidRPr="002F4200">
        <w:rPr>
          <w:rFonts w:ascii="Times New Roman Bold" w:hAnsi="Times New Roman Bold" w:cs="Times New Roman"/>
          <w:b/>
          <w:sz w:val="28"/>
          <w:szCs w:val="20"/>
          <w:lang w:val="en-GB"/>
        </w:rPr>
        <w:br/>
        <w:t>required in the land mobile services</w:t>
      </w:r>
    </w:p>
    <w:p w:rsidR="00B94A76" w:rsidRPr="002F4200" w:rsidRDefault="00B94A76" w:rsidP="00B94A76">
      <w:pPr>
        <w:keepNext/>
        <w:keepLines/>
        <w:tabs>
          <w:tab w:val="clear" w:pos="794"/>
          <w:tab w:val="clear" w:pos="1191"/>
          <w:tab w:val="clear" w:pos="1588"/>
          <w:tab w:val="clear" w:pos="1985"/>
          <w:tab w:val="left" w:pos="1134"/>
          <w:tab w:val="left" w:pos="1871"/>
          <w:tab w:val="left" w:pos="2268"/>
        </w:tabs>
        <w:spacing w:before="240" w:line="240" w:lineRule="auto"/>
        <w:jc w:val="right"/>
        <w:rPr>
          <w:rFonts w:ascii="Times New Roman" w:hAnsi="Times New Roman" w:cs="Times New Roman"/>
          <w:szCs w:val="20"/>
          <w:lang w:val="en-GB"/>
        </w:rPr>
      </w:pPr>
      <w:r w:rsidRPr="002F4200">
        <w:rPr>
          <w:rFonts w:ascii="Times New Roman" w:hAnsi="Times New Roman" w:cs="Times New Roman"/>
          <w:szCs w:val="20"/>
          <w:lang w:val="en-GB"/>
        </w:rPr>
        <w:t>(1963-1986-1992-1998-2007-2012</w:t>
      </w:r>
      <w:r w:rsidR="000345B6">
        <w:rPr>
          <w:rFonts w:ascii="Times New Roman" w:hAnsi="Times New Roman" w:cs="Times New Roman"/>
          <w:szCs w:val="20"/>
          <w:lang w:val="en-GB"/>
        </w:rPr>
        <w:t>-2015</w:t>
      </w:r>
      <w:r w:rsidRPr="002F4200">
        <w:rPr>
          <w:rFonts w:ascii="Times New Roman" w:hAnsi="Times New Roman" w:cs="Times New Roman"/>
          <w:szCs w:val="20"/>
          <w:lang w:val="en-GB"/>
        </w:rPr>
        <w:t>)</w:t>
      </w:r>
    </w:p>
    <w:p w:rsidR="00B94A76" w:rsidRPr="002F4200" w:rsidRDefault="00B94A76" w:rsidP="00B94A76">
      <w:pPr>
        <w:tabs>
          <w:tab w:val="clear" w:pos="794"/>
          <w:tab w:val="clear" w:pos="1191"/>
          <w:tab w:val="clear" w:pos="1588"/>
          <w:tab w:val="clear" w:pos="1985"/>
          <w:tab w:val="left" w:pos="1134"/>
          <w:tab w:val="left" w:pos="1871"/>
          <w:tab w:val="left" w:pos="2268"/>
        </w:tabs>
        <w:spacing w:before="280" w:line="240" w:lineRule="auto"/>
        <w:rPr>
          <w:rFonts w:ascii="Times New Roman" w:hAnsi="Times New Roman" w:cs="Times New Roman"/>
          <w:szCs w:val="20"/>
          <w:lang w:val="en-GB"/>
        </w:rPr>
      </w:pPr>
      <w:r w:rsidRPr="002F4200">
        <w:rPr>
          <w:rFonts w:ascii="Times New Roman" w:hAnsi="Times New Roman" w:cs="Times New Roman"/>
          <w:szCs w:val="20"/>
          <w:lang w:val="en-GB"/>
        </w:rPr>
        <w:t>The ITU Radiocommunication Assembly,</w:t>
      </w:r>
    </w:p>
    <w:p w:rsidR="00B94A76" w:rsidRPr="002F4200" w:rsidRDefault="00B94A76" w:rsidP="00B94A76">
      <w:pPr>
        <w:keepNext/>
        <w:keepLines/>
        <w:tabs>
          <w:tab w:val="clear" w:pos="794"/>
          <w:tab w:val="clear" w:pos="1191"/>
          <w:tab w:val="clear" w:pos="1588"/>
          <w:tab w:val="clear" w:pos="1985"/>
          <w:tab w:val="left" w:pos="1134"/>
          <w:tab w:val="left" w:pos="1871"/>
          <w:tab w:val="left" w:pos="2268"/>
        </w:tabs>
        <w:spacing w:line="240" w:lineRule="auto"/>
        <w:ind w:left="1134"/>
        <w:rPr>
          <w:rFonts w:ascii="Times New Roman" w:hAnsi="Times New Roman" w:cs="Times New Roman"/>
          <w:i/>
          <w:szCs w:val="20"/>
          <w:lang w:val="en-GB"/>
        </w:rPr>
      </w:pPr>
      <w:r w:rsidRPr="002F4200">
        <w:rPr>
          <w:rFonts w:ascii="Times New Roman" w:hAnsi="Times New Roman" w:cs="Times New Roman"/>
          <w:i/>
          <w:szCs w:val="20"/>
          <w:lang w:val="en-GB"/>
        </w:rPr>
        <w:t>considering</w:t>
      </w:r>
    </w:p>
    <w:p w:rsidR="00B94A76" w:rsidRPr="002F4200" w:rsidRDefault="00B94A76" w:rsidP="007F357D">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2F4200">
        <w:rPr>
          <w:rFonts w:ascii="Times New Roman" w:hAnsi="Times New Roman" w:cs="Times New Roman"/>
          <w:i/>
          <w:iCs/>
          <w:szCs w:val="20"/>
          <w:lang w:val="en-GB"/>
        </w:rPr>
        <w:t>a)</w:t>
      </w:r>
      <w:r w:rsidRPr="002F4200">
        <w:rPr>
          <w:rFonts w:ascii="Times New Roman" w:hAnsi="Times New Roman" w:cs="Times New Roman"/>
          <w:szCs w:val="20"/>
          <w:lang w:val="en-GB"/>
        </w:rPr>
        <w:tab/>
        <w:t xml:space="preserve">that for certain kinds of mobile service (MS) systems, partial data relating to interference protection ratios and minimum field strengths required, exist in documents of some ITU Conferences and some ITU-R Recommendations (Note 1), and certain ITU-R Reports (Note 2), </w:t>
      </w:r>
      <w:r w:rsidRPr="002F4200">
        <w:rPr>
          <w:rFonts w:ascii="Times New Roman" w:hAnsi="Times New Roman" w:cs="Times New Roman"/>
          <w:i/>
          <w:szCs w:val="20"/>
          <w:lang w:val="en-GB"/>
        </w:rPr>
        <w:t>et al.</w:t>
      </w:r>
      <w:r w:rsidRPr="002F4200">
        <w:rPr>
          <w:rFonts w:ascii="Times New Roman" w:hAnsi="Times New Roman" w:cs="Times New Roman"/>
          <w:szCs w:val="20"/>
          <w:lang w:val="en-GB"/>
        </w:rPr>
        <w:t>;</w:t>
      </w:r>
    </w:p>
    <w:p w:rsidR="00B94A76" w:rsidRPr="002F4200" w:rsidRDefault="00B94A76" w:rsidP="007F357D">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2F4200">
        <w:rPr>
          <w:rFonts w:ascii="Times New Roman" w:hAnsi="Times New Roman" w:cs="Times New Roman"/>
          <w:i/>
          <w:iCs/>
          <w:szCs w:val="20"/>
          <w:lang w:val="en-GB"/>
        </w:rPr>
        <w:t>b)</w:t>
      </w:r>
      <w:r w:rsidRPr="002F4200">
        <w:rPr>
          <w:rFonts w:ascii="Times New Roman" w:hAnsi="Times New Roman" w:cs="Times New Roman"/>
          <w:szCs w:val="20"/>
          <w:lang w:val="en-GB"/>
        </w:rPr>
        <w:tab/>
        <w:t>that such documents, however, do not constitute a complete and consistent set of data relating to protection of the desired transmission signal quality from interference of all kinds from services operating in all frequency ranges, particularly with respect to VHF band and UHF band MS systems, nor do they assure proper and consistent use in predicting interference signal levels in MS systems;</w:t>
      </w:r>
    </w:p>
    <w:p w:rsidR="00B94A76" w:rsidRPr="002F4200" w:rsidRDefault="00B94A76" w:rsidP="007F357D">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2F4200">
        <w:rPr>
          <w:rFonts w:ascii="Times New Roman" w:hAnsi="Times New Roman" w:cs="Times New Roman"/>
          <w:i/>
          <w:iCs/>
          <w:szCs w:val="20"/>
          <w:lang w:val="en-GB"/>
        </w:rPr>
        <w:t>c)</w:t>
      </w:r>
      <w:r w:rsidRPr="002F4200">
        <w:rPr>
          <w:rFonts w:ascii="Times New Roman" w:hAnsi="Times New Roman" w:cs="Times New Roman"/>
          <w:szCs w:val="20"/>
          <w:lang w:val="en-GB"/>
        </w:rPr>
        <w:tab/>
        <w:t xml:space="preserve">that consistent methods are needed for various types of information transmission to assure consistent use of parameters and their values for determining system interference protection criteria, especially taking into account the constant evolution of MS technologies and their deployment in </w:t>
      </w:r>
      <w:r>
        <w:rPr>
          <w:rFonts w:ascii="Times New Roman" w:hAnsi="Times New Roman" w:cs="Times New Roman"/>
          <w:szCs w:val="20"/>
          <w:lang w:val="en-GB"/>
        </w:rPr>
        <w:t xml:space="preserve">an </w:t>
      </w:r>
      <w:r w:rsidRPr="002F4200">
        <w:rPr>
          <w:rFonts w:ascii="Times New Roman" w:hAnsi="Times New Roman" w:cs="Times New Roman"/>
          <w:szCs w:val="20"/>
          <w:lang w:val="en-GB"/>
        </w:rPr>
        <w:t>ever broader range of the frequency bands;</w:t>
      </w:r>
    </w:p>
    <w:p w:rsidR="00B94A76" w:rsidRPr="002F4200" w:rsidRDefault="00B94A76" w:rsidP="007F357D">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2F4200">
        <w:rPr>
          <w:rFonts w:ascii="Times New Roman" w:hAnsi="Times New Roman" w:cs="Times New Roman"/>
          <w:i/>
          <w:iCs/>
          <w:szCs w:val="20"/>
          <w:lang w:val="en-GB"/>
        </w:rPr>
        <w:t>d)</w:t>
      </w:r>
      <w:r w:rsidRPr="002F4200">
        <w:rPr>
          <w:rFonts w:ascii="Times New Roman" w:hAnsi="Times New Roman" w:cs="Times New Roman"/>
          <w:szCs w:val="20"/>
          <w:lang w:val="en-GB"/>
        </w:rPr>
        <w:tab/>
        <w:t>that consistent methods are needed as well for calculating interference due to unwanted emissions to assure protection of the desired signal quality in the necessary bandwidth of a MS system;</w:t>
      </w:r>
    </w:p>
    <w:p w:rsidR="00B94A76" w:rsidRPr="002F4200" w:rsidRDefault="00B94A76" w:rsidP="007F357D">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2F4200">
        <w:rPr>
          <w:rFonts w:ascii="Times New Roman" w:hAnsi="Times New Roman" w:cs="Times New Roman"/>
          <w:i/>
          <w:iCs/>
          <w:szCs w:val="20"/>
          <w:lang w:val="en-GB"/>
        </w:rPr>
        <w:t>e)</w:t>
      </w:r>
      <w:r w:rsidRPr="002F4200">
        <w:rPr>
          <w:rFonts w:ascii="Times New Roman" w:hAnsi="Times New Roman" w:cs="Times New Roman"/>
          <w:szCs w:val="20"/>
          <w:lang w:val="en-GB"/>
        </w:rPr>
        <w:tab/>
        <w:t>that the Radiocommunication Bureau has requested guidance from Radiocommunication Study Groups on the methods to be employed for the calculation of the interference from the mobile</w:t>
      </w:r>
      <w:r w:rsidRPr="002F4200">
        <w:rPr>
          <w:rFonts w:ascii="Times New Roman" w:hAnsi="Times New Roman" w:cs="Times New Roman"/>
          <w:szCs w:val="20"/>
          <w:lang w:val="en-GB"/>
        </w:rPr>
        <w:noBreakHyphen/>
        <w:t>satellite service (MSS), to the MS, and on the criteria to be used;</w:t>
      </w:r>
    </w:p>
    <w:p w:rsidR="00B94A76" w:rsidRPr="002F4200" w:rsidRDefault="00B94A76" w:rsidP="007F357D">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2F4200">
        <w:rPr>
          <w:rFonts w:ascii="Times New Roman" w:hAnsi="Times New Roman" w:cs="Times New Roman"/>
          <w:i/>
          <w:iCs/>
          <w:szCs w:val="20"/>
          <w:lang w:val="en-GB"/>
        </w:rPr>
        <w:t>f)</w:t>
      </w:r>
      <w:r w:rsidRPr="002F4200">
        <w:rPr>
          <w:rFonts w:ascii="Times New Roman" w:hAnsi="Times New Roman" w:cs="Times New Roman"/>
          <w:szCs w:val="20"/>
          <w:lang w:val="en-GB"/>
        </w:rPr>
        <w:tab/>
        <w:t>that consistent methods are needed as well for calculating interference due to spectrum sharing with other services such as MSS, broadcasting or fixed service to assure protection of the desired signal quality in the necessary bandwidth of a MS system;</w:t>
      </w:r>
    </w:p>
    <w:p w:rsidR="00786C9B" w:rsidRDefault="00B94A76" w:rsidP="007F357D">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2F4200">
        <w:rPr>
          <w:rFonts w:ascii="Times New Roman" w:hAnsi="Times New Roman" w:cs="Times New Roman"/>
          <w:i/>
          <w:iCs/>
          <w:szCs w:val="20"/>
          <w:lang w:val="en-GB"/>
        </w:rPr>
        <w:t>g)</w:t>
      </w:r>
      <w:r w:rsidRPr="002F4200">
        <w:rPr>
          <w:rFonts w:ascii="Times New Roman" w:hAnsi="Times New Roman" w:cs="Times New Roman"/>
          <w:szCs w:val="20"/>
          <w:lang w:val="en-GB"/>
        </w:rPr>
        <w:tab/>
        <w:t>that interference prediction parameters and computational methods are also under study in other Radiocommunication Study Groups, in other telecommunications standards organizations, and in frequency coordination organizations,</w:t>
      </w:r>
    </w:p>
    <w:p w:rsidR="00786C9B" w:rsidRDefault="00786C9B">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szCs w:val="20"/>
          <w:lang w:val="en-GB"/>
        </w:rPr>
      </w:pPr>
      <w:r>
        <w:rPr>
          <w:rFonts w:ascii="Times New Roman" w:hAnsi="Times New Roman" w:cs="Times New Roman"/>
          <w:szCs w:val="20"/>
          <w:lang w:val="en-GB"/>
        </w:rPr>
        <w:br w:type="page"/>
      </w:r>
    </w:p>
    <w:p w:rsidR="00B94A76" w:rsidRPr="002F4200" w:rsidRDefault="00B94A76" w:rsidP="00B94A76">
      <w:pPr>
        <w:keepNext/>
        <w:keepLines/>
        <w:tabs>
          <w:tab w:val="clear" w:pos="794"/>
          <w:tab w:val="clear" w:pos="1191"/>
          <w:tab w:val="clear" w:pos="1588"/>
          <w:tab w:val="clear" w:pos="1985"/>
          <w:tab w:val="left" w:pos="1134"/>
          <w:tab w:val="left" w:pos="1871"/>
          <w:tab w:val="left" w:pos="2268"/>
        </w:tabs>
        <w:spacing w:line="240" w:lineRule="auto"/>
        <w:ind w:left="1134"/>
        <w:rPr>
          <w:rFonts w:ascii="Times New Roman" w:hAnsi="Times New Roman" w:cs="Times New Roman"/>
          <w:iCs/>
          <w:szCs w:val="20"/>
          <w:lang w:val="en-GB"/>
        </w:rPr>
      </w:pPr>
      <w:r w:rsidRPr="002F4200">
        <w:rPr>
          <w:rFonts w:ascii="Times New Roman" w:hAnsi="Times New Roman" w:cs="Times New Roman"/>
          <w:i/>
          <w:szCs w:val="20"/>
          <w:lang w:val="en-GB"/>
        </w:rPr>
        <w:lastRenderedPageBreak/>
        <w:t>decides</w:t>
      </w:r>
      <w:r w:rsidRPr="002F4200">
        <w:rPr>
          <w:rFonts w:ascii="Times New Roman" w:hAnsi="Times New Roman" w:cs="Times New Roman"/>
          <w:iCs/>
          <w:szCs w:val="20"/>
          <w:lang w:val="en-GB"/>
        </w:rPr>
        <w:t xml:space="preserve"> that the following Questions should be studied</w:t>
      </w:r>
    </w:p>
    <w:p w:rsidR="00B94A76" w:rsidRPr="002F4200" w:rsidRDefault="00B94A76" w:rsidP="007F357D">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2F4200">
        <w:rPr>
          <w:rFonts w:ascii="Times New Roman" w:hAnsi="Times New Roman" w:cs="Times New Roman"/>
          <w:bCs/>
          <w:szCs w:val="20"/>
          <w:lang w:val="en-GB"/>
        </w:rPr>
        <w:t>1</w:t>
      </w:r>
      <w:r w:rsidRPr="002F4200">
        <w:rPr>
          <w:rFonts w:ascii="Times New Roman" w:hAnsi="Times New Roman" w:cs="Times New Roman"/>
          <w:szCs w:val="20"/>
          <w:lang w:val="en-GB"/>
        </w:rPr>
        <w:tab/>
        <w:t>What are the signal-to-interference protection ratios which define the threshold of harmful interference for mobile services?</w:t>
      </w:r>
    </w:p>
    <w:p w:rsidR="00B94A76" w:rsidRPr="002F4200" w:rsidRDefault="00B94A76" w:rsidP="007F357D">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2F4200">
        <w:rPr>
          <w:rFonts w:ascii="Times New Roman" w:hAnsi="Times New Roman" w:cs="Times New Roman"/>
          <w:bCs/>
          <w:szCs w:val="20"/>
          <w:lang w:val="en-GB"/>
        </w:rPr>
        <w:t>2</w:t>
      </w:r>
      <w:r w:rsidRPr="002F4200">
        <w:rPr>
          <w:rFonts w:ascii="Times New Roman" w:hAnsi="Times New Roman" w:cs="Times New Roman"/>
          <w:szCs w:val="20"/>
          <w:lang w:val="en-GB"/>
        </w:rPr>
        <w:tab/>
        <w:t>What are the signal-to-noise ratios and the minimum field strengths required for satisfactory reception of the different classes of emission in the mobile services?</w:t>
      </w:r>
    </w:p>
    <w:p w:rsidR="00B94A76" w:rsidRPr="002F4200" w:rsidRDefault="00B94A76" w:rsidP="007F357D">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2F4200">
        <w:rPr>
          <w:rFonts w:ascii="Times New Roman" w:hAnsi="Times New Roman" w:cs="Times New Roman"/>
          <w:bCs/>
          <w:szCs w:val="20"/>
          <w:lang w:val="en-GB"/>
        </w:rPr>
        <w:t>3</w:t>
      </w:r>
      <w:r w:rsidRPr="002F4200">
        <w:rPr>
          <w:rFonts w:ascii="Times New Roman" w:hAnsi="Times New Roman" w:cs="Times New Roman"/>
          <w:szCs w:val="20"/>
          <w:lang w:val="en-GB"/>
        </w:rPr>
        <w:tab/>
        <w:t>What are the appropriate fading allowances in the mobile services?</w:t>
      </w:r>
    </w:p>
    <w:p w:rsidR="00B94A76" w:rsidRPr="002F4200" w:rsidRDefault="00B94A76" w:rsidP="007F357D">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2F4200">
        <w:rPr>
          <w:rFonts w:ascii="Times New Roman" w:hAnsi="Times New Roman" w:cs="Times New Roman"/>
          <w:bCs/>
          <w:szCs w:val="20"/>
          <w:lang w:val="en-GB"/>
        </w:rPr>
        <w:t>4</w:t>
      </w:r>
      <w:r w:rsidRPr="002F4200">
        <w:rPr>
          <w:rFonts w:ascii="Times New Roman" w:hAnsi="Times New Roman" w:cs="Times New Roman"/>
          <w:szCs w:val="20"/>
          <w:lang w:val="en-GB"/>
        </w:rPr>
        <w:tab/>
        <w:t>Which combinations of interfering and victim carrier types are covered by ITU-R texts on interference calculation methods?</w:t>
      </w:r>
    </w:p>
    <w:p w:rsidR="00B94A76" w:rsidRPr="002F4200" w:rsidRDefault="00B94A76" w:rsidP="007F357D">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2F4200">
        <w:rPr>
          <w:rFonts w:ascii="Times New Roman" w:hAnsi="Times New Roman" w:cs="Times New Roman"/>
          <w:bCs/>
          <w:szCs w:val="20"/>
          <w:lang w:val="en-GB"/>
        </w:rPr>
        <w:t>5</w:t>
      </w:r>
      <w:r w:rsidRPr="002F4200">
        <w:rPr>
          <w:rFonts w:ascii="Times New Roman" w:hAnsi="Times New Roman" w:cs="Times New Roman"/>
          <w:szCs w:val="20"/>
          <w:lang w:val="en-GB"/>
        </w:rPr>
        <w:tab/>
        <w:t>Which combinations of interfering and victim carriers are not currently covered by ITU</w:t>
      </w:r>
      <w:r w:rsidRPr="002F4200">
        <w:rPr>
          <w:rFonts w:ascii="Times New Roman" w:hAnsi="Times New Roman" w:cs="Times New Roman"/>
          <w:szCs w:val="20"/>
          <w:lang w:val="en-GB"/>
        </w:rPr>
        <w:noBreakHyphen/>
        <w:t>R texts describing interference criteria and/or calculation methods, and what criteria and calculation methods are appropriate for such combinations?</w:t>
      </w:r>
    </w:p>
    <w:p w:rsidR="00B94A76" w:rsidRPr="002F4200" w:rsidRDefault="00B94A76" w:rsidP="007F357D">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2F4200">
        <w:rPr>
          <w:rFonts w:ascii="Times New Roman" w:hAnsi="Times New Roman" w:cs="Times New Roman"/>
          <w:bCs/>
          <w:szCs w:val="20"/>
          <w:lang w:val="en-GB"/>
        </w:rPr>
        <w:t>6</w:t>
      </w:r>
      <w:r w:rsidRPr="002F4200">
        <w:rPr>
          <w:rFonts w:ascii="Times New Roman" w:hAnsi="Times New Roman" w:cs="Times New Roman"/>
          <w:szCs w:val="20"/>
          <w:lang w:val="en-GB"/>
        </w:rPr>
        <w:tab/>
        <w:t>What guidance could be given on circumstances in which the probability of harmful interference between carriers can be considered to be negligible?</w:t>
      </w:r>
    </w:p>
    <w:p w:rsidR="00B94A76" w:rsidRPr="002F4200" w:rsidRDefault="00B94A76" w:rsidP="00B94A76">
      <w:pPr>
        <w:keepNext/>
        <w:keepLines/>
        <w:tabs>
          <w:tab w:val="clear" w:pos="794"/>
          <w:tab w:val="clear" w:pos="1191"/>
          <w:tab w:val="clear" w:pos="1588"/>
          <w:tab w:val="clear" w:pos="1985"/>
          <w:tab w:val="left" w:pos="1134"/>
          <w:tab w:val="left" w:pos="1871"/>
          <w:tab w:val="left" w:pos="2268"/>
        </w:tabs>
        <w:spacing w:line="240" w:lineRule="auto"/>
        <w:ind w:left="1134"/>
        <w:rPr>
          <w:rFonts w:ascii="Times New Roman" w:hAnsi="Times New Roman" w:cs="Times New Roman"/>
          <w:i/>
          <w:szCs w:val="20"/>
          <w:lang w:val="en-GB"/>
        </w:rPr>
      </w:pPr>
      <w:r w:rsidRPr="002F4200">
        <w:rPr>
          <w:rFonts w:ascii="Times New Roman" w:hAnsi="Times New Roman" w:cs="Times New Roman"/>
          <w:i/>
          <w:szCs w:val="20"/>
          <w:lang w:val="en-GB"/>
        </w:rPr>
        <w:t>further decides</w:t>
      </w:r>
    </w:p>
    <w:p w:rsidR="00B94A76" w:rsidRPr="002F4200" w:rsidRDefault="00B94A76" w:rsidP="007F357D">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2F4200">
        <w:rPr>
          <w:rFonts w:ascii="Times New Roman" w:hAnsi="Times New Roman" w:cs="Times New Roman"/>
          <w:bCs/>
          <w:szCs w:val="20"/>
          <w:lang w:val="en-GB"/>
        </w:rPr>
        <w:t>1</w:t>
      </w:r>
      <w:r w:rsidRPr="002F4200">
        <w:rPr>
          <w:rFonts w:ascii="Times New Roman" w:hAnsi="Times New Roman" w:cs="Times New Roman"/>
          <w:szCs w:val="20"/>
          <w:lang w:val="en-GB"/>
        </w:rPr>
        <w:tab/>
        <w:t>that the above studies should be continued simultaneously and with the same urgency;</w:t>
      </w:r>
    </w:p>
    <w:p w:rsidR="00B94A76" w:rsidRPr="002F4200" w:rsidRDefault="00B94A76" w:rsidP="007F357D">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2F4200">
        <w:rPr>
          <w:rFonts w:ascii="Times New Roman" w:hAnsi="Times New Roman" w:cs="Times New Roman"/>
          <w:bCs/>
          <w:szCs w:val="20"/>
          <w:lang w:val="en-GB"/>
        </w:rPr>
        <w:t>2</w:t>
      </w:r>
      <w:r w:rsidRPr="002F4200">
        <w:rPr>
          <w:rFonts w:ascii="Times New Roman" w:hAnsi="Times New Roman" w:cs="Times New Roman"/>
          <w:bCs/>
          <w:szCs w:val="20"/>
          <w:lang w:val="en-GB"/>
        </w:rPr>
        <w:tab/>
      </w:r>
      <w:r w:rsidRPr="002F4200">
        <w:rPr>
          <w:rFonts w:ascii="Times New Roman" w:hAnsi="Times New Roman" w:cs="Times New Roman"/>
          <w:szCs w:val="20"/>
          <w:lang w:val="en-GB"/>
        </w:rPr>
        <w:t>that particular attention should be given to those studies which will assist the further refinement of the technical characteristics of land mobile systems;</w:t>
      </w:r>
    </w:p>
    <w:p w:rsidR="00B94A76" w:rsidRPr="002F4200" w:rsidRDefault="00B94A76" w:rsidP="007F357D">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2F4200">
        <w:rPr>
          <w:rFonts w:ascii="Times New Roman" w:hAnsi="Times New Roman" w:cs="Times New Roman"/>
          <w:bCs/>
          <w:szCs w:val="20"/>
          <w:lang w:val="en-GB"/>
        </w:rPr>
        <w:t>3</w:t>
      </w:r>
      <w:r w:rsidRPr="002F4200">
        <w:rPr>
          <w:rFonts w:ascii="Times New Roman" w:hAnsi="Times New Roman" w:cs="Times New Roman"/>
          <w:szCs w:val="20"/>
          <w:lang w:val="en-GB"/>
        </w:rPr>
        <w:tab/>
        <w:t>that the above studies should address not only intra-service interference, but also inter-service sharing interference with other services such as the MSS;</w:t>
      </w:r>
    </w:p>
    <w:p w:rsidR="00B94A76" w:rsidRPr="002F4200" w:rsidRDefault="00B94A76" w:rsidP="007F357D">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2F4200">
        <w:rPr>
          <w:rFonts w:ascii="Times New Roman" w:hAnsi="Times New Roman" w:cs="Times New Roman"/>
          <w:bCs/>
          <w:szCs w:val="20"/>
          <w:lang w:val="en-GB"/>
        </w:rPr>
        <w:t>4</w:t>
      </w:r>
      <w:r w:rsidRPr="002F4200">
        <w:rPr>
          <w:rFonts w:ascii="Times New Roman" w:hAnsi="Times New Roman" w:cs="Times New Roman"/>
          <w:szCs w:val="20"/>
          <w:lang w:val="en-GB"/>
        </w:rPr>
        <w:tab/>
        <w:t>that the results of the above studies should be included in one or more Recommendations</w:t>
      </w:r>
      <w:r w:rsidRPr="002F4200">
        <w:rPr>
          <w:rFonts w:ascii="Times New Roman" w:hAnsi="Times New Roman" w:cs="Times New Roman"/>
          <w:spacing w:val="-5"/>
          <w:szCs w:val="20"/>
          <w:lang w:val="en-GB" w:eastAsia="ja-JP"/>
        </w:rPr>
        <w:t>, Reports or Handbooks</w:t>
      </w:r>
      <w:r w:rsidRPr="002F4200">
        <w:rPr>
          <w:rFonts w:ascii="Times New Roman" w:hAnsi="Times New Roman" w:cs="Times New Roman"/>
          <w:szCs w:val="20"/>
          <w:lang w:val="en-GB"/>
        </w:rPr>
        <w:t>;</w:t>
      </w:r>
    </w:p>
    <w:p w:rsidR="00B94A76" w:rsidRPr="002F4200" w:rsidRDefault="00B94A76" w:rsidP="007F357D">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2F4200">
        <w:rPr>
          <w:rFonts w:ascii="Times New Roman" w:hAnsi="Times New Roman" w:cs="Times New Roman"/>
          <w:bCs/>
          <w:szCs w:val="20"/>
          <w:lang w:val="en-GB"/>
        </w:rPr>
        <w:t>5</w:t>
      </w:r>
      <w:r w:rsidRPr="002F4200">
        <w:rPr>
          <w:rFonts w:ascii="Times New Roman" w:hAnsi="Times New Roman" w:cs="Times New Roman"/>
          <w:szCs w:val="20"/>
          <w:lang w:val="en-GB"/>
        </w:rPr>
        <w:tab/>
        <w:t>that the above studies should be completed by 2019.</w:t>
      </w:r>
    </w:p>
    <w:p w:rsidR="00B94A76" w:rsidRPr="002F4200" w:rsidRDefault="00B94A76" w:rsidP="000462DB">
      <w:pPr>
        <w:tabs>
          <w:tab w:val="clear" w:pos="794"/>
          <w:tab w:val="clear" w:pos="1191"/>
          <w:tab w:val="clear" w:pos="1588"/>
          <w:tab w:val="clear" w:pos="1985"/>
          <w:tab w:val="left" w:pos="1134"/>
          <w:tab w:val="left" w:pos="1871"/>
          <w:tab w:val="left" w:pos="2268"/>
        </w:tabs>
        <w:spacing w:before="240" w:line="240" w:lineRule="auto"/>
        <w:ind w:right="-142"/>
        <w:rPr>
          <w:rFonts w:ascii="Times New Roman" w:hAnsi="Times New Roman" w:cs="Times New Roman"/>
          <w:szCs w:val="20"/>
          <w:lang w:val="en-GB"/>
        </w:rPr>
      </w:pPr>
      <w:r w:rsidRPr="002F4200">
        <w:rPr>
          <w:rFonts w:ascii="Times New Roman" w:hAnsi="Times New Roman" w:cs="Times New Roman"/>
          <w:szCs w:val="20"/>
          <w:lang w:val="en-GB"/>
        </w:rPr>
        <w:t>NOTE 1 – See Recommendations, ITU-R M.478, ITU-R M.1825, ITU-R M.2068, ITU-R SM.331, ITU-R SM.337, ITU-R SM.852 and ITU-R SM.1751.</w:t>
      </w:r>
    </w:p>
    <w:p w:rsidR="00B94A76" w:rsidRPr="002F4200" w:rsidRDefault="00B94A76" w:rsidP="00B94A76">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2F4200">
        <w:rPr>
          <w:rFonts w:ascii="Times New Roman" w:hAnsi="Times New Roman" w:cs="Times New Roman"/>
          <w:szCs w:val="20"/>
          <w:lang w:val="en-GB"/>
        </w:rPr>
        <w:t>NOTE 2 – See Reports ITU-R M.739, ITU-R M.2116 and ITU-R M.2292.</w:t>
      </w:r>
    </w:p>
    <w:p w:rsidR="00B94A76" w:rsidRPr="002F4200" w:rsidRDefault="006808B5" w:rsidP="005E6542">
      <w:pPr>
        <w:tabs>
          <w:tab w:val="clear" w:pos="794"/>
          <w:tab w:val="clear" w:pos="1191"/>
          <w:tab w:val="clear" w:pos="1588"/>
          <w:tab w:val="clear" w:pos="1985"/>
          <w:tab w:val="left" w:pos="1134"/>
          <w:tab w:val="left" w:pos="1871"/>
          <w:tab w:val="left" w:pos="2268"/>
        </w:tabs>
        <w:spacing w:before="600" w:line="240" w:lineRule="auto"/>
        <w:jc w:val="left"/>
        <w:rPr>
          <w:rFonts w:ascii="Times New Roman" w:hAnsi="Times New Roman" w:cs="Times New Roman"/>
          <w:szCs w:val="20"/>
          <w:lang w:val="en-GB" w:eastAsia="ja-JP"/>
        </w:rPr>
      </w:pPr>
      <w:r>
        <w:rPr>
          <w:rFonts w:ascii="Times New Roman" w:hAnsi="Times New Roman" w:cs="Times New Roman"/>
          <w:szCs w:val="20"/>
          <w:lang w:val="en-GB" w:eastAsia="ja-JP"/>
        </w:rPr>
        <w:t xml:space="preserve">Category: </w:t>
      </w:r>
      <w:r w:rsidR="00B94A76" w:rsidRPr="002F4200">
        <w:rPr>
          <w:rFonts w:ascii="Times New Roman" w:hAnsi="Times New Roman" w:cs="Times New Roman"/>
          <w:szCs w:val="20"/>
          <w:lang w:val="en-GB" w:eastAsia="ja-JP"/>
        </w:rPr>
        <w:t>S2</w:t>
      </w:r>
    </w:p>
    <w:p w:rsidR="00B94A76" w:rsidRPr="00371337" w:rsidRDefault="00B94A76" w:rsidP="00B94A76">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b/>
          <w:sz w:val="28"/>
          <w:szCs w:val="28"/>
          <w:rPrChange w:id="14" w:author="Mostyn-Jones, Elizabeth" w:date="2015-07-23T09:44:00Z">
            <w:rPr>
              <w:rFonts w:asciiTheme="minorHAnsi" w:hAnsiTheme="minorHAnsi" w:cstheme="minorHAnsi"/>
              <w:b/>
              <w:sz w:val="28"/>
              <w:szCs w:val="28"/>
              <w:lang w:val="fr-CH"/>
            </w:rPr>
          </w:rPrChange>
        </w:rPr>
      </w:pPr>
      <w:r w:rsidRPr="00371337">
        <w:rPr>
          <w:rFonts w:asciiTheme="minorHAnsi" w:hAnsiTheme="minorHAnsi" w:cstheme="minorHAnsi"/>
          <w:sz w:val="22"/>
          <w:szCs w:val="28"/>
          <w:rPrChange w:id="15" w:author="Mostyn-Jones, Elizabeth" w:date="2015-07-23T09:44:00Z">
            <w:rPr>
              <w:rFonts w:asciiTheme="minorHAnsi" w:hAnsiTheme="minorHAnsi" w:cstheme="minorHAnsi"/>
              <w:b/>
              <w:sz w:val="28"/>
              <w:szCs w:val="28"/>
              <w:lang w:val="fr-CH"/>
            </w:rPr>
          </w:rPrChange>
        </w:rPr>
        <w:br w:type="page"/>
      </w:r>
    </w:p>
    <w:p w:rsidR="00B94A76" w:rsidRPr="00371337" w:rsidRDefault="00B94A76" w:rsidP="00B94A76">
      <w:pPr>
        <w:pStyle w:val="AnnexNotitle0"/>
        <w:rPr>
          <w:rFonts w:asciiTheme="minorHAnsi" w:hAnsiTheme="minorHAnsi" w:cstheme="minorHAnsi"/>
          <w:szCs w:val="28"/>
          <w:lang w:val="en-US"/>
          <w:rPrChange w:id="16" w:author="Mostyn-Jones, Elizabeth" w:date="2015-07-23T09:44:00Z">
            <w:rPr>
              <w:rFonts w:asciiTheme="minorHAnsi" w:hAnsiTheme="minorHAnsi" w:cstheme="minorHAnsi"/>
              <w:szCs w:val="28"/>
              <w:lang w:val="fr-CH"/>
            </w:rPr>
          </w:rPrChange>
        </w:rPr>
      </w:pPr>
      <w:r w:rsidRPr="00371337">
        <w:rPr>
          <w:rFonts w:asciiTheme="minorHAnsi" w:hAnsiTheme="minorHAnsi" w:cstheme="minorHAnsi"/>
          <w:szCs w:val="28"/>
          <w:lang w:val="en-US"/>
          <w:rPrChange w:id="17" w:author="Mostyn-Jones, Elizabeth" w:date="2015-07-23T09:44:00Z">
            <w:rPr>
              <w:rFonts w:asciiTheme="minorHAnsi" w:hAnsiTheme="minorHAnsi" w:cstheme="minorHAnsi"/>
              <w:szCs w:val="28"/>
              <w:lang w:val="fr-CH"/>
            </w:rPr>
          </w:rPrChange>
        </w:rPr>
        <w:lastRenderedPageBreak/>
        <w:t>Annex 7</w:t>
      </w:r>
    </w:p>
    <w:p w:rsidR="00B94A76" w:rsidRPr="002F4200" w:rsidRDefault="000345B6" w:rsidP="005E6542">
      <w:pPr>
        <w:tabs>
          <w:tab w:val="clear" w:pos="794"/>
          <w:tab w:val="clear" w:pos="1191"/>
          <w:tab w:val="clear" w:pos="1588"/>
          <w:tab w:val="clear" w:pos="1985"/>
        </w:tabs>
        <w:spacing w:before="480" w:line="240" w:lineRule="auto"/>
        <w:ind w:left="108"/>
        <w:jc w:val="center"/>
        <w:rPr>
          <w:rFonts w:ascii="Times New Roman" w:hAnsi="Times New Roman" w:cs="Times New Roman"/>
          <w:caps/>
          <w:sz w:val="28"/>
          <w:szCs w:val="20"/>
          <w:lang w:val="en-GB" w:eastAsia="zh-CN"/>
        </w:rPr>
      </w:pPr>
      <w:r>
        <w:rPr>
          <w:rFonts w:ascii="Times New Roman" w:hAnsi="Times New Roman" w:cs="Times New Roman"/>
          <w:bCs/>
          <w:caps/>
          <w:sz w:val="28"/>
          <w:szCs w:val="20"/>
          <w:lang w:val="en-GB"/>
        </w:rPr>
        <w:t>QUESTION ITU-R 48-7</w:t>
      </w:r>
      <w:r w:rsidR="00B94A76" w:rsidRPr="002F4200">
        <w:rPr>
          <w:rFonts w:ascii="Times New Roman" w:hAnsi="Times New Roman" w:cs="Times New Roman"/>
          <w:bCs/>
          <w:caps/>
          <w:sz w:val="28"/>
          <w:szCs w:val="20"/>
          <w:lang w:val="en-GB"/>
        </w:rPr>
        <w:t>/5</w:t>
      </w:r>
    </w:p>
    <w:p w:rsidR="00B94A76" w:rsidRPr="002F4200" w:rsidRDefault="00B94A76" w:rsidP="00B94A76">
      <w:pPr>
        <w:keepNext/>
        <w:keepLines/>
        <w:tabs>
          <w:tab w:val="clear" w:pos="794"/>
          <w:tab w:val="clear" w:pos="1191"/>
          <w:tab w:val="clear" w:pos="1588"/>
          <w:tab w:val="clear" w:pos="1985"/>
        </w:tabs>
        <w:spacing w:before="240" w:line="240" w:lineRule="auto"/>
        <w:ind w:left="108"/>
        <w:jc w:val="center"/>
        <w:rPr>
          <w:rFonts w:ascii="Times New Roman Bold" w:hAnsi="Times New Roman Bold" w:cs="Times New Roman"/>
          <w:b/>
          <w:sz w:val="28"/>
          <w:szCs w:val="20"/>
          <w:lang w:val="en-GB" w:eastAsia="zh-CN"/>
        </w:rPr>
      </w:pPr>
      <w:r w:rsidRPr="002F4200">
        <w:rPr>
          <w:rFonts w:ascii="Times New Roman Bold" w:hAnsi="Times New Roman Bold" w:cs="Times New Roman"/>
          <w:b/>
          <w:sz w:val="28"/>
          <w:szCs w:val="20"/>
          <w:lang w:val="en-GB"/>
        </w:rPr>
        <w:t xml:space="preserve">Techniques and frequency usage in the amateur service </w:t>
      </w:r>
      <w:r w:rsidRPr="002F4200">
        <w:rPr>
          <w:rFonts w:ascii="Times New Roman Bold" w:hAnsi="Times New Roman Bold" w:cs="Times New Roman"/>
          <w:b/>
          <w:sz w:val="28"/>
          <w:szCs w:val="20"/>
          <w:lang w:val="en-GB"/>
        </w:rPr>
        <w:br/>
        <w:t>and amateur-satellite service</w:t>
      </w:r>
    </w:p>
    <w:p w:rsidR="00B94A76" w:rsidRPr="002F4200" w:rsidRDefault="00B94A76" w:rsidP="00B94A76">
      <w:pPr>
        <w:keepNext/>
        <w:keepLines/>
        <w:tabs>
          <w:tab w:val="clear" w:pos="794"/>
          <w:tab w:val="clear" w:pos="1191"/>
          <w:tab w:val="clear" w:pos="1588"/>
          <w:tab w:val="clear" w:pos="1985"/>
          <w:tab w:val="left" w:pos="1134"/>
          <w:tab w:val="left" w:pos="1871"/>
          <w:tab w:val="left" w:pos="2268"/>
        </w:tabs>
        <w:spacing w:before="120" w:line="240" w:lineRule="auto"/>
        <w:jc w:val="right"/>
        <w:rPr>
          <w:rFonts w:ascii="Times New Roman" w:hAnsi="Times New Roman" w:cs="Times New Roman"/>
          <w:szCs w:val="20"/>
          <w:lang w:val="en-GB"/>
        </w:rPr>
      </w:pPr>
      <w:r w:rsidRPr="002F4200">
        <w:rPr>
          <w:rFonts w:ascii="Times New Roman" w:hAnsi="Times New Roman" w:cs="Times New Roman"/>
          <w:szCs w:val="20"/>
          <w:lang w:val="en-GB"/>
        </w:rPr>
        <w:t>(1978-1982-1990-1993-1998-2003-2007</w:t>
      </w:r>
      <w:r w:rsidR="000345B6">
        <w:rPr>
          <w:rFonts w:ascii="Times New Roman" w:hAnsi="Times New Roman" w:cs="Times New Roman"/>
          <w:szCs w:val="20"/>
          <w:lang w:val="en-GB"/>
        </w:rPr>
        <w:t>-2015</w:t>
      </w:r>
      <w:r w:rsidRPr="002F4200">
        <w:rPr>
          <w:rFonts w:ascii="Times New Roman" w:hAnsi="Times New Roman" w:cs="Times New Roman"/>
          <w:szCs w:val="20"/>
          <w:lang w:val="en-GB"/>
        </w:rPr>
        <w:t>)</w:t>
      </w:r>
    </w:p>
    <w:p w:rsidR="00B94A76" w:rsidRPr="002F4200" w:rsidRDefault="00B94A76" w:rsidP="00B94A76">
      <w:pPr>
        <w:tabs>
          <w:tab w:val="clear" w:pos="794"/>
          <w:tab w:val="clear" w:pos="1191"/>
          <w:tab w:val="clear" w:pos="1588"/>
          <w:tab w:val="clear" w:pos="1985"/>
          <w:tab w:val="left" w:pos="1134"/>
          <w:tab w:val="left" w:pos="1871"/>
          <w:tab w:val="left" w:pos="2268"/>
        </w:tabs>
        <w:spacing w:before="280" w:line="240" w:lineRule="auto"/>
        <w:rPr>
          <w:rFonts w:ascii="Times New Roman" w:hAnsi="Times New Roman" w:cs="Times New Roman"/>
          <w:szCs w:val="20"/>
          <w:lang w:val="en-GB"/>
        </w:rPr>
      </w:pPr>
      <w:r w:rsidRPr="002F4200">
        <w:rPr>
          <w:rFonts w:ascii="Times New Roman" w:hAnsi="Times New Roman" w:cs="Times New Roman"/>
          <w:szCs w:val="20"/>
          <w:lang w:val="en-GB"/>
        </w:rPr>
        <w:t>The ITU Radiocommunication Assembly,</w:t>
      </w:r>
    </w:p>
    <w:p w:rsidR="00B94A76" w:rsidRPr="009C1113" w:rsidRDefault="00B94A76" w:rsidP="00F86F22">
      <w:pPr>
        <w:pStyle w:val="Call"/>
        <w:ind w:left="1134"/>
        <w:rPr>
          <w:rFonts w:asciiTheme="majorBidi" w:eastAsia="MS Mincho" w:hAnsiTheme="majorBidi" w:cstheme="majorBidi"/>
          <w:szCs w:val="24"/>
        </w:rPr>
      </w:pPr>
      <w:r w:rsidRPr="009C1113">
        <w:rPr>
          <w:rFonts w:asciiTheme="majorBidi" w:eastAsia="MS Mincho" w:hAnsiTheme="majorBidi" w:cstheme="majorBidi"/>
          <w:szCs w:val="24"/>
        </w:rPr>
        <w:t>considering</w:t>
      </w:r>
    </w:p>
    <w:p w:rsidR="00B94A76" w:rsidRPr="002F4200" w:rsidRDefault="00B94A76" w:rsidP="007F357D">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2F4200">
        <w:rPr>
          <w:rFonts w:ascii="Times New Roman" w:hAnsi="Times New Roman" w:cs="Times New Roman"/>
          <w:i/>
          <w:iCs/>
          <w:szCs w:val="20"/>
          <w:lang w:val="en-GB"/>
        </w:rPr>
        <w:t>a)</w:t>
      </w:r>
      <w:r w:rsidRPr="002F4200">
        <w:rPr>
          <w:rFonts w:ascii="Times New Roman" w:hAnsi="Times New Roman" w:cs="Times New Roman"/>
          <w:szCs w:val="20"/>
          <w:lang w:val="en-GB"/>
        </w:rPr>
        <w:tab/>
        <w:t>that the Radio Regulations define an amateur service and an amateur-satellite service, allocate frequencies to them on an exclusive or shared basis, and provide for the cessation of emissions from amateur satellites;</w:t>
      </w:r>
    </w:p>
    <w:p w:rsidR="00B94A76" w:rsidRPr="002F4200" w:rsidRDefault="00B94A76" w:rsidP="007F357D">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2F4200">
        <w:rPr>
          <w:rFonts w:ascii="Times New Roman" w:hAnsi="Times New Roman" w:cs="Times New Roman"/>
          <w:i/>
          <w:iCs/>
          <w:szCs w:val="20"/>
          <w:lang w:val="en-GB"/>
        </w:rPr>
        <w:t>b)</w:t>
      </w:r>
      <w:r w:rsidRPr="002F4200">
        <w:rPr>
          <w:rFonts w:ascii="Times New Roman" w:hAnsi="Times New Roman" w:cs="Times New Roman"/>
          <w:szCs w:val="20"/>
          <w:lang w:val="en-GB"/>
        </w:rPr>
        <w:tab/>
        <w:t>that the amateur and amateur-satellite services provide benefits of self-training, intercommunication, and technical investigation carried on by amateurs, that is, by duly qualified and authorized persons throughout the world interested in radio techniques solely for the development of personal skills and mutual exchange of information without pecuniary interest;</w:t>
      </w:r>
    </w:p>
    <w:p w:rsidR="00B94A76" w:rsidRPr="002F4200" w:rsidRDefault="00B94A76" w:rsidP="007F357D">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2F4200">
        <w:rPr>
          <w:rFonts w:ascii="Times New Roman" w:hAnsi="Times New Roman" w:cs="Times New Roman"/>
          <w:i/>
          <w:iCs/>
          <w:szCs w:val="20"/>
          <w:lang w:val="en-GB"/>
        </w:rPr>
        <w:t>c)</w:t>
      </w:r>
      <w:r w:rsidRPr="002F4200">
        <w:rPr>
          <w:rFonts w:ascii="Times New Roman" w:hAnsi="Times New Roman" w:cs="Times New Roman"/>
          <w:szCs w:val="20"/>
          <w:lang w:val="en-GB"/>
        </w:rPr>
        <w:tab/>
        <w:t>that, incidental to their basic purposes, the amateur and amateur-satellite services have pioneered new and novel techniques for radio reception and transmission using inexpensive equipment with relatively small antennas;</w:t>
      </w:r>
    </w:p>
    <w:p w:rsidR="00B94A76" w:rsidRPr="002F4200" w:rsidRDefault="00B94A76" w:rsidP="007F357D">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2F4200">
        <w:rPr>
          <w:rFonts w:ascii="Times New Roman" w:hAnsi="Times New Roman" w:cs="Times New Roman"/>
          <w:i/>
          <w:iCs/>
          <w:szCs w:val="20"/>
          <w:lang w:val="en-GB"/>
        </w:rPr>
        <w:t>d)</w:t>
      </w:r>
      <w:r w:rsidRPr="002F4200">
        <w:rPr>
          <w:rFonts w:ascii="Times New Roman" w:hAnsi="Times New Roman" w:cs="Times New Roman"/>
          <w:szCs w:val="20"/>
          <w:lang w:val="en-GB"/>
        </w:rPr>
        <w:tab/>
        <w:t>that frequency dependent factors determine to a large extent the effectiveness of radiocommunications in the amateur and amateur-satellite services;</w:t>
      </w:r>
    </w:p>
    <w:p w:rsidR="00B94A76" w:rsidRPr="002F4200" w:rsidRDefault="00B94A76" w:rsidP="007F357D">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2F4200">
        <w:rPr>
          <w:rFonts w:ascii="Times New Roman" w:hAnsi="Times New Roman" w:cs="Times New Roman"/>
          <w:i/>
          <w:iCs/>
          <w:szCs w:val="20"/>
          <w:lang w:val="en-GB"/>
        </w:rPr>
        <w:t>e)</w:t>
      </w:r>
      <w:r w:rsidRPr="002F4200">
        <w:rPr>
          <w:rFonts w:ascii="Times New Roman" w:hAnsi="Times New Roman" w:cs="Times New Roman"/>
          <w:szCs w:val="20"/>
          <w:lang w:val="en-GB"/>
        </w:rPr>
        <w:tab/>
        <w:t>that the amateur service and the amateur-satellite service continue to make significant contributions to the observation and understanding of propagation phenomena and to techniques which exploit these phenomena;</w:t>
      </w:r>
    </w:p>
    <w:p w:rsidR="00B94A76" w:rsidRPr="002F4200" w:rsidRDefault="00B94A76" w:rsidP="007F357D">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2F4200">
        <w:rPr>
          <w:rFonts w:ascii="Times New Roman" w:hAnsi="Times New Roman" w:cs="Times New Roman"/>
          <w:i/>
          <w:iCs/>
          <w:szCs w:val="20"/>
          <w:lang w:val="en-GB"/>
        </w:rPr>
        <w:t>f)</w:t>
      </w:r>
      <w:r w:rsidRPr="002F4200">
        <w:rPr>
          <w:rFonts w:ascii="Times New Roman" w:hAnsi="Times New Roman" w:cs="Times New Roman"/>
          <w:szCs w:val="20"/>
          <w:lang w:val="en-GB"/>
        </w:rPr>
        <w:tab/>
        <w:t>that amateur and amateur-satellite station operators continue to contribute to the development and demonstration of spectrum conservation techniques throughout the radio</w:t>
      </w:r>
      <w:r w:rsidRPr="002F4200">
        <w:rPr>
          <w:rFonts w:ascii="Times New Roman" w:hAnsi="Times New Roman" w:cs="Times New Roman"/>
          <w:szCs w:val="20"/>
          <w:lang w:val="en-GB"/>
        </w:rPr>
        <w:noBreakHyphen/>
        <w:t>frequency spectrum;</w:t>
      </w:r>
    </w:p>
    <w:p w:rsidR="00B94A76" w:rsidRPr="002F4200" w:rsidRDefault="00B94A76" w:rsidP="007F357D">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2F4200">
        <w:rPr>
          <w:rFonts w:ascii="Times New Roman" w:hAnsi="Times New Roman" w:cs="Times New Roman"/>
          <w:i/>
          <w:iCs/>
          <w:szCs w:val="20"/>
          <w:lang w:val="en-GB"/>
        </w:rPr>
        <w:t>g)</w:t>
      </w:r>
      <w:r w:rsidRPr="002F4200">
        <w:rPr>
          <w:rFonts w:ascii="Times New Roman" w:hAnsi="Times New Roman" w:cs="Times New Roman"/>
          <w:szCs w:val="20"/>
          <w:lang w:val="en-GB"/>
        </w:rPr>
        <w:tab/>
        <w:t>that the amateur and amateur-satellite services provide communications during natural disasters and other catastrophic events when normal communications are temporarily interrupted or inadequate for the needs of human relief operations;</w:t>
      </w:r>
    </w:p>
    <w:p w:rsidR="00B94A76" w:rsidRPr="002F4200" w:rsidRDefault="00B94A76" w:rsidP="007F357D">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2F4200">
        <w:rPr>
          <w:rFonts w:ascii="Times New Roman" w:hAnsi="Times New Roman" w:cs="Times New Roman"/>
          <w:i/>
          <w:iCs/>
          <w:szCs w:val="20"/>
          <w:lang w:val="en-GB"/>
        </w:rPr>
        <w:t>h)</w:t>
      </w:r>
      <w:r w:rsidRPr="002F4200">
        <w:rPr>
          <w:rFonts w:ascii="Times New Roman" w:hAnsi="Times New Roman" w:cs="Times New Roman"/>
          <w:szCs w:val="20"/>
          <w:lang w:val="en-GB"/>
        </w:rPr>
        <w:tab/>
        <w:t>that the amateur and amateur-satellite services contribute to the training of operators and technical personnel, which is of particular benefit to developing countries,</w:t>
      </w:r>
    </w:p>
    <w:p w:rsidR="00B94A76" w:rsidRPr="002F4200" w:rsidRDefault="00B94A76" w:rsidP="00B94A76">
      <w:pPr>
        <w:keepNext/>
        <w:keepLines/>
        <w:overflowPunct/>
        <w:autoSpaceDE/>
        <w:autoSpaceDN/>
        <w:adjustRightInd/>
        <w:spacing w:line="240" w:lineRule="auto"/>
        <w:ind w:left="794" w:firstLine="340"/>
        <w:textAlignment w:val="auto"/>
        <w:rPr>
          <w:rFonts w:ascii="Times New Roman" w:eastAsia="MS Mincho" w:hAnsi="Times New Roman" w:cs="Times New Roman"/>
          <w:i/>
          <w:szCs w:val="20"/>
          <w:lang w:val="en-GB"/>
        </w:rPr>
      </w:pPr>
      <w:r w:rsidRPr="009C1113">
        <w:rPr>
          <w:rFonts w:asciiTheme="majorBidi" w:eastAsia="MS Mincho" w:hAnsiTheme="majorBidi" w:cstheme="majorBidi"/>
          <w:i/>
          <w:szCs w:val="24"/>
        </w:rPr>
        <w:t>decide</w:t>
      </w:r>
      <w:r w:rsidRPr="002F4200">
        <w:rPr>
          <w:rFonts w:ascii="Times New Roman" w:eastAsia="MS Mincho" w:hAnsi="Times New Roman" w:cs="Times New Roman"/>
          <w:i/>
          <w:szCs w:val="20"/>
          <w:lang w:val="en-GB"/>
        </w:rPr>
        <w:t>s</w:t>
      </w:r>
      <w:r w:rsidRPr="002F4200">
        <w:rPr>
          <w:rFonts w:ascii="Times New Roman" w:eastAsia="MS Mincho" w:hAnsi="Times New Roman" w:cs="Times New Roman"/>
          <w:szCs w:val="20"/>
          <w:lang w:val="en-GB"/>
        </w:rPr>
        <w:t xml:space="preserve"> that the following Questions should be studied</w:t>
      </w:r>
    </w:p>
    <w:p w:rsidR="00B94A76" w:rsidRPr="002F4200" w:rsidRDefault="00B94A76" w:rsidP="007F357D">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2F4200">
        <w:rPr>
          <w:rFonts w:ascii="Times New Roman" w:hAnsi="Times New Roman" w:cs="Times New Roman"/>
          <w:bCs/>
          <w:szCs w:val="20"/>
          <w:lang w:val="en-GB"/>
        </w:rPr>
        <w:t>1</w:t>
      </w:r>
      <w:r w:rsidRPr="002F4200">
        <w:rPr>
          <w:rFonts w:ascii="Times New Roman" w:hAnsi="Times New Roman" w:cs="Times New Roman"/>
          <w:szCs w:val="20"/>
          <w:lang w:val="en-GB"/>
        </w:rPr>
        <w:tab/>
        <w:t>What are the most desirable technical and operational characteristics of future systems for the amateur and amateur-satellite services?</w:t>
      </w:r>
    </w:p>
    <w:p w:rsidR="00B94A76" w:rsidRDefault="00B94A76" w:rsidP="007F357D">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2F4200">
        <w:rPr>
          <w:rFonts w:ascii="Times New Roman" w:hAnsi="Times New Roman" w:cs="Times New Roman"/>
          <w:bCs/>
          <w:szCs w:val="20"/>
          <w:lang w:val="en-GB"/>
        </w:rPr>
        <w:t>2</w:t>
      </w:r>
      <w:r w:rsidRPr="002F4200">
        <w:rPr>
          <w:rFonts w:ascii="Times New Roman" w:hAnsi="Times New Roman" w:cs="Times New Roman"/>
          <w:szCs w:val="20"/>
          <w:lang w:val="en-GB"/>
        </w:rPr>
        <w:tab/>
        <w:t xml:space="preserve">What techniques, particularly those which exploit propagation phenomena and conserve spectrum, are being applied or </w:t>
      </w:r>
      <w:r w:rsidR="00786C9B">
        <w:rPr>
          <w:rFonts w:ascii="Times New Roman" w:hAnsi="Times New Roman" w:cs="Times New Roman"/>
          <w:szCs w:val="20"/>
          <w:lang w:val="en-GB"/>
        </w:rPr>
        <w:t>investigated in these services?</w:t>
      </w:r>
    </w:p>
    <w:p w:rsidR="00786C9B" w:rsidRDefault="00786C9B">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szCs w:val="20"/>
          <w:lang w:val="en-GB"/>
        </w:rPr>
      </w:pPr>
      <w:r>
        <w:rPr>
          <w:rFonts w:ascii="Times New Roman" w:hAnsi="Times New Roman" w:cs="Times New Roman"/>
          <w:szCs w:val="20"/>
          <w:lang w:val="en-GB"/>
        </w:rPr>
        <w:br w:type="page"/>
      </w:r>
    </w:p>
    <w:p w:rsidR="00B94A76" w:rsidRPr="002F4200" w:rsidRDefault="00B94A76" w:rsidP="007F357D">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2F4200">
        <w:rPr>
          <w:rFonts w:ascii="Times New Roman" w:hAnsi="Times New Roman" w:cs="Times New Roman"/>
          <w:bCs/>
          <w:szCs w:val="20"/>
          <w:lang w:val="en-GB"/>
        </w:rPr>
        <w:lastRenderedPageBreak/>
        <w:t>3</w:t>
      </w:r>
      <w:r w:rsidRPr="002F4200">
        <w:rPr>
          <w:rFonts w:ascii="Times New Roman" w:hAnsi="Times New Roman" w:cs="Times New Roman"/>
          <w:b/>
          <w:szCs w:val="20"/>
          <w:lang w:val="en-GB"/>
        </w:rPr>
        <w:tab/>
      </w:r>
      <w:r w:rsidRPr="002F4200">
        <w:rPr>
          <w:rFonts w:ascii="Times New Roman" w:hAnsi="Times New Roman" w:cs="Times New Roman"/>
          <w:szCs w:val="20"/>
          <w:lang w:val="en-GB"/>
        </w:rPr>
        <w:t>Which of these techniques may be of interest to other services?</w:t>
      </w:r>
    </w:p>
    <w:p w:rsidR="00B94A76" w:rsidRPr="002F4200" w:rsidRDefault="00B94A76" w:rsidP="007F357D">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Pr>
          <w:rFonts w:ascii="Times New Roman" w:hAnsi="Times New Roman" w:cs="Times New Roman"/>
          <w:bCs/>
          <w:szCs w:val="20"/>
          <w:lang w:val="en-GB"/>
        </w:rPr>
        <w:t>4</w:t>
      </w:r>
      <w:r w:rsidRPr="002F4200">
        <w:rPr>
          <w:rFonts w:ascii="Times New Roman" w:hAnsi="Times New Roman" w:cs="Times New Roman"/>
          <w:szCs w:val="20"/>
          <w:lang w:val="en-GB"/>
        </w:rPr>
        <w:tab/>
        <w:t>How can the amateur and amateur-satellite services make greater contributions to training of operators and technicians in developing countries?</w:t>
      </w:r>
    </w:p>
    <w:p w:rsidR="00B94A76" w:rsidRPr="002F4200" w:rsidRDefault="00B94A76" w:rsidP="007F357D">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2F4200">
        <w:rPr>
          <w:rFonts w:ascii="Times New Roman" w:hAnsi="Times New Roman" w:cs="Times New Roman"/>
          <w:bCs/>
          <w:szCs w:val="20"/>
          <w:lang w:val="en-GB"/>
        </w:rPr>
        <w:t>5</w:t>
      </w:r>
      <w:r w:rsidRPr="002F4200">
        <w:rPr>
          <w:rFonts w:ascii="Times New Roman" w:hAnsi="Times New Roman" w:cs="Times New Roman"/>
          <w:szCs w:val="20"/>
          <w:lang w:val="en-GB"/>
        </w:rPr>
        <w:tab/>
        <w:t>What are the appropriate criteria for frequency sharing among stations in the amateur and amateur-satellite services and between the amateur, amateur</w:t>
      </w:r>
      <w:r w:rsidRPr="002F4200">
        <w:rPr>
          <w:rFonts w:ascii="Times New Roman" w:hAnsi="Times New Roman" w:cs="Times New Roman"/>
          <w:szCs w:val="20"/>
          <w:lang w:val="en-GB"/>
        </w:rPr>
        <w:noBreakHyphen/>
        <w:t>satellite and other radiocommunication services?</w:t>
      </w:r>
    </w:p>
    <w:p w:rsidR="00B94A76" w:rsidRPr="002F4200" w:rsidRDefault="00B94A76" w:rsidP="007F357D">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2F4200">
        <w:rPr>
          <w:rFonts w:ascii="Times New Roman" w:hAnsi="Times New Roman" w:cs="Times New Roman"/>
          <w:bCs/>
          <w:szCs w:val="20"/>
          <w:lang w:val="en-GB"/>
        </w:rPr>
        <w:t>6</w:t>
      </w:r>
      <w:r w:rsidRPr="002F4200">
        <w:rPr>
          <w:rFonts w:ascii="Times New Roman" w:hAnsi="Times New Roman" w:cs="Times New Roman"/>
          <w:szCs w:val="20"/>
          <w:lang w:val="en-GB"/>
        </w:rPr>
        <w:tab/>
        <w:t>What technical and operational characteristics are most suitable for amateur and amateur</w:t>
      </w:r>
      <w:r w:rsidRPr="002F4200">
        <w:rPr>
          <w:rFonts w:ascii="Times New Roman" w:hAnsi="Times New Roman" w:cs="Times New Roman"/>
          <w:szCs w:val="20"/>
          <w:lang w:val="en-GB"/>
        </w:rPr>
        <w:noBreakHyphen/>
        <w:t>satellite systems for communications during natural disasters?</w:t>
      </w:r>
    </w:p>
    <w:p w:rsidR="00B94A76" w:rsidRPr="002F4200" w:rsidRDefault="00B94A76" w:rsidP="007F357D">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2F4200">
        <w:rPr>
          <w:rFonts w:ascii="Times New Roman" w:hAnsi="Times New Roman" w:cs="Times New Roman"/>
          <w:bCs/>
          <w:szCs w:val="20"/>
          <w:lang w:val="en-GB"/>
        </w:rPr>
        <w:t>7</w:t>
      </w:r>
      <w:r w:rsidRPr="002F4200">
        <w:rPr>
          <w:rFonts w:ascii="Times New Roman" w:hAnsi="Times New Roman" w:cs="Times New Roman"/>
          <w:szCs w:val="20"/>
          <w:lang w:val="en-GB"/>
        </w:rPr>
        <w:tab/>
        <w:t>What modifications, if any, should be considered in the provisions addressing communication, technical characteristics and operator qualifications in the amateur service and amateur-satellite service?</w:t>
      </w:r>
    </w:p>
    <w:p w:rsidR="00B94A76" w:rsidRPr="002F4200" w:rsidRDefault="00B94A76" w:rsidP="00B94A76">
      <w:pPr>
        <w:keepNext/>
        <w:keepLines/>
        <w:tabs>
          <w:tab w:val="clear" w:pos="794"/>
          <w:tab w:val="clear" w:pos="1191"/>
          <w:tab w:val="clear" w:pos="1588"/>
          <w:tab w:val="clear" w:pos="1985"/>
          <w:tab w:val="left" w:pos="1134"/>
          <w:tab w:val="left" w:pos="1871"/>
          <w:tab w:val="left" w:pos="2268"/>
        </w:tabs>
        <w:spacing w:line="240" w:lineRule="auto"/>
        <w:ind w:left="1134"/>
        <w:rPr>
          <w:rFonts w:ascii="Times New Roman" w:hAnsi="Times New Roman" w:cs="Times New Roman"/>
          <w:i/>
          <w:szCs w:val="20"/>
          <w:lang w:val="en-GB"/>
        </w:rPr>
      </w:pPr>
      <w:r w:rsidRPr="002F4200">
        <w:rPr>
          <w:rFonts w:ascii="Times New Roman" w:hAnsi="Times New Roman" w:cs="Times New Roman"/>
          <w:i/>
          <w:szCs w:val="20"/>
          <w:lang w:val="en-GB"/>
        </w:rPr>
        <w:t>further decides</w:t>
      </w:r>
    </w:p>
    <w:p w:rsidR="00B94A76" w:rsidRPr="002F4200" w:rsidRDefault="00B94A76" w:rsidP="007F357D">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2F4200">
        <w:rPr>
          <w:rFonts w:ascii="Times New Roman" w:hAnsi="Times New Roman" w:cs="Times New Roman"/>
          <w:bCs/>
          <w:szCs w:val="20"/>
          <w:lang w:val="en-GB"/>
        </w:rPr>
        <w:t>1</w:t>
      </w:r>
      <w:r w:rsidRPr="002F4200">
        <w:rPr>
          <w:rFonts w:ascii="Times New Roman" w:hAnsi="Times New Roman" w:cs="Times New Roman"/>
          <w:szCs w:val="20"/>
          <w:lang w:val="en-GB"/>
        </w:rPr>
        <w:tab/>
        <w:t>that the results of the above studies should be included in one or more Recommendations</w:t>
      </w:r>
      <w:r w:rsidRPr="002F4200">
        <w:rPr>
          <w:rFonts w:ascii="Times New Roman" w:hAnsi="Times New Roman" w:cs="Times New Roman"/>
          <w:spacing w:val="-5"/>
          <w:szCs w:val="20"/>
          <w:lang w:val="en-GB" w:eastAsia="ja-JP"/>
        </w:rPr>
        <w:t>, Reports or Handbooks</w:t>
      </w:r>
      <w:r w:rsidRPr="002F4200">
        <w:rPr>
          <w:rFonts w:ascii="Times New Roman" w:hAnsi="Times New Roman" w:cs="Times New Roman"/>
          <w:szCs w:val="20"/>
          <w:lang w:val="en-GB"/>
        </w:rPr>
        <w:t>;</w:t>
      </w:r>
    </w:p>
    <w:p w:rsidR="00B94A76" w:rsidRPr="002F4200" w:rsidRDefault="00B94A76" w:rsidP="007F357D">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2F4200">
        <w:rPr>
          <w:rFonts w:ascii="Times New Roman" w:hAnsi="Times New Roman" w:cs="Times New Roman"/>
          <w:szCs w:val="20"/>
          <w:lang w:val="en-GB"/>
        </w:rPr>
        <w:t>2</w:t>
      </w:r>
      <w:r w:rsidRPr="002F4200">
        <w:rPr>
          <w:rFonts w:ascii="Times New Roman" w:hAnsi="Times New Roman" w:cs="Times New Roman"/>
          <w:b/>
          <w:bCs/>
          <w:szCs w:val="20"/>
          <w:lang w:val="en-GB"/>
        </w:rPr>
        <w:tab/>
      </w:r>
      <w:r w:rsidRPr="002F4200">
        <w:rPr>
          <w:rFonts w:ascii="Times New Roman" w:hAnsi="Times New Roman" w:cs="Times New Roman"/>
          <w:szCs w:val="20"/>
          <w:lang w:val="en-GB"/>
        </w:rPr>
        <w:t>that the above studies should be completed by 2019.</w:t>
      </w:r>
    </w:p>
    <w:p w:rsidR="00B94A76" w:rsidRPr="002F4200" w:rsidRDefault="00B94A76" w:rsidP="005F650C">
      <w:pPr>
        <w:tabs>
          <w:tab w:val="clear" w:pos="794"/>
          <w:tab w:val="clear" w:pos="1191"/>
          <w:tab w:val="clear" w:pos="1588"/>
          <w:tab w:val="clear" w:pos="1985"/>
          <w:tab w:val="left" w:pos="1134"/>
          <w:tab w:val="left" w:pos="1871"/>
          <w:tab w:val="left" w:pos="2268"/>
        </w:tabs>
        <w:spacing w:before="600" w:line="240" w:lineRule="auto"/>
        <w:jc w:val="left"/>
        <w:rPr>
          <w:rFonts w:ascii="Times New Roman" w:hAnsi="Times New Roman" w:cs="Times New Roman"/>
          <w:szCs w:val="20"/>
          <w:lang w:val="en-GB" w:eastAsia="ja-JP"/>
        </w:rPr>
      </w:pPr>
      <w:r w:rsidRPr="002F4200">
        <w:rPr>
          <w:rFonts w:ascii="Times New Roman" w:hAnsi="Times New Roman" w:cs="Times New Roman"/>
          <w:szCs w:val="20"/>
          <w:lang w:val="en-GB" w:eastAsia="ja-JP"/>
        </w:rPr>
        <w:t>Category: S2</w:t>
      </w:r>
    </w:p>
    <w:p w:rsidR="00B94A76" w:rsidRPr="00371337" w:rsidRDefault="00B94A76" w:rsidP="00B94A76">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b/>
          <w:sz w:val="28"/>
          <w:szCs w:val="28"/>
          <w:rPrChange w:id="18" w:author="Mostyn-Jones, Elizabeth" w:date="2015-07-23T09:44:00Z">
            <w:rPr>
              <w:rFonts w:asciiTheme="minorHAnsi" w:hAnsiTheme="minorHAnsi" w:cstheme="minorHAnsi"/>
              <w:b/>
              <w:sz w:val="28"/>
              <w:szCs w:val="28"/>
              <w:lang w:val="fr-CH"/>
            </w:rPr>
          </w:rPrChange>
        </w:rPr>
      </w:pPr>
      <w:r w:rsidRPr="00371337">
        <w:rPr>
          <w:rFonts w:asciiTheme="minorHAnsi" w:hAnsiTheme="minorHAnsi" w:cstheme="minorHAnsi"/>
          <w:sz w:val="22"/>
          <w:szCs w:val="28"/>
          <w:rPrChange w:id="19" w:author="Mostyn-Jones, Elizabeth" w:date="2015-07-23T09:44:00Z">
            <w:rPr>
              <w:rFonts w:asciiTheme="minorHAnsi" w:hAnsiTheme="minorHAnsi" w:cstheme="minorHAnsi"/>
              <w:b/>
              <w:sz w:val="28"/>
              <w:szCs w:val="28"/>
              <w:lang w:val="fr-CH"/>
            </w:rPr>
          </w:rPrChange>
        </w:rPr>
        <w:br w:type="page"/>
      </w:r>
    </w:p>
    <w:p w:rsidR="00B94A76" w:rsidRPr="00371337" w:rsidRDefault="00B94A76" w:rsidP="00B94A76">
      <w:pPr>
        <w:pStyle w:val="AnnexNotitle0"/>
        <w:rPr>
          <w:rFonts w:asciiTheme="minorHAnsi" w:hAnsiTheme="minorHAnsi" w:cstheme="minorHAnsi"/>
          <w:szCs w:val="28"/>
          <w:lang w:val="en-US"/>
          <w:rPrChange w:id="20" w:author="Mostyn-Jones, Elizabeth" w:date="2015-07-23T09:44:00Z">
            <w:rPr>
              <w:rFonts w:asciiTheme="minorHAnsi" w:hAnsiTheme="minorHAnsi" w:cstheme="minorHAnsi"/>
              <w:szCs w:val="28"/>
              <w:lang w:val="fr-CH"/>
            </w:rPr>
          </w:rPrChange>
        </w:rPr>
      </w:pPr>
      <w:r w:rsidRPr="00371337">
        <w:rPr>
          <w:rFonts w:asciiTheme="minorHAnsi" w:hAnsiTheme="minorHAnsi" w:cstheme="minorHAnsi"/>
          <w:szCs w:val="28"/>
          <w:lang w:val="en-US"/>
          <w:rPrChange w:id="21" w:author="Mostyn-Jones, Elizabeth" w:date="2015-07-23T09:44:00Z">
            <w:rPr>
              <w:rFonts w:asciiTheme="minorHAnsi" w:hAnsiTheme="minorHAnsi" w:cstheme="minorHAnsi"/>
              <w:szCs w:val="28"/>
              <w:lang w:val="fr-CH"/>
            </w:rPr>
          </w:rPrChange>
        </w:rPr>
        <w:lastRenderedPageBreak/>
        <w:t>Annex 8</w:t>
      </w:r>
    </w:p>
    <w:p w:rsidR="00B94A76" w:rsidRPr="002F4200" w:rsidRDefault="000345B6" w:rsidP="005E6542">
      <w:pPr>
        <w:keepNext/>
        <w:keepLines/>
        <w:tabs>
          <w:tab w:val="clear" w:pos="794"/>
          <w:tab w:val="clear" w:pos="1191"/>
          <w:tab w:val="clear" w:pos="1588"/>
          <w:tab w:val="clear" w:pos="1985"/>
        </w:tabs>
        <w:spacing w:before="480" w:line="240" w:lineRule="auto"/>
        <w:ind w:left="108"/>
        <w:jc w:val="center"/>
        <w:rPr>
          <w:rFonts w:ascii="Times New Roman" w:hAnsi="Times New Roman" w:cs="Times New Roman"/>
          <w:caps/>
          <w:sz w:val="28"/>
          <w:szCs w:val="20"/>
          <w:lang w:val="en-GB"/>
        </w:rPr>
      </w:pPr>
      <w:r>
        <w:rPr>
          <w:rFonts w:ascii="Times New Roman" w:hAnsi="Times New Roman" w:cs="Times New Roman"/>
          <w:caps/>
          <w:sz w:val="28"/>
          <w:szCs w:val="20"/>
          <w:lang w:val="en-GB"/>
        </w:rPr>
        <w:t>question itu-r 209-5</w:t>
      </w:r>
      <w:r w:rsidR="00B94A76" w:rsidRPr="002F4200">
        <w:rPr>
          <w:rFonts w:ascii="Times New Roman" w:hAnsi="Times New Roman" w:cs="Times New Roman"/>
          <w:caps/>
          <w:sz w:val="28"/>
          <w:szCs w:val="20"/>
          <w:lang w:val="en-GB"/>
        </w:rPr>
        <w:t>/5</w:t>
      </w:r>
    </w:p>
    <w:p w:rsidR="00B94A76" w:rsidRPr="002F4200" w:rsidRDefault="00B94A76" w:rsidP="00B94A76">
      <w:pPr>
        <w:keepNext/>
        <w:keepLines/>
        <w:tabs>
          <w:tab w:val="clear" w:pos="794"/>
          <w:tab w:val="clear" w:pos="1191"/>
          <w:tab w:val="clear" w:pos="1588"/>
          <w:tab w:val="clear" w:pos="1985"/>
        </w:tabs>
        <w:spacing w:before="240" w:line="240" w:lineRule="auto"/>
        <w:ind w:left="108"/>
        <w:jc w:val="center"/>
        <w:rPr>
          <w:rFonts w:ascii="Times New Roman Bold" w:hAnsi="Times New Roman Bold" w:cs="Times New Roman"/>
          <w:b/>
          <w:sz w:val="28"/>
          <w:szCs w:val="20"/>
          <w:lang w:val="en-GB"/>
        </w:rPr>
      </w:pPr>
      <w:r w:rsidRPr="002F4200">
        <w:rPr>
          <w:rFonts w:ascii="Times New Roman Bold" w:hAnsi="Times New Roman Bold" w:cs="Times New Roman"/>
          <w:b/>
          <w:sz w:val="28"/>
          <w:szCs w:val="20"/>
          <w:lang w:val="en-GB"/>
        </w:rPr>
        <w:t xml:space="preserve">Use of the mobile, amateur and the amateur-satellite services </w:t>
      </w:r>
      <w:r w:rsidRPr="002F4200">
        <w:rPr>
          <w:rFonts w:ascii="Times New Roman Bold" w:hAnsi="Times New Roman Bold" w:cs="Times New Roman"/>
          <w:b/>
          <w:sz w:val="28"/>
          <w:szCs w:val="20"/>
          <w:lang w:val="en-GB"/>
        </w:rPr>
        <w:br/>
        <w:t>in support of disaster radiocommunications</w:t>
      </w:r>
    </w:p>
    <w:p w:rsidR="00B94A76" w:rsidRPr="002F4200" w:rsidRDefault="00B94A76" w:rsidP="00B94A76">
      <w:pPr>
        <w:keepNext/>
        <w:keepLines/>
        <w:tabs>
          <w:tab w:val="clear" w:pos="794"/>
          <w:tab w:val="clear" w:pos="1191"/>
          <w:tab w:val="clear" w:pos="1588"/>
          <w:tab w:val="clear" w:pos="1985"/>
          <w:tab w:val="left" w:pos="1134"/>
          <w:tab w:val="left" w:pos="1871"/>
          <w:tab w:val="left" w:pos="2268"/>
        </w:tabs>
        <w:spacing w:before="240" w:line="240" w:lineRule="auto"/>
        <w:jc w:val="right"/>
        <w:rPr>
          <w:rFonts w:ascii="Times New Roman" w:hAnsi="Times New Roman" w:cs="Times New Roman"/>
          <w:lang w:val="en-GB"/>
        </w:rPr>
      </w:pPr>
      <w:r w:rsidRPr="002F4200">
        <w:rPr>
          <w:rFonts w:ascii="Times New Roman" w:hAnsi="Times New Roman" w:cs="Times New Roman"/>
          <w:lang w:val="en-GB"/>
        </w:rPr>
        <w:t>(1995-1998-2006-2007</w:t>
      </w:r>
      <w:r w:rsidRPr="002F4200">
        <w:rPr>
          <w:rFonts w:ascii="Times New Roman" w:hAnsi="Times New Roman" w:cs="Times New Roman"/>
          <w:szCs w:val="20"/>
          <w:lang w:val="en-GB"/>
        </w:rPr>
        <w:t>-2012</w:t>
      </w:r>
      <w:r w:rsidR="000345B6">
        <w:rPr>
          <w:rFonts w:ascii="Times New Roman" w:hAnsi="Times New Roman" w:cs="Times New Roman"/>
          <w:szCs w:val="20"/>
          <w:lang w:val="en-GB"/>
        </w:rPr>
        <w:t>-2015</w:t>
      </w:r>
      <w:r w:rsidRPr="002F4200">
        <w:rPr>
          <w:rFonts w:ascii="Times New Roman" w:hAnsi="Times New Roman" w:cs="Times New Roman"/>
          <w:lang w:val="en-GB"/>
        </w:rPr>
        <w:t>)</w:t>
      </w:r>
    </w:p>
    <w:p w:rsidR="00B94A76" w:rsidRPr="002F4200" w:rsidRDefault="00B94A76" w:rsidP="00B94A76">
      <w:pPr>
        <w:tabs>
          <w:tab w:val="clear" w:pos="794"/>
          <w:tab w:val="clear" w:pos="1191"/>
          <w:tab w:val="clear" w:pos="1588"/>
          <w:tab w:val="clear" w:pos="1985"/>
          <w:tab w:val="left" w:pos="1134"/>
          <w:tab w:val="left" w:pos="1871"/>
          <w:tab w:val="left" w:pos="2268"/>
        </w:tabs>
        <w:spacing w:before="360" w:line="240" w:lineRule="auto"/>
        <w:rPr>
          <w:rFonts w:ascii="Times New Roman" w:hAnsi="Times New Roman" w:cs="Times New Roman"/>
          <w:szCs w:val="20"/>
          <w:lang w:val="en-GB"/>
        </w:rPr>
      </w:pPr>
      <w:r w:rsidRPr="002F4200">
        <w:rPr>
          <w:rFonts w:ascii="Times New Roman" w:hAnsi="Times New Roman" w:cs="Times New Roman"/>
          <w:szCs w:val="20"/>
          <w:lang w:val="en-GB"/>
        </w:rPr>
        <w:t>The ITU Radiocommunication Assembly,</w:t>
      </w:r>
    </w:p>
    <w:p w:rsidR="00B94A76" w:rsidRPr="002F4200" w:rsidRDefault="00B94A76" w:rsidP="00B94A76">
      <w:pPr>
        <w:keepNext/>
        <w:keepLines/>
        <w:tabs>
          <w:tab w:val="clear" w:pos="794"/>
          <w:tab w:val="clear" w:pos="1191"/>
          <w:tab w:val="clear" w:pos="1588"/>
          <w:tab w:val="clear" w:pos="1985"/>
          <w:tab w:val="left" w:pos="1134"/>
          <w:tab w:val="left" w:pos="1871"/>
          <w:tab w:val="left" w:pos="2268"/>
        </w:tabs>
        <w:spacing w:line="240" w:lineRule="auto"/>
        <w:ind w:left="1134"/>
        <w:rPr>
          <w:rFonts w:ascii="Times New Roman" w:hAnsi="Times New Roman" w:cs="Times New Roman"/>
          <w:i/>
          <w:szCs w:val="20"/>
          <w:lang w:val="en-GB"/>
        </w:rPr>
      </w:pPr>
      <w:r w:rsidRPr="002F4200">
        <w:rPr>
          <w:rFonts w:ascii="Times New Roman" w:hAnsi="Times New Roman" w:cs="Times New Roman"/>
          <w:i/>
          <w:szCs w:val="20"/>
          <w:lang w:val="en-GB"/>
        </w:rPr>
        <w:t>considering</w:t>
      </w:r>
    </w:p>
    <w:p w:rsidR="00B94A76" w:rsidRPr="002F4200" w:rsidRDefault="00B94A76" w:rsidP="007F357D">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2F4200">
        <w:rPr>
          <w:rFonts w:ascii="Times New Roman" w:hAnsi="Times New Roman" w:cs="Times New Roman"/>
          <w:i/>
          <w:iCs/>
          <w:szCs w:val="20"/>
          <w:lang w:val="en-GB"/>
        </w:rPr>
        <w:t>a)</w:t>
      </w:r>
      <w:r w:rsidRPr="002F4200">
        <w:rPr>
          <w:rFonts w:ascii="Times New Roman" w:hAnsi="Times New Roman" w:cs="Times New Roman"/>
          <w:szCs w:val="20"/>
          <w:lang w:val="en-GB"/>
        </w:rPr>
        <w:tab/>
        <w:t>Resolution 36 (Rev.</w:t>
      </w:r>
      <w:r w:rsidR="0048103C">
        <w:rPr>
          <w:rFonts w:ascii="Times New Roman" w:hAnsi="Times New Roman" w:cs="Times New Roman"/>
          <w:szCs w:val="20"/>
          <w:lang w:val="en-GB"/>
        </w:rPr>
        <w:t xml:space="preserve"> </w:t>
      </w:r>
      <w:r w:rsidRPr="002F4200">
        <w:rPr>
          <w:rFonts w:ascii="Times New Roman" w:hAnsi="Times New Roman" w:cs="Times New Roman"/>
          <w:szCs w:val="20"/>
          <w:lang w:val="en-GB"/>
        </w:rPr>
        <w:t>Guadalajara, 2010) and Resolution 136 (Rev.</w:t>
      </w:r>
      <w:r w:rsidR="0048103C">
        <w:rPr>
          <w:rFonts w:ascii="Times New Roman" w:hAnsi="Times New Roman" w:cs="Times New Roman"/>
          <w:szCs w:val="20"/>
          <w:lang w:val="en-GB"/>
        </w:rPr>
        <w:t xml:space="preserve"> </w:t>
      </w:r>
      <w:r w:rsidRPr="002F4200">
        <w:rPr>
          <w:rFonts w:ascii="Times New Roman" w:hAnsi="Times New Roman" w:cs="Times New Roman"/>
          <w:szCs w:val="20"/>
          <w:lang w:val="en-GB"/>
        </w:rPr>
        <w:t>Busan, 2014);</w:t>
      </w:r>
    </w:p>
    <w:p w:rsidR="00B94A76" w:rsidRPr="002F4200" w:rsidRDefault="00B94A76" w:rsidP="007F357D">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2F4200">
        <w:rPr>
          <w:rFonts w:ascii="Times New Roman" w:hAnsi="Times New Roman" w:cs="Times New Roman"/>
          <w:i/>
          <w:iCs/>
          <w:szCs w:val="20"/>
          <w:lang w:val="en-GB"/>
        </w:rPr>
        <w:t>b)</w:t>
      </w:r>
      <w:r w:rsidRPr="002F4200">
        <w:rPr>
          <w:rFonts w:ascii="Times New Roman" w:hAnsi="Times New Roman" w:cs="Times New Roman"/>
          <w:szCs w:val="20"/>
          <w:lang w:val="en-GB"/>
        </w:rPr>
        <w:tab/>
        <w:t>Resolution 43 (Rev.</w:t>
      </w:r>
      <w:r w:rsidR="0048103C">
        <w:rPr>
          <w:rFonts w:ascii="Times New Roman" w:hAnsi="Times New Roman" w:cs="Times New Roman"/>
          <w:szCs w:val="20"/>
          <w:lang w:val="en-GB"/>
        </w:rPr>
        <w:t xml:space="preserve"> </w:t>
      </w:r>
      <w:r w:rsidRPr="002F4200">
        <w:rPr>
          <w:rFonts w:ascii="Times New Roman" w:hAnsi="Times New Roman" w:cs="Times New Roman"/>
          <w:szCs w:val="20"/>
          <w:lang w:val="en-GB"/>
        </w:rPr>
        <w:t>Dubai, 2014), which instructs the Director BDT, in close collaboration with the Director BR, to continue encouraging and assisting developing countries to implement IMT, to provide assistance to administrations on the use and interpretation of ITU Recommendations relating to IMT;</w:t>
      </w:r>
    </w:p>
    <w:p w:rsidR="00B94A76" w:rsidRPr="002F4200" w:rsidRDefault="00B94A76" w:rsidP="007F357D">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trike/>
          <w:szCs w:val="20"/>
          <w:lang w:val="en-GB"/>
        </w:rPr>
      </w:pPr>
      <w:r w:rsidRPr="002F4200">
        <w:rPr>
          <w:rFonts w:ascii="Times New Roman" w:hAnsi="Times New Roman" w:cs="Times New Roman"/>
          <w:i/>
          <w:iCs/>
          <w:szCs w:val="20"/>
          <w:lang w:val="en-GB"/>
        </w:rPr>
        <w:t>c)</w:t>
      </w:r>
      <w:r w:rsidRPr="002F4200">
        <w:rPr>
          <w:rFonts w:ascii="Times New Roman" w:hAnsi="Times New Roman" w:cs="Times New Roman"/>
          <w:szCs w:val="20"/>
          <w:lang w:val="en-GB"/>
        </w:rPr>
        <w:tab/>
        <w:t xml:space="preserve">Resolution </w:t>
      </w:r>
      <w:r w:rsidRPr="00FC238F">
        <w:rPr>
          <w:rFonts w:ascii="Times New Roman" w:hAnsi="Times New Roman" w:cs="Times New Roman"/>
          <w:b/>
          <w:bCs/>
          <w:szCs w:val="20"/>
          <w:lang w:val="en-GB"/>
        </w:rPr>
        <w:t xml:space="preserve">644 </w:t>
      </w:r>
      <w:r w:rsidRPr="00C953A3">
        <w:rPr>
          <w:rFonts w:ascii="Times New Roman" w:hAnsi="Times New Roman" w:cs="Times New Roman"/>
          <w:b/>
          <w:bCs/>
          <w:szCs w:val="20"/>
          <w:lang w:val="en-GB"/>
        </w:rPr>
        <w:t>(Rev.WRC-12)</w:t>
      </w:r>
      <w:r w:rsidRPr="002F4200">
        <w:rPr>
          <w:rFonts w:ascii="Times New Roman" w:hAnsi="Times New Roman" w:cs="Times New Roman"/>
          <w:szCs w:val="20"/>
          <w:lang w:val="en-GB"/>
        </w:rPr>
        <w:t xml:space="preserve"> on radiocommunication resources for early warning, disaster mitigation and relief operations and Resolution </w:t>
      </w:r>
      <w:r w:rsidRPr="00FC238F">
        <w:rPr>
          <w:rFonts w:ascii="Times New Roman" w:hAnsi="Times New Roman" w:cs="Times New Roman"/>
          <w:b/>
          <w:bCs/>
          <w:szCs w:val="20"/>
          <w:lang w:val="en-GB"/>
        </w:rPr>
        <w:t>647</w:t>
      </w:r>
      <w:r w:rsidRPr="002F4200">
        <w:rPr>
          <w:rFonts w:ascii="Times New Roman" w:hAnsi="Times New Roman" w:cs="Times New Roman"/>
          <w:szCs w:val="20"/>
          <w:lang w:val="en-GB"/>
        </w:rPr>
        <w:t xml:space="preserve"> </w:t>
      </w:r>
      <w:r w:rsidRPr="00C953A3">
        <w:rPr>
          <w:rFonts w:ascii="Times New Roman" w:hAnsi="Times New Roman" w:cs="Times New Roman"/>
          <w:b/>
          <w:bCs/>
          <w:szCs w:val="20"/>
          <w:lang w:val="en-GB"/>
        </w:rPr>
        <w:t>(</w:t>
      </w:r>
      <w:r w:rsidR="00A50733" w:rsidRPr="00C953A3">
        <w:rPr>
          <w:rFonts w:ascii="Times New Roman" w:hAnsi="Times New Roman" w:cs="Times New Roman"/>
          <w:b/>
          <w:bCs/>
          <w:szCs w:val="20"/>
          <w:lang w:val="en-GB"/>
        </w:rPr>
        <w:t>Rev.</w:t>
      </w:r>
      <w:r w:rsidRPr="00C953A3">
        <w:rPr>
          <w:rFonts w:ascii="Times New Roman" w:hAnsi="Times New Roman" w:cs="Times New Roman"/>
          <w:b/>
          <w:bCs/>
          <w:szCs w:val="20"/>
          <w:lang w:val="en-GB"/>
        </w:rPr>
        <w:t>WRC-12)</w:t>
      </w:r>
      <w:r w:rsidRPr="002F4200">
        <w:rPr>
          <w:rFonts w:ascii="Times New Roman" w:hAnsi="Times New Roman" w:cs="Times New Roman"/>
          <w:szCs w:val="20"/>
          <w:lang w:val="en-GB"/>
        </w:rPr>
        <w:t xml:space="preserve"> on spectrum management guidelines for emergency and disaster relief radiocommunication;</w:t>
      </w:r>
    </w:p>
    <w:p w:rsidR="00B94A76" w:rsidRPr="002F4200" w:rsidRDefault="00B94A76" w:rsidP="007F357D">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2F4200">
        <w:rPr>
          <w:rFonts w:ascii="Times New Roman" w:hAnsi="Times New Roman" w:cs="Times New Roman"/>
          <w:i/>
          <w:iCs/>
          <w:szCs w:val="20"/>
          <w:lang w:val="en-GB"/>
        </w:rPr>
        <w:t>d)</w:t>
      </w:r>
      <w:r w:rsidRPr="002F4200">
        <w:rPr>
          <w:rFonts w:ascii="Times New Roman" w:hAnsi="Times New Roman" w:cs="Times New Roman"/>
          <w:szCs w:val="20"/>
          <w:lang w:val="en-GB"/>
        </w:rPr>
        <w:tab/>
        <w:t>that the Tampere Convention on the provision of telecommunication resources for disaster mitigation and relief operations by the Intergovernmental Conference on Emergency Telecommunications (ICET-98) came into force on 8 January 2005,</w:t>
      </w:r>
    </w:p>
    <w:p w:rsidR="00B94A76" w:rsidRPr="002F4200" w:rsidRDefault="00B94A76" w:rsidP="00B94A76">
      <w:pPr>
        <w:keepNext/>
        <w:keepLines/>
        <w:tabs>
          <w:tab w:val="clear" w:pos="794"/>
          <w:tab w:val="clear" w:pos="1191"/>
          <w:tab w:val="clear" w:pos="1588"/>
          <w:tab w:val="clear" w:pos="1985"/>
          <w:tab w:val="left" w:pos="1134"/>
          <w:tab w:val="left" w:pos="1871"/>
          <w:tab w:val="left" w:pos="2268"/>
        </w:tabs>
        <w:spacing w:line="240" w:lineRule="auto"/>
        <w:ind w:left="1134"/>
        <w:rPr>
          <w:rFonts w:ascii="Times New Roman" w:hAnsi="Times New Roman" w:cs="Times New Roman"/>
          <w:i/>
          <w:szCs w:val="20"/>
          <w:lang w:val="en-GB"/>
        </w:rPr>
      </w:pPr>
      <w:r w:rsidRPr="002F4200">
        <w:rPr>
          <w:rFonts w:ascii="Times New Roman" w:hAnsi="Times New Roman" w:cs="Times New Roman"/>
          <w:i/>
          <w:szCs w:val="20"/>
          <w:lang w:val="en-GB"/>
        </w:rPr>
        <w:t>recognizing</w:t>
      </w:r>
    </w:p>
    <w:p w:rsidR="00B94A76" w:rsidRPr="002F4200" w:rsidRDefault="00B94A76" w:rsidP="007F357D">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2F4200">
        <w:rPr>
          <w:rFonts w:ascii="Times New Roman" w:hAnsi="Times New Roman" w:cs="Times New Roman"/>
          <w:i/>
          <w:iCs/>
          <w:szCs w:val="20"/>
          <w:lang w:val="en-GB"/>
        </w:rPr>
        <w:t>a)</w:t>
      </w:r>
      <w:r w:rsidRPr="002F4200">
        <w:rPr>
          <w:rFonts w:ascii="Times New Roman" w:hAnsi="Times New Roman" w:cs="Times New Roman"/>
          <w:szCs w:val="20"/>
          <w:lang w:val="en-GB"/>
        </w:rPr>
        <w:tab/>
        <w:t>that when a disaster occurs, the disaster relief agencies are usually the first on the scene using their day-to-day communication systems, but that in most cases, other agencies and organizations may also be involved;</w:t>
      </w:r>
    </w:p>
    <w:p w:rsidR="00B94A76" w:rsidRPr="002F4200" w:rsidRDefault="00B94A76" w:rsidP="007F357D">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2F4200">
        <w:rPr>
          <w:rFonts w:ascii="Times New Roman" w:hAnsi="Times New Roman" w:cs="Times New Roman"/>
          <w:i/>
          <w:iCs/>
          <w:szCs w:val="20"/>
          <w:lang w:val="en-GB"/>
        </w:rPr>
        <w:t>b)</w:t>
      </w:r>
      <w:r w:rsidRPr="002F4200">
        <w:rPr>
          <w:rFonts w:ascii="Times New Roman" w:hAnsi="Times New Roman" w:cs="Times New Roman"/>
          <w:szCs w:val="20"/>
          <w:lang w:val="en-GB"/>
        </w:rPr>
        <w:tab/>
        <w:t>that in times of disasters, if most terrestrial-based networks are destroyed or impaired, other networks in the amateur and amateur-satellite services may be available to provide basic, on</w:t>
      </w:r>
      <w:r w:rsidRPr="002F4200">
        <w:rPr>
          <w:rFonts w:ascii="Times New Roman" w:hAnsi="Times New Roman" w:cs="Times New Roman"/>
          <w:szCs w:val="20"/>
          <w:lang w:val="en-GB"/>
        </w:rPr>
        <w:noBreakHyphen/>
        <w:t>site communications capability;</w:t>
      </w:r>
    </w:p>
    <w:p w:rsidR="00B94A76" w:rsidRPr="002F4200" w:rsidRDefault="00B94A76" w:rsidP="007F357D">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i/>
          <w:szCs w:val="20"/>
          <w:lang w:val="en-GB"/>
        </w:rPr>
      </w:pPr>
      <w:r w:rsidRPr="002F4200">
        <w:rPr>
          <w:rFonts w:ascii="Times New Roman" w:hAnsi="Times New Roman" w:cs="Times New Roman"/>
          <w:i/>
          <w:iCs/>
          <w:szCs w:val="20"/>
          <w:lang w:val="en-GB"/>
        </w:rPr>
        <w:t>c)</w:t>
      </w:r>
      <w:r w:rsidRPr="002F4200">
        <w:rPr>
          <w:rFonts w:ascii="Times New Roman" w:hAnsi="Times New Roman" w:cs="Times New Roman"/>
          <w:szCs w:val="20"/>
          <w:lang w:val="en-GB"/>
        </w:rPr>
        <w:tab/>
        <w:t>that important attributes of the amateur services include stations distributed throughout the world which have trained radio operators capable of reconfiguring networks to meet the specific needs of an emergency,</w:t>
      </w:r>
    </w:p>
    <w:p w:rsidR="00B94A76" w:rsidRPr="002F4200" w:rsidRDefault="00B94A76" w:rsidP="00B94A76">
      <w:pPr>
        <w:keepNext/>
        <w:keepLines/>
        <w:tabs>
          <w:tab w:val="clear" w:pos="794"/>
          <w:tab w:val="clear" w:pos="1191"/>
          <w:tab w:val="clear" w:pos="1588"/>
          <w:tab w:val="clear" w:pos="1985"/>
          <w:tab w:val="left" w:pos="1134"/>
          <w:tab w:val="left" w:pos="1871"/>
          <w:tab w:val="left" w:pos="2268"/>
        </w:tabs>
        <w:spacing w:line="240" w:lineRule="auto"/>
        <w:ind w:left="1134"/>
        <w:rPr>
          <w:rFonts w:ascii="Times New Roman" w:hAnsi="Times New Roman" w:cs="Times New Roman"/>
          <w:iCs/>
          <w:szCs w:val="20"/>
          <w:lang w:val="en-GB"/>
        </w:rPr>
      </w:pPr>
      <w:r w:rsidRPr="002F4200">
        <w:rPr>
          <w:rFonts w:ascii="Times New Roman" w:hAnsi="Times New Roman" w:cs="Times New Roman"/>
          <w:i/>
          <w:szCs w:val="20"/>
          <w:lang w:val="en-GB"/>
        </w:rPr>
        <w:t>decides</w:t>
      </w:r>
      <w:r w:rsidRPr="002F4200">
        <w:rPr>
          <w:rFonts w:ascii="Times New Roman" w:hAnsi="Times New Roman" w:cs="Times New Roman"/>
          <w:iCs/>
          <w:szCs w:val="20"/>
          <w:lang w:val="en-GB"/>
        </w:rPr>
        <w:t xml:space="preserve"> that the following Question</w:t>
      </w:r>
      <w:del w:id="22" w:author="Author">
        <w:r w:rsidRPr="002F4200" w:rsidDel="00D858D2">
          <w:rPr>
            <w:rFonts w:ascii="Times New Roman" w:hAnsi="Times New Roman" w:cs="Times New Roman"/>
            <w:iCs/>
            <w:szCs w:val="20"/>
            <w:lang w:val="en-GB"/>
          </w:rPr>
          <w:delText>s</w:delText>
        </w:r>
      </w:del>
      <w:r w:rsidRPr="002F4200">
        <w:rPr>
          <w:rFonts w:ascii="Times New Roman" w:hAnsi="Times New Roman" w:cs="Times New Roman"/>
          <w:iCs/>
          <w:szCs w:val="20"/>
          <w:lang w:val="en-GB"/>
        </w:rPr>
        <w:t xml:space="preserve"> should be studied</w:t>
      </w:r>
    </w:p>
    <w:p w:rsidR="00B94A76" w:rsidRPr="002F4200" w:rsidRDefault="00B94A76" w:rsidP="00B94A76">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2F4200">
        <w:rPr>
          <w:rFonts w:ascii="Times New Roman" w:hAnsi="Times New Roman" w:cs="Times New Roman"/>
          <w:szCs w:val="20"/>
          <w:lang w:val="en-GB"/>
        </w:rPr>
        <w:t>What are the technical, operational and related procedural aspects of mobile, amateur and amateur-satellite services in support and improvements of disaster warning, mitigation and relief operations?</w:t>
      </w:r>
    </w:p>
    <w:p w:rsidR="00786C9B" w:rsidRDefault="00786C9B">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i/>
          <w:szCs w:val="20"/>
          <w:lang w:val="en-GB"/>
        </w:rPr>
      </w:pPr>
      <w:r>
        <w:rPr>
          <w:rFonts w:ascii="Times New Roman" w:hAnsi="Times New Roman" w:cs="Times New Roman"/>
          <w:i/>
          <w:szCs w:val="20"/>
          <w:lang w:val="en-GB"/>
        </w:rPr>
        <w:br w:type="page"/>
      </w:r>
    </w:p>
    <w:p w:rsidR="00B94A76" w:rsidRPr="002F4200" w:rsidRDefault="00B94A76" w:rsidP="00B94A76">
      <w:pPr>
        <w:keepNext/>
        <w:keepLines/>
        <w:tabs>
          <w:tab w:val="clear" w:pos="794"/>
          <w:tab w:val="clear" w:pos="1191"/>
          <w:tab w:val="clear" w:pos="1588"/>
          <w:tab w:val="clear" w:pos="1985"/>
          <w:tab w:val="left" w:pos="1134"/>
          <w:tab w:val="left" w:pos="1871"/>
          <w:tab w:val="left" w:pos="2268"/>
        </w:tabs>
        <w:spacing w:line="240" w:lineRule="auto"/>
        <w:ind w:left="1134"/>
        <w:rPr>
          <w:rFonts w:ascii="Times New Roman" w:hAnsi="Times New Roman" w:cs="Times New Roman"/>
          <w:i/>
          <w:szCs w:val="20"/>
          <w:lang w:val="en-GB"/>
        </w:rPr>
      </w:pPr>
      <w:r w:rsidRPr="002F4200">
        <w:rPr>
          <w:rFonts w:ascii="Times New Roman" w:hAnsi="Times New Roman" w:cs="Times New Roman"/>
          <w:i/>
          <w:szCs w:val="20"/>
          <w:lang w:val="en-GB"/>
        </w:rPr>
        <w:lastRenderedPageBreak/>
        <w:t>further decides</w:t>
      </w:r>
    </w:p>
    <w:p w:rsidR="00B94A76" w:rsidRPr="002F4200" w:rsidRDefault="00B94A76" w:rsidP="007F357D">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2F4200">
        <w:rPr>
          <w:rFonts w:ascii="Times New Roman" w:hAnsi="Times New Roman" w:cs="Times New Roman"/>
          <w:bCs/>
          <w:szCs w:val="20"/>
          <w:lang w:val="en-GB"/>
        </w:rPr>
        <w:t>1</w:t>
      </w:r>
      <w:r w:rsidRPr="002F4200">
        <w:rPr>
          <w:rFonts w:ascii="Times New Roman" w:hAnsi="Times New Roman" w:cs="Times New Roman"/>
          <w:szCs w:val="20"/>
          <w:lang w:val="en-GB"/>
        </w:rPr>
        <w:tab/>
        <w:t>that the results of the above studies should be included in one or more Recommendations, Reports or Handbooks;</w:t>
      </w:r>
    </w:p>
    <w:p w:rsidR="00B94A76" w:rsidRPr="002F4200" w:rsidRDefault="00B94A76" w:rsidP="007F357D">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2F4200">
        <w:rPr>
          <w:rFonts w:ascii="Times New Roman" w:hAnsi="Times New Roman" w:cs="Times New Roman"/>
          <w:bCs/>
          <w:szCs w:val="20"/>
          <w:lang w:val="en-GB"/>
        </w:rPr>
        <w:t>2</w:t>
      </w:r>
      <w:r w:rsidRPr="002F4200">
        <w:rPr>
          <w:rFonts w:ascii="Times New Roman" w:hAnsi="Times New Roman" w:cs="Times New Roman"/>
          <w:szCs w:val="20"/>
          <w:lang w:val="en-GB"/>
        </w:rPr>
        <w:tab/>
        <w:t>that the above studies should be completed by 2019;</w:t>
      </w:r>
    </w:p>
    <w:p w:rsidR="00B94A76" w:rsidRDefault="00B94A76" w:rsidP="007F357D">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2F4200">
        <w:rPr>
          <w:rFonts w:ascii="Times New Roman" w:hAnsi="Times New Roman" w:cs="Times New Roman"/>
          <w:szCs w:val="20"/>
          <w:lang w:val="en-GB"/>
        </w:rPr>
        <w:t>3</w:t>
      </w:r>
      <w:r w:rsidRPr="002F4200">
        <w:rPr>
          <w:rFonts w:ascii="Times New Roman" w:hAnsi="Times New Roman" w:cs="Times New Roman"/>
          <w:szCs w:val="20"/>
          <w:lang w:val="en-GB"/>
        </w:rPr>
        <w:tab/>
        <w:t>that the above studies should be coordinated with the other two Sectors.</w:t>
      </w:r>
    </w:p>
    <w:p w:rsidR="00B94A76" w:rsidRPr="002F4200" w:rsidRDefault="00B94A76" w:rsidP="005F650C">
      <w:pPr>
        <w:tabs>
          <w:tab w:val="clear" w:pos="794"/>
          <w:tab w:val="clear" w:pos="1191"/>
          <w:tab w:val="clear" w:pos="1588"/>
          <w:tab w:val="clear" w:pos="1985"/>
          <w:tab w:val="left" w:pos="1134"/>
          <w:tab w:val="left" w:pos="1871"/>
          <w:tab w:val="left" w:pos="2268"/>
        </w:tabs>
        <w:spacing w:before="600" w:line="240" w:lineRule="auto"/>
        <w:rPr>
          <w:rFonts w:ascii="Times New Roman" w:hAnsi="Times New Roman" w:cs="Times New Roman"/>
          <w:szCs w:val="20"/>
          <w:lang w:val="en-GB"/>
        </w:rPr>
      </w:pPr>
      <w:r w:rsidRPr="002F4200">
        <w:rPr>
          <w:rFonts w:ascii="Times New Roman" w:hAnsi="Times New Roman" w:cs="Times New Roman"/>
          <w:szCs w:val="20"/>
          <w:lang w:val="en-GB" w:eastAsia="ja-JP"/>
        </w:rPr>
        <w:t>Category: S2</w:t>
      </w:r>
    </w:p>
    <w:p w:rsidR="00B94A76" w:rsidRPr="00371337" w:rsidRDefault="00B94A76" w:rsidP="00B94A76">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b/>
          <w:sz w:val="28"/>
          <w:szCs w:val="28"/>
          <w:rPrChange w:id="23" w:author="Mostyn-Jones, Elizabeth" w:date="2015-07-23T09:44:00Z">
            <w:rPr>
              <w:rFonts w:asciiTheme="minorHAnsi" w:hAnsiTheme="minorHAnsi" w:cstheme="minorHAnsi"/>
              <w:b/>
              <w:sz w:val="28"/>
              <w:szCs w:val="28"/>
              <w:lang w:val="fr-CH"/>
            </w:rPr>
          </w:rPrChange>
        </w:rPr>
      </w:pPr>
      <w:r w:rsidRPr="00371337">
        <w:rPr>
          <w:rFonts w:asciiTheme="minorHAnsi" w:hAnsiTheme="minorHAnsi" w:cstheme="minorHAnsi"/>
          <w:sz w:val="22"/>
          <w:szCs w:val="28"/>
          <w:rPrChange w:id="24" w:author="Mostyn-Jones, Elizabeth" w:date="2015-07-23T09:44:00Z">
            <w:rPr>
              <w:rFonts w:asciiTheme="minorHAnsi" w:hAnsiTheme="minorHAnsi" w:cstheme="minorHAnsi"/>
              <w:b/>
              <w:sz w:val="28"/>
              <w:szCs w:val="28"/>
              <w:lang w:val="fr-CH"/>
            </w:rPr>
          </w:rPrChange>
        </w:rPr>
        <w:br w:type="page"/>
      </w:r>
    </w:p>
    <w:p w:rsidR="00B94A76" w:rsidRPr="00371337" w:rsidRDefault="00B94A76" w:rsidP="00B94A76">
      <w:pPr>
        <w:pStyle w:val="AnnexNotitle0"/>
        <w:rPr>
          <w:rFonts w:asciiTheme="minorHAnsi" w:hAnsiTheme="minorHAnsi" w:cstheme="minorHAnsi"/>
          <w:szCs w:val="28"/>
          <w:lang w:val="en-US"/>
          <w:rPrChange w:id="25" w:author="Mostyn-Jones, Elizabeth" w:date="2015-07-23T09:44:00Z">
            <w:rPr>
              <w:rFonts w:asciiTheme="minorHAnsi" w:hAnsiTheme="minorHAnsi" w:cstheme="minorHAnsi"/>
              <w:szCs w:val="28"/>
              <w:lang w:val="fr-CH"/>
            </w:rPr>
          </w:rPrChange>
        </w:rPr>
      </w:pPr>
      <w:r w:rsidRPr="00371337">
        <w:rPr>
          <w:rFonts w:asciiTheme="minorHAnsi" w:hAnsiTheme="minorHAnsi" w:cstheme="minorHAnsi"/>
          <w:szCs w:val="28"/>
          <w:lang w:val="en-US"/>
          <w:rPrChange w:id="26" w:author="Mostyn-Jones, Elizabeth" w:date="2015-07-23T09:44:00Z">
            <w:rPr>
              <w:rFonts w:asciiTheme="minorHAnsi" w:hAnsiTheme="minorHAnsi" w:cstheme="minorHAnsi"/>
              <w:szCs w:val="28"/>
              <w:lang w:val="fr-CH"/>
            </w:rPr>
          </w:rPrChange>
        </w:rPr>
        <w:lastRenderedPageBreak/>
        <w:t>Annex 9</w:t>
      </w:r>
    </w:p>
    <w:p w:rsidR="00B94A76" w:rsidRPr="002F4200" w:rsidRDefault="00B94A76" w:rsidP="000345B6">
      <w:pPr>
        <w:keepNext/>
        <w:keepLines/>
        <w:tabs>
          <w:tab w:val="clear" w:pos="794"/>
          <w:tab w:val="clear" w:pos="1191"/>
          <w:tab w:val="clear" w:pos="1588"/>
          <w:tab w:val="clear" w:pos="1985"/>
        </w:tabs>
        <w:spacing w:before="480" w:line="240" w:lineRule="auto"/>
        <w:ind w:left="108"/>
        <w:jc w:val="center"/>
        <w:rPr>
          <w:rFonts w:ascii="Times New Roman" w:hAnsi="Times New Roman" w:cs="Times New Roman"/>
          <w:caps/>
          <w:sz w:val="28"/>
          <w:szCs w:val="20"/>
        </w:rPr>
      </w:pPr>
      <w:r w:rsidRPr="002F4200">
        <w:rPr>
          <w:rFonts w:ascii="Times New Roman" w:hAnsi="Times New Roman" w:cs="Times New Roman"/>
          <w:caps/>
          <w:sz w:val="28"/>
          <w:szCs w:val="20"/>
          <w:lang w:val="en-GB"/>
        </w:rPr>
        <w:t>QUESTION ITU-R 241-</w:t>
      </w:r>
      <w:r w:rsidR="000345B6">
        <w:rPr>
          <w:rFonts w:ascii="Times New Roman" w:hAnsi="Times New Roman" w:cs="Times New Roman"/>
          <w:caps/>
          <w:sz w:val="28"/>
          <w:szCs w:val="20"/>
          <w:lang w:val="en-GB"/>
        </w:rPr>
        <w:t>3</w:t>
      </w:r>
      <w:r w:rsidRPr="002F4200">
        <w:rPr>
          <w:rFonts w:ascii="Times New Roman" w:hAnsi="Times New Roman" w:cs="Times New Roman"/>
          <w:caps/>
          <w:sz w:val="28"/>
          <w:szCs w:val="20"/>
          <w:lang w:val="en-GB"/>
        </w:rPr>
        <w:t>/5</w:t>
      </w:r>
    </w:p>
    <w:p w:rsidR="00B94A76" w:rsidRPr="002F4200" w:rsidRDefault="00B94A76" w:rsidP="00B94A76">
      <w:pPr>
        <w:keepNext/>
        <w:keepLines/>
        <w:tabs>
          <w:tab w:val="clear" w:pos="794"/>
          <w:tab w:val="clear" w:pos="1191"/>
          <w:tab w:val="clear" w:pos="1588"/>
          <w:tab w:val="clear" w:pos="1985"/>
        </w:tabs>
        <w:spacing w:before="240" w:line="240" w:lineRule="auto"/>
        <w:ind w:left="108"/>
        <w:jc w:val="center"/>
        <w:rPr>
          <w:rFonts w:ascii="Times New Roman Bold" w:hAnsi="Times New Roman Bold" w:cs="Times New Roman"/>
          <w:b/>
          <w:sz w:val="28"/>
          <w:szCs w:val="20"/>
        </w:rPr>
      </w:pPr>
      <w:r w:rsidRPr="002F4200">
        <w:rPr>
          <w:rFonts w:ascii="Times New Roman Bold" w:hAnsi="Times New Roman Bold" w:cs="Times New Roman"/>
          <w:b/>
          <w:sz w:val="28"/>
          <w:szCs w:val="20"/>
          <w:lang w:val="en-GB"/>
        </w:rPr>
        <w:t>Cognitive radio systems in the mobile service</w:t>
      </w:r>
    </w:p>
    <w:p w:rsidR="00B94A76" w:rsidRPr="002F4200" w:rsidRDefault="00B94A76" w:rsidP="00B94A76">
      <w:pPr>
        <w:keepNext/>
        <w:keepLines/>
        <w:tabs>
          <w:tab w:val="clear" w:pos="794"/>
          <w:tab w:val="clear" w:pos="1191"/>
          <w:tab w:val="clear" w:pos="1588"/>
          <w:tab w:val="clear" w:pos="1985"/>
          <w:tab w:val="left" w:pos="1134"/>
          <w:tab w:val="left" w:pos="1871"/>
          <w:tab w:val="left" w:pos="2268"/>
        </w:tabs>
        <w:spacing w:before="240" w:line="240" w:lineRule="auto"/>
        <w:jc w:val="right"/>
        <w:rPr>
          <w:rFonts w:ascii="Times New Roman" w:hAnsi="Times New Roman" w:cs="Times New Roman"/>
          <w:szCs w:val="20"/>
          <w:lang w:val="en-GB"/>
        </w:rPr>
      </w:pPr>
      <w:r w:rsidRPr="002F4200">
        <w:rPr>
          <w:rFonts w:ascii="Times New Roman" w:hAnsi="Times New Roman" w:cs="Times New Roman"/>
          <w:szCs w:val="20"/>
          <w:lang w:val="en-GB"/>
        </w:rPr>
        <w:t>(2007-2007-2012</w:t>
      </w:r>
      <w:r w:rsidR="000345B6">
        <w:rPr>
          <w:rFonts w:ascii="Times New Roman" w:hAnsi="Times New Roman" w:cs="Times New Roman"/>
          <w:szCs w:val="20"/>
          <w:lang w:val="en-GB"/>
        </w:rPr>
        <w:t>-2015</w:t>
      </w:r>
      <w:r w:rsidRPr="002F4200">
        <w:rPr>
          <w:rFonts w:ascii="Times New Roman" w:hAnsi="Times New Roman" w:cs="Times New Roman"/>
          <w:szCs w:val="20"/>
          <w:lang w:val="en-GB"/>
        </w:rPr>
        <w:t>)</w:t>
      </w:r>
    </w:p>
    <w:p w:rsidR="00B94A76" w:rsidRPr="002F4200" w:rsidRDefault="00B94A76" w:rsidP="00B94A76">
      <w:pPr>
        <w:tabs>
          <w:tab w:val="clear" w:pos="794"/>
          <w:tab w:val="clear" w:pos="1191"/>
          <w:tab w:val="clear" w:pos="1588"/>
          <w:tab w:val="clear" w:pos="1985"/>
          <w:tab w:val="left" w:pos="1134"/>
          <w:tab w:val="left" w:pos="1871"/>
          <w:tab w:val="left" w:pos="2268"/>
        </w:tabs>
        <w:spacing w:before="360" w:line="240" w:lineRule="auto"/>
        <w:rPr>
          <w:rFonts w:ascii="Times New Roman" w:hAnsi="Times New Roman" w:cs="Times New Roman"/>
          <w:szCs w:val="20"/>
          <w:lang w:val="en-GB" w:eastAsia="ja-JP"/>
        </w:rPr>
      </w:pPr>
      <w:r w:rsidRPr="002F4200">
        <w:rPr>
          <w:rFonts w:ascii="Times New Roman" w:hAnsi="Times New Roman" w:cs="Times New Roman"/>
          <w:szCs w:val="20"/>
          <w:lang w:val="en-GB" w:eastAsia="ja-JP"/>
        </w:rPr>
        <w:t>The ITU Radiocommunication Assembly,</w:t>
      </w:r>
    </w:p>
    <w:p w:rsidR="00B94A76" w:rsidRPr="002F4200" w:rsidRDefault="00B94A76" w:rsidP="00B94A76">
      <w:pPr>
        <w:keepNext/>
        <w:keepLines/>
        <w:tabs>
          <w:tab w:val="clear" w:pos="794"/>
          <w:tab w:val="clear" w:pos="1191"/>
          <w:tab w:val="clear" w:pos="1588"/>
          <w:tab w:val="clear" w:pos="1985"/>
          <w:tab w:val="left" w:pos="1134"/>
          <w:tab w:val="left" w:pos="1871"/>
          <w:tab w:val="left" w:pos="2268"/>
        </w:tabs>
        <w:spacing w:line="240" w:lineRule="auto"/>
        <w:ind w:left="1134"/>
        <w:rPr>
          <w:rFonts w:ascii="Times New Roman" w:hAnsi="Times New Roman" w:cs="Times New Roman"/>
          <w:i/>
          <w:szCs w:val="20"/>
          <w:lang w:val="en-GB"/>
        </w:rPr>
      </w:pPr>
      <w:r w:rsidRPr="002F4200">
        <w:rPr>
          <w:rFonts w:ascii="Times New Roman" w:hAnsi="Times New Roman" w:cs="Times New Roman"/>
          <w:i/>
          <w:szCs w:val="20"/>
          <w:lang w:val="en-GB"/>
        </w:rPr>
        <w:t>considering</w:t>
      </w:r>
    </w:p>
    <w:p w:rsidR="00B94A76" w:rsidRPr="002F4200" w:rsidRDefault="00B94A76" w:rsidP="007F357D">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eastAsia="ja-JP"/>
        </w:rPr>
      </w:pPr>
      <w:r w:rsidRPr="002F4200">
        <w:rPr>
          <w:rFonts w:ascii="Times New Roman" w:hAnsi="Times New Roman" w:cs="Times New Roman"/>
          <w:i/>
          <w:iCs/>
          <w:szCs w:val="24"/>
          <w:lang w:val="en-GB" w:eastAsia="ja-JP"/>
        </w:rPr>
        <w:t>a)</w:t>
      </w:r>
      <w:r w:rsidRPr="002F4200">
        <w:rPr>
          <w:rFonts w:ascii="Times New Roman" w:hAnsi="Times New Roman" w:cs="Times New Roman"/>
          <w:szCs w:val="24"/>
          <w:lang w:val="en-GB" w:eastAsia="ja-JP"/>
        </w:rPr>
        <w:tab/>
      </w:r>
      <w:r w:rsidRPr="002F4200">
        <w:rPr>
          <w:rFonts w:ascii="Times New Roman" w:hAnsi="Times New Roman" w:cs="Times New Roman"/>
          <w:szCs w:val="20"/>
          <w:lang w:val="en-GB"/>
        </w:rPr>
        <w:t>that the use of mobile radio systems is growing at a rapid rate globally;</w:t>
      </w:r>
    </w:p>
    <w:p w:rsidR="00B94A76" w:rsidRPr="002F4200" w:rsidRDefault="00B94A76" w:rsidP="007F357D">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eastAsia="ja-JP"/>
        </w:rPr>
      </w:pPr>
      <w:r w:rsidRPr="002F4200">
        <w:rPr>
          <w:rFonts w:ascii="Times New Roman" w:hAnsi="Times New Roman" w:cs="Times New Roman"/>
          <w:i/>
          <w:iCs/>
          <w:szCs w:val="24"/>
          <w:lang w:val="en-GB" w:eastAsia="ja-JP"/>
        </w:rPr>
        <w:t>b)</w:t>
      </w:r>
      <w:r w:rsidRPr="002F4200">
        <w:rPr>
          <w:rFonts w:ascii="Times New Roman" w:hAnsi="Times New Roman" w:cs="Times New Roman"/>
          <w:szCs w:val="24"/>
          <w:lang w:val="en-GB" w:eastAsia="ja-JP"/>
        </w:rPr>
        <w:tab/>
      </w:r>
      <w:r w:rsidRPr="002F4200">
        <w:rPr>
          <w:rFonts w:ascii="Times New Roman" w:hAnsi="Times New Roman" w:cs="Times New Roman"/>
          <w:szCs w:val="20"/>
          <w:lang w:val="en-GB"/>
        </w:rPr>
        <w:t xml:space="preserve">that </w:t>
      </w:r>
      <w:r w:rsidRPr="002F4200">
        <w:rPr>
          <w:rFonts w:ascii="Times New Roman" w:hAnsi="Times New Roman" w:cs="Times New Roman"/>
          <w:szCs w:val="20"/>
          <w:lang w:val="en-GB" w:eastAsia="ja-JP"/>
        </w:rPr>
        <w:t>more efficient use of spectrum is</w:t>
      </w:r>
      <w:r w:rsidRPr="002F4200">
        <w:rPr>
          <w:rFonts w:ascii="Times New Roman" w:hAnsi="Times New Roman" w:cs="Times New Roman"/>
          <w:szCs w:val="20"/>
          <w:lang w:val="en-GB"/>
        </w:rPr>
        <w:t xml:space="preserve"> essential to the continued growth of such systems;</w:t>
      </w:r>
    </w:p>
    <w:p w:rsidR="00B94A76" w:rsidRPr="002F4200" w:rsidRDefault="00B94A76" w:rsidP="007F357D">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4"/>
          <w:lang w:val="en-GB" w:eastAsia="ja-JP"/>
        </w:rPr>
      </w:pPr>
      <w:r w:rsidRPr="002F4200">
        <w:rPr>
          <w:rFonts w:ascii="Times New Roman" w:hAnsi="Times New Roman" w:cs="Times New Roman"/>
          <w:i/>
          <w:iCs/>
          <w:szCs w:val="24"/>
          <w:lang w:val="en-GB" w:eastAsia="ja-JP"/>
        </w:rPr>
        <w:t>c)</w:t>
      </w:r>
      <w:r w:rsidRPr="002F4200">
        <w:rPr>
          <w:rFonts w:ascii="Times New Roman" w:hAnsi="Times New Roman" w:cs="Times New Roman"/>
          <w:szCs w:val="24"/>
          <w:lang w:val="en-GB" w:eastAsia="ja-JP"/>
        </w:rPr>
        <w:tab/>
        <w:t>that cognitive radio systems (CRSs) may facilitate the more efficient use of spectrum in mobile radio systems;</w:t>
      </w:r>
    </w:p>
    <w:p w:rsidR="00B94A76" w:rsidRPr="002F4200" w:rsidRDefault="00B94A76" w:rsidP="007F357D">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4"/>
          <w:lang w:val="en-GB" w:eastAsia="ja-JP"/>
        </w:rPr>
      </w:pPr>
      <w:r w:rsidRPr="002F4200">
        <w:rPr>
          <w:rFonts w:ascii="Times New Roman" w:hAnsi="Times New Roman" w:cs="Times New Roman"/>
          <w:i/>
          <w:iCs/>
          <w:szCs w:val="24"/>
          <w:lang w:val="en-GB" w:eastAsia="ja-JP"/>
        </w:rPr>
        <w:t>d)</w:t>
      </w:r>
      <w:r w:rsidRPr="002F4200">
        <w:rPr>
          <w:rFonts w:ascii="Times New Roman" w:hAnsi="Times New Roman" w:cs="Times New Roman"/>
          <w:szCs w:val="24"/>
          <w:lang w:val="en-GB" w:eastAsia="ja-JP"/>
        </w:rPr>
        <w:tab/>
        <w:t>that cognitive radio systems may offer functional and operational versatility and flexibility in mobile radio systems;</w:t>
      </w:r>
    </w:p>
    <w:p w:rsidR="00B94A76" w:rsidRPr="002F4200" w:rsidRDefault="00B94A76" w:rsidP="007F357D">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4"/>
          <w:lang w:val="en-GB" w:eastAsia="ja-JP"/>
        </w:rPr>
      </w:pPr>
      <w:r w:rsidRPr="002F4200">
        <w:rPr>
          <w:rFonts w:ascii="Times New Roman" w:hAnsi="Times New Roman" w:cs="Times New Roman"/>
          <w:i/>
          <w:iCs/>
          <w:szCs w:val="24"/>
          <w:lang w:val="en-GB" w:eastAsia="ja-JP"/>
        </w:rPr>
        <w:t>e)</w:t>
      </w:r>
      <w:r w:rsidRPr="002F4200">
        <w:rPr>
          <w:rFonts w:ascii="Times New Roman" w:hAnsi="Times New Roman" w:cs="Times New Roman"/>
          <w:szCs w:val="24"/>
          <w:lang w:val="en-GB" w:eastAsia="ja-JP"/>
        </w:rPr>
        <w:tab/>
        <w:t>that considerable research and development is being carried out on cognitive radio systems and related radio technologies;</w:t>
      </w:r>
    </w:p>
    <w:p w:rsidR="00B94A76" w:rsidRPr="002F4200" w:rsidRDefault="00B94A76" w:rsidP="007F357D">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2F4200">
        <w:rPr>
          <w:rFonts w:ascii="Times New Roman" w:hAnsi="Times New Roman" w:cs="Times New Roman"/>
          <w:i/>
          <w:iCs/>
          <w:szCs w:val="24"/>
          <w:lang w:val="en-GB" w:eastAsia="ja-JP"/>
        </w:rPr>
        <w:t>f)</w:t>
      </w:r>
      <w:r w:rsidRPr="002F4200">
        <w:rPr>
          <w:rFonts w:ascii="Times New Roman" w:hAnsi="Times New Roman" w:cs="Times New Roman"/>
          <w:szCs w:val="24"/>
          <w:lang w:val="en-GB" w:eastAsia="ja-JP"/>
        </w:rPr>
        <w:tab/>
      </w:r>
      <w:r w:rsidRPr="002F4200">
        <w:rPr>
          <w:rFonts w:ascii="Times New Roman" w:hAnsi="Times New Roman" w:cs="Times New Roman"/>
          <w:szCs w:val="20"/>
          <w:lang w:val="en-GB"/>
        </w:rPr>
        <w:t xml:space="preserve">that it is beneficial to identify the technical and operational </w:t>
      </w:r>
      <w:r w:rsidRPr="002F4200">
        <w:rPr>
          <w:rFonts w:ascii="Times New Roman" w:hAnsi="Times New Roman" w:cs="Times New Roman"/>
          <w:szCs w:val="20"/>
          <w:lang w:val="en-GB" w:eastAsia="ja-JP"/>
        </w:rPr>
        <w:t xml:space="preserve">characteristics of </w:t>
      </w:r>
      <w:r w:rsidRPr="002F4200">
        <w:rPr>
          <w:rFonts w:ascii="Times New Roman" w:hAnsi="Times New Roman" w:cs="Times New Roman" w:hint="eastAsia"/>
          <w:szCs w:val="20"/>
          <w:lang w:val="en-GB" w:eastAsia="ja-JP"/>
        </w:rPr>
        <w:t xml:space="preserve">a </w:t>
      </w:r>
      <w:r w:rsidRPr="002F4200">
        <w:rPr>
          <w:rFonts w:ascii="Times New Roman" w:hAnsi="Times New Roman" w:cs="Times New Roman"/>
          <w:szCs w:val="20"/>
          <w:lang w:val="en-GB" w:eastAsia="ja-JP"/>
        </w:rPr>
        <w:t>CRS</w:t>
      </w:r>
      <w:r w:rsidRPr="002F4200">
        <w:rPr>
          <w:rFonts w:ascii="Times New Roman" w:hAnsi="Times New Roman" w:cs="Times New Roman"/>
          <w:szCs w:val="20"/>
          <w:lang w:val="en-GB"/>
        </w:rPr>
        <w:t>;</w:t>
      </w:r>
    </w:p>
    <w:p w:rsidR="00B94A76" w:rsidRPr="002F4200" w:rsidRDefault="00B94A76" w:rsidP="007F357D">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2F4200">
        <w:rPr>
          <w:rFonts w:ascii="Times New Roman" w:hAnsi="Times New Roman" w:cs="Times New Roman"/>
          <w:i/>
          <w:iCs/>
          <w:szCs w:val="20"/>
          <w:lang w:val="en-GB"/>
        </w:rPr>
        <w:t>g)</w:t>
      </w:r>
      <w:r w:rsidRPr="002F4200">
        <w:rPr>
          <w:rFonts w:ascii="Times New Roman" w:hAnsi="Times New Roman" w:cs="Times New Roman"/>
          <w:szCs w:val="20"/>
          <w:lang w:val="en-GB"/>
        </w:rPr>
        <w:tab/>
        <w:t xml:space="preserve">that Report ITU-R </w:t>
      </w:r>
      <w:r w:rsidRPr="002F4200">
        <w:rPr>
          <w:rFonts w:ascii="Times New Roman" w:hAnsi="Times New Roman" w:cs="Times New Roman"/>
          <w:szCs w:val="20"/>
          <w:lang w:val="en-GB" w:eastAsia="ja-JP"/>
        </w:rPr>
        <w:t>S</w:t>
      </w:r>
      <w:r w:rsidRPr="002F4200">
        <w:rPr>
          <w:rFonts w:ascii="Times New Roman" w:hAnsi="Times New Roman" w:cs="Times New Roman"/>
          <w:szCs w:val="20"/>
          <w:lang w:val="en-GB"/>
        </w:rPr>
        <w:t xml:space="preserve">M.2152 contains </w:t>
      </w:r>
      <w:r w:rsidRPr="002F4200">
        <w:rPr>
          <w:rFonts w:ascii="Times New Roman" w:hAnsi="Times New Roman" w:cs="Times New Roman"/>
          <w:szCs w:val="20"/>
          <w:lang w:val="en-GB" w:eastAsia="ja-JP"/>
        </w:rPr>
        <w:t>the</w:t>
      </w:r>
      <w:r w:rsidRPr="002F4200">
        <w:rPr>
          <w:rFonts w:ascii="Times New Roman" w:hAnsi="Times New Roman" w:cs="Times New Roman"/>
          <w:szCs w:val="20"/>
          <w:lang w:val="en-GB"/>
        </w:rPr>
        <w:t xml:space="preserve"> ITU-R definition for </w:t>
      </w:r>
      <w:r w:rsidRPr="002F4200">
        <w:rPr>
          <w:rFonts w:ascii="Times New Roman" w:hAnsi="Times New Roman" w:cs="Times New Roman" w:hint="eastAsia"/>
          <w:szCs w:val="20"/>
          <w:lang w:val="en-GB" w:eastAsia="ja-JP"/>
        </w:rPr>
        <w:t xml:space="preserve">a </w:t>
      </w:r>
      <w:r w:rsidRPr="002F4200">
        <w:rPr>
          <w:rFonts w:ascii="Times New Roman" w:hAnsi="Times New Roman" w:cs="Times New Roman"/>
          <w:szCs w:val="20"/>
          <w:lang w:val="en-GB" w:eastAsia="ja-JP"/>
        </w:rPr>
        <w:t>CRS</w:t>
      </w:r>
      <w:r w:rsidRPr="002F4200">
        <w:rPr>
          <w:rFonts w:ascii="Times New Roman" w:hAnsi="Times New Roman" w:cs="Times New Roman"/>
          <w:szCs w:val="20"/>
          <w:lang w:val="en-GB"/>
        </w:rPr>
        <w:t>;</w:t>
      </w:r>
    </w:p>
    <w:p w:rsidR="00B94A76" w:rsidRPr="002F4200" w:rsidRDefault="00B94A76" w:rsidP="007F357D">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eastAsia="ja-JP"/>
        </w:rPr>
      </w:pPr>
      <w:r>
        <w:rPr>
          <w:rFonts w:ascii="Times New Roman" w:hAnsi="Times New Roman" w:cs="Times New Roman"/>
          <w:i/>
          <w:iCs/>
          <w:szCs w:val="20"/>
          <w:lang w:val="en-GB" w:eastAsia="ja-JP"/>
        </w:rPr>
        <w:t>h</w:t>
      </w:r>
      <w:r w:rsidRPr="002F4200">
        <w:rPr>
          <w:rFonts w:ascii="Times New Roman" w:hAnsi="Times New Roman" w:cs="Times New Roman"/>
          <w:szCs w:val="20"/>
          <w:lang w:val="en-GB" w:eastAsia="ja-JP"/>
        </w:rPr>
        <w:t>)</w:t>
      </w:r>
      <w:r w:rsidRPr="002F4200">
        <w:rPr>
          <w:rFonts w:ascii="Times New Roman" w:hAnsi="Times New Roman" w:cs="Times New Roman"/>
          <w:szCs w:val="20"/>
          <w:lang w:val="en-GB" w:eastAsia="ja-JP"/>
        </w:rPr>
        <w:tab/>
        <w:t>that ITU-R Reports and/or Recommendations on cognitive radio systems would be complementary to other ITU-R Recommendations on mobile radio systems;</w:t>
      </w:r>
    </w:p>
    <w:p w:rsidR="00B94A76" w:rsidRPr="002F4200" w:rsidRDefault="00B94A76" w:rsidP="007F357D">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eastAsia="ja-JP"/>
        </w:rPr>
      </w:pPr>
      <w:r w:rsidRPr="000345B6">
        <w:rPr>
          <w:rFonts w:ascii="Times New Roman" w:hAnsi="Times New Roman" w:cs="Times New Roman"/>
          <w:i/>
          <w:szCs w:val="20"/>
          <w:lang w:val="en-GB" w:eastAsia="ja-JP"/>
        </w:rPr>
        <w:t>i</w:t>
      </w:r>
      <w:r w:rsidRPr="002F4200">
        <w:rPr>
          <w:rFonts w:ascii="Times New Roman" w:hAnsi="Times New Roman" w:cs="Times New Roman" w:hint="eastAsia"/>
          <w:szCs w:val="20"/>
          <w:lang w:val="en-GB" w:eastAsia="ja-JP"/>
        </w:rPr>
        <w:t>)</w:t>
      </w:r>
      <w:r w:rsidRPr="002F4200">
        <w:rPr>
          <w:rFonts w:ascii="Times New Roman" w:hAnsi="Times New Roman" w:cs="Times New Roman" w:hint="eastAsia"/>
          <w:szCs w:val="20"/>
          <w:lang w:val="en-GB" w:eastAsia="ja-JP"/>
        </w:rPr>
        <w:tab/>
        <w:t xml:space="preserve">that Reports ITU-R </w:t>
      </w:r>
      <w:r w:rsidRPr="002F4200">
        <w:rPr>
          <w:rFonts w:ascii="Times New Roman" w:hAnsi="Times New Roman" w:cs="Times New Roman"/>
          <w:szCs w:val="20"/>
          <w:lang w:val="en-GB" w:eastAsia="ja-JP"/>
        </w:rPr>
        <w:t>M.</w:t>
      </w:r>
      <w:r w:rsidRPr="002F4200">
        <w:rPr>
          <w:rFonts w:ascii="Times New Roman" w:hAnsi="Times New Roman" w:cs="Times New Roman"/>
          <w:szCs w:val="20"/>
          <w:lang w:val="en-GB"/>
        </w:rPr>
        <w:t xml:space="preserve"> </w:t>
      </w:r>
      <w:r w:rsidRPr="002F4200">
        <w:rPr>
          <w:rFonts w:ascii="Times New Roman" w:hAnsi="Times New Roman" w:cs="Times New Roman"/>
          <w:szCs w:val="20"/>
          <w:lang w:val="en-GB" w:eastAsia="ja-JP"/>
        </w:rPr>
        <w:t>2225, M.2242 and M.2330 contain studies related to CRS,</w:t>
      </w:r>
    </w:p>
    <w:p w:rsidR="00B94A76" w:rsidRPr="002F4200" w:rsidRDefault="00B94A76" w:rsidP="00B94A76">
      <w:pPr>
        <w:keepNext/>
        <w:keepLines/>
        <w:tabs>
          <w:tab w:val="clear" w:pos="794"/>
          <w:tab w:val="clear" w:pos="1191"/>
          <w:tab w:val="clear" w:pos="1588"/>
          <w:tab w:val="clear" w:pos="1985"/>
          <w:tab w:val="left" w:pos="1134"/>
          <w:tab w:val="left" w:pos="1871"/>
          <w:tab w:val="left" w:pos="2268"/>
        </w:tabs>
        <w:spacing w:line="240" w:lineRule="auto"/>
        <w:ind w:left="1134"/>
        <w:rPr>
          <w:rFonts w:ascii="Times New Roman" w:hAnsi="Times New Roman" w:cs="Times New Roman"/>
          <w:i/>
          <w:szCs w:val="20"/>
          <w:lang w:val="en-GB"/>
        </w:rPr>
      </w:pPr>
      <w:r w:rsidRPr="002F4200">
        <w:rPr>
          <w:rFonts w:ascii="Times New Roman" w:hAnsi="Times New Roman" w:cs="Times New Roman"/>
          <w:i/>
          <w:szCs w:val="20"/>
          <w:lang w:val="en-GB"/>
        </w:rPr>
        <w:t>noting</w:t>
      </w:r>
    </w:p>
    <w:p w:rsidR="00B94A76" w:rsidRPr="002F4200" w:rsidRDefault="00B94A76" w:rsidP="00B94A76">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eastAsia="ja-JP"/>
        </w:rPr>
      </w:pPr>
      <w:r w:rsidRPr="002F4200">
        <w:rPr>
          <w:rFonts w:ascii="Times New Roman" w:hAnsi="Times New Roman" w:cs="Times New Roman"/>
          <w:szCs w:val="20"/>
          <w:lang w:val="en-GB" w:eastAsia="ja-JP"/>
        </w:rPr>
        <w:t>that there are network aspects related to the control of cognitive radio systems,</w:t>
      </w:r>
    </w:p>
    <w:p w:rsidR="00B94A76" w:rsidRPr="002F4200" w:rsidRDefault="00B94A76" w:rsidP="00B94A76">
      <w:pPr>
        <w:keepNext/>
        <w:keepLines/>
        <w:tabs>
          <w:tab w:val="clear" w:pos="794"/>
          <w:tab w:val="clear" w:pos="1191"/>
          <w:tab w:val="clear" w:pos="1588"/>
          <w:tab w:val="clear" w:pos="1985"/>
          <w:tab w:val="left" w:pos="1134"/>
          <w:tab w:val="left" w:pos="1871"/>
          <w:tab w:val="left" w:pos="2268"/>
        </w:tabs>
        <w:spacing w:line="240" w:lineRule="auto"/>
        <w:ind w:left="1134"/>
        <w:rPr>
          <w:rFonts w:ascii="Times New Roman" w:hAnsi="Times New Roman" w:cs="Times New Roman"/>
          <w:i/>
          <w:szCs w:val="20"/>
          <w:lang w:val="en-GB"/>
        </w:rPr>
      </w:pPr>
      <w:r w:rsidRPr="002F4200">
        <w:rPr>
          <w:rFonts w:ascii="Times New Roman" w:hAnsi="Times New Roman" w:cs="Times New Roman"/>
          <w:i/>
          <w:szCs w:val="20"/>
          <w:lang w:val="en-GB"/>
        </w:rPr>
        <w:t>recognizing</w:t>
      </w:r>
    </w:p>
    <w:p w:rsidR="00B94A76" w:rsidRPr="002F4200" w:rsidRDefault="00B94A76" w:rsidP="007F357D">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eastAsia="ja-JP"/>
        </w:rPr>
      </w:pPr>
      <w:r w:rsidRPr="002F4200">
        <w:rPr>
          <w:rFonts w:ascii="Times New Roman" w:hAnsi="Times New Roman" w:cs="Times New Roman"/>
          <w:i/>
          <w:iCs/>
          <w:szCs w:val="20"/>
          <w:lang w:eastAsia="ja-JP"/>
        </w:rPr>
        <w:t>a)</w:t>
      </w:r>
      <w:r w:rsidRPr="002F4200">
        <w:rPr>
          <w:rFonts w:ascii="Times New Roman" w:hAnsi="Times New Roman" w:cs="Times New Roman"/>
          <w:szCs w:val="20"/>
          <w:lang w:eastAsia="ja-JP"/>
        </w:rPr>
        <w:tab/>
        <w:t>that CRSs are a collection of technologies, not a radiocommunication service;</w:t>
      </w:r>
    </w:p>
    <w:p w:rsidR="00B94A76" w:rsidRPr="002F4200" w:rsidRDefault="00B94A76" w:rsidP="007F357D">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eastAsia="ja-JP"/>
        </w:rPr>
      </w:pPr>
      <w:r w:rsidRPr="002F4200">
        <w:rPr>
          <w:rFonts w:ascii="Times New Roman" w:hAnsi="Times New Roman" w:cs="Times New Roman"/>
          <w:i/>
          <w:iCs/>
          <w:szCs w:val="20"/>
          <w:lang w:val="en-GB" w:eastAsia="ja-JP"/>
        </w:rPr>
        <w:t>b)</w:t>
      </w:r>
      <w:r w:rsidRPr="002F4200">
        <w:rPr>
          <w:rFonts w:ascii="Times New Roman" w:hAnsi="Times New Roman" w:cs="Times New Roman"/>
          <w:szCs w:val="20"/>
          <w:lang w:val="en-GB" w:eastAsia="ja-JP"/>
        </w:rPr>
        <w:tab/>
        <w:t>that any radio system implementing CRS technology within any radiocommunication service shall operate in accordance with the provisions of the Radio Regulations applicable for that specific service in the related frequency band,</w:t>
      </w:r>
    </w:p>
    <w:p w:rsidR="00B94A76" w:rsidRPr="002F4200" w:rsidRDefault="00B94A76" w:rsidP="00B94A76">
      <w:pPr>
        <w:keepNext/>
        <w:keepLines/>
        <w:tabs>
          <w:tab w:val="clear" w:pos="794"/>
          <w:tab w:val="clear" w:pos="1191"/>
          <w:tab w:val="clear" w:pos="1588"/>
          <w:tab w:val="clear" w:pos="1985"/>
          <w:tab w:val="left" w:pos="1134"/>
          <w:tab w:val="left" w:pos="1871"/>
          <w:tab w:val="left" w:pos="2268"/>
        </w:tabs>
        <w:spacing w:line="240" w:lineRule="auto"/>
        <w:ind w:left="1134"/>
        <w:rPr>
          <w:rFonts w:ascii="Times New Roman" w:hAnsi="Times New Roman" w:cs="Times New Roman"/>
          <w:iCs/>
          <w:szCs w:val="20"/>
          <w:lang w:val="en-GB" w:eastAsia="ja-JP"/>
        </w:rPr>
      </w:pPr>
      <w:r w:rsidRPr="002F4200">
        <w:rPr>
          <w:rFonts w:ascii="Times New Roman" w:hAnsi="Times New Roman" w:cs="Times New Roman"/>
          <w:i/>
          <w:szCs w:val="20"/>
          <w:lang w:val="en-GB" w:eastAsia="ja-JP"/>
        </w:rPr>
        <w:t>decides</w:t>
      </w:r>
      <w:r w:rsidRPr="002F4200">
        <w:rPr>
          <w:rFonts w:ascii="Times New Roman" w:hAnsi="Times New Roman" w:cs="Times New Roman"/>
          <w:iCs/>
          <w:szCs w:val="20"/>
          <w:lang w:val="en-GB" w:eastAsia="ja-JP"/>
        </w:rPr>
        <w:t xml:space="preserve"> that the following Questions should be studied</w:t>
      </w:r>
    </w:p>
    <w:p w:rsidR="00B94A76" w:rsidRDefault="00B94A76" w:rsidP="007F357D">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4"/>
          <w:lang w:val="en-GB" w:eastAsia="ja-JP"/>
        </w:rPr>
      </w:pPr>
      <w:r w:rsidRPr="002F4200">
        <w:rPr>
          <w:rFonts w:ascii="Times New Roman" w:hAnsi="Times New Roman" w:cs="Times New Roman"/>
          <w:bCs/>
          <w:szCs w:val="24"/>
          <w:lang w:val="en-GB" w:eastAsia="ja-JP"/>
        </w:rPr>
        <w:t>1</w:t>
      </w:r>
      <w:r w:rsidRPr="002F4200">
        <w:rPr>
          <w:rFonts w:ascii="Times New Roman" w:hAnsi="Times New Roman" w:cs="Times New Roman"/>
          <w:szCs w:val="24"/>
          <w:lang w:val="en-GB" w:eastAsia="ja-JP"/>
        </w:rPr>
        <w:tab/>
        <w:t xml:space="preserve">What are the closely related radio technologies </w:t>
      </w:r>
      <w:r w:rsidRPr="002F4200">
        <w:rPr>
          <w:rFonts w:ascii="Times New Roman" w:hAnsi="Times New Roman" w:cs="Times New Roman"/>
          <w:szCs w:val="20"/>
          <w:lang w:val="en-GB" w:eastAsia="ja-JP"/>
        </w:rPr>
        <w:t xml:space="preserve">and their functionalities </w:t>
      </w:r>
      <w:r w:rsidRPr="002F4200">
        <w:rPr>
          <w:rFonts w:ascii="Times New Roman" w:hAnsi="Times New Roman" w:cs="Times New Roman"/>
          <w:szCs w:val="24"/>
          <w:lang w:val="en-GB" w:eastAsia="ja-JP"/>
        </w:rPr>
        <w:t>that may be a part of cognitive radio systems?</w:t>
      </w:r>
    </w:p>
    <w:p w:rsidR="00786C9B" w:rsidRDefault="00786C9B">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b/>
          <w:bCs/>
          <w:szCs w:val="20"/>
          <w:lang w:val="en-GB" w:eastAsia="ja-JP"/>
        </w:rPr>
      </w:pPr>
      <w:r>
        <w:rPr>
          <w:rFonts w:ascii="Times New Roman" w:hAnsi="Times New Roman" w:cs="Times New Roman"/>
          <w:b/>
          <w:bCs/>
          <w:szCs w:val="20"/>
          <w:lang w:val="en-GB" w:eastAsia="ja-JP"/>
        </w:rPr>
        <w:br w:type="page"/>
      </w:r>
    </w:p>
    <w:p w:rsidR="00B94A76" w:rsidRPr="002F4200" w:rsidRDefault="00B94A76" w:rsidP="007F357D">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eastAsia="ja-JP"/>
        </w:rPr>
      </w:pPr>
      <w:r w:rsidRPr="002F4200">
        <w:rPr>
          <w:rFonts w:ascii="Times New Roman" w:hAnsi="Times New Roman" w:cs="Times New Roman"/>
          <w:szCs w:val="20"/>
          <w:lang w:val="en-GB" w:eastAsia="ja-JP"/>
        </w:rPr>
        <w:lastRenderedPageBreak/>
        <w:t>2</w:t>
      </w:r>
      <w:r w:rsidRPr="002F4200">
        <w:rPr>
          <w:rFonts w:ascii="Times New Roman" w:hAnsi="Times New Roman" w:cs="Times New Roman"/>
          <w:b/>
          <w:bCs/>
          <w:szCs w:val="20"/>
          <w:lang w:val="en-GB" w:eastAsia="ja-JP"/>
        </w:rPr>
        <w:tab/>
      </w:r>
      <w:r w:rsidRPr="002F4200">
        <w:rPr>
          <w:rFonts w:ascii="Times New Roman" w:hAnsi="Times New Roman" w:cs="Times New Roman"/>
          <w:szCs w:val="20"/>
          <w:lang w:val="en-GB" w:eastAsia="ja-JP"/>
        </w:rPr>
        <w:t>What key technical characteristics, requirements, performance improvements and/or other benefits are associated with the implementation of cognitive radio systems?</w:t>
      </w:r>
    </w:p>
    <w:p w:rsidR="00B94A76" w:rsidRPr="002F4200" w:rsidRDefault="00B94A76" w:rsidP="007F357D">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4"/>
          <w:lang w:val="en-GB" w:eastAsia="ja-JP"/>
        </w:rPr>
      </w:pPr>
      <w:r w:rsidRPr="002F4200">
        <w:rPr>
          <w:rFonts w:ascii="Times New Roman" w:hAnsi="Times New Roman" w:cs="Times New Roman"/>
          <w:szCs w:val="24"/>
          <w:lang w:val="en-GB" w:eastAsia="ja-JP"/>
        </w:rPr>
        <w:t>3</w:t>
      </w:r>
      <w:r w:rsidRPr="002F4200">
        <w:rPr>
          <w:rFonts w:ascii="Times New Roman" w:hAnsi="Times New Roman" w:cs="Times New Roman"/>
          <w:b/>
          <w:bCs/>
          <w:szCs w:val="24"/>
          <w:lang w:val="en-GB" w:eastAsia="ja-JP"/>
        </w:rPr>
        <w:tab/>
      </w:r>
      <w:r w:rsidRPr="002F4200">
        <w:rPr>
          <w:rFonts w:ascii="Times New Roman" w:hAnsi="Times New Roman" w:cs="Times New Roman"/>
          <w:szCs w:val="24"/>
          <w:lang w:val="en-GB" w:eastAsia="ja-JP"/>
        </w:rPr>
        <w:t>What are the potential applications of cognitive radio systems and their impact on spectrum management?</w:t>
      </w:r>
    </w:p>
    <w:p w:rsidR="00B94A76" w:rsidRPr="002F4200" w:rsidRDefault="00B94A76" w:rsidP="007F357D">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eastAsia="ja-JP"/>
        </w:rPr>
      </w:pPr>
      <w:r w:rsidRPr="002F4200">
        <w:rPr>
          <w:rFonts w:ascii="Times New Roman" w:hAnsi="Times New Roman" w:cs="Times New Roman"/>
          <w:szCs w:val="24"/>
          <w:lang w:val="en-GB" w:eastAsia="ja-JP"/>
        </w:rPr>
        <w:t>4</w:t>
      </w:r>
      <w:r w:rsidRPr="002F4200">
        <w:rPr>
          <w:rFonts w:ascii="Times New Roman" w:hAnsi="Times New Roman" w:cs="Times New Roman"/>
          <w:b/>
          <w:bCs/>
          <w:szCs w:val="24"/>
          <w:lang w:val="en-GB" w:eastAsia="ja-JP"/>
        </w:rPr>
        <w:tab/>
      </w:r>
      <w:r w:rsidRPr="002F4200">
        <w:rPr>
          <w:rFonts w:ascii="Times New Roman" w:hAnsi="Times New Roman" w:cs="Times New Roman"/>
          <w:szCs w:val="20"/>
          <w:lang w:val="en-GB" w:eastAsia="ja-JP"/>
        </w:rPr>
        <w:t>How can cognitive radio systems facilitate the efficient use of radio resources?</w:t>
      </w:r>
    </w:p>
    <w:p w:rsidR="00B94A76" w:rsidRPr="002F4200" w:rsidRDefault="00B94A76" w:rsidP="007F357D">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4"/>
          <w:lang w:val="en-GB" w:eastAsia="ja-JP"/>
        </w:rPr>
      </w:pPr>
      <w:r w:rsidRPr="002F4200">
        <w:rPr>
          <w:rFonts w:ascii="Times New Roman" w:hAnsi="Times New Roman" w:cs="Times New Roman" w:hint="eastAsia"/>
          <w:szCs w:val="24"/>
          <w:lang w:val="en-GB" w:eastAsia="ja-JP"/>
        </w:rPr>
        <w:t>5</w:t>
      </w:r>
      <w:r w:rsidRPr="002F4200">
        <w:rPr>
          <w:rFonts w:ascii="Times New Roman" w:hAnsi="Times New Roman" w:cs="Times New Roman"/>
          <w:b/>
          <w:bCs/>
          <w:szCs w:val="24"/>
          <w:lang w:val="en-GB" w:eastAsia="ja-JP"/>
        </w:rPr>
        <w:tab/>
      </w:r>
      <w:r w:rsidRPr="002F4200">
        <w:rPr>
          <w:rFonts w:ascii="Times New Roman" w:hAnsi="Times New Roman" w:cs="Times New Roman"/>
          <w:szCs w:val="24"/>
          <w:lang w:val="en-GB" w:eastAsia="ja-JP"/>
        </w:rPr>
        <w:t xml:space="preserve">What are the </w:t>
      </w:r>
      <w:r w:rsidRPr="002F4200">
        <w:rPr>
          <w:rFonts w:ascii="Times New Roman" w:hAnsi="Times New Roman" w:cs="Times New Roman"/>
          <w:szCs w:val="24"/>
          <w:lang w:val="en-GB" w:eastAsia="ja-JP"/>
          <w:rPrChange w:id="27" w:author="WG5" w:date="2015-07-08T21:53:00Z">
            <w:rPr>
              <w:szCs w:val="24"/>
              <w:highlight w:val="magenta"/>
              <w:lang w:eastAsia="ja-JP"/>
            </w:rPr>
          </w:rPrChange>
        </w:rPr>
        <w:t>operational implications</w:t>
      </w:r>
      <w:r w:rsidRPr="002F4200">
        <w:rPr>
          <w:rFonts w:ascii="Times New Roman" w:hAnsi="Times New Roman" w:cs="Times New Roman"/>
          <w:szCs w:val="20"/>
          <w:lang w:val="en-GB" w:eastAsia="ja-JP"/>
          <w:rPrChange w:id="28" w:author="WG5" w:date="2015-07-08T21:53:00Z">
            <w:rPr>
              <w:highlight w:val="magenta"/>
              <w:lang w:eastAsia="ja-JP"/>
            </w:rPr>
          </w:rPrChange>
        </w:rPr>
        <w:t xml:space="preserve"> (including privacy and authentication) </w:t>
      </w:r>
      <w:r w:rsidRPr="002F4200">
        <w:rPr>
          <w:rFonts w:ascii="Times New Roman" w:hAnsi="Times New Roman" w:cs="Times New Roman"/>
          <w:szCs w:val="24"/>
          <w:lang w:val="en-GB" w:eastAsia="ja-JP"/>
          <w:rPrChange w:id="29" w:author="WG5" w:date="2015-07-08T21:53:00Z">
            <w:rPr>
              <w:szCs w:val="24"/>
              <w:highlight w:val="magenta"/>
              <w:lang w:eastAsia="ja-JP"/>
            </w:rPr>
          </w:rPrChange>
        </w:rPr>
        <w:t>of cognitive radio systems</w:t>
      </w:r>
      <w:r w:rsidRPr="002F4200">
        <w:rPr>
          <w:rFonts w:ascii="Times New Roman" w:hAnsi="Times New Roman" w:cs="Times New Roman"/>
          <w:szCs w:val="24"/>
          <w:lang w:val="en-GB" w:eastAsia="ja-JP"/>
        </w:rPr>
        <w:t>?</w:t>
      </w:r>
    </w:p>
    <w:p w:rsidR="00B94A76" w:rsidRPr="002F4200" w:rsidRDefault="00B94A76" w:rsidP="007F357D">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2F4200">
        <w:rPr>
          <w:rFonts w:ascii="Times New Roman" w:hAnsi="Times New Roman" w:cs="Times New Roman"/>
          <w:bCs/>
          <w:szCs w:val="20"/>
          <w:lang w:val="en-GB" w:eastAsia="ja-JP"/>
        </w:rPr>
        <w:t>6</w:t>
      </w:r>
      <w:r w:rsidRPr="002F4200">
        <w:rPr>
          <w:rFonts w:ascii="Times New Roman" w:hAnsi="Times New Roman" w:cs="Times New Roman"/>
          <w:szCs w:val="20"/>
          <w:lang w:val="en-GB" w:eastAsia="ja-JP"/>
        </w:rPr>
        <w:tab/>
        <w:t xml:space="preserve">What are the cognitive capabilities </w:t>
      </w:r>
      <w:r w:rsidRPr="002F4200">
        <w:rPr>
          <w:rFonts w:ascii="Times New Roman" w:hAnsi="Times New Roman" w:cs="Times New Roman" w:hint="eastAsia"/>
          <w:szCs w:val="20"/>
          <w:lang w:val="en-GB" w:eastAsia="ja-JP"/>
        </w:rPr>
        <w:t xml:space="preserve">and CRS technologies </w:t>
      </w:r>
      <w:r w:rsidRPr="002F4200">
        <w:rPr>
          <w:rFonts w:ascii="Times New Roman" w:hAnsi="Times New Roman" w:cs="Times New Roman"/>
          <w:szCs w:val="20"/>
          <w:lang w:val="en-GB" w:eastAsia="ja-JP"/>
        </w:rPr>
        <w:t xml:space="preserve">that could facilitate </w:t>
      </w:r>
      <w:r w:rsidRPr="002F4200">
        <w:rPr>
          <w:rFonts w:ascii="Times New Roman" w:hAnsi="Times New Roman" w:cs="Times New Roman" w:hint="eastAsia"/>
          <w:szCs w:val="20"/>
          <w:lang w:val="en-GB" w:eastAsia="ja-JP"/>
        </w:rPr>
        <w:t>sharing</w:t>
      </w:r>
      <w:r w:rsidRPr="002F4200">
        <w:rPr>
          <w:rFonts w:ascii="Times New Roman" w:hAnsi="Times New Roman" w:cs="Times New Roman"/>
          <w:szCs w:val="20"/>
          <w:lang w:val="en-GB" w:eastAsia="ja-JP"/>
        </w:rPr>
        <w:t xml:space="preserve"> </w:t>
      </w:r>
      <w:r w:rsidRPr="002F4200">
        <w:rPr>
          <w:rFonts w:ascii="Times New Roman" w:hAnsi="Times New Roman" w:cs="Times New Roman" w:hint="eastAsia"/>
          <w:szCs w:val="20"/>
          <w:lang w:val="en-GB" w:eastAsia="ja-JP"/>
        </w:rPr>
        <w:t xml:space="preserve">between the mobile service </w:t>
      </w:r>
      <w:r w:rsidRPr="002F4200">
        <w:rPr>
          <w:rFonts w:ascii="Times New Roman" w:hAnsi="Times New Roman" w:cs="Times New Roman"/>
          <w:szCs w:val="20"/>
          <w:lang w:val="en-GB" w:eastAsia="ja-JP"/>
        </w:rPr>
        <w:t xml:space="preserve">and </w:t>
      </w:r>
      <w:del w:id="30" w:author="WG5" w:date="2015-07-08T21:55:00Z">
        <w:r w:rsidRPr="002F4200" w:rsidDel="00C12B5D">
          <w:rPr>
            <w:rFonts w:ascii="Times New Roman" w:hAnsi="Times New Roman" w:cs="Times New Roman"/>
            <w:szCs w:val="20"/>
            <w:lang w:val="en-GB" w:eastAsia="ja-JP"/>
          </w:rPr>
          <w:delText xml:space="preserve"> </w:delText>
        </w:r>
      </w:del>
      <w:r w:rsidRPr="002F4200">
        <w:rPr>
          <w:rFonts w:ascii="Times New Roman" w:hAnsi="Times New Roman" w:cs="Times New Roman"/>
          <w:szCs w:val="20"/>
          <w:lang w:val="en-GB" w:eastAsia="ja-JP"/>
        </w:rPr>
        <w:t xml:space="preserve">other </w:t>
      </w:r>
      <w:r w:rsidRPr="002F4200">
        <w:rPr>
          <w:rFonts w:ascii="Times New Roman" w:hAnsi="Times New Roman" w:cs="Times New Roman"/>
          <w:szCs w:val="20"/>
          <w:lang w:val="en-GB"/>
        </w:rPr>
        <w:t>services, such as broadcast</w:t>
      </w:r>
      <w:r w:rsidRPr="002F4200">
        <w:rPr>
          <w:rFonts w:ascii="Times New Roman" w:hAnsi="Times New Roman" w:cs="Times New Roman" w:hint="eastAsia"/>
          <w:szCs w:val="20"/>
          <w:lang w:val="en-GB" w:eastAsia="ja-JP"/>
        </w:rPr>
        <w:t>ing</w:t>
      </w:r>
      <w:r w:rsidRPr="002F4200">
        <w:rPr>
          <w:rFonts w:ascii="Times New Roman" w:hAnsi="Times New Roman" w:cs="Times New Roman"/>
          <w:szCs w:val="20"/>
          <w:lang w:val="en-GB"/>
        </w:rPr>
        <w:t>, mobile</w:t>
      </w:r>
      <w:r w:rsidRPr="002F4200">
        <w:rPr>
          <w:rFonts w:ascii="Times New Roman" w:hAnsi="Times New Roman" w:cs="Times New Roman" w:hint="eastAsia"/>
          <w:szCs w:val="20"/>
          <w:lang w:val="en-GB" w:eastAsia="ja-JP"/>
        </w:rPr>
        <w:t>-</w:t>
      </w:r>
      <w:r w:rsidRPr="002F4200">
        <w:rPr>
          <w:rFonts w:ascii="Times New Roman" w:hAnsi="Times New Roman" w:cs="Times New Roman"/>
          <w:szCs w:val="20"/>
          <w:lang w:val="en-GB"/>
        </w:rPr>
        <w:t xml:space="preserve">satellite or fixed, </w:t>
      </w:r>
      <w:r w:rsidRPr="002F4200">
        <w:rPr>
          <w:rFonts w:ascii="Times New Roman" w:hAnsi="Times New Roman" w:cs="Times New Roman"/>
          <w:szCs w:val="20"/>
          <w:lang w:val="en-GB" w:eastAsia="ja-JP"/>
        </w:rPr>
        <w:t xml:space="preserve">as well as passive services, </w:t>
      </w:r>
      <w:r w:rsidRPr="002F4200">
        <w:rPr>
          <w:rFonts w:ascii="Times New Roman" w:hAnsi="Times New Roman" w:cs="Times New Roman"/>
          <w:szCs w:val="20"/>
          <w:lang w:eastAsia="ja-JP"/>
        </w:rPr>
        <w:t>space services (space</w:t>
      </w:r>
      <w:r w:rsidRPr="002F4200">
        <w:rPr>
          <w:rFonts w:ascii="Times New Roman" w:hAnsi="Times New Roman" w:cs="Times New Roman"/>
          <w:szCs w:val="20"/>
          <w:lang w:eastAsia="ja-JP"/>
        </w:rPr>
        <w:noBreakHyphen/>
        <w:t>to-Earth) and safety services, taking into account the specificity of all these services</w:t>
      </w:r>
      <w:r w:rsidRPr="002F4200">
        <w:rPr>
          <w:rFonts w:ascii="Times New Roman" w:hAnsi="Times New Roman" w:cs="Times New Roman"/>
          <w:szCs w:val="20"/>
          <w:lang w:val="en-GB"/>
        </w:rPr>
        <w:t>?</w:t>
      </w:r>
    </w:p>
    <w:p w:rsidR="00B94A76" w:rsidRPr="002F4200" w:rsidRDefault="00B94A76" w:rsidP="007F357D">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eastAsia="ja-JP"/>
        </w:rPr>
      </w:pPr>
      <w:r w:rsidRPr="002F4200">
        <w:rPr>
          <w:rFonts w:ascii="Times New Roman" w:hAnsi="Times New Roman" w:cs="Times New Roman"/>
          <w:szCs w:val="20"/>
          <w:lang w:val="en-GB" w:eastAsia="ja-JP"/>
        </w:rPr>
        <w:t>7</w:t>
      </w:r>
      <w:r w:rsidRPr="002F4200">
        <w:rPr>
          <w:rFonts w:ascii="Times New Roman" w:hAnsi="Times New Roman" w:cs="Times New Roman"/>
          <w:b/>
          <w:bCs/>
          <w:szCs w:val="20"/>
          <w:lang w:val="en-GB" w:eastAsia="ja-JP"/>
        </w:rPr>
        <w:tab/>
      </w:r>
      <w:r w:rsidRPr="002F4200">
        <w:rPr>
          <w:rFonts w:ascii="Times New Roman" w:hAnsi="Times New Roman" w:cs="Times New Roman"/>
          <w:szCs w:val="20"/>
          <w:lang w:val="en-GB" w:eastAsia="ja-JP"/>
        </w:rPr>
        <w:t xml:space="preserve">What are the cognitive capabilities and CRS technologies that could facilitate coexistence of the systems in the mobile service? </w:t>
      </w:r>
    </w:p>
    <w:p w:rsidR="00B94A76" w:rsidRPr="002F4200" w:rsidRDefault="00B94A76" w:rsidP="007F357D">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eastAsia="ja-JP"/>
        </w:rPr>
      </w:pPr>
      <w:r w:rsidRPr="002F4200">
        <w:rPr>
          <w:rFonts w:ascii="Times New Roman" w:hAnsi="Times New Roman" w:cs="Times New Roman"/>
          <w:bCs/>
          <w:szCs w:val="20"/>
          <w:lang w:val="en-GB" w:eastAsia="ja-JP"/>
        </w:rPr>
        <w:t>8</w:t>
      </w:r>
      <w:r w:rsidRPr="002F4200">
        <w:rPr>
          <w:rFonts w:ascii="Times New Roman" w:hAnsi="Times New Roman" w:cs="Times New Roman"/>
          <w:szCs w:val="20"/>
          <w:lang w:val="en-GB" w:eastAsia="ja-JP"/>
        </w:rPr>
        <w:tab/>
      </w:r>
      <w:r w:rsidRPr="002F4200">
        <w:rPr>
          <w:rFonts w:ascii="Times New Roman" w:hAnsi="Times New Roman" w:cs="Times New Roman" w:hint="eastAsia"/>
          <w:szCs w:val="20"/>
          <w:lang w:val="en-GB" w:eastAsia="ja-JP"/>
        </w:rPr>
        <w:t xml:space="preserve">What factors need to be considered for </w:t>
      </w:r>
      <w:r w:rsidRPr="002F4200">
        <w:rPr>
          <w:rFonts w:ascii="Times New Roman" w:hAnsi="Times New Roman" w:cs="Times New Roman"/>
          <w:szCs w:val="20"/>
          <w:lang w:val="en-GB" w:eastAsia="ja-JP"/>
        </w:rPr>
        <w:t xml:space="preserve">the introduction of </w:t>
      </w:r>
      <w:r w:rsidRPr="002F4200">
        <w:rPr>
          <w:rFonts w:ascii="Times New Roman" w:hAnsi="Times New Roman" w:cs="Times New Roman" w:hint="eastAsia"/>
          <w:szCs w:val="20"/>
          <w:lang w:val="en-GB" w:eastAsia="ja-JP"/>
        </w:rPr>
        <w:t>CRS technologies</w:t>
      </w:r>
      <w:r w:rsidRPr="002F4200">
        <w:rPr>
          <w:rFonts w:ascii="Times New Roman" w:hAnsi="Times New Roman" w:cs="Times New Roman"/>
          <w:szCs w:val="20"/>
          <w:lang w:val="en-GB" w:eastAsia="ja-JP"/>
        </w:rPr>
        <w:t xml:space="preserve"> in the land mobile service</w:t>
      </w:r>
      <w:r w:rsidRPr="002F4200">
        <w:rPr>
          <w:rFonts w:ascii="Times New Roman" w:hAnsi="Times New Roman" w:cs="Times New Roman" w:hint="eastAsia"/>
          <w:szCs w:val="20"/>
          <w:lang w:val="en-GB" w:eastAsia="ja-JP"/>
        </w:rPr>
        <w:t>?</w:t>
      </w:r>
    </w:p>
    <w:p w:rsidR="00B94A76" w:rsidRPr="002F4200" w:rsidRDefault="00B94A76" w:rsidP="00B94A76">
      <w:pPr>
        <w:keepNext/>
        <w:keepLines/>
        <w:tabs>
          <w:tab w:val="clear" w:pos="794"/>
          <w:tab w:val="clear" w:pos="1191"/>
          <w:tab w:val="clear" w:pos="1588"/>
          <w:tab w:val="clear" w:pos="1985"/>
          <w:tab w:val="left" w:pos="1134"/>
          <w:tab w:val="left" w:pos="1871"/>
          <w:tab w:val="left" w:pos="2268"/>
        </w:tabs>
        <w:spacing w:line="240" w:lineRule="auto"/>
        <w:ind w:left="1134"/>
        <w:rPr>
          <w:rFonts w:ascii="Times New Roman" w:hAnsi="Times New Roman" w:cs="Times New Roman"/>
          <w:i/>
          <w:szCs w:val="20"/>
          <w:lang w:val="en-GB" w:eastAsia="ja-JP"/>
        </w:rPr>
      </w:pPr>
      <w:r w:rsidRPr="002F4200">
        <w:rPr>
          <w:rFonts w:ascii="Times New Roman" w:hAnsi="Times New Roman" w:cs="Times New Roman"/>
          <w:i/>
          <w:szCs w:val="20"/>
          <w:lang w:val="en-GB" w:eastAsia="ja-JP"/>
        </w:rPr>
        <w:t>further decides</w:t>
      </w:r>
    </w:p>
    <w:p w:rsidR="00B94A76" w:rsidRPr="002F4200" w:rsidRDefault="00B94A76" w:rsidP="007F357D">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eastAsia="ja-JP"/>
        </w:rPr>
      </w:pPr>
      <w:r w:rsidRPr="002F4200">
        <w:rPr>
          <w:rFonts w:ascii="Times New Roman" w:hAnsi="Times New Roman" w:cs="Times New Roman"/>
          <w:szCs w:val="20"/>
          <w:lang w:val="en-GB" w:eastAsia="ja-JP"/>
        </w:rPr>
        <w:t>1</w:t>
      </w:r>
      <w:r w:rsidRPr="002F4200">
        <w:rPr>
          <w:rFonts w:ascii="Times New Roman" w:hAnsi="Times New Roman" w:cs="Times New Roman"/>
          <w:b/>
          <w:bCs/>
          <w:szCs w:val="20"/>
          <w:lang w:val="en-GB" w:eastAsia="ja-JP"/>
        </w:rPr>
        <w:tab/>
      </w:r>
      <w:r w:rsidRPr="002F4200">
        <w:rPr>
          <w:rFonts w:ascii="Times New Roman" w:hAnsi="Times New Roman" w:cs="Times New Roman"/>
          <w:szCs w:val="20"/>
          <w:lang w:val="en-GB" w:eastAsia="ja-JP"/>
        </w:rPr>
        <w:t>that the results of the above studies should be included in one or more Recommendations, Reports or Handbooks;</w:t>
      </w:r>
    </w:p>
    <w:p w:rsidR="00B94A76" w:rsidRPr="002F4200" w:rsidRDefault="00B94A76" w:rsidP="007F357D">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eastAsia="ja-JP"/>
        </w:rPr>
      </w:pPr>
      <w:r w:rsidRPr="002F4200">
        <w:rPr>
          <w:rFonts w:ascii="Times New Roman" w:hAnsi="Times New Roman" w:cs="Times New Roman"/>
          <w:szCs w:val="20"/>
          <w:lang w:val="en-GB" w:eastAsia="ja-JP"/>
        </w:rPr>
        <w:t>2</w:t>
      </w:r>
      <w:r w:rsidRPr="002F4200">
        <w:rPr>
          <w:rFonts w:ascii="Times New Roman" w:hAnsi="Times New Roman" w:cs="Times New Roman"/>
          <w:b/>
          <w:bCs/>
          <w:szCs w:val="20"/>
          <w:lang w:val="en-GB" w:eastAsia="ja-JP"/>
        </w:rPr>
        <w:tab/>
      </w:r>
      <w:r w:rsidRPr="002F4200">
        <w:rPr>
          <w:rFonts w:ascii="Times New Roman" w:hAnsi="Times New Roman" w:cs="Times New Roman"/>
          <w:szCs w:val="20"/>
          <w:lang w:val="en-GB" w:eastAsia="ja-JP"/>
        </w:rPr>
        <w:t>that the above studies should be completed by the year 2019.</w:t>
      </w:r>
    </w:p>
    <w:p w:rsidR="00B94A76" w:rsidRPr="002F4200" w:rsidRDefault="005F650C" w:rsidP="005F650C">
      <w:pPr>
        <w:tabs>
          <w:tab w:val="clear" w:pos="794"/>
          <w:tab w:val="clear" w:pos="1191"/>
          <w:tab w:val="clear" w:pos="1588"/>
          <w:tab w:val="clear" w:pos="1985"/>
          <w:tab w:val="left" w:pos="1134"/>
          <w:tab w:val="left" w:pos="1871"/>
          <w:tab w:val="left" w:pos="2268"/>
        </w:tabs>
        <w:spacing w:before="600" w:line="240" w:lineRule="auto"/>
        <w:jc w:val="left"/>
        <w:rPr>
          <w:rFonts w:ascii="Times New Roman" w:hAnsi="Times New Roman" w:cs="Times New Roman"/>
          <w:szCs w:val="24"/>
          <w:lang w:val="en-GB" w:eastAsia="ja-JP"/>
        </w:rPr>
      </w:pPr>
      <w:r>
        <w:rPr>
          <w:rFonts w:ascii="Times New Roman" w:hAnsi="Times New Roman" w:cs="Times New Roman"/>
          <w:szCs w:val="24"/>
          <w:lang w:val="en-GB" w:eastAsia="ja-JP"/>
        </w:rPr>
        <w:t xml:space="preserve">Category: </w:t>
      </w:r>
      <w:r w:rsidR="00B94A76" w:rsidRPr="002F4200">
        <w:rPr>
          <w:rFonts w:ascii="Times New Roman" w:hAnsi="Times New Roman" w:cs="Times New Roman"/>
          <w:szCs w:val="24"/>
          <w:lang w:val="en-GB" w:eastAsia="ja-JP"/>
        </w:rPr>
        <w:t>S2</w:t>
      </w:r>
    </w:p>
    <w:p w:rsidR="00B94A76" w:rsidRPr="00371337" w:rsidRDefault="00B94A76" w:rsidP="00B94A76">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b/>
          <w:sz w:val="28"/>
          <w:szCs w:val="28"/>
          <w:rPrChange w:id="31" w:author="Mostyn-Jones, Elizabeth" w:date="2015-07-23T09:44:00Z">
            <w:rPr>
              <w:rFonts w:asciiTheme="minorHAnsi" w:hAnsiTheme="minorHAnsi" w:cstheme="minorHAnsi"/>
              <w:b/>
              <w:sz w:val="28"/>
              <w:szCs w:val="28"/>
              <w:lang w:val="fr-CH"/>
            </w:rPr>
          </w:rPrChange>
        </w:rPr>
      </w:pPr>
      <w:r w:rsidRPr="00371337">
        <w:rPr>
          <w:rFonts w:asciiTheme="minorHAnsi" w:hAnsiTheme="minorHAnsi" w:cstheme="minorHAnsi"/>
          <w:sz w:val="22"/>
          <w:szCs w:val="28"/>
          <w:rPrChange w:id="32" w:author="Mostyn-Jones, Elizabeth" w:date="2015-07-23T09:44:00Z">
            <w:rPr>
              <w:rFonts w:asciiTheme="minorHAnsi" w:hAnsiTheme="minorHAnsi" w:cstheme="minorHAnsi"/>
              <w:b/>
              <w:sz w:val="28"/>
              <w:szCs w:val="28"/>
              <w:lang w:val="fr-CH"/>
            </w:rPr>
          </w:rPrChange>
        </w:rPr>
        <w:br w:type="page"/>
      </w:r>
    </w:p>
    <w:p w:rsidR="00B94A76" w:rsidRPr="002F4200" w:rsidRDefault="00B94A76" w:rsidP="00B94A76">
      <w:pPr>
        <w:pStyle w:val="AnnexNotitle0"/>
        <w:rPr>
          <w:rFonts w:asciiTheme="minorHAnsi" w:hAnsiTheme="minorHAnsi" w:cstheme="minorHAnsi"/>
          <w:szCs w:val="28"/>
          <w:lang w:val="en-US"/>
        </w:rPr>
      </w:pPr>
      <w:r w:rsidRPr="002F4200">
        <w:rPr>
          <w:rFonts w:asciiTheme="minorHAnsi" w:hAnsiTheme="minorHAnsi" w:cstheme="minorHAnsi"/>
          <w:szCs w:val="28"/>
          <w:lang w:val="en-US"/>
        </w:rPr>
        <w:lastRenderedPageBreak/>
        <w:t>Annex 10</w:t>
      </w:r>
    </w:p>
    <w:p w:rsidR="00B94A76" w:rsidRPr="002F4200" w:rsidRDefault="00B94A76" w:rsidP="000345B6">
      <w:pPr>
        <w:keepNext/>
        <w:keepLines/>
        <w:tabs>
          <w:tab w:val="clear" w:pos="794"/>
          <w:tab w:val="clear" w:pos="1191"/>
          <w:tab w:val="clear" w:pos="1588"/>
          <w:tab w:val="clear" w:pos="1985"/>
        </w:tabs>
        <w:spacing w:before="480" w:line="240" w:lineRule="auto"/>
        <w:ind w:left="108"/>
        <w:jc w:val="center"/>
        <w:rPr>
          <w:rFonts w:ascii="Times New Roman" w:hAnsi="Times New Roman" w:cs="Times New Roman"/>
          <w:caps/>
          <w:sz w:val="28"/>
          <w:szCs w:val="20"/>
        </w:rPr>
      </w:pPr>
      <w:r w:rsidRPr="002F4200">
        <w:rPr>
          <w:rFonts w:ascii="Times New Roman" w:hAnsi="Times New Roman" w:cs="Times New Roman"/>
          <w:caps/>
          <w:sz w:val="28"/>
          <w:szCs w:val="20"/>
          <w:lang w:eastAsia="ja-JP"/>
        </w:rPr>
        <w:t>Question ITU-R 242-</w:t>
      </w:r>
      <w:r w:rsidR="000345B6">
        <w:rPr>
          <w:rFonts w:ascii="Times New Roman" w:hAnsi="Times New Roman" w:cs="Times New Roman"/>
          <w:caps/>
          <w:sz w:val="28"/>
          <w:szCs w:val="20"/>
          <w:lang w:eastAsia="ja-JP"/>
        </w:rPr>
        <w:t>2</w:t>
      </w:r>
      <w:r w:rsidRPr="002F4200">
        <w:rPr>
          <w:rFonts w:ascii="Times New Roman" w:hAnsi="Times New Roman" w:cs="Times New Roman"/>
          <w:caps/>
          <w:sz w:val="28"/>
          <w:szCs w:val="20"/>
          <w:lang w:eastAsia="ja-JP"/>
        </w:rPr>
        <w:t>/5</w:t>
      </w:r>
    </w:p>
    <w:p w:rsidR="00B94A76" w:rsidRPr="002F4200" w:rsidRDefault="00B94A76" w:rsidP="000345B6">
      <w:pPr>
        <w:keepNext/>
        <w:keepLines/>
        <w:tabs>
          <w:tab w:val="clear" w:pos="794"/>
          <w:tab w:val="clear" w:pos="1191"/>
          <w:tab w:val="clear" w:pos="1588"/>
          <w:tab w:val="clear" w:pos="1985"/>
        </w:tabs>
        <w:spacing w:before="240" w:line="240" w:lineRule="auto"/>
        <w:ind w:left="108"/>
        <w:jc w:val="center"/>
        <w:rPr>
          <w:rFonts w:ascii="Times New Roman Bold" w:hAnsi="Times New Roman Bold" w:cs="Times New Roman"/>
          <w:b/>
          <w:sz w:val="28"/>
          <w:szCs w:val="20"/>
        </w:rPr>
      </w:pPr>
      <w:r w:rsidRPr="002F4200">
        <w:rPr>
          <w:rFonts w:ascii="Times New Roman Bold" w:hAnsi="Times New Roman Bold" w:cs="Times New Roman"/>
          <w:b/>
          <w:sz w:val="28"/>
          <w:szCs w:val="20"/>
        </w:rPr>
        <w:t xml:space="preserve">Reference radiation patterns of omnidirectional and sectoral antennas </w:t>
      </w:r>
      <w:r w:rsidRPr="002F4200">
        <w:rPr>
          <w:rFonts w:ascii="Times New Roman Bold" w:hAnsi="Times New Roman Bold" w:cs="Times New Roman"/>
          <w:b/>
          <w:sz w:val="28"/>
          <w:szCs w:val="20"/>
          <w:lang w:eastAsia="ja-JP"/>
        </w:rPr>
        <w:t xml:space="preserve">for the fixed and mobile services </w:t>
      </w:r>
      <w:r w:rsidRPr="002F4200">
        <w:rPr>
          <w:rFonts w:ascii="Times New Roman Bold" w:hAnsi="Times New Roman Bold" w:cs="Times New Roman"/>
          <w:b/>
          <w:sz w:val="28"/>
          <w:szCs w:val="20"/>
        </w:rPr>
        <w:t>for use in sharing studies</w:t>
      </w:r>
    </w:p>
    <w:p w:rsidR="00B94A76" w:rsidRPr="002F4200" w:rsidRDefault="00B94A76" w:rsidP="00B94A76">
      <w:pPr>
        <w:keepNext/>
        <w:keepLines/>
        <w:tabs>
          <w:tab w:val="clear" w:pos="794"/>
          <w:tab w:val="clear" w:pos="1191"/>
          <w:tab w:val="clear" w:pos="1588"/>
          <w:tab w:val="clear" w:pos="1985"/>
          <w:tab w:val="left" w:pos="1134"/>
          <w:tab w:val="left" w:pos="1871"/>
          <w:tab w:val="left" w:pos="2268"/>
        </w:tabs>
        <w:spacing w:before="240" w:line="240" w:lineRule="auto"/>
        <w:jc w:val="right"/>
        <w:rPr>
          <w:rFonts w:ascii="Times New Roman" w:hAnsi="Times New Roman" w:cs="Times New Roman"/>
          <w:szCs w:val="20"/>
          <w:lang w:eastAsia="ja-JP"/>
        </w:rPr>
      </w:pPr>
      <w:r w:rsidRPr="002F4200">
        <w:rPr>
          <w:rFonts w:ascii="Times New Roman" w:hAnsi="Times New Roman" w:cs="Times New Roman"/>
          <w:szCs w:val="20"/>
        </w:rPr>
        <w:t>(1995-2000-2012</w:t>
      </w:r>
      <w:r w:rsidR="000345B6">
        <w:rPr>
          <w:rFonts w:ascii="Times New Roman" w:hAnsi="Times New Roman" w:cs="Times New Roman"/>
          <w:szCs w:val="20"/>
        </w:rPr>
        <w:t>-2015</w:t>
      </w:r>
      <w:r w:rsidRPr="002F4200">
        <w:rPr>
          <w:rFonts w:ascii="Times New Roman" w:hAnsi="Times New Roman" w:cs="Times New Roman"/>
          <w:szCs w:val="20"/>
        </w:rPr>
        <w:t>)</w:t>
      </w:r>
    </w:p>
    <w:p w:rsidR="00B94A76" w:rsidRPr="002F4200" w:rsidRDefault="00B94A76" w:rsidP="00B94A76">
      <w:pPr>
        <w:tabs>
          <w:tab w:val="clear" w:pos="794"/>
          <w:tab w:val="clear" w:pos="1191"/>
          <w:tab w:val="clear" w:pos="1588"/>
          <w:tab w:val="clear" w:pos="1985"/>
          <w:tab w:val="left" w:pos="1134"/>
          <w:tab w:val="left" w:pos="1871"/>
          <w:tab w:val="left" w:pos="2268"/>
        </w:tabs>
        <w:spacing w:before="360" w:line="240" w:lineRule="auto"/>
        <w:rPr>
          <w:rFonts w:ascii="Times New Roman" w:hAnsi="Times New Roman" w:cs="Times New Roman"/>
          <w:szCs w:val="20"/>
        </w:rPr>
      </w:pPr>
      <w:r w:rsidRPr="002F4200">
        <w:rPr>
          <w:rFonts w:ascii="Times New Roman" w:hAnsi="Times New Roman" w:cs="Times New Roman"/>
          <w:szCs w:val="20"/>
        </w:rPr>
        <w:t>The ITU Radiocommunication Assembly,</w:t>
      </w:r>
    </w:p>
    <w:p w:rsidR="00B94A76" w:rsidRPr="002F4200" w:rsidRDefault="00B94A76" w:rsidP="00B94A76">
      <w:pPr>
        <w:keepNext/>
        <w:keepLines/>
        <w:tabs>
          <w:tab w:val="clear" w:pos="794"/>
          <w:tab w:val="clear" w:pos="1191"/>
          <w:tab w:val="clear" w:pos="1588"/>
          <w:tab w:val="clear" w:pos="1985"/>
          <w:tab w:val="left" w:pos="1134"/>
          <w:tab w:val="left" w:pos="1871"/>
          <w:tab w:val="left" w:pos="2268"/>
        </w:tabs>
        <w:spacing w:line="240" w:lineRule="auto"/>
        <w:ind w:left="1134"/>
        <w:rPr>
          <w:rFonts w:ascii="Times New Roman" w:hAnsi="Times New Roman" w:cs="Times New Roman"/>
          <w:i/>
          <w:szCs w:val="20"/>
        </w:rPr>
      </w:pPr>
      <w:r w:rsidRPr="002F4200">
        <w:rPr>
          <w:rFonts w:ascii="Times New Roman" w:hAnsi="Times New Roman" w:cs="Times New Roman"/>
          <w:i/>
          <w:szCs w:val="20"/>
        </w:rPr>
        <w:t>considering</w:t>
      </w:r>
    </w:p>
    <w:p w:rsidR="00B94A76" w:rsidRPr="002F4200" w:rsidRDefault="00B94A76" w:rsidP="007F357D">
      <w:pPr>
        <w:tabs>
          <w:tab w:val="clear" w:pos="794"/>
          <w:tab w:val="clear" w:pos="1191"/>
          <w:tab w:val="clear" w:pos="1588"/>
          <w:tab w:val="clear" w:pos="1985"/>
          <w:tab w:val="left" w:pos="1134"/>
          <w:tab w:val="left" w:pos="1871"/>
          <w:tab w:val="left" w:pos="2268"/>
        </w:tabs>
        <w:spacing w:before="120" w:line="300" w:lineRule="exact"/>
        <w:rPr>
          <w:rFonts w:ascii="Times New Roman" w:hAnsi="Times New Roman" w:cs="Times New Roman"/>
          <w:szCs w:val="20"/>
        </w:rPr>
      </w:pPr>
      <w:r w:rsidRPr="002F4200">
        <w:rPr>
          <w:rFonts w:ascii="Times New Roman" w:hAnsi="Times New Roman" w:cs="Times New Roman"/>
          <w:i/>
          <w:iCs/>
          <w:szCs w:val="20"/>
        </w:rPr>
        <w:t>a)</w:t>
      </w:r>
      <w:r w:rsidRPr="002F4200">
        <w:rPr>
          <w:rFonts w:ascii="Times New Roman" w:hAnsi="Times New Roman" w:cs="Times New Roman"/>
          <w:i/>
          <w:iCs/>
          <w:szCs w:val="20"/>
        </w:rPr>
        <w:tab/>
      </w:r>
      <w:r w:rsidRPr="002F4200">
        <w:rPr>
          <w:rFonts w:ascii="Times New Roman" w:hAnsi="Times New Roman" w:cs="Times New Roman"/>
          <w:szCs w:val="20"/>
        </w:rPr>
        <w:t>that determination of criteria for frequency sharing between point-to-multipoint systems in the fixed service and systems in other services or between systems in the land mobile service and systems in other services requires a kno</w:t>
      </w:r>
      <w:bookmarkStart w:id="33" w:name="_GoBack"/>
      <w:bookmarkEnd w:id="33"/>
      <w:r w:rsidRPr="002F4200">
        <w:rPr>
          <w:rFonts w:ascii="Times New Roman" w:hAnsi="Times New Roman" w:cs="Times New Roman"/>
          <w:szCs w:val="20"/>
        </w:rPr>
        <w:t>wledge of radiation patterns of omnidirectional and sectoral antennas along all possible interfering paths;</w:t>
      </w:r>
    </w:p>
    <w:p w:rsidR="00B94A76" w:rsidRPr="002F4200" w:rsidRDefault="00B94A76" w:rsidP="007F357D">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rPr>
      </w:pPr>
      <w:r w:rsidRPr="002F4200">
        <w:rPr>
          <w:rFonts w:ascii="Times New Roman" w:hAnsi="Times New Roman" w:cs="Times New Roman"/>
          <w:i/>
          <w:iCs/>
          <w:szCs w:val="20"/>
        </w:rPr>
        <w:t>b)</w:t>
      </w:r>
      <w:r w:rsidRPr="002F4200">
        <w:rPr>
          <w:rFonts w:ascii="Times New Roman" w:hAnsi="Times New Roman" w:cs="Times New Roman"/>
          <w:szCs w:val="20"/>
        </w:rPr>
        <w:tab/>
        <w:t>that the use of reference radiation patterns for omnidirectional and sectoral antennas would facilitate interference calculations;</w:t>
      </w:r>
    </w:p>
    <w:p w:rsidR="00B94A76" w:rsidRPr="002F4200" w:rsidRDefault="00B94A76" w:rsidP="007F357D">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rPr>
      </w:pPr>
      <w:r w:rsidRPr="002F4200">
        <w:rPr>
          <w:rFonts w:ascii="Times New Roman" w:hAnsi="Times New Roman" w:cs="Times New Roman"/>
          <w:i/>
          <w:iCs/>
          <w:szCs w:val="20"/>
        </w:rPr>
        <w:t>c)</w:t>
      </w:r>
      <w:r w:rsidRPr="002F4200">
        <w:rPr>
          <w:rFonts w:ascii="Times New Roman" w:hAnsi="Times New Roman" w:cs="Times New Roman"/>
          <w:szCs w:val="20"/>
        </w:rPr>
        <w:tab/>
        <w:t>that different reference radiation patterns may be required for the various types of antennas in use,</w:t>
      </w:r>
    </w:p>
    <w:p w:rsidR="00B94A76" w:rsidRPr="002F4200" w:rsidRDefault="00B94A76" w:rsidP="00B94A76">
      <w:pPr>
        <w:keepNext/>
        <w:keepLines/>
        <w:tabs>
          <w:tab w:val="clear" w:pos="794"/>
          <w:tab w:val="clear" w:pos="1191"/>
          <w:tab w:val="clear" w:pos="1588"/>
          <w:tab w:val="clear" w:pos="1985"/>
          <w:tab w:val="left" w:pos="1134"/>
          <w:tab w:val="left" w:pos="1871"/>
          <w:tab w:val="left" w:pos="2268"/>
        </w:tabs>
        <w:spacing w:line="240" w:lineRule="auto"/>
        <w:ind w:left="1134"/>
        <w:rPr>
          <w:rFonts w:ascii="Times New Roman" w:hAnsi="Times New Roman" w:cs="Times New Roman"/>
          <w:iCs/>
          <w:szCs w:val="20"/>
        </w:rPr>
      </w:pPr>
      <w:r w:rsidRPr="002F4200">
        <w:rPr>
          <w:rFonts w:ascii="Times New Roman" w:hAnsi="Times New Roman" w:cs="Times New Roman"/>
          <w:i/>
          <w:szCs w:val="20"/>
        </w:rPr>
        <w:t>decides</w:t>
      </w:r>
      <w:r w:rsidRPr="002F4200">
        <w:rPr>
          <w:rFonts w:ascii="Times New Roman" w:hAnsi="Times New Roman" w:cs="Times New Roman"/>
          <w:iCs/>
          <w:szCs w:val="20"/>
        </w:rPr>
        <w:t xml:space="preserve"> that the following Questions should be studied</w:t>
      </w:r>
    </w:p>
    <w:p w:rsidR="00B94A76" w:rsidRPr="002F4200" w:rsidRDefault="00B94A76" w:rsidP="007F357D">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rPr>
      </w:pPr>
      <w:r w:rsidRPr="002F4200">
        <w:rPr>
          <w:rFonts w:ascii="Times New Roman" w:hAnsi="Times New Roman" w:cs="Times New Roman"/>
          <w:szCs w:val="20"/>
        </w:rPr>
        <w:t>1</w:t>
      </w:r>
      <w:r w:rsidRPr="002F4200">
        <w:rPr>
          <w:rFonts w:ascii="Times New Roman" w:hAnsi="Times New Roman" w:cs="Times New Roman"/>
          <w:b/>
          <w:szCs w:val="20"/>
        </w:rPr>
        <w:tab/>
      </w:r>
      <w:r w:rsidRPr="002F4200">
        <w:rPr>
          <w:rFonts w:ascii="Times New Roman" w:hAnsi="Times New Roman" w:cs="Times New Roman"/>
          <w:szCs w:val="20"/>
        </w:rPr>
        <w:t>What are the measured radiation patterns in the vertical and horizontal planes for both polarizations of typical omnidirectional and sectoral antennas used in point-to-multipoint systems in the fixed service or land mobile systems?</w:t>
      </w:r>
    </w:p>
    <w:p w:rsidR="00B94A76" w:rsidRPr="002F4200" w:rsidRDefault="00B94A76" w:rsidP="007F357D">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rPr>
      </w:pPr>
      <w:r w:rsidRPr="002F4200">
        <w:rPr>
          <w:rFonts w:ascii="Times New Roman" w:hAnsi="Times New Roman" w:cs="Times New Roman"/>
          <w:szCs w:val="20"/>
        </w:rPr>
        <w:t>2</w:t>
      </w:r>
      <w:r w:rsidRPr="002F4200">
        <w:rPr>
          <w:rFonts w:ascii="Times New Roman" w:hAnsi="Times New Roman" w:cs="Times New Roman"/>
          <w:szCs w:val="20"/>
        </w:rPr>
        <w:tab/>
        <w:t xml:space="preserve">What reference radiation patterns can be defined </w:t>
      </w:r>
      <w:r w:rsidRPr="002F4200">
        <w:rPr>
          <w:rFonts w:ascii="Times New Roman" w:hAnsi="Times New Roman" w:cs="Times New Roman"/>
          <w:szCs w:val="20"/>
          <w:lang w:eastAsia="ja-JP"/>
        </w:rPr>
        <w:t xml:space="preserve">for use in sharing studies </w:t>
      </w:r>
      <w:r w:rsidRPr="002F4200">
        <w:rPr>
          <w:rFonts w:ascii="Times New Roman" w:hAnsi="Times New Roman" w:cs="Times New Roman"/>
          <w:szCs w:val="20"/>
        </w:rPr>
        <w:t>for the different types of antennas?</w:t>
      </w:r>
    </w:p>
    <w:p w:rsidR="00B94A76" w:rsidRPr="002F4200" w:rsidRDefault="00B94A76" w:rsidP="00B94A76">
      <w:pPr>
        <w:keepNext/>
        <w:keepLines/>
        <w:tabs>
          <w:tab w:val="clear" w:pos="794"/>
          <w:tab w:val="clear" w:pos="1191"/>
          <w:tab w:val="clear" w:pos="1588"/>
          <w:tab w:val="clear" w:pos="1985"/>
          <w:tab w:val="left" w:pos="1134"/>
          <w:tab w:val="left" w:pos="1871"/>
          <w:tab w:val="left" w:pos="2268"/>
        </w:tabs>
        <w:spacing w:line="240" w:lineRule="auto"/>
        <w:ind w:left="1134"/>
        <w:rPr>
          <w:rFonts w:ascii="Times New Roman" w:hAnsi="Times New Roman" w:cs="Times New Roman"/>
          <w:i/>
          <w:szCs w:val="20"/>
        </w:rPr>
      </w:pPr>
      <w:r w:rsidRPr="002F4200">
        <w:rPr>
          <w:rFonts w:ascii="Times New Roman" w:hAnsi="Times New Roman" w:cs="Times New Roman"/>
          <w:i/>
          <w:szCs w:val="20"/>
        </w:rPr>
        <w:t>further decides</w:t>
      </w:r>
    </w:p>
    <w:p w:rsidR="00B94A76" w:rsidRPr="002F4200" w:rsidRDefault="00B94A76" w:rsidP="007F357D">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rPr>
      </w:pPr>
      <w:r w:rsidRPr="002F4200">
        <w:rPr>
          <w:rFonts w:ascii="Times New Roman" w:hAnsi="Times New Roman" w:cs="Times New Roman"/>
          <w:bCs/>
          <w:szCs w:val="20"/>
        </w:rPr>
        <w:t>1</w:t>
      </w:r>
      <w:r w:rsidRPr="002F4200">
        <w:rPr>
          <w:rFonts w:ascii="Times New Roman" w:hAnsi="Times New Roman" w:cs="Times New Roman"/>
          <w:b/>
          <w:szCs w:val="20"/>
        </w:rPr>
        <w:tab/>
      </w:r>
      <w:r w:rsidRPr="002F4200">
        <w:rPr>
          <w:rFonts w:ascii="Times New Roman" w:hAnsi="Times New Roman" w:cs="Times New Roman"/>
          <w:szCs w:val="20"/>
        </w:rPr>
        <w:t>that the results of the above studies should be included in one or more Recommendation(s)</w:t>
      </w:r>
      <w:r w:rsidRPr="002F4200">
        <w:rPr>
          <w:rFonts w:ascii="Times New Roman" w:hAnsi="Times New Roman" w:cs="Times New Roman"/>
          <w:szCs w:val="20"/>
          <w:lang w:eastAsia="ja-JP"/>
        </w:rPr>
        <w:t xml:space="preserve"> or Report(s)</w:t>
      </w:r>
      <w:r w:rsidRPr="002F4200">
        <w:rPr>
          <w:rFonts w:ascii="Times New Roman" w:hAnsi="Times New Roman" w:cs="Times New Roman"/>
          <w:szCs w:val="20"/>
        </w:rPr>
        <w:t>;</w:t>
      </w:r>
    </w:p>
    <w:p w:rsidR="00B94A76" w:rsidRPr="002F4200" w:rsidRDefault="00B94A76" w:rsidP="007F357D">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rPr>
      </w:pPr>
      <w:r w:rsidRPr="002F4200">
        <w:rPr>
          <w:rFonts w:ascii="Times New Roman" w:hAnsi="Times New Roman" w:cs="Times New Roman"/>
          <w:bCs/>
          <w:szCs w:val="20"/>
          <w:lang w:eastAsia="ja-JP"/>
        </w:rPr>
        <w:t>2</w:t>
      </w:r>
      <w:r w:rsidRPr="002F4200">
        <w:rPr>
          <w:rFonts w:ascii="Times New Roman" w:hAnsi="Times New Roman" w:cs="Times New Roman"/>
          <w:szCs w:val="20"/>
        </w:rPr>
        <w:tab/>
        <w:t>that the above studies should be completed by</w:t>
      </w:r>
      <w:r w:rsidRPr="002F4200">
        <w:rPr>
          <w:rFonts w:ascii="Times New Roman" w:hAnsi="Times New Roman" w:cs="Times New Roman"/>
          <w:szCs w:val="20"/>
          <w:lang w:eastAsia="ja-JP"/>
        </w:rPr>
        <w:t xml:space="preserve"> 2019</w:t>
      </w:r>
      <w:r w:rsidRPr="002F4200">
        <w:rPr>
          <w:rFonts w:ascii="Times New Roman" w:hAnsi="Times New Roman" w:cs="Times New Roman"/>
          <w:szCs w:val="20"/>
        </w:rPr>
        <w:t>.</w:t>
      </w:r>
    </w:p>
    <w:p w:rsidR="00B94A76" w:rsidRPr="002F4200" w:rsidRDefault="00B94A76" w:rsidP="00B94A76">
      <w:pPr>
        <w:tabs>
          <w:tab w:val="clear" w:pos="794"/>
          <w:tab w:val="clear" w:pos="1191"/>
          <w:tab w:val="clear" w:pos="1588"/>
          <w:tab w:val="clear" w:pos="1985"/>
          <w:tab w:val="left" w:pos="284"/>
          <w:tab w:val="left" w:pos="1134"/>
          <w:tab w:val="left" w:pos="1871"/>
          <w:tab w:val="left" w:pos="2268"/>
        </w:tabs>
        <w:spacing w:before="240" w:line="240" w:lineRule="auto"/>
        <w:rPr>
          <w:rFonts w:ascii="Times New Roman" w:hAnsi="Times New Roman" w:cs="Times New Roman"/>
          <w:szCs w:val="20"/>
        </w:rPr>
      </w:pPr>
      <w:r w:rsidRPr="002F4200">
        <w:rPr>
          <w:rFonts w:ascii="Times New Roman" w:hAnsi="Times New Roman" w:cs="Times New Roman"/>
          <w:szCs w:val="20"/>
        </w:rPr>
        <w:t xml:space="preserve">NOTE – See Recommendation ITU-R </w:t>
      </w:r>
      <w:hyperlink r:id="rId9" w:history="1">
        <w:r w:rsidRPr="002F4200">
          <w:rPr>
            <w:rFonts w:ascii="Times New Roman" w:hAnsi="Times New Roman" w:cs="Times New Roman"/>
            <w:color w:val="0000FF"/>
            <w:szCs w:val="20"/>
            <w:u w:val="single"/>
          </w:rPr>
          <w:t>F.1336</w:t>
        </w:r>
      </w:hyperlink>
      <w:r w:rsidRPr="002F4200">
        <w:rPr>
          <w:rFonts w:ascii="Times New Roman" w:hAnsi="Times New Roman" w:cs="Times New Roman"/>
          <w:szCs w:val="20"/>
        </w:rPr>
        <w:t>.</w:t>
      </w:r>
    </w:p>
    <w:p w:rsidR="00B94A76" w:rsidRPr="002F4200" w:rsidRDefault="00B94A76" w:rsidP="005F650C">
      <w:pPr>
        <w:tabs>
          <w:tab w:val="clear" w:pos="794"/>
          <w:tab w:val="clear" w:pos="1191"/>
          <w:tab w:val="clear" w:pos="1588"/>
          <w:tab w:val="clear" w:pos="1985"/>
          <w:tab w:val="left" w:pos="1134"/>
          <w:tab w:val="left" w:pos="1871"/>
          <w:tab w:val="left" w:pos="2268"/>
        </w:tabs>
        <w:spacing w:before="600" w:line="240" w:lineRule="auto"/>
        <w:jc w:val="left"/>
        <w:rPr>
          <w:rFonts w:ascii="Times New Roman" w:hAnsi="Times New Roman" w:cs="Times New Roman"/>
          <w:szCs w:val="20"/>
          <w:lang w:eastAsia="ja-JP"/>
        </w:rPr>
      </w:pPr>
      <w:r w:rsidRPr="002F4200">
        <w:rPr>
          <w:rFonts w:ascii="Times New Roman" w:hAnsi="Times New Roman" w:cs="Times New Roman"/>
          <w:szCs w:val="20"/>
          <w:lang w:eastAsia="ja-JP"/>
        </w:rPr>
        <w:t>Category: S2</w:t>
      </w:r>
    </w:p>
    <w:p w:rsidR="00B94A76" w:rsidRPr="002F4200" w:rsidRDefault="00B94A76" w:rsidP="00B94A76">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b/>
          <w:sz w:val="28"/>
          <w:szCs w:val="28"/>
        </w:rPr>
      </w:pPr>
      <w:r w:rsidRPr="002F4200">
        <w:rPr>
          <w:rFonts w:asciiTheme="minorHAnsi" w:hAnsiTheme="minorHAnsi" w:cstheme="minorHAnsi"/>
          <w:sz w:val="28"/>
          <w:szCs w:val="28"/>
        </w:rPr>
        <w:br w:type="page"/>
      </w:r>
    </w:p>
    <w:p w:rsidR="00B94A76" w:rsidRPr="000345B6" w:rsidRDefault="00B94A76" w:rsidP="00B94A76">
      <w:pPr>
        <w:pStyle w:val="Headingb"/>
        <w:spacing w:before="360" w:after="120"/>
        <w:jc w:val="center"/>
        <w:rPr>
          <w:rFonts w:asciiTheme="minorHAnsi" w:hAnsiTheme="minorHAnsi" w:cstheme="minorHAnsi"/>
          <w:sz w:val="28"/>
          <w:szCs w:val="28"/>
        </w:rPr>
      </w:pPr>
      <w:r w:rsidRPr="000345B6">
        <w:rPr>
          <w:rFonts w:asciiTheme="minorHAnsi" w:hAnsiTheme="minorHAnsi" w:cstheme="minorHAnsi"/>
          <w:sz w:val="28"/>
          <w:szCs w:val="28"/>
        </w:rPr>
        <w:lastRenderedPageBreak/>
        <w:t>Annex 11</w:t>
      </w:r>
    </w:p>
    <w:p w:rsidR="00B94A76" w:rsidRDefault="000345B6" w:rsidP="000345B6">
      <w:pPr>
        <w:spacing w:before="360" w:after="240"/>
        <w:jc w:val="center"/>
        <w:rPr>
          <w:rFonts w:asciiTheme="minorHAnsi" w:hAnsiTheme="minorHAnsi" w:cstheme="minorHAnsi"/>
          <w:b/>
          <w:bCs/>
          <w:sz w:val="28"/>
          <w:szCs w:val="28"/>
        </w:rPr>
      </w:pPr>
      <w:r>
        <w:rPr>
          <w:rFonts w:asciiTheme="minorHAnsi" w:hAnsiTheme="minorHAnsi" w:cstheme="minorHAnsi"/>
          <w:b/>
          <w:bCs/>
          <w:sz w:val="28"/>
          <w:szCs w:val="28"/>
        </w:rPr>
        <w:t>List of suppressed ITU-R Questions</w:t>
      </w:r>
    </w:p>
    <w:tbl>
      <w:tblPr>
        <w:tblStyle w:val="TableGrid"/>
        <w:tblW w:w="0" w:type="auto"/>
        <w:jc w:val="center"/>
        <w:tblLook w:val="04A0" w:firstRow="1" w:lastRow="0" w:firstColumn="1" w:lastColumn="0" w:noHBand="0" w:noVBand="1"/>
      </w:tblPr>
      <w:tblGrid>
        <w:gridCol w:w="975"/>
        <w:gridCol w:w="8654"/>
      </w:tblGrid>
      <w:tr w:rsidR="00B94A76" w:rsidTr="00AD7D5B">
        <w:trPr>
          <w:jc w:val="center"/>
        </w:trPr>
        <w:tc>
          <w:tcPr>
            <w:tcW w:w="975" w:type="dxa"/>
          </w:tcPr>
          <w:p w:rsidR="00B94A76" w:rsidRPr="00377412" w:rsidRDefault="00B94A76" w:rsidP="00AD7D5B">
            <w:pPr>
              <w:spacing w:before="40" w:after="40" w:line="240" w:lineRule="auto"/>
              <w:jc w:val="center"/>
              <w:rPr>
                <w:b/>
                <w:bCs/>
                <w:sz w:val="20"/>
                <w:szCs w:val="20"/>
              </w:rPr>
            </w:pPr>
            <w:r w:rsidRPr="00377412">
              <w:rPr>
                <w:b/>
                <w:bCs/>
                <w:sz w:val="20"/>
                <w:szCs w:val="20"/>
              </w:rPr>
              <w:t>Question ITU-R</w:t>
            </w:r>
          </w:p>
        </w:tc>
        <w:tc>
          <w:tcPr>
            <w:tcW w:w="8880" w:type="dxa"/>
          </w:tcPr>
          <w:p w:rsidR="00B94A76" w:rsidRPr="00377412" w:rsidRDefault="00B94A76" w:rsidP="00AD7D5B">
            <w:pPr>
              <w:spacing w:before="40" w:after="40" w:line="240" w:lineRule="auto"/>
              <w:jc w:val="center"/>
              <w:rPr>
                <w:b/>
                <w:bCs/>
                <w:sz w:val="20"/>
                <w:szCs w:val="20"/>
              </w:rPr>
            </w:pPr>
            <w:r w:rsidRPr="00377412">
              <w:rPr>
                <w:b/>
                <w:bCs/>
                <w:sz w:val="20"/>
                <w:szCs w:val="20"/>
              </w:rPr>
              <w:t>Title</w:t>
            </w:r>
          </w:p>
        </w:tc>
      </w:tr>
      <w:tr w:rsidR="00B94A76" w:rsidTr="00AD7D5B">
        <w:trPr>
          <w:jc w:val="center"/>
        </w:trPr>
        <w:tc>
          <w:tcPr>
            <w:tcW w:w="975" w:type="dxa"/>
          </w:tcPr>
          <w:p w:rsidR="00B94A76" w:rsidRPr="00377412" w:rsidRDefault="00B94A76" w:rsidP="00AD7D5B">
            <w:pPr>
              <w:spacing w:before="40" w:after="40" w:line="240" w:lineRule="auto"/>
              <w:jc w:val="center"/>
              <w:rPr>
                <w:b/>
                <w:bCs/>
                <w:sz w:val="20"/>
                <w:szCs w:val="20"/>
              </w:rPr>
            </w:pPr>
            <w:r w:rsidRPr="00377412">
              <w:rPr>
                <w:sz w:val="20"/>
                <w:szCs w:val="20"/>
              </w:rPr>
              <w:t>202-3/5</w:t>
            </w:r>
          </w:p>
        </w:tc>
        <w:tc>
          <w:tcPr>
            <w:tcW w:w="8880" w:type="dxa"/>
          </w:tcPr>
          <w:p w:rsidR="00B94A76" w:rsidRPr="00377412" w:rsidRDefault="00B94A76" w:rsidP="00AD7D5B">
            <w:pPr>
              <w:spacing w:before="40" w:after="40" w:line="240" w:lineRule="auto"/>
              <w:jc w:val="left"/>
              <w:rPr>
                <w:b/>
                <w:bCs/>
                <w:sz w:val="20"/>
                <w:szCs w:val="20"/>
              </w:rPr>
            </w:pPr>
            <w:r w:rsidRPr="00377412">
              <w:rPr>
                <w:rFonts w:cs="Segoe UI"/>
                <w:color w:val="000000"/>
                <w:sz w:val="20"/>
                <w:szCs w:val="20"/>
              </w:rPr>
              <w:t>Unwanted emissions of primary radar systems</w:t>
            </w:r>
          </w:p>
        </w:tc>
      </w:tr>
      <w:tr w:rsidR="00B94A76" w:rsidTr="00AD7D5B">
        <w:trPr>
          <w:jc w:val="center"/>
        </w:trPr>
        <w:tc>
          <w:tcPr>
            <w:tcW w:w="975" w:type="dxa"/>
          </w:tcPr>
          <w:p w:rsidR="00B94A76" w:rsidRPr="00377412" w:rsidRDefault="00B94A76" w:rsidP="00AD7D5B">
            <w:pPr>
              <w:spacing w:before="40" w:after="40" w:line="240" w:lineRule="auto"/>
              <w:jc w:val="center"/>
              <w:rPr>
                <w:b/>
                <w:bCs/>
                <w:sz w:val="20"/>
                <w:szCs w:val="20"/>
              </w:rPr>
            </w:pPr>
            <w:r w:rsidRPr="00377412">
              <w:rPr>
                <w:sz w:val="20"/>
                <w:szCs w:val="20"/>
              </w:rPr>
              <w:t>225-1/5</w:t>
            </w:r>
          </w:p>
        </w:tc>
        <w:tc>
          <w:tcPr>
            <w:tcW w:w="8880" w:type="dxa"/>
          </w:tcPr>
          <w:p w:rsidR="00B94A76" w:rsidRPr="00377412" w:rsidRDefault="00B94A76" w:rsidP="00AD7D5B">
            <w:pPr>
              <w:spacing w:before="40" w:after="40" w:line="240" w:lineRule="auto"/>
              <w:jc w:val="left"/>
              <w:rPr>
                <w:b/>
                <w:bCs/>
                <w:sz w:val="20"/>
                <w:szCs w:val="20"/>
              </w:rPr>
            </w:pPr>
            <w:r w:rsidRPr="00377412">
              <w:rPr>
                <w:rFonts w:cs="Segoe UI"/>
                <w:color w:val="000000"/>
                <w:sz w:val="20"/>
                <w:szCs w:val="20"/>
              </w:rPr>
              <w:t>Interference to the aeronautic</w:t>
            </w:r>
            <w:r w:rsidR="0014143E">
              <w:rPr>
                <w:rFonts w:cs="Segoe UI"/>
                <w:color w:val="000000"/>
                <w:sz w:val="20"/>
                <w:szCs w:val="20"/>
              </w:rPr>
              <w:t xml:space="preserve"> </w:t>
            </w:r>
            <w:r w:rsidRPr="00377412">
              <w:rPr>
                <w:rFonts w:cs="Segoe UI"/>
                <w:color w:val="000000"/>
                <w:sz w:val="20"/>
                <w:szCs w:val="20"/>
              </w:rPr>
              <w:t>al and maritime mobile services in the HF bands by unauthorized stations</w:t>
            </w:r>
          </w:p>
        </w:tc>
      </w:tr>
      <w:tr w:rsidR="00B94A76" w:rsidTr="00AD7D5B">
        <w:trPr>
          <w:jc w:val="center"/>
        </w:trPr>
        <w:tc>
          <w:tcPr>
            <w:tcW w:w="975" w:type="dxa"/>
          </w:tcPr>
          <w:p w:rsidR="00B94A76" w:rsidRPr="00377412" w:rsidRDefault="00B94A76" w:rsidP="00AD7D5B">
            <w:pPr>
              <w:spacing w:before="40" w:after="40" w:line="240" w:lineRule="auto"/>
              <w:jc w:val="center"/>
              <w:rPr>
                <w:b/>
                <w:bCs/>
                <w:sz w:val="20"/>
                <w:szCs w:val="20"/>
              </w:rPr>
            </w:pPr>
            <w:r w:rsidRPr="00377412">
              <w:rPr>
                <w:sz w:val="20"/>
                <w:szCs w:val="20"/>
              </w:rPr>
              <w:t>231/5</w:t>
            </w:r>
          </w:p>
        </w:tc>
        <w:tc>
          <w:tcPr>
            <w:tcW w:w="8880" w:type="dxa"/>
          </w:tcPr>
          <w:p w:rsidR="00B94A76" w:rsidRPr="00377412" w:rsidRDefault="00B94A76" w:rsidP="00AD7D5B">
            <w:pPr>
              <w:spacing w:before="40" w:after="40" w:line="240" w:lineRule="auto"/>
              <w:jc w:val="left"/>
              <w:rPr>
                <w:b/>
                <w:bCs/>
                <w:sz w:val="20"/>
                <w:szCs w:val="20"/>
              </w:rPr>
            </w:pPr>
            <w:r w:rsidRPr="00377412">
              <w:rPr>
                <w:rFonts w:cs="Segoe UI"/>
                <w:color w:val="000000"/>
                <w:sz w:val="20"/>
                <w:szCs w:val="20"/>
              </w:rPr>
              <w:t>Operation of wideband aeronautical telemetry in bands above 3 GHz  </w:t>
            </w:r>
          </w:p>
        </w:tc>
      </w:tr>
      <w:tr w:rsidR="00B94A76" w:rsidTr="00AD7D5B">
        <w:trPr>
          <w:jc w:val="center"/>
        </w:trPr>
        <w:tc>
          <w:tcPr>
            <w:tcW w:w="975" w:type="dxa"/>
          </w:tcPr>
          <w:p w:rsidR="00B94A76" w:rsidRPr="00377412" w:rsidRDefault="00B94A76" w:rsidP="00AD7D5B">
            <w:pPr>
              <w:spacing w:before="40" w:after="40" w:line="240" w:lineRule="auto"/>
              <w:jc w:val="center"/>
              <w:rPr>
                <w:b/>
                <w:bCs/>
                <w:sz w:val="20"/>
                <w:szCs w:val="20"/>
              </w:rPr>
            </w:pPr>
            <w:r w:rsidRPr="00377412">
              <w:rPr>
                <w:sz w:val="20"/>
                <w:szCs w:val="20"/>
              </w:rPr>
              <w:t>240/5</w:t>
            </w:r>
          </w:p>
        </w:tc>
        <w:tc>
          <w:tcPr>
            <w:tcW w:w="8880" w:type="dxa"/>
          </w:tcPr>
          <w:p w:rsidR="00B94A76" w:rsidRPr="00377412" w:rsidRDefault="00B94A76" w:rsidP="00AD7D5B">
            <w:pPr>
              <w:spacing w:before="40" w:after="40" w:line="240" w:lineRule="auto"/>
              <w:jc w:val="left"/>
              <w:rPr>
                <w:b/>
                <w:bCs/>
                <w:sz w:val="20"/>
                <w:szCs w:val="20"/>
              </w:rPr>
            </w:pPr>
            <w:r w:rsidRPr="00377412">
              <w:rPr>
                <w:rFonts w:cs="Segoe UI"/>
                <w:color w:val="000000"/>
                <w:sz w:val="20"/>
                <w:szCs w:val="20"/>
              </w:rPr>
              <w:t>Technical and operational characteristics and spectrum requirements of high-frequency surface wave radar systems operating in the frequency range 3 to 50 MHz</w:t>
            </w:r>
          </w:p>
        </w:tc>
      </w:tr>
      <w:tr w:rsidR="00B94A76" w:rsidTr="00AD7D5B">
        <w:trPr>
          <w:jc w:val="center"/>
        </w:trPr>
        <w:tc>
          <w:tcPr>
            <w:tcW w:w="975" w:type="dxa"/>
          </w:tcPr>
          <w:p w:rsidR="00B94A76" w:rsidRPr="00377412" w:rsidRDefault="00B94A76" w:rsidP="00AD7D5B">
            <w:pPr>
              <w:spacing w:before="40" w:after="40" w:line="240" w:lineRule="auto"/>
              <w:jc w:val="center"/>
              <w:rPr>
                <w:b/>
                <w:bCs/>
                <w:sz w:val="20"/>
                <w:szCs w:val="20"/>
              </w:rPr>
            </w:pPr>
            <w:r w:rsidRPr="00377412">
              <w:rPr>
                <w:sz w:val="20"/>
                <w:szCs w:val="20"/>
              </w:rPr>
              <w:t>249/5</w:t>
            </w:r>
          </w:p>
        </w:tc>
        <w:tc>
          <w:tcPr>
            <w:tcW w:w="8880" w:type="dxa"/>
          </w:tcPr>
          <w:p w:rsidR="00B94A76" w:rsidRPr="00377412" w:rsidRDefault="00B94A76" w:rsidP="00AD7D5B">
            <w:pPr>
              <w:spacing w:before="40" w:after="40" w:line="240" w:lineRule="auto"/>
              <w:jc w:val="left"/>
              <w:rPr>
                <w:b/>
                <w:bCs/>
                <w:sz w:val="20"/>
                <w:szCs w:val="20"/>
              </w:rPr>
            </w:pPr>
            <w:r w:rsidRPr="00377412">
              <w:rPr>
                <w:rFonts w:cs="Segoe UI"/>
                <w:color w:val="000000"/>
                <w:sz w:val="20"/>
                <w:szCs w:val="20"/>
              </w:rPr>
              <w:t>Technical characteristics and operational requirements of wireless avionics intra-communications (WAIC)  </w:t>
            </w:r>
          </w:p>
        </w:tc>
      </w:tr>
      <w:tr w:rsidR="00B94A76" w:rsidTr="00AD7D5B">
        <w:trPr>
          <w:jc w:val="center"/>
        </w:trPr>
        <w:tc>
          <w:tcPr>
            <w:tcW w:w="975" w:type="dxa"/>
          </w:tcPr>
          <w:p w:rsidR="00B94A76" w:rsidRPr="00377412" w:rsidRDefault="00B94A76" w:rsidP="00AD7D5B">
            <w:pPr>
              <w:spacing w:before="40" w:after="40" w:line="240" w:lineRule="auto"/>
              <w:jc w:val="center"/>
              <w:rPr>
                <w:b/>
                <w:bCs/>
                <w:sz w:val="20"/>
                <w:szCs w:val="20"/>
              </w:rPr>
            </w:pPr>
            <w:r w:rsidRPr="00377412">
              <w:rPr>
                <w:sz w:val="20"/>
                <w:szCs w:val="20"/>
                <w:lang w:eastAsia="ja-JP"/>
              </w:rPr>
              <w:t>251/5</w:t>
            </w:r>
          </w:p>
        </w:tc>
        <w:tc>
          <w:tcPr>
            <w:tcW w:w="8880" w:type="dxa"/>
          </w:tcPr>
          <w:p w:rsidR="00B94A76" w:rsidRPr="00377412" w:rsidRDefault="00B94A76" w:rsidP="00AD7D5B">
            <w:pPr>
              <w:spacing w:before="40" w:after="40" w:line="240" w:lineRule="auto"/>
              <w:jc w:val="left"/>
              <w:rPr>
                <w:b/>
                <w:bCs/>
                <w:sz w:val="20"/>
                <w:szCs w:val="20"/>
              </w:rPr>
            </w:pPr>
            <w:r w:rsidRPr="00377412">
              <w:rPr>
                <w:rFonts w:cs="Segoe UI"/>
                <w:color w:val="000000"/>
                <w:sz w:val="20"/>
                <w:szCs w:val="20"/>
              </w:rPr>
              <w:t>Technical and operational aspects of passive and active base station antennas for IMT systems</w:t>
            </w:r>
          </w:p>
        </w:tc>
      </w:tr>
    </w:tbl>
    <w:p w:rsidR="00B94A76" w:rsidRDefault="00B94A76" w:rsidP="00AD7D5B">
      <w:pPr>
        <w:pStyle w:val="Reasons"/>
      </w:pPr>
    </w:p>
    <w:p w:rsidR="00B94A76" w:rsidRDefault="00B94A76" w:rsidP="000462DB">
      <w:pPr>
        <w:spacing w:before="720"/>
        <w:jc w:val="center"/>
      </w:pPr>
      <w:r>
        <w:t>______________</w:t>
      </w:r>
    </w:p>
    <w:sectPr w:rsidR="00B94A76" w:rsidSect="00031E64">
      <w:headerReference w:type="even" r:id="rId10"/>
      <w:headerReference w:type="default" r:id="rId11"/>
      <w:headerReference w:type="first" r:id="rId12"/>
      <w:footerReference w:type="first" r:id="rId13"/>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D5B" w:rsidRDefault="00AD7D5B">
      <w:r>
        <w:separator/>
      </w:r>
    </w:p>
  </w:endnote>
  <w:endnote w:type="continuationSeparator" w:id="0">
    <w:p w:rsidR="00AD7D5B" w:rsidRDefault="00AD7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roman"/>
    <w:notTrueType/>
    <w:pitch w:val="default"/>
  </w:font>
  <w:font w:name="Malgun Gothic">
    <w:panose1 w:val="020B0503020000020004"/>
    <w:charset w:val="81"/>
    <w:family w:val="swiss"/>
    <w:pitch w:val="variable"/>
    <w:sig w:usb0="900002AF" w:usb1="09D77CFB" w:usb2="00000012" w:usb3="00000000" w:csb0="0008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D5B" w:rsidRPr="00F81AB9" w:rsidRDefault="00AD7D5B" w:rsidP="00F81AB9">
    <w:pPr>
      <w:pStyle w:val="FirstFooter"/>
      <w:spacing w:line="240" w:lineRule="auto"/>
      <w:ind w:left="-397" w:right="-397"/>
      <w:jc w:val="center"/>
      <w:rPr>
        <w:color w:val="3E8EDE"/>
        <w:sz w:val="18"/>
        <w:szCs w:val="18"/>
        <w:lang w:val="fr-CH"/>
      </w:rPr>
    </w:pPr>
    <w:r w:rsidRPr="00FB65BC">
      <w:rPr>
        <w:color w:val="3E8EDE"/>
        <w:sz w:val="18"/>
        <w:szCs w:val="18"/>
        <w:lang w:val="fr-CH"/>
      </w:rPr>
      <w:t>International Telecommunication Union • Place des Nations</w:t>
    </w:r>
    <w:r>
      <w:rPr>
        <w:color w:val="3E8EDE"/>
        <w:sz w:val="18"/>
        <w:szCs w:val="18"/>
        <w:lang w:val="fr-CH"/>
      </w:rPr>
      <w:t>,</w:t>
    </w:r>
    <w:r w:rsidRPr="00FB65BC">
      <w:rPr>
        <w:color w:val="3E8EDE"/>
        <w:sz w:val="18"/>
        <w:szCs w:val="18"/>
        <w:lang w:val="fr-CH"/>
      </w:rPr>
      <w:t xml:space="preserve"> CH</w:t>
    </w:r>
    <w:r w:rsidRPr="00FB65BC">
      <w:rPr>
        <w:color w:val="3E8EDE"/>
        <w:sz w:val="18"/>
        <w:szCs w:val="18"/>
        <w:lang w:val="fr-CH"/>
      </w:rPr>
      <w:noBreakHyphen/>
      <w:t>1211 Geneva 20</w:t>
    </w:r>
    <w:r>
      <w:rPr>
        <w:color w:val="3E8EDE"/>
        <w:sz w:val="18"/>
        <w:szCs w:val="18"/>
        <w:lang w:val="fr-CH"/>
      </w:rPr>
      <w:t>,</w:t>
    </w:r>
    <w:r w:rsidRPr="00FB65BC">
      <w:rPr>
        <w:color w:val="3E8EDE"/>
        <w:sz w:val="18"/>
        <w:szCs w:val="18"/>
        <w:lang w:val="fr-CH"/>
      </w:rPr>
      <w:t xml:space="preserve"> Switzerland </w:t>
    </w:r>
    <w:r w:rsidRPr="00FB65BC">
      <w:rPr>
        <w:color w:val="3E8EDE"/>
        <w:sz w:val="18"/>
        <w:szCs w:val="18"/>
        <w:lang w:val="fr-CH"/>
      </w:rPr>
      <w:br/>
      <w:t xml:space="preserve">Tel: +41 22 730 5111 • Fax: +41 22 733 7256 • </w:t>
    </w:r>
    <w:r>
      <w:rPr>
        <w:color w:val="3E8EDE"/>
        <w:sz w:val="18"/>
        <w:szCs w:val="18"/>
        <w:lang w:val="fr-CH"/>
      </w:rPr>
      <w:br/>
    </w:r>
    <w:r w:rsidRPr="00FB65BC">
      <w:rPr>
        <w:color w:val="3E8EDE"/>
        <w:sz w:val="18"/>
        <w:szCs w:val="18"/>
        <w:lang w:val="fr-CH"/>
      </w:rPr>
      <w:t xml:space="preserve">E-mail: </w:t>
    </w:r>
    <w:hyperlink r:id="rId1" w:history="1">
      <w:r w:rsidRPr="00A86808">
        <w:rPr>
          <w:color w:val="3E8EDE"/>
          <w:sz w:val="18"/>
          <w:szCs w:val="18"/>
          <w:lang w:val="fr-CH"/>
        </w:rPr>
        <w:t>itumail@itu.int</w:t>
      </w:r>
    </w:hyperlink>
    <w:r w:rsidRPr="00FB65BC">
      <w:rPr>
        <w:color w:val="3E8EDE"/>
        <w:sz w:val="18"/>
        <w:szCs w:val="18"/>
        <w:lang w:val="fr-CH"/>
      </w:rPr>
      <w:t xml:space="preserve"> • </w:t>
    </w:r>
    <w:hyperlink r:id="rId2" w:history="1">
      <w:r w:rsidRPr="00A86808">
        <w:rPr>
          <w:color w:val="3E8EDE"/>
          <w:sz w:val="18"/>
          <w:szCs w:val="18"/>
          <w:lang w:val="fr-CH"/>
        </w:rPr>
        <w:t>www.itu.int</w:t>
      </w:r>
    </w:hyperlink>
    <w:r>
      <w:rPr>
        <w:color w:val="3E8EDE"/>
        <w:sz w:val="18"/>
        <w:szCs w:val="18"/>
        <w:lang w:val="fr-CH"/>
      </w:rPr>
      <w:t xml:space="preserve"> </w:t>
    </w:r>
    <w:r w:rsidRPr="00FB65BC">
      <w:rPr>
        <w:color w:val="3E8EDE"/>
        <w:sz w:val="18"/>
        <w:szCs w:val="18"/>
        <w:lang w:val="fr-CH"/>
      </w:rPr>
      <w:t xml:space="preserve">• </w:t>
    </w:r>
    <w:hyperlink r:id="rId3" w:history="1">
      <w:r w:rsidRPr="00CD768E">
        <w:rPr>
          <w:color w:val="3E8EDE"/>
          <w:sz w:val="18"/>
          <w:lang w:val="fr-CH"/>
        </w:rPr>
        <w:t>www.itu150.org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D5B" w:rsidRDefault="00AD7D5B">
      <w:r>
        <w:t>____________________</w:t>
      </w:r>
    </w:p>
  </w:footnote>
  <w:footnote w:type="continuationSeparator" w:id="0">
    <w:p w:rsidR="00AD7D5B" w:rsidRDefault="00AD7D5B">
      <w:r>
        <w:continuationSeparator/>
      </w:r>
    </w:p>
  </w:footnote>
  <w:footnote w:id="1">
    <w:p w:rsidR="00AD7D5B" w:rsidRPr="005A4A61" w:rsidRDefault="00AD7D5B" w:rsidP="00046123">
      <w:pPr>
        <w:pStyle w:val="FootnoteText"/>
      </w:pPr>
      <w:r w:rsidRPr="00FE0D64">
        <w:rPr>
          <w:rStyle w:val="FootnoteReference"/>
          <w:rFonts w:asciiTheme="majorBidi" w:hAnsiTheme="majorBidi" w:cstheme="majorBidi"/>
        </w:rPr>
        <w:footnoteRef/>
      </w:r>
      <w:r>
        <w:t xml:space="preserve"> </w:t>
      </w:r>
      <w:r w:rsidRPr="00FE0D64">
        <w:rPr>
          <w:rFonts w:asciiTheme="majorBidi" w:hAnsiTheme="majorBidi" w:cstheme="majorBidi"/>
          <w:sz w:val="24"/>
          <w:szCs w:val="24"/>
        </w:rPr>
        <w:t xml:space="preserve">This </w:t>
      </w:r>
      <w:r w:rsidR="00046123">
        <w:rPr>
          <w:rFonts w:asciiTheme="majorBidi" w:hAnsiTheme="majorBidi" w:cstheme="majorBidi"/>
          <w:sz w:val="24"/>
          <w:szCs w:val="24"/>
        </w:rPr>
        <w:t>Question</w:t>
      </w:r>
      <w:r w:rsidRPr="00FE0D64">
        <w:rPr>
          <w:rFonts w:asciiTheme="majorBidi" w:hAnsiTheme="majorBidi" w:cstheme="majorBidi"/>
          <w:sz w:val="24"/>
          <w:szCs w:val="24"/>
        </w:rPr>
        <w:t xml:space="preserve"> sh</w:t>
      </w:r>
      <w:r>
        <w:rPr>
          <w:rFonts w:asciiTheme="majorBidi" w:hAnsiTheme="majorBidi" w:cstheme="majorBidi"/>
          <w:sz w:val="24"/>
          <w:szCs w:val="24"/>
        </w:rPr>
        <w:t>ould</w:t>
      </w:r>
      <w:r w:rsidRPr="00FE0D64">
        <w:rPr>
          <w:rFonts w:asciiTheme="majorBidi" w:hAnsiTheme="majorBidi" w:cstheme="majorBidi"/>
          <w:sz w:val="24"/>
          <w:szCs w:val="24"/>
        </w:rPr>
        <w:t xml:space="preserve"> be bro</w:t>
      </w:r>
      <w:r>
        <w:rPr>
          <w:rFonts w:asciiTheme="majorBidi" w:hAnsiTheme="majorBidi" w:cstheme="majorBidi"/>
          <w:sz w:val="24"/>
          <w:szCs w:val="24"/>
        </w:rPr>
        <w:t>u</w:t>
      </w:r>
      <w:r w:rsidRPr="00FE0D64">
        <w:rPr>
          <w:rFonts w:asciiTheme="majorBidi" w:hAnsiTheme="majorBidi" w:cstheme="majorBidi"/>
          <w:sz w:val="24"/>
          <w:szCs w:val="24"/>
        </w:rPr>
        <w:t>ght to the attention of Study Groups 3 and 6</w:t>
      </w:r>
      <w:r>
        <w:rPr>
          <w:rFonts w:asciiTheme="majorBidi" w:hAnsiTheme="majorBidi" w:cstheme="majorBidi"/>
          <w:sz w:val="24"/>
          <w:szCs w:val="24"/>
        </w:rPr>
        <w:t>.</w:t>
      </w:r>
    </w:p>
  </w:footnote>
  <w:footnote w:id="2">
    <w:p w:rsidR="00AD7D5B" w:rsidRDefault="00AD7D5B" w:rsidP="00B94A76">
      <w:pPr>
        <w:pStyle w:val="FootnoteText"/>
        <w:ind w:left="284" w:hanging="284"/>
      </w:pPr>
      <w:r>
        <w:rPr>
          <w:rStyle w:val="FootnoteReference"/>
        </w:rPr>
        <w:t>*</w:t>
      </w:r>
      <w:r>
        <w:t xml:space="preserve"> </w:t>
      </w:r>
      <w:r>
        <w:rPr>
          <w:sz w:val="22"/>
        </w:rPr>
        <w:tab/>
      </w:r>
      <w:r w:rsidRPr="006A50DB">
        <w:rPr>
          <w:rFonts w:asciiTheme="majorBidi" w:hAnsiTheme="majorBidi" w:cstheme="majorBidi"/>
          <w:sz w:val="24"/>
          <w:szCs w:val="24"/>
        </w:rPr>
        <w:t>This Question should be brought to the attention of the International Civil Aviation Organization (ICAO).</w:t>
      </w:r>
    </w:p>
  </w:footnote>
  <w:footnote w:id="3">
    <w:p w:rsidR="00AD7D5B" w:rsidRDefault="00AD7D5B" w:rsidP="00B94A76">
      <w:pPr>
        <w:pStyle w:val="FootnoteText"/>
        <w:tabs>
          <w:tab w:val="clear" w:pos="255"/>
          <w:tab w:val="left" w:pos="284"/>
        </w:tabs>
        <w:ind w:left="284" w:hanging="284"/>
      </w:pPr>
      <w:r>
        <w:rPr>
          <w:rStyle w:val="FootnoteReference"/>
        </w:rPr>
        <w:t>*</w:t>
      </w:r>
      <w:r>
        <w:t xml:space="preserve"> </w:t>
      </w:r>
      <w:r>
        <w:tab/>
      </w:r>
      <w:r w:rsidRPr="00377412">
        <w:rPr>
          <w:rFonts w:asciiTheme="majorBidi" w:hAnsiTheme="majorBidi" w:cstheme="majorBidi"/>
          <w:sz w:val="24"/>
          <w:szCs w:val="24"/>
        </w:rPr>
        <w:t>This Question should be brought to the attention of the relevant Telecommunication Standardization Sector Study Groups and Radiocommunication Study Group 4.</w:t>
      </w:r>
    </w:p>
  </w:footnote>
  <w:footnote w:id="4">
    <w:p w:rsidR="0043254B" w:rsidRPr="000345B6" w:rsidRDefault="0043254B" w:rsidP="004C0FBC">
      <w:pPr>
        <w:pStyle w:val="FootnoteText"/>
        <w:jc w:val="left"/>
        <w:rPr>
          <w:rFonts w:asciiTheme="majorBidi" w:hAnsiTheme="majorBidi" w:cstheme="majorBidi"/>
          <w:sz w:val="24"/>
          <w:szCs w:val="24"/>
        </w:rPr>
      </w:pPr>
      <w:r w:rsidRPr="004C0FBC">
        <w:rPr>
          <w:rStyle w:val="FootnoteReference"/>
          <w:rFonts w:asciiTheme="majorBidi" w:hAnsiTheme="majorBidi" w:cstheme="majorBidi"/>
        </w:rPr>
        <w:t>1</w:t>
      </w:r>
      <w:r w:rsidRPr="004C0FBC">
        <w:rPr>
          <w:rFonts w:asciiTheme="majorBidi" w:hAnsiTheme="majorBidi" w:cstheme="majorBidi"/>
        </w:rPr>
        <w:t xml:space="preserve"> </w:t>
      </w:r>
      <w:r w:rsidR="00064E6A">
        <w:tab/>
      </w:r>
      <w:r w:rsidR="00B92D2E">
        <w:rPr>
          <w:rFonts w:asciiTheme="majorBidi" w:hAnsiTheme="majorBidi" w:cstheme="majorBidi"/>
          <w:i/>
          <w:iCs/>
          <w:sz w:val="24"/>
          <w:szCs w:val="24"/>
        </w:rPr>
        <w:t>noting</w:t>
      </w:r>
      <w:r w:rsidR="00B92D2E" w:rsidRPr="000345B6">
        <w:rPr>
          <w:rFonts w:asciiTheme="majorBidi" w:hAnsiTheme="majorBidi" w:cstheme="majorBidi"/>
          <w:i/>
          <w:iCs/>
          <w:sz w:val="24"/>
          <w:szCs w:val="24"/>
        </w:rPr>
        <w:t xml:space="preserve"> d)</w:t>
      </w:r>
      <w:r w:rsidR="00B92D2E" w:rsidRPr="000345B6">
        <w:rPr>
          <w:rFonts w:asciiTheme="majorBidi" w:hAnsiTheme="majorBidi" w:cstheme="majorBidi"/>
          <w:sz w:val="24"/>
          <w:szCs w:val="24"/>
        </w:rPr>
        <w:t xml:space="preserve"> refers to a draft new Resolution ITU-R [IMT.PRINCIPLES] which will be considered by the Radiocommunication Assembly 2015. </w:t>
      </w:r>
      <w:r w:rsidR="00B92D2E">
        <w:rPr>
          <w:rFonts w:asciiTheme="majorBidi" w:hAnsiTheme="majorBidi" w:cstheme="majorBidi"/>
          <w:sz w:val="24"/>
          <w:szCs w:val="24"/>
        </w:rPr>
        <w:t>T</w:t>
      </w:r>
      <w:r w:rsidR="00B92D2E" w:rsidRPr="000345B6">
        <w:rPr>
          <w:rFonts w:asciiTheme="majorBidi" w:hAnsiTheme="majorBidi" w:cstheme="majorBidi"/>
          <w:sz w:val="24"/>
          <w:szCs w:val="24"/>
        </w:rPr>
        <w:t xml:space="preserve">he inclusion/exclusion of </w:t>
      </w:r>
      <w:r w:rsidR="00B92D2E" w:rsidRPr="000345B6">
        <w:rPr>
          <w:rFonts w:asciiTheme="majorBidi" w:hAnsiTheme="majorBidi" w:cstheme="majorBidi"/>
          <w:i/>
          <w:iCs/>
          <w:sz w:val="24"/>
          <w:szCs w:val="24"/>
        </w:rPr>
        <w:t xml:space="preserve">noting d) </w:t>
      </w:r>
      <w:r w:rsidR="00B92D2E" w:rsidRPr="000345B6">
        <w:rPr>
          <w:rFonts w:asciiTheme="majorBidi" w:hAnsiTheme="majorBidi" w:cstheme="majorBidi"/>
          <w:sz w:val="24"/>
          <w:szCs w:val="24"/>
        </w:rPr>
        <w:t>will be editorially addressed by the Secretariat based on the decision of RA-15 on this proposed new Resolution.</w:t>
      </w:r>
    </w:p>
  </w:footnote>
  <w:footnote w:id="5">
    <w:p w:rsidR="00AD7D5B" w:rsidRPr="00D9756E" w:rsidRDefault="00AD7D5B" w:rsidP="00B94A76">
      <w:pPr>
        <w:pStyle w:val="FootnoteText"/>
        <w:tabs>
          <w:tab w:val="clear" w:pos="255"/>
          <w:tab w:val="left" w:pos="284"/>
        </w:tabs>
        <w:ind w:left="284" w:hanging="284"/>
        <w:rPr>
          <w:rFonts w:asciiTheme="majorBidi" w:hAnsiTheme="majorBidi" w:cstheme="majorBidi"/>
          <w:sz w:val="24"/>
          <w:szCs w:val="24"/>
        </w:rPr>
      </w:pPr>
      <w:r>
        <w:rPr>
          <w:rStyle w:val="FootnoteReference"/>
        </w:rPr>
        <w:t>*</w:t>
      </w:r>
      <w:r>
        <w:tab/>
      </w:r>
      <w:r w:rsidRPr="00D9756E">
        <w:rPr>
          <w:rFonts w:asciiTheme="majorBidi" w:hAnsiTheme="majorBidi" w:cstheme="majorBidi"/>
          <w:sz w:val="24"/>
          <w:szCs w:val="24"/>
        </w:rPr>
        <w:t xml:space="preserve">This Question should be brought to the attention of Radiocommunication Study Groups 1, 4, 6 </w:t>
      </w:r>
      <w:r w:rsidR="000462DB">
        <w:rPr>
          <w:rFonts w:asciiTheme="majorBidi" w:hAnsiTheme="majorBidi" w:cstheme="majorBidi"/>
          <w:sz w:val="24"/>
          <w:szCs w:val="24"/>
        </w:rPr>
        <w:br/>
      </w:r>
      <w:r w:rsidRPr="00D9756E">
        <w:rPr>
          <w:rFonts w:asciiTheme="majorBidi" w:hAnsiTheme="majorBidi" w:cstheme="majorBidi"/>
          <w:sz w:val="24"/>
          <w:szCs w:val="24"/>
        </w:rPr>
        <w:t>and 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D5B" w:rsidRPr="00F51D6C" w:rsidRDefault="00AD7D5B" w:rsidP="00F51D6C">
    <w:pPr>
      <w:pStyle w:val="Header"/>
      <w:jc w:val="center"/>
    </w:pPr>
    <w:r w:rsidRPr="00F51D6C">
      <w:rPr>
        <w:sz w:val="18"/>
        <w:szCs w:val="18"/>
      </w:rPr>
      <w:t xml:space="preserve">- </w:t>
    </w:r>
    <w:r w:rsidRPr="00F51D6C">
      <w:rPr>
        <w:rStyle w:val="PageNumber"/>
        <w:sz w:val="18"/>
        <w:szCs w:val="18"/>
      </w:rPr>
      <w:fldChar w:fldCharType="begin"/>
    </w:r>
    <w:r w:rsidRPr="00F51D6C">
      <w:rPr>
        <w:rStyle w:val="PageNumber"/>
        <w:sz w:val="18"/>
        <w:szCs w:val="18"/>
      </w:rPr>
      <w:instrText xml:space="preserve"> PAGE </w:instrText>
    </w:r>
    <w:r w:rsidRPr="00F51D6C">
      <w:rPr>
        <w:rStyle w:val="PageNumber"/>
        <w:sz w:val="18"/>
        <w:szCs w:val="18"/>
      </w:rPr>
      <w:fldChar w:fldCharType="separate"/>
    </w:r>
    <w:r w:rsidR="005347A5">
      <w:rPr>
        <w:rStyle w:val="PageNumber"/>
        <w:noProof/>
        <w:sz w:val="18"/>
        <w:szCs w:val="18"/>
      </w:rPr>
      <w:t>20</w:t>
    </w:r>
    <w:r w:rsidRPr="00F51D6C">
      <w:rPr>
        <w:rStyle w:val="PageNumber"/>
        <w:sz w:val="18"/>
        <w:szCs w:val="18"/>
      </w:rPr>
      <w:fldChar w:fldCharType="end"/>
    </w:r>
    <w:r w:rsidRPr="00F51D6C">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D5B" w:rsidRPr="00B05B7A" w:rsidRDefault="00AD7D5B" w:rsidP="00B05B7A">
    <w:pPr>
      <w:pStyle w:val="Header"/>
      <w:jc w:val="center"/>
    </w:pPr>
    <w:r w:rsidRPr="00F51D6C">
      <w:rPr>
        <w:sz w:val="18"/>
        <w:szCs w:val="18"/>
      </w:rPr>
      <w:t xml:space="preserve">- </w:t>
    </w:r>
    <w:r w:rsidRPr="00F51D6C">
      <w:rPr>
        <w:rStyle w:val="PageNumber"/>
        <w:sz w:val="18"/>
        <w:szCs w:val="18"/>
      </w:rPr>
      <w:fldChar w:fldCharType="begin"/>
    </w:r>
    <w:r w:rsidRPr="00F51D6C">
      <w:rPr>
        <w:rStyle w:val="PageNumber"/>
        <w:sz w:val="18"/>
        <w:szCs w:val="18"/>
      </w:rPr>
      <w:instrText xml:space="preserve"> PAGE </w:instrText>
    </w:r>
    <w:r w:rsidRPr="00F51D6C">
      <w:rPr>
        <w:rStyle w:val="PageNumber"/>
        <w:sz w:val="18"/>
        <w:szCs w:val="18"/>
      </w:rPr>
      <w:fldChar w:fldCharType="separate"/>
    </w:r>
    <w:r w:rsidR="005347A5">
      <w:rPr>
        <w:rStyle w:val="PageNumber"/>
        <w:noProof/>
        <w:sz w:val="18"/>
        <w:szCs w:val="18"/>
      </w:rPr>
      <w:t>21</w:t>
    </w:r>
    <w:r w:rsidRPr="00F51D6C">
      <w:rPr>
        <w:rStyle w:val="PageNumber"/>
        <w:sz w:val="18"/>
        <w:szCs w:val="18"/>
      </w:rPr>
      <w:fldChar w:fldCharType="end"/>
    </w:r>
    <w:r w:rsidRPr="00F51D6C">
      <w:rPr>
        <w:rStyle w:val="PageNumber"/>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AD7D5B" w:rsidTr="00AD7D5B">
      <w:trPr>
        <w:jc w:val="center"/>
      </w:trPr>
      <w:tc>
        <w:tcPr>
          <w:tcW w:w="4889" w:type="dxa"/>
        </w:tcPr>
        <w:p w:rsidR="00AD7D5B" w:rsidRDefault="00AD7D5B" w:rsidP="00F81AB9">
          <w:pPr>
            <w:pStyle w:val="Header"/>
            <w:tabs>
              <w:tab w:val="clear" w:pos="794"/>
              <w:tab w:val="clear" w:pos="4820"/>
            </w:tabs>
            <w:spacing w:before="120" w:line="360" w:lineRule="auto"/>
          </w:pPr>
          <w:r>
            <w:rPr>
              <w:b/>
              <w:bCs/>
              <w:noProof/>
              <w:lang w:eastAsia="zh-CN"/>
            </w:rPr>
            <w:drawing>
              <wp:inline distT="0" distB="0" distL="0" distR="0" wp14:anchorId="57DB29F2" wp14:editId="0DE513EA">
                <wp:extent cx="537411" cy="609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5000" w:type="dxa"/>
        </w:tcPr>
        <w:p w:rsidR="00AD7D5B" w:rsidRDefault="00AD7D5B" w:rsidP="00F81AB9">
          <w:pPr>
            <w:pStyle w:val="Header"/>
            <w:tabs>
              <w:tab w:val="clear" w:pos="794"/>
              <w:tab w:val="clear" w:pos="4820"/>
            </w:tabs>
            <w:spacing w:line="360" w:lineRule="auto"/>
            <w:jc w:val="right"/>
          </w:pPr>
          <w:r>
            <w:rPr>
              <w:noProof/>
              <w:lang w:eastAsia="zh-CN"/>
            </w:rPr>
            <w:drawing>
              <wp:inline distT="0" distB="0" distL="0" distR="0" wp14:anchorId="2839BA2C" wp14:editId="49A7EC5F">
                <wp:extent cx="1117600" cy="838200"/>
                <wp:effectExtent l="0" t="0" r="6350" b="0"/>
                <wp:docPr id="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logo-Blue02.png"/>
                        <pic:cNvPicPr/>
                      </pic:nvPicPr>
                      <pic:blipFill>
                        <a:blip r:embed="rId2">
                          <a:extLst>
                            <a:ext uri="{28A0092B-C50C-407E-A947-70E740481C1C}">
                              <a14:useLocalDpi xmlns:a14="http://schemas.microsoft.com/office/drawing/2010/main" val="0"/>
                            </a:ext>
                          </a:extLst>
                        </a:blip>
                        <a:stretch>
                          <a:fillRect/>
                        </a:stretch>
                      </pic:blipFill>
                      <pic:spPr>
                        <a:xfrm>
                          <a:off x="0" y="0"/>
                          <a:ext cx="1117600" cy="838200"/>
                        </a:xfrm>
                        <a:prstGeom prst="rect">
                          <a:avLst/>
                        </a:prstGeom>
                      </pic:spPr>
                    </pic:pic>
                  </a:graphicData>
                </a:graphic>
              </wp:inline>
            </w:drawing>
          </w:r>
        </w:p>
      </w:tc>
    </w:tr>
  </w:tbl>
  <w:p w:rsidR="00AD7D5B" w:rsidRPr="00F81AB9" w:rsidRDefault="00AD7D5B" w:rsidP="00F81A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6CE609ED"/>
    <w:multiLevelType w:val="hybridMultilevel"/>
    <w:tmpl w:val="2A8E02DC"/>
    <w:lvl w:ilvl="0" w:tplc="4B86A374">
      <w:start w:val="27"/>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styn-Jones, Elizabeth">
    <w15:presenceInfo w15:providerId="AD" w15:userId="S-1-5-21-8740799-900759487-1415713722-40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264B75"/>
    <w:rsid w:val="00006A31"/>
    <w:rsid w:val="00006C82"/>
    <w:rsid w:val="00010E30"/>
    <w:rsid w:val="00015C76"/>
    <w:rsid w:val="00026CF8"/>
    <w:rsid w:val="00030BD7"/>
    <w:rsid w:val="00031E64"/>
    <w:rsid w:val="00034340"/>
    <w:rsid w:val="000345B6"/>
    <w:rsid w:val="00045A8D"/>
    <w:rsid w:val="00046123"/>
    <w:rsid w:val="000462DB"/>
    <w:rsid w:val="0005167A"/>
    <w:rsid w:val="00054E5D"/>
    <w:rsid w:val="00064E6A"/>
    <w:rsid w:val="00070258"/>
    <w:rsid w:val="0007323C"/>
    <w:rsid w:val="00086D03"/>
    <w:rsid w:val="000A096A"/>
    <w:rsid w:val="000A375E"/>
    <w:rsid w:val="000A7051"/>
    <w:rsid w:val="000B0AF6"/>
    <w:rsid w:val="000B0E9B"/>
    <w:rsid w:val="000B2CAE"/>
    <w:rsid w:val="000C03C7"/>
    <w:rsid w:val="000C2589"/>
    <w:rsid w:val="000C2AD0"/>
    <w:rsid w:val="000E3DEE"/>
    <w:rsid w:val="00100B72"/>
    <w:rsid w:val="00101F7D"/>
    <w:rsid w:val="00103C76"/>
    <w:rsid w:val="00104C35"/>
    <w:rsid w:val="00111820"/>
    <w:rsid w:val="0011265F"/>
    <w:rsid w:val="00117282"/>
    <w:rsid w:val="00117389"/>
    <w:rsid w:val="00121C2D"/>
    <w:rsid w:val="00134404"/>
    <w:rsid w:val="0014143E"/>
    <w:rsid w:val="00142308"/>
    <w:rsid w:val="00144DFB"/>
    <w:rsid w:val="00187CA3"/>
    <w:rsid w:val="00196710"/>
    <w:rsid w:val="00197324"/>
    <w:rsid w:val="001A261F"/>
    <w:rsid w:val="001B351B"/>
    <w:rsid w:val="001B4219"/>
    <w:rsid w:val="001C06DB"/>
    <w:rsid w:val="001C6971"/>
    <w:rsid w:val="001D2785"/>
    <w:rsid w:val="001D6258"/>
    <w:rsid w:val="001D7070"/>
    <w:rsid w:val="001F2170"/>
    <w:rsid w:val="001F3948"/>
    <w:rsid w:val="001F5A49"/>
    <w:rsid w:val="00201097"/>
    <w:rsid w:val="00201B6E"/>
    <w:rsid w:val="002302B3"/>
    <w:rsid w:val="00230C66"/>
    <w:rsid w:val="00235A29"/>
    <w:rsid w:val="00241526"/>
    <w:rsid w:val="002443A2"/>
    <w:rsid w:val="00264B75"/>
    <w:rsid w:val="00266E74"/>
    <w:rsid w:val="00277023"/>
    <w:rsid w:val="00283C3B"/>
    <w:rsid w:val="002861E6"/>
    <w:rsid w:val="00287D18"/>
    <w:rsid w:val="002A2618"/>
    <w:rsid w:val="002A57F0"/>
    <w:rsid w:val="002A5DD7"/>
    <w:rsid w:val="002B0CAC"/>
    <w:rsid w:val="002D5A15"/>
    <w:rsid w:val="002D5BDD"/>
    <w:rsid w:val="002E3D27"/>
    <w:rsid w:val="002F0890"/>
    <w:rsid w:val="002F2531"/>
    <w:rsid w:val="002F4967"/>
    <w:rsid w:val="00316935"/>
    <w:rsid w:val="003266ED"/>
    <w:rsid w:val="003370B8"/>
    <w:rsid w:val="00345D38"/>
    <w:rsid w:val="00352097"/>
    <w:rsid w:val="003666FF"/>
    <w:rsid w:val="0037309C"/>
    <w:rsid w:val="0037770D"/>
    <w:rsid w:val="00380A6E"/>
    <w:rsid w:val="003836D4"/>
    <w:rsid w:val="003A1F49"/>
    <w:rsid w:val="003A5D52"/>
    <w:rsid w:val="003A6799"/>
    <w:rsid w:val="003B2BDA"/>
    <w:rsid w:val="003B55EC"/>
    <w:rsid w:val="003C2EA7"/>
    <w:rsid w:val="003C4471"/>
    <w:rsid w:val="003C7D41"/>
    <w:rsid w:val="003D4A69"/>
    <w:rsid w:val="003E504F"/>
    <w:rsid w:val="003E78D6"/>
    <w:rsid w:val="00400573"/>
    <w:rsid w:val="004007A3"/>
    <w:rsid w:val="00406D71"/>
    <w:rsid w:val="0043254B"/>
    <w:rsid w:val="004326DB"/>
    <w:rsid w:val="0043318E"/>
    <w:rsid w:val="0043682E"/>
    <w:rsid w:val="00447ECB"/>
    <w:rsid w:val="004623F7"/>
    <w:rsid w:val="00470ED0"/>
    <w:rsid w:val="00480F51"/>
    <w:rsid w:val="0048103C"/>
    <w:rsid w:val="00481124"/>
    <w:rsid w:val="004815EB"/>
    <w:rsid w:val="00487569"/>
    <w:rsid w:val="00496864"/>
    <w:rsid w:val="00496920"/>
    <w:rsid w:val="004A4496"/>
    <w:rsid w:val="004B11AB"/>
    <w:rsid w:val="004B7C9A"/>
    <w:rsid w:val="004C0FBC"/>
    <w:rsid w:val="004C6779"/>
    <w:rsid w:val="004D733B"/>
    <w:rsid w:val="004E0DC4"/>
    <w:rsid w:val="004E0FB5"/>
    <w:rsid w:val="004E43BB"/>
    <w:rsid w:val="004E460D"/>
    <w:rsid w:val="004F178E"/>
    <w:rsid w:val="004F4543"/>
    <w:rsid w:val="004F57BB"/>
    <w:rsid w:val="005042D1"/>
    <w:rsid w:val="00505309"/>
    <w:rsid w:val="0050789B"/>
    <w:rsid w:val="00515572"/>
    <w:rsid w:val="005224A1"/>
    <w:rsid w:val="0053265C"/>
    <w:rsid w:val="00534372"/>
    <w:rsid w:val="005347A5"/>
    <w:rsid w:val="00543DF8"/>
    <w:rsid w:val="00546101"/>
    <w:rsid w:val="00553DD7"/>
    <w:rsid w:val="005638CF"/>
    <w:rsid w:val="0056741E"/>
    <w:rsid w:val="0057325A"/>
    <w:rsid w:val="0057469A"/>
    <w:rsid w:val="00577251"/>
    <w:rsid w:val="00580814"/>
    <w:rsid w:val="00583A0B"/>
    <w:rsid w:val="005A03A3"/>
    <w:rsid w:val="005A2B92"/>
    <w:rsid w:val="005A79E9"/>
    <w:rsid w:val="005B214C"/>
    <w:rsid w:val="005B6D31"/>
    <w:rsid w:val="005D3669"/>
    <w:rsid w:val="005E5EB3"/>
    <w:rsid w:val="005E6542"/>
    <w:rsid w:val="005F3CB6"/>
    <w:rsid w:val="005F650C"/>
    <w:rsid w:val="005F657C"/>
    <w:rsid w:val="00602D53"/>
    <w:rsid w:val="006047DA"/>
    <w:rsid w:val="006047E5"/>
    <w:rsid w:val="00637B6A"/>
    <w:rsid w:val="0064371D"/>
    <w:rsid w:val="00650B2A"/>
    <w:rsid w:val="00651777"/>
    <w:rsid w:val="006550F8"/>
    <w:rsid w:val="00656226"/>
    <w:rsid w:val="006808B5"/>
    <w:rsid w:val="006829F3"/>
    <w:rsid w:val="006A518B"/>
    <w:rsid w:val="006B0590"/>
    <w:rsid w:val="006B49DA"/>
    <w:rsid w:val="006C53F8"/>
    <w:rsid w:val="006C7CDE"/>
    <w:rsid w:val="00712570"/>
    <w:rsid w:val="007234B1"/>
    <w:rsid w:val="00723D08"/>
    <w:rsid w:val="00725FDA"/>
    <w:rsid w:val="00727816"/>
    <w:rsid w:val="00730B9A"/>
    <w:rsid w:val="007313C0"/>
    <w:rsid w:val="00740C7F"/>
    <w:rsid w:val="007414EB"/>
    <w:rsid w:val="00750CFA"/>
    <w:rsid w:val="007553DA"/>
    <w:rsid w:val="00775373"/>
    <w:rsid w:val="00782354"/>
    <w:rsid w:val="00786C9B"/>
    <w:rsid w:val="007921A7"/>
    <w:rsid w:val="007B3DB1"/>
    <w:rsid w:val="007C4AB2"/>
    <w:rsid w:val="007D183E"/>
    <w:rsid w:val="007D43D0"/>
    <w:rsid w:val="007D62F7"/>
    <w:rsid w:val="007E1833"/>
    <w:rsid w:val="007E3F13"/>
    <w:rsid w:val="007F357D"/>
    <w:rsid w:val="007F751A"/>
    <w:rsid w:val="00800012"/>
    <w:rsid w:val="0080261F"/>
    <w:rsid w:val="00806160"/>
    <w:rsid w:val="008143A4"/>
    <w:rsid w:val="0081513E"/>
    <w:rsid w:val="0082661D"/>
    <w:rsid w:val="00854131"/>
    <w:rsid w:val="0085652D"/>
    <w:rsid w:val="0087694B"/>
    <w:rsid w:val="00880F4D"/>
    <w:rsid w:val="008B35A3"/>
    <w:rsid w:val="008B37E1"/>
    <w:rsid w:val="008B45F8"/>
    <w:rsid w:val="008C2E74"/>
    <w:rsid w:val="008D5409"/>
    <w:rsid w:val="008D7A91"/>
    <w:rsid w:val="008E006D"/>
    <w:rsid w:val="008E38B4"/>
    <w:rsid w:val="008F4F21"/>
    <w:rsid w:val="00904D4A"/>
    <w:rsid w:val="009055B0"/>
    <w:rsid w:val="009151BA"/>
    <w:rsid w:val="00925023"/>
    <w:rsid w:val="009277BC"/>
    <w:rsid w:val="00927D57"/>
    <w:rsid w:val="00931A51"/>
    <w:rsid w:val="00947185"/>
    <w:rsid w:val="009518B3"/>
    <w:rsid w:val="00963D9D"/>
    <w:rsid w:val="0098013E"/>
    <w:rsid w:val="00981B54"/>
    <w:rsid w:val="009842C3"/>
    <w:rsid w:val="009A009A"/>
    <w:rsid w:val="009A6BB6"/>
    <w:rsid w:val="009B3F43"/>
    <w:rsid w:val="009B5CFA"/>
    <w:rsid w:val="009C161F"/>
    <w:rsid w:val="009C56B4"/>
    <w:rsid w:val="009D51A2"/>
    <w:rsid w:val="009E04A8"/>
    <w:rsid w:val="009E4AEC"/>
    <w:rsid w:val="009E5BD8"/>
    <w:rsid w:val="009E681E"/>
    <w:rsid w:val="00A119E6"/>
    <w:rsid w:val="00A20FBC"/>
    <w:rsid w:val="00A31370"/>
    <w:rsid w:val="00A34D6F"/>
    <w:rsid w:val="00A41F91"/>
    <w:rsid w:val="00A50733"/>
    <w:rsid w:val="00A63355"/>
    <w:rsid w:val="00A7596D"/>
    <w:rsid w:val="00A963DF"/>
    <w:rsid w:val="00AB7B7A"/>
    <w:rsid w:val="00AC0C22"/>
    <w:rsid w:val="00AC3896"/>
    <w:rsid w:val="00AD2CF2"/>
    <w:rsid w:val="00AD7D5B"/>
    <w:rsid w:val="00AE2D88"/>
    <w:rsid w:val="00AE6F6F"/>
    <w:rsid w:val="00AF3325"/>
    <w:rsid w:val="00AF34D9"/>
    <w:rsid w:val="00AF70DA"/>
    <w:rsid w:val="00B019D3"/>
    <w:rsid w:val="00B051B2"/>
    <w:rsid w:val="00B05B7A"/>
    <w:rsid w:val="00B34CF9"/>
    <w:rsid w:val="00B37559"/>
    <w:rsid w:val="00B4054B"/>
    <w:rsid w:val="00B579B0"/>
    <w:rsid w:val="00B57D11"/>
    <w:rsid w:val="00B649D7"/>
    <w:rsid w:val="00B81C2F"/>
    <w:rsid w:val="00B82BA5"/>
    <w:rsid w:val="00B90743"/>
    <w:rsid w:val="00B90C45"/>
    <w:rsid w:val="00B92D2E"/>
    <w:rsid w:val="00B933BE"/>
    <w:rsid w:val="00B94A76"/>
    <w:rsid w:val="00BB100C"/>
    <w:rsid w:val="00BD6738"/>
    <w:rsid w:val="00BD7E5E"/>
    <w:rsid w:val="00BE63DB"/>
    <w:rsid w:val="00BE6574"/>
    <w:rsid w:val="00C07319"/>
    <w:rsid w:val="00C16FD2"/>
    <w:rsid w:val="00C4395E"/>
    <w:rsid w:val="00C47FFD"/>
    <w:rsid w:val="00C51E92"/>
    <w:rsid w:val="00C57E2C"/>
    <w:rsid w:val="00C608B7"/>
    <w:rsid w:val="00C66F24"/>
    <w:rsid w:val="00C76D7F"/>
    <w:rsid w:val="00C813AA"/>
    <w:rsid w:val="00C818D7"/>
    <w:rsid w:val="00C9291E"/>
    <w:rsid w:val="00C953A3"/>
    <w:rsid w:val="00CA3F44"/>
    <w:rsid w:val="00CA4E58"/>
    <w:rsid w:val="00CB3771"/>
    <w:rsid w:val="00CB44BF"/>
    <w:rsid w:val="00CB5153"/>
    <w:rsid w:val="00CD4E44"/>
    <w:rsid w:val="00CE076A"/>
    <w:rsid w:val="00CE463D"/>
    <w:rsid w:val="00D10BA0"/>
    <w:rsid w:val="00D21694"/>
    <w:rsid w:val="00D22E72"/>
    <w:rsid w:val="00D24EB5"/>
    <w:rsid w:val="00D35AB9"/>
    <w:rsid w:val="00D41571"/>
    <w:rsid w:val="00D416A0"/>
    <w:rsid w:val="00D47672"/>
    <w:rsid w:val="00D5123C"/>
    <w:rsid w:val="00D55560"/>
    <w:rsid w:val="00D557A3"/>
    <w:rsid w:val="00D61C5A"/>
    <w:rsid w:val="00D6790C"/>
    <w:rsid w:val="00D73277"/>
    <w:rsid w:val="00D76586"/>
    <w:rsid w:val="00D82657"/>
    <w:rsid w:val="00D87E20"/>
    <w:rsid w:val="00DA4037"/>
    <w:rsid w:val="00DB0E17"/>
    <w:rsid w:val="00DE66A5"/>
    <w:rsid w:val="00DF2B50"/>
    <w:rsid w:val="00E04C86"/>
    <w:rsid w:val="00E17344"/>
    <w:rsid w:val="00E20F30"/>
    <w:rsid w:val="00E2189C"/>
    <w:rsid w:val="00E25BB1"/>
    <w:rsid w:val="00E27BBA"/>
    <w:rsid w:val="00E30E3F"/>
    <w:rsid w:val="00E35E8F"/>
    <w:rsid w:val="00E428AB"/>
    <w:rsid w:val="00E438E8"/>
    <w:rsid w:val="00E453A3"/>
    <w:rsid w:val="00E520E2"/>
    <w:rsid w:val="00E530C4"/>
    <w:rsid w:val="00E55996"/>
    <w:rsid w:val="00E64254"/>
    <w:rsid w:val="00E67928"/>
    <w:rsid w:val="00E70FB5"/>
    <w:rsid w:val="00E915AF"/>
    <w:rsid w:val="00E96415"/>
    <w:rsid w:val="00EA15B3"/>
    <w:rsid w:val="00EB2358"/>
    <w:rsid w:val="00EB3EB8"/>
    <w:rsid w:val="00EC02FE"/>
    <w:rsid w:val="00EC4A96"/>
    <w:rsid w:val="00F424BF"/>
    <w:rsid w:val="00F44FC3"/>
    <w:rsid w:val="00F46107"/>
    <w:rsid w:val="00F468C5"/>
    <w:rsid w:val="00F51D6C"/>
    <w:rsid w:val="00F52F39"/>
    <w:rsid w:val="00F6184F"/>
    <w:rsid w:val="00F81AB9"/>
    <w:rsid w:val="00F8310E"/>
    <w:rsid w:val="00F86F22"/>
    <w:rsid w:val="00F914DD"/>
    <w:rsid w:val="00FA2358"/>
    <w:rsid w:val="00FB2592"/>
    <w:rsid w:val="00FB2810"/>
    <w:rsid w:val="00FB7A2C"/>
    <w:rsid w:val="00FC238F"/>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0659F802-8C5C-4A49-BA8E-12FCF70EC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AB2"/>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Appel note de bas de p2"/>
    <w:basedOn w:val="DefaultParagraphFont"/>
    <w:uiPriority w:val="99"/>
    <w:rsid w:val="004326D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uiPriority w:val="99"/>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uiPriority w:val="99"/>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uiPriority w:val="99"/>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AnnexNotitle0">
    <w:name w:val="Annex_No &amp; title"/>
    <w:basedOn w:val="Normal"/>
    <w:next w:val="Normalaftertitle"/>
    <w:uiPriority w:val="99"/>
    <w:rsid w:val="00264B75"/>
    <w:pPr>
      <w:keepNext/>
      <w:keepLines/>
      <w:spacing w:before="480" w:line="240" w:lineRule="auto"/>
      <w:jc w:val="center"/>
    </w:pPr>
    <w:rPr>
      <w:rFonts w:ascii="Times New Roman" w:hAnsi="Times New Roman" w:cs="Times New Roman"/>
      <w:b/>
      <w:sz w:val="28"/>
      <w:szCs w:val="20"/>
      <w:lang w:val="en-GB"/>
    </w:rPr>
  </w:style>
  <w:style w:type="paragraph" w:styleId="BodyTextIndent">
    <w:name w:val="Body Text Indent"/>
    <w:basedOn w:val="Normal"/>
    <w:link w:val="BodyTextIndentChar"/>
    <w:rsid w:val="00264B75"/>
    <w:pPr>
      <w:tabs>
        <w:tab w:val="left" w:pos="567"/>
        <w:tab w:val="left" w:pos="6237"/>
      </w:tabs>
      <w:overflowPunct/>
      <w:autoSpaceDE/>
      <w:autoSpaceDN/>
      <w:adjustRightInd/>
      <w:spacing w:before="0" w:line="240" w:lineRule="auto"/>
      <w:ind w:left="567" w:hanging="567"/>
      <w:jc w:val="left"/>
      <w:textAlignment w:val="auto"/>
    </w:pPr>
    <w:rPr>
      <w:rFonts w:ascii="Times New Roman" w:hAnsi="Times New Roman" w:cs="Times New Roman"/>
      <w:sz w:val="16"/>
      <w:szCs w:val="20"/>
      <w:lang w:val="en-GB"/>
    </w:rPr>
  </w:style>
  <w:style w:type="character" w:customStyle="1" w:styleId="BodyTextIndentChar">
    <w:name w:val="Body Text Indent Char"/>
    <w:basedOn w:val="DefaultParagraphFont"/>
    <w:link w:val="BodyTextIndent"/>
    <w:rsid w:val="00264B75"/>
    <w:rPr>
      <w:rFonts w:ascii="Times New Roman" w:hAnsi="Times New Roman" w:cs="Times New Roman"/>
      <w:sz w:val="16"/>
      <w:lang w:val="en-GB" w:eastAsia="en-US"/>
    </w:rPr>
  </w:style>
  <w:style w:type="paragraph" w:styleId="BodyTextIndent2">
    <w:name w:val="Body Text Indent 2"/>
    <w:basedOn w:val="Normal"/>
    <w:link w:val="BodyTextIndent2Char"/>
    <w:rsid w:val="00264B75"/>
    <w:pPr>
      <w:tabs>
        <w:tab w:val="left" w:pos="4820"/>
      </w:tabs>
      <w:overflowPunct/>
      <w:autoSpaceDE/>
      <w:autoSpaceDN/>
      <w:adjustRightInd/>
      <w:spacing w:before="1200" w:line="240" w:lineRule="auto"/>
      <w:ind w:left="4820"/>
      <w:jc w:val="center"/>
      <w:textAlignment w:val="auto"/>
    </w:pPr>
    <w:rPr>
      <w:rFonts w:ascii="Times New Roman" w:hAnsi="Times New Roman" w:cs="Times New Roman"/>
      <w:szCs w:val="20"/>
    </w:rPr>
  </w:style>
  <w:style w:type="character" w:customStyle="1" w:styleId="BodyTextIndent2Char">
    <w:name w:val="Body Text Indent 2 Char"/>
    <w:basedOn w:val="DefaultParagraphFont"/>
    <w:link w:val="BodyTextIndent2"/>
    <w:rsid w:val="00264B75"/>
    <w:rPr>
      <w:rFonts w:ascii="Times New Roman" w:hAnsi="Times New Roman" w:cs="Times New Roman"/>
      <w:sz w:val="24"/>
      <w:lang w:val="en-US" w:eastAsia="en-US"/>
    </w:rPr>
  </w:style>
  <w:style w:type="character" w:customStyle="1" w:styleId="RectitleChar">
    <w:name w:val="Rec_title Char"/>
    <w:link w:val="Rectitle"/>
    <w:uiPriority w:val="99"/>
    <w:rsid w:val="00264B75"/>
    <w:rPr>
      <w:b/>
      <w:sz w:val="28"/>
      <w:szCs w:val="22"/>
      <w:lang w:val="en-US" w:eastAsia="en-US"/>
    </w:rPr>
  </w:style>
  <w:style w:type="table" w:styleId="TableGrid">
    <w:name w:val="Table Grid"/>
    <w:basedOn w:val="TableNormal"/>
    <w:rsid w:val="00F81A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mmary">
    <w:name w:val="Summary"/>
    <w:basedOn w:val="Normal"/>
    <w:next w:val="Normal"/>
    <w:link w:val="SummaryChar"/>
    <w:rsid w:val="00F81AB9"/>
    <w:pPr>
      <w:spacing w:before="120" w:after="480" w:line="240" w:lineRule="auto"/>
    </w:pPr>
    <w:rPr>
      <w:rFonts w:ascii="Times New Roman" w:eastAsia="MS Mincho" w:hAnsi="Times New Roman" w:cs="Times New Roman"/>
      <w:sz w:val="22"/>
      <w:szCs w:val="20"/>
      <w:lang w:val="es-ES_tradnl"/>
    </w:rPr>
  </w:style>
  <w:style w:type="character" w:customStyle="1" w:styleId="SummaryChar">
    <w:name w:val="Summary Char"/>
    <w:basedOn w:val="DefaultParagraphFont"/>
    <w:link w:val="Summary"/>
    <w:rsid w:val="00F81AB9"/>
    <w:rPr>
      <w:rFonts w:ascii="Times New Roman" w:eastAsia="MS Mincho" w:hAnsi="Times New Roman" w:cs="Times New Roman"/>
      <w:sz w:val="22"/>
      <w:lang w:val="es-ES_tradnl" w:eastAsia="en-US"/>
    </w:rPr>
  </w:style>
  <w:style w:type="character" w:customStyle="1" w:styleId="st">
    <w:name w:val="st"/>
    <w:basedOn w:val="DefaultParagraphFont"/>
    <w:rsid w:val="00F81AB9"/>
  </w:style>
  <w:style w:type="character" w:styleId="Emphasis">
    <w:name w:val="Emphasis"/>
    <w:basedOn w:val="DefaultParagraphFont"/>
    <w:qFormat/>
    <w:rsid w:val="00F81AB9"/>
    <w:rPr>
      <w:i/>
      <w:iCs/>
    </w:rPr>
  </w:style>
  <w:style w:type="character" w:customStyle="1" w:styleId="FooterChar">
    <w:name w:val="Footer Char"/>
    <w:basedOn w:val="DefaultParagraphFont"/>
    <w:link w:val="Footer"/>
    <w:uiPriority w:val="99"/>
    <w:rsid w:val="00B05B7A"/>
    <w:rPr>
      <w:sz w:val="24"/>
      <w:szCs w:val="22"/>
      <w:lang w:val="en-US" w:eastAsia="en-US"/>
    </w:rPr>
  </w:style>
  <w:style w:type="paragraph" w:styleId="ListParagraph">
    <w:name w:val="List Paragraph"/>
    <w:basedOn w:val="Normal"/>
    <w:uiPriority w:val="34"/>
    <w:qFormat/>
    <w:rsid w:val="00B94A76"/>
    <w:pPr>
      <w:spacing w:before="120" w:line="240" w:lineRule="auto"/>
      <w:ind w:left="720"/>
      <w:contextualSpacing/>
      <w:jc w:val="left"/>
    </w:pPr>
    <w:rPr>
      <w:rFonts w:ascii="Times New Roman" w:hAnsi="Times New Roman" w:cs="Times New Roman"/>
      <w:szCs w:val="20"/>
      <w:lang w:val="en-GB"/>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B94A76"/>
    <w:rPr>
      <w:szCs w:val="22"/>
      <w:lang w:val="en-US" w:eastAsia="en-US"/>
    </w:rPr>
  </w:style>
  <w:style w:type="character" w:styleId="FollowedHyperlink">
    <w:name w:val="FollowedHyperlink"/>
    <w:basedOn w:val="DefaultParagraphFont"/>
    <w:semiHidden/>
    <w:unhideWhenUsed/>
    <w:rsid w:val="00B94A76"/>
    <w:rPr>
      <w:color w:val="800080" w:themeColor="followedHyperlink"/>
      <w:u w:val="single"/>
    </w:rPr>
  </w:style>
  <w:style w:type="paragraph" w:customStyle="1" w:styleId="Reasons">
    <w:name w:val="Reasons"/>
    <w:basedOn w:val="Normal"/>
    <w:qFormat/>
    <w:rsid w:val="00B94A76"/>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paragraph" w:customStyle="1" w:styleId="QuestionTitleDate">
    <w:name w:val="Question_Title/Date"/>
    <w:basedOn w:val="Normal"/>
    <w:next w:val="Normal"/>
    <w:rsid w:val="0043254B"/>
    <w:pPr>
      <w:keepNext/>
      <w:keepLines/>
      <w:tabs>
        <w:tab w:val="clear" w:pos="794"/>
        <w:tab w:val="clear" w:pos="1191"/>
        <w:tab w:val="clear" w:pos="1588"/>
        <w:tab w:val="clear" w:pos="1985"/>
        <w:tab w:val="right" w:pos="9696"/>
      </w:tabs>
      <w:spacing w:before="480" w:line="240" w:lineRule="auto"/>
      <w:jc w:val="right"/>
      <w:textAlignment w:val="auto"/>
    </w:pPr>
    <w:rPr>
      <w:rFonts w:ascii="Times New Roman" w:eastAsia="SimSun" w:hAnsi="Times New Roman" w:cs="Times New Roman"/>
      <w:sz w:val="22"/>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md/R12-SG05-C-0001/e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tu.int/rec/R-REC-F.1336/e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DD861-F240-4F75-978F-A95D05852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21</Pages>
  <Words>4782</Words>
  <Characters>27850</Characters>
  <Application>Microsoft Office Word</Application>
  <DocSecurity>0</DocSecurity>
  <Lines>232</Lines>
  <Paragraphs>65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32567</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mostyn</dc:creator>
  <cp:lastModifiedBy>I T U</cp:lastModifiedBy>
  <cp:revision>41</cp:revision>
  <cp:lastPrinted>2015-10-08T07:21:00Z</cp:lastPrinted>
  <dcterms:created xsi:type="dcterms:W3CDTF">2015-10-02T08:03:00Z</dcterms:created>
  <dcterms:modified xsi:type="dcterms:W3CDTF">2015-10-08T09:54:00Z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