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4477CA" w:rsidTr="00DA4711">
        <w:trPr>
          <w:jc w:val="center"/>
        </w:trPr>
        <w:tc>
          <w:tcPr>
            <w:tcW w:w="9889" w:type="dxa"/>
            <w:gridSpan w:val="3"/>
            <w:shd w:val="clear" w:color="auto" w:fill="auto"/>
          </w:tcPr>
          <w:p w:rsidR="00E53DCE" w:rsidRPr="004477CA" w:rsidRDefault="009C6A12" w:rsidP="004477CA">
            <w:pPr>
              <w:spacing w:before="0"/>
              <w:jc w:val="left"/>
              <w:rPr>
                <w:rFonts w:eastAsia="SimSun" w:cstheme="minorHAnsi"/>
                <w:b/>
                <w:bCs/>
                <w:color w:val="808080"/>
                <w:sz w:val="28"/>
                <w:szCs w:val="28"/>
                <w:lang w:val="en-GB"/>
              </w:rPr>
            </w:pPr>
            <w:r w:rsidRPr="004477CA">
              <w:rPr>
                <w:rFonts w:eastAsia="SimSun" w:cstheme="minorHAnsi"/>
                <w:b/>
                <w:bCs/>
                <w:color w:val="808080"/>
                <w:sz w:val="28"/>
                <w:lang w:val="en-GB" w:eastAsia="zh-CN"/>
              </w:rPr>
              <w:t>无线电通信局（</w:t>
            </w:r>
            <w:r w:rsidRPr="004477CA">
              <w:rPr>
                <w:rFonts w:eastAsia="SimSun" w:cstheme="minorHAnsi"/>
                <w:b/>
                <w:bCs/>
                <w:color w:val="808080"/>
                <w:sz w:val="28"/>
                <w:lang w:val="en-GB" w:eastAsia="zh-CN"/>
              </w:rPr>
              <w:t>BR</w:t>
            </w:r>
            <w:r w:rsidRPr="004477CA">
              <w:rPr>
                <w:rFonts w:eastAsia="SimSun" w:cstheme="minorHAnsi"/>
                <w:b/>
                <w:bCs/>
                <w:color w:val="808080"/>
                <w:sz w:val="28"/>
                <w:lang w:val="en-GB" w:eastAsia="zh-CN"/>
              </w:rPr>
              <w:t>）</w:t>
            </w:r>
          </w:p>
          <w:p w:rsidR="00E53DCE" w:rsidRPr="004477CA" w:rsidRDefault="00E53DCE" w:rsidP="004477CA">
            <w:pPr>
              <w:spacing w:before="0"/>
              <w:jc w:val="left"/>
              <w:rPr>
                <w:rFonts w:eastAsia="SimSun" w:cstheme="minorHAnsi"/>
                <w:b/>
                <w:bCs/>
                <w:color w:val="808080"/>
                <w:sz w:val="28"/>
                <w:szCs w:val="28"/>
                <w:lang w:val="en-GB"/>
              </w:rPr>
            </w:pPr>
          </w:p>
          <w:p w:rsidR="00E53DCE" w:rsidRPr="004477CA" w:rsidRDefault="00E53DCE" w:rsidP="004477CA">
            <w:pPr>
              <w:spacing w:before="0"/>
              <w:jc w:val="left"/>
              <w:rPr>
                <w:rFonts w:eastAsia="SimSun" w:cs="Times New Roman Bold"/>
                <w:b/>
                <w:bCs/>
                <w:color w:val="808080"/>
                <w:sz w:val="28"/>
                <w:szCs w:val="28"/>
                <w:lang w:val="en-GB"/>
              </w:rPr>
            </w:pPr>
          </w:p>
        </w:tc>
      </w:tr>
      <w:tr w:rsidR="00E53DCE" w:rsidRPr="004477CA" w:rsidTr="00DA4711">
        <w:trPr>
          <w:jc w:val="center"/>
        </w:trPr>
        <w:tc>
          <w:tcPr>
            <w:tcW w:w="7054" w:type="dxa"/>
            <w:gridSpan w:val="2"/>
            <w:shd w:val="clear" w:color="auto" w:fill="auto"/>
          </w:tcPr>
          <w:p w:rsidR="00E53DCE" w:rsidRPr="004477CA" w:rsidRDefault="009C6A12" w:rsidP="004477CA">
            <w:pPr>
              <w:spacing w:before="0"/>
              <w:jc w:val="left"/>
              <w:rPr>
                <w:rFonts w:eastAsia="SimSun"/>
                <w:szCs w:val="24"/>
                <w:lang w:val="fr-CH"/>
              </w:rPr>
            </w:pPr>
            <w:r w:rsidRPr="004477CA">
              <w:rPr>
                <w:rFonts w:eastAsia="SimSun" w:hint="eastAsia"/>
                <w:szCs w:val="24"/>
                <w:lang w:eastAsia="zh-CN"/>
              </w:rPr>
              <w:t>行政通函</w:t>
            </w:r>
          </w:p>
          <w:p w:rsidR="00E53DCE" w:rsidRPr="004477CA" w:rsidRDefault="00E53DCE" w:rsidP="004477CA">
            <w:pPr>
              <w:spacing w:before="0"/>
              <w:jc w:val="left"/>
              <w:rPr>
                <w:rFonts w:eastAsia="SimSun"/>
                <w:b/>
                <w:bCs/>
                <w:szCs w:val="24"/>
                <w:lang w:val="fr-CH"/>
              </w:rPr>
            </w:pPr>
            <w:proofErr w:type="spellStart"/>
            <w:r w:rsidRPr="004477CA">
              <w:rPr>
                <w:rFonts w:eastAsia="SimSun"/>
                <w:b/>
                <w:bCs/>
                <w:szCs w:val="24"/>
                <w:lang w:val="fr-CH"/>
              </w:rPr>
              <w:t>CA</w:t>
            </w:r>
            <w:r w:rsidR="004477CA" w:rsidRPr="004477CA">
              <w:rPr>
                <w:rFonts w:eastAsia="SimSun"/>
                <w:b/>
                <w:bCs/>
                <w:szCs w:val="24"/>
                <w:lang w:val="fr-CH"/>
              </w:rPr>
              <w:t>CE</w:t>
            </w:r>
            <w:proofErr w:type="spellEnd"/>
            <w:r w:rsidR="00D631CE" w:rsidRPr="004477CA">
              <w:rPr>
                <w:rFonts w:eastAsia="SimSun"/>
                <w:b/>
                <w:bCs/>
                <w:szCs w:val="24"/>
                <w:lang w:val="fr-CH"/>
              </w:rPr>
              <w:t>/</w:t>
            </w:r>
            <w:r w:rsidR="004477CA" w:rsidRPr="004477CA">
              <w:rPr>
                <w:rFonts w:eastAsia="SimSun"/>
                <w:b/>
                <w:bCs/>
                <w:szCs w:val="24"/>
                <w:lang w:val="fr-CH"/>
              </w:rPr>
              <w:t>743</w:t>
            </w:r>
          </w:p>
        </w:tc>
        <w:tc>
          <w:tcPr>
            <w:tcW w:w="2835" w:type="dxa"/>
            <w:shd w:val="clear" w:color="auto" w:fill="auto"/>
          </w:tcPr>
          <w:p w:rsidR="00E53DCE" w:rsidRPr="004477CA" w:rsidRDefault="009C6A12" w:rsidP="00D56254">
            <w:pPr>
              <w:spacing w:before="0"/>
              <w:jc w:val="right"/>
              <w:rPr>
                <w:rFonts w:eastAsia="SimSun"/>
                <w:szCs w:val="24"/>
                <w:lang w:val="en-GB"/>
              </w:rPr>
            </w:pPr>
            <w:r w:rsidRPr="004477CA">
              <w:rPr>
                <w:rFonts w:eastAsia="SimSun"/>
                <w:szCs w:val="24"/>
                <w:lang w:eastAsia="zh-CN"/>
              </w:rPr>
              <w:t>20</w:t>
            </w:r>
            <w:r w:rsidR="004477CA" w:rsidRPr="004477CA">
              <w:rPr>
                <w:rFonts w:eastAsia="SimSun"/>
                <w:szCs w:val="24"/>
                <w:lang w:eastAsia="zh-CN"/>
              </w:rPr>
              <w:t>15</w:t>
            </w:r>
            <w:r w:rsidRPr="004477CA">
              <w:rPr>
                <w:rFonts w:eastAsia="SimSun" w:hint="eastAsia"/>
                <w:szCs w:val="24"/>
                <w:lang w:eastAsia="zh-CN"/>
              </w:rPr>
              <w:t>年</w:t>
            </w:r>
            <w:r w:rsidR="004477CA" w:rsidRPr="004477CA">
              <w:rPr>
                <w:rFonts w:eastAsia="SimSun"/>
                <w:szCs w:val="24"/>
                <w:lang w:eastAsia="zh-CN"/>
              </w:rPr>
              <w:t>7</w:t>
            </w:r>
            <w:r w:rsidRPr="004477CA">
              <w:rPr>
                <w:rFonts w:eastAsia="SimSun" w:hint="eastAsia"/>
                <w:szCs w:val="24"/>
                <w:lang w:eastAsia="zh-CN"/>
              </w:rPr>
              <w:t>月</w:t>
            </w:r>
            <w:r w:rsidR="004477CA" w:rsidRPr="004477CA">
              <w:rPr>
                <w:rFonts w:eastAsia="SimSun"/>
                <w:szCs w:val="24"/>
                <w:lang w:eastAsia="zh-CN"/>
              </w:rPr>
              <w:t>3</w:t>
            </w:r>
            <w:r w:rsidR="00D56254">
              <w:rPr>
                <w:rFonts w:eastAsia="SimSun"/>
                <w:szCs w:val="24"/>
                <w:lang w:eastAsia="zh-CN"/>
              </w:rPr>
              <w:t>1</w:t>
            </w:r>
            <w:r w:rsidRPr="004477CA">
              <w:rPr>
                <w:rFonts w:eastAsia="SimSun" w:hint="eastAsia"/>
                <w:szCs w:val="24"/>
                <w:lang w:eastAsia="zh-CN"/>
              </w:rPr>
              <w:t>日</w:t>
            </w:r>
          </w:p>
        </w:tc>
      </w:tr>
      <w:tr w:rsidR="00E53DCE" w:rsidRPr="004477CA" w:rsidTr="00DA4711">
        <w:trPr>
          <w:jc w:val="center"/>
        </w:trPr>
        <w:tc>
          <w:tcPr>
            <w:tcW w:w="9889" w:type="dxa"/>
            <w:gridSpan w:val="3"/>
            <w:shd w:val="clear" w:color="auto" w:fill="auto"/>
          </w:tcPr>
          <w:p w:rsidR="00E53DCE" w:rsidRPr="004477CA" w:rsidRDefault="00E53DCE" w:rsidP="004477CA">
            <w:pPr>
              <w:spacing w:before="0"/>
              <w:jc w:val="left"/>
              <w:rPr>
                <w:rFonts w:eastAsia="SimSun" w:cs="Arial"/>
                <w:szCs w:val="24"/>
                <w:lang w:val="en-GB"/>
              </w:rPr>
            </w:pPr>
          </w:p>
        </w:tc>
      </w:tr>
      <w:tr w:rsidR="00E53DCE" w:rsidRPr="004477CA" w:rsidTr="00DA4711">
        <w:trPr>
          <w:jc w:val="center"/>
        </w:trPr>
        <w:tc>
          <w:tcPr>
            <w:tcW w:w="9889" w:type="dxa"/>
            <w:gridSpan w:val="3"/>
            <w:shd w:val="clear" w:color="auto" w:fill="auto"/>
          </w:tcPr>
          <w:p w:rsidR="00E53DCE" w:rsidRPr="004477CA" w:rsidRDefault="00E53DCE" w:rsidP="004477CA">
            <w:pPr>
              <w:spacing w:before="0"/>
              <w:jc w:val="left"/>
              <w:rPr>
                <w:rFonts w:eastAsia="SimSun"/>
                <w:szCs w:val="24"/>
              </w:rPr>
            </w:pPr>
          </w:p>
        </w:tc>
      </w:tr>
      <w:tr w:rsidR="00E53DCE" w:rsidRPr="004477CA" w:rsidTr="00DA4711">
        <w:trPr>
          <w:jc w:val="center"/>
        </w:trPr>
        <w:tc>
          <w:tcPr>
            <w:tcW w:w="9889" w:type="dxa"/>
            <w:gridSpan w:val="3"/>
            <w:shd w:val="clear" w:color="auto" w:fill="auto"/>
          </w:tcPr>
          <w:p w:rsidR="00E53DCE" w:rsidRPr="004477CA" w:rsidRDefault="004477CA" w:rsidP="004477CA">
            <w:pPr>
              <w:spacing w:before="0"/>
              <w:jc w:val="left"/>
              <w:rPr>
                <w:rFonts w:eastAsia="SimSun"/>
                <w:b/>
                <w:bCs/>
                <w:szCs w:val="24"/>
                <w:lang w:eastAsia="zh-CN"/>
              </w:rPr>
            </w:pPr>
            <w:r w:rsidRPr="004477CA">
              <w:rPr>
                <w:rFonts w:eastAsia="SimSun" w:hint="eastAsia"/>
                <w:b/>
                <w:bCs/>
                <w:szCs w:val="24"/>
                <w:lang w:eastAsia="zh-CN"/>
              </w:rPr>
              <w:t>致国际电联各成员国主管部门、参加无线电通信第</w:t>
            </w:r>
            <w:r w:rsidRPr="004477CA">
              <w:rPr>
                <w:rFonts w:eastAsia="SimSun" w:hint="eastAsia"/>
                <w:b/>
                <w:bCs/>
                <w:szCs w:val="24"/>
                <w:lang w:eastAsia="zh-CN"/>
              </w:rPr>
              <w:t>5</w:t>
            </w:r>
            <w:r w:rsidRPr="004477CA">
              <w:rPr>
                <w:rFonts w:eastAsia="SimSun" w:hint="eastAsia"/>
                <w:b/>
                <w:bCs/>
                <w:szCs w:val="24"/>
                <w:lang w:eastAsia="zh-CN"/>
              </w:rPr>
              <w:t>研究组工作的无线电通信部门成员和</w:t>
            </w:r>
            <w:r w:rsidRPr="004477CA">
              <w:rPr>
                <w:rFonts w:eastAsia="SimSun" w:hint="eastAsia"/>
                <w:b/>
                <w:bCs/>
                <w:szCs w:val="24"/>
                <w:lang w:eastAsia="zh-CN"/>
              </w:rPr>
              <w:t>ITU-R</w:t>
            </w:r>
            <w:r w:rsidRPr="004477CA">
              <w:rPr>
                <w:rFonts w:eastAsia="SimSun" w:hint="eastAsia"/>
                <w:b/>
                <w:bCs/>
                <w:szCs w:val="24"/>
                <w:lang w:eastAsia="zh-CN"/>
              </w:rPr>
              <w:t>部门准成员</w:t>
            </w:r>
          </w:p>
        </w:tc>
      </w:tr>
      <w:tr w:rsidR="00E53DCE" w:rsidRPr="004477CA" w:rsidTr="00DA4711">
        <w:trPr>
          <w:jc w:val="center"/>
        </w:trPr>
        <w:tc>
          <w:tcPr>
            <w:tcW w:w="9889" w:type="dxa"/>
            <w:gridSpan w:val="3"/>
            <w:shd w:val="clear" w:color="auto" w:fill="auto"/>
          </w:tcPr>
          <w:p w:rsidR="00E53DCE" w:rsidRPr="004477CA" w:rsidRDefault="00E53DCE" w:rsidP="004477CA">
            <w:pPr>
              <w:spacing w:before="0"/>
              <w:jc w:val="left"/>
              <w:rPr>
                <w:rFonts w:eastAsia="SimSun"/>
                <w:szCs w:val="24"/>
                <w:lang w:eastAsia="zh-CN"/>
              </w:rPr>
            </w:pPr>
          </w:p>
        </w:tc>
      </w:tr>
      <w:tr w:rsidR="00E53DCE" w:rsidRPr="004477CA" w:rsidTr="00DA4711">
        <w:trPr>
          <w:jc w:val="center"/>
        </w:trPr>
        <w:tc>
          <w:tcPr>
            <w:tcW w:w="9889" w:type="dxa"/>
            <w:gridSpan w:val="3"/>
            <w:shd w:val="clear" w:color="auto" w:fill="auto"/>
          </w:tcPr>
          <w:p w:rsidR="00E53DCE" w:rsidRPr="004477CA" w:rsidRDefault="00E53DCE" w:rsidP="004477CA">
            <w:pPr>
              <w:spacing w:before="0"/>
              <w:jc w:val="left"/>
              <w:rPr>
                <w:rFonts w:eastAsia="SimSun"/>
                <w:szCs w:val="24"/>
                <w:lang w:eastAsia="zh-CN"/>
              </w:rPr>
            </w:pPr>
          </w:p>
        </w:tc>
      </w:tr>
      <w:tr w:rsidR="00E53DCE" w:rsidRPr="004477CA" w:rsidTr="00DA4711">
        <w:trPr>
          <w:jc w:val="center"/>
        </w:trPr>
        <w:tc>
          <w:tcPr>
            <w:tcW w:w="1526" w:type="dxa"/>
            <w:shd w:val="clear" w:color="auto" w:fill="auto"/>
          </w:tcPr>
          <w:p w:rsidR="00E53DCE" w:rsidRPr="004477CA" w:rsidRDefault="009C6A12" w:rsidP="004477CA">
            <w:pPr>
              <w:tabs>
                <w:tab w:val="clear" w:pos="1588"/>
                <w:tab w:val="left" w:pos="1560"/>
              </w:tabs>
              <w:spacing w:before="0"/>
              <w:jc w:val="left"/>
              <w:rPr>
                <w:rFonts w:eastAsia="SimSun"/>
                <w:szCs w:val="24"/>
              </w:rPr>
            </w:pPr>
            <w:proofErr w:type="spellStart"/>
            <w:r w:rsidRPr="004477CA">
              <w:rPr>
                <w:rFonts w:eastAsia="SimSun" w:hint="eastAsia"/>
                <w:szCs w:val="24"/>
                <w:lang w:val="en-CA"/>
              </w:rPr>
              <w:t>事由</w:t>
            </w:r>
            <w:proofErr w:type="spellEnd"/>
            <w:r w:rsidRPr="004477CA">
              <w:rPr>
                <w:rFonts w:eastAsia="SimSun" w:hint="eastAsia"/>
                <w:szCs w:val="24"/>
                <w:lang w:val="en-CA"/>
              </w:rPr>
              <w:t>：</w:t>
            </w:r>
          </w:p>
        </w:tc>
        <w:tc>
          <w:tcPr>
            <w:tcW w:w="8363" w:type="dxa"/>
            <w:gridSpan w:val="2"/>
            <w:vMerge w:val="restart"/>
            <w:shd w:val="clear" w:color="auto" w:fill="auto"/>
          </w:tcPr>
          <w:p w:rsidR="004477CA" w:rsidRPr="004477CA" w:rsidRDefault="004477CA" w:rsidP="004477CA">
            <w:pPr>
              <w:spacing w:before="0" w:line="240" w:lineRule="auto"/>
              <w:rPr>
                <w:rFonts w:eastAsia="SimSun"/>
                <w:b/>
                <w:bCs/>
                <w:lang w:eastAsia="zh-CN"/>
              </w:rPr>
            </w:pPr>
            <w:r w:rsidRPr="004477CA">
              <w:rPr>
                <w:rFonts w:eastAsia="SimSun" w:hint="eastAsia"/>
                <w:b/>
                <w:bCs/>
                <w:lang w:val="fr-FR" w:eastAsia="zh-CN"/>
              </w:rPr>
              <w:t>无线电通信</w:t>
            </w:r>
            <w:r w:rsidRPr="004477CA">
              <w:rPr>
                <w:rFonts w:eastAsia="SimSun" w:hint="eastAsia"/>
                <w:b/>
                <w:bCs/>
                <w:lang w:eastAsia="zh-CN"/>
              </w:rPr>
              <w:t>第</w:t>
            </w:r>
            <w:r w:rsidRPr="004477CA">
              <w:rPr>
                <w:rFonts w:eastAsia="SimSun" w:hint="eastAsia"/>
                <w:b/>
                <w:bCs/>
                <w:lang w:eastAsia="zh-CN"/>
              </w:rPr>
              <w:t>5</w:t>
            </w:r>
            <w:r w:rsidRPr="004477CA">
              <w:rPr>
                <w:rFonts w:eastAsia="SimSun" w:hint="eastAsia"/>
                <w:b/>
                <w:bCs/>
                <w:lang w:eastAsia="zh-CN"/>
              </w:rPr>
              <w:t>研究组（地面业务）</w:t>
            </w:r>
          </w:p>
          <w:p w:rsidR="004477CA" w:rsidRPr="004477CA" w:rsidRDefault="004477CA" w:rsidP="005A2F44">
            <w:pPr>
              <w:pStyle w:val="enumlev1"/>
              <w:tabs>
                <w:tab w:val="clear" w:pos="794"/>
                <w:tab w:val="left" w:pos="634"/>
              </w:tabs>
              <w:ind w:left="634" w:hanging="567"/>
              <w:rPr>
                <w:rFonts w:eastAsia="SimSun"/>
                <w:b/>
                <w:bCs/>
                <w:lang w:eastAsia="zh-CN"/>
              </w:rPr>
            </w:pPr>
            <w:r w:rsidRPr="004477CA">
              <w:rPr>
                <w:rFonts w:eastAsia="SimSun"/>
                <w:b/>
                <w:bCs/>
                <w:lang w:eastAsia="zh-CN"/>
              </w:rPr>
              <w:t>–</w:t>
            </w:r>
            <w:r w:rsidRPr="004477CA">
              <w:rPr>
                <w:rFonts w:eastAsia="SimSun"/>
                <w:b/>
                <w:bCs/>
                <w:lang w:eastAsia="zh-CN"/>
              </w:rPr>
              <w:tab/>
            </w:r>
            <w:r w:rsidRPr="004477CA">
              <w:rPr>
                <w:rFonts w:eastAsia="SimSun" w:hint="eastAsia"/>
                <w:b/>
                <w:bCs/>
                <w:lang w:eastAsia="zh-CN"/>
              </w:rPr>
              <w:t>建议根据</w:t>
            </w:r>
            <w:r w:rsidRPr="004477CA">
              <w:rPr>
                <w:rFonts w:eastAsia="SimSun"/>
                <w:b/>
                <w:bCs/>
                <w:lang w:eastAsia="zh-CN"/>
              </w:rPr>
              <w:t>ITU-R</w:t>
            </w:r>
            <w:r w:rsidRPr="004477CA">
              <w:rPr>
                <w:rFonts w:eastAsia="SimSun" w:hint="eastAsia"/>
                <w:b/>
                <w:bCs/>
                <w:lang w:eastAsia="zh-CN"/>
              </w:rPr>
              <w:t>第</w:t>
            </w:r>
            <w:r w:rsidRPr="004477CA">
              <w:rPr>
                <w:rFonts w:eastAsia="SimSun"/>
                <w:b/>
                <w:bCs/>
                <w:lang w:eastAsia="zh-CN"/>
              </w:rPr>
              <w:t>1-</w:t>
            </w:r>
            <w:r w:rsidRPr="004477CA">
              <w:rPr>
                <w:rFonts w:eastAsia="SimSun" w:hint="eastAsia"/>
                <w:b/>
                <w:bCs/>
                <w:lang w:eastAsia="zh-CN"/>
              </w:rPr>
              <w:t>6</w:t>
            </w:r>
            <w:r w:rsidRPr="004477CA">
              <w:rPr>
                <w:rFonts w:eastAsia="SimSun" w:hint="eastAsia"/>
                <w:b/>
                <w:bCs/>
                <w:lang w:eastAsia="zh-CN"/>
              </w:rPr>
              <w:t>号决议第</w:t>
            </w:r>
            <w:r w:rsidRPr="004477CA">
              <w:rPr>
                <w:rFonts w:eastAsia="SimSun"/>
                <w:b/>
                <w:bCs/>
                <w:lang w:eastAsia="zh-CN"/>
              </w:rPr>
              <w:t>10.3</w:t>
            </w:r>
            <w:r w:rsidRPr="004477CA">
              <w:rPr>
                <w:rFonts w:eastAsia="SimSun" w:hint="eastAsia"/>
                <w:b/>
                <w:bCs/>
                <w:lang w:eastAsia="zh-CN"/>
              </w:rPr>
              <w:t>段（以信函方式同时通过和批准的程序）</w:t>
            </w:r>
            <w:r w:rsidRPr="004477CA">
              <w:rPr>
                <w:rFonts w:eastAsia="SimSun" w:hint="eastAsia"/>
                <w:b/>
                <w:bCs/>
                <w:lang w:val="es-ES_tradnl" w:eastAsia="zh-CN" w:bidi="ar-EG"/>
              </w:rPr>
              <w:t>通过</w:t>
            </w:r>
            <w:r w:rsidRPr="004477CA">
              <w:rPr>
                <w:rFonts w:eastAsia="SimSun" w:hint="eastAsia"/>
                <w:b/>
                <w:bCs/>
                <w:lang w:val="es-ES_tradnl" w:eastAsia="zh-CN" w:bidi="ar-EG"/>
              </w:rPr>
              <w:t>4</w:t>
            </w:r>
            <w:r w:rsidRPr="004477CA">
              <w:rPr>
                <w:rFonts w:eastAsia="SimSun" w:hint="eastAsia"/>
                <w:b/>
                <w:bCs/>
                <w:lang w:val="es-ES_tradnl" w:eastAsia="zh-CN" w:bidi="ar-EG"/>
              </w:rPr>
              <w:t>份</w:t>
            </w:r>
            <w:r w:rsidRPr="004477CA">
              <w:rPr>
                <w:rFonts w:eastAsia="SimSun"/>
                <w:b/>
                <w:bCs/>
                <w:lang w:eastAsia="zh-CN"/>
              </w:rPr>
              <w:t>ITU-R</w:t>
            </w:r>
            <w:r w:rsidRPr="004477CA">
              <w:rPr>
                <w:rFonts w:eastAsia="SimSun" w:hint="eastAsia"/>
                <w:b/>
                <w:bCs/>
                <w:lang w:eastAsia="zh-CN"/>
              </w:rPr>
              <w:t>新课题草案和</w:t>
            </w:r>
            <w:r w:rsidRPr="004477CA">
              <w:rPr>
                <w:rFonts w:eastAsia="SimSun" w:hint="eastAsia"/>
                <w:b/>
                <w:bCs/>
                <w:lang w:eastAsia="zh-CN"/>
              </w:rPr>
              <w:t>6</w:t>
            </w:r>
            <w:r w:rsidRPr="004477CA">
              <w:rPr>
                <w:rFonts w:eastAsia="SimSun" w:hint="eastAsia"/>
                <w:b/>
                <w:bCs/>
                <w:lang w:eastAsia="zh-CN"/>
              </w:rPr>
              <w:t>份</w:t>
            </w:r>
            <w:r w:rsidRPr="004477CA">
              <w:rPr>
                <w:rFonts w:eastAsia="SimSun"/>
                <w:b/>
                <w:bCs/>
                <w:lang w:eastAsia="zh-CN"/>
              </w:rPr>
              <w:t>ITU-R</w:t>
            </w:r>
            <w:r w:rsidRPr="004477CA">
              <w:rPr>
                <w:rFonts w:eastAsia="SimSun" w:hint="eastAsia"/>
                <w:b/>
                <w:bCs/>
                <w:lang w:eastAsia="zh-CN"/>
              </w:rPr>
              <w:t>课题修订草案</w:t>
            </w:r>
          </w:p>
          <w:p w:rsidR="00E53DCE" w:rsidRPr="004477CA" w:rsidRDefault="004477CA" w:rsidP="005A2F44">
            <w:pPr>
              <w:tabs>
                <w:tab w:val="clear" w:pos="794"/>
                <w:tab w:val="clear" w:pos="1588"/>
                <w:tab w:val="left" w:pos="634"/>
                <w:tab w:val="left" w:pos="1560"/>
              </w:tabs>
              <w:spacing w:before="0"/>
              <w:ind w:left="634" w:hanging="567"/>
              <w:rPr>
                <w:rFonts w:eastAsia="SimSun"/>
                <w:b/>
                <w:bCs/>
                <w:szCs w:val="24"/>
                <w:lang w:eastAsia="zh-CN"/>
              </w:rPr>
            </w:pPr>
            <w:r w:rsidRPr="004477CA">
              <w:rPr>
                <w:rFonts w:eastAsia="SimSun"/>
                <w:b/>
                <w:bCs/>
                <w:lang w:eastAsia="zh-CN"/>
              </w:rPr>
              <w:t>–</w:t>
            </w:r>
            <w:r w:rsidRPr="004477CA">
              <w:rPr>
                <w:rFonts w:eastAsia="SimSun"/>
                <w:b/>
                <w:bCs/>
                <w:lang w:eastAsia="zh-CN"/>
              </w:rPr>
              <w:tab/>
            </w:r>
            <w:r w:rsidRPr="004477CA">
              <w:rPr>
                <w:rFonts w:eastAsia="SimSun" w:hint="eastAsia"/>
                <w:b/>
                <w:bCs/>
                <w:lang w:eastAsia="zh-CN"/>
              </w:rPr>
              <w:t>建议批准废止</w:t>
            </w:r>
            <w:r w:rsidRPr="004477CA">
              <w:rPr>
                <w:rFonts w:eastAsia="SimSun" w:hint="eastAsia"/>
                <w:b/>
                <w:bCs/>
                <w:lang w:eastAsia="zh-CN"/>
              </w:rPr>
              <w:t>6</w:t>
            </w:r>
            <w:r w:rsidRPr="004477CA">
              <w:rPr>
                <w:rFonts w:eastAsia="SimSun" w:hint="eastAsia"/>
                <w:b/>
                <w:bCs/>
                <w:lang w:eastAsia="zh-CN"/>
              </w:rPr>
              <w:t>项</w:t>
            </w:r>
            <w:r w:rsidRPr="004477CA">
              <w:rPr>
                <w:rFonts w:eastAsia="SimSun" w:hint="eastAsia"/>
                <w:b/>
                <w:bCs/>
                <w:lang w:eastAsia="zh-CN"/>
              </w:rPr>
              <w:t>ITU-R</w:t>
            </w:r>
            <w:r w:rsidRPr="004477CA">
              <w:rPr>
                <w:rFonts w:eastAsia="SimSun" w:hint="eastAsia"/>
                <w:b/>
                <w:bCs/>
                <w:lang w:eastAsia="zh-CN"/>
              </w:rPr>
              <w:t>课题</w:t>
            </w:r>
          </w:p>
        </w:tc>
      </w:tr>
      <w:tr w:rsidR="00E53DCE" w:rsidRPr="004477CA" w:rsidTr="00DA4711">
        <w:trPr>
          <w:jc w:val="center"/>
        </w:trPr>
        <w:tc>
          <w:tcPr>
            <w:tcW w:w="1526" w:type="dxa"/>
            <w:shd w:val="clear" w:color="auto" w:fill="auto"/>
          </w:tcPr>
          <w:p w:rsidR="00E53DCE" w:rsidRPr="004477CA" w:rsidRDefault="00E53DCE" w:rsidP="004477CA">
            <w:pPr>
              <w:tabs>
                <w:tab w:val="clear" w:pos="1588"/>
                <w:tab w:val="left" w:pos="1560"/>
              </w:tabs>
              <w:spacing w:before="0"/>
              <w:jc w:val="left"/>
              <w:rPr>
                <w:rFonts w:eastAsia="SimSun"/>
                <w:b/>
                <w:bCs/>
                <w:szCs w:val="24"/>
                <w:lang w:val="en-GB" w:eastAsia="zh-CN"/>
              </w:rPr>
            </w:pPr>
          </w:p>
        </w:tc>
        <w:tc>
          <w:tcPr>
            <w:tcW w:w="8363" w:type="dxa"/>
            <w:gridSpan w:val="2"/>
            <w:vMerge/>
            <w:shd w:val="clear" w:color="auto" w:fill="auto"/>
          </w:tcPr>
          <w:p w:rsidR="00E53DCE" w:rsidRPr="004477CA" w:rsidRDefault="00E53DCE" w:rsidP="004477CA">
            <w:pPr>
              <w:tabs>
                <w:tab w:val="clear" w:pos="1588"/>
                <w:tab w:val="left" w:pos="1560"/>
              </w:tabs>
              <w:spacing w:before="0"/>
              <w:rPr>
                <w:rFonts w:eastAsia="SimSun"/>
                <w:b/>
                <w:bCs/>
                <w:szCs w:val="24"/>
                <w:lang w:val="en-GB" w:eastAsia="zh-CN"/>
              </w:rPr>
            </w:pPr>
          </w:p>
        </w:tc>
      </w:tr>
      <w:tr w:rsidR="00E53DCE" w:rsidRPr="004477CA" w:rsidTr="00DA4711">
        <w:trPr>
          <w:jc w:val="center"/>
        </w:trPr>
        <w:tc>
          <w:tcPr>
            <w:tcW w:w="1526" w:type="dxa"/>
            <w:shd w:val="clear" w:color="auto" w:fill="auto"/>
          </w:tcPr>
          <w:p w:rsidR="00E53DCE" w:rsidRPr="004477CA" w:rsidRDefault="00E53DCE" w:rsidP="004477CA">
            <w:pPr>
              <w:tabs>
                <w:tab w:val="clear" w:pos="1588"/>
                <w:tab w:val="left" w:pos="1560"/>
              </w:tabs>
              <w:spacing w:before="0"/>
              <w:jc w:val="left"/>
              <w:rPr>
                <w:rFonts w:eastAsia="SimSun"/>
                <w:b/>
                <w:bCs/>
                <w:szCs w:val="24"/>
                <w:lang w:val="en-GB" w:eastAsia="zh-CN"/>
              </w:rPr>
            </w:pPr>
          </w:p>
        </w:tc>
        <w:tc>
          <w:tcPr>
            <w:tcW w:w="8363" w:type="dxa"/>
            <w:gridSpan w:val="2"/>
            <w:vMerge/>
            <w:shd w:val="clear" w:color="auto" w:fill="auto"/>
          </w:tcPr>
          <w:p w:rsidR="00E53DCE" w:rsidRPr="004477CA" w:rsidRDefault="00E53DCE" w:rsidP="004477CA">
            <w:pPr>
              <w:tabs>
                <w:tab w:val="clear" w:pos="1588"/>
                <w:tab w:val="left" w:pos="1560"/>
              </w:tabs>
              <w:spacing w:before="0"/>
              <w:rPr>
                <w:rFonts w:eastAsia="SimSun"/>
                <w:b/>
                <w:bCs/>
                <w:szCs w:val="24"/>
                <w:lang w:val="en-GB" w:eastAsia="zh-CN"/>
              </w:rPr>
            </w:pPr>
          </w:p>
        </w:tc>
      </w:tr>
      <w:tr w:rsidR="00E53DCE" w:rsidRPr="004477CA" w:rsidTr="00DA4711">
        <w:trPr>
          <w:jc w:val="center"/>
        </w:trPr>
        <w:tc>
          <w:tcPr>
            <w:tcW w:w="9889" w:type="dxa"/>
            <w:gridSpan w:val="3"/>
            <w:shd w:val="clear" w:color="auto" w:fill="auto"/>
          </w:tcPr>
          <w:p w:rsidR="00E53DCE" w:rsidRPr="004477CA" w:rsidRDefault="00E53DCE" w:rsidP="004477CA">
            <w:pPr>
              <w:tabs>
                <w:tab w:val="clear" w:pos="1588"/>
                <w:tab w:val="left" w:pos="1560"/>
              </w:tabs>
              <w:spacing w:before="0"/>
              <w:jc w:val="left"/>
              <w:rPr>
                <w:rFonts w:eastAsia="SimSun"/>
                <w:szCs w:val="24"/>
                <w:lang w:eastAsia="zh-CN"/>
              </w:rPr>
            </w:pPr>
          </w:p>
        </w:tc>
      </w:tr>
      <w:tr w:rsidR="00E53DCE" w:rsidRPr="004477CA" w:rsidTr="00DA4711">
        <w:trPr>
          <w:jc w:val="center"/>
        </w:trPr>
        <w:tc>
          <w:tcPr>
            <w:tcW w:w="9889" w:type="dxa"/>
            <w:gridSpan w:val="3"/>
            <w:shd w:val="clear" w:color="auto" w:fill="auto"/>
          </w:tcPr>
          <w:p w:rsidR="00E53DCE" w:rsidRPr="004477CA" w:rsidRDefault="00E53DCE" w:rsidP="004477CA">
            <w:pPr>
              <w:spacing w:before="0"/>
              <w:jc w:val="left"/>
              <w:rPr>
                <w:rFonts w:eastAsia="SimSun"/>
                <w:b/>
                <w:bCs/>
                <w:szCs w:val="24"/>
                <w:lang w:eastAsia="zh-CN"/>
              </w:rPr>
            </w:pPr>
          </w:p>
        </w:tc>
      </w:tr>
    </w:tbl>
    <w:p w:rsidR="004477CA" w:rsidRPr="004477CA" w:rsidRDefault="004477CA" w:rsidP="00A03600">
      <w:pPr>
        <w:spacing w:before="360"/>
        <w:ind w:firstLineChars="200" w:firstLine="480"/>
        <w:rPr>
          <w:lang w:eastAsia="zh-CN"/>
        </w:rPr>
      </w:pPr>
      <w:r w:rsidRPr="004477CA">
        <w:rPr>
          <w:rFonts w:hint="eastAsia"/>
          <w:lang w:eastAsia="zh-CN"/>
        </w:rPr>
        <w:t>在</w:t>
      </w:r>
      <w:r w:rsidRPr="004477CA">
        <w:rPr>
          <w:rStyle w:val="NormalaftertitleChar"/>
          <w:rFonts w:eastAsia="SimSun"/>
          <w:lang w:eastAsia="zh-CN"/>
        </w:rPr>
        <w:t>2015</w:t>
      </w:r>
      <w:r w:rsidRPr="004477CA">
        <w:rPr>
          <w:rStyle w:val="NormalaftertitleChar"/>
          <w:rFonts w:eastAsia="SimSun" w:hint="eastAsia"/>
          <w:lang w:eastAsia="zh-CN"/>
        </w:rPr>
        <w:t>年</w:t>
      </w:r>
      <w:r w:rsidRPr="004477CA">
        <w:rPr>
          <w:rStyle w:val="NormalaftertitleChar"/>
          <w:rFonts w:eastAsia="SimSun" w:hint="eastAsia"/>
          <w:lang w:eastAsia="zh-CN"/>
        </w:rPr>
        <w:t>7</w:t>
      </w:r>
      <w:r w:rsidRPr="004477CA">
        <w:rPr>
          <w:rFonts w:hint="eastAsia"/>
          <w:lang w:eastAsia="zh-CN"/>
        </w:rPr>
        <w:t>月</w:t>
      </w:r>
      <w:r w:rsidRPr="004477CA">
        <w:rPr>
          <w:rFonts w:hint="eastAsia"/>
          <w:lang w:eastAsia="zh-CN"/>
        </w:rPr>
        <w:t>20</w:t>
      </w:r>
      <w:r w:rsidRPr="004477CA">
        <w:rPr>
          <w:rFonts w:hint="eastAsia"/>
          <w:lang w:eastAsia="zh-CN"/>
        </w:rPr>
        <w:t>至</w:t>
      </w:r>
      <w:r w:rsidRPr="004477CA">
        <w:rPr>
          <w:rFonts w:hint="eastAsia"/>
          <w:lang w:eastAsia="zh-CN"/>
        </w:rPr>
        <w:t>21</w:t>
      </w:r>
      <w:r w:rsidRPr="004477CA">
        <w:rPr>
          <w:rFonts w:hint="eastAsia"/>
          <w:lang w:eastAsia="zh-CN"/>
        </w:rPr>
        <w:t>日召开的无线电通信第</w:t>
      </w:r>
      <w:r w:rsidRPr="004477CA">
        <w:rPr>
          <w:rFonts w:hint="eastAsia"/>
          <w:lang w:eastAsia="zh-CN"/>
        </w:rPr>
        <w:t>5</w:t>
      </w:r>
      <w:r w:rsidRPr="004477CA">
        <w:rPr>
          <w:rFonts w:hint="eastAsia"/>
          <w:lang w:eastAsia="zh-CN"/>
        </w:rPr>
        <w:t>研究组会议上，该研究组决定寻求以</w:t>
      </w:r>
      <w:r w:rsidRPr="004477CA">
        <w:rPr>
          <w:lang w:eastAsia="zh-CN"/>
        </w:rPr>
        <w:t>信函方式</w:t>
      </w:r>
      <w:r w:rsidRPr="004477CA">
        <w:rPr>
          <w:rFonts w:hint="eastAsia"/>
          <w:lang w:eastAsia="zh-CN"/>
        </w:rPr>
        <w:t>通过</w:t>
      </w:r>
      <w:r w:rsidRPr="004477CA">
        <w:rPr>
          <w:rFonts w:hint="eastAsia"/>
          <w:lang w:eastAsia="zh-CN"/>
        </w:rPr>
        <w:t>4</w:t>
      </w:r>
      <w:r w:rsidRPr="004477CA">
        <w:rPr>
          <w:rFonts w:hint="eastAsia"/>
          <w:lang w:eastAsia="zh-CN"/>
        </w:rPr>
        <w:t>份</w:t>
      </w:r>
      <w:r w:rsidRPr="004477CA">
        <w:rPr>
          <w:rFonts w:hint="eastAsia"/>
          <w:lang w:eastAsia="zh-CN"/>
        </w:rPr>
        <w:t>ITU-R</w:t>
      </w:r>
      <w:r w:rsidRPr="004477CA">
        <w:rPr>
          <w:rFonts w:hint="eastAsia"/>
          <w:lang w:eastAsia="zh-CN"/>
        </w:rPr>
        <w:t>新课题草案和</w:t>
      </w:r>
      <w:r w:rsidRPr="004477CA">
        <w:rPr>
          <w:rFonts w:hint="eastAsia"/>
          <w:lang w:eastAsia="zh-CN"/>
        </w:rPr>
        <w:t>6</w:t>
      </w:r>
      <w:r w:rsidRPr="004477CA">
        <w:rPr>
          <w:rFonts w:hint="eastAsia"/>
          <w:lang w:eastAsia="zh-CN"/>
        </w:rPr>
        <w:t>份</w:t>
      </w:r>
      <w:r w:rsidRPr="004477CA">
        <w:rPr>
          <w:rFonts w:hint="eastAsia"/>
          <w:lang w:eastAsia="zh-CN"/>
        </w:rPr>
        <w:t>ITU-R</w:t>
      </w:r>
      <w:r w:rsidRPr="004477CA">
        <w:rPr>
          <w:rFonts w:hint="eastAsia"/>
          <w:lang w:eastAsia="zh-CN"/>
        </w:rPr>
        <w:t>课题修订草案（</w:t>
      </w:r>
      <w:r w:rsidRPr="004477CA">
        <w:rPr>
          <w:lang w:eastAsia="zh-CN"/>
        </w:rPr>
        <w:t>ITU-R</w:t>
      </w:r>
      <w:r w:rsidRPr="004477CA">
        <w:rPr>
          <w:rFonts w:hint="eastAsia"/>
          <w:lang w:eastAsia="zh-CN"/>
        </w:rPr>
        <w:t>第</w:t>
      </w:r>
      <w:r w:rsidRPr="004477CA">
        <w:rPr>
          <w:lang w:eastAsia="zh-CN"/>
        </w:rPr>
        <w:t>1-</w:t>
      </w:r>
      <w:r w:rsidRPr="004477CA">
        <w:rPr>
          <w:rFonts w:hint="eastAsia"/>
          <w:lang w:eastAsia="zh-CN"/>
        </w:rPr>
        <w:t>6</w:t>
      </w:r>
      <w:r w:rsidRPr="004477CA">
        <w:rPr>
          <w:rFonts w:hint="eastAsia"/>
          <w:lang w:eastAsia="zh-CN"/>
        </w:rPr>
        <w:t>号决议第</w:t>
      </w:r>
      <w:r w:rsidRPr="004477CA">
        <w:rPr>
          <w:lang w:eastAsia="zh-CN"/>
        </w:rPr>
        <w:t>10.2.3</w:t>
      </w:r>
      <w:r w:rsidRPr="004477CA">
        <w:rPr>
          <w:rFonts w:hint="eastAsia"/>
          <w:lang w:eastAsia="zh-CN"/>
        </w:rPr>
        <w:t>段</w:t>
      </w:r>
      <w:r w:rsidRPr="004477CA">
        <w:rPr>
          <w:lang w:eastAsia="zh-CN"/>
        </w:rPr>
        <w:t>）</w:t>
      </w:r>
      <w:r w:rsidRPr="004477CA">
        <w:rPr>
          <w:rFonts w:hint="eastAsia"/>
          <w:lang w:eastAsia="zh-CN"/>
        </w:rPr>
        <w:t>，</w:t>
      </w:r>
      <w:r w:rsidRPr="004477CA">
        <w:rPr>
          <w:lang w:eastAsia="zh-CN"/>
        </w:rPr>
        <w:t>还</w:t>
      </w:r>
      <w:r w:rsidRPr="004477CA">
        <w:rPr>
          <w:rFonts w:hint="eastAsia"/>
          <w:lang w:eastAsia="zh-CN"/>
        </w:rPr>
        <w:t>进一步</w:t>
      </w:r>
      <w:r w:rsidRPr="004477CA">
        <w:rPr>
          <w:lang w:eastAsia="zh-CN"/>
        </w:rPr>
        <w:t>决定</w:t>
      </w:r>
      <w:r w:rsidRPr="004477CA">
        <w:rPr>
          <w:rFonts w:hint="eastAsia"/>
          <w:lang w:eastAsia="zh-CN"/>
        </w:rPr>
        <w:t>采用以信函方式同时通过和批准的程序（</w:t>
      </w:r>
      <w:proofErr w:type="spellStart"/>
      <w:r w:rsidRPr="004477CA">
        <w:rPr>
          <w:rFonts w:hint="eastAsia"/>
          <w:lang w:eastAsia="zh-CN"/>
        </w:rPr>
        <w:t>PSAA</w:t>
      </w:r>
      <w:proofErr w:type="spellEnd"/>
      <w:r w:rsidRPr="004477CA">
        <w:rPr>
          <w:lang w:eastAsia="zh-CN"/>
        </w:rPr>
        <w:t>）</w:t>
      </w:r>
      <w:r w:rsidRPr="004477CA">
        <w:rPr>
          <w:rFonts w:hint="eastAsia"/>
          <w:lang w:eastAsia="zh-CN"/>
        </w:rPr>
        <w:t>（</w:t>
      </w:r>
      <w:r w:rsidRPr="004477CA">
        <w:rPr>
          <w:lang w:eastAsia="zh-CN"/>
        </w:rPr>
        <w:t>ITU-R</w:t>
      </w:r>
      <w:r w:rsidRPr="004477CA">
        <w:rPr>
          <w:rFonts w:hint="eastAsia"/>
          <w:lang w:eastAsia="zh-CN"/>
        </w:rPr>
        <w:t>第</w:t>
      </w:r>
      <w:r w:rsidRPr="004477CA">
        <w:rPr>
          <w:lang w:eastAsia="zh-CN"/>
        </w:rPr>
        <w:t>1-</w:t>
      </w:r>
      <w:r w:rsidRPr="004477CA">
        <w:rPr>
          <w:rFonts w:hint="eastAsia"/>
          <w:lang w:eastAsia="zh-CN"/>
        </w:rPr>
        <w:t>6</w:t>
      </w:r>
      <w:r w:rsidRPr="004477CA">
        <w:rPr>
          <w:rFonts w:hint="eastAsia"/>
          <w:lang w:eastAsia="zh-CN"/>
        </w:rPr>
        <w:t>号决议第</w:t>
      </w:r>
      <w:r w:rsidRPr="004477CA">
        <w:rPr>
          <w:lang w:eastAsia="zh-CN"/>
        </w:rPr>
        <w:t>10.3</w:t>
      </w:r>
      <w:r w:rsidRPr="004477CA">
        <w:rPr>
          <w:rFonts w:hint="eastAsia"/>
          <w:lang w:eastAsia="zh-CN"/>
        </w:rPr>
        <w:t>段</w:t>
      </w:r>
      <w:r w:rsidRPr="004477CA">
        <w:rPr>
          <w:lang w:eastAsia="zh-CN"/>
        </w:rPr>
        <w:t>）</w:t>
      </w:r>
      <w:r w:rsidRPr="004477CA">
        <w:rPr>
          <w:rFonts w:hint="eastAsia"/>
          <w:lang w:eastAsia="zh-CN"/>
        </w:rPr>
        <w:t>。</w:t>
      </w:r>
      <w:r w:rsidRPr="004477CA">
        <w:rPr>
          <w:rFonts w:hint="eastAsia"/>
          <w:lang w:eastAsia="zh-CN"/>
        </w:rPr>
        <w:t>ITU-R</w:t>
      </w:r>
      <w:r w:rsidRPr="004477CA">
        <w:rPr>
          <w:rFonts w:hint="eastAsia"/>
          <w:lang w:eastAsia="zh-CN"/>
        </w:rPr>
        <w:t>课题草案的案文</w:t>
      </w:r>
      <w:r w:rsidRPr="004477CA">
        <w:rPr>
          <w:lang w:eastAsia="zh-CN"/>
        </w:rPr>
        <w:t>附于附件</w:t>
      </w:r>
      <w:r w:rsidRPr="004477CA">
        <w:rPr>
          <w:rFonts w:hint="eastAsia"/>
          <w:lang w:eastAsia="zh-CN"/>
        </w:rPr>
        <w:t>1</w:t>
      </w:r>
      <w:r w:rsidRPr="004477CA">
        <w:rPr>
          <w:lang w:eastAsia="zh-CN"/>
        </w:rPr>
        <w:t>-</w:t>
      </w:r>
      <w:r w:rsidRPr="004477CA">
        <w:rPr>
          <w:rFonts w:hint="eastAsia"/>
          <w:lang w:eastAsia="zh-CN"/>
        </w:rPr>
        <w:t>10</w:t>
      </w:r>
      <w:r w:rsidRPr="004477CA">
        <w:rPr>
          <w:rFonts w:hint="eastAsia"/>
          <w:lang w:eastAsia="zh-CN"/>
        </w:rPr>
        <w:t>之中，</w:t>
      </w:r>
      <w:r w:rsidRPr="004477CA">
        <w:rPr>
          <w:lang w:eastAsia="zh-CN"/>
        </w:rPr>
        <w:t>供</w:t>
      </w:r>
      <w:r w:rsidRPr="004477CA">
        <w:rPr>
          <w:rFonts w:hint="eastAsia"/>
          <w:lang w:eastAsia="zh-CN"/>
        </w:rPr>
        <w:t>您</w:t>
      </w:r>
      <w:r w:rsidRPr="004477CA">
        <w:rPr>
          <w:lang w:eastAsia="zh-CN"/>
        </w:rPr>
        <w:t>参考。</w:t>
      </w:r>
      <w:r w:rsidRPr="004477CA">
        <w:rPr>
          <w:rFonts w:hint="eastAsia"/>
          <w:lang w:eastAsia="zh-CN"/>
        </w:rPr>
        <w:t>此外，该研究组还建议批准</w:t>
      </w:r>
      <w:r w:rsidRPr="004477CA">
        <w:rPr>
          <w:rFonts w:cs="SimSun" w:hint="eastAsia"/>
          <w:lang w:eastAsia="zh-CN"/>
        </w:rPr>
        <w:t>废止</w:t>
      </w:r>
      <w:r w:rsidRPr="004477CA">
        <w:rPr>
          <w:rFonts w:cs="SimSun"/>
          <w:lang w:eastAsia="zh-CN"/>
        </w:rPr>
        <w:t>附件</w:t>
      </w:r>
      <w:r w:rsidR="005A2F44">
        <w:rPr>
          <w:rFonts w:cs="SimSun"/>
          <w:lang w:eastAsia="zh-CN"/>
        </w:rPr>
        <w:br/>
      </w:r>
      <w:r w:rsidRPr="004477CA">
        <w:rPr>
          <w:rFonts w:cs="SimSun" w:hint="eastAsia"/>
          <w:lang w:eastAsia="zh-CN"/>
        </w:rPr>
        <w:t>11</w:t>
      </w:r>
      <w:r w:rsidRPr="004477CA">
        <w:rPr>
          <w:rFonts w:cs="SimSun" w:hint="eastAsia"/>
          <w:lang w:eastAsia="zh-CN"/>
        </w:rPr>
        <w:t>列出</w:t>
      </w:r>
      <w:r w:rsidRPr="004477CA">
        <w:rPr>
          <w:rFonts w:cs="SimSun"/>
          <w:lang w:eastAsia="zh-CN"/>
        </w:rPr>
        <w:t>的</w:t>
      </w:r>
      <w:r w:rsidRPr="004477CA">
        <w:rPr>
          <w:rFonts w:cs="SimSun" w:hint="eastAsia"/>
          <w:lang w:eastAsia="zh-CN"/>
        </w:rPr>
        <w:t>6</w:t>
      </w:r>
      <w:r w:rsidRPr="004477CA">
        <w:rPr>
          <w:rFonts w:cs="SimSun" w:hint="eastAsia"/>
          <w:lang w:eastAsia="zh-CN"/>
        </w:rPr>
        <w:t>个</w:t>
      </w:r>
      <w:r w:rsidRPr="004477CA">
        <w:rPr>
          <w:lang w:eastAsia="zh-CN"/>
        </w:rPr>
        <w:t>ITU-R</w:t>
      </w:r>
      <w:r w:rsidRPr="004477CA">
        <w:rPr>
          <w:rFonts w:hint="eastAsia"/>
          <w:lang w:eastAsia="zh-CN"/>
        </w:rPr>
        <w:t>课题。</w:t>
      </w:r>
    </w:p>
    <w:p w:rsidR="004477CA" w:rsidRPr="004477CA" w:rsidRDefault="004477CA" w:rsidP="00F940E7">
      <w:pPr>
        <w:tabs>
          <w:tab w:val="clear" w:pos="794"/>
          <w:tab w:val="clear" w:pos="1191"/>
          <w:tab w:val="clear" w:pos="1588"/>
          <w:tab w:val="clear" w:pos="1985"/>
          <w:tab w:val="left" w:pos="1134"/>
          <w:tab w:val="left" w:pos="1871"/>
          <w:tab w:val="left" w:pos="2268"/>
        </w:tabs>
        <w:ind w:firstLineChars="200" w:firstLine="480"/>
        <w:rPr>
          <w:rFonts w:eastAsia="SimSun"/>
          <w:lang w:eastAsia="zh-CN"/>
        </w:rPr>
      </w:pPr>
      <w:r w:rsidRPr="004477CA">
        <w:rPr>
          <w:rFonts w:eastAsia="SimSun" w:hint="eastAsia"/>
          <w:lang w:eastAsia="zh-CN"/>
        </w:rPr>
        <w:t>考虑期将为两个月，于</w:t>
      </w:r>
      <w:r w:rsidRPr="004477CA">
        <w:rPr>
          <w:rFonts w:eastAsia="SimSun"/>
          <w:u w:val="single"/>
          <w:lang w:eastAsia="zh-CN"/>
        </w:rPr>
        <w:t>2015</w:t>
      </w:r>
      <w:r w:rsidRPr="004477CA">
        <w:rPr>
          <w:rFonts w:eastAsia="SimSun" w:hint="eastAsia"/>
          <w:u w:val="single"/>
          <w:lang w:eastAsia="zh-CN"/>
        </w:rPr>
        <w:t>年</w:t>
      </w:r>
      <w:r w:rsidR="00F940E7">
        <w:rPr>
          <w:rFonts w:eastAsia="SimSun"/>
          <w:u w:val="single"/>
          <w:lang w:eastAsia="zh-CN"/>
        </w:rPr>
        <w:t>10</w:t>
      </w:r>
      <w:r w:rsidRPr="004477CA">
        <w:rPr>
          <w:rFonts w:eastAsia="SimSun" w:hint="eastAsia"/>
          <w:u w:val="single"/>
          <w:lang w:eastAsia="zh-CN"/>
        </w:rPr>
        <w:t>月</w:t>
      </w:r>
      <w:r w:rsidR="005A2F44">
        <w:rPr>
          <w:rFonts w:eastAsia="SimSun"/>
          <w:u w:val="single"/>
          <w:lang w:eastAsia="zh-CN"/>
        </w:rPr>
        <w:t>1</w:t>
      </w:r>
      <w:r w:rsidRPr="004477CA">
        <w:rPr>
          <w:rFonts w:eastAsia="SimSun" w:hint="eastAsia"/>
          <w:u w:val="single"/>
          <w:lang w:eastAsia="zh-CN"/>
        </w:rPr>
        <w:t>日</w:t>
      </w:r>
      <w:r w:rsidRPr="004477CA">
        <w:rPr>
          <w:rFonts w:eastAsia="SimSun" w:hint="eastAsia"/>
          <w:lang w:eastAsia="zh-CN"/>
        </w:rPr>
        <w:t>截止。如果未在此期间收到成员国的反对意见，将认为</w:t>
      </w:r>
      <w:r w:rsidRPr="004477CA">
        <w:rPr>
          <w:rFonts w:eastAsia="SimSun"/>
          <w:lang w:eastAsia="zh-CN"/>
        </w:rPr>
        <w:t>第</w:t>
      </w:r>
      <w:r w:rsidRPr="004477CA">
        <w:rPr>
          <w:rFonts w:eastAsia="SimSun" w:hint="eastAsia"/>
          <w:lang w:eastAsia="zh-CN"/>
        </w:rPr>
        <w:t>5</w:t>
      </w:r>
      <w:r w:rsidRPr="004477CA">
        <w:rPr>
          <w:rFonts w:eastAsia="SimSun" w:hint="eastAsia"/>
          <w:lang w:eastAsia="zh-CN"/>
        </w:rPr>
        <w:t>研究组</w:t>
      </w:r>
      <w:r w:rsidRPr="004477CA">
        <w:rPr>
          <w:rFonts w:eastAsia="SimSun"/>
          <w:lang w:eastAsia="zh-CN"/>
        </w:rPr>
        <w:t>通过了课题草案</w:t>
      </w:r>
      <w:r w:rsidRPr="004477CA">
        <w:rPr>
          <w:rFonts w:eastAsia="SimSun" w:hint="eastAsia"/>
          <w:lang w:eastAsia="zh-CN"/>
        </w:rPr>
        <w:t>。此外，</w:t>
      </w:r>
      <w:r w:rsidRPr="004477CA">
        <w:rPr>
          <w:rFonts w:eastAsia="SimSun"/>
          <w:lang w:eastAsia="zh-CN"/>
        </w:rPr>
        <w:t>由于遵循</w:t>
      </w:r>
      <w:r w:rsidRPr="004477CA">
        <w:rPr>
          <w:rFonts w:eastAsia="SimSun" w:hint="eastAsia"/>
          <w:lang w:eastAsia="zh-CN"/>
        </w:rPr>
        <w:t>PASS</w:t>
      </w:r>
      <w:r w:rsidRPr="004477CA">
        <w:rPr>
          <w:rFonts w:eastAsia="SimSun" w:hint="eastAsia"/>
          <w:lang w:eastAsia="zh-CN"/>
        </w:rPr>
        <w:t>程序，</w:t>
      </w:r>
      <w:r w:rsidRPr="004477CA">
        <w:rPr>
          <w:rFonts w:eastAsia="SimSun"/>
          <w:lang w:eastAsia="zh-CN"/>
        </w:rPr>
        <w:t>课题草案</w:t>
      </w:r>
      <w:r w:rsidRPr="004477CA">
        <w:rPr>
          <w:rFonts w:eastAsia="SimSun" w:hint="eastAsia"/>
          <w:lang w:eastAsia="zh-CN"/>
        </w:rPr>
        <w:t>也将被视为</w:t>
      </w:r>
      <w:r w:rsidRPr="004477CA">
        <w:rPr>
          <w:rFonts w:eastAsia="SimSun"/>
          <w:lang w:eastAsia="zh-CN"/>
        </w:rPr>
        <w:t>得到</w:t>
      </w:r>
      <w:r w:rsidRPr="004477CA">
        <w:rPr>
          <w:rFonts w:eastAsia="SimSun" w:hint="eastAsia"/>
          <w:lang w:eastAsia="zh-CN"/>
        </w:rPr>
        <w:t>批准</w:t>
      </w:r>
      <w:r w:rsidRPr="004477CA">
        <w:rPr>
          <w:rFonts w:eastAsia="SimSun"/>
          <w:lang w:eastAsia="zh-CN"/>
        </w:rPr>
        <w:t>。</w:t>
      </w:r>
    </w:p>
    <w:p w:rsidR="004477CA" w:rsidRPr="004477CA" w:rsidRDefault="004477CA" w:rsidP="004477CA">
      <w:pPr>
        <w:ind w:firstLineChars="200" w:firstLine="480"/>
        <w:rPr>
          <w:rFonts w:eastAsia="SimSun"/>
          <w:lang w:eastAsia="zh-CN"/>
        </w:rPr>
      </w:pPr>
      <w:r w:rsidRPr="004477CA">
        <w:rPr>
          <w:rFonts w:eastAsia="SimSun" w:hint="eastAsia"/>
          <w:lang w:eastAsia="zh-CN"/>
        </w:rPr>
        <w:t>任何反对通过课题草案或</w:t>
      </w:r>
      <w:r w:rsidRPr="004477CA">
        <w:rPr>
          <w:rFonts w:eastAsia="SimSun"/>
          <w:lang w:eastAsia="zh-CN"/>
        </w:rPr>
        <w:t>批准废止课题</w:t>
      </w:r>
      <w:r w:rsidRPr="004477CA">
        <w:rPr>
          <w:rFonts w:eastAsia="SimSun" w:hint="eastAsia"/>
          <w:lang w:eastAsia="zh-CN"/>
        </w:rPr>
        <w:t>的成员国，请将反对理由通知主任和研究组主席。</w:t>
      </w:r>
    </w:p>
    <w:p w:rsidR="004477CA" w:rsidRPr="004477CA" w:rsidRDefault="004477CA" w:rsidP="004477CA">
      <w:pPr>
        <w:tabs>
          <w:tab w:val="clear" w:pos="794"/>
          <w:tab w:val="clear" w:pos="1191"/>
          <w:tab w:val="clear" w:pos="1588"/>
          <w:tab w:val="clear" w:pos="1985"/>
        </w:tabs>
        <w:overflowPunct/>
        <w:adjustRightInd/>
        <w:spacing w:before="0" w:line="240" w:lineRule="auto"/>
        <w:jc w:val="left"/>
        <w:textAlignment w:val="auto"/>
        <w:rPr>
          <w:rFonts w:eastAsia="SimSun"/>
          <w:lang w:eastAsia="zh-CN"/>
        </w:rPr>
      </w:pPr>
      <w:r w:rsidRPr="004477CA">
        <w:rPr>
          <w:rFonts w:eastAsia="SimSun"/>
          <w:lang w:eastAsia="zh-CN"/>
        </w:rPr>
        <w:br w:type="page"/>
      </w:r>
    </w:p>
    <w:p w:rsidR="004477CA" w:rsidRPr="004477CA" w:rsidRDefault="004477CA" w:rsidP="004477CA">
      <w:pPr>
        <w:spacing w:before="120" w:line="240" w:lineRule="auto"/>
        <w:ind w:firstLineChars="200" w:firstLine="480"/>
        <w:rPr>
          <w:rFonts w:eastAsia="SimSun"/>
        </w:rPr>
      </w:pPr>
      <w:proofErr w:type="spellStart"/>
      <w:r w:rsidRPr="004477CA">
        <w:rPr>
          <w:rFonts w:eastAsia="SimSun" w:hint="eastAsia"/>
        </w:rPr>
        <w:lastRenderedPageBreak/>
        <w:t>在上述截止期限之后，将在一行政通函中宣布</w:t>
      </w:r>
      <w:r w:rsidRPr="004477CA">
        <w:rPr>
          <w:rFonts w:eastAsia="SimSun" w:hint="eastAsia"/>
        </w:rPr>
        <w:t>PSAA</w:t>
      </w:r>
      <w:r w:rsidRPr="004477CA">
        <w:rPr>
          <w:rFonts w:eastAsia="SimSun" w:hint="eastAsia"/>
        </w:rPr>
        <w:t>程序结果，并尽快出版已经批准的</w:t>
      </w:r>
      <w:proofErr w:type="spellEnd"/>
      <w:r w:rsidRPr="004477CA">
        <w:rPr>
          <w:rFonts w:eastAsia="SimSun" w:hint="eastAsia"/>
          <w:lang w:eastAsia="zh-CN"/>
        </w:rPr>
        <w:t>课题</w:t>
      </w:r>
      <w:r w:rsidRPr="004477CA">
        <w:rPr>
          <w:rFonts w:eastAsia="SimSun" w:hint="eastAsia"/>
        </w:rPr>
        <w:t>（</w:t>
      </w:r>
      <w:proofErr w:type="spellStart"/>
      <w:r w:rsidRPr="004477CA">
        <w:rPr>
          <w:rFonts w:eastAsia="SimSun" w:hint="eastAsia"/>
        </w:rPr>
        <w:t>见</w:t>
      </w:r>
      <w:r w:rsidRPr="004477CA">
        <w:rPr>
          <w:rStyle w:val="Hyperlink"/>
          <w:rFonts w:eastAsia="SimSun"/>
          <w:szCs w:val="24"/>
        </w:rPr>
        <w:t>http</w:t>
      </w:r>
      <w:proofErr w:type="spellEnd"/>
      <w:r w:rsidRPr="004477CA">
        <w:rPr>
          <w:rStyle w:val="Hyperlink"/>
          <w:rFonts w:eastAsia="SimSun"/>
          <w:szCs w:val="24"/>
        </w:rPr>
        <w:t>://</w:t>
      </w:r>
      <w:proofErr w:type="spellStart"/>
      <w:r w:rsidRPr="004477CA">
        <w:rPr>
          <w:rStyle w:val="Hyperlink"/>
          <w:rFonts w:eastAsia="SimSun"/>
          <w:szCs w:val="24"/>
        </w:rPr>
        <w:t>www.itu.int</w:t>
      </w:r>
      <w:proofErr w:type="spellEnd"/>
      <w:r w:rsidRPr="004477CA">
        <w:rPr>
          <w:rStyle w:val="Hyperlink"/>
          <w:rFonts w:eastAsia="SimSun"/>
          <w:szCs w:val="24"/>
        </w:rPr>
        <w:t>/pub/R-QUE-</w:t>
      </w:r>
      <w:proofErr w:type="spellStart"/>
      <w:r w:rsidRPr="004477CA">
        <w:rPr>
          <w:rStyle w:val="Hyperlink"/>
          <w:rFonts w:eastAsia="SimSun"/>
          <w:szCs w:val="24"/>
        </w:rPr>
        <w:t>SG05</w:t>
      </w:r>
      <w:proofErr w:type="spellEnd"/>
      <w:r w:rsidRPr="004477CA">
        <w:rPr>
          <w:rStyle w:val="Hyperlink"/>
          <w:rFonts w:eastAsia="SimSun"/>
          <w:szCs w:val="24"/>
        </w:rPr>
        <w:t>/</w:t>
      </w:r>
      <w:proofErr w:type="spellStart"/>
      <w:r w:rsidRPr="004477CA">
        <w:rPr>
          <w:rStyle w:val="Hyperlink"/>
          <w:rFonts w:eastAsia="SimSun"/>
          <w:szCs w:val="24"/>
        </w:rPr>
        <w:t>en</w:t>
      </w:r>
      <w:proofErr w:type="spellEnd"/>
      <w:r w:rsidRPr="004477CA">
        <w:rPr>
          <w:rFonts w:eastAsia="SimSun" w:hint="eastAsia"/>
        </w:rPr>
        <w:t>）。</w:t>
      </w:r>
    </w:p>
    <w:p w:rsidR="004477CA" w:rsidRPr="004477CA" w:rsidRDefault="004477CA" w:rsidP="004477CA">
      <w:pPr>
        <w:spacing w:before="120" w:line="240" w:lineRule="auto"/>
        <w:ind w:firstLineChars="200" w:firstLine="480"/>
        <w:rPr>
          <w:rFonts w:eastAsia="SimSun" w:cstheme="minorHAnsi"/>
          <w:szCs w:val="24"/>
          <w:lang w:eastAsia="zh-CN"/>
        </w:rPr>
      </w:pPr>
    </w:p>
    <w:p w:rsidR="004477CA" w:rsidRPr="004477CA" w:rsidRDefault="004477CA" w:rsidP="004477CA">
      <w:pPr>
        <w:spacing w:before="720" w:line="240" w:lineRule="auto"/>
        <w:jc w:val="left"/>
        <w:rPr>
          <w:rFonts w:eastAsia="SimSun"/>
          <w:szCs w:val="24"/>
          <w:lang w:eastAsia="zh-CN"/>
        </w:rPr>
      </w:pPr>
      <w:r w:rsidRPr="004477CA">
        <w:rPr>
          <w:rFonts w:eastAsia="SimSun"/>
          <w:szCs w:val="24"/>
          <w:lang w:eastAsia="zh-CN"/>
        </w:rPr>
        <w:t>主任</w:t>
      </w:r>
      <w:r w:rsidRPr="004477CA">
        <w:rPr>
          <w:rFonts w:eastAsia="SimSun"/>
          <w:szCs w:val="24"/>
          <w:lang w:eastAsia="zh-CN"/>
        </w:rPr>
        <w:br/>
      </w:r>
      <w:r w:rsidRPr="004477CA">
        <w:rPr>
          <w:rFonts w:eastAsia="SimSun"/>
          <w:szCs w:val="24"/>
          <w:lang w:eastAsia="zh-CN"/>
        </w:rPr>
        <w:t>弗朗索瓦</w:t>
      </w:r>
      <w:r w:rsidRPr="004477CA">
        <w:rPr>
          <w:rFonts w:eastAsia="SimSun"/>
          <w:szCs w:val="24"/>
          <w:lang w:eastAsia="zh-CN"/>
        </w:rPr>
        <w:t>•</w:t>
      </w:r>
      <w:r w:rsidRPr="004477CA">
        <w:rPr>
          <w:rFonts w:eastAsia="SimSun"/>
          <w:szCs w:val="24"/>
          <w:lang w:eastAsia="zh-CN"/>
        </w:rPr>
        <w:t>朗西</w:t>
      </w:r>
    </w:p>
    <w:p w:rsidR="004477CA" w:rsidRPr="007E0FFD" w:rsidRDefault="004477CA" w:rsidP="004477CA">
      <w:pPr>
        <w:spacing w:before="1920" w:line="240" w:lineRule="auto"/>
        <w:rPr>
          <w:rFonts w:eastAsia="SimSun"/>
          <w:lang w:eastAsia="zh-CN"/>
        </w:rPr>
      </w:pPr>
      <w:r w:rsidRPr="004477CA">
        <w:rPr>
          <w:rFonts w:eastAsia="SimSun" w:hint="eastAsia"/>
          <w:b/>
          <w:bCs/>
          <w:lang w:eastAsia="zh-CN"/>
        </w:rPr>
        <w:t>附件</w:t>
      </w:r>
      <w:r w:rsidRPr="004477CA">
        <w:rPr>
          <w:rFonts w:eastAsia="SimSun" w:hint="eastAsia"/>
          <w:lang w:eastAsia="zh-CN"/>
        </w:rPr>
        <w:t>：</w:t>
      </w:r>
      <w:r w:rsidRPr="004477CA">
        <w:rPr>
          <w:rFonts w:eastAsia="SimSun" w:hint="eastAsia"/>
          <w:lang w:eastAsia="zh-CN"/>
        </w:rPr>
        <w:t>11</w:t>
      </w:r>
    </w:p>
    <w:p w:rsidR="005A2F44" w:rsidRDefault="005A2F44" w:rsidP="004477CA">
      <w:pPr>
        <w:tabs>
          <w:tab w:val="left" w:pos="6237"/>
        </w:tabs>
        <w:spacing w:before="3600"/>
        <w:rPr>
          <w:rFonts w:eastAsia="SimSun"/>
          <w:b/>
          <w:bCs/>
          <w:sz w:val="18"/>
          <w:szCs w:val="18"/>
          <w:lang w:eastAsia="zh-CN"/>
        </w:rPr>
      </w:pPr>
    </w:p>
    <w:p w:rsidR="004477CA" w:rsidRPr="004477CA" w:rsidRDefault="004477CA" w:rsidP="004477CA">
      <w:pPr>
        <w:tabs>
          <w:tab w:val="left" w:pos="6237"/>
        </w:tabs>
        <w:spacing w:before="3600"/>
        <w:rPr>
          <w:rFonts w:eastAsia="SimSun"/>
          <w:sz w:val="18"/>
          <w:szCs w:val="18"/>
          <w:lang w:eastAsia="zh-CN"/>
        </w:rPr>
      </w:pPr>
      <w:r w:rsidRPr="008D7BC1">
        <w:rPr>
          <w:rFonts w:eastAsia="SimSun" w:hint="eastAsia"/>
          <w:b/>
          <w:bCs/>
          <w:sz w:val="18"/>
          <w:szCs w:val="18"/>
          <w:lang w:eastAsia="zh-CN"/>
        </w:rPr>
        <w:t>分发</w:t>
      </w:r>
      <w:r w:rsidRPr="004477CA">
        <w:rPr>
          <w:rFonts w:eastAsia="SimSun" w:hint="eastAsia"/>
          <w:sz w:val="18"/>
          <w:szCs w:val="18"/>
          <w:lang w:eastAsia="zh-CN"/>
        </w:rPr>
        <w:t>：</w:t>
      </w:r>
    </w:p>
    <w:p w:rsidR="004477CA" w:rsidRPr="004477CA" w:rsidRDefault="004477CA" w:rsidP="004477CA">
      <w:pPr>
        <w:tabs>
          <w:tab w:val="left" w:pos="567"/>
          <w:tab w:val="left" w:pos="6237"/>
        </w:tabs>
        <w:spacing w:before="0"/>
        <w:ind w:left="567" w:hanging="567"/>
        <w:rPr>
          <w:rFonts w:eastAsia="SimSun"/>
          <w:sz w:val="18"/>
          <w:szCs w:val="18"/>
          <w:lang w:eastAsia="zh-CN"/>
        </w:rPr>
      </w:pPr>
      <w:r w:rsidRPr="004477CA">
        <w:rPr>
          <w:rFonts w:eastAsia="SimSun"/>
          <w:sz w:val="18"/>
          <w:szCs w:val="18"/>
          <w:lang w:eastAsia="zh-CN"/>
        </w:rPr>
        <w:t>–</w:t>
      </w:r>
      <w:r w:rsidRPr="004477CA">
        <w:rPr>
          <w:rFonts w:eastAsia="SimSun"/>
          <w:sz w:val="18"/>
          <w:szCs w:val="18"/>
          <w:lang w:eastAsia="zh-CN"/>
        </w:rPr>
        <w:tab/>
      </w:r>
      <w:r w:rsidRPr="004477CA">
        <w:rPr>
          <w:rFonts w:eastAsia="SimSun" w:hint="eastAsia"/>
          <w:sz w:val="18"/>
          <w:szCs w:val="18"/>
          <w:lang w:eastAsia="zh-CN"/>
        </w:rPr>
        <w:t>国际电联成员国各主管部门和参与无线电通信第</w:t>
      </w:r>
      <w:r w:rsidRPr="004477CA">
        <w:rPr>
          <w:rFonts w:eastAsia="SimSun" w:hint="eastAsia"/>
          <w:sz w:val="18"/>
          <w:szCs w:val="18"/>
          <w:lang w:eastAsia="zh-CN"/>
        </w:rPr>
        <w:t>5</w:t>
      </w:r>
      <w:r w:rsidRPr="004477CA">
        <w:rPr>
          <w:rFonts w:eastAsia="SimSun" w:hint="eastAsia"/>
          <w:sz w:val="18"/>
          <w:szCs w:val="18"/>
          <w:lang w:eastAsia="zh-CN"/>
        </w:rPr>
        <w:t>研究组工作的无线电通信部门成员</w:t>
      </w:r>
    </w:p>
    <w:p w:rsidR="004477CA" w:rsidRPr="004477CA" w:rsidRDefault="004477CA" w:rsidP="004477CA">
      <w:pPr>
        <w:tabs>
          <w:tab w:val="left" w:pos="567"/>
          <w:tab w:val="left" w:pos="6237"/>
        </w:tabs>
        <w:spacing w:before="0"/>
        <w:ind w:left="567" w:hanging="567"/>
        <w:rPr>
          <w:rFonts w:eastAsia="SimSun"/>
          <w:sz w:val="18"/>
          <w:szCs w:val="18"/>
          <w:lang w:eastAsia="zh-CN"/>
        </w:rPr>
      </w:pPr>
      <w:r w:rsidRPr="004477CA">
        <w:rPr>
          <w:rFonts w:eastAsia="SimSun"/>
          <w:sz w:val="18"/>
          <w:szCs w:val="18"/>
          <w:lang w:eastAsia="zh-CN"/>
        </w:rPr>
        <w:t>–</w:t>
      </w:r>
      <w:r w:rsidRPr="004477CA">
        <w:rPr>
          <w:rFonts w:eastAsia="SimSun"/>
          <w:sz w:val="18"/>
          <w:szCs w:val="18"/>
          <w:lang w:eastAsia="zh-CN"/>
        </w:rPr>
        <w:tab/>
      </w:r>
      <w:r w:rsidRPr="004477CA">
        <w:rPr>
          <w:rFonts w:eastAsia="SimSun" w:hint="eastAsia"/>
          <w:sz w:val="18"/>
          <w:szCs w:val="18"/>
          <w:lang w:eastAsia="zh-CN"/>
        </w:rPr>
        <w:t>参加无线电通信第</w:t>
      </w:r>
      <w:r w:rsidRPr="004477CA">
        <w:rPr>
          <w:rFonts w:eastAsia="SimSun" w:hint="eastAsia"/>
          <w:sz w:val="18"/>
          <w:szCs w:val="18"/>
          <w:lang w:eastAsia="zh-CN"/>
        </w:rPr>
        <w:t>5</w:t>
      </w:r>
      <w:r w:rsidRPr="004477CA">
        <w:rPr>
          <w:rFonts w:eastAsia="SimSun" w:hint="eastAsia"/>
          <w:sz w:val="18"/>
          <w:szCs w:val="18"/>
          <w:lang w:eastAsia="zh-CN"/>
        </w:rPr>
        <w:t>研究组工作的</w:t>
      </w:r>
      <w:r w:rsidRPr="004477CA">
        <w:rPr>
          <w:rFonts w:eastAsia="SimSun"/>
          <w:sz w:val="18"/>
          <w:szCs w:val="18"/>
          <w:lang w:eastAsia="zh-CN"/>
        </w:rPr>
        <w:t>ITU-R</w:t>
      </w:r>
      <w:r w:rsidRPr="004477CA">
        <w:rPr>
          <w:rFonts w:eastAsia="SimSun" w:hint="eastAsia"/>
          <w:sz w:val="18"/>
          <w:szCs w:val="18"/>
          <w:lang w:eastAsia="zh-CN"/>
        </w:rPr>
        <w:t>部门准成员</w:t>
      </w:r>
    </w:p>
    <w:p w:rsidR="004477CA" w:rsidRPr="004477CA" w:rsidRDefault="004477CA" w:rsidP="004477CA">
      <w:pPr>
        <w:tabs>
          <w:tab w:val="left" w:pos="567"/>
          <w:tab w:val="left" w:pos="6237"/>
        </w:tabs>
        <w:spacing w:before="0"/>
        <w:ind w:left="567" w:hanging="567"/>
        <w:rPr>
          <w:rFonts w:eastAsia="SimSun"/>
          <w:sz w:val="18"/>
          <w:szCs w:val="18"/>
          <w:lang w:eastAsia="zh-CN"/>
        </w:rPr>
      </w:pPr>
      <w:r w:rsidRPr="004477CA">
        <w:rPr>
          <w:rFonts w:eastAsia="SimSun"/>
          <w:sz w:val="18"/>
          <w:szCs w:val="18"/>
          <w:lang w:eastAsia="zh-CN"/>
        </w:rPr>
        <w:t>–</w:t>
      </w:r>
      <w:r w:rsidRPr="004477CA">
        <w:rPr>
          <w:rFonts w:eastAsia="SimSun"/>
          <w:sz w:val="18"/>
          <w:szCs w:val="18"/>
          <w:lang w:eastAsia="zh-CN"/>
        </w:rPr>
        <w:tab/>
      </w:r>
      <w:r w:rsidRPr="004477CA">
        <w:rPr>
          <w:rFonts w:eastAsia="SimSun" w:hint="eastAsia"/>
          <w:sz w:val="18"/>
          <w:szCs w:val="18"/>
          <w:lang w:eastAsia="zh-CN"/>
        </w:rPr>
        <w:t>无线电通信研究组和规则</w:t>
      </w:r>
      <w:r w:rsidRPr="004477CA">
        <w:rPr>
          <w:rFonts w:eastAsia="SimSun"/>
          <w:sz w:val="18"/>
          <w:szCs w:val="18"/>
          <w:lang w:eastAsia="zh-CN"/>
        </w:rPr>
        <w:t>/</w:t>
      </w:r>
      <w:r w:rsidRPr="004477CA">
        <w:rPr>
          <w:rFonts w:eastAsia="SimSun" w:hint="eastAsia"/>
          <w:sz w:val="18"/>
          <w:szCs w:val="18"/>
          <w:lang w:eastAsia="zh-CN"/>
        </w:rPr>
        <w:t>程序问题特别委员会的正副主席</w:t>
      </w:r>
    </w:p>
    <w:p w:rsidR="004477CA" w:rsidRPr="004477CA" w:rsidRDefault="004477CA" w:rsidP="004477CA">
      <w:pPr>
        <w:tabs>
          <w:tab w:val="left" w:pos="567"/>
          <w:tab w:val="left" w:pos="6237"/>
        </w:tabs>
        <w:spacing w:before="0"/>
        <w:ind w:left="567" w:hanging="567"/>
        <w:rPr>
          <w:rFonts w:eastAsia="SimSun"/>
          <w:sz w:val="18"/>
          <w:szCs w:val="18"/>
          <w:lang w:eastAsia="zh-CN"/>
        </w:rPr>
      </w:pPr>
      <w:r w:rsidRPr="004477CA">
        <w:rPr>
          <w:rFonts w:eastAsia="SimSun"/>
          <w:sz w:val="18"/>
          <w:szCs w:val="18"/>
          <w:lang w:eastAsia="zh-CN"/>
        </w:rPr>
        <w:t>–</w:t>
      </w:r>
      <w:r w:rsidRPr="004477CA">
        <w:rPr>
          <w:rFonts w:eastAsia="SimSun"/>
          <w:sz w:val="18"/>
          <w:szCs w:val="18"/>
          <w:lang w:eastAsia="zh-CN"/>
        </w:rPr>
        <w:tab/>
      </w:r>
      <w:r w:rsidRPr="004477CA">
        <w:rPr>
          <w:rFonts w:eastAsia="SimSun" w:hint="eastAsia"/>
          <w:sz w:val="18"/>
          <w:szCs w:val="18"/>
          <w:lang w:eastAsia="zh-CN"/>
        </w:rPr>
        <w:t>大会筹备会议的正副主席</w:t>
      </w:r>
    </w:p>
    <w:p w:rsidR="004477CA" w:rsidRPr="004477CA" w:rsidRDefault="004477CA" w:rsidP="004477CA">
      <w:pPr>
        <w:tabs>
          <w:tab w:val="left" w:pos="567"/>
          <w:tab w:val="left" w:pos="6237"/>
        </w:tabs>
        <w:spacing w:before="0"/>
        <w:ind w:left="567" w:hanging="567"/>
        <w:rPr>
          <w:rFonts w:eastAsia="SimSun"/>
          <w:sz w:val="18"/>
          <w:szCs w:val="18"/>
          <w:lang w:eastAsia="zh-CN"/>
        </w:rPr>
      </w:pPr>
      <w:r w:rsidRPr="004477CA">
        <w:rPr>
          <w:rFonts w:eastAsia="SimSun"/>
          <w:sz w:val="18"/>
          <w:szCs w:val="18"/>
          <w:lang w:eastAsia="zh-CN"/>
        </w:rPr>
        <w:t>–</w:t>
      </w:r>
      <w:r w:rsidRPr="004477CA">
        <w:rPr>
          <w:rFonts w:eastAsia="SimSun"/>
          <w:sz w:val="18"/>
          <w:szCs w:val="18"/>
          <w:lang w:eastAsia="zh-CN"/>
        </w:rPr>
        <w:tab/>
      </w:r>
      <w:r w:rsidRPr="004477CA">
        <w:rPr>
          <w:rFonts w:eastAsia="SimSun" w:hint="eastAsia"/>
          <w:sz w:val="18"/>
          <w:szCs w:val="18"/>
          <w:lang w:eastAsia="zh-CN"/>
        </w:rPr>
        <w:t>无线电规则委员会委员</w:t>
      </w:r>
    </w:p>
    <w:p w:rsidR="004477CA" w:rsidRPr="004477CA" w:rsidRDefault="004477CA" w:rsidP="004477CA">
      <w:pPr>
        <w:tabs>
          <w:tab w:val="left" w:pos="567"/>
          <w:tab w:val="left" w:pos="6237"/>
        </w:tabs>
        <w:spacing w:before="0"/>
        <w:ind w:left="567" w:hanging="567"/>
        <w:rPr>
          <w:rFonts w:eastAsia="SimSun"/>
          <w:sz w:val="18"/>
          <w:szCs w:val="18"/>
          <w:lang w:eastAsia="zh-CN"/>
        </w:rPr>
      </w:pPr>
      <w:r w:rsidRPr="004477CA">
        <w:rPr>
          <w:rFonts w:eastAsia="SimSun"/>
          <w:sz w:val="18"/>
          <w:szCs w:val="18"/>
          <w:lang w:eastAsia="zh-CN"/>
        </w:rPr>
        <w:t>–</w:t>
      </w:r>
      <w:r w:rsidRPr="004477CA">
        <w:rPr>
          <w:rFonts w:eastAsia="SimSun"/>
          <w:sz w:val="18"/>
          <w:szCs w:val="18"/>
          <w:lang w:eastAsia="zh-CN"/>
        </w:rPr>
        <w:tab/>
      </w:r>
      <w:r w:rsidRPr="004477CA">
        <w:rPr>
          <w:rFonts w:eastAsia="SimSun" w:hint="eastAsia"/>
          <w:sz w:val="18"/>
          <w:szCs w:val="18"/>
          <w:lang w:eastAsia="zh-CN"/>
        </w:rPr>
        <w:t>国际电联秘书长、电信标准化局主任、电信发展局主任</w:t>
      </w:r>
    </w:p>
    <w:p w:rsidR="004477CA" w:rsidRPr="004477CA" w:rsidRDefault="004477CA" w:rsidP="004477CA">
      <w:pPr>
        <w:tabs>
          <w:tab w:val="clear" w:pos="794"/>
          <w:tab w:val="clear" w:pos="1191"/>
          <w:tab w:val="clear" w:pos="1588"/>
          <w:tab w:val="clear" w:pos="1985"/>
        </w:tabs>
        <w:overflowPunct/>
        <w:adjustRightInd/>
        <w:spacing w:before="0"/>
        <w:textAlignment w:val="auto"/>
        <w:rPr>
          <w:rFonts w:eastAsia="SimSun"/>
          <w:b/>
          <w:sz w:val="28"/>
          <w:lang w:eastAsia="zh-CN"/>
        </w:rPr>
      </w:pPr>
      <w:r w:rsidRPr="004477CA">
        <w:rPr>
          <w:rFonts w:eastAsia="SimSun"/>
          <w:lang w:eastAsia="zh-CN"/>
        </w:rPr>
        <w:br w:type="page"/>
      </w:r>
    </w:p>
    <w:p w:rsidR="004477CA" w:rsidRPr="005A2F44" w:rsidRDefault="004477CA" w:rsidP="00DE4D28">
      <w:pPr>
        <w:pStyle w:val="AnnexNoTitle"/>
        <w:rPr>
          <w:sz w:val="28"/>
          <w:szCs w:val="28"/>
        </w:rPr>
      </w:pPr>
      <w:proofErr w:type="spellStart"/>
      <w:r w:rsidRPr="005A2F44">
        <w:rPr>
          <w:rFonts w:hint="eastAsia"/>
          <w:sz w:val="28"/>
          <w:szCs w:val="28"/>
        </w:rPr>
        <w:lastRenderedPageBreak/>
        <w:t>附件</w:t>
      </w:r>
      <w:r w:rsidRPr="005A2F44">
        <w:rPr>
          <w:rFonts w:hint="eastAsia"/>
          <w:sz w:val="28"/>
          <w:szCs w:val="28"/>
        </w:rPr>
        <w:t>1</w:t>
      </w:r>
      <w:proofErr w:type="spellEnd"/>
      <w:r w:rsidR="00E17ADD" w:rsidRPr="005A2F44">
        <w:rPr>
          <w:sz w:val="28"/>
          <w:szCs w:val="28"/>
        </w:rPr>
        <w:br/>
      </w:r>
    </w:p>
    <w:p w:rsidR="004477CA" w:rsidRPr="004477CA" w:rsidRDefault="00DE4D28" w:rsidP="00DE4D28">
      <w:pPr>
        <w:pStyle w:val="Normalaftertitle"/>
        <w:spacing w:before="120"/>
        <w:jc w:val="center"/>
        <w:rPr>
          <w:rFonts w:eastAsia="SimSun"/>
          <w:lang w:eastAsia="zh-CN"/>
        </w:rPr>
      </w:pPr>
      <w:r>
        <w:rPr>
          <w:rFonts w:eastAsia="SimSun" w:hint="eastAsia"/>
          <w:szCs w:val="24"/>
          <w:lang w:eastAsia="zh-CN"/>
        </w:rPr>
        <w:t>（</w:t>
      </w:r>
      <w:hyperlink r:id="rId8" w:history="1">
        <w:r w:rsidR="004477CA" w:rsidRPr="004477CA">
          <w:rPr>
            <w:rStyle w:val="Hyperlink"/>
            <w:rFonts w:eastAsia="SimSun" w:cstheme="majorBidi"/>
            <w:bCs/>
            <w:szCs w:val="24"/>
            <w:lang w:eastAsia="zh-CN"/>
          </w:rPr>
          <w:t>5/230</w:t>
        </w:r>
      </w:hyperlink>
      <w:r w:rsidR="004477CA" w:rsidRPr="004477CA">
        <w:rPr>
          <w:rFonts w:eastAsia="SimSun" w:hint="eastAsia"/>
          <w:szCs w:val="24"/>
          <w:lang w:eastAsia="zh-CN"/>
        </w:rPr>
        <w:t>号文件</w:t>
      </w:r>
      <w:r>
        <w:rPr>
          <w:rFonts w:eastAsia="SimSun" w:hint="eastAsia"/>
          <w:szCs w:val="24"/>
          <w:lang w:eastAsia="zh-CN"/>
        </w:rPr>
        <w:t>）</w:t>
      </w:r>
    </w:p>
    <w:p w:rsidR="004477CA" w:rsidRPr="00DE4D28" w:rsidRDefault="004477CA" w:rsidP="00DE4D28">
      <w:pPr>
        <w:pStyle w:val="QuestionNoBR"/>
        <w:rPr>
          <w:rFonts w:ascii="Calibri" w:hAnsi="Calibri"/>
          <w:lang w:eastAsia="zh-CN"/>
        </w:rPr>
      </w:pPr>
      <w:r w:rsidRPr="00DE4D28">
        <w:rPr>
          <w:rFonts w:ascii="Calibri" w:hAnsi="Calibri" w:hint="eastAsia"/>
          <w:lang w:eastAsia="ja-JP"/>
        </w:rPr>
        <w:t xml:space="preserve">ITU-R [thz land </w:t>
      </w:r>
      <w:r w:rsidRPr="00DE4D28">
        <w:rPr>
          <w:rFonts w:ascii="Calibri" w:hAnsi="Calibri" w:hint="eastAsia"/>
          <w:lang w:eastAsia="zh-CN"/>
        </w:rPr>
        <w:t>mobile</w:t>
      </w:r>
      <w:r w:rsidRPr="00DE4D28">
        <w:rPr>
          <w:rFonts w:ascii="Calibri" w:hAnsi="Calibri" w:hint="eastAsia"/>
          <w:lang w:eastAsia="ja-JP"/>
        </w:rPr>
        <w:t xml:space="preserve"> char</w:t>
      </w:r>
      <w:proofErr w:type="gramStart"/>
      <w:r w:rsidRPr="00DE4D28">
        <w:rPr>
          <w:rFonts w:ascii="Calibri" w:hAnsi="Calibri" w:hint="eastAsia"/>
          <w:lang w:eastAsia="ja-JP"/>
        </w:rPr>
        <w:t>]</w:t>
      </w:r>
      <w:r w:rsidRPr="00DE4D28">
        <w:rPr>
          <w:rFonts w:ascii="Calibri" w:hAnsi="Calibri" w:hint="eastAsia"/>
          <w:lang w:eastAsia="zh-CN"/>
        </w:rPr>
        <w:t>新课题草案</w:t>
      </w:r>
      <w:proofErr w:type="gramEnd"/>
    </w:p>
    <w:p w:rsidR="004477CA" w:rsidRPr="004477CA" w:rsidRDefault="004477CA" w:rsidP="007839AB">
      <w:pPr>
        <w:pStyle w:val="Questiontitle"/>
        <w:rPr>
          <w:lang w:val="en-GB" w:eastAsia="zh-CN"/>
        </w:rPr>
      </w:pPr>
      <w:r w:rsidRPr="004477CA">
        <w:rPr>
          <w:rFonts w:hint="eastAsia"/>
          <w:lang w:val="en-GB" w:eastAsia="ja-JP"/>
        </w:rPr>
        <w:t>275-1 000 GHz</w:t>
      </w:r>
      <w:r w:rsidRPr="004477CA">
        <w:rPr>
          <w:rFonts w:hint="eastAsia"/>
          <w:lang w:val="en-GB" w:eastAsia="zh-CN"/>
        </w:rPr>
        <w:t>频率范围内陆地移动业务的技术和操作特性</w:t>
      </w:r>
    </w:p>
    <w:p w:rsidR="004477CA" w:rsidRPr="004477CA" w:rsidRDefault="004477CA" w:rsidP="004477CA">
      <w:pPr>
        <w:keepNext/>
        <w:keepLines/>
        <w:tabs>
          <w:tab w:val="clear" w:pos="794"/>
          <w:tab w:val="clear" w:pos="1191"/>
          <w:tab w:val="clear" w:pos="1588"/>
          <w:tab w:val="clear" w:pos="1985"/>
          <w:tab w:val="left" w:pos="1134"/>
          <w:tab w:val="left" w:pos="1871"/>
          <w:tab w:val="left" w:pos="2268"/>
        </w:tabs>
        <w:spacing w:before="240" w:line="240" w:lineRule="auto"/>
        <w:jc w:val="right"/>
        <w:rPr>
          <w:rFonts w:eastAsia="SimSun" w:cs="Times New Roman"/>
          <w:szCs w:val="20"/>
          <w:lang w:val="en-GB" w:eastAsia="zh-CN"/>
        </w:rPr>
      </w:pPr>
    </w:p>
    <w:p w:rsidR="004477CA" w:rsidRPr="004477CA" w:rsidRDefault="004477CA" w:rsidP="00DE4D28">
      <w:pPr>
        <w:pStyle w:val="Normalaftertitle0"/>
        <w:rPr>
          <w:lang w:eastAsia="zh-CN"/>
        </w:rPr>
      </w:pPr>
      <w:r w:rsidRPr="004477CA">
        <w:rPr>
          <w:rFonts w:hint="eastAsia"/>
          <w:lang w:eastAsia="zh-CN"/>
        </w:rPr>
        <w:t>国际电联无线电通信全会</w:t>
      </w:r>
      <w:r w:rsidR="00D20940">
        <w:rPr>
          <w:rFonts w:hint="eastAsia"/>
          <w:lang w:eastAsia="zh-CN"/>
        </w:rPr>
        <w:t>,</w:t>
      </w:r>
    </w:p>
    <w:p w:rsidR="004477CA" w:rsidRPr="0090553E" w:rsidRDefault="004477CA" w:rsidP="005A2F44">
      <w:pPr>
        <w:pStyle w:val="call0"/>
        <w:tabs>
          <w:tab w:val="clear" w:pos="794"/>
          <w:tab w:val="left" w:pos="1134"/>
        </w:tabs>
        <w:ind w:left="1134"/>
        <w:rPr>
          <w:rFonts w:ascii="STKaiti" w:eastAsia="STKaiti" w:hAnsi="STKaiti"/>
          <w:i w:val="0"/>
          <w:iCs/>
          <w:lang w:eastAsia="zh-CN"/>
        </w:rPr>
      </w:pPr>
      <w:r w:rsidRPr="0090553E">
        <w:rPr>
          <w:rFonts w:ascii="STKaiti" w:eastAsia="STKaiti" w:hAnsi="STKaiti" w:hint="eastAsia"/>
          <w:i w:val="0"/>
          <w:iCs/>
          <w:lang w:eastAsia="zh-CN"/>
        </w:rPr>
        <w:t>考虑到</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ja-JP"/>
        </w:rPr>
      </w:pPr>
      <w:r w:rsidRPr="004477CA">
        <w:rPr>
          <w:rFonts w:eastAsia="SimSun" w:cs="Times New Roman"/>
          <w:i/>
          <w:iCs/>
          <w:szCs w:val="20"/>
          <w:lang w:val="en-GB" w:eastAsia="zh-CN"/>
        </w:rPr>
        <w:t>a)</w:t>
      </w:r>
      <w:r w:rsidRPr="004477CA">
        <w:rPr>
          <w:rFonts w:eastAsia="SimSun" w:cs="Times New Roman"/>
          <w:szCs w:val="20"/>
          <w:lang w:val="en-GB" w:eastAsia="zh-CN"/>
        </w:rPr>
        <w:tab/>
      </w:r>
      <w:r w:rsidRPr="004477CA">
        <w:rPr>
          <w:rFonts w:eastAsia="SimSun" w:cs="Times New Roman" w:hint="eastAsia"/>
          <w:szCs w:val="20"/>
          <w:lang w:val="en-GB" w:eastAsia="zh-CN"/>
        </w:rPr>
        <w:t>对用于陆地移动业务应用、数据速率在几十</w:t>
      </w:r>
      <w:proofErr w:type="spellStart"/>
      <w:r w:rsidRPr="004477CA">
        <w:rPr>
          <w:rFonts w:eastAsia="SimSun" w:cs="Times New Roman" w:hint="eastAsia"/>
          <w:szCs w:val="20"/>
          <w:lang w:val="en-GB" w:eastAsia="ja-JP"/>
        </w:rPr>
        <w:t>Gb</w:t>
      </w:r>
      <w:r w:rsidRPr="004477CA">
        <w:rPr>
          <w:rFonts w:eastAsia="SimSun" w:cs="Times New Roman"/>
          <w:szCs w:val="20"/>
          <w:lang w:val="en-GB" w:eastAsia="ja-JP"/>
        </w:rPr>
        <w:t>it</w:t>
      </w:r>
      <w:proofErr w:type="spellEnd"/>
      <w:r w:rsidRPr="004477CA">
        <w:rPr>
          <w:rFonts w:eastAsia="SimSun" w:cs="Times New Roman"/>
          <w:szCs w:val="20"/>
          <w:lang w:val="en-GB" w:eastAsia="ja-JP"/>
        </w:rPr>
        <w:t>/s</w:t>
      </w:r>
      <w:r w:rsidRPr="004477CA">
        <w:rPr>
          <w:rFonts w:eastAsia="SimSun" w:cs="Times New Roman" w:hint="eastAsia"/>
          <w:szCs w:val="20"/>
          <w:lang w:val="en-GB" w:eastAsia="zh-CN"/>
        </w:rPr>
        <w:t>至</w:t>
      </w:r>
      <w:r w:rsidRPr="004477CA">
        <w:rPr>
          <w:rFonts w:eastAsia="SimSun" w:cs="Times New Roman" w:hint="eastAsia"/>
          <w:szCs w:val="20"/>
          <w:lang w:val="en-GB" w:eastAsia="zh-CN"/>
        </w:rPr>
        <w:t>100</w:t>
      </w:r>
      <w:r w:rsidR="007E0FFD">
        <w:rPr>
          <w:rFonts w:eastAsia="SimSun" w:cs="Times New Roman"/>
          <w:szCs w:val="20"/>
          <w:lang w:val="en-GB" w:eastAsia="zh-CN"/>
        </w:rPr>
        <w:t xml:space="preserve"> </w:t>
      </w:r>
      <w:proofErr w:type="spellStart"/>
      <w:r w:rsidRPr="004477CA">
        <w:rPr>
          <w:rFonts w:eastAsia="SimSun" w:cs="Times New Roman" w:hint="eastAsia"/>
          <w:szCs w:val="20"/>
          <w:lang w:val="en-GB" w:eastAsia="ja-JP"/>
        </w:rPr>
        <w:t>Gb</w:t>
      </w:r>
      <w:r w:rsidRPr="004477CA">
        <w:rPr>
          <w:rFonts w:eastAsia="SimSun" w:cs="Times New Roman"/>
          <w:szCs w:val="20"/>
          <w:lang w:val="en-GB" w:eastAsia="ja-JP"/>
        </w:rPr>
        <w:t>it</w:t>
      </w:r>
      <w:proofErr w:type="spellEnd"/>
      <w:r w:rsidRPr="004477CA">
        <w:rPr>
          <w:rFonts w:eastAsia="SimSun" w:cs="Times New Roman"/>
          <w:szCs w:val="20"/>
          <w:lang w:val="en-GB" w:eastAsia="ja-JP"/>
        </w:rPr>
        <w:t>/</w:t>
      </w:r>
      <w:r w:rsidRPr="004477CA">
        <w:rPr>
          <w:rFonts w:eastAsia="SimSun" w:cs="Times New Roman" w:hint="eastAsia"/>
          <w:szCs w:val="20"/>
          <w:lang w:val="en-GB" w:eastAsia="ja-JP"/>
        </w:rPr>
        <w:t>s</w:t>
      </w:r>
      <w:r w:rsidRPr="004477CA">
        <w:rPr>
          <w:rFonts w:eastAsia="SimSun" w:cs="Times New Roman" w:hint="eastAsia"/>
          <w:szCs w:val="20"/>
          <w:lang w:val="en-GB" w:eastAsia="zh-CN"/>
        </w:rPr>
        <w:t>以上的高速大容量无线电通信的需求日益增长；</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hint="eastAsia"/>
          <w:i/>
          <w:iCs/>
          <w:szCs w:val="20"/>
          <w:lang w:val="en-GB" w:eastAsia="ja-JP"/>
        </w:rPr>
        <w:t>b</w:t>
      </w:r>
      <w:r w:rsidRPr="004477CA">
        <w:rPr>
          <w:rFonts w:eastAsia="SimSun" w:cs="Times New Roman"/>
          <w:i/>
          <w:iCs/>
          <w:szCs w:val="20"/>
          <w:lang w:val="en-GB" w:eastAsia="zh-CN"/>
        </w:rPr>
        <w:t>)</w:t>
      </w:r>
      <w:r w:rsidRPr="004477CA">
        <w:rPr>
          <w:rFonts w:eastAsia="SimSun" w:cs="Times New Roman"/>
          <w:szCs w:val="20"/>
          <w:lang w:val="en-GB" w:eastAsia="zh-CN"/>
        </w:rPr>
        <w:tab/>
      </w:r>
      <w:r w:rsidRPr="004477CA">
        <w:rPr>
          <w:rFonts w:eastAsia="SimSun" w:cs="Times New Roman" w:hint="eastAsia"/>
          <w:szCs w:val="20"/>
          <w:lang w:val="en-GB" w:eastAsia="zh-CN"/>
        </w:rPr>
        <w:t>由于近期太赫技术的发展，在</w:t>
      </w:r>
      <w:r w:rsidRPr="004477CA">
        <w:rPr>
          <w:rFonts w:eastAsia="SimSun" w:cs="Times New Roman" w:hint="eastAsia"/>
          <w:szCs w:val="20"/>
          <w:lang w:val="en-GB" w:eastAsia="ja-JP"/>
        </w:rPr>
        <w:t>275 GHz</w:t>
      </w:r>
      <w:r w:rsidRPr="004477CA">
        <w:rPr>
          <w:rFonts w:eastAsia="SimSun" w:cs="Times New Roman" w:hint="eastAsia"/>
          <w:szCs w:val="20"/>
          <w:lang w:val="en-GB" w:eastAsia="zh-CN"/>
        </w:rPr>
        <w:t>以上操作的集成器件和电路可实现各种复杂的应用；</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ja-JP"/>
        </w:rPr>
      </w:pPr>
      <w:r w:rsidRPr="004477CA">
        <w:rPr>
          <w:rFonts w:eastAsia="SimSun" w:cs="Times New Roman" w:hint="eastAsia"/>
          <w:i/>
          <w:iCs/>
          <w:szCs w:val="20"/>
          <w:lang w:val="en-GB" w:eastAsia="ja-JP"/>
        </w:rPr>
        <w:t>c</w:t>
      </w:r>
      <w:r w:rsidRPr="004477CA">
        <w:rPr>
          <w:rFonts w:eastAsia="SimSun" w:cs="Times New Roman"/>
          <w:i/>
          <w:iCs/>
          <w:szCs w:val="20"/>
          <w:lang w:val="en-GB" w:eastAsia="zh-CN"/>
        </w:rPr>
        <w:t>)</w:t>
      </w:r>
      <w:r w:rsidRPr="004477CA">
        <w:rPr>
          <w:rFonts w:eastAsia="SimSun" w:cs="Times New Roman"/>
          <w:szCs w:val="20"/>
          <w:lang w:val="en-GB" w:eastAsia="zh-CN"/>
        </w:rPr>
        <w:tab/>
      </w:r>
      <w:r w:rsidRPr="004477CA">
        <w:rPr>
          <w:rFonts w:eastAsia="SimSun" w:cs="Times New Roman" w:hint="eastAsia"/>
          <w:szCs w:val="20"/>
          <w:lang w:val="en-GB" w:eastAsia="zh-CN"/>
        </w:rPr>
        <w:t>上述器件和电路可为陆地移动业务系统提供此类高速大容量无线电通信；</w:t>
      </w:r>
    </w:p>
    <w:p w:rsidR="004477CA" w:rsidRPr="004477CA" w:rsidRDefault="004477CA" w:rsidP="005E6DD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ja-JP"/>
        </w:rPr>
      </w:pPr>
      <w:r w:rsidRPr="004477CA">
        <w:rPr>
          <w:rFonts w:eastAsia="SimSun" w:cs="Times New Roman"/>
          <w:i/>
          <w:szCs w:val="20"/>
          <w:lang w:val="en-GB" w:eastAsia="ja-JP"/>
        </w:rPr>
        <w:t>d)</w:t>
      </w:r>
      <w:r w:rsidRPr="004477CA">
        <w:rPr>
          <w:rFonts w:eastAsia="SimSun" w:cs="Times New Roman"/>
          <w:i/>
          <w:szCs w:val="20"/>
          <w:lang w:val="en-GB" w:eastAsia="ja-JP"/>
        </w:rPr>
        <w:tab/>
      </w:r>
      <w:r w:rsidRPr="004477CA">
        <w:rPr>
          <w:rFonts w:eastAsia="SimSun" w:cs="Times New Roman" w:hint="eastAsia"/>
          <w:szCs w:val="20"/>
          <w:lang w:val="en-GB" w:eastAsia="zh-CN"/>
        </w:rPr>
        <w:t>电器和电子工程师学会（</w:t>
      </w:r>
      <w:r w:rsidRPr="004477CA">
        <w:rPr>
          <w:rFonts w:eastAsia="SimSun" w:cs="Times New Roman" w:hint="eastAsia"/>
          <w:szCs w:val="20"/>
          <w:lang w:val="en-GB" w:eastAsia="zh-CN"/>
        </w:rPr>
        <w:t>IEEE</w:t>
      </w:r>
      <w:r w:rsidRPr="004477CA">
        <w:rPr>
          <w:rFonts w:eastAsia="SimSun" w:cs="Times New Roman" w:hint="eastAsia"/>
          <w:szCs w:val="20"/>
          <w:lang w:val="en-GB" w:eastAsia="zh-CN"/>
        </w:rPr>
        <w:t>）等标准制定组织正在开发使用</w:t>
      </w:r>
      <w:r w:rsidRPr="004477CA">
        <w:rPr>
          <w:rFonts w:eastAsia="SimSun" w:cs="Times New Roman" w:hint="eastAsia"/>
          <w:szCs w:val="20"/>
          <w:lang w:val="en-GB" w:eastAsia="ja-JP"/>
        </w:rPr>
        <w:t>275 GHz</w:t>
      </w:r>
      <w:r w:rsidRPr="004477CA">
        <w:rPr>
          <w:rFonts w:eastAsia="SimSun" w:cs="Times New Roman" w:hint="eastAsia"/>
          <w:szCs w:val="20"/>
          <w:lang w:val="en-GB" w:eastAsia="zh-CN"/>
        </w:rPr>
        <w:t>以上频率、采用</w:t>
      </w:r>
      <w:r w:rsidRPr="004477CA">
        <w:rPr>
          <w:rFonts w:eastAsia="SimSun" w:cs="Times New Roman" w:hint="eastAsia"/>
          <w:szCs w:val="20"/>
          <w:lang w:val="en-GB" w:eastAsia="ja-JP"/>
        </w:rPr>
        <w:t>5</w:t>
      </w:r>
      <w:r w:rsidRPr="004477CA">
        <w:rPr>
          <w:rFonts w:eastAsia="SimSun" w:cs="Times New Roman" w:hint="eastAsia"/>
          <w:szCs w:val="20"/>
          <w:lang w:val="en-GB" w:eastAsia="zh-CN"/>
        </w:rPr>
        <w:t>0</w:t>
      </w:r>
      <w:r w:rsidRPr="004477CA">
        <w:rPr>
          <w:rFonts w:eastAsia="SimSun" w:cs="Times New Roman" w:hint="eastAsia"/>
          <w:szCs w:val="20"/>
          <w:lang w:val="en-GB" w:eastAsia="ja-JP"/>
        </w:rPr>
        <w:t xml:space="preserve"> GHz</w:t>
      </w:r>
      <w:r w:rsidRPr="004477CA">
        <w:rPr>
          <w:rFonts w:eastAsia="SimSun" w:cs="Times New Roman" w:hint="eastAsia"/>
          <w:szCs w:val="20"/>
          <w:lang w:val="en-GB" w:eastAsia="zh-CN"/>
        </w:rPr>
        <w:t>以上宽带连续带宽的太赫无线系统；</w:t>
      </w:r>
    </w:p>
    <w:p w:rsidR="004477CA" w:rsidRPr="004477CA" w:rsidRDefault="004477CA" w:rsidP="005E6DD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ja-JP"/>
        </w:rPr>
      </w:pPr>
      <w:r w:rsidRPr="004477CA">
        <w:rPr>
          <w:rFonts w:eastAsia="SimSun" w:cs="Times New Roman" w:hint="eastAsia"/>
          <w:i/>
          <w:szCs w:val="20"/>
          <w:lang w:val="en-GB" w:eastAsia="ja-JP"/>
        </w:rPr>
        <w:t>e</w:t>
      </w:r>
      <w:r w:rsidRPr="004477CA">
        <w:rPr>
          <w:rFonts w:eastAsia="SimSun" w:cs="Times New Roman" w:hint="eastAsia"/>
          <w:szCs w:val="20"/>
          <w:lang w:val="en-GB" w:eastAsia="ja-JP"/>
        </w:rPr>
        <w:t>)</w:t>
      </w:r>
      <w:r w:rsidRPr="004477CA">
        <w:rPr>
          <w:rFonts w:eastAsia="SimSun" w:cs="Times New Roman" w:hint="eastAsia"/>
          <w:szCs w:val="20"/>
          <w:lang w:val="en-GB" w:eastAsia="ja-JP"/>
        </w:rPr>
        <w:tab/>
        <w:t>275 GHz</w:t>
      </w:r>
      <w:r w:rsidRPr="004477CA">
        <w:rPr>
          <w:rFonts w:eastAsia="SimSun" w:cs="Times New Roman" w:hint="eastAsia"/>
          <w:szCs w:val="20"/>
          <w:lang w:val="en-GB" w:eastAsia="zh-CN"/>
        </w:rPr>
        <w:t>以下频率范围无法提供用于陆地移动业务的</w:t>
      </w:r>
      <w:r w:rsidRPr="004477CA">
        <w:rPr>
          <w:rFonts w:eastAsia="SimSun" w:cs="Times New Roman" w:hint="eastAsia"/>
          <w:szCs w:val="20"/>
          <w:lang w:val="en-GB" w:eastAsia="ja-JP"/>
        </w:rPr>
        <w:t>5</w:t>
      </w:r>
      <w:r w:rsidRPr="004477CA">
        <w:rPr>
          <w:rFonts w:eastAsia="SimSun" w:cs="Times New Roman" w:hint="eastAsia"/>
          <w:szCs w:val="20"/>
          <w:lang w:val="en-GB" w:eastAsia="zh-CN"/>
        </w:rPr>
        <w:t>0</w:t>
      </w:r>
      <w:r w:rsidRPr="004477CA">
        <w:rPr>
          <w:rFonts w:eastAsia="SimSun" w:cs="Times New Roman" w:hint="eastAsia"/>
          <w:szCs w:val="20"/>
          <w:lang w:val="en-GB" w:eastAsia="ja-JP"/>
        </w:rPr>
        <w:t xml:space="preserve"> GHz</w:t>
      </w:r>
      <w:r w:rsidRPr="004477CA">
        <w:rPr>
          <w:rFonts w:eastAsia="SimSun" w:cs="Times New Roman" w:hint="eastAsia"/>
          <w:szCs w:val="20"/>
          <w:lang w:val="en-GB" w:eastAsia="zh-CN"/>
        </w:rPr>
        <w:t>以上的宽带连续带宽；</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iCs/>
          <w:szCs w:val="20"/>
          <w:lang w:val="en-GB" w:eastAsia="ja-JP"/>
        </w:rPr>
        <w:t>f)</w:t>
      </w:r>
      <w:r w:rsidRPr="004477CA">
        <w:rPr>
          <w:rFonts w:eastAsia="SimSun" w:cs="Times New Roman"/>
          <w:szCs w:val="20"/>
          <w:lang w:val="en-GB" w:eastAsia="zh-CN"/>
        </w:rPr>
        <w:tab/>
      </w:r>
      <w:r w:rsidRPr="004477CA">
        <w:rPr>
          <w:rFonts w:eastAsia="SimSun" w:cs="Times New Roman" w:hint="eastAsia"/>
          <w:szCs w:val="20"/>
          <w:lang w:val="en-GB" w:eastAsia="zh-CN"/>
        </w:rPr>
        <w:t>在《无线电规则》第</w:t>
      </w:r>
      <w:r w:rsidRPr="004477CA">
        <w:rPr>
          <w:rFonts w:eastAsia="SimSun" w:cs="Times New Roman" w:hint="eastAsia"/>
          <w:b/>
          <w:bCs/>
          <w:szCs w:val="20"/>
          <w:lang w:val="en-GB" w:eastAsia="ja-JP"/>
        </w:rPr>
        <w:t>5.565</w:t>
      </w:r>
      <w:r w:rsidRPr="004477CA">
        <w:rPr>
          <w:rFonts w:eastAsia="SimSun" w:cs="Times New Roman" w:hint="eastAsia"/>
          <w:szCs w:val="20"/>
          <w:lang w:val="en-GB" w:eastAsia="zh-CN"/>
        </w:rPr>
        <w:t>款中，主管部门已将</w:t>
      </w:r>
      <w:r w:rsidRPr="004477CA">
        <w:rPr>
          <w:rFonts w:eastAsia="SimSun" w:cs="Times New Roman"/>
          <w:szCs w:val="20"/>
          <w:lang w:val="en-GB" w:eastAsia="ja-JP"/>
        </w:rPr>
        <w:t>275</w:t>
      </w:r>
      <w:r w:rsidRPr="004477CA">
        <w:rPr>
          <w:rFonts w:eastAsia="SimSun" w:cs="Times New Roman" w:hint="eastAsia"/>
          <w:szCs w:val="20"/>
          <w:lang w:val="en-GB" w:eastAsia="ja-JP"/>
        </w:rPr>
        <w:t>-1 000</w:t>
      </w:r>
      <w:r w:rsidRPr="004477CA">
        <w:rPr>
          <w:rFonts w:eastAsia="SimSun" w:cs="Times New Roman"/>
          <w:szCs w:val="20"/>
          <w:lang w:val="en-GB" w:eastAsia="ja-JP"/>
        </w:rPr>
        <w:t xml:space="preserve"> GHz</w:t>
      </w:r>
      <w:r w:rsidRPr="004477CA">
        <w:rPr>
          <w:rFonts w:eastAsia="SimSun" w:cs="Times New Roman" w:hint="eastAsia"/>
          <w:szCs w:val="20"/>
          <w:lang w:val="en-GB" w:eastAsia="zh-CN"/>
        </w:rPr>
        <w:t>频率范围的一些部分确定用于无源业务应用；</w:t>
      </w:r>
    </w:p>
    <w:p w:rsidR="004477CA" w:rsidRPr="004477CA" w:rsidRDefault="004477CA" w:rsidP="00E46A34">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iCs/>
          <w:szCs w:val="20"/>
          <w:lang w:val="en-GB" w:eastAsia="ja-JP"/>
        </w:rPr>
        <w:t>g</w:t>
      </w:r>
      <w:r w:rsidRPr="004477CA">
        <w:rPr>
          <w:rFonts w:eastAsia="SimSun" w:cs="Times New Roman"/>
          <w:i/>
          <w:iCs/>
          <w:szCs w:val="20"/>
          <w:lang w:val="en-GB" w:eastAsia="zh-CN"/>
        </w:rPr>
        <w:t>)</w:t>
      </w:r>
      <w:r w:rsidRPr="004477CA">
        <w:rPr>
          <w:rFonts w:eastAsia="SimSun" w:cs="Times New Roman"/>
          <w:szCs w:val="20"/>
          <w:lang w:val="en-GB" w:eastAsia="zh-CN"/>
        </w:rPr>
        <w:tab/>
      </w:r>
      <w:r w:rsidRPr="004477CA">
        <w:rPr>
          <w:rFonts w:eastAsia="SimSun" w:cs="Times New Roman" w:hint="eastAsia"/>
          <w:szCs w:val="20"/>
          <w:lang w:val="en-GB" w:eastAsia="zh-CN"/>
        </w:rPr>
        <w:t>无源业务使用</w:t>
      </w:r>
      <w:r w:rsidRPr="004477CA">
        <w:rPr>
          <w:rFonts w:eastAsia="SimSun" w:cs="Times New Roman"/>
          <w:szCs w:val="20"/>
          <w:lang w:val="en-GB" w:eastAsia="zh-CN"/>
        </w:rPr>
        <w:t>275-1 000 GHz</w:t>
      </w:r>
      <w:r w:rsidRPr="004477CA">
        <w:rPr>
          <w:rFonts w:eastAsia="SimSun" w:cs="Times New Roman" w:hint="eastAsia"/>
          <w:szCs w:val="20"/>
          <w:lang w:val="en-GB" w:eastAsia="zh-CN"/>
        </w:rPr>
        <w:t>频率范围并不妨碍有源业务对这一</w:t>
      </w:r>
      <w:r w:rsidR="00E46A34">
        <w:rPr>
          <w:rFonts w:eastAsia="SimSun" w:cs="Times New Roman" w:hint="eastAsia"/>
          <w:szCs w:val="20"/>
          <w:lang w:val="fr-CH" w:eastAsia="zh-CN" w:bidi="ar-EG"/>
        </w:rPr>
        <w:t>频率</w:t>
      </w:r>
      <w:r w:rsidRPr="004477CA">
        <w:rPr>
          <w:rFonts w:eastAsia="SimSun" w:cs="Times New Roman" w:hint="eastAsia"/>
          <w:szCs w:val="20"/>
          <w:lang w:val="en-GB" w:eastAsia="zh-CN"/>
        </w:rPr>
        <w:t>范围的使用；</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ja-JP"/>
        </w:rPr>
      </w:pPr>
      <w:r w:rsidRPr="004477CA">
        <w:rPr>
          <w:rFonts w:eastAsia="SimSun" w:cs="Times New Roman"/>
          <w:i/>
          <w:iCs/>
          <w:szCs w:val="20"/>
          <w:lang w:val="en-GB" w:eastAsia="ja-JP"/>
        </w:rPr>
        <w:t>h)</w:t>
      </w:r>
      <w:r w:rsidRPr="004477CA">
        <w:rPr>
          <w:rFonts w:eastAsia="SimSun" w:cs="Times New Roman"/>
          <w:szCs w:val="20"/>
          <w:lang w:val="en-GB" w:eastAsia="ja-JP"/>
        </w:rPr>
        <w:tab/>
      </w:r>
      <w:r w:rsidRPr="004477CA">
        <w:rPr>
          <w:rFonts w:eastAsia="SimSun" w:cs="Times New Roman" w:hint="eastAsia"/>
          <w:szCs w:val="20"/>
          <w:lang w:val="en-GB" w:eastAsia="zh-CN"/>
        </w:rPr>
        <w:t>需规定陆地移动业务与</w:t>
      </w:r>
      <w:r w:rsidRPr="00E46A34">
        <w:rPr>
          <w:rFonts w:ascii="STKaiti" w:eastAsia="STKaiti" w:hAnsi="STKaiti" w:cs="Times New Roman" w:hint="eastAsia"/>
          <w:iCs/>
          <w:szCs w:val="20"/>
          <w:lang w:val="en-GB" w:eastAsia="zh-CN"/>
        </w:rPr>
        <w:t>考虑到</w:t>
      </w:r>
      <w:r w:rsidRPr="00E46A34">
        <w:rPr>
          <w:rFonts w:ascii="STKaiti" w:eastAsia="STKaiti" w:hAnsi="STKaiti" w:cs="Times New Roman"/>
          <w:iCs/>
          <w:szCs w:val="20"/>
          <w:lang w:val="en-GB" w:eastAsia="zh-CN"/>
        </w:rPr>
        <w:t>f</w:t>
      </w:r>
      <w:proofErr w:type="gramStart"/>
      <w:r w:rsidRPr="00E46A34">
        <w:rPr>
          <w:rFonts w:ascii="STKaiti" w:eastAsia="STKaiti" w:hAnsi="STKaiti" w:cs="Times New Roman"/>
          <w:iCs/>
          <w:szCs w:val="20"/>
          <w:lang w:val="en-GB" w:eastAsia="zh-CN"/>
        </w:rPr>
        <w:t>)</w:t>
      </w:r>
      <w:r w:rsidRPr="004477CA">
        <w:rPr>
          <w:rFonts w:eastAsia="SimSun" w:cs="Times New Roman" w:hint="eastAsia"/>
          <w:szCs w:val="20"/>
          <w:lang w:val="en-GB" w:eastAsia="zh-CN"/>
        </w:rPr>
        <w:t>所述的无源业务共用和兼容性研究的技术和操作特性</w:t>
      </w:r>
      <w:proofErr w:type="gramEnd"/>
      <w:r w:rsidRPr="004477CA">
        <w:rPr>
          <w:rFonts w:eastAsia="SimSun" w:cs="Times New Roman" w:hint="eastAsia"/>
          <w:szCs w:val="20"/>
          <w:lang w:val="en-GB" w:eastAsia="zh-CN"/>
        </w:rPr>
        <w:t>，</w:t>
      </w:r>
    </w:p>
    <w:p w:rsidR="004477CA" w:rsidRPr="0090553E" w:rsidRDefault="004477CA" w:rsidP="005A2F44">
      <w:pPr>
        <w:pStyle w:val="call0"/>
        <w:tabs>
          <w:tab w:val="clear" w:pos="794"/>
          <w:tab w:val="left" w:pos="1134"/>
        </w:tabs>
        <w:ind w:left="1134"/>
        <w:rPr>
          <w:rFonts w:ascii="STKaiti" w:eastAsia="STKaiti" w:hAnsi="STKaiti"/>
          <w:i w:val="0"/>
          <w:iCs/>
          <w:lang w:eastAsia="zh-CN"/>
        </w:rPr>
      </w:pPr>
      <w:r w:rsidRPr="0090553E">
        <w:rPr>
          <w:rFonts w:ascii="STKaiti" w:eastAsia="STKaiti" w:hAnsi="STKaiti" w:hint="eastAsia"/>
          <w:i w:val="0"/>
          <w:iCs/>
          <w:lang w:eastAsia="zh-CN"/>
        </w:rPr>
        <w:t>认识到</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ja-JP"/>
        </w:rPr>
      </w:pPr>
      <w:r w:rsidRPr="004477CA">
        <w:rPr>
          <w:rFonts w:eastAsia="SimSun" w:cs="Times New Roman"/>
          <w:i/>
          <w:iCs/>
          <w:szCs w:val="20"/>
          <w:lang w:val="en-GB" w:eastAsia="zh-CN"/>
        </w:rPr>
        <w:t>a)</w:t>
      </w:r>
      <w:r w:rsidRPr="004477CA">
        <w:rPr>
          <w:rFonts w:eastAsia="SimSun" w:cs="Times New Roman"/>
          <w:szCs w:val="20"/>
          <w:lang w:val="en-GB" w:eastAsia="zh-CN"/>
        </w:rPr>
        <w:tab/>
      </w:r>
      <w:r w:rsidRPr="004477CA">
        <w:rPr>
          <w:rFonts w:eastAsia="SimSun" w:cs="Times New Roman" w:hint="eastAsia"/>
          <w:szCs w:val="20"/>
          <w:lang w:val="en-GB" w:eastAsia="ja-JP"/>
        </w:rPr>
        <w:t xml:space="preserve">ITU-R </w:t>
      </w:r>
      <w:proofErr w:type="spellStart"/>
      <w:r w:rsidRPr="004477CA">
        <w:rPr>
          <w:rFonts w:eastAsia="SimSun" w:cs="Times New Roman" w:hint="eastAsia"/>
          <w:szCs w:val="20"/>
          <w:lang w:val="en-GB" w:eastAsia="ja-JP"/>
        </w:rPr>
        <w:t>SM.</w:t>
      </w:r>
      <w:r w:rsidRPr="004477CA">
        <w:rPr>
          <w:rFonts w:eastAsia="SimSun" w:cs="Times New Roman"/>
          <w:szCs w:val="20"/>
          <w:lang w:val="en-GB" w:eastAsia="ja-JP"/>
        </w:rPr>
        <w:t>2352</w:t>
      </w:r>
      <w:proofErr w:type="spellEnd"/>
      <w:r w:rsidRPr="004477CA">
        <w:rPr>
          <w:rFonts w:eastAsia="SimSun" w:cs="Times New Roman" w:hint="eastAsia"/>
          <w:szCs w:val="20"/>
          <w:lang w:val="en-GB" w:eastAsia="zh-CN"/>
        </w:rPr>
        <w:t>号报告提供了</w:t>
      </w:r>
      <w:r w:rsidRPr="004477CA">
        <w:rPr>
          <w:rFonts w:eastAsia="SimSun" w:cs="Times New Roman"/>
          <w:szCs w:val="20"/>
          <w:lang w:val="en-GB" w:eastAsia="ja-JP"/>
        </w:rPr>
        <w:t>275-3 000 GHz</w:t>
      </w:r>
      <w:r w:rsidRPr="004477CA">
        <w:rPr>
          <w:rFonts w:eastAsia="SimSun" w:cs="Times New Roman" w:hint="eastAsia"/>
          <w:szCs w:val="20"/>
          <w:lang w:val="en-GB" w:eastAsia="zh-CN"/>
        </w:rPr>
        <w:t>频率范围内有源业务的技术发展趋势；</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ja-JP"/>
        </w:rPr>
      </w:pPr>
      <w:r w:rsidRPr="004477CA">
        <w:rPr>
          <w:rFonts w:eastAsia="SimSun" w:cs="Times New Roman"/>
          <w:i/>
          <w:iCs/>
          <w:szCs w:val="20"/>
          <w:lang w:val="en-GB" w:eastAsia="ja-JP"/>
        </w:rPr>
        <w:t>b</w:t>
      </w:r>
      <w:r w:rsidRPr="004477CA">
        <w:rPr>
          <w:rFonts w:eastAsia="SimSun" w:cs="Times New Roman"/>
          <w:i/>
          <w:iCs/>
          <w:szCs w:val="20"/>
          <w:lang w:val="en-GB" w:eastAsia="zh-CN"/>
        </w:rPr>
        <w:t>)</w:t>
      </w:r>
      <w:r w:rsidRPr="004477CA">
        <w:rPr>
          <w:rFonts w:eastAsia="SimSun" w:cs="Times New Roman"/>
          <w:szCs w:val="20"/>
          <w:lang w:val="en-GB" w:eastAsia="zh-CN"/>
        </w:rPr>
        <w:tab/>
      </w:r>
      <w:r w:rsidRPr="004477CA">
        <w:rPr>
          <w:rFonts w:eastAsia="SimSun" w:cs="Times New Roman" w:hint="eastAsia"/>
          <w:szCs w:val="20"/>
          <w:lang w:val="en-GB" w:eastAsia="ja-JP"/>
        </w:rPr>
        <w:t xml:space="preserve">ITU-R </w:t>
      </w:r>
      <w:proofErr w:type="spellStart"/>
      <w:r w:rsidRPr="004477CA">
        <w:rPr>
          <w:rFonts w:eastAsia="SimSun" w:cs="Times New Roman" w:hint="eastAsia"/>
          <w:szCs w:val="20"/>
          <w:lang w:val="en-GB" w:eastAsia="ja-JP"/>
        </w:rPr>
        <w:t>RA.2189</w:t>
      </w:r>
      <w:proofErr w:type="spellEnd"/>
      <w:r w:rsidRPr="004477CA">
        <w:rPr>
          <w:rFonts w:eastAsia="SimSun" w:cs="Times New Roman" w:hint="eastAsia"/>
          <w:szCs w:val="20"/>
          <w:lang w:val="en-GB" w:eastAsia="zh-CN"/>
        </w:rPr>
        <w:t>号报告启动了</w:t>
      </w:r>
      <w:r w:rsidRPr="004477CA">
        <w:rPr>
          <w:rFonts w:eastAsia="SimSun" w:cs="Times New Roman"/>
          <w:szCs w:val="20"/>
          <w:lang w:val="en-GB" w:eastAsia="ja-JP"/>
        </w:rPr>
        <w:t>275-3 000 GHz</w:t>
      </w:r>
      <w:r w:rsidRPr="004477CA">
        <w:rPr>
          <w:rFonts w:eastAsia="SimSun" w:cs="Times New Roman" w:hint="eastAsia"/>
          <w:szCs w:val="20"/>
          <w:lang w:val="en-GB" w:eastAsia="zh-CN"/>
        </w:rPr>
        <w:t>频率范围内射电天文业务与有源业务的共用研究，</w:t>
      </w:r>
    </w:p>
    <w:p w:rsidR="004477CA" w:rsidRPr="0090553E" w:rsidRDefault="004477CA" w:rsidP="005A2F44">
      <w:pPr>
        <w:pStyle w:val="call0"/>
        <w:ind w:left="1134"/>
        <w:rPr>
          <w:rFonts w:ascii="STKaiti" w:eastAsia="STKaiti" w:hAnsi="STKaiti"/>
          <w:i w:val="0"/>
          <w:iCs/>
          <w:lang w:eastAsia="zh-CN"/>
        </w:rPr>
      </w:pPr>
      <w:r w:rsidRPr="0090553E">
        <w:rPr>
          <w:rFonts w:ascii="STKaiti" w:eastAsia="STKaiti" w:hAnsi="STKaiti" w:hint="eastAsia"/>
          <w:i w:val="0"/>
          <w:iCs/>
          <w:lang w:eastAsia="zh-CN"/>
        </w:rPr>
        <w:t>做出决定</w:t>
      </w:r>
      <w:r w:rsidRPr="005E6DDA">
        <w:rPr>
          <w:rFonts w:asciiTheme="minorEastAsia" w:eastAsiaTheme="minorEastAsia" w:hAnsiTheme="minorEastAsia" w:hint="eastAsia"/>
          <w:i w:val="0"/>
          <w:iCs/>
          <w:lang w:eastAsia="zh-CN"/>
        </w:rPr>
        <w:t>，应研究以下课题</w:t>
      </w:r>
    </w:p>
    <w:p w:rsidR="00735790" w:rsidRDefault="004477CA" w:rsidP="005E6DDA">
      <w:pPr>
        <w:tabs>
          <w:tab w:val="clear" w:pos="794"/>
          <w:tab w:val="clear" w:pos="1191"/>
          <w:tab w:val="clear" w:pos="1588"/>
          <w:tab w:val="clear" w:pos="1985"/>
          <w:tab w:val="left" w:pos="1134"/>
          <w:tab w:val="left" w:pos="1871"/>
          <w:tab w:val="left" w:pos="2268"/>
        </w:tabs>
        <w:spacing w:before="120" w:line="240" w:lineRule="auto"/>
        <w:ind w:firstLineChars="200" w:firstLine="480"/>
        <w:rPr>
          <w:rFonts w:eastAsia="SimSun" w:cs="Times New Roman"/>
          <w:szCs w:val="20"/>
          <w:lang w:val="en-GB" w:eastAsia="zh-CN"/>
        </w:rPr>
      </w:pPr>
      <w:r w:rsidRPr="004477CA">
        <w:rPr>
          <w:rFonts w:eastAsia="SimSun" w:cs="Times New Roman"/>
          <w:szCs w:val="20"/>
          <w:lang w:val="en-GB" w:eastAsia="ja-JP"/>
        </w:rPr>
        <w:t>275-</w:t>
      </w:r>
      <w:r w:rsidR="005E6DDA">
        <w:rPr>
          <w:rFonts w:eastAsia="SimSun" w:cs="Times New Roman"/>
          <w:szCs w:val="20"/>
          <w:lang w:val="en-GB" w:eastAsia="ja-JP"/>
        </w:rPr>
        <w:t>1</w:t>
      </w:r>
      <w:r w:rsidRPr="004477CA">
        <w:rPr>
          <w:rFonts w:eastAsia="SimSun" w:cs="Times New Roman"/>
          <w:szCs w:val="20"/>
          <w:lang w:val="en-GB" w:eastAsia="ja-JP"/>
        </w:rPr>
        <w:t xml:space="preserve"> 000 GHz</w:t>
      </w:r>
      <w:r w:rsidRPr="004477CA">
        <w:rPr>
          <w:rFonts w:eastAsia="SimSun" w:cs="Times New Roman" w:hint="eastAsia"/>
          <w:szCs w:val="20"/>
          <w:lang w:val="en-GB" w:eastAsia="zh-CN"/>
        </w:rPr>
        <w:t>频率范围内陆地移动业务有哪些技术和操作特性？</w:t>
      </w:r>
      <w:r w:rsidR="00735790">
        <w:rPr>
          <w:rFonts w:eastAsia="SimSun" w:cs="Times New Roman"/>
          <w:szCs w:val="20"/>
          <w:lang w:val="en-GB" w:eastAsia="zh-CN"/>
        </w:rPr>
        <w:br w:type="page"/>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lastRenderedPageBreak/>
        <w:t>进一步做出决定</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ja-JP"/>
        </w:rPr>
      </w:pPr>
      <w:proofErr w:type="gramStart"/>
      <w:r w:rsidRPr="004477CA">
        <w:rPr>
          <w:rFonts w:eastAsia="SimSun" w:cs="Times New Roman"/>
          <w:szCs w:val="20"/>
          <w:lang w:val="en-GB" w:eastAsia="ja-JP"/>
        </w:rPr>
        <w:t>1</w:t>
      </w:r>
      <w:proofErr w:type="gramEnd"/>
      <w:r w:rsidRPr="004477CA">
        <w:rPr>
          <w:rFonts w:eastAsia="SimSun" w:cs="Times New Roman"/>
          <w:szCs w:val="20"/>
          <w:lang w:val="en-GB" w:eastAsia="zh-CN"/>
        </w:rPr>
        <w:tab/>
      </w:r>
      <w:r w:rsidRPr="004477CA">
        <w:rPr>
          <w:rFonts w:eastAsia="SimSun" w:cs="Times New Roman" w:hint="eastAsia"/>
          <w:szCs w:val="20"/>
          <w:lang w:val="en-GB" w:eastAsia="zh-CN"/>
        </w:rPr>
        <w:t>应开展陆地移动业务与无源业务之间以及陆地移动与其他有源业务之间的共用研究，同时考虑</w:t>
      </w:r>
      <w:r w:rsidRPr="00BB173E">
        <w:rPr>
          <w:rFonts w:ascii="STKaiti" w:eastAsia="STKaiti" w:hAnsi="STKaiti" w:cs="Times New Roman" w:hint="eastAsia"/>
          <w:szCs w:val="20"/>
          <w:lang w:val="en-GB" w:eastAsia="zh-CN"/>
        </w:rPr>
        <w:t>做出决定</w:t>
      </w:r>
      <w:r w:rsidRPr="004477CA">
        <w:rPr>
          <w:rFonts w:eastAsia="SimSun" w:cs="Times New Roman" w:hint="eastAsia"/>
          <w:szCs w:val="20"/>
          <w:lang w:val="en-GB" w:eastAsia="zh-CN"/>
        </w:rPr>
        <w:t>中所述的特性；</w:t>
      </w:r>
    </w:p>
    <w:p w:rsidR="004477CA" w:rsidRPr="004477CA" w:rsidRDefault="004477CA" w:rsidP="00573DF0">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ja-JP"/>
        </w:rPr>
      </w:pPr>
      <w:proofErr w:type="gramStart"/>
      <w:r w:rsidRPr="004477CA">
        <w:rPr>
          <w:rFonts w:eastAsia="SimSun" w:cs="Times New Roman"/>
          <w:szCs w:val="20"/>
          <w:lang w:val="en-GB" w:eastAsia="ja-JP"/>
        </w:rPr>
        <w:t>2</w:t>
      </w:r>
      <w:proofErr w:type="gramEnd"/>
      <w:r w:rsidRPr="004477CA">
        <w:rPr>
          <w:rFonts w:eastAsia="SimSun" w:cs="Times New Roman"/>
          <w:szCs w:val="20"/>
          <w:lang w:val="en-GB" w:eastAsia="zh-CN"/>
        </w:rPr>
        <w:tab/>
      </w:r>
      <w:r w:rsidRPr="004477CA">
        <w:rPr>
          <w:rFonts w:eastAsia="SimSun" w:cs="Times New Roman" w:hint="eastAsia"/>
          <w:szCs w:val="20"/>
          <w:lang w:val="en-GB" w:eastAsia="zh-CN"/>
        </w:rPr>
        <w:t>应提请其他研究组注意</w:t>
      </w:r>
      <w:r w:rsidRPr="004477CA">
        <w:rPr>
          <w:rFonts w:eastAsia="SimSun" w:cs="Times New Roman"/>
          <w:szCs w:val="20"/>
          <w:lang w:val="en-GB" w:eastAsia="ja-JP"/>
        </w:rPr>
        <w:t>275-</w:t>
      </w:r>
      <w:r w:rsidR="00573DF0">
        <w:rPr>
          <w:rFonts w:eastAsia="SimSun" w:cs="Times New Roman"/>
          <w:szCs w:val="20"/>
          <w:lang w:val="en-GB" w:eastAsia="ja-JP"/>
        </w:rPr>
        <w:t>1</w:t>
      </w:r>
      <w:r w:rsidRPr="004477CA">
        <w:rPr>
          <w:rFonts w:eastAsia="SimSun" w:cs="Times New Roman"/>
          <w:szCs w:val="20"/>
          <w:lang w:val="en-GB" w:eastAsia="ja-JP"/>
        </w:rPr>
        <w:t xml:space="preserve"> 000 GHz</w:t>
      </w:r>
      <w:r w:rsidRPr="004477CA">
        <w:rPr>
          <w:rFonts w:eastAsia="SimSun" w:cs="Times New Roman" w:hint="eastAsia"/>
          <w:szCs w:val="20"/>
          <w:lang w:val="en-GB" w:eastAsia="zh-CN"/>
        </w:rPr>
        <w:t>频率范围内的研究结果；</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proofErr w:type="gramStart"/>
      <w:r w:rsidRPr="004477CA">
        <w:rPr>
          <w:rFonts w:eastAsia="SimSun" w:cs="Times New Roman" w:hint="eastAsia"/>
          <w:szCs w:val="20"/>
          <w:lang w:val="en-GB" w:eastAsia="ja-JP"/>
        </w:rPr>
        <w:t>3</w:t>
      </w:r>
      <w:proofErr w:type="gramEnd"/>
      <w:r w:rsidRPr="004477CA">
        <w:rPr>
          <w:rFonts w:eastAsia="SimSun" w:cs="Times New Roman"/>
          <w:szCs w:val="20"/>
          <w:lang w:val="en-GB" w:eastAsia="zh-CN"/>
        </w:rPr>
        <w:tab/>
      </w:r>
      <w:r w:rsidRPr="004477CA">
        <w:rPr>
          <w:rFonts w:eastAsia="SimSun" w:cs="Times New Roman" w:hint="eastAsia"/>
          <w:szCs w:val="20"/>
          <w:lang w:val="en-GB" w:eastAsia="zh-CN"/>
        </w:rPr>
        <w:t>上述研究结果应纳入一份或多份建议书、报告或手册中；</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proofErr w:type="gramStart"/>
      <w:r w:rsidRPr="004477CA">
        <w:rPr>
          <w:rFonts w:eastAsia="SimSun" w:cs="Times New Roman" w:hint="eastAsia"/>
          <w:szCs w:val="20"/>
          <w:lang w:val="en-GB" w:eastAsia="ja-JP"/>
        </w:rPr>
        <w:t>4</w:t>
      </w:r>
      <w:proofErr w:type="gramEnd"/>
      <w:r w:rsidRPr="004477CA">
        <w:rPr>
          <w:rFonts w:eastAsia="SimSun" w:cs="Times New Roman"/>
          <w:szCs w:val="20"/>
          <w:lang w:val="en-GB" w:eastAsia="zh-CN"/>
        </w:rPr>
        <w:tab/>
      </w:r>
      <w:r w:rsidRPr="004477CA">
        <w:rPr>
          <w:rFonts w:eastAsia="SimSun" w:cs="Times New Roman" w:hint="eastAsia"/>
          <w:szCs w:val="20"/>
          <w:lang w:val="en-GB" w:eastAsia="zh-CN"/>
        </w:rPr>
        <w:t>上述研究应在</w:t>
      </w:r>
      <w:r w:rsidRPr="004477CA">
        <w:rPr>
          <w:rFonts w:eastAsia="SimSun" w:cs="Times New Roman" w:hint="eastAsia"/>
          <w:szCs w:val="20"/>
          <w:lang w:val="en-GB" w:eastAsia="zh-CN"/>
        </w:rPr>
        <w:t>2019</w:t>
      </w:r>
      <w:r w:rsidRPr="004477CA">
        <w:rPr>
          <w:rFonts w:eastAsia="SimSun" w:cs="Times New Roman" w:hint="eastAsia"/>
          <w:szCs w:val="20"/>
          <w:lang w:val="en-GB" w:eastAsia="zh-CN"/>
        </w:rPr>
        <w:t>年之前完成。</w:t>
      </w:r>
    </w:p>
    <w:p w:rsidR="004477CA" w:rsidRPr="004477CA" w:rsidRDefault="004477CA" w:rsidP="002A2C96">
      <w:pPr>
        <w:tabs>
          <w:tab w:val="clear" w:pos="794"/>
          <w:tab w:val="clear" w:pos="1191"/>
          <w:tab w:val="clear" w:pos="1588"/>
          <w:tab w:val="clear" w:pos="1985"/>
          <w:tab w:val="left" w:pos="1134"/>
          <w:tab w:val="left" w:pos="1871"/>
          <w:tab w:val="left" w:pos="2268"/>
        </w:tabs>
        <w:spacing w:before="480" w:line="240" w:lineRule="auto"/>
        <w:jc w:val="left"/>
        <w:rPr>
          <w:rFonts w:eastAsia="SimSun" w:cstheme="minorHAnsi"/>
          <w:b/>
          <w:sz w:val="28"/>
          <w:szCs w:val="28"/>
          <w:lang w:val="en-GB" w:eastAsia="zh-CN"/>
        </w:rPr>
      </w:pPr>
      <w:r w:rsidRPr="004477CA">
        <w:rPr>
          <w:rFonts w:eastAsia="SimSun" w:cs="Times New Roman" w:hint="eastAsia"/>
          <w:szCs w:val="20"/>
          <w:lang w:val="en-GB" w:eastAsia="zh-CN"/>
        </w:rPr>
        <w:t>类别：</w:t>
      </w:r>
      <w:proofErr w:type="spellStart"/>
      <w:r w:rsidRPr="004477CA">
        <w:rPr>
          <w:rFonts w:eastAsia="SimSun" w:cs="Times New Roman"/>
          <w:szCs w:val="20"/>
          <w:lang w:val="en-GB" w:eastAsia="ja-JP"/>
        </w:rPr>
        <w:t>S2</w:t>
      </w:r>
      <w:proofErr w:type="spellEnd"/>
      <w:r w:rsidRPr="004477CA">
        <w:rPr>
          <w:rFonts w:eastAsia="SimSun" w:cstheme="minorHAnsi"/>
          <w:szCs w:val="28"/>
          <w:lang w:eastAsia="zh-CN"/>
        </w:rPr>
        <w:br w:type="page"/>
      </w:r>
    </w:p>
    <w:p w:rsidR="004477CA" w:rsidRPr="00E17ADD" w:rsidRDefault="004477CA" w:rsidP="00E17ADD">
      <w:pPr>
        <w:pStyle w:val="AnnexNoTitle"/>
        <w:rPr>
          <w:lang w:eastAsia="zh-CN"/>
        </w:rPr>
      </w:pPr>
      <w:r w:rsidRPr="005A2F44">
        <w:rPr>
          <w:rFonts w:hint="eastAsia"/>
          <w:sz w:val="28"/>
          <w:szCs w:val="28"/>
          <w:lang w:eastAsia="zh-CN"/>
        </w:rPr>
        <w:lastRenderedPageBreak/>
        <w:t>附件</w:t>
      </w:r>
      <w:r w:rsidRPr="005A2F44">
        <w:rPr>
          <w:sz w:val="28"/>
          <w:szCs w:val="28"/>
          <w:lang w:eastAsia="zh-CN"/>
        </w:rPr>
        <w:t>2</w:t>
      </w:r>
      <w:r w:rsidR="00E17ADD" w:rsidRPr="005A2F44">
        <w:rPr>
          <w:sz w:val="28"/>
          <w:szCs w:val="28"/>
          <w:lang w:eastAsia="zh-CN"/>
        </w:rPr>
        <w:br/>
      </w:r>
      <w:r w:rsidR="00E17ADD">
        <w:rPr>
          <w:lang w:eastAsia="zh-CN"/>
        </w:rPr>
        <w:br/>
      </w:r>
      <w:r w:rsidRPr="00E17ADD">
        <w:rPr>
          <w:lang w:eastAsia="zh-CN"/>
        </w:rPr>
        <w:t>（</w:t>
      </w:r>
      <w:r w:rsidR="00BB52BD">
        <w:fldChar w:fldCharType="begin"/>
      </w:r>
      <w:r w:rsidR="00BB52BD">
        <w:rPr>
          <w:lang w:eastAsia="zh-CN"/>
        </w:rPr>
        <w:instrText xml:space="preserve"> HYPERLINK "http://www.itu.int/md/R12-SG05-C-0235/en" </w:instrText>
      </w:r>
      <w:r w:rsidR="00BB52BD">
        <w:fldChar w:fldCharType="separate"/>
      </w:r>
      <w:r w:rsidRPr="00E17ADD">
        <w:rPr>
          <w:rStyle w:val="Hyperlink"/>
          <w:lang w:eastAsia="zh-CN"/>
        </w:rPr>
        <w:t>5/235</w:t>
      </w:r>
      <w:r w:rsidR="00BB52BD">
        <w:rPr>
          <w:rStyle w:val="Hyperlink"/>
          <w:lang w:eastAsia="zh-CN"/>
        </w:rPr>
        <w:fldChar w:fldCharType="end"/>
      </w:r>
      <w:r w:rsidRPr="00E17ADD">
        <w:rPr>
          <w:lang w:eastAsia="zh-CN"/>
        </w:rPr>
        <w:t>号文件）</w:t>
      </w:r>
    </w:p>
    <w:p w:rsidR="004477CA" w:rsidRPr="00DE4D28" w:rsidRDefault="004477CA" w:rsidP="00DE4D28">
      <w:pPr>
        <w:pStyle w:val="QuestionNoBR"/>
        <w:rPr>
          <w:rFonts w:ascii="Calibri" w:hAnsi="Calibri"/>
          <w:lang w:eastAsia="zh-CN"/>
        </w:rPr>
      </w:pPr>
      <w:r w:rsidRPr="00DE4D28">
        <w:rPr>
          <w:rFonts w:ascii="Calibri" w:hAnsi="Calibri"/>
          <w:lang w:eastAsia="ja-JP"/>
        </w:rPr>
        <w:t>ITU-R [Above 275 GHz FIXED char]/5</w:t>
      </w:r>
      <w:r w:rsidRPr="00DE4D28">
        <w:rPr>
          <w:rFonts w:ascii="Calibri" w:hAnsi="Calibri" w:hint="eastAsia"/>
          <w:lang w:eastAsia="zh-CN"/>
        </w:rPr>
        <w:t>新课题草案</w:t>
      </w:r>
    </w:p>
    <w:p w:rsidR="004477CA" w:rsidRPr="004477CA" w:rsidRDefault="004477CA" w:rsidP="007839AB">
      <w:pPr>
        <w:pStyle w:val="Questiontitle"/>
        <w:rPr>
          <w:lang w:eastAsia="zh-CN"/>
        </w:rPr>
      </w:pPr>
      <w:r w:rsidRPr="004477CA">
        <w:rPr>
          <w:lang w:eastAsia="ja-JP"/>
        </w:rPr>
        <w:t>275-1 000 GHz</w:t>
      </w:r>
      <w:r w:rsidRPr="004477CA">
        <w:rPr>
          <w:rFonts w:hint="eastAsia"/>
          <w:lang w:eastAsia="zh-CN"/>
        </w:rPr>
        <w:t>频率范围内固定业务台站的技术和操作特性</w:t>
      </w:r>
    </w:p>
    <w:p w:rsidR="004477CA" w:rsidRPr="004477CA" w:rsidRDefault="004477CA" w:rsidP="004477CA">
      <w:pPr>
        <w:keepNext/>
        <w:keepLines/>
        <w:tabs>
          <w:tab w:val="clear" w:pos="794"/>
          <w:tab w:val="clear" w:pos="1191"/>
          <w:tab w:val="clear" w:pos="1588"/>
          <w:tab w:val="clear" w:pos="1985"/>
          <w:tab w:val="left" w:pos="1134"/>
          <w:tab w:val="left" w:pos="1871"/>
          <w:tab w:val="left" w:pos="2268"/>
        </w:tabs>
        <w:spacing w:before="120" w:line="240" w:lineRule="auto"/>
        <w:jc w:val="right"/>
        <w:rPr>
          <w:rFonts w:eastAsia="SimSun" w:cs="Times New Roman"/>
          <w:szCs w:val="20"/>
          <w:lang w:eastAsia="zh-CN"/>
        </w:rPr>
      </w:pPr>
    </w:p>
    <w:p w:rsidR="004477CA" w:rsidRPr="004477CA" w:rsidRDefault="004477CA" w:rsidP="00D20940">
      <w:pPr>
        <w:tabs>
          <w:tab w:val="clear" w:pos="794"/>
          <w:tab w:val="clear" w:pos="1191"/>
          <w:tab w:val="clear" w:pos="1588"/>
          <w:tab w:val="clear" w:pos="1985"/>
          <w:tab w:val="left" w:pos="1134"/>
          <w:tab w:val="left" w:pos="1871"/>
          <w:tab w:val="left" w:pos="2268"/>
        </w:tabs>
        <w:spacing w:before="280" w:line="240" w:lineRule="auto"/>
        <w:ind w:right="-676"/>
        <w:rPr>
          <w:rFonts w:eastAsia="SimSun" w:cs="Times New Roman"/>
          <w:szCs w:val="20"/>
          <w:lang w:val="en-GB" w:eastAsia="zh-CN"/>
        </w:rPr>
      </w:pPr>
      <w:r w:rsidRPr="004477CA">
        <w:rPr>
          <w:rFonts w:eastAsia="SimSun" w:cs="Times New Roman" w:hint="eastAsia"/>
          <w:szCs w:val="20"/>
          <w:lang w:val="en-GB" w:eastAsia="zh-CN"/>
        </w:rPr>
        <w:t>国际电联无线电通信全会</w:t>
      </w:r>
      <w:r w:rsidR="00D20940">
        <w:rPr>
          <w:rFonts w:eastAsia="SimSun" w:cs="Times New Roman" w:hint="eastAsia"/>
          <w:szCs w:val="20"/>
          <w:lang w:val="en-GB" w:eastAsia="zh-CN"/>
        </w:rPr>
        <w:t>，</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考虑到</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ja-JP"/>
        </w:rPr>
      </w:pPr>
      <w:r w:rsidRPr="004477CA">
        <w:rPr>
          <w:rFonts w:eastAsia="SimSun" w:cs="Times New Roman"/>
          <w:i/>
          <w:iCs/>
          <w:szCs w:val="20"/>
          <w:lang w:val="en-GB" w:eastAsia="zh-CN"/>
        </w:rPr>
        <w:t>a)</w:t>
      </w:r>
      <w:r w:rsidRPr="004477CA">
        <w:rPr>
          <w:rFonts w:eastAsia="SimSun" w:cs="Times New Roman"/>
          <w:szCs w:val="20"/>
          <w:lang w:val="en-GB" w:eastAsia="zh-CN"/>
        </w:rPr>
        <w:tab/>
      </w:r>
      <w:r w:rsidRPr="004477CA">
        <w:rPr>
          <w:rFonts w:eastAsia="SimSun" w:cs="Times New Roman" w:hint="eastAsia"/>
          <w:szCs w:val="20"/>
          <w:lang w:val="en-GB" w:eastAsia="zh-CN"/>
        </w:rPr>
        <w:t>对用于陆地移动业务应用、数据速率在几十</w:t>
      </w:r>
      <w:proofErr w:type="spellStart"/>
      <w:r w:rsidRPr="004477CA">
        <w:rPr>
          <w:rFonts w:eastAsia="SimSun" w:cs="Times New Roman" w:hint="eastAsia"/>
          <w:szCs w:val="20"/>
          <w:lang w:val="en-GB" w:eastAsia="ja-JP"/>
        </w:rPr>
        <w:t>Gb</w:t>
      </w:r>
      <w:r w:rsidRPr="004477CA">
        <w:rPr>
          <w:rFonts w:eastAsia="SimSun" w:cs="Times New Roman"/>
          <w:szCs w:val="20"/>
          <w:lang w:val="en-GB" w:eastAsia="ja-JP"/>
        </w:rPr>
        <w:t>it</w:t>
      </w:r>
      <w:proofErr w:type="spellEnd"/>
      <w:r w:rsidRPr="004477CA">
        <w:rPr>
          <w:rFonts w:eastAsia="SimSun" w:cs="Times New Roman"/>
          <w:szCs w:val="20"/>
          <w:lang w:val="en-GB" w:eastAsia="ja-JP"/>
        </w:rPr>
        <w:t>/s</w:t>
      </w:r>
      <w:r w:rsidRPr="004477CA">
        <w:rPr>
          <w:rFonts w:eastAsia="SimSun" w:cs="Times New Roman" w:hint="eastAsia"/>
          <w:szCs w:val="20"/>
          <w:lang w:val="en-GB" w:eastAsia="zh-CN"/>
        </w:rPr>
        <w:t>至某些时候</w:t>
      </w:r>
      <w:r w:rsidRPr="004477CA">
        <w:rPr>
          <w:rFonts w:eastAsia="SimSun" w:cs="Times New Roman" w:hint="eastAsia"/>
          <w:szCs w:val="20"/>
          <w:lang w:val="en-GB" w:eastAsia="zh-CN"/>
        </w:rPr>
        <w:t>100</w:t>
      </w:r>
      <w:r w:rsidR="005A2F44">
        <w:rPr>
          <w:rFonts w:eastAsia="SimSun" w:cs="Times New Roman"/>
          <w:szCs w:val="20"/>
          <w:lang w:val="en-GB" w:eastAsia="zh-CN"/>
        </w:rPr>
        <w:t xml:space="preserve"> </w:t>
      </w:r>
      <w:proofErr w:type="spellStart"/>
      <w:r w:rsidRPr="004477CA">
        <w:rPr>
          <w:rFonts w:eastAsia="SimSun" w:cs="Times New Roman" w:hint="eastAsia"/>
          <w:szCs w:val="20"/>
          <w:lang w:val="en-GB" w:eastAsia="ja-JP"/>
        </w:rPr>
        <w:t>Gb</w:t>
      </w:r>
      <w:r w:rsidRPr="004477CA">
        <w:rPr>
          <w:rFonts w:eastAsia="SimSun" w:cs="Times New Roman"/>
          <w:szCs w:val="20"/>
          <w:lang w:val="en-GB" w:eastAsia="ja-JP"/>
        </w:rPr>
        <w:t>it</w:t>
      </w:r>
      <w:proofErr w:type="spellEnd"/>
      <w:r w:rsidRPr="004477CA">
        <w:rPr>
          <w:rFonts w:eastAsia="SimSun" w:cs="Times New Roman"/>
          <w:szCs w:val="20"/>
          <w:lang w:val="en-GB" w:eastAsia="ja-JP"/>
        </w:rPr>
        <w:t>/</w:t>
      </w:r>
      <w:r w:rsidRPr="004477CA">
        <w:rPr>
          <w:rFonts w:eastAsia="SimSun" w:cs="Times New Roman" w:hint="eastAsia"/>
          <w:szCs w:val="20"/>
          <w:lang w:val="en-GB" w:eastAsia="ja-JP"/>
        </w:rPr>
        <w:t>s</w:t>
      </w:r>
      <w:r w:rsidRPr="004477CA">
        <w:rPr>
          <w:rFonts w:eastAsia="SimSun" w:cs="Times New Roman" w:hint="eastAsia"/>
          <w:szCs w:val="20"/>
          <w:lang w:val="en-GB" w:eastAsia="zh-CN"/>
        </w:rPr>
        <w:t>以上的高速大容量无线电通信的需求日益增长；</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hint="eastAsia"/>
          <w:i/>
          <w:iCs/>
          <w:szCs w:val="20"/>
          <w:lang w:val="en-GB" w:eastAsia="ja-JP"/>
        </w:rPr>
        <w:t>b</w:t>
      </w:r>
      <w:r w:rsidRPr="004477CA">
        <w:rPr>
          <w:rFonts w:eastAsia="SimSun" w:cs="Times New Roman"/>
          <w:i/>
          <w:iCs/>
          <w:szCs w:val="20"/>
          <w:lang w:val="en-GB" w:eastAsia="zh-CN"/>
        </w:rPr>
        <w:t>)</w:t>
      </w:r>
      <w:r w:rsidRPr="004477CA">
        <w:rPr>
          <w:rFonts w:eastAsia="SimSun" w:cs="Times New Roman"/>
          <w:szCs w:val="20"/>
          <w:lang w:val="en-GB" w:eastAsia="zh-CN"/>
        </w:rPr>
        <w:tab/>
      </w:r>
      <w:r w:rsidRPr="004477CA">
        <w:rPr>
          <w:rFonts w:eastAsia="SimSun" w:cs="Times New Roman" w:hint="eastAsia"/>
          <w:szCs w:val="20"/>
          <w:lang w:val="en-GB" w:eastAsia="zh-CN"/>
        </w:rPr>
        <w:t>由于近期太赫技术的发展，在</w:t>
      </w:r>
      <w:r w:rsidRPr="004477CA">
        <w:rPr>
          <w:rFonts w:eastAsia="SimSun" w:cs="Times New Roman" w:hint="eastAsia"/>
          <w:szCs w:val="20"/>
          <w:lang w:val="en-GB" w:eastAsia="ja-JP"/>
        </w:rPr>
        <w:t>275 GHz</w:t>
      </w:r>
      <w:r w:rsidRPr="004477CA">
        <w:rPr>
          <w:rFonts w:eastAsia="SimSun" w:cs="Times New Roman" w:hint="eastAsia"/>
          <w:szCs w:val="20"/>
          <w:lang w:val="en-GB" w:eastAsia="zh-CN"/>
        </w:rPr>
        <w:t>以上操作的集成器件和电路可实现各种复杂的应用；</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ja-JP"/>
        </w:rPr>
      </w:pPr>
      <w:r w:rsidRPr="004477CA">
        <w:rPr>
          <w:rFonts w:eastAsia="SimSun" w:cs="Times New Roman" w:hint="eastAsia"/>
          <w:i/>
          <w:iCs/>
          <w:szCs w:val="20"/>
          <w:lang w:val="en-GB" w:eastAsia="ja-JP"/>
        </w:rPr>
        <w:t>c</w:t>
      </w:r>
      <w:r w:rsidRPr="004477CA">
        <w:rPr>
          <w:rFonts w:eastAsia="SimSun" w:cs="Times New Roman"/>
          <w:i/>
          <w:iCs/>
          <w:szCs w:val="20"/>
          <w:lang w:val="en-GB" w:eastAsia="zh-CN"/>
        </w:rPr>
        <w:t>)</w:t>
      </w:r>
      <w:r w:rsidRPr="004477CA">
        <w:rPr>
          <w:rFonts w:eastAsia="SimSun" w:cs="Times New Roman"/>
          <w:szCs w:val="20"/>
          <w:lang w:val="en-GB" w:eastAsia="zh-CN"/>
        </w:rPr>
        <w:tab/>
      </w:r>
      <w:r w:rsidRPr="004477CA">
        <w:rPr>
          <w:rFonts w:eastAsia="SimSun" w:cs="Times New Roman" w:hint="eastAsia"/>
          <w:szCs w:val="20"/>
          <w:lang w:val="en-GB" w:eastAsia="zh-CN"/>
        </w:rPr>
        <w:t>上述器件和电路可为陆地移动业务系统提供此类高速大容量无线电通信；</w:t>
      </w:r>
    </w:p>
    <w:p w:rsidR="004477CA" w:rsidRPr="004477CA" w:rsidRDefault="004477CA" w:rsidP="00BB173E">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ja-JP"/>
        </w:rPr>
      </w:pPr>
      <w:r w:rsidRPr="004477CA">
        <w:rPr>
          <w:rFonts w:eastAsia="SimSun" w:cs="Times New Roman"/>
          <w:i/>
          <w:szCs w:val="20"/>
          <w:lang w:val="en-GB" w:eastAsia="ja-JP"/>
        </w:rPr>
        <w:t>d)</w:t>
      </w:r>
      <w:r w:rsidRPr="004477CA">
        <w:rPr>
          <w:rFonts w:eastAsia="SimSun" w:cs="Times New Roman"/>
          <w:i/>
          <w:szCs w:val="20"/>
          <w:lang w:val="en-GB" w:eastAsia="ja-JP"/>
        </w:rPr>
        <w:tab/>
      </w:r>
      <w:r w:rsidRPr="004477CA">
        <w:rPr>
          <w:rFonts w:eastAsia="SimSun" w:cs="Times New Roman" w:hint="eastAsia"/>
          <w:szCs w:val="20"/>
          <w:lang w:val="en-GB" w:eastAsia="zh-CN"/>
        </w:rPr>
        <w:t>由于</w:t>
      </w:r>
      <w:proofErr w:type="spellStart"/>
      <w:r w:rsidRPr="004477CA">
        <w:rPr>
          <w:rFonts w:eastAsia="SimSun" w:cs="Times New Roman" w:hint="eastAsia"/>
          <w:szCs w:val="20"/>
          <w:lang w:val="en-GB" w:eastAsia="zh-CN"/>
        </w:rPr>
        <w:t>IMT</w:t>
      </w:r>
      <w:proofErr w:type="spellEnd"/>
      <w:r w:rsidRPr="004477CA">
        <w:rPr>
          <w:rFonts w:eastAsia="SimSun" w:cs="Times New Roman" w:hint="eastAsia"/>
          <w:szCs w:val="20"/>
          <w:lang w:val="en-GB" w:eastAsia="zh-CN"/>
        </w:rPr>
        <w:t>-Advanced</w:t>
      </w:r>
      <w:r w:rsidRPr="004477CA">
        <w:rPr>
          <w:rFonts w:eastAsia="SimSun" w:cs="Times New Roman" w:hint="eastAsia"/>
          <w:szCs w:val="20"/>
          <w:lang w:val="en-GB" w:eastAsia="zh-CN"/>
        </w:rPr>
        <w:t>等宽带移动通信的存在，移动系统回传和前传的业务量需求日益增长；</w:t>
      </w:r>
    </w:p>
    <w:p w:rsidR="004477CA" w:rsidRPr="004477CA" w:rsidRDefault="004477CA" w:rsidP="00BB173E">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ja-JP"/>
        </w:rPr>
      </w:pPr>
      <w:r w:rsidRPr="004477CA">
        <w:rPr>
          <w:rFonts w:eastAsia="SimSun" w:cs="Times New Roman" w:hint="eastAsia"/>
          <w:i/>
          <w:szCs w:val="20"/>
          <w:lang w:val="en-GB" w:eastAsia="ja-JP"/>
        </w:rPr>
        <w:t>e</w:t>
      </w:r>
      <w:r w:rsidRPr="004477CA">
        <w:rPr>
          <w:rFonts w:eastAsia="SimSun" w:cs="Times New Roman" w:hint="eastAsia"/>
          <w:szCs w:val="20"/>
          <w:lang w:val="en-GB" w:eastAsia="ja-JP"/>
        </w:rPr>
        <w:t>)</w:t>
      </w:r>
      <w:r w:rsidRPr="004477CA">
        <w:rPr>
          <w:rFonts w:eastAsia="SimSun" w:cs="Times New Roman" w:hint="eastAsia"/>
          <w:szCs w:val="20"/>
          <w:lang w:val="en-GB" w:eastAsia="ja-JP"/>
        </w:rPr>
        <w:tab/>
      </w:r>
      <w:r w:rsidRPr="004477CA">
        <w:rPr>
          <w:rFonts w:eastAsia="SimSun" w:cs="Times New Roman" w:hint="eastAsia"/>
          <w:szCs w:val="20"/>
          <w:lang w:val="en-GB" w:eastAsia="zh-CN"/>
        </w:rPr>
        <w:t>在《无线电规则》中，</w:t>
      </w:r>
      <w:r w:rsidRPr="004477CA">
        <w:rPr>
          <w:rFonts w:eastAsia="SimSun" w:cs="Times New Roman"/>
          <w:szCs w:val="20"/>
          <w:lang w:val="en-GB" w:eastAsia="ja-JP"/>
        </w:rPr>
        <w:t>275</w:t>
      </w:r>
      <w:r w:rsidRPr="004477CA">
        <w:rPr>
          <w:rFonts w:eastAsia="SimSun" w:cs="Times New Roman" w:hint="eastAsia"/>
          <w:szCs w:val="20"/>
          <w:lang w:val="en-GB" w:eastAsia="ja-JP"/>
        </w:rPr>
        <w:t>-1 000</w:t>
      </w:r>
      <w:r w:rsidRPr="004477CA">
        <w:rPr>
          <w:rFonts w:eastAsia="SimSun" w:cs="Times New Roman"/>
          <w:szCs w:val="20"/>
          <w:lang w:val="en-GB" w:eastAsia="ja-JP"/>
        </w:rPr>
        <w:t xml:space="preserve"> GHz</w:t>
      </w:r>
      <w:r w:rsidRPr="004477CA">
        <w:rPr>
          <w:rFonts w:eastAsia="SimSun" w:cs="Times New Roman" w:hint="eastAsia"/>
          <w:szCs w:val="20"/>
          <w:lang w:val="en-GB" w:eastAsia="zh-CN"/>
        </w:rPr>
        <w:t>频率范围的一些部分已确定用于无源业务应用；</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iCs/>
          <w:szCs w:val="20"/>
          <w:lang w:val="en-GB" w:eastAsia="ja-JP"/>
        </w:rPr>
        <w:t>f)</w:t>
      </w:r>
      <w:r w:rsidRPr="004477CA">
        <w:rPr>
          <w:rFonts w:eastAsia="SimSun" w:cs="Times New Roman"/>
          <w:szCs w:val="20"/>
          <w:lang w:val="en-GB" w:eastAsia="zh-CN"/>
        </w:rPr>
        <w:tab/>
      </w:r>
      <w:r w:rsidRPr="004477CA">
        <w:rPr>
          <w:rFonts w:eastAsia="SimSun" w:cs="Times New Roman" w:hint="eastAsia"/>
          <w:szCs w:val="20"/>
          <w:lang w:val="en-GB" w:eastAsia="zh-CN"/>
        </w:rPr>
        <w:t>无源业务使用</w:t>
      </w:r>
      <w:r w:rsidRPr="004477CA">
        <w:rPr>
          <w:rFonts w:eastAsia="SimSun" w:cs="Times New Roman"/>
          <w:szCs w:val="20"/>
          <w:lang w:val="en-GB" w:eastAsia="zh-CN"/>
        </w:rPr>
        <w:t>275-1 000 GHz</w:t>
      </w:r>
      <w:r w:rsidRPr="004477CA">
        <w:rPr>
          <w:rFonts w:eastAsia="SimSun" w:cs="Times New Roman" w:hint="eastAsia"/>
          <w:szCs w:val="20"/>
          <w:lang w:val="en-GB" w:eastAsia="zh-CN"/>
        </w:rPr>
        <w:t>频率范围并不妨碍有源业务对这一范围的使用；</w:t>
      </w:r>
    </w:p>
    <w:p w:rsidR="004477CA" w:rsidRPr="004477CA" w:rsidRDefault="004477CA" w:rsidP="00573DF0">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iCs/>
          <w:szCs w:val="20"/>
          <w:lang w:val="en-GB" w:eastAsia="ja-JP"/>
        </w:rPr>
        <w:t>g</w:t>
      </w:r>
      <w:r w:rsidRPr="004477CA">
        <w:rPr>
          <w:rFonts w:eastAsia="SimSun" w:cs="Times New Roman"/>
          <w:i/>
          <w:iCs/>
          <w:szCs w:val="20"/>
          <w:lang w:val="en-GB" w:eastAsia="zh-CN"/>
        </w:rPr>
        <w:t>)</w:t>
      </w:r>
      <w:r w:rsidRPr="004477CA">
        <w:rPr>
          <w:rFonts w:eastAsia="SimSun" w:cs="Times New Roman"/>
          <w:szCs w:val="20"/>
          <w:lang w:val="en-GB" w:eastAsia="zh-CN"/>
        </w:rPr>
        <w:tab/>
      </w:r>
      <w:r w:rsidRPr="004477CA">
        <w:rPr>
          <w:rFonts w:eastAsia="SimSun" w:cs="Times New Roman" w:hint="eastAsia"/>
          <w:szCs w:val="20"/>
          <w:lang w:val="en-GB" w:eastAsia="zh-CN"/>
        </w:rPr>
        <w:t>需规定陆地移动业务与</w:t>
      </w:r>
      <w:r w:rsidRPr="00BB173E">
        <w:rPr>
          <w:rFonts w:ascii="STKaiti" w:eastAsia="STKaiti" w:hAnsi="STKaiti" w:cs="Times New Roman" w:hint="eastAsia"/>
          <w:iCs/>
          <w:szCs w:val="20"/>
          <w:lang w:val="en-GB" w:eastAsia="zh-CN"/>
        </w:rPr>
        <w:t>考虑到</w:t>
      </w:r>
      <w:r w:rsidR="00573DF0" w:rsidRPr="00E17ADD">
        <w:rPr>
          <w:rFonts w:eastAsia="STKaiti" w:cs="Times New Roman"/>
          <w:i/>
          <w:szCs w:val="20"/>
          <w:lang w:val="en-GB" w:eastAsia="zh-CN"/>
        </w:rPr>
        <w:t>f</w:t>
      </w:r>
      <w:r w:rsidRPr="00E17ADD">
        <w:rPr>
          <w:rFonts w:eastAsia="STKaiti" w:cs="Times New Roman"/>
          <w:i/>
          <w:szCs w:val="20"/>
          <w:lang w:val="en-GB" w:eastAsia="zh-CN"/>
        </w:rPr>
        <w:t>)</w:t>
      </w:r>
      <w:r w:rsidR="005A2F44">
        <w:rPr>
          <w:rFonts w:eastAsia="STKaiti" w:cs="Times New Roman"/>
          <w:i/>
          <w:szCs w:val="20"/>
          <w:lang w:val="en-GB" w:eastAsia="zh-CN"/>
        </w:rPr>
        <w:t xml:space="preserve"> </w:t>
      </w:r>
      <w:r w:rsidRPr="004477CA">
        <w:rPr>
          <w:rFonts w:eastAsia="SimSun" w:cs="Times New Roman" w:hint="eastAsia"/>
          <w:szCs w:val="20"/>
          <w:lang w:val="en-GB" w:eastAsia="zh-CN"/>
        </w:rPr>
        <w:t>所述的无源业务共用和兼容性研究的技术和操作特性，</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认识到</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ja-JP"/>
        </w:rPr>
      </w:pPr>
      <w:r w:rsidRPr="004477CA">
        <w:rPr>
          <w:rFonts w:eastAsia="SimSun" w:cs="Times New Roman"/>
          <w:i/>
          <w:iCs/>
          <w:szCs w:val="20"/>
          <w:lang w:val="en-GB" w:eastAsia="zh-CN"/>
        </w:rPr>
        <w:t>a)</w:t>
      </w:r>
      <w:r w:rsidRPr="004477CA">
        <w:rPr>
          <w:rFonts w:eastAsia="SimSun" w:cs="Times New Roman"/>
          <w:szCs w:val="20"/>
          <w:lang w:val="en-GB" w:eastAsia="zh-CN"/>
        </w:rPr>
        <w:tab/>
      </w:r>
      <w:r w:rsidRPr="004477CA">
        <w:rPr>
          <w:rFonts w:eastAsia="SimSun" w:cs="Times New Roman" w:hint="eastAsia"/>
          <w:szCs w:val="20"/>
          <w:lang w:val="en-GB" w:eastAsia="ja-JP"/>
        </w:rPr>
        <w:t xml:space="preserve">ITU-R </w:t>
      </w:r>
      <w:proofErr w:type="spellStart"/>
      <w:r w:rsidRPr="004477CA">
        <w:rPr>
          <w:rFonts w:eastAsia="SimSun" w:cs="Times New Roman" w:hint="eastAsia"/>
          <w:szCs w:val="20"/>
          <w:lang w:val="en-GB" w:eastAsia="ja-JP"/>
        </w:rPr>
        <w:t>SM.</w:t>
      </w:r>
      <w:r w:rsidRPr="004477CA">
        <w:rPr>
          <w:rFonts w:eastAsia="SimSun" w:cs="Times New Roman"/>
          <w:szCs w:val="20"/>
          <w:lang w:val="en-GB" w:eastAsia="ja-JP"/>
        </w:rPr>
        <w:t>2352</w:t>
      </w:r>
      <w:proofErr w:type="spellEnd"/>
      <w:r w:rsidRPr="004477CA">
        <w:rPr>
          <w:rFonts w:eastAsia="SimSun" w:cs="Times New Roman" w:hint="eastAsia"/>
          <w:szCs w:val="20"/>
          <w:lang w:val="en-GB" w:eastAsia="zh-CN"/>
        </w:rPr>
        <w:t>号报告提供了</w:t>
      </w:r>
      <w:r w:rsidRPr="004477CA">
        <w:rPr>
          <w:rFonts w:eastAsia="SimSun" w:cs="Times New Roman"/>
          <w:szCs w:val="20"/>
          <w:lang w:val="en-GB" w:eastAsia="ja-JP"/>
        </w:rPr>
        <w:t>275-3 000 GHz</w:t>
      </w:r>
      <w:r w:rsidRPr="004477CA">
        <w:rPr>
          <w:rFonts w:eastAsia="SimSun" w:cs="Times New Roman" w:hint="eastAsia"/>
          <w:szCs w:val="20"/>
          <w:lang w:val="en-GB" w:eastAsia="zh-CN"/>
        </w:rPr>
        <w:t>频率范围内有源业务的技术发展趋势；</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eastAsia="ja-JP"/>
        </w:rPr>
      </w:pPr>
      <w:r w:rsidRPr="004477CA">
        <w:rPr>
          <w:rFonts w:eastAsia="SimSun" w:cs="Times New Roman"/>
          <w:i/>
          <w:iCs/>
          <w:szCs w:val="20"/>
          <w:lang w:eastAsia="ja-JP"/>
        </w:rPr>
        <w:t>b</w:t>
      </w:r>
      <w:r w:rsidRPr="004477CA">
        <w:rPr>
          <w:rFonts w:eastAsia="SimSun" w:cs="Times New Roman"/>
          <w:i/>
          <w:iCs/>
          <w:szCs w:val="20"/>
          <w:lang w:eastAsia="zh-CN"/>
        </w:rPr>
        <w:t>)</w:t>
      </w:r>
      <w:r w:rsidRPr="004477CA">
        <w:rPr>
          <w:rFonts w:eastAsia="SimSun" w:cs="Times New Roman"/>
          <w:szCs w:val="20"/>
          <w:lang w:eastAsia="zh-CN"/>
        </w:rPr>
        <w:tab/>
      </w:r>
      <w:r w:rsidRPr="004477CA">
        <w:rPr>
          <w:rFonts w:eastAsia="SimSun" w:cs="Times New Roman"/>
          <w:szCs w:val="20"/>
          <w:lang w:eastAsia="ja-JP"/>
        </w:rPr>
        <w:t xml:space="preserve">ITU-R </w:t>
      </w:r>
      <w:proofErr w:type="spellStart"/>
      <w:r w:rsidRPr="004477CA">
        <w:rPr>
          <w:rFonts w:eastAsia="SimSun" w:cs="Times New Roman"/>
          <w:szCs w:val="20"/>
          <w:lang w:eastAsia="ja-JP"/>
        </w:rPr>
        <w:t>F.2323</w:t>
      </w:r>
      <w:proofErr w:type="spellEnd"/>
      <w:r w:rsidRPr="004477CA">
        <w:rPr>
          <w:rFonts w:eastAsia="SimSun" w:cs="Times New Roman" w:hint="eastAsia"/>
          <w:szCs w:val="20"/>
          <w:lang w:eastAsia="zh-CN"/>
        </w:rPr>
        <w:t>号报告提供了工作在毫米波频段的固定业务未来发展的导则；</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eastAsia="ja-JP"/>
        </w:rPr>
      </w:pPr>
      <w:proofErr w:type="gramStart"/>
      <w:r w:rsidRPr="004477CA">
        <w:rPr>
          <w:rFonts w:eastAsia="SimSun" w:cs="Times New Roman"/>
          <w:i/>
          <w:iCs/>
          <w:szCs w:val="20"/>
          <w:lang w:eastAsia="ja-JP"/>
        </w:rPr>
        <w:t>c</w:t>
      </w:r>
      <w:proofErr w:type="gramEnd"/>
      <w:r w:rsidRPr="004477CA">
        <w:rPr>
          <w:rFonts w:eastAsia="SimSun" w:cs="Times New Roman"/>
          <w:i/>
          <w:iCs/>
          <w:szCs w:val="20"/>
          <w:lang w:eastAsia="zh-CN"/>
        </w:rPr>
        <w:t>)</w:t>
      </w:r>
      <w:r w:rsidRPr="004477CA">
        <w:rPr>
          <w:rFonts w:eastAsia="SimSun" w:cs="Times New Roman"/>
          <w:szCs w:val="20"/>
          <w:lang w:eastAsia="zh-CN"/>
        </w:rPr>
        <w:tab/>
      </w:r>
      <w:r w:rsidRPr="004477CA">
        <w:rPr>
          <w:rFonts w:eastAsia="SimSun" w:cs="Times New Roman"/>
          <w:szCs w:val="20"/>
          <w:lang w:eastAsia="ja-JP"/>
        </w:rPr>
        <w:t xml:space="preserve">ITU-R </w:t>
      </w:r>
      <w:proofErr w:type="spellStart"/>
      <w:r w:rsidRPr="004477CA">
        <w:rPr>
          <w:rFonts w:eastAsia="SimSun" w:cs="Times New Roman"/>
          <w:szCs w:val="20"/>
          <w:lang w:eastAsia="ja-JP"/>
        </w:rPr>
        <w:t>F.2004</w:t>
      </w:r>
      <w:proofErr w:type="spellEnd"/>
      <w:r w:rsidRPr="004477CA">
        <w:rPr>
          <w:rFonts w:eastAsia="SimSun" w:cs="Times New Roman" w:hint="eastAsia"/>
          <w:szCs w:val="20"/>
          <w:lang w:eastAsia="zh-CN"/>
        </w:rPr>
        <w:t>和</w:t>
      </w:r>
      <w:r w:rsidRPr="004477CA">
        <w:rPr>
          <w:rFonts w:eastAsia="SimSun" w:cs="Times New Roman"/>
          <w:szCs w:val="20"/>
          <w:lang w:eastAsia="ja-JP"/>
        </w:rPr>
        <w:t xml:space="preserve">ITU-R </w:t>
      </w:r>
      <w:proofErr w:type="spellStart"/>
      <w:r w:rsidRPr="004477CA">
        <w:rPr>
          <w:rFonts w:eastAsia="SimSun" w:cs="Times New Roman"/>
          <w:szCs w:val="20"/>
          <w:lang w:eastAsia="ja-JP"/>
        </w:rPr>
        <w:t>F.2006</w:t>
      </w:r>
      <w:proofErr w:type="spellEnd"/>
      <w:r w:rsidRPr="004477CA">
        <w:rPr>
          <w:rFonts w:eastAsia="SimSun" w:cs="Times New Roman" w:hint="eastAsia"/>
          <w:szCs w:val="20"/>
          <w:lang w:eastAsia="zh-CN"/>
        </w:rPr>
        <w:t>建议书建议了分别工作在</w:t>
      </w:r>
      <w:r w:rsidRPr="004477CA">
        <w:rPr>
          <w:rFonts w:eastAsia="SimSun" w:cs="Times New Roman"/>
          <w:szCs w:val="20"/>
          <w:lang w:eastAsia="ja-JP"/>
        </w:rPr>
        <w:t>92-95 GHz</w:t>
      </w:r>
      <w:r w:rsidRPr="004477CA">
        <w:rPr>
          <w:rFonts w:eastAsia="SimSun" w:cs="Times New Roman" w:hint="eastAsia"/>
          <w:szCs w:val="20"/>
          <w:lang w:eastAsia="zh-CN"/>
        </w:rPr>
        <w:t>频率范围以及</w:t>
      </w:r>
      <w:r w:rsidR="007E0FFD">
        <w:rPr>
          <w:rFonts w:eastAsia="SimSun" w:cs="Times New Roman"/>
          <w:szCs w:val="20"/>
          <w:lang w:eastAsia="zh-CN"/>
        </w:rPr>
        <w:br/>
      </w:r>
      <w:r w:rsidRPr="004477CA">
        <w:rPr>
          <w:rFonts w:eastAsia="SimSun" w:cs="Times New Roman"/>
          <w:szCs w:val="20"/>
          <w:lang w:eastAsia="ja-JP"/>
        </w:rPr>
        <w:t>71</w:t>
      </w:r>
      <w:r w:rsidRPr="004477CA">
        <w:rPr>
          <w:rFonts w:eastAsia="SimSun" w:cs="Times New Roman"/>
          <w:szCs w:val="20"/>
          <w:lang w:eastAsia="ja-JP"/>
        </w:rPr>
        <w:noBreakHyphen/>
        <w:t>76</w:t>
      </w:r>
      <w:r w:rsidRPr="004477CA">
        <w:rPr>
          <w:rFonts w:eastAsia="SimSun" w:cs="Times New Roman" w:hint="eastAsia"/>
          <w:szCs w:val="20"/>
          <w:lang w:eastAsia="zh-CN"/>
        </w:rPr>
        <w:t>和</w:t>
      </w:r>
      <w:r w:rsidRPr="004477CA">
        <w:rPr>
          <w:rFonts w:eastAsia="SimSun" w:cs="Times New Roman"/>
          <w:szCs w:val="20"/>
          <w:lang w:eastAsia="ja-JP"/>
        </w:rPr>
        <w:t>81-86 GHz</w:t>
      </w:r>
      <w:r w:rsidRPr="004477CA">
        <w:rPr>
          <w:rFonts w:eastAsia="SimSun" w:cs="Times New Roman" w:hint="eastAsia"/>
          <w:szCs w:val="20"/>
          <w:lang w:eastAsia="zh-CN"/>
        </w:rPr>
        <w:t>频段的固定无线系统的无线电频率信道和</w:t>
      </w:r>
      <w:r w:rsidRPr="004477CA">
        <w:rPr>
          <w:rFonts w:eastAsia="SimSun"/>
          <w:color w:val="000000"/>
          <w:lang w:eastAsia="zh-CN"/>
        </w:rPr>
        <w:t>射频</w:t>
      </w:r>
      <w:r w:rsidRPr="004477CA">
        <w:rPr>
          <w:rFonts w:eastAsia="SimSun" w:cs="SimSun" w:hint="eastAsia"/>
          <w:color w:val="000000"/>
          <w:lang w:eastAsia="zh-CN"/>
        </w:rPr>
        <w:t>组配置</w:t>
      </w:r>
      <w:r w:rsidRPr="004477CA">
        <w:rPr>
          <w:rFonts w:eastAsia="SimSun" w:cs="Times New Roman" w:hint="eastAsia"/>
          <w:szCs w:val="20"/>
          <w:lang w:eastAsia="zh-CN"/>
        </w:rPr>
        <w:t>；</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eastAsia="ja-JP"/>
        </w:rPr>
      </w:pPr>
      <w:r w:rsidRPr="004477CA">
        <w:rPr>
          <w:rFonts w:eastAsia="SimSun" w:cs="Times New Roman"/>
          <w:i/>
          <w:szCs w:val="20"/>
          <w:lang w:eastAsia="ja-JP"/>
        </w:rPr>
        <w:t>d)</w:t>
      </w:r>
      <w:r w:rsidRPr="004477CA">
        <w:rPr>
          <w:rFonts w:eastAsia="SimSun" w:cs="Times New Roman"/>
          <w:i/>
          <w:szCs w:val="20"/>
          <w:lang w:eastAsia="ja-JP"/>
        </w:rPr>
        <w:tab/>
      </w:r>
      <w:r w:rsidRPr="004477CA">
        <w:rPr>
          <w:rFonts w:eastAsia="SimSun" w:cs="Times New Roman"/>
          <w:szCs w:val="20"/>
          <w:lang w:eastAsia="ja-JP"/>
        </w:rPr>
        <w:t xml:space="preserve">ITU-R </w:t>
      </w:r>
      <w:proofErr w:type="spellStart"/>
      <w:r w:rsidRPr="004477CA">
        <w:rPr>
          <w:rFonts w:eastAsia="SimSun" w:cs="Times New Roman"/>
          <w:szCs w:val="20"/>
          <w:lang w:eastAsia="ja-JP"/>
        </w:rPr>
        <w:t>F.2107</w:t>
      </w:r>
      <w:proofErr w:type="spellEnd"/>
      <w:r w:rsidRPr="004477CA">
        <w:rPr>
          <w:rFonts w:eastAsia="SimSun" w:cs="Times New Roman" w:hint="eastAsia"/>
          <w:szCs w:val="20"/>
          <w:lang w:eastAsia="zh-CN"/>
        </w:rPr>
        <w:t>报告提供了工作在</w:t>
      </w:r>
      <w:r w:rsidRPr="004477CA">
        <w:rPr>
          <w:rFonts w:eastAsia="SimSun" w:cs="Times New Roman"/>
          <w:szCs w:val="20"/>
          <w:lang w:eastAsia="ja-JP"/>
        </w:rPr>
        <w:t>57 GHz</w:t>
      </w:r>
      <w:r w:rsidRPr="004477CA">
        <w:rPr>
          <w:rFonts w:eastAsia="SimSun" w:cs="Times New Roman" w:hint="eastAsia"/>
          <w:szCs w:val="20"/>
          <w:lang w:eastAsia="zh-CN"/>
        </w:rPr>
        <w:t>至</w:t>
      </w:r>
      <w:r w:rsidRPr="004477CA">
        <w:rPr>
          <w:rFonts w:eastAsia="SimSun" w:cs="Times New Roman"/>
          <w:szCs w:val="20"/>
          <w:lang w:eastAsia="ja-JP"/>
        </w:rPr>
        <w:t>134 GHz</w:t>
      </w:r>
      <w:r w:rsidRPr="004477CA">
        <w:rPr>
          <w:rFonts w:eastAsia="SimSun" w:cs="Times New Roman" w:hint="eastAsia"/>
          <w:szCs w:val="20"/>
          <w:lang w:eastAsia="zh-CN"/>
        </w:rPr>
        <w:t>频率范围内的固定无线系统的特性和应用；</w:t>
      </w:r>
    </w:p>
    <w:p w:rsidR="004477CA" w:rsidRPr="004477CA" w:rsidRDefault="005A2F44"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ja-JP"/>
        </w:rPr>
      </w:pPr>
      <w:r>
        <w:rPr>
          <w:rFonts w:eastAsia="SimSun" w:cs="Times New Roman"/>
          <w:i/>
          <w:iCs/>
          <w:szCs w:val="20"/>
          <w:lang w:val="en-GB" w:eastAsia="ja-JP"/>
        </w:rPr>
        <w:t>e</w:t>
      </w:r>
      <w:r w:rsidR="004477CA" w:rsidRPr="004477CA">
        <w:rPr>
          <w:rFonts w:eastAsia="SimSun" w:cs="Times New Roman"/>
          <w:i/>
          <w:iCs/>
          <w:szCs w:val="20"/>
          <w:lang w:val="en-GB" w:eastAsia="zh-CN"/>
        </w:rPr>
        <w:t>)</w:t>
      </w:r>
      <w:r w:rsidR="004477CA" w:rsidRPr="004477CA">
        <w:rPr>
          <w:rFonts w:eastAsia="SimSun" w:cs="Times New Roman"/>
          <w:szCs w:val="20"/>
          <w:lang w:val="en-GB" w:eastAsia="zh-CN"/>
        </w:rPr>
        <w:tab/>
      </w:r>
      <w:r w:rsidR="004477CA" w:rsidRPr="004477CA">
        <w:rPr>
          <w:rFonts w:eastAsia="SimSun" w:cs="Times New Roman" w:hint="eastAsia"/>
          <w:szCs w:val="20"/>
          <w:lang w:val="en-GB" w:eastAsia="ja-JP"/>
        </w:rPr>
        <w:t xml:space="preserve">ITU-R </w:t>
      </w:r>
      <w:proofErr w:type="spellStart"/>
      <w:r w:rsidR="004477CA" w:rsidRPr="004477CA">
        <w:rPr>
          <w:rFonts w:eastAsia="SimSun" w:cs="Times New Roman" w:hint="eastAsia"/>
          <w:szCs w:val="20"/>
          <w:lang w:val="en-GB" w:eastAsia="ja-JP"/>
        </w:rPr>
        <w:t>RA.2189</w:t>
      </w:r>
      <w:proofErr w:type="spellEnd"/>
      <w:r w:rsidR="004477CA" w:rsidRPr="004477CA">
        <w:rPr>
          <w:rFonts w:eastAsia="SimSun" w:cs="Times New Roman" w:hint="eastAsia"/>
          <w:szCs w:val="20"/>
          <w:lang w:val="en-GB" w:eastAsia="zh-CN"/>
        </w:rPr>
        <w:t>号报告启动了</w:t>
      </w:r>
      <w:r w:rsidR="004477CA" w:rsidRPr="004477CA">
        <w:rPr>
          <w:rFonts w:eastAsia="SimSun" w:cs="Times New Roman"/>
          <w:szCs w:val="20"/>
          <w:lang w:val="en-GB" w:eastAsia="ja-JP"/>
        </w:rPr>
        <w:t>275-3 000 GHz</w:t>
      </w:r>
      <w:r w:rsidR="004477CA" w:rsidRPr="004477CA">
        <w:rPr>
          <w:rFonts w:eastAsia="SimSun" w:cs="Times New Roman" w:hint="eastAsia"/>
          <w:szCs w:val="20"/>
          <w:lang w:val="en-GB" w:eastAsia="zh-CN"/>
        </w:rPr>
        <w:t>频率范围内射电天文业务与有源业务的共用研究，</w:t>
      </w:r>
    </w:p>
    <w:p w:rsidR="005A2F44" w:rsidRDefault="005A2F44">
      <w:pPr>
        <w:tabs>
          <w:tab w:val="clear" w:pos="794"/>
          <w:tab w:val="clear" w:pos="1191"/>
          <w:tab w:val="clear" w:pos="1588"/>
          <w:tab w:val="clear" w:pos="1985"/>
        </w:tabs>
        <w:overflowPunct/>
        <w:autoSpaceDE/>
        <w:autoSpaceDN/>
        <w:adjustRightInd/>
        <w:spacing w:before="0" w:line="240" w:lineRule="auto"/>
        <w:jc w:val="left"/>
        <w:textAlignment w:val="auto"/>
        <w:rPr>
          <w:rFonts w:ascii="STKaiti" w:eastAsia="STKaiti" w:hAnsi="STKaiti" w:cs="Times New Roman"/>
          <w:iCs/>
          <w:szCs w:val="20"/>
          <w:lang w:val="en-GB" w:eastAsia="zh-CN"/>
        </w:rPr>
      </w:pPr>
      <w:r>
        <w:rPr>
          <w:rFonts w:ascii="STKaiti" w:eastAsia="STKaiti" w:hAnsi="STKaiti"/>
          <w:i/>
          <w:iCs/>
          <w:lang w:eastAsia="zh-CN"/>
        </w:rPr>
        <w:br w:type="page"/>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lastRenderedPageBreak/>
        <w:t>做出决定，</w:t>
      </w:r>
      <w:r w:rsidRPr="00573DF0">
        <w:rPr>
          <w:rFonts w:asciiTheme="minorEastAsia" w:eastAsiaTheme="minorEastAsia" w:hAnsiTheme="minorEastAsia" w:hint="eastAsia"/>
          <w:i w:val="0"/>
          <w:iCs/>
          <w:lang w:eastAsia="zh-CN"/>
        </w:rPr>
        <w:t>应研究以下课题</w:t>
      </w:r>
    </w:p>
    <w:p w:rsidR="004477CA" w:rsidRPr="004477CA" w:rsidRDefault="004477CA" w:rsidP="00573DF0">
      <w:pPr>
        <w:tabs>
          <w:tab w:val="clear" w:pos="794"/>
          <w:tab w:val="clear" w:pos="1191"/>
          <w:tab w:val="clear" w:pos="1588"/>
          <w:tab w:val="clear" w:pos="1985"/>
          <w:tab w:val="left" w:pos="1134"/>
          <w:tab w:val="left" w:pos="1871"/>
          <w:tab w:val="left" w:pos="2268"/>
        </w:tabs>
        <w:spacing w:before="120" w:line="240" w:lineRule="auto"/>
        <w:ind w:firstLineChars="200" w:firstLine="480"/>
        <w:rPr>
          <w:rFonts w:eastAsia="SimSun" w:cs="Times New Roman"/>
          <w:szCs w:val="20"/>
          <w:lang w:val="en-GB" w:eastAsia="zh-CN"/>
        </w:rPr>
      </w:pPr>
      <w:r w:rsidRPr="004477CA">
        <w:rPr>
          <w:rFonts w:eastAsia="SimSun" w:cs="Times New Roman"/>
          <w:szCs w:val="20"/>
          <w:lang w:val="en-GB" w:eastAsia="ja-JP"/>
        </w:rPr>
        <w:t>275-</w:t>
      </w:r>
      <w:r w:rsidR="00573DF0">
        <w:rPr>
          <w:rFonts w:eastAsia="SimSun" w:cs="Times New Roman"/>
          <w:szCs w:val="20"/>
          <w:lang w:val="en-GB" w:eastAsia="ja-JP"/>
        </w:rPr>
        <w:t>1</w:t>
      </w:r>
      <w:r w:rsidRPr="004477CA">
        <w:rPr>
          <w:rFonts w:eastAsia="SimSun" w:cs="Times New Roman"/>
          <w:szCs w:val="20"/>
          <w:lang w:val="en-GB" w:eastAsia="ja-JP"/>
        </w:rPr>
        <w:t xml:space="preserve"> 000 GHz</w:t>
      </w:r>
      <w:r w:rsidRPr="004477CA">
        <w:rPr>
          <w:rFonts w:eastAsia="SimSun" w:cs="Times New Roman" w:hint="eastAsia"/>
          <w:szCs w:val="20"/>
          <w:lang w:val="en-GB" w:eastAsia="zh-CN"/>
        </w:rPr>
        <w:t>频率范围内固定业务有哪些技术和操作特性？</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进一步做出决定</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ja-JP"/>
        </w:rPr>
      </w:pPr>
      <w:proofErr w:type="gramStart"/>
      <w:r w:rsidRPr="004477CA">
        <w:rPr>
          <w:rFonts w:eastAsia="SimSun" w:cs="Times New Roman"/>
          <w:szCs w:val="20"/>
          <w:lang w:val="en-GB" w:eastAsia="ja-JP"/>
        </w:rPr>
        <w:t>1</w:t>
      </w:r>
      <w:proofErr w:type="gramEnd"/>
      <w:r w:rsidRPr="004477CA">
        <w:rPr>
          <w:rFonts w:eastAsia="SimSun" w:cs="Times New Roman"/>
          <w:szCs w:val="20"/>
          <w:lang w:val="en-GB" w:eastAsia="zh-CN"/>
        </w:rPr>
        <w:tab/>
      </w:r>
      <w:r w:rsidRPr="004477CA">
        <w:rPr>
          <w:rFonts w:eastAsia="SimSun" w:cs="Times New Roman" w:hint="eastAsia"/>
          <w:szCs w:val="20"/>
          <w:lang w:val="en-GB" w:eastAsia="zh-CN"/>
        </w:rPr>
        <w:t>应开展固定业务与无源业务之间以及固定与其他有源业务之间的共用研究，同时考虑</w:t>
      </w:r>
      <w:r w:rsidRPr="00BB173E">
        <w:rPr>
          <w:rFonts w:ascii="STKaiti" w:eastAsia="STKaiti" w:hAnsi="STKaiti" w:cs="Times New Roman" w:hint="eastAsia"/>
          <w:iCs/>
          <w:szCs w:val="20"/>
          <w:lang w:val="en-GB" w:eastAsia="zh-CN"/>
        </w:rPr>
        <w:t>做出决定</w:t>
      </w:r>
      <w:r w:rsidRPr="004477CA">
        <w:rPr>
          <w:rFonts w:eastAsia="SimSun" w:cs="Times New Roman" w:hint="eastAsia"/>
          <w:szCs w:val="20"/>
          <w:lang w:val="en-GB" w:eastAsia="zh-CN"/>
        </w:rPr>
        <w:t>中所述的特性；</w:t>
      </w:r>
    </w:p>
    <w:p w:rsidR="004477CA" w:rsidRPr="004477CA" w:rsidRDefault="004477CA" w:rsidP="00573DF0">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ja-JP"/>
        </w:rPr>
      </w:pPr>
      <w:proofErr w:type="gramStart"/>
      <w:r w:rsidRPr="004477CA">
        <w:rPr>
          <w:rFonts w:eastAsia="SimSun" w:cs="Times New Roman"/>
          <w:szCs w:val="20"/>
          <w:lang w:val="en-GB" w:eastAsia="ja-JP"/>
        </w:rPr>
        <w:t>2</w:t>
      </w:r>
      <w:proofErr w:type="gramEnd"/>
      <w:r w:rsidRPr="004477CA">
        <w:rPr>
          <w:rFonts w:eastAsia="SimSun" w:cs="Times New Roman"/>
          <w:szCs w:val="20"/>
          <w:lang w:val="en-GB" w:eastAsia="zh-CN"/>
        </w:rPr>
        <w:tab/>
      </w:r>
      <w:r w:rsidRPr="004477CA">
        <w:rPr>
          <w:rFonts w:eastAsia="SimSun" w:cs="Times New Roman" w:hint="eastAsia"/>
          <w:szCs w:val="20"/>
          <w:lang w:val="en-GB" w:eastAsia="zh-CN"/>
        </w:rPr>
        <w:t>应提请其他研究组注意</w:t>
      </w:r>
      <w:r w:rsidRPr="004477CA">
        <w:rPr>
          <w:rFonts w:eastAsia="SimSun" w:cs="Times New Roman"/>
          <w:szCs w:val="20"/>
          <w:lang w:val="en-GB" w:eastAsia="ja-JP"/>
        </w:rPr>
        <w:t>275-</w:t>
      </w:r>
      <w:r w:rsidR="00573DF0">
        <w:rPr>
          <w:rFonts w:eastAsia="SimSun" w:cs="Times New Roman"/>
          <w:szCs w:val="20"/>
          <w:lang w:val="en-GB" w:eastAsia="ja-JP"/>
        </w:rPr>
        <w:t>1</w:t>
      </w:r>
      <w:r w:rsidRPr="004477CA">
        <w:rPr>
          <w:rFonts w:eastAsia="SimSun" w:cs="Times New Roman"/>
          <w:szCs w:val="20"/>
          <w:lang w:val="en-GB" w:eastAsia="ja-JP"/>
        </w:rPr>
        <w:t xml:space="preserve"> 000 GHz</w:t>
      </w:r>
      <w:r w:rsidRPr="004477CA">
        <w:rPr>
          <w:rFonts w:eastAsia="SimSun" w:cs="Times New Roman" w:hint="eastAsia"/>
          <w:szCs w:val="20"/>
          <w:lang w:val="en-GB" w:eastAsia="zh-CN"/>
        </w:rPr>
        <w:t>频率范围内的研究结果；</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proofErr w:type="gramStart"/>
      <w:r w:rsidRPr="004477CA">
        <w:rPr>
          <w:rFonts w:eastAsia="SimSun" w:cs="Times New Roman" w:hint="eastAsia"/>
          <w:szCs w:val="20"/>
          <w:lang w:val="en-GB" w:eastAsia="ja-JP"/>
        </w:rPr>
        <w:t>3</w:t>
      </w:r>
      <w:proofErr w:type="gramEnd"/>
      <w:r w:rsidRPr="004477CA">
        <w:rPr>
          <w:rFonts w:eastAsia="SimSun" w:cs="Times New Roman"/>
          <w:szCs w:val="20"/>
          <w:lang w:val="en-GB" w:eastAsia="zh-CN"/>
        </w:rPr>
        <w:tab/>
      </w:r>
      <w:r w:rsidRPr="004477CA">
        <w:rPr>
          <w:rFonts w:eastAsia="SimSun" w:cs="Times New Roman" w:hint="eastAsia"/>
          <w:szCs w:val="20"/>
          <w:lang w:val="en-GB" w:eastAsia="zh-CN"/>
        </w:rPr>
        <w:t>上述研究结果应纳入一份或多份建议书、报告或手册中；</w:t>
      </w:r>
    </w:p>
    <w:p w:rsidR="004477CA" w:rsidRPr="004477CA" w:rsidRDefault="004477CA" w:rsidP="00573DF0">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proofErr w:type="gramStart"/>
      <w:r w:rsidRPr="004477CA">
        <w:rPr>
          <w:rFonts w:eastAsia="SimSun" w:cs="Times New Roman" w:hint="eastAsia"/>
          <w:szCs w:val="20"/>
          <w:lang w:val="en-GB" w:eastAsia="ja-JP"/>
        </w:rPr>
        <w:t>4</w:t>
      </w:r>
      <w:proofErr w:type="gramEnd"/>
      <w:r w:rsidRPr="004477CA">
        <w:rPr>
          <w:rFonts w:eastAsia="SimSun" w:cs="Times New Roman"/>
          <w:szCs w:val="20"/>
          <w:lang w:val="en-GB" w:eastAsia="zh-CN"/>
        </w:rPr>
        <w:tab/>
      </w:r>
      <w:r w:rsidRPr="004477CA">
        <w:rPr>
          <w:rFonts w:eastAsia="SimSun" w:cs="Times New Roman" w:hint="eastAsia"/>
          <w:szCs w:val="20"/>
          <w:lang w:val="en-GB" w:eastAsia="zh-CN"/>
        </w:rPr>
        <w:t>上述研究应在</w:t>
      </w:r>
      <w:r w:rsidRPr="004477CA">
        <w:rPr>
          <w:rFonts w:eastAsia="SimSun" w:cs="Times New Roman" w:hint="eastAsia"/>
          <w:szCs w:val="20"/>
          <w:lang w:val="en-GB" w:eastAsia="zh-CN"/>
        </w:rPr>
        <w:t>2019</w:t>
      </w:r>
      <w:r w:rsidRPr="004477CA">
        <w:rPr>
          <w:rFonts w:eastAsia="SimSun" w:cs="Times New Roman" w:hint="eastAsia"/>
          <w:szCs w:val="20"/>
          <w:lang w:val="en-GB" w:eastAsia="zh-CN"/>
        </w:rPr>
        <w:t>年之前完成。</w:t>
      </w:r>
    </w:p>
    <w:p w:rsidR="004477CA" w:rsidRPr="004477CA" w:rsidRDefault="004477CA" w:rsidP="002A2C96">
      <w:pPr>
        <w:tabs>
          <w:tab w:val="clear" w:pos="794"/>
          <w:tab w:val="clear" w:pos="1191"/>
          <w:tab w:val="clear" w:pos="1588"/>
          <w:tab w:val="clear" w:pos="1985"/>
          <w:tab w:val="left" w:pos="1134"/>
          <w:tab w:val="left" w:pos="1871"/>
          <w:tab w:val="left" w:pos="2268"/>
        </w:tabs>
        <w:spacing w:before="480" w:line="240" w:lineRule="auto"/>
        <w:jc w:val="left"/>
        <w:rPr>
          <w:rFonts w:eastAsia="SimSun" w:cstheme="minorHAnsi"/>
          <w:b/>
          <w:sz w:val="28"/>
          <w:szCs w:val="28"/>
          <w:lang w:val="en-GB" w:eastAsia="zh-CN"/>
        </w:rPr>
      </w:pPr>
      <w:r w:rsidRPr="004477CA">
        <w:rPr>
          <w:rFonts w:eastAsia="SimSun" w:cs="Times New Roman" w:hint="eastAsia"/>
          <w:szCs w:val="20"/>
          <w:lang w:val="en-GB" w:eastAsia="zh-CN"/>
        </w:rPr>
        <w:t>类别：</w:t>
      </w:r>
      <w:proofErr w:type="spellStart"/>
      <w:r w:rsidRPr="004477CA">
        <w:rPr>
          <w:rFonts w:eastAsia="SimSun" w:cs="Times New Roman"/>
          <w:szCs w:val="20"/>
          <w:lang w:val="en-GB" w:eastAsia="ja-JP"/>
        </w:rPr>
        <w:t>S2</w:t>
      </w:r>
      <w:proofErr w:type="spellEnd"/>
      <w:r w:rsidRPr="004477CA">
        <w:rPr>
          <w:rFonts w:eastAsia="SimSun" w:cstheme="minorHAnsi"/>
          <w:szCs w:val="28"/>
          <w:lang w:eastAsia="zh-CN"/>
        </w:rPr>
        <w:br w:type="page"/>
      </w:r>
    </w:p>
    <w:p w:rsidR="004477CA" w:rsidRPr="00E17ADD" w:rsidRDefault="004477CA" w:rsidP="00E17ADD">
      <w:pPr>
        <w:pStyle w:val="AnnexNoTitle"/>
        <w:rPr>
          <w:lang w:eastAsia="zh-CN"/>
        </w:rPr>
      </w:pPr>
      <w:r w:rsidRPr="005A2F44">
        <w:rPr>
          <w:rFonts w:hint="eastAsia"/>
          <w:sz w:val="28"/>
          <w:szCs w:val="28"/>
          <w:lang w:eastAsia="zh-CN"/>
        </w:rPr>
        <w:lastRenderedPageBreak/>
        <w:t>附件</w:t>
      </w:r>
      <w:r w:rsidRPr="005A2F44">
        <w:rPr>
          <w:sz w:val="28"/>
          <w:szCs w:val="28"/>
          <w:lang w:eastAsia="zh-CN"/>
        </w:rPr>
        <w:t>3</w:t>
      </w:r>
      <w:r w:rsidR="00E17ADD">
        <w:rPr>
          <w:lang w:eastAsia="zh-CN"/>
        </w:rPr>
        <w:br/>
      </w:r>
      <w:r w:rsidR="00E17ADD">
        <w:rPr>
          <w:lang w:eastAsia="zh-CN"/>
        </w:rPr>
        <w:br/>
      </w:r>
      <w:r w:rsidRPr="00E17ADD">
        <w:rPr>
          <w:rFonts w:hint="eastAsia"/>
          <w:b w:val="0"/>
          <w:lang w:eastAsia="zh-CN"/>
        </w:rPr>
        <w:t>（</w:t>
      </w:r>
      <w:r w:rsidR="00BB52BD">
        <w:fldChar w:fldCharType="begin"/>
      </w:r>
      <w:r w:rsidR="00BB52BD">
        <w:rPr>
          <w:lang w:eastAsia="zh-CN"/>
        </w:rPr>
        <w:instrText xml:space="preserve"> HYPERLINK "http://www.itu.int/md/R12-SG05-C-0236/en" </w:instrText>
      </w:r>
      <w:r w:rsidR="00BB52BD">
        <w:fldChar w:fldCharType="separate"/>
      </w:r>
      <w:r w:rsidRPr="00E17ADD">
        <w:rPr>
          <w:rStyle w:val="Hyperlink"/>
          <w:rFonts w:eastAsia="SimSun" w:cstheme="minorHAnsi"/>
          <w:b w:val="0"/>
          <w:bCs/>
          <w:szCs w:val="24"/>
          <w:lang w:eastAsia="zh-CN"/>
        </w:rPr>
        <w:t>5/236</w:t>
      </w:r>
      <w:r w:rsidR="00BB52BD">
        <w:rPr>
          <w:rStyle w:val="Hyperlink"/>
          <w:rFonts w:eastAsia="SimSun" w:cstheme="minorHAnsi"/>
          <w:b w:val="0"/>
          <w:bCs/>
          <w:szCs w:val="24"/>
          <w:lang w:eastAsia="zh-CN"/>
        </w:rPr>
        <w:fldChar w:fldCharType="end"/>
      </w:r>
      <w:r w:rsidRPr="00E17ADD">
        <w:rPr>
          <w:rFonts w:hint="eastAsia"/>
          <w:b w:val="0"/>
          <w:lang w:eastAsia="zh-CN"/>
        </w:rPr>
        <w:t>号文件）</w:t>
      </w:r>
    </w:p>
    <w:p w:rsidR="004477CA" w:rsidRPr="00DE4D28" w:rsidRDefault="004477CA" w:rsidP="00DE4D28">
      <w:pPr>
        <w:pStyle w:val="QuestionNoBR"/>
        <w:rPr>
          <w:rFonts w:ascii="Calibri" w:hAnsi="Calibri"/>
          <w:lang w:eastAsia="zh-CN"/>
        </w:rPr>
      </w:pPr>
      <w:bookmarkStart w:id="0" w:name="drec" w:colFirst="0" w:colLast="0"/>
      <w:r w:rsidRPr="00DE4D28">
        <w:rPr>
          <w:rFonts w:ascii="Calibri" w:hAnsi="Calibri"/>
          <w:lang w:eastAsia="zh-CN"/>
        </w:rPr>
        <w:t>ITU-R [</w:t>
      </w:r>
      <w:proofErr w:type="spellStart"/>
      <w:r w:rsidRPr="00DE4D28">
        <w:rPr>
          <w:rFonts w:ascii="Calibri" w:hAnsi="Calibri"/>
          <w:lang w:eastAsia="zh-CN"/>
        </w:rPr>
        <w:t>HF</w:t>
      </w:r>
      <w:proofErr w:type="spellEnd"/>
      <w:r w:rsidRPr="00DE4D28">
        <w:rPr>
          <w:rFonts w:ascii="Calibri" w:hAnsi="Calibri"/>
          <w:lang w:eastAsia="zh-CN"/>
        </w:rPr>
        <w:t xml:space="preserve"> ENVIRONMENT]/5</w:t>
      </w:r>
      <w:r w:rsidRPr="00DE4D28">
        <w:rPr>
          <w:rFonts w:ascii="Calibri" w:hAnsi="Calibri" w:hint="eastAsia"/>
          <w:lang w:eastAsia="zh-CN"/>
        </w:rPr>
        <w:t>新课题草案</w:t>
      </w:r>
    </w:p>
    <w:p w:rsidR="004477CA" w:rsidRPr="004477CA" w:rsidRDefault="004477CA" w:rsidP="007839AB">
      <w:pPr>
        <w:pStyle w:val="Questiontitle"/>
        <w:rPr>
          <w:lang w:val="en-GB" w:eastAsia="zh-CN"/>
        </w:rPr>
      </w:pPr>
      <w:bookmarkStart w:id="1" w:name="dtitle1" w:colFirst="0" w:colLast="0"/>
      <w:bookmarkEnd w:id="0"/>
      <w:r w:rsidRPr="004477CA">
        <w:rPr>
          <w:rFonts w:hint="eastAsia"/>
          <w:lang w:val="en-GB" w:eastAsia="zh-CN"/>
        </w:rPr>
        <w:t>短波天波通信台站改善人为噪声短波环境的技术和操作原则</w:t>
      </w:r>
      <w:r w:rsidRPr="004477CA">
        <w:rPr>
          <w:position w:val="6"/>
          <w:sz w:val="18"/>
          <w:lang w:val="en-GB"/>
        </w:rPr>
        <w:footnoteReference w:id="1"/>
      </w:r>
    </w:p>
    <w:p w:rsidR="004477CA" w:rsidRPr="004477CA" w:rsidRDefault="004477CA" w:rsidP="002A2C96">
      <w:pPr>
        <w:tabs>
          <w:tab w:val="clear" w:pos="794"/>
          <w:tab w:val="clear" w:pos="1191"/>
          <w:tab w:val="clear" w:pos="1588"/>
          <w:tab w:val="clear" w:pos="1985"/>
          <w:tab w:val="left" w:pos="1134"/>
          <w:tab w:val="left" w:pos="1871"/>
          <w:tab w:val="left" w:pos="2268"/>
        </w:tabs>
        <w:spacing w:before="120" w:line="240" w:lineRule="auto"/>
        <w:jc w:val="right"/>
        <w:rPr>
          <w:rFonts w:eastAsia="SimSun" w:cs="Times New Roman"/>
          <w:szCs w:val="20"/>
          <w:lang w:val="en-GB" w:eastAsia="zh-CN"/>
        </w:rPr>
      </w:pPr>
      <w:bookmarkStart w:id="2" w:name="dbreak"/>
      <w:bookmarkEnd w:id="1"/>
      <w:bookmarkEnd w:id="2"/>
    </w:p>
    <w:p w:rsidR="004477CA" w:rsidRPr="004477CA" w:rsidRDefault="004477CA" w:rsidP="004477CA">
      <w:pPr>
        <w:tabs>
          <w:tab w:val="clear" w:pos="794"/>
          <w:tab w:val="clear" w:pos="1191"/>
          <w:tab w:val="clear" w:pos="1588"/>
          <w:tab w:val="clear" w:pos="1985"/>
          <w:tab w:val="left" w:pos="1134"/>
          <w:tab w:val="left" w:pos="1871"/>
          <w:tab w:val="left" w:pos="2268"/>
        </w:tabs>
        <w:spacing w:before="280" w:line="240" w:lineRule="auto"/>
        <w:rPr>
          <w:rFonts w:eastAsia="SimSun" w:cs="Times New Roman"/>
          <w:szCs w:val="20"/>
          <w:lang w:val="en-GB" w:eastAsia="zh-CN"/>
        </w:rPr>
      </w:pPr>
      <w:r w:rsidRPr="004477CA">
        <w:rPr>
          <w:rFonts w:eastAsia="SimSun" w:cs="Times New Roman" w:hint="eastAsia"/>
          <w:szCs w:val="20"/>
          <w:lang w:val="en-GB" w:eastAsia="zh-CN"/>
        </w:rPr>
        <w:t>国际电联无线电通信全会</w:t>
      </w:r>
      <w:r w:rsidR="00D20940">
        <w:rPr>
          <w:rFonts w:eastAsia="SimSun" w:cs="Times New Roman" w:hint="eastAsia"/>
          <w:szCs w:val="20"/>
          <w:lang w:val="en-GB" w:eastAsia="zh-CN"/>
        </w:rPr>
        <w:t>，</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考虑到</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DE4D28">
        <w:rPr>
          <w:rFonts w:eastAsia="SimSun" w:cs="Times New Roman"/>
          <w:i/>
          <w:iCs/>
          <w:szCs w:val="20"/>
          <w:lang w:val="en-GB" w:eastAsia="zh-CN"/>
        </w:rPr>
        <w:t>a)</w:t>
      </w:r>
      <w:r w:rsidRPr="004477CA">
        <w:rPr>
          <w:rFonts w:eastAsia="SimSun" w:cs="Times New Roman"/>
          <w:szCs w:val="20"/>
          <w:lang w:val="en-GB" w:eastAsia="zh-CN"/>
        </w:rPr>
        <w:tab/>
      </w:r>
      <w:r w:rsidRPr="004477CA">
        <w:rPr>
          <w:rFonts w:eastAsia="SimSun" w:cs="Times New Roman" w:hint="eastAsia"/>
          <w:szCs w:val="20"/>
          <w:lang w:val="en-GB" w:eastAsia="zh-CN"/>
        </w:rPr>
        <w:t>影响电离层通信的环境因素和短波时变信道参数的特征是物理学中保持不变的重要方面；</w:t>
      </w:r>
    </w:p>
    <w:p w:rsidR="004477CA" w:rsidRPr="002A2C96"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iCs/>
          <w:szCs w:val="20"/>
          <w:lang w:val="en-GB" w:eastAsia="zh-CN"/>
        </w:rPr>
        <w:t>b)</w:t>
      </w:r>
      <w:r w:rsidRPr="004477CA">
        <w:rPr>
          <w:rFonts w:eastAsia="SimSun" w:cs="Times New Roman"/>
          <w:i/>
          <w:iCs/>
          <w:szCs w:val="20"/>
          <w:lang w:val="en-GB" w:eastAsia="zh-CN"/>
        </w:rPr>
        <w:tab/>
      </w:r>
      <w:r w:rsidRPr="004477CA">
        <w:rPr>
          <w:rFonts w:eastAsia="SimSun" w:cs="Times New Roman" w:hint="eastAsia"/>
          <w:szCs w:val="20"/>
          <w:lang w:val="en-GB" w:eastAsia="zh-CN"/>
        </w:rPr>
        <w:t>在固定频率指配和频段分配框架中，共用频段中不合作的频率和功率攀比导致短波频段中出现了拥塞、相互干扰和频谱使用效率低下</w:t>
      </w:r>
      <w:r w:rsidR="00BB173E">
        <w:rPr>
          <w:rFonts w:eastAsia="SimSun" w:cs="Times New Roman" w:hint="eastAsia"/>
          <w:szCs w:val="20"/>
          <w:lang w:val="en-GB" w:eastAsia="zh-CN"/>
        </w:rPr>
        <w:t>等</w:t>
      </w:r>
      <w:r w:rsidR="00BB173E">
        <w:rPr>
          <w:rFonts w:eastAsia="SimSun" w:cs="Times New Roman"/>
          <w:szCs w:val="20"/>
          <w:lang w:val="en-GB" w:eastAsia="zh-CN"/>
        </w:rPr>
        <w:t>问题</w:t>
      </w:r>
      <w:r w:rsidRPr="004477CA">
        <w:rPr>
          <w:rFonts w:eastAsia="SimSun" w:cs="Times New Roman" w:hint="eastAsia"/>
          <w:szCs w:val="20"/>
          <w:lang w:val="en-GB" w:eastAsia="zh-CN"/>
        </w:rPr>
        <w:t>，这已成为短波环境恶化的主要原因；</w:t>
      </w:r>
    </w:p>
    <w:p w:rsidR="004477CA" w:rsidRPr="00BB173E"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iCs/>
          <w:szCs w:val="20"/>
          <w:lang w:val="en-GB" w:eastAsia="zh-CN"/>
        </w:rPr>
        <w:t>c)</w:t>
      </w:r>
      <w:r w:rsidRPr="004477CA">
        <w:rPr>
          <w:rFonts w:eastAsia="SimSun" w:cs="Times New Roman"/>
          <w:szCs w:val="20"/>
          <w:lang w:val="en-GB" w:eastAsia="zh-CN"/>
        </w:rPr>
        <w:tab/>
      </w:r>
      <w:r w:rsidRPr="004477CA">
        <w:rPr>
          <w:rFonts w:eastAsia="SimSun" w:cs="Times New Roman" w:hint="eastAsia"/>
          <w:szCs w:val="20"/>
          <w:lang w:val="en-GB" w:eastAsia="zh-CN"/>
        </w:rPr>
        <w:t>短波天波传播的相互干扰难以通过地理隔离予以消除，它影响了全球的短波通信；</w:t>
      </w:r>
    </w:p>
    <w:p w:rsidR="004477CA" w:rsidRPr="00BB173E"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iCs/>
          <w:szCs w:val="20"/>
          <w:lang w:val="en-GB" w:eastAsia="zh-CN"/>
        </w:rPr>
        <w:t>d)</w:t>
      </w:r>
      <w:r w:rsidRPr="004477CA">
        <w:rPr>
          <w:rFonts w:eastAsia="SimSun" w:cs="Times New Roman"/>
          <w:szCs w:val="20"/>
          <w:lang w:val="en-GB" w:eastAsia="zh-CN"/>
        </w:rPr>
        <w:tab/>
      </w:r>
      <w:r w:rsidRPr="004477CA">
        <w:rPr>
          <w:rFonts w:eastAsia="SimSun" w:cs="Times New Roman" w:hint="eastAsia"/>
          <w:szCs w:val="20"/>
          <w:lang w:val="en-GB" w:eastAsia="zh-CN"/>
        </w:rPr>
        <w:t>为克服信道干扰，用户往往增加发射功率，这导致短波环境中整体背景噪声升高；</w:t>
      </w:r>
    </w:p>
    <w:p w:rsidR="004477CA" w:rsidRPr="004477CA" w:rsidRDefault="004477CA" w:rsidP="00BB173E">
      <w:pPr>
        <w:tabs>
          <w:tab w:val="clear" w:pos="794"/>
          <w:tab w:val="clear" w:pos="1191"/>
          <w:tab w:val="clear" w:pos="1588"/>
          <w:tab w:val="clear" w:pos="1985"/>
          <w:tab w:val="left" w:pos="1134"/>
          <w:tab w:val="left" w:pos="1871"/>
          <w:tab w:val="left" w:pos="2268"/>
        </w:tabs>
        <w:spacing w:before="120" w:line="240" w:lineRule="auto"/>
        <w:rPr>
          <w:rFonts w:eastAsia="SimSun" w:cs="Times New Roman"/>
          <w:i/>
          <w:iCs/>
          <w:szCs w:val="20"/>
          <w:lang w:val="en-GB" w:eastAsia="zh-CN"/>
        </w:rPr>
      </w:pPr>
      <w:r w:rsidRPr="004477CA">
        <w:rPr>
          <w:rFonts w:eastAsia="SimSun" w:cs="Times New Roman"/>
          <w:i/>
          <w:iCs/>
          <w:szCs w:val="20"/>
          <w:lang w:val="en-GB" w:eastAsia="zh-CN"/>
        </w:rPr>
        <w:t>e)</w:t>
      </w:r>
      <w:r w:rsidRPr="004477CA">
        <w:rPr>
          <w:rFonts w:eastAsia="SimSun" w:cs="Times New Roman"/>
          <w:szCs w:val="20"/>
          <w:lang w:val="en-GB" w:eastAsia="zh-CN"/>
        </w:rPr>
        <w:tab/>
      </w:r>
      <w:r w:rsidRPr="004477CA">
        <w:rPr>
          <w:rFonts w:eastAsia="SimSun" w:cs="Times New Roman" w:hint="eastAsia"/>
          <w:szCs w:val="20"/>
          <w:lang w:val="en-GB" w:eastAsia="zh-CN"/>
        </w:rPr>
        <w:t>短波频率频谱资源有限，而短波应用正在发展，</w:t>
      </w:r>
      <w:r w:rsidR="00BB173E">
        <w:rPr>
          <w:rFonts w:eastAsia="SimSun" w:cs="Times New Roman" w:hint="eastAsia"/>
          <w:szCs w:val="20"/>
          <w:lang w:val="en-GB" w:eastAsia="zh-CN"/>
        </w:rPr>
        <w:t>拥有</w:t>
      </w:r>
      <w:r w:rsidRPr="004477CA">
        <w:rPr>
          <w:rFonts w:eastAsia="SimSun" w:cs="Times New Roman" w:hint="eastAsia"/>
          <w:szCs w:val="20"/>
          <w:lang w:val="en-GB" w:eastAsia="zh-CN"/>
        </w:rPr>
        <w:t>执照的用户数量与日俱增；</w:t>
      </w:r>
    </w:p>
    <w:p w:rsidR="004477CA" w:rsidRPr="002A2C96" w:rsidRDefault="004477CA" w:rsidP="00BB173E">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hint="eastAsia"/>
          <w:i/>
          <w:iCs/>
          <w:szCs w:val="20"/>
          <w:lang w:val="en-GB" w:eastAsia="zh-CN"/>
        </w:rPr>
        <w:t>f</w:t>
      </w:r>
      <w:r w:rsidRPr="004477CA">
        <w:rPr>
          <w:rFonts w:eastAsia="SimSun" w:cs="Times New Roman"/>
          <w:i/>
          <w:iCs/>
          <w:szCs w:val="20"/>
          <w:lang w:val="en-GB" w:eastAsia="zh-CN"/>
        </w:rPr>
        <w:t>)</w:t>
      </w:r>
      <w:r w:rsidRPr="004477CA">
        <w:rPr>
          <w:rFonts w:eastAsia="SimSun" w:cs="Times New Roman"/>
          <w:szCs w:val="20"/>
          <w:lang w:val="en-GB" w:eastAsia="zh-CN"/>
        </w:rPr>
        <w:tab/>
      </w:r>
      <w:r w:rsidRPr="004477CA">
        <w:rPr>
          <w:rFonts w:eastAsia="SimSun" w:cs="Times New Roman" w:hint="eastAsia"/>
          <w:szCs w:val="20"/>
          <w:lang w:val="en-GB" w:eastAsia="zh-CN"/>
        </w:rPr>
        <w:t>绝大多数的现有短波通信技术和新兴的认知无线电技术自身并不能提供一个解决短波环境恶化问题的可接受方案；</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hint="eastAsia"/>
          <w:i/>
          <w:iCs/>
          <w:szCs w:val="20"/>
          <w:lang w:val="en-GB" w:eastAsia="zh-CN"/>
        </w:rPr>
        <w:t>g</w:t>
      </w:r>
      <w:r w:rsidRPr="004477CA">
        <w:rPr>
          <w:rFonts w:eastAsia="SimSun" w:cs="Times New Roman"/>
          <w:i/>
          <w:iCs/>
          <w:szCs w:val="20"/>
          <w:lang w:val="en-GB" w:eastAsia="zh-CN"/>
        </w:rPr>
        <w:t>)</w:t>
      </w:r>
      <w:r w:rsidRPr="004477CA">
        <w:rPr>
          <w:rFonts w:eastAsia="SimSun" w:cs="Times New Roman"/>
          <w:szCs w:val="20"/>
          <w:lang w:val="en-GB" w:eastAsia="zh-CN"/>
        </w:rPr>
        <w:tab/>
      </w:r>
      <w:r w:rsidRPr="004477CA">
        <w:rPr>
          <w:rFonts w:eastAsia="SimSun" w:cs="Times New Roman" w:hint="eastAsia"/>
          <w:szCs w:val="20"/>
          <w:lang w:val="en-GB" w:eastAsia="zh-CN"/>
        </w:rPr>
        <w:t>需要制定可在整体上更有效使用短波频谱的原则，并要求采用将发射功率降至最低、频率选择采用自适应方法以及采用更高效传输模式（如数字式）等自律原则，</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认识到</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i/>
          <w:iCs/>
          <w:szCs w:val="20"/>
          <w:lang w:val="en-GB" w:eastAsia="zh-CN"/>
        </w:rPr>
      </w:pPr>
      <w:r w:rsidRPr="004477CA">
        <w:rPr>
          <w:rFonts w:eastAsia="SimSun" w:cs="Times New Roman"/>
          <w:i/>
          <w:iCs/>
          <w:szCs w:val="20"/>
          <w:lang w:val="en-GB" w:eastAsia="zh-CN"/>
        </w:rPr>
        <w:t>a)</w:t>
      </w:r>
      <w:r w:rsidRPr="004477CA">
        <w:rPr>
          <w:rFonts w:eastAsia="SimSun" w:cs="Times New Roman"/>
          <w:i/>
          <w:iCs/>
          <w:szCs w:val="20"/>
          <w:lang w:val="en-GB" w:eastAsia="zh-CN"/>
        </w:rPr>
        <w:tab/>
      </w:r>
      <w:r w:rsidRPr="004477CA">
        <w:rPr>
          <w:rFonts w:eastAsia="SimSun" w:cs="Times New Roman" w:hint="eastAsia"/>
          <w:szCs w:val="20"/>
          <w:lang w:val="en-GB" w:eastAsia="zh-CN"/>
        </w:rPr>
        <w:t>第</w:t>
      </w:r>
      <w:r w:rsidRPr="004477CA">
        <w:rPr>
          <w:rFonts w:eastAsia="SimSun" w:cs="Times New Roman"/>
          <w:b/>
          <w:bCs/>
          <w:szCs w:val="20"/>
          <w:lang w:val="en-GB" w:eastAsia="zh-CN"/>
        </w:rPr>
        <w:t>729</w:t>
      </w:r>
      <w:r w:rsidRPr="004477CA">
        <w:rPr>
          <w:rFonts w:eastAsia="SimSun" w:cs="Times New Roman" w:hint="eastAsia"/>
          <w:szCs w:val="20"/>
          <w:lang w:val="en-GB" w:eastAsia="zh-CN"/>
        </w:rPr>
        <w:t>号决议（</w:t>
      </w:r>
      <w:proofErr w:type="spellStart"/>
      <w:r w:rsidRPr="004477CA">
        <w:rPr>
          <w:rFonts w:eastAsia="SimSun" w:cs="Times New Roman"/>
          <w:b/>
          <w:bCs/>
          <w:szCs w:val="20"/>
          <w:lang w:val="en-GB" w:eastAsia="zh-CN"/>
        </w:rPr>
        <w:t>WRC</w:t>
      </w:r>
      <w:proofErr w:type="spellEnd"/>
      <w:r w:rsidRPr="004477CA">
        <w:rPr>
          <w:rFonts w:eastAsia="SimSun" w:cs="Times New Roman"/>
          <w:b/>
          <w:bCs/>
          <w:szCs w:val="20"/>
          <w:lang w:val="en-GB" w:eastAsia="zh-CN"/>
        </w:rPr>
        <w:t>-07</w:t>
      </w:r>
      <w:r w:rsidRPr="004477CA">
        <w:rPr>
          <w:rFonts w:eastAsia="SimSun" w:cs="Times New Roman" w:hint="eastAsia"/>
          <w:b/>
          <w:bCs/>
          <w:szCs w:val="20"/>
          <w:lang w:val="en-GB" w:eastAsia="zh-CN"/>
        </w:rPr>
        <w:t>，修订版</w:t>
      </w:r>
      <w:r w:rsidRPr="004477CA">
        <w:rPr>
          <w:rFonts w:eastAsia="SimSun" w:cs="Times New Roman" w:hint="eastAsia"/>
          <w:szCs w:val="20"/>
          <w:lang w:val="en-GB" w:eastAsia="zh-CN"/>
        </w:rPr>
        <w:t>）规定了中波和短波频段采用频率自适应系统；</w:t>
      </w:r>
    </w:p>
    <w:p w:rsidR="004477CA" w:rsidRPr="00BB173E"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iCs/>
          <w:szCs w:val="20"/>
          <w:lang w:val="en-GB" w:eastAsia="zh-CN"/>
        </w:rPr>
        <w:t>b)</w:t>
      </w:r>
      <w:r w:rsidRPr="004477CA">
        <w:rPr>
          <w:rFonts w:eastAsia="SimSun" w:cs="Times New Roman"/>
          <w:i/>
          <w:iCs/>
          <w:szCs w:val="20"/>
          <w:lang w:val="en-GB" w:eastAsia="zh-CN"/>
        </w:rPr>
        <w:tab/>
      </w:r>
      <w:r w:rsidRPr="004477CA">
        <w:rPr>
          <w:rFonts w:eastAsia="SimSun" w:cs="Times New Roman" w:hint="eastAsia"/>
          <w:szCs w:val="20"/>
          <w:lang w:val="en-GB" w:eastAsia="zh-CN"/>
        </w:rPr>
        <w:t>第</w:t>
      </w:r>
      <w:r w:rsidRPr="004477CA">
        <w:rPr>
          <w:rFonts w:eastAsia="SimSun" w:cs="Times New Roman"/>
          <w:b/>
          <w:bCs/>
          <w:szCs w:val="20"/>
          <w:lang w:val="en-GB" w:eastAsia="zh-CN"/>
        </w:rPr>
        <w:t>12</w:t>
      </w:r>
      <w:r w:rsidRPr="004477CA">
        <w:rPr>
          <w:rFonts w:eastAsia="SimSun" w:cs="Times New Roman" w:hint="eastAsia"/>
          <w:szCs w:val="20"/>
          <w:lang w:val="en-GB" w:eastAsia="zh-CN"/>
        </w:rPr>
        <w:t>条规定短波广播使用原则和协调程序，而第</w:t>
      </w:r>
      <w:r w:rsidRPr="004477CA">
        <w:rPr>
          <w:rFonts w:eastAsia="SimSun" w:cs="Times New Roman"/>
          <w:b/>
          <w:bCs/>
          <w:szCs w:val="20"/>
          <w:lang w:val="en-GB" w:eastAsia="zh-CN"/>
        </w:rPr>
        <w:t>522</w:t>
      </w:r>
      <w:r w:rsidRPr="004477CA">
        <w:rPr>
          <w:rFonts w:eastAsia="SimSun" w:cs="Times New Roman" w:hint="eastAsia"/>
          <w:szCs w:val="20"/>
          <w:lang w:val="en-GB" w:eastAsia="zh-CN"/>
        </w:rPr>
        <w:t>号建议（</w:t>
      </w:r>
      <w:proofErr w:type="spellStart"/>
      <w:r w:rsidRPr="004477CA">
        <w:rPr>
          <w:rFonts w:eastAsia="SimSun" w:cs="Times New Roman"/>
          <w:b/>
          <w:bCs/>
          <w:szCs w:val="20"/>
          <w:lang w:val="en-GB" w:eastAsia="zh-CN"/>
        </w:rPr>
        <w:t>WRC</w:t>
      </w:r>
      <w:proofErr w:type="spellEnd"/>
      <w:r w:rsidRPr="004477CA">
        <w:rPr>
          <w:rFonts w:eastAsia="SimSun" w:cs="Times New Roman"/>
          <w:b/>
          <w:bCs/>
          <w:szCs w:val="20"/>
          <w:lang w:val="en-GB" w:eastAsia="zh-CN"/>
        </w:rPr>
        <w:t>-97</w:t>
      </w:r>
      <w:r w:rsidRPr="004477CA">
        <w:rPr>
          <w:rFonts w:eastAsia="SimSun" w:cs="Times New Roman" w:hint="eastAsia"/>
          <w:szCs w:val="20"/>
          <w:lang w:val="en-GB" w:eastAsia="zh-CN"/>
        </w:rPr>
        <w:t>）则规定了短波广播计划的协调事宜；</w:t>
      </w:r>
    </w:p>
    <w:p w:rsidR="005A2F44" w:rsidRDefault="005A2F44">
      <w:pPr>
        <w:tabs>
          <w:tab w:val="clear" w:pos="794"/>
          <w:tab w:val="clear" w:pos="1191"/>
          <w:tab w:val="clear" w:pos="1588"/>
          <w:tab w:val="clear" w:pos="1985"/>
        </w:tabs>
        <w:overflowPunct/>
        <w:autoSpaceDE/>
        <w:autoSpaceDN/>
        <w:adjustRightInd/>
        <w:spacing w:before="0" w:line="240" w:lineRule="auto"/>
        <w:jc w:val="left"/>
        <w:textAlignment w:val="auto"/>
        <w:rPr>
          <w:rFonts w:eastAsia="SimSun" w:cs="Times New Roman"/>
          <w:i/>
          <w:iCs/>
          <w:szCs w:val="20"/>
          <w:lang w:val="en-GB" w:eastAsia="zh-CN"/>
        </w:rPr>
      </w:pPr>
      <w:r>
        <w:rPr>
          <w:rFonts w:eastAsia="SimSun" w:cs="Times New Roman"/>
          <w:i/>
          <w:iCs/>
          <w:szCs w:val="20"/>
          <w:lang w:val="en-GB" w:eastAsia="zh-CN"/>
        </w:rPr>
        <w:br w:type="page"/>
      </w:r>
    </w:p>
    <w:p w:rsidR="004477CA" w:rsidRPr="00BB173E"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iCs/>
          <w:szCs w:val="20"/>
          <w:lang w:val="en-GB" w:eastAsia="zh-CN"/>
        </w:rPr>
        <w:lastRenderedPageBreak/>
        <w:t>c)</w:t>
      </w:r>
      <w:r w:rsidRPr="004477CA">
        <w:rPr>
          <w:rFonts w:eastAsia="SimSun" w:cs="Times New Roman"/>
          <w:i/>
          <w:iCs/>
          <w:szCs w:val="20"/>
          <w:lang w:val="en-GB" w:eastAsia="zh-CN"/>
        </w:rPr>
        <w:tab/>
      </w:r>
      <w:r w:rsidRPr="004477CA">
        <w:rPr>
          <w:rFonts w:eastAsia="SimSun" w:cs="Times New Roman" w:hint="eastAsia"/>
          <w:szCs w:val="20"/>
          <w:lang w:val="en-GB" w:eastAsia="zh-CN"/>
        </w:rPr>
        <w:t>《无线电规则》第</w:t>
      </w:r>
      <w:r w:rsidRPr="004477CA">
        <w:rPr>
          <w:rFonts w:eastAsia="SimSun" w:cs="Times New Roman"/>
          <w:b/>
          <w:bCs/>
          <w:szCs w:val="20"/>
          <w:lang w:val="en-GB" w:eastAsia="zh-CN"/>
        </w:rPr>
        <w:t>5.143</w:t>
      </w:r>
      <w:r w:rsidRPr="004477CA">
        <w:rPr>
          <w:rFonts w:eastAsia="SimSun" w:cs="Times New Roman" w:hint="eastAsia"/>
          <w:b/>
          <w:bCs/>
          <w:szCs w:val="20"/>
          <w:lang w:val="en-GB" w:eastAsia="zh-CN"/>
        </w:rPr>
        <w:t>、</w:t>
      </w:r>
      <w:proofErr w:type="spellStart"/>
      <w:r w:rsidRPr="004477CA">
        <w:rPr>
          <w:rFonts w:eastAsia="SimSun" w:cs="Times New Roman"/>
          <w:b/>
          <w:bCs/>
          <w:szCs w:val="20"/>
          <w:lang w:val="en-GB" w:eastAsia="zh-CN"/>
        </w:rPr>
        <w:t>5.143A</w:t>
      </w:r>
      <w:proofErr w:type="spellEnd"/>
      <w:r w:rsidRPr="004477CA">
        <w:rPr>
          <w:rFonts w:eastAsia="SimSun" w:cs="Times New Roman" w:hint="eastAsia"/>
          <w:b/>
          <w:bCs/>
          <w:szCs w:val="20"/>
          <w:lang w:val="en-GB" w:eastAsia="zh-CN"/>
        </w:rPr>
        <w:t>、</w:t>
      </w:r>
      <w:proofErr w:type="spellStart"/>
      <w:r w:rsidRPr="004477CA">
        <w:rPr>
          <w:rFonts w:eastAsia="SimSun" w:cs="Times New Roman"/>
          <w:b/>
          <w:bCs/>
          <w:szCs w:val="20"/>
          <w:lang w:val="en-GB" w:eastAsia="zh-CN"/>
        </w:rPr>
        <w:t>5.143B</w:t>
      </w:r>
      <w:proofErr w:type="spellEnd"/>
      <w:r w:rsidRPr="004477CA">
        <w:rPr>
          <w:rFonts w:eastAsia="SimSun" w:cs="Times New Roman" w:hint="eastAsia"/>
          <w:szCs w:val="20"/>
          <w:lang w:val="en-GB" w:eastAsia="zh-CN"/>
        </w:rPr>
        <w:t>和</w:t>
      </w:r>
      <w:r w:rsidRPr="004477CA">
        <w:rPr>
          <w:rFonts w:eastAsia="SimSun" w:cs="Times New Roman"/>
          <w:b/>
          <w:bCs/>
          <w:szCs w:val="20"/>
          <w:lang w:val="en-GB" w:eastAsia="zh-CN"/>
        </w:rPr>
        <w:t>5.152</w:t>
      </w:r>
      <w:r w:rsidRPr="004477CA">
        <w:rPr>
          <w:rFonts w:eastAsia="SimSun" w:cs="Times New Roman" w:hint="eastAsia"/>
          <w:szCs w:val="20"/>
          <w:lang w:val="en-GB" w:eastAsia="zh-CN"/>
        </w:rPr>
        <w:t>款限制了与广播和业余业务在相同频段的固定业务的发射功率；</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注意到</w:t>
      </w:r>
    </w:p>
    <w:p w:rsidR="004477CA" w:rsidRPr="00BB173E"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iCs/>
          <w:szCs w:val="20"/>
          <w:lang w:val="en-GB" w:eastAsia="zh-CN"/>
        </w:rPr>
        <w:t>a)</w:t>
      </w:r>
      <w:r w:rsidRPr="004477CA">
        <w:rPr>
          <w:rFonts w:eastAsia="SimSun" w:cs="Times New Roman"/>
          <w:i/>
          <w:iCs/>
          <w:szCs w:val="20"/>
          <w:lang w:val="en-GB" w:eastAsia="zh-CN"/>
        </w:rPr>
        <w:tab/>
      </w:r>
      <w:r w:rsidRPr="004477CA">
        <w:rPr>
          <w:rFonts w:eastAsia="SimSun" w:cs="Times New Roman" w:hint="eastAsia"/>
          <w:szCs w:val="20"/>
          <w:lang w:val="en-GB" w:eastAsia="zh-CN"/>
        </w:rPr>
        <w:t xml:space="preserve">ITU-R </w:t>
      </w:r>
      <w:proofErr w:type="spellStart"/>
      <w:r w:rsidRPr="004477CA">
        <w:rPr>
          <w:rFonts w:eastAsia="SimSun" w:cs="Times New Roman" w:hint="eastAsia"/>
          <w:szCs w:val="20"/>
          <w:lang w:val="en-GB" w:eastAsia="zh-CN"/>
        </w:rPr>
        <w:t>F.1611</w:t>
      </w:r>
      <w:proofErr w:type="spellEnd"/>
      <w:r w:rsidRPr="004477CA">
        <w:rPr>
          <w:rFonts w:eastAsia="SimSun" w:cs="Times New Roman" w:hint="eastAsia"/>
          <w:szCs w:val="20"/>
          <w:lang w:val="en-GB" w:eastAsia="zh-CN"/>
        </w:rPr>
        <w:t>建议书提供了自适应短波系统采用预测方法进行规划和操作的导则，同时涉及了频率规划、功率预算等问题；</w:t>
      </w:r>
    </w:p>
    <w:p w:rsidR="004477CA" w:rsidRPr="00BB173E"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iCs/>
          <w:szCs w:val="20"/>
          <w:lang w:val="en-GB" w:eastAsia="zh-CN"/>
        </w:rPr>
        <w:t>b)</w:t>
      </w:r>
      <w:r w:rsidRPr="004477CA">
        <w:rPr>
          <w:rFonts w:eastAsia="SimSun" w:cs="Times New Roman"/>
          <w:i/>
          <w:iCs/>
          <w:szCs w:val="20"/>
          <w:lang w:val="en-GB" w:eastAsia="zh-CN"/>
        </w:rPr>
        <w:tab/>
      </w:r>
      <w:r w:rsidRPr="004477CA">
        <w:rPr>
          <w:rFonts w:eastAsia="SimSun" w:cs="Times New Roman" w:hint="eastAsia"/>
          <w:szCs w:val="20"/>
          <w:lang w:val="en-GB" w:eastAsia="zh-CN"/>
        </w:rPr>
        <w:t xml:space="preserve">ITU-R </w:t>
      </w:r>
      <w:proofErr w:type="spellStart"/>
      <w:r w:rsidRPr="004477CA">
        <w:rPr>
          <w:rFonts w:eastAsia="SimSun" w:cs="Times New Roman" w:hint="eastAsia"/>
          <w:szCs w:val="20"/>
          <w:lang w:val="en-GB" w:eastAsia="zh-CN"/>
        </w:rPr>
        <w:t>F.1110</w:t>
      </w:r>
      <w:proofErr w:type="spellEnd"/>
      <w:r w:rsidRPr="004477CA">
        <w:rPr>
          <w:rFonts w:eastAsia="SimSun" w:cs="Times New Roman" w:hint="eastAsia"/>
          <w:szCs w:val="20"/>
          <w:lang w:val="en-GB" w:eastAsia="zh-CN"/>
        </w:rPr>
        <w:t>建议书建议通过减少通信时间来减少干扰；</w:t>
      </w:r>
    </w:p>
    <w:p w:rsidR="004477CA" w:rsidRPr="00BB173E"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iCs/>
          <w:szCs w:val="20"/>
          <w:lang w:val="en-GB" w:eastAsia="zh-CN"/>
        </w:rPr>
        <w:t>c)</w:t>
      </w:r>
      <w:r w:rsidRPr="004477CA">
        <w:rPr>
          <w:rFonts w:eastAsia="SimSun" w:cs="Times New Roman"/>
          <w:szCs w:val="20"/>
          <w:lang w:val="en-GB" w:eastAsia="zh-CN"/>
        </w:rPr>
        <w:tab/>
        <w:t>ITU-R</w:t>
      </w:r>
      <w:r w:rsidRPr="004477CA">
        <w:rPr>
          <w:rFonts w:eastAsia="SimSun" w:cs="Times New Roman" w:hint="eastAsia"/>
          <w:szCs w:val="20"/>
          <w:lang w:val="en-GB" w:eastAsia="zh-CN"/>
        </w:rPr>
        <w:t>已起草了有关频率自适应通信系统和中波</w:t>
      </w:r>
      <w:r w:rsidRPr="004477CA">
        <w:rPr>
          <w:rFonts w:eastAsia="SimSun" w:cs="Times New Roman" w:hint="eastAsia"/>
          <w:szCs w:val="20"/>
          <w:lang w:val="en-GB" w:eastAsia="zh-CN"/>
        </w:rPr>
        <w:t>/</w:t>
      </w:r>
      <w:r w:rsidRPr="004477CA">
        <w:rPr>
          <w:rFonts w:eastAsia="SimSun" w:cs="Times New Roman" w:hint="eastAsia"/>
          <w:szCs w:val="20"/>
          <w:lang w:val="en-GB" w:eastAsia="zh-CN"/>
        </w:rPr>
        <w:t>短波频段网络的手册，该手册描述了自适应短波系统的属性及其使用；</w:t>
      </w:r>
    </w:p>
    <w:p w:rsidR="004477CA" w:rsidRPr="004477CA" w:rsidRDefault="004477CA" w:rsidP="00BB173E">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iCs/>
          <w:szCs w:val="20"/>
          <w:lang w:val="en-GB" w:eastAsia="zh-CN"/>
        </w:rPr>
        <w:t>d)</w:t>
      </w:r>
      <w:r w:rsidRPr="004477CA">
        <w:rPr>
          <w:rFonts w:eastAsia="SimSun" w:cs="Times New Roman"/>
          <w:szCs w:val="20"/>
          <w:lang w:val="en-GB" w:eastAsia="zh-CN"/>
        </w:rPr>
        <w:tab/>
        <w:t xml:space="preserve">ITU-R </w:t>
      </w:r>
      <w:proofErr w:type="spellStart"/>
      <w:r w:rsidRPr="004477CA">
        <w:rPr>
          <w:rFonts w:eastAsia="SimSun" w:cs="Times New Roman"/>
          <w:szCs w:val="20"/>
          <w:lang w:val="en-GB" w:eastAsia="zh-CN"/>
        </w:rPr>
        <w:t>SM.329</w:t>
      </w:r>
      <w:proofErr w:type="spellEnd"/>
      <w:r w:rsidRPr="004477CA">
        <w:rPr>
          <w:rFonts w:eastAsia="SimSun" w:cs="Times New Roman" w:hint="eastAsia"/>
          <w:szCs w:val="20"/>
          <w:lang w:val="en-GB" w:eastAsia="zh-CN"/>
        </w:rPr>
        <w:t>建议书、</w:t>
      </w:r>
      <w:r w:rsidRPr="004477CA">
        <w:rPr>
          <w:rFonts w:eastAsia="SimSun" w:cs="Times New Roman"/>
          <w:szCs w:val="20"/>
          <w:lang w:val="en-GB" w:eastAsia="zh-CN"/>
        </w:rPr>
        <w:t xml:space="preserve">ITU-R </w:t>
      </w:r>
      <w:proofErr w:type="spellStart"/>
      <w:r w:rsidRPr="004477CA">
        <w:rPr>
          <w:rFonts w:eastAsia="SimSun" w:cs="Times New Roman"/>
          <w:szCs w:val="20"/>
          <w:lang w:val="en-GB" w:eastAsia="zh-CN"/>
        </w:rPr>
        <w:t>SM.1541</w:t>
      </w:r>
      <w:proofErr w:type="spellEnd"/>
      <w:r w:rsidRPr="004477CA">
        <w:rPr>
          <w:rFonts w:eastAsia="SimSun" w:cs="Times New Roman" w:hint="eastAsia"/>
          <w:szCs w:val="20"/>
          <w:lang w:val="en-GB" w:eastAsia="zh-CN"/>
        </w:rPr>
        <w:t>建议书和《无线电规则》附录</w:t>
      </w:r>
      <w:r w:rsidRPr="004477CA">
        <w:rPr>
          <w:rFonts w:eastAsia="SimSun" w:cs="Times New Roman" w:hint="eastAsia"/>
          <w:szCs w:val="20"/>
          <w:lang w:val="en-GB" w:eastAsia="zh-CN"/>
        </w:rPr>
        <w:t>3</w:t>
      </w:r>
      <w:r w:rsidRPr="004477CA">
        <w:rPr>
          <w:rFonts w:eastAsia="SimSun" w:cs="Times New Roman" w:hint="eastAsia"/>
          <w:szCs w:val="20"/>
          <w:lang w:val="en-GB" w:eastAsia="zh-CN"/>
        </w:rPr>
        <w:t>（</w:t>
      </w:r>
      <w:proofErr w:type="spellStart"/>
      <w:r w:rsidRPr="004477CA">
        <w:rPr>
          <w:rFonts w:eastAsia="SimSun" w:cs="Times New Roman"/>
          <w:b/>
          <w:bCs/>
          <w:szCs w:val="20"/>
          <w:lang w:val="en-GB" w:eastAsia="zh-CN"/>
        </w:rPr>
        <w:t>WRC</w:t>
      </w:r>
      <w:proofErr w:type="spellEnd"/>
      <w:r w:rsidRPr="004477CA">
        <w:rPr>
          <w:rFonts w:eastAsia="SimSun" w:cs="Times New Roman"/>
          <w:b/>
          <w:bCs/>
          <w:szCs w:val="20"/>
          <w:lang w:val="en-GB" w:eastAsia="zh-CN"/>
        </w:rPr>
        <w:t>-</w:t>
      </w:r>
      <w:r w:rsidRPr="004477CA">
        <w:rPr>
          <w:rFonts w:eastAsia="SimSun" w:cs="Times New Roman" w:hint="eastAsia"/>
          <w:b/>
          <w:bCs/>
          <w:szCs w:val="20"/>
          <w:lang w:val="en-GB" w:eastAsia="zh-CN"/>
        </w:rPr>
        <w:t>12</w:t>
      </w:r>
      <w:r w:rsidRPr="004477CA">
        <w:rPr>
          <w:rFonts w:eastAsia="SimSun" w:cs="Times New Roman" w:hint="eastAsia"/>
          <w:b/>
          <w:bCs/>
          <w:szCs w:val="20"/>
          <w:lang w:val="en-GB" w:eastAsia="zh-CN"/>
        </w:rPr>
        <w:t>，修订版</w:t>
      </w:r>
      <w:r w:rsidRPr="004477CA">
        <w:rPr>
          <w:rFonts w:eastAsia="SimSun" w:cs="Times New Roman" w:hint="eastAsia"/>
          <w:szCs w:val="20"/>
          <w:lang w:val="en-GB" w:eastAsia="zh-CN"/>
        </w:rPr>
        <w:t>）规定了无线设备杂散发射域和带外域的无用发射限值；</w:t>
      </w:r>
    </w:p>
    <w:p w:rsidR="004477CA" w:rsidRPr="002A2C96"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iCs/>
          <w:szCs w:val="20"/>
          <w:lang w:val="en-GB" w:eastAsia="zh-CN"/>
        </w:rPr>
        <w:t>e)</w:t>
      </w:r>
      <w:r w:rsidRPr="004477CA">
        <w:rPr>
          <w:rFonts w:eastAsia="SimSun" w:cs="Times New Roman"/>
          <w:i/>
          <w:iCs/>
          <w:szCs w:val="20"/>
          <w:lang w:val="en-GB" w:eastAsia="zh-CN"/>
        </w:rPr>
        <w:tab/>
      </w:r>
      <w:r w:rsidRPr="004477CA">
        <w:rPr>
          <w:rFonts w:eastAsia="SimSun" w:cs="Times New Roman" w:hint="eastAsia"/>
          <w:szCs w:val="20"/>
          <w:lang w:val="en-GB" w:eastAsia="zh-CN"/>
        </w:rPr>
        <w:t xml:space="preserve">ITU-R </w:t>
      </w:r>
      <w:proofErr w:type="spellStart"/>
      <w:r w:rsidRPr="004477CA">
        <w:rPr>
          <w:rFonts w:eastAsia="SimSun" w:cs="Times New Roman"/>
          <w:szCs w:val="20"/>
          <w:lang w:val="en-GB" w:eastAsia="zh-CN"/>
        </w:rPr>
        <w:t>P</w:t>
      </w:r>
      <w:r w:rsidRPr="004477CA">
        <w:rPr>
          <w:rFonts w:eastAsia="SimSun" w:cs="Times New Roman" w:hint="eastAsia"/>
          <w:szCs w:val="20"/>
          <w:lang w:val="en-GB" w:eastAsia="zh-CN"/>
        </w:rPr>
        <w:t>.</w:t>
      </w:r>
      <w:r w:rsidRPr="004477CA">
        <w:rPr>
          <w:rFonts w:eastAsia="SimSun" w:cs="Times New Roman"/>
          <w:szCs w:val="20"/>
          <w:lang w:val="en-GB" w:eastAsia="zh-CN"/>
        </w:rPr>
        <w:t>372</w:t>
      </w:r>
      <w:proofErr w:type="spellEnd"/>
      <w:r w:rsidRPr="004477CA">
        <w:rPr>
          <w:rFonts w:eastAsia="SimSun" w:cs="Times New Roman" w:hint="eastAsia"/>
          <w:szCs w:val="20"/>
          <w:lang w:val="en-GB" w:eastAsia="zh-CN"/>
        </w:rPr>
        <w:t>建议书提供了</w:t>
      </w:r>
      <w:r w:rsidRPr="004477CA">
        <w:rPr>
          <w:rFonts w:eastAsia="SimSun" w:cs="Times New Roman"/>
          <w:szCs w:val="20"/>
          <w:lang w:eastAsia="zh-CN"/>
        </w:rPr>
        <w:t>0.1 Hz</w:t>
      </w:r>
      <w:r w:rsidRPr="004477CA">
        <w:rPr>
          <w:rFonts w:eastAsia="SimSun" w:cs="Times New Roman" w:hint="eastAsia"/>
          <w:szCs w:val="20"/>
          <w:lang w:eastAsia="zh-CN"/>
        </w:rPr>
        <w:t>至</w:t>
      </w:r>
      <w:r w:rsidRPr="004477CA">
        <w:rPr>
          <w:rFonts w:eastAsia="SimSun" w:cs="Times New Roman"/>
          <w:szCs w:val="20"/>
          <w:lang w:eastAsia="zh-CN"/>
        </w:rPr>
        <w:t>100 GHz</w:t>
      </w:r>
      <w:r w:rsidRPr="004477CA">
        <w:rPr>
          <w:rFonts w:eastAsia="SimSun" w:cs="Times New Roman" w:hint="eastAsia"/>
          <w:szCs w:val="20"/>
          <w:lang w:eastAsia="zh-CN"/>
        </w:rPr>
        <w:t>频率范围内无线电频率噪声的背景电平信息；</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做出决定</w:t>
      </w:r>
      <w:r w:rsidRPr="002A2C96">
        <w:rPr>
          <w:rFonts w:asciiTheme="minorEastAsia" w:eastAsiaTheme="minorEastAsia" w:hAnsiTheme="minorEastAsia" w:hint="eastAsia"/>
          <w:i w:val="0"/>
          <w:iCs/>
          <w:lang w:eastAsia="zh-CN"/>
        </w:rPr>
        <w:t>，应研究以下课题</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proofErr w:type="gramStart"/>
      <w:r w:rsidRPr="004477CA">
        <w:rPr>
          <w:rFonts w:eastAsia="SimSun" w:cs="Times New Roman"/>
          <w:iCs/>
          <w:szCs w:val="20"/>
          <w:lang w:val="en-GB" w:eastAsia="zh-CN"/>
        </w:rPr>
        <w:t>1</w:t>
      </w:r>
      <w:proofErr w:type="gramEnd"/>
      <w:r w:rsidRPr="004477CA">
        <w:rPr>
          <w:rFonts w:eastAsia="SimSun" w:cs="Times New Roman"/>
          <w:iCs/>
          <w:szCs w:val="20"/>
          <w:lang w:val="en-GB" w:eastAsia="zh-CN"/>
        </w:rPr>
        <w:tab/>
      </w:r>
      <w:r w:rsidRPr="004477CA">
        <w:rPr>
          <w:rFonts w:eastAsia="SimSun" w:cs="Times New Roman" w:hint="eastAsia"/>
          <w:iCs/>
          <w:szCs w:val="20"/>
          <w:lang w:val="en-GB" w:eastAsia="zh-CN"/>
        </w:rPr>
        <w:t>在考虑以下因素的情况下，各主管部门可实施哪些技术和操作原则来更好地管理人为噪声短波环境并降低短波频段的背景噪声？</w:t>
      </w:r>
    </w:p>
    <w:p w:rsidR="004477CA" w:rsidRPr="004477CA" w:rsidRDefault="004477CA" w:rsidP="004477CA">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eastAsia="SimSun" w:cs="Times New Roman"/>
          <w:szCs w:val="20"/>
          <w:lang w:val="en-GB" w:eastAsia="zh-CN"/>
        </w:rPr>
      </w:pPr>
      <w:r w:rsidRPr="004477CA">
        <w:rPr>
          <w:rFonts w:eastAsia="SimSun" w:cs="Times New Roman"/>
          <w:szCs w:val="20"/>
          <w:lang w:val="en-GB" w:eastAsia="zh-CN"/>
        </w:rPr>
        <w:t>−</w:t>
      </w:r>
      <w:r w:rsidRPr="004477CA">
        <w:rPr>
          <w:rFonts w:eastAsia="SimSun" w:cs="Times New Roman"/>
          <w:szCs w:val="20"/>
          <w:lang w:val="en-GB" w:eastAsia="zh-CN"/>
        </w:rPr>
        <w:tab/>
      </w:r>
      <w:r w:rsidRPr="004477CA">
        <w:rPr>
          <w:rFonts w:eastAsia="SimSun" w:cs="Times New Roman" w:hint="eastAsia"/>
          <w:szCs w:val="20"/>
          <w:lang w:val="en-GB" w:eastAsia="zh-CN"/>
        </w:rPr>
        <w:t>短波天波通信中评估相互干扰和频率共用的方法；</w:t>
      </w:r>
    </w:p>
    <w:p w:rsidR="004477CA" w:rsidRPr="004477CA" w:rsidRDefault="004477CA" w:rsidP="004477CA">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eastAsia="SimSun" w:cs="Times New Roman"/>
          <w:szCs w:val="20"/>
          <w:lang w:val="en-GB" w:eastAsia="zh-CN"/>
        </w:rPr>
      </w:pPr>
      <w:r w:rsidRPr="004477CA">
        <w:rPr>
          <w:rFonts w:eastAsia="SimSun" w:cs="Times New Roman"/>
          <w:szCs w:val="20"/>
          <w:lang w:val="en-GB" w:eastAsia="zh-CN"/>
        </w:rPr>
        <w:t>−</w:t>
      </w:r>
      <w:r w:rsidRPr="004477CA">
        <w:rPr>
          <w:rFonts w:eastAsia="SimSun" w:cs="Times New Roman"/>
          <w:szCs w:val="20"/>
          <w:lang w:val="en-GB" w:eastAsia="zh-CN"/>
        </w:rPr>
        <w:tab/>
      </w:r>
      <w:r w:rsidRPr="004477CA">
        <w:rPr>
          <w:rFonts w:eastAsia="SimSun" w:cs="Times New Roman" w:hint="eastAsia"/>
          <w:szCs w:val="20"/>
          <w:lang w:val="en-GB" w:eastAsia="zh-CN"/>
        </w:rPr>
        <w:t>消除或避免短波天波通信台站之间相互干扰</w:t>
      </w:r>
      <w:r w:rsidR="00BB173E">
        <w:rPr>
          <w:rFonts w:eastAsia="SimSun" w:cs="Times New Roman" w:hint="eastAsia"/>
          <w:szCs w:val="20"/>
          <w:lang w:val="en-GB" w:eastAsia="zh-CN"/>
        </w:rPr>
        <w:t>，</w:t>
      </w:r>
      <w:r w:rsidRPr="004477CA">
        <w:rPr>
          <w:rFonts w:eastAsia="SimSun" w:cs="Times New Roman" w:hint="eastAsia"/>
          <w:szCs w:val="20"/>
          <w:lang w:val="en-GB" w:eastAsia="zh-CN"/>
        </w:rPr>
        <w:t>同时进行共用的技术措施和操作要求；</w:t>
      </w:r>
    </w:p>
    <w:p w:rsidR="004477CA" w:rsidRPr="004477CA" w:rsidRDefault="004477CA" w:rsidP="004477CA">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eastAsia="SimSun" w:cs="Times New Roman"/>
          <w:szCs w:val="20"/>
          <w:lang w:val="en-GB" w:eastAsia="zh-CN"/>
        </w:rPr>
      </w:pPr>
      <w:r w:rsidRPr="004477CA">
        <w:rPr>
          <w:rFonts w:eastAsia="SimSun" w:cs="Times New Roman"/>
          <w:szCs w:val="20"/>
          <w:lang w:val="en-GB" w:eastAsia="zh-CN"/>
        </w:rPr>
        <w:t>−</w:t>
      </w:r>
      <w:r w:rsidRPr="004477CA">
        <w:rPr>
          <w:rFonts w:eastAsia="SimSun" w:cs="Times New Roman"/>
          <w:szCs w:val="20"/>
          <w:lang w:val="en-GB" w:eastAsia="zh-CN"/>
        </w:rPr>
        <w:tab/>
      </w:r>
      <w:r w:rsidRPr="004477CA">
        <w:rPr>
          <w:rFonts w:eastAsia="SimSun" w:cs="Times New Roman" w:hint="eastAsia"/>
          <w:szCs w:val="20"/>
          <w:lang w:val="en-GB" w:eastAsia="zh-CN"/>
        </w:rPr>
        <w:t>用于不同短波天波通信系统的频率合作和频率共用的新短波频率技术；</w:t>
      </w:r>
    </w:p>
    <w:p w:rsidR="004477CA" w:rsidRPr="004477CA" w:rsidRDefault="004477CA" w:rsidP="004477CA">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eastAsia="SimSun" w:cs="Times New Roman"/>
          <w:szCs w:val="20"/>
          <w:lang w:val="en-GB" w:eastAsia="zh-CN"/>
        </w:rPr>
      </w:pPr>
      <w:r w:rsidRPr="004477CA">
        <w:rPr>
          <w:rFonts w:eastAsia="SimSun" w:cs="Times New Roman"/>
          <w:szCs w:val="20"/>
          <w:lang w:val="en-GB" w:eastAsia="zh-CN"/>
        </w:rPr>
        <w:t>−</w:t>
      </w:r>
      <w:r w:rsidRPr="004477CA">
        <w:rPr>
          <w:rFonts w:eastAsia="SimSun" w:cs="Times New Roman"/>
          <w:szCs w:val="20"/>
          <w:lang w:val="en-GB" w:eastAsia="zh-CN"/>
        </w:rPr>
        <w:tab/>
      </w:r>
      <w:r w:rsidRPr="004477CA">
        <w:rPr>
          <w:rFonts w:eastAsia="SimSun" w:cs="Times New Roman" w:hint="eastAsia"/>
          <w:szCs w:val="20"/>
          <w:lang w:val="en-GB" w:eastAsia="zh-CN"/>
        </w:rPr>
        <w:t>短波系统无用发射功率的限制要求；</w:t>
      </w:r>
    </w:p>
    <w:p w:rsidR="004477CA" w:rsidRPr="004477CA" w:rsidRDefault="004477CA" w:rsidP="004477CA">
      <w:pPr>
        <w:tabs>
          <w:tab w:val="clear" w:pos="794"/>
          <w:tab w:val="clear" w:pos="1191"/>
          <w:tab w:val="clear" w:pos="1588"/>
          <w:tab w:val="clear" w:pos="1985"/>
          <w:tab w:val="left" w:pos="1134"/>
          <w:tab w:val="left" w:pos="1871"/>
          <w:tab w:val="left" w:pos="2608"/>
          <w:tab w:val="left" w:pos="3345"/>
        </w:tabs>
        <w:spacing w:before="80" w:line="240" w:lineRule="auto"/>
        <w:ind w:left="1134" w:hanging="1134"/>
        <w:rPr>
          <w:rFonts w:eastAsia="SimSun" w:cs="Times New Roman"/>
          <w:szCs w:val="20"/>
          <w:lang w:val="en-GB" w:eastAsia="zh-CN"/>
        </w:rPr>
      </w:pPr>
      <w:r w:rsidRPr="004477CA">
        <w:rPr>
          <w:rFonts w:eastAsia="SimSun" w:cs="Times New Roman"/>
          <w:szCs w:val="20"/>
          <w:lang w:val="en-GB" w:eastAsia="zh-CN"/>
        </w:rPr>
        <w:t>−</w:t>
      </w:r>
      <w:r w:rsidRPr="004477CA">
        <w:rPr>
          <w:rFonts w:eastAsia="SimSun" w:cs="Times New Roman"/>
          <w:szCs w:val="20"/>
          <w:lang w:val="en-GB" w:eastAsia="zh-CN"/>
        </w:rPr>
        <w:tab/>
      </w:r>
      <w:r w:rsidRPr="004477CA">
        <w:rPr>
          <w:rFonts w:eastAsia="SimSun" w:cs="Times New Roman" w:hint="eastAsia"/>
          <w:szCs w:val="20"/>
          <w:lang w:val="en-GB" w:eastAsia="zh-CN"/>
        </w:rPr>
        <w:t>短波天波通信频率共用的双边或区域性协调机制，</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proofErr w:type="gramStart"/>
      <w:r w:rsidRPr="004477CA">
        <w:rPr>
          <w:rFonts w:eastAsia="SimSun" w:cs="Times New Roman"/>
          <w:szCs w:val="20"/>
          <w:lang w:val="en-GB" w:eastAsia="zh-CN"/>
        </w:rPr>
        <w:t>2</w:t>
      </w:r>
      <w:proofErr w:type="gramEnd"/>
      <w:r w:rsidRPr="004477CA">
        <w:rPr>
          <w:rFonts w:eastAsia="SimSun" w:cs="Times New Roman"/>
          <w:szCs w:val="20"/>
          <w:lang w:val="en-GB" w:eastAsia="zh-CN"/>
        </w:rPr>
        <w:tab/>
      </w:r>
      <w:r w:rsidRPr="004477CA">
        <w:rPr>
          <w:rFonts w:eastAsia="SimSun" w:cs="Times New Roman" w:hint="eastAsia"/>
          <w:szCs w:val="20"/>
          <w:lang w:val="en-GB" w:eastAsia="zh-CN"/>
        </w:rPr>
        <w:t>为降低短波频率范围内的整体人为噪声，可制定哪些原则？</w:t>
      </w:r>
    </w:p>
    <w:p w:rsidR="005A2F44" w:rsidRDefault="005A2F44">
      <w:pPr>
        <w:tabs>
          <w:tab w:val="clear" w:pos="794"/>
          <w:tab w:val="clear" w:pos="1191"/>
          <w:tab w:val="clear" w:pos="1588"/>
          <w:tab w:val="clear" w:pos="1985"/>
        </w:tabs>
        <w:overflowPunct/>
        <w:autoSpaceDE/>
        <w:autoSpaceDN/>
        <w:adjustRightInd/>
        <w:spacing w:before="0" w:line="240" w:lineRule="auto"/>
        <w:jc w:val="left"/>
        <w:textAlignment w:val="auto"/>
        <w:rPr>
          <w:rFonts w:ascii="STKaiti" w:eastAsia="STKaiti" w:hAnsi="STKaiti" w:cs="Times New Roman"/>
          <w:iCs/>
          <w:szCs w:val="20"/>
          <w:lang w:val="en-GB" w:eastAsia="zh-CN"/>
        </w:rPr>
      </w:pPr>
      <w:r>
        <w:rPr>
          <w:rFonts w:ascii="STKaiti" w:eastAsia="STKaiti" w:hAnsi="STKaiti"/>
          <w:i/>
          <w:iCs/>
          <w:lang w:eastAsia="zh-CN"/>
        </w:rPr>
        <w:br w:type="page"/>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lastRenderedPageBreak/>
        <w:t>进一步做出决定</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proofErr w:type="gramStart"/>
      <w:r w:rsidRPr="004477CA">
        <w:rPr>
          <w:rFonts w:eastAsia="SimSun" w:cs="Times New Roman"/>
          <w:bCs/>
          <w:szCs w:val="20"/>
          <w:lang w:val="en-GB" w:eastAsia="zh-CN"/>
        </w:rPr>
        <w:t>1</w:t>
      </w:r>
      <w:proofErr w:type="gramEnd"/>
      <w:r w:rsidRPr="004477CA">
        <w:rPr>
          <w:rFonts w:eastAsia="SimSun" w:cs="Times New Roman"/>
          <w:szCs w:val="20"/>
          <w:lang w:val="en-GB" w:eastAsia="zh-CN"/>
        </w:rPr>
        <w:tab/>
      </w:r>
      <w:r w:rsidRPr="004477CA">
        <w:rPr>
          <w:rFonts w:eastAsia="SimSun" w:cs="Times New Roman" w:hint="eastAsia"/>
          <w:szCs w:val="20"/>
          <w:lang w:val="en-GB" w:eastAsia="zh-CN"/>
        </w:rPr>
        <w:t>上述研究结果应酌情纳入新的或经修订的建议书</w:t>
      </w:r>
      <w:r w:rsidRPr="004477CA">
        <w:rPr>
          <w:rFonts w:eastAsia="SimSun" w:cs="Times New Roman" w:hint="eastAsia"/>
          <w:szCs w:val="20"/>
          <w:lang w:val="en-GB" w:eastAsia="zh-CN"/>
        </w:rPr>
        <w:t>/</w:t>
      </w:r>
      <w:r w:rsidRPr="004477CA">
        <w:rPr>
          <w:rFonts w:eastAsia="SimSun" w:cs="Times New Roman" w:hint="eastAsia"/>
          <w:szCs w:val="20"/>
          <w:lang w:val="en-GB" w:eastAsia="zh-CN"/>
        </w:rPr>
        <w:t>报告中；</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proofErr w:type="gramStart"/>
      <w:r w:rsidRPr="004477CA">
        <w:rPr>
          <w:rFonts w:eastAsia="SimSun" w:cs="Times New Roman"/>
          <w:bCs/>
          <w:szCs w:val="20"/>
          <w:lang w:val="en-GB" w:eastAsia="zh-CN"/>
        </w:rPr>
        <w:t>2</w:t>
      </w:r>
      <w:proofErr w:type="gramEnd"/>
      <w:r w:rsidRPr="004477CA">
        <w:rPr>
          <w:rFonts w:eastAsia="SimSun" w:cs="Times New Roman"/>
          <w:szCs w:val="20"/>
          <w:lang w:val="en-GB" w:eastAsia="zh-CN"/>
        </w:rPr>
        <w:tab/>
      </w:r>
      <w:r w:rsidRPr="004477CA">
        <w:rPr>
          <w:rFonts w:eastAsia="SimSun" w:cs="Times New Roman" w:hint="eastAsia"/>
          <w:szCs w:val="20"/>
          <w:lang w:val="en-GB" w:eastAsia="zh-CN"/>
        </w:rPr>
        <w:t>上述研究的初步结果应在</w:t>
      </w:r>
      <w:r w:rsidRPr="004477CA">
        <w:rPr>
          <w:rFonts w:eastAsia="SimSun" w:cs="Times New Roman" w:hint="eastAsia"/>
          <w:szCs w:val="20"/>
          <w:lang w:val="en-GB" w:eastAsia="zh-CN"/>
        </w:rPr>
        <w:t>2019</w:t>
      </w:r>
      <w:r w:rsidRPr="004477CA">
        <w:rPr>
          <w:rFonts w:eastAsia="SimSun" w:cs="Times New Roman" w:hint="eastAsia"/>
          <w:szCs w:val="20"/>
          <w:lang w:val="en-GB" w:eastAsia="zh-CN"/>
        </w:rPr>
        <w:t>年之前完成。</w:t>
      </w:r>
    </w:p>
    <w:p w:rsidR="004477CA" w:rsidRPr="004477CA" w:rsidRDefault="004477CA" w:rsidP="006E0218">
      <w:pPr>
        <w:tabs>
          <w:tab w:val="clear" w:pos="794"/>
          <w:tab w:val="clear" w:pos="1191"/>
          <w:tab w:val="clear" w:pos="1588"/>
          <w:tab w:val="clear" w:pos="1985"/>
          <w:tab w:val="left" w:pos="1134"/>
          <w:tab w:val="left" w:pos="1871"/>
          <w:tab w:val="left" w:pos="2268"/>
        </w:tabs>
        <w:spacing w:before="480" w:line="240" w:lineRule="auto"/>
        <w:rPr>
          <w:rFonts w:eastAsia="SimSun" w:cstheme="minorHAnsi"/>
          <w:b/>
          <w:sz w:val="28"/>
          <w:szCs w:val="28"/>
          <w:lang w:val="en-GB" w:eastAsia="zh-CN"/>
        </w:rPr>
      </w:pPr>
      <w:r w:rsidRPr="004477CA">
        <w:rPr>
          <w:rFonts w:eastAsia="SimSun" w:cs="Times New Roman" w:hint="eastAsia"/>
          <w:szCs w:val="20"/>
          <w:lang w:val="en-GB" w:eastAsia="zh-CN"/>
        </w:rPr>
        <w:t>类别：</w:t>
      </w:r>
      <w:proofErr w:type="spellStart"/>
      <w:r w:rsidRPr="004477CA">
        <w:rPr>
          <w:rFonts w:eastAsia="SimSun" w:cs="Times New Roman"/>
          <w:szCs w:val="20"/>
          <w:lang w:val="en-GB" w:eastAsia="ja-JP"/>
        </w:rPr>
        <w:t>S2</w:t>
      </w:r>
      <w:proofErr w:type="spellEnd"/>
      <w:r w:rsidRPr="004477CA">
        <w:rPr>
          <w:rFonts w:eastAsia="SimSun" w:cstheme="minorHAnsi"/>
          <w:szCs w:val="28"/>
          <w:lang w:eastAsia="zh-CN"/>
        </w:rPr>
        <w:br w:type="page"/>
      </w:r>
    </w:p>
    <w:p w:rsidR="004477CA" w:rsidRPr="00E17ADD" w:rsidRDefault="004477CA" w:rsidP="00E17ADD">
      <w:pPr>
        <w:pStyle w:val="AnnexNoTitle"/>
        <w:rPr>
          <w:lang w:eastAsia="zh-CN"/>
        </w:rPr>
      </w:pPr>
      <w:r w:rsidRPr="005A2F44">
        <w:rPr>
          <w:rFonts w:hint="eastAsia"/>
          <w:sz w:val="28"/>
          <w:szCs w:val="28"/>
          <w:lang w:eastAsia="zh-CN"/>
        </w:rPr>
        <w:lastRenderedPageBreak/>
        <w:t>附件</w:t>
      </w:r>
      <w:r w:rsidRPr="005A2F44">
        <w:rPr>
          <w:sz w:val="28"/>
          <w:szCs w:val="28"/>
          <w:lang w:eastAsia="zh-CN"/>
        </w:rPr>
        <w:t>4</w:t>
      </w:r>
      <w:r w:rsidR="00E17ADD" w:rsidRPr="005A2F44">
        <w:rPr>
          <w:sz w:val="28"/>
          <w:szCs w:val="28"/>
          <w:lang w:eastAsia="zh-CN"/>
        </w:rPr>
        <w:br/>
      </w:r>
      <w:r w:rsidR="00E17ADD">
        <w:rPr>
          <w:lang w:eastAsia="zh-CN"/>
        </w:rPr>
        <w:br/>
      </w:r>
      <w:r w:rsidRPr="00E17ADD">
        <w:rPr>
          <w:rFonts w:hint="eastAsia"/>
          <w:b w:val="0"/>
          <w:lang w:eastAsia="zh-CN"/>
        </w:rPr>
        <w:t>（</w:t>
      </w:r>
      <w:r w:rsidR="00BB52BD">
        <w:fldChar w:fldCharType="begin"/>
      </w:r>
      <w:r w:rsidR="00BB52BD">
        <w:rPr>
          <w:lang w:eastAsia="zh-CN"/>
        </w:rPr>
        <w:instrText xml:space="preserve"> HYPERLINK "http://www.itu.int/md/R12-SG05-C-0254/en" </w:instrText>
      </w:r>
      <w:r w:rsidR="00BB52BD">
        <w:fldChar w:fldCharType="separate"/>
      </w:r>
      <w:r w:rsidRPr="00E17ADD">
        <w:rPr>
          <w:rStyle w:val="Hyperlink"/>
          <w:rFonts w:eastAsia="SimSun" w:cstheme="minorHAnsi"/>
          <w:b w:val="0"/>
          <w:bCs/>
          <w:szCs w:val="24"/>
          <w:lang w:eastAsia="zh-CN"/>
        </w:rPr>
        <w:t>5/254</w:t>
      </w:r>
      <w:r w:rsidR="00BB52BD">
        <w:rPr>
          <w:rStyle w:val="Hyperlink"/>
          <w:rFonts w:eastAsia="SimSun" w:cstheme="minorHAnsi"/>
          <w:b w:val="0"/>
          <w:bCs/>
          <w:szCs w:val="24"/>
          <w:lang w:eastAsia="zh-CN"/>
        </w:rPr>
        <w:fldChar w:fldCharType="end"/>
      </w:r>
      <w:r w:rsidRPr="00E17ADD">
        <w:rPr>
          <w:rFonts w:hint="eastAsia"/>
          <w:b w:val="0"/>
          <w:lang w:eastAsia="zh-CN"/>
        </w:rPr>
        <w:t>号文件）</w:t>
      </w:r>
    </w:p>
    <w:p w:rsidR="004477CA" w:rsidRPr="00DE4D28" w:rsidRDefault="004477CA" w:rsidP="00DE4D28">
      <w:pPr>
        <w:pStyle w:val="QuestionNoBR"/>
        <w:rPr>
          <w:rFonts w:ascii="Calibri" w:hAnsi="Calibri"/>
          <w:lang w:eastAsia="zh-CN"/>
        </w:rPr>
      </w:pPr>
      <w:r w:rsidRPr="00DE4D28">
        <w:rPr>
          <w:rFonts w:ascii="Calibri" w:hAnsi="Calibri"/>
          <w:lang w:eastAsia="zh-CN"/>
        </w:rPr>
        <w:t>ITU</w:t>
      </w:r>
      <w:r w:rsidRPr="00DE4D28">
        <w:rPr>
          <w:rFonts w:ascii="Calibri" w:hAnsi="Calibri"/>
          <w:lang w:eastAsia="zh-CN"/>
        </w:rPr>
        <w:noBreakHyphen/>
        <w:t>R XXX/5</w:t>
      </w:r>
      <w:r w:rsidRPr="00DE4D28">
        <w:rPr>
          <w:rFonts w:ascii="Calibri" w:hAnsi="Calibri" w:hint="eastAsia"/>
          <w:lang w:eastAsia="zh-CN"/>
        </w:rPr>
        <w:t>号新课题草案</w:t>
      </w:r>
      <w:r w:rsidRPr="00DE4D28">
        <w:rPr>
          <w:rFonts w:ascii="Calibri" w:hAnsi="Calibri"/>
          <w:lang w:eastAsia="zh-CN"/>
        </w:rPr>
        <w:footnoteReference w:customMarkFollows="1" w:id="2"/>
        <w:t>*</w:t>
      </w:r>
    </w:p>
    <w:p w:rsidR="004477CA" w:rsidRPr="004477CA" w:rsidRDefault="004477CA" w:rsidP="007839AB">
      <w:pPr>
        <w:pStyle w:val="Questiontitle"/>
        <w:rPr>
          <w:lang w:val="en-GB" w:eastAsia="zh-CN"/>
        </w:rPr>
      </w:pPr>
      <w:r w:rsidRPr="004477CA">
        <w:rPr>
          <w:rFonts w:hint="eastAsia"/>
          <w:lang w:eastAsia="zh-CN"/>
        </w:rPr>
        <w:t>适用于在大气层上层</w:t>
      </w:r>
      <w:r w:rsidR="00BB173E">
        <w:rPr>
          <w:rFonts w:hint="eastAsia"/>
          <w:lang w:eastAsia="zh-CN"/>
        </w:rPr>
        <w:t>运营</w:t>
      </w:r>
      <w:r w:rsidRPr="004477CA">
        <w:rPr>
          <w:rFonts w:hint="eastAsia"/>
          <w:lang w:eastAsia="zh-CN"/>
        </w:rPr>
        <w:t>的飞机的操作和无线电规则问题</w:t>
      </w:r>
    </w:p>
    <w:p w:rsidR="004477CA" w:rsidRPr="004477CA" w:rsidRDefault="004477CA" w:rsidP="004477CA">
      <w:pPr>
        <w:tabs>
          <w:tab w:val="clear" w:pos="794"/>
          <w:tab w:val="clear" w:pos="1191"/>
          <w:tab w:val="clear" w:pos="1588"/>
          <w:tab w:val="clear" w:pos="1985"/>
          <w:tab w:val="left" w:pos="1134"/>
          <w:tab w:val="left" w:pos="1871"/>
          <w:tab w:val="left" w:pos="2268"/>
        </w:tabs>
        <w:spacing w:before="360" w:line="240" w:lineRule="auto"/>
        <w:rPr>
          <w:rFonts w:eastAsia="SimSun" w:cs="Times New Roman"/>
          <w:szCs w:val="20"/>
          <w:lang w:val="en-GB" w:eastAsia="zh-CN"/>
        </w:rPr>
      </w:pPr>
      <w:r w:rsidRPr="004477CA">
        <w:rPr>
          <w:rFonts w:eastAsia="SimSun" w:cs="Times New Roman" w:hint="eastAsia"/>
          <w:szCs w:val="20"/>
          <w:lang w:val="en-GB" w:eastAsia="zh-CN"/>
        </w:rPr>
        <w:t>国际电联无线电通信全会</w:t>
      </w:r>
      <w:r w:rsidR="00D20940">
        <w:rPr>
          <w:rFonts w:eastAsia="SimSun" w:cs="Times New Roman" w:hint="eastAsia"/>
          <w:szCs w:val="20"/>
          <w:lang w:val="en-GB" w:eastAsia="zh-CN"/>
        </w:rPr>
        <w:t>，</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考虑到</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szCs w:val="20"/>
          <w:lang w:val="en-GB" w:eastAsia="zh-CN"/>
        </w:rPr>
        <w:t>a)</w:t>
      </w:r>
      <w:r w:rsidRPr="004477CA">
        <w:rPr>
          <w:rFonts w:eastAsia="SimSun" w:cs="Times New Roman"/>
          <w:szCs w:val="20"/>
          <w:lang w:val="en-GB" w:eastAsia="zh-CN"/>
        </w:rPr>
        <w:tab/>
      </w:r>
      <w:r w:rsidRPr="004477CA">
        <w:rPr>
          <w:rFonts w:eastAsia="SimSun" w:cs="Times New Roman" w:hint="eastAsia"/>
          <w:szCs w:val="20"/>
          <w:lang w:val="en-GB" w:eastAsia="zh-CN"/>
        </w:rPr>
        <w:t>无线电频谱是有限的资源；</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szCs w:val="20"/>
          <w:lang w:val="en-GB" w:eastAsia="zh-CN"/>
        </w:rPr>
        <w:t>b)</w:t>
      </w:r>
      <w:r w:rsidRPr="004477CA">
        <w:rPr>
          <w:rFonts w:eastAsia="SimSun" w:cs="Times New Roman"/>
          <w:szCs w:val="20"/>
          <w:lang w:val="en-GB" w:eastAsia="zh-CN"/>
        </w:rPr>
        <w:tab/>
      </w:r>
      <w:r w:rsidRPr="004477CA">
        <w:rPr>
          <w:rFonts w:eastAsia="SimSun" w:cs="Times New Roman" w:hint="eastAsia"/>
          <w:szCs w:val="20"/>
          <w:lang w:val="en-GB" w:eastAsia="zh-CN"/>
        </w:rPr>
        <w:t>正在开发可在</w:t>
      </w:r>
      <w:r w:rsidRPr="004477CA">
        <w:rPr>
          <w:rFonts w:eastAsia="SimSun" w:cs="Times New Roman" w:hint="eastAsia"/>
          <w:szCs w:val="20"/>
          <w:lang w:val="en-GB" w:eastAsia="zh-CN"/>
        </w:rPr>
        <w:t>100</w:t>
      </w:r>
      <w:r w:rsidRPr="004477CA">
        <w:rPr>
          <w:rFonts w:eastAsia="SimSun" w:cs="Times New Roman" w:hint="eastAsia"/>
          <w:szCs w:val="20"/>
          <w:lang w:val="en-GB" w:eastAsia="zh-CN"/>
        </w:rPr>
        <w:t>公里以上高度飞行的航空器（通常称为航天飞机）；</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szCs w:val="20"/>
          <w:lang w:val="en-GB" w:eastAsia="zh-CN"/>
        </w:rPr>
        <w:t>c)</w:t>
      </w:r>
      <w:r w:rsidRPr="004477CA">
        <w:rPr>
          <w:rFonts w:eastAsia="SimSun" w:cs="Times New Roman"/>
          <w:szCs w:val="20"/>
          <w:lang w:val="en-GB" w:eastAsia="zh-CN"/>
        </w:rPr>
        <w:tab/>
      </w:r>
      <w:r w:rsidRPr="004477CA">
        <w:rPr>
          <w:rFonts w:eastAsia="SimSun" w:cs="Times New Roman" w:hint="eastAsia"/>
          <w:szCs w:val="20"/>
          <w:lang w:val="en-GB" w:eastAsia="zh-CN"/>
        </w:rPr>
        <w:t>某些在</w:t>
      </w:r>
      <w:r w:rsidR="005E6DDA" w:rsidRPr="005E6DDA">
        <w:rPr>
          <w:rFonts w:ascii="SimSun" w:eastAsia="SimSun" w:hAnsi="SimSun" w:cs="Times New Roman" w:hint="eastAsia"/>
          <w:szCs w:val="20"/>
          <w:lang w:val="en-GB" w:eastAsia="zh-CN"/>
        </w:rPr>
        <w:t>“</w:t>
      </w:r>
      <w:r w:rsidRPr="00BB173E">
        <w:rPr>
          <w:rFonts w:ascii="STKaiti" w:eastAsia="STKaiti" w:hAnsi="STKaiti" w:cs="Times New Roman" w:hint="eastAsia"/>
          <w:iCs/>
          <w:szCs w:val="20"/>
          <w:lang w:val="en-GB" w:eastAsia="zh-CN"/>
        </w:rPr>
        <w:t>考虑到</w:t>
      </w:r>
      <w:r w:rsidRPr="00E17ADD">
        <w:rPr>
          <w:rFonts w:eastAsia="STKaiti" w:cs="Times New Roman"/>
          <w:i/>
          <w:szCs w:val="20"/>
          <w:lang w:val="en-GB" w:eastAsia="zh-CN"/>
        </w:rPr>
        <w:t>b)</w:t>
      </w:r>
      <w:r w:rsidR="005E6DDA" w:rsidRPr="005E6DDA">
        <w:rPr>
          <w:rFonts w:ascii="SimSun" w:eastAsia="SimSun" w:hAnsi="SimSun" w:cs="Times New Roman" w:hint="eastAsia"/>
          <w:szCs w:val="20"/>
          <w:lang w:val="en-GB" w:eastAsia="zh-CN"/>
        </w:rPr>
        <w:t>”</w:t>
      </w:r>
      <w:r w:rsidRPr="004477CA">
        <w:rPr>
          <w:rFonts w:eastAsia="SimSun" w:cs="Times New Roman" w:hint="eastAsia"/>
          <w:szCs w:val="20"/>
          <w:lang w:val="en-GB" w:eastAsia="zh-CN"/>
        </w:rPr>
        <w:t>中所述的航空器采用非轨道轨迹；</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szCs w:val="20"/>
          <w:lang w:val="en-GB" w:eastAsia="zh-CN"/>
        </w:rPr>
        <w:t>d)</w:t>
      </w:r>
      <w:r w:rsidRPr="004477CA">
        <w:rPr>
          <w:rFonts w:eastAsia="SimSun" w:cs="Times New Roman"/>
          <w:szCs w:val="20"/>
          <w:lang w:val="en-GB" w:eastAsia="zh-CN"/>
        </w:rPr>
        <w:tab/>
      </w:r>
      <w:r w:rsidRPr="004477CA">
        <w:rPr>
          <w:rFonts w:eastAsia="SimSun" w:cs="Times New Roman" w:hint="eastAsia"/>
          <w:szCs w:val="20"/>
          <w:lang w:val="en-GB" w:eastAsia="zh-CN"/>
        </w:rPr>
        <w:t>可能需要为</w:t>
      </w:r>
      <w:r w:rsidR="005E6DDA" w:rsidRPr="005E6DDA">
        <w:rPr>
          <w:rFonts w:ascii="SimSun" w:eastAsia="SimSun" w:hAnsi="SimSun" w:cs="Times New Roman" w:hint="eastAsia"/>
          <w:szCs w:val="20"/>
          <w:lang w:val="en-GB" w:eastAsia="zh-CN"/>
        </w:rPr>
        <w:t>“</w:t>
      </w:r>
      <w:r w:rsidRPr="00BB173E">
        <w:rPr>
          <w:rFonts w:ascii="STKaiti" w:eastAsia="STKaiti" w:hAnsi="STKaiti" w:cs="Times New Roman" w:hint="eastAsia"/>
          <w:iCs/>
          <w:szCs w:val="20"/>
          <w:lang w:val="en-GB" w:eastAsia="zh-CN"/>
        </w:rPr>
        <w:t>考虑到</w:t>
      </w:r>
      <w:r w:rsidRPr="00E17ADD">
        <w:rPr>
          <w:rFonts w:eastAsia="STKaiti" w:cs="Times New Roman"/>
          <w:i/>
          <w:szCs w:val="20"/>
          <w:lang w:val="en-GB" w:eastAsia="zh-CN"/>
        </w:rPr>
        <w:t>b)</w:t>
      </w:r>
      <w:r w:rsidR="005E6DDA" w:rsidRPr="005E6DDA">
        <w:rPr>
          <w:rFonts w:ascii="SimSun" w:eastAsia="SimSun" w:hAnsi="SimSun" w:cs="Times New Roman" w:hint="eastAsia"/>
          <w:szCs w:val="20"/>
          <w:lang w:val="en-GB" w:eastAsia="zh-CN"/>
        </w:rPr>
        <w:t>”</w:t>
      </w:r>
      <w:r w:rsidRPr="004477CA">
        <w:rPr>
          <w:rFonts w:eastAsia="SimSun" w:cs="Times New Roman" w:hint="eastAsia"/>
          <w:szCs w:val="20"/>
          <w:lang w:val="en-GB" w:eastAsia="zh-CN"/>
        </w:rPr>
        <w:t>中所述的航空器提供空管和导航；</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r w:rsidRPr="004477CA">
        <w:rPr>
          <w:rFonts w:eastAsia="SimSun" w:cs="Times New Roman"/>
          <w:i/>
          <w:szCs w:val="20"/>
          <w:lang w:val="en-GB" w:eastAsia="zh-CN"/>
        </w:rPr>
        <w:t>e)</w:t>
      </w:r>
      <w:r w:rsidRPr="004477CA">
        <w:rPr>
          <w:rFonts w:eastAsia="SimSun" w:cs="Times New Roman"/>
          <w:szCs w:val="20"/>
          <w:lang w:val="en-GB" w:eastAsia="zh-CN"/>
        </w:rPr>
        <w:tab/>
      </w:r>
      <w:r w:rsidRPr="004477CA">
        <w:rPr>
          <w:rFonts w:eastAsia="SimSun" w:cs="Times New Roman" w:hint="eastAsia"/>
          <w:szCs w:val="20"/>
          <w:lang w:val="en-GB" w:eastAsia="zh-CN"/>
        </w:rPr>
        <w:t>地球大气层和空间之间的分界线通常假定为地表以上</w:t>
      </w:r>
      <w:r w:rsidRPr="004477CA">
        <w:rPr>
          <w:rFonts w:eastAsia="SimSun" w:cs="Times New Roman" w:hint="eastAsia"/>
          <w:szCs w:val="20"/>
          <w:lang w:val="en-GB" w:eastAsia="zh-CN"/>
        </w:rPr>
        <w:t>100</w:t>
      </w:r>
      <w:r w:rsidRPr="004477CA">
        <w:rPr>
          <w:rFonts w:eastAsia="SimSun" w:cs="Times New Roman" w:hint="eastAsia"/>
          <w:szCs w:val="20"/>
          <w:lang w:val="en-GB" w:eastAsia="zh-CN"/>
        </w:rPr>
        <w:t>公里，</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注意到</w:t>
      </w:r>
    </w:p>
    <w:p w:rsidR="004477CA" w:rsidRPr="004477CA" w:rsidRDefault="004477CA" w:rsidP="007E0FFD">
      <w:pPr>
        <w:tabs>
          <w:tab w:val="clear" w:pos="794"/>
          <w:tab w:val="clear" w:pos="1191"/>
          <w:tab w:val="clear" w:pos="1588"/>
          <w:tab w:val="clear" w:pos="1985"/>
          <w:tab w:val="left" w:pos="709"/>
          <w:tab w:val="left" w:pos="1871"/>
          <w:tab w:val="left" w:pos="2268"/>
        </w:tabs>
        <w:spacing w:before="120" w:line="240" w:lineRule="auto"/>
        <w:rPr>
          <w:rFonts w:eastAsia="SimSun" w:cs="Times New Roman"/>
          <w:szCs w:val="20"/>
          <w:lang w:val="en-GB" w:eastAsia="zh-CN"/>
        </w:rPr>
      </w:pPr>
      <w:r w:rsidRPr="004477CA">
        <w:rPr>
          <w:rFonts w:eastAsia="SimSun" w:cs="Times New Roman"/>
          <w:szCs w:val="20"/>
          <w:lang w:val="en-GB" w:eastAsia="zh-CN"/>
        </w:rPr>
        <w:tab/>
      </w:r>
      <w:r w:rsidRPr="004477CA">
        <w:rPr>
          <w:rFonts w:eastAsia="SimSun" w:cs="Times New Roman" w:hint="eastAsia"/>
          <w:szCs w:val="20"/>
          <w:lang w:val="en-GB" w:eastAsia="zh-CN"/>
        </w:rPr>
        <w:t>现有的地面民用航空服务旨在为高度不超过</w:t>
      </w:r>
      <w:r w:rsidRPr="004477CA">
        <w:rPr>
          <w:rFonts w:eastAsia="SimSun" w:cs="Times New Roman" w:hint="eastAsia"/>
          <w:szCs w:val="20"/>
          <w:lang w:val="en-GB" w:eastAsia="zh-CN"/>
        </w:rPr>
        <w:t>21</w:t>
      </w:r>
      <w:r w:rsidRPr="004477CA">
        <w:rPr>
          <w:rFonts w:eastAsia="SimSun" w:cs="Times New Roman" w:hint="eastAsia"/>
          <w:szCs w:val="20"/>
          <w:lang w:val="en-GB" w:eastAsia="zh-CN"/>
        </w:rPr>
        <w:t>公里的飞机提供支持；</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做出决定</w:t>
      </w:r>
      <w:r w:rsidRPr="008A525A">
        <w:rPr>
          <w:rFonts w:ascii="SimSun" w:hAnsi="SimSun" w:hint="eastAsia"/>
          <w:i w:val="0"/>
          <w:iCs/>
          <w:lang w:eastAsia="zh-CN"/>
        </w:rPr>
        <w:t>，应研究以下课题</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proofErr w:type="gramStart"/>
      <w:r w:rsidRPr="004477CA">
        <w:rPr>
          <w:rFonts w:eastAsia="SimSun" w:cs="Times New Roman"/>
          <w:szCs w:val="20"/>
          <w:lang w:val="en-GB" w:eastAsia="zh-CN"/>
        </w:rPr>
        <w:t>1</w:t>
      </w:r>
      <w:proofErr w:type="gramEnd"/>
      <w:r w:rsidRPr="004477CA">
        <w:rPr>
          <w:rFonts w:eastAsia="SimSun" w:cs="Times New Roman"/>
          <w:szCs w:val="20"/>
          <w:lang w:val="en-GB" w:eastAsia="zh-CN"/>
        </w:rPr>
        <w:tab/>
      </w:r>
      <w:r w:rsidRPr="004477CA">
        <w:rPr>
          <w:rFonts w:eastAsia="SimSun" w:cs="Times New Roman" w:hint="eastAsia"/>
          <w:szCs w:val="20"/>
          <w:lang w:val="en-GB" w:eastAsia="zh-CN"/>
        </w:rPr>
        <w:t>飞机如何操作（包括飞行各阶段的说明）？</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proofErr w:type="gramStart"/>
      <w:r w:rsidRPr="004477CA">
        <w:rPr>
          <w:rFonts w:eastAsia="SimSun" w:cs="Times New Roman"/>
          <w:szCs w:val="20"/>
          <w:lang w:val="en-GB" w:eastAsia="zh-CN"/>
        </w:rPr>
        <w:t>2</w:t>
      </w:r>
      <w:r w:rsidRPr="004477CA">
        <w:rPr>
          <w:rFonts w:eastAsia="SimSun" w:cs="Times New Roman"/>
          <w:szCs w:val="20"/>
          <w:lang w:val="en-GB" w:eastAsia="zh-CN"/>
        </w:rPr>
        <w:tab/>
      </w:r>
      <w:r w:rsidRPr="004477CA">
        <w:rPr>
          <w:rFonts w:eastAsia="SimSun" w:cs="Times New Roman" w:hint="eastAsia"/>
          <w:szCs w:val="20"/>
          <w:lang w:val="en-GB" w:eastAsia="zh-CN"/>
        </w:rPr>
        <w:t>在</w:t>
      </w:r>
      <w:r w:rsidR="005E6DDA" w:rsidRPr="005E6DDA">
        <w:rPr>
          <w:rFonts w:ascii="SimSun" w:eastAsia="SimSun" w:hAnsi="SimSun" w:cs="Times New Roman" w:hint="eastAsia"/>
          <w:szCs w:val="20"/>
          <w:lang w:val="en-GB" w:eastAsia="zh-CN"/>
        </w:rPr>
        <w:t>“</w:t>
      </w:r>
      <w:proofErr w:type="gramEnd"/>
      <w:r w:rsidRPr="008A525A">
        <w:rPr>
          <w:rFonts w:ascii="STKaiti" w:eastAsia="STKaiti" w:hAnsi="STKaiti" w:cs="Times New Roman" w:hint="eastAsia"/>
          <w:iCs/>
          <w:szCs w:val="20"/>
          <w:lang w:val="en-GB" w:eastAsia="zh-CN"/>
        </w:rPr>
        <w:t>做出决定</w:t>
      </w:r>
      <w:r w:rsidR="008A525A" w:rsidRPr="008A525A">
        <w:rPr>
          <w:rFonts w:ascii="STKaiti" w:eastAsia="STKaiti" w:hAnsi="STKaiti" w:cs="Times New Roman" w:hint="eastAsia"/>
          <w:iCs/>
          <w:szCs w:val="20"/>
          <w:lang w:val="en-GB" w:eastAsia="zh-CN"/>
        </w:rPr>
        <w:t>1</w:t>
      </w:r>
      <w:r w:rsidR="005E6DDA" w:rsidRPr="005E6DDA">
        <w:rPr>
          <w:rFonts w:ascii="SimSun" w:eastAsia="SimSun" w:hAnsi="SimSun" w:cs="Times New Roman" w:hint="eastAsia"/>
          <w:szCs w:val="20"/>
          <w:lang w:val="en-GB" w:eastAsia="zh-CN"/>
        </w:rPr>
        <w:t>”</w:t>
      </w:r>
      <w:r w:rsidRPr="004477CA">
        <w:rPr>
          <w:rFonts w:eastAsia="SimSun" w:cs="Times New Roman" w:hint="eastAsia"/>
          <w:szCs w:val="20"/>
          <w:lang w:val="en-GB" w:eastAsia="zh-CN"/>
        </w:rPr>
        <w:t>所述的哪一个飞行阶段需要空管系统给予支持（如果确实需要的话）且需要何种系统？</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proofErr w:type="gramStart"/>
      <w:r w:rsidRPr="004477CA">
        <w:rPr>
          <w:rFonts w:eastAsia="SimSun" w:cs="Times New Roman"/>
          <w:szCs w:val="20"/>
          <w:lang w:val="en-GB" w:eastAsia="zh-CN"/>
        </w:rPr>
        <w:t>3</w:t>
      </w:r>
      <w:proofErr w:type="gramEnd"/>
      <w:r w:rsidRPr="004477CA">
        <w:rPr>
          <w:rFonts w:eastAsia="SimSun" w:cs="Times New Roman"/>
          <w:szCs w:val="20"/>
          <w:lang w:val="en-GB" w:eastAsia="zh-CN"/>
        </w:rPr>
        <w:tab/>
      </w:r>
      <w:r w:rsidRPr="004477CA">
        <w:rPr>
          <w:rFonts w:eastAsia="SimSun" w:cs="Times New Roman" w:hint="eastAsia"/>
          <w:szCs w:val="20"/>
          <w:lang w:val="en-GB" w:eastAsia="zh-CN"/>
        </w:rPr>
        <w:t>支持飞机运营需要何种无线电链路及这些链路属于哪一种无线电通信业务？</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进一步做出决定</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proofErr w:type="gramStart"/>
      <w:r w:rsidRPr="004477CA">
        <w:rPr>
          <w:rFonts w:eastAsia="SimSun" w:cs="Times New Roman" w:hint="eastAsia"/>
          <w:szCs w:val="20"/>
          <w:lang w:val="en-GB" w:eastAsia="zh-CN"/>
        </w:rPr>
        <w:t>1</w:t>
      </w:r>
      <w:proofErr w:type="gramEnd"/>
      <w:r w:rsidRPr="004477CA">
        <w:rPr>
          <w:rFonts w:eastAsia="SimSun" w:cs="Times New Roman"/>
          <w:szCs w:val="20"/>
          <w:lang w:val="en-GB" w:eastAsia="zh-CN"/>
        </w:rPr>
        <w:tab/>
      </w:r>
      <w:r w:rsidRPr="004477CA">
        <w:rPr>
          <w:rFonts w:eastAsia="SimSun" w:cs="Times New Roman" w:hint="eastAsia"/>
          <w:szCs w:val="20"/>
          <w:lang w:val="en-GB" w:eastAsia="zh-CN"/>
        </w:rPr>
        <w:t>上述研究结果应纳入建议书或报告中；</w:t>
      </w:r>
    </w:p>
    <w:p w:rsidR="004477CA" w:rsidRPr="004477CA" w:rsidRDefault="004477CA" w:rsidP="004477CA">
      <w:pPr>
        <w:tabs>
          <w:tab w:val="clear" w:pos="794"/>
          <w:tab w:val="clear" w:pos="1191"/>
          <w:tab w:val="clear" w:pos="1588"/>
          <w:tab w:val="clear" w:pos="1985"/>
          <w:tab w:val="left" w:pos="1134"/>
          <w:tab w:val="left" w:pos="1871"/>
          <w:tab w:val="left" w:pos="2268"/>
        </w:tabs>
        <w:spacing w:before="120" w:line="240" w:lineRule="auto"/>
        <w:rPr>
          <w:rFonts w:eastAsia="SimSun" w:cs="Times New Roman"/>
          <w:szCs w:val="20"/>
          <w:lang w:val="en-GB" w:eastAsia="zh-CN"/>
        </w:rPr>
      </w:pPr>
      <w:proofErr w:type="gramStart"/>
      <w:r w:rsidRPr="004477CA">
        <w:rPr>
          <w:rFonts w:eastAsia="SimSun" w:cs="Times New Roman" w:hint="eastAsia"/>
          <w:szCs w:val="20"/>
          <w:lang w:val="en-GB" w:eastAsia="zh-CN"/>
        </w:rPr>
        <w:t>2</w:t>
      </w:r>
      <w:proofErr w:type="gramEnd"/>
      <w:r w:rsidRPr="004477CA">
        <w:rPr>
          <w:rFonts w:eastAsia="SimSun" w:cs="Times New Roman"/>
          <w:szCs w:val="20"/>
          <w:lang w:val="en-GB" w:eastAsia="zh-CN"/>
        </w:rPr>
        <w:tab/>
      </w:r>
      <w:r w:rsidRPr="004477CA">
        <w:rPr>
          <w:rFonts w:eastAsia="SimSun" w:cs="Times New Roman" w:hint="eastAsia"/>
          <w:szCs w:val="20"/>
          <w:lang w:val="en-GB" w:eastAsia="zh-CN"/>
        </w:rPr>
        <w:t>上述研究应在</w:t>
      </w:r>
      <w:r w:rsidRPr="004477CA">
        <w:rPr>
          <w:rFonts w:eastAsia="SimSun" w:cs="Times New Roman" w:hint="eastAsia"/>
          <w:szCs w:val="20"/>
          <w:lang w:val="en-GB" w:eastAsia="zh-CN"/>
        </w:rPr>
        <w:t>2019</w:t>
      </w:r>
      <w:r w:rsidRPr="004477CA">
        <w:rPr>
          <w:rFonts w:eastAsia="SimSun" w:cs="Times New Roman" w:hint="eastAsia"/>
          <w:szCs w:val="20"/>
          <w:lang w:val="en-GB" w:eastAsia="zh-CN"/>
        </w:rPr>
        <w:t>年之前完成。</w:t>
      </w:r>
    </w:p>
    <w:p w:rsidR="004477CA" w:rsidRPr="004477CA" w:rsidRDefault="004477CA" w:rsidP="00F60313">
      <w:pPr>
        <w:spacing w:before="480"/>
        <w:rPr>
          <w:rFonts w:eastAsia="SimSun"/>
          <w:lang w:eastAsia="zh-CN"/>
        </w:rPr>
      </w:pPr>
      <w:r w:rsidRPr="004477CA">
        <w:rPr>
          <w:rFonts w:hint="eastAsia"/>
          <w:lang w:val="en-GB" w:eastAsia="zh-CN"/>
        </w:rPr>
        <w:t>类别：</w:t>
      </w:r>
      <w:proofErr w:type="spellStart"/>
      <w:r w:rsidRPr="004477CA">
        <w:rPr>
          <w:lang w:val="en-GB" w:eastAsia="ja-JP"/>
        </w:rPr>
        <w:t>S2</w:t>
      </w:r>
      <w:proofErr w:type="spellEnd"/>
      <w:r w:rsidRPr="004477CA">
        <w:rPr>
          <w:rFonts w:eastAsia="SimSun"/>
          <w:lang w:eastAsia="zh-CN"/>
        </w:rPr>
        <w:br w:type="page"/>
      </w:r>
    </w:p>
    <w:p w:rsidR="004477CA" w:rsidRPr="00E17ADD" w:rsidRDefault="004477CA" w:rsidP="00E17ADD">
      <w:pPr>
        <w:pStyle w:val="AnnexNoTitle"/>
        <w:rPr>
          <w:lang w:eastAsia="zh-CN"/>
        </w:rPr>
      </w:pPr>
      <w:r w:rsidRPr="005A2F44">
        <w:rPr>
          <w:rFonts w:hint="eastAsia"/>
          <w:sz w:val="28"/>
          <w:szCs w:val="28"/>
          <w:lang w:eastAsia="zh-CN"/>
        </w:rPr>
        <w:lastRenderedPageBreak/>
        <w:t>附件</w:t>
      </w:r>
      <w:r w:rsidRPr="005A2F44">
        <w:rPr>
          <w:sz w:val="28"/>
          <w:szCs w:val="28"/>
          <w:lang w:eastAsia="zh-CN"/>
        </w:rPr>
        <w:t>5</w:t>
      </w:r>
      <w:r w:rsidR="00E17ADD">
        <w:rPr>
          <w:lang w:eastAsia="zh-CN"/>
        </w:rPr>
        <w:br/>
      </w:r>
      <w:r w:rsidR="00E17ADD">
        <w:rPr>
          <w:lang w:eastAsia="zh-CN"/>
        </w:rPr>
        <w:br/>
      </w:r>
      <w:r w:rsidRPr="00E17ADD">
        <w:rPr>
          <w:rFonts w:hint="eastAsia"/>
          <w:b w:val="0"/>
          <w:lang w:eastAsia="zh-CN"/>
        </w:rPr>
        <w:t>（</w:t>
      </w:r>
      <w:r w:rsidR="00BB52BD">
        <w:fldChar w:fldCharType="begin"/>
      </w:r>
      <w:r w:rsidR="00BB52BD">
        <w:rPr>
          <w:lang w:eastAsia="zh-CN"/>
        </w:rPr>
        <w:instrText xml:space="preserve"> HYPERLINK "http://www.itu.int/md/R12-SG05-C-0205/en" </w:instrText>
      </w:r>
      <w:r w:rsidR="00BB52BD">
        <w:fldChar w:fldCharType="separate"/>
      </w:r>
      <w:r w:rsidRPr="00E17ADD">
        <w:rPr>
          <w:rStyle w:val="Hyperlink"/>
          <w:rFonts w:eastAsia="SimSun" w:cstheme="minorHAnsi"/>
          <w:b w:val="0"/>
          <w:bCs/>
          <w:szCs w:val="24"/>
          <w:lang w:eastAsia="zh-CN"/>
        </w:rPr>
        <w:t>5/205</w:t>
      </w:r>
      <w:r w:rsidR="00BB52BD">
        <w:rPr>
          <w:rStyle w:val="Hyperlink"/>
          <w:rFonts w:eastAsia="SimSun" w:cstheme="minorHAnsi"/>
          <w:b w:val="0"/>
          <w:bCs/>
          <w:szCs w:val="24"/>
          <w:lang w:eastAsia="zh-CN"/>
        </w:rPr>
        <w:fldChar w:fldCharType="end"/>
      </w:r>
      <w:r w:rsidRPr="00E17ADD">
        <w:rPr>
          <w:rFonts w:hint="eastAsia"/>
          <w:b w:val="0"/>
          <w:lang w:eastAsia="zh-CN"/>
        </w:rPr>
        <w:t>号文件）</w:t>
      </w:r>
    </w:p>
    <w:p w:rsidR="004477CA" w:rsidRPr="00CA352F" w:rsidRDefault="004477CA" w:rsidP="00CA352F">
      <w:pPr>
        <w:pStyle w:val="QuestionNoBR"/>
        <w:rPr>
          <w:rFonts w:ascii="Calibri" w:hAnsi="Calibri"/>
          <w:lang w:eastAsia="zh-CN"/>
        </w:rPr>
      </w:pPr>
      <w:r w:rsidRPr="00CA352F">
        <w:rPr>
          <w:rFonts w:ascii="Calibri" w:hAnsi="Calibri"/>
          <w:lang w:eastAsia="zh-CN"/>
        </w:rPr>
        <w:t>ITU-R 229-3/5</w:t>
      </w:r>
      <w:r w:rsidRPr="00CA352F">
        <w:rPr>
          <w:rFonts w:ascii="Calibri" w:hAnsi="Calibri" w:hint="eastAsia"/>
          <w:lang w:eastAsia="zh-CN"/>
        </w:rPr>
        <w:t>号课题修订草案</w:t>
      </w:r>
      <w:r w:rsidRPr="00CA352F">
        <w:rPr>
          <w:rFonts w:ascii="Calibri" w:hAnsi="Calibri"/>
          <w:lang w:eastAsia="zh-CN"/>
        </w:rPr>
        <w:footnoteReference w:customMarkFollows="1" w:id="3"/>
        <w:t>*</w:t>
      </w:r>
    </w:p>
    <w:p w:rsidR="004477CA" w:rsidRPr="004477CA" w:rsidRDefault="004477CA" w:rsidP="004477CA">
      <w:pPr>
        <w:pStyle w:val="Questiontitle"/>
        <w:rPr>
          <w:rFonts w:eastAsia="SimSun"/>
          <w:lang w:eastAsia="zh-CN"/>
        </w:rPr>
      </w:pPr>
      <w:bookmarkStart w:id="3" w:name="dtitle2" w:colFirst="0" w:colLast="0"/>
      <w:proofErr w:type="spellStart"/>
      <w:r w:rsidRPr="004477CA">
        <w:rPr>
          <w:rFonts w:eastAsia="SimSun"/>
          <w:lang w:eastAsia="zh-CN"/>
        </w:rPr>
        <w:t>IMT</w:t>
      </w:r>
      <w:proofErr w:type="spellEnd"/>
      <w:r w:rsidRPr="004477CA">
        <w:rPr>
          <w:rFonts w:eastAsia="SimSun"/>
          <w:lang w:eastAsia="zh-CN"/>
        </w:rPr>
        <w:t>地面系统的</w:t>
      </w:r>
      <w:r w:rsidRPr="004477CA">
        <w:rPr>
          <w:rFonts w:eastAsia="SimSun" w:hint="eastAsia"/>
          <w:lang w:eastAsia="zh-CN"/>
        </w:rPr>
        <w:t>进一步</w:t>
      </w:r>
      <w:r w:rsidRPr="004477CA">
        <w:rPr>
          <w:rFonts w:eastAsia="SimSun"/>
          <w:lang w:eastAsia="zh-CN"/>
        </w:rPr>
        <w:t>发展</w:t>
      </w:r>
    </w:p>
    <w:bookmarkEnd w:id="3"/>
    <w:p w:rsidR="004477CA" w:rsidRPr="00CA11E3" w:rsidRDefault="004477CA" w:rsidP="004477CA">
      <w:pPr>
        <w:pStyle w:val="Questiondate"/>
        <w:spacing w:before="240"/>
        <w:rPr>
          <w:rFonts w:eastAsia="SimSun"/>
          <w:i w:val="0"/>
          <w:iCs/>
          <w:lang w:eastAsia="zh-CN"/>
        </w:rPr>
      </w:pPr>
      <w:r w:rsidRPr="00E17ADD">
        <w:rPr>
          <w:rFonts w:eastAsia="SimSun" w:cstheme="majorBidi"/>
          <w:i w:val="0"/>
          <w:iCs/>
          <w:lang w:eastAsia="zh-CN"/>
        </w:rPr>
        <w:t>（</w:t>
      </w:r>
      <w:r w:rsidRPr="00CA11E3">
        <w:rPr>
          <w:rFonts w:eastAsia="SimSun"/>
          <w:i w:val="0"/>
          <w:iCs/>
          <w:lang w:eastAsia="zh-CN"/>
        </w:rPr>
        <w:t>2000-2003</w:t>
      </w:r>
      <w:r w:rsidRPr="00CA11E3">
        <w:rPr>
          <w:rFonts w:eastAsia="SimSun" w:hint="eastAsia"/>
          <w:i w:val="0"/>
          <w:iCs/>
          <w:lang w:eastAsia="zh-CN"/>
        </w:rPr>
        <w:t>-2008</w:t>
      </w:r>
      <w:r w:rsidRPr="00CA11E3">
        <w:rPr>
          <w:rFonts w:eastAsia="SimSun"/>
          <w:i w:val="0"/>
          <w:iCs/>
          <w:lang w:eastAsia="zh-CN"/>
        </w:rPr>
        <w:t>-2012</w:t>
      </w:r>
      <w:r w:rsidRPr="00CA11E3">
        <w:rPr>
          <w:rFonts w:eastAsia="SimSun" w:hint="eastAsia"/>
          <w:i w:val="0"/>
          <w:iCs/>
          <w:lang w:eastAsia="zh-CN"/>
        </w:rPr>
        <w:t>年）</w:t>
      </w:r>
    </w:p>
    <w:p w:rsidR="004477CA" w:rsidRPr="004477CA" w:rsidRDefault="004477CA" w:rsidP="004477CA">
      <w:pPr>
        <w:pStyle w:val="Normalaftertitle0"/>
        <w:rPr>
          <w:rFonts w:ascii="Calibri" w:hAnsi="Calibri"/>
          <w:lang w:eastAsia="zh-CN"/>
        </w:rPr>
      </w:pPr>
      <w:r w:rsidRPr="004477CA">
        <w:rPr>
          <w:rFonts w:ascii="Calibri" w:hAnsi="Calibri" w:hint="eastAsia"/>
          <w:lang w:eastAsia="zh-CN"/>
        </w:rPr>
        <w:t>国际电联无线电通信全会，</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考虑到</w:t>
      </w:r>
    </w:p>
    <w:p w:rsidR="004477CA" w:rsidRPr="004477CA" w:rsidRDefault="00BB52BD" w:rsidP="005A2F44">
      <w:pPr>
        <w:rPr>
          <w:rFonts w:eastAsia="SimSun"/>
          <w:lang w:eastAsia="zh-CN"/>
        </w:rPr>
      </w:pPr>
      <w:r>
        <w:rPr>
          <w:rFonts w:eastAsia="SimSun"/>
          <w:i/>
          <w:iCs/>
          <w:lang w:eastAsia="zh-CN"/>
        </w:rPr>
        <w:t>a</w:t>
      </w:r>
      <w:bookmarkStart w:id="4" w:name="_GoBack"/>
      <w:bookmarkEnd w:id="4"/>
      <w:r w:rsidR="004477CA" w:rsidRPr="004477CA">
        <w:rPr>
          <w:rFonts w:eastAsia="SimSun"/>
          <w:i/>
          <w:iCs/>
          <w:lang w:eastAsia="zh-CN"/>
        </w:rPr>
        <w:t>)</w:t>
      </w:r>
      <w:r w:rsidR="004477CA" w:rsidRPr="004477CA">
        <w:rPr>
          <w:rFonts w:eastAsia="SimSun"/>
          <w:lang w:eastAsia="zh-CN"/>
        </w:rPr>
        <w:tab/>
      </w:r>
      <w:r w:rsidR="004477CA" w:rsidRPr="004477CA">
        <w:rPr>
          <w:rFonts w:eastAsia="SimSun" w:hint="eastAsia"/>
          <w:lang w:eastAsia="zh-CN"/>
        </w:rPr>
        <w:t>截至</w:t>
      </w:r>
      <w:r w:rsidR="004477CA" w:rsidRPr="004477CA">
        <w:rPr>
          <w:rFonts w:eastAsia="SimSun"/>
          <w:lang w:eastAsia="zh-CN"/>
        </w:rPr>
        <w:t>201</w:t>
      </w:r>
      <w:del w:id="5" w:author="Tao, Yingsheng" w:date="2015-07-30T11:03:00Z">
        <w:r w:rsidR="004477CA" w:rsidRPr="004477CA" w:rsidDel="00904CF5">
          <w:rPr>
            <w:rFonts w:eastAsia="SimSun"/>
            <w:lang w:eastAsia="zh-CN"/>
          </w:rPr>
          <w:delText>1</w:delText>
        </w:r>
      </w:del>
      <w:ins w:id="6" w:author="Tao, Yingsheng" w:date="2015-07-30T11:03:00Z">
        <w:r w:rsidR="004477CA" w:rsidRPr="004477CA">
          <w:rPr>
            <w:rFonts w:eastAsia="SimSun" w:hint="eastAsia"/>
            <w:lang w:eastAsia="zh-CN"/>
          </w:rPr>
          <w:t>4</w:t>
        </w:r>
      </w:ins>
      <w:r w:rsidR="004477CA" w:rsidRPr="004477CA">
        <w:rPr>
          <w:rFonts w:eastAsia="SimSun"/>
          <w:lang w:eastAsia="zh-CN"/>
        </w:rPr>
        <w:t>年底</w:t>
      </w:r>
      <w:del w:id="7" w:author="Tao, Yingsheng" w:date="2015-07-30T11:04:00Z">
        <w:r w:rsidR="004477CA" w:rsidRPr="004477CA" w:rsidDel="00904CF5">
          <w:rPr>
            <w:rFonts w:eastAsia="SimSun" w:hint="eastAsia"/>
            <w:lang w:eastAsia="zh-CN"/>
          </w:rPr>
          <w:delText>在</w:delText>
        </w:r>
        <w:r w:rsidR="004477CA" w:rsidRPr="004477CA" w:rsidDel="00904CF5">
          <w:rPr>
            <w:rFonts w:eastAsia="SimSun"/>
            <w:lang w:eastAsia="zh-CN"/>
          </w:rPr>
          <w:delText>全世界约</w:delText>
        </w:r>
        <w:r w:rsidR="004477CA" w:rsidRPr="004477CA" w:rsidDel="00904CF5">
          <w:rPr>
            <w:rFonts w:eastAsia="SimSun"/>
            <w:lang w:eastAsia="zh-CN"/>
          </w:rPr>
          <w:delText>70</w:delText>
        </w:r>
        <w:r w:rsidR="004477CA" w:rsidRPr="004477CA" w:rsidDel="00904CF5">
          <w:rPr>
            <w:rFonts w:eastAsia="SimSun"/>
            <w:lang w:eastAsia="zh-CN"/>
          </w:rPr>
          <w:delText>亿人口中</w:delText>
        </w:r>
      </w:del>
      <w:r w:rsidR="004477CA" w:rsidRPr="004477CA">
        <w:rPr>
          <w:rFonts w:eastAsia="SimSun" w:hint="eastAsia"/>
          <w:lang w:eastAsia="zh-CN"/>
        </w:rPr>
        <w:t>，</w:t>
      </w:r>
      <w:r w:rsidR="004477CA" w:rsidRPr="004477CA">
        <w:rPr>
          <w:rFonts w:eastAsia="SimSun"/>
          <w:lang w:eastAsia="zh-CN"/>
        </w:rPr>
        <w:t>约</w:t>
      </w:r>
      <w:del w:id="8" w:author="Tao, Yingsheng" w:date="2015-07-30T11:04:00Z">
        <w:r w:rsidR="004477CA" w:rsidRPr="004477CA" w:rsidDel="00904CF5">
          <w:rPr>
            <w:rFonts w:eastAsia="SimSun"/>
            <w:lang w:eastAsia="zh-CN"/>
          </w:rPr>
          <w:delText>6</w:delText>
        </w:r>
      </w:del>
      <w:ins w:id="9" w:author="Tao, Yingsheng" w:date="2015-07-30T11:04:00Z">
        <w:r w:rsidR="004477CA" w:rsidRPr="004477CA">
          <w:rPr>
            <w:rFonts w:eastAsia="SimSun" w:hint="eastAsia"/>
            <w:lang w:eastAsia="zh-CN"/>
          </w:rPr>
          <w:t>7</w:t>
        </w:r>
      </w:ins>
      <w:r w:rsidR="004477CA" w:rsidRPr="004477CA">
        <w:rPr>
          <w:rFonts w:eastAsia="SimSun"/>
          <w:lang w:eastAsia="zh-CN"/>
        </w:rPr>
        <w:t>0</w:t>
      </w:r>
      <w:r w:rsidR="004477CA" w:rsidRPr="004477CA">
        <w:rPr>
          <w:rFonts w:eastAsia="SimSun"/>
          <w:lang w:eastAsia="zh-CN"/>
        </w:rPr>
        <w:t>亿</w:t>
      </w:r>
      <w:ins w:id="10" w:author="Tao, Yingsheng" w:date="2015-07-30T11:04:00Z">
        <w:r w:rsidR="004477CA" w:rsidRPr="004477CA">
          <w:rPr>
            <w:rFonts w:eastAsia="SimSun" w:hint="eastAsia"/>
            <w:lang w:eastAsia="zh-CN"/>
          </w:rPr>
          <w:t>（</w:t>
        </w:r>
      </w:ins>
      <w:ins w:id="11" w:author="Tao, Yingsheng" w:date="2015-07-30T11:05:00Z">
        <w:r w:rsidR="004477CA" w:rsidRPr="004477CA">
          <w:rPr>
            <w:rFonts w:eastAsia="SimSun" w:hint="eastAsia"/>
            <w:lang w:eastAsia="zh-CN"/>
          </w:rPr>
          <w:t>这与全球人口总数大体相当</w:t>
        </w:r>
      </w:ins>
      <w:ins w:id="12" w:author="Tao, Yingsheng" w:date="2015-07-30T11:04:00Z">
        <w:r w:rsidR="004477CA" w:rsidRPr="004477CA">
          <w:rPr>
            <w:rFonts w:eastAsia="SimSun" w:hint="eastAsia"/>
            <w:lang w:eastAsia="zh-CN"/>
          </w:rPr>
          <w:t>）</w:t>
        </w:r>
      </w:ins>
      <w:r w:rsidR="004477CA" w:rsidRPr="004477CA">
        <w:rPr>
          <w:rFonts w:eastAsia="SimSun"/>
          <w:lang w:eastAsia="zh-CN"/>
        </w:rPr>
        <w:t>移动</w:t>
      </w:r>
      <w:r w:rsidR="004477CA" w:rsidRPr="004477CA">
        <w:rPr>
          <w:rFonts w:eastAsia="SimSun" w:hint="eastAsia"/>
          <w:lang w:eastAsia="zh-CN"/>
        </w:rPr>
        <w:t>产品订购支持</w:t>
      </w:r>
      <w:r w:rsidR="004477CA" w:rsidRPr="004477CA">
        <w:rPr>
          <w:rFonts w:eastAsia="SimSun"/>
          <w:lang w:eastAsia="zh-CN"/>
        </w:rPr>
        <w:t>国际通信网络接入</w:t>
      </w:r>
      <w:r w:rsidR="004477CA" w:rsidRPr="004477CA">
        <w:rPr>
          <w:rFonts w:eastAsia="SimSun" w:hint="eastAsia"/>
          <w:lang w:eastAsia="zh-CN"/>
        </w:rPr>
        <w:t>；</w:t>
      </w:r>
      <w:ins w:id="13" w:author="Song, Xiaojing" w:date="2015-07-31T07:46:00Z">
        <w:r w:rsidR="005A2F44" w:rsidRPr="004477CA">
          <w:rPr>
            <w:rFonts w:eastAsia="SimSun" w:hint="eastAsia"/>
            <w:lang w:eastAsia="zh-CN"/>
          </w:rPr>
          <w:t>但是，据估计，全球约有</w:t>
        </w:r>
        <w:r w:rsidR="005A2F44" w:rsidRPr="004477CA">
          <w:rPr>
            <w:rFonts w:eastAsia="SimSun" w:hint="eastAsia"/>
            <w:lang w:eastAsia="zh-CN"/>
          </w:rPr>
          <w:t>20</w:t>
        </w:r>
        <w:r w:rsidR="005A2F44" w:rsidRPr="004477CA">
          <w:rPr>
            <w:rFonts w:eastAsia="SimSun" w:hint="eastAsia"/>
            <w:lang w:eastAsia="zh-CN"/>
          </w:rPr>
          <w:t>亿人的生活之所仍没有移动蜂窝业务覆盖</w:t>
        </w:r>
        <w:r w:rsidR="005A2F44" w:rsidRPr="004477CA">
          <w:rPr>
            <w:rFonts w:eastAsia="SimSun"/>
            <w:lang w:eastAsia="zh-CN"/>
          </w:rPr>
          <w:t>；</w:t>
        </w:r>
      </w:ins>
      <w:r w:rsidR="005A2F44" w:rsidRPr="004477CA">
        <w:rPr>
          <w:rFonts w:eastAsia="SimSun"/>
          <w:lang w:eastAsia="zh-CN"/>
        </w:rPr>
        <w:t xml:space="preserve"> </w:t>
      </w:r>
    </w:p>
    <w:p w:rsidR="004477CA" w:rsidRPr="004477CA" w:rsidRDefault="004477CA" w:rsidP="004477CA">
      <w:pPr>
        <w:rPr>
          <w:rFonts w:eastAsia="SimSun"/>
          <w:lang w:eastAsia="zh-CN"/>
        </w:rPr>
      </w:pPr>
      <w:r w:rsidRPr="004477CA">
        <w:rPr>
          <w:rFonts w:eastAsia="SimSun"/>
          <w:i/>
          <w:iCs/>
          <w:lang w:eastAsia="zh-CN"/>
        </w:rPr>
        <w:t>b)</w:t>
      </w:r>
      <w:r w:rsidRPr="004477CA">
        <w:rPr>
          <w:rFonts w:eastAsia="SimSun"/>
          <w:lang w:eastAsia="zh-CN"/>
        </w:rPr>
        <w:tab/>
      </w:r>
      <w:r w:rsidRPr="004477CA">
        <w:rPr>
          <w:rFonts w:eastAsia="SimSun"/>
          <w:lang w:eastAsia="zh-CN"/>
        </w:rPr>
        <w:t>移动数据流量大幅增加的主要原因是引入了新型的先进设备；</w:t>
      </w:r>
    </w:p>
    <w:p w:rsidR="004477CA" w:rsidRPr="004477CA" w:rsidRDefault="004477CA" w:rsidP="004477CA">
      <w:pPr>
        <w:rPr>
          <w:rFonts w:eastAsia="SimSun"/>
          <w:lang w:eastAsia="zh-CN"/>
        </w:rPr>
      </w:pPr>
      <w:r w:rsidRPr="004477CA">
        <w:rPr>
          <w:rFonts w:eastAsia="SimSun"/>
          <w:i/>
          <w:iCs/>
          <w:lang w:eastAsia="zh-CN"/>
        </w:rPr>
        <w:t>c)</w:t>
      </w:r>
      <w:r w:rsidRPr="004477CA">
        <w:rPr>
          <w:rFonts w:eastAsia="SimSun"/>
          <w:lang w:eastAsia="zh-CN"/>
        </w:rPr>
        <w:tab/>
      </w:r>
      <w:r w:rsidRPr="004477CA">
        <w:rPr>
          <w:rFonts w:eastAsia="SimSun"/>
          <w:lang w:eastAsia="zh-CN"/>
        </w:rPr>
        <w:t>固定和移动网络的</w:t>
      </w:r>
      <w:r w:rsidRPr="004477CA">
        <w:rPr>
          <w:rFonts w:eastAsia="SimSun" w:hint="eastAsia"/>
          <w:lang w:eastAsia="zh-CN"/>
        </w:rPr>
        <w:t>业</w:t>
      </w:r>
      <w:r w:rsidRPr="004477CA">
        <w:rPr>
          <w:rFonts w:eastAsia="SimSun"/>
          <w:lang w:eastAsia="zh-CN"/>
        </w:rPr>
        <w:t>务功能日益</w:t>
      </w:r>
      <w:r w:rsidRPr="004477CA">
        <w:rPr>
          <w:rFonts w:eastAsia="SimSun" w:hint="eastAsia"/>
          <w:lang w:eastAsia="zh-CN"/>
        </w:rPr>
        <w:t>融合</w:t>
      </w:r>
      <w:r w:rsidRPr="004477CA">
        <w:rPr>
          <w:rFonts w:eastAsia="SimSun"/>
          <w:lang w:eastAsia="zh-CN"/>
        </w:rPr>
        <w:t>；</w:t>
      </w:r>
    </w:p>
    <w:p w:rsidR="004477CA" w:rsidRPr="004477CA" w:rsidRDefault="004477CA" w:rsidP="004477CA">
      <w:pPr>
        <w:rPr>
          <w:rFonts w:eastAsia="SimSun"/>
          <w:lang w:eastAsia="zh-CN"/>
        </w:rPr>
      </w:pPr>
      <w:bookmarkStart w:id="14" w:name="OLE_LINK4"/>
      <w:r w:rsidRPr="004477CA">
        <w:rPr>
          <w:rFonts w:eastAsia="SimSun"/>
          <w:i/>
          <w:iCs/>
          <w:lang w:eastAsia="zh-CN"/>
        </w:rPr>
        <w:t>d)</w:t>
      </w:r>
      <w:r w:rsidRPr="004477CA">
        <w:rPr>
          <w:rFonts w:eastAsia="SimSun"/>
          <w:lang w:eastAsia="zh-CN"/>
        </w:rPr>
        <w:tab/>
      </w:r>
      <w:r w:rsidRPr="004477CA">
        <w:rPr>
          <w:rFonts w:eastAsia="SimSun" w:hint="eastAsia"/>
          <w:lang w:eastAsia="zh-CN"/>
        </w:rPr>
        <w:t>随着无</w:t>
      </w:r>
      <w:r w:rsidRPr="004477CA">
        <w:rPr>
          <w:rFonts w:eastAsia="SimSun" w:cs="SimSun" w:hint="eastAsia"/>
          <w:lang w:eastAsia="zh-CN"/>
        </w:rPr>
        <w:t>线电</w:t>
      </w:r>
      <w:r w:rsidRPr="004477CA">
        <w:rPr>
          <w:rFonts w:eastAsia="SimSun" w:cs="Batang" w:hint="eastAsia"/>
          <w:lang w:eastAsia="zh-CN"/>
        </w:rPr>
        <w:t>技</w:t>
      </w:r>
      <w:r w:rsidRPr="004477CA">
        <w:rPr>
          <w:rFonts w:eastAsia="SimSun" w:cs="SimSun" w:hint="eastAsia"/>
          <w:lang w:eastAsia="zh-CN"/>
        </w:rPr>
        <w:t>术设备</w:t>
      </w:r>
      <w:r w:rsidRPr="004477CA">
        <w:rPr>
          <w:rFonts w:eastAsia="SimSun" w:cs="Batang" w:hint="eastAsia"/>
          <w:lang w:eastAsia="zh-CN"/>
        </w:rPr>
        <w:t>的成本不</w:t>
      </w:r>
      <w:r w:rsidRPr="004477CA">
        <w:rPr>
          <w:rFonts w:eastAsia="SimSun" w:cs="SimSun" w:hint="eastAsia"/>
          <w:lang w:eastAsia="zh-CN"/>
        </w:rPr>
        <w:t>断</w:t>
      </w:r>
      <w:r w:rsidRPr="004477CA">
        <w:rPr>
          <w:rFonts w:eastAsia="SimSun" w:cs="Batang" w:hint="eastAsia"/>
          <w:lang w:eastAsia="zh-CN"/>
        </w:rPr>
        <w:t>下降，</w:t>
      </w:r>
      <w:r w:rsidRPr="004477CA">
        <w:rPr>
          <w:rFonts w:eastAsia="SimSun" w:cs="SimSun" w:hint="eastAsia"/>
          <w:lang w:eastAsia="zh-CN"/>
        </w:rPr>
        <w:t>对</w:t>
      </w:r>
      <w:r w:rsidRPr="004477CA">
        <w:rPr>
          <w:rFonts w:eastAsia="SimSun" w:cs="Batang" w:hint="eastAsia"/>
          <w:lang w:eastAsia="zh-CN"/>
        </w:rPr>
        <w:t>包括</w:t>
      </w:r>
      <w:r w:rsidRPr="004477CA">
        <w:rPr>
          <w:rFonts w:eastAsia="SimSun" w:cs="SimSun" w:hint="eastAsia"/>
          <w:lang w:eastAsia="zh-CN"/>
        </w:rPr>
        <w:t>宽带</w:t>
      </w:r>
      <w:r w:rsidRPr="004477CA">
        <w:rPr>
          <w:rFonts w:eastAsia="SimSun" w:cs="Batang" w:hint="eastAsia"/>
          <w:lang w:eastAsia="zh-CN"/>
        </w:rPr>
        <w:t>通信在内的</w:t>
      </w:r>
      <w:r w:rsidRPr="004477CA">
        <w:rPr>
          <w:rFonts w:eastAsia="SimSun" w:cs="SimSun" w:hint="eastAsia"/>
          <w:lang w:eastAsia="zh-CN"/>
        </w:rPr>
        <w:t>许</w:t>
      </w:r>
      <w:r w:rsidRPr="004477CA">
        <w:rPr>
          <w:rFonts w:eastAsia="SimSun" w:cs="Batang" w:hint="eastAsia"/>
          <w:lang w:eastAsia="zh-CN"/>
        </w:rPr>
        <w:t>多</w:t>
      </w:r>
      <w:r w:rsidRPr="004477CA">
        <w:rPr>
          <w:rFonts w:eastAsia="SimSun" w:cs="SimSun" w:hint="eastAsia"/>
          <w:lang w:eastAsia="zh-CN"/>
        </w:rPr>
        <w:t>应</w:t>
      </w:r>
      <w:r w:rsidRPr="004477CA">
        <w:rPr>
          <w:rFonts w:eastAsia="SimSun" w:cs="Batang" w:hint="eastAsia"/>
          <w:lang w:eastAsia="zh-CN"/>
        </w:rPr>
        <w:t>用而言，无</w:t>
      </w:r>
      <w:r w:rsidRPr="004477CA">
        <w:rPr>
          <w:rFonts w:eastAsia="SimSun" w:cs="SimSun" w:hint="eastAsia"/>
          <w:lang w:eastAsia="zh-CN"/>
        </w:rPr>
        <w:t>线电</w:t>
      </w:r>
      <w:r w:rsidRPr="004477CA">
        <w:rPr>
          <w:rFonts w:eastAsia="SimSun" w:cs="Batang" w:hint="eastAsia"/>
          <w:lang w:eastAsia="zh-CN"/>
        </w:rPr>
        <w:t>成为越</w:t>
      </w:r>
      <w:r w:rsidRPr="004477CA">
        <w:rPr>
          <w:rFonts w:eastAsia="SimSun" w:cs="SimSun" w:hint="eastAsia"/>
          <w:lang w:eastAsia="zh-CN"/>
        </w:rPr>
        <w:t>来</w:t>
      </w:r>
      <w:r w:rsidRPr="004477CA">
        <w:rPr>
          <w:rFonts w:eastAsia="SimSun" w:cs="Batang" w:hint="eastAsia"/>
          <w:lang w:eastAsia="zh-CN"/>
        </w:rPr>
        <w:t>越有吸引力的</w:t>
      </w:r>
      <w:r w:rsidRPr="004477CA">
        <w:rPr>
          <w:rFonts w:eastAsia="SimSun" w:cs="SimSun" w:hint="eastAsia"/>
          <w:lang w:eastAsia="zh-CN"/>
        </w:rPr>
        <w:t>接入手段；</w:t>
      </w:r>
    </w:p>
    <w:p w:rsidR="004477CA" w:rsidRPr="004477CA" w:rsidRDefault="004477CA" w:rsidP="004477CA">
      <w:pPr>
        <w:rPr>
          <w:rFonts w:eastAsia="SimSun"/>
          <w:lang w:eastAsia="zh-CN"/>
        </w:rPr>
      </w:pPr>
      <w:r w:rsidRPr="004477CA">
        <w:rPr>
          <w:rFonts w:eastAsia="SimSun"/>
          <w:i/>
          <w:iCs/>
          <w:lang w:eastAsia="zh-CN"/>
        </w:rPr>
        <w:t>e)</w:t>
      </w:r>
      <w:r w:rsidRPr="004477CA">
        <w:rPr>
          <w:rFonts w:eastAsia="SimSun"/>
          <w:lang w:eastAsia="zh-CN"/>
        </w:rPr>
        <w:tab/>
      </w:r>
      <w:r w:rsidRPr="004477CA">
        <w:rPr>
          <w:rFonts w:eastAsia="SimSun"/>
          <w:lang w:eastAsia="zh-CN"/>
        </w:rPr>
        <w:t>对移动无线电通信不断增长的</w:t>
      </w:r>
      <w:r w:rsidRPr="004477CA">
        <w:rPr>
          <w:rFonts w:eastAsia="SimSun" w:hint="eastAsia"/>
          <w:lang w:eastAsia="zh-CN"/>
        </w:rPr>
        <w:t>用户</w:t>
      </w:r>
      <w:r w:rsidRPr="004477CA">
        <w:rPr>
          <w:rFonts w:eastAsia="SimSun"/>
          <w:lang w:eastAsia="zh-CN"/>
        </w:rPr>
        <w:t>需求要求系统不断的演进和必要时部署新</w:t>
      </w:r>
      <w:r w:rsidRPr="004477CA">
        <w:rPr>
          <w:rFonts w:eastAsia="SimSun" w:hint="eastAsia"/>
          <w:lang w:eastAsia="zh-CN"/>
        </w:rPr>
        <w:t>的移动宽带</w:t>
      </w:r>
      <w:r w:rsidRPr="004477CA">
        <w:rPr>
          <w:rFonts w:eastAsia="SimSun"/>
          <w:lang w:eastAsia="zh-CN"/>
        </w:rPr>
        <w:t>系统，以便</w:t>
      </w:r>
      <w:r w:rsidRPr="004477CA">
        <w:rPr>
          <w:rFonts w:eastAsia="SimSun" w:hint="eastAsia"/>
          <w:lang w:eastAsia="zh-CN"/>
        </w:rPr>
        <w:t>满足多媒体、视频和机器对机器业务等</w:t>
      </w:r>
      <w:r w:rsidRPr="004477CA">
        <w:rPr>
          <w:rFonts w:eastAsia="SimSun"/>
          <w:lang w:eastAsia="zh-CN"/>
        </w:rPr>
        <w:t>应用</w:t>
      </w:r>
      <w:r w:rsidRPr="004477CA">
        <w:rPr>
          <w:rFonts w:eastAsia="SimSun" w:hint="eastAsia"/>
          <w:lang w:eastAsia="zh-CN"/>
        </w:rPr>
        <w:t>的更高数据速率要求，提供更大的数据容量</w:t>
      </w:r>
      <w:r w:rsidRPr="004477CA">
        <w:rPr>
          <w:rFonts w:eastAsia="SimSun"/>
          <w:lang w:eastAsia="zh-CN"/>
        </w:rPr>
        <w:t>；</w:t>
      </w:r>
    </w:p>
    <w:p w:rsidR="004477CA" w:rsidRPr="004477CA" w:rsidRDefault="004477CA" w:rsidP="004477CA">
      <w:pPr>
        <w:rPr>
          <w:rFonts w:eastAsia="SimSun"/>
          <w:lang w:eastAsia="zh-CN"/>
        </w:rPr>
      </w:pPr>
      <w:r w:rsidRPr="004477CA">
        <w:rPr>
          <w:rFonts w:eastAsia="SimSun" w:hint="eastAsia"/>
          <w:i/>
          <w:iCs/>
          <w:lang w:eastAsia="zh-CN"/>
        </w:rPr>
        <w:t>f</w:t>
      </w:r>
      <w:r w:rsidRPr="004477CA">
        <w:rPr>
          <w:rFonts w:eastAsia="SimSun"/>
          <w:i/>
          <w:iCs/>
          <w:lang w:eastAsia="zh-CN"/>
        </w:rPr>
        <w:t>)</w:t>
      </w:r>
      <w:r w:rsidRPr="004477CA">
        <w:rPr>
          <w:rFonts w:eastAsia="SimSun"/>
          <w:lang w:eastAsia="zh-CN"/>
        </w:rPr>
        <w:tab/>
      </w:r>
      <w:r w:rsidRPr="004477CA">
        <w:rPr>
          <w:rFonts w:eastAsia="SimSun" w:hint="eastAsia"/>
          <w:lang w:eastAsia="zh-CN"/>
        </w:rPr>
        <w:t>为了实现国际运营、规模经济效应和互操作性，需要在通用的系统技术和操作特性和频谱有关参数等方面达成一致；</w:t>
      </w:r>
    </w:p>
    <w:p w:rsidR="004477CA" w:rsidRPr="004477CA" w:rsidRDefault="004477CA" w:rsidP="004477CA">
      <w:pPr>
        <w:rPr>
          <w:rFonts w:eastAsia="SimSun"/>
          <w:lang w:eastAsia="zh-CN"/>
        </w:rPr>
      </w:pPr>
      <w:r w:rsidRPr="004477CA">
        <w:rPr>
          <w:rFonts w:eastAsia="SimSun"/>
          <w:i/>
          <w:iCs/>
          <w:lang w:eastAsia="zh-CN"/>
        </w:rPr>
        <w:t>g)</w:t>
      </w:r>
      <w:r w:rsidRPr="004477CA">
        <w:rPr>
          <w:rFonts w:eastAsia="SimSun"/>
          <w:lang w:eastAsia="zh-CN"/>
        </w:rPr>
        <w:tab/>
      </w:r>
      <w:proofErr w:type="spellStart"/>
      <w:r w:rsidRPr="004477CA">
        <w:rPr>
          <w:rFonts w:eastAsia="SimSun"/>
          <w:lang w:eastAsia="zh-CN"/>
        </w:rPr>
        <w:t>IMT</w:t>
      </w:r>
      <w:proofErr w:type="spellEnd"/>
      <w:r w:rsidRPr="004477CA">
        <w:rPr>
          <w:rFonts w:eastAsia="SimSun" w:hint="eastAsia"/>
          <w:lang w:eastAsia="zh-CN"/>
        </w:rPr>
        <w:t>的地面部分完成初始标准化后，一直在进行并将继续进行</w:t>
      </w:r>
      <w:proofErr w:type="spellStart"/>
      <w:r w:rsidRPr="004477CA">
        <w:rPr>
          <w:rFonts w:eastAsia="SimSun" w:hint="eastAsia"/>
          <w:lang w:eastAsia="zh-CN"/>
        </w:rPr>
        <w:t>IMT</w:t>
      </w:r>
      <w:proofErr w:type="spellEnd"/>
      <w:r w:rsidRPr="004477CA">
        <w:rPr>
          <w:rFonts w:eastAsia="SimSun" w:hint="eastAsia"/>
          <w:lang w:eastAsia="zh-CN"/>
        </w:rPr>
        <w:t>规范的强化工作；</w:t>
      </w:r>
    </w:p>
    <w:p w:rsidR="004477CA" w:rsidRPr="004477CA" w:rsidRDefault="004477CA" w:rsidP="004477CA">
      <w:pPr>
        <w:rPr>
          <w:rFonts w:eastAsia="SimSun"/>
          <w:lang w:eastAsia="zh-CN"/>
        </w:rPr>
      </w:pPr>
      <w:r w:rsidRPr="004477CA">
        <w:rPr>
          <w:rFonts w:eastAsia="SimSun" w:hint="eastAsia"/>
          <w:i/>
          <w:iCs/>
          <w:lang w:eastAsia="zh-CN"/>
        </w:rPr>
        <w:t>h</w:t>
      </w:r>
      <w:r w:rsidRPr="004477CA">
        <w:rPr>
          <w:rFonts w:eastAsia="SimSun"/>
          <w:i/>
          <w:iCs/>
          <w:lang w:eastAsia="zh-CN"/>
        </w:rPr>
        <w:t>)</w:t>
      </w:r>
      <w:r w:rsidRPr="004477CA">
        <w:rPr>
          <w:rFonts w:eastAsia="SimSun"/>
          <w:lang w:eastAsia="zh-CN"/>
        </w:rPr>
        <w:tab/>
      </w:r>
      <w:proofErr w:type="spellStart"/>
      <w:r w:rsidRPr="004477CA">
        <w:rPr>
          <w:rFonts w:eastAsia="SimSun"/>
          <w:lang w:eastAsia="zh-CN"/>
        </w:rPr>
        <w:t>IMT</w:t>
      </w:r>
      <w:proofErr w:type="spellEnd"/>
      <w:r w:rsidRPr="004477CA">
        <w:rPr>
          <w:rFonts w:eastAsia="SimSun" w:hint="eastAsia"/>
          <w:lang w:eastAsia="zh-CN"/>
        </w:rPr>
        <w:t>系统的部署正在扩展且这些系统在不久的将来将继续得到广泛部署；</w:t>
      </w:r>
    </w:p>
    <w:p w:rsidR="004477CA" w:rsidRPr="004477CA" w:rsidRDefault="004477CA" w:rsidP="004477CA">
      <w:pPr>
        <w:rPr>
          <w:rFonts w:eastAsia="SimSun"/>
          <w:lang w:eastAsia="zh-CN"/>
        </w:rPr>
      </w:pPr>
      <w:del w:id="15" w:author="Tao, Yingsheng" w:date="2015-07-30T11:07:00Z">
        <w:r w:rsidRPr="004477CA" w:rsidDel="00904CF5">
          <w:rPr>
            <w:rFonts w:eastAsia="SimSun"/>
            <w:i/>
            <w:iCs/>
            <w:lang w:eastAsia="zh-CN"/>
          </w:rPr>
          <w:delText>j</w:delText>
        </w:r>
      </w:del>
      <w:proofErr w:type="spellStart"/>
      <w:ins w:id="16" w:author="Tao, Yingsheng" w:date="2015-07-30T11:07:00Z">
        <w:r w:rsidRPr="004477CA">
          <w:rPr>
            <w:rFonts w:eastAsia="SimSun" w:hint="eastAsia"/>
            <w:i/>
            <w:iCs/>
            <w:lang w:eastAsia="zh-CN"/>
          </w:rPr>
          <w:t>i</w:t>
        </w:r>
      </w:ins>
      <w:proofErr w:type="spellEnd"/>
      <w:r w:rsidRPr="004477CA">
        <w:rPr>
          <w:rFonts w:eastAsia="SimSun"/>
          <w:i/>
          <w:iCs/>
          <w:lang w:eastAsia="zh-CN"/>
        </w:rPr>
        <w:t>)</w:t>
      </w:r>
      <w:r w:rsidRPr="004477CA">
        <w:rPr>
          <w:rFonts w:eastAsia="SimSun"/>
          <w:lang w:eastAsia="zh-CN"/>
        </w:rPr>
        <w:tab/>
        <w:t>ITU-R</w:t>
      </w:r>
      <w:r w:rsidRPr="004477CA">
        <w:rPr>
          <w:rFonts w:eastAsia="SimSun" w:hint="eastAsia"/>
          <w:lang w:eastAsia="zh-CN"/>
        </w:rPr>
        <w:t>一直通过制定</w:t>
      </w:r>
      <w:r w:rsidRPr="004477CA">
        <w:rPr>
          <w:rFonts w:eastAsia="SimSun"/>
          <w:lang w:eastAsia="zh-CN"/>
        </w:rPr>
        <w:t>ITU-R</w:t>
      </w:r>
      <w:r w:rsidRPr="004477CA">
        <w:rPr>
          <w:rFonts w:eastAsia="SimSun" w:hint="eastAsia"/>
          <w:lang w:eastAsia="zh-CN"/>
        </w:rPr>
        <w:t>相关建议书，致力于促进在世界范围内统一确定用于</w:t>
      </w:r>
      <w:proofErr w:type="spellStart"/>
      <w:r w:rsidRPr="004477CA">
        <w:rPr>
          <w:rFonts w:eastAsia="SimSun"/>
          <w:lang w:eastAsia="zh-CN"/>
        </w:rPr>
        <w:t>IMT</w:t>
      </w:r>
      <w:proofErr w:type="spellEnd"/>
      <w:r w:rsidRPr="004477CA">
        <w:rPr>
          <w:rFonts w:eastAsia="SimSun" w:hint="eastAsia"/>
          <w:lang w:eastAsia="zh-CN"/>
        </w:rPr>
        <w:t>的频谱；</w:t>
      </w:r>
    </w:p>
    <w:p w:rsidR="004477CA" w:rsidRPr="004477CA" w:rsidRDefault="004477CA" w:rsidP="004477CA">
      <w:pPr>
        <w:rPr>
          <w:rFonts w:eastAsia="SimSun"/>
          <w:lang w:eastAsia="zh-CN"/>
        </w:rPr>
      </w:pPr>
      <w:del w:id="17" w:author="Tao, Yingsheng" w:date="2015-07-30T11:07:00Z">
        <w:r w:rsidRPr="004477CA" w:rsidDel="00904CF5">
          <w:rPr>
            <w:rFonts w:eastAsia="SimSun"/>
            <w:i/>
            <w:iCs/>
            <w:lang w:eastAsia="zh-CN"/>
          </w:rPr>
          <w:delText>k</w:delText>
        </w:r>
      </w:del>
      <w:ins w:id="18" w:author="Tao, Yingsheng" w:date="2015-07-30T11:07:00Z">
        <w:r w:rsidRPr="004477CA">
          <w:rPr>
            <w:rFonts w:eastAsia="SimSun" w:hint="eastAsia"/>
            <w:i/>
            <w:iCs/>
            <w:lang w:eastAsia="zh-CN"/>
          </w:rPr>
          <w:t>j</w:t>
        </w:r>
      </w:ins>
      <w:r w:rsidRPr="004477CA">
        <w:rPr>
          <w:rFonts w:eastAsia="SimSun"/>
          <w:i/>
          <w:iCs/>
          <w:lang w:eastAsia="zh-CN"/>
        </w:rPr>
        <w:t>)</w:t>
      </w:r>
      <w:r w:rsidRPr="004477CA">
        <w:rPr>
          <w:rFonts w:eastAsia="SimSun"/>
          <w:lang w:eastAsia="zh-CN"/>
        </w:rPr>
        <w:tab/>
        <w:t>ITU-R</w:t>
      </w:r>
      <w:r w:rsidRPr="004477CA">
        <w:rPr>
          <w:rFonts w:eastAsia="SimSun" w:hint="eastAsia"/>
          <w:lang w:eastAsia="zh-CN"/>
        </w:rPr>
        <w:t>第</w:t>
      </w:r>
      <w:r w:rsidRPr="004477CA">
        <w:rPr>
          <w:rFonts w:eastAsia="SimSun"/>
          <w:lang w:eastAsia="zh-CN"/>
        </w:rPr>
        <w:t>77/5</w:t>
      </w:r>
      <w:r w:rsidRPr="004477CA">
        <w:rPr>
          <w:rFonts w:eastAsia="SimSun" w:hint="eastAsia"/>
          <w:lang w:eastAsia="zh-CN"/>
        </w:rPr>
        <w:t>号课题</w:t>
      </w:r>
      <w:r w:rsidRPr="004477CA">
        <w:rPr>
          <w:rFonts w:eastAsia="SimSun" w:hint="eastAsia"/>
          <w:lang w:eastAsia="zh-CN"/>
        </w:rPr>
        <w:t xml:space="preserve"> </w:t>
      </w:r>
      <w:r w:rsidRPr="004477CA">
        <w:rPr>
          <w:rFonts w:eastAsia="SimSun"/>
          <w:lang w:eastAsia="zh-CN"/>
        </w:rPr>
        <w:t>–</w:t>
      </w:r>
      <w:r w:rsidRPr="004477CA">
        <w:rPr>
          <w:rFonts w:eastAsia="SimSun" w:hint="eastAsia"/>
          <w:lang w:eastAsia="zh-CN"/>
        </w:rPr>
        <w:t xml:space="preserve"> </w:t>
      </w:r>
      <w:r w:rsidRPr="004477CA">
        <w:rPr>
          <w:rFonts w:eastAsia="SimSun" w:hint="eastAsia"/>
          <w:lang w:eastAsia="zh-CN"/>
        </w:rPr>
        <w:t>考虑发展中国家在发展和实施</w:t>
      </w:r>
      <w:proofErr w:type="spellStart"/>
      <w:r w:rsidRPr="004477CA">
        <w:rPr>
          <w:rFonts w:eastAsia="SimSun" w:hint="eastAsia"/>
          <w:lang w:eastAsia="zh-CN"/>
        </w:rPr>
        <w:t>IMT</w:t>
      </w:r>
      <w:proofErr w:type="spellEnd"/>
      <w:r w:rsidRPr="004477CA">
        <w:rPr>
          <w:rFonts w:eastAsia="SimSun" w:hint="eastAsia"/>
          <w:lang w:eastAsia="zh-CN"/>
        </w:rPr>
        <w:t>过程中的需要；</w:t>
      </w:r>
    </w:p>
    <w:p w:rsidR="004477CA" w:rsidRPr="004477CA" w:rsidRDefault="004477CA" w:rsidP="004477CA">
      <w:pPr>
        <w:rPr>
          <w:rFonts w:eastAsia="SimSun"/>
          <w:lang w:eastAsia="zh-CN"/>
        </w:rPr>
      </w:pPr>
      <w:del w:id="19" w:author="Tao, Yingsheng" w:date="2015-07-30T11:07:00Z">
        <w:r w:rsidRPr="004477CA" w:rsidDel="00904CF5">
          <w:rPr>
            <w:rFonts w:eastAsia="SimSun" w:hint="eastAsia"/>
            <w:i/>
            <w:iCs/>
            <w:lang w:eastAsia="zh-CN"/>
          </w:rPr>
          <w:delText>l</w:delText>
        </w:r>
      </w:del>
      <w:ins w:id="20" w:author="Tao, Yingsheng" w:date="2015-07-30T11:07:00Z">
        <w:r w:rsidRPr="004477CA">
          <w:rPr>
            <w:rFonts w:eastAsia="SimSun" w:hint="eastAsia"/>
            <w:i/>
            <w:iCs/>
            <w:lang w:eastAsia="zh-CN"/>
          </w:rPr>
          <w:t>k</w:t>
        </w:r>
      </w:ins>
      <w:r w:rsidRPr="004477CA">
        <w:rPr>
          <w:rFonts w:eastAsia="SimSun"/>
          <w:i/>
          <w:iCs/>
          <w:lang w:eastAsia="zh-CN"/>
        </w:rPr>
        <w:t>)</w:t>
      </w:r>
      <w:r w:rsidRPr="004477CA">
        <w:rPr>
          <w:rFonts w:eastAsia="SimSun"/>
          <w:lang w:eastAsia="zh-CN"/>
        </w:rPr>
        <w:tab/>
      </w:r>
      <w:r w:rsidRPr="004477CA">
        <w:rPr>
          <w:rFonts w:eastAsia="SimSun" w:hint="eastAsia"/>
          <w:lang w:eastAsia="zh-CN"/>
        </w:rPr>
        <w:t>国际电联三个部门</w:t>
      </w:r>
      <w:ins w:id="21" w:author="Tao, Yingsheng" w:date="2015-07-30T11:08:00Z">
        <w:r w:rsidRPr="004477CA">
          <w:rPr>
            <w:rFonts w:eastAsia="SimSun" w:hint="eastAsia"/>
            <w:lang w:eastAsia="zh-CN"/>
          </w:rPr>
          <w:t>协作</w:t>
        </w:r>
      </w:ins>
      <w:del w:id="22" w:author="Tao, Yingsheng" w:date="2015-07-30T11:08:00Z">
        <w:r w:rsidRPr="004477CA" w:rsidDel="00904CF5">
          <w:rPr>
            <w:rFonts w:eastAsia="SimSun" w:hint="eastAsia"/>
            <w:lang w:eastAsia="zh-CN"/>
          </w:rPr>
          <w:delText>联合</w:delText>
        </w:r>
      </w:del>
      <w:ins w:id="23" w:author="Tao, Yingsheng" w:date="2015-07-30T11:08:00Z">
        <w:r w:rsidRPr="004477CA">
          <w:rPr>
            <w:rFonts w:eastAsia="SimSun" w:hint="eastAsia"/>
            <w:lang w:eastAsia="zh-CN"/>
          </w:rPr>
          <w:t>编撰</w:t>
        </w:r>
      </w:ins>
      <w:del w:id="24" w:author="Tao, Yingsheng" w:date="2015-07-30T11:08:00Z">
        <w:r w:rsidRPr="004477CA" w:rsidDel="00904CF5">
          <w:rPr>
            <w:rFonts w:eastAsia="SimSun" w:hint="eastAsia"/>
            <w:lang w:eastAsia="zh-CN"/>
          </w:rPr>
          <w:delText>编写</w:delText>
        </w:r>
      </w:del>
      <w:r w:rsidRPr="004477CA">
        <w:rPr>
          <w:rFonts w:eastAsia="SimSun" w:hint="eastAsia"/>
          <w:lang w:eastAsia="zh-CN"/>
        </w:rPr>
        <w:t>了</w:t>
      </w:r>
      <w:del w:id="25" w:author="Tao, Yingsheng" w:date="2015-07-30T11:08:00Z">
        <w:r w:rsidRPr="004477CA" w:rsidDel="00904CF5">
          <w:rPr>
            <w:rFonts w:eastAsia="SimSun" w:hint="eastAsia"/>
            <w:lang w:eastAsia="zh-CN"/>
          </w:rPr>
          <w:delText>有关</w:delText>
        </w:r>
      </w:del>
      <w:ins w:id="26" w:author="Tao, Yingsheng" w:date="2015-07-30T11:09:00Z">
        <w:r w:rsidRPr="004477CA">
          <w:rPr>
            <w:rFonts w:eastAsia="SimSun" w:hint="eastAsia"/>
            <w:lang w:eastAsia="zh-CN"/>
          </w:rPr>
          <w:t>《</w:t>
        </w:r>
      </w:ins>
      <w:proofErr w:type="spellStart"/>
      <w:r w:rsidRPr="004477CA">
        <w:rPr>
          <w:rFonts w:eastAsia="SimSun"/>
          <w:lang w:eastAsia="zh-CN"/>
        </w:rPr>
        <w:t>IMT</w:t>
      </w:r>
      <w:proofErr w:type="spellEnd"/>
      <w:r w:rsidRPr="004477CA">
        <w:rPr>
          <w:rFonts w:eastAsia="SimSun"/>
          <w:lang w:eastAsia="zh-CN"/>
        </w:rPr>
        <w:t>-2000</w:t>
      </w:r>
      <w:r w:rsidRPr="004477CA">
        <w:rPr>
          <w:rFonts w:eastAsia="SimSun" w:hint="eastAsia"/>
          <w:lang w:eastAsia="zh-CN"/>
        </w:rPr>
        <w:t>系统部署</w:t>
      </w:r>
      <w:ins w:id="27" w:author="Tao, Yingsheng" w:date="2015-07-30T11:09:00Z">
        <w:r w:rsidRPr="004477CA">
          <w:rPr>
            <w:rFonts w:eastAsia="SimSun" w:hint="eastAsia"/>
            <w:lang w:eastAsia="zh-CN"/>
          </w:rPr>
          <w:t>》</w:t>
        </w:r>
      </w:ins>
      <w:del w:id="28" w:author="Tao, Yingsheng" w:date="2015-07-30T11:09:00Z">
        <w:r w:rsidRPr="004477CA" w:rsidDel="00904CF5">
          <w:rPr>
            <w:rFonts w:eastAsia="SimSun" w:hint="eastAsia"/>
            <w:lang w:eastAsia="zh-CN"/>
          </w:rPr>
          <w:delText>的</w:delText>
        </w:r>
      </w:del>
      <w:ins w:id="29" w:author="Tao, Yingsheng" w:date="2015-07-30T11:09:00Z">
        <w:r w:rsidRPr="004477CA">
          <w:rPr>
            <w:rFonts w:eastAsia="SimSun" w:hint="eastAsia"/>
            <w:lang w:eastAsia="zh-CN"/>
          </w:rPr>
          <w:t>和《全球</w:t>
        </w:r>
        <w:proofErr w:type="spellStart"/>
        <w:r w:rsidRPr="004477CA">
          <w:rPr>
            <w:rFonts w:eastAsia="SimSun"/>
            <w:lang w:eastAsia="zh-CN"/>
            <w:rPrChange w:id="30" w:author="Tao, Yingsheng" w:date="2015-07-30T11:10:00Z">
              <w:rPr>
                <w:rFonts w:ascii="SimSun" w:hAnsi="SimSun"/>
                <w:lang w:eastAsia="zh-CN"/>
              </w:rPr>
            </w:rPrChange>
          </w:rPr>
          <w:t>IMT</w:t>
        </w:r>
        <w:proofErr w:type="spellEnd"/>
        <w:r w:rsidRPr="004477CA">
          <w:rPr>
            <w:rFonts w:eastAsia="SimSun" w:hint="eastAsia"/>
            <w:lang w:eastAsia="zh-CN"/>
          </w:rPr>
          <w:t>发展趋势》</w:t>
        </w:r>
      </w:ins>
      <w:r w:rsidRPr="004477CA">
        <w:rPr>
          <w:rFonts w:eastAsia="SimSun" w:hint="eastAsia"/>
          <w:lang w:eastAsia="zh-CN"/>
        </w:rPr>
        <w:t>手册，</w:t>
      </w:r>
    </w:p>
    <w:p w:rsidR="005A2F44" w:rsidRDefault="005A2F44">
      <w:pPr>
        <w:tabs>
          <w:tab w:val="clear" w:pos="794"/>
          <w:tab w:val="clear" w:pos="1191"/>
          <w:tab w:val="clear" w:pos="1588"/>
          <w:tab w:val="clear" w:pos="1985"/>
        </w:tabs>
        <w:overflowPunct/>
        <w:autoSpaceDE/>
        <w:autoSpaceDN/>
        <w:adjustRightInd/>
        <w:spacing w:before="0" w:line="240" w:lineRule="auto"/>
        <w:jc w:val="left"/>
        <w:textAlignment w:val="auto"/>
        <w:rPr>
          <w:rFonts w:ascii="STKaiti" w:eastAsia="STKaiti" w:hAnsi="STKaiti" w:cs="Times New Roman"/>
          <w:iCs/>
          <w:szCs w:val="20"/>
          <w:lang w:val="en-GB" w:eastAsia="zh-CN"/>
        </w:rPr>
      </w:pPr>
      <w:r>
        <w:rPr>
          <w:rFonts w:ascii="STKaiti" w:eastAsia="STKaiti" w:hAnsi="STKaiti"/>
          <w:i/>
          <w:iCs/>
          <w:lang w:eastAsia="zh-CN"/>
        </w:rPr>
        <w:br w:type="page"/>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lastRenderedPageBreak/>
        <w:t>认识到</w:t>
      </w:r>
    </w:p>
    <w:p w:rsidR="004477CA" w:rsidRPr="004477CA" w:rsidRDefault="004477CA" w:rsidP="004477CA">
      <w:pPr>
        <w:rPr>
          <w:rFonts w:eastAsia="SimSun"/>
          <w:lang w:eastAsia="zh-CN"/>
        </w:rPr>
      </w:pPr>
      <w:r w:rsidRPr="004477CA">
        <w:rPr>
          <w:rFonts w:eastAsia="SimSun"/>
          <w:i/>
          <w:iCs/>
          <w:lang w:eastAsia="zh-CN"/>
        </w:rPr>
        <w:t>a)</w:t>
      </w:r>
      <w:r w:rsidRPr="004477CA">
        <w:rPr>
          <w:rFonts w:eastAsia="SimSun"/>
          <w:lang w:eastAsia="zh-CN"/>
        </w:rPr>
        <w:tab/>
      </w:r>
      <w:proofErr w:type="spellStart"/>
      <w:r w:rsidRPr="004477CA">
        <w:rPr>
          <w:rFonts w:eastAsia="SimSun"/>
          <w:szCs w:val="24"/>
          <w:lang w:eastAsia="zh-CN"/>
        </w:rPr>
        <w:t>IMT</w:t>
      </w:r>
      <w:proofErr w:type="spellEnd"/>
      <w:r w:rsidRPr="004477CA">
        <w:rPr>
          <w:rFonts w:eastAsia="SimSun" w:cs="SimSun" w:hint="eastAsia"/>
          <w:szCs w:val="24"/>
          <w:lang w:val="zh-CN" w:eastAsia="zh-CN"/>
        </w:rPr>
        <w:t>既包括地面部分又包括卫星</w:t>
      </w:r>
      <w:r w:rsidRPr="004477CA">
        <w:rPr>
          <w:rFonts w:eastAsia="SimSun" w:cs="SimSun" w:hint="eastAsia"/>
          <w:szCs w:val="24"/>
          <w:lang w:eastAsia="zh-CN"/>
        </w:rPr>
        <w:t>部分</w:t>
      </w:r>
      <w:r w:rsidRPr="004477CA">
        <w:rPr>
          <w:rFonts w:eastAsia="SimSun" w:cs="SimSun" w:hint="eastAsia"/>
          <w:szCs w:val="24"/>
          <w:lang w:val="zh-CN" w:eastAsia="zh-CN"/>
        </w:rPr>
        <w:t>；</w:t>
      </w:r>
    </w:p>
    <w:p w:rsidR="004477CA" w:rsidRPr="004477CA" w:rsidRDefault="004477CA" w:rsidP="004477CA">
      <w:pPr>
        <w:rPr>
          <w:rFonts w:eastAsia="SimSun"/>
          <w:lang w:eastAsia="zh-CN"/>
        </w:rPr>
      </w:pPr>
      <w:r w:rsidRPr="004477CA">
        <w:rPr>
          <w:rFonts w:eastAsia="SimSun"/>
          <w:i/>
          <w:iCs/>
          <w:lang w:eastAsia="zh-CN"/>
        </w:rPr>
        <w:t>b)</w:t>
      </w:r>
      <w:r w:rsidRPr="004477CA">
        <w:rPr>
          <w:rFonts w:eastAsia="SimSun"/>
          <w:lang w:eastAsia="zh-CN"/>
        </w:rPr>
        <w:tab/>
      </w:r>
      <w:r w:rsidRPr="004477CA">
        <w:rPr>
          <w:rFonts w:eastAsia="SimSun" w:hint="eastAsia"/>
          <w:lang w:eastAsia="zh-CN"/>
        </w:rPr>
        <w:t>就未来移动通信系统不断演进和进一步发展涉及的技术、操作和频谱方面事宜制定和同意所需的时间表；</w:t>
      </w:r>
    </w:p>
    <w:bookmarkEnd w:id="14"/>
    <w:p w:rsidR="004477CA" w:rsidRPr="004477CA" w:rsidRDefault="004477CA">
      <w:pPr>
        <w:rPr>
          <w:rFonts w:eastAsia="SimSun"/>
          <w:lang w:eastAsia="zh-CN"/>
        </w:rPr>
      </w:pPr>
      <w:r w:rsidRPr="004477CA">
        <w:rPr>
          <w:rFonts w:eastAsia="SimSun" w:hint="eastAsia"/>
          <w:i/>
          <w:iCs/>
          <w:lang w:eastAsia="zh-CN"/>
        </w:rPr>
        <w:t>c</w:t>
      </w:r>
      <w:r w:rsidRPr="004477CA">
        <w:rPr>
          <w:rFonts w:eastAsia="SimSun"/>
          <w:i/>
          <w:iCs/>
          <w:lang w:eastAsia="zh-CN"/>
        </w:rPr>
        <w:t>)</w:t>
      </w:r>
      <w:r w:rsidRPr="004477CA">
        <w:rPr>
          <w:rFonts w:eastAsia="SimSun"/>
          <w:lang w:eastAsia="zh-CN"/>
        </w:rPr>
        <w:tab/>
      </w:r>
      <w:r w:rsidRPr="004477CA">
        <w:rPr>
          <w:rFonts w:eastAsia="SimSun" w:hint="eastAsia"/>
          <w:lang w:eastAsia="zh-CN"/>
        </w:rPr>
        <w:t>发展中国家的需求，同时考虑到上述</w:t>
      </w:r>
      <w:r w:rsidRPr="004477CA">
        <w:rPr>
          <w:rFonts w:ascii="STKaiti" w:eastAsia="STKaiti" w:hAnsi="STKaiti" w:hint="eastAsia"/>
          <w:lang w:eastAsia="zh-CN"/>
        </w:rPr>
        <w:t>考虑到</w:t>
      </w:r>
      <w:del w:id="31" w:author="Song, Xiaojing" w:date="2015-07-31T07:46:00Z">
        <w:r w:rsidRPr="004477CA" w:rsidDel="005A2F44">
          <w:rPr>
            <w:rFonts w:eastAsia="SimSun" w:hint="eastAsia"/>
            <w:i/>
            <w:iCs/>
            <w:lang w:eastAsia="zh-CN"/>
          </w:rPr>
          <w:delText>k</w:delText>
        </w:r>
      </w:del>
      <w:ins w:id="32" w:author="Song, Xiaojing" w:date="2015-07-31T07:46:00Z">
        <w:r w:rsidR="005A2F44">
          <w:rPr>
            <w:rFonts w:eastAsia="SimSun"/>
            <w:i/>
            <w:iCs/>
            <w:lang w:eastAsia="zh-CN"/>
          </w:rPr>
          <w:t>j</w:t>
        </w:r>
      </w:ins>
      <w:proofErr w:type="gramStart"/>
      <w:r w:rsidRPr="004477CA">
        <w:rPr>
          <w:rFonts w:eastAsia="SimSun"/>
          <w:i/>
          <w:iCs/>
          <w:lang w:eastAsia="zh-CN"/>
        </w:rPr>
        <w:t>)</w:t>
      </w:r>
      <w:r w:rsidRPr="004477CA">
        <w:rPr>
          <w:rFonts w:eastAsia="SimSun" w:hint="eastAsia"/>
          <w:lang w:eastAsia="zh-CN"/>
        </w:rPr>
        <w:t>和</w:t>
      </w:r>
      <w:ins w:id="33" w:author="Song, Xiaojing" w:date="2015-07-31T07:46:00Z">
        <w:r w:rsidR="005A2F44" w:rsidRPr="005A2F44">
          <w:rPr>
            <w:rFonts w:eastAsia="SimSun"/>
            <w:i/>
            <w:iCs/>
            <w:lang w:eastAsia="zh-CN"/>
            <w:rPrChange w:id="34" w:author="Song, Xiaojing" w:date="2015-07-31T07:46:00Z">
              <w:rPr>
                <w:rFonts w:eastAsia="SimSun"/>
                <w:lang w:eastAsia="zh-CN"/>
              </w:rPr>
            </w:rPrChange>
          </w:rPr>
          <w:t>k</w:t>
        </w:r>
      </w:ins>
      <w:proofErr w:type="gramEnd"/>
      <w:del w:id="35" w:author="Song, Xiaojing" w:date="2015-07-31T07:46:00Z">
        <w:r w:rsidRPr="004477CA" w:rsidDel="005A2F44">
          <w:rPr>
            <w:rFonts w:eastAsia="SimSun" w:hint="eastAsia"/>
            <w:i/>
            <w:iCs/>
            <w:lang w:eastAsia="zh-CN"/>
          </w:rPr>
          <w:delText>l</w:delText>
        </w:r>
      </w:del>
      <w:r w:rsidRPr="004477CA">
        <w:rPr>
          <w:rFonts w:eastAsia="SimSun" w:hint="eastAsia"/>
          <w:i/>
          <w:iCs/>
          <w:lang w:eastAsia="zh-CN"/>
        </w:rPr>
        <w:t>)</w:t>
      </w:r>
      <w:r w:rsidRPr="004477CA">
        <w:rPr>
          <w:rFonts w:eastAsia="SimSun" w:hint="eastAsia"/>
          <w:lang w:eastAsia="zh-CN"/>
        </w:rPr>
        <w:t>；</w:t>
      </w:r>
    </w:p>
    <w:p w:rsidR="004477CA" w:rsidRPr="004477CA" w:rsidRDefault="004477CA" w:rsidP="004477CA">
      <w:pPr>
        <w:rPr>
          <w:rFonts w:eastAsia="SimSun"/>
          <w:lang w:eastAsia="ko-KR"/>
        </w:rPr>
      </w:pPr>
      <w:r w:rsidRPr="004477CA">
        <w:rPr>
          <w:rFonts w:eastAsia="SimSun"/>
          <w:i/>
          <w:iCs/>
          <w:lang w:eastAsia="ja-JP"/>
        </w:rPr>
        <w:t>d</w:t>
      </w:r>
      <w:r w:rsidRPr="004477CA">
        <w:rPr>
          <w:rFonts w:eastAsia="SimSun"/>
          <w:i/>
          <w:iCs/>
          <w:lang w:eastAsia="zh-CN"/>
        </w:rPr>
        <w:t>)</w:t>
      </w:r>
      <w:r w:rsidRPr="004477CA">
        <w:rPr>
          <w:rFonts w:eastAsia="SimSun"/>
          <w:lang w:eastAsia="zh-CN"/>
        </w:rPr>
        <w:tab/>
      </w:r>
      <w:r w:rsidRPr="004477CA">
        <w:rPr>
          <w:rFonts w:eastAsia="SimSun" w:hint="eastAsia"/>
          <w:lang w:eastAsia="zh-CN"/>
        </w:rPr>
        <w:t>数据速率很高的现有和未来</w:t>
      </w:r>
      <w:proofErr w:type="spellStart"/>
      <w:r w:rsidRPr="004477CA">
        <w:rPr>
          <w:rFonts w:eastAsia="SimSun"/>
          <w:lang w:eastAsia="zh-CN"/>
        </w:rPr>
        <w:t>IMT</w:t>
      </w:r>
      <w:proofErr w:type="spellEnd"/>
      <w:r w:rsidRPr="004477CA">
        <w:rPr>
          <w:rFonts w:eastAsia="SimSun" w:hint="eastAsia"/>
          <w:lang w:eastAsia="zh-CN"/>
        </w:rPr>
        <w:t>系统的特性、大数据流量容量和新型应用需要采用频谱使用效率更高的技术；</w:t>
      </w:r>
    </w:p>
    <w:p w:rsidR="004477CA" w:rsidRPr="004477CA" w:rsidRDefault="004477CA" w:rsidP="004477CA">
      <w:pPr>
        <w:rPr>
          <w:rFonts w:eastAsia="SimSun"/>
          <w:lang w:eastAsia="zh-CN"/>
        </w:rPr>
      </w:pPr>
      <w:r w:rsidRPr="004477CA">
        <w:rPr>
          <w:rFonts w:eastAsia="SimSun" w:hint="eastAsia"/>
          <w:i/>
          <w:iCs/>
          <w:lang w:eastAsia="zh-CN"/>
        </w:rPr>
        <w:t>e</w:t>
      </w:r>
      <w:r w:rsidRPr="004477CA">
        <w:rPr>
          <w:rFonts w:eastAsia="SimSun"/>
          <w:i/>
          <w:iCs/>
          <w:lang w:eastAsia="zh-CN"/>
        </w:rPr>
        <w:t>)</w:t>
      </w:r>
      <w:r w:rsidRPr="004477CA">
        <w:rPr>
          <w:rFonts w:eastAsia="SimSun"/>
          <w:lang w:eastAsia="zh-CN"/>
        </w:rPr>
        <w:tab/>
      </w:r>
      <w:r w:rsidRPr="004477CA">
        <w:rPr>
          <w:rFonts w:eastAsia="SimSun" w:hint="eastAsia"/>
          <w:lang w:eastAsia="zh-CN"/>
        </w:rPr>
        <w:t>国际电联《无线电规则》（</w:t>
      </w:r>
      <w:r w:rsidRPr="004477CA">
        <w:rPr>
          <w:rFonts w:eastAsia="SimSun"/>
          <w:lang w:eastAsia="zh-CN"/>
        </w:rPr>
        <w:t>RR</w:t>
      </w:r>
      <w:r w:rsidRPr="004477CA">
        <w:rPr>
          <w:rFonts w:eastAsia="SimSun" w:hint="eastAsia"/>
          <w:lang w:eastAsia="zh-CN"/>
        </w:rPr>
        <w:t>）将一些频段确定用于</w:t>
      </w:r>
      <w:proofErr w:type="spellStart"/>
      <w:r w:rsidRPr="004477CA">
        <w:rPr>
          <w:rFonts w:eastAsia="SimSun"/>
          <w:lang w:eastAsia="zh-CN"/>
        </w:rPr>
        <w:t>IMT</w:t>
      </w:r>
      <w:proofErr w:type="spellEnd"/>
      <w:r w:rsidRPr="004477CA">
        <w:rPr>
          <w:rFonts w:eastAsia="SimSun" w:hint="eastAsia"/>
          <w:lang w:eastAsia="zh-CN"/>
        </w:rPr>
        <w:t>；</w:t>
      </w:r>
    </w:p>
    <w:p w:rsidR="004477CA" w:rsidRPr="004477CA" w:rsidRDefault="004477CA" w:rsidP="004477CA">
      <w:pPr>
        <w:rPr>
          <w:rFonts w:eastAsia="SimSun"/>
          <w:lang w:eastAsia="zh-CN"/>
        </w:rPr>
      </w:pPr>
      <w:r w:rsidRPr="004477CA">
        <w:rPr>
          <w:rFonts w:eastAsia="SimSun" w:hint="eastAsia"/>
          <w:i/>
          <w:iCs/>
          <w:lang w:eastAsia="zh-CN"/>
        </w:rPr>
        <w:t>f</w:t>
      </w:r>
      <w:r w:rsidRPr="004477CA">
        <w:rPr>
          <w:rFonts w:eastAsia="SimSun"/>
          <w:i/>
          <w:iCs/>
          <w:lang w:eastAsia="zh-CN"/>
        </w:rPr>
        <w:t>)</w:t>
      </w:r>
      <w:r w:rsidRPr="004477CA">
        <w:rPr>
          <w:rFonts w:eastAsia="SimSun"/>
          <w:lang w:eastAsia="zh-CN"/>
        </w:rPr>
        <w:tab/>
      </w:r>
      <w:r w:rsidRPr="004477CA">
        <w:rPr>
          <w:rFonts w:eastAsia="SimSun" w:hint="eastAsia"/>
          <w:lang w:eastAsia="zh-CN"/>
        </w:rPr>
        <w:t>统一</w:t>
      </w:r>
      <w:proofErr w:type="spellStart"/>
      <w:r w:rsidRPr="004477CA">
        <w:rPr>
          <w:rFonts w:eastAsia="SimSun" w:hint="eastAsia"/>
          <w:lang w:eastAsia="zh-CN"/>
        </w:rPr>
        <w:t>IMT</w:t>
      </w:r>
      <w:proofErr w:type="spellEnd"/>
      <w:r w:rsidRPr="004477CA">
        <w:rPr>
          <w:rFonts w:eastAsia="SimSun" w:hint="eastAsia"/>
          <w:lang w:eastAsia="zh-CN"/>
        </w:rPr>
        <w:t>的频谱使用对弥合数字鸿沟和通过</w:t>
      </w:r>
      <w:proofErr w:type="spellStart"/>
      <w:r w:rsidRPr="004477CA">
        <w:rPr>
          <w:rFonts w:eastAsia="SimSun" w:hint="eastAsia"/>
          <w:lang w:eastAsia="zh-CN"/>
        </w:rPr>
        <w:t>IMT</w:t>
      </w:r>
      <w:proofErr w:type="spellEnd"/>
      <w:r w:rsidRPr="004477CA">
        <w:rPr>
          <w:rFonts w:eastAsia="SimSun" w:hint="eastAsia"/>
          <w:lang w:eastAsia="zh-CN"/>
        </w:rPr>
        <w:t>系统普及</w:t>
      </w:r>
      <w:r w:rsidRPr="004477CA">
        <w:rPr>
          <w:rFonts w:eastAsia="SimSun"/>
          <w:lang w:eastAsia="zh-CN"/>
        </w:rPr>
        <w:t>ICT</w:t>
      </w:r>
      <w:r w:rsidRPr="004477CA">
        <w:rPr>
          <w:rFonts w:eastAsia="SimSun" w:hint="eastAsia"/>
          <w:lang w:eastAsia="zh-CN"/>
        </w:rPr>
        <w:t>的好处而言非常重要，</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注意到</w:t>
      </w:r>
    </w:p>
    <w:p w:rsidR="004477CA" w:rsidRPr="004477CA" w:rsidRDefault="004477CA" w:rsidP="004477CA">
      <w:pPr>
        <w:rPr>
          <w:rFonts w:eastAsia="SimSun"/>
          <w:lang w:eastAsia="zh-CN"/>
        </w:rPr>
      </w:pPr>
      <w:r w:rsidRPr="004477CA">
        <w:rPr>
          <w:rFonts w:eastAsia="SimSun" w:hint="eastAsia"/>
          <w:i/>
          <w:iCs/>
          <w:lang w:eastAsia="zh-CN"/>
        </w:rPr>
        <w:t>a</w:t>
      </w:r>
      <w:r w:rsidRPr="004477CA">
        <w:rPr>
          <w:rFonts w:eastAsia="SimSun"/>
          <w:i/>
          <w:iCs/>
          <w:lang w:eastAsia="zh-CN"/>
        </w:rPr>
        <w:t>)</w:t>
      </w:r>
      <w:r w:rsidRPr="004477CA">
        <w:rPr>
          <w:rFonts w:eastAsia="SimSun" w:hint="eastAsia"/>
          <w:lang w:eastAsia="zh-CN"/>
        </w:rPr>
        <w:t xml:space="preserve"> </w:t>
      </w:r>
      <w:r w:rsidRPr="004477CA">
        <w:rPr>
          <w:rFonts w:eastAsia="SimSun" w:hint="eastAsia"/>
          <w:lang w:eastAsia="zh-CN"/>
        </w:rPr>
        <w:tab/>
        <w:t>ITU-R</w:t>
      </w:r>
      <w:r w:rsidRPr="004477CA">
        <w:rPr>
          <w:rFonts w:eastAsia="SimSun" w:hint="eastAsia"/>
          <w:lang w:eastAsia="zh-CN"/>
        </w:rPr>
        <w:t>第</w:t>
      </w:r>
      <w:r w:rsidRPr="004477CA">
        <w:rPr>
          <w:rFonts w:eastAsia="SimSun" w:hint="eastAsia"/>
          <w:lang w:eastAsia="zh-CN"/>
        </w:rPr>
        <w:t>50</w:t>
      </w:r>
      <w:r w:rsidRPr="004477CA">
        <w:rPr>
          <w:rFonts w:eastAsia="SimSun" w:hint="eastAsia"/>
          <w:lang w:eastAsia="zh-CN"/>
        </w:rPr>
        <w:t>号决议关系到无线电通信部门在开发</w:t>
      </w:r>
      <w:proofErr w:type="spellStart"/>
      <w:r w:rsidRPr="004477CA">
        <w:rPr>
          <w:rFonts w:eastAsia="SimSun" w:hint="eastAsia"/>
          <w:lang w:eastAsia="zh-CN"/>
        </w:rPr>
        <w:t>IMT</w:t>
      </w:r>
      <w:proofErr w:type="spellEnd"/>
      <w:r w:rsidRPr="004477CA">
        <w:rPr>
          <w:rFonts w:eastAsia="SimSun" w:hint="eastAsia"/>
          <w:lang w:eastAsia="zh-CN"/>
        </w:rPr>
        <w:t>中的作用；</w:t>
      </w:r>
      <w:r w:rsidRPr="004477CA">
        <w:rPr>
          <w:rFonts w:eastAsia="SimSun"/>
          <w:lang w:eastAsia="zh-CN"/>
        </w:rPr>
        <w:t xml:space="preserve"> </w:t>
      </w:r>
    </w:p>
    <w:p w:rsidR="004477CA" w:rsidRPr="004477CA" w:rsidRDefault="004477CA" w:rsidP="004477CA">
      <w:pPr>
        <w:rPr>
          <w:rFonts w:eastAsia="SimSun"/>
          <w:lang w:eastAsia="zh-CN"/>
        </w:rPr>
      </w:pPr>
      <w:r w:rsidRPr="004477CA">
        <w:rPr>
          <w:rFonts w:eastAsia="SimSun"/>
          <w:i/>
          <w:iCs/>
          <w:lang w:eastAsia="zh-CN"/>
        </w:rPr>
        <w:t>b)</w:t>
      </w:r>
      <w:r w:rsidRPr="004477CA">
        <w:rPr>
          <w:rFonts w:eastAsia="SimSun"/>
          <w:lang w:eastAsia="zh-CN"/>
        </w:rPr>
        <w:t xml:space="preserve"> </w:t>
      </w:r>
      <w:r w:rsidRPr="004477CA">
        <w:rPr>
          <w:rFonts w:eastAsia="SimSun"/>
          <w:lang w:eastAsia="zh-CN"/>
        </w:rPr>
        <w:tab/>
      </w:r>
      <w:r w:rsidRPr="004477CA">
        <w:rPr>
          <w:rFonts w:eastAsia="SimSun" w:hint="eastAsia"/>
          <w:lang w:eastAsia="zh-CN"/>
        </w:rPr>
        <w:t>ITU-R</w:t>
      </w:r>
      <w:r w:rsidRPr="004477CA">
        <w:rPr>
          <w:rFonts w:eastAsia="SimSun" w:hint="eastAsia"/>
          <w:lang w:eastAsia="zh-CN"/>
        </w:rPr>
        <w:t>第</w:t>
      </w:r>
      <w:r w:rsidRPr="004477CA">
        <w:rPr>
          <w:rFonts w:eastAsia="SimSun" w:hint="eastAsia"/>
          <w:lang w:eastAsia="zh-CN"/>
        </w:rPr>
        <w:t>56</w:t>
      </w:r>
      <w:r w:rsidRPr="004477CA">
        <w:rPr>
          <w:rFonts w:eastAsia="SimSun" w:hint="eastAsia"/>
          <w:lang w:eastAsia="zh-CN"/>
        </w:rPr>
        <w:t>号决议确定了</w:t>
      </w:r>
      <w:proofErr w:type="spellStart"/>
      <w:r w:rsidRPr="004477CA">
        <w:rPr>
          <w:rFonts w:eastAsia="SimSun"/>
          <w:lang w:eastAsia="zh-CN"/>
        </w:rPr>
        <w:t>IMT</w:t>
      </w:r>
      <w:proofErr w:type="spellEnd"/>
      <w:r w:rsidRPr="004477CA">
        <w:rPr>
          <w:rFonts w:eastAsia="SimSun" w:hint="eastAsia"/>
          <w:lang w:eastAsia="zh-CN"/>
        </w:rPr>
        <w:t>的命名；</w:t>
      </w:r>
      <w:r w:rsidRPr="004477CA">
        <w:rPr>
          <w:rFonts w:eastAsia="SimSun"/>
          <w:lang w:eastAsia="zh-CN"/>
        </w:rPr>
        <w:t xml:space="preserve"> </w:t>
      </w:r>
    </w:p>
    <w:p w:rsidR="004477CA" w:rsidRPr="004477CA" w:rsidRDefault="00E6340D" w:rsidP="004477CA">
      <w:pPr>
        <w:rPr>
          <w:ins w:id="36" w:author="Tao, Yingsheng" w:date="2015-07-30T11:11:00Z"/>
          <w:rFonts w:eastAsia="SimSun"/>
          <w:lang w:eastAsia="zh-CN"/>
        </w:rPr>
      </w:pPr>
      <w:ins w:id="37" w:author="Wang, Yujia" w:date="2015-07-30T15:23:00Z">
        <w:r>
          <w:rPr>
            <w:rFonts w:eastAsia="SimSun"/>
            <w:i/>
            <w:iCs/>
            <w:lang w:eastAsia="zh-CN"/>
          </w:rPr>
          <w:t>c</w:t>
        </w:r>
      </w:ins>
      <w:r w:rsidR="004477CA" w:rsidRPr="004477CA">
        <w:rPr>
          <w:rFonts w:eastAsia="SimSun"/>
          <w:i/>
          <w:iCs/>
          <w:lang w:eastAsia="zh-CN"/>
        </w:rPr>
        <w:t>)</w:t>
      </w:r>
      <w:r w:rsidR="004477CA" w:rsidRPr="004477CA">
        <w:rPr>
          <w:rFonts w:eastAsia="SimSun"/>
          <w:lang w:eastAsia="zh-CN"/>
        </w:rPr>
        <w:t xml:space="preserve"> </w:t>
      </w:r>
      <w:r w:rsidR="004477CA" w:rsidRPr="004477CA">
        <w:rPr>
          <w:rFonts w:eastAsia="SimSun"/>
          <w:lang w:eastAsia="zh-CN"/>
        </w:rPr>
        <w:tab/>
      </w:r>
      <w:r w:rsidR="004477CA" w:rsidRPr="004477CA">
        <w:rPr>
          <w:rFonts w:eastAsia="SimSun" w:hint="eastAsia"/>
          <w:lang w:eastAsia="zh-CN"/>
        </w:rPr>
        <w:t>ITU-R</w:t>
      </w:r>
      <w:r w:rsidR="004477CA" w:rsidRPr="004477CA">
        <w:rPr>
          <w:rFonts w:eastAsia="SimSun" w:hint="eastAsia"/>
          <w:lang w:eastAsia="zh-CN"/>
        </w:rPr>
        <w:t>第</w:t>
      </w:r>
      <w:r w:rsidR="004477CA" w:rsidRPr="004477CA">
        <w:rPr>
          <w:rFonts w:eastAsia="SimSun" w:hint="eastAsia"/>
          <w:lang w:eastAsia="zh-CN"/>
        </w:rPr>
        <w:t>57</w:t>
      </w:r>
      <w:r w:rsidR="004477CA" w:rsidRPr="004477CA">
        <w:rPr>
          <w:rFonts w:eastAsia="SimSun" w:hint="eastAsia"/>
          <w:lang w:eastAsia="zh-CN"/>
        </w:rPr>
        <w:t>号决议具体规定了开发超</w:t>
      </w:r>
      <w:proofErr w:type="spellStart"/>
      <w:r w:rsidR="004477CA" w:rsidRPr="004477CA">
        <w:rPr>
          <w:rFonts w:eastAsia="SimSun" w:hint="eastAsia"/>
          <w:lang w:eastAsia="zh-CN"/>
        </w:rPr>
        <w:t>IMT</w:t>
      </w:r>
      <w:proofErr w:type="spellEnd"/>
      <w:r w:rsidR="004477CA" w:rsidRPr="004477CA">
        <w:rPr>
          <w:rFonts w:eastAsia="SimSun" w:hint="eastAsia"/>
          <w:lang w:eastAsia="zh-CN"/>
        </w:rPr>
        <w:t>（</w:t>
      </w:r>
      <w:proofErr w:type="spellStart"/>
      <w:r w:rsidR="004477CA" w:rsidRPr="004477CA">
        <w:rPr>
          <w:rFonts w:eastAsia="SimSun" w:hint="eastAsia"/>
          <w:lang w:eastAsia="zh-CN"/>
        </w:rPr>
        <w:t>IMT</w:t>
      </w:r>
      <w:proofErr w:type="spellEnd"/>
      <w:r w:rsidR="004477CA" w:rsidRPr="004477CA">
        <w:rPr>
          <w:rFonts w:eastAsia="SimSun" w:hint="eastAsia"/>
          <w:lang w:eastAsia="zh-CN"/>
        </w:rPr>
        <w:t>-Advanced</w:t>
      </w:r>
      <w:r w:rsidR="004477CA" w:rsidRPr="004477CA">
        <w:rPr>
          <w:rFonts w:eastAsia="SimSun" w:hint="eastAsia"/>
          <w:lang w:eastAsia="zh-CN"/>
        </w:rPr>
        <w:t>）过程的原则</w:t>
      </w:r>
      <w:del w:id="38" w:author="Tao, Yingsheng" w:date="2015-07-30T11:11:00Z">
        <w:r w:rsidR="004477CA" w:rsidRPr="004477CA" w:rsidDel="00A94622">
          <w:rPr>
            <w:rFonts w:eastAsia="SimSun" w:hint="eastAsia"/>
            <w:lang w:eastAsia="zh-CN"/>
          </w:rPr>
          <w:delText>，</w:delText>
        </w:r>
      </w:del>
      <w:ins w:id="39" w:author="Tao, Yingsheng" w:date="2015-07-30T11:11:00Z">
        <w:r w:rsidR="004477CA" w:rsidRPr="004477CA">
          <w:rPr>
            <w:rFonts w:eastAsia="SimSun" w:hint="eastAsia"/>
            <w:lang w:eastAsia="zh-CN"/>
          </w:rPr>
          <w:t>；</w:t>
        </w:r>
      </w:ins>
    </w:p>
    <w:p w:rsidR="004477CA" w:rsidRPr="004477CA" w:rsidRDefault="005A2F44" w:rsidP="004477CA">
      <w:pPr>
        <w:rPr>
          <w:rFonts w:eastAsia="SimSun"/>
          <w:lang w:eastAsia="zh-CN"/>
        </w:rPr>
      </w:pPr>
      <w:ins w:id="40" w:author="Song, Xiaojing" w:date="2015-07-31T07:47:00Z">
        <w:r>
          <w:rPr>
            <w:rFonts w:eastAsia="SimSun" w:cs="Times New Roman"/>
            <w:i/>
            <w:iCs/>
            <w:szCs w:val="20"/>
            <w:lang w:val="en-GB" w:eastAsia="ja-JP"/>
          </w:rPr>
          <w:t>d</w:t>
        </w:r>
      </w:ins>
      <w:ins w:id="41" w:author="Tao, Yingsheng" w:date="2015-07-30T11:12:00Z">
        <w:r w:rsidR="004477CA" w:rsidRPr="004477CA">
          <w:rPr>
            <w:rFonts w:eastAsia="SimSun" w:cs="Times New Roman"/>
            <w:i/>
            <w:iCs/>
            <w:szCs w:val="20"/>
            <w:lang w:val="en-GB" w:eastAsia="ja-JP"/>
            <w:rPrChange w:id="42" w:author="John Lewis" w:date="2015-06-12T12:56:00Z">
              <w:rPr>
                <w:i/>
                <w:iCs/>
                <w:highlight w:val="yellow"/>
                <w:lang w:eastAsia="ja-JP"/>
              </w:rPr>
            </w:rPrChange>
          </w:rPr>
          <w:t>)</w:t>
        </w:r>
        <w:r w:rsidR="004477CA" w:rsidRPr="004477CA">
          <w:rPr>
            <w:rFonts w:eastAsia="SimSun" w:cs="Times New Roman"/>
            <w:szCs w:val="20"/>
            <w:lang w:val="en-GB" w:eastAsia="ko-KR"/>
            <w:rPrChange w:id="43" w:author="John Lewis" w:date="2015-06-12T12:56:00Z">
              <w:rPr>
                <w:highlight w:val="yellow"/>
                <w:lang w:eastAsia="ko-KR"/>
              </w:rPr>
            </w:rPrChange>
          </w:rPr>
          <w:t xml:space="preserve"> </w:t>
        </w:r>
        <w:r w:rsidR="004477CA" w:rsidRPr="004477CA">
          <w:rPr>
            <w:rFonts w:eastAsia="SimSun" w:cs="Times New Roman"/>
            <w:szCs w:val="20"/>
            <w:lang w:val="en-GB" w:eastAsia="ko-KR"/>
            <w:rPrChange w:id="44" w:author="John Lewis" w:date="2015-06-12T12:56:00Z">
              <w:rPr>
                <w:highlight w:val="yellow"/>
                <w:lang w:eastAsia="ko-KR"/>
              </w:rPr>
            </w:rPrChange>
          </w:rPr>
          <w:tab/>
        </w:r>
        <w:r w:rsidR="004477CA" w:rsidRPr="004477CA">
          <w:rPr>
            <w:rFonts w:eastAsia="SimSun" w:cs="Times New Roman"/>
            <w:szCs w:val="20"/>
            <w:lang w:val="en-GB" w:eastAsia="ko-KR"/>
          </w:rPr>
          <w:t>ITU-R [</w:t>
        </w:r>
        <w:proofErr w:type="spellStart"/>
        <w:r w:rsidR="004477CA" w:rsidRPr="004477CA">
          <w:rPr>
            <w:rFonts w:eastAsia="SimSun" w:cs="Times New Roman"/>
            <w:szCs w:val="20"/>
            <w:lang w:val="en-GB" w:eastAsia="ko-KR"/>
          </w:rPr>
          <w:t>IMT.PRINCIPLES</w:t>
        </w:r>
        <w:proofErr w:type="spellEnd"/>
        <w:proofErr w:type="gramStart"/>
        <w:r w:rsidR="004477CA" w:rsidRPr="004477CA">
          <w:rPr>
            <w:rFonts w:eastAsia="SimSun" w:cs="Times New Roman"/>
            <w:szCs w:val="20"/>
            <w:lang w:val="en-GB" w:eastAsia="ko-KR"/>
          </w:rPr>
          <w:t>]</w:t>
        </w:r>
        <w:r w:rsidR="004477CA" w:rsidRPr="004477CA">
          <w:rPr>
            <w:rFonts w:eastAsia="SimSun" w:cs="Times New Roman" w:hint="eastAsia"/>
            <w:szCs w:val="20"/>
            <w:lang w:val="en-GB" w:eastAsia="zh-CN"/>
          </w:rPr>
          <w:t>决议规定了</w:t>
        </w:r>
        <w:r w:rsidR="004477CA" w:rsidRPr="004477CA">
          <w:rPr>
            <w:rFonts w:eastAsia="SimSun" w:cs="Times New Roman" w:hint="eastAsia"/>
            <w:szCs w:val="20"/>
            <w:lang w:val="en-GB" w:eastAsia="zh-CN"/>
          </w:rPr>
          <w:t>2</w:t>
        </w:r>
      </w:ins>
      <w:ins w:id="45" w:author="Tao, Yingsheng" w:date="2015-07-30T11:13:00Z">
        <w:r w:rsidR="004477CA" w:rsidRPr="004477CA">
          <w:rPr>
            <w:rFonts w:eastAsia="SimSun" w:cs="Times New Roman" w:hint="eastAsia"/>
            <w:szCs w:val="20"/>
            <w:lang w:val="en-GB" w:eastAsia="zh-CN"/>
          </w:rPr>
          <w:t>020</w:t>
        </w:r>
        <w:r w:rsidR="004477CA" w:rsidRPr="004477CA">
          <w:rPr>
            <w:rFonts w:eastAsia="SimSun" w:cs="Times New Roman" w:hint="eastAsia"/>
            <w:szCs w:val="20"/>
            <w:lang w:val="en-GB" w:eastAsia="zh-CN"/>
          </w:rPr>
          <w:t>年及其后</w:t>
        </w:r>
        <w:proofErr w:type="spellStart"/>
        <w:r w:rsidR="004477CA" w:rsidRPr="004477CA">
          <w:rPr>
            <w:rFonts w:eastAsia="SimSun" w:cs="Times New Roman" w:hint="eastAsia"/>
            <w:szCs w:val="20"/>
            <w:lang w:val="en-GB" w:eastAsia="zh-CN"/>
          </w:rPr>
          <w:t>IMT</w:t>
        </w:r>
        <w:proofErr w:type="spellEnd"/>
        <w:r w:rsidR="004477CA" w:rsidRPr="004477CA">
          <w:rPr>
            <w:rFonts w:eastAsia="SimSun" w:cs="Times New Roman" w:hint="eastAsia"/>
            <w:szCs w:val="20"/>
            <w:lang w:val="en-GB" w:eastAsia="zh-CN"/>
          </w:rPr>
          <w:t>未来开发进程的原则</w:t>
        </w:r>
        <w:proofErr w:type="gramEnd"/>
        <w:r w:rsidR="004477CA" w:rsidRPr="004477CA">
          <w:rPr>
            <w:rFonts w:eastAsia="SimSun" w:cs="Times New Roman" w:hint="eastAsia"/>
            <w:szCs w:val="20"/>
            <w:lang w:val="en-GB" w:eastAsia="zh-CN"/>
          </w:rPr>
          <w:t>，</w:t>
        </w:r>
      </w:ins>
      <w:r w:rsidR="004477CA" w:rsidRPr="004477CA">
        <w:rPr>
          <w:rFonts w:eastAsia="SimSun"/>
          <w:lang w:eastAsia="zh-CN"/>
        </w:rPr>
        <w:t xml:space="preserve"> </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做出决定</w:t>
      </w:r>
      <w:r w:rsidRPr="009451F9">
        <w:rPr>
          <w:rFonts w:ascii="SimSun" w:hAnsi="SimSun" w:hint="eastAsia"/>
          <w:i w:val="0"/>
          <w:iCs/>
          <w:lang w:eastAsia="zh-CN"/>
        </w:rPr>
        <w:t>，对下列课题应予以研究</w:t>
      </w:r>
    </w:p>
    <w:p w:rsidR="004477CA" w:rsidRPr="004477CA" w:rsidRDefault="004477CA" w:rsidP="004477CA">
      <w:pPr>
        <w:rPr>
          <w:rFonts w:eastAsia="SimSun"/>
          <w:lang w:eastAsia="zh-CN"/>
        </w:rPr>
      </w:pPr>
      <w:bookmarkStart w:id="46" w:name="OLE_LINK5"/>
      <w:proofErr w:type="gramStart"/>
      <w:r w:rsidRPr="004477CA">
        <w:rPr>
          <w:rFonts w:eastAsia="SimSun"/>
          <w:bCs/>
          <w:lang w:eastAsia="zh-CN"/>
        </w:rPr>
        <w:t>1</w:t>
      </w:r>
      <w:proofErr w:type="gramEnd"/>
      <w:r w:rsidRPr="004477CA">
        <w:rPr>
          <w:rFonts w:eastAsia="SimSun"/>
          <w:lang w:eastAsia="zh-CN"/>
        </w:rPr>
        <w:tab/>
      </w:r>
      <w:r w:rsidRPr="004477CA">
        <w:rPr>
          <w:rFonts w:eastAsia="SimSun" w:hint="eastAsia"/>
          <w:lang w:eastAsia="zh-CN"/>
        </w:rPr>
        <w:t>除了迄今无线电通信部门就</w:t>
      </w:r>
      <w:proofErr w:type="spellStart"/>
      <w:r w:rsidRPr="004477CA">
        <w:rPr>
          <w:rFonts w:eastAsia="SimSun" w:hint="eastAsia"/>
          <w:lang w:eastAsia="zh-CN"/>
        </w:rPr>
        <w:t>IMT</w:t>
      </w:r>
      <w:proofErr w:type="spellEnd"/>
      <w:r w:rsidRPr="004477CA">
        <w:rPr>
          <w:rFonts w:eastAsia="SimSun" w:hint="eastAsia"/>
          <w:lang w:eastAsia="zh-CN"/>
        </w:rPr>
        <w:t>开展的工作外，进一步开发</w:t>
      </w:r>
      <w:proofErr w:type="spellStart"/>
      <w:r w:rsidRPr="004477CA">
        <w:rPr>
          <w:rFonts w:eastAsia="SimSun" w:hint="eastAsia"/>
          <w:lang w:eastAsia="zh-CN"/>
        </w:rPr>
        <w:t>IMT</w:t>
      </w:r>
      <w:proofErr w:type="spellEnd"/>
      <w:r w:rsidRPr="004477CA">
        <w:rPr>
          <w:rFonts w:eastAsia="SimSun" w:hint="eastAsia"/>
          <w:lang w:eastAsia="zh-CN"/>
        </w:rPr>
        <w:t>的总目标和用户需要有哪些？</w:t>
      </w:r>
    </w:p>
    <w:p w:rsidR="004477CA" w:rsidRPr="004477CA" w:rsidRDefault="004477CA" w:rsidP="004477CA">
      <w:pPr>
        <w:rPr>
          <w:rFonts w:eastAsia="SimSun"/>
          <w:lang w:eastAsia="zh-CN"/>
        </w:rPr>
      </w:pPr>
      <w:proofErr w:type="gramStart"/>
      <w:r w:rsidRPr="004477CA">
        <w:rPr>
          <w:rFonts w:eastAsia="SimSun"/>
          <w:lang w:eastAsia="zh-CN"/>
        </w:rPr>
        <w:t>2</w:t>
      </w:r>
      <w:proofErr w:type="gramEnd"/>
      <w:r w:rsidRPr="004477CA">
        <w:rPr>
          <w:rFonts w:eastAsia="SimSun"/>
          <w:lang w:eastAsia="zh-CN"/>
        </w:rPr>
        <w:tab/>
      </w:r>
      <w:r w:rsidRPr="004477CA">
        <w:rPr>
          <w:rFonts w:eastAsia="SimSun" w:hint="eastAsia"/>
          <w:lang w:eastAsia="zh-CN"/>
        </w:rPr>
        <w:t>与</w:t>
      </w:r>
      <w:proofErr w:type="spellStart"/>
      <w:r w:rsidRPr="004477CA">
        <w:rPr>
          <w:rFonts w:eastAsia="SimSun" w:hint="eastAsia"/>
          <w:lang w:eastAsia="zh-CN"/>
        </w:rPr>
        <w:t>IMT</w:t>
      </w:r>
      <w:proofErr w:type="spellEnd"/>
      <w:r w:rsidRPr="004477CA">
        <w:rPr>
          <w:rFonts w:eastAsia="SimSun" w:hint="eastAsia"/>
          <w:lang w:eastAsia="zh-CN"/>
        </w:rPr>
        <w:t>进一步发展有关的新应用和业务要求是什么？</w:t>
      </w:r>
    </w:p>
    <w:p w:rsidR="004477CA" w:rsidRPr="004477CA" w:rsidRDefault="004477CA" w:rsidP="004477CA">
      <w:pPr>
        <w:rPr>
          <w:rFonts w:eastAsia="SimSun"/>
          <w:lang w:eastAsia="zh-CN"/>
        </w:rPr>
      </w:pPr>
      <w:proofErr w:type="gramStart"/>
      <w:r w:rsidRPr="004477CA">
        <w:rPr>
          <w:rFonts w:eastAsia="SimSun"/>
          <w:lang w:eastAsia="zh-CN"/>
        </w:rPr>
        <w:t>3</w:t>
      </w:r>
      <w:r w:rsidRPr="004477CA">
        <w:rPr>
          <w:rFonts w:eastAsia="SimSun"/>
          <w:lang w:eastAsia="zh-CN"/>
        </w:rPr>
        <w:tab/>
      </w:r>
      <w:r w:rsidRPr="004477CA">
        <w:rPr>
          <w:rFonts w:eastAsia="SimSun" w:hint="eastAsia"/>
          <w:lang w:eastAsia="zh-CN"/>
        </w:rPr>
        <w:t>与</w:t>
      </w:r>
      <w:proofErr w:type="spellStart"/>
      <w:r w:rsidRPr="004477CA">
        <w:rPr>
          <w:rFonts w:eastAsia="SimSun"/>
          <w:lang w:eastAsia="zh-CN"/>
        </w:rPr>
        <w:t>IMT</w:t>
      </w:r>
      <w:proofErr w:type="spellEnd"/>
      <w:r w:rsidRPr="004477CA">
        <w:rPr>
          <w:rFonts w:eastAsia="SimSun" w:hint="eastAsia"/>
          <w:lang w:eastAsia="zh-CN"/>
        </w:rPr>
        <w:t>进一步发展和</w:t>
      </w:r>
      <w:proofErr w:type="gramEnd"/>
      <w:del w:id="47" w:author="Tao, Yingsheng" w:date="2015-07-30T11:15:00Z">
        <w:r w:rsidRPr="004477CA" w:rsidDel="00D032B9">
          <w:rPr>
            <w:rFonts w:eastAsia="SimSun" w:hint="eastAsia"/>
            <w:lang w:eastAsia="zh-CN"/>
          </w:rPr>
          <w:delText>继续</w:delText>
        </w:r>
      </w:del>
      <w:ins w:id="48" w:author="Tao, Yingsheng" w:date="2015-07-30T11:15:00Z">
        <w:r w:rsidRPr="004477CA">
          <w:rPr>
            <w:rFonts w:eastAsia="SimSun" w:hint="eastAsia"/>
            <w:lang w:eastAsia="zh-CN"/>
          </w:rPr>
          <w:t>不断提高</w:t>
        </w:r>
      </w:ins>
      <w:del w:id="49" w:author="Tao, Yingsheng" w:date="2015-07-30T11:15:00Z">
        <w:r w:rsidRPr="004477CA" w:rsidDel="00D032B9">
          <w:rPr>
            <w:rFonts w:eastAsia="SimSun" w:hint="eastAsia"/>
            <w:lang w:eastAsia="zh-CN"/>
          </w:rPr>
          <w:delText>有效利用</w:delText>
        </w:r>
      </w:del>
      <w:r w:rsidRPr="004477CA">
        <w:rPr>
          <w:rFonts w:eastAsia="SimSun" w:hint="eastAsia"/>
          <w:lang w:eastAsia="zh-CN"/>
        </w:rPr>
        <w:t>频谱</w:t>
      </w:r>
      <w:ins w:id="50" w:author="Tao, Yingsheng" w:date="2015-07-30T11:16:00Z">
        <w:r w:rsidRPr="004477CA">
          <w:rPr>
            <w:rFonts w:eastAsia="SimSun" w:hint="eastAsia"/>
            <w:lang w:eastAsia="zh-CN"/>
          </w:rPr>
          <w:t>利用</w:t>
        </w:r>
      </w:ins>
      <w:ins w:id="51" w:author="Tao, Yingsheng" w:date="2015-07-30T11:15:00Z">
        <w:r w:rsidRPr="004477CA">
          <w:rPr>
            <w:rFonts w:eastAsia="SimSun" w:hint="eastAsia"/>
            <w:lang w:eastAsia="zh-CN"/>
          </w:rPr>
          <w:t>效率</w:t>
        </w:r>
      </w:ins>
      <w:r w:rsidRPr="004477CA">
        <w:rPr>
          <w:rFonts w:eastAsia="SimSun" w:hint="eastAsia"/>
          <w:lang w:eastAsia="zh-CN"/>
        </w:rPr>
        <w:t>有关的技术和操作问题以及频谱相关事宜有哪些？</w:t>
      </w:r>
    </w:p>
    <w:p w:rsidR="004477CA" w:rsidRPr="004477CA" w:rsidRDefault="004477CA" w:rsidP="004477CA">
      <w:pPr>
        <w:rPr>
          <w:rFonts w:eastAsia="SimSun"/>
          <w:lang w:eastAsia="zh-CN"/>
        </w:rPr>
      </w:pPr>
      <w:r w:rsidRPr="004477CA">
        <w:rPr>
          <w:rFonts w:eastAsia="SimSun"/>
          <w:lang w:eastAsia="zh-CN"/>
        </w:rPr>
        <w:t>4</w:t>
      </w:r>
      <w:r w:rsidRPr="004477CA">
        <w:rPr>
          <w:rFonts w:eastAsia="SimSun"/>
          <w:lang w:eastAsia="zh-CN"/>
        </w:rPr>
        <w:tab/>
      </w:r>
      <w:proofErr w:type="spellStart"/>
      <w:r w:rsidRPr="004477CA">
        <w:rPr>
          <w:rFonts w:eastAsia="SimSun"/>
          <w:lang w:eastAsia="zh-CN"/>
        </w:rPr>
        <w:t>IMT</w:t>
      </w:r>
      <w:proofErr w:type="spellEnd"/>
      <w:r w:rsidRPr="004477CA">
        <w:rPr>
          <w:rFonts w:eastAsia="SimSun" w:hint="eastAsia"/>
          <w:lang w:eastAsia="zh-CN"/>
        </w:rPr>
        <w:t>进一步发展所需的技术和操作特性是什么？</w:t>
      </w:r>
    </w:p>
    <w:p w:rsidR="004477CA" w:rsidRPr="004477CA" w:rsidRDefault="004477CA" w:rsidP="004477CA">
      <w:pPr>
        <w:rPr>
          <w:rFonts w:eastAsia="SimSun"/>
          <w:lang w:eastAsia="zh-CN"/>
        </w:rPr>
      </w:pPr>
      <w:proofErr w:type="gramStart"/>
      <w:r w:rsidRPr="004477CA">
        <w:rPr>
          <w:rFonts w:eastAsia="SimSun"/>
          <w:lang w:eastAsia="zh-CN"/>
        </w:rPr>
        <w:t>5</w:t>
      </w:r>
      <w:proofErr w:type="gramEnd"/>
      <w:r w:rsidRPr="004477CA">
        <w:rPr>
          <w:rFonts w:eastAsia="SimSun"/>
          <w:lang w:eastAsia="zh-CN"/>
        </w:rPr>
        <w:tab/>
      </w:r>
      <w:r w:rsidRPr="004477CA">
        <w:rPr>
          <w:rFonts w:eastAsia="SimSun" w:hint="eastAsia"/>
          <w:lang w:eastAsia="zh-CN"/>
        </w:rPr>
        <w:t>为便于对确定用于</w:t>
      </w:r>
      <w:proofErr w:type="spellStart"/>
      <w:r w:rsidRPr="004477CA">
        <w:rPr>
          <w:rFonts w:eastAsia="SimSun"/>
          <w:lang w:eastAsia="zh-CN"/>
        </w:rPr>
        <w:t>IMT</w:t>
      </w:r>
      <w:proofErr w:type="spellEnd"/>
      <w:r w:rsidRPr="004477CA">
        <w:rPr>
          <w:rFonts w:eastAsia="SimSun" w:hint="eastAsia"/>
          <w:lang w:eastAsia="zh-CN"/>
        </w:rPr>
        <w:t>的频段的统一使用，需要什么最佳的无线电频率安排？</w:t>
      </w:r>
    </w:p>
    <w:p w:rsidR="004477CA" w:rsidRPr="004477CA" w:rsidRDefault="004477CA" w:rsidP="004477CA">
      <w:pPr>
        <w:rPr>
          <w:rFonts w:eastAsia="SimSun"/>
          <w:lang w:eastAsia="zh-CN"/>
        </w:rPr>
      </w:pPr>
      <w:proofErr w:type="gramStart"/>
      <w:r w:rsidRPr="004477CA">
        <w:rPr>
          <w:rFonts w:eastAsia="SimSun"/>
          <w:lang w:eastAsia="zh-CN"/>
        </w:rPr>
        <w:t>6</w:t>
      </w:r>
      <w:r w:rsidRPr="004477CA">
        <w:rPr>
          <w:rFonts w:eastAsia="SimSun"/>
          <w:lang w:eastAsia="zh-CN"/>
        </w:rPr>
        <w:tab/>
      </w:r>
      <w:r w:rsidRPr="004477CA">
        <w:rPr>
          <w:rFonts w:eastAsia="SimSun" w:hint="eastAsia"/>
          <w:lang w:eastAsia="zh-CN"/>
        </w:rPr>
        <w:t>为制定便于</w:t>
      </w:r>
      <w:ins w:id="52" w:author="Tao, Yingsheng" w:date="2015-07-30T11:16:00Z">
        <w:r w:rsidRPr="004477CA">
          <w:rPr>
            <w:rFonts w:eastAsia="SimSun" w:hint="eastAsia"/>
            <w:lang w:eastAsia="zh-CN"/>
          </w:rPr>
          <w:t>从</w:t>
        </w:r>
      </w:ins>
      <w:proofErr w:type="gramEnd"/>
      <w:del w:id="53" w:author="Tao, Yingsheng" w:date="2015-07-30T11:16:00Z">
        <w:r w:rsidRPr="004477CA" w:rsidDel="00D032B9">
          <w:rPr>
            <w:rFonts w:eastAsia="SimSun"/>
            <w:lang w:eastAsia="zh-CN"/>
          </w:rPr>
          <w:delText>IMT-2000</w:delText>
        </w:r>
        <w:r w:rsidRPr="004477CA" w:rsidDel="00D032B9">
          <w:rPr>
            <w:rFonts w:eastAsia="SimSun" w:hint="eastAsia"/>
            <w:lang w:eastAsia="zh-CN"/>
          </w:rPr>
          <w:delText>增强系统</w:delText>
        </w:r>
      </w:del>
      <w:ins w:id="54" w:author="Tao, Yingsheng" w:date="2015-07-30T11:17:00Z">
        <w:r w:rsidRPr="004477CA">
          <w:rPr>
            <w:rFonts w:eastAsia="SimSun" w:hint="eastAsia"/>
            <w:lang w:eastAsia="zh-CN"/>
          </w:rPr>
          <w:t>现有</w:t>
        </w:r>
      </w:ins>
      <w:proofErr w:type="spellStart"/>
      <w:ins w:id="55" w:author="Tao, Yingsheng" w:date="2015-07-30T11:16:00Z">
        <w:r w:rsidRPr="004477CA">
          <w:rPr>
            <w:rFonts w:eastAsia="SimSun" w:hint="eastAsia"/>
            <w:lang w:eastAsia="zh-CN"/>
          </w:rPr>
          <w:t>IMT</w:t>
        </w:r>
        <w:proofErr w:type="spellEnd"/>
        <w:r w:rsidRPr="004477CA">
          <w:rPr>
            <w:rFonts w:eastAsia="SimSun" w:hint="eastAsia"/>
            <w:lang w:eastAsia="zh-CN"/>
          </w:rPr>
          <w:t>技术</w:t>
        </w:r>
      </w:ins>
      <w:r w:rsidRPr="004477CA">
        <w:rPr>
          <w:rFonts w:eastAsia="SimSun" w:hint="eastAsia"/>
          <w:lang w:eastAsia="zh-CN"/>
        </w:rPr>
        <w:t>向</w:t>
      </w:r>
      <w:ins w:id="56" w:author="Tao, Yingsheng" w:date="2015-07-30T11:17:00Z">
        <w:r w:rsidRPr="004477CA">
          <w:rPr>
            <w:rFonts w:eastAsia="SimSun" w:hint="eastAsia"/>
            <w:lang w:eastAsia="zh-CN"/>
          </w:rPr>
          <w:t>更先进</w:t>
        </w:r>
      </w:ins>
      <w:del w:id="57" w:author="Tao, Yingsheng" w:date="2015-07-30T11:17:00Z">
        <w:r w:rsidRPr="004477CA" w:rsidDel="00D032B9">
          <w:rPr>
            <w:rFonts w:eastAsia="SimSun" w:hint="eastAsia"/>
            <w:lang w:eastAsia="zh-CN"/>
          </w:rPr>
          <w:delText>超</w:delText>
        </w:r>
        <w:r w:rsidRPr="004477CA" w:rsidDel="00D032B9">
          <w:rPr>
            <w:rFonts w:eastAsia="SimSun"/>
            <w:lang w:eastAsia="zh-CN"/>
          </w:rPr>
          <w:delText>IMT</w:delText>
        </w:r>
      </w:del>
      <w:ins w:id="58" w:author="Tao, Yingsheng" w:date="2015-07-30T11:17:00Z">
        <w:r w:rsidRPr="004477CA">
          <w:rPr>
            <w:rFonts w:eastAsia="SimSun" w:hint="eastAsia"/>
            <w:lang w:eastAsia="zh-CN"/>
          </w:rPr>
          <w:t>技术</w:t>
        </w:r>
      </w:ins>
      <w:r w:rsidRPr="004477CA">
        <w:rPr>
          <w:rFonts w:eastAsia="SimSun" w:hint="eastAsia"/>
          <w:lang w:eastAsia="zh-CN"/>
        </w:rPr>
        <w:t>过渡的迁移策略，需考虑什么因素？</w:t>
      </w:r>
    </w:p>
    <w:p w:rsidR="004477CA" w:rsidRPr="004477CA" w:rsidRDefault="004477CA" w:rsidP="004477CA">
      <w:pPr>
        <w:rPr>
          <w:ins w:id="59" w:author="Tao, Yingsheng" w:date="2015-07-30T11:17:00Z"/>
          <w:rFonts w:eastAsia="SimSun"/>
          <w:lang w:eastAsia="zh-CN"/>
        </w:rPr>
      </w:pPr>
      <w:proofErr w:type="gramStart"/>
      <w:r w:rsidRPr="004477CA">
        <w:rPr>
          <w:rFonts w:eastAsia="SimSun"/>
          <w:lang w:eastAsia="zh-CN"/>
        </w:rPr>
        <w:t>7</w:t>
      </w:r>
      <w:proofErr w:type="gramEnd"/>
      <w:r w:rsidRPr="004477CA">
        <w:rPr>
          <w:rFonts w:eastAsia="SimSun"/>
          <w:lang w:eastAsia="zh-CN"/>
        </w:rPr>
        <w:tab/>
      </w:r>
      <w:r w:rsidRPr="004477CA">
        <w:rPr>
          <w:rFonts w:eastAsia="SimSun" w:hint="eastAsia"/>
          <w:lang w:eastAsia="zh-CN"/>
        </w:rPr>
        <w:t>便于终端全球流通和与</w:t>
      </w:r>
      <w:proofErr w:type="spellStart"/>
      <w:r w:rsidRPr="004477CA">
        <w:rPr>
          <w:rFonts w:eastAsia="SimSun"/>
          <w:lang w:eastAsia="zh-CN"/>
        </w:rPr>
        <w:t>IMT</w:t>
      </w:r>
      <w:proofErr w:type="spellEnd"/>
      <w:r w:rsidRPr="004477CA">
        <w:rPr>
          <w:rFonts w:eastAsia="SimSun" w:hint="eastAsia"/>
          <w:lang w:eastAsia="zh-CN"/>
        </w:rPr>
        <w:t>系统的继续</w:t>
      </w:r>
      <w:ins w:id="60" w:author="Tao, Yingsheng" w:date="2015-07-30T11:17:00Z">
        <w:r w:rsidRPr="004477CA">
          <w:rPr>
            <w:rFonts w:eastAsia="SimSun" w:hint="eastAsia"/>
            <w:lang w:eastAsia="zh-CN"/>
          </w:rPr>
          <w:t>发展和</w:t>
        </w:r>
      </w:ins>
      <w:r w:rsidRPr="004477CA">
        <w:rPr>
          <w:rFonts w:eastAsia="SimSun" w:hint="eastAsia"/>
          <w:lang w:eastAsia="zh-CN"/>
        </w:rPr>
        <w:t>部置有关的其它方面涉及哪些事宜？</w:t>
      </w:r>
    </w:p>
    <w:p w:rsidR="004477CA" w:rsidRPr="004477CA" w:rsidRDefault="004477CA" w:rsidP="004477CA">
      <w:pPr>
        <w:rPr>
          <w:rFonts w:eastAsia="SimSun"/>
          <w:lang w:eastAsia="zh-CN"/>
        </w:rPr>
      </w:pPr>
      <w:proofErr w:type="gramStart"/>
      <w:ins w:id="61" w:author="Tao, Yingsheng" w:date="2015-07-30T11:17:00Z">
        <w:r w:rsidRPr="004477CA">
          <w:rPr>
            <w:rFonts w:eastAsia="SimSun" w:hint="eastAsia"/>
            <w:lang w:eastAsia="zh-CN"/>
          </w:rPr>
          <w:t>8</w:t>
        </w:r>
        <w:proofErr w:type="gramEnd"/>
        <w:r w:rsidRPr="004477CA">
          <w:rPr>
            <w:rFonts w:eastAsia="SimSun" w:hint="eastAsia"/>
            <w:lang w:eastAsia="zh-CN"/>
          </w:rPr>
          <w:tab/>
        </w:r>
      </w:ins>
      <w:ins w:id="62" w:author="Tao, Yingsheng" w:date="2015-07-30T11:18:00Z">
        <w:r w:rsidRPr="004477CA">
          <w:rPr>
            <w:rFonts w:eastAsia="SimSun" w:hint="eastAsia"/>
            <w:lang w:eastAsia="zh-CN"/>
          </w:rPr>
          <w:t>需要在</w:t>
        </w:r>
        <w:r w:rsidRPr="004477CA">
          <w:rPr>
            <w:rFonts w:eastAsia="SimSun" w:hint="eastAsia"/>
            <w:lang w:eastAsia="zh-CN"/>
          </w:rPr>
          <w:t>2020</w:t>
        </w:r>
        <w:r w:rsidRPr="004477CA">
          <w:rPr>
            <w:rFonts w:eastAsia="SimSun" w:hint="eastAsia"/>
            <w:lang w:eastAsia="zh-CN"/>
          </w:rPr>
          <w:t>年之前提供哪些</w:t>
        </w:r>
        <w:proofErr w:type="spellStart"/>
        <w:r w:rsidRPr="004477CA">
          <w:rPr>
            <w:rFonts w:eastAsia="SimSun" w:hint="eastAsia"/>
            <w:lang w:eastAsia="zh-CN"/>
          </w:rPr>
          <w:t>IMT</w:t>
        </w:r>
        <w:proofErr w:type="spellEnd"/>
        <w:r w:rsidRPr="004477CA">
          <w:rPr>
            <w:rFonts w:eastAsia="SimSun" w:hint="eastAsia"/>
            <w:lang w:eastAsia="zh-CN"/>
          </w:rPr>
          <w:t>地面无线接口技术和详细的无线接口规范？</w:t>
        </w:r>
      </w:ins>
    </w:p>
    <w:p w:rsidR="004477CA" w:rsidRPr="004477CA" w:rsidRDefault="004477CA" w:rsidP="004477CA">
      <w:pPr>
        <w:rPr>
          <w:rFonts w:eastAsia="SimSun"/>
          <w:lang w:eastAsia="zh-CN"/>
        </w:rPr>
      </w:pPr>
      <w:del w:id="63" w:author="Tao, Yingsheng" w:date="2015-07-30T11:19:00Z">
        <w:r w:rsidRPr="004477CA" w:rsidDel="00D032B9">
          <w:rPr>
            <w:rFonts w:eastAsia="SimSun" w:hint="eastAsia"/>
            <w:lang w:eastAsia="zh-CN"/>
          </w:rPr>
          <w:delText>8</w:delText>
        </w:r>
      </w:del>
      <w:ins w:id="64" w:author="Tao, Yingsheng" w:date="2015-07-30T11:19:00Z">
        <w:r w:rsidRPr="004477CA">
          <w:rPr>
            <w:rFonts w:eastAsia="SimSun" w:hint="eastAsia"/>
            <w:lang w:eastAsia="zh-CN"/>
          </w:rPr>
          <w:t>9</w:t>
        </w:r>
      </w:ins>
      <w:r w:rsidRPr="004477CA">
        <w:rPr>
          <w:rFonts w:eastAsia="SimSun"/>
          <w:lang w:eastAsia="zh-CN"/>
        </w:rPr>
        <w:tab/>
      </w:r>
      <w:proofErr w:type="spellStart"/>
      <w:r w:rsidRPr="004477CA">
        <w:rPr>
          <w:rFonts w:eastAsia="SimSun"/>
          <w:lang w:eastAsia="zh-CN"/>
        </w:rPr>
        <w:t>IM</w:t>
      </w:r>
      <w:r w:rsidRPr="004477CA">
        <w:rPr>
          <w:rFonts w:eastAsia="SimSun" w:hint="eastAsia"/>
          <w:lang w:eastAsia="zh-CN"/>
        </w:rPr>
        <w:t>T</w:t>
      </w:r>
      <w:proofErr w:type="spellEnd"/>
      <w:r w:rsidRPr="004477CA">
        <w:rPr>
          <w:rFonts w:eastAsia="SimSun" w:hint="eastAsia"/>
          <w:lang w:eastAsia="zh-CN"/>
        </w:rPr>
        <w:t>长期发展的目标应是什么？</w:t>
      </w:r>
    </w:p>
    <w:p w:rsidR="005A2F44" w:rsidRDefault="005A2F44">
      <w:pPr>
        <w:tabs>
          <w:tab w:val="clear" w:pos="794"/>
          <w:tab w:val="clear" w:pos="1191"/>
          <w:tab w:val="clear" w:pos="1588"/>
          <w:tab w:val="clear" w:pos="1985"/>
        </w:tabs>
        <w:overflowPunct/>
        <w:autoSpaceDE/>
        <w:autoSpaceDN/>
        <w:adjustRightInd/>
        <w:spacing w:before="0" w:line="240" w:lineRule="auto"/>
        <w:jc w:val="left"/>
        <w:textAlignment w:val="auto"/>
        <w:rPr>
          <w:rFonts w:ascii="STKaiti" w:eastAsia="STKaiti" w:hAnsi="STKaiti" w:cs="Times New Roman"/>
          <w:iCs/>
          <w:szCs w:val="20"/>
          <w:lang w:val="en-GB" w:eastAsia="zh-CN"/>
        </w:rPr>
      </w:pPr>
      <w:r>
        <w:rPr>
          <w:rFonts w:ascii="STKaiti" w:eastAsia="STKaiti" w:hAnsi="STKaiti"/>
          <w:i/>
          <w:iCs/>
          <w:lang w:eastAsia="zh-CN"/>
        </w:rPr>
        <w:br w:type="page"/>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lastRenderedPageBreak/>
        <w:t>进一步做出决定</w:t>
      </w:r>
    </w:p>
    <w:p w:rsidR="004477CA" w:rsidRPr="004477CA" w:rsidRDefault="004477CA" w:rsidP="004477CA">
      <w:pPr>
        <w:rPr>
          <w:rFonts w:eastAsia="SimSun"/>
          <w:lang w:eastAsia="zh-CN"/>
        </w:rPr>
      </w:pPr>
      <w:proofErr w:type="gramStart"/>
      <w:r w:rsidRPr="004477CA">
        <w:rPr>
          <w:rFonts w:eastAsia="SimSun"/>
          <w:lang w:eastAsia="zh-CN"/>
        </w:rPr>
        <w:t>1</w:t>
      </w:r>
      <w:proofErr w:type="gramEnd"/>
      <w:r w:rsidRPr="004477CA">
        <w:rPr>
          <w:rFonts w:eastAsia="SimSun"/>
          <w:lang w:eastAsia="zh-CN"/>
        </w:rPr>
        <w:tab/>
      </w:r>
      <w:r w:rsidRPr="004477CA">
        <w:rPr>
          <w:rFonts w:eastAsia="SimSun" w:hint="eastAsia"/>
          <w:lang w:eastAsia="zh-CN"/>
        </w:rPr>
        <w:t>应将上述研究结果纳入一份或多份报告和</w:t>
      </w:r>
      <w:r w:rsidRPr="004477CA">
        <w:rPr>
          <w:rFonts w:eastAsia="SimSun" w:hint="eastAsia"/>
          <w:lang w:eastAsia="zh-CN"/>
        </w:rPr>
        <w:t>/</w:t>
      </w:r>
      <w:r w:rsidRPr="004477CA">
        <w:rPr>
          <w:rFonts w:eastAsia="SimSun" w:hint="eastAsia"/>
          <w:lang w:eastAsia="zh-CN"/>
        </w:rPr>
        <w:t>或建议书中；</w:t>
      </w:r>
    </w:p>
    <w:p w:rsidR="004477CA" w:rsidRPr="004477CA" w:rsidRDefault="004477CA" w:rsidP="004477CA">
      <w:pPr>
        <w:rPr>
          <w:rFonts w:eastAsia="SimSun"/>
          <w:lang w:eastAsia="zh-CN"/>
        </w:rPr>
      </w:pPr>
      <w:r w:rsidRPr="004477CA">
        <w:rPr>
          <w:rFonts w:eastAsia="SimSun"/>
          <w:lang w:eastAsia="zh-CN"/>
        </w:rPr>
        <w:t>2</w:t>
      </w:r>
      <w:r w:rsidRPr="004477CA">
        <w:rPr>
          <w:rFonts w:eastAsia="SimSun"/>
          <w:lang w:eastAsia="zh-CN"/>
        </w:rPr>
        <w:tab/>
      </w:r>
      <w:r w:rsidRPr="004477CA">
        <w:rPr>
          <w:rFonts w:eastAsia="SimSun" w:hint="eastAsia"/>
          <w:lang w:eastAsia="zh-CN"/>
        </w:rPr>
        <w:t>上述</w:t>
      </w:r>
      <w:r w:rsidRPr="004477CA">
        <w:rPr>
          <w:rFonts w:ascii="STKaiti" w:eastAsia="STKaiti" w:hAnsi="STKaiti" w:hint="eastAsia"/>
          <w:lang w:eastAsia="zh-CN"/>
        </w:rPr>
        <w:t>做出决定</w:t>
      </w:r>
      <w:r w:rsidRPr="004477CA">
        <w:rPr>
          <w:rFonts w:eastAsia="SimSun" w:hint="eastAsia"/>
          <w:lang w:eastAsia="zh-CN"/>
        </w:rPr>
        <w:t>1</w:t>
      </w:r>
      <w:r w:rsidRPr="004477CA">
        <w:rPr>
          <w:rFonts w:eastAsia="SimSun" w:hint="eastAsia"/>
          <w:lang w:eastAsia="zh-CN"/>
        </w:rPr>
        <w:t>至</w:t>
      </w:r>
      <w:r w:rsidRPr="004477CA">
        <w:rPr>
          <w:rFonts w:eastAsia="SimSun" w:hint="eastAsia"/>
          <w:lang w:eastAsia="zh-CN"/>
        </w:rPr>
        <w:t>7</w:t>
      </w:r>
      <w:r w:rsidRPr="004477CA">
        <w:rPr>
          <w:rFonts w:eastAsia="SimSun" w:hint="eastAsia"/>
          <w:lang w:eastAsia="zh-CN"/>
        </w:rPr>
        <w:t>所述的</w:t>
      </w:r>
      <w:proofErr w:type="spellStart"/>
      <w:r w:rsidRPr="004477CA">
        <w:rPr>
          <w:rFonts w:eastAsia="SimSun"/>
          <w:lang w:eastAsia="zh-CN"/>
        </w:rPr>
        <w:t>IMT</w:t>
      </w:r>
      <w:proofErr w:type="spellEnd"/>
      <w:r w:rsidRPr="004477CA">
        <w:rPr>
          <w:rFonts w:eastAsia="SimSun" w:hint="eastAsia"/>
          <w:lang w:eastAsia="zh-CN"/>
        </w:rPr>
        <w:t>研究应于</w:t>
      </w:r>
      <w:r w:rsidRPr="004477CA">
        <w:rPr>
          <w:rFonts w:eastAsia="SimSun"/>
          <w:lang w:eastAsia="zh-CN"/>
        </w:rPr>
        <w:t>201</w:t>
      </w:r>
      <w:del w:id="65" w:author="Tao, Yingsheng" w:date="2015-07-30T11:19:00Z">
        <w:r w:rsidRPr="004477CA" w:rsidDel="00D032B9">
          <w:rPr>
            <w:rFonts w:eastAsia="SimSun"/>
            <w:lang w:eastAsia="zh-CN"/>
          </w:rPr>
          <w:delText>5</w:delText>
        </w:r>
      </w:del>
      <w:ins w:id="66" w:author="Tao, Yingsheng" w:date="2015-07-30T11:19:00Z">
        <w:r w:rsidRPr="004477CA">
          <w:rPr>
            <w:rFonts w:eastAsia="SimSun" w:hint="eastAsia"/>
            <w:lang w:eastAsia="zh-CN"/>
          </w:rPr>
          <w:t>9</w:t>
        </w:r>
      </w:ins>
      <w:r w:rsidRPr="004477CA">
        <w:rPr>
          <w:rFonts w:eastAsia="SimSun" w:hint="eastAsia"/>
          <w:lang w:eastAsia="zh-CN"/>
        </w:rPr>
        <w:t>年之前完成；</w:t>
      </w:r>
    </w:p>
    <w:p w:rsidR="004477CA" w:rsidRPr="004477CA" w:rsidRDefault="004477CA" w:rsidP="004477CA">
      <w:pPr>
        <w:rPr>
          <w:rFonts w:eastAsia="SimSun"/>
          <w:lang w:eastAsia="zh-CN"/>
        </w:rPr>
      </w:pPr>
      <w:r w:rsidRPr="004477CA">
        <w:rPr>
          <w:rFonts w:eastAsia="SimSun"/>
          <w:bCs/>
          <w:lang w:eastAsia="zh-CN"/>
        </w:rPr>
        <w:t>3</w:t>
      </w:r>
      <w:r w:rsidRPr="004477CA">
        <w:rPr>
          <w:rFonts w:eastAsia="SimSun"/>
          <w:lang w:eastAsia="zh-CN"/>
        </w:rPr>
        <w:tab/>
      </w:r>
      <w:r w:rsidRPr="004477CA">
        <w:rPr>
          <w:rFonts w:ascii="STKaiti" w:eastAsia="STKaiti" w:hAnsi="STKaiti" w:hint="eastAsia"/>
          <w:lang w:eastAsia="zh-CN"/>
        </w:rPr>
        <w:t>做出决定</w:t>
      </w:r>
      <w:r w:rsidRPr="004477CA">
        <w:rPr>
          <w:rFonts w:eastAsia="SimSun" w:hint="eastAsia"/>
          <w:lang w:eastAsia="zh-CN"/>
        </w:rPr>
        <w:t>8</w:t>
      </w:r>
      <w:ins w:id="67" w:author="Tao, Yingsheng" w:date="2015-07-30T11:19:00Z">
        <w:r w:rsidRPr="004477CA">
          <w:rPr>
            <w:rFonts w:eastAsia="SimSun" w:hint="eastAsia"/>
            <w:lang w:eastAsia="zh-CN"/>
          </w:rPr>
          <w:t>和</w:t>
        </w:r>
        <w:r w:rsidRPr="004477CA">
          <w:rPr>
            <w:rFonts w:eastAsia="SimSun" w:hint="eastAsia"/>
            <w:lang w:eastAsia="zh-CN"/>
          </w:rPr>
          <w:t>9</w:t>
        </w:r>
      </w:ins>
      <w:r w:rsidRPr="004477CA">
        <w:rPr>
          <w:rFonts w:eastAsia="SimSun" w:hint="eastAsia"/>
          <w:lang w:eastAsia="zh-CN"/>
        </w:rPr>
        <w:t>所述的研究可延长到</w:t>
      </w:r>
      <w:r w:rsidRPr="004477CA">
        <w:rPr>
          <w:rFonts w:eastAsia="SimSun"/>
          <w:lang w:eastAsia="zh-CN"/>
        </w:rPr>
        <w:t>201</w:t>
      </w:r>
      <w:del w:id="68" w:author="Tao, Yingsheng" w:date="2015-07-30T11:19:00Z">
        <w:r w:rsidRPr="004477CA" w:rsidDel="00D032B9">
          <w:rPr>
            <w:rFonts w:eastAsia="SimSun"/>
            <w:lang w:eastAsia="zh-CN"/>
          </w:rPr>
          <w:delText>5</w:delText>
        </w:r>
      </w:del>
      <w:ins w:id="69" w:author="Tao, Yingsheng" w:date="2015-07-30T11:19:00Z">
        <w:r w:rsidRPr="004477CA">
          <w:rPr>
            <w:rFonts w:eastAsia="SimSun" w:hint="eastAsia"/>
            <w:lang w:eastAsia="zh-CN"/>
          </w:rPr>
          <w:t>9</w:t>
        </w:r>
      </w:ins>
      <w:r w:rsidRPr="004477CA">
        <w:rPr>
          <w:rFonts w:eastAsia="SimSun" w:hint="eastAsia"/>
          <w:lang w:eastAsia="zh-CN"/>
        </w:rPr>
        <w:t>年以后的阶段。</w:t>
      </w:r>
    </w:p>
    <w:p w:rsidR="005A2F44" w:rsidRDefault="005A2F44" w:rsidP="00F5291D">
      <w:pPr>
        <w:spacing w:before="480"/>
        <w:rPr>
          <w:lang w:eastAsia="zh-CN"/>
        </w:rPr>
      </w:pPr>
    </w:p>
    <w:p w:rsidR="00AD60A0" w:rsidRDefault="004477CA" w:rsidP="00F5291D">
      <w:pPr>
        <w:spacing w:before="480"/>
        <w:rPr>
          <w:rFonts w:eastAsia="SimSun"/>
          <w:b/>
          <w:lang w:eastAsia="zh-CN"/>
        </w:rPr>
      </w:pPr>
      <w:r w:rsidRPr="00F5291D">
        <w:rPr>
          <w:rFonts w:hint="eastAsia"/>
          <w:lang w:eastAsia="zh-CN"/>
        </w:rPr>
        <w:t>类别：</w:t>
      </w:r>
      <w:proofErr w:type="spellStart"/>
      <w:r w:rsidRPr="00F5291D">
        <w:rPr>
          <w:rFonts w:hint="eastAsia"/>
          <w:lang w:eastAsia="zh-CN"/>
        </w:rPr>
        <w:t>S1</w:t>
      </w:r>
      <w:bookmarkEnd w:id="46"/>
      <w:proofErr w:type="spellEnd"/>
      <w:r w:rsidR="00AD60A0">
        <w:rPr>
          <w:rFonts w:eastAsia="SimSun"/>
          <w:b/>
          <w:lang w:eastAsia="zh-CN"/>
        </w:rPr>
        <w:br w:type="page"/>
      </w:r>
    </w:p>
    <w:p w:rsidR="004477CA" w:rsidRPr="00E17ADD" w:rsidRDefault="004477CA" w:rsidP="00E17ADD">
      <w:pPr>
        <w:pStyle w:val="AnnexNoTitle"/>
        <w:rPr>
          <w:lang w:eastAsia="zh-CN"/>
        </w:rPr>
      </w:pPr>
      <w:r w:rsidRPr="006C0695">
        <w:rPr>
          <w:rFonts w:hint="eastAsia"/>
          <w:sz w:val="28"/>
          <w:szCs w:val="28"/>
          <w:lang w:eastAsia="zh-CN"/>
        </w:rPr>
        <w:lastRenderedPageBreak/>
        <w:t>附件</w:t>
      </w:r>
      <w:r w:rsidRPr="006C0695">
        <w:rPr>
          <w:sz w:val="28"/>
          <w:szCs w:val="28"/>
          <w:lang w:eastAsia="zh-CN"/>
        </w:rPr>
        <w:t>6</w:t>
      </w:r>
      <w:r w:rsidR="00E17ADD">
        <w:rPr>
          <w:lang w:eastAsia="zh-CN"/>
        </w:rPr>
        <w:br/>
      </w:r>
      <w:r w:rsidR="00E17ADD">
        <w:rPr>
          <w:lang w:eastAsia="zh-CN"/>
        </w:rPr>
        <w:br/>
      </w:r>
      <w:r w:rsidRPr="00E17ADD">
        <w:rPr>
          <w:rFonts w:hint="eastAsia"/>
          <w:b w:val="0"/>
          <w:lang w:eastAsia="zh-CN"/>
        </w:rPr>
        <w:t>（</w:t>
      </w:r>
      <w:r w:rsidR="00BB52BD">
        <w:fldChar w:fldCharType="begin"/>
      </w:r>
      <w:r w:rsidR="00BB52BD">
        <w:rPr>
          <w:lang w:eastAsia="zh-CN"/>
        </w:rPr>
        <w:instrText xml:space="preserve"> HYPERLINK "http://www.itu.int/md/R12-SG05-C-0230/en" </w:instrText>
      </w:r>
      <w:r w:rsidR="00BB52BD">
        <w:fldChar w:fldCharType="separate"/>
      </w:r>
      <w:r w:rsidRPr="00E17ADD">
        <w:rPr>
          <w:rStyle w:val="Hyperlink"/>
          <w:rFonts w:eastAsia="SimSun" w:cstheme="minorHAnsi"/>
          <w:b w:val="0"/>
          <w:bCs/>
          <w:szCs w:val="24"/>
          <w:lang w:eastAsia="zh-CN"/>
        </w:rPr>
        <w:t>5/230</w:t>
      </w:r>
      <w:r w:rsidR="00BB52BD">
        <w:rPr>
          <w:rStyle w:val="Hyperlink"/>
          <w:rFonts w:eastAsia="SimSun" w:cstheme="minorHAnsi"/>
          <w:b w:val="0"/>
          <w:bCs/>
          <w:szCs w:val="24"/>
          <w:lang w:eastAsia="zh-CN"/>
        </w:rPr>
        <w:fldChar w:fldCharType="end"/>
      </w:r>
      <w:r w:rsidRPr="00E17ADD">
        <w:rPr>
          <w:rFonts w:hint="eastAsia"/>
          <w:b w:val="0"/>
          <w:lang w:eastAsia="zh-CN"/>
        </w:rPr>
        <w:t>号文件）</w:t>
      </w:r>
    </w:p>
    <w:p w:rsidR="004477CA" w:rsidRPr="00E17ADD" w:rsidRDefault="004477CA" w:rsidP="00E17ADD">
      <w:pPr>
        <w:pStyle w:val="QuestionNoBR"/>
        <w:rPr>
          <w:rFonts w:ascii="Calibri" w:hAnsi="Calibri"/>
          <w:lang w:eastAsia="zh-CN"/>
        </w:rPr>
      </w:pPr>
      <w:r w:rsidRPr="00E17ADD">
        <w:rPr>
          <w:rFonts w:ascii="Calibri" w:hAnsi="Calibri"/>
          <w:lang w:eastAsia="zh-CN"/>
        </w:rPr>
        <w:t>ITU-R 1-5/5</w:t>
      </w:r>
      <w:r w:rsidRPr="00E17ADD">
        <w:rPr>
          <w:rFonts w:ascii="Calibri" w:hAnsi="Calibri" w:hint="eastAsia"/>
          <w:lang w:eastAsia="zh-CN"/>
        </w:rPr>
        <w:t>号课题修订草案</w:t>
      </w:r>
      <w:r w:rsidRPr="00E17ADD">
        <w:rPr>
          <w:rStyle w:val="FootnoteReference"/>
          <w:rFonts w:ascii="Calibri" w:hAnsi="Calibri"/>
          <w:position w:val="0"/>
          <w:sz w:val="28"/>
          <w:lang w:eastAsia="zh-CN"/>
        </w:rPr>
        <w:footnoteReference w:customMarkFollows="1" w:id="4"/>
        <w:t>*</w:t>
      </w:r>
    </w:p>
    <w:p w:rsidR="004477CA" w:rsidRPr="009451F9" w:rsidRDefault="004477CA" w:rsidP="009451F9">
      <w:pPr>
        <w:pStyle w:val="Questiontitle"/>
        <w:rPr>
          <w:lang w:eastAsia="zh-CN"/>
        </w:rPr>
      </w:pPr>
      <w:r w:rsidRPr="009451F9">
        <w:rPr>
          <w:rFonts w:hint="eastAsia"/>
          <w:lang w:eastAsia="zh-CN"/>
        </w:rPr>
        <w:t>陆地移动业务所需的干扰保护比</w:t>
      </w:r>
      <w:r w:rsidR="009451F9">
        <w:rPr>
          <w:lang w:eastAsia="zh-CN"/>
        </w:rPr>
        <w:br/>
      </w:r>
      <w:r w:rsidRPr="009451F9">
        <w:rPr>
          <w:rFonts w:hint="eastAsia"/>
          <w:lang w:eastAsia="zh-CN"/>
        </w:rPr>
        <w:t>和最小场强</w:t>
      </w:r>
    </w:p>
    <w:p w:rsidR="004477CA" w:rsidRPr="009451F9" w:rsidRDefault="004477CA" w:rsidP="004477CA">
      <w:pPr>
        <w:pStyle w:val="Questiondate"/>
        <w:rPr>
          <w:rFonts w:eastAsia="SimSun"/>
          <w:i w:val="0"/>
          <w:iCs/>
          <w:lang w:eastAsia="zh-CN"/>
        </w:rPr>
      </w:pPr>
      <w:r w:rsidRPr="009451F9">
        <w:rPr>
          <w:rFonts w:eastAsia="SimSun" w:cs="SimSun" w:hint="eastAsia"/>
          <w:i w:val="0"/>
          <w:iCs/>
          <w:lang w:eastAsia="zh-CN"/>
        </w:rPr>
        <w:t>（</w:t>
      </w:r>
      <w:r w:rsidRPr="009451F9">
        <w:rPr>
          <w:rFonts w:eastAsia="SimSun"/>
          <w:i w:val="0"/>
          <w:iCs/>
          <w:lang w:eastAsia="zh-CN"/>
        </w:rPr>
        <w:t>1963-1986-1992-1998-2007-</w:t>
      </w:r>
      <w:r w:rsidRPr="009451F9">
        <w:rPr>
          <w:rFonts w:eastAsia="SimSun" w:hint="eastAsia"/>
          <w:i w:val="0"/>
          <w:iCs/>
          <w:lang w:eastAsia="zh-CN"/>
        </w:rPr>
        <w:t>2012</w:t>
      </w:r>
      <w:r w:rsidRPr="009451F9">
        <w:rPr>
          <w:rFonts w:eastAsia="SimSun" w:hint="eastAsia"/>
          <w:i w:val="0"/>
          <w:iCs/>
          <w:lang w:eastAsia="zh-CN"/>
        </w:rPr>
        <w:t>年</w:t>
      </w:r>
      <w:r w:rsidRPr="009451F9">
        <w:rPr>
          <w:rFonts w:eastAsia="SimSun" w:cs="SimSun" w:hint="eastAsia"/>
          <w:i w:val="0"/>
          <w:iCs/>
          <w:lang w:eastAsia="zh-CN"/>
        </w:rPr>
        <w:t>）</w:t>
      </w:r>
    </w:p>
    <w:p w:rsidR="004477CA" w:rsidRPr="004477CA" w:rsidRDefault="004477CA" w:rsidP="004477CA">
      <w:pPr>
        <w:pStyle w:val="Normalaftertitle0"/>
        <w:rPr>
          <w:rFonts w:ascii="Calibri" w:hAnsi="Calibri"/>
          <w:lang w:eastAsia="zh-CN"/>
        </w:rPr>
      </w:pPr>
      <w:r w:rsidRPr="004477CA">
        <w:rPr>
          <w:rFonts w:ascii="Calibri" w:hAnsi="Calibri" w:cs="SimSun" w:hint="eastAsia"/>
          <w:lang w:eastAsia="zh-CN"/>
        </w:rPr>
        <w:t>国际电联无线电通信全会，</w:t>
      </w:r>
    </w:p>
    <w:p w:rsidR="004477CA" w:rsidRPr="0090553E" w:rsidRDefault="004477CA" w:rsidP="0090553E">
      <w:pPr>
        <w:pStyle w:val="call0"/>
        <w:rPr>
          <w:rFonts w:ascii="STKaiti" w:eastAsia="STKaiti" w:hAnsi="STKaiti"/>
          <w:i w:val="0"/>
          <w:iCs/>
          <w:lang w:eastAsia="zh-CN"/>
        </w:rPr>
      </w:pPr>
      <w:r w:rsidRPr="00AD60A0">
        <w:rPr>
          <w:rFonts w:ascii="STKaiti" w:eastAsia="STKaiti" w:hAnsi="STKaiti" w:hint="eastAsia"/>
          <w:i w:val="0"/>
          <w:iCs/>
          <w:lang w:eastAsia="zh-CN"/>
        </w:rPr>
        <w:t>考虑到</w:t>
      </w:r>
    </w:p>
    <w:p w:rsidR="004477CA" w:rsidRPr="004477CA" w:rsidRDefault="004477CA" w:rsidP="004477CA">
      <w:pPr>
        <w:rPr>
          <w:rFonts w:eastAsia="SimSun"/>
          <w:lang w:eastAsia="zh-CN"/>
        </w:rPr>
      </w:pPr>
      <w:r w:rsidRPr="004477CA">
        <w:rPr>
          <w:rFonts w:eastAsia="SimSun"/>
          <w:i/>
          <w:iCs/>
          <w:lang w:eastAsia="zh-CN"/>
        </w:rPr>
        <w:t>a)</w:t>
      </w:r>
      <w:r w:rsidRPr="004477CA">
        <w:rPr>
          <w:rFonts w:eastAsia="SimSun"/>
          <w:lang w:eastAsia="zh-CN"/>
        </w:rPr>
        <w:tab/>
      </w:r>
      <w:r w:rsidRPr="004477CA">
        <w:rPr>
          <w:rFonts w:eastAsia="SimSun" w:hint="eastAsia"/>
          <w:lang w:eastAsia="zh-CN"/>
        </w:rPr>
        <w:t>国际电联一些大会文件、</w:t>
      </w:r>
      <w:r w:rsidRPr="004477CA">
        <w:rPr>
          <w:rFonts w:eastAsia="SimSun"/>
          <w:lang w:eastAsia="zh-CN"/>
        </w:rPr>
        <w:t>ITU-R</w:t>
      </w:r>
      <w:r w:rsidRPr="004477CA">
        <w:rPr>
          <w:rFonts w:eastAsia="SimSun" w:hint="eastAsia"/>
          <w:lang w:eastAsia="zh-CN"/>
        </w:rPr>
        <w:t>建议书（注</w:t>
      </w:r>
      <w:r w:rsidRPr="004477CA">
        <w:rPr>
          <w:rFonts w:eastAsia="SimSun"/>
          <w:lang w:eastAsia="zh-CN"/>
        </w:rPr>
        <w:t>1</w:t>
      </w:r>
      <w:r w:rsidRPr="004477CA">
        <w:rPr>
          <w:rFonts w:eastAsia="SimSun" w:hint="eastAsia"/>
          <w:lang w:eastAsia="zh-CN"/>
        </w:rPr>
        <w:t>）以及某些</w:t>
      </w:r>
      <w:r w:rsidRPr="004477CA">
        <w:rPr>
          <w:rFonts w:eastAsia="SimSun"/>
          <w:lang w:eastAsia="zh-CN"/>
        </w:rPr>
        <w:t>ITU-R</w:t>
      </w:r>
      <w:r w:rsidRPr="004477CA">
        <w:rPr>
          <w:rFonts w:eastAsia="SimSun" w:hint="eastAsia"/>
          <w:lang w:eastAsia="zh-CN"/>
        </w:rPr>
        <w:t>报告（注</w:t>
      </w:r>
      <w:r w:rsidRPr="004477CA">
        <w:rPr>
          <w:rFonts w:eastAsia="SimSun"/>
          <w:lang w:eastAsia="zh-CN"/>
        </w:rPr>
        <w:t>2</w:t>
      </w:r>
      <w:r w:rsidRPr="004477CA">
        <w:rPr>
          <w:rFonts w:eastAsia="SimSun" w:hint="eastAsia"/>
          <w:lang w:eastAsia="zh-CN"/>
        </w:rPr>
        <w:t>）等文件中包含某些类型移动业务（</w:t>
      </w:r>
      <w:r w:rsidRPr="004477CA">
        <w:rPr>
          <w:rFonts w:eastAsia="SimSun"/>
          <w:lang w:eastAsia="zh-CN"/>
        </w:rPr>
        <w:t>MS</w:t>
      </w:r>
      <w:r w:rsidRPr="004477CA">
        <w:rPr>
          <w:rFonts w:eastAsia="SimSun" w:hint="eastAsia"/>
          <w:lang w:eastAsia="zh-CN"/>
        </w:rPr>
        <w:t>）系统所需的干扰保护比和最小场强的部分数据；</w:t>
      </w:r>
    </w:p>
    <w:p w:rsidR="004477CA" w:rsidRPr="004477CA" w:rsidRDefault="004477CA" w:rsidP="004477CA">
      <w:pPr>
        <w:rPr>
          <w:rFonts w:eastAsia="SimSun"/>
          <w:lang w:eastAsia="zh-CN"/>
        </w:rPr>
      </w:pPr>
      <w:r w:rsidRPr="004477CA">
        <w:rPr>
          <w:rFonts w:eastAsia="SimSun"/>
          <w:i/>
          <w:iCs/>
          <w:lang w:eastAsia="zh-CN"/>
        </w:rPr>
        <w:t>b)</w:t>
      </w:r>
      <w:r w:rsidRPr="004477CA">
        <w:rPr>
          <w:rFonts w:eastAsia="SimSun"/>
          <w:lang w:eastAsia="zh-CN"/>
        </w:rPr>
        <w:tab/>
      </w:r>
      <w:r w:rsidRPr="004477CA">
        <w:rPr>
          <w:rFonts w:eastAsia="SimSun" w:hint="eastAsia"/>
          <w:lang w:eastAsia="zh-CN"/>
        </w:rPr>
        <w:t>然而这些文件不能构成一套与保护理想的数据传输质量免受在所有频率范围运行的所有业务（特别是甚高频（</w:t>
      </w:r>
      <w:r w:rsidRPr="004477CA">
        <w:rPr>
          <w:rFonts w:eastAsia="SimSun"/>
          <w:lang w:eastAsia="zh-CN"/>
        </w:rPr>
        <w:t>VHF</w:t>
      </w:r>
      <w:r w:rsidRPr="004477CA">
        <w:rPr>
          <w:rFonts w:eastAsia="SimSun" w:hint="eastAsia"/>
          <w:lang w:eastAsia="zh-CN"/>
        </w:rPr>
        <w:t>）和超高频（</w:t>
      </w:r>
      <w:r w:rsidRPr="004477CA">
        <w:rPr>
          <w:rFonts w:eastAsia="SimSun"/>
          <w:lang w:eastAsia="zh-CN"/>
        </w:rPr>
        <w:t>UHF</w:t>
      </w:r>
      <w:r w:rsidRPr="004477CA">
        <w:rPr>
          <w:rFonts w:eastAsia="SimSun" w:hint="eastAsia"/>
          <w:lang w:eastAsia="zh-CN"/>
        </w:rPr>
        <w:t>）频段的</w:t>
      </w:r>
      <w:r w:rsidRPr="004477CA">
        <w:rPr>
          <w:rFonts w:eastAsia="SimSun"/>
          <w:lang w:eastAsia="zh-CN"/>
        </w:rPr>
        <w:t>MS</w:t>
      </w:r>
      <w:r w:rsidRPr="004477CA">
        <w:rPr>
          <w:rFonts w:eastAsia="SimSun" w:hint="eastAsia"/>
          <w:lang w:eastAsia="zh-CN"/>
        </w:rPr>
        <w:t>系统）干扰相关的完整、一致的数据，亦不能确保在预测</w:t>
      </w:r>
      <w:r w:rsidRPr="004477CA">
        <w:rPr>
          <w:rFonts w:eastAsia="SimSun"/>
          <w:lang w:eastAsia="zh-CN"/>
        </w:rPr>
        <w:t>MS</w:t>
      </w:r>
      <w:r w:rsidRPr="004477CA">
        <w:rPr>
          <w:rFonts w:eastAsia="SimSun" w:hint="eastAsia"/>
          <w:lang w:eastAsia="zh-CN"/>
        </w:rPr>
        <w:t>系统干扰信号水平时得到恰当一致的使用；</w:t>
      </w:r>
    </w:p>
    <w:p w:rsidR="004477CA" w:rsidRPr="004477CA" w:rsidRDefault="004477CA" w:rsidP="004477CA">
      <w:pPr>
        <w:rPr>
          <w:rFonts w:eastAsia="SimSun"/>
          <w:lang w:eastAsia="zh-CN"/>
        </w:rPr>
      </w:pPr>
      <w:r w:rsidRPr="004477CA">
        <w:rPr>
          <w:rFonts w:eastAsia="SimSun"/>
          <w:i/>
          <w:iCs/>
          <w:lang w:eastAsia="zh-CN"/>
        </w:rPr>
        <w:t>c)</w:t>
      </w:r>
      <w:r w:rsidRPr="004477CA">
        <w:rPr>
          <w:rFonts w:eastAsia="SimSun"/>
          <w:lang w:eastAsia="zh-CN"/>
        </w:rPr>
        <w:tab/>
      </w:r>
      <w:r w:rsidRPr="004477CA">
        <w:rPr>
          <w:rFonts w:eastAsia="SimSun" w:hint="eastAsia"/>
          <w:lang w:eastAsia="zh-CN"/>
        </w:rPr>
        <w:t>不同类型的信息传输要采用一致的方法，以确保在确定系统干扰保护标准时参数和值使用的一致性</w:t>
      </w:r>
      <w:ins w:id="70" w:author="Tao, Yingsheng" w:date="2015-07-30T11:23:00Z">
        <w:r w:rsidRPr="004477CA">
          <w:rPr>
            <w:rFonts w:eastAsia="SimSun" w:hint="eastAsia"/>
            <w:lang w:eastAsia="zh-CN"/>
          </w:rPr>
          <w:t>，尤其应考虑移动业务技术的不断</w:t>
        </w:r>
      </w:ins>
      <w:ins w:id="71" w:author="Tao, Yingsheng" w:date="2015-07-30T11:24:00Z">
        <w:r w:rsidRPr="004477CA">
          <w:rPr>
            <w:rFonts w:eastAsia="SimSun" w:hint="eastAsia"/>
            <w:lang w:eastAsia="zh-CN"/>
          </w:rPr>
          <w:t>演进</w:t>
        </w:r>
      </w:ins>
      <w:ins w:id="72" w:author="Tao, Yingsheng" w:date="2015-07-30T11:25:00Z">
        <w:r w:rsidRPr="004477CA">
          <w:rPr>
            <w:rFonts w:eastAsia="SimSun" w:hint="eastAsia"/>
            <w:lang w:eastAsia="zh-CN"/>
          </w:rPr>
          <w:t>及其部署频段</w:t>
        </w:r>
      </w:ins>
      <w:ins w:id="73" w:author="Tao, Yingsheng" w:date="2015-07-30T11:26:00Z">
        <w:r w:rsidRPr="004477CA">
          <w:rPr>
            <w:rFonts w:eastAsia="SimSun" w:hint="eastAsia"/>
            <w:lang w:eastAsia="zh-CN"/>
          </w:rPr>
          <w:t>范围</w:t>
        </w:r>
      </w:ins>
      <w:ins w:id="74" w:author="Tao, Yingsheng" w:date="2015-07-30T11:25:00Z">
        <w:r w:rsidRPr="004477CA">
          <w:rPr>
            <w:rFonts w:eastAsia="SimSun" w:hint="eastAsia"/>
            <w:lang w:eastAsia="zh-CN"/>
          </w:rPr>
          <w:t>日益</w:t>
        </w:r>
      </w:ins>
      <w:ins w:id="75" w:author="Tao, Yingsheng" w:date="2015-07-30T11:26:00Z">
        <w:r w:rsidRPr="004477CA">
          <w:rPr>
            <w:rFonts w:eastAsia="SimSun" w:hint="eastAsia"/>
            <w:lang w:eastAsia="zh-CN"/>
          </w:rPr>
          <w:t>扩展</w:t>
        </w:r>
      </w:ins>
      <w:r w:rsidRPr="004477CA">
        <w:rPr>
          <w:rFonts w:eastAsia="SimSun" w:hint="eastAsia"/>
          <w:lang w:eastAsia="zh-CN"/>
        </w:rPr>
        <w:t>；</w:t>
      </w:r>
    </w:p>
    <w:p w:rsidR="004477CA" w:rsidRPr="004477CA" w:rsidRDefault="004477CA" w:rsidP="004477CA">
      <w:pPr>
        <w:rPr>
          <w:rFonts w:eastAsia="SimSun"/>
          <w:lang w:eastAsia="zh-CN"/>
        </w:rPr>
      </w:pPr>
      <w:r w:rsidRPr="004477CA">
        <w:rPr>
          <w:rFonts w:eastAsia="SimSun"/>
          <w:i/>
          <w:iCs/>
          <w:lang w:eastAsia="zh-CN"/>
        </w:rPr>
        <w:t>d)</w:t>
      </w:r>
      <w:r w:rsidRPr="004477CA">
        <w:rPr>
          <w:rFonts w:eastAsia="SimSun"/>
          <w:lang w:eastAsia="zh-CN"/>
        </w:rPr>
        <w:tab/>
      </w:r>
      <w:r w:rsidRPr="004477CA">
        <w:rPr>
          <w:rFonts w:eastAsia="SimSun" w:hint="eastAsia"/>
          <w:lang w:eastAsia="zh-CN"/>
        </w:rPr>
        <w:t>在计算无用发射干扰值时也要采用一致的方法，以确保</w:t>
      </w:r>
      <w:r w:rsidRPr="004477CA">
        <w:rPr>
          <w:rFonts w:eastAsia="SimSun"/>
          <w:lang w:eastAsia="zh-CN"/>
        </w:rPr>
        <w:t>MS</w:t>
      </w:r>
      <w:r w:rsidRPr="004477CA">
        <w:rPr>
          <w:rFonts w:eastAsia="SimSun" w:hint="eastAsia"/>
          <w:lang w:eastAsia="zh-CN"/>
        </w:rPr>
        <w:t>系统必要带宽上理想的信号传输质量；</w:t>
      </w:r>
    </w:p>
    <w:p w:rsidR="004477CA" w:rsidRPr="004477CA" w:rsidRDefault="004477CA" w:rsidP="004477CA">
      <w:pPr>
        <w:rPr>
          <w:rFonts w:eastAsia="SimSun"/>
          <w:lang w:eastAsia="zh-CN"/>
        </w:rPr>
      </w:pPr>
      <w:r w:rsidRPr="004477CA">
        <w:rPr>
          <w:rFonts w:eastAsia="SimSun"/>
          <w:i/>
          <w:iCs/>
          <w:lang w:eastAsia="zh-CN"/>
        </w:rPr>
        <w:t>e)</w:t>
      </w:r>
      <w:r w:rsidRPr="004477CA">
        <w:rPr>
          <w:rFonts w:eastAsia="SimSun"/>
          <w:lang w:eastAsia="zh-CN"/>
        </w:rPr>
        <w:tab/>
      </w:r>
      <w:r w:rsidRPr="004477CA">
        <w:rPr>
          <w:rFonts w:eastAsia="SimSun" w:hint="eastAsia"/>
          <w:lang w:eastAsia="zh-CN"/>
        </w:rPr>
        <w:t>无线电通信局</w:t>
      </w:r>
      <w:del w:id="76" w:author="Tao, Yingsheng" w:date="2015-07-30T11:26:00Z">
        <w:r w:rsidRPr="004477CA" w:rsidDel="008B22E9">
          <w:rPr>
            <w:rFonts w:eastAsia="SimSun" w:hint="eastAsia"/>
            <w:lang w:eastAsia="zh-CN"/>
          </w:rPr>
          <w:delText>（</w:delText>
        </w:r>
        <w:r w:rsidRPr="004477CA" w:rsidDel="008B22E9">
          <w:rPr>
            <w:rFonts w:eastAsia="SimSun"/>
            <w:lang w:eastAsia="zh-CN"/>
          </w:rPr>
          <w:delText>BR</w:delText>
        </w:r>
        <w:r w:rsidRPr="004477CA" w:rsidDel="008B22E9">
          <w:rPr>
            <w:rFonts w:eastAsia="SimSun" w:hint="eastAsia"/>
            <w:lang w:eastAsia="zh-CN"/>
          </w:rPr>
          <w:delText>）</w:delText>
        </w:r>
      </w:del>
      <w:r w:rsidRPr="004477CA">
        <w:rPr>
          <w:rFonts w:eastAsia="SimSun" w:hint="eastAsia"/>
          <w:lang w:eastAsia="zh-CN"/>
        </w:rPr>
        <w:t>要求无线电通信研究组就计算卫星移动业务（</w:t>
      </w:r>
      <w:proofErr w:type="spellStart"/>
      <w:r w:rsidRPr="004477CA">
        <w:rPr>
          <w:rFonts w:eastAsia="SimSun"/>
          <w:lang w:eastAsia="zh-CN"/>
        </w:rPr>
        <w:t>MSS</w:t>
      </w:r>
      <w:proofErr w:type="spellEnd"/>
      <w:r w:rsidRPr="004477CA">
        <w:rPr>
          <w:rFonts w:eastAsia="SimSun" w:hint="eastAsia"/>
          <w:lang w:eastAsia="zh-CN"/>
        </w:rPr>
        <w:t>）对</w:t>
      </w:r>
      <w:r w:rsidRPr="004477CA">
        <w:rPr>
          <w:rFonts w:eastAsia="SimSun"/>
          <w:lang w:eastAsia="zh-CN"/>
        </w:rPr>
        <w:t>MS</w:t>
      </w:r>
      <w:r w:rsidRPr="004477CA">
        <w:rPr>
          <w:rFonts w:eastAsia="SimSun" w:hint="eastAsia"/>
          <w:lang w:eastAsia="zh-CN"/>
        </w:rPr>
        <w:t>的干扰值的方法和使用的标准给予指导；</w:t>
      </w:r>
    </w:p>
    <w:p w:rsidR="004477CA" w:rsidRPr="004477CA" w:rsidRDefault="004477CA" w:rsidP="004477CA">
      <w:pPr>
        <w:rPr>
          <w:rFonts w:eastAsia="SimSun"/>
          <w:lang w:eastAsia="zh-CN"/>
        </w:rPr>
      </w:pPr>
      <w:r w:rsidRPr="004477CA">
        <w:rPr>
          <w:rFonts w:eastAsia="SimSun"/>
          <w:i/>
          <w:iCs/>
          <w:lang w:eastAsia="zh-CN"/>
        </w:rPr>
        <w:t>f)</w:t>
      </w:r>
      <w:r w:rsidRPr="004477CA">
        <w:rPr>
          <w:rFonts w:eastAsia="SimSun"/>
          <w:lang w:eastAsia="zh-CN"/>
        </w:rPr>
        <w:tab/>
      </w:r>
      <w:r w:rsidRPr="004477CA">
        <w:rPr>
          <w:rFonts w:eastAsia="SimSun" w:hint="eastAsia"/>
          <w:lang w:eastAsia="zh-CN"/>
        </w:rPr>
        <w:t>在计算与诸如</w:t>
      </w:r>
      <w:proofErr w:type="spellStart"/>
      <w:r w:rsidRPr="004477CA">
        <w:rPr>
          <w:rFonts w:eastAsia="SimSun"/>
          <w:lang w:eastAsia="zh-CN"/>
        </w:rPr>
        <w:t>MSS</w:t>
      </w:r>
      <w:proofErr w:type="spellEnd"/>
      <w:ins w:id="77" w:author="Tao, Yingsheng" w:date="2015-07-30T11:26:00Z">
        <w:r w:rsidRPr="004477CA">
          <w:rPr>
            <w:rFonts w:eastAsia="SimSun" w:hint="eastAsia"/>
            <w:lang w:eastAsia="zh-CN"/>
          </w:rPr>
          <w:t>、广播</w:t>
        </w:r>
      </w:ins>
      <w:r w:rsidRPr="004477CA">
        <w:rPr>
          <w:rFonts w:eastAsia="SimSun" w:hint="eastAsia"/>
          <w:lang w:eastAsia="zh-CN"/>
        </w:rPr>
        <w:t>或固定业务等其它业务共用频谱产生的干扰时亦要采用一致的方法，以确保</w:t>
      </w:r>
      <w:r w:rsidRPr="004477CA">
        <w:rPr>
          <w:rFonts w:eastAsia="SimSun"/>
          <w:lang w:eastAsia="zh-CN"/>
        </w:rPr>
        <w:t>MS</w:t>
      </w:r>
      <w:r w:rsidRPr="004477CA">
        <w:rPr>
          <w:rFonts w:eastAsia="SimSun" w:hint="eastAsia"/>
          <w:lang w:eastAsia="zh-CN"/>
        </w:rPr>
        <w:t>系统必要带宽上理想的信号传输质量；</w:t>
      </w:r>
    </w:p>
    <w:p w:rsidR="004477CA" w:rsidRPr="004477CA" w:rsidRDefault="004477CA" w:rsidP="004477CA">
      <w:pPr>
        <w:rPr>
          <w:rFonts w:eastAsia="SimSun"/>
          <w:lang w:eastAsia="zh-CN"/>
        </w:rPr>
      </w:pPr>
      <w:r w:rsidRPr="004477CA">
        <w:rPr>
          <w:rFonts w:eastAsia="SimSun"/>
          <w:i/>
          <w:iCs/>
          <w:lang w:eastAsia="zh-CN"/>
        </w:rPr>
        <w:t>g)</w:t>
      </w:r>
      <w:r w:rsidRPr="004477CA">
        <w:rPr>
          <w:rFonts w:eastAsia="SimSun"/>
          <w:lang w:eastAsia="zh-CN"/>
        </w:rPr>
        <w:tab/>
      </w:r>
      <w:r w:rsidRPr="004477CA">
        <w:rPr>
          <w:rFonts w:eastAsia="SimSun" w:hint="eastAsia"/>
          <w:lang w:eastAsia="zh-CN"/>
        </w:rPr>
        <w:t>其它无线电通信研究组、其它通信标准机构和频率协调机构亦在对干扰预测参数和计算方法进行研究，</w:t>
      </w:r>
    </w:p>
    <w:p w:rsidR="005A2F44" w:rsidRDefault="005A2F44">
      <w:pPr>
        <w:tabs>
          <w:tab w:val="clear" w:pos="794"/>
          <w:tab w:val="clear" w:pos="1191"/>
          <w:tab w:val="clear" w:pos="1588"/>
          <w:tab w:val="clear" w:pos="1985"/>
        </w:tabs>
        <w:overflowPunct/>
        <w:autoSpaceDE/>
        <w:autoSpaceDN/>
        <w:adjustRightInd/>
        <w:spacing w:before="0" w:line="240" w:lineRule="auto"/>
        <w:jc w:val="left"/>
        <w:textAlignment w:val="auto"/>
        <w:rPr>
          <w:rFonts w:ascii="STKaiti" w:eastAsia="STKaiti" w:hAnsi="STKaiti" w:cs="Times New Roman"/>
          <w:iCs/>
          <w:szCs w:val="20"/>
          <w:lang w:val="en-GB" w:eastAsia="zh-CN"/>
        </w:rPr>
      </w:pPr>
      <w:r>
        <w:rPr>
          <w:rFonts w:ascii="STKaiti" w:eastAsia="STKaiti" w:hAnsi="STKaiti"/>
          <w:i/>
          <w:iCs/>
          <w:lang w:eastAsia="zh-CN"/>
        </w:rPr>
        <w:br w:type="page"/>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lastRenderedPageBreak/>
        <w:t>做出决定</w:t>
      </w:r>
      <w:r w:rsidRPr="009451F9">
        <w:rPr>
          <w:rFonts w:ascii="SimSun" w:hAnsi="SimSun" w:hint="eastAsia"/>
          <w:i w:val="0"/>
          <w:iCs/>
          <w:lang w:eastAsia="zh-CN"/>
        </w:rPr>
        <w:t>，对下列课题应予以研究</w:t>
      </w:r>
    </w:p>
    <w:p w:rsidR="004477CA" w:rsidRPr="004477CA" w:rsidRDefault="004477CA" w:rsidP="004477CA">
      <w:pPr>
        <w:rPr>
          <w:rFonts w:eastAsia="SimSun"/>
          <w:lang w:eastAsia="zh-CN"/>
        </w:rPr>
      </w:pPr>
      <w:proofErr w:type="gramStart"/>
      <w:r w:rsidRPr="004477CA">
        <w:rPr>
          <w:rFonts w:eastAsia="SimSun"/>
          <w:bCs/>
          <w:lang w:eastAsia="zh-CN"/>
        </w:rPr>
        <w:t>1</w:t>
      </w:r>
      <w:proofErr w:type="gramEnd"/>
      <w:r w:rsidRPr="004477CA">
        <w:rPr>
          <w:rFonts w:eastAsia="SimSun"/>
          <w:lang w:eastAsia="zh-CN"/>
        </w:rPr>
        <w:tab/>
      </w:r>
      <w:r w:rsidRPr="004477CA">
        <w:rPr>
          <w:rFonts w:eastAsia="SimSun" w:hint="eastAsia"/>
          <w:lang w:eastAsia="zh-CN"/>
        </w:rPr>
        <w:t>定义移动业务的有害干扰门限值的信号干扰保护比为多少？</w:t>
      </w:r>
    </w:p>
    <w:p w:rsidR="004477CA" w:rsidRPr="004477CA" w:rsidRDefault="004477CA" w:rsidP="004477CA">
      <w:pPr>
        <w:rPr>
          <w:rFonts w:eastAsia="SimSun"/>
          <w:lang w:eastAsia="zh-CN"/>
        </w:rPr>
      </w:pPr>
      <w:proofErr w:type="gramStart"/>
      <w:r w:rsidRPr="004477CA">
        <w:rPr>
          <w:rFonts w:eastAsia="SimSun"/>
          <w:bCs/>
          <w:lang w:eastAsia="zh-CN"/>
        </w:rPr>
        <w:t>2</w:t>
      </w:r>
      <w:proofErr w:type="gramEnd"/>
      <w:r w:rsidRPr="004477CA">
        <w:rPr>
          <w:rFonts w:eastAsia="SimSun"/>
          <w:lang w:eastAsia="zh-CN"/>
        </w:rPr>
        <w:tab/>
      </w:r>
      <w:r w:rsidRPr="004477CA">
        <w:rPr>
          <w:rFonts w:eastAsia="SimSun" w:hint="eastAsia"/>
          <w:lang w:eastAsia="zh-CN"/>
        </w:rPr>
        <w:t>成功接收移动业务的不同类别发射所需的信噪比和最小场强为多少？</w:t>
      </w:r>
    </w:p>
    <w:p w:rsidR="004477CA" w:rsidRPr="004477CA" w:rsidRDefault="004477CA" w:rsidP="004477CA">
      <w:pPr>
        <w:rPr>
          <w:rFonts w:eastAsia="SimSun"/>
          <w:lang w:eastAsia="zh-CN"/>
        </w:rPr>
      </w:pPr>
      <w:proofErr w:type="gramStart"/>
      <w:r w:rsidRPr="004477CA">
        <w:rPr>
          <w:rFonts w:eastAsia="SimSun"/>
          <w:bCs/>
          <w:lang w:eastAsia="zh-CN"/>
        </w:rPr>
        <w:t>3</w:t>
      </w:r>
      <w:proofErr w:type="gramEnd"/>
      <w:r w:rsidRPr="004477CA">
        <w:rPr>
          <w:rFonts w:eastAsia="SimSun"/>
          <w:lang w:eastAsia="zh-CN"/>
        </w:rPr>
        <w:tab/>
      </w:r>
      <w:r w:rsidRPr="004477CA">
        <w:rPr>
          <w:rFonts w:eastAsia="SimSun" w:hint="eastAsia"/>
          <w:lang w:eastAsia="zh-CN"/>
        </w:rPr>
        <w:t>移动业务的适当的衰减容限是多少？</w:t>
      </w:r>
    </w:p>
    <w:p w:rsidR="004477CA" w:rsidRPr="004477CA" w:rsidRDefault="004477CA" w:rsidP="004477CA">
      <w:pPr>
        <w:rPr>
          <w:rFonts w:eastAsia="SimSun"/>
          <w:lang w:eastAsia="zh-CN"/>
        </w:rPr>
      </w:pPr>
      <w:proofErr w:type="gramStart"/>
      <w:r w:rsidRPr="004477CA">
        <w:rPr>
          <w:rFonts w:eastAsia="SimSun"/>
          <w:bCs/>
          <w:lang w:eastAsia="zh-CN"/>
        </w:rPr>
        <w:t>4</w:t>
      </w:r>
      <w:proofErr w:type="gramEnd"/>
      <w:r w:rsidRPr="004477CA">
        <w:rPr>
          <w:rFonts w:eastAsia="SimSun"/>
          <w:lang w:eastAsia="zh-CN"/>
        </w:rPr>
        <w:tab/>
      </w:r>
      <w:r w:rsidRPr="004477CA">
        <w:rPr>
          <w:rFonts w:eastAsia="SimSun" w:hint="eastAsia"/>
          <w:lang w:eastAsia="zh-CN"/>
        </w:rPr>
        <w:t>关于干扰计算方法的</w:t>
      </w:r>
      <w:r w:rsidRPr="004477CA">
        <w:rPr>
          <w:rFonts w:eastAsia="SimSun"/>
          <w:lang w:eastAsia="zh-CN"/>
        </w:rPr>
        <w:t>ITU-R</w:t>
      </w:r>
      <w:r w:rsidRPr="004477CA">
        <w:rPr>
          <w:rFonts w:eastAsia="SimSun" w:hint="eastAsia"/>
          <w:lang w:eastAsia="zh-CN"/>
        </w:rPr>
        <w:t>案文中涵盖了哪些干扰和被干扰载波类型的组合？</w:t>
      </w:r>
    </w:p>
    <w:p w:rsidR="004477CA" w:rsidRPr="004477CA" w:rsidRDefault="004477CA" w:rsidP="004477CA">
      <w:pPr>
        <w:rPr>
          <w:rFonts w:eastAsia="SimSun"/>
          <w:lang w:eastAsia="zh-CN"/>
        </w:rPr>
      </w:pPr>
      <w:proofErr w:type="gramStart"/>
      <w:r w:rsidRPr="004477CA">
        <w:rPr>
          <w:rFonts w:eastAsia="SimSun"/>
          <w:bCs/>
          <w:lang w:eastAsia="zh-CN"/>
        </w:rPr>
        <w:t>5</w:t>
      </w:r>
      <w:proofErr w:type="gramEnd"/>
      <w:r w:rsidRPr="004477CA">
        <w:rPr>
          <w:rFonts w:eastAsia="SimSun"/>
          <w:lang w:eastAsia="zh-CN"/>
        </w:rPr>
        <w:tab/>
      </w:r>
      <w:r w:rsidRPr="004477CA">
        <w:rPr>
          <w:rFonts w:eastAsia="SimSun" w:hint="eastAsia"/>
          <w:lang w:eastAsia="zh-CN"/>
        </w:rPr>
        <w:t>有哪些描述信号标准和</w:t>
      </w:r>
      <w:r w:rsidRPr="004477CA">
        <w:rPr>
          <w:rFonts w:eastAsia="SimSun"/>
          <w:lang w:eastAsia="zh-CN"/>
        </w:rPr>
        <w:t>/</w:t>
      </w:r>
      <w:r w:rsidRPr="004477CA">
        <w:rPr>
          <w:rFonts w:eastAsia="SimSun" w:hint="eastAsia"/>
          <w:lang w:eastAsia="zh-CN"/>
        </w:rPr>
        <w:t>或计算方法的</w:t>
      </w:r>
      <w:r w:rsidRPr="004477CA">
        <w:rPr>
          <w:rFonts w:eastAsia="SimSun"/>
          <w:lang w:eastAsia="zh-CN"/>
        </w:rPr>
        <w:t>ITU-R</w:t>
      </w:r>
      <w:r w:rsidRPr="004477CA">
        <w:rPr>
          <w:rFonts w:eastAsia="SimSun" w:hint="eastAsia"/>
          <w:lang w:eastAsia="zh-CN"/>
        </w:rPr>
        <w:t>案文中仍未涵盖的干扰和被干扰载波类型的组合，对于此类组合有哪些适用的标准和计算方法？</w:t>
      </w:r>
    </w:p>
    <w:p w:rsidR="004477CA" w:rsidRPr="004477CA" w:rsidRDefault="004477CA" w:rsidP="004477CA">
      <w:pPr>
        <w:rPr>
          <w:rFonts w:eastAsia="SimSun"/>
          <w:lang w:eastAsia="zh-CN"/>
        </w:rPr>
      </w:pPr>
      <w:proofErr w:type="gramStart"/>
      <w:r w:rsidRPr="004477CA">
        <w:rPr>
          <w:rFonts w:eastAsia="SimSun"/>
          <w:bCs/>
          <w:lang w:eastAsia="zh-CN"/>
        </w:rPr>
        <w:t>6</w:t>
      </w:r>
      <w:proofErr w:type="gramEnd"/>
      <w:r w:rsidRPr="004477CA">
        <w:rPr>
          <w:rFonts w:eastAsia="SimSun"/>
          <w:lang w:eastAsia="zh-CN"/>
        </w:rPr>
        <w:tab/>
      </w:r>
      <w:r w:rsidRPr="004477CA">
        <w:rPr>
          <w:rFonts w:eastAsia="SimSun" w:hint="eastAsia"/>
          <w:lang w:eastAsia="zh-CN"/>
        </w:rPr>
        <w:t>在载波间有害干扰概率可忽略不计的情况下，应遵循哪些指导原则？</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进一步做出决定</w:t>
      </w:r>
    </w:p>
    <w:p w:rsidR="004477CA" w:rsidRPr="004477CA" w:rsidRDefault="004477CA" w:rsidP="004477CA">
      <w:pPr>
        <w:rPr>
          <w:rFonts w:eastAsia="SimSun"/>
          <w:lang w:eastAsia="zh-CN"/>
        </w:rPr>
      </w:pPr>
      <w:proofErr w:type="gramStart"/>
      <w:r w:rsidRPr="004477CA">
        <w:rPr>
          <w:rFonts w:eastAsia="SimSun"/>
          <w:bCs/>
          <w:lang w:eastAsia="zh-CN"/>
        </w:rPr>
        <w:t>1</w:t>
      </w:r>
      <w:proofErr w:type="gramEnd"/>
      <w:r w:rsidRPr="004477CA">
        <w:rPr>
          <w:rFonts w:eastAsia="SimSun"/>
          <w:lang w:eastAsia="zh-CN"/>
        </w:rPr>
        <w:tab/>
      </w:r>
      <w:r w:rsidRPr="004477CA">
        <w:rPr>
          <w:rFonts w:eastAsia="SimSun" w:hint="eastAsia"/>
          <w:lang w:eastAsia="zh-CN"/>
        </w:rPr>
        <w:t>上述课题同样紧迫，应同时继续进行研究；</w:t>
      </w:r>
    </w:p>
    <w:p w:rsidR="004477CA" w:rsidRPr="004477CA" w:rsidRDefault="004477CA" w:rsidP="004477CA">
      <w:pPr>
        <w:rPr>
          <w:rFonts w:eastAsia="SimSun"/>
          <w:lang w:eastAsia="zh-CN"/>
        </w:rPr>
      </w:pPr>
      <w:proofErr w:type="gramStart"/>
      <w:r w:rsidRPr="004477CA">
        <w:rPr>
          <w:rFonts w:eastAsia="SimSun"/>
          <w:bCs/>
          <w:lang w:eastAsia="zh-CN"/>
        </w:rPr>
        <w:t>2</w:t>
      </w:r>
      <w:proofErr w:type="gramEnd"/>
      <w:r w:rsidRPr="004477CA">
        <w:rPr>
          <w:rFonts w:eastAsia="SimSun"/>
          <w:lang w:eastAsia="zh-CN"/>
        </w:rPr>
        <w:tab/>
      </w:r>
      <w:r w:rsidRPr="004477CA">
        <w:rPr>
          <w:rFonts w:eastAsia="SimSun" w:hint="eastAsia"/>
          <w:lang w:eastAsia="zh-CN"/>
        </w:rPr>
        <w:t>应对有助于进一步完善陆地移动系统的技术特性研究给予特别关注；</w:t>
      </w:r>
    </w:p>
    <w:p w:rsidR="004477CA" w:rsidRPr="004477CA" w:rsidRDefault="004477CA" w:rsidP="004477CA">
      <w:pPr>
        <w:rPr>
          <w:rFonts w:eastAsia="SimSun"/>
          <w:lang w:eastAsia="zh-CN"/>
        </w:rPr>
      </w:pPr>
      <w:proofErr w:type="gramStart"/>
      <w:r w:rsidRPr="004477CA">
        <w:rPr>
          <w:rFonts w:eastAsia="SimSun"/>
          <w:bCs/>
          <w:lang w:eastAsia="zh-CN"/>
        </w:rPr>
        <w:t>3</w:t>
      </w:r>
      <w:proofErr w:type="gramEnd"/>
      <w:r w:rsidRPr="004477CA">
        <w:rPr>
          <w:rFonts w:eastAsia="SimSun"/>
          <w:lang w:eastAsia="zh-CN"/>
        </w:rPr>
        <w:tab/>
      </w:r>
      <w:r w:rsidRPr="004477CA">
        <w:rPr>
          <w:rFonts w:eastAsia="SimSun" w:hint="eastAsia"/>
          <w:lang w:eastAsia="zh-CN"/>
        </w:rPr>
        <w:t>上述研究不仅要涉及业务间干扰，亦应涉及与诸如</w:t>
      </w:r>
      <w:proofErr w:type="spellStart"/>
      <w:r w:rsidRPr="004477CA">
        <w:rPr>
          <w:rFonts w:eastAsia="SimSun"/>
          <w:lang w:eastAsia="zh-CN"/>
        </w:rPr>
        <w:t>MSS</w:t>
      </w:r>
      <w:proofErr w:type="spellEnd"/>
      <w:r w:rsidRPr="004477CA">
        <w:rPr>
          <w:rFonts w:eastAsia="SimSun" w:hint="eastAsia"/>
          <w:lang w:eastAsia="zh-CN"/>
        </w:rPr>
        <w:t>等其它业务的业务间共用干扰；</w:t>
      </w:r>
    </w:p>
    <w:p w:rsidR="004477CA" w:rsidRPr="004477CA" w:rsidRDefault="004477CA" w:rsidP="004477CA">
      <w:pPr>
        <w:rPr>
          <w:rFonts w:eastAsia="SimSun"/>
          <w:lang w:eastAsia="zh-CN"/>
        </w:rPr>
      </w:pPr>
      <w:proofErr w:type="gramStart"/>
      <w:r w:rsidRPr="004477CA">
        <w:rPr>
          <w:rFonts w:eastAsia="SimSun"/>
          <w:bCs/>
          <w:lang w:eastAsia="zh-CN"/>
        </w:rPr>
        <w:t>4</w:t>
      </w:r>
      <w:proofErr w:type="gramEnd"/>
      <w:r w:rsidRPr="004477CA">
        <w:rPr>
          <w:rFonts w:eastAsia="SimSun"/>
          <w:lang w:eastAsia="zh-CN"/>
        </w:rPr>
        <w:tab/>
      </w:r>
      <w:r w:rsidRPr="004477CA">
        <w:rPr>
          <w:rFonts w:eastAsia="SimSun" w:hint="eastAsia"/>
          <w:lang w:eastAsia="zh-CN"/>
        </w:rPr>
        <w:t>应将上述研究结果纳入一种或多种建议书、报告或手册中；</w:t>
      </w:r>
    </w:p>
    <w:p w:rsidR="004477CA" w:rsidRPr="004477CA" w:rsidRDefault="004477CA" w:rsidP="007E0FFD">
      <w:pPr>
        <w:rPr>
          <w:rFonts w:eastAsia="SimSun"/>
          <w:lang w:eastAsia="zh-CN"/>
        </w:rPr>
      </w:pPr>
      <w:proofErr w:type="gramStart"/>
      <w:r w:rsidRPr="004477CA">
        <w:rPr>
          <w:rFonts w:eastAsia="SimSun"/>
          <w:bCs/>
          <w:lang w:eastAsia="zh-CN"/>
        </w:rPr>
        <w:t>5</w:t>
      </w:r>
      <w:r w:rsidRPr="004477CA">
        <w:rPr>
          <w:rFonts w:eastAsia="SimSun"/>
          <w:lang w:eastAsia="zh-CN"/>
        </w:rPr>
        <w:tab/>
      </w:r>
      <w:r w:rsidRPr="004477CA">
        <w:rPr>
          <w:rFonts w:eastAsia="SimSun" w:hint="eastAsia"/>
          <w:lang w:eastAsia="zh-CN"/>
        </w:rPr>
        <w:t>上述研究应予</w:t>
      </w:r>
      <w:r w:rsidRPr="004477CA">
        <w:rPr>
          <w:rFonts w:eastAsia="SimSun"/>
          <w:lang w:eastAsia="zh-CN"/>
        </w:rPr>
        <w:t>201</w:t>
      </w:r>
      <w:ins w:id="78" w:author="Ali Alamri" w:date="2015-04-02T12:18:00Z">
        <w:r w:rsidR="007E0FFD" w:rsidRPr="002F4200">
          <w:rPr>
            <w:rFonts w:ascii="Times New Roman" w:hAnsi="Times New Roman" w:cs="Times New Roman"/>
            <w:szCs w:val="20"/>
            <w:lang w:val="en-GB" w:eastAsia="zh-CN"/>
          </w:rPr>
          <w:t>9</w:t>
        </w:r>
      </w:ins>
      <w:proofErr w:type="gramEnd"/>
      <w:del w:id="79" w:author="Ali Alamri" w:date="2015-04-02T12:18:00Z">
        <w:r w:rsidR="007E0FFD" w:rsidRPr="002F4200" w:rsidDel="003D68C3">
          <w:rPr>
            <w:rFonts w:ascii="Times New Roman" w:hAnsi="Times New Roman" w:cs="Times New Roman"/>
            <w:szCs w:val="20"/>
            <w:lang w:val="en-GB" w:eastAsia="zh-CN"/>
          </w:rPr>
          <w:delText>5</w:delText>
        </w:r>
      </w:del>
      <w:r w:rsidRPr="004477CA">
        <w:rPr>
          <w:rFonts w:eastAsia="SimSun" w:hint="eastAsia"/>
          <w:lang w:eastAsia="zh-CN"/>
        </w:rPr>
        <w:t>年前完成。</w:t>
      </w:r>
    </w:p>
    <w:p w:rsidR="004477CA" w:rsidRPr="004477CA" w:rsidRDefault="004477CA" w:rsidP="004477CA">
      <w:pPr>
        <w:rPr>
          <w:rFonts w:eastAsia="SimSun"/>
        </w:rPr>
      </w:pPr>
      <w:r w:rsidRPr="004477CA">
        <w:rPr>
          <w:rFonts w:eastAsia="SimSun" w:hint="eastAsia"/>
          <w:lang w:eastAsia="zh-CN"/>
        </w:rPr>
        <w:t>注</w:t>
      </w:r>
      <w:r w:rsidRPr="004477CA">
        <w:rPr>
          <w:rFonts w:eastAsia="SimSun"/>
        </w:rPr>
        <w:t xml:space="preserve">1 – </w:t>
      </w:r>
      <w:r w:rsidRPr="004477CA">
        <w:rPr>
          <w:rFonts w:eastAsia="SimSun" w:hint="eastAsia"/>
          <w:lang w:eastAsia="zh-CN"/>
        </w:rPr>
        <w:t>见</w:t>
      </w:r>
      <w:del w:id="80" w:author="Tao, Yingsheng" w:date="2015-07-30T11:27:00Z">
        <w:r w:rsidRPr="004477CA" w:rsidDel="008B22E9">
          <w:rPr>
            <w:rFonts w:eastAsia="SimSun"/>
          </w:rPr>
          <w:delText>ITU</w:delText>
        </w:r>
        <w:r w:rsidRPr="004477CA" w:rsidDel="008B22E9">
          <w:rPr>
            <w:rFonts w:eastAsia="SimSun"/>
            <w:lang w:eastAsia="zh-CN"/>
          </w:rPr>
          <w:delText>-</w:delText>
        </w:r>
        <w:r w:rsidRPr="004477CA" w:rsidDel="008B22E9">
          <w:rPr>
            <w:rFonts w:eastAsia="SimSun"/>
          </w:rPr>
          <w:delText>R M.441</w:delText>
        </w:r>
        <w:r w:rsidRPr="004477CA" w:rsidDel="008B22E9">
          <w:rPr>
            <w:rFonts w:eastAsia="SimSun" w:hint="eastAsia"/>
            <w:lang w:eastAsia="zh-CN"/>
          </w:rPr>
          <w:delText>、</w:delText>
        </w:r>
      </w:del>
      <w:r w:rsidRPr="004477CA">
        <w:rPr>
          <w:rFonts w:eastAsia="SimSun"/>
        </w:rPr>
        <w:t xml:space="preserve">ITU-R </w:t>
      </w:r>
      <w:proofErr w:type="spellStart"/>
      <w:r w:rsidRPr="004477CA">
        <w:rPr>
          <w:rFonts w:eastAsia="SimSun"/>
        </w:rPr>
        <w:t>M.478</w:t>
      </w:r>
      <w:proofErr w:type="spellEnd"/>
      <w:r w:rsidRPr="004477CA">
        <w:rPr>
          <w:rFonts w:eastAsia="SimSun" w:hint="eastAsia"/>
          <w:lang w:eastAsia="zh-CN"/>
        </w:rPr>
        <w:t>、</w:t>
      </w:r>
      <w:ins w:id="81" w:author="Tao, Yingsheng" w:date="2015-07-30T11:27:00Z">
        <w:r w:rsidRPr="004477CA">
          <w:rPr>
            <w:rFonts w:eastAsia="SimSun"/>
          </w:rPr>
          <w:t xml:space="preserve">ITU-R </w:t>
        </w:r>
        <w:proofErr w:type="spellStart"/>
        <w:r w:rsidRPr="004477CA">
          <w:rPr>
            <w:rFonts w:eastAsia="SimSun"/>
          </w:rPr>
          <w:t>M.</w:t>
        </w:r>
        <w:r w:rsidRPr="004477CA">
          <w:rPr>
            <w:rFonts w:eastAsia="SimSun" w:hint="eastAsia"/>
            <w:lang w:eastAsia="zh-CN"/>
          </w:rPr>
          <w:t>1825</w:t>
        </w:r>
        <w:proofErr w:type="spellEnd"/>
        <w:r w:rsidRPr="004477CA">
          <w:rPr>
            <w:rFonts w:eastAsia="SimSun" w:hint="eastAsia"/>
            <w:lang w:eastAsia="zh-CN"/>
          </w:rPr>
          <w:t>、</w:t>
        </w:r>
        <w:r w:rsidRPr="004477CA">
          <w:rPr>
            <w:rFonts w:eastAsia="SimSun"/>
          </w:rPr>
          <w:t xml:space="preserve">ITU-R </w:t>
        </w:r>
        <w:proofErr w:type="spellStart"/>
        <w:r w:rsidRPr="004477CA">
          <w:rPr>
            <w:rFonts w:eastAsia="SimSun"/>
          </w:rPr>
          <w:t>M.</w:t>
        </w:r>
        <w:r w:rsidRPr="004477CA">
          <w:rPr>
            <w:rFonts w:eastAsia="SimSun" w:hint="eastAsia"/>
            <w:lang w:eastAsia="zh-CN"/>
          </w:rPr>
          <w:t>2068</w:t>
        </w:r>
        <w:proofErr w:type="spellEnd"/>
        <w:r w:rsidRPr="004477CA">
          <w:rPr>
            <w:rFonts w:eastAsia="SimSun" w:hint="eastAsia"/>
            <w:lang w:eastAsia="zh-CN"/>
          </w:rPr>
          <w:t>、</w:t>
        </w:r>
      </w:ins>
      <w:r w:rsidRPr="004477CA">
        <w:rPr>
          <w:rFonts w:eastAsia="SimSun"/>
        </w:rPr>
        <w:t xml:space="preserve">ITU-R </w:t>
      </w:r>
      <w:proofErr w:type="spellStart"/>
      <w:r w:rsidRPr="004477CA">
        <w:rPr>
          <w:rFonts w:eastAsia="SimSun"/>
        </w:rPr>
        <w:t>SM.331</w:t>
      </w:r>
      <w:proofErr w:type="spellEnd"/>
      <w:ins w:id="82" w:author="Tao, Yingsheng" w:date="2015-07-30T11:27:00Z">
        <w:r w:rsidRPr="004477CA">
          <w:rPr>
            <w:rFonts w:eastAsia="SimSun" w:hint="eastAsia"/>
            <w:lang w:eastAsia="zh-CN"/>
          </w:rPr>
          <w:t>、</w:t>
        </w:r>
      </w:ins>
      <w:r w:rsidR="005A2F44">
        <w:rPr>
          <w:rFonts w:eastAsia="SimSun"/>
          <w:lang w:eastAsia="zh-CN"/>
        </w:rPr>
        <w:br/>
      </w:r>
      <w:ins w:id="83" w:author="Tao, Yingsheng" w:date="2015-07-30T11:27:00Z">
        <w:r w:rsidRPr="004477CA">
          <w:rPr>
            <w:rFonts w:eastAsia="SimSun"/>
          </w:rPr>
          <w:t xml:space="preserve">ITU-R </w:t>
        </w:r>
        <w:proofErr w:type="spellStart"/>
        <w:r w:rsidRPr="004477CA">
          <w:rPr>
            <w:rFonts w:eastAsia="SimSun"/>
          </w:rPr>
          <w:t>SM.33</w:t>
        </w:r>
        <w:r w:rsidRPr="004477CA">
          <w:rPr>
            <w:rFonts w:eastAsia="SimSun" w:hint="eastAsia"/>
            <w:lang w:eastAsia="zh-CN"/>
          </w:rPr>
          <w:t>7</w:t>
        </w:r>
        <w:proofErr w:type="spellEnd"/>
        <w:r w:rsidRPr="004477CA">
          <w:rPr>
            <w:rFonts w:eastAsia="SimSun" w:hint="eastAsia"/>
            <w:lang w:eastAsia="zh-CN"/>
          </w:rPr>
          <w:t>、</w:t>
        </w:r>
      </w:ins>
      <w:del w:id="84" w:author="Tao, Yingsheng" w:date="2015-07-30T11:27:00Z">
        <w:r w:rsidRPr="004477CA" w:rsidDel="008B22E9">
          <w:rPr>
            <w:rFonts w:eastAsia="SimSun" w:hint="eastAsia"/>
            <w:lang w:eastAsia="zh-CN"/>
          </w:rPr>
          <w:delText>和</w:delText>
        </w:r>
      </w:del>
      <w:r w:rsidRPr="004477CA">
        <w:rPr>
          <w:rFonts w:eastAsia="SimSun"/>
        </w:rPr>
        <w:t xml:space="preserve">ITU-R </w:t>
      </w:r>
      <w:proofErr w:type="spellStart"/>
      <w:r w:rsidRPr="004477CA">
        <w:rPr>
          <w:rFonts w:eastAsia="SimSun"/>
          <w:lang w:eastAsia="zh-CN"/>
        </w:rPr>
        <w:t>S</w:t>
      </w:r>
      <w:r w:rsidRPr="004477CA">
        <w:rPr>
          <w:rFonts w:eastAsia="SimSun"/>
        </w:rPr>
        <w:t>M.852</w:t>
      </w:r>
      <w:proofErr w:type="spellEnd"/>
      <w:ins w:id="85" w:author="Tao, Yingsheng" w:date="2015-07-30T11:27:00Z">
        <w:r w:rsidRPr="004477CA">
          <w:rPr>
            <w:rFonts w:eastAsia="SimSun" w:hint="eastAsia"/>
            <w:lang w:eastAsia="zh-CN"/>
          </w:rPr>
          <w:t>和</w:t>
        </w:r>
        <w:r w:rsidRPr="004477CA">
          <w:rPr>
            <w:rFonts w:eastAsia="SimSun"/>
          </w:rPr>
          <w:t xml:space="preserve">ITU-R </w:t>
        </w:r>
        <w:proofErr w:type="spellStart"/>
        <w:r w:rsidRPr="004477CA">
          <w:rPr>
            <w:rFonts w:eastAsia="SimSun"/>
          </w:rPr>
          <w:t>SM.</w:t>
        </w:r>
        <w:r w:rsidRPr="004477CA">
          <w:rPr>
            <w:rFonts w:eastAsia="SimSun" w:hint="eastAsia"/>
            <w:lang w:eastAsia="zh-CN"/>
          </w:rPr>
          <w:t>17</w:t>
        </w:r>
      </w:ins>
      <w:ins w:id="86" w:author="Tao, Yingsheng" w:date="2015-07-30T11:28:00Z">
        <w:r w:rsidRPr="004477CA">
          <w:rPr>
            <w:rFonts w:eastAsia="SimSun" w:hint="eastAsia"/>
            <w:lang w:eastAsia="zh-CN"/>
          </w:rPr>
          <w:t>51</w:t>
        </w:r>
      </w:ins>
      <w:proofErr w:type="spellEnd"/>
      <w:r w:rsidRPr="004477CA">
        <w:rPr>
          <w:rFonts w:eastAsia="SimSun" w:hint="eastAsia"/>
          <w:lang w:eastAsia="zh-CN"/>
        </w:rPr>
        <w:t>建议书。</w:t>
      </w:r>
    </w:p>
    <w:p w:rsidR="004477CA" w:rsidRPr="004477CA" w:rsidRDefault="004477CA" w:rsidP="004477CA">
      <w:pPr>
        <w:rPr>
          <w:rFonts w:eastAsia="SimSun"/>
          <w:lang w:eastAsia="zh-CN"/>
        </w:rPr>
      </w:pPr>
      <w:r w:rsidRPr="004477CA">
        <w:rPr>
          <w:rFonts w:eastAsia="SimSun" w:hint="eastAsia"/>
          <w:lang w:eastAsia="zh-CN"/>
        </w:rPr>
        <w:t>注</w:t>
      </w:r>
      <w:r w:rsidRPr="004477CA">
        <w:rPr>
          <w:rFonts w:eastAsia="SimSun"/>
          <w:lang w:eastAsia="zh-CN"/>
        </w:rPr>
        <w:t xml:space="preserve">2 – </w:t>
      </w:r>
      <w:r w:rsidRPr="004477CA">
        <w:rPr>
          <w:rFonts w:eastAsia="SimSun" w:hint="eastAsia"/>
          <w:lang w:eastAsia="zh-CN"/>
        </w:rPr>
        <w:t>见</w:t>
      </w:r>
      <w:r w:rsidRPr="004477CA">
        <w:rPr>
          <w:rFonts w:eastAsia="SimSun"/>
          <w:lang w:eastAsia="zh-CN"/>
        </w:rPr>
        <w:t xml:space="preserve">ITU-R </w:t>
      </w:r>
      <w:proofErr w:type="spellStart"/>
      <w:r w:rsidRPr="004477CA">
        <w:rPr>
          <w:rFonts w:eastAsia="SimSun"/>
          <w:lang w:eastAsia="zh-CN"/>
        </w:rPr>
        <w:t>M.739</w:t>
      </w:r>
      <w:proofErr w:type="spellEnd"/>
      <w:ins w:id="87" w:author="Tao, Yingsheng" w:date="2015-07-30T11:28:00Z">
        <w:r w:rsidRPr="004477CA">
          <w:rPr>
            <w:rFonts w:eastAsia="SimSun" w:hint="eastAsia"/>
            <w:lang w:eastAsia="zh-CN"/>
          </w:rPr>
          <w:t>、</w:t>
        </w:r>
      </w:ins>
      <w:del w:id="88" w:author="Tao, Yingsheng" w:date="2015-07-30T11:28:00Z">
        <w:r w:rsidRPr="004477CA" w:rsidDel="008B22E9">
          <w:rPr>
            <w:rFonts w:eastAsia="SimSun" w:hint="eastAsia"/>
            <w:lang w:eastAsia="zh-CN"/>
          </w:rPr>
          <w:delText>和</w:delText>
        </w:r>
        <w:r w:rsidRPr="004477CA" w:rsidDel="008B22E9">
          <w:rPr>
            <w:rFonts w:eastAsia="SimSun"/>
            <w:lang w:eastAsia="zh-CN"/>
          </w:rPr>
          <w:delText>ITU-R M.914</w:delText>
        </w:r>
      </w:del>
      <w:ins w:id="89" w:author="Tao, Yingsheng" w:date="2015-07-30T11:28:00Z">
        <w:r w:rsidRPr="004477CA">
          <w:rPr>
            <w:rFonts w:eastAsia="SimSun"/>
            <w:lang w:eastAsia="zh-CN"/>
          </w:rPr>
          <w:t xml:space="preserve"> ITU-R </w:t>
        </w:r>
        <w:proofErr w:type="spellStart"/>
        <w:r w:rsidRPr="004477CA">
          <w:rPr>
            <w:rFonts w:eastAsia="SimSun"/>
            <w:lang w:eastAsia="zh-CN"/>
          </w:rPr>
          <w:t>M.</w:t>
        </w:r>
        <w:r w:rsidRPr="004477CA">
          <w:rPr>
            <w:rFonts w:eastAsia="SimSun" w:hint="eastAsia"/>
            <w:lang w:eastAsia="zh-CN"/>
          </w:rPr>
          <w:t>2116</w:t>
        </w:r>
        <w:proofErr w:type="spellEnd"/>
        <w:r w:rsidRPr="004477CA">
          <w:rPr>
            <w:rFonts w:eastAsia="SimSun" w:hint="eastAsia"/>
            <w:lang w:eastAsia="zh-CN"/>
          </w:rPr>
          <w:t>和</w:t>
        </w:r>
        <w:r w:rsidRPr="004477CA">
          <w:rPr>
            <w:rFonts w:eastAsia="SimSun"/>
            <w:lang w:eastAsia="zh-CN"/>
          </w:rPr>
          <w:t xml:space="preserve">ITU-R </w:t>
        </w:r>
        <w:proofErr w:type="spellStart"/>
        <w:r w:rsidRPr="004477CA">
          <w:rPr>
            <w:rFonts w:eastAsia="SimSun"/>
            <w:lang w:eastAsia="zh-CN"/>
          </w:rPr>
          <w:t>M.</w:t>
        </w:r>
        <w:r w:rsidRPr="004477CA">
          <w:rPr>
            <w:rFonts w:eastAsia="SimSun" w:hint="eastAsia"/>
            <w:lang w:eastAsia="zh-CN"/>
          </w:rPr>
          <w:t>2292</w:t>
        </w:r>
      </w:ins>
      <w:proofErr w:type="spellEnd"/>
      <w:r w:rsidRPr="004477CA">
        <w:rPr>
          <w:rFonts w:eastAsia="SimSun" w:hint="eastAsia"/>
          <w:lang w:eastAsia="zh-CN"/>
        </w:rPr>
        <w:t>号报告。</w:t>
      </w:r>
    </w:p>
    <w:p w:rsidR="004477CA" w:rsidRPr="004477CA" w:rsidRDefault="004477CA" w:rsidP="009451F9">
      <w:pPr>
        <w:spacing w:before="480"/>
        <w:rPr>
          <w:ins w:id="90" w:author="Tao, Yingsheng" w:date="2015-07-30T11:29:00Z"/>
          <w:rFonts w:eastAsia="SimSun"/>
          <w:lang w:eastAsia="zh-CN"/>
        </w:rPr>
      </w:pPr>
      <w:r w:rsidRPr="004477CA">
        <w:rPr>
          <w:rFonts w:eastAsia="SimSun" w:hint="eastAsia"/>
          <w:lang w:eastAsia="zh-CN"/>
        </w:rPr>
        <w:t>类别：</w:t>
      </w:r>
      <w:proofErr w:type="spellStart"/>
      <w:r w:rsidRPr="004477CA">
        <w:rPr>
          <w:rFonts w:eastAsia="SimSun"/>
          <w:lang w:eastAsia="ja-JP"/>
        </w:rPr>
        <w:t>S2</w:t>
      </w:r>
      <w:proofErr w:type="spellEnd"/>
      <w:ins w:id="91" w:author="Tao, Yingsheng" w:date="2015-07-30T11:29:00Z">
        <w:r w:rsidRPr="004477CA">
          <w:rPr>
            <w:rFonts w:eastAsia="SimSun"/>
            <w:lang w:eastAsia="zh-CN"/>
          </w:rPr>
          <w:br w:type="page"/>
        </w:r>
      </w:ins>
    </w:p>
    <w:p w:rsidR="004477CA" w:rsidRPr="00E17ADD" w:rsidRDefault="004477CA" w:rsidP="00E17ADD">
      <w:pPr>
        <w:pStyle w:val="AnnexNoTitle"/>
        <w:rPr>
          <w:lang w:eastAsia="zh-CN"/>
        </w:rPr>
      </w:pPr>
      <w:r w:rsidRPr="005A2F44">
        <w:rPr>
          <w:rFonts w:hint="eastAsia"/>
          <w:sz w:val="28"/>
          <w:szCs w:val="28"/>
          <w:lang w:eastAsia="zh-CN"/>
        </w:rPr>
        <w:lastRenderedPageBreak/>
        <w:t>附件</w:t>
      </w:r>
      <w:r w:rsidRPr="005A2F44">
        <w:rPr>
          <w:sz w:val="28"/>
          <w:szCs w:val="28"/>
          <w:lang w:eastAsia="zh-CN"/>
        </w:rPr>
        <w:t>7</w:t>
      </w:r>
      <w:r w:rsidR="00E17ADD" w:rsidRPr="005A2F44">
        <w:rPr>
          <w:sz w:val="28"/>
          <w:szCs w:val="28"/>
          <w:lang w:eastAsia="zh-CN"/>
        </w:rPr>
        <w:br/>
      </w:r>
      <w:r w:rsidR="00E17ADD">
        <w:rPr>
          <w:lang w:eastAsia="zh-CN"/>
        </w:rPr>
        <w:br/>
      </w:r>
      <w:r w:rsidRPr="00E17ADD">
        <w:rPr>
          <w:rFonts w:hint="eastAsia"/>
          <w:b w:val="0"/>
          <w:lang w:eastAsia="zh-CN"/>
        </w:rPr>
        <w:t>（</w:t>
      </w:r>
      <w:r w:rsidR="00BB52BD">
        <w:fldChar w:fldCharType="begin"/>
      </w:r>
      <w:r w:rsidR="00BB52BD">
        <w:rPr>
          <w:lang w:eastAsia="zh-CN"/>
        </w:rPr>
        <w:instrText xml:space="preserve"> HYPERLINK "http://www.itu.int/md/R12-SG05-C-0230/en" </w:instrText>
      </w:r>
      <w:r w:rsidR="00BB52BD">
        <w:fldChar w:fldCharType="separate"/>
      </w:r>
      <w:r w:rsidRPr="00E17ADD">
        <w:rPr>
          <w:rStyle w:val="Hyperlink"/>
          <w:rFonts w:eastAsia="SimSun" w:cstheme="minorHAnsi"/>
          <w:b w:val="0"/>
          <w:bCs/>
          <w:szCs w:val="24"/>
          <w:lang w:eastAsia="zh-CN"/>
        </w:rPr>
        <w:t>5/230</w:t>
      </w:r>
      <w:r w:rsidR="00BB52BD">
        <w:rPr>
          <w:rStyle w:val="Hyperlink"/>
          <w:rFonts w:eastAsia="SimSun" w:cstheme="minorHAnsi"/>
          <w:b w:val="0"/>
          <w:bCs/>
          <w:szCs w:val="24"/>
          <w:lang w:eastAsia="zh-CN"/>
        </w:rPr>
        <w:fldChar w:fldCharType="end"/>
      </w:r>
      <w:r w:rsidRPr="00E17ADD">
        <w:rPr>
          <w:rFonts w:hint="eastAsia"/>
          <w:b w:val="0"/>
          <w:lang w:eastAsia="zh-CN"/>
        </w:rPr>
        <w:t>号文件）</w:t>
      </w:r>
    </w:p>
    <w:p w:rsidR="004477CA" w:rsidRPr="004477CA" w:rsidRDefault="004477CA" w:rsidP="004477CA">
      <w:pPr>
        <w:jc w:val="center"/>
        <w:rPr>
          <w:rFonts w:eastAsia="SimSun"/>
          <w:lang w:eastAsia="zh-CN"/>
        </w:rPr>
      </w:pPr>
    </w:p>
    <w:p w:rsidR="004477CA" w:rsidRPr="004477CA" w:rsidRDefault="004477CA" w:rsidP="004477CA">
      <w:pPr>
        <w:pStyle w:val="QuestionNo"/>
        <w:jc w:val="center"/>
        <w:rPr>
          <w:rFonts w:eastAsia="SimSun"/>
          <w:lang w:eastAsia="zh-CN"/>
        </w:rPr>
      </w:pPr>
      <w:r w:rsidRPr="004477CA">
        <w:rPr>
          <w:rFonts w:eastAsia="SimSun"/>
          <w:lang w:eastAsia="zh-CN"/>
        </w:rPr>
        <w:t>ITU-R</w:t>
      </w:r>
      <w:r w:rsidRPr="004477CA">
        <w:rPr>
          <w:rFonts w:eastAsia="SimSun" w:hint="eastAsia"/>
          <w:lang w:eastAsia="zh-CN"/>
        </w:rPr>
        <w:t>第</w:t>
      </w:r>
      <w:r w:rsidRPr="004477CA">
        <w:rPr>
          <w:rFonts w:eastAsia="SimSun"/>
          <w:lang w:eastAsia="zh-CN"/>
        </w:rPr>
        <w:t>48-</w:t>
      </w:r>
      <w:r w:rsidRPr="004477CA">
        <w:rPr>
          <w:rFonts w:eastAsia="SimSun" w:hint="eastAsia"/>
          <w:lang w:eastAsia="zh-CN"/>
        </w:rPr>
        <w:t>6</w:t>
      </w:r>
      <w:r w:rsidRPr="004477CA">
        <w:rPr>
          <w:rFonts w:eastAsia="SimSun"/>
          <w:lang w:eastAsia="zh-CN"/>
        </w:rPr>
        <w:t>/5</w:t>
      </w:r>
      <w:r w:rsidRPr="004477CA">
        <w:rPr>
          <w:rFonts w:eastAsia="SimSun" w:hint="eastAsia"/>
          <w:lang w:eastAsia="zh-CN"/>
        </w:rPr>
        <w:t>号课题修订草案</w:t>
      </w:r>
      <w:del w:id="92" w:author="Tao, Yingsheng" w:date="2015-07-30T11:32:00Z">
        <w:r w:rsidRPr="004477CA" w:rsidDel="005A586E">
          <w:rPr>
            <w:rStyle w:val="FootnoteReference"/>
            <w:rFonts w:eastAsia="SimSun"/>
            <w:lang w:eastAsia="zh-CN"/>
          </w:rPr>
          <w:footnoteReference w:customMarkFollows="1" w:id="5"/>
          <w:delText>*</w:delText>
        </w:r>
      </w:del>
    </w:p>
    <w:p w:rsidR="004477CA" w:rsidRPr="004477CA" w:rsidRDefault="004477CA" w:rsidP="004477CA">
      <w:pPr>
        <w:pStyle w:val="Questiontitle"/>
        <w:rPr>
          <w:rFonts w:eastAsia="SimSun"/>
          <w:lang w:eastAsia="zh-CN"/>
        </w:rPr>
      </w:pPr>
      <w:r w:rsidRPr="004477CA">
        <w:rPr>
          <w:rFonts w:eastAsia="SimSun"/>
          <w:lang w:eastAsia="zh-CN"/>
        </w:rPr>
        <w:t>在业余</w:t>
      </w:r>
      <w:r w:rsidRPr="004477CA">
        <w:rPr>
          <w:rFonts w:eastAsia="SimSun" w:hint="eastAsia"/>
          <w:lang w:eastAsia="zh-CN"/>
        </w:rPr>
        <w:t>业务</w:t>
      </w:r>
      <w:r w:rsidRPr="004477CA">
        <w:rPr>
          <w:rFonts w:eastAsia="SimSun"/>
          <w:lang w:eastAsia="zh-CN"/>
        </w:rPr>
        <w:t>和卫星业余业务</w:t>
      </w:r>
      <w:r w:rsidRPr="004477CA">
        <w:rPr>
          <w:rFonts w:eastAsia="SimSun" w:hint="eastAsia"/>
          <w:lang w:eastAsia="zh-CN"/>
        </w:rPr>
        <w:t>中使用的</w:t>
      </w:r>
      <w:r w:rsidRPr="004477CA">
        <w:rPr>
          <w:rFonts w:eastAsia="SimSun"/>
          <w:lang w:eastAsia="zh-CN"/>
        </w:rPr>
        <w:br/>
      </w:r>
      <w:r w:rsidRPr="004477CA">
        <w:rPr>
          <w:rFonts w:eastAsia="SimSun" w:hint="eastAsia"/>
          <w:lang w:eastAsia="zh-CN"/>
        </w:rPr>
        <w:t>技术</w:t>
      </w:r>
      <w:r w:rsidRPr="004477CA">
        <w:rPr>
          <w:rFonts w:eastAsia="SimSun"/>
          <w:lang w:eastAsia="zh-CN"/>
        </w:rPr>
        <w:t>和频率</w:t>
      </w:r>
    </w:p>
    <w:p w:rsidR="004477CA" w:rsidRPr="009451F9" w:rsidRDefault="004477CA" w:rsidP="004477CA">
      <w:pPr>
        <w:pStyle w:val="Questiondate"/>
        <w:rPr>
          <w:rFonts w:eastAsia="SimSun"/>
          <w:i w:val="0"/>
          <w:iCs/>
          <w:lang w:eastAsia="zh-CN"/>
        </w:rPr>
      </w:pPr>
      <w:r w:rsidRPr="009451F9">
        <w:rPr>
          <w:rFonts w:eastAsia="SimSun" w:hint="eastAsia"/>
          <w:i w:val="0"/>
          <w:iCs/>
          <w:lang w:eastAsia="zh-CN"/>
        </w:rPr>
        <w:t>（</w:t>
      </w:r>
      <w:r w:rsidRPr="009451F9">
        <w:rPr>
          <w:rFonts w:eastAsia="SimSun"/>
          <w:i w:val="0"/>
          <w:iCs/>
          <w:lang w:eastAsia="zh-CN"/>
        </w:rPr>
        <w:t>1978-1982-1990-1993-1998-2003</w:t>
      </w:r>
      <w:r w:rsidRPr="009451F9">
        <w:rPr>
          <w:rFonts w:eastAsia="SimSun" w:hint="eastAsia"/>
          <w:i w:val="0"/>
          <w:iCs/>
          <w:lang w:eastAsia="zh-CN"/>
        </w:rPr>
        <w:t>-2007</w:t>
      </w:r>
      <w:r w:rsidRPr="009451F9">
        <w:rPr>
          <w:rFonts w:eastAsia="SimSun" w:hint="eastAsia"/>
          <w:i w:val="0"/>
          <w:iCs/>
          <w:lang w:eastAsia="zh-CN"/>
        </w:rPr>
        <w:t>年）</w:t>
      </w:r>
    </w:p>
    <w:p w:rsidR="004477CA" w:rsidRPr="004477CA" w:rsidRDefault="004477CA" w:rsidP="004477CA">
      <w:pPr>
        <w:pStyle w:val="Normalaftertitle0"/>
        <w:rPr>
          <w:rFonts w:ascii="Calibri" w:hAnsi="Calibri"/>
          <w:lang w:eastAsia="zh-CN"/>
        </w:rPr>
      </w:pPr>
      <w:r w:rsidRPr="004477CA">
        <w:rPr>
          <w:rFonts w:ascii="Calibri" w:hAnsi="Calibri" w:hint="eastAsia"/>
          <w:lang w:eastAsia="zh-CN"/>
        </w:rPr>
        <w:t>国际电联无线电通信全会，</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考虑到</w:t>
      </w:r>
    </w:p>
    <w:p w:rsidR="004477CA" w:rsidRPr="004477CA" w:rsidRDefault="004477CA" w:rsidP="004477CA">
      <w:pPr>
        <w:rPr>
          <w:rFonts w:eastAsia="SimSun"/>
          <w:lang w:eastAsia="zh-CN"/>
        </w:rPr>
      </w:pPr>
      <w:r w:rsidRPr="00E17ADD">
        <w:rPr>
          <w:rFonts w:eastAsia="SimSun"/>
          <w:i/>
          <w:iCs/>
          <w:lang w:eastAsia="zh-CN"/>
        </w:rPr>
        <w:t>a)</w:t>
      </w:r>
      <w:r w:rsidRPr="004477CA">
        <w:rPr>
          <w:rFonts w:eastAsia="SimSun"/>
          <w:lang w:eastAsia="zh-CN"/>
        </w:rPr>
        <w:tab/>
      </w:r>
      <w:r w:rsidRPr="004477CA">
        <w:rPr>
          <w:rFonts w:eastAsia="SimSun" w:hint="eastAsia"/>
          <w:lang w:eastAsia="zh-CN"/>
        </w:rPr>
        <w:t>《无线电规则》定义了业余业务和卫星业余业务，以专用或共用的形式为其划分了频率，并终止了业余卫星的发射；</w:t>
      </w:r>
    </w:p>
    <w:p w:rsidR="004477CA" w:rsidRPr="004477CA" w:rsidRDefault="004477CA" w:rsidP="004477CA">
      <w:pPr>
        <w:rPr>
          <w:rFonts w:eastAsia="SimSun"/>
          <w:lang w:eastAsia="zh-CN"/>
        </w:rPr>
      </w:pPr>
      <w:r w:rsidRPr="00E17ADD">
        <w:rPr>
          <w:rFonts w:eastAsia="SimSun"/>
          <w:i/>
          <w:iCs/>
          <w:lang w:eastAsia="zh-CN"/>
        </w:rPr>
        <w:t>b)</w:t>
      </w:r>
      <w:r w:rsidRPr="004477CA">
        <w:rPr>
          <w:rFonts w:eastAsia="SimSun"/>
          <w:lang w:eastAsia="zh-CN"/>
        </w:rPr>
        <w:tab/>
      </w:r>
      <w:r w:rsidRPr="004477CA">
        <w:rPr>
          <w:rFonts w:eastAsia="SimSun" w:hint="eastAsia"/>
          <w:lang w:eastAsia="zh-CN"/>
        </w:rPr>
        <w:t>业余业务和</w:t>
      </w:r>
      <w:r w:rsidRPr="004477CA">
        <w:rPr>
          <w:rFonts w:eastAsia="SimSun"/>
          <w:lang w:eastAsia="zh-CN"/>
        </w:rPr>
        <w:t>卫星业余业务</w:t>
      </w:r>
      <w:r w:rsidRPr="004477CA">
        <w:rPr>
          <w:rFonts w:eastAsia="SimSun" w:hint="eastAsia"/>
          <w:lang w:eastAsia="zh-CN"/>
        </w:rPr>
        <w:t>有益于</w:t>
      </w:r>
      <w:r w:rsidRPr="004477CA">
        <w:rPr>
          <w:rFonts w:eastAsia="SimSun"/>
          <w:lang w:eastAsia="zh-CN"/>
        </w:rPr>
        <w:t>业余无线电爱好者进行自我训练、相互通信和技术研究</w:t>
      </w:r>
      <w:r w:rsidRPr="004477CA">
        <w:rPr>
          <w:rFonts w:eastAsia="SimSun" w:hint="eastAsia"/>
          <w:lang w:eastAsia="zh-CN"/>
        </w:rPr>
        <w:t>，即世界各地具备相应资格的、</w:t>
      </w:r>
      <w:r w:rsidRPr="004477CA">
        <w:rPr>
          <w:rFonts w:eastAsia="SimSun"/>
          <w:lang w:eastAsia="zh-CN"/>
        </w:rPr>
        <w:t>经正式</w:t>
      </w:r>
      <w:r w:rsidRPr="004477CA">
        <w:rPr>
          <w:rFonts w:eastAsia="SimSun" w:hint="eastAsia"/>
          <w:lang w:eastAsia="zh-CN"/>
        </w:rPr>
        <w:t>授权</w:t>
      </w:r>
      <w:r w:rsidRPr="004477CA">
        <w:rPr>
          <w:rFonts w:eastAsia="SimSun"/>
          <w:lang w:eastAsia="zh-CN"/>
        </w:rPr>
        <w:t>的、对无线电技术有兴趣的人</w:t>
      </w:r>
      <w:r w:rsidRPr="004477CA">
        <w:rPr>
          <w:rFonts w:eastAsia="SimSun" w:hint="eastAsia"/>
          <w:lang w:eastAsia="zh-CN"/>
        </w:rPr>
        <w:t>为发展</w:t>
      </w:r>
      <w:r w:rsidRPr="004477CA">
        <w:rPr>
          <w:rFonts w:eastAsia="SimSun"/>
          <w:lang w:eastAsia="zh-CN"/>
        </w:rPr>
        <w:t>个人</w:t>
      </w:r>
      <w:r w:rsidRPr="004477CA">
        <w:rPr>
          <w:rFonts w:eastAsia="SimSun" w:hint="eastAsia"/>
          <w:lang w:eastAsia="zh-CN"/>
        </w:rPr>
        <w:t>技能和信息交流</w:t>
      </w:r>
      <w:r w:rsidRPr="004477CA">
        <w:rPr>
          <w:rFonts w:eastAsia="SimSun"/>
          <w:lang w:eastAsia="zh-CN"/>
        </w:rPr>
        <w:t>而</w:t>
      </w:r>
      <w:r w:rsidRPr="004477CA">
        <w:rPr>
          <w:rFonts w:eastAsia="SimSun" w:hint="eastAsia"/>
          <w:lang w:eastAsia="zh-CN"/>
        </w:rPr>
        <w:t>非</w:t>
      </w:r>
      <w:r w:rsidRPr="004477CA">
        <w:rPr>
          <w:rFonts w:eastAsia="SimSun"/>
          <w:lang w:eastAsia="zh-CN"/>
        </w:rPr>
        <w:t>谋取利润</w:t>
      </w:r>
      <w:r w:rsidRPr="004477CA">
        <w:rPr>
          <w:rFonts w:eastAsia="SimSun" w:hint="eastAsia"/>
          <w:lang w:eastAsia="zh-CN"/>
        </w:rPr>
        <w:t>而进行的技术研究；</w:t>
      </w:r>
    </w:p>
    <w:p w:rsidR="004477CA" w:rsidRPr="004477CA" w:rsidRDefault="004477CA" w:rsidP="004477CA">
      <w:pPr>
        <w:rPr>
          <w:rFonts w:eastAsia="SimSun"/>
          <w:lang w:eastAsia="zh-CN"/>
        </w:rPr>
      </w:pPr>
      <w:r w:rsidRPr="00E17ADD">
        <w:rPr>
          <w:rFonts w:eastAsia="SimSun"/>
          <w:i/>
          <w:iCs/>
          <w:lang w:eastAsia="zh-CN"/>
        </w:rPr>
        <w:t>c</w:t>
      </w:r>
      <w:r w:rsidRPr="00E17ADD">
        <w:rPr>
          <w:rFonts w:eastAsia="SimSun" w:hint="eastAsia"/>
          <w:i/>
          <w:iCs/>
          <w:lang w:eastAsia="zh-CN"/>
        </w:rPr>
        <w:t>)</w:t>
      </w:r>
      <w:r w:rsidRPr="004477CA">
        <w:rPr>
          <w:rFonts w:eastAsia="SimSun"/>
          <w:lang w:eastAsia="zh-CN"/>
        </w:rPr>
        <w:tab/>
      </w:r>
      <w:r w:rsidRPr="004477CA">
        <w:rPr>
          <w:rFonts w:eastAsia="SimSun" w:hint="eastAsia"/>
          <w:lang w:eastAsia="zh-CN"/>
        </w:rPr>
        <w:t>除基本目标之外，业余业务和</w:t>
      </w:r>
      <w:r w:rsidRPr="004477CA">
        <w:rPr>
          <w:rFonts w:eastAsia="SimSun"/>
          <w:lang w:eastAsia="zh-CN"/>
        </w:rPr>
        <w:t>卫星业余业务</w:t>
      </w:r>
      <w:r w:rsidRPr="004477CA">
        <w:rPr>
          <w:rFonts w:eastAsia="SimSun" w:hint="eastAsia"/>
          <w:lang w:eastAsia="zh-CN"/>
        </w:rPr>
        <w:t>还探索了利用天线相对较小的低价设备进行接收和发射的新技术；</w:t>
      </w:r>
    </w:p>
    <w:p w:rsidR="004477CA" w:rsidRPr="004477CA" w:rsidRDefault="004477CA" w:rsidP="004477CA">
      <w:pPr>
        <w:rPr>
          <w:rFonts w:eastAsia="SimSun"/>
          <w:lang w:eastAsia="zh-CN"/>
        </w:rPr>
      </w:pPr>
      <w:r w:rsidRPr="00E17ADD">
        <w:rPr>
          <w:rFonts w:eastAsia="SimSun"/>
          <w:i/>
          <w:iCs/>
          <w:lang w:eastAsia="zh-CN"/>
        </w:rPr>
        <w:t>d)</w:t>
      </w:r>
      <w:r w:rsidRPr="004477CA">
        <w:rPr>
          <w:rFonts w:eastAsia="SimSun"/>
          <w:lang w:eastAsia="zh-CN"/>
        </w:rPr>
        <w:tab/>
      </w:r>
      <w:r w:rsidRPr="004477CA">
        <w:rPr>
          <w:rFonts w:eastAsia="SimSun" w:hint="eastAsia"/>
          <w:lang w:eastAsia="zh-CN"/>
        </w:rPr>
        <w:t>频率相关因素在很大程度上决定了业余业务和</w:t>
      </w:r>
      <w:r w:rsidRPr="004477CA">
        <w:rPr>
          <w:rFonts w:eastAsia="SimSun"/>
          <w:lang w:eastAsia="zh-CN"/>
        </w:rPr>
        <w:t>卫星业余业务</w:t>
      </w:r>
      <w:r w:rsidRPr="004477CA">
        <w:rPr>
          <w:rFonts w:eastAsia="SimSun" w:hint="eastAsia"/>
          <w:lang w:eastAsia="zh-CN"/>
        </w:rPr>
        <w:t>无线电通信的有效性；</w:t>
      </w:r>
    </w:p>
    <w:p w:rsidR="004477CA" w:rsidRPr="004477CA" w:rsidRDefault="004477CA" w:rsidP="004477CA">
      <w:pPr>
        <w:rPr>
          <w:rFonts w:eastAsia="SimSun"/>
          <w:lang w:eastAsia="zh-CN"/>
        </w:rPr>
      </w:pPr>
      <w:r w:rsidRPr="00E17ADD">
        <w:rPr>
          <w:rFonts w:eastAsia="SimSun"/>
          <w:i/>
          <w:iCs/>
          <w:lang w:eastAsia="zh-CN"/>
        </w:rPr>
        <w:t>e)</w:t>
      </w:r>
      <w:r w:rsidRPr="004477CA">
        <w:rPr>
          <w:rFonts w:eastAsia="SimSun"/>
          <w:lang w:eastAsia="zh-CN"/>
        </w:rPr>
        <w:tab/>
      </w:r>
      <w:r w:rsidRPr="004477CA">
        <w:rPr>
          <w:rFonts w:eastAsia="SimSun"/>
          <w:lang w:eastAsia="zh-CN"/>
        </w:rPr>
        <w:t>业余业务</w:t>
      </w:r>
      <w:r w:rsidRPr="004477CA">
        <w:rPr>
          <w:rFonts w:eastAsia="SimSun" w:hint="eastAsia"/>
          <w:lang w:eastAsia="zh-CN"/>
        </w:rPr>
        <w:t>和</w:t>
      </w:r>
      <w:r w:rsidRPr="004477CA">
        <w:rPr>
          <w:rFonts w:eastAsia="SimSun"/>
          <w:lang w:eastAsia="zh-CN"/>
        </w:rPr>
        <w:t>卫星业余业务</w:t>
      </w:r>
      <w:r w:rsidRPr="004477CA">
        <w:rPr>
          <w:rFonts w:eastAsia="SimSun" w:hint="eastAsia"/>
          <w:lang w:eastAsia="zh-CN"/>
        </w:rPr>
        <w:t>将继续为观测和了解传播现象</w:t>
      </w:r>
      <w:ins w:id="95" w:author="Tao, Yingsheng" w:date="2015-07-30T11:33:00Z">
        <w:r w:rsidRPr="004477CA">
          <w:rPr>
            <w:rFonts w:eastAsia="SimSun" w:hint="eastAsia"/>
            <w:lang w:eastAsia="zh-CN"/>
          </w:rPr>
          <w:t>以及</w:t>
        </w:r>
      </w:ins>
      <w:ins w:id="96" w:author="Tao, Yingsheng" w:date="2015-07-30T11:34:00Z">
        <w:r w:rsidRPr="004477CA">
          <w:rPr>
            <w:rFonts w:eastAsia="SimSun" w:hint="eastAsia"/>
            <w:lang w:eastAsia="zh-CN"/>
          </w:rPr>
          <w:t>利用这些现象的方法</w:t>
        </w:r>
      </w:ins>
      <w:r w:rsidRPr="004477CA">
        <w:rPr>
          <w:rFonts w:eastAsia="SimSun" w:hint="eastAsia"/>
          <w:lang w:eastAsia="zh-CN"/>
        </w:rPr>
        <w:t>做出巨大贡献；</w:t>
      </w:r>
    </w:p>
    <w:p w:rsidR="004477CA" w:rsidRPr="004477CA" w:rsidRDefault="004477CA" w:rsidP="004477CA">
      <w:pPr>
        <w:rPr>
          <w:rFonts w:eastAsia="SimSun"/>
          <w:lang w:eastAsia="zh-CN"/>
        </w:rPr>
      </w:pPr>
      <w:r w:rsidRPr="00E17ADD">
        <w:rPr>
          <w:rFonts w:eastAsia="SimSun"/>
          <w:i/>
          <w:iCs/>
          <w:lang w:eastAsia="zh-CN"/>
        </w:rPr>
        <w:t>f)</w:t>
      </w:r>
      <w:r w:rsidRPr="004477CA">
        <w:rPr>
          <w:rFonts w:eastAsia="SimSun"/>
          <w:lang w:eastAsia="zh-CN"/>
        </w:rPr>
        <w:tab/>
      </w:r>
      <w:r w:rsidRPr="004477CA">
        <w:rPr>
          <w:rFonts w:eastAsia="SimSun" w:hint="eastAsia"/>
          <w:lang w:eastAsia="zh-CN"/>
        </w:rPr>
        <w:t>业余电台和卫星业余电台的操作人员将继续在整个无线电频谱范围内为发展和展示频谱节约技术做出贡献；</w:t>
      </w:r>
    </w:p>
    <w:p w:rsidR="004477CA" w:rsidRPr="004477CA" w:rsidRDefault="004477CA" w:rsidP="004477CA">
      <w:pPr>
        <w:rPr>
          <w:rFonts w:eastAsia="SimSun"/>
          <w:lang w:eastAsia="zh-CN"/>
        </w:rPr>
      </w:pPr>
      <w:r w:rsidRPr="00E17ADD">
        <w:rPr>
          <w:rFonts w:eastAsia="SimSun"/>
          <w:i/>
          <w:iCs/>
          <w:lang w:eastAsia="zh-CN"/>
        </w:rPr>
        <w:t>g)</w:t>
      </w:r>
      <w:r w:rsidRPr="004477CA">
        <w:rPr>
          <w:rFonts w:eastAsia="SimSun"/>
          <w:lang w:eastAsia="zh-CN"/>
        </w:rPr>
        <w:tab/>
      </w:r>
      <w:r w:rsidRPr="004477CA">
        <w:rPr>
          <w:rFonts w:eastAsia="SimSun" w:hint="eastAsia"/>
          <w:lang w:eastAsia="zh-CN"/>
        </w:rPr>
        <w:t>在自然灾害和其它灾难性事件中，当正常通信临时中断或不足以满足救灾行动的需求时，业余业务和</w:t>
      </w:r>
      <w:r w:rsidRPr="004477CA">
        <w:rPr>
          <w:rFonts w:eastAsia="SimSun"/>
          <w:lang w:eastAsia="zh-CN"/>
        </w:rPr>
        <w:t>卫星业余业务</w:t>
      </w:r>
      <w:r w:rsidRPr="004477CA">
        <w:rPr>
          <w:rFonts w:eastAsia="SimSun" w:hint="eastAsia"/>
          <w:lang w:eastAsia="zh-CN"/>
        </w:rPr>
        <w:t>可提供通信服务；</w:t>
      </w:r>
    </w:p>
    <w:p w:rsidR="004477CA" w:rsidRPr="004477CA" w:rsidRDefault="004477CA" w:rsidP="004477CA">
      <w:pPr>
        <w:rPr>
          <w:rFonts w:eastAsia="SimSun"/>
          <w:lang w:eastAsia="zh-CN"/>
        </w:rPr>
      </w:pPr>
      <w:r w:rsidRPr="00E17ADD">
        <w:rPr>
          <w:rFonts w:eastAsia="SimSun"/>
          <w:i/>
          <w:iCs/>
          <w:lang w:eastAsia="zh-CN"/>
        </w:rPr>
        <w:t>h)</w:t>
      </w:r>
      <w:r w:rsidRPr="004477CA">
        <w:rPr>
          <w:rFonts w:eastAsia="SimSun"/>
          <w:lang w:eastAsia="zh-CN"/>
        </w:rPr>
        <w:tab/>
      </w:r>
      <w:r w:rsidRPr="004477CA">
        <w:rPr>
          <w:rFonts w:eastAsia="SimSun" w:hint="eastAsia"/>
          <w:lang w:eastAsia="zh-CN"/>
        </w:rPr>
        <w:t>业余业务</w:t>
      </w:r>
      <w:r w:rsidRPr="004477CA">
        <w:rPr>
          <w:rFonts w:eastAsia="SimSun"/>
          <w:lang w:eastAsia="zh-CN"/>
        </w:rPr>
        <w:t>卫星业余业务</w:t>
      </w:r>
      <w:r w:rsidRPr="004477CA">
        <w:rPr>
          <w:rFonts w:eastAsia="SimSun" w:hint="eastAsia"/>
          <w:lang w:eastAsia="zh-CN"/>
        </w:rPr>
        <w:t>有利于对操作人员和技术人员的培训，对发展中国家特别有益，</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做出决定</w:t>
      </w:r>
      <w:r w:rsidRPr="009451F9">
        <w:rPr>
          <w:rFonts w:asciiTheme="minorEastAsia" w:eastAsiaTheme="minorEastAsia" w:hAnsiTheme="minorEastAsia" w:hint="eastAsia"/>
          <w:i w:val="0"/>
          <w:iCs/>
          <w:lang w:eastAsia="zh-CN"/>
        </w:rPr>
        <w:t>，应研究以下课题</w:t>
      </w:r>
    </w:p>
    <w:p w:rsidR="004477CA" w:rsidRPr="004477CA" w:rsidRDefault="004477CA" w:rsidP="004477CA">
      <w:pPr>
        <w:rPr>
          <w:rFonts w:eastAsia="SimSun"/>
          <w:lang w:eastAsia="zh-CN"/>
        </w:rPr>
      </w:pPr>
      <w:proofErr w:type="gramStart"/>
      <w:r w:rsidRPr="00CA352F">
        <w:rPr>
          <w:rFonts w:eastAsia="SimSun"/>
          <w:bCs/>
          <w:lang w:eastAsia="zh-CN"/>
        </w:rPr>
        <w:t>1</w:t>
      </w:r>
      <w:proofErr w:type="gramEnd"/>
      <w:r w:rsidRPr="004477CA">
        <w:rPr>
          <w:rFonts w:eastAsia="SimSun"/>
          <w:lang w:eastAsia="zh-CN"/>
        </w:rPr>
        <w:tab/>
      </w:r>
      <w:r w:rsidRPr="004477CA">
        <w:rPr>
          <w:rFonts w:eastAsia="SimSun" w:hint="eastAsia"/>
          <w:lang w:eastAsia="zh-CN"/>
        </w:rPr>
        <w:t>业余业务和</w:t>
      </w:r>
      <w:r w:rsidRPr="004477CA">
        <w:rPr>
          <w:rFonts w:eastAsia="SimSun"/>
          <w:lang w:eastAsia="zh-CN"/>
        </w:rPr>
        <w:t>卫星业余业务</w:t>
      </w:r>
      <w:r w:rsidRPr="004477CA">
        <w:rPr>
          <w:rFonts w:eastAsia="SimSun" w:hint="eastAsia"/>
          <w:lang w:eastAsia="zh-CN"/>
        </w:rPr>
        <w:t>未来系统最宜采用的技术和操作特性是什么？</w:t>
      </w:r>
    </w:p>
    <w:p w:rsidR="005A2F44" w:rsidRDefault="005A2F44">
      <w:pPr>
        <w:tabs>
          <w:tab w:val="clear" w:pos="794"/>
          <w:tab w:val="clear" w:pos="1191"/>
          <w:tab w:val="clear" w:pos="1588"/>
          <w:tab w:val="clear" w:pos="1985"/>
        </w:tabs>
        <w:overflowPunct/>
        <w:autoSpaceDE/>
        <w:autoSpaceDN/>
        <w:adjustRightInd/>
        <w:spacing w:before="0" w:line="240" w:lineRule="auto"/>
        <w:jc w:val="left"/>
        <w:textAlignment w:val="auto"/>
        <w:rPr>
          <w:rFonts w:eastAsia="SimSun"/>
          <w:bCs/>
          <w:lang w:eastAsia="zh-CN"/>
        </w:rPr>
      </w:pPr>
      <w:r>
        <w:rPr>
          <w:rFonts w:eastAsia="SimSun"/>
          <w:bCs/>
          <w:lang w:eastAsia="zh-CN"/>
        </w:rPr>
        <w:br w:type="page"/>
      </w:r>
    </w:p>
    <w:p w:rsidR="004477CA" w:rsidRPr="004477CA" w:rsidRDefault="004477CA" w:rsidP="00187A60">
      <w:pPr>
        <w:rPr>
          <w:ins w:id="97" w:author="Tao, Yingsheng" w:date="2015-07-30T11:37:00Z"/>
          <w:rFonts w:eastAsia="SimSun"/>
          <w:lang w:eastAsia="zh-CN"/>
        </w:rPr>
      </w:pPr>
      <w:proofErr w:type="gramStart"/>
      <w:r w:rsidRPr="00CA352F">
        <w:rPr>
          <w:rFonts w:eastAsia="SimSun"/>
          <w:bCs/>
          <w:lang w:eastAsia="zh-CN"/>
        </w:rPr>
        <w:lastRenderedPageBreak/>
        <w:t>2</w:t>
      </w:r>
      <w:r w:rsidRPr="004477CA">
        <w:rPr>
          <w:rFonts w:eastAsia="SimSun"/>
          <w:lang w:eastAsia="zh-CN"/>
        </w:rPr>
        <w:tab/>
      </w:r>
      <w:r w:rsidRPr="004477CA">
        <w:rPr>
          <w:rFonts w:eastAsia="SimSun" w:hint="eastAsia"/>
          <w:lang w:eastAsia="zh-CN"/>
        </w:rPr>
        <w:t>这些业务</w:t>
      </w:r>
      <w:ins w:id="98" w:author="Tao, Yingsheng" w:date="2015-07-30T11:35:00Z">
        <w:r w:rsidRPr="004477CA">
          <w:rPr>
            <w:rFonts w:eastAsia="SimSun" w:hint="eastAsia"/>
            <w:lang w:eastAsia="zh-CN"/>
          </w:rPr>
          <w:t>中</w:t>
        </w:r>
      </w:ins>
      <w:r w:rsidRPr="004477CA">
        <w:rPr>
          <w:rFonts w:eastAsia="SimSun" w:hint="eastAsia"/>
          <w:lang w:eastAsia="zh-CN"/>
        </w:rPr>
        <w:t>正在应用或正在进行研究</w:t>
      </w:r>
      <w:proofErr w:type="gramEnd"/>
      <w:del w:id="99" w:author="Tao, Yingsheng" w:date="2015-07-30T11:36:00Z">
        <w:r w:rsidRPr="004477CA" w:rsidDel="005A586E">
          <w:rPr>
            <w:rFonts w:eastAsia="SimSun" w:hint="eastAsia"/>
            <w:lang w:eastAsia="zh-CN"/>
          </w:rPr>
          <w:delText>的技术中有</w:delText>
        </w:r>
      </w:del>
      <w:r w:rsidRPr="004477CA">
        <w:rPr>
          <w:rFonts w:eastAsia="SimSun" w:hint="eastAsia"/>
          <w:lang w:eastAsia="zh-CN"/>
        </w:rPr>
        <w:t>哪些</w:t>
      </w:r>
      <w:ins w:id="100" w:author="Tao, Yingsheng" w:date="2015-07-30T11:36:00Z">
        <w:r w:rsidRPr="004477CA">
          <w:rPr>
            <w:rFonts w:eastAsia="SimSun" w:hint="eastAsia"/>
            <w:lang w:eastAsia="zh-CN"/>
          </w:rPr>
          <w:t>技术，尤其是哪些利用传播</w:t>
        </w:r>
      </w:ins>
      <w:ins w:id="101" w:author="Tao, Yingsheng" w:date="2015-07-30T11:37:00Z">
        <w:r w:rsidRPr="004477CA">
          <w:rPr>
            <w:rFonts w:eastAsia="SimSun" w:hint="eastAsia"/>
            <w:lang w:eastAsia="zh-CN"/>
          </w:rPr>
          <w:t>现象并</w:t>
        </w:r>
      </w:ins>
      <w:ins w:id="102" w:author="Tao, Yingsheng" w:date="2015-07-30T11:39:00Z">
        <w:r w:rsidRPr="004477CA">
          <w:rPr>
            <w:rFonts w:eastAsia="SimSun" w:hint="eastAsia"/>
            <w:lang w:eastAsia="zh-CN"/>
          </w:rPr>
          <w:t>节约</w:t>
        </w:r>
      </w:ins>
      <w:ins w:id="103" w:author="Tao, Yingsheng" w:date="2015-07-30T11:37:00Z">
        <w:r w:rsidRPr="004477CA">
          <w:rPr>
            <w:rFonts w:eastAsia="SimSun" w:hint="eastAsia"/>
            <w:lang w:eastAsia="zh-CN"/>
          </w:rPr>
          <w:t>频谱的技术</w:t>
        </w:r>
      </w:ins>
      <w:del w:id="104" w:author="Tao, Yingsheng" w:date="2015-07-30T11:38:00Z">
        <w:r w:rsidRPr="004477CA" w:rsidDel="005A586E">
          <w:rPr>
            <w:rFonts w:eastAsia="SimSun" w:hint="eastAsia"/>
            <w:lang w:eastAsia="zh-CN"/>
          </w:rPr>
          <w:delText>会令其它业务感兴趣</w:delText>
        </w:r>
      </w:del>
      <w:ins w:id="105" w:author="Author">
        <w:r w:rsidR="00187A60" w:rsidRPr="002F4200">
          <w:rPr>
            <w:rFonts w:ascii="Times New Roman" w:hAnsi="Times New Roman" w:cs="Times New Roman"/>
            <w:szCs w:val="20"/>
            <w:lang w:val="en-GB" w:eastAsia="zh-CN"/>
          </w:rPr>
          <w:t>?</w:t>
        </w:r>
      </w:ins>
    </w:p>
    <w:p w:rsidR="004477CA" w:rsidRPr="004477CA" w:rsidRDefault="004477CA" w:rsidP="004477CA">
      <w:pPr>
        <w:rPr>
          <w:rFonts w:eastAsia="SimSun"/>
          <w:lang w:eastAsia="zh-CN"/>
        </w:rPr>
      </w:pPr>
      <w:proofErr w:type="gramStart"/>
      <w:ins w:id="106" w:author="Tao, Yingsheng" w:date="2015-07-30T11:37:00Z">
        <w:r w:rsidRPr="00CA352F">
          <w:rPr>
            <w:rFonts w:eastAsia="SimSun" w:hint="eastAsia"/>
            <w:lang w:eastAsia="zh-CN"/>
          </w:rPr>
          <w:t>3</w:t>
        </w:r>
        <w:proofErr w:type="gramEnd"/>
        <w:r w:rsidRPr="004477CA">
          <w:rPr>
            <w:rFonts w:eastAsia="SimSun" w:hint="eastAsia"/>
            <w:lang w:eastAsia="zh-CN"/>
          </w:rPr>
          <w:tab/>
        </w:r>
        <w:r w:rsidRPr="004477CA">
          <w:rPr>
            <w:rFonts w:eastAsia="SimSun" w:hint="eastAsia"/>
            <w:lang w:eastAsia="zh-CN"/>
          </w:rPr>
          <w:t>这些技术中哪些</w:t>
        </w:r>
      </w:ins>
      <w:ins w:id="107" w:author="Tao, Yingsheng" w:date="2015-07-30T11:38:00Z">
        <w:r w:rsidRPr="004477CA">
          <w:rPr>
            <w:rFonts w:eastAsia="SimSun" w:hint="eastAsia"/>
            <w:lang w:eastAsia="zh-CN"/>
          </w:rPr>
          <w:t>会令其它业务感兴趣？</w:t>
        </w:r>
      </w:ins>
    </w:p>
    <w:p w:rsidR="004477CA" w:rsidRPr="004477CA" w:rsidRDefault="004477CA" w:rsidP="004477CA">
      <w:pPr>
        <w:rPr>
          <w:rFonts w:eastAsia="SimSun"/>
          <w:lang w:eastAsia="zh-CN"/>
        </w:rPr>
      </w:pPr>
      <w:del w:id="108" w:author="Tao, Yingsheng" w:date="2015-07-30T11:39:00Z">
        <w:r w:rsidRPr="00CA352F" w:rsidDel="005A586E">
          <w:rPr>
            <w:rFonts w:eastAsia="SimSun"/>
            <w:bCs/>
            <w:lang w:eastAsia="zh-CN"/>
          </w:rPr>
          <w:delText>3</w:delText>
        </w:r>
      </w:del>
      <w:proofErr w:type="gramStart"/>
      <w:ins w:id="109" w:author="Tao, Yingsheng" w:date="2015-07-30T11:39:00Z">
        <w:r w:rsidRPr="00CA352F">
          <w:rPr>
            <w:rFonts w:eastAsia="SimSun" w:hint="eastAsia"/>
            <w:bCs/>
            <w:lang w:eastAsia="zh-CN"/>
          </w:rPr>
          <w:t>4</w:t>
        </w:r>
      </w:ins>
      <w:proofErr w:type="gramEnd"/>
      <w:r w:rsidRPr="00CA352F">
        <w:rPr>
          <w:rFonts w:eastAsia="SimSun"/>
          <w:bCs/>
          <w:lang w:eastAsia="zh-CN"/>
        </w:rPr>
        <w:tab/>
      </w:r>
      <w:del w:id="110" w:author="Tao, Yingsheng" w:date="2015-07-30T11:39:00Z">
        <w:r w:rsidRPr="00CA352F" w:rsidDel="00FF6ADE">
          <w:rPr>
            <w:rFonts w:eastAsia="SimSun" w:hint="eastAsia"/>
            <w:bCs/>
            <w:lang w:eastAsia="zh-CN"/>
          </w:rPr>
          <w:delText>这些</w:delText>
        </w:r>
      </w:del>
      <w:ins w:id="111" w:author="Tao, Yingsheng" w:date="2015-07-30T11:39:00Z">
        <w:r w:rsidRPr="00CA352F">
          <w:rPr>
            <w:rFonts w:eastAsia="SimSun" w:hint="eastAsia"/>
            <w:bCs/>
            <w:lang w:eastAsia="zh-CN"/>
          </w:rPr>
          <w:t>业余和卫星业余</w:t>
        </w:r>
      </w:ins>
      <w:r w:rsidRPr="00CA352F">
        <w:rPr>
          <w:rFonts w:eastAsia="SimSun" w:hint="eastAsia"/>
          <w:bCs/>
          <w:lang w:eastAsia="zh-CN"/>
        </w:rPr>
        <w:t>业务如何才能为发展中国家的操作人员和技师培训做出更大贡</w:t>
      </w:r>
      <w:r w:rsidRPr="004477CA">
        <w:rPr>
          <w:rFonts w:eastAsia="SimSun" w:hint="eastAsia"/>
          <w:lang w:eastAsia="zh-CN"/>
        </w:rPr>
        <w:t>献？</w:t>
      </w:r>
    </w:p>
    <w:p w:rsidR="004477CA" w:rsidRPr="004477CA" w:rsidRDefault="004477CA" w:rsidP="004477CA">
      <w:pPr>
        <w:rPr>
          <w:rFonts w:eastAsia="SimSun"/>
          <w:lang w:eastAsia="zh-CN"/>
        </w:rPr>
      </w:pPr>
      <w:del w:id="112" w:author="Tao, Yingsheng" w:date="2015-07-30T11:39:00Z">
        <w:r w:rsidRPr="00CA352F" w:rsidDel="00FF6ADE">
          <w:rPr>
            <w:rFonts w:eastAsia="SimSun"/>
            <w:bCs/>
            <w:lang w:eastAsia="zh-CN"/>
          </w:rPr>
          <w:delText>4</w:delText>
        </w:r>
      </w:del>
      <w:proofErr w:type="gramStart"/>
      <w:ins w:id="113" w:author="Tao, Yingsheng" w:date="2015-07-30T11:39:00Z">
        <w:r w:rsidRPr="00CA352F">
          <w:rPr>
            <w:rFonts w:eastAsia="SimSun" w:hint="eastAsia"/>
            <w:bCs/>
            <w:lang w:eastAsia="zh-CN"/>
          </w:rPr>
          <w:t>5</w:t>
        </w:r>
      </w:ins>
      <w:r w:rsidRPr="004477CA">
        <w:rPr>
          <w:rFonts w:eastAsia="SimSun"/>
          <w:lang w:eastAsia="zh-CN"/>
        </w:rPr>
        <w:tab/>
      </w:r>
      <w:r w:rsidRPr="004477CA">
        <w:rPr>
          <w:rFonts w:eastAsia="SimSun" w:hint="eastAsia"/>
          <w:lang w:eastAsia="zh-CN"/>
        </w:rPr>
        <w:t>适用于</w:t>
      </w:r>
      <w:ins w:id="114" w:author="Tao, Yingsheng" w:date="2015-07-30T11:40:00Z">
        <w:r w:rsidRPr="004477CA">
          <w:rPr>
            <w:rFonts w:eastAsia="SimSun" w:hint="eastAsia"/>
            <w:lang w:eastAsia="zh-CN"/>
          </w:rPr>
          <w:t>业余与卫星业余业务之间以及</w:t>
        </w:r>
      </w:ins>
      <w:r w:rsidRPr="004477CA">
        <w:rPr>
          <w:rFonts w:eastAsia="SimSun" w:hint="eastAsia"/>
          <w:lang w:eastAsia="zh-CN"/>
        </w:rPr>
        <w:t>业余业务、卫星业余业务</w:t>
      </w:r>
      <w:proofErr w:type="gramEnd"/>
      <w:del w:id="115" w:author="Tao, Yingsheng" w:date="2015-07-30T11:40:00Z">
        <w:r w:rsidRPr="004477CA" w:rsidDel="00FF6ADE">
          <w:rPr>
            <w:rFonts w:eastAsia="SimSun" w:hint="eastAsia"/>
            <w:lang w:eastAsia="zh-CN"/>
          </w:rPr>
          <w:delText>和</w:delText>
        </w:r>
      </w:del>
      <w:ins w:id="116" w:author="Tao, Yingsheng" w:date="2015-07-30T11:40:00Z">
        <w:r w:rsidRPr="004477CA">
          <w:rPr>
            <w:rFonts w:eastAsia="SimSun" w:hint="eastAsia"/>
            <w:lang w:eastAsia="zh-CN"/>
          </w:rPr>
          <w:t>与</w:t>
        </w:r>
      </w:ins>
      <w:r w:rsidRPr="004477CA">
        <w:rPr>
          <w:rFonts w:eastAsia="SimSun" w:hint="eastAsia"/>
          <w:lang w:eastAsia="zh-CN"/>
        </w:rPr>
        <w:t>其它无线电通信业务</w:t>
      </w:r>
      <w:ins w:id="117" w:author="Tao, Yingsheng" w:date="2015-07-30T11:40:00Z">
        <w:r w:rsidRPr="004477CA">
          <w:rPr>
            <w:rFonts w:eastAsia="SimSun" w:hint="eastAsia"/>
            <w:lang w:eastAsia="zh-CN"/>
          </w:rPr>
          <w:t>台站之间</w:t>
        </w:r>
      </w:ins>
      <w:r w:rsidRPr="004477CA">
        <w:rPr>
          <w:rFonts w:eastAsia="SimSun" w:hint="eastAsia"/>
          <w:lang w:eastAsia="zh-CN"/>
        </w:rPr>
        <w:t>的频率共用标准是什么？</w:t>
      </w:r>
    </w:p>
    <w:p w:rsidR="004477CA" w:rsidRPr="00CA352F" w:rsidRDefault="004477CA" w:rsidP="004477CA">
      <w:pPr>
        <w:rPr>
          <w:rFonts w:eastAsia="SimSun"/>
          <w:bCs/>
          <w:lang w:eastAsia="zh-CN"/>
        </w:rPr>
      </w:pPr>
      <w:del w:id="118" w:author="Tao, Yingsheng" w:date="2015-07-30T11:41:00Z">
        <w:r w:rsidRPr="00CA352F" w:rsidDel="00FF6ADE">
          <w:rPr>
            <w:rFonts w:eastAsia="SimSun"/>
            <w:bCs/>
            <w:lang w:eastAsia="zh-CN"/>
          </w:rPr>
          <w:delText>5</w:delText>
        </w:r>
      </w:del>
      <w:proofErr w:type="gramStart"/>
      <w:ins w:id="119" w:author="Tao, Yingsheng" w:date="2015-07-30T11:41:00Z">
        <w:r w:rsidRPr="00CA352F">
          <w:rPr>
            <w:rFonts w:eastAsia="SimSun" w:hint="eastAsia"/>
            <w:bCs/>
            <w:lang w:eastAsia="zh-CN"/>
          </w:rPr>
          <w:t>6</w:t>
        </w:r>
      </w:ins>
      <w:proofErr w:type="gramEnd"/>
      <w:r w:rsidRPr="00CA352F">
        <w:rPr>
          <w:rFonts w:eastAsia="SimSun"/>
          <w:bCs/>
          <w:lang w:eastAsia="zh-CN"/>
        </w:rPr>
        <w:tab/>
      </w:r>
      <w:r w:rsidRPr="00CA352F">
        <w:rPr>
          <w:rFonts w:eastAsia="SimSun" w:hint="eastAsia"/>
          <w:bCs/>
          <w:lang w:eastAsia="zh-CN"/>
        </w:rPr>
        <w:t>在自然灾害期间，业余和</w:t>
      </w:r>
      <w:r w:rsidRPr="00CA352F">
        <w:rPr>
          <w:rFonts w:eastAsia="SimSun"/>
          <w:bCs/>
          <w:lang w:eastAsia="zh-CN"/>
        </w:rPr>
        <w:t>卫星业余</w:t>
      </w:r>
      <w:r w:rsidRPr="00CA352F">
        <w:rPr>
          <w:rFonts w:eastAsia="SimSun" w:hint="eastAsia"/>
          <w:bCs/>
          <w:lang w:eastAsia="zh-CN"/>
        </w:rPr>
        <w:t>系统最宜使用的技术和操作特性是什么？</w:t>
      </w:r>
    </w:p>
    <w:p w:rsidR="004477CA" w:rsidRPr="004477CA" w:rsidRDefault="004477CA" w:rsidP="004477CA">
      <w:pPr>
        <w:rPr>
          <w:rFonts w:eastAsia="SimSun"/>
          <w:lang w:eastAsia="zh-CN"/>
        </w:rPr>
      </w:pPr>
      <w:del w:id="120" w:author="Tao, Yingsheng" w:date="2015-07-30T11:41:00Z">
        <w:r w:rsidRPr="00CA352F" w:rsidDel="00FF6ADE">
          <w:rPr>
            <w:rFonts w:eastAsia="SimSun"/>
            <w:bCs/>
            <w:lang w:eastAsia="zh-CN"/>
          </w:rPr>
          <w:delText>6</w:delText>
        </w:r>
      </w:del>
      <w:proofErr w:type="gramStart"/>
      <w:ins w:id="121" w:author="Tao, Yingsheng" w:date="2015-07-30T11:41:00Z">
        <w:r w:rsidRPr="00CA352F">
          <w:rPr>
            <w:rFonts w:eastAsia="SimSun" w:hint="eastAsia"/>
            <w:bCs/>
            <w:lang w:eastAsia="zh-CN"/>
          </w:rPr>
          <w:t>7</w:t>
        </w:r>
      </w:ins>
      <w:proofErr w:type="gramEnd"/>
      <w:r w:rsidRPr="004477CA">
        <w:rPr>
          <w:rFonts w:eastAsia="SimSun"/>
          <w:lang w:eastAsia="zh-CN"/>
        </w:rPr>
        <w:tab/>
      </w:r>
      <w:r w:rsidRPr="004477CA">
        <w:rPr>
          <w:rFonts w:eastAsia="SimSun" w:hint="eastAsia"/>
          <w:lang w:eastAsia="zh-CN"/>
        </w:rPr>
        <w:t>如果要进行修改，则应考虑对</w:t>
      </w:r>
      <w:r w:rsidRPr="004477CA">
        <w:rPr>
          <w:rFonts w:eastAsia="SimSun"/>
          <w:lang w:eastAsia="zh-CN"/>
        </w:rPr>
        <w:t>业余业务</w:t>
      </w:r>
      <w:r w:rsidRPr="004477CA">
        <w:rPr>
          <w:rFonts w:eastAsia="SimSun" w:hint="eastAsia"/>
          <w:lang w:eastAsia="zh-CN"/>
        </w:rPr>
        <w:t>和</w:t>
      </w:r>
      <w:r w:rsidRPr="004477CA">
        <w:rPr>
          <w:rFonts w:eastAsia="SimSun"/>
          <w:lang w:eastAsia="zh-CN"/>
        </w:rPr>
        <w:t>卫星业余业务</w:t>
      </w:r>
      <w:r w:rsidRPr="004477CA">
        <w:rPr>
          <w:rFonts w:eastAsia="SimSun" w:hint="eastAsia"/>
          <w:lang w:eastAsia="zh-CN"/>
        </w:rPr>
        <w:t>中涉及通信、技术特性和操作员资格的哪些条款进行修改？</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进一步做出决定</w:t>
      </w:r>
    </w:p>
    <w:p w:rsidR="004477CA" w:rsidRPr="00CA352F" w:rsidRDefault="004477CA" w:rsidP="004477CA">
      <w:pPr>
        <w:rPr>
          <w:rFonts w:eastAsia="SimSun"/>
          <w:bCs/>
          <w:lang w:eastAsia="zh-CN"/>
        </w:rPr>
      </w:pPr>
      <w:proofErr w:type="gramStart"/>
      <w:r w:rsidRPr="00CA352F">
        <w:rPr>
          <w:rFonts w:eastAsia="SimSun"/>
          <w:bCs/>
          <w:lang w:eastAsia="zh-CN"/>
        </w:rPr>
        <w:t>1</w:t>
      </w:r>
      <w:proofErr w:type="gramEnd"/>
      <w:r w:rsidRPr="00CA352F">
        <w:rPr>
          <w:rFonts w:eastAsia="SimSun"/>
          <w:bCs/>
          <w:lang w:eastAsia="zh-CN"/>
        </w:rPr>
        <w:tab/>
      </w:r>
      <w:r w:rsidRPr="00CA352F">
        <w:rPr>
          <w:rFonts w:eastAsia="SimSun" w:hint="eastAsia"/>
          <w:bCs/>
          <w:lang w:eastAsia="zh-CN"/>
        </w:rPr>
        <w:t>以上研究结果应纳入一种或多种建议书、报告或手册；</w:t>
      </w:r>
    </w:p>
    <w:p w:rsidR="004477CA" w:rsidRPr="004477CA" w:rsidRDefault="004477CA" w:rsidP="004477CA">
      <w:pPr>
        <w:rPr>
          <w:rFonts w:eastAsia="SimSun"/>
          <w:lang w:eastAsia="zh-CN"/>
        </w:rPr>
      </w:pPr>
      <w:r w:rsidRPr="00CA352F">
        <w:rPr>
          <w:rFonts w:eastAsia="SimSun"/>
          <w:lang w:eastAsia="zh-CN"/>
        </w:rPr>
        <w:t>2</w:t>
      </w:r>
      <w:r w:rsidRPr="004477CA">
        <w:rPr>
          <w:rFonts w:eastAsia="SimSun"/>
          <w:b/>
          <w:bCs/>
          <w:lang w:eastAsia="zh-CN"/>
        </w:rPr>
        <w:tab/>
      </w:r>
      <w:r w:rsidRPr="004477CA">
        <w:rPr>
          <w:rFonts w:eastAsia="SimSun" w:hint="eastAsia"/>
          <w:lang w:eastAsia="zh-CN"/>
        </w:rPr>
        <w:t>以上研究应在</w:t>
      </w:r>
      <w:r w:rsidRPr="004477CA">
        <w:rPr>
          <w:rFonts w:eastAsia="SimSun"/>
          <w:lang w:eastAsia="zh-CN"/>
        </w:rPr>
        <w:t>201</w:t>
      </w:r>
      <w:del w:id="122" w:author="Tao, Yingsheng" w:date="2015-07-30T11:41:00Z">
        <w:r w:rsidRPr="004477CA" w:rsidDel="00FF6ADE">
          <w:rPr>
            <w:rFonts w:eastAsia="SimSun"/>
            <w:lang w:eastAsia="zh-CN"/>
          </w:rPr>
          <w:delText>5</w:delText>
        </w:r>
      </w:del>
      <w:ins w:id="123" w:author="Tao, Yingsheng" w:date="2015-07-30T11:41:00Z">
        <w:r w:rsidRPr="004477CA">
          <w:rPr>
            <w:rFonts w:eastAsia="SimSun" w:hint="eastAsia"/>
            <w:lang w:eastAsia="zh-CN"/>
          </w:rPr>
          <w:t>9</w:t>
        </w:r>
      </w:ins>
      <w:r w:rsidRPr="004477CA">
        <w:rPr>
          <w:rFonts w:eastAsia="SimSun" w:hint="eastAsia"/>
          <w:lang w:eastAsia="zh-CN"/>
        </w:rPr>
        <w:t>年以前完成。</w:t>
      </w:r>
    </w:p>
    <w:p w:rsidR="005A2F44" w:rsidRDefault="005A2F44" w:rsidP="009451F9">
      <w:pPr>
        <w:spacing w:before="480"/>
        <w:rPr>
          <w:rFonts w:eastAsia="SimSun"/>
          <w:lang w:eastAsia="zh-CN"/>
        </w:rPr>
      </w:pPr>
    </w:p>
    <w:p w:rsidR="004477CA" w:rsidRPr="004477CA" w:rsidRDefault="004477CA" w:rsidP="009451F9">
      <w:pPr>
        <w:spacing w:before="480"/>
        <w:rPr>
          <w:rFonts w:eastAsia="SimSun"/>
          <w:lang w:eastAsia="zh-CN"/>
        </w:rPr>
      </w:pPr>
      <w:r w:rsidRPr="004477CA">
        <w:rPr>
          <w:rFonts w:eastAsia="SimSun" w:hint="eastAsia"/>
          <w:lang w:eastAsia="zh-CN"/>
        </w:rPr>
        <w:t>类别：</w:t>
      </w:r>
      <w:proofErr w:type="spellStart"/>
      <w:r w:rsidRPr="004477CA">
        <w:rPr>
          <w:rFonts w:eastAsia="SimSun"/>
          <w:lang w:eastAsia="ja-JP"/>
        </w:rPr>
        <w:t>S2</w:t>
      </w:r>
      <w:proofErr w:type="spellEnd"/>
      <w:r w:rsidRPr="004477CA">
        <w:rPr>
          <w:rFonts w:eastAsia="SimSun"/>
          <w:lang w:eastAsia="zh-CN"/>
        </w:rPr>
        <w:br w:type="page"/>
      </w:r>
    </w:p>
    <w:p w:rsidR="004477CA" w:rsidRPr="00E17ADD" w:rsidRDefault="004477CA" w:rsidP="00E17ADD">
      <w:pPr>
        <w:pStyle w:val="AnnexNoTitle"/>
        <w:rPr>
          <w:lang w:eastAsia="zh-CN"/>
        </w:rPr>
      </w:pPr>
      <w:r w:rsidRPr="005A2F44">
        <w:rPr>
          <w:rFonts w:hint="eastAsia"/>
          <w:sz w:val="28"/>
          <w:szCs w:val="28"/>
          <w:lang w:eastAsia="zh-CN"/>
        </w:rPr>
        <w:lastRenderedPageBreak/>
        <w:t>附件</w:t>
      </w:r>
      <w:r w:rsidRPr="005A2F44">
        <w:rPr>
          <w:sz w:val="28"/>
          <w:szCs w:val="28"/>
          <w:lang w:eastAsia="zh-CN"/>
        </w:rPr>
        <w:t>8</w:t>
      </w:r>
      <w:r w:rsidR="00E17ADD">
        <w:rPr>
          <w:lang w:eastAsia="zh-CN"/>
        </w:rPr>
        <w:br/>
      </w:r>
      <w:r w:rsidR="00E17ADD">
        <w:rPr>
          <w:lang w:eastAsia="zh-CN"/>
        </w:rPr>
        <w:br/>
      </w:r>
      <w:r w:rsidRPr="00E17ADD">
        <w:rPr>
          <w:rFonts w:hint="eastAsia"/>
          <w:b w:val="0"/>
          <w:lang w:eastAsia="zh-CN"/>
        </w:rPr>
        <w:t>（</w:t>
      </w:r>
      <w:r w:rsidR="00BB52BD">
        <w:fldChar w:fldCharType="begin"/>
      </w:r>
      <w:r w:rsidR="00BB52BD">
        <w:rPr>
          <w:lang w:eastAsia="zh-CN"/>
        </w:rPr>
        <w:instrText xml:space="preserve"> HYPERLINK "http://www.itu.int/md/R12-SG05-C-0230/en" </w:instrText>
      </w:r>
      <w:r w:rsidR="00BB52BD">
        <w:fldChar w:fldCharType="separate"/>
      </w:r>
      <w:r w:rsidRPr="00E17ADD">
        <w:rPr>
          <w:rStyle w:val="Hyperlink"/>
          <w:rFonts w:eastAsia="SimSun" w:cstheme="minorHAnsi"/>
          <w:b w:val="0"/>
          <w:bCs/>
          <w:szCs w:val="24"/>
          <w:lang w:eastAsia="zh-CN"/>
        </w:rPr>
        <w:t>5/230</w:t>
      </w:r>
      <w:r w:rsidR="00BB52BD">
        <w:rPr>
          <w:rStyle w:val="Hyperlink"/>
          <w:rFonts w:eastAsia="SimSun" w:cstheme="minorHAnsi"/>
          <w:b w:val="0"/>
          <w:bCs/>
          <w:szCs w:val="24"/>
          <w:lang w:eastAsia="zh-CN"/>
        </w:rPr>
        <w:fldChar w:fldCharType="end"/>
      </w:r>
      <w:r w:rsidRPr="00E17ADD">
        <w:rPr>
          <w:rFonts w:hint="eastAsia"/>
          <w:b w:val="0"/>
          <w:lang w:eastAsia="zh-CN"/>
        </w:rPr>
        <w:t>号文件）</w:t>
      </w:r>
    </w:p>
    <w:p w:rsidR="004477CA" w:rsidRPr="004477CA" w:rsidRDefault="004477CA" w:rsidP="004477CA">
      <w:pPr>
        <w:pStyle w:val="QuestionNoBR"/>
        <w:rPr>
          <w:rFonts w:ascii="Calibri" w:hAnsi="Calibri"/>
          <w:lang w:eastAsia="zh-CN"/>
        </w:rPr>
      </w:pPr>
      <w:r w:rsidRPr="004477CA">
        <w:rPr>
          <w:rFonts w:ascii="Calibri" w:hAnsi="Calibri"/>
          <w:lang w:eastAsia="zh-CN"/>
        </w:rPr>
        <w:t>ITU-R</w:t>
      </w:r>
      <w:r w:rsidRPr="004477CA">
        <w:rPr>
          <w:rFonts w:ascii="Calibri" w:hAnsi="Calibri" w:cstheme="majorBidi" w:hint="eastAsia"/>
          <w:lang w:eastAsia="zh-CN"/>
        </w:rPr>
        <w:t>第</w:t>
      </w:r>
      <w:r w:rsidRPr="004477CA">
        <w:rPr>
          <w:rFonts w:ascii="Calibri" w:hAnsi="Calibri" w:cstheme="majorBidi"/>
          <w:lang w:eastAsia="zh-CN"/>
        </w:rPr>
        <w:t>209-</w:t>
      </w:r>
      <w:r w:rsidRPr="004477CA">
        <w:rPr>
          <w:rFonts w:ascii="Calibri" w:hAnsi="Calibri" w:cstheme="majorBidi" w:hint="eastAsia"/>
          <w:lang w:eastAsia="zh-CN"/>
        </w:rPr>
        <w:t>4</w:t>
      </w:r>
      <w:r w:rsidRPr="004477CA">
        <w:rPr>
          <w:rFonts w:ascii="Calibri" w:hAnsi="Calibri" w:cstheme="majorBidi"/>
          <w:lang w:eastAsia="zh-CN"/>
        </w:rPr>
        <w:t>/5</w:t>
      </w:r>
      <w:r w:rsidRPr="004477CA">
        <w:rPr>
          <w:rFonts w:ascii="Calibri" w:hAnsi="Calibri" w:cstheme="majorBidi" w:hint="eastAsia"/>
          <w:lang w:eastAsia="zh-CN"/>
        </w:rPr>
        <w:t>号课题修订草案</w:t>
      </w:r>
    </w:p>
    <w:p w:rsidR="004477CA" w:rsidRPr="004477CA" w:rsidRDefault="004477CA" w:rsidP="004477CA">
      <w:pPr>
        <w:pStyle w:val="Questiontitle"/>
        <w:rPr>
          <w:rFonts w:eastAsia="SimSun"/>
          <w:lang w:eastAsia="zh-CN"/>
        </w:rPr>
      </w:pPr>
      <w:r w:rsidRPr="004477CA">
        <w:rPr>
          <w:rFonts w:eastAsia="SimSun" w:hint="eastAsia"/>
          <w:lang w:eastAsia="zh-CN"/>
        </w:rPr>
        <w:t>利用移动、业余和卫星业余业务支持赈灾无线电通信</w:t>
      </w:r>
    </w:p>
    <w:p w:rsidR="004477CA" w:rsidRPr="004D4DEB" w:rsidRDefault="004477CA" w:rsidP="004477CA">
      <w:pPr>
        <w:pStyle w:val="Questiondate"/>
        <w:rPr>
          <w:rFonts w:eastAsia="SimSun"/>
          <w:i w:val="0"/>
          <w:iCs/>
          <w:lang w:eastAsia="zh-CN"/>
        </w:rPr>
      </w:pPr>
      <w:r w:rsidRPr="004D4DEB">
        <w:rPr>
          <w:rFonts w:eastAsia="SimSun" w:hint="eastAsia"/>
          <w:i w:val="0"/>
          <w:iCs/>
          <w:lang w:eastAsia="zh-CN"/>
        </w:rPr>
        <w:t>（</w:t>
      </w:r>
      <w:r w:rsidRPr="004D4DEB">
        <w:rPr>
          <w:rFonts w:eastAsia="SimSun"/>
          <w:i w:val="0"/>
          <w:iCs/>
          <w:lang w:eastAsia="zh-CN"/>
        </w:rPr>
        <w:t>1995-1998-2006-2007-</w:t>
      </w:r>
      <w:r w:rsidRPr="004D4DEB">
        <w:rPr>
          <w:rFonts w:eastAsia="SimSun" w:hint="eastAsia"/>
          <w:i w:val="0"/>
          <w:iCs/>
          <w:lang w:eastAsia="zh-CN"/>
        </w:rPr>
        <w:t>2012</w:t>
      </w:r>
      <w:r w:rsidRPr="004D4DEB">
        <w:rPr>
          <w:rFonts w:eastAsia="SimSun" w:hint="eastAsia"/>
          <w:i w:val="0"/>
          <w:iCs/>
          <w:lang w:eastAsia="zh-CN"/>
        </w:rPr>
        <w:t>年）</w:t>
      </w:r>
    </w:p>
    <w:p w:rsidR="004477CA" w:rsidRPr="004477CA" w:rsidRDefault="004477CA" w:rsidP="004477CA">
      <w:pPr>
        <w:pStyle w:val="Normalaftertitle0"/>
        <w:rPr>
          <w:rFonts w:ascii="Calibri" w:hAnsi="Calibri" w:cstheme="majorBidi"/>
          <w:lang w:eastAsia="zh-CN"/>
        </w:rPr>
      </w:pPr>
      <w:r w:rsidRPr="004477CA">
        <w:rPr>
          <w:rFonts w:ascii="Calibri" w:hAnsi="Calibri" w:cstheme="majorBidi" w:hint="eastAsia"/>
          <w:lang w:eastAsia="zh-CN"/>
        </w:rPr>
        <w:t>国际电联无线电通信全会，</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考虑到</w:t>
      </w:r>
    </w:p>
    <w:p w:rsidR="004477CA" w:rsidRPr="004477CA" w:rsidRDefault="004477CA" w:rsidP="004477CA">
      <w:pPr>
        <w:rPr>
          <w:rFonts w:eastAsia="SimSun" w:cstheme="majorBidi"/>
          <w:lang w:eastAsia="zh-CN"/>
        </w:rPr>
      </w:pPr>
      <w:r w:rsidRPr="004477CA">
        <w:rPr>
          <w:rFonts w:eastAsia="SimSun" w:cstheme="majorBidi"/>
          <w:i/>
          <w:iCs/>
          <w:lang w:eastAsia="zh-CN"/>
        </w:rPr>
        <w:t>a)</w:t>
      </w:r>
      <w:r w:rsidRPr="004477CA">
        <w:rPr>
          <w:rFonts w:eastAsia="SimSun" w:cstheme="majorBidi"/>
          <w:lang w:eastAsia="zh-CN"/>
        </w:rPr>
        <w:tab/>
      </w:r>
      <w:r w:rsidRPr="004477CA">
        <w:rPr>
          <w:rFonts w:eastAsia="SimSun" w:cstheme="majorBidi" w:hint="eastAsia"/>
          <w:lang w:eastAsia="zh-CN"/>
        </w:rPr>
        <w:t>第</w:t>
      </w:r>
      <w:r w:rsidRPr="004477CA">
        <w:rPr>
          <w:rFonts w:eastAsia="SimSun" w:cstheme="majorBidi"/>
          <w:lang w:eastAsia="zh-CN"/>
        </w:rPr>
        <w:t>36</w:t>
      </w:r>
      <w:r w:rsidRPr="004477CA">
        <w:rPr>
          <w:rFonts w:eastAsia="SimSun" w:cstheme="majorBidi" w:hint="eastAsia"/>
          <w:lang w:eastAsia="zh-CN"/>
        </w:rPr>
        <w:t>号决议（</w:t>
      </w:r>
      <w:r w:rsidRPr="004477CA">
        <w:rPr>
          <w:rFonts w:eastAsia="SimSun"/>
          <w:lang w:eastAsia="zh-CN"/>
        </w:rPr>
        <w:t>2010</w:t>
      </w:r>
      <w:r w:rsidRPr="004477CA">
        <w:rPr>
          <w:rFonts w:eastAsia="SimSun" w:cstheme="majorBidi" w:hint="eastAsia"/>
          <w:lang w:eastAsia="zh-CN"/>
        </w:rPr>
        <w:t>年，</w:t>
      </w:r>
      <w:r w:rsidRPr="004477CA">
        <w:rPr>
          <w:rFonts w:eastAsia="SimSun" w:hint="eastAsia"/>
          <w:lang w:eastAsia="zh-CN"/>
        </w:rPr>
        <w:t>瓜达拉哈拉</w:t>
      </w:r>
      <w:r w:rsidRPr="004477CA">
        <w:rPr>
          <w:rFonts w:eastAsia="SimSun" w:cstheme="majorBidi" w:hint="eastAsia"/>
          <w:lang w:eastAsia="zh-CN"/>
        </w:rPr>
        <w:t>，修订版）第</w:t>
      </w:r>
      <w:r w:rsidRPr="004477CA">
        <w:rPr>
          <w:rFonts w:eastAsia="SimSun" w:cstheme="majorBidi"/>
          <w:lang w:eastAsia="zh-CN"/>
        </w:rPr>
        <w:t>136</w:t>
      </w:r>
      <w:r w:rsidRPr="004477CA">
        <w:rPr>
          <w:rFonts w:eastAsia="SimSun" w:cstheme="majorBidi" w:hint="eastAsia"/>
          <w:lang w:eastAsia="zh-CN"/>
        </w:rPr>
        <w:t>号决议（</w:t>
      </w:r>
      <w:del w:id="124" w:author="Tao, Yingsheng" w:date="2015-07-30T11:44:00Z">
        <w:r w:rsidRPr="004477CA" w:rsidDel="008F5708">
          <w:rPr>
            <w:rFonts w:eastAsia="SimSun"/>
            <w:lang w:eastAsia="zh-CN"/>
          </w:rPr>
          <w:delText>2010</w:delText>
        </w:r>
      </w:del>
      <w:ins w:id="125" w:author="Tao, Yingsheng" w:date="2015-07-30T11:44:00Z">
        <w:r w:rsidRPr="004477CA">
          <w:rPr>
            <w:rFonts w:eastAsia="SimSun" w:hint="eastAsia"/>
            <w:lang w:eastAsia="zh-CN"/>
          </w:rPr>
          <w:t>2014</w:t>
        </w:r>
      </w:ins>
      <w:r w:rsidRPr="004477CA">
        <w:rPr>
          <w:rFonts w:eastAsia="SimSun" w:cstheme="majorBidi" w:hint="eastAsia"/>
          <w:lang w:eastAsia="zh-CN"/>
        </w:rPr>
        <w:t>年，</w:t>
      </w:r>
      <w:del w:id="126" w:author="Tao, Yingsheng" w:date="2015-07-30T11:44:00Z">
        <w:r w:rsidRPr="004477CA" w:rsidDel="008F5708">
          <w:rPr>
            <w:rFonts w:eastAsia="SimSun" w:hint="eastAsia"/>
            <w:lang w:eastAsia="zh-CN"/>
          </w:rPr>
          <w:delText>瓜达拉哈拉</w:delText>
        </w:r>
      </w:del>
      <w:ins w:id="127" w:author="Tao, Yingsheng" w:date="2015-07-30T11:44:00Z">
        <w:r w:rsidRPr="004477CA">
          <w:rPr>
            <w:rFonts w:eastAsia="SimSun" w:hint="eastAsia"/>
            <w:lang w:eastAsia="zh-CN"/>
          </w:rPr>
          <w:t>釜山</w:t>
        </w:r>
      </w:ins>
      <w:r w:rsidRPr="004477CA">
        <w:rPr>
          <w:rFonts w:eastAsia="SimSun" w:cstheme="majorBidi" w:hint="eastAsia"/>
          <w:lang w:eastAsia="zh-CN"/>
        </w:rPr>
        <w:t>，修订版）；</w:t>
      </w:r>
    </w:p>
    <w:p w:rsidR="004477CA" w:rsidRPr="004477CA" w:rsidRDefault="004477CA" w:rsidP="004477CA">
      <w:pPr>
        <w:rPr>
          <w:rFonts w:eastAsia="SimSun" w:cstheme="majorBidi"/>
          <w:lang w:eastAsia="zh-CN"/>
        </w:rPr>
      </w:pPr>
      <w:r w:rsidRPr="004477CA">
        <w:rPr>
          <w:rFonts w:eastAsia="SimSun" w:cstheme="majorBidi"/>
          <w:i/>
          <w:iCs/>
          <w:lang w:eastAsia="zh-CN"/>
        </w:rPr>
        <w:t>b)</w:t>
      </w:r>
      <w:r w:rsidRPr="004477CA">
        <w:rPr>
          <w:rFonts w:eastAsia="SimSun" w:cstheme="majorBidi"/>
          <w:lang w:eastAsia="zh-CN"/>
        </w:rPr>
        <w:tab/>
      </w:r>
      <w:r w:rsidRPr="004477CA">
        <w:rPr>
          <w:rFonts w:eastAsia="SimSun" w:cstheme="majorBidi" w:hint="eastAsia"/>
          <w:lang w:eastAsia="zh-CN"/>
        </w:rPr>
        <w:t>第</w:t>
      </w:r>
      <w:r w:rsidRPr="004477CA">
        <w:rPr>
          <w:rFonts w:eastAsia="SimSun" w:cstheme="majorBidi"/>
          <w:lang w:eastAsia="zh-CN"/>
        </w:rPr>
        <w:t>43</w:t>
      </w:r>
      <w:r w:rsidRPr="004477CA">
        <w:rPr>
          <w:rFonts w:eastAsia="SimSun" w:cstheme="majorBidi" w:hint="eastAsia"/>
          <w:lang w:eastAsia="zh-CN"/>
        </w:rPr>
        <w:t>号决议（</w:t>
      </w:r>
      <w:del w:id="128" w:author="Tao, Yingsheng" w:date="2015-07-30T11:44:00Z">
        <w:r w:rsidRPr="004477CA" w:rsidDel="008F5708">
          <w:rPr>
            <w:rFonts w:eastAsia="SimSun"/>
            <w:lang w:eastAsia="zh-CN"/>
          </w:rPr>
          <w:delText>2010</w:delText>
        </w:r>
      </w:del>
      <w:ins w:id="129" w:author="Tao, Yingsheng" w:date="2015-07-30T11:44:00Z">
        <w:r w:rsidRPr="004477CA">
          <w:rPr>
            <w:rFonts w:eastAsia="SimSun" w:hint="eastAsia"/>
            <w:lang w:eastAsia="zh-CN"/>
          </w:rPr>
          <w:t>2014</w:t>
        </w:r>
      </w:ins>
      <w:r w:rsidRPr="004477CA">
        <w:rPr>
          <w:rFonts w:eastAsia="SimSun" w:cstheme="majorBidi" w:hint="eastAsia"/>
          <w:lang w:eastAsia="zh-CN"/>
        </w:rPr>
        <w:t>年，</w:t>
      </w:r>
      <w:del w:id="130" w:author="Tao, Yingsheng" w:date="2015-07-30T11:44:00Z">
        <w:r w:rsidRPr="004477CA" w:rsidDel="008F5708">
          <w:rPr>
            <w:rFonts w:eastAsia="SimSun" w:hint="eastAsia"/>
            <w:lang w:eastAsia="zh-CN"/>
          </w:rPr>
          <w:delText>海得拉巴</w:delText>
        </w:r>
      </w:del>
      <w:ins w:id="131" w:author="Tao, Yingsheng" w:date="2015-07-30T11:44:00Z">
        <w:r w:rsidRPr="004477CA">
          <w:rPr>
            <w:rFonts w:eastAsia="SimSun" w:hint="eastAsia"/>
            <w:lang w:eastAsia="zh-CN"/>
          </w:rPr>
          <w:t>迪拜</w:t>
        </w:r>
      </w:ins>
      <w:r w:rsidRPr="004477CA">
        <w:rPr>
          <w:rFonts w:eastAsia="SimSun" w:cstheme="majorBidi" w:hint="eastAsia"/>
          <w:lang w:eastAsia="zh-CN"/>
        </w:rPr>
        <w:t>，修订版）责成电信发展局（</w:t>
      </w:r>
      <w:r w:rsidRPr="004477CA">
        <w:rPr>
          <w:rFonts w:eastAsia="SimSun" w:cstheme="majorBidi"/>
          <w:lang w:eastAsia="zh-CN"/>
        </w:rPr>
        <w:t>BDT</w:t>
      </w:r>
      <w:r w:rsidRPr="004477CA">
        <w:rPr>
          <w:rFonts w:eastAsia="SimSun" w:cstheme="majorBidi" w:hint="eastAsia"/>
          <w:lang w:eastAsia="zh-CN"/>
        </w:rPr>
        <w:t>）主任与无线电通信</w:t>
      </w:r>
      <w:r w:rsidRPr="004477CA">
        <w:rPr>
          <w:rFonts w:eastAsia="SimSun" w:cstheme="majorBidi" w:hint="eastAsia"/>
          <w:spacing w:val="-6"/>
          <w:szCs w:val="24"/>
          <w:lang w:eastAsia="zh-CN"/>
        </w:rPr>
        <w:t>局（</w:t>
      </w:r>
      <w:r w:rsidRPr="004477CA">
        <w:rPr>
          <w:rFonts w:eastAsia="SimSun" w:cstheme="majorBidi"/>
          <w:spacing w:val="-6"/>
          <w:szCs w:val="24"/>
          <w:lang w:eastAsia="zh-CN"/>
        </w:rPr>
        <w:t>BR</w:t>
      </w:r>
      <w:r w:rsidRPr="004477CA">
        <w:rPr>
          <w:rFonts w:eastAsia="SimSun" w:cstheme="majorBidi" w:hint="eastAsia"/>
          <w:spacing w:val="-6"/>
          <w:szCs w:val="24"/>
          <w:lang w:eastAsia="zh-CN"/>
        </w:rPr>
        <w:t>）主任密切合作，继续鼓励并协助发展中国家实施</w:t>
      </w:r>
      <w:proofErr w:type="spellStart"/>
      <w:r w:rsidRPr="004477CA">
        <w:rPr>
          <w:rFonts w:eastAsia="SimSun" w:cstheme="majorBidi"/>
          <w:spacing w:val="-6"/>
          <w:szCs w:val="24"/>
          <w:lang w:eastAsia="zh-CN"/>
        </w:rPr>
        <w:t>IMT</w:t>
      </w:r>
      <w:proofErr w:type="spellEnd"/>
      <w:r w:rsidRPr="004477CA">
        <w:rPr>
          <w:rFonts w:eastAsia="SimSun" w:cstheme="majorBidi" w:hint="eastAsia"/>
          <w:spacing w:val="-6"/>
          <w:szCs w:val="24"/>
          <w:lang w:eastAsia="zh-CN"/>
        </w:rPr>
        <w:t>，协助各主管部门使用和诠释涉及</w:t>
      </w:r>
      <w:proofErr w:type="spellStart"/>
      <w:r w:rsidRPr="004477CA">
        <w:rPr>
          <w:rFonts w:eastAsia="SimSun" w:cstheme="majorBidi"/>
          <w:spacing w:val="-6"/>
          <w:szCs w:val="24"/>
          <w:lang w:eastAsia="zh-CN"/>
        </w:rPr>
        <w:t>IMT</w:t>
      </w:r>
      <w:proofErr w:type="spellEnd"/>
      <w:r w:rsidRPr="004477CA">
        <w:rPr>
          <w:rFonts w:eastAsia="SimSun" w:cstheme="majorBidi" w:hint="eastAsia"/>
          <w:lang w:eastAsia="zh-CN"/>
        </w:rPr>
        <w:t>的国际电联建议书；</w:t>
      </w:r>
    </w:p>
    <w:p w:rsidR="004477CA" w:rsidRPr="004477CA" w:rsidRDefault="004477CA" w:rsidP="004477CA">
      <w:pPr>
        <w:rPr>
          <w:rFonts w:eastAsia="SimSun" w:cstheme="majorBidi"/>
          <w:lang w:eastAsia="zh-CN"/>
        </w:rPr>
      </w:pPr>
      <w:r w:rsidRPr="004477CA">
        <w:rPr>
          <w:rFonts w:eastAsia="SimSun" w:cstheme="majorBidi"/>
          <w:i/>
          <w:iCs/>
          <w:lang w:eastAsia="zh-CN"/>
        </w:rPr>
        <w:t>c)</w:t>
      </w:r>
      <w:r w:rsidRPr="004477CA">
        <w:rPr>
          <w:rFonts w:eastAsia="SimSun" w:cstheme="majorBidi"/>
          <w:lang w:eastAsia="zh-CN"/>
        </w:rPr>
        <w:tab/>
      </w:r>
      <w:proofErr w:type="gramStart"/>
      <w:r w:rsidRPr="004477CA">
        <w:rPr>
          <w:rFonts w:eastAsia="SimSun" w:cstheme="majorBidi" w:hint="eastAsia"/>
          <w:lang w:eastAsia="zh-CN"/>
        </w:rPr>
        <w:t>有关用于早期预警、减灾和赈灾工作的无线电通信资源的第</w:t>
      </w:r>
      <w:r w:rsidRPr="004477CA">
        <w:rPr>
          <w:rFonts w:eastAsia="SimSun" w:cstheme="majorBidi"/>
          <w:lang w:eastAsia="zh-CN"/>
        </w:rPr>
        <w:t>644</w:t>
      </w:r>
      <w:r w:rsidRPr="004477CA">
        <w:rPr>
          <w:rFonts w:eastAsia="SimSun" w:cstheme="majorBidi" w:hint="eastAsia"/>
          <w:lang w:eastAsia="zh-CN"/>
        </w:rPr>
        <w:t>号决议（</w:t>
      </w:r>
      <w:proofErr w:type="spellStart"/>
      <w:r w:rsidRPr="004477CA">
        <w:rPr>
          <w:rFonts w:eastAsia="SimSun" w:cstheme="majorBidi"/>
          <w:lang w:eastAsia="zh-CN"/>
        </w:rPr>
        <w:t>WRC</w:t>
      </w:r>
      <w:proofErr w:type="spellEnd"/>
      <w:r w:rsidRPr="004477CA">
        <w:rPr>
          <w:rFonts w:eastAsia="SimSun"/>
          <w:lang w:eastAsia="zh-CN"/>
        </w:rPr>
        <w:t>-</w:t>
      </w:r>
      <w:del w:id="132" w:author="Tao, Yingsheng" w:date="2015-07-30T11:44:00Z">
        <w:r w:rsidRPr="004477CA" w:rsidDel="008F5708">
          <w:rPr>
            <w:rFonts w:eastAsia="SimSun"/>
            <w:lang w:eastAsia="zh-CN"/>
          </w:rPr>
          <w:delText>07</w:delText>
        </w:r>
      </w:del>
      <w:ins w:id="133" w:author="Tao, Yingsheng" w:date="2015-07-30T11:44:00Z">
        <w:r w:rsidRPr="004477CA">
          <w:rPr>
            <w:rFonts w:eastAsia="SimSun" w:hint="eastAsia"/>
            <w:lang w:eastAsia="zh-CN"/>
          </w:rPr>
          <w:t>12</w:t>
        </w:r>
      </w:ins>
      <w:r w:rsidRPr="004477CA">
        <w:rPr>
          <w:rFonts w:eastAsia="SimSun" w:cstheme="majorBidi" w:hint="eastAsia"/>
          <w:lang w:eastAsia="zh-CN"/>
        </w:rPr>
        <w:t>，修订版）</w:t>
      </w:r>
      <w:r w:rsidRPr="004477CA">
        <w:rPr>
          <w:rFonts w:eastAsia="SimSun" w:hint="eastAsia"/>
          <w:lang w:eastAsia="zh-CN"/>
        </w:rPr>
        <w:t>以及第</w:t>
      </w:r>
      <w:r w:rsidRPr="004477CA">
        <w:rPr>
          <w:rFonts w:eastAsia="SimSun"/>
          <w:lang w:eastAsia="zh-CN"/>
        </w:rPr>
        <w:t>647</w:t>
      </w:r>
      <w:r w:rsidRPr="004477CA">
        <w:rPr>
          <w:rFonts w:eastAsia="SimSun" w:hint="eastAsia"/>
          <w:lang w:eastAsia="zh-CN"/>
        </w:rPr>
        <w:t>号决议（</w:t>
      </w:r>
      <w:proofErr w:type="spellStart"/>
      <w:r w:rsidRPr="004477CA">
        <w:rPr>
          <w:rFonts w:eastAsia="SimSun"/>
          <w:lang w:eastAsia="zh-CN"/>
        </w:rPr>
        <w:t>WRC</w:t>
      </w:r>
      <w:proofErr w:type="spellEnd"/>
      <w:r w:rsidRPr="004477CA">
        <w:rPr>
          <w:rFonts w:eastAsia="SimSun"/>
          <w:lang w:eastAsia="zh-CN"/>
        </w:rPr>
        <w:t>-</w:t>
      </w:r>
      <w:del w:id="134" w:author="Tao, Yingsheng" w:date="2015-07-30T11:45:00Z">
        <w:r w:rsidRPr="004477CA" w:rsidDel="008F5708">
          <w:rPr>
            <w:rFonts w:eastAsia="SimSun"/>
            <w:lang w:eastAsia="zh-CN"/>
          </w:rPr>
          <w:delText>07</w:delText>
        </w:r>
      </w:del>
      <w:ins w:id="135" w:author="Tao, Yingsheng" w:date="2015-07-30T11:45:00Z">
        <w:r w:rsidRPr="004477CA">
          <w:rPr>
            <w:rFonts w:eastAsia="SimSun" w:hint="eastAsia"/>
            <w:lang w:eastAsia="zh-CN"/>
          </w:rPr>
          <w:t>12</w:t>
        </w:r>
      </w:ins>
      <w:proofErr w:type="gramEnd"/>
      <w:r w:rsidRPr="004477CA">
        <w:rPr>
          <w:rFonts w:eastAsia="SimSun" w:hint="eastAsia"/>
          <w:lang w:eastAsia="zh-CN"/>
        </w:rPr>
        <w:t>）</w:t>
      </w:r>
      <w:r w:rsidRPr="004477CA">
        <w:rPr>
          <w:rFonts w:eastAsia="SimSun"/>
          <w:lang w:eastAsia="zh-CN"/>
        </w:rPr>
        <w:t xml:space="preserve">− </w:t>
      </w:r>
      <w:r w:rsidRPr="004477CA">
        <w:rPr>
          <w:rFonts w:eastAsia="SimSun" w:hint="eastAsia"/>
          <w:lang w:eastAsia="zh-CN"/>
        </w:rPr>
        <w:t>应急和赈灾无线电通信频谱管理指导原则；</w:t>
      </w:r>
    </w:p>
    <w:p w:rsidR="004477CA" w:rsidRPr="004477CA" w:rsidRDefault="004477CA" w:rsidP="004477CA">
      <w:pPr>
        <w:rPr>
          <w:rFonts w:eastAsia="SimSun" w:cstheme="majorBidi"/>
          <w:i/>
          <w:lang w:eastAsia="zh-CN"/>
        </w:rPr>
      </w:pPr>
      <w:r w:rsidRPr="004477CA">
        <w:rPr>
          <w:rFonts w:eastAsia="SimSun" w:cstheme="majorBidi"/>
          <w:i/>
          <w:iCs/>
          <w:lang w:eastAsia="zh-CN"/>
        </w:rPr>
        <w:t>d)</w:t>
      </w:r>
      <w:r w:rsidRPr="004477CA">
        <w:rPr>
          <w:rFonts w:eastAsia="SimSun" w:cstheme="majorBidi"/>
          <w:lang w:eastAsia="zh-CN"/>
        </w:rPr>
        <w:tab/>
      </w:r>
      <w:r w:rsidRPr="004477CA">
        <w:rPr>
          <w:rFonts w:eastAsia="SimSun" w:cstheme="majorBidi" w:hint="eastAsia"/>
          <w:lang w:eastAsia="zh-CN"/>
        </w:rPr>
        <w:t>政府间应急电信会议（</w:t>
      </w:r>
      <w:proofErr w:type="spellStart"/>
      <w:r w:rsidRPr="004477CA">
        <w:rPr>
          <w:rFonts w:eastAsia="SimSun" w:cstheme="majorBidi"/>
          <w:lang w:eastAsia="zh-CN"/>
        </w:rPr>
        <w:t>ICET</w:t>
      </w:r>
      <w:proofErr w:type="spellEnd"/>
      <w:r w:rsidRPr="004477CA">
        <w:rPr>
          <w:rFonts w:eastAsia="SimSun" w:cstheme="majorBidi"/>
          <w:lang w:eastAsia="zh-CN"/>
        </w:rPr>
        <w:t>-98</w:t>
      </w:r>
      <w:r w:rsidRPr="004477CA">
        <w:rPr>
          <w:rFonts w:eastAsia="SimSun" w:cstheme="majorBidi" w:hint="eastAsia"/>
          <w:lang w:eastAsia="zh-CN"/>
        </w:rPr>
        <w:t>）就为减灾救灾行动提供电信资源而通过的《坦佩雷公约》于</w:t>
      </w:r>
      <w:r w:rsidRPr="004477CA">
        <w:rPr>
          <w:rFonts w:eastAsia="SimSun" w:cstheme="majorBidi"/>
          <w:lang w:eastAsia="zh-CN"/>
        </w:rPr>
        <w:t>2005</w:t>
      </w:r>
      <w:r w:rsidRPr="004477CA">
        <w:rPr>
          <w:rFonts w:eastAsia="SimSun" w:cstheme="majorBidi" w:hint="eastAsia"/>
          <w:lang w:eastAsia="zh-CN"/>
        </w:rPr>
        <w:t>年</w:t>
      </w:r>
      <w:r w:rsidRPr="004477CA">
        <w:rPr>
          <w:rFonts w:eastAsia="SimSun" w:cstheme="majorBidi"/>
          <w:lang w:eastAsia="zh-CN"/>
        </w:rPr>
        <w:t>1</w:t>
      </w:r>
      <w:r w:rsidRPr="004477CA">
        <w:rPr>
          <w:rFonts w:eastAsia="SimSun" w:cstheme="majorBidi" w:hint="eastAsia"/>
          <w:lang w:eastAsia="zh-CN"/>
        </w:rPr>
        <w:t>月</w:t>
      </w:r>
      <w:r w:rsidRPr="004477CA">
        <w:rPr>
          <w:rFonts w:eastAsia="SimSun" w:cstheme="majorBidi"/>
          <w:lang w:eastAsia="zh-CN"/>
        </w:rPr>
        <w:t>8</w:t>
      </w:r>
      <w:r w:rsidRPr="004477CA">
        <w:rPr>
          <w:rFonts w:eastAsia="SimSun" w:cstheme="majorBidi" w:hint="eastAsia"/>
          <w:lang w:eastAsia="zh-CN"/>
        </w:rPr>
        <w:t>日生效，</w:t>
      </w:r>
    </w:p>
    <w:p w:rsidR="004477CA" w:rsidRPr="004477CA" w:rsidRDefault="004477CA" w:rsidP="0090553E">
      <w:pPr>
        <w:pStyle w:val="call0"/>
        <w:rPr>
          <w:rFonts w:ascii="STKaiti" w:eastAsia="STKaiti" w:hAnsi="STKaiti"/>
          <w:i w:val="0"/>
          <w:iCs/>
          <w:lang w:eastAsia="zh-CN"/>
        </w:rPr>
      </w:pPr>
      <w:r w:rsidRPr="004477CA">
        <w:rPr>
          <w:rFonts w:ascii="STKaiti" w:eastAsia="STKaiti" w:hAnsi="STKaiti" w:hint="eastAsia"/>
          <w:i w:val="0"/>
          <w:iCs/>
          <w:lang w:eastAsia="zh-CN"/>
        </w:rPr>
        <w:t>认识到</w:t>
      </w:r>
    </w:p>
    <w:p w:rsidR="004477CA" w:rsidRPr="004477CA" w:rsidRDefault="004477CA" w:rsidP="004477CA">
      <w:pPr>
        <w:rPr>
          <w:rFonts w:eastAsia="SimSun"/>
          <w:lang w:eastAsia="zh-CN"/>
        </w:rPr>
      </w:pPr>
      <w:r w:rsidRPr="004477CA">
        <w:rPr>
          <w:rFonts w:eastAsia="SimSun"/>
          <w:i/>
          <w:iCs/>
          <w:lang w:eastAsia="zh-CN"/>
        </w:rPr>
        <w:t>a)</w:t>
      </w:r>
      <w:r w:rsidRPr="004477CA">
        <w:rPr>
          <w:rFonts w:eastAsia="SimSun"/>
          <w:lang w:eastAsia="zh-CN"/>
        </w:rPr>
        <w:tab/>
      </w:r>
      <w:r w:rsidRPr="004477CA">
        <w:rPr>
          <w:rFonts w:eastAsia="SimSun" w:hint="eastAsia"/>
          <w:lang w:eastAsia="zh-CN"/>
        </w:rPr>
        <w:t>灾难发生时，救灾机构通常利用其日常通信系统，第一个到达现场，但在大多数情况下，其它机构和组织也可能参与其中；</w:t>
      </w:r>
    </w:p>
    <w:p w:rsidR="004477CA" w:rsidRPr="004477CA" w:rsidRDefault="004477CA" w:rsidP="004477CA">
      <w:pPr>
        <w:rPr>
          <w:rFonts w:eastAsia="SimSun"/>
          <w:lang w:eastAsia="zh-CN"/>
        </w:rPr>
      </w:pPr>
      <w:r w:rsidRPr="004477CA">
        <w:rPr>
          <w:rFonts w:eastAsia="SimSun"/>
          <w:i/>
          <w:iCs/>
          <w:lang w:eastAsia="zh-CN"/>
        </w:rPr>
        <w:t>b)</w:t>
      </w:r>
      <w:r w:rsidRPr="004477CA">
        <w:rPr>
          <w:rFonts w:eastAsia="SimSun"/>
          <w:lang w:eastAsia="zh-CN"/>
        </w:rPr>
        <w:tab/>
      </w:r>
      <w:r w:rsidRPr="004477CA">
        <w:rPr>
          <w:rFonts w:eastAsia="SimSun" w:hint="eastAsia"/>
          <w:lang w:eastAsia="zh-CN"/>
        </w:rPr>
        <w:t>灾难发生后，如果大部分地面网络被摧毁或受损，其它业余和卫星业余业务系统可用于提供基本的现场通信能力；</w:t>
      </w:r>
    </w:p>
    <w:p w:rsidR="004477CA" w:rsidRPr="004477CA" w:rsidRDefault="004477CA" w:rsidP="004477CA">
      <w:pPr>
        <w:rPr>
          <w:rFonts w:eastAsia="SimSun"/>
          <w:i/>
          <w:lang w:eastAsia="zh-CN"/>
        </w:rPr>
      </w:pPr>
      <w:r w:rsidRPr="004477CA">
        <w:rPr>
          <w:rFonts w:eastAsia="SimSun"/>
          <w:i/>
          <w:iCs/>
          <w:lang w:eastAsia="zh-CN"/>
        </w:rPr>
        <w:t>c)</w:t>
      </w:r>
      <w:r w:rsidRPr="004477CA">
        <w:rPr>
          <w:rFonts w:eastAsia="SimSun"/>
          <w:lang w:eastAsia="zh-CN"/>
        </w:rPr>
        <w:tab/>
      </w:r>
      <w:r w:rsidRPr="004477CA">
        <w:rPr>
          <w:rFonts w:eastAsia="SimSun" w:hint="eastAsia"/>
          <w:lang w:eastAsia="zh-CN"/>
        </w:rPr>
        <w:t>业余业务的主要属性包括电台分布在世界各地，训练有素的无线电运营商能够对网络进行重新配置，以满足紧急情况下的特殊需求，</w:t>
      </w:r>
    </w:p>
    <w:p w:rsidR="005A2F44" w:rsidRDefault="005A2F44">
      <w:pPr>
        <w:tabs>
          <w:tab w:val="clear" w:pos="794"/>
          <w:tab w:val="clear" w:pos="1191"/>
          <w:tab w:val="clear" w:pos="1588"/>
          <w:tab w:val="clear" w:pos="1985"/>
        </w:tabs>
        <w:overflowPunct/>
        <w:autoSpaceDE/>
        <w:autoSpaceDN/>
        <w:adjustRightInd/>
        <w:spacing w:before="0" w:line="240" w:lineRule="auto"/>
        <w:jc w:val="left"/>
        <w:textAlignment w:val="auto"/>
        <w:rPr>
          <w:rFonts w:ascii="STKaiti" w:eastAsia="STKaiti" w:hAnsi="STKaiti" w:cs="Times New Roman"/>
          <w:iCs/>
          <w:szCs w:val="20"/>
          <w:lang w:val="en-GB" w:eastAsia="zh-CN"/>
        </w:rPr>
      </w:pPr>
      <w:r>
        <w:rPr>
          <w:rFonts w:ascii="STKaiti" w:eastAsia="STKaiti" w:hAnsi="STKaiti"/>
          <w:i/>
          <w:iCs/>
          <w:lang w:eastAsia="zh-CN"/>
        </w:rPr>
        <w:br w:type="page"/>
      </w:r>
    </w:p>
    <w:p w:rsidR="004477CA" w:rsidRPr="004D4DEB" w:rsidRDefault="004477CA" w:rsidP="0090553E">
      <w:pPr>
        <w:pStyle w:val="call0"/>
        <w:rPr>
          <w:rFonts w:ascii="SimSun" w:hAnsi="SimSun"/>
          <w:i w:val="0"/>
          <w:iCs/>
          <w:lang w:eastAsia="zh-CN"/>
        </w:rPr>
      </w:pPr>
      <w:r w:rsidRPr="0090553E">
        <w:rPr>
          <w:rFonts w:ascii="STKaiti" w:eastAsia="STKaiti" w:hAnsi="STKaiti" w:hint="eastAsia"/>
          <w:i w:val="0"/>
          <w:iCs/>
          <w:lang w:eastAsia="zh-CN"/>
        </w:rPr>
        <w:lastRenderedPageBreak/>
        <w:t>做出决定</w:t>
      </w:r>
      <w:r w:rsidRPr="004D4DEB">
        <w:rPr>
          <w:rFonts w:ascii="SimSun" w:hAnsi="SimSun"/>
          <w:i w:val="0"/>
          <w:iCs/>
          <w:lang w:eastAsia="zh-CN"/>
        </w:rPr>
        <w:t>，</w:t>
      </w:r>
      <w:r w:rsidRPr="004D4DEB">
        <w:rPr>
          <w:rFonts w:ascii="SimSun" w:hAnsi="SimSun" w:hint="eastAsia"/>
          <w:i w:val="0"/>
          <w:iCs/>
          <w:lang w:eastAsia="zh-CN"/>
        </w:rPr>
        <w:t>应研究以下课题</w:t>
      </w:r>
    </w:p>
    <w:p w:rsidR="004477CA" w:rsidRPr="004477CA" w:rsidRDefault="004477CA" w:rsidP="00187A60">
      <w:pPr>
        <w:rPr>
          <w:rFonts w:eastAsia="SimSun"/>
          <w:lang w:eastAsia="zh-CN"/>
        </w:rPr>
      </w:pPr>
      <w:del w:id="136" w:author="Tao, Yingsheng" w:date="2015-07-30T11:45:00Z">
        <w:r w:rsidRPr="004477CA" w:rsidDel="008F5708">
          <w:rPr>
            <w:rFonts w:eastAsia="SimSun"/>
            <w:bCs/>
            <w:lang w:eastAsia="zh-CN"/>
          </w:rPr>
          <w:delText>1</w:delText>
        </w:r>
        <w:r w:rsidR="00187A60" w:rsidRPr="004477CA" w:rsidDel="008F5708">
          <w:rPr>
            <w:rFonts w:eastAsia="SimSun"/>
            <w:lang w:eastAsia="zh-CN"/>
          </w:rPr>
          <w:tab/>
        </w:r>
      </w:del>
      <w:r w:rsidRPr="004477CA">
        <w:rPr>
          <w:rFonts w:eastAsia="SimSun" w:hint="eastAsia"/>
          <w:lang w:eastAsia="zh-CN"/>
        </w:rPr>
        <w:t>用于支持和改善灾害预警、减灾和救灾的移动、业余、卫星业余业务涉及哪些技术、操作和相关程序方面的问题？</w:t>
      </w:r>
    </w:p>
    <w:p w:rsidR="004477CA" w:rsidRPr="004477CA" w:rsidRDefault="004477CA" w:rsidP="004477CA">
      <w:pPr>
        <w:rPr>
          <w:rFonts w:eastAsia="SimSun"/>
          <w:lang w:eastAsia="zh-CN"/>
        </w:rPr>
      </w:pPr>
      <w:del w:id="137" w:author="Tao, Yingsheng" w:date="2015-07-30T11:45:00Z">
        <w:r w:rsidRPr="004477CA" w:rsidDel="008F5708">
          <w:rPr>
            <w:rFonts w:eastAsia="SimSun"/>
            <w:bCs/>
            <w:lang w:eastAsia="zh-CN"/>
          </w:rPr>
          <w:delText>2</w:delText>
        </w:r>
        <w:r w:rsidRPr="004477CA" w:rsidDel="008F5708">
          <w:rPr>
            <w:rFonts w:eastAsia="SimSun"/>
            <w:lang w:eastAsia="zh-CN"/>
          </w:rPr>
          <w:tab/>
        </w:r>
        <w:r w:rsidRPr="004477CA" w:rsidDel="008F5708">
          <w:rPr>
            <w:rFonts w:eastAsia="SimSun" w:hint="eastAsia"/>
            <w:lang w:eastAsia="zh-CN"/>
          </w:rPr>
          <w:delText>哪些与上述问题相关的信息应报告给未来一届负责这项工作的世界无线电通信大会？</w:delText>
        </w:r>
      </w:del>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进一步做出决定</w:t>
      </w:r>
    </w:p>
    <w:p w:rsidR="004477CA" w:rsidRPr="004477CA" w:rsidRDefault="004477CA" w:rsidP="004477CA">
      <w:pPr>
        <w:rPr>
          <w:rFonts w:eastAsia="SimSun"/>
          <w:lang w:eastAsia="zh-CN"/>
        </w:rPr>
      </w:pPr>
      <w:proofErr w:type="gramStart"/>
      <w:r w:rsidRPr="004477CA">
        <w:rPr>
          <w:rFonts w:eastAsia="SimSun"/>
          <w:bCs/>
          <w:lang w:eastAsia="zh-CN"/>
        </w:rPr>
        <w:t>1</w:t>
      </w:r>
      <w:proofErr w:type="gramEnd"/>
      <w:r w:rsidRPr="004477CA">
        <w:rPr>
          <w:rFonts w:eastAsia="SimSun"/>
          <w:lang w:eastAsia="zh-CN"/>
        </w:rPr>
        <w:tab/>
      </w:r>
      <w:r w:rsidRPr="004477CA">
        <w:rPr>
          <w:rFonts w:eastAsia="SimSun" w:hint="eastAsia"/>
          <w:lang w:eastAsia="zh-CN"/>
        </w:rPr>
        <w:t>以上研究结果应纳入一种或多种建议书、报告或手册；</w:t>
      </w:r>
    </w:p>
    <w:p w:rsidR="004477CA" w:rsidRPr="004477CA" w:rsidRDefault="004477CA" w:rsidP="004477CA">
      <w:pPr>
        <w:rPr>
          <w:rFonts w:eastAsia="SimSun"/>
          <w:lang w:eastAsia="zh-CN"/>
        </w:rPr>
      </w:pPr>
      <w:r w:rsidRPr="004477CA">
        <w:rPr>
          <w:rFonts w:eastAsia="SimSun"/>
          <w:bCs/>
          <w:lang w:eastAsia="zh-CN"/>
        </w:rPr>
        <w:t>2</w:t>
      </w:r>
      <w:r w:rsidRPr="004477CA">
        <w:rPr>
          <w:rFonts w:eastAsia="SimSun"/>
          <w:lang w:eastAsia="zh-CN"/>
        </w:rPr>
        <w:tab/>
      </w:r>
      <w:r w:rsidRPr="004477CA">
        <w:rPr>
          <w:rFonts w:eastAsia="SimSun" w:hint="eastAsia"/>
          <w:lang w:eastAsia="zh-CN"/>
        </w:rPr>
        <w:t>以上研究应在</w:t>
      </w:r>
      <w:r w:rsidRPr="004477CA">
        <w:rPr>
          <w:rFonts w:eastAsia="SimSun"/>
          <w:lang w:eastAsia="zh-CN"/>
        </w:rPr>
        <w:t>201</w:t>
      </w:r>
      <w:del w:id="138" w:author="Tao, Yingsheng" w:date="2015-07-30T11:45:00Z">
        <w:r w:rsidRPr="004477CA" w:rsidDel="008F5708">
          <w:rPr>
            <w:rFonts w:eastAsia="SimSun"/>
            <w:lang w:eastAsia="zh-CN"/>
          </w:rPr>
          <w:delText>5</w:delText>
        </w:r>
      </w:del>
      <w:ins w:id="139" w:author="Tao, Yingsheng" w:date="2015-07-30T11:45:00Z">
        <w:r w:rsidRPr="004477CA">
          <w:rPr>
            <w:rFonts w:eastAsia="SimSun" w:hint="eastAsia"/>
            <w:lang w:eastAsia="zh-CN"/>
          </w:rPr>
          <w:t>9</w:t>
        </w:r>
      </w:ins>
      <w:r w:rsidRPr="004477CA">
        <w:rPr>
          <w:rFonts w:eastAsia="SimSun" w:hint="eastAsia"/>
          <w:lang w:eastAsia="zh-CN"/>
        </w:rPr>
        <w:t>年之前完成；</w:t>
      </w:r>
    </w:p>
    <w:p w:rsidR="004477CA" w:rsidRPr="004477CA" w:rsidRDefault="004477CA" w:rsidP="004477CA">
      <w:pPr>
        <w:rPr>
          <w:rFonts w:eastAsia="SimSun"/>
          <w:lang w:eastAsia="zh-CN"/>
        </w:rPr>
      </w:pPr>
      <w:proofErr w:type="gramStart"/>
      <w:r w:rsidRPr="004477CA">
        <w:rPr>
          <w:rFonts w:eastAsia="SimSun"/>
          <w:lang w:eastAsia="zh-CN"/>
        </w:rPr>
        <w:t>3</w:t>
      </w:r>
      <w:proofErr w:type="gramEnd"/>
      <w:r w:rsidRPr="004477CA">
        <w:rPr>
          <w:rFonts w:eastAsia="SimSun"/>
          <w:lang w:eastAsia="zh-CN"/>
        </w:rPr>
        <w:tab/>
      </w:r>
      <w:r w:rsidRPr="004477CA">
        <w:rPr>
          <w:rFonts w:eastAsia="SimSun" w:hint="eastAsia"/>
          <w:lang w:eastAsia="zh-CN"/>
        </w:rPr>
        <w:t>上述研究应与其它两个部门协调。</w:t>
      </w:r>
    </w:p>
    <w:p w:rsidR="005A2F44" w:rsidRDefault="005A2F44" w:rsidP="004D4DEB">
      <w:pPr>
        <w:spacing w:before="480"/>
        <w:rPr>
          <w:rFonts w:eastAsia="SimSun"/>
          <w:lang w:eastAsia="zh-CN"/>
        </w:rPr>
      </w:pPr>
    </w:p>
    <w:p w:rsidR="004477CA" w:rsidRPr="004477CA" w:rsidRDefault="004477CA" w:rsidP="004D4DEB">
      <w:pPr>
        <w:spacing w:before="480"/>
        <w:rPr>
          <w:rFonts w:eastAsia="SimSun"/>
          <w:lang w:eastAsia="zh-CN"/>
        </w:rPr>
      </w:pPr>
      <w:r w:rsidRPr="004477CA">
        <w:rPr>
          <w:rFonts w:eastAsia="SimSun" w:hint="eastAsia"/>
          <w:lang w:eastAsia="zh-CN"/>
        </w:rPr>
        <w:t>类别：</w:t>
      </w:r>
      <w:proofErr w:type="spellStart"/>
      <w:r w:rsidRPr="004477CA">
        <w:rPr>
          <w:rFonts w:eastAsia="SimSun"/>
          <w:lang w:eastAsia="zh-CN"/>
        </w:rPr>
        <w:t>S2</w:t>
      </w:r>
      <w:proofErr w:type="spellEnd"/>
      <w:r w:rsidRPr="004477CA">
        <w:rPr>
          <w:rFonts w:eastAsia="SimSun"/>
          <w:lang w:eastAsia="zh-CN"/>
        </w:rPr>
        <w:br w:type="page"/>
      </w:r>
    </w:p>
    <w:p w:rsidR="004477CA" w:rsidRPr="00E17ADD" w:rsidRDefault="004477CA" w:rsidP="00E17ADD">
      <w:pPr>
        <w:pStyle w:val="AnnexNoTitle"/>
        <w:rPr>
          <w:lang w:eastAsia="zh-CN"/>
        </w:rPr>
      </w:pPr>
      <w:r w:rsidRPr="005A2F44">
        <w:rPr>
          <w:rFonts w:hint="eastAsia"/>
          <w:sz w:val="28"/>
          <w:szCs w:val="28"/>
          <w:lang w:eastAsia="zh-CN"/>
        </w:rPr>
        <w:lastRenderedPageBreak/>
        <w:t>附件</w:t>
      </w:r>
      <w:r w:rsidRPr="005A2F44">
        <w:rPr>
          <w:rFonts w:hint="eastAsia"/>
          <w:sz w:val="28"/>
          <w:szCs w:val="28"/>
          <w:lang w:eastAsia="zh-CN"/>
        </w:rPr>
        <w:t>9</w:t>
      </w:r>
      <w:r w:rsidR="00E17ADD">
        <w:rPr>
          <w:lang w:eastAsia="zh-CN"/>
        </w:rPr>
        <w:br/>
      </w:r>
      <w:r w:rsidR="00E17ADD">
        <w:rPr>
          <w:lang w:eastAsia="zh-CN"/>
        </w:rPr>
        <w:br/>
      </w:r>
      <w:r w:rsidRPr="00E17ADD">
        <w:rPr>
          <w:rFonts w:hint="eastAsia"/>
          <w:b w:val="0"/>
          <w:lang w:eastAsia="zh-CN"/>
        </w:rPr>
        <w:t>（</w:t>
      </w:r>
      <w:r w:rsidR="00BB52BD">
        <w:fldChar w:fldCharType="begin"/>
      </w:r>
      <w:r w:rsidR="00BB52BD">
        <w:rPr>
          <w:lang w:eastAsia="zh-CN"/>
        </w:rPr>
        <w:instrText xml:space="preserve"> HYPERLINK "http://www.itu.int/md/R12-SG05-C-0230/en" </w:instrText>
      </w:r>
      <w:r w:rsidR="00BB52BD">
        <w:fldChar w:fldCharType="separate"/>
      </w:r>
      <w:r w:rsidRPr="00E17ADD">
        <w:rPr>
          <w:rStyle w:val="Hyperlink"/>
          <w:rFonts w:eastAsia="SimSun" w:cstheme="minorHAnsi"/>
          <w:b w:val="0"/>
          <w:bCs/>
          <w:szCs w:val="24"/>
          <w:lang w:eastAsia="zh-CN"/>
        </w:rPr>
        <w:t>5/230</w:t>
      </w:r>
      <w:r w:rsidR="00BB52BD">
        <w:rPr>
          <w:rStyle w:val="Hyperlink"/>
          <w:rFonts w:eastAsia="SimSun" w:cstheme="minorHAnsi"/>
          <w:b w:val="0"/>
          <w:bCs/>
          <w:szCs w:val="24"/>
          <w:lang w:eastAsia="zh-CN"/>
        </w:rPr>
        <w:fldChar w:fldCharType="end"/>
      </w:r>
      <w:r w:rsidRPr="00E17ADD">
        <w:rPr>
          <w:rFonts w:hint="eastAsia"/>
          <w:b w:val="0"/>
          <w:lang w:eastAsia="zh-CN"/>
        </w:rPr>
        <w:t>号文件）</w:t>
      </w:r>
    </w:p>
    <w:p w:rsidR="004477CA" w:rsidRPr="004477CA" w:rsidRDefault="004477CA" w:rsidP="004477CA">
      <w:pPr>
        <w:pStyle w:val="QuestionNoBR"/>
        <w:rPr>
          <w:rFonts w:ascii="Calibri" w:hAnsi="Calibri"/>
          <w:lang w:eastAsia="zh-CN"/>
        </w:rPr>
      </w:pPr>
      <w:r w:rsidRPr="004477CA">
        <w:rPr>
          <w:rFonts w:ascii="Calibri" w:hAnsi="Calibri"/>
          <w:lang w:eastAsia="zh-CN"/>
        </w:rPr>
        <w:t>ITU-R</w:t>
      </w:r>
      <w:r w:rsidRPr="004477CA">
        <w:rPr>
          <w:rFonts w:ascii="Calibri" w:hAnsi="Calibri" w:hint="eastAsia"/>
          <w:lang w:eastAsia="zh-CN"/>
        </w:rPr>
        <w:t>第</w:t>
      </w:r>
      <w:r w:rsidRPr="004477CA">
        <w:rPr>
          <w:rFonts w:ascii="Calibri" w:hAnsi="Calibri"/>
          <w:lang w:eastAsia="zh-CN"/>
        </w:rPr>
        <w:t>241-</w:t>
      </w:r>
      <w:r w:rsidRPr="004477CA">
        <w:rPr>
          <w:rFonts w:ascii="Calibri" w:hAnsi="Calibri" w:hint="eastAsia"/>
          <w:lang w:eastAsia="zh-CN"/>
        </w:rPr>
        <w:t>2</w:t>
      </w:r>
      <w:r w:rsidRPr="004477CA">
        <w:rPr>
          <w:rFonts w:ascii="Calibri" w:hAnsi="Calibri"/>
          <w:lang w:eastAsia="zh-CN"/>
        </w:rPr>
        <w:t>/5</w:t>
      </w:r>
      <w:r w:rsidRPr="004477CA">
        <w:rPr>
          <w:rFonts w:ascii="Calibri" w:hAnsi="Calibri" w:hint="eastAsia"/>
          <w:lang w:eastAsia="zh-CN"/>
        </w:rPr>
        <w:t>号课题修订草案</w:t>
      </w:r>
    </w:p>
    <w:p w:rsidR="004477CA" w:rsidRPr="008B0A19" w:rsidRDefault="004477CA" w:rsidP="008B0A19">
      <w:pPr>
        <w:pStyle w:val="Questiontitle"/>
        <w:rPr>
          <w:lang w:eastAsia="zh-CN"/>
        </w:rPr>
      </w:pPr>
      <w:r w:rsidRPr="008B0A19">
        <w:rPr>
          <w:rFonts w:hint="eastAsia"/>
          <w:lang w:eastAsia="zh-CN"/>
        </w:rPr>
        <w:t>移动业务中的认知无线电系统</w:t>
      </w:r>
    </w:p>
    <w:p w:rsidR="004477CA" w:rsidRPr="008B0A19" w:rsidRDefault="004477CA" w:rsidP="004477CA">
      <w:pPr>
        <w:pStyle w:val="Questiondate"/>
        <w:rPr>
          <w:rFonts w:eastAsia="SimSun"/>
          <w:i w:val="0"/>
          <w:iCs/>
          <w:lang w:eastAsia="zh-CN"/>
        </w:rPr>
      </w:pPr>
      <w:r w:rsidRPr="008B0A19">
        <w:rPr>
          <w:rFonts w:eastAsia="SimSun" w:hint="eastAsia"/>
          <w:i w:val="0"/>
          <w:iCs/>
          <w:lang w:eastAsia="zh-CN"/>
        </w:rPr>
        <w:t>（</w:t>
      </w:r>
      <w:r w:rsidRPr="008B0A19">
        <w:rPr>
          <w:rFonts w:eastAsia="SimSun"/>
          <w:i w:val="0"/>
          <w:iCs/>
          <w:lang w:eastAsia="zh-CN"/>
        </w:rPr>
        <w:t>2007-2007-</w:t>
      </w:r>
      <w:r w:rsidRPr="008B0A19">
        <w:rPr>
          <w:rFonts w:eastAsia="SimSun" w:hint="eastAsia"/>
          <w:i w:val="0"/>
          <w:iCs/>
          <w:lang w:eastAsia="zh-CN"/>
        </w:rPr>
        <w:t>2012</w:t>
      </w:r>
      <w:r w:rsidRPr="008B0A19">
        <w:rPr>
          <w:rFonts w:eastAsia="SimSun" w:cs="SimSun" w:hint="eastAsia"/>
          <w:i w:val="0"/>
          <w:iCs/>
          <w:lang w:eastAsia="zh-CN"/>
        </w:rPr>
        <w:t>年）</w:t>
      </w:r>
    </w:p>
    <w:p w:rsidR="004477CA" w:rsidRPr="004477CA" w:rsidRDefault="004477CA" w:rsidP="004477CA">
      <w:pPr>
        <w:pStyle w:val="Normalaftertitle0"/>
        <w:rPr>
          <w:rFonts w:ascii="Calibri" w:hAnsi="Calibri"/>
          <w:lang w:eastAsia="zh-CN"/>
        </w:rPr>
      </w:pPr>
      <w:r w:rsidRPr="004477CA">
        <w:rPr>
          <w:rFonts w:ascii="Calibri" w:hAnsi="Calibri" w:hint="eastAsia"/>
          <w:lang w:eastAsia="zh-CN"/>
        </w:rPr>
        <w:t>国际电联无线电通信全会，</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考虑到</w:t>
      </w:r>
    </w:p>
    <w:p w:rsidR="004477CA" w:rsidRPr="004477CA" w:rsidRDefault="004477CA" w:rsidP="004477CA">
      <w:pPr>
        <w:rPr>
          <w:rFonts w:eastAsia="SimSun"/>
          <w:lang w:eastAsia="zh-CN"/>
        </w:rPr>
      </w:pPr>
      <w:r w:rsidRPr="004477CA">
        <w:rPr>
          <w:rFonts w:eastAsia="SimSun"/>
          <w:i/>
          <w:iCs/>
          <w:szCs w:val="24"/>
          <w:lang w:eastAsia="zh-CN"/>
        </w:rPr>
        <w:t>a)</w:t>
      </w:r>
      <w:r w:rsidRPr="004477CA">
        <w:rPr>
          <w:rFonts w:eastAsia="SimSun"/>
          <w:szCs w:val="24"/>
          <w:lang w:eastAsia="zh-CN"/>
        </w:rPr>
        <w:tab/>
      </w:r>
      <w:r w:rsidRPr="004477CA">
        <w:rPr>
          <w:rFonts w:eastAsia="SimSun" w:hint="eastAsia"/>
          <w:lang w:eastAsia="zh-CN"/>
        </w:rPr>
        <w:t>移动无线电系统在全球的应用日益普及；</w:t>
      </w:r>
    </w:p>
    <w:p w:rsidR="004477CA" w:rsidRPr="004477CA" w:rsidRDefault="004477CA" w:rsidP="004477CA">
      <w:pPr>
        <w:rPr>
          <w:rFonts w:eastAsia="SimSun"/>
          <w:lang w:eastAsia="zh-CN"/>
        </w:rPr>
      </w:pPr>
      <w:r w:rsidRPr="004477CA">
        <w:rPr>
          <w:rFonts w:eastAsia="SimSun"/>
          <w:i/>
          <w:iCs/>
          <w:szCs w:val="24"/>
          <w:lang w:eastAsia="zh-CN"/>
        </w:rPr>
        <w:t>b)</w:t>
      </w:r>
      <w:r w:rsidRPr="004477CA">
        <w:rPr>
          <w:rFonts w:eastAsia="SimSun"/>
          <w:szCs w:val="24"/>
          <w:lang w:eastAsia="zh-CN"/>
        </w:rPr>
        <w:tab/>
      </w:r>
      <w:r w:rsidRPr="004477CA">
        <w:rPr>
          <w:rFonts w:eastAsia="SimSun" w:hint="eastAsia"/>
          <w:lang w:eastAsia="zh-CN"/>
        </w:rPr>
        <w:t>更有效地利用频谱对此类系统</w:t>
      </w:r>
      <w:r w:rsidRPr="004477CA">
        <w:rPr>
          <w:rFonts w:eastAsia="SimSun" w:hint="eastAsia"/>
          <w:szCs w:val="24"/>
          <w:lang w:eastAsia="zh-CN"/>
        </w:rPr>
        <w:t>（</w:t>
      </w:r>
      <w:r w:rsidRPr="004477CA">
        <w:rPr>
          <w:rFonts w:eastAsia="SimSun"/>
          <w:szCs w:val="24"/>
          <w:lang w:eastAsia="zh-CN"/>
        </w:rPr>
        <w:t>CRS</w:t>
      </w:r>
      <w:r w:rsidRPr="004477CA">
        <w:rPr>
          <w:rFonts w:eastAsia="SimSun" w:hint="eastAsia"/>
          <w:szCs w:val="24"/>
          <w:lang w:eastAsia="zh-CN"/>
        </w:rPr>
        <w:t>）</w:t>
      </w:r>
      <w:r w:rsidRPr="004477CA">
        <w:rPr>
          <w:rFonts w:eastAsia="SimSun" w:hint="eastAsia"/>
          <w:lang w:eastAsia="zh-CN"/>
        </w:rPr>
        <w:t>的持续发展至关重要；</w:t>
      </w:r>
    </w:p>
    <w:p w:rsidR="004477CA" w:rsidRPr="004477CA" w:rsidRDefault="004477CA" w:rsidP="004477CA">
      <w:pPr>
        <w:rPr>
          <w:rFonts w:eastAsia="SimSun"/>
          <w:szCs w:val="24"/>
          <w:lang w:eastAsia="zh-CN"/>
        </w:rPr>
      </w:pPr>
      <w:r w:rsidRPr="004477CA">
        <w:rPr>
          <w:rFonts w:eastAsia="SimSun"/>
          <w:i/>
          <w:iCs/>
          <w:szCs w:val="24"/>
          <w:lang w:eastAsia="zh-CN"/>
        </w:rPr>
        <w:t>c)</w:t>
      </w:r>
      <w:r w:rsidRPr="004477CA">
        <w:rPr>
          <w:rFonts w:eastAsia="SimSun"/>
          <w:szCs w:val="24"/>
          <w:lang w:eastAsia="zh-CN"/>
        </w:rPr>
        <w:tab/>
      </w:r>
      <w:r w:rsidRPr="004477CA">
        <w:rPr>
          <w:rFonts w:eastAsia="SimSun" w:hint="eastAsia"/>
          <w:szCs w:val="24"/>
          <w:lang w:eastAsia="zh-CN"/>
        </w:rPr>
        <w:t>认知无线电系统可促进在移动无线电系统中更有效地利用频谱；</w:t>
      </w:r>
    </w:p>
    <w:p w:rsidR="004477CA" w:rsidRPr="004477CA" w:rsidRDefault="004477CA" w:rsidP="004477CA">
      <w:pPr>
        <w:rPr>
          <w:rFonts w:eastAsia="SimSun"/>
          <w:szCs w:val="24"/>
          <w:lang w:eastAsia="zh-CN"/>
        </w:rPr>
      </w:pPr>
      <w:r w:rsidRPr="004477CA">
        <w:rPr>
          <w:rFonts w:eastAsia="SimSun"/>
          <w:i/>
          <w:iCs/>
          <w:szCs w:val="24"/>
          <w:lang w:eastAsia="zh-CN"/>
        </w:rPr>
        <w:t>d)</w:t>
      </w:r>
      <w:r w:rsidRPr="004477CA">
        <w:rPr>
          <w:rFonts w:eastAsia="SimSun"/>
          <w:szCs w:val="24"/>
          <w:lang w:eastAsia="zh-CN"/>
        </w:rPr>
        <w:tab/>
      </w:r>
      <w:r w:rsidRPr="004477CA">
        <w:rPr>
          <w:rFonts w:eastAsia="SimSun" w:hint="eastAsia"/>
          <w:szCs w:val="24"/>
          <w:lang w:eastAsia="zh-CN"/>
        </w:rPr>
        <w:t>认知无线电系统可在移动无线电系统中提供功能和操作方面的多样性和灵活性；</w:t>
      </w:r>
    </w:p>
    <w:p w:rsidR="004477CA" w:rsidRPr="004477CA" w:rsidRDefault="004477CA" w:rsidP="004477CA">
      <w:pPr>
        <w:rPr>
          <w:rFonts w:eastAsia="SimSun"/>
          <w:szCs w:val="24"/>
          <w:lang w:eastAsia="zh-CN"/>
        </w:rPr>
      </w:pPr>
      <w:r w:rsidRPr="004477CA">
        <w:rPr>
          <w:rFonts w:eastAsia="SimSun"/>
          <w:i/>
          <w:iCs/>
          <w:szCs w:val="24"/>
          <w:lang w:eastAsia="zh-CN"/>
        </w:rPr>
        <w:t>e)</w:t>
      </w:r>
      <w:r w:rsidRPr="004477CA">
        <w:rPr>
          <w:rFonts w:eastAsia="SimSun"/>
          <w:szCs w:val="24"/>
          <w:lang w:eastAsia="zh-CN"/>
        </w:rPr>
        <w:tab/>
      </w:r>
      <w:r w:rsidRPr="004477CA">
        <w:rPr>
          <w:rFonts w:eastAsia="SimSun" w:hint="eastAsia"/>
          <w:szCs w:val="24"/>
          <w:lang w:eastAsia="zh-CN"/>
        </w:rPr>
        <w:t>目前正在针对认知无线电系统和相关的无线电技术进行大量的研发工作；</w:t>
      </w:r>
    </w:p>
    <w:p w:rsidR="004477CA" w:rsidRPr="004477CA" w:rsidRDefault="004477CA" w:rsidP="004477CA">
      <w:pPr>
        <w:rPr>
          <w:rFonts w:eastAsia="SimSun"/>
          <w:lang w:eastAsia="zh-CN"/>
        </w:rPr>
      </w:pPr>
      <w:r w:rsidRPr="004477CA">
        <w:rPr>
          <w:rFonts w:eastAsia="SimSun"/>
          <w:i/>
          <w:iCs/>
          <w:szCs w:val="24"/>
          <w:lang w:eastAsia="zh-CN"/>
        </w:rPr>
        <w:t>f)</w:t>
      </w:r>
      <w:r w:rsidRPr="004477CA">
        <w:rPr>
          <w:rFonts w:eastAsia="SimSun"/>
          <w:szCs w:val="24"/>
          <w:lang w:eastAsia="zh-CN"/>
        </w:rPr>
        <w:tab/>
      </w:r>
      <w:r w:rsidRPr="004477CA">
        <w:rPr>
          <w:rFonts w:eastAsia="SimSun" w:hint="eastAsia"/>
          <w:lang w:eastAsia="zh-CN"/>
        </w:rPr>
        <w:t>确定</w:t>
      </w:r>
      <w:r w:rsidRPr="004477CA">
        <w:rPr>
          <w:rFonts w:eastAsia="SimSun"/>
          <w:lang w:eastAsia="ja-JP"/>
        </w:rPr>
        <w:t>CRS</w:t>
      </w:r>
      <w:r w:rsidRPr="004477CA">
        <w:rPr>
          <w:rFonts w:eastAsia="SimSun" w:hint="eastAsia"/>
          <w:lang w:eastAsia="zh-CN"/>
        </w:rPr>
        <w:t>的技术和操作特性是有益处的；</w:t>
      </w:r>
    </w:p>
    <w:p w:rsidR="004477CA" w:rsidRPr="004477CA" w:rsidRDefault="004477CA" w:rsidP="004477CA">
      <w:pPr>
        <w:rPr>
          <w:rFonts w:eastAsia="SimSun"/>
          <w:lang w:eastAsia="zh-CN"/>
        </w:rPr>
      </w:pPr>
      <w:r w:rsidRPr="004477CA">
        <w:rPr>
          <w:rFonts w:eastAsia="SimSun"/>
          <w:i/>
          <w:iCs/>
          <w:lang w:eastAsia="zh-CN"/>
        </w:rPr>
        <w:t>g)</w:t>
      </w:r>
      <w:r w:rsidRPr="004477CA">
        <w:rPr>
          <w:rFonts w:eastAsia="SimSun"/>
          <w:lang w:eastAsia="zh-CN"/>
        </w:rPr>
        <w:tab/>
        <w:t xml:space="preserve">ITU-R </w:t>
      </w:r>
      <w:proofErr w:type="spellStart"/>
      <w:r w:rsidRPr="004477CA">
        <w:rPr>
          <w:rFonts w:eastAsia="SimSun"/>
          <w:lang w:eastAsia="ja-JP"/>
        </w:rPr>
        <w:t>S</w:t>
      </w:r>
      <w:r w:rsidRPr="004477CA">
        <w:rPr>
          <w:rFonts w:eastAsia="SimSun"/>
          <w:lang w:eastAsia="zh-CN"/>
        </w:rPr>
        <w:t>M.2152</w:t>
      </w:r>
      <w:proofErr w:type="spellEnd"/>
      <w:r w:rsidRPr="004477CA">
        <w:rPr>
          <w:rFonts w:eastAsia="SimSun" w:hint="eastAsia"/>
          <w:lang w:eastAsia="zh-CN"/>
        </w:rPr>
        <w:t>号报告包含了</w:t>
      </w:r>
      <w:r w:rsidRPr="004477CA">
        <w:rPr>
          <w:rFonts w:eastAsia="SimSun"/>
          <w:lang w:eastAsia="zh-CN"/>
        </w:rPr>
        <w:t>ITU-R</w:t>
      </w:r>
      <w:r w:rsidRPr="004477CA">
        <w:rPr>
          <w:rFonts w:eastAsia="SimSun" w:hint="eastAsia"/>
          <w:lang w:eastAsia="zh-CN"/>
        </w:rPr>
        <w:t>对</w:t>
      </w:r>
      <w:r w:rsidRPr="004477CA">
        <w:rPr>
          <w:rFonts w:eastAsia="SimSun"/>
          <w:lang w:eastAsia="ja-JP"/>
        </w:rPr>
        <w:t>CRS</w:t>
      </w:r>
      <w:r w:rsidRPr="004477CA">
        <w:rPr>
          <w:rFonts w:eastAsia="SimSun" w:hint="eastAsia"/>
          <w:lang w:eastAsia="zh-CN"/>
        </w:rPr>
        <w:t>的定义；</w:t>
      </w:r>
    </w:p>
    <w:p w:rsidR="004477CA" w:rsidRPr="004477CA" w:rsidRDefault="006C0695" w:rsidP="004477CA">
      <w:pPr>
        <w:rPr>
          <w:ins w:id="140" w:author="Tao, Yingsheng" w:date="2015-07-30T11:48:00Z"/>
          <w:rFonts w:eastAsia="SimSun"/>
          <w:lang w:eastAsia="zh-CN"/>
        </w:rPr>
      </w:pPr>
      <w:r>
        <w:rPr>
          <w:rFonts w:eastAsia="SimSun"/>
          <w:i/>
          <w:iCs/>
          <w:lang w:eastAsia="zh-CN"/>
        </w:rPr>
        <w:t>h</w:t>
      </w:r>
      <w:r w:rsidR="004477CA" w:rsidRPr="004477CA">
        <w:rPr>
          <w:rFonts w:eastAsia="SimSun"/>
          <w:i/>
          <w:iCs/>
          <w:lang w:eastAsia="zh-CN"/>
        </w:rPr>
        <w:t>)</w:t>
      </w:r>
      <w:r w:rsidR="004477CA" w:rsidRPr="004477CA">
        <w:rPr>
          <w:rFonts w:eastAsia="SimSun"/>
          <w:lang w:eastAsia="zh-CN"/>
        </w:rPr>
        <w:tab/>
      </w:r>
      <w:r w:rsidR="004477CA" w:rsidRPr="004477CA">
        <w:rPr>
          <w:rFonts w:eastAsia="SimSun" w:hint="eastAsia"/>
          <w:lang w:eastAsia="zh-CN"/>
        </w:rPr>
        <w:t>有关认知无线电系统的</w:t>
      </w:r>
      <w:r w:rsidR="004477CA" w:rsidRPr="004477CA">
        <w:rPr>
          <w:rFonts w:eastAsia="SimSun"/>
          <w:lang w:eastAsia="zh-CN"/>
        </w:rPr>
        <w:t>ITU-R</w:t>
      </w:r>
      <w:r w:rsidR="004477CA" w:rsidRPr="004477CA">
        <w:rPr>
          <w:rFonts w:eastAsia="SimSun" w:hint="eastAsia"/>
          <w:lang w:eastAsia="zh-CN"/>
        </w:rPr>
        <w:t>报告和</w:t>
      </w:r>
      <w:r w:rsidR="004477CA" w:rsidRPr="004477CA">
        <w:rPr>
          <w:rFonts w:eastAsia="SimSun"/>
          <w:lang w:eastAsia="zh-CN"/>
        </w:rPr>
        <w:t>/</w:t>
      </w:r>
      <w:r w:rsidR="004477CA" w:rsidRPr="004477CA">
        <w:rPr>
          <w:rFonts w:eastAsia="SimSun" w:hint="eastAsia"/>
          <w:lang w:eastAsia="zh-CN"/>
        </w:rPr>
        <w:t>或建议书可作为关于移动无线电系统的其它</w:t>
      </w:r>
      <w:r w:rsidR="004477CA" w:rsidRPr="004477CA">
        <w:rPr>
          <w:rFonts w:eastAsia="SimSun"/>
          <w:lang w:eastAsia="zh-CN"/>
        </w:rPr>
        <w:t>ITU-R</w:t>
      </w:r>
      <w:r w:rsidR="004477CA" w:rsidRPr="004477CA">
        <w:rPr>
          <w:rFonts w:eastAsia="SimSun" w:hint="eastAsia"/>
          <w:lang w:eastAsia="zh-CN"/>
        </w:rPr>
        <w:t>建议书的补充</w:t>
      </w:r>
      <w:del w:id="141" w:author="Tao, Yingsheng" w:date="2015-07-30T11:48:00Z">
        <w:r w:rsidR="004477CA" w:rsidRPr="004477CA" w:rsidDel="00D85A95">
          <w:rPr>
            <w:rFonts w:eastAsia="SimSun" w:hint="eastAsia"/>
            <w:lang w:eastAsia="zh-CN"/>
          </w:rPr>
          <w:delText>，</w:delText>
        </w:r>
      </w:del>
      <w:ins w:id="142" w:author="Tao, Yingsheng" w:date="2015-07-30T11:48:00Z">
        <w:r w:rsidR="004477CA" w:rsidRPr="004477CA">
          <w:rPr>
            <w:rFonts w:eastAsia="SimSun" w:hint="eastAsia"/>
            <w:lang w:eastAsia="zh-CN"/>
          </w:rPr>
          <w:t>；</w:t>
        </w:r>
      </w:ins>
    </w:p>
    <w:p w:rsidR="004477CA" w:rsidRPr="004477CA" w:rsidRDefault="004477CA" w:rsidP="004477CA">
      <w:pPr>
        <w:rPr>
          <w:rFonts w:eastAsia="SimSun"/>
          <w:lang w:eastAsia="zh-CN"/>
        </w:rPr>
      </w:pPr>
      <w:proofErr w:type="spellStart"/>
      <w:ins w:id="143" w:author="Tao, Yingsheng" w:date="2015-07-30T11:48:00Z">
        <w:r w:rsidRPr="00CA352F">
          <w:rPr>
            <w:rFonts w:eastAsia="SimSun" w:cs="Times New Roman"/>
            <w:i/>
            <w:szCs w:val="20"/>
            <w:lang w:val="en-GB" w:eastAsia="ja-JP"/>
            <w:rPrChange w:id="144" w:author="WG5" w:date="2015-07-08T22:11:00Z">
              <w:rPr>
                <w:lang w:eastAsia="ja-JP"/>
              </w:rPr>
            </w:rPrChange>
          </w:rPr>
          <w:t>i</w:t>
        </w:r>
        <w:proofErr w:type="spellEnd"/>
        <w:r w:rsidRPr="00CA352F">
          <w:rPr>
            <w:rFonts w:eastAsia="SimSun" w:cs="Times New Roman" w:hint="eastAsia"/>
            <w:i/>
            <w:szCs w:val="20"/>
            <w:lang w:val="en-GB" w:eastAsia="ja-JP"/>
          </w:rPr>
          <w:t>)</w:t>
        </w:r>
        <w:r w:rsidRPr="004477CA">
          <w:rPr>
            <w:rFonts w:eastAsia="SimSun" w:cs="Times New Roman" w:hint="eastAsia"/>
            <w:szCs w:val="20"/>
            <w:lang w:val="en-GB" w:eastAsia="ja-JP"/>
          </w:rPr>
          <w:tab/>
        </w:r>
        <w:r w:rsidRPr="004477CA">
          <w:rPr>
            <w:rFonts w:eastAsia="SimSun" w:cs="Times New Roman" w:hint="eastAsia"/>
            <w:szCs w:val="20"/>
            <w:lang w:val="en-GB" w:eastAsia="zh-CN"/>
          </w:rPr>
          <w:t>包含认知无线电</w:t>
        </w:r>
      </w:ins>
      <w:ins w:id="145" w:author="Tao, Yingsheng" w:date="2015-07-30T11:49:00Z">
        <w:r w:rsidRPr="004477CA">
          <w:rPr>
            <w:rFonts w:eastAsia="SimSun" w:cs="Times New Roman" w:hint="eastAsia"/>
            <w:szCs w:val="20"/>
            <w:lang w:val="en-GB" w:eastAsia="zh-CN"/>
          </w:rPr>
          <w:t>系统相关研究的</w:t>
        </w:r>
      </w:ins>
      <w:ins w:id="146" w:author="Tao, Yingsheng" w:date="2015-07-30T11:48:00Z">
        <w:r w:rsidRPr="004477CA">
          <w:rPr>
            <w:rFonts w:eastAsia="SimSun" w:cs="Times New Roman" w:hint="eastAsia"/>
            <w:szCs w:val="20"/>
            <w:lang w:val="en-GB" w:eastAsia="ja-JP"/>
          </w:rPr>
          <w:t xml:space="preserve">ITU-R </w:t>
        </w:r>
        <w:r w:rsidRPr="004477CA">
          <w:rPr>
            <w:rFonts w:eastAsia="SimSun" w:cs="Times New Roman"/>
            <w:szCs w:val="20"/>
            <w:lang w:val="en-GB" w:eastAsia="ja-JP"/>
          </w:rPr>
          <w:t>M.</w:t>
        </w:r>
        <w:r w:rsidRPr="004477CA">
          <w:rPr>
            <w:rFonts w:eastAsia="SimSun" w:cs="Times New Roman"/>
            <w:szCs w:val="20"/>
            <w:lang w:val="en-GB" w:eastAsia="zh-CN"/>
          </w:rPr>
          <w:t xml:space="preserve"> </w:t>
        </w:r>
        <w:r w:rsidRPr="004477CA">
          <w:rPr>
            <w:rFonts w:eastAsia="SimSun" w:cs="Times New Roman"/>
            <w:szCs w:val="20"/>
            <w:lang w:val="en-GB" w:eastAsia="ja-JP"/>
          </w:rPr>
          <w:t>2225</w:t>
        </w:r>
        <w:r w:rsidRPr="004477CA">
          <w:rPr>
            <w:rFonts w:eastAsia="SimSun" w:cs="Times New Roman" w:hint="eastAsia"/>
            <w:szCs w:val="20"/>
            <w:lang w:val="en-GB" w:eastAsia="zh-CN"/>
          </w:rPr>
          <w:t>、</w:t>
        </w:r>
        <w:proofErr w:type="spellStart"/>
        <w:r w:rsidRPr="004477CA">
          <w:rPr>
            <w:rFonts w:eastAsia="SimSun" w:cs="Times New Roman"/>
            <w:szCs w:val="20"/>
            <w:lang w:val="en-GB" w:eastAsia="ja-JP"/>
          </w:rPr>
          <w:t>M.2242</w:t>
        </w:r>
        <w:proofErr w:type="spellEnd"/>
        <w:r w:rsidRPr="004477CA">
          <w:rPr>
            <w:rFonts w:eastAsia="SimSun" w:cs="Times New Roman" w:hint="eastAsia"/>
            <w:szCs w:val="20"/>
            <w:lang w:val="en-GB" w:eastAsia="zh-CN"/>
          </w:rPr>
          <w:t>和</w:t>
        </w:r>
        <w:proofErr w:type="spellStart"/>
        <w:r w:rsidRPr="004477CA">
          <w:rPr>
            <w:rFonts w:eastAsia="SimSun" w:cs="Times New Roman"/>
            <w:szCs w:val="20"/>
            <w:lang w:val="en-GB" w:eastAsia="ja-JP"/>
          </w:rPr>
          <w:t>M.2330</w:t>
        </w:r>
        <w:proofErr w:type="spellEnd"/>
        <w:r w:rsidRPr="004477CA">
          <w:rPr>
            <w:rFonts w:eastAsia="SimSun" w:cs="Times New Roman" w:hint="eastAsia"/>
            <w:szCs w:val="20"/>
            <w:lang w:val="en-GB" w:eastAsia="zh-CN"/>
          </w:rPr>
          <w:t>报告</w:t>
        </w:r>
      </w:ins>
      <w:ins w:id="147" w:author="Tao, Yingsheng" w:date="2015-07-30T11:49:00Z">
        <w:r w:rsidRPr="004477CA">
          <w:rPr>
            <w:rFonts w:eastAsia="SimSun" w:cs="Times New Roman" w:hint="eastAsia"/>
            <w:szCs w:val="20"/>
            <w:lang w:val="en-GB" w:eastAsia="zh-CN"/>
          </w:rPr>
          <w:t>，</w:t>
        </w:r>
      </w:ins>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注意到</w:t>
      </w:r>
    </w:p>
    <w:p w:rsidR="004477CA" w:rsidRPr="004477CA" w:rsidRDefault="004477CA" w:rsidP="004477CA">
      <w:pPr>
        <w:tabs>
          <w:tab w:val="left" w:pos="567"/>
        </w:tabs>
        <w:ind w:firstLineChars="200" w:firstLine="480"/>
        <w:rPr>
          <w:rFonts w:eastAsia="SimSun"/>
          <w:lang w:eastAsia="zh-CN"/>
        </w:rPr>
      </w:pPr>
      <w:r w:rsidRPr="004477CA">
        <w:rPr>
          <w:rFonts w:eastAsia="SimSun" w:hint="eastAsia"/>
          <w:lang w:eastAsia="zh-CN"/>
        </w:rPr>
        <w:t>存在与认知无线电系统的控制相关的网络问题，</w:t>
      </w:r>
    </w:p>
    <w:p w:rsidR="004477CA" w:rsidRPr="0090553E" w:rsidRDefault="004477CA" w:rsidP="0090553E">
      <w:pPr>
        <w:pStyle w:val="call0"/>
        <w:rPr>
          <w:ins w:id="148" w:author="Tao, Yingsheng" w:date="2015-07-30T11:49:00Z"/>
          <w:rFonts w:ascii="STKaiti" w:eastAsia="STKaiti" w:hAnsi="STKaiti"/>
          <w:i w:val="0"/>
          <w:iCs/>
          <w:lang w:eastAsia="zh-CN"/>
        </w:rPr>
      </w:pPr>
      <w:r w:rsidRPr="0090553E">
        <w:rPr>
          <w:rFonts w:ascii="STKaiti" w:eastAsia="STKaiti" w:hAnsi="STKaiti" w:hint="eastAsia"/>
          <w:i w:val="0"/>
          <w:iCs/>
          <w:lang w:eastAsia="zh-CN"/>
        </w:rPr>
        <w:t>认识到</w:t>
      </w:r>
    </w:p>
    <w:p w:rsidR="004477CA" w:rsidRPr="004477CA" w:rsidRDefault="004477CA">
      <w:pPr>
        <w:rPr>
          <w:ins w:id="149" w:author="Tao, Yingsheng" w:date="2015-07-30T11:50:00Z"/>
          <w:rFonts w:eastAsia="SimSun" w:cs="Times New Roman"/>
          <w:szCs w:val="20"/>
          <w:lang w:eastAsia="zh-CN"/>
        </w:rPr>
        <w:pPrChange w:id="150" w:author="Tao, Yingsheng" w:date="2015-07-30T11:49:00Z">
          <w:pPr>
            <w:pStyle w:val="Call"/>
          </w:pPr>
        </w:pPrChange>
      </w:pPr>
      <w:ins w:id="151" w:author="Tao, Yingsheng" w:date="2015-07-30T11:49:00Z">
        <w:r w:rsidRPr="004477CA">
          <w:rPr>
            <w:rFonts w:eastAsia="SimSun" w:cs="Times New Roman"/>
            <w:i/>
            <w:iCs/>
            <w:szCs w:val="20"/>
            <w:lang w:eastAsia="ja-JP"/>
          </w:rPr>
          <w:t>a)</w:t>
        </w:r>
        <w:r w:rsidRPr="004477CA">
          <w:rPr>
            <w:rFonts w:eastAsia="SimSun" w:cs="Times New Roman"/>
            <w:szCs w:val="20"/>
            <w:lang w:eastAsia="ja-JP"/>
          </w:rPr>
          <w:tab/>
        </w:r>
      </w:ins>
      <w:ins w:id="152" w:author="Tao, Yingsheng" w:date="2015-07-30T11:50:00Z">
        <w:r w:rsidRPr="004477CA">
          <w:rPr>
            <w:rFonts w:eastAsia="SimSun" w:cs="Times New Roman" w:hint="eastAsia"/>
            <w:szCs w:val="20"/>
            <w:lang w:eastAsia="zh-CN"/>
          </w:rPr>
          <w:t>认知无线电系统是一系列技术，而不是一种无线电通信业务；</w:t>
        </w:r>
      </w:ins>
    </w:p>
    <w:p w:rsidR="004477CA" w:rsidRPr="004477CA" w:rsidRDefault="004477CA">
      <w:pPr>
        <w:rPr>
          <w:rFonts w:eastAsia="SimSun"/>
          <w:lang w:eastAsia="zh-CN"/>
        </w:rPr>
        <w:pPrChange w:id="153" w:author="Tao, Yingsheng" w:date="2015-07-30T11:51:00Z">
          <w:pPr>
            <w:ind w:firstLineChars="200" w:firstLine="480"/>
          </w:pPr>
        </w:pPrChange>
      </w:pPr>
      <w:ins w:id="154" w:author="Tao, Yingsheng" w:date="2015-07-30T11:50:00Z">
        <w:r w:rsidRPr="004477CA">
          <w:rPr>
            <w:rFonts w:eastAsia="SimSun" w:cs="Times New Roman" w:hint="eastAsia"/>
            <w:i/>
            <w:iCs/>
            <w:szCs w:val="20"/>
            <w:lang w:eastAsia="zh-CN"/>
          </w:rPr>
          <w:t>b</w:t>
        </w:r>
        <w:r w:rsidRPr="004477CA">
          <w:rPr>
            <w:rFonts w:eastAsia="SimSun" w:cs="Times New Roman"/>
            <w:i/>
            <w:iCs/>
            <w:szCs w:val="20"/>
            <w:lang w:eastAsia="ja-JP"/>
          </w:rPr>
          <w:t>)</w:t>
        </w:r>
        <w:r w:rsidRPr="004477CA">
          <w:rPr>
            <w:rFonts w:eastAsia="SimSun" w:cs="Times New Roman"/>
            <w:szCs w:val="20"/>
            <w:lang w:eastAsia="ja-JP"/>
          </w:rPr>
          <w:tab/>
        </w:r>
      </w:ins>
      <w:r w:rsidRPr="004477CA">
        <w:rPr>
          <w:rFonts w:eastAsia="SimSun" w:hint="eastAsia"/>
          <w:szCs w:val="24"/>
          <w:lang w:eastAsia="zh-CN"/>
        </w:rPr>
        <w:t>任何无线电通信业务中任何实施</w:t>
      </w:r>
      <w:r w:rsidRPr="004477CA">
        <w:rPr>
          <w:rFonts w:eastAsia="SimSun"/>
          <w:szCs w:val="24"/>
          <w:lang w:eastAsia="zh-CN"/>
        </w:rPr>
        <w:t>CRS</w:t>
      </w:r>
      <w:r w:rsidRPr="004477CA">
        <w:rPr>
          <w:rFonts w:eastAsia="SimSun" w:hint="eastAsia"/>
          <w:szCs w:val="24"/>
          <w:lang w:eastAsia="zh-CN"/>
        </w:rPr>
        <w:t>技术的无线电系统须根据《无线电规则》中适用于相关频段内该具体业务的规定操作，</w:t>
      </w:r>
    </w:p>
    <w:p w:rsidR="004477CA" w:rsidRPr="0090553E" w:rsidRDefault="004477CA" w:rsidP="0090553E">
      <w:pPr>
        <w:pStyle w:val="call0"/>
        <w:rPr>
          <w:rFonts w:ascii="STKaiti" w:eastAsia="STKaiti" w:hAnsi="STKaiti"/>
          <w:i w:val="0"/>
          <w:iCs/>
          <w:lang w:eastAsia="zh-CN"/>
        </w:rPr>
      </w:pPr>
      <w:r w:rsidRPr="0090553E">
        <w:rPr>
          <w:rFonts w:ascii="STKaiti" w:eastAsia="STKaiti" w:hAnsi="STKaiti" w:hint="eastAsia"/>
          <w:i w:val="0"/>
          <w:iCs/>
          <w:lang w:eastAsia="zh-CN"/>
        </w:rPr>
        <w:t>做出决定</w:t>
      </w:r>
      <w:r w:rsidRPr="00F143EB">
        <w:rPr>
          <w:rFonts w:ascii="SimSun" w:hAnsi="SimSun" w:hint="eastAsia"/>
          <w:i w:val="0"/>
          <w:iCs/>
          <w:lang w:eastAsia="zh-CN"/>
        </w:rPr>
        <w:t>，应对以下课题予以研究</w:t>
      </w:r>
    </w:p>
    <w:p w:rsidR="004477CA" w:rsidRPr="004477CA" w:rsidRDefault="004477CA" w:rsidP="004477CA">
      <w:pPr>
        <w:rPr>
          <w:rFonts w:eastAsia="SimSun"/>
          <w:b/>
          <w:bCs/>
          <w:lang w:eastAsia="zh-CN"/>
        </w:rPr>
      </w:pPr>
      <w:proofErr w:type="gramStart"/>
      <w:r w:rsidRPr="004477CA">
        <w:rPr>
          <w:rFonts w:eastAsia="SimSun"/>
          <w:szCs w:val="24"/>
          <w:lang w:eastAsia="zh-CN"/>
        </w:rPr>
        <w:t>1</w:t>
      </w:r>
      <w:proofErr w:type="gramEnd"/>
      <w:r w:rsidRPr="004477CA">
        <w:rPr>
          <w:rFonts w:eastAsia="SimSun"/>
          <w:lang w:eastAsia="zh-CN"/>
        </w:rPr>
        <w:tab/>
      </w:r>
      <w:r w:rsidRPr="004477CA">
        <w:rPr>
          <w:rFonts w:eastAsia="SimSun" w:hint="eastAsia"/>
          <w:lang w:eastAsia="zh-CN"/>
        </w:rPr>
        <w:t>在此方面有哪些密切相关的无线电技术</w:t>
      </w:r>
      <w:del w:id="155" w:author="Tao, Yingsheng" w:date="2015-07-30T11:51:00Z">
        <w:r w:rsidRPr="004477CA" w:rsidDel="00913AC2">
          <w:rPr>
            <w:rFonts w:eastAsia="SimSun" w:hint="eastAsia"/>
            <w:lang w:eastAsia="zh-CN"/>
          </w:rPr>
          <w:delText>（如智能无线电、可重新配置的无线电、由政策定义的适应性无线电及其相关的控制机制）</w:delText>
        </w:r>
      </w:del>
      <w:r w:rsidRPr="004477CA">
        <w:rPr>
          <w:rFonts w:eastAsia="SimSun" w:hint="eastAsia"/>
          <w:lang w:eastAsia="zh-CN"/>
        </w:rPr>
        <w:t>？此类技术具备哪些可能构成认知无线电系统的功能？</w:t>
      </w:r>
    </w:p>
    <w:p w:rsidR="006C0695" w:rsidRDefault="006C0695">
      <w:pPr>
        <w:tabs>
          <w:tab w:val="clear" w:pos="794"/>
          <w:tab w:val="clear" w:pos="1191"/>
          <w:tab w:val="clear" w:pos="1588"/>
          <w:tab w:val="clear" w:pos="1985"/>
        </w:tabs>
        <w:overflowPunct/>
        <w:autoSpaceDE/>
        <w:autoSpaceDN/>
        <w:adjustRightInd/>
        <w:spacing w:before="0" w:line="240" w:lineRule="auto"/>
        <w:jc w:val="left"/>
        <w:textAlignment w:val="auto"/>
        <w:rPr>
          <w:rFonts w:eastAsia="SimSun"/>
          <w:lang w:eastAsia="zh-CN"/>
        </w:rPr>
      </w:pPr>
      <w:r>
        <w:rPr>
          <w:rFonts w:eastAsia="SimSun"/>
          <w:lang w:eastAsia="zh-CN"/>
        </w:rPr>
        <w:br w:type="page"/>
      </w:r>
    </w:p>
    <w:p w:rsidR="004477CA" w:rsidRPr="004477CA" w:rsidRDefault="004477CA" w:rsidP="004477CA">
      <w:pPr>
        <w:rPr>
          <w:rFonts w:eastAsia="SimSun"/>
          <w:lang w:eastAsia="zh-CN"/>
        </w:rPr>
      </w:pPr>
      <w:proofErr w:type="gramStart"/>
      <w:r w:rsidRPr="004477CA">
        <w:rPr>
          <w:rFonts w:eastAsia="SimSun"/>
          <w:lang w:eastAsia="zh-CN"/>
        </w:rPr>
        <w:lastRenderedPageBreak/>
        <w:t>2</w:t>
      </w:r>
      <w:proofErr w:type="gramEnd"/>
      <w:r w:rsidRPr="004477CA">
        <w:rPr>
          <w:rFonts w:eastAsia="SimSun"/>
          <w:b/>
          <w:bCs/>
          <w:lang w:eastAsia="zh-CN"/>
        </w:rPr>
        <w:tab/>
      </w:r>
      <w:r w:rsidRPr="004477CA">
        <w:rPr>
          <w:rFonts w:eastAsia="SimSun" w:hint="eastAsia"/>
          <w:lang w:eastAsia="zh-CN"/>
        </w:rPr>
        <w:t>哪些重要的技术特性、要求、性能改善和</w:t>
      </w:r>
      <w:r w:rsidRPr="004477CA">
        <w:rPr>
          <w:rFonts w:eastAsia="SimSun"/>
          <w:lang w:eastAsia="zh-CN"/>
        </w:rPr>
        <w:t>/</w:t>
      </w:r>
      <w:r w:rsidRPr="004477CA">
        <w:rPr>
          <w:rFonts w:eastAsia="SimSun" w:hint="eastAsia"/>
          <w:lang w:eastAsia="zh-CN"/>
        </w:rPr>
        <w:t>或其它好处与认知无线电系统的实施相关？</w:t>
      </w:r>
    </w:p>
    <w:p w:rsidR="004477CA" w:rsidRPr="004477CA" w:rsidRDefault="004477CA" w:rsidP="004477CA">
      <w:pPr>
        <w:rPr>
          <w:rFonts w:eastAsia="SimSun"/>
          <w:lang w:eastAsia="zh-CN"/>
        </w:rPr>
      </w:pPr>
      <w:proofErr w:type="gramStart"/>
      <w:r w:rsidRPr="004477CA">
        <w:rPr>
          <w:rFonts w:eastAsia="SimSun"/>
          <w:szCs w:val="24"/>
          <w:lang w:eastAsia="zh-CN"/>
        </w:rPr>
        <w:t>3</w:t>
      </w:r>
      <w:proofErr w:type="gramEnd"/>
      <w:r w:rsidRPr="004477CA">
        <w:rPr>
          <w:rFonts w:eastAsia="SimSun"/>
          <w:b/>
          <w:bCs/>
          <w:lang w:eastAsia="zh-CN"/>
        </w:rPr>
        <w:tab/>
      </w:r>
      <w:r w:rsidRPr="004477CA">
        <w:rPr>
          <w:rFonts w:eastAsia="SimSun" w:hint="eastAsia"/>
          <w:lang w:eastAsia="zh-CN"/>
        </w:rPr>
        <w:t>认知无线电系统有哪些潜在应用？对频谱管理有哪些影响？</w:t>
      </w:r>
    </w:p>
    <w:p w:rsidR="004477CA" w:rsidRPr="004477CA" w:rsidRDefault="004477CA" w:rsidP="004477CA">
      <w:pPr>
        <w:rPr>
          <w:rFonts w:eastAsia="SimSun"/>
          <w:lang w:eastAsia="zh-CN"/>
        </w:rPr>
      </w:pPr>
      <w:proofErr w:type="gramStart"/>
      <w:r w:rsidRPr="004477CA">
        <w:rPr>
          <w:rFonts w:eastAsia="SimSun"/>
          <w:szCs w:val="24"/>
          <w:lang w:eastAsia="zh-CN"/>
        </w:rPr>
        <w:t>4</w:t>
      </w:r>
      <w:r w:rsidRPr="004477CA">
        <w:rPr>
          <w:rFonts w:eastAsia="SimSun"/>
          <w:b/>
          <w:bCs/>
          <w:szCs w:val="24"/>
          <w:lang w:eastAsia="zh-CN"/>
        </w:rPr>
        <w:tab/>
      </w:r>
      <w:r w:rsidRPr="004477CA">
        <w:rPr>
          <w:rFonts w:eastAsia="SimSun" w:hint="eastAsia"/>
          <w:lang w:eastAsia="zh-CN"/>
        </w:rPr>
        <w:t>认知无线电系统如何</w:t>
      </w:r>
      <w:proofErr w:type="gramEnd"/>
      <w:del w:id="156" w:author="Tao, Yingsheng" w:date="2015-07-30T11:51:00Z">
        <w:r w:rsidRPr="004477CA" w:rsidDel="00913AC2">
          <w:rPr>
            <w:rFonts w:eastAsia="SimSun" w:hint="eastAsia"/>
            <w:lang w:eastAsia="zh-CN"/>
          </w:rPr>
          <w:delText>提高</w:delText>
        </w:r>
      </w:del>
      <w:ins w:id="157" w:author="Tao, Yingsheng" w:date="2015-07-30T11:51:00Z">
        <w:r w:rsidRPr="004477CA">
          <w:rPr>
            <w:rFonts w:eastAsia="SimSun" w:hint="eastAsia"/>
            <w:lang w:eastAsia="zh-CN"/>
          </w:rPr>
          <w:t>促进</w:t>
        </w:r>
      </w:ins>
      <w:r w:rsidRPr="004477CA">
        <w:rPr>
          <w:rFonts w:eastAsia="SimSun" w:hint="eastAsia"/>
          <w:lang w:eastAsia="zh-CN"/>
        </w:rPr>
        <w:t>无线电资源的</w:t>
      </w:r>
      <w:ins w:id="158" w:author="Tao, Yingsheng" w:date="2015-07-30T11:51:00Z">
        <w:r w:rsidRPr="004477CA">
          <w:rPr>
            <w:rFonts w:eastAsia="SimSun" w:hint="eastAsia"/>
            <w:lang w:eastAsia="zh-CN"/>
          </w:rPr>
          <w:t>有效</w:t>
        </w:r>
      </w:ins>
      <w:del w:id="159" w:author="Tao, Yingsheng" w:date="2015-07-30T11:52:00Z">
        <w:r w:rsidRPr="004477CA" w:rsidDel="00913AC2">
          <w:rPr>
            <w:rFonts w:eastAsia="SimSun" w:hint="eastAsia"/>
            <w:lang w:eastAsia="zh-CN"/>
          </w:rPr>
          <w:delText>使</w:delText>
        </w:r>
      </w:del>
      <w:ins w:id="160" w:author="Tao, Yingsheng" w:date="2015-07-30T11:52:00Z">
        <w:r w:rsidRPr="004477CA">
          <w:rPr>
            <w:rFonts w:eastAsia="SimSun" w:hint="eastAsia"/>
            <w:lang w:eastAsia="zh-CN"/>
          </w:rPr>
          <w:t>利</w:t>
        </w:r>
      </w:ins>
      <w:r w:rsidRPr="004477CA">
        <w:rPr>
          <w:rFonts w:eastAsia="SimSun" w:hint="eastAsia"/>
          <w:lang w:eastAsia="zh-CN"/>
        </w:rPr>
        <w:t>用</w:t>
      </w:r>
      <w:del w:id="161" w:author="Tao, Yingsheng" w:date="2015-07-30T11:51:00Z">
        <w:r w:rsidRPr="004477CA" w:rsidDel="00913AC2">
          <w:rPr>
            <w:rFonts w:eastAsia="SimSun" w:hint="eastAsia"/>
            <w:lang w:eastAsia="zh-CN"/>
          </w:rPr>
          <w:delText>效率</w:delText>
        </w:r>
      </w:del>
      <w:r w:rsidRPr="004477CA">
        <w:rPr>
          <w:rFonts w:eastAsia="SimSun" w:hint="eastAsia"/>
          <w:lang w:eastAsia="zh-CN"/>
        </w:rPr>
        <w:t>？</w:t>
      </w:r>
    </w:p>
    <w:p w:rsidR="004477CA" w:rsidRPr="004477CA" w:rsidRDefault="004477CA" w:rsidP="004477CA">
      <w:pPr>
        <w:rPr>
          <w:rFonts w:eastAsia="SimSun"/>
          <w:lang w:eastAsia="zh-CN"/>
        </w:rPr>
      </w:pPr>
      <w:proofErr w:type="gramStart"/>
      <w:r w:rsidRPr="004477CA">
        <w:rPr>
          <w:rFonts w:eastAsia="SimSun"/>
          <w:lang w:eastAsia="zh-CN"/>
        </w:rPr>
        <w:t>5</w:t>
      </w:r>
      <w:proofErr w:type="gramEnd"/>
      <w:r w:rsidRPr="004477CA">
        <w:rPr>
          <w:rFonts w:eastAsia="SimSun"/>
          <w:b/>
          <w:bCs/>
          <w:lang w:eastAsia="zh-CN"/>
        </w:rPr>
        <w:tab/>
      </w:r>
      <w:r w:rsidRPr="004477CA">
        <w:rPr>
          <w:rFonts w:eastAsia="SimSun" w:hint="eastAsia"/>
          <w:lang w:eastAsia="zh-CN"/>
        </w:rPr>
        <w:t>认知无线电系统在操作方面有哪些影响（包括隐私和鉴权问题）？</w:t>
      </w:r>
    </w:p>
    <w:p w:rsidR="004477CA" w:rsidRPr="004477CA" w:rsidRDefault="004477CA" w:rsidP="004477CA">
      <w:pPr>
        <w:rPr>
          <w:rFonts w:eastAsia="SimSun"/>
          <w:lang w:eastAsia="zh-CN"/>
        </w:rPr>
      </w:pPr>
      <w:proofErr w:type="gramStart"/>
      <w:r w:rsidRPr="004477CA">
        <w:rPr>
          <w:rFonts w:eastAsia="SimSun"/>
          <w:lang w:eastAsia="zh-CN"/>
        </w:rPr>
        <w:t>6</w:t>
      </w:r>
      <w:proofErr w:type="gramEnd"/>
      <w:r w:rsidRPr="004477CA">
        <w:rPr>
          <w:rFonts w:eastAsia="SimSun"/>
          <w:lang w:eastAsia="zh-CN"/>
        </w:rPr>
        <w:tab/>
      </w:r>
      <w:r w:rsidRPr="004477CA">
        <w:rPr>
          <w:rFonts w:eastAsia="SimSun" w:hint="eastAsia"/>
          <w:lang w:eastAsia="zh-CN"/>
        </w:rPr>
        <w:t>哪些认知能力和</w:t>
      </w:r>
      <w:r w:rsidRPr="004477CA">
        <w:rPr>
          <w:rFonts w:eastAsia="SimSun"/>
          <w:lang w:eastAsia="zh-CN"/>
        </w:rPr>
        <w:t>CRS</w:t>
      </w:r>
      <w:r w:rsidRPr="004477CA">
        <w:rPr>
          <w:rFonts w:eastAsia="SimSun" w:hint="eastAsia"/>
          <w:lang w:eastAsia="zh-CN"/>
        </w:rPr>
        <w:t>技术可促进移动业务与其它业务（如广播、卫星移动或固定业务、以及无源业务、空间业务（空对地）和安全业务，同时顾及所有这些业务的特异性）之间的共用？</w:t>
      </w:r>
    </w:p>
    <w:p w:rsidR="004477CA" w:rsidRPr="004477CA" w:rsidRDefault="004477CA" w:rsidP="004477CA">
      <w:pPr>
        <w:rPr>
          <w:rFonts w:eastAsia="SimSun"/>
          <w:lang w:eastAsia="zh-CN"/>
        </w:rPr>
      </w:pPr>
      <w:proofErr w:type="gramStart"/>
      <w:r w:rsidRPr="004477CA">
        <w:rPr>
          <w:rFonts w:eastAsia="SimSun"/>
          <w:lang w:eastAsia="zh-CN"/>
        </w:rPr>
        <w:t>7</w:t>
      </w:r>
      <w:proofErr w:type="gramEnd"/>
      <w:r w:rsidRPr="004477CA">
        <w:rPr>
          <w:rFonts w:eastAsia="SimSun"/>
          <w:b/>
          <w:bCs/>
          <w:lang w:eastAsia="zh-CN"/>
        </w:rPr>
        <w:tab/>
      </w:r>
      <w:r w:rsidRPr="004477CA">
        <w:rPr>
          <w:rFonts w:eastAsia="SimSun" w:hint="eastAsia"/>
          <w:lang w:eastAsia="zh-CN"/>
        </w:rPr>
        <w:t>能够促进移动业务系统共存的认知能力和</w:t>
      </w:r>
      <w:r w:rsidRPr="004477CA">
        <w:rPr>
          <w:rFonts w:eastAsia="SimSun"/>
          <w:lang w:eastAsia="zh-CN"/>
        </w:rPr>
        <w:t>CRS</w:t>
      </w:r>
      <w:r w:rsidRPr="004477CA">
        <w:rPr>
          <w:rFonts w:eastAsia="SimSun" w:hint="eastAsia"/>
          <w:lang w:eastAsia="zh-CN"/>
        </w:rPr>
        <w:t>技术有哪些？</w:t>
      </w:r>
    </w:p>
    <w:p w:rsidR="004477CA" w:rsidRPr="004477CA" w:rsidRDefault="004477CA" w:rsidP="004477CA">
      <w:pPr>
        <w:rPr>
          <w:rFonts w:eastAsia="SimSun"/>
          <w:lang w:eastAsia="zh-CN"/>
        </w:rPr>
      </w:pPr>
      <w:proofErr w:type="gramStart"/>
      <w:r w:rsidRPr="004477CA">
        <w:rPr>
          <w:rFonts w:eastAsia="SimSun"/>
          <w:lang w:eastAsia="zh-CN"/>
        </w:rPr>
        <w:t>8</w:t>
      </w:r>
      <w:proofErr w:type="gramEnd"/>
      <w:r w:rsidRPr="004477CA">
        <w:rPr>
          <w:rFonts w:eastAsia="SimSun"/>
          <w:lang w:eastAsia="zh-CN"/>
        </w:rPr>
        <w:tab/>
      </w:r>
      <w:r w:rsidRPr="004477CA">
        <w:rPr>
          <w:rFonts w:eastAsia="SimSun" w:hint="eastAsia"/>
          <w:lang w:eastAsia="zh-CN"/>
        </w:rPr>
        <w:t>在陆地移动业务中引入</w:t>
      </w:r>
      <w:r w:rsidRPr="004477CA">
        <w:rPr>
          <w:rFonts w:eastAsia="SimSun"/>
          <w:lang w:eastAsia="zh-CN"/>
        </w:rPr>
        <w:t>CRS</w:t>
      </w:r>
      <w:r w:rsidRPr="004477CA">
        <w:rPr>
          <w:rFonts w:eastAsia="SimSun" w:hint="eastAsia"/>
          <w:lang w:eastAsia="zh-CN"/>
        </w:rPr>
        <w:t>技术需要考虑哪些因素？</w:t>
      </w:r>
    </w:p>
    <w:p w:rsidR="004477CA" w:rsidRPr="00F143EB" w:rsidRDefault="004477CA" w:rsidP="00F143EB">
      <w:pPr>
        <w:pStyle w:val="call0"/>
        <w:rPr>
          <w:rFonts w:ascii="STKaiti" w:eastAsia="STKaiti" w:hAnsi="STKaiti"/>
          <w:i w:val="0"/>
          <w:iCs/>
          <w:lang w:eastAsia="zh-CN"/>
        </w:rPr>
      </w:pPr>
      <w:r w:rsidRPr="00F143EB">
        <w:rPr>
          <w:rFonts w:ascii="STKaiti" w:eastAsia="STKaiti" w:hAnsi="STKaiti" w:hint="eastAsia"/>
          <w:i w:val="0"/>
          <w:iCs/>
          <w:lang w:eastAsia="zh-CN"/>
        </w:rPr>
        <w:t>进一步做出决定</w:t>
      </w:r>
    </w:p>
    <w:p w:rsidR="004477CA" w:rsidRPr="004477CA" w:rsidRDefault="004477CA" w:rsidP="004477CA">
      <w:pPr>
        <w:rPr>
          <w:rFonts w:eastAsia="SimSun"/>
          <w:lang w:eastAsia="zh-CN"/>
        </w:rPr>
      </w:pPr>
      <w:proofErr w:type="gramStart"/>
      <w:r w:rsidRPr="004477CA">
        <w:rPr>
          <w:rFonts w:eastAsia="SimSun"/>
          <w:lang w:eastAsia="zh-CN"/>
        </w:rPr>
        <w:t>1</w:t>
      </w:r>
      <w:proofErr w:type="gramEnd"/>
      <w:r w:rsidRPr="004477CA">
        <w:rPr>
          <w:rFonts w:eastAsia="SimSun"/>
          <w:lang w:eastAsia="zh-CN"/>
        </w:rPr>
        <w:tab/>
      </w:r>
      <w:r w:rsidRPr="004477CA">
        <w:rPr>
          <w:rFonts w:eastAsia="SimSun" w:hint="eastAsia"/>
          <w:lang w:eastAsia="zh-CN"/>
        </w:rPr>
        <w:t>应将上述研究结果纳入一种或多种建议书、报告或手册中；</w:t>
      </w:r>
    </w:p>
    <w:p w:rsidR="004477CA" w:rsidRPr="004477CA" w:rsidRDefault="004477CA" w:rsidP="00F143EB">
      <w:pPr>
        <w:rPr>
          <w:rFonts w:eastAsia="SimSun"/>
          <w:szCs w:val="24"/>
          <w:lang w:eastAsia="zh-CN"/>
        </w:rPr>
      </w:pPr>
      <w:r w:rsidRPr="004477CA">
        <w:rPr>
          <w:rFonts w:eastAsia="SimSun"/>
          <w:lang w:eastAsia="zh-CN"/>
        </w:rPr>
        <w:t>2</w:t>
      </w:r>
      <w:r w:rsidRPr="004477CA">
        <w:rPr>
          <w:rFonts w:eastAsia="SimSun"/>
          <w:lang w:eastAsia="zh-CN"/>
        </w:rPr>
        <w:tab/>
      </w:r>
      <w:r w:rsidRPr="004477CA">
        <w:rPr>
          <w:rFonts w:eastAsia="SimSun" w:hint="eastAsia"/>
          <w:lang w:eastAsia="zh-CN"/>
        </w:rPr>
        <w:t>以上研究应在</w:t>
      </w:r>
      <w:r w:rsidRPr="004477CA">
        <w:rPr>
          <w:rFonts w:eastAsia="SimSun"/>
          <w:lang w:eastAsia="zh-CN"/>
        </w:rPr>
        <w:t>201</w:t>
      </w:r>
      <w:del w:id="162" w:author="Tao, Yingsheng" w:date="2015-07-30T11:52:00Z">
        <w:r w:rsidRPr="004477CA" w:rsidDel="00913AC2">
          <w:rPr>
            <w:rFonts w:eastAsia="SimSun"/>
            <w:lang w:eastAsia="zh-CN"/>
          </w:rPr>
          <w:delText>5</w:delText>
        </w:r>
      </w:del>
      <w:ins w:id="163" w:author="Tao, Yingsheng" w:date="2015-07-30T11:52:00Z">
        <w:r w:rsidRPr="004477CA">
          <w:rPr>
            <w:rFonts w:eastAsia="SimSun" w:hint="eastAsia"/>
            <w:lang w:eastAsia="zh-CN"/>
          </w:rPr>
          <w:t>9</w:t>
        </w:r>
      </w:ins>
      <w:r w:rsidRPr="004477CA">
        <w:rPr>
          <w:rFonts w:eastAsia="SimSun" w:hint="eastAsia"/>
          <w:lang w:eastAsia="zh-CN"/>
        </w:rPr>
        <w:t>年之前完成。</w:t>
      </w:r>
    </w:p>
    <w:p w:rsidR="006C0695" w:rsidRDefault="006C0695" w:rsidP="00F143EB">
      <w:pPr>
        <w:spacing w:before="480"/>
        <w:rPr>
          <w:rFonts w:eastAsia="SimSun"/>
          <w:lang w:eastAsia="zh-CN"/>
        </w:rPr>
      </w:pPr>
    </w:p>
    <w:p w:rsidR="004477CA" w:rsidRPr="004477CA" w:rsidRDefault="004477CA" w:rsidP="00F143EB">
      <w:pPr>
        <w:spacing w:before="480"/>
        <w:rPr>
          <w:rFonts w:eastAsia="SimSun"/>
          <w:lang w:eastAsia="zh-CN"/>
        </w:rPr>
      </w:pPr>
      <w:r w:rsidRPr="004477CA">
        <w:rPr>
          <w:rFonts w:eastAsia="SimSun" w:hint="eastAsia"/>
          <w:lang w:eastAsia="zh-CN"/>
        </w:rPr>
        <w:t>类别：</w:t>
      </w:r>
      <w:proofErr w:type="spellStart"/>
      <w:r w:rsidRPr="004477CA">
        <w:rPr>
          <w:rFonts w:eastAsia="SimSun"/>
          <w:lang w:eastAsia="zh-CN"/>
        </w:rPr>
        <w:t>S2</w:t>
      </w:r>
      <w:proofErr w:type="spellEnd"/>
      <w:r w:rsidRPr="004477CA">
        <w:rPr>
          <w:rFonts w:eastAsia="SimSun"/>
          <w:lang w:eastAsia="zh-CN"/>
        </w:rPr>
        <w:br w:type="page"/>
      </w:r>
    </w:p>
    <w:p w:rsidR="004477CA" w:rsidRPr="00E17ADD" w:rsidRDefault="004477CA" w:rsidP="00E17ADD">
      <w:pPr>
        <w:pStyle w:val="AnnexNoTitle"/>
        <w:rPr>
          <w:lang w:eastAsia="zh-CN"/>
        </w:rPr>
      </w:pPr>
      <w:r w:rsidRPr="006C0695">
        <w:rPr>
          <w:rFonts w:hint="eastAsia"/>
          <w:sz w:val="28"/>
          <w:szCs w:val="28"/>
          <w:lang w:eastAsia="zh-CN"/>
        </w:rPr>
        <w:lastRenderedPageBreak/>
        <w:t>附件</w:t>
      </w:r>
      <w:r w:rsidRPr="006C0695">
        <w:rPr>
          <w:rFonts w:hint="eastAsia"/>
          <w:sz w:val="28"/>
          <w:szCs w:val="28"/>
          <w:lang w:eastAsia="zh-CN"/>
        </w:rPr>
        <w:t>10</w:t>
      </w:r>
      <w:r w:rsidR="00E17ADD">
        <w:rPr>
          <w:lang w:eastAsia="zh-CN"/>
        </w:rPr>
        <w:br/>
      </w:r>
      <w:r w:rsidR="00E17ADD">
        <w:rPr>
          <w:lang w:eastAsia="zh-CN"/>
        </w:rPr>
        <w:br/>
      </w:r>
      <w:r w:rsidRPr="00E17ADD">
        <w:rPr>
          <w:rFonts w:hint="eastAsia"/>
          <w:b w:val="0"/>
          <w:lang w:eastAsia="zh-CN"/>
        </w:rPr>
        <w:t>（</w:t>
      </w:r>
      <w:r w:rsidR="00BB52BD">
        <w:fldChar w:fldCharType="begin"/>
      </w:r>
      <w:r w:rsidR="00BB52BD">
        <w:rPr>
          <w:lang w:eastAsia="zh-CN"/>
        </w:rPr>
        <w:instrText xml:space="preserve"> HYPERLINK "http://www.itu.int/md/R12-SG05-C-0230/en" </w:instrText>
      </w:r>
      <w:r w:rsidR="00BB52BD">
        <w:fldChar w:fldCharType="separate"/>
      </w:r>
      <w:r w:rsidRPr="00E17ADD">
        <w:rPr>
          <w:rStyle w:val="Hyperlink"/>
          <w:rFonts w:eastAsia="SimSun" w:cstheme="minorHAnsi"/>
          <w:b w:val="0"/>
          <w:bCs/>
          <w:szCs w:val="24"/>
          <w:lang w:eastAsia="zh-CN"/>
        </w:rPr>
        <w:t>5/230</w:t>
      </w:r>
      <w:r w:rsidR="00BB52BD">
        <w:rPr>
          <w:rStyle w:val="Hyperlink"/>
          <w:rFonts w:eastAsia="SimSun" w:cstheme="minorHAnsi"/>
          <w:b w:val="0"/>
          <w:bCs/>
          <w:szCs w:val="24"/>
          <w:lang w:eastAsia="zh-CN"/>
        </w:rPr>
        <w:fldChar w:fldCharType="end"/>
      </w:r>
      <w:r w:rsidRPr="00E17ADD">
        <w:rPr>
          <w:rFonts w:hint="eastAsia"/>
          <w:b w:val="0"/>
          <w:lang w:eastAsia="zh-CN"/>
        </w:rPr>
        <w:t>号文件）</w:t>
      </w:r>
    </w:p>
    <w:p w:rsidR="004477CA" w:rsidRPr="004477CA" w:rsidRDefault="004477CA" w:rsidP="004477CA">
      <w:pPr>
        <w:pStyle w:val="QuestionNoBR"/>
        <w:rPr>
          <w:rFonts w:ascii="Calibri" w:hAnsi="Calibri"/>
          <w:lang w:eastAsia="zh-CN"/>
        </w:rPr>
      </w:pPr>
      <w:r w:rsidRPr="004477CA">
        <w:rPr>
          <w:rFonts w:ascii="Calibri" w:hAnsi="Calibri" w:cstheme="majorBidi"/>
          <w:lang w:eastAsia="zh-CN"/>
        </w:rPr>
        <w:t>ITU-R 242</w:t>
      </w:r>
      <w:r w:rsidRPr="004477CA">
        <w:rPr>
          <w:rFonts w:ascii="Calibri" w:hAnsi="Calibri" w:cstheme="majorBidi" w:hint="eastAsia"/>
          <w:lang w:eastAsia="zh-CN"/>
        </w:rPr>
        <w:t>-1</w:t>
      </w:r>
      <w:r w:rsidRPr="004477CA">
        <w:rPr>
          <w:rFonts w:ascii="Calibri" w:hAnsi="Calibri" w:cstheme="majorBidi"/>
          <w:lang w:eastAsia="zh-CN"/>
        </w:rPr>
        <w:t>/5</w:t>
      </w:r>
      <w:r w:rsidRPr="004477CA">
        <w:rPr>
          <w:rFonts w:ascii="Calibri" w:hAnsi="Calibri" w:cstheme="majorBidi" w:hint="eastAsia"/>
          <w:lang w:eastAsia="zh-CN"/>
        </w:rPr>
        <w:t>号课题修订草案</w:t>
      </w:r>
    </w:p>
    <w:p w:rsidR="004477CA" w:rsidRPr="004477CA" w:rsidRDefault="004477CA" w:rsidP="004477CA">
      <w:pPr>
        <w:pStyle w:val="Questiontitle"/>
        <w:rPr>
          <w:rFonts w:eastAsia="SimSun"/>
          <w:lang w:eastAsia="zh-CN"/>
        </w:rPr>
      </w:pPr>
      <w:r w:rsidRPr="004477CA">
        <w:rPr>
          <w:rFonts w:eastAsia="SimSun" w:hint="eastAsia"/>
          <w:lang w:eastAsia="zh-CN"/>
        </w:rPr>
        <w:t>共用研究所需的</w:t>
      </w:r>
      <w:del w:id="164" w:author="Tao, Yingsheng" w:date="2015-07-30T11:54:00Z">
        <w:r w:rsidRPr="004477CA" w:rsidDel="00156D9F">
          <w:rPr>
            <w:rFonts w:eastAsia="SimSun" w:hint="eastAsia"/>
            <w:lang w:eastAsia="zh-CN"/>
          </w:rPr>
          <w:delText>点对多点固定无线系统</w:delText>
        </w:r>
      </w:del>
      <w:ins w:id="165" w:author="Tao, Yingsheng" w:date="2015-07-30T11:54:00Z">
        <w:r w:rsidRPr="004477CA">
          <w:rPr>
            <w:rFonts w:eastAsia="SimSun" w:hint="eastAsia"/>
            <w:lang w:eastAsia="zh-CN"/>
          </w:rPr>
          <w:t>固定业务和移动业务</w:t>
        </w:r>
      </w:ins>
      <w:r w:rsidRPr="004477CA">
        <w:rPr>
          <w:rFonts w:eastAsia="SimSun" w:hint="eastAsia"/>
          <w:lang w:eastAsia="zh-CN"/>
        </w:rPr>
        <w:t>全向及扇形天线</w:t>
      </w:r>
      <w:r w:rsidRPr="004477CA">
        <w:rPr>
          <w:rFonts w:eastAsia="SimSun" w:hint="eastAsia"/>
          <w:lang w:eastAsia="zh-CN"/>
        </w:rPr>
        <w:br/>
      </w:r>
      <w:r w:rsidRPr="004477CA">
        <w:rPr>
          <w:rFonts w:eastAsia="SimSun" w:hint="eastAsia"/>
          <w:lang w:eastAsia="zh-CN"/>
        </w:rPr>
        <w:t>参考辐射方向图</w:t>
      </w:r>
    </w:p>
    <w:p w:rsidR="004477CA" w:rsidRPr="00221457" w:rsidRDefault="004477CA" w:rsidP="004477CA">
      <w:pPr>
        <w:pStyle w:val="Questiondate"/>
        <w:spacing w:before="240"/>
        <w:rPr>
          <w:rFonts w:eastAsia="SimSun"/>
          <w:i w:val="0"/>
          <w:iCs/>
          <w:lang w:eastAsia="zh-CN"/>
        </w:rPr>
      </w:pPr>
      <w:r w:rsidRPr="00221457">
        <w:rPr>
          <w:rFonts w:eastAsia="SimSun" w:cs="SimSun" w:hint="eastAsia"/>
          <w:i w:val="0"/>
          <w:iCs/>
          <w:lang w:eastAsia="zh-CN"/>
        </w:rPr>
        <w:t>（</w:t>
      </w:r>
      <w:r w:rsidRPr="00221457">
        <w:rPr>
          <w:rFonts w:eastAsia="SimSun"/>
          <w:i w:val="0"/>
          <w:iCs/>
          <w:lang w:eastAsia="zh-CN"/>
        </w:rPr>
        <w:t>1995-2000-</w:t>
      </w:r>
      <w:r w:rsidRPr="00221457">
        <w:rPr>
          <w:rFonts w:eastAsia="SimSun" w:hint="eastAsia"/>
          <w:i w:val="0"/>
          <w:iCs/>
          <w:lang w:eastAsia="zh-CN"/>
        </w:rPr>
        <w:t>2012</w:t>
      </w:r>
      <w:r w:rsidRPr="00221457">
        <w:rPr>
          <w:rFonts w:eastAsia="SimSun" w:cs="SimSun" w:hint="eastAsia"/>
          <w:i w:val="0"/>
          <w:iCs/>
          <w:lang w:eastAsia="zh-CN"/>
        </w:rPr>
        <w:t>年）</w:t>
      </w:r>
    </w:p>
    <w:p w:rsidR="004477CA" w:rsidRPr="004477CA" w:rsidRDefault="004477CA" w:rsidP="004477CA">
      <w:pPr>
        <w:pStyle w:val="Normalaftertitle"/>
        <w:rPr>
          <w:rFonts w:eastAsia="SimSun"/>
          <w:lang w:eastAsia="zh-CN"/>
        </w:rPr>
      </w:pPr>
      <w:r w:rsidRPr="004477CA">
        <w:rPr>
          <w:rFonts w:eastAsia="SimSun" w:hint="eastAsia"/>
          <w:lang w:eastAsia="zh-CN"/>
        </w:rPr>
        <w:t>国际电联无线电通信全会，</w:t>
      </w:r>
    </w:p>
    <w:p w:rsidR="004477CA" w:rsidRPr="004477CA" w:rsidRDefault="004477CA" w:rsidP="0090553E">
      <w:pPr>
        <w:pStyle w:val="call0"/>
        <w:rPr>
          <w:rFonts w:ascii="STKaiti" w:eastAsia="STKaiti" w:hAnsi="STKaiti"/>
          <w:i w:val="0"/>
          <w:iCs/>
          <w:lang w:eastAsia="zh-CN"/>
        </w:rPr>
      </w:pPr>
      <w:r w:rsidRPr="004477CA">
        <w:rPr>
          <w:rFonts w:ascii="STKaiti" w:eastAsia="STKaiti" w:hAnsi="STKaiti" w:hint="eastAsia"/>
          <w:i w:val="0"/>
          <w:iCs/>
          <w:lang w:eastAsia="zh-CN"/>
        </w:rPr>
        <w:t>考虑到</w:t>
      </w:r>
    </w:p>
    <w:p w:rsidR="004477CA" w:rsidRPr="004477CA" w:rsidRDefault="004477CA" w:rsidP="004477CA">
      <w:pPr>
        <w:rPr>
          <w:rFonts w:eastAsia="SimSun"/>
          <w:lang w:eastAsia="zh-CN"/>
        </w:rPr>
      </w:pPr>
      <w:r w:rsidRPr="004477CA">
        <w:rPr>
          <w:rFonts w:eastAsia="SimSun"/>
          <w:i/>
          <w:iCs/>
          <w:lang w:eastAsia="zh-CN"/>
        </w:rPr>
        <w:t>a)</w:t>
      </w:r>
      <w:r w:rsidRPr="004477CA">
        <w:rPr>
          <w:rFonts w:eastAsia="SimSun"/>
          <w:lang w:eastAsia="zh-CN"/>
        </w:rPr>
        <w:tab/>
      </w:r>
      <w:r w:rsidRPr="004477CA">
        <w:rPr>
          <w:rFonts w:eastAsia="SimSun" w:hint="eastAsia"/>
          <w:lang w:eastAsia="zh-CN"/>
        </w:rPr>
        <w:t>制定固定业务点对多点系统与其它业务的系统间</w:t>
      </w:r>
      <w:ins w:id="166" w:author="Tao, Yingsheng" w:date="2015-07-30T11:54:00Z">
        <w:r w:rsidRPr="004477CA">
          <w:rPr>
            <w:rFonts w:eastAsia="SimSun" w:hint="eastAsia"/>
            <w:lang w:eastAsia="zh-CN"/>
          </w:rPr>
          <w:t>或者陆地移动业务</w:t>
        </w:r>
      </w:ins>
      <w:ins w:id="167" w:author="Tao, Yingsheng" w:date="2015-07-30T11:55:00Z">
        <w:r w:rsidRPr="004477CA">
          <w:rPr>
            <w:rFonts w:eastAsia="SimSun" w:hint="eastAsia"/>
            <w:lang w:eastAsia="zh-CN"/>
          </w:rPr>
          <w:t>系统与其他业务系统之间</w:t>
        </w:r>
      </w:ins>
      <w:r w:rsidRPr="004477CA">
        <w:rPr>
          <w:rFonts w:eastAsia="SimSun" w:hint="eastAsia"/>
          <w:lang w:eastAsia="zh-CN"/>
        </w:rPr>
        <w:t>的频率共用标准需要了解全向及扇形天线在所有可能干扰路径上的参考辐射方向图；</w:t>
      </w:r>
    </w:p>
    <w:p w:rsidR="004477CA" w:rsidRPr="004477CA" w:rsidRDefault="004477CA" w:rsidP="004477CA">
      <w:pPr>
        <w:rPr>
          <w:rFonts w:eastAsia="SimSun"/>
          <w:lang w:eastAsia="zh-CN"/>
        </w:rPr>
      </w:pPr>
      <w:r w:rsidRPr="004477CA">
        <w:rPr>
          <w:rFonts w:eastAsia="SimSun"/>
          <w:i/>
          <w:iCs/>
          <w:lang w:eastAsia="zh-CN"/>
        </w:rPr>
        <w:t>b)</w:t>
      </w:r>
      <w:r w:rsidRPr="004477CA">
        <w:rPr>
          <w:rFonts w:eastAsia="SimSun"/>
          <w:lang w:eastAsia="zh-CN"/>
        </w:rPr>
        <w:tab/>
      </w:r>
      <w:r w:rsidRPr="004477CA">
        <w:rPr>
          <w:rFonts w:eastAsia="SimSun" w:hint="eastAsia"/>
          <w:lang w:eastAsia="zh-CN"/>
        </w:rPr>
        <w:t>全向及扇形天线参考辐射方向图的使用有助于干扰计算；</w:t>
      </w:r>
    </w:p>
    <w:p w:rsidR="004477CA" w:rsidRPr="004477CA" w:rsidRDefault="004477CA" w:rsidP="004477CA">
      <w:pPr>
        <w:rPr>
          <w:rFonts w:eastAsia="SimSun"/>
          <w:lang w:eastAsia="zh-CN"/>
        </w:rPr>
      </w:pPr>
      <w:r w:rsidRPr="004477CA">
        <w:rPr>
          <w:rFonts w:eastAsia="SimSun"/>
          <w:i/>
          <w:iCs/>
          <w:lang w:eastAsia="zh-CN"/>
        </w:rPr>
        <w:t>c)</w:t>
      </w:r>
      <w:r w:rsidRPr="004477CA">
        <w:rPr>
          <w:rFonts w:eastAsia="SimSun"/>
          <w:lang w:eastAsia="zh-CN"/>
        </w:rPr>
        <w:tab/>
      </w:r>
      <w:r w:rsidRPr="004477CA">
        <w:rPr>
          <w:rFonts w:eastAsia="SimSun" w:hint="eastAsia"/>
          <w:lang w:eastAsia="zh-CN"/>
        </w:rPr>
        <w:t>对于使用中的不同天线类型，可能需要不同的辐射方向图，</w:t>
      </w:r>
    </w:p>
    <w:p w:rsidR="004477CA" w:rsidRPr="0090553E" w:rsidRDefault="004477CA" w:rsidP="0090553E">
      <w:pPr>
        <w:pStyle w:val="call0"/>
        <w:rPr>
          <w:rFonts w:ascii="STKaiti" w:eastAsia="STKaiti" w:hAnsi="STKaiti"/>
          <w:i w:val="0"/>
          <w:iCs/>
          <w:lang w:eastAsia="zh-CN"/>
        </w:rPr>
      </w:pPr>
      <w:r w:rsidRPr="004477CA">
        <w:rPr>
          <w:rFonts w:ascii="STKaiti" w:eastAsia="STKaiti" w:hAnsi="STKaiti" w:hint="eastAsia"/>
          <w:i w:val="0"/>
          <w:iCs/>
          <w:lang w:eastAsia="zh-CN"/>
        </w:rPr>
        <w:t>做出决定，</w:t>
      </w:r>
      <w:r w:rsidRPr="0090553E">
        <w:rPr>
          <w:rFonts w:ascii="STKaiti" w:eastAsia="STKaiti" w:hAnsi="STKaiti" w:hint="eastAsia"/>
          <w:i w:val="0"/>
          <w:iCs/>
          <w:lang w:eastAsia="zh-CN"/>
        </w:rPr>
        <w:t>应研究以下课题</w:t>
      </w:r>
    </w:p>
    <w:p w:rsidR="004477CA" w:rsidRPr="004477CA" w:rsidRDefault="004477CA" w:rsidP="004477CA">
      <w:pPr>
        <w:rPr>
          <w:rFonts w:eastAsia="SimSun"/>
          <w:lang w:eastAsia="zh-CN"/>
        </w:rPr>
      </w:pPr>
      <w:proofErr w:type="gramStart"/>
      <w:r w:rsidRPr="004477CA">
        <w:rPr>
          <w:rFonts w:eastAsia="SimSun"/>
          <w:bCs/>
          <w:lang w:eastAsia="zh-CN"/>
        </w:rPr>
        <w:t>1</w:t>
      </w:r>
      <w:proofErr w:type="gramEnd"/>
      <w:r w:rsidRPr="004477CA">
        <w:rPr>
          <w:rFonts w:eastAsia="SimSun"/>
          <w:b/>
          <w:lang w:eastAsia="zh-CN"/>
        </w:rPr>
        <w:tab/>
      </w:r>
      <w:ins w:id="168" w:author="Tao, Yingsheng" w:date="2015-07-30T11:55:00Z">
        <w:r w:rsidRPr="004477CA">
          <w:rPr>
            <w:rFonts w:eastAsia="SimSun" w:hint="eastAsia"/>
            <w:lang w:eastAsia="zh-CN"/>
            <w:rPrChange w:id="169" w:author="Tao, Yingsheng" w:date="2015-07-30T11:56:00Z">
              <w:rPr>
                <w:rFonts w:hint="eastAsia"/>
                <w:b/>
                <w:lang w:eastAsia="zh-CN"/>
              </w:rPr>
            </w:rPrChange>
          </w:rPr>
          <w:t>固定业务或陆地移动</w:t>
        </w:r>
      </w:ins>
      <w:ins w:id="170" w:author="Tao, Yingsheng" w:date="2015-07-30T11:56:00Z">
        <w:r w:rsidRPr="004477CA">
          <w:rPr>
            <w:rFonts w:eastAsia="SimSun" w:hint="eastAsia"/>
            <w:lang w:eastAsia="zh-CN"/>
            <w:rPrChange w:id="171" w:author="Tao, Yingsheng" w:date="2015-07-30T11:56:00Z">
              <w:rPr>
                <w:rFonts w:hint="eastAsia"/>
                <w:b/>
                <w:lang w:eastAsia="zh-CN"/>
              </w:rPr>
            </w:rPrChange>
          </w:rPr>
          <w:t>系统</w:t>
        </w:r>
        <w:r w:rsidRPr="004477CA">
          <w:rPr>
            <w:rFonts w:eastAsia="SimSun" w:hint="eastAsia"/>
            <w:lang w:eastAsia="zh-CN"/>
          </w:rPr>
          <w:t>中</w:t>
        </w:r>
      </w:ins>
      <w:r w:rsidRPr="004477CA">
        <w:rPr>
          <w:rFonts w:eastAsia="SimSun" w:hint="eastAsia"/>
          <w:lang w:eastAsia="zh-CN"/>
        </w:rPr>
        <w:t>点对多点系统中典型的全向及扇形天线在垂直和水平面双极化时的测试辐射方向图是什么？</w:t>
      </w:r>
    </w:p>
    <w:p w:rsidR="004477CA" w:rsidRPr="004477CA" w:rsidRDefault="004477CA" w:rsidP="004477CA">
      <w:pPr>
        <w:rPr>
          <w:rFonts w:eastAsia="SimSun"/>
          <w:lang w:eastAsia="zh-CN"/>
        </w:rPr>
      </w:pPr>
      <w:proofErr w:type="gramStart"/>
      <w:r w:rsidRPr="004477CA">
        <w:rPr>
          <w:rFonts w:eastAsia="SimSun"/>
          <w:bCs/>
          <w:lang w:eastAsia="zh-CN"/>
        </w:rPr>
        <w:t>2</w:t>
      </w:r>
      <w:proofErr w:type="gramEnd"/>
      <w:r w:rsidRPr="004477CA">
        <w:rPr>
          <w:rFonts w:eastAsia="SimSun"/>
          <w:lang w:eastAsia="zh-CN"/>
        </w:rPr>
        <w:tab/>
      </w:r>
      <w:r w:rsidRPr="004477CA">
        <w:rPr>
          <w:rFonts w:eastAsia="SimSun" w:hint="eastAsia"/>
          <w:lang w:eastAsia="zh-CN"/>
        </w:rPr>
        <w:t>对于不同的天线类型，可定义何种辐射方向图用于共用研究？</w:t>
      </w:r>
    </w:p>
    <w:p w:rsidR="004477CA" w:rsidRPr="004477CA" w:rsidRDefault="004477CA" w:rsidP="0090553E">
      <w:pPr>
        <w:pStyle w:val="call0"/>
        <w:rPr>
          <w:rFonts w:ascii="STKaiti" w:eastAsia="STKaiti" w:hAnsi="STKaiti"/>
          <w:i w:val="0"/>
          <w:iCs/>
          <w:lang w:eastAsia="zh-CN"/>
        </w:rPr>
      </w:pPr>
      <w:r w:rsidRPr="004477CA">
        <w:rPr>
          <w:rFonts w:ascii="STKaiti" w:eastAsia="STKaiti" w:hAnsi="STKaiti" w:hint="eastAsia"/>
          <w:i w:val="0"/>
          <w:iCs/>
          <w:lang w:eastAsia="zh-CN"/>
        </w:rPr>
        <w:t>进一步做出决定</w:t>
      </w:r>
    </w:p>
    <w:p w:rsidR="004477CA" w:rsidRPr="004477CA" w:rsidRDefault="004477CA" w:rsidP="004477CA">
      <w:pPr>
        <w:rPr>
          <w:rFonts w:eastAsia="SimSun"/>
          <w:lang w:eastAsia="zh-CN"/>
        </w:rPr>
      </w:pPr>
      <w:proofErr w:type="gramStart"/>
      <w:r w:rsidRPr="004477CA">
        <w:rPr>
          <w:rFonts w:eastAsia="SimSun"/>
          <w:bCs/>
          <w:lang w:eastAsia="zh-CN"/>
        </w:rPr>
        <w:t>1</w:t>
      </w:r>
      <w:proofErr w:type="gramEnd"/>
      <w:r w:rsidRPr="004477CA">
        <w:rPr>
          <w:rFonts w:eastAsia="SimSun"/>
          <w:bCs/>
          <w:lang w:eastAsia="zh-CN"/>
        </w:rPr>
        <w:tab/>
      </w:r>
      <w:r w:rsidRPr="004477CA">
        <w:rPr>
          <w:rFonts w:eastAsia="SimSun" w:hint="eastAsia"/>
          <w:lang w:eastAsia="zh-CN"/>
        </w:rPr>
        <w:t>上述研究结果应纳入一份或多份建议书或报告中；</w:t>
      </w:r>
    </w:p>
    <w:p w:rsidR="004477CA" w:rsidRPr="004477CA" w:rsidRDefault="004477CA" w:rsidP="004477CA">
      <w:pPr>
        <w:rPr>
          <w:rFonts w:eastAsia="SimSun"/>
          <w:lang w:eastAsia="zh-CN"/>
        </w:rPr>
      </w:pPr>
      <w:r w:rsidRPr="004477CA">
        <w:rPr>
          <w:rFonts w:eastAsia="SimSun"/>
          <w:bCs/>
          <w:lang w:eastAsia="zh-CN"/>
        </w:rPr>
        <w:t>2</w:t>
      </w:r>
      <w:r w:rsidRPr="004477CA">
        <w:rPr>
          <w:rFonts w:eastAsia="SimSun"/>
          <w:lang w:eastAsia="zh-CN"/>
        </w:rPr>
        <w:tab/>
      </w:r>
      <w:r w:rsidRPr="004477CA">
        <w:rPr>
          <w:rFonts w:eastAsia="SimSun" w:hint="eastAsia"/>
          <w:lang w:eastAsia="zh-CN"/>
        </w:rPr>
        <w:t>以上研究应在</w:t>
      </w:r>
      <w:del w:id="172" w:author="Tao, Yingsheng" w:date="2015-07-30T11:56:00Z">
        <w:r w:rsidRPr="004477CA" w:rsidDel="00156D9F">
          <w:rPr>
            <w:rFonts w:eastAsia="SimSun"/>
            <w:lang w:eastAsia="zh-CN"/>
          </w:rPr>
          <w:delText>2015</w:delText>
        </w:r>
      </w:del>
      <w:ins w:id="173" w:author="Tao, Yingsheng" w:date="2015-07-30T11:56:00Z">
        <w:r w:rsidRPr="004477CA">
          <w:rPr>
            <w:rFonts w:eastAsia="SimSun" w:hint="eastAsia"/>
            <w:lang w:eastAsia="zh-CN"/>
          </w:rPr>
          <w:t>2019</w:t>
        </w:r>
      </w:ins>
      <w:r w:rsidRPr="004477CA">
        <w:rPr>
          <w:rFonts w:eastAsia="SimSun" w:hint="eastAsia"/>
          <w:lang w:eastAsia="zh-CN"/>
        </w:rPr>
        <w:t>年之前完成。</w:t>
      </w:r>
    </w:p>
    <w:p w:rsidR="004477CA" w:rsidRPr="004477CA" w:rsidRDefault="004477CA" w:rsidP="004477CA">
      <w:pPr>
        <w:pStyle w:val="Note"/>
        <w:spacing w:before="240"/>
        <w:rPr>
          <w:rFonts w:eastAsia="SimSun"/>
          <w:lang w:eastAsia="zh-CN"/>
        </w:rPr>
      </w:pPr>
    </w:p>
    <w:p w:rsidR="004477CA" w:rsidRPr="00CA352F" w:rsidRDefault="004477CA" w:rsidP="004477CA">
      <w:pPr>
        <w:pStyle w:val="Note"/>
        <w:rPr>
          <w:rFonts w:eastAsia="SimSun" w:cstheme="majorBidi"/>
          <w:sz w:val="24"/>
          <w:szCs w:val="24"/>
          <w:lang w:eastAsia="zh-CN"/>
        </w:rPr>
      </w:pPr>
      <w:r w:rsidRPr="00CA352F">
        <w:rPr>
          <w:rFonts w:eastAsia="SimSun" w:cstheme="majorBidi" w:hint="eastAsia"/>
          <w:sz w:val="24"/>
          <w:szCs w:val="24"/>
          <w:lang w:eastAsia="zh-CN"/>
        </w:rPr>
        <w:t>注</w:t>
      </w:r>
      <w:r w:rsidR="00221457" w:rsidRPr="00CA352F">
        <w:rPr>
          <w:rFonts w:eastAsia="SimSun" w:cstheme="majorBidi" w:hint="eastAsia"/>
          <w:sz w:val="24"/>
          <w:szCs w:val="24"/>
          <w:lang w:eastAsia="zh-CN"/>
        </w:rPr>
        <w:t xml:space="preserve"> </w:t>
      </w:r>
      <w:r w:rsidRPr="00CA352F">
        <w:rPr>
          <w:rFonts w:eastAsia="SimSun" w:cstheme="majorBidi"/>
          <w:sz w:val="24"/>
          <w:szCs w:val="24"/>
          <w:lang w:eastAsia="zh-CN"/>
        </w:rPr>
        <w:t xml:space="preserve">– </w:t>
      </w:r>
      <w:r w:rsidRPr="00CA352F">
        <w:rPr>
          <w:rFonts w:eastAsia="SimSun" w:cstheme="majorBidi" w:hint="eastAsia"/>
          <w:sz w:val="24"/>
          <w:szCs w:val="24"/>
          <w:lang w:eastAsia="zh-CN"/>
        </w:rPr>
        <w:t>参见</w:t>
      </w:r>
      <w:r w:rsidRPr="00CA352F">
        <w:rPr>
          <w:rFonts w:eastAsia="SimSun" w:cstheme="majorBidi"/>
          <w:sz w:val="24"/>
          <w:szCs w:val="24"/>
          <w:lang w:eastAsia="zh-CN"/>
        </w:rPr>
        <w:t xml:space="preserve">ITU-R </w:t>
      </w:r>
      <w:r w:rsidR="00BB52BD">
        <w:fldChar w:fldCharType="begin"/>
      </w:r>
      <w:r w:rsidR="00BB52BD">
        <w:rPr>
          <w:lang w:eastAsia="zh-CN"/>
        </w:rPr>
        <w:instrText xml:space="preserve"> HYPERLINK "http://www.itu.int/rec/R-REC-F.1336/en" </w:instrText>
      </w:r>
      <w:r w:rsidR="00BB52BD">
        <w:fldChar w:fldCharType="separate"/>
      </w:r>
      <w:proofErr w:type="spellStart"/>
      <w:r w:rsidRPr="00CA352F">
        <w:rPr>
          <w:rFonts w:eastAsia="SimSun" w:cs="Times New Roman"/>
          <w:color w:val="0000FF"/>
          <w:sz w:val="24"/>
          <w:szCs w:val="24"/>
          <w:u w:val="single"/>
          <w:lang w:eastAsia="zh-CN"/>
        </w:rPr>
        <w:t>F.1336</w:t>
      </w:r>
      <w:proofErr w:type="spellEnd"/>
      <w:r w:rsidR="00BB52BD">
        <w:rPr>
          <w:rFonts w:eastAsia="SimSun" w:cs="Times New Roman"/>
          <w:color w:val="0000FF"/>
          <w:sz w:val="24"/>
          <w:szCs w:val="24"/>
          <w:u w:val="single"/>
          <w:lang w:eastAsia="zh-CN"/>
        </w:rPr>
        <w:fldChar w:fldCharType="end"/>
      </w:r>
      <w:r w:rsidRPr="00CA352F">
        <w:rPr>
          <w:rFonts w:eastAsia="SimSun" w:cstheme="majorBidi" w:hint="eastAsia"/>
          <w:sz w:val="24"/>
          <w:szCs w:val="24"/>
          <w:lang w:eastAsia="zh-CN"/>
        </w:rPr>
        <w:t>号建议书。</w:t>
      </w:r>
    </w:p>
    <w:p w:rsidR="006C0695" w:rsidRDefault="006C0695" w:rsidP="00221457">
      <w:pPr>
        <w:spacing w:before="480"/>
        <w:rPr>
          <w:rFonts w:eastAsia="SimSun"/>
          <w:szCs w:val="24"/>
          <w:lang w:eastAsia="zh-CN"/>
        </w:rPr>
      </w:pPr>
    </w:p>
    <w:p w:rsidR="004477CA" w:rsidRPr="004477CA" w:rsidRDefault="004477CA" w:rsidP="00221457">
      <w:pPr>
        <w:spacing w:before="480"/>
        <w:rPr>
          <w:rFonts w:eastAsia="SimSun"/>
          <w:lang w:eastAsia="zh-CN"/>
        </w:rPr>
      </w:pPr>
      <w:r w:rsidRPr="004477CA">
        <w:rPr>
          <w:rFonts w:eastAsia="SimSun" w:hint="eastAsia"/>
          <w:szCs w:val="24"/>
          <w:lang w:eastAsia="zh-CN"/>
        </w:rPr>
        <w:t>类别：</w:t>
      </w:r>
      <w:proofErr w:type="spellStart"/>
      <w:r w:rsidRPr="004477CA">
        <w:rPr>
          <w:rFonts w:eastAsia="SimSun"/>
          <w:szCs w:val="24"/>
          <w:lang w:eastAsia="zh-CN"/>
        </w:rPr>
        <w:t>S2</w:t>
      </w:r>
      <w:proofErr w:type="spellEnd"/>
      <w:r w:rsidRPr="004477CA">
        <w:rPr>
          <w:rFonts w:eastAsia="SimSun"/>
          <w:lang w:eastAsia="zh-CN"/>
        </w:rPr>
        <w:br w:type="page"/>
      </w:r>
    </w:p>
    <w:p w:rsidR="004477CA" w:rsidRPr="00E17ADD" w:rsidRDefault="004477CA" w:rsidP="00E17ADD">
      <w:pPr>
        <w:pStyle w:val="AnnexNoTitle"/>
        <w:rPr>
          <w:lang w:eastAsia="zh-CN"/>
        </w:rPr>
      </w:pPr>
      <w:r w:rsidRPr="006C0695">
        <w:rPr>
          <w:rFonts w:hint="eastAsia"/>
          <w:sz w:val="28"/>
          <w:szCs w:val="28"/>
          <w:lang w:eastAsia="zh-CN"/>
        </w:rPr>
        <w:lastRenderedPageBreak/>
        <w:t>附件</w:t>
      </w:r>
      <w:r w:rsidRPr="006C0695">
        <w:rPr>
          <w:sz w:val="28"/>
          <w:szCs w:val="28"/>
          <w:lang w:eastAsia="zh-CN"/>
        </w:rPr>
        <w:t>11</w:t>
      </w:r>
      <w:r w:rsidR="00E17ADD">
        <w:rPr>
          <w:lang w:eastAsia="zh-CN"/>
        </w:rPr>
        <w:br/>
      </w:r>
      <w:r w:rsidR="00E17ADD">
        <w:rPr>
          <w:lang w:eastAsia="zh-CN"/>
        </w:rPr>
        <w:br/>
      </w:r>
      <w:r w:rsidRPr="006C0695">
        <w:rPr>
          <w:rFonts w:hint="eastAsia"/>
          <w:b w:val="0"/>
          <w:bCs/>
          <w:lang w:eastAsia="zh-CN"/>
        </w:rPr>
        <w:t>（来源：</w:t>
      </w:r>
      <w:r w:rsidR="00E42ACA">
        <w:fldChar w:fldCharType="begin"/>
      </w:r>
      <w:r w:rsidR="00E42ACA">
        <w:rPr>
          <w:lang w:eastAsia="zh-CN"/>
        </w:rPr>
        <w:instrText xml:space="preserve"> HYPERLINK "http://www.itu.int/md/R12-SG05-C-0243/en" </w:instrText>
      </w:r>
      <w:r w:rsidR="00E42ACA">
        <w:fldChar w:fldCharType="separate"/>
      </w:r>
      <w:r w:rsidRPr="006C0695">
        <w:rPr>
          <w:rStyle w:val="Hyperlink"/>
          <w:rFonts w:eastAsia="SimSun" w:cstheme="minorHAnsi"/>
          <w:b w:val="0"/>
          <w:bCs/>
          <w:szCs w:val="24"/>
          <w:lang w:eastAsia="zh-CN"/>
        </w:rPr>
        <w:t>5/243</w:t>
      </w:r>
      <w:r w:rsidR="00E42ACA">
        <w:rPr>
          <w:rStyle w:val="Hyperlink"/>
          <w:rFonts w:eastAsia="SimSun" w:cstheme="minorHAnsi"/>
          <w:b w:val="0"/>
          <w:bCs/>
          <w:szCs w:val="24"/>
          <w:lang w:eastAsia="zh-CN"/>
        </w:rPr>
        <w:fldChar w:fldCharType="end"/>
      </w:r>
      <w:r w:rsidRPr="006C0695">
        <w:rPr>
          <w:rFonts w:hint="eastAsia"/>
          <w:b w:val="0"/>
          <w:bCs/>
          <w:lang w:eastAsia="zh-CN"/>
        </w:rPr>
        <w:t>和</w:t>
      </w:r>
      <w:r w:rsidR="00E42ACA">
        <w:fldChar w:fldCharType="begin"/>
      </w:r>
      <w:r w:rsidR="00E42ACA">
        <w:rPr>
          <w:lang w:eastAsia="zh-CN"/>
        </w:rPr>
        <w:instrText xml:space="preserve"> HYPERLINK "http://www.itu.int/md/R12-SG05-C-0245/en" </w:instrText>
      </w:r>
      <w:r w:rsidR="00E42ACA">
        <w:fldChar w:fldCharType="separate"/>
      </w:r>
      <w:r w:rsidRPr="006C0695">
        <w:rPr>
          <w:rStyle w:val="Hyperlink"/>
          <w:rFonts w:eastAsia="SimSun" w:cstheme="minorHAnsi"/>
          <w:b w:val="0"/>
          <w:bCs/>
          <w:szCs w:val="24"/>
          <w:lang w:eastAsia="zh-CN"/>
        </w:rPr>
        <w:t>5/245</w:t>
      </w:r>
      <w:r w:rsidR="00E42ACA">
        <w:rPr>
          <w:rStyle w:val="Hyperlink"/>
          <w:rFonts w:eastAsia="SimSun" w:cstheme="minorHAnsi"/>
          <w:b w:val="0"/>
          <w:bCs/>
          <w:szCs w:val="24"/>
          <w:lang w:eastAsia="zh-CN"/>
        </w:rPr>
        <w:fldChar w:fldCharType="end"/>
      </w:r>
      <w:r w:rsidRPr="006C0695">
        <w:rPr>
          <w:rFonts w:hint="eastAsia"/>
          <w:b w:val="0"/>
          <w:bCs/>
          <w:lang w:eastAsia="zh-CN"/>
        </w:rPr>
        <w:t>号文件）</w:t>
      </w:r>
    </w:p>
    <w:p w:rsidR="004477CA" w:rsidRPr="004477CA" w:rsidRDefault="004477CA" w:rsidP="00BE4A79">
      <w:pPr>
        <w:pStyle w:val="Questiontitle"/>
        <w:spacing w:after="240"/>
      </w:pPr>
      <w:r w:rsidRPr="004477CA">
        <w:rPr>
          <w:rFonts w:hint="eastAsia"/>
          <w:lang w:eastAsia="zh-CN"/>
        </w:rPr>
        <w:t>建议废止的课题</w:t>
      </w:r>
    </w:p>
    <w:tbl>
      <w:tblPr>
        <w:tblStyle w:val="TableGrid"/>
        <w:tblW w:w="0" w:type="auto"/>
        <w:jc w:val="center"/>
        <w:tblLook w:val="04A0" w:firstRow="1" w:lastRow="0" w:firstColumn="1" w:lastColumn="0" w:noHBand="0" w:noVBand="1"/>
      </w:tblPr>
      <w:tblGrid>
        <w:gridCol w:w="1129"/>
        <w:gridCol w:w="8500"/>
      </w:tblGrid>
      <w:tr w:rsidR="004477CA" w:rsidRPr="004477CA" w:rsidTr="00BE4A79">
        <w:trPr>
          <w:jc w:val="center"/>
        </w:trPr>
        <w:tc>
          <w:tcPr>
            <w:tcW w:w="1129" w:type="dxa"/>
          </w:tcPr>
          <w:p w:rsidR="004477CA" w:rsidRPr="004477CA" w:rsidRDefault="004477CA" w:rsidP="004477CA">
            <w:pPr>
              <w:spacing w:before="40" w:after="40" w:line="240" w:lineRule="auto"/>
              <w:jc w:val="center"/>
              <w:rPr>
                <w:rFonts w:eastAsia="SimSun"/>
                <w:b/>
                <w:bCs/>
                <w:sz w:val="20"/>
                <w:szCs w:val="20"/>
                <w:lang w:eastAsia="zh-CN"/>
              </w:rPr>
            </w:pPr>
            <w:r w:rsidRPr="004477CA">
              <w:rPr>
                <w:rFonts w:eastAsia="SimSun"/>
                <w:b/>
                <w:bCs/>
                <w:sz w:val="20"/>
                <w:szCs w:val="20"/>
              </w:rPr>
              <w:t>ITU-R</w:t>
            </w:r>
            <w:r w:rsidRPr="004477CA">
              <w:rPr>
                <w:rFonts w:eastAsia="SimSun" w:hint="eastAsia"/>
                <w:b/>
                <w:bCs/>
                <w:sz w:val="20"/>
                <w:szCs w:val="20"/>
                <w:lang w:eastAsia="zh-CN"/>
              </w:rPr>
              <w:t>课题</w:t>
            </w:r>
          </w:p>
        </w:tc>
        <w:tc>
          <w:tcPr>
            <w:tcW w:w="8500" w:type="dxa"/>
          </w:tcPr>
          <w:p w:rsidR="004477CA" w:rsidRPr="004477CA" w:rsidRDefault="004477CA" w:rsidP="004477CA">
            <w:pPr>
              <w:spacing w:before="40" w:after="40" w:line="240" w:lineRule="auto"/>
              <w:jc w:val="center"/>
              <w:rPr>
                <w:rFonts w:eastAsia="SimSun"/>
                <w:b/>
                <w:bCs/>
                <w:sz w:val="20"/>
                <w:szCs w:val="20"/>
              </w:rPr>
            </w:pPr>
            <w:r w:rsidRPr="004477CA">
              <w:rPr>
                <w:rFonts w:eastAsia="SimSun" w:hint="eastAsia"/>
                <w:b/>
                <w:bCs/>
                <w:sz w:val="20"/>
                <w:szCs w:val="20"/>
                <w:lang w:eastAsia="zh-CN"/>
              </w:rPr>
              <w:t>标题</w:t>
            </w:r>
          </w:p>
        </w:tc>
      </w:tr>
      <w:tr w:rsidR="004477CA" w:rsidRPr="004477CA" w:rsidTr="00BE4A79">
        <w:trPr>
          <w:jc w:val="center"/>
        </w:trPr>
        <w:tc>
          <w:tcPr>
            <w:tcW w:w="1129" w:type="dxa"/>
          </w:tcPr>
          <w:p w:rsidR="004477CA" w:rsidRPr="004477CA" w:rsidRDefault="004477CA" w:rsidP="004477CA">
            <w:pPr>
              <w:spacing w:before="40" w:after="40" w:line="240" w:lineRule="auto"/>
              <w:jc w:val="center"/>
              <w:rPr>
                <w:rFonts w:eastAsia="SimSun"/>
                <w:b/>
                <w:bCs/>
                <w:sz w:val="20"/>
                <w:szCs w:val="20"/>
              </w:rPr>
            </w:pPr>
            <w:r w:rsidRPr="004477CA">
              <w:rPr>
                <w:rFonts w:eastAsia="SimSun"/>
                <w:sz w:val="20"/>
                <w:szCs w:val="20"/>
              </w:rPr>
              <w:t>202-3/5</w:t>
            </w:r>
          </w:p>
        </w:tc>
        <w:tc>
          <w:tcPr>
            <w:tcW w:w="8500" w:type="dxa"/>
          </w:tcPr>
          <w:p w:rsidR="004477CA" w:rsidRPr="004477CA" w:rsidRDefault="004477CA" w:rsidP="004477CA">
            <w:pPr>
              <w:spacing w:before="40" w:after="40" w:line="240" w:lineRule="auto"/>
              <w:jc w:val="left"/>
              <w:rPr>
                <w:rFonts w:eastAsia="SimSun"/>
                <w:b/>
                <w:bCs/>
                <w:sz w:val="20"/>
                <w:szCs w:val="20"/>
              </w:rPr>
            </w:pPr>
            <w:proofErr w:type="spellStart"/>
            <w:r w:rsidRPr="004477CA">
              <w:rPr>
                <w:rFonts w:eastAsia="SimSun" w:cs="Segoe UI" w:hint="eastAsia"/>
                <w:color w:val="000000"/>
                <w:sz w:val="20"/>
                <w:szCs w:val="20"/>
              </w:rPr>
              <w:t>一次雷达的无用发射</w:t>
            </w:r>
            <w:proofErr w:type="spellEnd"/>
          </w:p>
        </w:tc>
      </w:tr>
      <w:tr w:rsidR="004477CA" w:rsidRPr="004477CA" w:rsidTr="00BE4A79">
        <w:trPr>
          <w:jc w:val="center"/>
        </w:trPr>
        <w:tc>
          <w:tcPr>
            <w:tcW w:w="1129" w:type="dxa"/>
          </w:tcPr>
          <w:p w:rsidR="004477CA" w:rsidRPr="004477CA" w:rsidRDefault="004477CA" w:rsidP="004477CA">
            <w:pPr>
              <w:spacing w:before="40" w:after="40" w:line="240" w:lineRule="auto"/>
              <w:jc w:val="center"/>
              <w:rPr>
                <w:rFonts w:eastAsia="SimSun"/>
                <w:b/>
                <w:bCs/>
                <w:sz w:val="20"/>
                <w:szCs w:val="20"/>
              </w:rPr>
            </w:pPr>
            <w:r w:rsidRPr="004477CA">
              <w:rPr>
                <w:rFonts w:eastAsia="SimSun"/>
                <w:sz w:val="20"/>
                <w:szCs w:val="20"/>
              </w:rPr>
              <w:t>225-1/5</w:t>
            </w:r>
          </w:p>
        </w:tc>
        <w:tc>
          <w:tcPr>
            <w:tcW w:w="8500" w:type="dxa"/>
          </w:tcPr>
          <w:p w:rsidR="004477CA" w:rsidRPr="004477CA" w:rsidRDefault="004477CA" w:rsidP="004477CA">
            <w:pPr>
              <w:spacing w:before="40" w:after="40" w:line="240" w:lineRule="auto"/>
              <w:jc w:val="left"/>
              <w:rPr>
                <w:rFonts w:eastAsia="SimSun"/>
                <w:b/>
                <w:bCs/>
                <w:sz w:val="20"/>
                <w:szCs w:val="20"/>
                <w:lang w:eastAsia="zh-CN"/>
              </w:rPr>
            </w:pPr>
            <w:r w:rsidRPr="004477CA">
              <w:rPr>
                <w:rFonts w:eastAsia="SimSun" w:cs="Segoe UI"/>
                <w:color w:val="000000"/>
                <w:sz w:val="20"/>
                <w:szCs w:val="20"/>
                <w:lang w:eastAsia="zh-CN"/>
              </w:rPr>
              <w:t>在</w:t>
            </w:r>
            <w:proofErr w:type="spellStart"/>
            <w:r w:rsidRPr="004477CA">
              <w:rPr>
                <w:rFonts w:eastAsia="SimSun" w:cs="Segoe UI"/>
                <w:color w:val="000000"/>
                <w:sz w:val="20"/>
                <w:szCs w:val="20"/>
                <w:lang w:eastAsia="zh-CN"/>
              </w:rPr>
              <w:t>HF</w:t>
            </w:r>
            <w:proofErr w:type="spellEnd"/>
            <w:r w:rsidRPr="004477CA">
              <w:rPr>
                <w:rFonts w:eastAsia="SimSun" w:cs="Segoe UI"/>
                <w:color w:val="000000"/>
                <w:sz w:val="20"/>
                <w:szCs w:val="20"/>
                <w:lang w:eastAsia="zh-CN"/>
              </w:rPr>
              <w:t>频段未经授权的台站对航空和水上移动业务的干扰</w:t>
            </w:r>
          </w:p>
        </w:tc>
      </w:tr>
      <w:tr w:rsidR="004477CA" w:rsidRPr="004477CA" w:rsidTr="00BE4A79">
        <w:trPr>
          <w:jc w:val="center"/>
        </w:trPr>
        <w:tc>
          <w:tcPr>
            <w:tcW w:w="1129" w:type="dxa"/>
          </w:tcPr>
          <w:p w:rsidR="004477CA" w:rsidRPr="004477CA" w:rsidRDefault="004477CA" w:rsidP="004477CA">
            <w:pPr>
              <w:spacing w:before="40" w:after="40" w:line="240" w:lineRule="auto"/>
              <w:jc w:val="center"/>
              <w:rPr>
                <w:rFonts w:eastAsia="SimSun"/>
                <w:b/>
                <w:bCs/>
                <w:sz w:val="20"/>
                <w:szCs w:val="20"/>
              </w:rPr>
            </w:pPr>
            <w:r w:rsidRPr="004477CA">
              <w:rPr>
                <w:rFonts w:eastAsia="SimSun"/>
                <w:sz w:val="20"/>
                <w:szCs w:val="20"/>
              </w:rPr>
              <w:t>231/5</w:t>
            </w:r>
          </w:p>
        </w:tc>
        <w:tc>
          <w:tcPr>
            <w:tcW w:w="8500" w:type="dxa"/>
          </w:tcPr>
          <w:p w:rsidR="004477CA" w:rsidRPr="004477CA" w:rsidRDefault="004477CA" w:rsidP="004477CA">
            <w:pPr>
              <w:spacing w:before="40" w:after="40" w:line="240" w:lineRule="auto"/>
              <w:jc w:val="left"/>
              <w:rPr>
                <w:rFonts w:eastAsia="SimSun"/>
                <w:b/>
                <w:bCs/>
                <w:sz w:val="20"/>
                <w:szCs w:val="20"/>
                <w:lang w:eastAsia="zh-CN"/>
              </w:rPr>
            </w:pPr>
            <w:r w:rsidRPr="004477CA">
              <w:rPr>
                <w:rFonts w:eastAsia="SimSun" w:cs="Segoe UI"/>
                <w:color w:val="000000"/>
                <w:sz w:val="20"/>
                <w:szCs w:val="20"/>
                <w:lang w:eastAsia="zh-CN"/>
              </w:rPr>
              <w:t>宽带航空遥测在</w:t>
            </w:r>
            <w:r w:rsidRPr="004477CA">
              <w:rPr>
                <w:rFonts w:eastAsia="SimSun" w:cs="Segoe UI"/>
                <w:color w:val="000000"/>
                <w:sz w:val="20"/>
                <w:szCs w:val="20"/>
                <w:lang w:eastAsia="zh-CN"/>
              </w:rPr>
              <w:t>3 GHz</w:t>
            </w:r>
            <w:r w:rsidRPr="004477CA">
              <w:rPr>
                <w:rFonts w:eastAsia="SimSun" w:cs="Segoe UI"/>
                <w:color w:val="000000"/>
                <w:sz w:val="20"/>
                <w:szCs w:val="20"/>
                <w:lang w:eastAsia="zh-CN"/>
              </w:rPr>
              <w:t>以上频段内的运行</w:t>
            </w:r>
            <w:r w:rsidRPr="004477CA">
              <w:rPr>
                <w:rFonts w:eastAsia="SimSun" w:cs="Segoe UI"/>
                <w:color w:val="000000"/>
                <w:sz w:val="20"/>
                <w:szCs w:val="20"/>
                <w:lang w:eastAsia="zh-CN"/>
              </w:rPr>
              <w:t> </w:t>
            </w:r>
          </w:p>
        </w:tc>
      </w:tr>
      <w:tr w:rsidR="004477CA" w:rsidRPr="004477CA" w:rsidTr="00BE4A79">
        <w:trPr>
          <w:jc w:val="center"/>
        </w:trPr>
        <w:tc>
          <w:tcPr>
            <w:tcW w:w="1129" w:type="dxa"/>
          </w:tcPr>
          <w:p w:rsidR="004477CA" w:rsidRPr="004477CA" w:rsidRDefault="004477CA" w:rsidP="004477CA">
            <w:pPr>
              <w:spacing w:before="40" w:after="40" w:line="240" w:lineRule="auto"/>
              <w:jc w:val="center"/>
              <w:rPr>
                <w:rFonts w:eastAsia="SimSun"/>
                <w:b/>
                <w:bCs/>
                <w:sz w:val="20"/>
                <w:szCs w:val="20"/>
              </w:rPr>
            </w:pPr>
            <w:r w:rsidRPr="004477CA">
              <w:rPr>
                <w:rFonts w:eastAsia="SimSun"/>
                <w:sz w:val="20"/>
                <w:szCs w:val="20"/>
              </w:rPr>
              <w:t>240/5</w:t>
            </w:r>
          </w:p>
        </w:tc>
        <w:tc>
          <w:tcPr>
            <w:tcW w:w="8500" w:type="dxa"/>
          </w:tcPr>
          <w:p w:rsidR="004477CA" w:rsidRPr="004477CA" w:rsidRDefault="004477CA" w:rsidP="004477CA">
            <w:pPr>
              <w:spacing w:before="40" w:after="40" w:line="240" w:lineRule="auto"/>
              <w:jc w:val="left"/>
              <w:rPr>
                <w:rFonts w:eastAsia="SimSun"/>
                <w:b/>
                <w:bCs/>
                <w:sz w:val="20"/>
                <w:szCs w:val="20"/>
                <w:lang w:eastAsia="zh-CN"/>
              </w:rPr>
            </w:pPr>
            <w:r w:rsidRPr="004477CA">
              <w:rPr>
                <w:rFonts w:eastAsia="SimSun" w:cs="Segoe UI"/>
                <w:color w:val="000000"/>
                <w:sz w:val="20"/>
                <w:szCs w:val="20"/>
                <w:lang w:eastAsia="zh-CN"/>
              </w:rPr>
              <w:t>在</w:t>
            </w:r>
            <w:r w:rsidRPr="004477CA">
              <w:rPr>
                <w:rFonts w:eastAsia="SimSun" w:cs="Segoe UI"/>
                <w:color w:val="000000"/>
                <w:sz w:val="20"/>
                <w:szCs w:val="20"/>
                <w:lang w:eastAsia="zh-CN"/>
              </w:rPr>
              <w:t>3</w:t>
            </w:r>
            <w:r w:rsidRPr="004477CA">
              <w:rPr>
                <w:rFonts w:eastAsia="SimSun" w:cs="Segoe UI"/>
                <w:color w:val="000000"/>
                <w:sz w:val="20"/>
                <w:szCs w:val="20"/>
                <w:lang w:eastAsia="zh-CN"/>
              </w:rPr>
              <w:t>至</w:t>
            </w:r>
            <w:r w:rsidRPr="004477CA">
              <w:rPr>
                <w:rFonts w:eastAsia="SimSun" w:cs="Segoe UI"/>
                <w:color w:val="000000"/>
                <w:sz w:val="20"/>
                <w:szCs w:val="20"/>
                <w:lang w:eastAsia="zh-CN"/>
              </w:rPr>
              <w:t>50</w:t>
            </w:r>
            <w:r w:rsidR="00A465E5">
              <w:rPr>
                <w:rFonts w:eastAsia="SimSun" w:cs="Segoe UI"/>
                <w:color w:val="000000"/>
                <w:sz w:val="20"/>
                <w:szCs w:val="20"/>
                <w:lang w:eastAsia="zh-CN"/>
              </w:rPr>
              <w:t xml:space="preserve"> </w:t>
            </w:r>
            <w:r w:rsidRPr="004477CA">
              <w:rPr>
                <w:rFonts w:eastAsia="SimSun" w:cs="Segoe UI"/>
                <w:color w:val="000000"/>
                <w:sz w:val="20"/>
                <w:szCs w:val="20"/>
                <w:lang w:eastAsia="zh-CN"/>
              </w:rPr>
              <w:t>MHz</w:t>
            </w:r>
            <w:r w:rsidRPr="004477CA">
              <w:rPr>
                <w:rFonts w:eastAsia="SimSun" w:cs="Segoe UI"/>
                <w:color w:val="000000"/>
                <w:sz w:val="20"/>
                <w:szCs w:val="20"/>
                <w:lang w:eastAsia="zh-CN"/>
              </w:rPr>
              <w:t>频率范围内操作的高频表面波雷达系统的技术和操作特性及频谱要求</w:t>
            </w:r>
          </w:p>
        </w:tc>
      </w:tr>
      <w:tr w:rsidR="004477CA" w:rsidRPr="004477CA" w:rsidTr="00BE4A79">
        <w:trPr>
          <w:jc w:val="center"/>
        </w:trPr>
        <w:tc>
          <w:tcPr>
            <w:tcW w:w="1129" w:type="dxa"/>
          </w:tcPr>
          <w:p w:rsidR="004477CA" w:rsidRPr="004477CA" w:rsidRDefault="004477CA" w:rsidP="004477CA">
            <w:pPr>
              <w:spacing w:before="40" w:after="40" w:line="240" w:lineRule="auto"/>
              <w:jc w:val="center"/>
              <w:rPr>
                <w:rFonts w:eastAsia="SimSun"/>
                <w:b/>
                <w:bCs/>
                <w:sz w:val="20"/>
                <w:szCs w:val="20"/>
              </w:rPr>
            </w:pPr>
            <w:r w:rsidRPr="004477CA">
              <w:rPr>
                <w:rFonts w:eastAsia="SimSun"/>
                <w:sz w:val="20"/>
                <w:szCs w:val="20"/>
              </w:rPr>
              <w:t>249/5</w:t>
            </w:r>
          </w:p>
        </w:tc>
        <w:tc>
          <w:tcPr>
            <w:tcW w:w="8500" w:type="dxa"/>
          </w:tcPr>
          <w:p w:rsidR="004477CA" w:rsidRPr="004477CA" w:rsidRDefault="004477CA" w:rsidP="004477CA">
            <w:pPr>
              <w:spacing w:before="40" w:after="40" w:line="240" w:lineRule="auto"/>
              <w:jc w:val="left"/>
              <w:rPr>
                <w:rFonts w:eastAsia="SimSun"/>
                <w:b/>
                <w:bCs/>
                <w:sz w:val="20"/>
                <w:szCs w:val="20"/>
                <w:lang w:eastAsia="zh-CN"/>
              </w:rPr>
            </w:pPr>
            <w:r w:rsidRPr="004477CA">
              <w:rPr>
                <w:rFonts w:eastAsia="SimSun" w:cs="Segoe UI"/>
                <w:color w:val="000000"/>
                <w:sz w:val="20"/>
                <w:szCs w:val="20"/>
                <w:lang w:eastAsia="zh-CN"/>
              </w:rPr>
              <w:t>无线航空电子内部通信（</w:t>
            </w:r>
            <w:proofErr w:type="spellStart"/>
            <w:r w:rsidRPr="004477CA">
              <w:rPr>
                <w:rFonts w:eastAsia="SimSun" w:cs="Segoe UI"/>
                <w:color w:val="000000"/>
                <w:sz w:val="20"/>
                <w:szCs w:val="20"/>
                <w:lang w:eastAsia="zh-CN"/>
              </w:rPr>
              <w:t>WAIC</w:t>
            </w:r>
            <w:proofErr w:type="spellEnd"/>
            <w:r w:rsidRPr="004477CA">
              <w:rPr>
                <w:rFonts w:eastAsia="SimSun" w:cs="Segoe UI"/>
                <w:color w:val="000000"/>
                <w:sz w:val="20"/>
                <w:szCs w:val="20"/>
                <w:lang w:eastAsia="zh-CN"/>
              </w:rPr>
              <w:t>）的技术特性和操作要求</w:t>
            </w:r>
            <w:r w:rsidRPr="004477CA">
              <w:rPr>
                <w:rFonts w:eastAsia="SimSun" w:cs="Segoe UI"/>
                <w:color w:val="000000"/>
                <w:sz w:val="20"/>
                <w:szCs w:val="20"/>
                <w:lang w:eastAsia="zh-CN"/>
              </w:rPr>
              <w:t> </w:t>
            </w:r>
          </w:p>
        </w:tc>
      </w:tr>
      <w:tr w:rsidR="004477CA" w:rsidRPr="004477CA" w:rsidTr="00BE4A79">
        <w:trPr>
          <w:jc w:val="center"/>
        </w:trPr>
        <w:tc>
          <w:tcPr>
            <w:tcW w:w="1129" w:type="dxa"/>
          </w:tcPr>
          <w:p w:rsidR="004477CA" w:rsidRPr="004477CA" w:rsidRDefault="004477CA" w:rsidP="004477CA">
            <w:pPr>
              <w:spacing w:before="40" w:after="40" w:line="240" w:lineRule="auto"/>
              <w:jc w:val="center"/>
              <w:rPr>
                <w:rFonts w:eastAsia="SimSun"/>
                <w:b/>
                <w:bCs/>
                <w:sz w:val="20"/>
                <w:szCs w:val="20"/>
              </w:rPr>
            </w:pPr>
            <w:r w:rsidRPr="004477CA">
              <w:rPr>
                <w:rFonts w:eastAsia="SimSun"/>
                <w:sz w:val="20"/>
                <w:szCs w:val="20"/>
                <w:lang w:eastAsia="ja-JP"/>
              </w:rPr>
              <w:t>251/5</w:t>
            </w:r>
          </w:p>
        </w:tc>
        <w:tc>
          <w:tcPr>
            <w:tcW w:w="8500" w:type="dxa"/>
          </w:tcPr>
          <w:p w:rsidR="004477CA" w:rsidRPr="004477CA" w:rsidRDefault="004477CA" w:rsidP="004477CA">
            <w:pPr>
              <w:spacing w:before="40" w:after="40" w:line="240" w:lineRule="auto"/>
              <w:jc w:val="left"/>
              <w:rPr>
                <w:rFonts w:eastAsia="SimSun"/>
                <w:b/>
                <w:bCs/>
                <w:sz w:val="20"/>
                <w:szCs w:val="20"/>
                <w:lang w:eastAsia="zh-CN"/>
              </w:rPr>
            </w:pPr>
            <w:proofErr w:type="spellStart"/>
            <w:r w:rsidRPr="004477CA">
              <w:rPr>
                <w:rFonts w:eastAsia="SimSun" w:cs="Segoe UI"/>
                <w:color w:val="000000"/>
                <w:sz w:val="20"/>
                <w:szCs w:val="20"/>
                <w:lang w:eastAsia="zh-CN"/>
              </w:rPr>
              <w:t>IMT</w:t>
            </w:r>
            <w:proofErr w:type="spellEnd"/>
            <w:r w:rsidRPr="004477CA">
              <w:rPr>
                <w:rFonts w:eastAsia="SimSun" w:cs="Segoe UI"/>
                <w:color w:val="000000"/>
                <w:sz w:val="20"/>
                <w:szCs w:val="20"/>
                <w:lang w:eastAsia="zh-CN"/>
              </w:rPr>
              <w:t>系统无源和有源基站天线的技术和操作问题</w:t>
            </w:r>
          </w:p>
        </w:tc>
      </w:tr>
    </w:tbl>
    <w:p w:rsidR="00BE4A79" w:rsidRDefault="00BE4A79" w:rsidP="0032202E">
      <w:pPr>
        <w:pStyle w:val="Reasons"/>
        <w:rPr>
          <w:lang w:eastAsia="zh-CN"/>
        </w:rPr>
      </w:pPr>
    </w:p>
    <w:p w:rsidR="00BE4A79" w:rsidRDefault="00BE4A79">
      <w:pPr>
        <w:jc w:val="center"/>
      </w:pPr>
      <w:r>
        <w:t>______________</w:t>
      </w:r>
    </w:p>
    <w:p w:rsidR="00AF051D" w:rsidRPr="004477CA" w:rsidRDefault="00AF051D" w:rsidP="00BE4A79">
      <w:pPr>
        <w:rPr>
          <w:rFonts w:eastAsia="SimSun"/>
          <w:szCs w:val="24"/>
          <w:lang w:eastAsia="zh-CN"/>
        </w:rPr>
      </w:pPr>
    </w:p>
    <w:sectPr w:rsidR="00AF051D" w:rsidRPr="004477CA" w:rsidSect="00007CAE">
      <w:headerReference w:type="default" r:id="rId9"/>
      <w:headerReference w:type="first" r:id="rId10"/>
      <w:footerReference w:type="first" r:id="rId11"/>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60C" w:rsidRDefault="00AC460C">
      <w:r>
        <w:separator/>
      </w:r>
    </w:p>
  </w:endnote>
  <w:endnote w:type="continuationSeparator" w:id="0">
    <w:p w:rsidR="00AC460C" w:rsidRDefault="00AC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TKaiti">
    <w:altName w:val="Arial Unicode MS"/>
    <w:charset w:val="86"/>
    <w:family w:val="auto"/>
    <w:pitch w:val="variable"/>
    <w:sig w:usb0="00000000" w:usb1="080F0000" w:usb2="00000010" w:usb3="00000000" w:csb0="0004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B62" w:rsidRPr="00FB65BC" w:rsidRDefault="00164B62" w:rsidP="00B06B90">
    <w:pPr>
      <w:pStyle w:val="FirstFooter"/>
      <w:spacing w:line="240" w:lineRule="auto"/>
      <w:ind w:left="-397" w:right="-397"/>
      <w:jc w:val="center"/>
      <w:rPr>
        <w:color w:val="3E8EDE"/>
        <w:sz w:val="18"/>
        <w:szCs w:val="18"/>
        <w:lang w:val="fr-CH"/>
      </w:rPr>
    </w:pPr>
    <w:r w:rsidRPr="00FB65BC">
      <w:rPr>
        <w:color w:val="3E8EDE"/>
        <w:sz w:val="18"/>
        <w:szCs w:val="18"/>
        <w:lang w:val="fr-CH"/>
      </w:rPr>
      <w:t xml:space="preserve">International </w:t>
    </w:r>
    <w:proofErr w:type="spellStart"/>
    <w:r w:rsidRPr="00FB65BC">
      <w:rPr>
        <w:color w:val="3E8EDE"/>
        <w:sz w:val="18"/>
        <w:szCs w:val="18"/>
        <w:lang w:val="fr-CH"/>
      </w:rPr>
      <w:t>Telecommunication</w:t>
    </w:r>
    <w:proofErr w:type="spellEnd"/>
    <w:r w:rsidRPr="00FB65BC">
      <w:rPr>
        <w:color w:val="3E8EDE"/>
        <w:sz w:val="18"/>
        <w:szCs w:val="18"/>
        <w:lang w:val="fr-CH"/>
      </w:rPr>
      <w:t xml:space="preserve"> Union • Place des Nations</w:t>
    </w:r>
    <w:r>
      <w:rPr>
        <w:color w:val="3E8EDE"/>
        <w:sz w:val="18"/>
        <w:szCs w:val="18"/>
        <w:lang w:val="fr-CH"/>
      </w:rPr>
      <w:t>,</w:t>
    </w:r>
    <w:r w:rsidRPr="00FB65BC">
      <w:rPr>
        <w:color w:val="3E8EDE"/>
        <w:sz w:val="18"/>
        <w:szCs w:val="18"/>
        <w:lang w:val="fr-CH"/>
      </w:rPr>
      <w:t xml:space="preserve"> </w:t>
    </w:r>
    <w:proofErr w:type="spellStart"/>
    <w:r w:rsidRPr="00FB65BC">
      <w:rPr>
        <w:color w:val="3E8EDE"/>
        <w:sz w:val="18"/>
        <w:szCs w:val="18"/>
        <w:lang w:val="fr-CH"/>
      </w:rPr>
      <w:t>CH</w:t>
    </w:r>
    <w:proofErr w:type="spellEnd"/>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w:t>
    </w:r>
    <w:proofErr w:type="spellStart"/>
    <w:r w:rsidRPr="00FB65BC">
      <w:rPr>
        <w:color w:val="3E8EDE"/>
        <w:sz w:val="18"/>
        <w:szCs w:val="18"/>
        <w:lang w:val="fr-CH"/>
      </w:rPr>
      <w:t>Switzerland</w:t>
    </w:r>
    <w:proofErr w:type="spellEnd"/>
    <w:r w:rsidRPr="00FB65BC">
      <w:rPr>
        <w:color w:val="3E8EDE"/>
        <w:sz w:val="18"/>
        <w:szCs w:val="18"/>
        <w:lang w:val="fr-CH"/>
      </w:rPr>
      <w:t xml:space="preserve"> </w:t>
    </w:r>
    <w:r w:rsidRPr="00FB65BC">
      <w:rPr>
        <w:color w:val="3E8EDE"/>
        <w:sz w:val="18"/>
        <w:szCs w:val="18"/>
        <w:lang w:val="fr-CH"/>
      </w:rPr>
      <w:br/>
    </w:r>
    <w:proofErr w:type="gramStart"/>
    <w:r w:rsidRPr="00FB65BC">
      <w:rPr>
        <w:color w:val="3E8EDE"/>
        <w:sz w:val="18"/>
        <w:szCs w:val="18"/>
        <w:lang w:val="fr-CH"/>
      </w:rPr>
      <w:t>Tel:</w:t>
    </w:r>
    <w:proofErr w:type="gramEnd"/>
    <w:r w:rsidRPr="00FB65BC">
      <w:rPr>
        <w:color w:val="3E8EDE"/>
        <w:sz w:val="18"/>
        <w:szCs w:val="18"/>
        <w:lang w:val="fr-CH"/>
      </w:rPr>
      <w:t xml:space="preserve"> +41 22 730 5111 • Fax: +41 22 733 7256 • </w:t>
    </w:r>
    <w:r>
      <w:rPr>
        <w:color w:val="3E8EDE"/>
        <w:sz w:val="18"/>
        <w:szCs w:val="18"/>
        <w:lang w:val="fr-CH"/>
      </w:rPr>
      <w:br/>
    </w:r>
    <w:r w:rsidRPr="00FB65BC">
      <w:rPr>
        <w:color w:val="3E8EDE"/>
        <w:sz w:val="18"/>
        <w:szCs w:val="18"/>
        <w:lang w:val="fr-CH"/>
      </w:rPr>
      <w:t xml:space="preserve">E-mail: </w:t>
    </w:r>
    <w:hyperlink r:id="rId1" w:history="1">
      <w:proofErr w:type="spellStart"/>
      <w:r w:rsidRPr="00A86808">
        <w:rPr>
          <w:color w:val="3E8EDE"/>
          <w:sz w:val="18"/>
          <w:szCs w:val="18"/>
          <w:lang w:val="fr-CH"/>
        </w:rPr>
        <w:t>itumail@itu.int</w:t>
      </w:r>
      <w:proofErr w:type="spellEnd"/>
    </w:hyperlink>
    <w:r w:rsidRPr="00FB65BC">
      <w:rPr>
        <w:color w:val="3E8EDE"/>
        <w:sz w:val="18"/>
        <w:szCs w:val="18"/>
        <w:lang w:val="fr-CH"/>
      </w:rPr>
      <w:t xml:space="preserve"> • </w:t>
    </w:r>
    <w:hyperlink r:id="rId2" w:history="1">
      <w:proofErr w:type="spellStart"/>
      <w:r w:rsidRPr="00A86808">
        <w:rPr>
          <w:color w:val="3E8EDE"/>
          <w:sz w:val="18"/>
          <w:szCs w:val="18"/>
          <w:lang w:val="fr-CH"/>
        </w:rPr>
        <w:t>www.itu.int</w:t>
      </w:r>
      <w:proofErr w:type="spellEnd"/>
    </w:hyperlink>
    <w:r>
      <w:rPr>
        <w:color w:val="3E8EDE"/>
        <w:sz w:val="18"/>
        <w:szCs w:val="18"/>
        <w:lang w:val="fr-CH"/>
      </w:rPr>
      <w:t xml:space="preserve"> </w:t>
    </w:r>
    <w:r w:rsidRPr="00FB65BC">
      <w:rPr>
        <w:color w:val="3E8EDE"/>
        <w:sz w:val="18"/>
        <w:szCs w:val="18"/>
        <w:lang w:val="fr-CH"/>
      </w:rPr>
      <w:t xml:space="preserve">• </w:t>
    </w:r>
    <w:hyperlink r:id="rId3" w:history="1">
      <w:proofErr w:type="spellStart"/>
      <w:r w:rsidR="00B06B90" w:rsidRPr="00CD768E">
        <w:rPr>
          <w:color w:val="3E8EDE"/>
          <w:sz w:val="18"/>
          <w:lang w:val="fr-CH"/>
        </w:rPr>
        <w:t>www.itu150.org</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60C" w:rsidRDefault="00AC460C">
      <w:r>
        <w:t>____________________</w:t>
      </w:r>
    </w:p>
  </w:footnote>
  <w:footnote w:type="continuationSeparator" w:id="0">
    <w:p w:rsidR="00AC460C" w:rsidRDefault="00AC460C">
      <w:r>
        <w:continuationSeparator/>
      </w:r>
    </w:p>
  </w:footnote>
  <w:footnote w:id="1">
    <w:p w:rsidR="004477CA" w:rsidRPr="005A4A61" w:rsidRDefault="004477CA" w:rsidP="004477CA">
      <w:pPr>
        <w:pStyle w:val="FootnoteText"/>
        <w:rPr>
          <w:lang w:eastAsia="zh-CN"/>
        </w:rPr>
      </w:pPr>
      <w:r w:rsidRPr="00FE0D64">
        <w:rPr>
          <w:rStyle w:val="FootnoteReference"/>
          <w:rFonts w:asciiTheme="majorBidi" w:hAnsiTheme="majorBidi" w:cstheme="majorBidi"/>
        </w:rPr>
        <w:footnoteRef/>
      </w:r>
      <w:r>
        <w:rPr>
          <w:lang w:eastAsia="zh-CN"/>
        </w:rPr>
        <w:t xml:space="preserve"> </w:t>
      </w:r>
      <w:r w:rsidRPr="005A2F44">
        <w:rPr>
          <w:rFonts w:hint="eastAsia"/>
          <w:sz w:val="24"/>
          <w:szCs w:val="24"/>
          <w:lang w:eastAsia="zh-CN"/>
        </w:rPr>
        <w:t>应提请第</w:t>
      </w:r>
      <w:r w:rsidRPr="005A2F44">
        <w:rPr>
          <w:rFonts w:hint="eastAsia"/>
          <w:sz w:val="24"/>
          <w:szCs w:val="24"/>
          <w:lang w:eastAsia="zh-CN"/>
        </w:rPr>
        <w:t>3</w:t>
      </w:r>
      <w:r w:rsidRPr="005A2F44">
        <w:rPr>
          <w:rFonts w:hint="eastAsia"/>
          <w:sz w:val="24"/>
          <w:szCs w:val="24"/>
          <w:lang w:eastAsia="zh-CN"/>
        </w:rPr>
        <w:t>和第</w:t>
      </w:r>
      <w:r w:rsidRPr="005A2F44">
        <w:rPr>
          <w:rFonts w:hint="eastAsia"/>
          <w:sz w:val="24"/>
          <w:szCs w:val="24"/>
          <w:lang w:eastAsia="zh-CN"/>
        </w:rPr>
        <w:t>6</w:t>
      </w:r>
      <w:r w:rsidRPr="005A2F44">
        <w:rPr>
          <w:rFonts w:hint="eastAsia"/>
          <w:sz w:val="24"/>
          <w:szCs w:val="24"/>
          <w:lang w:eastAsia="zh-CN"/>
        </w:rPr>
        <w:t>研究</w:t>
      </w:r>
      <w:proofErr w:type="gramStart"/>
      <w:r w:rsidRPr="005A2F44">
        <w:rPr>
          <w:rFonts w:hint="eastAsia"/>
          <w:sz w:val="24"/>
          <w:szCs w:val="24"/>
          <w:lang w:eastAsia="zh-CN"/>
        </w:rPr>
        <w:t>组注意</w:t>
      </w:r>
      <w:proofErr w:type="gramEnd"/>
      <w:r w:rsidRPr="005A2F44">
        <w:rPr>
          <w:rFonts w:hint="eastAsia"/>
          <w:sz w:val="24"/>
          <w:szCs w:val="24"/>
          <w:lang w:eastAsia="zh-CN"/>
        </w:rPr>
        <w:t>本建议书。</w:t>
      </w:r>
    </w:p>
  </w:footnote>
  <w:footnote w:id="2">
    <w:p w:rsidR="004477CA" w:rsidRDefault="004477CA" w:rsidP="004477CA">
      <w:pPr>
        <w:pStyle w:val="FootnoteText"/>
        <w:ind w:left="284" w:hanging="284"/>
        <w:rPr>
          <w:lang w:eastAsia="zh-CN"/>
        </w:rPr>
      </w:pPr>
      <w:r>
        <w:rPr>
          <w:rStyle w:val="FootnoteReference"/>
          <w:lang w:eastAsia="zh-CN"/>
        </w:rPr>
        <w:t>*</w:t>
      </w:r>
      <w:r>
        <w:rPr>
          <w:lang w:eastAsia="zh-CN"/>
        </w:rPr>
        <w:t xml:space="preserve"> </w:t>
      </w:r>
      <w:r>
        <w:rPr>
          <w:sz w:val="22"/>
          <w:lang w:eastAsia="zh-CN"/>
        </w:rPr>
        <w:tab/>
      </w:r>
      <w:r w:rsidRPr="005A2F44">
        <w:rPr>
          <w:rFonts w:hint="eastAsia"/>
          <w:sz w:val="24"/>
          <w:szCs w:val="24"/>
          <w:lang w:eastAsia="zh-CN"/>
        </w:rPr>
        <w:t>应提请国际民航组织</w:t>
      </w:r>
      <w:r w:rsidRPr="00E42ACA">
        <w:rPr>
          <w:rFonts w:asciiTheme="minorHAnsi" w:hAnsiTheme="minorHAnsi"/>
          <w:sz w:val="24"/>
          <w:szCs w:val="24"/>
          <w:lang w:eastAsia="zh-CN"/>
        </w:rPr>
        <w:t>（</w:t>
      </w:r>
      <w:proofErr w:type="spellStart"/>
      <w:r w:rsidRPr="00E42ACA">
        <w:rPr>
          <w:rFonts w:asciiTheme="minorHAnsi" w:hAnsiTheme="minorHAnsi" w:cstheme="majorBidi"/>
          <w:sz w:val="24"/>
          <w:szCs w:val="24"/>
          <w:lang w:eastAsia="zh-CN"/>
        </w:rPr>
        <w:t>ICAO</w:t>
      </w:r>
      <w:proofErr w:type="spellEnd"/>
      <w:r w:rsidRPr="00E42ACA">
        <w:rPr>
          <w:rFonts w:asciiTheme="minorHAnsi" w:hAnsiTheme="minorHAnsi"/>
          <w:sz w:val="24"/>
          <w:szCs w:val="24"/>
          <w:lang w:eastAsia="zh-CN"/>
        </w:rPr>
        <w:t>）</w:t>
      </w:r>
      <w:r w:rsidRPr="005A2F44">
        <w:rPr>
          <w:rFonts w:hint="eastAsia"/>
          <w:sz w:val="24"/>
          <w:szCs w:val="24"/>
          <w:lang w:eastAsia="zh-CN"/>
        </w:rPr>
        <w:t>注意本课题。</w:t>
      </w:r>
    </w:p>
  </w:footnote>
  <w:footnote w:id="3">
    <w:p w:rsidR="004477CA" w:rsidRDefault="004477CA" w:rsidP="004477CA">
      <w:pPr>
        <w:pStyle w:val="FootnoteText"/>
        <w:tabs>
          <w:tab w:val="clear" w:pos="255"/>
          <w:tab w:val="left" w:pos="284"/>
        </w:tabs>
        <w:ind w:left="0" w:firstLine="0"/>
        <w:rPr>
          <w:lang w:eastAsia="zh-CN"/>
        </w:rPr>
      </w:pPr>
      <w:r>
        <w:rPr>
          <w:rStyle w:val="FootnoteReference"/>
          <w:lang w:eastAsia="zh-CN"/>
        </w:rPr>
        <w:t>*</w:t>
      </w:r>
      <w:r>
        <w:rPr>
          <w:lang w:eastAsia="zh-CN"/>
        </w:rPr>
        <w:t xml:space="preserve"> </w:t>
      </w:r>
      <w:r>
        <w:rPr>
          <w:lang w:eastAsia="zh-CN"/>
        </w:rPr>
        <w:tab/>
      </w:r>
      <w:r w:rsidRPr="005A2F44">
        <w:rPr>
          <w:rFonts w:hint="eastAsia"/>
          <w:sz w:val="24"/>
          <w:szCs w:val="24"/>
          <w:lang w:eastAsia="zh-CN"/>
        </w:rPr>
        <w:t>应提请电信标准化部门的相关研究组和无线电通信第</w:t>
      </w:r>
      <w:r w:rsidRPr="005A2F44">
        <w:rPr>
          <w:rFonts w:hint="eastAsia"/>
          <w:sz w:val="24"/>
          <w:szCs w:val="24"/>
          <w:lang w:eastAsia="zh-CN"/>
        </w:rPr>
        <w:t>4</w:t>
      </w:r>
      <w:r w:rsidRPr="005A2F44">
        <w:rPr>
          <w:rFonts w:hint="eastAsia"/>
          <w:sz w:val="24"/>
          <w:szCs w:val="24"/>
          <w:lang w:eastAsia="zh-CN"/>
        </w:rPr>
        <w:t>研究</w:t>
      </w:r>
      <w:proofErr w:type="gramStart"/>
      <w:r w:rsidRPr="005A2F44">
        <w:rPr>
          <w:rFonts w:hint="eastAsia"/>
          <w:sz w:val="24"/>
          <w:szCs w:val="24"/>
          <w:lang w:eastAsia="zh-CN"/>
        </w:rPr>
        <w:t>组注意</w:t>
      </w:r>
      <w:proofErr w:type="gramEnd"/>
      <w:r w:rsidRPr="005A2F44">
        <w:rPr>
          <w:rFonts w:hint="eastAsia"/>
          <w:sz w:val="24"/>
          <w:szCs w:val="24"/>
          <w:lang w:eastAsia="zh-CN"/>
        </w:rPr>
        <w:t>本课题。</w:t>
      </w:r>
    </w:p>
  </w:footnote>
  <w:footnote w:id="4">
    <w:p w:rsidR="004477CA" w:rsidRPr="00D9756E" w:rsidRDefault="004477CA" w:rsidP="004477CA">
      <w:pPr>
        <w:pStyle w:val="FootnoteText"/>
        <w:tabs>
          <w:tab w:val="clear" w:pos="255"/>
          <w:tab w:val="left" w:pos="284"/>
        </w:tabs>
        <w:ind w:left="0" w:firstLine="0"/>
        <w:rPr>
          <w:rFonts w:asciiTheme="majorBidi" w:hAnsiTheme="majorBidi" w:cstheme="majorBidi"/>
          <w:sz w:val="24"/>
          <w:szCs w:val="24"/>
          <w:lang w:eastAsia="zh-CN"/>
        </w:rPr>
      </w:pPr>
      <w:r>
        <w:rPr>
          <w:rStyle w:val="FootnoteReference"/>
          <w:lang w:eastAsia="zh-CN"/>
        </w:rPr>
        <w:t>*</w:t>
      </w:r>
      <w:r>
        <w:rPr>
          <w:lang w:eastAsia="zh-CN"/>
        </w:rPr>
        <w:tab/>
      </w:r>
      <w:r w:rsidRPr="005A2F44">
        <w:rPr>
          <w:rFonts w:hint="eastAsia"/>
          <w:sz w:val="24"/>
          <w:szCs w:val="24"/>
          <w:lang w:eastAsia="zh-CN"/>
        </w:rPr>
        <w:t>应提请第</w:t>
      </w:r>
      <w:r w:rsidRPr="005A2F44">
        <w:rPr>
          <w:sz w:val="24"/>
          <w:szCs w:val="24"/>
          <w:lang w:eastAsia="zh-CN"/>
        </w:rPr>
        <w:t>1</w:t>
      </w:r>
      <w:r w:rsidRPr="005A2F44">
        <w:rPr>
          <w:rFonts w:hint="eastAsia"/>
          <w:sz w:val="24"/>
          <w:szCs w:val="24"/>
          <w:lang w:eastAsia="zh-CN"/>
        </w:rPr>
        <w:t>、</w:t>
      </w:r>
      <w:r w:rsidRPr="005A2F44">
        <w:rPr>
          <w:sz w:val="24"/>
          <w:szCs w:val="24"/>
          <w:lang w:eastAsia="zh-CN"/>
        </w:rPr>
        <w:t>4</w:t>
      </w:r>
      <w:r w:rsidRPr="005A2F44">
        <w:rPr>
          <w:rFonts w:hint="eastAsia"/>
          <w:sz w:val="24"/>
          <w:szCs w:val="24"/>
          <w:lang w:eastAsia="zh-CN"/>
        </w:rPr>
        <w:t>、</w:t>
      </w:r>
      <w:r w:rsidRPr="005A2F44">
        <w:rPr>
          <w:sz w:val="24"/>
          <w:szCs w:val="24"/>
          <w:lang w:eastAsia="zh-CN"/>
        </w:rPr>
        <w:t>6</w:t>
      </w:r>
      <w:r w:rsidRPr="005A2F44">
        <w:rPr>
          <w:rFonts w:hint="eastAsia"/>
          <w:sz w:val="24"/>
          <w:szCs w:val="24"/>
          <w:lang w:eastAsia="zh-CN"/>
        </w:rPr>
        <w:t>和</w:t>
      </w:r>
      <w:r w:rsidRPr="005A2F44">
        <w:rPr>
          <w:sz w:val="24"/>
          <w:szCs w:val="24"/>
          <w:lang w:eastAsia="zh-CN"/>
        </w:rPr>
        <w:t>7</w:t>
      </w:r>
      <w:r w:rsidRPr="005A2F44">
        <w:rPr>
          <w:rFonts w:hint="eastAsia"/>
          <w:sz w:val="24"/>
          <w:szCs w:val="24"/>
          <w:lang w:eastAsia="zh-CN"/>
        </w:rPr>
        <w:t>研究</w:t>
      </w:r>
      <w:proofErr w:type="gramStart"/>
      <w:r w:rsidRPr="005A2F44">
        <w:rPr>
          <w:rFonts w:hint="eastAsia"/>
          <w:sz w:val="24"/>
          <w:szCs w:val="24"/>
          <w:lang w:eastAsia="zh-CN"/>
        </w:rPr>
        <w:t>组注意</w:t>
      </w:r>
      <w:proofErr w:type="gramEnd"/>
      <w:r w:rsidRPr="005A2F44">
        <w:rPr>
          <w:rFonts w:hint="eastAsia"/>
          <w:sz w:val="24"/>
          <w:szCs w:val="24"/>
          <w:lang w:eastAsia="zh-CN"/>
        </w:rPr>
        <w:t>本课题。</w:t>
      </w:r>
    </w:p>
  </w:footnote>
  <w:footnote w:id="5">
    <w:p w:rsidR="004477CA" w:rsidRPr="00373BB0" w:rsidDel="005A586E" w:rsidRDefault="004477CA" w:rsidP="004477CA">
      <w:pPr>
        <w:pStyle w:val="FootnoteText"/>
        <w:rPr>
          <w:del w:id="93" w:author="Tao, Yingsheng" w:date="2015-07-30T11:32:00Z"/>
          <w:lang w:eastAsia="zh-CN"/>
        </w:rPr>
      </w:pPr>
      <w:del w:id="94" w:author="Tao, Yingsheng" w:date="2015-07-30T11:32:00Z">
        <w:r w:rsidDel="005A586E">
          <w:rPr>
            <w:rStyle w:val="FootnoteReference"/>
            <w:lang w:eastAsia="zh-CN"/>
          </w:rPr>
          <w:delText>*</w:delText>
        </w:r>
        <w:r w:rsidDel="005A586E">
          <w:rPr>
            <w:lang w:eastAsia="zh-CN"/>
          </w:rPr>
          <w:delText xml:space="preserve"> </w:delText>
        </w:r>
        <w:r w:rsidRPr="005A2F44" w:rsidDel="005A586E">
          <w:rPr>
            <w:sz w:val="24"/>
            <w:szCs w:val="24"/>
            <w:lang w:eastAsia="zh-CN"/>
          </w:rPr>
          <w:tab/>
          <w:delText>2011</w:delText>
        </w:r>
        <w:r w:rsidRPr="005A2F44" w:rsidDel="005A586E">
          <w:rPr>
            <w:rFonts w:hint="eastAsia"/>
            <w:sz w:val="24"/>
            <w:szCs w:val="24"/>
            <w:lang w:eastAsia="zh-CN"/>
          </w:rPr>
          <w:delText>年，无线电通信第</w:delText>
        </w:r>
        <w:r w:rsidRPr="005A2F44" w:rsidDel="005A586E">
          <w:rPr>
            <w:sz w:val="24"/>
            <w:szCs w:val="24"/>
            <w:lang w:eastAsia="zh-CN"/>
          </w:rPr>
          <w:delText>5</w:delText>
        </w:r>
        <w:r w:rsidRPr="005A2F44" w:rsidDel="005A586E">
          <w:rPr>
            <w:rFonts w:hint="eastAsia"/>
            <w:sz w:val="24"/>
            <w:szCs w:val="24"/>
            <w:lang w:eastAsia="zh-CN"/>
          </w:rPr>
          <w:delText>研究组推迟了此课题研究的完成日期。</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007CAE" w:rsidRDefault="00007CAE" w:rsidP="00007CAE">
    <w:pPr>
      <w:pStyle w:val="Header"/>
      <w:rPr>
        <w:sz w:val="20"/>
        <w:szCs w:val="18"/>
      </w:rPr>
    </w:pPr>
    <w:r w:rsidRPr="00AC1F2B">
      <w:rPr>
        <w:sz w:val="20"/>
        <w:szCs w:val="18"/>
      </w:rPr>
      <w:tab/>
    </w:r>
    <w:r w:rsidRPr="00AC1F2B">
      <w:rPr>
        <w:sz w:val="20"/>
        <w:szCs w:val="18"/>
      </w:rPr>
      <w:tab/>
    </w:r>
    <w:r>
      <w:rPr>
        <w:sz w:val="20"/>
        <w:szCs w:val="18"/>
      </w:rPr>
      <w:t xml:space="preserve">- </w:t>
    </w:r>
    <w:r w:rsidRPr="00AC1F2B">
      <w:rPr>
        <w:rStyle w:val="PageNumber"/>
        <w:sz w:val="20"/>
        <w:szCs w:val="18"/>
      </w:rPr>
      <w:fldChar w:fldCharType="begin"/>
    </w:r>
    <w:r w:rsidRPr="00AC1F2B">
      <w:rPr>
        <w:rStyle w:val="PageNumber"/>
        <w:sz w:val="20"/>
        <w:szCs w:val="18"/>
      </w:rPr>
      <w:instrText xml:space="preserve"> PAGE </w:instrText>
    </w:r>
    <w:r w:rsidRPr="00AC1F2B">
      <w:rPr>
        <w:rStyle w:val="PageNumber"/>
        <w:sz w:val="20"/>
        <w:szCs w:val="18"/>
      </w:rPr>
      <w:fldChar w:fldCharType="separate"/>
    </w:r>
    <w:r w:rsidR="00BB52BD">
      <w:rPr>
        <w:rStyle w:val="PageNumber"/>
        <w:noProof/>
        <w:sz w:val="20"/>
        <w:szCs w:val="18"/>
      </w:rPr>
      <w:t>21</w:t>
    </w:r>
    <w:r w:rsidRPr="00AC1F2B">
      <w:rPr>
        <w:rStyle w:val="PageNumber"/>
        <w:sz w:val="20"/>
        <w:szCs w:val="18"/>
      </w:rPr>
      <w:fldChar w:fldCharType="end"/>
    </w:r>
    <w:r>
      <w:rPr>
        <w:rStyle w:val="PageNumber"/>
        <w:sz w:val="20"/>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5E5C29" w:rsidTr="00DA4711">
      <w:trPr>
        <w:jc w:val="center"/>
      </w:trPr>
      <w:tc>
        <w:tcPr>
          <w:tcW w:w="4889" w:type="dxa"/>
        </w:tcPr>
        <w:p w:rsidR="005E5C29" w:rsidRDefault="005E5C29" w:rsidP="005E5C29">
          <w:pPr>
            <w:pStyle w:val="Header"/>
            <w:tabs>
              <w:tab w:val="clear" w:pos="794"/>
              <w:tab w:val="clear" w:pos="4820"/>
            </w:tabs>
            <w:spacing w:before="120" w:line="360" w:lineRule="auto"/>
          </w:pPr>
          <w:r>
            <w:rPr>
              <w:b/>
              <w:bCs/>
              <w:noProof/>
              <w:lang w:val="en-GB" w:eastAsia="zh-CN"/>
            </w:rPr>
            <w:drawing>
              <wp:inline distT="0" distB="0" distL="0" distR="0" wp14:anchorId="182A41D9" wp14:editId="282CE92A">
                <wp:extent cx="537411"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5E5C29" w:rsidRDefault="005E5C29" w:rsidP="005E5C29">
          <w:pPr>
            <w:pStyle w:val="Header"/>
            <w:tabs>
              <w:tab w:val="clear" w:pos="794"/>
              <w:tab w:val="clear" w:pos="4820"/>
            </w:tabs>
            <w:spacing w:line="360" w:lineRule="auto"/>
            <w:jc w:val="right"/>
          </w:pPr>
          <w:r>
            <w:rPr>
              <w:noProof/>
              <w:lang w:val="en-GB" w:eastAsia="zh-CN"/>
            </w:rPr>
            <w:drawing>
              <wp:inline distT="0" distB="0" distL="0" distR="0" wp14:anchorId="5DF9C719" wp14:editId="5257F7ED">
                <wp:extent cx="1117600" cy="838200"/>
                <wp:effectExtent l="0" t="0" r="635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5E5C29" w:rsidRDefault="00E915AF" w:rsidP="005E5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ng, Xiaojing">
    <w15:presenceInfo w15:providerId="AD" w15:userId="S-1-5-21-8740799-900759487-1415713722-6798"/>
  </w15:person>
  <w15:person w15:author="Wang, Yujia">
    <w15:presenceInfo w15:providerId="AD" w15:userId="S-1-5-21-8740799-900759487-1415713722-519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AC460C"/>
    <w:rsid w:val="00006A31"/>
    <w:rsid w:val="00006C82"/>
    <w:rsid w:val="00007CAE"/>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F00B0"/>
    <w:rsid w:val="00100B72"/>
    <w:rsid w:val="00101F7D"/>
    <w:rsid w:val="00103C76"/>
    <w:rsid w:val="0011265F"/>
    <w:rsid w:val="00117282"/>
    <w:rsid w:val="00117389"/>
    <w:rsid w:val="00121C2D"/>
    <w:rsid w:val="00134404"/>
    <w:rsid w:val="00144DFB"/>
    <w:rsid w:val="00164B62"/>
    <w:rsid w:val="00187A60"/>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21457"/>
    <w:rsid w:val="002302B3"/>
    <w:rsid w:val="00230C66"/>
    <w:rsid w:val="00235A29"/>
    <w:rsid w:val="00241526"/>
    <w:rsid w:val="002443A2"/>
    <w:rsid w:val="00266E74"/>
    <w:rsid w:val="00283C3B"/>
    <w:rsid w:val="002861E6"/>
    <w:rsid w:val="00287D18"/>
    <w:rsid w:val="002A2618"/>
    <w:rsid w:val="002A2C96"/>
    <w:rsid w:val="002A5DD7"/>
    <w:rsid w:val="002B0CAC"/>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66FF"/>
    <w:rsid w:val="0037309C"/>
    <w:rsid w:val="00380A6E"/>
    <w:rsid w:val="003836D4"/>
    <w:rsid w:val="003A1F49"/>
    <w:rsid w:val="003A55ED"/>
    <w:rsid w:val="003A5D52"/>
    <w:rsid w:val="003B1891"/>
    <w:rsid w:val="003B2BDA"/>
    <w:rsid w:val="003B55EC"/>
    <w:rsid w:val="003C2EA7"/>
    <w:rsid w:val="003C4471"/>
    <w:rsid w:val="003C7D41"/>
    <w:rsid w:val="003D4A69"/>
    <w:rsid w:val="003E504F"/>
    <w:rsid w:val="003E78D6"/>
    <w:rsid w:val="00400573"/>
    <w:rsid w:val="004007A3"/>
    <w:rsid w:val="00406D71"/>
    <w:rsid w:val="004326DB"/>
    <w:rsid w:val="0043682E"/>
    <w:rsid w:val="004477CA"/>
    <w:rsid w:val="00447ECB"/>
    <w:rsid w:val="004623F7"/>
    <w:rsid w:val="00480F51"/>
    <w:rsid w:val="00481124"/>
    <w:rsid w:val="004815EB"/>
    <w:rsid w:val="00487569"/>
    <w:rsid w:val="00496864"/>
    <w:rsid w:val="00496920"/>
    <w:rsid w:val="004A4496"/>
    <w:rsid w:val="004B11AB"/>
    <w:rsid w:val="004B7C9A"/>
    <w:rsid w:val="004C6779"/>
    <w:rsid w:val="004D4DEB"/>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3DF0"/>
    <w:rsid w:val="0057469A"/>
    <w:rsid w:val="00580814"/>
    <w:rsid w:val="00583A0B"/>
    <w:rsid w:val="005A03A3"/>
    <w:rsid w:val="005A2B92"/>
    <w:rsid w:val="005A2F44"/>
    <w:rsid w:val="005A3F66"/>
    <w:rsid w:val="005A79E9"/>
    <w:rsid w:val="005B214C"/>
    <w:rsid w:val="005B4CDA"/>
    <w:rsid w:val="005D3669"/>
    <w:rsid w:val="005E5C29"/>
    <w:rsid w:val="005E5EB3"/>
    <w:rsid w:val="005E6DDA"/>
    <w:rsid w:val="005F3CB6"/>
    <w:rsid w:val="005F657C"/>
    <w:rsid w:val="00602D53"/>
    <w:rsid w:val="006047E5"/>
    <w:rsid w:val="006216DF"/>
    <w:rsid w:val="0064371D"/>
    <w:rsid w:val="00650543"/>
    <w:rsid w:val="00650B2A"/>
    <w:rsid w:val="00651777"/>
    <w:rsid w:val="006550F8"/>
    <w:rsid w:val="006829F3"/>
    <w:rsid w:val="006A518B"/>
    <w:rsid w:val="006B0590"/>
    <w:rsid w:val="006B49DA"/>
    <w:rsid w:val="006C0695"/>
    <w:rsid w:val="006C53F8"/>
    <w:rsid w:val="006C7CDE"/>
    <w:rsid w:val="006E0218"/>
    <w:rsid w:val="007129B9"/>
    <w:rsid w:val="007234B1"/>
    <w:rsid w:val="00723D08"/>
    <w:rsid w:val="00725FDA"/>
    <w:rsid w:val="00727816"/>
    <w:rsid w:val="00730B9A"/>
    <w:rsid w:val="00735790"/>
    <w:rsid w:val="00750CFA"/>
    <w:rsid w:val="007553DA"/>
    <w:rsid w:val="007616E7"/>
    <w:rsid w:val="00775DB8"/>
    <w:rsid w:val="00782354"/>
    <w:rsid w:val="007839AB"/>
    <w:rsid w:val="007921A7"/>
    <w:rsid w:val="00796CD6"/>
    <w:rsid w:val="007B3DB1"/>
    <w:rsid w:val="007B4127"/>
    <w:rsid w:val="007D183E"/>
    <w:rsid w:val="007D43D0"/>
    <w:rsid w:val="007E0FFD"/>
    <w:rsid w:val="007E1833"/>
    <w:rsid w:val="007E3F13"/>
    <w:rsid w:val="007F751A"/>
    <w:rsid w:val="00800012"/>
    <w:rsid w:val="0080261F"/>
    <w:rsid w:val="00806160"/>
    <w:rsid w:val="008143A4"/>
    <w:rsid w:val="0081513E"/>
    <w:rsid w:val="00854131"/>
    <w:rsid w:val="0085652D"/>
    <w:rsid w:val="0087694B"/>
    <w:rsid w:val="00880F4D"/>
    <w:rsid w:val="008A525A"/>
    <w:rsid w:val="008B0A19"/>
    <w:rsid w:val="008B35A3"/>
    <w:rsid w:val="008B37E1"/>
    <w:rsid w:val="008B45F8"/>
    <w:rsid w:val="008C2E74"/>
    <w:rsid w:val="008D5409"/>
    <w:rsid w:val="008D7BC1"/>
    <w:rsid w:val="008E006D"/>
    <w:rsid w:val="008E38B4"/>
    <w:rsid w:val="008F4F21"/>
    <w:rsid w:val="00904D4A"/>
    <w:rsid w:val="0090553E"/>
    <w:rsid w:val="009076D7"/>
    <w:rsid w:val="009151BA"/>
    <w:rsid w:val="00925023"/>
    <w:rsid w:val="009277BC"/>
    <w:rsid w:val="00927D57"/>
    <w:rsid w:val="00931A51"/>
    <w:rsid w:val="00936E1F"/>
    <w:rsid w:val="009451F9"/>
    <w:rsid w:val="00947185"/>
    <w:rsid w:val="009518B3"/>
    <w:rsid w:val="00963D9D"/>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A03600"/>
    <w:rsid w:val="00A119E6"/>
    <w:rsid w:val="00A20FBC"/>
    <w:rsid w:val="00A244FA"/>
    <w:rsid w:val="00A31370"/>
    <w:rsid w:val="00A34D6F"/>
    <w:rsid w:val="00A41F91"/>
    <w:rsid w:val="00A465E5"/>
    <w:rsid w:val="00A63355"/>
    <w:rsid w:val="00A72792"/>
    <w:rsid w:val="00A7596D"/>
    <w:rsid w:val="00A963DF"/>
    <w:rsid w:val="00AC0C22"/>
    <w:rsid w:val="00AC1F2B"/>
    <w:rsid w:val="00AC3896"/>
    <w:rsid w:val="00AC460C"/>
    <w:rsid w:val="00AD2CF2"/>
    <w:rsid w:val="00AD60A0"/>
    <w:rsid w:val="00AE2D88"/>
    <w:rsid w:val="00AE6F6F"/>
    <w:rsid w:val="00AF051D"/>
    <w:rsid w:val="00AF3325"/>
    <w:rsid w:val="00AF34D9"/>
    <w:rsid w:val="00AF70DA"/>
    <w:rsid w:val="00B019D3"/>
    <w:rsid w:val="00B06B90"/>
    <w:rsid w:val="00B3249D"/>
    <w:rsid w:val="00B34CF9"/>
    <w:rsid w:val="00B37559"/>
    <w:rsid w:val="00B4054B"/>
    <w:rsid w:val="00B579B0"/>
    <w:rsid w:val="00B57D11"/>
    <w:rsid w:val="00B649D7"/>
    <w:rsid w:val="00B81C2F"/>
    <w:rsid w:val="00B90743"/>
    <w:rsid w:val="00B90C45"/>
    <w:rsid w:val="00B933BE"/>
    <w:rsid w:val="00BB173E"/>
    <w:rsid w:val="00BB52BD"/>
    <w:rsid w:val="00BD6738"/>
    <w:rsid w:val="00BD7E5E"/>
    <w:rsid w:val="00BE4A79"/>
    <w:rsid w:val="00BE63DB"/>
    <w:rsid w:val="00BE6574"/>
    <w:rsid w:val="00C07319"/>
    <w:rsid w:val="00C16FD2"/>
    <w:rsid w:val="00C36519"/>
    <w:rsid w:val="00C4395E"/>
    <w:rsid w:val="00C47FFD"/>
    <w:rsid w:val="00C51E92"/>
    <w:rsid w:val="00C57E2C"/>
    <w:rsid w:val="00C608B7"/>
    <w:rsid w:val="00C66F24"/>
    <w:rsid w:val="00C76D7F"/>
    <w:rsid w:val="00C813AA"/>
    <w:rsid w:val="00C9291E"/>
    <w:rsid w:val="00CA11E3"/>
    <w:rsid w:val="00CA352F"/>
    <w:rsid w:val="00CA3F44"/>
    <w:rsid w:val="00CA4E58"/>
    <w:rsid w:val="00CB3771"/>
    <w:rsid w:val="00CB44BF"/>
    <w:rsid w:val="00CB5153"/>
    <w:rsid w:val="00CE076A"/>
    <w:rsid w:val="00CE463D"/>
    <w:rsid w:val="00D10BA0"/>
    <w:rsid w:val="00D167F2"/>
    <w:rsid w:val="00D20940"/>
    <w:rsid w:val="00D21694"/>
    <w:rsid w:val="00D24EB5"/>
    <w:rsid w:val="00D35AB9"/>
    <w:rsid w:val="00D41571"/>
    <w:rsid w:val="00D416A0"/>
    <w:rsid w:val="00D47672"/>
    <w:rsid w:val="00D5123C"/>
    <w:rsid w:val="00D55560"/>
    <w:rsid w:val="00D56254"/>
    <w:rsid w:val="00D61C5A"/>
    <w:rsid w:val="00D631CE"/>
    <w:rsid w:val="00D6790C"/>
    <w:rsid w:val="00D73277"/>
    <w:rsid w:val="00D76586"/>
    <w:rsid w:val="00D82657"/>
    <w:rsid w:val="00D87E20"/>
    <w:rsid w:val="00DA4037"/>
    <w:rsid w:val="00DA4711"/>
    <w:rsid w:val="00DE4D28"/>
    <w:rsid w:val="00DE66A5"/>
    <w:rsid w:val="00DF2B50"/>
    <w:rsid w:val="00E01059"/>
    <w:rsid w:val="00E04C86"/>
    <w:rsid w:val="00E17344"/>
    <w:rsid w:val="00E17ADD"/>
    <w:rsid w:val="00E20F30"/>
    <w:rsid w:val="00E2189C"/>
    <w:rsid w:val="00E25BB1"/>
    <w:rsid w:val="00E27BBA"/>
    <w:rsid w:val="00E30E3F"/>
    <w:rsid w:val="00E35E8F"/>
    <w:rsid w:val="00E428AB"/>
    <w:rsid w:val="00E42ACA"/>
    <w:rsid w:val="00E438E8"/>
    <w:rsid w:val="00E453A3"/>
    <w:rsid w:val="00E46A34"/>
    <w:rsid w:val="00E520E2"/>
    <w:rsid w:val="00E530C4"/>
    <w:rsid w:val="00E53DCE"/>
    <w:rsid w:val="00E55996"/>
    <w:rsid w:val="00E6340D"/>
    <w:rsid w:val="00E64254"/>
    <w:rsid w:val="00E67928"/>
    <w:rsid w:val="00E70FB5"/>
    <w:rsid w:val="00E915AF"/>
    <w:rsid w:val="00E96415"/>
    <w:rsid w:val="00EA15B3"/>
    <w:rsid w:val="00EB2358"/>
    <w:rsid w:val="00EB3EB8"/>
    <w:rsid w:val="00EC00EF"/>
    <w:rsid w:val="00EC02FE"/>
    <w:rsid w:val="00EC4A96"/>
    <w:rsid w:val="00EC5BE6"/>
    <w:rsid w:val="00EE03A0"/>
    <w:rsid w:val="00F143EB"/>
    <w:rsid w:val="00F424BF"/>
    <w:rsid w:val="00F44FC3"/>
    <w:rsid w:val="00F46107"/>
    <w:rsid w:val="00F468C5"/>
    <w:rsid w:val="00F5291D"/>
    <w:rsid w:val="00F52F39"/>
    <w:rsid w:val="00F55884"/>
    <w:rsid w:val="00F60313"/>
    <w:rsid w:val="00F6184F"/>
    <w:rsid w:val="00F8310E"/>
    <w:rsid w:val="00F914DD"/>
    <w:rsid w:val="00F940E7"/>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F80F6AE6-7380-40D7-9125-556C9D82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uiPriority w:val="99"/>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4477C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Normalaftertitle0">
    <w:name w:val="Normal after title"/>
    <w:basedOn w:val="Normal"/>
    <w:next w:val="Normal"/>
    <w:link w:val="NormalaftertitleChar0"/>
    <w:rsid w:val="004477CA"/>
    <w:pPr>
      <w:spacing w:before="280" w:line="240" w:lineRule="auto"/>
      <w:jc w:val="left"/>
    </w:pPr>
    <w:rPr>
      <w:rFonts w:ascii="Times New Roman" w:eastAsia="SimSun" w:hAnsi="Times New Roman" w:cs="Times New Roman"/>
      <w:szCs w:val="20"/>
      <w:lang w:val="en-GB"/>
    </w:rPr>
  </w:style>
  <w:style w:type="character" w:customStyle="1" w:styleId="NormalaftertitleChar0">
    <w:name w:val="Normal after title Char"/>
    <w:link w:val="Normalaftertitle0"/>
    <w:rsid w:val="004477CA"/>
    <w:rPr>
      <w:rFonts w:ascii="Times New Roman" w:eastAsia="SimSun" w:hAnsi="Times New Roman" w:cs="Times New Roman"/>
      <w:sz w:val="24"/>
      <w:lang w:val="en-GB" w:eastAsia="en-US"/>
    </w:rPr>
  </w:style>
  <w:style w:type="character" w:customStyle="1" w:styleId="CallChar">
    <w:name w:val="Call Char"/>
    <w:link w:val="Call"/>
    <w:rsid w:val="004477CA"/>
    <w:rPr>
      <w:i/>
      <w:sz w:val="24"/>
      <w:szCs w:val="22"/>
      <w:lang w:val="en-US" w:eastAsia="en-US"/>
    </w:rPr>
  </w:style>
  <w:style w:type="paragraph" w:customStyle="1" w:styleId="call0">
    <w:name w:val="call"/>
    <w:basedOn w:val="Normal"/>
    <w:next w:val="Normal"/>
    <w:rsid w:val="004477CA"/>
    <w:pPr>
      <w:keepNext/>
      <w:keepLines/>
      <w:overflowPunct/>
      <w:autoSpaceDE/>
      <w:autoSpaceDN/>
      <w:adjustRightInd/>
      <w:spacing w:line="240" w:lineRule="auto"/>
      <w:ind w:left="794"/>
      <w:jc w:val="left"/>
      <w:textAlignment w:val="auto"/>
    </w:pPr>
    <w:rPr>
      <w:rFonts w:ascii="Times New Roman" w:eastAsia="SimSun" w:hAnsi="Times New Roman" w:cs="Times New Roman"/>
      <w:i/>
      <w:szCs w:val="20"/>
      <w:lang w:val="en-GB"/>
    </w:rPr>
  </w:style>
  <w:style w:type="paragraph" w:customStyle="1" w:styleId="QuestionNoBR">
    <w:name w:val="Question_No_BR"/>
    <w:basedOn w:val="Normal"/>
    <w:next w:val="Questiontitle"/>
    <w:rsid w:val="004477CA"/>
    <w:pPr>
      <w:keepNext/>
      <w:keepLines/>
      <w:spacing w:before="480" w:line="240" w:lineRule="auto"/>
      <w:jc w:val="center"/>
    </w:pPr>
    <w:rPr>
      <w:rFonts w:ascii="Times New Roman" w:eastAsia="SimSun" w:hAnsi="Times New Roman" w:cs="Times New Roman"/>
      <w:caps/>
      <w:sz w:val="28"/>
      <w:szCs w:val="20"/>
      <w:lang w:val="en-GB"/>
    </w:rPr>
  </w:style>
  <w:style w:type="character" w:customStyle="1" w:styleId="QuestiontitleChar">
    <w:name w:val="Question_title Char"/>
    <w:link w:val="Questiontitle"/>
    <w:rsid w:val="004477CA"/>
    <w:rPr>
      <w:b/>
      <w:sz w:val="28"/>
      <w:szCs w:val="22"/>
      <w:lang w:val="en-US"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4477CA"/>
    <w:rPr>
      <w:szCs w:val="22"/>
      <w:lang w:val="en-US" w:eastAsia="en-US"/>
    </w:rPr>
  </w:style>
  <w:style w:type="character" w:customStyle="1" w:styleId="TableheadChar">
    <w:name w:val="Table_head Char"/>
    <w:basedOn w:val="DefaultParagraphFont"/>
    <w:link w:val="Tablehead"/>
    <w:uiPriority w:val="99"/>
    <w:locked/>
    <w:rsid w:val="004477CA"/>
    <w:rPr>
      <w:b/>
      <w:szCs w:val="22"/>
      <w:lang w:val="en-US" w:eastAsia="en-US"/>
    </w:rPr>
  </w:style>
  <w:style w:type="character" w:customStyle="1" w:styleId="TabletextChar">
    <w:name w:val="Table_text Char"/>
    <w:link w:val="Tabletext"/>
    <w:locked/>
    <w:rsid w:val="004477CA"/>
    <w:rPr>
      <w:szCs w:val="22"/>
      <w:lang w:val="en-US" w:eastAsia="en-US"/>
    </w:rPr>
  </w:style>
  <w:style w:type="paragraph" w:styleId="CommentSubject">
    <w:name w:val="annotation subject"/>
    <w:basedOn w:val="CommentText"/>
    <w:next w:val="CommentText"/>
    <w:link w:val="CommentSubjectChar"/>
    <w:semiHidden/>
    <w:unhideWhenUsed/>
    <w:rsid w:val="004477CA"/>
    <w:pPr>
      <w:spacing w:line="240" w:lineRule="auto"/>
    </w:pPr>
    <w:rPr>
      <w:b/>
      <w:bCs/>
      <w:szCs w:val="20"/>
    </w:rPr>
  </w:style>
  <w:style w:type="character" w:customStyle="1" w:styleId="CommentTextChar">
    <w:name w:val="Comment Text Char"/>
    <w:basedOn w:val="DefaultParagraphFont"/>
    <w:link w:val="CommentText"/>
    <w:semiHidden/>
    <w:rsid w:val="004477CA"/>
    <w:rPr>
      <w:szCs w:val="22"/>
      <w:lang w:val="en-US" w:eastAsia="en-US"/>
    </w:rPr>
  </w:style>
  <w:style w:type="character" w:customStyle="1" w:styleId="CommentSubjectChar">
    <w:name w:val="Comment Subject Char"/>
    <w:basedOn w:val="CommentTextChar"/>
    <w:link w:val="CommentSubject"/>
    <w:semiHidden/>
    <w:rsid w:val="004477CA"/>
    <w:rPr>
      <w:b/>
      <w:bCs/>
      <w:szCs w:val="22"/>
      <w:lang w:val="en-US" w:eastAsia="en-US"/>
    </w:rPr>
  </w:style>
  <w:style w:type="paragraph" w:styleId="Revision">
    <w:name w:val="Revision"/>
    <w:hidden/>
    <w:uiPriority w:val="99"/>
    <w:semiHidden/>
    <w:rsid w:val="004477CA"/>
    <w:rPr>
      <w:sz w:val="24"/>
      <w:szCs w:val="22"/>
      <w:lang w:val="en-US" w:eastAsia="en-US"/>
    </w:rPr>
  </w:style>
  <w:style w:type="paragraph" w:customStyle="1" w:styleId="AnnexNotitle0">
    <w:name w:val="Annex_No &amp; title"/>
    <w:basedOn w:val="Normal"/>
    <w:next w:val="Normalaftertitle"/>
    <w:uiPriority w:val="99"/>
    <w:rsid w:val="004477CA"/>
    <w:pPr>
      <w:keepNext/>
      <w:keepLines/>
      <w:spacing w:before="480" w:line="240" w:lineRule="auto"/>
      <w:jc w:val="center"/>
    </w:pPr>
    <w:rPr>
      <w:rFonts w:ascii="Times New Roman" w:eastAsia="Times New Roman" w:hAnsi="Times New Roman" w:cs="Times New Roman"/>
      <w:b/>
      <w:sz w:val="28"/>
      <w:szCs w:val="20"/>
      <w:lang w:val="en-GB"/>
    </w:rPr>
  </w:style>
  <w:style w:type="character" w:customStyle="1" w:styleId="RectitleChar">
    <w:name w:val="Rec_title Char"/>
    <w:link w:val="Rectitle"/>
    <w:uiPriority w:val="99"/>
    <w:rsid w:val="004477CA"/>
    <w:rPr>
      <w:b/>
      <w:sz w:val="28"/>
      <w:szCs w:val="22"/>
      <w:lang w:val="en-US" w:eastAsia="en-US"/>
    </w:rPr>
  </w:style>
  <w:style w:type="paragraph" w:customStyle="1" w:styleId="Char">
    <w:name w:val="Char"/>
    <w:basedOn w:val="Normal"/>
    <w:rsid w:val="004477CA"/>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MS Mincho" w:hAnsi="Verdana" w:cs="Times New Roman"/>
      <w:szCs w:val="20"/>
    </w:rPr>
  </w:style>
  <w:style w:type="character" w:customStyle="1" w:styleId="NormalaftertitleChar">
    <w:name w:val="Normal_after_title Char"/>
    <w:basedOn w:val="DefaultParagraphFont"/>
    <w:link w:val="Normalaftertitle"/>
    <w:locked/>
    <w:rsid w:val="004477CA"/>
    <w:rPr>
      <w:sz w:val="24"/>
      <w:szCs w:val="22"/>
      <w:lang w:val="en-US" w:eastAsia="en-US"/>
    </w:rPr>
  </w:style>
  <w:style w:type="character" w:customStyle="1" w:styleId="NoteChar">
    <w:name w:val="Note Char"/>
    <w:basedOn w:val="DefaultParagraphFont"/>
    <w:link w:val="Note"/>
    <w:locked/>
    <w:rsid w:val="004477CA"/>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2-SG05-C-0230/en"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yji\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25B1F-8C4C-4806-A3F1-918FE7567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32</TotalTime>
  <Pages>23</Pages>
  <Words>8062</Words>
  <Characters>3068</Characters>
  <Application>Microsoft Office Word</Application>
  <DocSecurity>0</DocSecurity>
  <Lines>25</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11108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Wang, Yujia</dc:creator>
  <cp:lastModifiedBy>Song, Xiaojing</cp:lastModifiedBy>
  <cp:revision>13</cp:revision>
  <cp:lastPrinted>2013-03-08T10:15:00Z</cp:lastPrinted>
  <dcterms:created xsi:type="dcterms:W3CDTF">2015-07-30T14:10:00Z</dcterms:created>
  <dcterms:modified xsi:type="dcterms:W3CDTF">2015-07-31T11:40:00Z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