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6160CB">
            <w:pPr>
              <w:spacing w:before="0"/>
              <w:jc w:val="left"/>
              <w:rPr>
                <w:b/>
                <w:bCs/>
                <w:szCs w:val="24"/>
                <w:lang w:val="fr-CH"/>
              </w:rPr>
            </w:pPr>
            <w:r w:rsidRPr="0033029C">
              <w:rPr>
                <w:b/>
                <w:bCs/>
                <w:szCs w:val="24"/>
                <w:lang w:val="fr-CH"/>
              </w:rPr>
              <w:t>CA</w:t>
            </w:r>
            <w:r w:rsidR="000F1AA9">
              <w:rPr>
                <w:b/>
                <w:bCs/>
                <w:szCs w:val="24"/>
                <w:lang w:val="fr-CH"/>
              </w:rPr>
              <w:t>CE</w:t>
            </w:r>
            <w:r w:rsidRPr="0033029C">
              <w:rPr>
                <w:b/>
                <w:bCs/>
                <w:szCs w:val="24"/>
                <w:lang w:val="fr-CH"/>
              </w:rPr>
              <w:t>/</w:t>
            </w:r>
            <w:r w:rsidR="000F1AA9">
              <w:rPr>
                <w:b/>
                <w:bCs/>
                <w:szCs w:val="24"/>
                <w:lang w:val="fr-CH"/>
              </w:rPr>
              <w:t>733</w:t>
            </w:r>
          </w:p>
        </w:tc>
        <w:tc>
          <w:tcPr>
            <w:tcW w:w="2835" w:type="dxa"/>
            <w:shd w:val="clear" w:color="auto" w:fill="auto"/>
          </w:tcPr>
          <w:p w:rsidR="00E53DCE" w:rsidRPr="0033029C" w:rsidRDefault="000F1AA9" w:rsidP="006160CB">
            <w:pPr>
              <w:spacing w:before="0"/>
              <w:jc w:val="right"/>
              <w:rPr>
                <w:szCs w:val="24"/>
                <w:lang w:val="en-GB"/>
              </w:rPr>
            </w:pPr>
            <w:r>
              <w:rPr>
                <w:szCs w:val="24"/>
              </w:rPr>
              <w:t>24</w:t>
            </w:r>
            <w:r w:rsidRPr="007E668D">
              <w:rPr>
                <w:szCs w:val="24"/>
              </w:rPr>
              <w:t xml:space="preserve"> de </w:t>
            </w:r>
            <w:r>
              <w:rPr>
                <w:szCs w:val="24"/>
              </w:rPr>
              <w:t>junio de 2015</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0F1AA9" w:rsidTr="006160CB">
        <w:tc>
          <w:tcPr>
            <w:tcW w:w="9889" w:type="dxa"/>
            <w:gridSpan w:val="3"/>
            <w:shd w:val="clear" w:color="auto" w:fill="auto"/>
          </w:tcPr>
          <w:p w:rsidR="00E53DCE" w:rsidRPr="000F1AA9" w:rsidRDefault="000F1AA9" w:rsidP="006160CB">
            <w:pPr>
              <w:spacing w:before="0"/>
              <w:jc w:val="left"/>
              <w:rPr>
                <w:b/>
                <w:bCs/>
                <w:szCs w:val="24"/>
                <w:lang w:val="es-ES"/>
              </w:rPr>
            </w:pPr>
            <w:r w:rsidRPr="000F1AA9">
              <w:rPr>
                <w:b/>
                <w:szCs w:val="24"/>
                <w:lang w:val="es-ES"/>
              </w:rPr>
              <w:t>A las Administraciones de los Estados Miembros de la UIT, a los Miembros</w:t>
            </w:r>
            <w:r w:rsidRPr="000F1AA9">
              <w:rPr>
                <w:b/>
                <w:szCs w:val="24"/>
                <w:lang w:val="es-ES"/>
              </w:rPr>
              <w:br/>
              <w:t>del Sector de Radiocomunicaciones y a los Asociados del UIT-R que participan</w:t>
            </w:r>
            <w:r w:rsidRPr="000F1AA9">
              <w:rPr>
                <w:b/>
                <w:szCs w:val="24"/>
                <w:lang w:val="es-ES"/>
              </w:rPr>
              <w:br/>
              <w:t>en los trabajos de la Comisión de Estudio 1 de Radiocomunicaciones</w:t>
            </w:r>
          </w:p>
          <w:p w:rsidR="00E53DCE" w:rsidRPr="000F1AA9" w:rsidRDefault="00E53DCE" w:rsidP="006160CB">
            <w:pPr>
              <w:spacing w:before="0"/>
              <w:jc w:val="left"/>
              <w:rPr>
                <w:szCs w:val="24"/>
                <w:lang w:val="es-ES"/>
              </w:rPr>
            </w:pPr>
          </w:p>
        </w:tc>
      </w:tr>
      <w:tr w:rsidR="00E53DCE" w:rsidRPr="000F1AA9"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0F1AA9"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0F1AA9" w:rsidTr="006160CB">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0F1AA9" w:rsidRPr="000F1AA9" w:rsidRDefault="000F1AA9" w:rsidP="000F1AA9">
            <w:pPr>
              <w:tabs>
                <w:tab w:val="clear" w:pos="794"/>
                <w:tab w:val="clear" w:pos="1191"/>
                <w:tab w:val="clear" w:pos="1588"/>
                <w:tab w:val="clear" w:pos="1985"/>
                <w:tab w:val="left" w:pos="459"/>
                <w:tab w:val="left" w:pos="1276"/>
              </w:tabs>
              <w:spacing w:before="0" w:after="120"/>
              <w:ind w:left="459" w:hanging="459"/>
              <w:jc w:val="left"/>
              <w:rPr>
                <w:b/>
                <w:bCs/>
                <w:szCs w:val="24"/>
                <w:lang w:val="es-ES"/>
              </w:rPr>
            </w:pPr>
            <w:r w:rsidRPr="000F1AA9">
              <w:rPr>
                <w:b/>
                <w:bCs/>
                <w:szCs w:val="24"/>
                <w:lang w:val="es-ES"/>
              </w:rPr>
              <w:t>Comisión de Estudio 1 de Radiocomunicaciones (Gestión del espectro)</w:t>
            </w:r>
          </w:p>
          <w:p w:rsidR="000F1AA9" w:rsidRDefault="000F1AA9" w:rsidP="00240E2A">
            <w:pPr>
              <w:tabs>
                <w:tab w:val="clear" w:pos="794"/>
                <w:tab w:val="clear" w:pos="1191"/>
                <w:tab w:val="clear" w:pos="1588"/>
                <w:tab w:val="clear" w:pos="1985"/>
                <w:tab w:val="left" w:pos="459"/>
                <w:tab w:val="left" w:pos="1276"/>
              </w:tabs>
              <w:spacing w:before="0"/>
              <w:ind w:left="459" w:hanging="459"/>
              <w:jc w:val="left"/>
              <w:rPr>
                <w:b/>
                <w:szCs w:val="24"/>
                <w:lang w:val="es-ES"/>
              </w:rPr>
            </w:pPr>
            <w:r w:rsidRPr="000F1AA9">
              <w:rPr>
                <w:szCs w:val="24"/>
                <w:lang w:val="es-ES"/>
              </w:rPr>
              <w:t>–</w:t>
            </w:r>
            <w:r w:rsidRPr="000F1AA9">
              <w:rPr>
                <w:b/>
                <w:bCs/>
                <w:szCs w:val="24"/>
                <w:lang w:val="es-ES"/>
              </w:rPr>
              <w:tab/>
              <w:t>Propuesta de adopción de 3 proyectos de Cuestión</w:t>
            </w:r>
            <w:r w:rsidRPr="000F1AA9">
              <w:rPr>
                <w:b/>
                <w:szCs w:val="24"/>
                <w:lang w:val="es-ES"/>
              </w:rPr>
              <w:t xml:space="preserve"> UIT-R revisada y su aprobación simultánea por correspondencia de conformidad con el § 10.3 de la Resolución UIT</w:t>
            </w:r>
            <w:r w:rsidRPr="000F1AA9">
              <w:rPr>
                <w:b/>
                <w:szCs w:val="24"/>
                <w:lang w:val="es-ES"/>
              </w:rPr>
              <w:noBreakHyphen/>
              <w:t>R 1</w:t>
            </w:r>
            <w:r w:rsidRPr="000F1AA9">
              <w:rPr>
                <w:b/>
                <w:szCs w:val="24"/>
                <w:lang w:val="es-ES"/>
              </w:rPr>
              <w:noBreakHyphen/>
              <w:t>6 (Procedimiento para la adopción y aprobación simultánea por correspondencia)</w:t>
            </w:r>
          </w:p>
          <w:p w:rsidR="00E53DCE" w:rsidRPr="000F1AA9" w:rsidRDefault="00240E2A" w:rsidP="00240E2A">
            <w:pPr>
              <w:tabs>
                <w:tab w:val="clear" w:pos="794"/>
                <w:tab w:val="clear" w:pos="1191"/>
                <w:tab w:val="clear" w:pos="1588"/>
                <w:tab w:val="clear" w:pos="1985"/>
                <w:tab w:val="left" w:pos="459"/>
                <w:tab w:val="left" w:pos="1276"/>
              </w:tabs>
              <w:spacing w:before="0"/>
              <w:ind w:left="459" w:hanging="459"/>
              <w:jc w:val="left"/>
              <w:rPr>
                <w:b/>
                <w:bCs/>
                <w:szCs w:val="24"/>
                <w:lang w:val="es-ES"/>
              </w:rPr>
            </w:pPr>
            <w:r w:rsidRPr="000F1AA9">
              <w:rPr>
                <w:szCs w:val="24"/>
                <w:lang w:val="es-ES"/>
              </w:rPr>
              <w:t>–</w:t>
            </w:r>
            <w:r w:rsidRPr="000F1AA9">
              <w:rPr>
                <w:b/>
                <w:bCs/>
                <w:szCs w:val="24"/>
                <w:lang w:val="es-ES"/>
              </w:rPr>
              <w:tab/>
              <w:t>Propuesta de aprobación de supresión de 1 Cuestión UIT-R</w:t>
            </w:r>
            <w:r w:rsidR="000F1AA9" w:rsidRPr="000F1AA9">
              <w:rPr>
                <w:b/>
                <w:bCs/>
                <w:szCs w:val="24"/>
                <w:lang w:val="es-ES"/>
              </w:rPr>
              <w:t xml:space="preserve"> </w:t>
            </w:r>
          </w:p>
        </w:tc>
      </w:tr>
      <w:tr w:rsidR="00E53DCE" w:rsidRPr="000F1AA9" w:rsidTr="006160CB">
        <w:tc>
          <w:tcPr>
            <w:tcW w:w="1526" w:type="dxa"/>
            <w:shd w:val="clear" w:color="auto" w:fill="auto"/>
          </w:tcPr>
          <w:p w:rsidR="00E53DCE" w:rsidRPr="000F1AA9"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0F1AA9" w:rsidRDefault="00E53DCE" w:rsidP="006160CB">
            <w:pPr>
              <w:tabs>
                <w:tab w:val="clear" w:pos="1588"/>
                <w:tab w:val="left" w:pos="1560"/>
              </w:tabs>
              <w:spacing w:before="0"/>
              <w:rPr>
                <w:b/>
                <w:bCs/>
                <w:szCs w:val="24"/>
                <w:lang w:val="es-ES"/>
              </w:rPr>
            </w:pPr>
          </w:p>
        </w:tc>
      </w:tr>
      <w:tr w:rsidR="00E53DCE" w:rsidRPr="000F1AA9" w:rsidTr="006160CB">
        <w:tc>
          <w:tcPr>
            <w:tcW w:w="1526" w:type="dxa"/>
            <w:shd w:val="clear" w:color="auto" w:fill="auto"/>
          </w:tcPr>
          <w:p w:rsidR="00E53DCE" w:rsidRPr="000F1AA9" w:rsidRDefault="00E53DCE" w:rsidP="006160CB">
            <w:pPr>
              <w:tabs>
                <w:tab w:val="clear" w:pos="1588"/>
                <w:tab w:val="left" w:pos="1560"/>
              </w:tabs>
              <w:spacing w:before="0"/>
              <w:jc w:val="left"/>
              <w:rPr>
                <w:b/>
                <w:bCs/>
                <w:szCs w:val="24"/>
                <w:lang w:val="es-ES"/>
              </w:rPr>
            </w:pPr>
          </w:p>
        </w:tc>
        <w:tc>
          <w:tcPr>
            <w:tcW w:w="8363" w:type="dxa"/>
            <w:gridSpan w:val="2"/>
            <w:vMerge/>
            <w:shd w:val="clear" w:color="auto" w:fill="auto"/>
          </w:tcPr>
          <w:p w:rsidR="00E53DCE" w:rsidRPr="000F1AA9" w:rsidRDefault="00E53DCE" w:rsidP="006160CB">
            <w:pPr>
              <w:tabs>
                <w:tab w:val="clear" w:pos="1588"/>
                <w:tab w:val="left" w:pos="1560"/>
              </w:tabs>
              <w:spacing w:before="0"/>
              <w:rPr>
                <w:b/>
                <w:bCs/>
                <w:szCs w:val="24"/>
                <w:lang w:val="es-ES"/>
              </w:rPr>
            </w:pPr>
          </w:p>
        </w:tc>
      </w:tr>
      <w:tr w:rsidR="00E53DCE" w:rsidRPr="000F1AA9" w:rsidTr="006160CB">
        <w:tc>
          <w:tcPr>
            <w:tcW w:w="9889" w:type="dxa"/>
            <w:gridSpan w:val="3"/>
            <w:shd w:val="clear" w:color="auto" w:fill="auto"/>
          </w:tcPr>
          <w:p w:rsidR="00E53DCE" w:rsidRPr="000F1AA9" w:rsidRDefault="00E53DCE" w:rsidP="00E53DCE">
            <w:pPr>
              <w:tabs>
                <w:tab w:val="clear" w:pos="1588"/>
                <w:tab w:val="left" w:pos="1560"/>
              </w:tabs>
              <w:spacing w:before="0"/>
              <w:jc w:val="left"/>
              <w:rPr>
                <w:szCs w:val="24"/>
                <w:lang w:val="es-ES"/>
              </w:rPr>
            </w:pPr>
          </w:p>
        </w:tc>
      </w:tr>
      <w:tr w:rsidR="00240E2A" w:rsidRPr="000F1AA9" w:rsidTr="006160CB">
        <w:tc>
          <w:tcPr>
            <w:tcW w:w="9889" w:type="dxa"/>
            <w:gridSpan w:val="3"/>
            <w:shd w:val="clear" w:color="auto" w:fill="auto"/>
          </w:tcPr>
          <w:p w:rsidR="00240E2A" w:rsidRPr="000F1AA9" w:rsidRDefault="00240E2A" w:rsidP="00E53DCE">
            <w:pPr>
              <w:tabs>
                <w:tab w:val="clear" w:pos="1588"/>
                <w:tab w:val="left" w:pos="1560"/>
              </w:tabs>
              <w:spacing w:before="0"/>
              <w:jc w:val="left"/>
              <w:rPr>
                <w:szCs w:val="24"/>
                <w:lang w:val="es-ES"/>
              </w:rPr>
            </w:pPr>
          </w:p>
        </w:tc>
      </w:tr>
    </w:tbl>
    <w:p w:rsidR="00E53DCE" w:rsidRPr="000F1AA9" w:rsidRDefault="00E53DCE" w:rsidP="00E53DCE">
      <w:pPr>
        <w:rPr>
          <w:szCs w:val="24"/>
          <w:lang w:val="es-ES"/>
        </w:rPr>
      </w:pPr>
    </w:p>
    <w:p w:rsidR="000F1AA9" w:rsidRPr="000F1AA9" w:rsidRDefault="000F1AA9" w:rsidP="00240E2A">
      <w:pPr>
        <w:rPr>
          <w:szCs w:val="24"/>
          <w:lang w:val="es-ES"/>
        </w:rPr>
      </w:pPr>
      <w:r w:rsidRPr="000F1AA9">
        <w:rPr>
          <w:szCs w:val="24"/>
          <w:lang w:val="es-ES"/>
        </w:rPr>
        <w:t>En la reunión de la Comisión de Estudio 1 de Radiocomunicaciones celebrada del 11 al 12 de junio de 2015, la Comisión de Estudio decidió solicitar la adopción de 3 proyectos de Cuestión UIT-R revisada por correspondencia (§ 10.2.3 de la Resolución UIT</w:t>
      </w:r>
      <w:r w:rsidRPr="000F1AA9">
        <w:rPr>
          <w:szCs w:val="24"/>
          <w:lang w:val="es-ES"/>
        </w:rPr>
        <w:noBreakHyphen/>
        <w:t>R 1</w:t>
      </w:r>
      <w:r w:rsidRPr="000F1AA9">
        <w:rPr>
          <w:szCs w:val="24"/>
          <w:lang w:val="es-ES"/>
        </w:rPr>
        <w:noBreakHyphen/>
        <w:t>6), y decidió además aplicar el procedimiento de adopción y aprobación simultáneas por correspondencia (PAAS) (§ 10.3 de la Resolución UIT</w:t>
      </w:r>
      <w:r w:rsidRPr="000F1AA9">
        <w:rPr>
          <w:szCs w:val="24"/>
          <w:lang w:val="es-ES"/>
        </w:rPr>
        <w:noBreakHyphen/>
        <w:t>R 1</w:t>
      </w:r>
      <w:r w:rsidRPr="000F1AA9">
        <w:rPr>
          <w:szCs w:val="24"/>
          <w:lang w:val="es-ES"/>
        </w:rPr>
        <w:noBreakHyphen/>
        <w:t>6). Los textos de los proyectos de Cuestiones UIT-R se adjuntan para referencia (Anexos 1 a 3). Además, la Comisión de Estudio propuso la aprobación de supresión de 1 Cuestión UIT-R que figura en el Anexo 4.</w:t>
      </w:r>
    </w:p>
    <w:p w:rsidR="000F1AA9" w:rsidRPr="000F1AA9" w:rsidRDefault="000F1AA9" w:rsidP="000F1AA9">
      <w:pPr>
        <w:rPr>
          <w:szCs w:val="24"/>
          <w:lang w:val="es-ES"/>
        </w:rPr>
      </w:pPr>
      <w:r w:rsidRPr="000F1AA9">
        <w:rPr>
          <w:szCs w:val="24"/>
          <w:lang w:val="es-ES"/>
        </w:rPr>
        <w:t xml:space="preserve">El periodo de consideración se extenderá durante 2 meses finalizando el </w:t>
      </w:r>
      <w:r w:rsidRPr="000F1AA9">
        <w:rPr>
          <w:szCs w:val="24"/>
          <w:u w:val="single"/>
          <w:lang w:val="es-ES"/>
        </w:rPr>
        <w:t>24 de agosto de 2015</w:t>
      </w:r>
      <w:r w:rsidRPr="000F1AA9">
        <w:rPr>
          <w:szCs w:val="24"/>
          <w:lang w:val="es-ES"/>
        </w:rPr>
        <w:t xml:space="preserve">. </w:t>
      </w:r>
      <w:r w:rsidR="00240E2A">
        <w:rPr>
          <w:szCs w:val="24"/>
          <w:lang w:val="es-ES"/>
        </w:rPr>
        <w:br/>
      </w:r>
      <w:r w:rsidRPr="000F1AA9">
        <w:rPr>
          <w:szCs w:val="24"/>
          <w:lang w:val="es-ES"/>
        </w:rPr>
        <w:t>Si durante este periodo no se reciben objeciones de los Estados Miembros, se considerará que los proyectos de Cuestión serán adoptados por la Comisión de Estudio 1. Además, como se ha seguido el PAAS, los proyectos de Cuestión también se considerarán aprobados.</w:t>
      </w:r>
    </w:p>
    <w:p w:rsidR="000F1AA9" w:rsidRPr="000F1AA9" w:rsidRDefault="000F1AA9" w:rsidP="000F1AA9">
      <w:pPr>
        <w:rPr>
          <w:szCs w:val="24"/>
          <w:lang w:val="es-ES"/>
        </w:rPr>
      </w:pPr>
      <w:r w:rsidRPr="000F1AA9">
        <w:rPr>
          <w:szCs w:val="24"/>
          <w:lang w:val="es-ES"/>
        </w:rPr>
        <w:t>Todo Estado Miembro que tenga una objeción a la adopción de un proyecto de Cuestión o a la aprobación de la supresión de una Cuestión debe informar al Director y al Presidente de la Comisión de Estudio de los motivos de dicha objeción.</w:t>
      </w:r>
    </w:p>
    <w:p w:rsidR="000F1AA9" w:rsidRPr="000F1AA9" w:rsidRDefault="000F1AA9" w:rsidP="000F1AA9">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
        </w:rPr>
      </w:pPr>
      <w:r w:rsidRPr="000F1AA9">
        <w:rPr>
          <w:szCs w:val="24"/>
          <w:lang w:val="es-ES"/>
        </w:rPr>
        <w:br w:type="page"/>
      </w:r>
    </w:p>
    <w:p w:rsidR="000F1AA9" w:rsidRPr="000F1AA9" w:rsidRDefault="000F1AA9" w:rsidP="000F1AA9">
      <w:pPr>
        <w:rPr>
          <w:szCs w:val="24"/>
          <w:lang w:val="es-ES"/>
        </w:rPr>
      </w:pPr>
      <w:r w:rsidRPr="000F1AA9">
        <w:rPr>
          <w:szCs w:val="24"/>
          <w:lang w:val="es-ES"/>
        </w:rPr>
        <w:lastRenderedPageBreak/>
        <w:t xml:space="preserve">Tras la fecha límite mencionada, los resultados del PAAS se comunicarán mediante Circular Administrativa y las Cuestiones aprobadas se publicarán tan pronto como sea posible (véase </w:t>
      </w:r>
      <w:hyperlink r:id="rId8" w:history="1">
        <w:r w:rsidRPr="000F1AA9">
          <w:rPr>
            <w:rStyle w:val="Hyperlink"/>
            <w:szCs w:val="24"/>
            <w:lang w:val="es-ES"/>
          </w:rPr>
          <w:t>http://www.itu.int/pub/R-QUE-SG01/en</w:t>
        </w:r>
      </w:hyperlink>
      <w:r w:rsidRPr="000F1AA9">
        <w:rPr>
          <w:szCs w:val="24"/>
          <w:lang w:val="es-ES"/>
        </w:rPr>
        <w:t>).</w:t>
      </w:r>
    </w:p>
    <w:p w:rsidR="000F1AA9" w:rsidRPr="000F1AA9" w:rsidRDefault="000F1AA9" w:rsidP="000F1AA9">
      <w:pPr>
        <w:tabs>
          <w:tab w:val="clear" w:pos="794"/>
          <w:tab w:val="clear" w:pos="1191"/>
          <w:tab w:val="clear" w:pos="1588"/>
          <w:tab w:val="clear" w:pos="1985"/>
        </w:tabs>
        <w:spacing w:before="1418"/>
        <w:jc w:val="left"/>
        <w:rPr>
          <w:szCs w:val="24"/>
          <w:lang w:val="es-ES"/>
        </w:rPr>
      </w:pPr>
      <w:r w:rsidRPr="000F1AA9">
        <w:rPr>
          <w:szCs w:val="24"/>
          <w:lang w:val="es-ES"/>
        </w:rPr>
        <w:t>François Rancy</w:t>
      </w:r>
      <w:r w:rsidRPr="000F1AA9">
        <w:rPr>
          <w:szCs w:val="24"/>
          <w:lang w:val="es-ES"/>
        </w:rPr>
        <w:br/>
        <w:t>Director</w:t>
      </w:r>
    </w:p>
    <w:p w:rsidR="000F1AA9" w:rsidRPr="000F1AA9" w:rsidRDefault="000F1AA9" w:rsidP="00BA65DE">
      <w:pPr>
        <w:spacing w:before="1200"/>
        <w:jc w:val="left"/>
        <w:rPr>
          <w:szCs w:val="24"/>
          <w:lang w:val="es-ES"/>
        </w:rPr>
      </w:pPr>
      <w:r w:rsidRPr="000F1AA9">
        <w:rPr>
          <w:b/>
          <w:bCs/>
          <w:szCs w:val="24"/>
          <w:lang w:val="es-ES"/>
        </w:rPr>
        <w:t>Anexos:</w:t>
      </w:r>
      <w:r w:rsidRPr="000F1AA9">
        <w:rPr>
          <w:b/>
          <w:bCs/>
          <w:szCs w:val="24"/>
          <w:lang w:val="es-ES"/>
        </w:rPr>
        <w:tab/>
      </w:r>
      <w:r w:rsidRPr="000F1AA9">
        <w:rPr>
          <w:szCs w:val="24"/>
          <w:lang w:val="es-ES"/>
        </w:rPr>
        <w:t>4</w:t>
      </w:r>
    </w:p>
    <w:p w:rsidR="000F1AA9" w:rsidRPr="000F1AA9" w:rsidRDefault="000F1AA9" w:rsidP="000F1AA9">
      <w:pPr>
        <w:tabs>
          <w:tab w:val="left" w:pos="284"/>
          <w:tab w:val="left" w:pos="568"/>
        </w:tabs>
        <w:spacing w:before="7320" w:after="60"/>
        <w:rPr>
          <w:b/>
          <w:bCs/>
          <w:sz w:val="18"/>
          <w:szCs w:val="18"/>
          <w:lang w:val="es-ES"/>
        </w:rPr>
      </w:pPr>
      <w:r w:rsidRPr="000F1AA9">
        <w:rPr>
          <w:b/>
          <w:bCs/>
          <w:sz w:val="18"/>
          <w:szCs w:val="18"/>
          <w:lang w:val="es-ES"/>
        </w:rPr>
        <w:t>Distribución:</w:t>
      </w:r>
    </w:p>
    <w:p w:rsidR="000F1AA9" w:rsidRPr="000F1AA9" w:rsidRDefault="000F1AA9" w:rsidP="000F1AA9">
      <w:pPr>
        <w:tabs>
          <w:tab w:val="left" w:pos="567"/>
          <w:tab w:val="left" w:pos="6237"/>
        </w:tabs>
        <w:spacing w:before="0" w:line="240" w:lineRule="auto"/>
        <w:ind w:left="567" w:hanging="567"/>
        <w:jc w:val="left"/>
        <w:rPr>
          <w:sz w:val="18"/>
          <w:szCs w:val="18"/>
          <w:lang w:val="es-ES"/>
        </w:rPr>
      </w:pPr>
      <w:r w:rsidRPr="000F1AA9">
        <w:rPr>
          <w:sz w:val="18"/>
          <w:szCs w:val="18"/>
          <w:lang w:val="es-ES"/>
        </w:rPr>
        <w:t>–</w:t>
      </w:r>
      <w:r w:rsidRPr="000F1AA9">
        <w:rPr>
          <w:sz w:val="18"/>
          <w:szCs w:val="18"/>
          <w:lang w:val="es-ES"/>
        </w:rPr>
        <w:tab/>
        <w:t xml:space="preserve">Administraciones de los Estados Miembros de la UIT y Miembros del Sector de Radiocomunicaciones que participan en los trabajos de la Comisión de Estudio 1 de Radiocomunicaciones </w:t>
      </w:r>
    </w:p>
    <w:p w:rsidR="000F1AA9" w:rsidRPr="000F1AA9" w:rsidRDefault="000F1AA9" w:rsidP="000F1AA9">
      <w:pPr>
        <w:tabs>
          <w:tab w:val="left" w:pos="567"/>
          <w:tab w:val="left" w:pos="6237"/>
        </w:tabs>
        <w:spacing w:before="0" w:line="240" w:lineRule="auto"/>
        <w:jc w:val="left"/>
        <w:rPr>
          <w:sz w:val="18"/>
          <w:szCs w:val="18"/>
          <w:lang w:val="es-ES"/>
        </w:rPr>
      </w:pPr>
      <w:r w:rsidRPr="000F1AA9">
        <w:rPr>
          <w:sz w:val="18"/>
          <w:szCs w:val="18"/>
          <w:lang w:val="es-ES"/>
        </w:rPr>
        <w:t>–</w:t>
      </w:r>
      <w:r w:rsidRPr="000F1AA9">
        <w:rPr>
          <w:sz w:val="18"/>
          <w:szCs w:val="18"/>
          <w:lang w:val="es-ES"/>
        </w:rPr>
        <w:tab/>
        <w:t xml:space="preserve">Asociados del UIT-R que participan en los trabajos de la Comisión de Estudio 1 de Radiocomunicaciones </w:t>
      </w:r>
    </w:p>
    <w:p w:rsidR="000F1AA9" w:rsidRPr="000F1AA9" w:rsidRDefault="000F1AA9" w:rsidP="000F1AA9">
      <w:pPr>
        <w:tabs>
          <w:tab w:val="left" w:pos="567"/>
          <w:tab w:val="left" w:pos="6237"/>
        </w:tabs>
        <w:spacing w:before="0" w:line="240" w:lineRule="auto"/>
        <w:ind w:left="567" w:hanging="567"/>
        <w:jc w:val="left"/>
        <w:rPr>
          <w:sz w:val="18"/>
          <w:szCs w:val="18"/>
          <w:lang w:val="es-ES"/>
        </w:rPr>
      </w:pPr>
      <w:r w:rsidRPr="000F1AA9">
        <w:rPr>
          <w:sz w:val="18"/>
          <w:szCs w:val="18"/>
          <w:lang w:val="es-ES"/>
        </w:rPr>
        <w:t>–</w:t>
      </w:r>
      <w:r w:rsidRPr="000F1AA9">
        <w:rPr>
          <w:sz w:val="18"/>
          <w:szCs w:val="18"/>
          <w:lang w:val="es-ES"/>
        </w:rPr>
        <w:tab/>
        <w:t xml:space="preserve">Presidentes y Vicepresidentes de las Comisiones de Estudio de Radiocomunicaciones y Comisión Especial para Asuntos Reglamentarios y de Procedimiento </w:t>
      </w:r>
    </w:p>
    <w:p w:rsidR="000F1AA9" w:rsidRPr="000F1AA9" w:rsidRDefault="000F1AA9" w:rsidP="000F1AA9">
      <w:pPr>
        <w:tabs>
          <w:tab w:val="left" w:pos="567"/>
          <w:tab w:val="left" w:pos="6237"/>
        </w:tabs>
        <w:spacing w:before="0" w:line="240" w:lineRule="auto"/>
        <w:jc w:val="left"/>
        <w:rPr>
          <w:sz w:val="18"/>
          <w:szCs w:val="18"/>
          <w:lang w:val="es-ES"/>
        </w:rPr>
      </w:pPr>
      <w:r w:rsidRPr="000F1AA9">
        <w:rPr>
          <w:sz w:val="18"/>
          <w:szCs w:val="18"/>
          <w:lang w:val="es-ES"/>
        </w:rPr>
        <w:t>–</w:t>
      </w:r>
      <w:r w:rsidRPr="000F1AA9">
        <w:rPr>
          <w:sz w:val="18"/>
          <w:szCs w:val="18"/>
          <w:lang w:val="es-ES"/>
        </w:rPr>
        <w:tab/>
        <w:t xml:space="preserve">Presidente y Vicepresidentes de la Reunión Preparatoria de la Conferencia </w:t>
      </w:r>
    </w:p>
    <w:p w:rsidR="000F1AA9" w:rsidRPr="000F1AA9" w:rsidRDefault="000F1AA9" w:rsidP="000F1AA9">
      <w:pPr>
        <w:tabs>
          <w:tab w:val="left" w:pos="567"/>
          <w:tab w:val="left" w:pos="6237"/>
        </w:tabs>
        <w:spacing w:before="0" w:line="240" w:lineRule="auto"/>
        <w:jc w:val="left"/>
        <w:rPr>
          <w:sz w:val="18"/>
          <w:szCs w:val="18"/>
          <w:lang w:val="es-ES"/>
        </w:rPr>
      </w:pPr>
      <w:r w:rsidRPr="000F1AA9">
        <w:rPr>
          <w:sz w:val="18"/>
          <w:szCs w:val="18"/>
          <w:lang w:val="es-ES"/>
        </w:rPr>
        <w:t>–</w:t>
      </w:r>
      <w:r w:rsidRPr="000F1AA9">
        <w:rPr>
          <w:sz w:val="18"/>
          <w:szCs w:val="18"/>
          <w:lang w:val="es-ES"/>
        </w:rPr>
        <w:tab/>
        <w:t xml:space="preserve">Miembros de la Junta del Reglamento de Radiocomunicaciones </w:t>
      </w:r>
    </w:p>
    <w:p w:rsidR="000F1AA9" w:rsidRPr="000F1AA9" w:rsidRDefault="000F1AA9" w:rsidP="000F1AA9">
      <w:pPr>
        <w:tabs>
          <w:tab w:val="left" w:pos="567"/>
          <w:tab w:val="left" w:pos="6237"/>
        </w:tabs>
        <w:overflowPunct/>
        <w:autoSpaceDE/>
        <w:autoSpaceDN/>
        <w:adjustRightInd/>
        <w:spacing w:before="0" w:line="240" w:lineRule="auto"/>
        <w:ind w:left="567" w:hanging="567"/>
        <w:jc w:val="left"/>
        <w:textAlignment w:val="auto"/>
        <w:rPr>
          <w:sz w:val="18"/>
          <w:szCs w:val="18"/>
          <w:lang w:val="es-ES"/>
        </w:rPr>
      </w:pPr>
      <w:r w:rsidRPr="000F1AA9">
        <w:rPr>
          <w:sz w:val="18"/>
          <w:szCs w:val="18"/>
          <w:lang w:val="es-ES"/>
        </w:rPr>
        <w:t>–</w:t>
      </w:r>
      <w:r w:rsidRPr="000F1AA9">
        <w:rPr>
          <w:sz w:val="18"/>
          <w:szCs w:val="18"/>
          <w:lang w:val="es-ES"/>
        </w:rPr>
        <w:tab/>
        <w:t>Secretario General de la UIT, Director de la Oficina de Normalización de las Telecomunicaciones, Director de la Oficina de Desarrollo de Telecomunicaciones</w:t>
      </w:r>
    </w:p>
    <w:p w:rsidR="000F1AA9" w:rsidRPr="000F1AA9" w:rsidRDefault="000F1AA9" w:rsidP="000F1AA9">
      <w:pPr>
        <w:tabs>
          <w:tab w:val="clear" w:pos="794"/>
          <w:tab w:val="clear" w:pos="1191"/>
          <w:tab w:val="clear" w:pos="1588"/>
          <w:tab w:val="clear" w:pos="1985"/>
        </w:tabs>
        <w:overflowPunct/>
        <w:autoSpaceDE/>
        <w:autoSpaceDN/>
        <w:adjustRightInd/>
        <w:spacing w:before="0" w:line="240" w:lineRule="auto"/>
        <w:jc w:val="left"/>
        <w:textAlignment w:val="auto"/>
        <w:rPr>
          <w:b/>
          <w:lang w:val="es-ES"/>
        </w:rPr>
      </w:pPr>
      <w:r w:rsidRPr="000F1AA9">
        <w:rPr>
          <w:b/>
          <w:lang w:val="es-ES"/>
        </w:rPr>
        <w:br w:type="page"/>
      </w:r>
    </w:p>
    <w:p w:rsidR="000F1AA9" w:rsidRPr="00314AC2" w:rsidRDefault="000F1AA9" w:rsidP="000F1AA9">
      <w:pPr>
        <w:pStyle w:val="AnnexNotitle0"/>
        <w:spacing w:before="0"/>
        <w:rPr>
          <w:rFonts w:asciiTheme="minorHAnsi" w:hAnsiTheme="minorHAnsi"/>
        </w:rPr>
      </w:pPr>
      <w:r w:rsidRPr="00314AC2">
        <w:rPr>
          <w:rFonts w:asciiTheme="minorHAnsi" w:hAnsiTheme="minorHAnsi"/>
        </w:rPr>
        <w:lastRenderedPageBreak/>
        <w:t>Anexo 1</w:t>
      </w:r>
    </w:p>
    <w:p w:rsidR="000F1AA9" w:rsidRPr="000F1AA9" w:rsidRDefault="00C15C35" w:rsidP="000F1AA9">
      <w:pPr>
        <w:pStyle w:val="Normalaftertitle"/>
        <w:spacing w:before="120" w:line="240" w:lineRule="auto"/>
        <w:jc w:val="center"/>
        <w:rPr>
          <w:rFonts w:asciiTheme="minorHAnsi" w:hAnsiTheme="minorHAnsi"/>
          <w:szCs w:val="24"/>
          <w:lang w:val="es-ES"/>
        </w:rPr>
      </w:pPr>
      <w:r>
        <w:rPr>
          <w:rFonts w:asciiTheme="minorHAnsi" w:hAnsiTheme="minorHAnsi"/>
          <w:szCs w:val="24"/>
          <w:lang w:val="es-ES"/>
        </w:rPr>
        <w:t>(Doc.</w:t>
      </w:r>
      <w:r w:rsidR="000F1AA9" w:rsidRPr="000F1AA9">
        <w:rPr>
          <w:rFonts w:asciiTheme="minorHAnsi" w:hAnsiTheme="minorHAnsi"/>
          <w:szCs w:val="24"/>
          <w:lang w:val="es-ES"/>
        </w:rPr>
        <w:t xml:space="preserve"> </w:t>
      </w:r>
      <w:hyperlink r:id="rId9" w:history="1">
        <w:r w:rsidR="000F1AA9" w:rsidRPr="00BB00DC">
          <w:rPr>
            <w:rStyle w:val="Hyperlink"/>
            <w:rFonts w:asciiTheme="minorHAnsi" w:hAnsiTheme="minorHAnsi"/>
            <w:szCs w:val="24"/>
            <w:lang w:val="es-ES"/>
          </w:rPr>
          <w:t>1/164</w:t>
        </w:r>
      </w:hyperlink>
      <w:r w:rsidR="000F1AA9" w:rsidRPr="000F1AA9">
        <w:rPr>
          <w:rFonts w:asciiTheme="minorHAnsi" w:hAnsiTheme="minorHAnsi"/>
          <w:szCs w:val="24"/>
          <w:lang w:val="es-ES"/>
        </w:rPr>
        <w:t>)</w:t>
      </w:r>
    </w:p>
    <w:p w:rsidR="000F1AA9" w:rsidRPr="00DC08C0" w:rsidRDefault="000F1AA9" w:rsidP="000F1AA9">
      <w:pPr>
        <w:pStyle w:val="QuestionNoBR"/>
        <w:rPr>
          <w:rFonts w:asciiTheme="majorBidi" w:hAnsiTheme="majorBidi" w:cstheme="majorBidi"/>
        </w:rPr>
      </w:pPr>
      <w:r w:rsidRPr="00DC08C0">
        <w:rPr>
          <w:rFonts w:asciiTheme="majorBidi" w:hAnsiTheme="majorBidi" w:cstheme="majorBidi"/>
        </w:rPr>
        <w:t>PROYECTO DE REVISIÓN DE LA CUESTIÓN UIT-R 208/1</w:t>
      </w:r>
      <w:del w:id="0" w:author="Saez Grau, Ricardo" w:date="2015-06-17T10:17:00Z">
        <w:r w:rsidRPr="00DC08C0" w:rsidDel="00F36E0E">
          <w:rPr>
            <w:rStyle w:val="FootnoteReference"/>
            <w:rFonts w:asciiTheme="majorBidi" w:hAnsiTheme="majorBidi" w:cstheme="majorBidi"/>
          </w:rPr>
          <w:footnoteReference w:customMarkFollows="1" w:id="1"/>
          <w:delText>*</w:delText>
        </w:r>
      </w:del>
    </w:p>
    <w:p w:rsidR="000F1AA9" w:rsidRPr="000F1AA9" w:rsidRDefault="000F1AA9" w:rsidP="000F1AA9">
      <w:pPr>
        <w:pStyle w:val="Questiontitle"/>
        <w:rPr>
          <w:rFonts w:asciiTheme="majorBidi" w:hAnsiTheme="majorBidi" w:cstheme="majorBidi"/>
          <w:lang w:val="es-ES"/>
        </w:rPr>
      </w:pPr>
      <w:r w:rsidRPr="000F1AA9">
        <w:rPr>
          <w:rFonts w:asciiTheme="majorBidi" w:hAnsiTheme="majorBidi" w:cstheme="majorBidi"/>
          <w:lang w:val="es-ES"/>
        </w:rPr>
        <w:t>Métodos alternativos de gestión nacional del espectro</w:t>
      </w:r>
    </w:p>
    <w:p w:rsidR="000F1AA9" w:rsidRPr="000F1AA9" w:rsidRDefault="000F1AA9" w:rsidP="000F1AA9">
      <w:pPr>
        <w:pStyle w:val="Questiondate"/>
        <w:spacing w:line="240" w:lineRule="auto"/>
        <w:rPr>
          <w:rFonts w:asciiTheme="majorBidi" w:hAnsiTheme="majorBidi" w:cstheme="majorBidi"/>
          <w:i w:val="0"/>
          <w:iCs/>
          <w:szCs w:val="24"/>
          <w:lang w:val="es-ES"/>
        </w:rPr>
      </w:pPr>
      <w:r w:rsidRPr="000F1AA9">
        <w:rPr>
          <w:rFonts w:asciiTheme="majorBidi" w:hAnsiTheme="majorBidi" w:cstheme="majorBidi"/>
          <w:i w:val="0"/>
          <w:iCs/>
          <w:szCs w:val="24"/>
          <w:lang w:val="es-ES"/>
        </w:rPr>
        <w:t>(1995)</w:t>
      </w:r>
    </w:p>
    <w:p w:rsidR="000F1AA9" w:rsidRPr="00DC08C0" w:rsidRDefault="000F1AA9" w:rsidP="000F1AA9">
      <w:pPr>
        <w:pStyle w:val="Normalaftertitle0"/>
        <w:rPr>
          <w:rFonts w:asciiTheme="majorBidi" w:hAnsiTheme="majorBidi" w:cstheme="majorBidi"/>
          <w:lang w:val="es-ES_tradnl"/>
        </w:rPr>
      </w:pPr>
      <w:r w:rsidRPr="00DC08C0">
        <w:rPr>
          <w:rFonts w:asciiTheme="majorBidi" w:hAnsiTheme="majorBidi" w:cstheme="majorBidi"/>
          <w:lang w:val="es-ES_tradnl"/>
        </w:rPr>
        <w:t>La Asamblea de Radiocomunicaciones de la UIT,</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considerando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Change w:id="3" w:author="Saez Grau, Ricardo" w:date="2015-06-17T10:17:00Z">
            <w:rPr/>
          </w:rPrChange>
        </w:rPr>
        <w:t>a)</w:t>
      </w:r>
      <w:r w:rsidRPr="000F1AA9">
        <w:rPr>
          <w:rFonts w:asciiTheme="majorBidi" w:hAnsiTheme="majorBidi" w:cstheme="majorBidi"/>
          <w:lang w:val="es-ES"/>
        </w:rPr>
        <w:tab/>
        <w:t>que la Comisión de Estudio 1</w:t>
      </w:r>
      <w:del w:id="4" w:author="Pons Calatayud, Jose Tomas" w:date="2015-06-19T10:17:00Z">
        <w:r w:rsidRPr="000F1AA9" w:rsidDel="00DC024B">
          <w:rPr>
            <w:rFonts w:asciiTheme="majorBidi" w:hAnsiTheme="majorBidi" w:cstheme="majorBidi"/>
            <w:lang w:val="es-ES"/>
          </w:rPr>
          <w:delText>, de conformidad con las conclusiones de la Segunda Reunión sobre Gestión Nacional de Frecuencias,</w:delText>
        </w:r>
      </w:del>
      <w:r w:rsidRPr="000F1AA9">
        <w:rPr>
          <w:rFonts w:asciiTheme="majorBidi" w:hAnsiTheme="majorBidi" w:cstheme="majorBidi"/>
          <w:lang w:val="es-ES"/>
        </w:rPr>
        <w:t xml:space="preserve"> debe tener en cuenta las necesidades especiales de las organizaciones de gestión nacional del espectro de los países en desarrollo y prestar especial atención a estos asuntos durante sus reuniones periódicas y en las reuniones de sus Grupos de Trabajo;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Change w:id="5" w:author="Saez Grau, Ricardo" w:date="2015-06-17T10:17:00Z">
            <w:rPr/>
          </w:rPrChange>
        </w:rPr>
        <w:t>b)</w:t>
      </w:r>
      <w:r w:rsidRPr="000F1AA9">
        <w:rPr>
          <w:rFonts w:asciiTheme="majorBidi" w:hAnsiTheme="majorBidi" w:cstheme="majorBidi"/>
          <w:lang w:val="es-ES"/>
        </w:rPr>
        <w:tab/>
        <w:t>que la gestión del espectro se está convirtiendo en un proceso cada vez más complejo;</w:t>
      </w:r>
    </w:p>
    <w:p w:rsidR="000F1AA9" w:rsidRPr="00DC08C0" w:rsidDel="00F76E95" w:rsidRDefault="000F1AA9" w:rsidP="000F1AA9">
      <w:pPr>
        <w:rPr>
          <w:del w:id="6" w:author="Saez Grau, Ricardo" w:date="2015-06-17T10:17:00Z"/>
          <w:rFonts w:asciiTheme="majorBidi" w:hAnsiTheme="majorBidi" w:cstheme="majorBidi"/>
        </w:rPr>
      </w:pPr>
      <w:del w:id="7" w:author="Saez Grau, Ricardo" w:date="2015-06-17T10:17:00Z">
        <w:r w:rsidRPr="00DC08C0" w:rsidDel="00F76E95">
          <w:rPr>
            <w:rFonts w:asciiTheme="majorBidi" w:hAnsiTheme="majorBidi" w:cstheme="majorBidi"/>
            <w:i/>
            <w:iCs/>
            <w:rPrChange w:id="8" w:author="Saez Grau, Ricardo" w:date="2015-06-17T10:17:00Z">
              <w:rPr/>
            </w:rPrChange>
          </w:rPr>
          <w:delText>c)</w:delText>
        </w:r>
        <w:r w:rsidRPr="00DC08C0" w:rsidDel="00F76E95">
          <w:rPr>
            <w:rFonts w:asciiTheme="majorBidi" w:hAnsiTheme="majorBidi" w:cstheme="majorBidi"/>
          </w:rPr>
          <w:tab/>
          <w:delText>que es cada vez más difícil resolver los problemas generales de la gestión del espectro;</w:delText>
        </w:r>
      </w:del>
    </w:p>
    <w:p w:rsidR="000F1AA9" w:rsidRPr="000F1AA9" w:rsidRDefault="000F1AA9" w:rsidP="000F1AA9">
      <w:pPr>
        <w:rPr>
          <w:rFonts w:asciiTheme="majorBidi" w:hAnsiTheme="majorBidi" w:cstheme="majorBidi"/>
          <w:lang w:val="es-ES"/>
        </w:rPr>
      </w:pPr>
      <w:del w:id="9" w:author="Saez Grau, Ricardo" w:date="2015-06-17T10:17:00Z">
        <w:r w:rsidRPr="000F1AA9" w:rsidDel="00F76E95">
          <w:rPr>
            <w:rFonts w:asciiTheme="majorBidi" w:hAnsiTheme="majorBidi" w:cstheme="majorBidi"/>
            <w:i/>
            <w:iCs/>
            <w:lang w:val="es-ES"/>
            <w:rPrChange w:id="10" w:author="Saez Grau, Ricardo" w:date="2015-06-17T10:17:00Z">
              <w:rPr/>
            </w:rPrChange>
          </w:rPr>
          <w:delText>d</w:delText>
        </w:r>
      </w:del>
      <w:ins w:id="11" w:author="Saez Grau, Ricardo" w:date="2015-06-17T10:17:00Z">
        <w:r w:rsidRPr="000F1AA9">
          <w:rPr>
            <w:rFonts w:asciiTheme="majorBidi" w:hAnsiTheme="majorBidi" w:cstheme="majorBidi"/>
            <w:i/>
            <w:iCs/>
            <w:lang w:val="es-ES"/>
            <w:rPrChange w:id="12" w:author="Saez Grau, Ricardo" w:date="2015-06-17T10:17:00Z">
              <w:rPr/>
            </w:rPrChange>
          </w:rPr>
          <w:t>c</w:t>
        </w:r>
      </w:ins>
      <w:r w:rsidRPr="000F1AA9">
        <w:rPr>
          <w:rFonts w:asciiTheme="majorBidi" w:hAnsiTheme="majorBidi" w:cstheme="majorBidi"/>
          <w:i/>
          <w:iCs/>
          <w:lang w:val="es-ES"/>
          <w:rPrChange w:id="13" w:author="Saez Grau, Ricardo" w:date="2015-06-17T10:17:00Z">
            <w:rPr/>
          </w:rPrChange>
        </w:rPr>
        <w:t>)</w:t>
      </w:r>
      <w:r w:rsidRPr="000F1AA9">
        <w:rPr>
          <w:rFonts w:asciiTheme="majorBidi" w:hAnsiTheme="majorBidi" w:cstheme="majorBidi"/>
          <w:lang w:val="es-ES"/>
        </w:rPr>
        <w:tab/>
        <w:t>que debido al aumento de la demanda de utilización del espectro radioeléctrico, es necesario elaborar distintos métodos de gestión del espectro;</w:t>
      </w:r>
    </w:p>
    <w:p w:rsidR="000F1AA9" w:rsidRPr="000F1AA9" w:rsidRDefault="000F1AA9" w:rsidP="000F1AA9">
      <w:pPr>
        <w:rPr>
          <w:rFonts w:asciiTheme="majorBidi" w:hAnsiTheme="majorBidi" w:cstheme="majorBidi"/>
          <w:lang w:val="es-ES"/>
        </w:rPr>
      </w:pPr>
      <w:del w:id="14" w:author="Saez Grau, Ricardo" w:date="2015-06-17T10:17:00Z">
        <w:r w:rsidRPr="000F1AA9" w:rsidDel="00F36E0E">
          <w:rPr>
            <w:rFonts w:asciiTheme="majorBidi" w:hAnsiTheme="majorBidi" w:cstheme="majorBidi"/>
            <w:i/>
            <w:iCs/>
            <w:lang w:val="es-ES"/>
            <w:rPrChange w:id="15" w:author="Saez Grau, Ricardo" w:date="2015-06-17T10:17:00Z">
              <w:rPr/>
            </w:rPrChange>
          </w:rPr>
          <w:delText>e</w:delText>
        </w:r>
      </w:del>
      <w:ins w:id="16" w:author="Saez Grau, Ricardo" w:date="2015-06-17T10:17:00Z">
        <w:r w:rsidRPr="000F1AA9">
          <w:rPr>
            <w:rFonts w:asciiTheme="majorBidi" w:hAnsiTheme="majorBidi" w:cstheme="majorBidi"/>
            <w:i/>
            <w:iCs/>
            <w:lang w:val="es-ES"/>
          </w:rPr>
          <w:t>d</w:t>
        </w:r>
      </w:ins>
      <w:r w:rsidRPr="000F1AA9">
        <w:rPr>
          <w:rFonts w:asciiTheme="majorBidi" w:hAnsiTheme="majorBidi" w:cstheme="majorBidi"/>
          <w:i/>
          <w:iCs/>
          <w:lang w:val="es-ES"/>
          <w:rPrChange w:id="17" w:author="Saez Grau, Ricardo" w:date="2015-06-17T10:17:00Z">
            <w:rPr/>
          </w:rPrChange>
        </w:rPr>
        <w:t>)</w:t>
      </w:r>
      <w:r w:rsidRPr="000F1AA9">
        <w:rPr>
          <w:rFonts w:asciiTheme="majorBidi" w:hAnsiTheme="majorBidi" w:cstheme="majorBidi"/>
          <w:lang w:val="es-ES"/>
        </w:rPr>
        <w:tab/>
        <w:t>que las administraciones están investigando y/o poniendo en práctica distintas soluciones en materia de gestión del espectro, incluida la utilización de los servicios de grupos de usuarios sin fines lucrativos y de organizaciones de gestión del espectro del sector privado,</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decide poner a estudio la</w:t>
      </w:r>
      <w:r w:rsidR="001D10C6">
        <w:rPr>
          <w:rFonts w:asciiTheme="majorBidi" w:hAnsiTheme="majorBidi" w:cstheme="majorBidi"/>
          <w:lang w:val="es-ES_tradnl"/>
        </w:rPr>
        <w:t>s</w:t>
      </w:r>
      <w:r w:rsidRPr="00DC08C0">
        <w:rPr>
          <w:rFonts w:asciiTheme="majorBidi" w:hAnsiTheme="majorBidi" w:cstheme="majorBidi"/>
          <w:lang w:val="es-ES_tradnl"/>
        </w:rPr>
        <w:t xml:space="preserve"> siguiente</w:t>
      </w:r>
      <w:r w:rsidR="001D10C6">
        <w:rPr>
          <w:rFonts w:asciiTheme="majorBidi" w:hAnsiTheme="majorBidi" w:cstheme="majorBidi"/>
          <w:lang w:val="es-ES_tradnl"/>
        </w:rPr>
        <w:t>s Cuestio</w:t>
      </w:r>
      <w:r w:rsidRPr="00DC08C0">
        <w:rPr>
          <w:rFonts w:asciiTheme="majorBidi" w:hAnsiTheme="majorBidi" w:cstheme="majorBidi"/>
          <w:lang w:val="es-ES_tradnl"/>
        </w:rPr>
        <w:t>n</w:t>
      </w:r>
      <w:r w:rsidR="001D10C6">
        <w:rPr>
          <w:rFonts w:asciiTheme="majorBidi" w:hAnsiTheme="majorBidi" w:cstheme="majorBidi"/>
          <w:lang w:val="es-ES_tradnl"/>
        </w:rPr>
        <w:t>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¿Cómo se han utilizado los servicios del sector privado para apoyar los programas de gestión nacional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¿Cómo se los puede clasificar en categorías?</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3</w:t>
      </w:r>
      <w:r w:rsidRPr="000F1AA9">
        <w:rPr>
          <w:rFonts w:asciiTheme="majorBidi" w:hAnsiTheme="majorBidi" w:cstheme="majorBidi"/>
          <w:lang w:val="es-ES"/>
        </w:rPr>
        <w:tab/>
        <w:t>¿Cuáles de estos posibles métodos de gestión del espectro serían aplicables, especialmente en el caso de los países menos adelantados?</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4</w:t>
      </w:r>
      <w:r w:rsidRPr="000F1AA9">
        <w:rPr>
          <w:rFonts w:asciiTheme="majorBidi" w:hAnsiTheme="majorBidi" w:cstheme="majorBidi"/>
          <w:lang w:val="es-ES"/>
        </w:rPr>
        <w:tab/>
        <w:t>¿Qué medidas técnicas o de otro tipo, tendría que considerar una administración al adoptar uno o más de estos posibles métodos de gestión del espectro en el marco de:</w:t>
      </w:r>
    </w:p>
    <w:p w:rsidR="000F1AA9" w:rsidRPr="000F1AA9" w:rsidRDefault="000F1AA9" w:rsidP="000F1AA9">
      <w:pPr>
        <w:pStyle w:val="enumlev1"/>
        <w:spacing w:line="240" w:lineRule="auto"/>
        <w:rPr>
          <w:rFonts w:asciiTheme="majorBidi" w:hAnsiTheme="majorBidi" w:cstheme="majorBidi"/>
          <w:szCs w:val="24"/>
          <w:lang w:val="es-ES"/>
        </w:rPr>
      </w:pPr>
      <w:r w:rsidRPr="000F1AA9">
        <w:rPr>
          <w:rFonts w:asciiTheme="majorBidi" w:hAnsiTheme="majorBidi" w:cstheme="majorBidi"/>
          <w:szCs w:val="24"/>
          <w:lang w:val="es-ES"/>
        </w:rPr>
        <w:t>–</w:t>
      </w:r>
      <w:r w:rsidRPr="000F1AA9">
        <w:rPr>
          <w:rFonts w:asciiTheme="majorBidi" w:hAnsiTheme="majorBidi" w:cstheme="majorBidi"/>
          <w:szCs w:val="24"/>
          <w:lang w:val="es-ES"/>
        </w:rPr>
        <w:tab/>
        <w:t>la infraestructura del país;</w:t>
      </w:r>
    </w:p>
    <w:p w:rsidR="000F1AA9" w:rsidRPr="000F1AA9" w:rsidRDefault="000F1AA9" w:rsidP="000F1AA9">
      <w:pPr>
        <w:pStyle w:val="enumlev1"/>
        <w:spacing w:line="240" w:lineRule="auto"/>
        <w:rPr>
          <w:rFonts w:asciiTheme="majorBidi" w:hAnsiTheme="majorBidi" w:cstheme="majorBidi"/>
          <w:szCs w:val="24"/>
          <w:lang w:val="es-ES"/>
        </w:rPr>
      </w:pPr>
      <w:r w:rsidRPr="000F1AA9">
        <w:rPr>
          <w:rFonts w:asciiTheme="majorBidi" w:hAnsiTheme="majorBidi" w:cstheme="majorBidi"/>
          <w:szCs w:val="24"/>
          <w:lang w:val="es-ES"/>
        </w:rPr>
        <w:t>–</w:t>
      </w:r>
      <w:r w:rsidRPr="000F1AA9">
        <w:rPr>
          <w:rFonts w:asciiTheme="majorBidi" w:hAnsiTheme="majorBidi" w:cstheme="majorBidi"/>
          <w:szCs w:val="24"/>
          <w:lang w:val="es-ES"/>
        </w:rPr>
        <w:tab/>
        <w:t>la gestión nacional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lang w:val="es-ES"/>
        </w:rPr>
        <w:t>–</w:t>
      </w:r>
      <w:r w:rsidRPr="000F1AA9">
        <w:rPr>
          <w:rFonts w:asciiTheme="majorBidi" w:hAnsiTheme="majorBidi" w:cstheme="majorBidi"/>
          <w:lang w:val="es-ES"/>
        </w:rPr>
        <w:tab/>
        <w:t xml:space="preserve">los aspectos regionales e internacionales (por ejemplo, notificación, coordinación, </w:t>
      </w:r>
      <w:r w:rsidR="001D10C6">
        <w:rPr>
          <w:rFonts w:asciiTheme="majorBidi" w:hAnsiTheme="majorBidi" w:cstheme="majorBidi"/>
          <w:lang w:val="es-ES"/>
        </w:rPr>
        <w:tab/>
      </w:r>
      <w:r w:rsidRPr="000F1AA9">
        <w:rPr>
          <w:rFonts w:asciiTheme="majorBidi" w:hAnsiTheme="majorBidi" w:cstheme="majorBidi"/>
          <w:lang w:val="es-ES"/>
        </w:rPr>
        <w:t>comprobación técnica de las emisiones)?</w:t>
      </w:r>
    </w:p>
    <w:p w:rsidR="000F1AA9" w:rsidRPr="000F1AA9" w:rsidRDefault="000F1AA9" w:rsidP="000F1AA9">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Cs w:val="20"/>
          <w:lang w:val="es-ES"/>
        </w:rPr>
      </w:pPr>
      <w:r w:rsidRPr="000F1AA9">
        <w:rPr>
          <w:rFonts w:asciiTheme="majorBidi" w:hAnsiTheme="majorBidi" w:cstheme="majorBidi"/>
          <w:lang w:val="es-ES"/>
        </w:rPr>
        <w:br w:type="page"/>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lastRenderedPageBreak/>
        <w:t>decide también</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que los resultados de estos estudios se incluyan en una o varias Recomendaciones</w:t>
      </w:r>
      <w:ins w:id="18" w:author="Saez Grau, Ricardo" w:date="2015-06-19T10:39:00Z">
        <w:r w:rsidRPr="000F1AA9">
          <w:rPr>
            <w:rFonts w:asciiTheme="majorBidi" w:hAnsiTheme="majorBidi" w:cstheme="majorBidi"/>
            <w:lang w:val="es-ES"/>
          </w:rPr>
          <w:t xml:space="preserve"> y/o Informes y Manuales</w:t>
        </w:r>
      </w:ins>
      <w:r w:rsidRPr="000F1AA9">
        <w:rPr>
          <w:rFonts w:asciiTheme="majorBidi" w:hAnsiTheme="majorBidi" w:cstheme="majorBidi"/>
          <w:lang w:val="es-ES"/>
        </w:rPr>
        <w:t>;</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que dichos estudios se terminen en 201</w:t>
      </w:r>
      <w:del w:id="19" w:author="Saez Grau, Ricardo" w:date="2015-06-19T10:55:00Z">
        <w:r w:rsidRPr="000F1AA9" w:rsidDel="00FC4778">
          <w:rPr>
            <w:rFonts w:asciiTheme="majorBidi" w:hAnsiTheme="majorBidi" w:cstheme="majorBidi"/>
            <w:lang w:val="es-ES"/>
          </w:rPr>
          <w:delText>5</w:delText>
        </w:r>
      </w:del>
      <w:ins w:id="20" w:author="Saez Grau, Ricardo" w:date="2015-06-19T10:55:00Z">
        <w:r w:rsidRPr="000F1AA9">
          <w:rPr>
            <w:rFonts w:asciiTheme="majorBidi" w:hAnsiTheme="majorBidi" w:cstheme="majorBidi"/>
            <w:lang w:val="es-ES"/>
          </w:rPr>
          <w:t>9</w:t>
        </w:r>
      </w:ins>
      <w:r w:rsidRPr="000F1AA9">
        <w:rPr>
          <w:rFonts w:asciiTheme="majorBidi" w:hAnsiTheme="majorBidi" w:cstheme="majorBidi"/>
          <w:lang w:val="es-ES"/>
        </w:rPr>
        <w:t>.</w:t>
      </w:r>
    </w:p>
    <w:p w:rsidR="000F1AA9" w:rsidRPr="000F1AA9" w:rsidRDefault="000F1AA9" w:rsidP="000F1AA9">
      <w:pPr>
        <w:spacing w:before="240"/>
        <w:rPr>
          <w:rFonts w:asciiTheme="majorBidi" w:hAnsiTheme="majorBidi" w:cstheme="majorBidi"/>
          <w:lang w:val="es-ES"/>
        </w:rPr>
      </w:pPr>
      <w:r w:rsidRPr="000F1AA9">
        <w:rPr>
          <w:rFonts w:asciiTheme="majorBidi" w:hAnsiTheme="majorBidi" w:cstheme="majorBidi"/>
          <w:lang w:val="es-ES"/>
        </w:rPr>
        <w:t>Categoría: S2</w:t>
      </w:r>
    </w:p>
    <w:p w:rsidR="000F1AA9" w:rsidRPr="000F1AA9" w:rsidRDefault="000F1AA9" w:rsidP="000F1AA9">
      <w:pPr>
        <w:rPr>
          <w:rFonts w:asciiTheme="majorBidi" w:hAnsiTheme="majorBidi" w:cstheme="majorBidi"/>
          <w:lang w:val="es-ES"/>
        </w:rPr>
      </w:pPr>
      <w:r w:rsidRPr="000F1AA9">
        <w:rPr>
          <w:rFonts w:asciiTheme="majorBidi" w:hAnsiTheme="majorBidi" w:cstheme="majorBidi"/>
          <w:lang w:val="es-ES"/>
        </w:rPr>
        <w:br w:type="page"/>
      </w:r>
    </w:p>
    <w:p w:rsidR="000F1AA9" w:rsidRPr="00314AC2" w:rsidRDefault="000F1AA9" w:rsidP="000F1AA9">
      <w:pPr>
        <w:pStyle w:val="AnnexNotitle0"/>
        <w:spacing w:before="360"/>
        <w:rPr>
          <w:rFonts w:asciiTheme="minorHAnsi" w:hAnsiTheme="minorHAnsi" w:cstheme="minorHAnsi"/>
          <w:szCs w:val="28"/>
        </w:rPr>
      </w:pPr>
      <w:r w:rsidRPr="00314AC2">
        <w:rPr>
          <w:rFonts w:asciiTheme="minorHAnsi" w:hAnsiTheme="minorHAnsi" w:cstheme="minorHAnsi"/>
          <w:szCs w:val="28"/>
        </w:rPr>
        <w:lastRenderedPageBreak/>
        <w:t>Anexo 2</w:t>
      </w:r>
    </w:p>
    <w:p w:rsidR="000F1AA9" w:rsidRPr="000F1AA9" w:rsidRDefault="00C15C35" w:rsidP="000F1AA9">
      <w:pPr>
        <w:pStyle w:val="Normalaftertitle"/>
        <w:spacing w:before="120" w:line="240" w:lineRule="auto"/>
        <w:jc w:val="center"/>
        <w:rPr>
          <w:rFonts w:asciiTheme="minorHAnsi" w:hAnsiTheme="minorHAnsi"/>
          <w:szCs w:val="24"/>
          <w:lang w:val="es-ES"/>
        </w:rPr>
      </w:pPr>
      <w:r>
        <w:rPr>
          <w:rFonts w:asciiTheme="minorHAnsi" w:hAnsiTheme="minorHAnsi"/>
          <w:szCs w:val="24"/>
          <w:lang w:val="es-ES"/>
        </w:rPr>
        <w:t>(Doc.</w:t>
      </w:r>
      <w:r w:rsidR="000F1AA9" w:rsidRPr="000F1AA9">
        <w:rPr>
          <w:rFonts w:asciiTheme="minorHAnsi" w:hAnsiTheme="minorHAnsi"/>
          <w:szCs w:val="24"/>
          <w:lang w:val="es-ES"/>
        </w:rPr>
        <w:t xml:space="preserve"> </w:t>
      </w:r>
      <w:hyperlink r:id="rId10" w:history="1">
        <w:r w:rsidR="000F1AA9" w:rsidRPr="00BB00DC">
          <w:rPr>
            <w:rStyle w:val="Hyperlink"/>
            <w:rFonts w:asciiTheme="minorHAnsi" w:hAnsiTheme="minorHAnsi"/>
            <w:szCs w:val="24"/>
            <w:lang w:val="es-ES"/>
          </w:rPr>
          <w:t>1/165</w:t>
        </w:r>
      </w:hyperlink>
      <w:r w:rsidR="000F1AA9" w:rsidRPr="000F1AA9">
        <w:rPr>
          <w:rFonts w:asciiTheme="minorHAnsi" w:hAnsiTheme="minorHAnsi"/>
          <w:szCs w:val="24"/>
          <w:lang w:val="es-ES"/>
        </w:rPr>
        <w:t>)</w:t>
      </w:r>
    </w:p>
    <w:p w:rsidR="000F1AA9" w:rsidRPr="00DC08C0" w:rsidRDefault="000F1AA9" w:rsidP="000F1AA9">
      <w:pPr>
        <w:pStyle w:val="QuestionNoBR"/>
        <w:rPr>
          <w:rFonts w:asciiTheme="majorBidi" w:hAnsiTheme="majorBidi" w:cstheme="majorBidi"/>
        </w:rPr>
      </w:pPr>
      <w:r w:rsidRPr="00DC08C0">
        <w:rPr>
          <w:rFonts w:asciiTheme="majorBidi" w:hAnsiTheme="majorBidi" w:cstheme="majorBidi"/>
        </w:rPr>
        <w:t>PROYECTO DE REVISIÓN DE LA CUESTIÓN UIT-R 216/1</w:t>
      </w:r>
      <w:del w:id="21" w:author="Saez Grau, Ricardo" w:date="2015-06-17T10:20:00Z">
        <w:r w:rsidRPr="00DC08C0" w:rsidDel="00EB5CC5">
          <w:rPr>
            <w:rStyle w:val="FootnoteReference"/>
            <w:rFonts w:asciiTheme="majorBidi" w:hAnsiTheme="majorBidi" w:cstheme="majorBidi"/>
          </w:rPr>
          <w:footnoteReference w:customMarkFollows="1" w:id="2"/>
          <w:delText>*</w:delText>
        </w:r>
      </w:del>
    </w:p>
    <w:p w:rsidR="000F1AA9" w:rsidRPr="000F1AA9" w:rsidRDefault="000F1AA9" w:rsidP="000F1AA9">
      <w:pPr>
        <w:pStyle w:val="Questiontitle"/>
        <w:rPr>
          <w:rFonts w:asciiTheme="majorBidi" w:hAnsiTheme="majorBidi" w:cstheme="majorBidi"/>
          <w:lang w:val="es-ES"/>
        </w:rPr>
      </w:pPr>
      <w:r w:rsidRPr="000F1AA9">
        <w:rPr>
          <w:rFonts w:asciiTheme="majorBidi" w:hAnsiTheme="majorBidi" w:cstheme="majorBidi"/>
          <w:lang w:val="es-ES"/>
        </w:rPr>
        <w:t>Reorganización del espectro</w:t>
      </w:r>
      <w:r w:rsidRPr="000F1AA9">
        <w:rPr>
          <w:rStyle w:val="FootnoteReference"/>
          <w:rFonts w:asciiTheme="majorBidi" w:hAnsiTheme="majorBidi" w:cstheme="majorBidi"/>
          <w:b w:val="0"/>
          <w:caps/>
          <w:szCs w:val="20"/>
          <w:lang w:val="es-ES"/>
        </w:rPr>
        <w:footnoteReference w:customMarkFollows="1" w:id="3"/>
        <w:t>*</w:t>
      </w:r>
      <w:del w:id="25" w:author="Unknown">
        <w:r w:rsidRPr="000F1AA9" w:rsidDel="00A874A0">
          <w:rPr>
            <w:rStyle w:val="FootnoteReference"/>
            <w:rFonts w:asciiTheme="majorBidi" w:hAnsiTheme="majorBidi" w:cstheme="majorBidi"/>
            <w:b w:val="0"/>
            <w:caps/>
            <w:szCs w:val="20"/>
            <w:lang w:val="es-ES"/>
          </w:rPr>
          <w:delText>*</w:delText>
        </w:r>
      </w:del>
      <w:r w:rsidRPr="000F1AA9">
        <w:rPr>
          <w:rFonts w:asciiTheme="majorBidi" w:hAnsiTheme="majorBidi" w:cstheme="majorBidi"/>
          <w:lang w:val="es-ES"/>
        </w:rPr>
        <w:t xml:space="preserve"> como método de</w:t>
      </w:r>
      <w:r w:rsidRPr="000F1AA9">
        <w:rPr>
          <w:rFonts w:asciiTheme="majorBidi" w:hAnsiTheme="majorBidi" w:cstheme="majorBidi"/>
          <w:lang w:val="es-ES"/>
        </w:rPr>
        <w:br/>
        <w:t>gestión nacional del espectro</w:t>
      </w:r>
    </w:p>
    <w:p w:rsidR="000F1AA9" w:rsidRPr="000F1AA9" w:rsidRDefault="000F1AA9" w:rsidP="000F1AA9">
      <w:pPr>
        <w:pStyle w:val="Questiondate"/>
        <w:spacing w:line="240" w:lineRule="auto"/>
        <w:rPr>
          <w:rFonts w:asciiTheme="majorBidi" w:hAnsiTheme="majorBidi" w:cstheme="majorBidi"/>
          <w:i w:val="0"/>
          <w:iCs/>
          <w:szCs w:val="24"/>
          <w:lang w:val="es-ES"/>
        </w:rPr>
      </w:pPr>
      <w:r w:rsidRPr="000F1AA9">
        <w:rPr>
          <w:rFonts w:asciiTheme="majorBidi" w:hAnsiTheme="majorBidi" w:cstheme="majorBidi"/>
          <w:i w:val="0"/>
          <w:iCs/>
          <w:szCs w:val="24"/>
          <w:lang w:val="es-ES"/>
        </w:rPr>
        <w:t>(1998)</w:t>
      </w:r>
    </w:p>
    <w:p w:rsidR="000F1AA9" w:rsidRPr="00DC08C0" w:rsidRDefault="000F1AA9" w:rsidP="000F1AA9">
      <w:pPr>
        <w:pStyle w:val="Normalaftertitle0"/>
        <w:rPr>
          <w:rFonts w:asciiTheme="majorBidi" w:hAnsiTheme="majorBidi" w:cstheme="majorBidi"/>
          <w:lang w:val="es-ES_tradnl"/>
        </w:rPr>
      </w:pPr>
      <w:r w:rsidRPr="00DC08C0">
        <w:rPr>
          <w:rFonts w:asciiTheme="majorBidi" w:hAnsiTheme="majorBidi" w:cstheme="majorBidi"/>
          <w:lang w:val="es-ES_tradnl"/>
        </w:rPr>
        <w:t>La Asamblea de Radiocomunicaciones de la UIT,</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considerando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a)</w:t>
      </w:r>
      <w:r w:rsidRPr="000F1AA9">
        <w:rPr>
          <w:rFonts w:asciiTheme="majorBidi" w:hAnsiTheme="majorBidi" w:cstheme="majorBidi"/>
          <w:lang w:val="es-ES"/>
        </w:rPr>
        <w:tab/>
        <w:t>que todas las administraciones necesitan dejar espectro disponible para nuevas aplicaciones radioeléctricas y para la utilización creciente de las aplicaciones existentes;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b)</w:t>
      </w:r>
      <w:r w:rsidRPr="000F1AA9">
        <w:rPr>
          <w:rFonts w:asciiTheme="majorBidi" w:hAnsiTheme="majorBidi" w:cstheme="majorBidi"/>
          <w:lang w:val="es-ES"/>
        </w:rPr>
        <w:tab/>
        <w:t>que, al aumentar la utilización del espectro, puede resultar cada vez más difícil para las administraciones encontrar bandas de frecuencias adecuadas para aplicaciones radioeléctricas;</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c)</w:t>
      </w:r>
      <w:r w:rsidRPr="000F1AA9">
        <w:rPr>
          <w:rFonts w:asciiTheme="majorBidi" w:hAnsiTheme="majorBidi" w:cstheme="majorBidi"/>
          <w:lang w:val="es-ES"/>
        </w:rPr>
        <w:tab/>
        <w:t>que la comparación de las experiencias de las administraciones en técnicas de reorganización del espectro proporcionaría información sobre esta práctica,</w:t>
      </w:r>
    </w:p>
    <w:p w:rsidR="000F1AA9" w:rsidRPr="00DC08C0" w:rsidRDefault="000F1AA9" w:rsidP="000F1AA9">
      <w:pPr>
        <w:pStyle w:val="call0"/>
        <w:rPr>
          <w:rFonts w:asciiTheme="majorBidi" w:hAnsiTheme="majorBidi" w:cstheme="majorBidi"/>
          <w:i w:val="0"/>
          <w:lang w:val="es-ES_tradnl"/>
        </w:rPr>
      </w:pPr>
      <w:r w:rsidRPr="00DC08C0">
        <w:rPr>
          <w:rFonts w:asciiTheme="majorBidi" w:hAnsiTheme="majorBidi" w:cstheme="majorBidi"/>
          <w:lang w:val="es-ES_tradnl"/>
        </w:rPr>
        <w:t>decide</w:t>
      </w:r>
      <w:r w:rsidRPr="00DC08C0">
        <w:rPr>
          <w:rFonts w:asciiTheme="majorBidi" w:hAnsiTheme="majorBidi" w:cstheme="majorBidi"/>
          <w:i w:val="0"/>
          <w:lang w:val="es-ES_tradnl"/>
        </w:rPr>
        <w:t xml:space="preserve"> que se estudie la</w:t>
      </w:r>
      <w:r w:rsidR="001D10C6">
        <w:rPr>
          <w:rFonts w:asciiTheme="majorBidi" w:hAnsiTheme="majorBidi" w:cstheme="majorBidi"/>
          <w:i w:val="0"/>
          <w:lang w:val="es-ES_tradnl"/>
        </w:rPr>
        <w:t>s</w:t>
      </w:r>
      <w:r w:rsidRPr="00DC08C0">
        <w:rPr>
          <w:rFonts w:asciiTheme="majorBidi" w:hAnsiTheme="majorBidi" w:cstheme="majorBidi"/>
          <w:i w:val="0"/>
          <w:lang w:val="es-ES_tradnl"/>
        </w:rPr>
        <w:t xml:space="preserve"> siguiente</w:t>
      </w:r>
      <w:r w:rsidR="001D10C6">
        <w:rPr>
          <w:rFonts w:asciiTheme="majorBidi" w:hAnsiTheme="majorBidi" w:cstheme="majorBidi"/>
          <w:i w:val="0"/>
          <w:lang w:val="es-ES_tradnl"/>
        </w:rPr>
        <w:t>s Cuestio</w:t>
      </w:r>
      <w:r w:rsidRPr="00DC08C0">
        <w:rPr>
          <w:rFonts w:asciiTheme="majorBidi" w:hAnsiTheme="majorBidi" w:cstheme="majorBidi"/>
          <w:i w:val="0"/>
          <w:lang w:val="es-ES_tradnl"/>
        </w:rPr>
        <w:t>n</w:t>
      </w:r>
      <w:r w:rsidR="001D10C6">
        <w:rPr>
          <w:rFonts w:asciiTheme="majorBidi" w:hAnsiTheme="majorBidi" w:cstheme="majorBidi"/>
          <w:i w:val="0"/>
          <w:lang w:val="es-ES_tradnl"/>
        </w:rPr>
        <w:t>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¿Qué es la reorganización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¿Cuáles son los factores técnicos y no técnicos más importantes que deben tenerse en cuenta al desarrollar un programa de reorganización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3</w:t>
      </w:r>
      <w:r w:rsidRPr="000F1AA9">
        <w:rPr>
          <w:rFonts w:asciiTheme="majorBidi" w:hAnsiTheme="majorBidi" w:cstheme="majorBidi"/>
          <w:lang w:val="es-ES"/>
        </w:rPr>
        <w:tab/>
        <w:t>¿Dónde puede aplicarse la reorganización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4</w:t>
      </w:r>
      <w:r w:rsidRPr="000F1AA9">
        <w:rPr>
          <w:rFonts w:asciiTheme="majorBidi" w:hAnsiTheme="majorBidi" w:cstheme="majorBidi"/>
          <w:lang w:val="es-ES"/>
        </w:rPr>
        <w:tab/>
        <w:t>¿Cuál es la relación entre la reorganización del espectro y la fijación de precios por utilización del espectro?</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decide también</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que los resultados de estos estudios se incluyan en una o varias Recomendaciones</w:t>
      </w:r>
      <w:ins w:id="26" w:author="Pons Calatayud, Jose Tomas" w:date="2015-06-19T10:16:00Z">
        <w:r w:rsidRPr="000F1AA9">
          <w:rPr>
            <w:rFonts w:asciiTheme="majorBidi" w:hAnsiTheme="majorBidi" w:cstheme="majorBidi"/>
            <w:lang w:val="es-ES"/>
          </w:rPr>
          <w:t xml:space="preserve"> y/o Informes y Manuales</w:t>
        </w:r>
      </w:ins>
      <w:r w:rsidRPr="000F1AA9">
        <w:rPr>
          <w:rFonts w:asciiTheme="majorBidi" w:hAnsiTheme="majorBidi" w:cstheme="majorBidi"/>
          <w:lang w:val="es-ES"/>
        </w:rPr>
        <w:t>;</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que dichos estudios se terminen en 201</w:t>
      </w:r>
      <w:del w:id="27" w:author="Pons Calatayud, Jose Tomas" w:date="2015-06-19T10:16:00Z">
        <w:r w:rsidRPr="000F1AA9" w:rsidDel="00DC024B">
          <w:rPr>
            <w:rFonts w:asciiTheme="majorBidi" w:hAnsiTheme="majorBidi" w:cstheme="majorBidi"/>
            <w:lang w:val="es-ES"/>
          </w:rPr>
          <w:delText>5</w:delText>
        </w:r>
      </w:del>
      <w:ins w:id="28" w:author="Pons Calatayud, Jose Tomas" w:date="2015-06-19T10:16:00Z">
        <w:r w:rsidRPr="000F1AA9">
          <w:rPr>
            <w:rFonts w:asciiTheme="majorBidi" w:hAnsiTheme="majorBidi" w:cstheme="majorBidi"/>
            <w:lang w:val="es-ES"/>
          </w:rPr>
          <w:t>9</w:t>
        </w:r>
      </w:ins>
      <w:r w:rsidRPr="000F1AA9">
        <w:rPr>
          <w:rFonts w:asciiTheme="majorBidi" w:hAnsiTheme="majorBidi" w:cstheme="majorBidi"/>
          <w:lang w:val="es-ES"/>
        </w:rPr>
        <w:t>.</w:t>
      </w:r>
    </w:p>
    <w:p w:rsidR="000F1AA9" w:rsidRPr="000F1AA9" w:rsidRDefault="000F1AA9" w:rsidP="000F1AA9">
      <w:pPr>
        <w:spacing w:before="80"/>
        <w:rPr>
          <w:rFonts w:asciiTheme="majorBidi" w:hAnsiTheme="majorBidi" w:cstheme="majorBidi"/>
          <w:lang w:val="es-ES"/>
        </w:rPr>
      </w:pPr>
    </w:p>
    <w:p w:rsidR="000F1AA9" w:rsidRPr="000F1AA9" w:rsidRDefault="000F1AA9" w:rsidP="000F1AA9">
      <w:pPr>
        <w:rPr>
          <w:rFonts w:asciiTheme="majorBidi" w:hAnsiTheme="majorBidi" w:cstheme="majorBidi"/>
          <w:lang w:val="es-ES"/>
        </w:rPr>
      </w:pPr>
      <w:r w:rsidRPr="000F1AA9">
        <w:rPr>
          <w:rFonts w:asciiTheme="majorBidi" w:hAnsiTheme="majorBidi" w:cstheme="majorBidi"/>
          <w:lang w:val="es-ES"/>
        </w:rPr>
        <w:t>Categoría: S2</w:t>
      </w:r>
    </w:p>
    <w:p w:rsidR="000F1AA9" w:rsidRPr="000F1AA9" w:rsidRDefault="000F1AA9" w:rsidP="000F1AA9">
      <w:pPr>
        <w:rPr>
          <w:rFonts w:asciiTheme="majorBidi" w:hAnsiTheme="majorBidi" w:cstheme="majorBidi"/>
          <w:lang w:val="es-ES"/>
        </w:rPr>
      </w:pPr>
      <w:r w:rsidRPr="000F1AA9">
        <w:rPr>
          <w:rFonts w:asciiTheme="majorBidi" w:hAnsiTheme="majorBidi" w:cstheme="majorBidi"/>
          <w:lang w:val="es-ES"/>
        </w:rPr>
        <w:br w:type="page"/>
      </w:r>
    </w:p>
    <w:p w:rsidR="000F1AA9" w:rsidRPr="00314AC2" w:rsidRDefault="000F1AA9" w:rsidP="000F1AA9">
      <w:pPr>
        <w:pStyle w:val="AnnexNotitle0"/>
        <w:spacing w:before="0"/>
        <w:rPr>
          <w:rFonts w:asciiTheme="minorHAnsi" w:hAnsiTheme="minorHAnsi" w:cstheme="minorHAnsi"/>
          <w:szCs w:val="28"/>
        </w:rPr>
      </w:pPr>
      <w:r w:rsidRPr="00314AC2">
        <w:rPr>
          <w:rFonts w:asciiTheme="minorHAnsi" w:hAnsiTheme="minorHAnsi" w:cstheme="minorHAnsi"/>
          <w:szCs w:val="28"/>
        </w:rPr>
        <w:lastRenderedPageBreak/>
        <w:t>Anexo 3</w:t>
      </w:r>
    </w:p>
    <w:p w:rsidR="000F1AA9" w:rsidRPr="000F1AA9" w:rsidRDefault="00C15C35" w:rsidP="00C15C35">
      <w:pPr>
        <w:pStyle w:val="Normalaftertitle"/>
        <w:spacing w:before="120" w:line="240" w:lineRule="auto"/>
        <w:jc w:val="center"/>
        <w:rPr>
          <w:rFonts w:asciiTheme="minorHAnsi" w:hAnsiTheme="minorHAnsi"/>
          <w:szCs w:val="24"/>
          <w:lang w:val="es-ES"/>
        </w:rPr>
      </w:pPr>
      <w:r>
        <w:rPr>
          <w:rFonts w:asciiTheme="minorHAnsi" w:hAnsiTheme="minorHAnsi"/>
          <w:szCs w:val="24"/>
          <w:lang w:val="es-ES"/>
        </w:rPr>
        <w:t>(Doc.</w:t>
      </w:r>
      <w:r w:rsidR="000F1AA9" w:rsidRPr="000F1AA9">
        <w:rPr>
          <w:rFonts w:asciiTheme="minorHAnsi" w:hAnsiTheme="minorHAnsi"/>
          <w:szCs w:val="24"/>
          <w:lang w:val="es-ES"/>
        </w:rPr>
        <w:t xml:space="preserve"> </w:t>
      </w:r>
      <w:hyperlink r:id="rId11" w:history="1">
        <w:r w:rsidR="000F1AA9" w:rsidRPr="00BB00DC">
          <w:rPr>
            <w:rStyle w:val="Hyperlink"/>
            <w:rFonts w:asciiTheme="minorHAnsi" w:hAnsiTheme="minorHAnsi"/>
            <w:szCs w:val="24"/>
            <w:lang w:val="es-ES"/>
          </w:rPr>
          <w:t>1/166</w:t>
        </w:r>
      </w:hyperlink>
      <w:bookmarkStart w:id="29" w:name="_GoBack"/>
      <w:bookmarkEnd w:id="29"/>
      <w:r w:rsidR="000F1AA9" w:rsidRPr="000F1AA9">
        <w:rPr>
          <w:rFonts w:asciiTheme="minorHAnsi" w:hAnsiTheme="minorHAnsi"/>
          <w:szCs w:val="24"/>
          <w:lang w:val="es-ES"/>
        </w:rPr>
        <w:t>)</w:t>
      </w:r>
    </w:p>
    <w:p w:rsidR="000F1AA9" w:rsidRPr="00DC08C0" w:rsidRDefault="001D10C6" w:rsidP="000F1AA9">
      <w:pPr>
        <w:pStyle w:val="QuestionNoBR"/>
        <w:rPr>
          <w:rFonts w:asciiTheme="majorBidi" w:hAnsiTheme="majorBidi" w:cstheme="majorBidi"/>
        </w:rPr>
      </w:pPr>
      <w:r>
        <w:rPr>
          <w:rFonts w:asciiTheme="majorBidi" w:hAnsiTheme="majorBidi" w:cstheme="majorBidi"/>
        </w:rPr>
        <w:t xml:space="preserve">PROYECTO DE REVISIóN DE LA </w:t>
      </w:r>
      <w:r w:rsidR="000F1AA9" w:rsidRPr="00DC08C0">
        <w:rPr>
          <w:rFonts w:asciiTheme="majorBidi" w:hAnsiTheme="majorBidi" w:cstheme="majorBidi"/>
        </w:rPr>
        <w:t>CUESTIÓN UIT-R 205-1/1</w:t>
      </w:r>
      <w:del w:id="30" w:author="Saez Grau, Ricardo" w:date="2015-06-17T10:25:00Z">
        <w:r w:rsidR="000F1AA9" w:rsidRPr="00DC08C0" w:rsidDel="00405528">
          <w:rPr>
            <w:rStyle w:val="FootnoteReference"/>
            <w:rFonts w:asciiTheme="majorBidi" w:hAnsiTheme="majorBidi" w:cstheme="majorBidi"/>
          </w:rPr>
          <w:footnoteReference w:customMarkFollows="1" w:id="4"/>
          <w:delText>*</w:delText>
        </w:r>
      </w:del>
    </w:p>
    <w:p w:rsidR="000F1AA9" w:rsidRPr="000F1AA9" w:rsidRDefault="000F1AA9" w:rsidP="000F1AA9">
      <w:pPr>
        <w:pStyle w:val="Questiontitle"/>
        <w:rPr>
          <w:rFonts w:asciiTheme="majorBidi" w:hAnsiTheme="majorBidi" w:cstheme="majorBidi"/>
          <w:lang w:val="es-ES"/>
        </w:rPr>
      </w:pPr>
      <w:r w:rsidRPr="000F1AA9">
        <w:rPr>
          <w:rFonts w:asciiTheme="majorBidi" w:hAnsiTheme="majorBidi" w:cstheme="majorBidi"/>
          <w:lang w:val="es-ES"/>
        </w:rPr>
        <w:t>Estrategias a largo plazo para la utilización del espectro</w:t>
      </w:r>
    </w:p>
    <w:p w:rsidR="000F1AA9" w:rsidRPr="000F1AA9" w:rsidRDefault="000F1AA9" w:rsidP="000F1AA9">
      <w:pPr>
        <w:pStyle w:val="Questiondate"/>
        <w:spacing w:line="240" w:lineRule="auto"/>
        <w:rPr>
          <w:rFonts w:asciiTheme="majorBidi" w:hAnsiTheme="majorBidi" w:cstheme="majorBidi"/>
          <w:i w:val="0"/>
          <w:iCs/>
          <w:szCs w:val="24"/>
          <w:lang w:val="es-ES"/>
        </w:rPr>
      </w:pPr>
      <w:r w:rsidRPr="000F1AA9">
        <w:rPr>
          <w:rFonts w:asciiTheme="majorBidi" w:hAnsiTheme="majorBidi" w:cstheme="majorBidi"/>
          <w:i w:val="0"/>
          <w:iCs/>
          <w:szCs w:val="24"/>
          <w:lang w:val="es-ES"/>
        </w:rPr>
        <w:t>(1995-1997)</w:t>
      </w:r>
    </w:p>
    <w:p w:rsidR="000F1AA9" w:rsidRPr="00DC08C0" w:rsidRDefault="000F1AA9" w:rsidP="000F1AA9">
      <w:pPr>
        <w:pStyle w:val="Normalaftertitle0"/>
        <w:rPr>
          <w:rFonts w:asciiTheme="majorBidi" w:hAnsiTheme="majorBidi" w:cstheme="majorBidi"/>
          <w:lang w:val="es-ES_tradnl"/>
        </w:rPr>
      </w:pPr>
      <w:r w:rsidRPr="00DC08C0">
        <w:rPr>
          <w:rFonts w:asciiTheme="majorBidi" w:hAnsiTheme="majorBidi" w:cstheme="majorBidi"/>
          <w:lang w:val="es-ES_tradnl"/>
        </w:rPr>
        <w:t>La Asamblea de Radiocomunicaciones de la UIT,</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considerando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a)</w:t>
      </w:r>
      <w:r w:rsidRPr="000F1AA9">
        <w:rPr>
          <w:rFonts w:asciiTheme="majorBidi" w:hAnsiTheme="majorBidi" w:cstheme="majorBidi"/>
          <w:lang w:val="es-ES"/>
        </w:rPr>
        <w:tab/>
        <w:t xml:space="preserve">que el espectro es un recurso limitado </w:t>
      </w:r>
      <w:ins w:id="33" w:author="Pons Calatayud, Jose Tomas" w:date="2015-06-19T10:16:00Z">
        <w:r w:rsidRPr="000F1AA9">
          <w:rPr>
            <w:rFonts w:asciiTheme="majorBidi" w:hAnsiTheme="majorBidi" w:cstheme="majorBidi"/>
            <w:lang w:val="es-ES"/>
          </w:rPr>
          <w:t xml:space="preserve">y muy valioso para el desarrollo </w:t>
        </w:r>
      </w:ins>
      <w:del w:id="34" w:author="Pons Calatayud, Jose Tomas" w:date="2015-06-19T10:16:00Z">
        <w:r w:rsidRPr="000F1AA9" w:rsidDel="00DC024B">
          <w:rPr>
            <w:rFonts w:asciiTheme="majorBidi" w:hAnsiTheme="majorBidi" w:cstheme="majorBidi"/>
            <w:lang w:val="es-ES"/>
          </w:rPr>
          <w:delText xml:space="preserve">con valor </w:delText>
        </w:r>
      </w:del>
      <w:r w:rsidRPr="000F1AA9">
        <w:rPr>
          <w:rFonts w:asciiTheme="majorBidi" w:hAnsiTheme="majorBidi" w:cstheme="majorBidi"/>
          <w:lang w:val="es-ES"/>
        </w:rPr>
        <w:t>económico y social;</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b)</w:t>
      </w:r>
      <w:r w:rsidRPr="000F1AA9">
        <w:rPr>
          <w:rFonts w:asciiTheme="majorBidi" w:hAnsiTheme="majorBidi" w:cstheme="majorBidi"/>
          <w:lang w:val="es-ES"/>
        </w:rPr>
        <w:tab/>
        <w:t>que las necesidades de utilización del espectro, incluidas las nuevas aplicaciones, son cada vez mayores;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c)</w:t>
      </w:r>
      <w:r w:rsidRPr="000F1AA9">
        <w:rPr>
          <w:rFonts w:asciiTheme="majorBidi" w:hAnsiTheme="majorBidi" w:cstheme="majorBidi"/>
          <w:lang w:val="es-ES"/>
        </w:rPr>
        <w:tab/>
        <w:t>que las decisiones sobre utilización del espectro pueden conducir a los operadores, usuarios y suministradores de los servicios de radiocomunicación a efectuar importantes inversiones;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d)</w:t>
      </w:r>
      <w:r w:rsidRPr="000F1AA9">
        <w:rPr>
          <w:rFonts w:asciiTheme="majorBidi" w:hAnsiTheme="majorBidi" w:cstheme="majorBidi"/>
          <w:lang w:val="es-ES"/>
        </w:rPr>
        <w:tab/>
        <w:t>que las estrategias a largo plazo para la utilización del espectro contribuyen a reducir el riesgo de adoptar decisiones que después de un breve periodo de tiempo se podrían tener que modificar o anular;</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e)</w:t>
      </w:r>
      <w:r w:rsidRPr="000F1AA9">
        <w:rPr>
          <w:rFonts w:asciiTheme="majorBidi" w:hAnsiTheme="majorBidi" w:cstheme="majorBidi"/>
          <w:lang w:val="es-ES"/>
        </w:rPr>
        <w:tab/>
        <w:t>que el Manual de Gestión del espectro contiene una descripción de los métodos para mejorar la utilización del espectro,</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t>observando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iCs/>
          <w:lang w:val="es-ES"/>
        </w:rPr>
        <w:t>a)</w:t>
      </w:r>
      <w:r w:rsidRPr="000F1AA9">
        <w:rPr>
          <w:rFonts w:asciiTheme="majorBidi" w:hAnsiTheme="majorBidi" w:cstheme="majorBidi"/>
          <w:lang w:val="es-ES"/>
        </w:rPr>
        <w:tab/>
        <w:t>que de conformidad con la Resolución UIT-R 4 se debían elaborar textos sobre estrategias a largo plazo para la utilización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i/>
          <w:lang w:val="es-ES"/>
        </w:rPr>
        <w:tab/>
        <w:t>decide</w:t>
      </w:r>
      <w:r w:rsidRPr="000F1AA9">
        <w:rPr>
          <w:rFonts w:asciiTheme="majorBidi" w:hAnsiTheme="majorBidi" w:cstheme="majorBidi"/>
          <w:lang w:val="es-ES"/>
        </w:rPr>
        <w:t xml:space="preserve"> poner a estudio la</w:t>
      </w:r>
      <w:r w:rsidR="001D10C6">
        <w:rPr>
          <w:rFonts w:asciiTheme="majorBidi" w:hAnsiTheme="majorBidi" w:cstheme="majorBidi"/>
          <w:lang w:val="es-ES"/>
        </w:rPr>
        <w:t>s</w:t>
      </w:r>
      <w:r w:rsidRPr="000F1AA9">
        <w:rPr>
          <w:rFonts w:asciiTheme="majorBidi" w:hAnsiTheme="majorBidi" w:cstheme="majorBidi"/>
          <w:lang w:val="es-ES"/>
        </w:rPr>
        <w:t xml:space="preserve"> siguiente</w:t>
      </w:r>
      <w:r w:rsidR="001D10C6">
        <w:rPr>
          <w:rFonts w:asciiTheme="majorBidi" w:hAnsiTheme="majorBidi" w:cstheme="majorBidi"/>
          <w:lang w:val="es-ES"/>
        </w:rPr>
        <w:t>s Cuestio</w:t>
      </w:r>
      <w:r w:rsidRPr="000F1AA9">
        <w:rPr>
          <w:rFonts w:asciiTheme="majorBidi" w:hAnsiTheme="majorBidi" w:cstheme="majorBidi"/>
          <w:lang w:val="es-ES"/>
        </w:rPr>
        <w:t>n</w:t>
      </w:r>
      <w:r w:rsidR="001D10C6">
        <w:rPr>
          <w:rFonts w:asciiTheme="majorBidi" w:hAnsiTheme="majorBidi" w:cstheme="majorBidi"/>
          <w:lang w:val="es-ES"/>
        </w:rPr>
        <w:t>es</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¿Cuáles son los métodos adecuados para elaborar estrategias a largo plazo sobre la utilización del espectro?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¿Cuáles son los factores técnicos y no técnicos más importantes que se han de tener en cuenta en el proceso de elaboración de estrategias para la utilización del espectro a largo plazo?</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3</w:t>
      </w:r>
      <w:r w:rsidRPr="000F1AA9">
        <w:rPr>
          <w:rFonts w:asciiTheme="majorBidi" w:hAnsiTheme="majorBidi" w:cstheme="majorBidi"/>
          <w:lang w:val="es-ES"/>
        </w:rPr>
        <w:tab/>
        <w:t>¿Cuáles son los procedimientos adecuados para la transición entre las modalidades actuales de utilización del espectro y otras modalidades encaminadas al logro de objetivos a largo plazo?</w:t>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br w:type="page"/>
      </w:r>
    </w:p>
    <w:p w:rsidR="000F1AA9" w:rsidRPr="00DC08C0" w:rsidRDefault="000F1AA9" w:rsidP="000F1AA9">
      <w:pPr>
        <w:pStyle w:val="call0"/>
        <w:rPr>
          <w:rFonts w:asciiTheme="majorBidi" w:hAnsiTheme="majorBidi" w:cstheme="majorBidi"/>
          <w:lang w:val="es-ES_tradnl"/>
        </w:rPr>
      </w:pPr>
      <w:r w:rsidRPr="00DC08C0">
        <w:rPr>
          <w:rFonts w:asciiTheme="majorBidi" w:hAnsiTheme="majorBidi" w:cstheme="majorBidi"/>
          <w:lang w:val="es-ES_tradnl"/>
        </w:rPr>
        <w:lastRenderedPageBreak/>
        <w:t>decide también</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1</w:t>
      </w:r>
      <w:r w:rsidRPr="000F1AA9">
        <w:rPr>
          <w:rFonts w:asciiTheme="majorBidi" w:hAnsiTheme="majorBidi" w:cstheme="majorBidi"/>
          <w:lang w:val="es-ES"/>
        </w:rPr>
        <w:tab/>
        <w:t>que los resultados de estos estudios se incluyan en una o varias Recomendaciones</w:t>
      </w:r>
      <w:ins w:id="35" w:author="Pons Calatayud, Jose Tomas" w:date="2015-06-19T10:17:00Z">
        <w:r w:rsidRPr="000F1AA9">
          <w:rPr>
            <w:rFonts w:asciiTheme="majorBidi" w:hAnsiTheme="majorBidi" w:cstheme="majorBidi"/>
            <w:lang w:val="es-ES"/>
          </w:rPr>
          <w:t xml:space="preserve"> y/o</w:t>
        </w:r>
      </w:ins>
      <w:ins w:id="36" w:author="Pons Calatayud, Jose Tomas" w:date="2015-06-19T10:16:00Z">
        <w:r w:rsidRPr="000F1AA9">
          <w:rPr>
            <w:rFonts w:asciiTheme="majorBidi" w:hAnsiTheme="majorBidi" w:cstheme="majorBidi"/>
            <w:lang w:val="es-ES"/>
          </w:rPr>
          <w:t xml:space="preserve"> Informes </w:t>
        </w:r>
      </w:ins>
      <w:ins w:id="37" w:author="Pons Calatayud, Jose Tomas" w:date="2015-06-19T10:17:00Z">
        <w:r w:rsidRPr="000F1AA9">
          <w:rPr>
            <w:rFonts w:asciiTheme="majorBidi" w:hAnsiTheme="majorBidi" w:cstheme="majorBidi"/>
            <w:lang w:val="es-ES"/>
          </w:rPr>
          <w:t>y Manuales</w:t>
        </w:r>
      </w:ins>
      <w:r w:rsidRPr="000F1AA9">
        <w:rPr>
          <w:rFonts w:asciiTheme="majorBidi" w:hAnsiTheme="majorBidi" w:cstheme="majorBidi"/>
          <w:lang w:val="es-ES"/>
        </w:rPr>
        <w:t>;</w:t>
      </w:r>
    </w:p>
    <w:p w:rsidR="000F1AA9" w:rsidRPr="000F1AA9" w:rsidRDefault="000F1AA9" w:rsidP="000F1AA9">
      <w:pPr>
        <w:rPr>
          <w:rFonts w:asciiTheme="majorBidi" w:hAnsiTheme="majorBidi" w:cstheme="majorBidi"/>
          <w:lang w:val="es-ES"/>
        </w:rPr>
      </w:pPr>
      <w:r w:rsidRPr="000F1AA9">
        <w:rPr>
          <w:rFonts w:asciiTheme="majorBidi" w:hAnsiTheme="majorBidi" w:cstheme="majorBidi"/>
          <w:bCs/>
          <w:lang w:val="es-ES"/>
        </w:rPr>
        <w:t>2</w:t>
      </w:r>
      <w:r w:rsidRPr="000F1AA9">
        <w:rPr>
          <w:rFonts w:asciiTheme="majorBidi" w:hAnsiTheme="majorBidi" w:cstheme="majorBidi"/>
          <w:lang w:val="es-ES"/>
        </w:rPr>
        <w:tab/>
        <w:t>que dichos estudios se terminen en 201</w:t>
      </w:r>
      <w:del w:id="38" w:author="Saez Grau, Ricardo" w:date="2015-06-19T10:56:00Z">
        <w:r w:rsidRPr="000F1AA9" w:rsidDel="00E8358C">
          <w:rPr>
            <w:rFonts w:asciiTheme="majorBidi" w:hAnsiTheme="majorBidi" w:cstheme="majorBidi"/>
            <w:lang w:val="es-ES"/>
          </w:rPr>
          <w:delText>5</w:delText>
        </w:r>
      </w:del>
      <w:ins w:id="39" w:author="Saez Grau, Ricardo" w:date="2015-06-19T10:56:00Z">
        <w:r w:rsidRPr="000F1AA9">
          <w:rPr>
            <w:rFonts w:asciiTheme="majorBidi" w:hAnsiTheme="majorBidi" w:cstheme="majorBidi"/>
            <w:lang w:val="es-ES"/>
          </w:rPr>
          <w:t>9</w:t>
        </w:r>
      </w:ins>
      <w:r w:rsidRPr="000F1AA9">
        <w:rPr>
          <w:rFonts w:asciiTheme="majorBidi" w:hAnsiTheme="majorBidi" w:cstheme="majorBidi"/>
          <w:lang w:val="es-ES"/>
        </w:rPr>
        <w:t>.</w:t>
      </w:r>
    </w:p>
    <w:p w:rsidR="000F1AA9" w:rsidRPr="000F1AA9" w:rsidRDefault="000F1AA9" w:rsidP="000F1AA9">
      <w:pPr>
        <w:spacing w:before="80"/>
        <w:rPr>
          <w:rFonts w:asciiTheme="majorBidi" w:hAnsiTheme="majorBidi" w:cstheme="majorBidi"/>
          <w:lang w:val="es-ES"/>
        </w:rPr>
      </w:pPr>
    </w:p>
    <w:p w:rsidR="000F1AA9" w:rsidRPr="00DC08C0" w:rsidRDefault="000F1AA9" w:rsidP="000F1AA9">
      <w:pPr>
        <w:rPr>
          <w:rFonts w:asciiTheme="majorBidi" w:hAnsiTheme="majorBidi" w:cstheme="majorBidi"/>
          <w:lang w:val="es-ES_tradnl"/>
          <w:rPrChange w:id="40" w:author="Saez Grau, Ricardo" w:date="2015-06-19T10:39:00Z">
            <w:rPr>
              <w:rFonts w:asciiTheme="minorHAnsi" w:hAnsiTheme="minorHAnsi"/>
              <w:lang w:val="es-ES"/>
            </w:rPr>
          </w:rPrChange>
        </w:rPr>
      </w:pPr>
      <w:r w:rsidRPr="00DC08C0">
        <w:rPr>
          <w:rFonts w:asciiTheme="majorBidi" w:hAnsiTheme="majorBidi" w:cstheme="majorBidi"/>
        </w:rPr>
        <w:t>Categoría: S2</w:t>
      </w:r>
    </w:p>
    <w:p w:rsidR="000F1AA9" w:rsidRPr="00314AC2" w:rsidRDefault="000F1AA9" w:rsidP="000F1AA9">
      <w:pPr>
        <w:rPr>
          <w:rFonts w:asciiTheme="minorHAnsi" w:hAnsiTheme="minorHAnsi"/>
        </w:rPr>
      </w:pPr>
      <w:r w:rsidRPr="00314AC2">
        <w:rPr>
          <w:rFonts w:asciiTheme="minorHAnsi" w:hAnsiTheme="minorHAnsi"/>
        </w:rPr>
        <w:br w:type="page"/>
      </w:r>
    </w:p>
    <w:p w:rsidR="000F1AA9" w:rsidRPr="00314AC2" w:rsidRDefault="000F1AA9" w:rsidP="000F1AA9">
      <w:pPr>
        <w:pStyle w:val="AnnexNotitle0"/>
        <w:spacing w:before="0"/>
        <w:rPr>
          <w:rFonts w:asciiTheme="minorHAnsi" w:hAnsiTheme="minorHAnsi" w:cstheme="minorHAnsi"/>
          <w:szCs w:val="28"/>
        </w:rPr>
      </w:pPr>
      <w:r w:rsidRPr="00314AC2">
        <w:rPr>
          <w:rFonts w:asciiTheme="minorHAnsi" w:hAnsiTheme="minorHAnsi" w:cstheme="minorHAnsi"/>
          <w:szCs w:val="28"/>
        </w:rPr>
        <w:lastRenderedPageBreak/>
        <w:t>Anexo 4</w:t>
      </w:r>
    </w:p>
    <w:p w:rsidR="000F1AA9" w:rsidRPr="000F1AA9" w:rsidRDefault="00C30048" w:rsidP="000F1AA9">
      <w:pPr>
        <w:pStyle w:val="Normalaftertitle"/>
        <w:spacing w:before="120" w:line="240" w:lineRule="auto"/>
        <w:jc w:val="center"/>
        <w:rPr>
          <w:rFonts w:asciiTheme="minorHAnsi" w:hAnsiTheme="minorHAnsi"/>
          <w:szCs w:val="24"/>
          <w:lang w:val="es-ES"/>
        </w:rPr>
      </w:pPr>
      <w:r>
        <w:rPr>
          <w:rFonts w:asciiTheme="minorHAnsi" w:hAnsiTheme="minorHAnsi"/>
          <w:szCs w:val="24"/>
          <w:lang w:val="es-ES"/>
        </w:rPr>
        <w:t>(Doc.</w:t>
      </w:r>
      <w:r w:rsidR="000F1AA9" w:rsidRPr="000F1AA9">
        <w:rPr>
          <w:rFonts w:asciiTheme="minorHAnsi" w:hAnsiTheme="minorHAnsi"/>
          <w:szCs w:val="24"/>
          <w:lang w:val="es-ES"/>
        </w:rPr>
        <w:t xml:space="preserve"> </w:t>
      </w:r>
      <w:hyperlink r:id="rId12" w:history="1">
        <w:r w:rsidR="000F1AA9" w:rsidRPr="000F1AA9">
          <w:rPr>
            <w:rStyle w:val="Hyperlink"/>
            <w:rFonts w:asciiTheme="minorHAnsi" w:hAnsiTheme="minorHAnsi" w:cstheme="minorHAnsi"/>
            <w:szCs w:val="24"/>
            <w:lang w:val="es-ES"/>
          </w:rPr>
          <w:t>1/167</w:t>
        </w:r>
      </w:hyperlink>
      <w:r w:rsidR="000F1AA9" w:rsidRPr="000F1AA9">
        <w:rPr>
          <w:rFonts w:asciiTheme="minorHAnsi" w:hAnsiTheme="minorHAnsi"/>
          <w:szCs w:val="24"/>
          <w:lang w:val="es-ES"/>
        </w:rPr>
        <w:t>)</w:t>
      </w:r>
    </w:p>
    <w:p w:rsidR="000F1AA9" w:rsidRPr="000F1AA9" w:rsidRDefault="000F1AA9" w:rsidP="000F1AA9">
      <w:pPr>
        <w:spacing w:before="360"/>
        <w:jc w:val="center"/>
        <w:rPr>
          <w:rFonts w:asciiTheme="minorHAnsi" w:hAnsiTheme="minorHAnsi" w:cstheme="minorHAnsi"/>
          <w:b/>
          <w:bCs/>
          <w:sz w:val="28"/>
          <w:szCs w:val="28"/>
          <w:lang w:val="es-ES"/>
        </w:rPr>
      </w:pPr>
      <w:r w:rsidRPr="000F1AA9">
        <w:rPr>
          <w:rFonts w:asciiTheme="minorHAnsi" w:hAnsiTheme="minorHAnsi" w:cstheme="minorHAnsi"/>
          <w:b/>
          <w:bCs/>
          <w:sz w:val="28"/>
          <w:szCs w:val="28"/>
          <w:lang w:val="es-ES"/>
        </w:rPr>
        <w:t>Cuestión cuya supresión ha sido propuesta</w:t>
      </w:r>
    </w:p>
    <w:p w:rsidR="000F1AA9" w:rsidRPr="000F1AA9" w:rsidRDefault="000F1AA9" w:rsidP="000F1AA9">
      <w:pPr>
        <w:rPr>
          <w:rFonts w:asciiTheme="minorHAnsi" w:hAnsiTheme="minorHAnsi"/>
          <w:lang w:val="es-ES"/>
        </w:rPr>
      </w:pPr>
    </w:p>
    <w:tbl>
      <w:tblPr>
        <w:tblStyle w:val="TableGrid"/>
        <w:tblW w:w="0" w:type="auto"/>
        <w:jc w:val="center"/>
        <w:tblLook w:val="04A0" w:firstRow="1" w:lastRow="0" w:firstColumn="1" w:lastColumn="0" w:noHBand="0" w:noVBand="1"/>
      </w:tblPr>
      <w:tblGrid>
        <w:gridCol w:w="2296"/>
        <w:gridCol w:w="5869"/>
      </w:tblGrid>
      <w:tr w:rsidR="000F1AA9" w:rsidRPr="00C30048" w:rsidTr="003E1A90">
        <w:trPr>
          <w:jc w:val="center"/>
        </w:trPr>
        <w:tc>
          <w:tcPr>
            <w:tcW w:w="2296" w:type="dxa"/>
            <w:tcBorders>
              <w:top w:val="single" w:sz="4" w:space="0" w:color="auto"/>
              <w:left w:val="single" w:sz="4" w:space="0" w:color="auto"/>
              <w:bottom w:val="single" w:sz="4" w:space="0" w:color="auto"/>
              <w:right w:val="single" w:sz="4" w:space="0" w:color="auto"/>
            </w:tcBorders>
            <w:hideMark/>
          </w:tcPr>
          <w:p w:rsidR="000F1AA9" w:rsidRPr="00C30048" w:rsidRDefault="000F1AA9" w:rsidP="003E1A90">
            <w:pPr>
              <w:pStyle w:val="Tablehead"/>
              <w:rPr>
                <w:rFonts w:asciiTheme="minorHAnsi" w:hAnsiTheme="minorHAnsi"/>
                <w:sz w:val="22"/>
                <w:lang w:val="es-ES"/>
              </w:rPr>
            </w:pPr>
            <w:r w:rsidRPr="00C30048">
              <w:rPr>
                <w:rFonts w:asciiTheme="minorHAnsi" w:hAnsiTheme="minorHAnsi"/>
                <w:sz w:val="22"/>
                <w:lang w:val="es-ES"/>
              </w:rPr>
              <w:t xml:space="preserve">Cuestión </w:t>
            </w:r>
            <w:r w:rsidRPr="00C30048">
              <w:rPr>
                <w:rFonts w:asciiTheme="minorHAnsi" w:hAnsiTheme="minorHAnsi"/>
                <w:sz w:val="22"/>
                <w:lang w:val="es-ES"/>
              </w:rPr>
              <w:br/>
              <w:t>UIT-R</w:t>
            </w:r>
          </w:p>
        </w:tc>
        <w:tc>
          <w:tcPr>
            <w:tcW w:w="5869" w:type="dxa"/>
            <w:tcBorders>
              <w:top w:val="single" w:sz="4" w:space="0" w:color="auto"/>
              <w:left w:val="single" w:sz="4" w:space="0" w:color="auto"/>
              <w:bottom w:val="single" w:sz="4" w:space="0" w:color="auto"/>
              <w:right w:val="single" w:sz="4" w:space="0" w:color="auto"/>
            </w:tcBorders>
            <w:vAlign w:val="center"/>
            <w:hideMark/>
          </w:tcPr>
          <w:p w:rsidR="000F1AA9" w:rsidRPr="00C30048" w:rsidRDefault="000F1AA9" w:rsidP="003E1A90">
            <w:pPr>
              <w:pStyle w:val="Tablehead"/>
              <w:rPr>
                <w:rFonts w:asciiTheme="minorHAnsi" w:hAnsiTheme="minorHAnsi"/>
                <w:sz w:val="22"/>
                <w:lang w:val="es-ES"/>
              </w:rPr>
            </w:pPr>
            <w:r w:rsidRPr="00C30048">
              <w:rPr>
                <w:rFonts w:asciiTheme="minorHAnsi" w:hAnsiTheme="minorHAnsi"/>
                <w:sz w:val="22"/>
                <w:lang w:val="es-ES"/>
              </w:rPr>
              <w:t>Título</w:t>
            </w:r>
          </w:p>
        </w:tc>
      </w:tr>
      <w:tr w:rsidR="000F1AA9" w:rsidRPr="000F1AA9" w:rsidTr="003E1A90">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F1AA9" w:rsidRPr="00C30048" w:rsidRDefault="00BB00DC" w:rsidP="003E1A90">
            <w:pPr>
              <w:pStyle w:val="Tabletext"/>
              <w:jc w:val="center"/>
              <w:rPr>
                <w:rFonts w:asciiTheme="minorHAnsi" w:eastAsia="SimSun" w:hAnsiTheme="minorHAnsi"/>
                <w:sz w:val="22"/>
                <w:lang w:val="es-ES"/>
              </w:rPr>
            </w:pPr>
            <w:hyperlink r:id="rId13" w:history="1">
              <w:r w:rsidR="000F1AA9" w:rsidRPr="00C30048">
                <w:rPr>
                  <w:rStyle w:val="Hyperlink"/>
                  <w:rFonts w:asciiTheme="minorHAnsi" w:eastAsia="SimSun" w:hAnsiTheme="minorHAnsi"/>
                  <w:sz w:val="22"/>
                  <w:lang w:val="es-ES"/>
                </w:rPr>
                <w:t>224/1</w:t>
              </w:r>
            </w:hyperlink>
          </w:p>
        </w:tc>
        <w:tc>
          <w:tcPr>
            <w:tcW w:w="5869" w:type="dxa"/>
            <w:tcBorders>
              <w:top w:val="single" w:sz="4" w:space="0" w:color="auto"/>
              <w:left w:val="single" w:sz="4" w:space="0" w:color="auto"/>
              <w:bottom w:val="single" w:sz="4" w:space="0" w:color="auto"/>
              <w:right w:val="single" w:sz="4" w:space="0" w:color="auto"/>
            </w:tcBorders>
          </w:tcPr>
          <w:p w:rsidR="000F1AA9" w:rsidRPr="000F1AA9" w:rsidRDefault="000F1AA9" w:rsidP="003E1A90">
            <w:pPr>
              <w:pStyle w:val="Tabletext"/>
              <w:rPr>
                <w:rFonts w:asciiTheme="minorHAnsi" w:hAnsiTheme="minorHAnsi"/>
                <w:sz w:val="22"/>
                <w:lang w:val="es-ES"/>
              </w:rPr>
            </w:pPr>
            <w:r w:rsidRPr="000F1AA9">
              <w:rPr>
                <w:rFonts w:asciiTheme="minorHAnsi" w:hAnsiTheme="minorHAnsi" w:cs="Segoe UI"/>
                <w:color w:val="000000"/>
                <w:sz w:val="22"/>
                <w:lang w:val="es-ES"/>
              </w:rPr>
              <w:t>Convergencia técnica con respecto a las aplicaciones multimedios interactivas de los servicios terrenales fijo, móvil y de radiodifusión y el entorno de reglamentación asociado</w:t>
            </w:r>
          </w:p>
        </w:tc>
      </w:tr>
    </w:tbl>
    <w:p w:rsidR="000F1AA9" w:rsidRPr="00314AC2" w:rsidRDefault="000F1AA9" w:rsidP="000F1AA9">
      <w:pPr>
        <w:pStyle w:val="Reasons"/>
        <w:rPr>
          <w:rFonts w:asciiTheme="minorHAnsi" w:hAnsiTheme="minorHAnsi"/>
          <w:lang w:val="es-ES_tradnl"/>
        </w:rPr>
      </w:pPr>
    </w:p>
    <w:p w:rsidR="000F1AA9" w:rsidRPr="00314AC2" w:rsidRDefault="000F1AA9" w:rsidP="00240E2A">
      <w:pPr>
        <w:spacing w:before="480"/>
        <w:jc w:val="center"/>
        <w:rPr>
          <w:rFonts w:asciiTheme="minorHAnsi" w:hAnsiTheme="minorHAnsi"/>
        </w:rPr>
      </w:pPr>
      <w:r w:rsidRPr="00314AC2">
        <w:rPr>
          <w:rFonts w:asciiTheme="minorHAnsi" w:hAnsiTheme="minorHAnsi"/>
        </w:rPr>
        <w:t>______________</w:t>
      </w:r>
    </w:p>
    <w:p w:rsidR="00D239B4" w:rsidRPr="0033029C" w:rsidRDefault="00D239B4" w:rsidP="00FE4822">
      <w:pPr>
        <w:spacing w:before="0" w:line="240" w:lineRule="auto"/>
        <w:jc w:val="left"/>
        <w:rPr>
          <w:rFonts w:asciiTheme="minorHAnsi" w:hAnsiTheme="minorHAnsi" w:cstheme="minorHAnsi"/>
          <w:szCs w:val="24"/>
          <w:lang w:val="es-ES"/>
        </w:rPr>
      </w:pPr>
    </w:p>
    <w:sectPr w:rsidR="00D239B4" w:rsidRPr="0033029C"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A9" w:rsidRDefault="000F1AA9">
      <w:r>
        <w:separator/>
      </w:r>
    </w:p>
  </w:endnote>
  <w:endnote w:type="continuationSeparator" w:id="0">
    <w:p w:rsidR="000F1AA9" w:rsidRDefault="000F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0F1AA9">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A9" w:rsidRDefault="000F1AA9">
      <w:r>
        <w:t>____________________</w:t>
      </w:r>
    </w:p>
  </w:footnote>
  <w:footnote w:type="continuationSeparator" w:id="0">
    <w:p w:rsidR="000F1AA9" w:rsidRDefault="000F1AA9">
      <w:r>
        <w:continuationSeparator/>
      </w:r>
    </w:p>
  </w:footnote>
  <w:footnote w:id="1">
    <w:p w:rsidR="000F1AA9" w:rsidRPr="00DC08C0" w:rsidDel="00F36E0E" w:rsidRDefault="000F1AA9" w:rsidP="000F1AA9">
      <w:pPr>
        <w:tabs>
          <w:tab w:val="left" w:pos="180"/>
        </w:tabs>
        <w:ind w:left="180" w:hanging="180"/>
        <w:rPr>
          <w:del w:id="1" w:author="Saez Grau, Ricardo" w:date="2015-06-17T10:17:00Z"/>
          <w:rFonts w:asciiTheme="majorBidi" w:hAnsiTheme="majorBidi" w:cstheme="majorBidi"/>
        </w:rPr>
      </w:pPr>
      <w:del w:id="2" w:author="Saez Grau, Ricardo" w:date="2015-06-17T10:17:00Z">
        <w:r w:rsidRPr="00DC08C0" w:rsidDel="00F36E0E">
          <w:rPr>
            <w:rStyle w:val="FootnoteReference"/>
            <w:rFonts w:asciiTheme="majorBidi" w:hAnsiTheme="majorBidi" w:cstheme="majorBidi"/>
            <w:sz w:val="22"/>
          </w:rPr>
          <w:delText>*</w:delText>
        </w:r>
        <w:r w:rsidRPr="00DC08C0" w:rsidDel="00F36E0E">
          <w:rPr>
            <w:rFonts w:asciiTheme="majorBidi" w:hAnsiTheme="majorBidi" w:cstheme="majorBidi"/>
          </w:rPr>
          <w:tab/>
          <w:delText>En el año 2013, la Comisión de Estudio 1 de Radiocomunicaciones pospuso la fecha de finalización de los estudios para esta Cuestión.</w:delText>
        </w:r>
      </w:del>
    </w:p>
  </w:footnote>
  <w:footnote w:id="2">
    <w:p w:rsidR="000F1AA9" w:rsidRPr="00DC08C0" w:rsidDel="00EB5CC5" w:rsidRDefault="000F1AA9" w:rsidP="000F1AA9">
      <w:pPr>
        <w:pStyle w:val="FootnoteText"/>
        <w:tabs>
          <w:tab w:val="left" w:pos="284"/>
        </w:tabs>
        <w:rPr>
          <w:del w:id="22" w:author="Saez Grau, Ricardo" w:date="2015-06-17T10:20:00Z"/>
          <w:rFonts w:asciiTheme="majorBidi" w:hAnsiTheme="majorBidi" w:cstheme="majorBidi"/>
        </w:rPr>
      </w:pPr>
      <w:del w:id="23" w:author="Saez Grau, Ricardo" w:date="2015-06-17T10:20:00Z">
        <w:r w:rsidRPr="00DC08C0" w:rsidDel="00EB5CC5">
          <w:rPr>
            <w:rStyle w:val="FootnoteReference"/>
            <w:rFonts w:asciiTheme="majorBidi" w:hAnsiTheme="majorBidi" w:cstheme="majorBidi"/>
          </w:rPr>
          <w:delText>*</w:delText>
        </w:r>
        <w:r w:rsidRPr="00DC08C0" w:rsidDel="00EB5CC5">
          <w:rPr>
            <w:rFonts w:asciiTheme="majorBidi" w:hAnsiTheme="majorBidi" w:cstheme="majorBidi"/>
          </w:rPr>
          <w:delText xml:space="preserve"> </w:delText>
        </w:r>
        <w:r w:rsidRPr="00DC08C0" w:rsidDel="00EB5CC5">
          <w:rPr>
            <w:rFonts w:asciiTheme="majorBidi" w:hAnsiTheme="majorBidi" w:cstheme="majorBidi"/>
          </w:rPr>
          <w:tab/>
        </w:r>
        <w:r w:rsidRPr="00DC08C0" w:rsidDel="00EB5CC5">
          <w:rPr>
            <w:rFonts w:asciiTheme="majorBidi" w:hAnsiTheme="majorBidi" w:cstheme="majorBidi"/>
            <w:sz w:val="22"/>
          </w:rPr>
          <w:delText>En el año 2013, la Comisión de Estudio 1 de Radiocomunicaciones pospuso la fecha de finalización de los estudios para esta Cuestión.</w:delText>
        </w:r>
      </w:del>
    </w:p>
  </w:footnote>
  <w:footnote w:id="3">
    <w:p w:rsidR="000F1AA9" w:rsidRPr="00DC08C0" w:rsidRDefault="000F1AA9" w:rsidP="000F1AA9">
      <w:pPr>
        <w:pStyle w:val="FootnoteText"/>
        <w:tabs>
          <w:tab w:val="left" w:pos="284"/>
        </w:tabs>
        <w:rPr>
          <w:rFonts w:asciiTheme="majorBidi" w:hAnsiTheme="majorBidi" w:cstheme="majorBidi"/>
        </w:rPr>
      </w:pPr>
      <w:r w:rsidRPr="00DC08C0">
        <w:rPr>
          <w:rStyle w:val="FootnoteReference"/>
          <w:rFonts w:asciiTheme="majorBidi" w:hAnsiTheme="majorBidi" w:cstheme="majorBidi"/>
        </w:rPr>
        <w:t>*</w:t>
      </w:r>
      <w:del w:id="24" w:author="Saez Grau, Ricardo" w:date="2015-06-19T10:41:00Z">
        <w:r w:rsidRPr="00DC08C0" w:rsidDel="00A874A0">
          <w:rPr>
            <w:rStyle w:val="FootnoteReference"/>
            <w:rFonts w:asciiTheme="majorBidi" w:hAnsiTheme="majorBidi" w:cstheme="majorBidi"/>
          </w:rPr>
          <w:delText>*</w:delText>
        </w:r>
      </w:del>
      <w:r w:rsidRPr="00DC08C0">
        <w:rPr>
          <w:rFonts w:asciiTheme="majorBidi" w:hAnsiTheme="majorBidi" w:cstheme="majorBidi"/>
        </w:rPr>
        <w:tab/>
      </w:r>
      <w:r w:rsidRPr="00DC08C0">
        <w:rPr>
          <w:rFonts w:asciiTheme="majorBidi" w:hAnsiTheme="majorBidi" w:cstheme="majorBidi"/>
          <w:sz w:val="22"/>
        </w:rPr>
        <w:t>También denominado «reconfiguración».</w:t>
      </w:r>
    </w:p>
  </w:footnote>
  <w:footnote w:id="4">
    <w:p w:rsidR="000F1AA9" w:rsidRPr="00DC08C0" w:rsidDel="00405528" w:rsidRDefault="000F1AA9" w:rsidP="000F1AA9">
      <w:pPr>
        <w:tabs>
          <w:tab w:val="left" w:pos="360"/>
        </w:tabs>
        <w:ind w:left="360" w:hanging="360"/>
        <w:rPr>
          <w:del w:id="31" w:author="Saez Grau, Ricardo" w:date="2015-06-17T10:25:00Z"/>
          <w:rFonts w:asciiTheme="majorBidi" w:hAnsiTheme="majorBidi" w:cstheme="majorBidi"/>
        </w:rPr>
      </w:pPr>
      <w:del w:id="32" w:author="Saez Grau, Ricardo" w:date="2015-06-17T10:25:00Z">
        <w:r w:rsidRPr="00DC08C0" w:rsidDel="00405528">
          <w:rPr>
            <w:rStyle w:val="FootnoteReference"/>
            <w:rFonts w:asciiTheme="majorBidi" w:hAnsiTheme="majorBidi" w:cstheme="majorBidi"/>
          </w:rPr>
          <w:delText>*</w:delText>
        </w:r>
        <w:r w:rsidRPr="00DC08C0" w:rsidDel="00405528">
          <w:rPr>
            <w:rFonts w:asciiTheme="majorBidi" w:hAnsiTheme="majorBidi" w:cstheme="majorBidi"/>
          </w:rPr>
          <w:tab/>
          <w:delText>En el año 2013, la Comisión de Estudio 1 de Radiocomunicaciones pospuso la fecha de finalización de los estudios para esta Cuestión.</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1D10C6">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BB00DC">
      <w:rPr>
        <w:rStyle w:val="PageNumber"/>
        <w:noProof/>
        <w:sz w:val="18"/>
        <w:szCs w:val="16"/>
      </w:rPr>
      <w:t>8</w:t>
    </w:r>
    <w:r w:rsidR="001B42C9" w:rsidRPr="00D239B4">
      <w:rPr>
        <w:rStyle w:val="PageNumber"/>
        <w:sz w:val="18"/>
        <w:szCs w:val="16"/>
      </w:rPr>
      <w:fldChar w:fldCharType="end"/>
    </w:r>
    <w:r w:rsidR="001D10C6">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142974"/>
      <w:docPartObj>
        <w:docPartGallery w:val="Page Numbers (Top of Page)"/>
        <w:docPartUnique/>
      </w:docPartObj>
    </w:sdtPr>
    <w:sdtEndPr>
      <w:rPr>
        <w:noProof/>
      </w:rPr>
    </w:sdtEndPr>
    <w:sdtContent>
      <w:p w:rsidR="001D10C6" w:rsidRDefault="001D10C6" w:rsidP="001D10C6">
        <w:pPr>
          <w:pStyle w:val="Header"/>
          <w:jc w:val="center"/>
        </w:pPr>
        <w:r>
          <w:t xml:space="preserve">- </w:t>
        </w:r>
        <w:r w:rsidRPr="001D10C6">
          <w:rPr>
            <w:sz w:val="18"/>
            <w:szCs w:val="18"/>
          </w:rPr>
          <w:fldChar w:fldCharType="begin"/>
        </w:r>
        <w:r w:rsidRPr="001D10C6">
          <w:rPr>
            <w:sz w:val="18"/>
            <w:szCs w:val="18"/>
          </w:rPr>
          <w:instrText xml:space="preserve"> PAGE   \* MERGEFORMAT </w:instrText>
        </w:r>
        <w:r w:rsidRPr="001D10C6">
          <w:rPr>
            <w:sz w:val="18"/>
            <w:szCs w:val="18"/>
          </w:rPr>
          <w:fldChar w:fldCharType="separate"/>
        </w:r>
        <w:r w:rsidR="00BB00DC">
          <w:rPr>
            <w:noProof/>
            <w:sz w:val="18"/>
            <w:szCs w:val="18"/>
          </w:rPr>
          <w:t>7</w:t>
        </w:r>
        <w:r w:rsidRPr="001D10C6">
          <w:rPr>
            <w:noProof/>
            <w:sz w:val="18"/>
            <w:szCs w:val="18"/>
          </w:rPr>
          <w:fldChar w:fldCharType="end"/>
        </w:r>
        <w:r>
          <w:rPr>
            <w:noProof/>
            <w:sz w:val="18"/>
            <w:szCs w:val="18"/>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297D40">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ez Grau, Ricardo">
    <w15:presenceInfo w15:providerId="AD" w15:userId="S-1-5-21-8740799-900759487-1415713722-35409"/>
  </w15:person>
  <w15:person w15:author="Pons Calatayud, Jose Tomas">
    <w15:presenceInfo w15:providerId="AD" w15:userId="S-1-5-21-8740799-900759487-1415713722-6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F1AA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1AA9"/>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10C6"/>
    <w:rsid w:val="001D2785"/>
    <w:rsid w:val="001D7070"/>
    <w:rsid w:val="001F2170"/>
    <w:rsid w:val="001F3948"/>
    <w:rsid w:val="001F5A49"/>
    <w:rsid w:val="00201097"/>
    <w:rsid w:val="00201B6E"/>
    <w:rsid w:val="002302B3"/>
    <w:rsid w:val="00230C66"/>
    <w:rsid w:val="00235A29"/>
    <w:rsid w:val="00240E2A"/>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65DE"/>
    <w:rsid w:val="00BB00DC"/>
    <w:rsid w:val="00BD6738"/>
    <w:rsid w:val="00BD7E5E"/>
    <w:rsid w:val="00BE63DB"/>
    <w:rsid w:val="00BE6574"/>
    <w:rsid w:val="00C07319"/>
    <w:rsid w:val="00C15C35"/>
    <w:rsid w:val="00C16FD2"/>
    <w:rsid w:val="00C30048"/>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63E6A1-D728-498C-994C-4F76D46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0F1AA9"/>
    <w:rPr>
      <w:szCs w:val="22"/>
      <w:lang w:val="en-US" w:eastAsia="en-US"/>
    </w:rPr>
  </w:style>
  <w:style w:type="paragraph" w:customStyle="1" w:styleId="Reasons">
    <w:name w:val="Reasons"/>
    <w:basedOn w:val="Normal"/>
    <w:qFormat/>
    <w:rsid w:val="000F1AA9"/>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NormalaftertitleChar">
    <w:name w:val="Normal_after_title Char"/>
    <w:basedOn w:val="DefaultParagraphFont"/>
    <w:link w:val="Normalaftertitle"/>
    <w:rsid w:val="000F1AA9"/>
    <w:rPr>
      <w:sz w:val="24"/>
      <w:szCs w:val="22"/>
      <w:lang w:val="en-US" w:eastAsia="en-US"/>
    </w:rPr>
  </w:style>
  <w:style w:type="paragraph" w:customStyle="1" w:styleId="AnnexNotitle0">
    <w:name w:val="Annex_No &amp; title"/>
    <w:basedOn w:val="Normal"/>
    <w:next w:val="Normalaftertitle"/>
    <w:uiPriority w:val="99"/>
    <w:rsid w:val="000F1AA9"/>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Normal"/>
    <w:rsid w:val="000F1AA9"/>
    <w:pPr>
      <w:keepNext/>
      <w:keepLines/>
      <w:spacing w:before="480" w:line="240" w:lineRule="auto"/>
      <w:jc w:val="center"/>
    </w:pPr>
    <w:rPr>
      <w:rFonts w:ascii="Times New Roman" w:hAnsi="Times New Roman" w:cs="Times New Roman"/>
      <w:caps/>
      <w:sz w:val="28"/>
      <w:szCs w:val="20"/>
      <w:lang w:val="es-ES_tradnl"/>
    </w:rPr>
  </w:style>
  <w:style w:type="paragraph" w:customStyle="1" w:styleId="Normalaftertitle0">
    <w:name w:val="Normal after title"/>
    <w:basedOn w:val="Normal"/>
    <w:next w:val="Normal"/>
    <w:rsid w:val="000F1AA9"/>
    <w:pPr>
      <w:overflowPunct/>
      <w:autoSpaceDE/>
      <w:autoSpaceDN/>
      <w:adjustRightInd/>
      <w:spacing w:before="320" w:line="240" w:lineRule="auto"/>
      <w:jc w:val="left"/>
      <w:textAlignment w:val="auto"/>
    </w:pPr>
    <w:rPr>
      <w:rFonts w:ascii="Times New Roman" w:hAnsi="Times New Roman" w:cs="Times New Roman"/>
      <w:szCs w:val="20"/>
      <w:lang w:val="es-ES"/>
    </w:rPr>
  </w:style>
  <w:style w:type="paragraph" w:customStyle="1" w:styleId="call0">
    <w:name w:val="call"/>
    <w:basedOn w:val="Normal"/>
    <w:next w:val="Normal"/>
    <w:rsid w:val="000F1AA9"/>
    <w:pPr>
      <w:keepNext/>
      <w:keepLines/>
      <w:overflowPunct/>
      <w:autoSpaceDE/>
      <w:autoSpaceDN/>
      <w:adjustRightInd/>
      <w:spacing w:line="240" w:lineRule="auto"/>
      <w:ind w:left="794"/>
      <w:jc w:val="left"/>
      <w:textAlignment w:val="auto"/>
    </w:pPr>
    <w:rPr>
      <w:rFonts w:ascii="Times New Roman" w:hAnsi="Times New Roman" w:cs="Times New Roman"/>
      <w:i/>
      <w:szCs w:val="20"/>
      <w:lang w:val="es-ES"/>
    </w:rPr>
  </w:style>
  <w:style w:type="character" w:customStyle="1" w:styleId="TableheadChar">
    <w:name w:val="Table_head Char"/>
    <w:basedOn w:val="DefaultParagraphFont"/>
    <w:link w:val="Tablehead"/>
    <w:uiPriority w:val="99"/>
    <w:locked/>
    <w:rsid w:val="000F1AA9"/>
    <w:rPr>
      <w:b/>
      <w:szCs w:val="22"/>
      <w:lang w:val="en-US" w:eastAsia="en-US"/>
    </w:rPr>
  </w:style>
  <w:style w:type="character" w:customStyle="1" w:styleId="TabletextChar">
    <w:name w:val="Table_text Char"/>
    <w:link w:val="Tabletext"/>
    <w:locked/>
    <w:rsid w:val="000F1AA9"/>
    <w:rPr>
      <w:szCs w:val="22"/>
      <w:lang w:val="en-US" w:eastAsia="en-US"/>
    </w:rPr>
  </w:style>
  <w:style w:type="character" w:customStyle="1" w:styleId="HeaderChar">
    <w:name w:val="Header Char"/>
    <w:basedOn w:val="DefaultParagraphFont"/>
    <w:link w:val="Header"/>
    <w:uiPriority w:val="99"/>
    <w:rsid w:val="001D10C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1/en" TargetMode="External"/><Relationship Id="rId13" Type="http://schemas.openxmlformats.org/officeDocument/2006/relationships/hyperlink" Target="http://www.itu.int/pub/R-QUE-SG01.2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1-C-0167/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C-0166/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2-SG01-C-0165/e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R12-SG01-C-0164/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D926-9A4E-4433-A47C-6C55DEDE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44</TotalTime>
  <Pages>8</Pages>
  <Words>1247</Words>
  <Characters>7521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8751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7</cp:revision>
  <cp:lastPrinted>2015-06-23T10:18:00Z</cp:lastPrinted>
  <dcterms:created xsi:type="dcterms:W3CDTF">2015-06-23T09:15:00Z</dcterms:created>
  <dcterms:modified xsi:type="dcterms:W3CDTF">2015-06-23T10:43:00Z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