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0E5460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E5460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0E5460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0E5460" w:rsidRDefault="0060798D" w:rsidP="00796C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0E5460" w:rsidTr="00EA515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1152EF" w:rsidRPr="000E5460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0E5460">
              <w:rPr>
                <w:lang w:val="ru-RU"/>
              </w:rPr>
              <w:t>Административный циркуляр</w:t>
            </w:r>
          </w:p>
          <w:p w:rsidR="00E53DCE" w:rsidRPr="000E5460" w:rsidRDefault="00E53DCE" w:rsidP="00FC1DFA">
            <w:pPr>
              <w:spacing w:before="0"/>
              <w:rPr>
                <w:b/>
                <w:bCs/>
                <w:lang w:val="ru-RU"/>
              </w:rPr>
            </w:pPr>
            <w:r w:rsidRPr="000E5460">
              <w:rPr>
                <w:b/>
                <w:bCs/>
                <w:lang w:val="ru-RU"/>
              </w:rPr>
              <w:t>CA</w:t>
            </w:r>
            <w:r w:rsidR="00F06759" w:rsidRPr="000E5460">
              <w:rPr>
                <w:b/>
                <w:bCs/>
                <w:lang w:val="ru-RU"/>
              </w:rPr>
              <w:t>CE</w:t>
            </w:r>
            <w:r w:rsidRPr="000E5460">
              <w:rPr>
                <w:b/>
                <w:bCs/>
                <w:lang w:val="ru-RU"/>
              </w:rPr>
              <w:t>/</w:t>
            </w:r>
            <w:r w:rsidR="002722B3" w:rsidRPr="000E5460">
              <w:rPr>
                <w:b/>
                <w:bCs/>
                <w:lang w:val="ru-RU"/>
              </w:rPr>
              <w:t>7</w:t>
            </w:r>
            <w:r w:rsidR="00FC1DFA">
              <w:rPr>
                <w:b/>
                <w:bCs/>
                <w:lang w:val="ru-RU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E53DCE" w:rsidRPr="000E5460" w:rsidRDefault="00BF4C0B" w:rsidP="00FC1DFA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FC1DFA">
                  <w:rPr>
                    <w:lang w:val="ru-RU"/>
                  </w:rPr>
                  <w:t>24</w:t>
                </w:r>
                <w:r w:rsidR="00FB388E">
                  <w:rPr>
                    <w:lang w:val="ru-RU"/>
                  </w:rPr>
                  <w:t xml:space="preserve"> июня</w:t>
                </w:r>
                <w:r w:rsidR="009F3EE2" w:rsidRPr="000E5460">
                  <w:rPr>
                    <w:lang w:val="ru-RU"/>
                  </w:rPr>
                  <w:t xml:space="preserve"> 201</w:t>
                </w:r>
                <w:r w:rsidR="002722B3" w:rsidRPr="000E5460">
                  <w:rPr>
                    <w:lang w:val="ru-RU"/>
                  </w:rPr>
                  <w:t>5</w:t>
                </w:r>
                <w:r w:rsidR="009F3EE2" w:rsidRPr="000E5460">
                  <w:rPr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0E5460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0E5460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3F1246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BA1261" w:rsidRPr="000E5460" w:rsidRDefault="00FB388E" w:rsidP="00FC1DFA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70011E">
              <w:rPr>
                <w:b/>
                <w:bCs/>
                <w:lang w:val="ru-RU"/>
              </w:rPr>
              <w:t xml:space="preserve">Администрациям Государств – Членов МСЭ, Членам Сектора радиосвязи и Ассоциированным членам МСЭ-R, принимающим участие в работе </w:t>
            </w:r>
            <w:r w:rsidR="00FC1DFA">
              <w:rPr>
                <w:b/>
                <w:bCs/>
                <w:lang w:val="ru-RU"/>
              </w:rPr>
              <w:t>1</w:t>
            </w:r>
            <w:r w:rsidRPr="0070011E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3F1246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3F1246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3F1246" w:rsidTr="00EA5151">
        <w:trPr>
          <w:jc w:val="center"/>
        </w:trPr>
        <w:tc>
          <w:tcPr>
            <w:tcW w:w="1526" w:type="dxa"/>
            <w:shd w:val="clear" w:color="auto" w:fill="auto"/>
          </w:tcPr>
          <w:p w:rsidR="00BA1261" w:rsidRPr="000E5460" w:rsidRDefault="00BA1261" w:rsidP="00CF44F7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0E5460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FB388E" w:rsidRPr="0070011E" w:rsidRDefault="00FC1DFA" w:rsidP="00CF44F7">
            <w:pPr>
              <w:spacing w:befor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FB388E" w:rsidRPr="0070011E">
              <w:rPr>
                <w:b/>
                <w:bCs/>
                <w:lang w:val="ru-RU"/>
              </w:rPr>
              <w:t>-я Исследовательская комиссия по радиосвязи (</w:t>
            </w:r>
            <w:r w:rsidR="00CC7449">
              <w:rPr>
                <w:b/>
                <w:bCs/>
                <w:lang w:val="ru-RU"/>
              </w:rPr>
              <w:t>Управление использованием спектра</w:t>
            </w:r>
            <w:r w:rsidR="00FB388E" w:rsidRPr="0070011E">
              <w:rPr>
                <w:b/>
                <w:bCs/>
                <w:lang w:val="ru-RU"/>
              </w:rPr>
              <w:t>)</w:t>
            </w:r>
          </w:p>
          <w:p w:rsidR="00FB388E" w:rsidRDefault="00FB388E" w:rsidP="003F1246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rPr>
                <w:b/>
                <w:lang w:val="ru-RU"/>
              </w:rPr>
            </w:pPr>
            <w:r w:rsidRPr="0070011E">
              <w:rPr>
                <w:lang w:val="ru-RU"/>
              </w:rPr>
              <w:t>–</w:t>
            </w:r>
            <w:r w:rsidRPr="0070011E">
              <w:rPr>
                <w:b/>
                <w:bCs/>
                <w:lang w:val="ru-RU"/>
              </w:rPr>
              <w:tab/>
            </w:r>
            <w:r w:rsidRPr="0070011E">
              <w:rPr>
                <w:b/>
                <w:lang w:val="ru-RU"/>
              </w:rPr>
              <w:t xml:space="preserve">Предлагаемое </w:t>
            </w:r>
            <w:r w:rsidR="003F1246">
              <w:rPr>
                <w:b/>
                <w:lang w:val="ru-RU"/>
              </w:rPr>
              <w:t>одобрение</w:t>
            </w:r>
            <w:r w:rsidRPr="0070011E">
              <w:rPr>
                <w:b/>
                <w:lang w:val="ru-RU"/>
              </w:rPr>
              <w:t xml:space="preserve"> проектов </w:t>
            </w:r>
            <w:r w:rsidR="00FC1DFA">
              <w:rPr>
                <w:b/>
                <w:lang w:val="ru-RU"/>
              </w:rPr>
              <w:t>трех</w:t>
            </w:r>
            <w:r w:rsidRPr="0070011E">
              <w:rPr>
                <w:b/>
                <w:lang w:val="ru-RU"/>
              </w:rPr>
              <w:t xml:space="preserve"> </w:t>
            </w:r>
            <w:r w:rsidR="00FC1DFA">
              <w:rPr>
                <w:b/>
                <w:lang w:val="ru-RU"/>
              </w:rPr>
              <w:t>пересмотренных</w:t>
            </w:r>
            <w:r w:rsidRPr="0070011E">
              <w:rPr>
                <w:b/>
                <w:lang w:val="ru-RU"/>
              </w:rPr>
              <w:t xml:space="preserve"> </w:t>
            </w:r>
            <w:r w:rsidR="00FC1DFA">
              <w:rPr>
                <w:b/>
                <w:lang w:val="ru-RU"/>
              </w:rPr>
              <w:t>Вопросов</w:t>
            </w:r>
            <w:r w:rsidRPr="0070011E">
              <w:rPr>
                <w:b/>
                <w:bCs/>
                <w:lang w:val="ru-RU"/>
              </w:rPr>
              <w:t xml:space="preserve"> МСЭ-R</w:t>
            </w:r>
            <w:r>
              <w:rPr>
                <w:b/>
                <w:bCs/>
                <w:lang w:val="ru-RU"/>
              </w:rPr>
              <w:t xml:space="preserve"> </w:t>
            </w:r>
            <w:r w:rsidRPr="0070011E">
              <w:rPr>
                <w:b/>
                <w:lang w:val="ru-RU"/>
              </w:rPr>
              <w:t>и их одновременное утверждение по переписке в соответствии с п. 10.3 Резолюции МСЭ-R 1-6 (Процедура одновременного одобрения и утверждения по переписке)</w:t>
            </w:r>
          </w:p>
          <w:p w:rsidR="00CD55E1" w:rsidRPr="008464ED" w:rsidRDefault="00FB388E" w:rsidP="00CF44F7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20"/>
              <w:ind w:left="567" w:hanging="567"/>
              <w:jc w:val="left"/>
              <w:rPr>
                <w:b/>
                <w:bCs/>
                <w:lang w:val="ru-RU"/>
              </w:rPr>
            </w:pPr>
            <w:r w:rsidRPr="00022FB7">
              <w:rPr>
                <w:lang w:val="ru-RU"/>
              </w:rPr>
              <w:t>–</w:t>
            </w:r>
            <w:r w:rsidRPr="00022FB7">
              <w:rPr>
                <w:b/>
                <w:bCs/>
                <w:lang w:val="ru-RU"/>
              </w:rPr>
              <w:tab/>
            </w:r>
            <w:r w:rsidRPr="00022FB7">
              <w:rPr>
                <w:b/>
                <w:lang w:val="ru-RU"/>
              </w:rPr>
              <w:t xml:space="preserve">Предлагаемое </w:t>
            </w:r>
            <w:r>
              <w:rPr>
                <w:b/>
                <w:lang w:val="ru-RU"/>
              </w:rPr>
              <w:t xml:space="preserve">утверждение </w:t>
            </w:r>
            <w:r w:rsidRPr="00022FB7">
              <w:rPr>
                <w:b/>
                <w:lang w:val="ru-RU"/>
              </w:rPr>
              <w:t>исключени</w:t>
            </w:r>
            <w:r>
              <w:rPr>
                <w:b/>
                <w:lang w:val="ru-RU"/>
              </w:rPr>
              <w:t>я</w:t>
            </w:r>
            <w:r w:rsidRPr="00022FB7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одного Вопроса </w:t>
            </w:r>
            <w:r w:rsidRPr="00022FB7">
              <w:rPr>
                <w:b/>
                <w:lang w:val="ru-RU"/>
              </w:rPr>
              <w:t>МСЭ-R</w:t>
            </w:r>
          </w:p>
        </w:tc>
      </w:tr>
      <w:tr w:rsidR="00BA1261" w:rsidRPr="003F1246" w:rsidTr="00EA5151">
        <w:trPr>
          <w:jc w:val="center"/>
        </w:trPr>
        <w:tc>
          <w:tcPr>
            <w:tcW w:w="1526" w:type="dxa"/>
            <w:shd w:val="clear" w:color="auto" w:fill="auto"/>
          </w:tcPr>
          <w:p w:rsidR="00BA1261" w:rsidRPr="000E5460" w:rsidRDefault="00BA1261" w:rsidP="00CF44F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A1261" w:rsidRPr="000E5460" w:rsidRDefault="00BA1261" w:rsidP="00CF44F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FB388E" w:rsidRPr="0070011E" w:rsidRDefault="00FC1DFA" w:rsidP="00CF44F7">
      <w:pPr>
        <w:pStyle w:val="Normalaftertitle"/>
        <w:spacing w:before="1080"/>
        <w:rPr>
          <w:lang w:val="ru-RU"/>
        </w:rPr>
      </w:pPr>
      <w:r>
        <w:rPr>
          <w:lang w:val="ru-RU"/>
        </w:rPr>
        <w:t>В ходе собрания 1</w:t>
      </w:r>
      <w:r w:rsidR="00FB388E" w:rsidRPr="0070011E">
        <w:rPr>
          <w:lang w:val="ru-RU"/>
        </w:rPr>
        <w:t xml:space="preserve">-й Исследовательской комиссии по радиосвязи, состоявшегося </w:t>
      </w:r>
      <w:r>
        <w:rPr>
          <w:lang w:val="ru-RU"/>
        </w:rPr>
        <w:t>11−12 июня</w:t>
      </w:r>
      <w:r w:rsidR="00FB388E" w:rsidRPr="0070011E">
        <w:rPr>
          <w:lang w:val="ru-RU"/>
        </w:rPr>
        <w:t xml:space="preserve"> </w:t>
      </w:r>
      <w:r w:rsidR="00FB388E" w:rsidRPr="0070011E">
        <w:rPr>
          <w:cs/>
          <w:lang w:val="ru-RU"/>
        </w:rPr>
        <w:t>‎‎</w:t>
      </w:r>
      <w:r w:rsidR="00FB388E" w:rsidRPr="0070011E">
        <w:rPr>
          <w:lang w:val="ru-RU"/>
        </w:rPr>
        <w:t>201</w:t>
      </w:r>
      <w:r w:rsidR="00FB388E">
        <w:rPr>
          <w:lang w:val="ru-RU"/>
        </w:rPr>
        <w:t>5</w:t>
      </w:r>
      <w:r w:rsidR="00FB388E" w:rsidRPr="0070011E">
        <w:rPr>
          <w:lang w:val="ru-RU"/>
        </w:rPr>
        <w:t xml:space="preserve"> года, Исследовательская комиссия решила добиваться </w:t>
      </w:r>
      <w:r>
        <w:rPr>
          <w:lang w:val="ru-RU"/>
        </w:rPr>
        <w:t xml:space="preserve">принятия </w:t>
      </w:r>
      <w:r w:rsidR="00FB388E" w:rsidRPr="0070011E">
        <w:rPr>
          <w:lang w:val="ru-RU"/>
        </w:rPr>
        <w:t xml:space="preserve">проектов </w:t>
      </w:r>
      <w:r>
        <w:rPr>
          <w:lang w:val="ru-RU"/>
        </w:rPr>
        <w:t>трех</w:t>
      </w:r>
      <w:r w:rsidR="00FB388E" w:rsidRPr="0070011E">
        <w:rPr>
          <w:lang w:val="ru-RU"/>
        </w:rPr>
        <w:t xml:space="preserve"> </w:t>
      </w:r>
      <w:r>
        <w:rPr>
          <w:lang w:val="ru-RU"/>
        </w:rPr>
        <w:t>пересмотренных</w:t>
      </w:r>
      <w:r w:rsidR="00FB388E" w:rsidRPr="0070011E">
        <w:rPr>
          <w:lang w:val="ru-RU"/>
        </w:rPr>
        <w:t xml:space="preserve"> </w:t>
      </w:r>
      <w:r>
        <w:rPr>
          <w:lang w:val="ru-RU"/>
        </w:rPr>
        <w:t>Вопросов</w:t>
      </w:r>
      <w:r w:rsidR="00FB388E" w:rsidRPr="0070011E">
        <w:rPr>
          <w:lang w:val="ru-RU"/>
        </w:rPr>
        <w:t xml:space="preserve"> </w:t>
      </w:r>
      <w:r w:rsidR="00FB388E" w:rsidRPr="0070011E">
        <w:rPr>
          <w:rFonts w:cstheme="majorBidi"/>
          <w:lang w:val="ru-RU"/>
        </w:rPr>
        <w:t>МСЭ</w:t>
      </w:r>
      <w:r w:rsidR="00FB388E" w:rsidRPr="0070011E">
        <w:rPr>
          <w:rFonts w:cstheme="majorBidi"/>
          <w:lang w:val="ru-RU"/>
        </w:rPr>
        <w:noBreakHyphen/>
        <w:t>R</w:t>
      </w:r>
      <w:r w:rsidR="00FB388E" w:rsidRPr="0070011E">
        <w:rPr>
          <w:lang w:val="ru-RU"/>
        </w:rPr>
        <w:t xml:space="preserve"> по переписке (п. 10.2.3 Резолюции МСЭ-R 1-6), а также решила применить процедуру одновременного одобрения и утверждения по переписке (PSAA) (п. 10.3 Резолюции МСЭ</w:t>
      </w:r>
      <w:r w:rsidR="00FB388E" w:rsidRPr="0070011E">
        <w:rPr>
          <w:lang w:val="ru-RU"/>
        </w:rPr>
        <w:noBreakHyphen/>
        <w:t xml:space="preserve">R 1-6). </w:t>
      </w:r>
      <w:r>
        <w:rPr>
          <w:lang w:val="ru-RU"/>
        </w:rPr>
        <w:t xml:space="preserve">Для вашего сведения </w:t>
      </w:r>
      <w:r w:rsidR="00CC7449" w:rsidRPr="0070011E">
        <w:rPr>
          <w:lang w:val="ru-RU"/>
        </w:rPr>
        <w:t>в Приложени</w:t>
      </w:r>
      <w:r w:rsidR="00CC7449">
        <w:rPr>
          <w:lang w:val="ru-RU"/>
        </w:rPr>
        <w:t xml:space="preserve">ях 1−3 </w:t>
      </w:r>
      <w:r w:rsidR="00CC7449" w:rsidRPr="0070011E">
        <w:rPr>
          <w:lang w:val="ru-RU"/>
        </w:rPr>
        <w:t xml:space="preserve">приводятся </w:t>
      </w:r>
      <w:r w:rsidR="00CC7449">
        <w:rPr>
          <w:lang w:val="ru-RU"/>
        </w:rPr>
        <w:t xml:space="preserve">тексты </w:t>
      </w:r>
      <w:r w:rsidR="00FB388E" w:rsidRPr="0070011E">
        <w:rPr>
          <w:lang w:val="ru-RU"/>
        </w:rPr>
        <w:t xml:space="preserve">проектов </w:t>
      </w:r>
      <w:r>
        <w:rPr>
          <w:lang w:val="ru-RU"/>
        </w:rPr>
        <w:t>Вопросов</w:t>
      </w:r>
      <w:r w:rsidRPr="0070011E">
        <w:rPr>
          <w:lang w:val="ru-RU"/>
        </w:rPr>
        <w:t xml:space="preserve"> </w:t>
      </w:r>
      <w:r w:rsidRPr="0070011E">
        <w:rPr>
          <w:rFonts w:cstheme="majorBidi"/>
          <w:lang w:val="ru-RU"/>
        </w:rPr>
        <w:t>МСЭ</w:t>
      </w:r>
      <w:r w:rsidRPr="0070011E">
        <w:rPr>
          <w:rFonts w:cstheme="majorBidi"/>
          <w:lang w:val="ru-RU"/>
        </w:rPr>
        <w:noBreakHyphen/>
        <w:t>R</w:t>
      </w:r>
      <w:r w:rsidR="00FB388E" w:rsidRPr="0070011E">
        <w:rPr>
          <w:lang w:val="ru-RU"/>
        </w:rPr>
        <w:t>.</w:t>
      </w:r>
      <w:r w:rsidR="00FB388E" w:rsidRPr="00AD52C2">
        <w:rPr>
          <w:lang w:val="ru-RU"/>
        </w:rPr>
        <w:t xml:space="preserve"> </w:t>
      </w:r>
      <w:r w:rsidR="00FB388E" w:rsidRPr="00022FB7">
        <w:rPr>
          <w:lang w:val="ru-RU"/>
        </w:rPr>
        <w:t xml:space="preserve">Кроме того, Исследовательская комиссия предложила </w:t>
      </w:r>
      <w:r w:rsidR="00FB388E">
        <w:rPr>
          <w:lang w:val="ru-RU"/>
        </w:rPr>
        <w:t xml:space="preserve">утвердить </w:t>
      </w:r>
      <w:r w:rsidR="00FB388E" w:rsidRPr="00022FB7">
        <w:rPr>
          <w:lang w:val="ru-RU"/>
        </w:rPr>
        <w:t xml:space="preserve">исключение </w:t>
      </w:r>
      <w:r w:rsidR="00FB388E" w:rsidRPr="00AD52C2">
        <w:rPr>
          <w:lang w:val="ru-RU"/>
        </w:rPr>
        <w:t>одного Вопроса МСЭ-R</w:t>
      </w:r>
      <w:r w:rsidR="00FB388E" w:rsidRPr="00022FB7">
        <w:rPr>
          <w:lang w:val="ru-RU"/>
        </w:rPr>
        <w:t xml:space="preserve">, </w:t>
      </w:r>
      <w:r w:rsidR="00FB388E">
        <w:rPr>
          <w:lang w:val="ru-RU"/>
        </w:rPr>
        <w:t xml:space="preserve">упоминаемого в </w:t>
      </w:r>
      <w:r w:rsidR="00FB388E" w:rsidRPr="00022FB7">
        <w:rPr>
          <w:lang w:val="ru-RU"/>
        </w:rPr>
        <w:t xml:space="preserve">Приложении </w:t>
      </w:r>
      <w:r w:rsidR="00CC7449">
        <w:rPr>
          <w:lang w:val="ru-RU"/>
        </w:rPr>
        <w:t>4</w:t>
      </w:r>
      <w:r w:rsidR="00FB388E">
        <w:rPr>
          <w:lang w:val="ru-RU"/>
        </w:rPr>
        <w:t>.</w:t>
      </w:r>
    </w:p>
    <w:p w:rsidR="00FB388E" w:rsidRPr="0070011E" w:rsidRDefault="00FB388E" w:rsidP="00CF44F7">
      <w:pPr>
        <w:rPr>
          <w:rFonts w:cstheme="majorBidi"/>
          <w:lang w:val="ru-RU"/>
        </w:rPr>
      </w:pPr>
      <w:r w:rsidRPr="0070011E">
        <w:rPr>
          <w:rFonts w:cstheme="majorBidi"/>
          <w:color w:val="000000"/>
          <w:lang w:val="ru-RU"/>
        </w:rPr>
        <w:t xml:space="preserve">Период рассмотрения продлится два месяца и завершится </w:t>
      </w:r>
      <w:r w:rsidR="00CC7449">
        <w:rPr>
          <w:u w:val="single"/>
          <w:lang w:val="ru-RU"/>
        </w:rPr>
        <w:t>24</w:t>
      </w:r>
      <w:r w:rsidRPr="0070011E">
        <w:rPr>
          <w:u w:val="single"/>
          <w:lang w:val="ru-RU"/>
        </w:rPr>
        <w:t> </w:t>
      </w:r>
      <w:r>
        <w:rPr>
          <w:u w:val="single"/>
          <w:lang w:val="ru-RU"/>
        </w:rPr>
        <w:t>августа</w:t>
      </w:r>
      <w:r w:rsidRPr="0070011E">
        <w:rPr>
          <w:u w:val="single"/>
          <w:lang w:val="ru-RU"/>
        </w:rPr>
        <w:t xml:space="preserve"> 201</w:t>
      </w:r>
      <w:r>
        <w:rPr>
          <w:u w:val="single"/>
          <w:lang w:val="ru-RU"/>
        </w:rPr>
        <w:t>5</w:t>
      </w:r>
      <w:r w:rsidRPr="0070011E">
        <w:rPr>
          <w:u w:val="single"/>
          <w:lang w:val="ru-RU"/>
        </w:rPr>
        <w:t> года</w:t>
      </w:r>
      <w:r w:rsidRPr="0070011E">
        <w:rPr>
          <w:rFonts w:cstheme="majorBidi"/>
          <w:color w:val="000000"/>
          <w:lang w:val="ru-RU"/>
        </w:rPr>
        <w:t xml:space="preserve">. Если в течение этого периода от Государств-Членов не поступит возражений, </w:t>
      </w:r>
      <w:r w:rsidRPr="0070011E">
        <w:rPr>
          <w:lang w:val="ru-RU"/>
        </w:rPr>
        <w:t xml:space="preserve">то проекты </w:t>
      </w:r>
      <w:r w:rsidR="00CC7449">
        <w:rPr>
          <w:lang w:val="ru-RU"/>
        </w:rPr>
        <w:t>Вопросов считаются одобренными 1</w:t>
      </w:r>
      <w:r w:rsidRPr="0070011E">
        <w:rPr>
          <w:lang w:val="ru-RU"/>
        </w:rPr>
        <w:t xml:space="preserve">-й Исследовательской комиссией. Кроме того, поскольку применяется процедура PSAA, то проекты </w:t>
      </w:r>
      <w:r w:rsidR="00CC7449">
        <w:rPr>
          <w:lang w:val="ru-RU"/>
        </w:rPr>
        <w:t>Вопросов</w:t>
      </w:r>
      <w:r w:rsidRPr="0070011E">
        <w:rPr>
          <w:lang w:val="ru-RU"/>
        </w:rPr>
        <w:t xml:space="preserve"> также считаются утвержденными.</w:t>
      </w:r>
    </w:p>
    <w:p w:rsidR="00FB388E" w:rsidRPr="0070011E" w:rsidRDefault="00FB388E" w:rsidP="00CF44F7">
      <w:pPr>
        <w:rPr>
          <w:lang w:val="ru-RU"/>
        </w:rPr>
      </w:pPr>
      <w:r w:rsidRPr="0070011E">
        <w:rPr>
          <w:lang w:val="ru-RU"/>
        </w:rPr>
        <w:t xml:space="preserve">Просим любое Государство-Член, которое возражает против одобрения </w:t>
      </w:r>
      <w:r w:rsidR="00CC7449">
        <w:rPr>
          <w:lang w:val="ru-RU"/>
        </w:rPr>
        <w:t xml:space="preserve">или </w:t>
      </w:r>
      <w:r w:rsidR="00CC7449" w:rsidRPr="00AD52C2">
        <w:rPr>
          <w:lang w:val="ru-RU"/>
        </w:rPr>
        <w:t>утверждени</w:t>
      </w:r>
      <w:r w:rsidR="00CC7449">
        <w:rPr>
          <w:lang w:val="ru-RU"/>
        </w:rPr>
        <w:t>я</w:t>
      </w:r>
      <w:r w:rsidR="00CC7449" w:rsidRPr="00AD52C2">
        <w:rPr>
          <w:lang w:val="ru-RU"/>
        </w:rPr>
        <w:t xml:space="preserve"> исключени</w:t>
      </w:r>
      <w:r w:rsidR="00CC7449">
        <w:rPr>
          <w:lang w:val="ru-RU"/>
        </w:rPr>
        <w:t>я</w:t>
      </w:r>
      <w:r w:rsidR="00CC7449" w:rsidRPr="00AD52C2">
        <w:rPr>
          <w:lang w:val="ru-RU"/>
        </w:rPr>
        <w:t xml:space="preserve"> </w:t>
      </w:r>
      <w:r w:rsidR="00CC7449" w:rsidRPr="0070011E">
        <w:rPr>
          <w:lang w:val="ru-RU"/>
        </w:rPr>
        <w:t xml:space="preserve">проекта </w:t>
      </w:r>
      <w:r w:rsidRPr="0070011E">
        <w:rPr>
          <w:lang w:val="ru-RU"/>
        </w:rPr>
        <w:t>то</w:t>
      </w:r>
      <w:r w:rsidR="00CC7449">
        <w:rPr>
          <w:lang w:val="ru-RU"/>
        </w:rPr>
        <w:t>го или иного</w:t>
      </w:r>
      <w:r w:rsidRPr="0070011E">
        <w:rPr>
          <w:lang w:val="ru-RU"/>
        </w:rPr>
        <w:t xml:space="preserve"> </w:t>
      </w:r>
      <w:r w:rsidR="00CC7449">
        <w:rPr>
          <w:lang w:val="ru-RU"/>
        </w:rPr>
        <w:t>Вопроса</w:t>
      </w:r>
      <w:r w:rsidRPr="0070011E">
        <w:rPr>
          <w:lang w:val="ru-RU"/>
        </w:rPr>
        <w:t>, сообщить Директору и председателю Исследовательской комиссии о причинах такого возражения.</w:t>
      </w:r>
    </w:p>
    <w:p w:rsidR="00FB388E" w:rsidRPr="0070011E" w:rsidRDefault="00FB388E" w:rsidP="00CF44F7">
      <w:pPr>
        <w:pageBreakBefore/>
        <w:rPr>
          <w:lang w:val="ru-RU"/>
        </w:rPr>
      </w:pPr>
      <w:r w:rsidRPr="0070011E">
        <w:rPr>
          <w:lang w:val="ru-RU"/>
        </w:rPr>
        <w:lastRenderedPageBreak/>
        <w:t xml:space="preserve">По истечении указанного выше предельного срока о результатах процедуры PSAA будет сообщено в административном циркуляре, и утвержденные </w:t>
      </w:r>
      <w:r w:rsidR="00CC7449">
        <w:rPr>
          <w:lang w:val="ru-RU"/>
        </w:rPr>
        <w:t>Вопросы</w:t>
      </w:r>
      <w:r w:rsidRPr="0070011E">
        <w:rPr>
          <w:lang w:val="ru-RU"/>
        </w:rPr>
        <w:t xml:space="preserve"> будут опубликованы в ближайшие возможные сроки (см. </w:t>
      </w:r>
      <w:hyperlink r:id="rId8" w:history="1">
        <w:r w:rsidR="00CC7449" w:rsidRPr="00CC7449">
          <w:rPr>
            <w:rStyle w:val="Hyperlink"/>
          </w:rPr>
          <w:t>http</w:t>
        </w:r>
        <w:r w:rsidR="00CC7449" w:rsidRPr="00CC7449">
          <w:rPr>
            <w:rStyle w:val="Hyperlink"/>
            <w:lang w:val="ru-RU"/>
          </w:rPr>
          <w:t>://</w:t>
        </w:r>
        <w:r w:rsidR="00CC7449" w:rsidRPr="00CC7449">
          <w:rPr>
            <w:rStyle w:val="Hyperlink"/>
          </w:rPr>
          <w:t>www</w:t>
        </w:r>
        <w:r w:rsidR="00CC7449" w:rsidRPr="00CC7449">
          <w:rPr>
            <w:rStyle w:val="Hyperlink"/>
            <w:lang w:val="ru-RU"/>
          </w:rPr>
          <w:t>.</w:t>
        </w:r>
        <w:r w:rsidR="00CC7449" w:rsidRPr="00CC7449">
          <w:rPr>
            <w:rStyle w:val="Hyperlink"/>
          </w:rPr>
          <w:t>itu</w:t>
        </w:r>
        <w:r w:rsidR="00CC7449" w:rsidRPr="00CC7449">
          <w:rPr>
            <w:rStyle w:val="Hyperlink"/>
            <w:lang w:val="ru-RU"/>
          </w:rPr>
          <w:t>.</w:t>
        </w:r>
        <w:r w:rsidR="00CC7449" w:rsidRPr="00CC7449">
          <w:rPr>
            <w:rStyle w:val="Hyperlink"/>
          </w:rPr>
          <w:t>int</w:t>
        </w:r>
        <w:r w:rsidR="00CC7449" w:rsidRPr="00CC7449">
          <w:rPr>
            <w:rStyle w:val="Hyperlink"/>
            <w:lang w:val="ru-RU"/>
          </w:rPr>
          <w:t>/</w:t>
        </w:r>
        <w:r w:rsidR="00CC7449" w:rsidRPr="00CC7449">
          <w:rPr>
            <w:rStyle w:val="Hyperlink"/>
          </w:rPr>
          <w:t>pub</w:t>
        </w:r>
        <w:r w:rsidR="00CC7449" w:rsidRPr="00CC7449">
          <w:rPr>
            <w:rStyle w:val="Hyperlink"/>
            <w:lang w:val="ru-RU"/>
          </w:rPr>
          <w:t>/</w:t>
        </w:r>
        <w:r w:rsidR="00CC7449" w:rsidRPr="00CC7449">
          <w:rPr>
            <w:rStyle w:val="Hyperlink"/>
          </w:rPr>
          <w:t>R</w:t>
        </w:r>
        <w:r w:rsidR="00CC7449" w:rsidRPr="00CC7449">
          <w:rPr>
            <w:rStyle w:val="Hyperlink"/>
            <w:lang w:val="ru-RU"/>
          </w:rPr>
          <w:t>-</w:t>
        </w:r>
        <w:r w:rsidR="00CC7449" w:rsidRPr="00CC7449">
          <w:rPr>
            <w:rStyle w:val="Hyperlink"/>
          </w:rPr>
          <w:t>QUE</w:t>
        </w:r>
        <w:r w:rsidR="00CC7449" w:rsidRPr="00CC7449">
          <w:rPr>
            <w:rStyle w:val="Hyperlink"/>
            <w:lang w:val="ru-RU"/>
          </w:rPr>
          <w:t>-</w:t>
        </w:r>
        <w:r w:rsidR="00CC7449" w:rsidRPr="00CC7449">
          <w:rPr>
            <w:rStyle w:val="Hyperlink"/>
          </w:rPr>
          <w:t>SG</w:t>
        </w:r>
        <w:r w:rsidR="00CC7449" w:rsidRPr="00CC7449">
          <w:rPr>
            <w:rStyle w:val="Hyperlink"/>
            <w:lang w:val="ru-RU"/>
          </w:rPr>
          <w:t>01/</w:t>
        </w:r>
        <w:r w:rsidR="00CC7449" w:rsidRPr="00CC7449">
          <w:rPr>
            <w:rStyle w:val="Hyperlink"/>
          </w:rPr>
          <w:t>en</w:t>
        </w:r>
      </w:hyperlink>
      <w:r w:rsidRPr="0070011E">
        <w:rPr>
          <w:lang w:val="ru-RU"/>
        </w:rPr>
        <w:t>).</w:t>
      </w:r>
    </w:p>
    <w:p w:rsidR="00FB388E" w:rsidRPr="0070011E" w:rsidRDefault="00FB388E" w:rsidP="00FB388E">
      <w:pPr>
        <w:spacing w:before="1080"/>
        <w:jc w:val="left"/>
        <w:rPr>
          <w:lang w:val="ru-RU"/>
        </w:rPr>
      </w:pPr>
      <w:r w:rsidRPr="0070011E">
        <w:rPr>
          <w:lang w:val="ru-RU"/>
        </w:rPr>
        <w:t>Франсуа Ранси</w:t>
      </w:r>
      <w:r w:rsidRPr="0070011E">
        <w:rPr>
          <w:lang w:val="ru-RU"/>
        </w:rPr>
        <w:br/>
        <w:t xml:space="preserve">Директор </w:t>
      </w:r>
    </w:p>
    <w:p w:rsidR="00FB388E" w:rsidRDefault="00CC7449" w:rsidP="00CC7449">
      <w:pPr>
        <w:keepNext/>
        <w:keepLines/>
        <w:widowControl w:val="0"/>
        <w:spacing w:before="1440"/>
        <w:rPr>
          <w:lang w:val="ru-RU"/>
        </w:rPr>
      </w:pPr>
      <w:r>
        <w:rPr>
          <w:b/>
          <w:bCs/>
          <w:lang w:val="ru-RU"/>
        </w:rPr>
        <w:t>Приложения</w:t>
      </w:r>
      <w:r w:rsidR="00FB388E" w:rsidRPr="0070011E">
        <w:rPr>
          <w:lang w:val="ru-RU"/>
        </w:rPr>
        <w:t xml:space="preserve">: </w:t>
      </w:r>
      <w:r>
        <w:rPr>
          <w:lang w:val="ru-RU"/>
        </w:rPr>
        <w:t>4</w:t>
      </w:r>
    </w:p>
    <w:p w:rsidR="00FB388E" w:rsidRPr="0070011E" w:rsidRDefault="00FB388E" w:rsidP="00CC7449">
      <w:pPr>
        <w:tabs>
          <w:tab w:val="left" w:pos="6237"/>
        </w:tabs>
        <w:spacing w:before="7640"/>
        <w:rPr>
          <w:sz w:val="18"/>
          <w:szCs w:val="18"/>
          <w:lang w:val="ru-RU"/>
        </w:rPr>
      </w:pPr>
      <w:bookmarkStart w:id="0" w:name="dtitle1"/>
      <w:bookmarkEnd w:id="0"/>
      <w:r w:rsidRPr="0070011E">
        <w:rPr>
          <w:b/>
          <w:bCs/>
          <w:sz w:val="18"/>
          <w:szCs w:val="18"/>
          <w:lang w:val="ru-RU"/>
        </w:rPr>
        <w:t>Рассылка</w:t>
      </w:r>
      <w:r w:rsidRPr="0070011E">
        <w:rPr>
          <w:sz w:val="18"/>
          <w:szCs w:val="18"/>
          <w:lang w:val="ru-RU"/>
        </w:rPr>
        <w:t>:</w:t>
      </w:r>
    </w:p>
    <w:p w:rsidR="00FB388E" w:rsidRPr="0070011E" w:rsidRDefault="00FB388E" w:rsidP="00CC7449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  <w:lang w:val="ru-RU"/>
        </w:rPr>
      </w:pPr>
      <w:r w:rsidRPr="0070011E">
        <w:rPr>
          <w:sz w:val="18"/>
          <w:szCs w:val="18"/>
          <w:lang w:val="ru-RU"/>
        </w:rPr>
        <w:t>–</w:t>
      </w:r>
      <w:r w:rsidRPr="0070011E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принимающим участие в работе </w:t>
      </w:r>
      <w:r w:rsidR="00CC7449">
        <w:rPr>
          <w:sz w:val="18"/>
          <w:szCs w:val="18"/>
          <w:lang w:val="ru-RU"/>
        </w:rPr>
        <w:t>1</w:t>
      </w:r>
      <w:r w:rsidRPr="0070011E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FB388E" w:rsidRPr="0070011E" w:rsidRDefault="00FB388E" w:rsidP="00CC7449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70011E">
        <w:rPr>
          <w:sz w:val="18"/>
          <w:szCs w:val="18"/>
          <w:lang w:val="ru-RU"/>
        </w:rPr>
        <w:t>–</w:t>
      </w:r>
      <w:r w:rsidRPr="0070011E">
        <w:rPr>
          <w:sz w:val="18"/>
          <w:szCs w:val="18"/>
          <w:lang w:val="ru-RU"/>
        </w:rPr>
        <w:tab/>
        <w:t xml:space="preserve">Ассоциированным членам МСЭ-R, принимающим участие в работе </w:t>
      </w:r>
      <w:r w:rsidR="00CC7449">
        <w:rPr>
          <w:sz w:val="18"/>
          <w:szCs w:val="18"/>
          <w:lang w:val="ru-RU"/>
        </w:rPr>
        <w:t>1</w:t>
      </w:r>
      <w:r w:rsidRPr="0070011E">
        <w:rPr>
          <w:sz w:val="18"/>
          <w:szCs w:val="18"/>
          <w:lang w:val="ru-RU"/>
        </w:rPr>
        <w:t>-й Исследовательской комиссии по радиосвязи</w:t>
      </w:r>
    </w:p>
    <w:p w:rsidR="00FB388E" w:rsidRPr="0070011E" w:rsidRDefault="00FB388E" w:rsidP="00FB388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70011E">
        <w:rPr>
          <w:sz w:val="18"/>
          <w:szCs w:val="18"/>
          <w:lang w:val="ru-RU"/>
        </w:rPr>
        <w:t>–</w:t>
      </w:r>
      <w:r w:rsidRPr="0070011E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FB388E" w:rsidRPr="0070011E" w:rsidRDefault="00FB388E" w:rsidP="00FB388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70011E">
        <w:rPr>
          <w:sz w:val="18"/>
          <w:szCs w:val="18"/>
          <w:lang w:val="ru-RU"/>
        </w:rPr>
        <w:t>–</w:t>
      </w:r>
      <w:r w:rsidRPr="0070011E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FB388E" w:rsidRPr="0070011E" w:rsidRDefault="00FB388E" w:rsidP="00FB388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70011E">
        <w:rPr>
          <w:sz w:val="18"/>
          <w:szCs w:val="18"/>
          <w:lang w:val="ru-RU"/>
        </w:rPr>
        <w:t>–</w:t>
      </w:r>
      <w:r w:rsidRPr="0070011E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FB388E" w:rsidRPr="0070011E" w:rsidRDefault="00FB388E" w:rsidP="00FB388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70011E">
        <w:rPr>
          <w:sz w:val="18"/>
          <w:szCs w:val="18"/>
          <w:lang w:val="ru-RU"/>
        </w:rPr>
        <w:t>–</w:t>
      </w:r>
      <w:r w:rsidRPr="0070011E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FB388E" w:rsidRPr="0070011E" w:rsidRDefault="00FB388E" w:rsidP="00FB388E">
      <w:pPr>
        <w:rPr>
          <w:lang w:val="ru-RU"/>
        </w:rPr>
      </w:pPr>
      <w:r w:rsidRPr="0070011E">
        <w:rPr>
          <w:lang w:val="ru-RU"/>
        </w:rPr>
        <w:br w:type="page"/>
      </w:r>
    </w:p>
    <w:p w:rsidR="00FB388E" w:rsidRDefault="00FB388E" w:rsidP="00FB388E">
      <w:pPr>
        <w:pStyle w:val="AnnexNo"/>
      </w:pPr>
      <w:r w:rsidRPr="0070011E">
        <w:lastRenderedPageBreak/>
        <w:t>ПРИЛОЖЕНИЕ</w:t>
      </w:r>
      <w:r>
        <w:t xml:space="preserve"> 1</w:t>
      </w:r>
    </w:p>
    <w:p w:rsidR="005D007C" w:rsidRPr="005D007C" w:rsidRDefault="005D007C" w:rsidP="005D007C">
      <w:pPr>
        <w:jc w:val="center"/>
        <w:rPr>
          <w:lang w:val="ru-RU"/>
        </w:rPr>
      </w:pPr>
      <w:r>
        <w:rPr>
          <w:lang w:val="ru-RU"/>
        </w:rPr>
        <w:t xml:space="preserve">(Док. </w:t>
      </w:r>
      <w:hyperlink r:id="rId9" w:history="1">
        <w:r w:rsidRPr="00BF4C0B">
          <w:rPr>
            <w:rStyle w:val="Hyperlink"/>
            <w:lang w:val="ru-RU"/>
          </w:rPr>
          <w:t>1/164</w:t>
        </w:r>
      </w:hyperlink>
      <w:r>
        <w:rPr>
          <w:lang w:val="ru-RU"/>
        </w:rPr>
        <w:t>)</w:t>
      </w:r>
    </w:p>
    <w:p w:rsidR="005D007C" w:rsidRPr="005D007C" w:rsidRDefault="005D007C" w:rsidP="005D007C">
      <w:pPr>
        <w:pStyle w:val="QuestionNo"/>
        <w:rPr>
          <w:lang w:val="ru-RU"/>
        </w:rPr>
      </w:pPr>
      <w:r>
        <w:rPr>
          <w:lang w:val="ru-RU"/>
        </w:rPr>
        <w:t xml:space="preserve">ПРОЕКТ ПЕРЕСМОТРА </w:t>
      </w:r>
      <w:r w:rsidRPr="005D007C">
        <w:rPr>
          <w:lang w:val="ru-RU"/>
        </w:rPr>
        <w:t>вопрос</w:t>
      </w:r>
      <w:r>
        <w:rPr>
          <w:lang w:val="ru-RU"/>
        </w:rPr>
        <w:t>А</w:t>
      </w:r>
      <w:r w:rsidRPr="005D007C">
        <w:rPr>
          <w:lang w:val="ru-RU"/>
        </w:rPr>
        <w:t xml:space="preserve"> мсэ-</w:t>
      </w:r>
      <w:r w:rsidRPr="00087FC6">
        <w:t>R </w:t>
      </w:r>
      <w:r w:rsidRPr="005D007C">
        <w:rPr>
          <w:lang w:val="ru-RU"/>
        </w:rPr>
        <w:t>208/1</w:t>
      </w:r>
      <w:del w:id="1" w:author="Maloletkova, Svetlana" w:date="2015-06-17T11:07:00Z">
        <w:r w:rsidRPr="005D007C" w:rsidDel="005D007C">
          <w:rPr>
            <w:rStyle w:val="FootnoteReference"/>
            <w:lang w:val="ru-RU"/>
          </w:rPr>
          <w:footnoteReference w:customMarkFollows="1" w:id="1"/>
          <w:delText>*</w:delText>
        </w:r>
      </w:del>
    </w:p>
    <w:p w:rsidR="005D007C" w:rsidRPr="005D007C" w:rsidRDefault="005D007C" w:rsidP="005D007C">
      <w:pPr>
        <w:pStyle w:val="Questiontitle"/>
        <w:rPr>
          <w:lang w:val="ru-RU"/>
        </w:rPr>
      </w:pPr>
      <w:r w:rsidRPr="005D007C">
        <w:rPr>
          <w:lang w:val="ru-RU"/>
        </w:rPr>
        <w:t xml:space="preserve">Альтернативные методы управления использованием спектра </w:t>
      </w:r>
      <w:r w:rsidRPr="005D007C">
        <w:rPr>
          <w:rFonts w:ascii="Times New Roman" w:hAnsi="Times New Roman"/>
          <w:lang w:val="ru-RU"/>
        </w:rPr>
        <w:br/>
      </w:r>
      <w:r w:rsidRPr="005D007C">
        <w:rPr>
          <w:lang w:val="ru-RU"/>
        </w:rPr>
        <w:t>на национальном уровне</w:t>
      </w:r>
    </w:p>
    <w:p w:rsidR="005D007C" w:rsidRPr="005D007C" w:rsidRDefault="005D007C" w:rsidP="005D007C">
      <w:pPr>
        <w:pStyle w:val="Questiondate"/>
        <w:rPr>
          <w:lang w:val="ru-RU"/>
        </w:rPr>
      </w:pPr>
      <w:r w:rsidRPr="005D007C">
        <w:rPr>
          <w:lang w:val="ru-RU"/>
        </w:rPr>
        <w:t>(1995)</w:t>
      </w:r>
    </w:p>
    <w:p w:rsidR="005D007C" w:rsidRPr="00087FC6" w:rsidRDefault="005D007C" w:rsidP="005D007C">
      <w:pPr>
        <w:pStyle w:val="Normalaftertitle0"/>
      </w:pPr>
      <w:r w:rsidRPr="00087FC6">
        <w:t>Ассамблея радиосвязи МСЭ,</w:t>
      </w:r>
    </w:p>
    <w:p w:rsidR="005D007C" w:rsidRPr="005D007C" w:rsidRDefault="005D007C" w:rsidP="005D007C">
      <w:pPr>
        <w:pStyle w:val="Call"/>
        <w:rPr>
          <w:lang w:val="ru-RU"/>
        </w:rPr>
      </w:pPr>
      <w:r w:rsidRPr="005D007C">
        <w:rPr>
          <w:lang w:val="ru-RU"/>
        </w:rPr>
        <w:t>учитывая</w:t>
      </w:r>
      <w:r w:rsidRPr="005D007C">
        <w:rPr>
          <w:i w:val="0"/>
          <w:lang w:val="ru-RU"/>
        </w:rPr>
        <w:t>,</w:t>
      </w:r>
    </w:p>
    <w:p w:rsidR="005D007C" w:rsidRPr="005D007C" w:rsidRDefault="005D007C" w:rsidP="005D007C">
      <w:pPr>
        <w:rPr>
          <w:lang w:val="ru-RU"/>
        </w:rPr>
      </w:pPr>
      <w:r w:rsidRPr="005D007C">
        <w:rPr>
          <w:i/>
          <w:iCs/>
        </w:rPr>
        <w:t>a</w:t>
      </w:r>
      <w:r w:rsidRPr="005D007C">
        <w:rPr>
          <w:i/>
          <w:iCs/>
          <w:lang w:val="ru-RU"/>
        </w:rPr>
        <w:t>)</w:t>
      </w:r>
      <w:r w:rsidRPr="005D007C">
        <w:rPr>
          <w:lang w:val="ru-RU"/>
        </w:rPr>
        <w:tab/>
        <w:t>что 1-я Исследовательская комиссия</w:t>
      </w:r>
      <w:del w:id="4" w:author="Maloletkova, Svetlana" w:date="2015-06-17T11:07:00Z">
        <w:r w:rsidRPr="005D007C" w:rsidDel="005D007C">
          <w:rPr>
            <w:lang w:val="ru-RU"/>
          </w:rPr>
          <w:delText>, в соответствии с выводами Второго собрания по управлению использованием частот на национальном уровне,</w:delText>
        </w:r>
      </w:del>
      <w:r w:rsidRPr="005D007C">
        <w:rPr>
          <w:lang w:val="ru-RU"/>
        </w:rPr>
        <w:t xml:space="preserve"> должна учитывать особые потребности организаций, занимающихся управлением использованием спектра на национальном уровне, из развивающихся стран и уделять особое внимание этим вопросам во время регулярно проводимых собраний исследовательской комиссии и ее рабочих групп; </w:t>
      </w:r>
    </w:p>
    <w:p w:rsidR="005D007C" w:rsidRPr="005D007C" w:rsidRDefault="005D007C" w:rsidP="005D007C">
      <w:pPr>
        <w:rPr>
          <w:lang w:val="ru-RU"/>
        </w:rPr>
      </w:pPr>
      <w:r w:rsidRPr="005D007C">
        <w:rPr>
          <w:i/>
          <w:iCs/>
        </w:rPr>
        <w:t>b</w:t>
      </w:r>
      <w:r w:rsidRPr="005D007C">
        <w:rPr>
          <w:i/>
          <w:iCs/>
          <w:lang w:val="ru-RU"/>
        </w:rPr>
        <w:t>)</w:t>
      </w:r>
      <w:r w:rsidRPr="005D007C">
        <w:rPr>
          <w:lang w:val="ru-RU"/>
        </w:rPr>
        <w:tab/>
        <w:t xml:space="preserve">что управление использованием спектра становится все более сложным делом; </w:t>
      </w:r>
    </w:p>
    <w:p w:rsidR="005D007C" w:rsidRPr="005D007C" w:rsidDel="005D007C" w:rsidRDefault="005D007C" w:rsidP="005D007C">
      <w:pPr>
        <w:rPr>
          <w:del w:id="5" w:author="Maloletkova, Svetlana" w:date="2015-06-17T11:06:00Z"/>
          <w:lang w:val="ru-RU"/>
        </w:rPr>
      </w:pPr>
      <w:del w:id="6" w:author="Maloletkova, Svetlana" w:date="2015-06-17T11:06:00Z">
        <w:r w:rsidRPr="005D007C" w:rsidDel="005D007C">
          <w:rPr>
            <w:i/>
            <w:iCs/>
          </w:rPr>
          <w:delText>c</w:delText>
        </w:r>
        <w:r w:rsidRPr="005D007C" w:rsidDel="005D007C">
          <w:rPr>
            <w:i/>
            <w:iCs/>
            <w:lang w:val="ru-RU"/>
          </w:rPr>
          <w:delText>)</w:delText>
        </w:r>
        <w:r w:rsidRPr="005D007C" w:rsidDel="005D007C">
          <w:rPr>
            <w:lang w:val="ru-RU"/>
          </w:rPr>
          <w:tab/>
          <w:delText xml:space="preserve">что становится все сложнее решать текущие вопросы в области управления использованием спектра; </w:delText>
        </w:r>
      </w:del>
    </w:p>
    <w:p w:rsidR="005D007C" w:rsidRPr="005D007C" w:rsidRDefault="005D007C" w:rsidP="005D007C">
      <w:pPr>
        <w:rPr>
          <w:lang w:val="ru-RU"/>
        </w:rPr>
      </w:pPr>
      <w:del w:id="7" w:author="Maloletkova, Svetlana" w:date="2015-06-17T11:06:00Z">
        <w:r w:rsidRPr="005D007C" w:rsidDel="005D007C">
          <w:rPr>
            <w:i/>
            <w:iCs/>
          </w:rPr>
          <w:delText>d</w:delText>
        </w:r>
      </w:del>
      <w:ins w:id="8" w:author="Maloletkova, Svetlana" w:date="2015-06-17T11:06:00Z">
        <w:r>
          <w:rPr>
            <w:i/>
            <w:iCs/>
            <w:lang w:val="ru-RU"/>
          </w:rPr>
          <w:t>с</w:t>
        </w:r>
      </w:ins>
      <w:r w:rsidRPr="005D007C">
        <w:rPr>
          <w:i/>
          <w:iCs/>
          <w:lang w:val="ru-RU"/>
        </w:rPr>
        <w:t>)</w:t>
      </w:r>
      <w:r w:rsidRPr="005D007C">
        <w:rPr>
          <w:lang w:val="ru-RU"/>
        </w:rPr>
        <w:tab/>
        <w:t xml:space="preserve">что с увеличением потребностей в использовании радиочастотного спектра необходимо разрабатывать альтернативные методы управления использованием спектра; </w:t>
      </w:r>
    </w:p>
    <w:p w:rsidR="005D007C" w:rsidRPr="005D007C" w:rsidRDefault="005D007C" w:rsidP="005D007C">
      <w:pPr>
        <w:rPr>
          <w:lang w:val="ru-RU"/>
        </w:rPr>
      </w:pPr>
      <w:del w:id="9" w:author="Maloletkova, Svetlana" w:date="2015-06-17T11:06:00Z">
        <w:r w:rsidRPr="005D007C" w:rsidDel="005D007C">
          <w:rPr>
            <w:i/>
            <w:iCs/>
          </w:rPr>
          <w:delText>e</w:delText>
        </w:r>
      </w:del>
      <w:ins w:id="10" w:author="Maloletkova, Svetlana" w:date="2015-06-17T11:06:00Z">
        <w:r>
          <w:rPr>
            <w:i/>
            <w:iCs/>
          </w:rPr>
          <w:t>d</w:t>
        </w:r>
      </w:ins>
      <w:r w:rsidRPr="005D007C">
        <w:rPr>
          <w:i/>
          <w:iCs/>
          <w:lang w:val="ru-RU"/>
        </w:rPr>
        <w:t>)</w:t>
      </w:r>
      <w:r w:rsidRPr="005D007C">
        <w:rPr>
          <w:lang w:val="ru-RU"/>
        </w:rPr>
        <w:tab/>
        <w:t xml:space="preserve">что многие администрации изучают и/или внедряют альтернативные решения для урегулирования проблем в области управления использованием спектра, включая использование некоммерческих групп пользователей и организаций, занимающихся управлением использованием спектра, из частного сектора, </w:t>
      </w:r>
    </w:p>
    <w:p w:rsidR="005D007C" w:rsidRPr="005D007C" w:rsidRDefault="005D007C" w:rsidP="005D007C">
      <w:pPr>
        <w:pStyle w:val="Call"/>
        <w:rPr>
          <w:i w:val="0"/>
          <w:lang w:val="ru-RU"/>
        </w:rPr>
      </w:pPr>
      <w:r w:rsidRPr="005D007C">
        <w:rPr>
          <w:iCs/>
          <w:lang w:val="ru-RU"/>
        </w:rPr>
        <w:t>решает</w:t>
      </w:r>
      <w:r w:rsidRPr="005D007C">
        <w:rPr>
          <w:i w:val="0"/>
          <w:iCs/>
          <w:lang w:val="ru-RU"/>
        </w:rPr>
        <w:t xml:space="preserve">, </w:t>
      </w:r>
      <w:r w:rsidRPr="005D007C">
        <w:rPr>
          <w:i w:val="0"/>
          <w:lang w:val="ru-RU"/>
        </w:rPr>
        <w:t>что необходимо изучить следующий Вопрос:</w:t>
      </w:r>
    </w:p>
    <w:p w:rsidR="005D007C" w:rsidRPr="005D007C" w:rsidRDefault="005D007C" w:rsidP="005D007C">
      <w:pPr>
        <w:rPr>
          <w:lang w:val="ru-RU"/>
        </w:rPr>
      </w:pPr>
      <w:r w:rsidRPr="005D007C">
        <w:rPr>
          <w:bCs/>
          <w:lang w:val="ru-RU"/>
        </w:rPr>
        <w:t>1</w:t>
      </w:r>
      <w:r w:rsidRPr="005D007C">
        <w:rPr>
          <w:lang w:val="ru-RU"/>
        </w:rPr>
        <w:tab/>
        <w:t>Каковы альтернативные подходы к управлению использованием спектра, включая привлечение некоммерческих групп пользователей и организаций из частного сектора, занимающихся управлением использованием спектра?</w:t>
      </w:r>
    </w:p>
    <w:p w:rsidR="005D007C" w:rsidRPr="005D007C" w:rsidRDefault="005D007C" w:rsidP="005D007C">
      <w:pPr>
        <w:rPr>
          <w:lang w:val="ru-RU"/>
        </w:rPr>
      </w:pPr>
      <w:r w:rsidRPr="005D007C">
        <w:rPr>
          <w:bCs/>
          <w:lang w:val="ru-RU"/>
        </w:rPr>
        <w:t>2</w:t>
      </w:r>
      <w:r w:rsidRPr="005D007C">
        <w:rPr>
          <w:lang w:val="ru-RU"/>
        </w:rPr>
        <w:tab/>
        <w:t xml:space="preserve">Каким образом можно классифицировать эти подходы? </w:t>
      </w:r>
    </w:p>
    <w:p w:rsidR="005D007C" w:rsidRPr="005D007C" w:rsidRDefault="005D007C" w:rsidP="005D007C">
      <w:pPr>
        <w:rPr>
          <w:lang w:val="ru-RU"/>
        </w:rPr>
      </w:pPr>
      <w:r w:rsidRPr="005D007C">
        <w:rPr>
          <w:bCs/>
          <w:lang w:val="ru-RU"/>
        </w:rPr>
        <w:t>3</w:t>
      </w:r>
      <w:r w:rsidRPr="005D007C">
        <w:rPr>
          <w:lang w:val="ru-RU"/>
        </w:rPr>
        <w:tab/>
        <w:t xml:space="preserve">Какие из этих альтернативных подходов к управлению использованием спектра отвечали бы потребностям развивающихся стран, а также наименее развитых стран? </w:t>
      </w:r>
    </w:p>
    <w:p w:rsidR="005D007C" w:rsidRPr="005D007C" w:rsidRDefault="005D007C" w:rsidP="005D007C">
      <w:pPr>
        <w:rPr>
          <w:lang w:val="ru-RU"/>
        </w:rPr>
      </w:pPr>
      <w:r w:rsidRPr="005D007C">
        <w:rPr>
          <w:bCs/>
          <w:lang w:val="ru-RU"/>
        </w:rPr>
        <w:t>4</w:t>
      </w:r>
      <w:r w:rsidRPr="005D007C">
        <w:rPr>
          <w:lang w:val="ru-RU"/>
        </w:rPr>
        <w:tab/>
        <w:t xml:space="preserve">Какие меры технического, эксплуатационного и регуляторного характера потребовались бы той или иной администрации для рассмотрения вопросов о внедрении при принятии одного или нескольких подходов к управлению использованием спектра в контексте: </w:t>
      </w:r>
    </w:p>
    <w:p w:rsidR="005D007C" w:rsidRPr="005D007C" w:rsidRDefault="005D007C" w:rsidP="005D007C">
      <w:pPr>
        <w:pStyle w:val="enumlev1"/>
        <w:rPr>
          <w:lang w:val="ru-RU"/>
        </w:rPr>
      </w:pPr>
      <w:r w:rsidRPr="005D007C">
        <w:rPr>
          <w:lang w:val="ru-RU"/>
        </w:rPr>
        <w:t>–</w:t>
      </w:r>
      <w:r w:rsidRPr="005D007C">
        <w:rPr>
          <w:lang w:val="ru-RU"/>
        </w:rPr>
        <w:tab/>
        <w:t>имеющейся в стране инфраструктуры;</w:t>
      </w:r>
    </w:p>
    <w:p w:rsidR="005D007C" w:rsidRPr="005D007C" w:rsidRDefault="005D007C" w:rsidP="005D007C">
      <w:pPr>
        <w:pStyle w:val="enumlev1"/>
        <w:rPr>
          <w:lang w:val="ru-RU"/>
        </w:rPr>
      </w:pPr>
      <w:r w:rsidRPr="005D007C">
        <w:rPr>
          <w:lang w:val="ru-RU"/>
        </w:rPr>
        <w:t>–</w:t>
      </w:r>
      <w:r w:rsidRPr="005D007C">
        <w:rPr>
          <w:lang w:val="ru-RU"/>
        </w:rPr>
        <w:tab/>
        <w:t>управления использованием спектра на национальном уровне;</w:t>
      </w:r>
    </w:p>
    <w:p w:rsidR="005D007C" w:rsidRPr="005D007C" w:rsidRDefault="005D007C" w:rsidP="005D007C">
      <w:pPr>
        <w:pStyle w:val="enumlev1"/>
        <w:rPr>
          <w:lang w:val="ru-RU"/>
        </w:rPr>
      </w:pPr>
      <w:r w:rsidRPr="005D007C">
        <w:rPr>
          <w:lang w:val="ru-RU"/>
        </w:rPr>
        <w:t>–</w:t>
      </w:r>
      <w:r w:rsidRPr="005D007C">
        <w:rPr>
          <w:lang w:val="ru-RU"/>
        </w:rPr>
        <w:tab/>
        <w:t xml:space="preserve">региональных и международных аспектов (например, заявление, координация, мониторинг)? </w:t>
      </w:r>
    </w:p>
    <w:p w:rsidR="005D007C" w:rsidRPr="005D007C" w:rsidRDefault="005D007C" w:rsidP="005D007C">
      <w:pPr>
        <w:pStyle w:val="Call"/>
        <w:rPr>
          <w:lang w:val="ru-RU"/>
        </w:rPr>
      </w:pPr>
      <w:r w:rsidRPr="005D007C">
        <w:rPr>
          <w:lang w:val="ru-RU"/>
        </w:rPr>
        <w:br w:type="page"/>
      </w:r>
      <w:r w:rsidRPr="005D007C">
        <w:rPr>
          <w:lang w:val="ru-RU"/>
        </w:rPr>
        <w:lastRenderedPageBreak/>
        <w:t>решает далее</w:t>
      </w:r>
      <w:r w:rsidRPr="005D007C">
        <w:rPr>
          <w:i w:val="0"/>
          <w:lang w:val="ru-RU"/>
        </w:rPr>
        <w:t>,</w:t>
      </w:r>
      <w:r w:rsidRPr="005D007C">
        <w:rPr>
          <w:lang w:val="ru-RU"/>
        </w:rPr>
        <w:t xml:space="preserve"> </w:t>
      </w:r>
    </w:p>
    <w:p w:rsidR="005D007C" w:rsidRPr="005D007C" w:rsidRDefault="005D007C" w:rsidP="005D007C">
      <w:pPr>
        <w:rPr>
          <w:lang w:val="ru-RU"/>
        </w:rPr>
      </w:pPr>
      <w:r w:rsidRPr="005D007C">
        <w:rPr>
          <w:lang w:val="ru-RU"/>
        </w:rPr>
        <w:t>1</w:t>
      </w:r>
      <w:r w:rsidRPr="005D007C">
        <w:rPr>
          <w:lang w:val="ru-RU"/>
        </w:rPr>
        <w:tab/>
        <w:t>что результаты вышеуказанных исследований следует включить в Рекомендацию(и)</w:t>
      </w:r>
      <w:ins w:id="11" w:author="Maloletkova, Svetlana" w:date="2015-06-17T11:08:00Z">
        <w:r w:rsidRPr="005D007C">
          <w:rPr>
            <w:lang w:val="ru-RU"/>
          </w:rPr>
          <w:t xml:space="preserve"> </w:t>
        </w:r>
        <w:r>
          <w:rPr>
            <w:lang w:val="ru-RU"/>
          </w:rPr>
          <w:t>и/или Отчет(ы) или Справочник (Справочники)</w:t>
        </w:r>
      </w:ins>
      <w:r w:rsidRPr="005D007C">
        <w:rPr>
          <w:lang w:val="ru-RU"/>
        </w:rPr>
        <w:t xml:space="preserve">; </w:t>
      </w:r>
    </w:p>
    <w:p w:rsidR="005D007C" w:rsidRPr="005D007C" w:rsidRDefault="005D007C" w:rsidP="005D007C">
      <w:pPr>
        <w:rPr>
          <w:lang w:val="ru-RU"/>
        </w:rPr>
      </w:pPr>
      <w:r w:rsidRPr="005D007C">
        <w:rPr>
          <w:lang w:val="ru-RU"/>
        </w:rPr>
        <w:t>2</w:t>
      </w:r>
      <w:r w:rsidRPr="005D007C">
        <w:rPr>
          <w:lang w:val="ru-RU"/>
        </w:rPr>
        <w:tab/>
        <w:t>что вышеуказанные исследования следует завершить к 201</w:t>
      </w:r>
      <w:del w:id="12" w:author="Maloletkova, Svetlana" w:date="2015-06-17T11:08:00Z">
        <w:r w:rsidRPr="005D007C" w:rsidDel="005D007C">
          <w:rPr>
            <w:lang w:val="ru-RU"/>
          </w:rPr>
          <w:delText>5</w:delText>
        </w:r>
      </w:del>
      <w:ins w:id="13" w:author="Maloletkova, Svetlana" w:date="2015-06-17T11:08:00Z">
        <w:r>
          <w:rPr>
            <w:lang w:val="ru-RU"/>
          </w:rPr>
          <w:t>9</w:t>
        </w:r>
      </w:ins>
      <w:r w:rsidRPr="005D007C">
        <w:rPr>
          <w:lang w:val="ru-RU"/>
        </w:rPr>
        <w:t xml:space="preserve"> году.</w:t>
      </w:r>
    </w:p>
    <w:p w:rsidR="005D007C" w:rsidRPr="005D007C" w:rsidRDefault="005D007C" w:rsidP="005D007C">
      <w:pPr>
        <w:rPr>
          <w:lang w:val="ru-RU"/>
        </w:rPr>
      </w:pPr>
    </w:p>
    <w:p w:rsidR="005D007C" w:rsidRPr="003F1246" w:rsidRDefault="005D007C" w:rsidP="005D007C">
      <w:pPr>
        <w:rPr>
          <w:lang w:val="ru-RU"/>
        </w:rPr>
      </w:pPr>
      <w:r w:rsidRPr="003F1246">
        <w:rPr>
          <w:lang w:val="ru-RU"/>
        </w:rPr>
        <w:t xml:space="preserve">Категория: </w:t>
      </w:r>
      <w:r>
        <w:t>S</w:t>
      </w:r>
      <w:r w:rsidRPr="003F1246">
        <w:rPr>
          <w:lang w:val="ru-RU"/>
        </w:rPr>
        <w:t>2</w:t>
      </w:r>
    </w:p>
    <w:p w:rsidR="005D007C" w:rsidRPr="003F1246" w:rsidRDefault="005D007C" w:rsidP="005D007C">
      <w:pPr>
        <w:rPr>
          <w:lang w:val="ru-RU"/>
        </w:rPr>
      </w:pPr>
    </w:p>
    <w:p w:rsidR="005D007C" w:rsidRPr="003F1246" w:rsidRDefault="005D007C" w:rsidP="005D007C">
      <w:pPr>
        <w:rPr>
          <w:lang w:val="ru-RU"/>
        </w:rPr>
      </w:pPr>
      <w:r w:rsidRPr="003F1246">
        <w:rPr>
          <w:lang w:val="ru-RU"/>
        </w:rPr>
        <w:br w:type="page"/>
      </w:r>
    </w:p>
    <w:p w:rsidR="005D007C" w:rsidRDefault="005D007C" w:rsidP="005D007C">
      <w:pPr>
        <w:pStyle w:val="AnnexNo"/>
      </w:pPr>
      <w:r w:rsidRPr="0070011E">
        <w:lastRenderedPageBreak/>
        <w:t>ПРИЛОЖЕНИЕ</w:t>
      </w:r>
      <w:r>
        <w:t xml:space="preserve"> 2</w:t>
      </w:r>
    </w:p>
    <w:p w:rsidR="005D007C" w:rsidRPr="005D007C" w:rsidRDefault="005D007C" w:rsidP="005D007C">
      <w:pPr>
        <w:jc w:val="center"/>
        <w:rPr>
          <w:lang w:val="ru-RU"/>
        </w:rPr>
      </w:pPr>
      <w:r>
        <w:rPr>
          <w:lang w:val="ru-RU"/>
        </w:rPr>
        <w:t xml:space="preserve">(Док. </w:t>
      </w:r>
      <w:hyperlink r:id="rId10" w:history="1">
        <w:r w:rsidRPr="00BF4C0B">
          <w:rPr>
            <w:rStyle w:val="Hyperlink"/>
            <w:lang w:val="ru-RU"/>
          </w:rPr>
          <w:t>1/165</w:t>
        </w:r>
      </w:hyperlink>
      <w:r>
        <w:rPr>
          <w:lang w:val="ru-RU"/>
        </w:rPr>
        <w:t>)</w:t>
      </w:r>
    </w:p>
    <w:p w:rsidR="00E8468E" w:rsidRPr="00E8468E" w:rsidRDefault="003F1246" w:rsidP="00E8468E">
      <w:pPr>
        <w:pStyle w:val="QuestionNo"/>
        <w:rPr>
          <w:lang w:val="ru-RU"/>
        </w:rPr>
      </w:pPr>
      <w:r>
        <w:rPr>
          <w:lang w:val="ru-RU"/>
        </w:rPr>
        <w:t xml:space="preserve">ПРОЕКТ ПЕРЕСМОТРА </w:t>
      </w:r>
      <w:r w:rsidRPr="005D007C">
        <w:rPr>
          <w:lang w:val="ru-RU"/>
        </w:rPr>
        <w:t>вопрос</w:t>
      </w:r>
      <w:r>
        <w:rPr>
          <w:lang w:val="ru-RU"/>
        </w:rPr>
        <w:t>А</w:t>
      </w:r>
      <w:r w:rsidRPr="005D007C">
        <w:rPr>
          <w:lang w:val="ru-RU"/>
        </w:rPr>
        <w:t xml:space="preserve"> </w:t>
      </w:r>
      <w:r w:rsidR="00E8468E" w:rsidRPr="00E8468E">
        <w:rPr>
          <w:lang w:val="ru-RU"/>
        </w:rPr>
        <w:t>МСЭ-</w:t>
      </w:r>
      <w:r w:rsidR="00E8468E" w:rsidRPr="00087FC6">
        <w:t>R</w:t>
      </w:r>
      <w:r w:rsidR="00E8468E" w:rsidRPr="00E8468E">
        <w:rPr>
          <w:lang w:val="ru-RU"/>
        </w:rPr>
        <w:t xml:space="preserve"> 216/1</w:t>
      </w:r>
      <w:del w:id="14" w:author="Maloletkova, Svetlana" w:date="2015-06-17T11:15:00Z">
        <w:r w:rsidR="00E8468E" w:rsidRPr="00E8468E" w:rsidDel="00E8468E">
          <w:rPr>
            <w:rStyle w:val="FootnoteReference"/>
            <w:lang w:val="ru-RU"/>
          </w:rPr>
          <w:footnoteReference w:customMarkFollows="1" w:id="2"/>
          <w:delText>*</w:delText>
        </w:r>
      </w:del>
    </w:p>
    <w:p w:rsidR="00E8468E" w:rsidRPr="00E8468E" w:rsidRDefault="00E8468E" w:rsidP="00E8468E">
      <w:pPr>
        <w:pStyle w:val="Questiontitle"/>
        <w:rPr>
          <w:lang w:val="ru-RU"/>
        </w:rPr>
      </w:pPr>
      <w:r w:rsidRPr="00E8468E">
        <w:rPr>
          <w:lang w:val="ru-RU"/>
        </w:rPr>
        <w:t>Перераспределение спектра</w:t>
      </w:r>
      <w:del w:id="17" w:author="Maloletkova, Svetlana" w:date="2015-06-17T11:15:00Z">
        <w:r w:rsidRPr="00E8468E" w:rsidDel="00E8468E">
          <w:rPr>
            <w:rStyle w:val="FootnoteReference"/>
            <w:lang w:val="ru-RU"/>
          </w:rPr>
          <w:footnoteReference w:customMarkFollows="1" w:id="3"/>
          <w:delText>**</w:delText>
        </w:r>
      </w:del>
      <w:ins w:id="20" w:author="Maloletkova, Svetlana" w:date="2015-06-17T11:15:00Z">
        <w:r>
          <w:rPr>
            <w:rStyle w:val="FootnoteReference"/>
            <w:lang w:val="ru-RU"/>
          </w:rPr>
          <w:footnoteReference w:customMarkFollows="1" w:id="4"/>
          <w:t>*</w:t>
        </w:r>
      </w:ins>
      <w:r w:rsidRPr="00E8468E">
        <w:rPr>
          <w:lang w:val="ru-RU"/>
        </w:rPr>
        <w:t xml:space="preserve"> как метод управления использованием спектра на национальном уровне </w:t>
      </w:r>
    </w:p>
    <w:p w:rsidR="00E8468E" w:rsidRPr="00E8468E" w:rsidRDefault="00E8468E" w:rsidP="00E8468E">
      <w:pPr>
        <w:pStyle w:val="Questiondate"/>
        <w:rPr>
          <w:lang w:val="ru-RU"/>
        </w:rPr>
      </w:pPr>
      <w:r w:rsidRPr="00E8468E">
        <w:rPr>
          <w:lang w:val="ru-RU"/>
        </w:rPr>
        <w:t>(1998)</w:t>
      </w:r>
    </w:p>
    <w:p w:rsidR="00E8468E" w:rsidRPr="00087FC6" w:rsidRDefault="00E8468E" w:rsidP="00E8468E">
      <w:pPr>
        <w:pStyle w:val="Normalaftertitle0"/>
      </w:pPr>
      <w:r w:rsidRPr="00087FC6">
        <w:t>Ассамблея радиосвязи МСЭ,</w:t>
      </w:r>
    </w:p>
    <w:p w:rsidR="00E8468E" w:rsidRPr="00E8468E" w:rsidRDefault="00E8468E" w:rsidP="00E8468E">
      <w:pPr>
        <w:pStyle w:val="Call"/>
        <w:rPr>
          <w:lang w:val="ru-RU"/>
        </w:rPr>
      </w:pPr>
      <w:r w:rsidRPr="00E8468E">
        <w:rPr>
          <w:lang w:val="ru-RU"/>
        </w:rPr>
        <w:t>учитывая</w:t>
      </w:r>
      <w:r w:rsidRPr="00E8468E">
        <w:rPr>
          <w:i w:val="0"/>
          <w:lang w:val="ru-RU"/>
        </w:rPr>
        <w:t>,</w:t>
      </w:r>
    </w:p>
    <w:p w:rsidR="00E8468E" w:rsidRPr="00E8468E" w:rsidRDefault="00E8468E" w:rsidP="00E8468E">
      <w:pPr>
        <w:rPr>
          <w:lang w:val="ru-RU"/>
        </w:rPr>
      </w:pPr>
      <w:r w:rsidRPr="00E8468E">
        <w:rPr>
          <w:i/>
          <w:iCs/>
        </w:rPr>
        <w:t>a</w:t>
      </w:r>
      <w:r w:rsidRPr="00E8468E">
        <w:rPr>
          <w:i/>
          <w:iCs/>
          <w:lang w:val="ru-RU"/>
        </w:rPr>
        <w:t>)</w:t>
      </w:r>
      <w:r w:rsidRPr="00E8468E">
        <w:rPr>
          <w:lang w:val="ru-RU"/>
        </w:rPr>
        <w:tab/>
        <w:t xml:space="preserve">что всем администрациям требуется предоставлять спектр для новых применений радиосвязи и для расширенного использования существующих применений; </w:t>
      </w:r>
    </w:p>
    <w:p w:rsidR="00E8468E" w:rsidRPr="00E8468E" w:rsidRDefault="00E8468E" w:rsidP="00E8468E">
      <w:pPr>
        <w:rPr>
          <w:lang w:val="ru-RU"/>
        </w:rPr>
      </w:pPr>
      <w:r w:rsidRPr="00E8468E">
        <w:rPr>
          <w:i/>
          <w:iCs/>
        </w:rPr>
        <w:t>b</w:t>
      </w:r>
      <w:r w:rsidRPr="00E8468E">
        <w:rPr>
          <w:i/>
          <w:iCs/>
          <w:lang w:val="ru-RU"/>
        </w:rPr>
        <w:t>)</w:t>
      </w:r>
      <w:r w:rsidRPr="00E8468E">
        <w:rPr>
          <w:lang w:val="ru-RU"/>
        </w:rPr>
        <w:tab/>
        <w:t>что по мере увеличения использования спектра для администраций может быть все более сложным находить подходящий спектр для применений радиосвязи;</w:t>
      </w:r>
    </w:p>
    <w:p w:rsidR="00E8468E" w:rsidRPr="00E8468E" w:rsidRDefault="00E8468E" w:rsidP="00E8468E">
      <w:pPr>
        <w:rPr>
          <w:lang w:val="ru-RU"/>
        </w:rPr>
      </w:pPr>
      <w:r w:rsidRPr="00E8468E">
        <w:rPr>
          <w:i/>
          <w:iCs/>
        </w:rPr>
        <w:t>c</w:t>
      </w:r>
      <w:r w:rsidRPr="00E8468E">
        <w:rPr>
          <w:i/>
          <w:iCs/>
          <w:lang w:val="ru-RU"/>
        </w:rPr>
        <w:t>)</w:t>
      </w:r>
      <w:r w:rsidRPr="00E8468E">
        <w:rPr>
          <w:lang w:val="ru-RU"/>
        </w:rPr>
        <w:tab/>
        <w:t xml:space="preserve">что сопоставление опыта администраций, связанного с методами  перераспределения спектра, обеспечило бы информацию о применяемой практике, </w:t>
      </w:r>
    </w:p>
    <w:p w:rsidR="00E8468E" w:rsidRPr="00E8468E" w:rsidRDefault="00E8468E" w:rsidP="00E8468E">
      <w:pPr>
        <w:pStyle w:val="Call"/>
        <w:rPr>
          <w:b/>
          <w:i w:val="0"/>
          <w:lang w:val="ru-RU"/>
        </w:rPr>
      </w:pPr>
      <w:r w:rsidRPr="00E8468E">
        <w:rPr>
          <w:lang w:val="ru-RU"/>
        </w:rPr>
        <w:t>решает</w:t>
      </w:r>
      <w:r w:rsidRPr="00E8468E">
        <w:rPr>
          <w:i w:val="0"/>
          <w:lang w:val="ru-RU"/>
        </w:rPr>
        <w:t>, что необходимо изучить следующий Вопрос:</w:t>
      </w:r>
    </w:p>
    <w:p w:rsidR="00E8468E" w:rsidRPr="00E8468E" w:rsidRDefault="00E8468E" w:rsidP="00E8468E">
      <w:pPr>
        <w:rPr>
          <w:lang w:val="ru-RU"/>
        </w:rPr>
      </w:pPr>
      <w:r w:rsidRPr="00E8468E">
        <w:rPr>
          <w:bCs/>
          <w:lang w:val="ru-RU"/>
        </w:rPr>
        <w:t>1</w:t>
      </w:r>
      <w:r w:rsidRPr="00E8468E">
        <w:rPr>
          <w:lang w:val="ru-RU"/>
        </w:rPr>
        <w:tab/>
        <w:t>Что такое перераспределение спектра?</w:t>
      </w:r>
    </w:p>
    <w:p w:rsidR="00E8468E" w:rsidRPr="00E8468E" w:rsidRDefault="00E8468E" w:rsidP="00E8468E">
      <w:pPr>
        <w:rPr>
          <w:lang w:val="ru-RU"/>
        </w:rPr>
      </w:pPr>
      <w:r w:rsidRPr="00E8468E">
        <w:rPr>
          <w:bCs/>
          <w:lang w:val="ru-RU"/>
        </w:rPr>
        <w:t>2</w:t>
      </w:r>
      <w:r w:rsidRPr="00E8468E">
        <w:rPr>
          <w:lang w:val="ru-RU"/>
        </w:rPr>
        <w:tab/>
        <w:t xml:space="preserve">Каковы важные технические и нетехнические факторы, которые следует учитывать при разработке программы перераспределения спектра? </w:t>
      </w:r>
    </w:p>
    <w:p w:rsidR="00E8468E" w:rsidRPr="00E8468E" w:rsidRDefault="00E8468E" w:rsidP="00E8468E">
      <w:pPr>
        <w:rPr>
          <w:lang w:val="ru-RU"/>
        </w:rPr>
      </w:pPr>
      <w:r w:rsidRPr="00E8468E">
        <w:rPr>
          <w:bCs/>
          <w:lang w:val="ru-RU"/>
        </w:rPr>
        <w:t>3</w:t>
      </w:r>
      <w:r w:rsidRPr="00E8468E">
        <w:rPr>
          <w:b/>
          <w:lang w:val="ru-RU"/>
        </w:rPr>
        <w:tab/>
      </w:r>
      <w:r w:rsidRPr="00E8468E">
        <w:rPr>
          <w:bCs/>
          <w:lang w:val="ru-RU"/>
        </w:rPr>
        <w:t xml:space="preserve">В каком случае может применяться перераспределение спектра? </w:t>
      </w:r>
    </w:p>
    <w:p w:rsidR="00E8468E" w:rsidRPr="00E8468E" w:rsidRDefault="00E8468E" w:rsidP="00E8468E">
      <w:pPr>
        <w:rPr>
          <w:lang w:val="ru-RU"/>
        </w:rPr>
      </w:pPr>
      <w:r w:rsidRPr="00E8468E">
        <w:rPr>
          <w:bCs/>
          <w:lang w:val="ru-RU"/>
        </w:rPr>
        <w:t>4</w:t>
      </w:r>
      <w:r w:rsidRPr="00E8468E">
        <w:rPr>
          <w:lang w:val="ru-RU"/>
        </w:rPr>
        <w:tab/>
        <w:t xml:space="preserve">Какое существует взаимоотношение между перераспределением спектра и ценообразованием на спектр? </w:t>
      </w:r>
    </w:p>
    <w:p w:rsidR="00E8468E" w:rsidRPr="00E8468E" w:rsidRDefault="00E8468E" w:rsidP="00E8468E">
      <w:pPr>
        <w:pStyle w:val="Call"/>
        <w:rPr>
          <w:lang w:val="ru-RU"/>
        </w:rPr>
      </w:pPr>
      <w:r w:rsidRPr="00E8468E">
        <w:rPr>
          <w:lang w:val="ru-RU"/>
        </w:rPr>
        <w:t>решает далее</w:t>
      </w:r>
      <w:r w:rsidRPr="00E8468E">
        <w:rPr>
          <w:i w:val="0"/>
          <w:lang w:val="ru-RU"/>
        </w:rPr>
        <w:t>,</w:t>
      </w:r>
      <w:r w:rsidRPr="00E8468E">
        <w:rPr>
          <w:lang w:val="ru-RU"/>
        </w:rPr>
        <w:t xml:space="preserve"> </w:t>
      </w:r>
    </w:p>
    <w:p w:rsidR="00E8468E" w:rsidRPr="00E8468E" w:rsidRDefault="00E8468E" w:rsidP="00E8468E">
      <w:pPr>
        <w:rPr>
          <w:lang w:val="ru-RU"/>
        </w:rPr>
      </w:pPr>
      <w:r w:rsidRPr="00E8468E">
        <w:rPr>
          <w:lang w:val="ru-RU"/>
        </w:rPr>
        <w:t>1</w:t>
      </w:r>
      <w:r w:rsidRPr="00E8468E">
        <w:rPr>
          <w:lang w:val="ru-RU"/>
        </w:rPr>
        <w:tab/>
        <w:t>что результаты вышеуказанных исследований следует включить в Рекомендацию(и</w:t>
      </w:r>
      <w:r w:rsidRPr="005D007C">
        <w:rPr>
          <w:lang w:val="ru-RU"/>
        </w:rPr>
        <w:t>)</w:t>
      </w:r>
      <w:ins w:id="22" w:author="Maloletkova, Svetlana" w:date="2015-06-17T11:08:00Z">
        <w:r w:rsidRPr="005D007C">
          <w:rPr>
            <w:lang w:val="ru-RU"/>
          </w:rPr>
          <w:t xml:space="preserve"> </w:t>
        </w:r>
        <w:r>
          <w:rPr>
            <w:lang w:val="ru-RU"/>
          </w:rPr>
          <w:t>и/или Отчет(ы) или Справочник (Справочники)</w:t>
        </w:r>
      </w:ins>
      <w:r w:rsidRPr="00E8468E">
        <w:rPr>
          <w:lang w:val="ru-RU"/>
        </w:rPr>
        <w:t xml:space="preserve">; </w:t>
      </w:r>
    </w:p>
    <w:p w:rsidR="00E8468E" w:rsidRPr="00E8468E" w:rsidRDefault="00E8468E" w:rsidP="00E8468E">
      <w:pPr>
        <w:rPr>
          <w:lang w:val="ru-RU"/>
        </w:rPr>
      </w:pPr>
      <w:r w:rsidRPr="00E8468E">
        <w:rPr>
          <w:lang w:val="ru-RU"/>
        </w:rPr>
        <w:t>2</w:t>
      </w:r>
      <w:r w:rsidRPr="00E8468E">
        <w:rPr>
          <w:lang w:val="ru-RU"/>
        </w:rPr>
        <w:tab/>
        <w:t>что вышеуказанные исследования следует завершить к 201</w:t>
      </w:r>
      <w:del w:id="23" w:author="Maloletkova, Svetlana" w:date="2015-06-17T11:14:00Z">
        <w:r w:rsidRPr="00E8468E" w:rsidDel="00E8468E">
          <w:rPr>
            <w:lang w:val="ru-RU"/>
          </w:rPr>
          <w:delText>5</w:delText>
        </w:r>
      </w:del>
      <w:ins w:id="24" w:author="Maloletkova, Svetlana" w:date="2015-06-17T11:14:00Z">
        <w:r>
          <w:rPr>
            <w:lang w:val="ru-RU"/>
          </w:rPr>
          <w:t>9</w:t>
        </w:r>
      </w:ins>
      <w:r w:rsidRPr="00E8468E">
        <w:rPr>
          <w:lang w:val="ru-RU"/>
        </w:rPr>
        <w:t xml:space="preserve"> году.</w:t>
      </w:r>
    </w:p>
    <w:p w:rsidR="00E8468E" w:rsidRPr="00E8468E" w:rsidRDefault="00E8468E" w:rsidP="00E8468E">
      <w:pPr>
        <w:rPr>
          <w:lang w:val="ru-RU"/>
        </w:rPr>
      </w:pPr>
    </w:p>
    <w:p w:rsidR="00E8468E" w:rsidRPr="003F1246" w:rsidRDefault="00E8468E" w:rsidP="00E8468E">
      <w:pPr>
        <w:rPr>
          <w:lang w:val="ru-RU"/>
        </w:rPr>
      </w:pPr>
      <w:r w:rsidRPr="003F1246">
        <w:rPr>
          <w:lang w:val="ru-RU"/>
        </w:rPr>
        <w:t xml:space="preserve">Категория: </w:t>
      </w:r>
      <w:r>
        <w:t>S</w:t>
      </w:r>
      <w:r w:rsidRPr="003F1246">
        <w:rPr>
          <w:lang w:val="ru-RU"/>
        </w:rPr>
        <w:t>2</w:t>
      </w:r>
    </w:p>
    <w:p w:rsidR="005D007C" w:rsidRPr="003F1246" w:rsidRDefault="005D007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3F1246">
        <w:rPr>
          <w:lang w:val="ru-RU"/>
        </w:rPr>
        <w:br w:type="page"/>
      </w:r>
    </w:p>
    <w:p w:rsidR="005D007C" w:rsidRDefault="005D007C" w:rsidP="005D007C">
      <w:pPr>
        <w:pStyle w:val="AnnexNo"/>
      </w:pPr>
      <w:r w:rsidRPr="0070011E">
        <w:lastRenderedPageBreak/>
        <w:t>ПРИЛОЖЕНИЕ</w:t>
      </w:r>
      <w:r>
        <w:t xml:space="preserve"> 3</w:t>
      </w:r>
    </w:p>
    <w:p w:rsidR="005D007C" w:rsidRPr="005D007C" w:rsidRDefault="005D007C" w:rsidP="005D007C">
      <w:pPr>
        <w:jc w:val="center"/>
        <w:rPr>
          <w:lang w:val="ru-RU"/>
        </w:rPr>
      </w:pPr>
      <w:r>
        <w:rPr>
          <w:lang w:val="ru-RU"/>
        </w:rPr>
        <w:t xml:space="preserve">(Док. </w:t>
      </w:r>
      <w:hyperlink r:id="rId11" w:history="1">
        <w:r w:rsidRPr="00BF4C0B">
          <w:rPr>
            <w:rStyle w:val="Hyperlink"/>
            <w:lang w:val="ru-RU"/>
          </w:rPr>
          <w:t>1/166</w:t>
        </w:r>
      </w:hyperlink>
      <w:bookmarkStart w:id="25" w:name="_GoBack"/>
      <w:bookmarkEnd w:id="25"/>
      <w:r>
        <w:rPr>
          <w:lang w:val="ru-RU"/>
        </w:rPr>
        <w:t>)</w:t>
      </w:r>
    </w:p>
    <w:p w:rsidR="00E8468E" w:rsidRPr="00E8468E" w:rsidRDefault="003F1246" w:rsidP="00E8468E">
      <w:pPr>
        <w:pStyle w:val="QuestionNo"/>
        <w:rPr>
          <w:lang w:val="ru-RU"/>
        </w:rPr>
      </w:pPr>
      <w:r>
        <w:rPr>
          <w:lang w:val="ru-RU"/>
        </w:rPr>
        <w:t xml:space="preserve">ПРОЕКТ ПЕРЕСМОТРА </w:t>
      </w:r>
      <w:r w:rsidRPr="005D007C">
        <w:rPr>
          <w:lang w:val="ru-RU"/>
        </w:rPr>
        <w:t>вопрос</w:t>
      </w:r>
      <w:r>
        <w:rPr>
          <w:lang w:val="ru-RU"/>
        </w:rPr>
        <w:t>А</w:t>
      </w:r>
      <w:r w:rsidRPr="005D007C">
        <w:rPr>
          <w:lang w:val="ru-RU"/>
        </w:rPr>
        <w:t xml:space="preserve"> </w:t>
      </w:r>
      <w:r w:rsidR="00E8468E" w:rsidRPr="00E8468E">
        <w:rPr>
          <w:lang w:val="ru-RU"/>
        </w:rPr>
        <w:t>мсэ-</w:t>
      </w:r>
      <w:r w:rsidR="00E8468E" w:rsidRPr="00087FC6">
        <w:t>R</w:t>
      </w:r>
      <w:r w:rsidR="00E8468E" w:rsidRPr="00E8468E">
        <w:rPr>
          <w:lang w:val="ru-RU"/>
        </w:rPr>
        <w:t xml:space="preserve"> 205-1/1</w:t>
      </w:r>
      <w:del w:id="26" w:author="Maloletkova, Svetlana" w:date="2015-06-17T11:17:00Z">
        <w:r w:rsidR="00E8468E" w:rsidRPr="00E8468E" w:rsidDel="00E8468E">
          <w:rPr>
            <w:rStyle w:val="FootnoteReference"/>
            <w:lang w:val="ru-RU"/>
          </w:rPr>
          <w:footnoteReference w:customMarkFollows="1" w:id="5"/>
          <w:delText>*</w:delText>
        </w:r>
      </w:del>
    </w:p>
    <w:p w:rsidR="00E8468E" w:rsidRPr="00E8468E" w:rsidRDefault="00E8468E" w:rsidP="00E8468E">
      <w:pPr>
        <w:pStyle w:val="Questiontitle"/>
        <w:rPr>
          <w:lang w:val="ru-RU"/>
        </w:rPr>
      </w:pPr>
      <w:r w:rsidRPr="00E8468E">
        <w:rPr>
          <w:lang w:val="ru-RU"/>
        </w:rPr>
        <w:t>Долгосрочные стратегии использования спектра</w:t>
      </w:r>
    </w:p>
    <w:p w:rsidR="00E8468E" w:rsidRPr="00E8468E" w:rsidRDefault="00E8468E" w:rsidP="00E8468E">
      <w:pPr>
        <w:pStyle w:val="Questiondate"/>
        <w:rPr>
          <w:lang w:val="ru-RU"/>
        </w:rPr>
      </w:pPr>
      <w:r w:rsidRPr="00E8468E">
        <w:rPr>
          <w:lang w:val="ru-RU"/>
        </w:rPr>
        <w:t>(1995-1997)</w:t>
      </w:r>
    </w:p>
    <w:p w:rsidR="00E8468E" w:rsidRPr="00087FC6" w:rsidRDefault="00E8468E" w:rsidP="00E8468E">
      <w:pPr>
        <w:pStyle w:val="Normalaftertitle0"/>
      </w:pPr>
      <w:r w:rsidRPr="00087FC6">
        <w:t>Ассамблея радиосвязи МСЭ,</w:t>
      </w:r>
    </w:p>
    <w:p w:rsidR="00E8468E" w:rsidRPr="00E8468E" w:rsidRDefault="00E8468E" w:rsidP="00E8468E">
      <w:pPr>
        <w:pStyle w:val="Call"/>
        <w:rPr>
          <w:lang w:val="ru-RU"/>
        </w:rPr>
      </w:pPr>
      <w:r w:rsidRPr="00E8468E">
        <w:rPr>
          <w:lang w:val="ru-RU"/>
        </w:rPr>
        <w:t>учитывая</w:t>
      </w:r>
      <w:r w:rsidRPr="00E8468E">
        <w:rPr>
          <w:i w:val="0"/>
          <w:lang w:val="ru-RU"/>
        </w:rPr>
        <w:t>,</w:t>
      </w:r>
    </w:p>
    <w:p w:rsidR="00E8468E" w:rsidRPr="00E8468E" w:rsidRDefault="00E8468E" w:rsidP="003F1246">
      <w:pPr>
        <w:rPr>
          <w:lang w:val="ru-RU"/>
        </w:rPr>
      </w:pPr>
      <w:r w:rsidRPr="003F1246">
        <w:rPr>
          <w:i/>
          <w:iCs/>
        </w:rPr>
        <w:t>a</w:t>
      </w:r>
      <w:r w:rsidRPr="003F1246">
        <w:rPr>
          <w:i/>
          <w:iCs/>
          <w:lang w:val="ru-RU"/>
        </w:rPr>
        <w:t>)</w:t>
      </w:r>
      <w:r w:rsidRPr="003F1246">
        <w:rPr>
          <w:lang w:val="ru-RU"/>
        </w:rPr>
        <w:tab/>
        <w:t xml:space="preserve">что спектр является ограниченным </w:t>
      </w:r>
      <w:ins w:id="29" w:author="Maloletkova, Svetlana" w:date="2015-06-18T11:14:00Z">
        <w:r w:rsidR="003F1246">
          <w:rPr>
            <w:lang w:val="ru-RU"/>
          </w:rPr>
          <w:t xml:space="preserve">и весьма ценным </w:t>
        </w:r>
      </w:ins>
      <w:r w:rsidRPr="003F1246">
        <w:rPr>
          <w:lang w:val="ru-RU"/>
        </w:rPr>
        <w:t>ресурсом</w:t>
      </w:r>
      <w:del w:id="30" w:author="Maloletkova, Svetlana" w:date="2015-06-18T11:14:00Z">
        <w:r w:rsidRPr="003F1246" w:rsidDel="003F1246">
          <w:rPr>
            <w:lang w:val="ru-RU"/>
          </w:rPr>
          <w:delText>, имеющим как</w:delText>
        </w:r>
      </w:del>
      <w:r w:rsidR="003F1246">
        <w:rPr>
          <w:lang w:val="ru-RU"/>
        </w:rPr>
        <w:t xml:space="preserve"> </w:t>
      </w:r>
      <w:ins w:id="31" w:author="Maloletkova, Svetlana" w:date="2015-06-18T11:15:00Z">
        <w:r w:rsidR="003F1246">
          <w:rPr>
            <w:lang w:val="ru-RU"/>
          </w:rPr>
          <w:t>для социально-</w:t>
        </w:r>
      </w:ins>
      <w:r w:rsidRPr="003F1246">
        <w:rPr>
          <w:lang w:val="ru-RU"/>
        </w:rPr>
        <w:t>экономическо</w:t>
      </w:r>
      <w:del w:id="32" w:author="Maloletkova, Svetlana" w:date="2015-06-18T11:15:00Z">
        <w:r w:rsidRPr="003F1246" w:rsidDel="003F1246">
          <w:rPr>
            <w:lang w:val="ru-RU"/>
          </w:rPr>
          <w:delText>е</w:delText>
        </w:r>
      </w:del>
      <w:ins w:id="33" w:author="Maloletkova, Svetlana" w:date="2015-06-18T11:15:00Z">
        <w:r w:rsidR="003F1246">
          <w:rPr>
            <w:lang w:val="ru-RU"/>
          </w:rPr>
          <w:t>го развития</w:t>
        </w:r>
      </w:ins>
      <w:del w:id="34" w:author="Maloletkova, Svetlana" w:date="2015-06-18T11:15:00Z">
        <w:r w:rsidRPr="003F1246" w:rsidDel="003F1246">
          <w:rPr>
            <w:lang w:val="ru-RU"/>
          </w:rPr>
          <w:delText>, так и социальное значение</w:delText>
        </w:r>
      </w:del>
      <w:r w:rsidRPr="003F1246">
        <w:rPr>
          <w:lang w:val="ru-RU"/>
        </w:rPr>
        <w:t>;</w:t>
      </w:r>
      <w:r w:rsidRPr="00E8468E">
        <w:rPr>
          <w:lang w:val="ru-RU"/>
        </w:rPr>
        <w:t xml:space="preserve"> </w:t>
      </w:r>
    </w:p>
    <w:p w:rsidR="00E8468E" w:rsidRPr="00E8468E" w:rsidRDefault="00E8468E" w:rsidP="00E8468E">
      <w:pPr>
        <w:rPr>
          <w:lang w:val="ru-RU"/>
        </w:rPr>
      </w:pPr>
      <w:r w:rsidRPr="00E8468E">
        <w:rPr>
          <w:i/>
          <w:iCs/>
        </w:rPr>
        <w:t>b</w:t>
      </w:r>
      <w:r w:rsidRPr="00E8468E">
        <w:rPr>
          <w:i/>
          <w:iCs/>
          <w:lang w:val="ru-RU"/>
        </w:rPr>
        <w:t>)</w:t>
      </w:r>
      <w:r w:rsidRPr="00E8468E">
        <w:rPr>
          <w:lang w:val="ru-RU"/>
        </w:rPr>
        <w:tab/>
        <w:t xml:space="preserve">что возрастают потребности в использовании спектра, включая новые применения; </w:t>
      </w:r>
    </w:p>
    <w:p w:rsidR="00E8468E" w:rsidRPr="00E8468E" w:rsidRDefault="00E8468E" w:rsidP="00E8468E">
      <w:pPr>
        <w:rPr>
          <w:lang w:val="ru-RU"/>
        </w:rPr>
      </w:pPr>
      <w:r w:rsidRPr="00E8468E">
        <w:rPr>
          <w:i/>
          <w:iCs/>
        </w:rPr>
        <w:t>c</w:t>
      </w:r>
      <w:r w:rsidRPr="00E8468E">
        <w:rPr>
          <w:i/>
          <w:iCs/>
          <w:lang w:val="ru-RU"/>
        </w:rPr>
        <w:t>)</w:t>
      </w:r>
      <w:r w:rsidRPr="00E8468E">
        <w:rPr>
          <w:lang w:val="ru-RU"/>
        </w:rPr>
        <w:tab/>
        <w:t xml:space="preserve">что решения в области использования спектра могут привести к крупным финансовым инвестициям со стороны операторов служб радиосвязи, пользователей и поставщиков; </w:t>
      </w:r>
    </w:p>
    <w:p w:rsidR="00E8468E" w:rsidRPr="00E8468E" w:rsidRDefault="00E8468E" w:rsidP="00E8468E">
      <w:pPr>
        <w:rPr>
          <w:lang w:val="ru-RU"/>
        </w:rPr>
      </w:pPr>
      <w:r w:rsidRPr="00E8468E">
        <w:rPr>
          <w:i/>
          <w:iCs/>
        </w:rPr>
        <w:t>d</w:t>
      </w:r>
      <w:r w:rsidRPr="00E8468E">
        <w:rPr>
          <w:i/>
          <w:iCs/>
          <w:lang w:val="ru-RU"/>
        </w:rPr>
        <w:t>)</w:t>
      </w:r>
      <w:r w:rsidRPr="00E8468E">
        <w:rPr>
          <w:lang w:val="ru-RU"/>
        </w:rPr>
        <w:tab/>
        <w:t xml:space="preserve">что долгосрочные стратегии использования спектра снижают риск принятия решений в области использования, которые после краткого периода времени могут потребовать изменений или отмены; </w:t>
      </w:r>
    </w:p>
    <w:p w:rsidR="00E8468E" w:rsidRPr="00E8468E" w:rsidRDefault="00E8468E" w:rsidP="00E8468E">
      <w:pPr>
        <w:rPr>
          <w:lang w:val="ru-RU"/>
        </w:rPr>
      </w:pPr>
      <w:r w:rsidRPr="00E8468E">
        <w:rPr>
          <w:i/>
          <w:iCs/>
        </w:rPr>
        <w:t>e</w:t>
      </w:r>
      <w:r w:rsidRPr="00E8468E">
        <w:rPr>
          <w:i/>
          <w:iCs/>
          <w:lang w:val="ru-RU"/>
        </w:rPr>
        <w:t>)</w:t>
      </w:r>
      <w:r w:rsidRPr="00E8468E">
        <w:rPr>
          <w:lang w:val="ru-RU"/>
        </w:rPr>
        <w:tab/>
        <w:t xml:space="preserve">что Руководство по управлению использованием спектра включает описание методов оптимизации использования спектра, </w:t>
      </w:r>
    </w:p>
    <w:p w:rsidR="00E8468E" w:rsidRPr="00E8468E" w:rsidRDefault="00E8468E" w:rsidP="00E8468E">
      <w:pPr>
        <w:pStyle w:val="Call"/>
        <w:rPr>
          <w:lang w:val="ru-RU"/>
        </w:rPr>
      </w:pPr>
      <w:r w:rsidRPr="00E8468E">
        <w:rPr>
          <w:lang w:val="ru-RU"/>
        </w:rPr>
        <w:t>отмечая</w:t>
      </w:r>
      <w:r w:rsidRPr="00E8468E">
        <w:rPr>
          <w:i w:val="0"/>
          <w:lang w:val="ru-RU"/>
        </w:rPr>
        <w:t>,</w:t>
      </w:r>
    </w:p>
    <w:p w:rsidR="00E8468E" w:rsidRPr="00E8468E" w:rsidRDefault="00E8468E" w:rsidP="00E8468E">
      <w:pPr>
        <w:rPr>
          <w:lang w:val="ru-RU"/>
        </w:rPr>
      </w:pPr>
      <w:r w:rsidRPr="00E8468E">
        <w:rPr>
          <w:i/>
          <w:iCs/>
        </w:rPr>
        <w:t>a</w:t>
      </w:r>
      <w:r w:rsidRPr="00E8468E">
        <w:rPr>
          <w:i/>
          <w:iCs/>
          <w:lang w:val="ru-RU"/>
        </w:rPr>
        <w:t>)</w:t>
      </w:r>
      <w:r w:rsidRPr="00E8468E">
        <w:rPr>
          <w:lang w:val="ru-RU"/>
        </w:rPr>
        <w:tab/>
        <w:t>что в соответствии с Резолюцией МСЭ-</w:t>
      </w:r>
      <w:r w:rsidRPr="00087FC6">
        <w:t>R</w:t>
      </w:r>
      <w:r w:rsidRPr="00E8468E">
        <w:rPr>
          <w:lang w:val="ru-RU"/>
        </w:rPr>
        <w:t xml:space="preserve"> 4 следует разработать тексты по долгосрочным стратегиям использования спектра, </w:t>
      </w:r>
    </w:p>
    <w:p w:rsidR="00E8468E" w:rsidRPr="00E8468E" w:rsidRDefault="00E8468E" w:rsidP="00E8468E">
      <w:pPr>
        <w:pStyle w:val="Call"/>
        <w:rPr>
          <w:i w:val="0"/>
          <w:lang w:val="ru-RU"/>
        </w:rPr>
      </w:pPr>
      <w:r w:rsidRPr="00E8468E">
        <w:rPr>
          <w:lang w:val="ru-RU"/>
        </w:rPr>
        <w:t>решает</w:t>
      </w:r>
      <w:r w:rsidRPr="00E8468E">
        <w:rPr>
          <w:i w:val="0"/>
          <w:lang w:val="ru-RU"/>
        </w:rPr>
        <w:t xml:space="preserve">, что необходимо изучить следующий Вопрос: </w:t>
      </w:r>
    </w:p>
    <w:p w:rsidR="00E8468E" w:rsidRPr="00E8468E" w:rsidRDefault="00E8468E" w:rsidP="00E8468E">
      <w:pPr>
        <w:rPr>
          <w:lang w:val="ru-RU"/>
        </w:rPr>
      </w:pPr>
      <w:r w:rsidRPr="00E8468E">
        <w:rPr>
          <w:bCs/>
          <w:lang w:val="ru-RU"/>
        </w:rPr>
        <w:t>1</w:t>
      </w:r>
      <w:r w:rsidRPr="00E8468E">
        <w:rPr>
          <w:lang w:val="ru-RU"/>
        </w:rPr>
        <w:tab/>
        <w:t xml:space="preserve">Каковы надлежащие методы разработки долгосрочных стратегий использования спектра? </w:t>
      </w:r>
    </w:p>
    <w:p w:rsidR="00E8468E" w:rsidRPr="00E8468E" w:rsidRDefault="00E8468E" w:rsidP="00E8468E">
      <w:pPr>
        <w:rPr>
          <w:lang w:val="ru-RU"/>
        </w:rPr>
      </w:pPr>
      <w:r w:rsidRPr="00E8468E">
        <w:rPr>
          <w:bCs/>
          <w:lang w:val="ru-RU"/>
        </w:rPr>
        <w:t>2</w:t>
      </w:r>
      <w:r w:rsidRPr="00E8468E">
        <w:rPr>
          <w:lang w:val="ru-RU"/>
        </w:rPr>
        <w:tab/>
        <w:t xml:space="preserve">Какие важные технические и не технические факторы необходимо учитывать в процессе разработки стратегий долгосрочного использования спектра? </w:t>
      </w:r>
    </w:p>
    <w:p w:rsidR="00E8468E" w:rsidRPr="00E8468E" w:rsidRDefault="00E8468E" w:rsidP="00E8468E">
      <w:pPr>
        <w:rPr>
          <w:lang w:val="ru-RU"/>
        </w:rPr>
      </w:pPr>
      <w:r w:rsidRPr="00E8468E">
        <w:rPr>
          <w:bCs/>
          <w:lang w:val="ru-RU"/>
        </w:rPr>
        <w:t>3</w:t>
      </w:r>
      <w:r w:rsidRPr="00E8468E">
        <w:rPr>
          <w:lang w:val="ru-RU"/>
        </w:rPr>
        <w:tab/>
        <w:t xml:space="preserve">Каковы надлежащие процедуры перехода от текущего использования спектра к долгосрочным задачам в этой области? </w:t>
      </w:r>
    </w:p>
    <w:p w:rsidR="00E8468E" w:rsidRPr="00E8468E" w:rsidRDefault="00E8468E" w:rsidP="00E8468E">
      <w:pPr>
        <w:pStyle w:val="Call"/>
        <w:rPr>
          <w:lang w:val="ru-RU"/>
        </w:rPr>
      </w:pPr>
      <w:r w:rsidRPr="00E8468E">
        <w:rPr>
          <w:lang w:val="ru-RU"/>
        </w:rPr>
        <w:t>решает далее</w:t>
      </w:r>
      <w:r w:rsidRPr="00E8468E">
        <w:rPr>
          <w:i w:val="0"/>
          <w:lang w:val="ru-RU"/>
        </w:rPr>
        <w:t>,</w:t>
      </w:r>
      <w:r w:rsidRPr="00E8468E">
        <w:rPr>
          <w:lang w:val="ru-RU"/>
        </w:rPr>
        <w:t xml:space="preserve"> </w:t>
      </w:r>
    </w:p>
    <w:p w:rsidR="00E8468E" w:rsidRPr="00E8468E" w:rsidRDefault="00E8468E" w:rsidP="00E8468E">
      <w:pPr>
        <w:rPr>
          <w:lang w:val="ru-RU"/>
        </w:rPr>
      </w:pPr>
      <w:r w:rsidRPr="00E8468E">
        <w:rPr>
          <w:lang w:val="ru-RU"/>
        </w:rPr>
        <w:t>1</w:t>
      </w:r>
      <w:r w:rsidRPr="00E8468E">
        <w:rPr>
          <w:lang w:val="ru-RU"/>
        </w:rPr>
        <w:tab/>
        <w:t>что результаты вышеуказанных исследований следует включить в Рекомендацию(и</w:t>
      </w:r>
      <w:r w:rsidRPr="005D007C">
        <w:rPr>
          <w:lang w:val="ru-RU"/>
        </w:rPr>
        <w:t>)</w:t>
      </w:r>
      <w:ins w:id="35" w:author="Maloletkova, Svetlana" w:date="2015-06-17T11:08:00Z">
        <w:r w:rsidRPr="005D007C">
          <w:rPr>
            <w:lang w:val="ru-RU"/>
          </w:rPr>
          <w:t xml:space="preserve"> </w:t>
        </w:r>
        <w:r>
          <w:rPr>
            <w:lang w:val="ru-RU"/>
          </w:rPr>
          <w:t>и/или Отчет(ы) или Справочник (Справочники)</w:t>
        </w:r>
      </w:ins>
      <w:r w:rsidRPr="00E8468E">
        <w:rPr>
          <w:lang w:val="ru-RU"/>
        </w:rPr>
        <w:t xml:space="preserve">; </w:t>
      </w:r>
    </w:p>
    <w:p w:rsidR="00E8468E" w:rsidRPr="00E8468E" w:rsidRDefault="00E8468E" w:rsidP="00E8468E">
      <w:pPr>
        <w:rPr>
          <w:lang w:val="ru-RU"/>
        </w:rPr>
      </w:pPr>
      <w:r w:rsidRPr="00E8468E">
        <w:rPr>
          <w:lang w:val="ru-RU"/>
        </w:rPr>
        <w:t>2</w:t>
      </w:r>
      <w:r w:rsidRPr="00E8468E">
        <w:rPr>
          <w:lang w:val="ru-RU"/>
        </w:rPr>
        <w:tab/>
        <w:t>что вышеуказанные исследования следует завершить к 201</w:t>
      </w:r>
      <w:del w:id="36" w:author="Maloletkova, Svetlana" w:date="2015-06-17T11:18:00Z">
        <w:r w:rsidRPr="00E8468E" w:rsidDel="00E8468E">
          <w:rPr>
            <w:lang w:val="ru-RU"/>
          </w:rPr>
          <w:delText>5</w:delText>
        </w:r>
      </w:del>
      <w:ins w:id="37" w:author="Maloletkova, Svetlana" w:date="2015-06-17T11:18:00Z">
        <w:r>
          <w:rPr>
            <w:lang w:val="ru-RU"/>
          </w:rPr>
          <w:t>9</w:t>
        </w:r>
      </w:ins>
      <w:r w:rsidRPr="00E8468E">
        <w:rPr>
          <w:lang w:val="ru-RU"/>
        </w:rPr>
        <w:t xml:space="preserve"> году.</w:t>
      </w:r>
    </w:p>
    <w:p w:rsidR="00E8468E" w:rsidRPr="00E8468E" w:rsidRDefault="00E8468E" w:rsidP="00E8468E">
      <w:pPr>
        <w:rPr>
          <w:lang w:val="ru-RU"/>
        </w:rPr>
      </w:pPr>
    </w:p>
    <w:p w:rsidR="00E8468E" w:rsidRPr="003F1246" w:rsidRDefault="00E8468E" w:rsidP="00E8468E">
      <w:pPr>
        <w:rPr>
          <w:lang w:val="ru-RU"/>
        </w:rPr>
      </w:pPr>
      <w:r w:rsidRPr="003F1246">
        <w:rPr>
          <w:lang w:val="ru-RU"/>
        </w:rPr>
        <w:t xml:space="preserve">Категория: </w:t>
      </w:r>
      <w:r>
        <w:t>S</w:t>
      </w:r>
      <w:r w:rsidRPr="003F1246">
        <w:rPr>
          <w:lang w:val="ru-RU"/>
        </w:rPr>
        <w:t>2</w:t>
      </w:r>
    </w:p>
    <w:p w:rsidR="00FB388E" w:rsidRPr="003F1246" w:rsidRDefault="00FB388E" w:rsidP="005D007C">
      <w:pPr>
        <w:rPr>
          <w:lang w:val="ru-RU"/>
        </w:rPr>
      </w:pPr>
      <w:r w:rsidRPr="003F1246">
        <w:rPr>
          <w:lang w:val="ru-RU"/>
        </w:rPr>
        <w:br w:type="page"/>
      </w:r>
    </w:p>
    <w:p w:rsidR="00FB388E" w:rsidRDefault="00FB388E" w:rsidP="00FB388E">
      <w:pPr>
        <w:pStyle w:val="AnnexNo"/>
      </w:pPr>
      <w:r w:rsidRPr="0070011E">
        <w:lastRenderedPageBreak/>
        <w:t>ПРИЛОЖЕНИЕ</w:t>
      </w:r>
      <w:r w:rsidR="005D007C">
        <w:t xml:space="preserve"> 4</w:t>
      </w:r>
    </w:p>
    <w:p w:rsidR="00CF44F7" w:rsidRPr="00CF44F7" w:rsidRDefault="00CF44F7" w:rsidP="00CF44F7">
      <w:pPr>
        <w:jc w:val="center"/>
        <w:rPr>
          <w:lang w:val="ru-RU"/>
        </w:rPr>
      </w:pPr>
      <w:r w:rsidRPr="00CF44F7">
        <w:rPr>
          <w:lang w:val="ru-RU"/>
        </w:rPr>
        <w:t xml:space="preserve">(Документ </w:t>
      </w:r>
      <w:hyperlink r:id="rId12" w:history="1">
        <w:r w:rsidRPr="003F1246">
          <w:rPr>
            <w:rStyle w:val="Hyperlink"/>
            <w:rFonts w:cstheme="minorHAnsi"/>
            <w:lang w:val="ru-RU"/>
          </w:rPr>
          <w:t>1/167</w:t>
        </w:r>
      </w:hyperlink>
      <w:r w:rsidRPr="00CF44F7">
        <w:rPr>
          <w:lang w:val="ru-RU"/>
        </w:rPr>
        <w:t>)</w:t>
      </w:r>
    </w:p>
    <w:p w:rsidR="00FB388E" w:rsidRPr="0070011E" w:rsidRDefault="00FB388E" w:rsidP="00FB388E">
      <w:pPr>
        <w:pStyle w:val="Annextitle"/>
      </w:pPr>
      <w:r>
        <w:t>Вопрос, предлагаемый для исключения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7730"/>
      </w:tblGrid>
      <w:tr w:rsidR="00FB388E" w:rsidRPr="00100DAA" w:rsidTr="005D72DC">
        <w:tc>
          <w:tcPr>
            <w:tcW w:w="1899" w:type="dxa"/>
          </w:tcPr>
          <w:p w:rsidR="00FB388E" w:rsidRPr="005D72DC" w:rsidRDefault="00FB388E" w:rsidP="00FB388E">
            <w:pPr>
              <w:pStyle w:val="Tablehead"/>
            </w:pPr>
            <w:r>
              <w:rPr>
                <w:lang w:val="ru-RU"/>
              </w:rPr>
              <w:t>№ Вопроса</w:t>
            </w:r>
            <w:r w:rsidR="005D72DC">
              <w:rPr>
                <w:lang w:val="ru-RU"/>
              </w:rPr>
              <w:t xml:space="preserve"> МСЭ-</w:t>
            </w:r>
            <w:r w:rsidR="005D72DC">
              <w:t>R</w:t>
            </w:r>
          </w:p>
        </w:tc>
        <w:tc>
          <w:tcPr>
            <w:tcW w:w="7730" w:type="dxa"/>
          </w:tcPr>
          <w:p w:rsidR="00FB388E" w:rsidRPr="00100DAA" w:rsidRDefault="00FB388E" w:rsidP="00FB388E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Название</w:t>
            </w:r>
          </w:p>
        </w:tc>
      </w:tr>
      <w:tr w:rsidR="00FB388E" w:rsidRPr="003F1246" w:rsidTr="005D72DC">
        <w:tc>
          <w:tcPr>
            <w:tcW w:w="1899" w:type="dxa"/>
          </w:tcPr>
          <w:p w:rsidR="00FB388E" w:rsidRPr="00CF44F7" w:rsidRDefault="00BF4C0B" w:rsidP="00CF44F7">
            <w:pPr>
              <w:pStyle w:val="Tabletext"/>
              <w:jc w:val="center"/>
            </w:pPr>
            <w:hyperlink r:id="rId13" w:history="1">
              <w:r w:rsidR="00CF44F7">
                <w:rPr>
                  <w:rStyle w:val="Hyperlink"/>
                  <w:rFonts w:eastAsia="SimSun"/>
                  <w:szCs w:val="20"/>
                  <w:lang w:val="en-GB"/>
                </w:rPr>
                <w:t>224/1</w:t>
              </w:r>
            </w:hyperlink>
          </w:p>
        </w:tc>
        <w:tc>
          <w:tcPr>
            <w:tcW w:w="7730" w:type="dxa"/>
          </w:tcPr>
          <w:p w:rsidR="00FB388E" w:rsidRPr="00CF44F7" w:rsidRDefault="00CF44F7" w:rsidP="00CF44F7">
            <w:pPr>
              <w:pStyle w:val="Tabletext"/>
              <w:rPr>
                <w:lang w:val="ru-RU"/>
              </w:rPr>
            </w:pPr>
            <w:r w:rsidRPr="00CF44F7">
              <w:rPr>
                <w:lang w:val="ru-RU"/>
              </w:rPr>
              <w:t>Техническая конвергенция в отношении наземных фиксированных, подвижных и вещательных интерактивных мультимедийных применений и связанная с</w:t>
            </w:r>
            <w:r w:rsidRPr="00CF44F7">
              <w:t> </w:t>
            </w:r>
            <w:r w:rsidRPr="00CF44F7">
              <w:rPr>
                <w:lang w:val="ru-RU"/>
              </w:rPr>
              <w:t>ней регламентарная структура</w:t>
            </w:r>
          </w:p>
        </w:tc>
      </w:tr>
    </w:tbl>
    <w:p w:rsidR="00FC7765" w:rsidRDefault="00FC7765" w:rsidP="00FB388E">
      <w:pPr>
        <w:spacing w:before="480"/>
        <w:jc w:val="center"/>
      </w:pPr>
      <w:r>
        <w:t>______________</w:t>
      </w:r>
    </w:p>
    <w:sectPr w:rsidR="00FC7765" w:rsidSect="000E54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8C4" w:rsidRDefault="007A38C4">
      <w:r>
        <w:separator/>
      </w:r>
    </w:p>
  </w:endnote>
  <w:endnote w:type="continuationSeparator" w:id="0">
    <w:p w:rsidR="007A38C4" w:rsidRDefault="007A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C2" w:rsidRPr="0039564C" w:rsidRDefault="00933BC2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</w:rPr>
    </w:pPr>
    <w:r w:rsidRPr="004269AF">
      <w:rPr>
        <w:sz w:val="16"/>
        <w:szCs w:val="16"/>
      </w:rPr>
      <w:fldChar w:fldCharType="begin"/>
    </w:r>
    <w:r w:rsidRPr="0039564C">
      <w:rPr>
        <w:sz w:val="16"/>
        <w:szCs w:val="16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CF44F7">
      <w:rPr>
        <w:noProof/>
        <w:sz w:val="16"/>
        <w:szCs w:val="16"/>
      </w:rPr>
      <w:t>P:\RUS\ITU-R\BR\DIR\CACE\700\733R.docx</w:t>
    </w:r>
    <w:r w:rsidRPr="004269AF">
      <w:rPr>
        <w:sz w:val="16"/>
        <w:szCs w:val="16"/>
      </w:rPr>
      <w:fldChar w:fldCharType="end"/>
    </w:r>
    <w:r w:rsidRPr="0039564C">
      <w:rPr>
        <w:sz w:val="16"/>
        <w:szCs w:val="16"/>
      </w:rPr>
      <w:t xml:space="preserve"> (344064)</w:t>
    </w:r>
    <w:r w:rsidRPr="0039564C">
      <w:rPr>
        <w:sz w:val="16"/>
        <w:szCs w:val="16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BF4C0B">
      <w:rPr>
        <w:noProof/>
        <w:sz w:val="16"/>
        <w:szCs w:val="16"/>
      </w:rPr>
      <w:t>18.06.15</w:t>
    </w:r>
    <w:r w:rsidRPr="004269AF">
      <w:rPr>
        <w:sz w:val="16"/>
        <w:szCs w:val="16"/>
      </w:rPr>
      <w:fldChar w:fldCharType="end"/>
    </w:r>
    <w:r w:rsidRPr="0039564C">
      <w:rPr>
        <w:sz w:val="16"/>
        <w:szCs w:val="16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CF44F7">
      <w:rPr>
        <w:noProof/>
        <w:sz w:val="16"/>
        <w:szCs w:val="16"/>
      </w:rPr>
      <w:t>17.06.15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79" w:rsidRPr="000E5460" w:rsidRDefault="00F71979" w:rsidP="00517F6B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5A" w:rsidRPr="0092465A" w:rsidRDefault="007F335A" w:rsidP="007F335A">
    <w:pPr>
      <w:pStyle w:val="FirstFooter"/>
      <w:spacing w:before="120"/>
      <w:ind w:left="-397" w:right="-397"/>
      <w:jc w:val="center"/>
      <w:rPr>
        <w:rStyle w:val="Hyperlink"/>
        <w:color w:val="3E8EDE"/>
        <w:sz w:val="18"/>
        <w:szCs w:val="18"/>
        <w:u w:val="none"/>
        <w:lang w:val="fr-CH"/>
      </w:rPr>
    </w:pPr>
    <w:r w:rsidRPr="0097405F">
      <w:rPr>
        <w:color w:val="3E8EDE"/>
        <w:sz w:val="18"/>
        <w:szCs w:val="18"/>
        <w:lang w:val="fr-CH"/>
      </w:rPr>
      <w:t>International Telecommunication Union • Place des Nations, CH</w:t>
    </w:r>
    <w:r w:rsidRPr="0097405F">
      <w:rPr>
        <w:color w:val="3E8EDE"/>
        <w:sz w:val="18"/>
        <w:szCs w:val="18"/>
        <w:lang w:val="fr-CH"/>
      </w:rPr>
      <w:noBreakHyphen/>
      <w:t xml:space="preserve">1211 Geneva 20, Switzerland 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</w:rPr>
      <w:t>Тел.</w:t>
    </w:r>
    <w:r w:rsidRPr="0097405F">
      <w:rPr>
        <w:color w:val="3E8EDE"/>
        <w:sz w:val="18"/>
        <w:szCs w:val="18"/>
        <w:lang w:val="fr-CH"/>
      </w:rPr>
      <w:t xml:space="preserve">: +41 22 730 5111 • </w:t>
    </w:r>
    <w:r w:rsidRPr="0097405F">
      <w:rPr>
        <w:color w:val="3E8EDE"/>
        <w:sz w:val="18"/>
        <w:szCs w:val="18"/>
      </w:rPr>
      <w:t>Факс</w:t>
    </w:r>
    <w:r w:rsidRPr="0097405F">
      <w:rPr>
        <w:color w:val="3E8EDE"/>
        <w:sz w:val="18"/>
        <w:szCs w:val="18"/>
        <w:lang w:val="fr-CH"/>
      </w:rPr>
      <w:t>: +41 22 733 7256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</w:rPr>
      <w:t>Эл. почта</w:t>
    </w:r>
    <w:r w:rsidRPr="0097405F">
      <w:rPr>
        <w:color w:val="3E8EDE"/>
        <w:sz w:val="18"/>
        <w:szCs w:val="18"/>
        <w:lang w:val="fr-CH"/>
      </w:rPr>
      <w:t xml:space="preserve">: </w:t>
    </w:r>
    <w:hyperlink r:id="rId1" w:history="1">
      <w:r w:rsidRPr="0097405F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2" w:history="1">
      <w:r w:rsidRPr="0097405F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3" w:history="1">
      <w:r w:rsidRPr="0097405F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8C4" w:rsidRDefault="007A38C4">
      <w:r>
        <w:t>____________________</w:t>
      </w:r>
    </w:p>
  </w:footnote>
  <w:footnote w:type="continuationSeparator" w:id="0">
    <w:p w:rsidR="007A38C4" w:rsidRDefault="007A38C4">
      <w:r>
        <w:continuationSeparator/>
      </w:r>
    </w:p>
  </w:footnote>
  <w:footnote w:id="1">
    <w:p w:rsidR="005D007C" w:rsidRPr="00E8468E" w:rsidDel="005D007C" w:rsidRDefault="005D007C" w:rsidP="00E8468E">
      <w:pPr>
        <w:pStyle w:val="FootnoteText"/>
        <w:rPr>
          <w:del w:id="2" w:author="Unknown"/>
        </w:rPr>
      </w:pPr>
      <w:del w:id="3" w:author="Unknown">
        <w:r w:rsidRPr="00E8468E" w:rsidDel="005D007C">
          <w:rPr>
            <w:rStyle w:val="FootnoteReference"/>
          </w:rPr>
          <w:delText>*</w:delText>
        </w:r>
        <w:r w:rsidRPr="00E8468E" w:rsidDel="005D007C">
          <w:tab/>
          <w:delText>В 2013 году 1-я Исследовательская комиссия по радиосвязи перенесла дату завершения исследований по этому Вопросу.</w:delText>
        </w:r>
      </w:del>
    </w:p>
  </w:footnote>
  <w:footnote w:id="2">
    <w:p w:rsidR="00E8468E" w:rsidRPr="00E8468E" w:rsidDel="00E8468E" w:rsidRDefault="00E8468E" w:rsidP="00E8468E">
      <w:pPr>
        <w:pStyle w:val="FootnoteText"/>
        <w:rPr>
          <w:del w:id="15" w:author="Maloletkova, Svetlana" w:date="2015-06-17T11:15:00Z"/>
        </w:rPr>
      </w:pPr>
      <w:del w:id="16" w:author="Maloletkova, Svetlana" w:date="2015-06-17T11:15:00Z">
        <w:r w:rsidRPr="00E8468E" w:rsidDel="00E8468E">
          <w:rPr>
            <w:rStyle w:val="FootnoteReference"/>
          </w:rPr>
          <w:delText>*</w:delText>
        </w:r>
        <w:r w:rsidRPr="00E8468E" w:rsidDel="00E8468E">
          <w:delText xml:space="preserve"> </w:delText>
        </w:r>
        <w:r w:rsidRPr="00E8468E" w:rsidDel="00E8468E">
          <w:tab/>
          <w:delText>В 2013 году 1-я Исследовательская комиссия по радиосвязи перенесла дату завершения исследований по этому Вопросу.</w:delText>
        </w:r>
      </w:del>
    </w:p>
  </w:footnote>
  <w:footnote w:id="3">
    <w:p w:rsidR="00E8468E" w:rsidRPr="00E8468E" w:rsidDel="00E8468E" w:rsidRDefault="00E8468E" w:rsidP="00E8468E">
      <w:pPr>
        <w:pStyle w:val="FootnoteText"/>
        <w:rPr>
          <w:del w:id="18" w:author="Maloletkova, Svetlana" w:date="2015-06-17T11:15:00Z"/>
        </w:rPr>
      </w:pPr>
      <w:del w:id="19" w:author="Maloletkova, Svetlana" w:date="2015-06-17T11:15:00Z">
        <w:r w:rsidRPr="00E8468E" w:rsidDel="00E8468E">
          <w:rPr>
            <w:rStyle w:val="FootnoteReference"/>
          </w:rPr>
          <w:delText>**</w:delText>
        </w:r>
        <w:r w:rsidRPr="00E8468E" w:rsidDel="00E8468E">
          <w:delText xml:space="preserve"> </w:delText>
        </w:r>
        <w:r w:rsidRPr="00E8468E" w:rsidDel="00E8468E">
          <w:tab/>
          <w:delText>Называется также "распределение спектра".</w:delText>
        </w:r>
      </w:del>
    </w:p>
  </w:footnote>
  <w:footnote w:id="4">
    <w:p w:rsidR="00E8468E" w:rsidRPr="00C519E6" w:rsidRDefault="00E8468E">
      <w:pPr>
        <w:pStyle w:val="FootnoteText"/>
        <w:rPr>
          <w:lang w:val="ru-RU"/>
        </w:rPr>
      </w:pPr>
      <w:ins w:id="21" w:author="Maloletkova, Svetlana" w:date="2015-06-17T11:15:00Z">
        <w:r w:rsidRPr="00C519E6">
          <w:rPr>
            <w:rStyle w:val="FootnoteReference"/>
            <w:lang w:val="ru-RU"/>
          </w:rPr>
          <w:t>*</w:t>
        </w:r>
        <w:r w:rsidRPr="00C519E6">
          <w:rPr>
            <w:lang w:val="ru-RU"/>
          </w:rPr>
          <w:t xml:space="preserve"> </w:t>
        </w:r>
        <w:r w:rsidRPr="00C519E6">
          <w:rPr>
            <w:lang w:val="ru-RU"/>
          </w:rPr>
          <w:tab/>
          <w:t>Называется также "распределение спектра".</w:t>
        </w:r>
      </w:ins>
    </w:p>
  </w:footnote>
  <w:footnote w:id="5">
    <w:p w:rsidR="00E8468E" w:rsidRPr="00E8468E" w:rsidDel="00E8468E" w:rsidRDefault="00E8468E" w:rsidP="00E8468E">
      <w:pPr>
        <w:pStyle w:val="FootnoteText"/>
        <w:rPr>
          <w:del w:id="27" w:author="Maloletkova, Svetlana" w:date="2015-06-17T11:17:00Z"/>
          <w:lang w:val="ru-RU"/>
        </w:rPr>
      </w:pPr>
      <w:del w:id="28" w:author="Maloletkova, Svetlana" w:date="2015-06-17T11:17:00Z">
        <w:r w:rsidRPr="00E8468E" w:rsidDel="00E8468E">
          <w:rPr>
            <w:rStyle w:val="FootnoteReference"/>
            <w:lang w:val="ru-RU"/>
          </w:rPr>
          <w:delText>*</w:delText>
        </w:r>
        <w:r w:rsidRPr="00E8468E" w:rsidDel="00E8468E">
          <w:rPr>
            <w:lang w:val="ru-RU"/>
          </w:rPr>
          <w:tab/>
          <w:delText>В 2013 году 1-я Исследовательская комиссия по радиосвязи перенесла дату завершения исследований по этому Вопросу.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C2" w:rsidRPr="00C66C84" w:rsidRDefault="00933BC2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C2" w:rsidRPr="00D9300B" w:rsidRDefault="00933BC2" w:rsidP="00EC5E1D">
    <w:pPr>
      <w:pStyle w:val="Header"/>
      <w:spacing w:after="240"/>
      <w:jc w:val="center"/>
      <w:rPr>
        <w:sz w:val="18"/>
        <w:szCs w:val="18"/>
        <w:lang w:val="ru-RU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BF4C0B">
      <w:rPr>
        <w:rStyle w:val="PageNumber"/>
        <w:noProof/>
        <w:sz w:val="18"/>
        <w:szCs w:val="18"/>
      </w:rPr>
      <w:t>7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="005D563D"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0E5460" w:rsidTr="00EA5151">
      <w:trPr>
        <w:jc w:val="center"/>
      </w:trPr>
      <w:tc>
        <w:tcPr>
          <w:tcW w:w="4889" w:type="dxa"/>
          <w:hideMark/>
        </w:tcPr>
        <w:p w:rsidR="000E5460" w:rsidRDefault="000E5460" w:rsidP="000E546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>
                <wp:extent cx="534035" cy="607695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hideMark/>
        </w:tcPr>
        <w:p w:rsidR="000E5460" w:rsidRDefault="000E5460" w:rsidP="000E546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1115060" cy="840105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06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3BC2" w:rsidRPr="000E5460" w:rsidRDefault="00933BC2" w:rsidP="00F06759">
    <w:pPr>
      <w:pStyle w:val="Header"/>
      <w:spacing w:line="360" w:lineRule="aut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EEC61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74C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2699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FE89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A6F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9A0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6E41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81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36A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907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oletkova, Svetlana">
    <w15:presenceInfo w15:providerId="AD" w15:userId="S-1-5-21-8740799-900759487-1415713722-14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05F0"/>
    <w:rsid w:val="00000CBB"/>
    <w:rsid w:val="000044EB"/>
    <w:rsid w:val="00006A31"/>
    <w:rsid w:val="00006C82"/>
    <w:rsid w:val="00010E30"/>
    <w:rsid w:val="0001158F"/>
    <w:rsid w:val="00015C76"/>
    <w:rsid w:val="000222AB"/>
    <w:rsid w:val="00026CF8"/>
    <w:rsid w:val="00030BD7"/>
    <w:rsid w:val="00031E64"/>
    <w:rsid w:val="000330E2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1B50"/>
    <w:rsid w:val="000A2161"/>
    <w:rsid w:val="000A375E"/>
    <w:rsid w:val="000A7051"/>
    <w:rsid w:val="000B0AF6"/>
    <w:rsid w:val="000B0E9B"/>
    <w:rsid w:val="000B2CAE"/>
    <w:rsid w:val="000C03C7"/>
    <w:rsid w:val="000C2AD0"/>
    <w:rsid w:val="000C6E75"/>
    <w:rsid w:val="000E3DEE"/>
    <w:rsid w:val="000E5460"/>
    <w:rsid w:val="000E576E"/>
    <w:rsid w:val="000F13FE"/>
    <w:rsid w:val="00100B72"/>
    <w:rsid w:val="00101F7D"/>
    <w:rsid w:val="001034CF"/>
    <w:rsid w:val="00103C76"/>
    <w:rsid w:val="001050E4"/>
    <w:rsid w:val="001122B8"/>
    <w:rsid w:val="0011265F"/>
    <w:rsid w:val="001152EF"/>
    <w:rsid w:val="00117282"/>
    <w:rsid w:val="00117389"/>
    <w:rsid w:val="00121C2D"/>
    <w:rsid w:val="00134404"/>
    <w:rsid w:val="00144DFB"/>
    <w:rsid w:val="00147EFD"/>
    <w:rsid w:val="001670DE"/>
    <w:rsid w:val="00185E59"/>
    <w:rsid w:val="00187CA3"/>
    <w:rsid w:val="00196710"/>
    <w:rsid w:val="00196770"/>
    <w:rsid w:val="00197324"/>
    <w:rsid w:val="001B351B"/>
    <w:rsid w:val="001B42C9"/>
    <w:rsid w:val="001B4C3F"/>
    <w:rsid w:val="001C06DB"/>
    <w:rsid w:val="001C6971"/>
    <w:rsid w:val="001D062C"/>
    <w:rsid w:val="001D2785"/>
    <w:rsid w:val="001D7070"/>
    <w:rsid w:val="001E0390"/>
    <w:rsid w:val="001E1DD8"/>
    <w:rsid w:val="001E5DBB"/>
    <w:rsid w:val="001E70B0"/>
    <w:rsid w:val="001F2170"/>
    <w:rsid w:val="001F3948"/>
    <w:rsid w:val="001F5A49"/>
    <w:rsid w:val="00201097"/>
    <w:rsid w:val="00201B6E"/>
    <w:rsid w:val="002051AE"/>
    <w:rsid w:val="002302B3"/>
    <w:rsid w:val="00230C66"/>
    <w:rsid w:val="00235A29"/>
    <w:rsid w:val="00235EBC"/>
    <w:rsid w:val="00241526"/>
    <w:rsid w:val="002443A2"/>
    <w:rsid w:val="0026057E"/>
    <w:rsid w:val="00266E74"/>
    <w:rsid w:val="002722B3"/>
    <w:rsid w:val="00283C3B"/>
    <w:rsid w:val="002861E6"/>
    <w:rsid w:val="00287D18"/>
    <w:rsid w:val="002A2618"/>
    <w:rsid w:val="002A5DD7"/>
    <w:rsid w:val="002B0CAC"/>
    <w:rsid w:val="002D5A15"/>
    <w:rsid w:val="002D5BDD"/>
    <w:rsid w:val="002E06A6"/>
    <w:rsid w:val="002E3C1E"/>
    <w:rsid w:val="002E3D27"/>
    <w:rsid w:val="002F0890"/>
    <w:rsid w:val="002F08C3"/>
    <w:rsid w:val="002F2531"/>
    <w:rsid w:val="002F33E0"/>
    <w:rsid w:val="002F4967"/>
    <w:rsid w:val="002F50A7"/>
    <w:rsid w:val="003051D7"/>
    <w:rsid w:val="00311E81"/>
    <w:rsid w:val="00316935"/>
    <w:rsid w:val="003266ED"/>
    <w:rsid w:val="00326C68"/>
    <w:rsid w:val="003370B8"/>
    <w:rsid w:val="00345618"/>
    <w:rsid w:val="00345D38"/>
    <w:rsid w:val="00352097"/>
    <w:rsid w:val="00365056"/>
    <w:rsid w:val="003661A5"/>
    <w:rsid w:val="003666FF"/>
    <w:rsid w:val="0037309C"/>
    <w:rsid w:val="00380A6E"/>
    <w:rsid w:val="003836D4"/>
    <w:rsid w:val="003838A0"/>
    <w:rsid w:val="0039564C"/>
    <w:rsid w:val="003A1F49"/>
    <w:rsid w:val="003A55ED"/>
    <w:rsid w:val="003A5D52"/>
    <w:rsid w:val="003B081E"/>
    <w:rsid w:val="003B2BDA"/>
    <w:rsid w:val="003B55EC"/>
    <w:rsid w:val="003B5A66"/>
    <w:rsid w:val="003C2EA7"/>
    <w:rsid w:val="003C4471"/>
    <w:rsid w:val="003C7D41"/>
    <w:rsid w:val="003D4A69"/>
    <w:rsid w:val="003E504F"/>
    <w:rsid w:val="003E78D6"/>
    <w:rsid w:val="003F1246"/>
    <w:rsid w:val="003F6850"/>
    <w:rsid w:val="00400573"/>
    <w:rsid w:val="004007A3"/>
    <w:rsid w:val="00406D71"/>
    <w:rsid w:val="00413946"/>
    <w:rsid w:val="004163E8"/>
    <w:rsid w:val="004269AF"/>
    <w:rsid w:val="00427A08"/>
    <w:rsid w:val="004326DB"/>
    <w:rsid w:val="0043682E"/>
    <w:rsid w:val="00442C48"/>
    <w:rsid w:val="00447ECB"/>
    <w:rsid w:val="00447F79"/>
    <w:rsid w:val="004615F0"/>
    <w:rsid w:val="004623F7"/>
    <w:rsid w:val="004630D5"/>
    <w:rsid w:val="00480F51"/>
    <w:rsid w:val="00481124"/>
    <w:rsid w:val="004815EB"/>
    <w:rsid w:val="00487569"/>
    <w:rsid w:val="00490C11"/>
    <w:rsid w:val="00491676"/>
    <w:rsid w:val="00496864"/>
    <w:rsid w:val="00496920"/>
    <w:rsid w:val="004A4496"/>
    <w:rsid w:val="004B11AB"/>
    <w:rsid w:val="004B5C12"/>
    <w:rsid w:val="004B65A9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489A"/>
    <w:rsid w:val="00517F6B"/>
    <w:rsid w:val="005224A1"/>
    <w:rsid w:val="005235A1"/>
    <w:rsid w:val="00534372"/>
    <w:rsid w:val="005400A9"/>
    <w:rsid w:val="00543DF8"/>
    <w:rsid w:val="00546101"/>
    <w:rsid w:val="00553DD7"/>
    <w:rsid w:val="0055786F"/>
    <w:rsid w:val="005638CF"/>
    <w:rsid w:val="0056741E"/>
    <w:rsid w:val="0057325A"/>
    <w:rsid w:val="0057469A"/>
    <w:rsid w:val="00580814"/>
    <w:rsid w:val="00581976"/>
    <w:rsid w:val="00583A0B"/>
    <w:rsid w:val="00585468"/>
    <w:rsid w:val="005A03A3"/>
    <w:rsid w:val="005A10BF"/>
    <w:rsid w:val="005A2B92"/>
    <w:rsid w:val="005A3B88"/>
    <w:rsid w:val="005A3F66"/>
    <w:rsid w:val="005A79E9"/>
    <w:rsid w:val="005B214C"/>
    <w:rsid w:val="005B2C85"/>
    <w:rsid w:val="005B4CDA"/>
    <w:rsid w:val="005C7B82"/>
    <w:rsid w:val="005D007C"/>
    <w:rsid w:val="005D3669"/>
    <w:rsid w:val="005D563D"/>
    <w:rsid w:val="005D72DC"/>
    <w:rsid w:val="005E482D"/>
    <w:rsid w:val="005E5EB3"/>
    <w:rsid w:val="005F1577"/>
    <w:rsid w:val="005F3CB6"/>
    <w:rsid w:val="005F657C"/>
    <w:rsid w:val="00602D53"/>
    <w:rsid w:val="006047E5"/>
    <w:rsid w:val="0060798D"/>
    <w:rsid w:val="0063556A"/>
    <w:rsid w:val="00635ECB"/>
    <w:rsid w:val="0064371D"/>
    <w:rsid w:val="00644B8A"/>
    <w:rsid w:val="00650543"/>
    <w:rsid w:val="00650B2A"/>
    <w:rsid w:val="00651777"/>
    <w:rsid w:val="00652786"/>
    <w:rsid w:val="006550F8"/>
    <w:rsid w:val="006640A3"/>
    <w:rsid w:val="006829F3"/>
    <w:rsid w:val="00691AAA"/>
    <w:rsid w:val="006A518B"/>
    <w:rsid w:val="006B0590"/>
    <w:rsid w:val="006B49DA"/>
    <w:rsid w:val="006C53F8"/>
    <w:rsid w:val="006C6412"/>
    <w:rsid w:val="006C7CDE"/>
    <w:rsid w:val="006D4329"/>
    <w:rsid w:val="006D6B6E"/>
    <w:rsid w:val="007234B1"/>
    <w:rsid w:val="00723D08"/>
    <w:rsid w:val="00725FDA"/>
    <w:rsid w:val="00727816"/>
    <w:rsid w:val="00730B9A"/>
    <w:rsid w:val="0075087A"/>
    <w:rsid w:val="00750CFA"/>
    <w:rsid w:val="007553DA"/>
    <w:rsid w:val="00756829"/>
    <w:rsid w:val="0076455B"/>
    <w:rsid w:val="0076542C"/>
    <w:rsid w:val="0077293A"/>
    <w:rsid w:val="00773A12"/>
    <w:rsid w:val="00775DB8"/>
    <w:rsid w:val="00782354"/>
    <w:rsid w:val="007921A7"/>
    <w:rsid w:val="00796C9C"/>
    <w:rsid w:val="007A38C4"/>
    <w:rsid w:val="007B3DB1"/>
    <w:rsid w:val="007B66CD"/>
    <w:rsid w:val="007D183E"/>
    <w:rsid w:val="007D43D0"/>
    <w:rsid w:val="007E1833"/>
    <w:rsid w:val="007E3F13"/>
    <w:rsid w:val="007F2C02"/>
    <w:rsid w:val="007F335A"/>
    <w:rsid w:val="007F751A"/>
    <w:rsid w:val="00800012"/>
    <w:rsid w:val="0080261F"/>
    <w:rsid w:val="00803308"/>
    <w:rsid w:val="008050DB"/>
    <w:rsid w:val="00806160"/>
    <w:rsid w:val="00811B0D"/>
    <w:rsid w:val="008143A4"/>
    <w:rsid w:val="0081513E"/>
    <w:rsid w:val="00831E1C"/>
    <w:rsid w:val="00834A7E"/>
    <w:rsid w:val="008464ED"/>
    <w:rsid w:val="008526AD"/>
    <w:rsid w:val="00854131"/>
    <w:rsid w:val="0085652D"/>
    <w:rsid w:val="00856A9F"/>
    <w:rsid w:val="00872395"/>
    <w:rsid w:val="0087694B"/>
    <w:rsid w:val="00880F4D"/>
    <w:rsid w:val="008935AA"/>
    <w:rsid w:val="008A299B"/>
    <w:rsid w:val="008B35A3"/>
    <w:rsid w:val="008B37E1"/>
    <w:rsid w:val="008B45F8"/>
    <w:rsid w:val="008C2E74"/>
    <w:rsid w:val="008D5409"/>
    <w:rsid w:val="008E006D"/>
    <w:rsid w:val="008E38B4"/>
    <w:rsid w:val="008E404E"/>
    <w:rsid w:val="008F4F21"/>
    <w:rsid w:val="00904D4A"/>
    <w:rsid w:val="009076D7"/>
    <w:rsid w:val="009151BA"/>
    <w:rsid w:val="009213B1"/>
    <w:rsid w:val="00925023"/>
    <w:rsid w:val="009277BC"/>
    <w:rsid w:val="00927D57"/>
    <w:rsid w:val="00931A51"/>
    <w:rsid w:val="00933BC2"/>
    <w:rsid w:val="009421C3"/>
    <w:rsid w:val="00944A6E"/>
    <w:rsid w:val="00947185"/>
    <w:rsid w:val="009510E9"/>
    <w:rsid w:val="009518B3"/>
    <w:rsid w:val="009545A3"/>
    <w:rsid w:val="00963D9D"/>
    <w:rsid w:val="0098013E"/>
    <w:rsid w:val="00981B54"/>
    <w:rsid w:val="009842C3"/>
    <w:rsid w:val="009952D2"/>
    <w:rsid w:val="009A009A"/>
    <w:rsid w:val="009A4AFD"/>
    <w:rsid w:val="009A6BB6"/>
    <w:rsid w:val="009B3F43"/>
    <w:rsid w:val="009B5CFA"/>
    <w:rsid w:val="009C020C"/>
    <w:rsid w:val="009C161F"/>
    <w:rsid w:val="009C56B4"/>
    <w:rsid w:val="009C60A0"/>
    <w:rsid w:val="009D0C6B"/>
    <w:rsid w:val="009D51A2"/>
    <w:rsid w:val="009D6B2D"/>
    <w:rsid w:val="009E04A8"/>
    <w:rsid w:val="009E0D97"/>
    <w:rsid w:val="009E4AEC"/>
    <w:rsid w:val="009E5BD8"/>
    <w:rsid w:val="009E681E"/>
    <w:rsid w:val="009F3EE2"/>
    <w:rsid w:val="00A06730"/>
    <w:rsid w:val="00A119E6"/>
    <w:rsid w:val="00A14338"/>
    <w:rsid w:val="00A16305"/>
    <w:rsid w:val="00A20FBC"/>
    <w:rsid w:val="00A31370"/>
    <w:rsid w:val="00A34D6F"/>
    <w:rsid w:val="00A41F91"/>
    <w:rsid w:val="00A63355"/>
    <w:rsid w:val="00A7596D"/>
    <w:rsid w:val="00A8367D"/>
    <w:rsid w:val="00A83FFB"/>
    <w:rsid w:val="00A92E6B"/>
    <w:rsid w:val="00A92E6F"/>
    <w:rsid w:val="00A95403"/>
    <w:rsid w:val="00A963DF"/>
    <w:rsid w:val="00AA58D2"/>
    <w:rsid w:val="00AC0C22"/>
    <w:rsid w:val="00AC3896"/>
    <w:rsid w:val="00AC44A6"/>
    <w:rsid w:val="00AC574D"/>
    <w:rsid w:val="00AD29A6"/>
    <w:rsid w:val="00AD2CF2"/>
    <w:rsid w:val="00AE1525"/>
    <w:rsid w:val="00AE2D88"/>
    <w:rsid w:val="00AE6F6F"/>
    <w:rsid w:val="00AF3325"/>
    <w:rsid w:val="00AF34D9"/>
    <w:rsid w:val="00AF70DA"/>
    <w:rsid w:val="00B0180E"/>
    <w:rsid w:val="00B019D3"/>
    <w:rsid w:val="00B02C55"/>
    <w:rsid w:val="00B13DDD"/>
    <w:rsid w:val="00B1489E"/>
    <w:rsid w:val="00B2176B"/>
    <w:rsid w:val="00B314FE"/>
    <w:rsid w:val="00B34CF9"/>
    <w:rsid w:val="00B37559"/>
    <w:rsid w:val="00B4054B"/>
    <w:rsid w:val="00B466AF"/>
    <w:rsid w:val="00B579B0"/>
    <w:rsid w:val="00B57D11"/>
    <w:rsid w:val="00B60CD5"/>
    <w:rsid w:val="00B6450D"/>
    <w:rsid w:val="00B649D7"/>
    <w:rsid w:val="00B65EFA"/>
    <w:rsid w:val="00B74C3A"/>
    <w:rsid w:val="00B758F9"/>
    <w:rsid w:val="00B80326"/>
    <w:rsid w:val="00B81C2F"/>
    <w:rsid w:val="00B90743"/>
    <w:rsid w:val="00B90C45"/>
    <w:rsid w:val="00B933BE"/>
    <w:rsid w:val="00BA1261"/>
    <w:rsid w:val="00BA40CC"/>
    <w:rsid w:val="00BD1315"/>
    <w:rsid w:val="00BD2C86"/>
    <w:rsid w:val="00BD6738"/>
    <w:rsid w:val="00BD7E5E"/>
    <w:rsid w:val="00BE63DB"/>
    <w:rsid w:val="00BE6574"/>
    <w:rsid w:val="00BE7F96"/>
    <w:rsid w:val="00BF4C0B"/>
    <w:rsid w:val="00C07319"/>
    <w:rsid w:val="00C16FD2"/>
    <w:rsid w:val="00C21F76"/>
    <w:rsid w:val="00C4395E"/>
    <w:rsid w:val="00C47FFD"/>
    <w:rsid w:val="00C519E6"/>
    <w:rsid w:val="00C51E92"/>
    <w:rsid w:val="00C53EAE"/>
    <w:rsid w:val="00C57E2C"/>
    <w:rsid w:val="00C608B7"/>
    <w:rsid w:val="00C636F0"/>
    <w:rsid w:val="00C65354"/>
    <w:rsid w:val="00C66C84"/>
    <w:rsid w:val="00C66F24"/>
    <w:rsid w:val="00C74486"/>
    <w:rsid w:val="00C76D7F"/>
    <w:rsid w:val="00C813AA"/>
    <w:rsid w:val="00C9291E"/>
    <w:rsid w:val="00CA3F44"/>
    <w:rsid w:val="00CA4E58"/>
    <w:rsid w:val="00CA578F"/>
    <w:rsid w:val="00CB3771"/>
    <w:rsid w:val="00CB44BF"/>
    <w:rsid w:val="00CB5153"/>
    <w:rsid w:val="00CB6C55"/>
    <w:rsid w:val="00CC7449"/>
    <w:rsid w:val="00CD55E1"/>
    <w:rsid w:val="00CE076A"/>
    <w:rsid w:val="00CE463D"/>
    <w:rsid w:val="00CF13ED"/>
    <w:rsid w:val="00CF3F9B"/>
    <w:rsid w:val="00CF44F7"/>
    <w:rsid w:val="00D03A68"/>
    <w:rsid w:val="00D055AE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1E4D"/>
    <w:rsid w:val="00D73277"/>
    <w:rsid w:val="00D73597"/>
    <w:rsid w:val="00D76586"/>
    <w:rsid w:val="00D82657"/>
    <w:rsid w:val="00D82BBF"/>
    <w:rsid w:val="00D87E20"/>
    <w:rsid w:val="00D9300B"/>
    <w:rsid w:val="00DA4037"/>
    <w:rsid w:val="00DA536C"/>
    <w:rsid w:val="00DA6B89"/>
    <w:rsid w:val="00DE25A1"/>
    <w:rsid w:val="00DE66A5"/>
    <w:rsid w:val="00DE7CCE"/>
    <w:rsid w:val="00DF2B50"/>
    <w:rsid w:val="00DF7338"/>
    <w:rsid w:val="00E01059"/>
    <w:rsid w:val="00E04C86"/>
    <w:rsid w:val="00E0503F"/>
    <w:rsid w:val="00E14837"/>
    <w:rsid w:val="00E17344"/>
    <w:rsid w:val="00E20F30"/>
    <w:rsid w:val="00E2189C"/>
    <w:rsid w:val="00E25BB1"/>
    <w:rsid w:val="00E27BBA"/>
    <w:rsid w:val="00E30E3F"/>
    <w:rsid w:val="00E34855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6583"/>
    <w:rsid w:val="00E67928"/>
    <w:rsid w:val="00E70FB5"/>
    <w:rsid w:val="00E8468E"/>
    <w:rsid w:val="00E85D26"/>
    <w:rsid w:val="00E905FC"/>
    <w:rsid w:val="00E915AF"/>
    <w:rsid w:val="00E96415"/>
    <w:rsid w:val="00E96BED"/>
    <w:rsid w:val="00E97C4B"/>
    <w:rsid w:val="00EA0E8D"/>
    <w:rsid w:val="00EA15B3"/>
    <w:rsid w:val="00EA5151"/>
    <w:rsid w:val="00EB078A"/>
    <w:rsid w:val="00EB2358"/>
    <w:rsid w:val="00EB2FD8"/>
    <w:rsid w:val="00EB3EB8"/>
    <w:rsid w:val="00EC00EF"/>
    <w:rsid w:val="00EC02FE"/>
    <w:rsid w:val="00EC1A12"/>
    <w:rsid w:val="00EC4A96"/>
    <w:rsid w:val="00EC5E1D"/>
    <w:rsid w:val="00EC72C6"/>
    <w:rsid w:val="00EE03A0"/>
    <w:rsid w:val="00EE4DA8"/>
    <w:rsid w:val="00EE5A54"/>
    <w:rsid w:val="00EF72C6"/>
    <w:rsid w:val="00F06759"/>
    <w:rsid w:val="00F14E63"/>
    <w:rsid w:val="00F16076"/>
    <w:rsid w:val="00F26672"/>
    <w:rsid w:val="00F315E9"/>
    <w:rsid w:val="00F31A4B"/>
    <w:rsid w:val="00F424BF"/>
    <w:rsid w:val="00F42603"/>
    <w:rsid w:val="00F44FC3"/>
    <w:rsid w:val="00F46107"/>
    <w:rsid w:val="00F468C5"/>
    <w:rsid w:val="00F52F39"/>
    <w:rsid w:val="00F6184F"/>
    <w:rsid w:val="00F71979"/>
    <w:rsid w:val="00F8310E"/>
    <w:rsid w:val="00F914DD"/>
    <w:rsid w:val="00F9586B"/>
    <w:rsid w:val="00FA15A0"/>
    <w:rsid w:val="00FA2358"/>
    <w:rsid w:val="00FB2592"/>
    <w:rsid w:val="00FB2810"/>
    <w:rsid w:val="00FB2A95"/>
    <w:rsid w:val="00FB388E"/>
    <w:rsid w:val="00FB7880"/>
    <w:rsid w:val="00FB7A2C"/>
    <w:rsid w:val="00FC1DFA"/>
    <w:rsid w:val="00FC2947"/>
    <w:rsid w:val="00FC7765"/>
    <w:rsid w:val="00FE0818"/>
    <w:rsid w:val="00FE6C32"/>
    <w:rsid w:val="00FE6FB1"/>
    <w:rsid w:val="00FE70C6"/>
    <w:rsid w:val="00FF33EF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5:docId w15:val="{0123DA18-3805-43FB-B173-F9ABF390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Theme="minorHAnsi" w:hAnsiTheme="minorHAns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D6B2D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D6B2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E14837"/>
    <w:rPr>
      <w:position w:val="6"/>
      <w:sz w:val="16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B13DDD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FB388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FB3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B13DDD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B388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B388E"/>
    <w:rPr>
      <w:rFonts w:asciiTheme="minorHAnsi" w:hAnsiTheme="minorHAnsi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B13DDD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13946"/>
    <w:rPr>
      <w:szCs w:val="22"/>
      <w:lang w:val="en-US" w:eastAsia="en-US"/>
    </w:rPr>
  </w:style>
  <w:style w:type="paragraph" w:customStyle="1" w:styleId="Appendixtitle">
    <w:name w:val="Appendix_title"/>
    <w:basedOn w:val="Normal"/>
    <w:next w:val="Normal"/>
    <w:rsid w:val="000044E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styleId="FollowedHyperlink">
    <w:name w:val="FollowedHyperlink"/>
    <w:basedOn w:val="DefaultParagraphFont"/>
    <w:rsid w:val="00B13DDD"/>
    <w:rPr>
      <w:color w:val="800080" w:themeColor="followedHyperlink"/>
      <w:u w:val="single"/>
    </w:rPr>
  </w:style>
  <w:style w:type="character" w:customStyle="1" w:styleId="RectitleChar">
    <w:name w:val="Rec_title Char"/>
    <w:uiPriority w:val="99"/>
    <w:rsid w:val="00AA58D2"/>
    <w:rPr>
      <w:b/>
      <w:sz w:val="28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E546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QUE-SG01/en" TargetMode="External"/><Relationship Id="rId13" Type="http://schemas.openxmlformats.org/officeDocument/2006/relationships/hyperlink" Target="http://www.itu.int/pub/R-QUE-SG01.22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2-SG01-C-0167/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2-SG01-C-0166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www.itu.int/md/R12-SG01-C-0165/e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itu.int/md/R12-SG01-C-0164/en" TargetMode="Externa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/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484A8E"/>
    <w:rsid w:val="00773796"/>
    <w:rsid w:val="00ED1869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96F4-E423-42E3-8E91-0E746568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2</TotalTime>
  <Pages>7</Pages>
  <Words>924</Words>
  <Characters>7557</Characters>
  <Application>Microsoft Office Word</Application>
  <DocSecurity>0</DocSecurity>
  <Lines>62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8465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Jovet, Nathalie</cp:lastModifiedBy>
  <cp:revision>4</cp:revision>
  <cp:lastPrinted>2015-06-17T09:24:00Z</cp:lastPrinted>
  <dcterms:created xsi:type="dcterms:W3CDTF">2015-06-18T12:52:00Z</dcterms:created>
  <dcterms:modified xsi:type="dcterms:W3CDTF">2015-06-23T10:46:00Z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