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420374" w:rsidP="006160CB">
            <w:pPr>
              <w:spacing w:before="0"/>
              <w:jc w:val="left"/>
              <w:rPr>
                <w:b/>
                <w:bCs/>
                <w:sz w:val="28"/>
                <w:szCs w:val="28"/>
                <w:lang w:val="fr-CH"/>
              </w:rPr>
            </w:pPr>
            <w:r w:rsidRPr="00CC4260">
              <w:rPr>
                <w:b/>
                <w:bCs/>
                <w:szCs w:val="24"/>
                <w:lang w:val="fr-CH"/>
              </w:rPr>
              <w:t>CACE/</w:t>
            </w:r>
            <w:r>
              <w:rPr>
                <w:b/>
                <w:bCs/>
                <w:szCs w:val="24"/>
                <w:lang w:val="fr-CH"/>
              </w:rPr>
              <w:t>733</w:t>
            </w:r>
          </w:p>
        </w:tc>
        <w:tc>
          <w:tcPr>
            <w:tcW w:w="2835" w:type="dxa"/>
            <w:shd w:val="clear" w:color="auto" w:fill="auto"/>
          </w:tcPr>
          <w:p w:rsidR="00E53DCE" w:rsidRPr="00773F7E" w:rsidRDefault="00420374" w:rsidP="006160CB">
            <w:pPr>
              <w:spacing w:before="0"/>
              <w:jc w:val="right"/>
              <w:rPr>
                <w:sz w:val="28"/>
                <w:szCs w:val="28"/>
                <w:lang w:val="en-GB"/>
              </w:rPr>
            </w:pPr>
            <w:r>
              <w:t>Le 24 juin</w:t>
            </w:r>
            <w:r w:rsidRPr="00BB26E9">
              <w:t xml:space="preserve"> 2015</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22179A" w:rsidTr="006160CB">
        <w:tc>
          <w:tcPr>
            <w:tcW w:w="9889" w:type="dxa"/>
            <w:gridSpan w:val="3"/>
            <w:shd w:val="clear" w:color="auto" w:fill="auto"/>
          </w:tcPr>
          <w:p w:rsidR="00E53DCE" w:rsidRPr="002569F7" w:rsidRDefault="00420374" w:rsidP="006160CB">
            <w:pPr>
              <w:spacing w:before="0"/>
              <w:jc w:val="left"/>
              <w:rPr>
                <w:b/>
                <w:bCs/>
                <w:szCs w:val="24"/>
                <w:lang w:val="fr-CH"/>
              </w:rPr>
            </w:pPr>
            <w:r w:rsidRPr="00CC4260">
              <w:rPr>
                <w:b/>
                <w:bCs/>
                <w:szCs w:val="24"/>
                <w:lang w:val="fr-CH"/>
              </w:rPr>
              <w:t xml:space="preserve">Aux Administrations des États Membres de l'UIT, </w:t>
            </w:r>
            <w:r w:rsidRPr="00CC4260">
              <w:rPr>
                <w:b/>
                <w:lang w:val="fr-CH"/>
              </w:rPr>
              <w:t xml:space="preserve">aux Membres du Secteur des radiocommunications et aux Associés de l'UIT-R participant aux travaux de la </w:t>
            </w:r>
            <w:r w:rsidRPr="00CC4260">
              <w:rPr>
                <w:b/>
                <w:lang w:val="fr-CH"/>
              </w:rPr>
              <w:br/>
              <w:t xml:space="preserve">Commission d'études </w:t>
            </w:r>
            <w:r>
              <w:rPr>
                <w:b/>
                <w:lang w:val="fr-CH"/>
              </w:rPr>
              <w:t>1</w:t>
            </w:r>
            <w:r w:rsidRPr="00CC4260">
              <w:rPr>
                <w:b/>
                <w:lang w:val="fr-CH"/>
              </w:rPr>
              <w:t xml:space="preserve"> des radiocommunications</w:t>
            </w:r>
          </w:p>
          <w:p w:rsidR="00E53DCE" w:rsidRPr="00420374" w:rsidRDefault="00E53DCE" w:rsidP="006160CB">
            <w:pPr>
              <w:spacing w:before="0"/>
              <w:jc w:val="left"/>
              <w:rPr>
                <w:szCs w:val="24"/>
                <w:lang w:val="fr-CH"/>
              </w:rPr>
            </w:pPr>
          </w:p>
        </w:tc>
      </w:tr>
      <w:tr w:rsidR="00E53DCE" w:rsidRPr="0022179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22179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22179A" w:rsidTr="006160CB">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420374" w:rsidRPr="00CC4260" w:rsidRDefault="00420374" w:rsidP="00420374">
            <w:pPr>
              <w:tabs>
                <w:tab w:val="clear" w:pos="794"/>
                <w:tab w:val="clear" w:pos="1191"/>
                <w:tab w:val="clear" w:pos="1588"/>
                <w:tab w:val="clear" w:pos="1985"/>
                <w:tab w:val="left" w:pos="459"/>
                <w:tab w:val="left" w:pos="745"/>
              </w:tabs>
              <w:spacing w:before="0"/>
              <w:jc w:val="left"/>
              <w:rPr>
                <w:b/>
                <w:bCs/>
                <w:szCs w:val="24"/>
                <w:lang w:val="fr-CH"/>
              </w:rPr>
            </w:pPr>
            <w:r>
              <w:rPr>
                <w:b/>
                <w:bCs/>
                <w:szCs w:val="24"/>
                <w:lang w:val="fr-CH"/>
              </w:rPr>
              <w:t>Commission d'études 1</w:t>
            </w:r>
            <w:r w:rsidRPr="00CC4260">
              <w:rPr>
                <w:b/>
                <w:bCs/>
                <w:szCs w:val="24"/>
                <w:lang w:val="fr-CH"/>
              </w:rPr>
              <w:t xml:space="preserve"> des radiocommunications </w:t>
            </w:r>
            <w:r w:rsidRPr="00EC18F1">
              <w:rPr>
                <w:b/>
                <w:bCs/>
                <w:szCs w:val="24"/>
                <w:lang w:val="fr-CH"/>
              </w:rPr>
              <w:t>(Gestion du spectre)</w:t>
            </w:r>
          </w:p>
          <w:p w:rsidR="00420374" w:rsidRDefault="00420374" w:rsidP="00420374">
            <w:pPr>
              <w:tabs>
                <w:tab w:val="clear" w:pos="794"/>
                <w:tab w:val="clear" w:pos="1191"/>
                <w:tab w:val="clear" w:pos="1588"/>
                <w:tab w:val="left" w:pos="459"/>
                <w:tab w:val="left" w:pos="745"/>
                <w:tab w:val="left" w:pos="1418"/>
                <w:tab w:val="left" w:pos="1843"/>
              </w:tabs>
              <w:spacing w:before="80"/>
              <w:ind w:left="459" w:hanging="459"/>
              <w:jc w:val="left"/>
              <w:rPr>
                <w:b/>
                <w:bCs/>
                <w:lang w:val="fr-CH"/>
              </w:rPr>
            </w:pPr>
            <w:r w:rsidRPr="00CC4260">
              <w:rPr>
                <w:b/>
                <w:bCs/>
                <w:szCs w:val="24"/>
                <w:lang w:val="fr-CH"/>
              </w:rPr>
              <w:t>–</w:t>
            </w:r>
            <w:r w:rsidRPr="00CC4260">
              <w:rPr>
                <w:b/>
                <w:bCs/>
                <w:szCs w:val="24"/>
                <w:lang w:val="fr-CH"/>
              </w:rPr>
              <w:tab/>
            </w:r>
            <w:r>
              <w:rPr>
                <w:b/>
                <w:bCs/>
                <w:szCs w:val="24"/>
                <w:lang w:val="fr-CH"/>
              </w:rPr>
              <w:t>Proposition d'adoption de 3</w:t>
            </w:r>
            <w:r w:rsidRPr="00CC4260">
              <w:rPr>
                <w:b/>
                <w:bCs/>
                <w:szCs w:val="24"/>
                <w:lang w:val="fr-CH"/>
              </w:rPr>
              <w:t xml:space="preserve"> </w:t>
            </w:r>
            <w:r>
              <w:rPr>
                <w:b/>
                <w:bCs/>
                <w:lang w:val="fr-CH"/>
              </w:rPr>
              <w:t>projets</w:t>
            </w:r>
            <w:r w:rsidRPr="00CC4260">
              <w:rPr>
                <w:b/>
                <w:bCs/>
                <w:lang w:val="fr-CH"/>
              </w:rPr>
              <w:t xml:space="preserve"> de </w:t>
            </w:r>
            <w:r>
              <w:rPr>
                <w:b/>
                <w:bCs/>
                <w:lang w:val="fr-CH"/>
              </w:rPr>
              <w:t>Question</w:t>
            </w:r>
            <w:r w:rsidRPr="00CC4260">
              <w:rPr>
                <w:b/>
                <w:bCs/>
                <w:lang w:val="fr-CH"/>
              </w:rPr>
              <w:t xml:space="preserve"> UIT-R révisée et leur approbation simultanée par correspondance, conformément au § 10.3 de la Résolution UIT-R 1-6 (Procédure d'adoption et d'approbation simultanées par correspondance)</w:t>
            </w:r>
          </w:p>
          <w:p w:rsidR="00E53DCE" w:rsidRPr="00C624E6" w:rsidRDefault="00777EB4" w:rsidP="00777EB4">
            <w:pPr>
              <w:tabs>
                <w:tab w:val="clear" w:pos="794"/>
                <w:tab w:val="clear" w:pos="1191"/>
                <w:tab w:val="clear" w:pos="1588"/>
                <w:tab w:val="left" w:pos="459"/>
                <w:tab w:val="left" w:pos="745"/>
                <w:tab w:val="left" w:pos="1418"/>
                <w:tab w:val="left" w:pos="1843"/>
              </w:tabs>
              <w:spacing w:before="0"/>
              <w:ind w:left="459" w:hanging="459"/>
              <w:jc w:val="left"/>
              <w:rPr>
                <w:b/>
                <w:bCs/>
                <w:szCs w:val="24"/>
                <w:lang w:val="fr-CH"/>
              </w:rPr>
            </w:pPr>
            <w:r w:rsidRPr="00CC4260">
              <w:rPr>
                <w:b/>
                <w:bCs/>
                <w:szCs w:val="24"/>
                <w:lang w:val="fr-CH"/>
              </w:rPr>
              <w:t>–</w:t>
            </w:r>
            <w:r w:rsidRPr="00CC4260">
              <w:rPr>
                <w:b/>
                <w:bCs/>
                <w:szCs w:val="24"/>
                <w:lang w:val="fr-CH"/>
              </w:rPr>
              <w:tab/>
            </w:r>
            <w:r>
              <w:rPr>
                <w:b/>
                <w:bCs/>
                <w:szCs w:val="24"/>
                <w:lang w:val="fr-CH"/>
              </w:rPr>
              <w:t xml:space="preserve">Proposition </w:t>
            </w:r>
            <w:r w:rsidRPr="00CC4260">
              <w:rPr>
                <w:b/>
                <w:bCs/>
                <w:szCs w:val="24"/>
                <w:lang w:val="fr-CH"/>
              </w:rPr>
              <w:t>d</w:t>
            </w:r>
            <w:r>
              <w:rPr>
                <w:b/>
                <w:bCs/>
                <w:szCs w:val="24"/>
                <w:lang w:val="fr-CH"/>
              </w:rPr>
              <w:t>'approbation d</w:t>
            </w:r>
            <w:r w:rsidRPr="00CC4260">
              <w:rPr>
                <w:b/>
                <w:bCs/>
                <w:szCs w:val="24"/>
                <w:lang w:val="fr-CH"/>
              </w:rPr>
              <w:t>e s</w:t>
            </w:r>
            <w:r>
              <w:rPr>
                <w:b/>
                <w:bCs/>
                <w:szCs w:val="24"/>
                <w:lang w:val="fr-CH"/>
              </w:rPr>
              <w:t>uppression d'une</w:t>
            </w:r>
            <w:r w:rsidRPr="00CC4260">
              <w:rPr>
                <w:b/>
                <w:bCs/>
                <w:szCs w:val="24"/>
                <w:lang w:val="fr-CH"/>
              </w:rPr>
              <w:t xml:space="preserve"> </w:t>
            </w:r>
            <w:r>
              <w:rPr>
                <w:b/>
                <w:bCs/>
                <w:szCs w:val="24"/>
                <w:lang w:val="fr-CH"/>
              </w:rPr>
              <w:t>Question</w:t>
            </w:r>
            <w:r w:rsidRPr="00CC4260">
              <w:rPr>
                <w:b/>
                <w:bCs/>
                <w:szCs w:val="24"/>
                <w:lang w:val="fr-CH"/>
              </w:rPr>
              <w:t xml:space="preserve"> UIT-R</w:t>
            </w:r>
          </w:p>
        </w:tc>
      </w:tr>
      <w:tr w:rsidR="00E53DCE" w:rsidRPr="0022179A" w:rsidTr="006160CB">
        <w:tc>
          <w:tcPr>
            <w:tcW w:w="1526" w:type="dxa"/>
            <w:shd w:val="clear" w:color="auto" w:fill="auto"/>
          </w:tcPr>
          <w:p w:rsidR="00E53DCE" w:rsidRPr="00C624E6"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624E6" w:rsidRDefault="00E53DCE" w:rsidP="006160CB">
            <w:pPr>
              <w:tabs>
                <w:tab w:val="clear" w:pos="1588"/>
                <w:tab w:val="left" w:pos="1560"/>
              </w:tabs>
              <w:spacing w:before="0"/>
              <w:rPr>
                <w:b/>
                <w:bCs/>
                <w:szCs w:val="24"/>
                <w:lang w:val="fr-CH"/>
              </w:rPr>
            </w:pPr>
          </w:p>
        </w:tc>
      </w:tr>
      <w:tr w:rsidR="00E53DCE" w:rsidRPr="0022179A" w:rsidTr="006160CB">
        <w:tc>
          <w:tcPr>
            <w:tcW w:w="1526" w:type="dxa"/>
            <w:shd w:val="clear" w:color="auto" w:fill="auto"/>
          </w:tcPr>
          <w:p w:rsidR="00E53DCE" w:rsidRPr="00C624E6"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624E6" w:rsidRDefault="00E53DCE" w:rsidP="006160CB">
            <w:pPr>
              <w:tabs>
                <w:tab w:val="clear" w:pos="1588"/>
                <w:tab w:val="left" w:pos="1560"/>
              </w:tabs>
              <w:spacing w:before="0"/>
              <w:rPr>
                <w:b/>
                <w:bCs/>
                <w:szCs w:val="24"/>
                <w:lang w:val="fr-CH"/>
              </w:rPr>
            </w:pPr>
          </w:p>
        </w:tc>
      </w:tr>
      <w:tr w:rsidR="00E53DCE" w:rsidRPr="0022179A" w:rsidTr="006160CB">
        <w:tc>
          <w:tcPr>
            <w:tcW w:w="9889" w:type="dxa"/>
            <w:gridSpan w:val="3"/>
            <w:shd w:val="clear" w:color="auto" w:fill="auto"/>
          </w:tcPr>
          <w:p w:rsidR="00E53DCE" w:rsidRPr="00C624E6" w:rsidRDefault="00E53DCE" w:rsidP="00E53DCE">
            <w:pPr>
              <w:tabs>
                <w:tab w:val="clear" w:pos="1588"/>
                <w:tab w:val="left" w:pos="1560"/>
              </w:tabs>
              <w:spacing w:before="0"/>
              <w:jc w:val="left"/>
              <w:rPr>
                <w:szCs w:val="24"/>
                <w:lang w:val="fr-CH"/>
              </w:rPr>
            </w:pPr>
          </w:p>
        </w:tc>
      </w:tr>
      <w:tr w:rsidR="00E53DCE" w:rsidRPr="0022179A" w:rsidTr="006160CB">
        <w:tc>
          <w:tcPr>
            <w:tcW w:w="9889" w:type="dxa"/>
            <w:gridSpan w:val="3"/>
            <w:shd w:val="clear" w:color="auto" w:fill="auto"/>
          </w:tcPr>
          <w:p w:rsidR="00E53DCE" w:rsidRPr="00C624E6" w:rsidRDefault="00E53DCE" w:rsidP="006160CB">
            <w:pPr>
              <w:spacing w:before="0"/>
              <w:jc w:val="left"/>
              <w:rPr>
                <w:b/>
                <w:bCs/>
                <w:szCs w:val="24"/>
                <w:lang w:val="fr-CH"/>
              </w:rPr>
            </w:pPr>
          </w:p>
        </w:tc>
      </w:tr>
    </w:tbl>
    <w:p w:rsidR="00E53DCE" w:rsidRPr="00C624E6" w:rsidRDefault="00E53DCE" w:rsidP="00E53DCE">
      <w:pPr>
        <w:rPr>
          <w:szCs w:val="24"/>
          <w:lang w:val="fr-CH"/>
        </w:rPr>
      </w:pPr>
    </w:p>
    <w:p w:rsidR="00420374" w:rsidRPr="00CC4260" w:rsidRDefault="00420374" w:rsidP="0022179A">
      <w:pPr>
        <w:rPr>
          <w:lang w:val="fr-CH"/>
        </w:rPr>
      </w:pPr>
      <w:r>
        <w:rPr>
          <w:lang w:val="fr-CH"/>
        </w:rPr>
        <w:t>A sa réunion tenue du 11</w:t>
      </w:r>
      <w:r w:rsidRPr="00CC4260">
        <w:rPr>
          <w:lang w:val="fr-CH"/>
        </w:rPr>
        <w:t xml:space="preserve"> au </w:t>
      </w:r>
      <w:r>
        <w:rPr>
          <w:lang w:val="fr-CH"/>
        </w:rPr>
        <w:t>12 juin 2015</w:t>
      </w:r>
      <w:r w:rsidRPr="00CC4260">
        <w:rPr>
          <w:lang w:val="fr-CH"/>
        </w:rPr>
        <w:t xml:space="preserve">, la Commission d'études </w:t>
      </w:r>
      <w:r>
        <w:rPr>
          <w:lang w:val="fr-CH"/>
        </w:rPr>
        <w:t>1</w:t>
      </w:r>
      <w:r w:rsidRPr="00CC4260">
        <w:rPr>
          <w:lang w:val="fr-CH"/>
        </w:rPr>
        <w:t xml:space="preserve"> des radiocommunications a décidé de demander l'</w:t>
      </w:r>
      <w:r>
        <w:rPr>
          <w:lang w:val="fr-CH"/>
        </w:rPr>
        <w:t>adoption par correspondance de 3</w:t>
      </w:r>
      <w:r w:rsidRPr="00CC4260">
        <w:rPr>
          <w:lang w:val="fr-CH"/>
        </w:rPr>
        <w:t xml:space="preserve"> projets de </w:t>
      </w:r>
      <w:r>
        <w:rPr>
          <w:lang w:val="fr-CH"/>
        </w:rPr>
        <w:t>Question</w:t>
      </w:r>
      <w:r w:rsidRPr="00CC4260">
        <w:rPr>
          <w:lang w:val="fr-CH"/>
        </w:rPr>
        <w:t xml:space="preserve"> UIT-R révisée (§ 10.2.3 de la Résolution UIT-R 1-6) et a décidé en outre d'appliquer la procédure d'adoption et d'approbation simultanées par correspondance (PAAS), conformément au § 10.3 de la Résolution UIT-R 1-6. </w:t>
      </w:r>
      <w:r>
        <w:rPr>
          <w:lang w:val="fr-CH"/>
        </w:rPr>
        <w:t xml:space="preserve">Les textes des projets de Question UIT-R sont joints pour votre information aux Annexes 1 à 3. </w:t>
      </w:r>
      <w:r w:rsidRPr="00BA6E1E">
        <w:rPr>
          <w:lang w:val="fr-FR"/>
        </w:rPr>
        <w:t xml:space="preserve">Par ailleurs, la Commission d'études a proposé l'approbation de la suppression d'une Question UIT-R </w:t>
      </w:r>
      <w:r w:rsidR="0022179A">
        <w:rPr>
          <w:lang w:val="fr-FR"/>
        </w:rPr>
        <w:t>mentionnée</w:t>
      </w:r>
      <w:bookmarkStart w:id="0" w:name="_GoBack"/>
      <w:bookmarkEnd w:id="0"/>
      <w:r w:rsidRPr="00BA6E1E">
        <w:rPr>
          <w:lang w:val="fr-FR"/>
        </w:rPr>
        <w:t xml:space="preserve"> dans l'Annexe </w:t>
      </w:r>
      <w:r>
        <w:rPr>
          <w:lang w:val="fr-FR"/>
        </w:rPr>
        <w:t>4</w:t>
      </w:r>
      <w:r w:rsidRPr="00BA6E1E">
        <w:rPr>
          <w:lang w:val="fr-FR"/>
        </w:rPr>
        <w:t>.</w:t>
      </w:r>
    </w:p>
    <w:p w:rsidR="00420374" w:rsidRPr="00CC4260" w:rsidRDefault="00420374" w:rsidP="00F107A5">
      <w:pPr>
        <w:rPr>
          <w:lang w:val="fr-CH"/>
        </w:rPr>
      </w:pPr>
      <w:r w:rsidRPr="00CC4260">
        <w:rPr>
          <w:lang w:val="fr-CH"/>
        </w:rPr>
        <w:t xml:space="preserve">La période d'examen, de deux mois, se terminera le </w:t>
      </w:r>
      <w:r>
        <w:rPr>
          <w:u w:val="single"/>
          <w:lang w:val="fr-CH"/>
        </w:rPr>
        <w:t>2</w:t>
      </w:r>
      <w:r w:rsidR="00F107A5">
        <w:rPr>
          <w:u w:val="single"/>
          <w:lang w:val="fr-CH"/>
        </w:rPr>
        <w:t>4</w:t>
      </w:r>
      <w:r>
        <w:rPr>
          <w:u w:val="single"/>
          <w:lang w:val="fr-CH"/>
        </w:rPr>
        <w:t xml:space="preserve"> août 2015</w:t>
      </w:r>
      <w:r w:rsidRPr="00CC4260">
        <w:rPr>
          <w:lang w:val="fr-CH"/>
        </w:rPr>
        <w:t>. Si, au cours de cette période, aucun Etat M</w:t>
      </w:r>
      <w:r>
        <w:rPr>
          <w:lang w:val="fr-CH"/>
        </w:rPr>
        <w:t xml:space="preserve">embre ne soulève d'objection, </w:t>
      </w:r>
      <w:r w:rsidRPr="00CC4260">
        <w:rPr>
          <w:lang w:val="fr-CH"/>
        </w:rPr>
        <w:t>les projet</w:t>
      </w:r>
      <w:r>
        <w:rPr>
          <w:lang w:val="fr-CH"/>
        </w:rPr>
        <w:t>s</w:t>
      </w:r>
      <w:r w:rsidRPr="00CC4260">
        <w:rPr>
          <w:lang w:val="fr-CH"/>
        </w:rPr>
        <w:t xml:space="preserve"> </w:t>
      </w:r>
      <w:r>
        <w:rPr>
          <w:lang w:val="fr-CH"/>
        </w:rPr>
        <w:t xml:space="preserve">de Question </w:t>
      </w:r>
      <w:r w:rsidRPr="00CC4260">
        <w:rPr>
          <w:lang w:val="fr-CH"/>
        </w:rPr>
        <w:t>seront considéré</w:t>
      </w:r>
      <w:r>
        <w:rPr>
          <w:lang w:val="fr-CH"/>
        </w:rPr>
        <w:t>s</w:t>
      </w:r>
      <w:r w:rsidRPr="00CC4260">
        <w:rPr>
          <w:lang w:val="fr-CH"/>
        </w:rPr>
        <w:t xml:space="preserve"> comme adoptés par la Commission d'études </w:t>
      </w:r>
      <w:r>
        <w:rPr>
          <w:lang w:val="fr-CH"/>
        </w:rPr>
        <w:t>1</w:t>
      </w:r>
      <w:r w:rsidRPr="00CC4260">
        <w:rPr>
          <w:lang w:val="fr-CH"/>
        </w:rPr>
        <w:t>. En outre, puisque la procédure PAAS a été appliquée, les projets</w:t>
      </w:r>
      <w:r>
        <w:rPr>
          <w:lang w:val="fr-CH"/>
        </w:rPr>
        <w:t xml:space="preserve"> de Question</w:t>
      </w:r>
      <w:r w:rsidRPr="00CC4260">
        <w:rPr>
          <w:lang w:val="fr-CH"/>
        </w:rPr>
        <w:t xml:space="preserve"> seront considérés comme </w:t>
      </w:r>
      <w:r>
        <w:rPr>
          <w:lang w:val="fr-CH"/>
        </w:rPr>
        <w:t>approuvé</w:t>
      </w:r>
      <w:r w:rsidRPr="00CC4260">
        <w:rPr>
          <w:lang w:val="fr-CH"/>
        </w:rPr>
        <w:t>s.</w:t>
      </w:r>
    </w:p>
    <w:p w:rsidR="00420374" w:rsidRPr="00CC4260" w:rsidRDefault="00420374" w:rsidP="00420374">
      <w:pPr>
        <w:rPr>
          <w:lang w:val="fr-CH"/>
        </w:rPr>
      </w:pPr>
      <w:r w:rsidRPr="00CC4260">
        <w:rPr>
          <w:lang w:val="fr-CH"/>
        </w:rPr>
        <w:t xml:space="preserve">Un Etat Membre qui soulève une objection au sujet de l'adoption d'un projet de </w:t>
      </w:r>
      <w:r>
        <w:rPr>
          <w:lang w:val="fr-CH"/>
        </w:rPr>
        <w:t>Question ou</w:t>
      </w:r>
      <w:r w:rsidRPr="00BA6E1E">
        <w:rPr>
          <w:lang w:val="fr-FR"/>
        </w:rPr>
        <w:t xml:space="preserve"> </w:t>
      </w:r>
      <w:r>
        <w:rPr>
          <w:lang w:val="fr-FR"/>
        </w:rPr>
        <w:t>de l'</w:t>
      </w:r>
      <w:r w:rsidRPr="00BA6E1E">
        <w:rPr>
          <w:lang w:val="fr-FR"/>
        </w:rPr>
        <w:t>approbation de la proposition de suppression d'une Question</w:t>
      </w:r>
      <w:r w:rsidRPr="00CC4260">
        <w:rPr>
          <w:lang w:val="fr-CH"/>
        </w:rPr>
        <w:t xml:space="preserve"> est prié d'informer le Directeur et le Président de la Commission d'études des raisons de cette objection.</w:t>
      </w:r>
    </w:p>
    <w:p w:rsidR="00420374" w:rsidRDefault="00420374" w:rsidP="00420374">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420374" w:rsidRPr="00CC4260" w:rsidRDefault="00420374" w:rsidP="00420374">
      <w:pPr>
        <w:rPr>
          <w:lang w:val="fr-CH"/>
        </w:rPr>
      </w:pPr>
      <w:r w:rsidRPr="00CC4260">
        <w:rPr>
          <w:lang w:val="fr-CH"/>
        </w:rPr>
        <w:lastRenderedPageBreak/>
        <w:t>Après la date limite mentionnée ci-dessus, les résultats de la procédure PAAS seront communiqués dans une Circula</w:t>
      </w:r>
      <w:r>
        <w:rPr>
          <w:lang w:val="fr-CH"/>
        </w:rPr>
        <w:t xml:space="preserve">ire administrative (CACE) et </w:t>
      </w:r>
      <w:r w:rsidRPr="00CC4260">
        <w:rPr>
          <w:lang w:val="fr-CH"/>
        </w:rPr>
        <w:t xml:space="preserve">les </w:t>
      </w:r>
      <w:r>
        <w:rPr>
          <w:lang w:val="fr-CH"/>
        </w:rPr>
        <w:t>Questions</w:t>
      </w:r>
      <w:r w:rsidRPr="00CC4260">
        <w:rPr>
          <w:lang w:val="fr-CH"/>
        </w:rPr>
        <w:t xml:space="preserve"> approuvées seront publiées dans les meilleurs délais (voir </w:t>
      </w:r>
      <w:hyperlink r:id="rId8" w:history="1">
        <w:r w:rsidRPr="003C260F">
          <w:rPr>
            <w:color w:val="0000FF"/>
            <w:szCs w:val="24"/>
            <w:u w:val="single"/>
            <w:lang w:val="fr-CH"/>
          </w:rPr>
          <w:t>http://www.itu.int/pub/R-QUE-SG01/en</w:t>
        </w:r>
      </w:hyperlink>
      <w:r w:rsidRPr="00CC4260">
        <w:rPr>
          <w:lang w:val="fr-CH"/>
        </w:rPr>
        <w:t>).</w:t>
      </w:r>
    </w:p>
    <w:p w:rsidR="00420374" w:rsidRPr="00CC4260" w:rsidRDefault="00420374" w:rsidP="00420374">
      <w:pPr>
        <w:spacing w:before="1418"/>
        <w:jc w:val="left"/>
        <w:rPr>
          <w:rFonts w:asciiTheme="minorHAnsi" w:hAnsiTheme="minorHAnsi" w:cstheme="minorHAnsi"/>
          <w:szCs w:val="24"/>
          <w:lang w:val="fr-CH"/>
        </w:rPr>
      </w:pPr>
      <w:r w:rsidRPr="00CC4260">
        <w:rPr>
          <w:rFonts w:asciiTheme="minorHAnsi" w:hAnsiTheme="minorHAnsi"/>
          <w:lang w:val="fr-CH"/>
        </w:rPr>
        <w:t>François Rancy</w:t>
      </w:r>
      <w:r w:rsidRPr="00CC4260">
        <w:rPr>
          <w:rFonts w:asciiTheme="minorHAnsi" w:hAnsiTheme="minorHAnsi"/>
          <w:lang w:val="fr-CH"/>
        </w:rPr>
        <w:br/>
        <w:t>Directeur</w:t>
      </w:r>
    </w:p>
    <w:p w:rsidR="00420374" w:rsidRPr="00943E8A" w:rsidRDefault="00420374" w:rsidP="00420374">
      <w:pPr>
        <w:spacing w:before="2040"/>
        <w:rPr>
          <w:lang w:val="fr-CH"/>
        </w:rPr>
      </w:pPr>
      <w:r w:rsidRPr="00CC4260">
        <w:rPr>
          <w:b/>
          <w:bCs/>
          <w:lang w:val="fr-CH"/>
        </w:rPr>
        <w:t>Annexe</w:t>
      </w:r>
      <w:r>
        <w:rPr>
          <w:b/>
          <w:bCs/>
          <w:lang w:val="fr-CH"/>
        </w:rPr>
        <w:t>s:</w:t>
      </w:r>
      <w:r>
        <w:rPr>
          <w:b/>
          <w:bCs/>
          <w:lang w:val="fr-CH"/>
        </w:rPr>
        <w:tab/>
      </w:r>
      <w:r>
        <w:rPr>
          <w:lang w:val="fr-CH"/>
        </w:rPr>
        <w:t>4</w:t>
      </w:r>
    </w:p>
    <w:p w:rsidR="00420374" w:rsidRPr="00CC4260" w:rsidRDefault="00420374" w:rsidP="00420374">
      <w:pPr>
        <w:tabs>
          <w:tab w:val="left" w:pos="284"/>
          <w:tab w:val="left" w:pos="568"/>
        </w:tabs>
        <w:spacing w:before="6000" w:after="120"/>
        <w:rPr>
          <w:b/>
          <w:bCs/>
          <w:sz w:val="18"/>
          <w:szCs w:val="18"/>
          <w:lang w:val="fr-CH"/>
        </w:rPr>
      </w:pPr>
      <w:bookmarkStart w:id="1" w:name="ddistribution"/>
      <w:bookmarkEnd w:id="1"/>
      <w:r w:rsidRPr="00CC4260">
        <w:rPr>
          <w:b/>
          <w:bCs/>
          <w:sz w:val="18"/>
          <w:szCs w:val="18"/>
          <w:lang w:val="fr-CH"/>
        </w:rPr>
        <w:t>Distribution:</w:t>
      </w:r>
    </w:p>
    <w:p w:rsidR="00420374" w:rsidRPr="00CC4260" w:rsidRDefault="00420374" w:rsidP="00420374">
      <w:pPr>
        <w:tabs>
          <w:tab w:val="left" w:pos="284"/>
          <w:tab w:val="left" w:pos="568"/>
        </w:tabs>
        <w:spacing w:before="0" w:after="120" w:line="240" w:lineRule="auto"/>
        <w:jc w:val="left"/>
        <w:rPr>
          <w:sz w:val="18"/>
          <w:szCs w:val="18"/>
          <w:lang w:val="fr-CH"/>
        </w:rPr>
      </w:pPr>
      <w:r w:rsidRPr="00CC4260">
        <w:rPr>
          <w:sz w:val="18"/>
          <w:szCs w:val="18"/>
          <w:lang w:val="fr-CH"/>
        </w:rPr>
        <w:t>–</w:t>
      </w:r>
      <w:r w:rsidRPr="00CC4260">
        <w:rPr>
          <w:sz w:val="18"/>
          <w:szCs w:val="18"/>
          <w:lang w:val="fr-CH"/>
        </w:rPr>
        <w:tab/>
        <w:t xml:space="preserve">Administrations des Etats Membres de l'UIT et Membres du Secteur des radiocommunications participant aux travaux de la </w:t>
      </w:r>
      <w:r w:rsidRPr="00CC4260">
        <w:rPr>
          <w:sz w:val="18"/>
          <w:szCs w:val="18"/>
          <w:lang w:val="fr-CH"/>
        </w:rPr>
        <w:tab/>
        <w:t xml:space="preserve">Commission d'études </w:t>
      </w:r>
      <w:r>
        <w:rPr>
          <w:sz w:val="18"/>
          <w:szCs w:val="18"/>
          <w:lang w:val="fr-CH"/>
        </w:rPr>
        <w:t>1</w:t>
      </w:r>
      <w:r w:rsidRPr="00CC4260">
        <w:rPr>
          <w:sz w:val="18"/>
          <w:szCs w:val="18"/>
          <w:lang w:val="fr-CH"/>
        </w:rPr>
        <w:t xml:space="preserve"> des radiocommunications</w:t>
      </w:r>
      <w:r w:rsidRPr="00CC4260">
        <w:rPr>
          <w:sz w:val="18"/>
          <w:szCs w:val="18"/>
          <w:lang w:val="fr-CH"/>
        </w:rPr>
        <w:br/>
        <w:t>–</w:t>
      </w:r>
      <w:r w:rsidRPr="00CC4260">
        <w:rPr>
          <w:sz w:val="18"/>
          <w:szCs w:val="18"/>
          <w:lang w:val="fr-CH"/>
        </w:rPr>
        <w:tab/>
        <w:t xml:space="preserve">Associés de l'UIT-R participant aux travaux de la Commission d'études </w:t>
      </w:r>
      <w:r>
        <w:rPr>
          <w:sz w:val="18"/>
          <w:szCs w:val="18"/>
          <w:lang w:val="fr-CH"/>
        </w:rPr>
        <w:t>1</w:t>
      </w:r>
      <w:r w:rsidRPr="00CC4260">
        <w:rPr>
          <w:sz w:val="18"/>
          <w:szCs w:val="18"/>
          <w:lang w:val="fr-CH"/>
        </w:rPr>
        <w:t xml:space="preserve"> des radiocommunications</w:t>
      </w:r>
      <w:r w:rsidRPr="00CC4260">
        <w:rPr>
          <w:sz w:val="18"/>
          <w:szCs w:val="18"/>
          <w:lang w:val="fr-CH"/>
        </w:rPr>
        <w:br/>
        <w:t>–</w:t>
      </w:r>
      <w:r w:rsidRPr="00CC4260">
        <w:rPr>
          <w:sz w:val="18"/>
          <w:szCs w:val="18"/>
          <w:lang w:val="fr-CH"/>
        </w:rPr>
        <w:tab/>
        <w:t>Présidents et Vice</w:t>
      </w:r>
      <w:r w:rsidRPr="00CC4260">
        <w:rPr>
          <w:sz w:val="18"/>
          <w:szCs w:val="18"/>
          <w:lang w:val="fr-CH"/>
        </w:rPr>
        <w:noBreakHyphen/>
        <w:t xml:space="preserve">Présidents des Commissions d'études des radiocommunications et de la Commission spéciale chargée </w:t>
      </w:r>
      <w:r w:rsidRPr="00CC4260">
        <w:rPr>
          <w:sz w:val="18"/>
          <w:szCs w:val="18"/>
          <w:lang w:val="fr-CH"/>
        </w:rPr>
        <w:tab/>
        <w:t>d'examiner les questions réglementaires et de procédure</w:t>
      </w:r>
      <w:r w:rsidRPr="00CC4260">
        <w:rPr>
          <w:sz w:val="18"/>
          <w:szCs w:val="18"/>
          <w:lang w:val="fr-CH"/>
        </w:rPr>
        <w:br/>
        <w:t>–</w:t>
      </w:r>
      <w:r w:rsidRPr="00CC4260">
        <w:rPr>
          <w:sz w:val="18"/>
          <w:szCs w:val="18"/>
          <w:lang w:val="fr-CH"/>
        </w:rPr>
        <w:tab/>
        <w:t>Président et Vice</w:t>
      </w:r>
      <w:r w:rsidRPr="00CC4260">
        <w:rPr>
          <w:sz w:val="18"/>
          <w:szCs w:val="18"/>
          <w:lang w:val="fr-CH"/>
        </w:rPr>
        <w:noBreakHyphen/>
        <w:t>Présidents de la Réunion de préparation à la Conférence</w:t>
      </w:r>
      <w:r w:rsidRPr="00CC4260">
        <w:rPr>
          <w:sz w:val="18"/>
          <w:szCs w:val="18"/>
          <w:lang w:val="fr-CH"/>
        </w:rPr>
        <w:br/>
        <w:t>–</w:t>
      </w:r>
      <w:r w:rsidRPr="00CC4260">
        <w:rPr>
          <w:sz w:val="18"/>
          <w:szCs w:val="18"/>
          <w:lang w:val="fr-CH"/>
        </w:rPr>
        <w:tab/>
        <w:t>Membres du Comité du Règlement des radiocommunications</w:t>
      </w:r>
      <w:r w:rsidRPr="00CC4260">
        <w:rPr>
          <w:sz w:val="18"/>
          <w:szCs w:val="18"/>
          <w:lang w:val="fr-CH"/>
        </w:rPr>
        <w:br/>
        <w:t>–</w:t>
      </w:r>
      <w:r w:rsidRPr="00CC4260">
        <w:rPr>
          <w:sz w:val="18"/>
          <w:szCs w:val="18"/>
          <w:lang w:val="fr-CH"/>
        </w:rPr>
        <w:tab/>
        <w:t xml:space="preserve">Secrétaire général de l'UIT, Directeur du Bureau de la normalisation des télécommunications, Directeur du Bureau de </w:t>
      </w:r>
      <w:r w:rsidRPr="00CC4260">
        <w:rPr>
          <w:sz w:val="18"/>
          <w:szCs w:val="18"/>
          <w:lang w:val="fr-CH"/>
        </w:rPr>
        <w:tab/>
        <w:t>développement des télécommunications</w:t>
      </w:r>
    </w:p>
    <w:p w:rsidR="00420374" w:rsidRPr="00CC4260" w:rsidRDefault="00420374" w:rsidP="0042037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sidRPr="00CC4260">
        <w:rPr>
          <w:rFonts w:asciiTheme="minorHAnsi" w:hAnsiTheme="minorHAnsi" w:cstheme="minorHAnsi"/>
          <w:szCs w:val="24"/>
          <w:lang w:val="fr-CH"/>
        </w:rPr>
        <w:br w:type="page"/>
      </w:r>
    </w:p>
    <w:p w:rsidR="00420374" w:rsidRPr="00331DAC" w:rsidRDefault="00420374" w:rsidP="00420374">
      <w:pPr>
        <w:pStyle w:val="AnnexNotitle0"/>
        <w:spacing w:before="0"/>
        <w:rPr>
          <w:rFonts w:asciiTheme="minorHAnsi" w:hAnsiTheme="minorHAnsi" w:cstheme="minorHAnsi"/>
          <w:szCs w:val="28"/>
          <w:lang w:val="fr-CH"/>
        </w:rPr>
      </w:pPr>
      <w:r w:rsidRPr="00331DAC">
        <w:rPr>
          <w:rFonts w:asciiTheme="minorHAnsi" w:hAnsiTheme="minorHAnsi" w:cstheme="minorHAnsi"/>
          <w:szCs w:val="28"/>
          <w:lang w:val="fr-CH"/>
        </w:rPr>
        <w:lastRenderedPageBreak/>
        <w:t>Annexe 1</w:t>
      </w:r>
    </w:p>
    <w:p w:rsidR="00420374" w:rsidRPr="001D7F9B" w:rsidRDefault="00420374" w:rsidP="00420374">
      <w:pPr>
        <w:jc w:val="center"/>
        <w:rPr>
          <w:rFonts w:asciiTheme="minorHAnsi" w:hAnsiTheme="minorHAnsi" w:cstheme="majorBidi"/>
          <w:lang w:val="fr-CH"/>
        </w:rPr>
      </w:pPr>
      <w:r w:rsidRPr="001D7F9B">
        <w:rPr>
          <w:rFonts w:asciiTheme="minorHAnsi" w:hAnsiTheme="minorHAnsi" w:cstheme="majorBidi"/>
          <w:szCs w:val="24"/>
          <w:lang w:val="fr-CH"/>
        </w:rPr>
        <w:t xml:space="preserve">(Doc. </w:t>
      </w:r>
      <w:hyperlink r:id="rId9" w:history="1">
        <w:r w:rsidRPr="00676957">
          <w:rPr>
            <w:rStyle w:val="Hyperlink"/>
            <w:rFonts w:asciiTheme="minorHAnsi" w:hAnsiTheme="minorHAnsi" w:cstheme="majorBidi"/>
            <w:szCs w:val="24"/>
            <w:lang w:val="fr-CH"/>
          </w:rPr>
          <w:t>1/164</w:t>
        </w:r>
      </w:hyperlink>
      <w:r w:rsidRPr="001D7F9B">
        <w:rPr>
          <w:rFonts w:asciiTheme="minorHAnsi" w:hAnsiTheme="minorHAnsi" w:cstheme="majorBidi"/>
          <w:szCs w:val="24"/>
          <w:lang w:val="fr-CH"/>
        </w:rPr>
        <w:t>)</w:t>
      </w:r>
    </w:p>
    <w:p w:rsidR="00420374" w:rsidRPr="001D7F9B" w:rsidRDefault="00420374" w:rsidP="00420374">
      <w:pPr>
        <w:pStyle w:val="QuestionNoBR"/>
        <w:rPr>
          <w:rFonts w:asciiTheme="majorBidi" w:hAnsiTheme="majorBidi" w:cstheme="majorBidi"/>
        </w:rPr>
      </w:pPr>
      <w:r w:rsidRPr="001D7F9B">
        <w:rPr>
          <w:rFonts w:asciiTheme="majorBidi" w:hAnsiTheme="majorBidi" w:cstheme="majorBidi"/>
        </w:rPr>
        <w:t>Projet de révision de la QUESTION UIT-R 208/1</w:t>
      </w:r>
      <w:del w:id="2" w:author="Royer, Veronique" w:date="2015-06-18T13:01:00Z">
        <w:r w:rsidRPr="001D7F9B" w:rsidDel="00331DAC">
          <w:rPr>
            <w:rStyle w:val="FootnoteReference"/>
            <w:rFonts w:asciiTheme="majorBidi" w:hAnsiTheme="majorBidi" w:cstheme="majorBidi"/>
          </w:rPr>
          <w:footnoteReference w:customMarkFollows="1" w:id="1"/>
          <w:delText>*</w:delText>
        </w:r>
      </w:del>
    </w:p>
    <w:p w:rsidR="00420374" w:rsidRPr="001D7F9B" w:rsidRDefault="00420374" w:rsidP="00420374">
      <w:pPr>
        <w:pStyle w:val="Questiontitle"/>
        <w:rPr>
          <w:rFonts w:asciiTheme="majorBidi" w:hAnsiTheme="majorBidi" w:cstheme="majorBidi"/>
          <w:lang w:val="fr-CH"/>
        </w:rPr>
      </w:pPr>
      <w:r w:rsidRPr="001D7F9B">
        <w:rPr>
          <w:rFonts w:asciiTheme="majorBidi" w:hAnsiTheme="majorBidi" w:cstheme="majorBidi"/>
          <w:lang w:val="fr-CH"/>
        </w:rPr>
        <w:t>Autres méthodes de gestion nationale du spectre</w:t>
      </w:r>
    </w:p>
    <w:p w:rsidR="00420374" w:rsidRPr="001D7F9B" w:rsidRDefault="00420374" w:rsidP="00420374">
      <w:pPr>
        <w:pStyle w:val="Questiondate"/>
        <w:rPr>
          <w:rFonts w:asciiTheme="majorBidi" w:hAnsiTheme="majorBidi" w:cstheme="majorBidi"/>
          <w:i w:val="0"/>
          <w:iCs/>
          <w:lang w:val="fr-CH"/>
        </w:rPr>
      </w:pPr>
      <w:r w:rsidRPr="001D7F9B">
        <w:rPr>
          <w:rFonts w:asciiTheme="majorBidi" w:hAnsiTheme="majorBidi" w:cstheme="majorBidi"/>
          <w:i w:val="0"/>
          <w:iCs/>
          <w:lang w:val="fr-CH"/>
        </w:rPr>
        <w:t>(1995)</w:t>
      </w:r>
    </w:p>
    <w:p w:rsidR="00420374" w:rsidRPr="001D7F9B" w:rsidRDefault="00420374" w:rsidP="00420374">
      <w:pPr>
        <w:pStyle w:val="Normalaftertitle0"/>
        <w:rPr>
          <w:rFonts w:asciiTheme="majorBidi" w:hAnsiTheme="majorBidi" w:cstheme="majorBidi"/>
        </w:rPr>
      </w:pPr>
      <w:r w:rsidRPr="001D7F9B">
        <w:rPr>
          <w:rFonts w:asciiTheme="majorBidi" w:hAnsiTheme="majorBidi" w:cstheme="majorBidi"/>
        </w:rPr>
        <w:t>L'Assemblée des radiocommunications de l'UIT,</w:t>
      </w:r>
    </w:p>
    <w:p w:rsidR="00420374" w:rsidRPr="001D7F9B" w:rsidRDefault="00420374" w:rsidP="00420374">
      <w:pPr>
        <w:pStyle w:val="call0"/>
        <w:rPr>
          <w:rFonts w:asciiTheme="majorBidi" w:hAnsiTheme="majorBidi" w:cstheme="majorBidi"/>
        </w:rPr>
      </w:pPr>
      <w:r w:rsidRPr="001D7F9B">
        <w:rPr>
          <w:rFonts w:asciiTheme="majorBidi" w:hAnsiTheme="majorBidi" w:cstheme="majorBidi"/>
        </w:rPr>
        <w:t>considérant</w:t>
      </w:r>
    </w:p>
    <w:p w:rsidR="00420374" w:rsidRPr="001D7F9B" w:rsidRDefault="00420374" w:rsidP="00420374">
      <w:pPr>
        <w:rPr>
          <w:rFonts w:asciiTheme="majorBidi" w:hAnsiTheme="majorBidi" w:cstheme="majorBidi"/>
          <w:lang w:val="fr-CH"/>
        </w:rPr>
      </w:pPr>
      <w:r w:rsidRPr="001D7F9B">
        <w:rPr>
          <w:rFonts w:asciiTheme="majorBidi" w:hAnsiTheme="majorBidi" w:cstheme="majorBidi"/>
          <w:i/>
          <w:iCs/>
          <w:lang w:val="fr-CH"/>
        </w:rPr>
        <w:t>a)</w:t>
      </w:r>
      <w:r w:rsidRPr="001D7F9B">
        <w:rPr>
          <w:rFonts w:asciiTheme="majorBidi" w:hAnsiTheme="majorBidi" w:cstheme="majorBidi"/>
          <w:lang w:val="fr-CH"/>
        </w:rPr>
        <w:tab/>
        <w:t>que la Commission d'études 1</w:t>
      </w:r>
      <w:del w:id="10" w:author="Royer, Veronique" w:date="2015-06-18T13:02:00Z">
        <w:r w:rsidRPr="001D7F9B" w:rsidDel="00331DAC">
          <w:rPr>
            <w:rFonts w:asciiTheme="majorBidi" w:hAnsiTheme="majorBidi" w:cstheme="majorBidi"/>
            <w:lang w:val="fr-CH"/>
          </w:rPr>
          <w:delText>, conformément aux conclusions de la deuxième Réunion sur la gestion nationale des fréquences,</w:delText>
        </w:r>
      </w:del>
      <w:r w:rsidRPr="001D7F9B">
        <w:rPr>
          <w:rFonts w:asciiTheme="majorBidi" w:hAnsiTheme="majorBidi" w:cstheme="majorBidi"/>
          <w:lang w:val="fr-CH"/>
        </w:rPr>
        <w:t xml:space="preserve"> devrait prendre note des exigences particulières des organisations de gestion nationale du spectre des pays en développement et accorder une attention particulière à ces questions pendant les réunions ordinaires de la Commission d'études et de ses Groupes de travail;</w:t>
      </w:r>
    </w:p>
    <w:p w:rsidR="00420374" w:rsidRPr="001D7F9B" w:rsidRDefault="00420374" w:rsidP="00420374">
      <w:pPr>
        <w:rPr>
          <w:rFonts w:asciiTheme="majorBidi" w:hAnsiTheme="majorBidi" w:cstheme="majorBidi"/>
          <w:lang w:val="fr-CH"/>
        </w:rPr>
      </w:pPr>
      <w:r w:rsidRPr="001D7F9B">
        <w:rPr>
          <w:rFonts w:asciiTheme="majorBidi" w:hAnsiTheme="majorBidi" w:cstheme="majorBidi"/>
          <w:i/>
          <w:iCs/>
          <w:lang w:val="fr-CH"/>
        </w:rPr>
        <w:t>b)</w:t>
      </w:r>
      <w:r w:rsidRPr="001D7F9B">
        <w:rPr>
          <w:rFonts w:asciiTheme="majorBidi" w:hAnsiTheme="majorBidi" w:cstheme="majorBidi"/>
          <w:lang w:val="fr-CH"/>
        </w:rPr>
        <w:tab/>
        <w:t>que la gestion du spectre est de plus en plus complexe;</w:t>
      </w:r>
    </w:p>
    <w:p w:rsidR="00420374" w:rsidRPr="001D7F9B" w:rsidDel="00331DAC" w:rsidRDefault="00420374" w:rsidP="00420374">
      <w:pPr>
        <w:rPr>
          <w:del w:id="11" w:author="Royer, Veronique" w:date="2015-06-18T13:02:00Z"/>
          <w:rFonts w:asciiTheme="majorBidi" w:hAnsiTheme="majorBidi" w:cstheme="majorBidi"/>
        </w:rPr>
      </w:pPr>
      <w:del w:id="12" w:author="Royer, Veronique" w:date="2015-06-18T13:02:00Z">
        <w:r w:rsidRPr="001D7F9B" w:rsidDel="00331DAC">
          <w:rPr>
            <w:rFonts w:asciiTheme="majorBidi" w:hAnsiTheme="majorBidi" w:cstheme="majorBidi"/>
            <w:i/>
            <w:iCs/>
          </w:rPr>
          <w:delText>c)</w:delText>
        </w:r>
        <w:r w:rsidRPr="001D7F9B" w:rsidDel="00331DAC">
          <w:rPr>
            <w:rFonts w:asciiTheme="majorBidi" w:hAnsiTheme="majorBidi" w:cstheme="majorBidi"/>
          </w:rPr>
          <w:tab/>
          <w:delText>que les problèmes récurrents relatifs à la gestion du spectre sont de plus en plus difficiles à résoudre;</w:delText>
        </w:r>
      </w:del>
    </w:p>
    <w:p w:rsidR="00420374" w:rsidRPr="001D7F9B" w:rsidRDefault="00420374" w:rsidP="00420374">
      <w:pPr>
        <w:rPr>
          <w:rFonts w:asciiTheme="majorBidi" w:hAnsiTheme="majorBidi" w:cstheme="majorBidi"/>
          <w:lang w:val="fr-CH"/>
        </w:rPr>
      </w:pPr>
      <w:del w:id="13" w:author="Royer, Veronique" w:date="2015-06-18T13:02:00Z">
        <w:r w:rsidRPr="001D7F9B" w:rsidDel="00331DAC">
          <w:rPr>
            <w:rFonts w:asciiTheme="majorBidi" w:hAnsiTheme="majorBidi" w:cstheme="majorBidi"/>
            <w:i/>
            <w:iCs/>
            <w:lang w:val="fr-CH"/>
          </w:rPr>
          <w:delText>d</w:delText>
        </w:r>
      </w:del>
      <w:ins w:id="14" w:author="Royer, Veronique" w:date="2015-06-18T13:02:00Z">
        <w:r w:rsidRPr="001D7F9B">
          <w:rPr>
            <w:rFonts w:asciiTheme="majorBidi" w:hAnsiTheme="majorBidi" w:cstheme="majorBidi"/>
            <w:i/>
            <w:iCs/>
            <w:lang w:val="fr-CH"/>
          </w:rPr>
          <w:t>c</w:t>
        </w:r>
      </w:ins>
      <w:r w:rsidRPr="001D7F9B">
        <w:rPr>
          <w:rFonts w:asciiTheme="majorBidi" w:hAnsiTheme="majorBidi" w:cstheme="majorBidi"/>
          <w:i/>
          <w:iCs/>
          <w:lang w:val="fr-CH"/>
        </w:rPr>
        <w:t>)</w:t>
      </w:r>
      <w:r w:rsidRPr="001D7F9B">
        <w:rPr>
          <w:rFonts w:asciiTheme="majorBidi" w:hAnsiTheme="majorBidi" w:cstheme="majorBidi"/>
          <w:lang w:val="fr-CH"/>
        </w:rPr>
        <w:tab/>
        <w:t>que, avec la multiplication des exigences liées à l'utilisation du spectre des fréquences radioélectriques, de nouvelles méthodes de gestion du spectre efficaces doivent être mises au point;</w:t>
      </w:r>
    </w:p>
    <w:p w:rsidR="00420374" w:rsidRPr="001D7F9B" w:rsidRDefault="00420374" w:rsidP="00420374">
      <w:pPr>
        <w:rPr>
          <w:rFonts w:asciiTheme="majorBidi" w:hAnsiTheme="majorBidi" w:cstheme="majorBidi"/>
          <w:lang w:val="fr-CH"/>
        </w:rPr>
      </w:pPr>
      <w:del w:id="15" w:author="Royer, Veronique" w:date="2015-06-18T13:02:00Z">
        <w:r w:rsidRPr="001D7F9B" w:rsidDel="00331DAC">
          <w:rPr>
            <w:rFonts w:asciiTheme="majorBidi" w:hAnsiTheme="majorBidi" w:cstheme="majorBidi"/>
            <w:i/>
            <w:iCs/>
            <w:lang w:val="fr-CH"/>
          </w:rPr>
          <w:delText>e</w:delText>
        </w:r>
      </w:del>
      <w:ins w:id="16" w:author="Royer, Veronique" w:date="2015-06-18T13:02:00Z">
        <w:r w:rsidRPr="001D7F9B">
          <w:rPr>
            <w:rFonts w:asciiTheme="majorBidi" w:hAnsiTheme="majorBidi" w:cstheme="majorBidi"/>
            <w:i/>
            <w:iCs/>
            <w:lang w:val="fr-CH"/>
          </w:rPr>
          <w:t>d</w:t>
        </w:r>
      </w:ins>
      <w:r w:rsidRPr="001D7F9B">
        <w:rPr>
          <w:rFonts w:asciiTheme="majorBidi" w:hAnsiTheme="majorBidi" w:cstheme="majorBidi"/>
          <w:i/>
          <w:iCs/>
          <w:lang w:val="fr-CH"/>
        </w:rPr>
        <w:t>)</w:t>
      </w:r>
      <w:r w:rsidRPr="001D7F9B">
        <w:rPr>
          <w:rFonts w:asciiTheme="majorBidi" w:hAnsiTheme="majorBidi" w:cstheme="majorBidi"/>
          <w:lang w:val="fr-CH"/>
        </w:rPr>
        <w:tab/>
        <w:t>que les administrations étudient - ou appliquent - actuellement de nouvelles solutions pour résoudre les problèmes liés à la gestion du spectre, y compris le recours à des groupes d'utilisateurs à but non lucratif et des organisations de gestion du spectre relevant du secteur privé;</w:t>
      </w:r>
    </w:p>
    <w:p w:rsidR="00420374" w:rsidRPr="001D7F9B" w:rsidRDefault="00420374" w:rsidP="00420374">
      <w:pPr>
        <w:pStyle w:val="call0"/>
        <w:rPr>
          <w:rFonts w:asciiTheme="majorBidi" w:hAnsiTheme="majorBidi" w:cstheme="majorBidi"/>
        </w:rPr>
      </w:pPr>
      <w:r w:rsidRPr="001D7F9B">
        <w:rPr>
          <w:rFonts w:asciiTheme="majorBidi" w:hAnsiTheme="majorBidi" w:cstheme="majorBidi"/>
          <w:iCs/>
        </w:rPr>
        <w:t>décide</w:t>
      </w:r>
      <w:r w:rsidR="00C624E6">
        <w:rPr>
          <w:rFonts w:asciiTheme="majorBidi" w:hAnsiTheme="majorBidi" w:cstheme="majorBidi"/>
          <w:i w:val="0"/>
          <w:iCs/>
        </w:rPr>
        <w:t xml:space="preserve"> de mettre à l'étude les</w:t>
      </w:r>
      <w:r w:rsidRPr="001D7F9B">
        <w:rPr>
          <w:rFonts w:asciiTheme="majorBidi" w:hAnsiTheme="majorBidi" w:cstheme="majorBidi"/>
          <w:i w:val="0"/>
          <w:iCs/>
        </w:rPr>
        <w:t xml:space="preserve"> Question</w:t>
      </w:r>
      <w:r w:rsidR="00C624E6">
        <w:rPr>
          <w:rFonts w:asciiTheme="majorBidi" w:hAnsiTheme="majorBidi" w:cstheme="majorBidi"/>
          <w:i w:val="0"/>
          <w:iCs/>
        </w:rPr>
        <w:t>s</w:t>
      </w:r>
      <w:r w:rsidRPr="001D7F9B">
        <w:rPr>
          <w:rFonts w:asciiTheme="majorBidi" w:hAnsiTheme="majorBidi" w:cstheme="majorBidi"/>
          <w:i w:val="0"/>
          <w:iCs/>
        </w:rPr>
        <w:t xml:space="preserve"> suivante</w:t>
      </w:r>
      <w:r w:rsidR="00C624E6">
        <w:rPr>
          <w:rFonts w:asciiTheme="majorBidi" w:hAnsiTheme="majorBidi" w:cstheme="majorBidi"/>
          <w:i w:val="0"/>
          <w:iCs/>
        </w:rPr>
        <w:t>s</w:t>
      </w:r>
    </w:p>
    <w:p w:rsidR="00420374" w:rsidRPr="001D7F9B" w:rsidRDefault="00420374" w:rsidP="00420374">
      <w:pPr>
        <w:rPr>
          <w:rFonts w:asciiTheme="majorBidi" w:hAnsiTheme="majorBidi" w:cstheme="majorBidi"/>
          <w:lang w:val="fr-CH"/>
        </w:rPr>
      </w:pPr>
      <w:r w:rsidRPr="00C624E6">
        <w:rPr>
          <w:rFonts w:asciiTheme="majorBidi" w:hAnsiTheme="majorBidi" w:cstheme="majorBidi"/>
          <w:bCs/>
          <w:lang w:val="fr-CH"/>
        </w:rPr>
        <w:t>1</w:t>
      </w:r>
      <w:r w:rsidRPr="001D7F9B">
        <w:rPr>
          <w:rFonts w:asciiTheme="majorBidi" w:hAnsiTheme="majorBidi" w:cstheme="majorBidi"/>
          <w:lang w:val="fr-CH"/>
        </w:rPr>
        <w:tab/>
        <w:t>Quelles sont les nouvelles approches en matière de gestion du spectre, y compris le recours à des groupes d'utilisateurs à but non lucratif et des organisations de gestion du spectre relevant du secteur privé?</w:t>
      </w:r>
    </w:p>
    <w:p w:rsidR="00420374" w:rsidRPr="001D7F9B" w:rsidRDefault="00420374" w:rsidP="00420374">
      <w:pPr>
        <w:rPr>
          <w:rFonts w:asciiTheme="majorBidi" w:hAnsiTheme="majorBidi" w:cstheme="majorBidi"/>
          <w:lang w:val="fr-CH"/>
        </w:rPr>
      </w:pPr>
      <w:r w:rsidRPr="00C624E6">
        <w:rPr>
          <w:rFonts w:asciiTheme="majorBidi" w:hAnsiTheme="majorBidi" w:cstheme="majorBidi"/>
          <w:bCs/>
          <w:lang w:val="fr-CH"/>
        </w:rPr>
        <w:t>2</w:t>
      </w:r>
      <w:r w:rsidRPr="001D7F9B">
        <w:rPr>
          <w:rFonts w:asciiTheme="majorBidi" w:hAnsiTheme="majorBidi" w:cstheme="majorBidi"/>
          <w:lang w:val="fr-CH"/>
        </w:rPr>
        <w:tab/>
        <w:t>Comment peut-on classer par catégorie ces différentes approches?</w:t>
      </w:r>
    </w:p>
    <w:p w:rsidR="00420374" w:rsidRPr="001D7F9B" w:rsidRDefault="00420374" w:rsidP="00420374">
      <w:pPr>
        <w:rPr>
          <w:rFonts w:asciiTheme="majorBidi" w:hAnsiTheme="majorBidi" w:cstheme="majorBidi"/>
          <w:lang w:val="fr-CH"/>
        </w:rPr>
      </w:pPr>
      <w:r w:rsidRPr="00C624E6">
        <w:rPr>
          <w:rFonts w:asciiTheme="majorBidi" w:hAnsiTheme="majorBidi" w:cstheme="majorBidi"/>
          <w:bCs/>
          <w:lang w:val="fr-CH"/>
        </w:rPr>
        <w:t>3</w:t>
      </w:r>
      <w:r w:rsidRPr="001D7F9B">
        <w:rPr>
          <w:rFonts w:asciiTheme="majorBidi" w:hAnsiTheme="majorBidi" w:cstheme="majorBidi"/>
          <w:lang w:val="fr-CH"/>
        </w:rPr>
        <w:tab/>
        <w:t>Quelles sont, parmi ces nouvelles approches en matière de gestion du spectre, celles qui seraient le mieux adaptées aux besoins des pays en développement comme à ceux des pays les moins avancés?</w:t>
      </w:r>
    </w:p>
    <w:p w:rsidR="00420374" w:rsidRPr="001D7F9B" w:rsidRDefault="00420374" w:rsidP="00420374">
      <w:pPr>
        <w:rPr>
          <w:rFonts w:asciiTheme="majorBidi" w:hAnsiTheme="majorBidi" w:cstheme="majorBidi"/>
          <w:lang w:val="fr-CH"/>
        </w:rPr>
      </w:pPr>
      <w:r w:rsidRPr="00C624E6">
        <w:rPr>
          <w:rFonts w:asciiTheme="majorBidi" w:hAnsiTheme="majorBidi" w:cstheme="majorBidi"/>
          <w:bCs/>
          <w:lang w:val="fr-CH"/>
        </w:rPr>
        <w:t>4</w:t>
      </w:r>
      <w:r w:rsidRPr="001D7F9B">
        <w:rPr>
          <w:rFonts w:asciiTheme="majorBidi" w:hAnsiTheme="majorBidi" w:cstheme="majorBidi"/>
          <w:lang w:val="fr-CH"/>
        </w:rPr>
        <w:tab/>
        <w:t>Lors de l'adoption d'une ou de plusieurs de ces approches en matière de gestion nationale du spectre, quelles sont les mesures techniques, d'exploitation et de réglementation qu'une administration devrait envisager en ce qui concerne:</w:t>
      </w:r>
    </w:p>
    <w:p w:rsidR="00420374" w:rsidRPr="001D7F9B" w:rsidRDefault="00420374" w:rsidP="00420374">
      <w:pPr>
        <w:pStyle w:val="enumlev1"/>
        <w:rPr>
          <w:rFonts w:asciiTheme="majorBidi" w:hAnsiTheme="majorBidi" w:cstheme="majorBidi"/>
          <w:lang w:val="fr-CH"/>
        </w:rPr>
      </w:pPr>
      <w:r w:rsidRPr="001D7F9B">
        <w:rPr>
          <w:rFonts w:asciiTheme="majorBidi" w:hAnsiTheme="majorBidi" w:cstheme="majorBidi"/>
          <w:lang w:val="fr-CH"/>
        </w:rPr>
        <w:t>–</w:t>
      </w:r>
      <w:r w:rsidRPr="001D7F9B">
        <w:rPr>
          <w:rFonts w:asciiTheme="majorBidi" w:hAnsiTheme="majorBidi" w:cstheme="majorBidi"/>
          <w:lang w:val="fr-CH"/>
        </w:rPr>
        <w:tab/>
        <w:t>l'infrastructure du pays;</w:t>
      </w:r>
    </w:p>
    <w:p w:rsidR="00420374" w:rsidRPr="001D7F9B" w:rsidRDefault="00420374" w:rsidP="00420374">
      <w:pPr>
        <w:pStyle w:val="enumlev1"/>
        <w:rPr>
          <w:rFonts w:asciiTheme="majorBidi" w:hAnsiTheme="majorBidi" w:cstheme="majorBidi"/>
          <w:lang w:val="fr-CH"/>
        </w:rPr>
      </w:pPr>
      <w:r w:rsidRPr="001D7F9B">
        <w:rPr>
          <w:rFonts w:asciiTheme="majorBidi" w:hAnsiTheme="majorBidi" w:cstheme="majorBidi"/>
          <w:lang w:val="fr-CH"/>
        </w:rPr>
        <w:t>–</w:t>
      </w:r>
      <w:r w:rsidRPr="001D7F9B">
        <w:rPr>
          <w:rFonts w:asciiTheme="majorBidi" w:hAnsiTheme="majorBidi" w:cstheme="majorBidi"/>
          <w:lang w:val="fr-CH"/>
        </w:rPr>
        <w:tab/>
        <w:t>la gestion nationale du spectre;</w:t>
      </w:r>
    </w:p>
    <w:p w:rsidR="00420374" w:rsidRPr="001D7F9B" w:rsidRDefault="00420374" w:rsidP="00420374">
      <w:pPr>
        <w:rPr>
          <w:rFonts w:asciiTheme="majorBidi" w:hAnsiTheme="majorBidi" w:cstheme="majorBidi"/>
          <w:lang w:val="fr-CH"/>
        </w:rPr>
      </w:pPr>
      <w:r w:rsidRPr="001D7F9B">
        <w:rPr>
          <w:rFonts w:asciiTheme="majorBidi" w:hAnsiTheme="majorBidi" w:cstheme="majorBidi"/>
          <w:lang w:val="fr-CH"/>
        </w:rPr>
        <w:t>–</w:t>
      </w:r>
      <w:r w:rsidRPr="001D7F9B">
        <w:rPr>
          <w:rFonts w:asciiTheme="majorBidi" w:hAnsiTheme="majorBidi" w:cstheme="majorBidi"/>
          <w:lang w:val="fr-CH"/>
        </w:rPr>
        <w:tab/>
        <w:t xml:space="preserve">les aspects nationaux et internationaux (par exemple la notification, la coordination et la </w:t>
      </w:r>
      <w:r w:rsidR="00C624E6">
        <w:rPr>
          <w:rFonts w:asciiTheme="majorBidi" w:hAnsiTheme="majorBidi" w:cstheme="majorBidi"/>
          <w:lang w:val="fr-CH"/>
        </w:rPr>
        <w:tab/>
      </w:r>
      <w:r w:rsidRPr="001D7F9B">
        <w:rPr>
          <w:rFonts w:asciiTheme="majorBidi" w:hAnsiTheme="majorBidi" w:cstheme="majorBidi"/>
          <w:lang w:val="fr-CH"/>
        </w:rPr>
        <w:t xml:space="preserve">surveillance)? </w:t>
      </w:r>
    </w:p>
    <w:p w:rsidR="00420374" w:rsidRPr="001D7F9B" w:rsidRDefault="00420374" w:rsidP="00420374">
      <w:pPr>
        <w:pStyle w:val="call0"/>
        <w:rPr>
          <w:rFonts w:asciiTheme="majorBidi" w:hAnsiTheme="majorBidi" w:cstheme="majorBidi"/>
        </w:rPr>
      </w:pPr>
      <w:r w:rsidRPr="001D7F9B">
        <w:rPr>
          <w:rFonts w:asciiTheme="majorBidi" w:hAnsiTheme="majorBidi" w:cstheme="majorBidi"/>
        </w:rPr>
        <w:lastRenderedPageBreak/>
        <w:t>décide en outre</w:t>
      </w:r>
    </w:p>
    <w:p w:rsidR="00420374" w:rsidRPr="001D7F9B" w:rsidRDefault="00420374" w:rsidP="00420374">
      <w:pPr>
        <w:ind w:right="-142"/>
        <w:rPr>
          <w:rFonts w:asciiTheme="majorBidi" w:hAnsiTheme="majorBidi" w:cstheme="majorBidi"/>
          <w:lang w:val="fr-CH"/>
        </w:rPr>
      </w:pPr>
      <w:r w:rsidRPr="00C624E6">
        <w:rPr>
          <w:rFonts w:asciiTheme="majorBidi" w:hAnsiTheme="majorBidi" w:cstheme="majorBidi"/>
          <w:bCs/>
          <w:lang w:val="fr-CH"/>
        </w:rPr>
        <w:t>1</w:t>
      </w:r>
      <w:r w:rsidRPr="001D7F9B">
        <w:rPr>
          <w:rFonts w:asciiTheme="majorBidi" w:hAnsiTheme="majorBidi" w:cstheme="majorBidi"/>
          <w:lang w:val="fr-CH"/>
        </w:rPr>
        <w:tab/>
        <w:t>que les résultats de ces études devraient être inclus dans une ou plusieurs Recommandations</w:t>
      </w:r>
      <w:ins w:id="17" w:author="Royer, Veronique" w:date="2015-06-18T13:03:00Z">
        <w:r w:rsidRPr="001D7F9B">
          <w:rPr>
            <w:rFonts w:asciiTheme="majorBidi" w:hAnsiTheme="majorBidi" w:cstheme="majorBidi"/>
            <w:lang w:val="fr-CH"/>
          </w:rPr>
          <w:t xml:space="preserve"> et/ou un ou plusieurs Rapports ou Manuels</w:t>
        </w:r>
      </w:ins>
      <w:r w:rsidRPr="001D7F9B">
        <w:rPr>
          <w:rFonts w:asciiTheme="majorBidi" w:hAnsiTheme="majorBidi" w:cstheme="majorBidi"/>
          <w:lang w:val="fr-CH"/>
        </w:rPr>
        <w:t>;</w:t>
      </w:r>
    </w:p>
    <w:p w:rsidR="00420374" w:rsidRPr="001D7F9B" w:rsidRDefault="00420374" w:rsidP="00420374">
      <w:pPr>
        <w:rPr>
          <w:rFonts w:asciiTheme="majorBidi" w:hAnsiTheme="majorBidi" w:cstheme="majorBidi"/>
          <w:lang w:val="fr-CH"/>
        </w:rPr>
      </w:pPr>
      <w:r w:rsidRPr="00C624E6">
        <w:rPr>
          <w:rFonts w:asciiTheme="majorBidi" w:hAnsiTheme="majorBidi" w:cstheme="majorBidi"/>
          <w:bCs/>
          <w:lang w:val="fr-CH"/>
        </w:rPr>
        <w:t>2</w:t>
      </w:r>
      <w:r w:rsidRPr="001D7F9B">
        <w:rPr>
          <w:rFonts w:asciiTheme="majorBidi" w:hAnsiTheme="majorBidi" w:cstheme="majorBidi"/>
          <w:lang w:val="fr-CH"/>
        </w:rPr>
        <w:tab/>
        <w:t>que ces études devraient être achevées d'ici à 201</w:t>
      </w:r>
      <w:del w:id="18" w:author="Royer, Veronique" w:date="2015-06-18T13:10:00Z">
        <w:r w:rsidRPr="001D7F9B" w:rsidDel="00874F72">
          <w:rPr>
            <w:rFonts w:asciiTheme="majorBidi" w:hAnsiTheme="majorBidi" w:cstheme="majorBidi"/>
            <w:lang w:val="fr-CH"/>
          </w:rPr>
          <w:delText>5</w:delText>
        </w:r>
      </w:del>
      <w:ins w:id="19" w:author="Royer, Veronique" w:date="2015-06-18T13:10:00Z">
        <w:r w:rsidRPr="001D7F9B">
          <w:rPr>
            <w:rFonts w:asciiTheme="majorBidi" w:hAnsiTheme="majorBidi" w:cstheme="majorBidi"/>
            <w:lang w:val="fr-CH"/>
          </w:rPr>
          <w:t>9</w:t>
        </w:r>
      </w:ins>
      <w:r w:rsidRPr="001D7F9B">
        <w:rPr>
          <w:rFonts w:asciiTheme="majorBidi" w:hAnsiTheme="majorBidi" w:cstheme="majorBidi"/>
          <w:lang w:val="fr-CH"/>
        </w:rPr>
        <w:t>.</w:t>
      </w:r>
    </w:p>
    <w:p w:rsidR="00420374" w:rsidRPr="001D7F9B" w:rsidRDefault="00420374" w:rsidP="00420374">
      <w:pPr>
        <w:rPr>
          <w:rFonts w:asciiTheme="majorBidi" w:hAnsiTheme="majorBidi" w:cstheme="majorBidi"/>
          <w:lang w:val="fr-CH"/>
        </w:rPr>
      </w:pPr>
    </w:p>
    <w:p w:rsidR="00420374" w:rsidRPr="001D7F9B" w:rsidRDefault="00420374" w:rsidP="00420374">
      <w:pPr>
        <w:rPr>
          <w:rFonts w:asciiTheme="majorBidi" w:hAnsiTheme="majorBidi" w:cstheme="majorBidi"/>
          <w:lang w:val="fr-CH"/>
        </w:rPr>
      </w:pPr>
      <w:r w:rsidRPr="001D7F9B">
        <w:rPr>
          <w:rFonts w:asciiTheme="majorBidi" w:hAnsiTheme="majorBidi" w:cstheme="majorBidi"/>
          <w:lang w:val="fr-CH"/>
        </w:rPr>
        <w:t>Catégorie: S2</w:t>
      </w:r>
      <w:r w:rsidRPr="001D7F9B">
        <w:rPr>
          <w:rFonts w:asciiTheme="majorBidi" w:hAnsiTheme="majorBidi" w:cstheme="majorBidi"/>
          <w:lang w:val="fr-CH"/>
        </w:rPr>
        <w:br w:type="page"/>
      </w:r>
    </w:p>
    <w:p w:rsidR="00420374" w:rsidRPr="00331DAC" w:rsidRDefault="00420374" w:rsidP="00420374">
      <w:pPr>
        <w:pStyle w:val="Headingb"/>
        <w:spacing w:before="360" w:after="120"/>
        <w:jc w:val="center"/>
        <w:rPr>
          <w:rFonts w:asciiTheme="minorHAnsi" w:hAnsiTheme="minorHAnsi" w:cstheme="minorHAnsi"/>
          <w:sz w:val="28"/>
          <w:szCs w:val="28"/>
          <w:lang w:val="fr-CH"/>
        </w:rPr>
      </w:pPr>
      <w:r w:rsidRPr="00331DAC">
        <w:rPr>
          <w:rFonts w:asciiTheme="minorHAnsi" w:hAnsiTheme="minorHAnsi" w:cstheme="minorHAnsi"/>
          <w:sz w:val="28"/>
          <w:szCs w:val="28"/>
          <w:lang w:val="fr-CH"/>
        </w:rPr>
        <w:lastRenderedPageBreak/>
        <w:t>Annexe 2</w:t>
      </w:r>
    </w:p>
    <w:p w:rsidR="00420374" w:rsidRPr="00331DAC" w:rsidRDefault="00420374" w:rsidP="00420374">
      <w:pPr>
        <w:pStyle w:val="Normalaftertitle"/>
        <w:spacing w:before="120"/>
        <w:jc w:val="center"/>
        <w:rPr>
          <w:rFonts w:asciiTheme="minorHAnsi" w:hAnsiTheme="minorHAnsi"/>
          <w:szCs w:val="24"/>
          <w:lang w:val="fr-CH"/>
        </w:rPr>
      </w:pPr>
      <w:r w:rsidRPr="00331DAC">
        <w:rPr>
          <w:rFonts w:asciiTheme="minorHAnsi" w:hAnsiTheme="minorHAnsi"/>
          <w:szCs w:val="24"/>
          <w:lang w:val="fr-CH"/>
        </w:rPr>
        <w:t xml:space="preserve">(Doc. </w:t>
      </w:r>
      <w:hyperlink r:id="rId10" w:history="1">
        <w:r w:rsidRPr="00676957">
          <w:rPr>
            <w:rStyle w:val="Hyperlink"/>
            <w:rFonts w:asciiTheme="minorHAnsi" w:hAnsiTheme="minorHAnsi"/>
            <w:szCs w:val="24"/>
            <w:lang w:val="fr-CH"/>
          </w:rPr>
          <w:t>1/165</w:t>
        </w:r>
      </w:hyperlink>
      <w:r w:rsidRPr="00331DAC">
        <w:rPr>
          <w:rFonts w:asciiTheme="minorHAnsi" w:hAnsiTheme="minorHAnsi"/>
          <w:szCs w:val="24"/>
          <w:lang w:val="fr-CH"/>
        </w:rPr>
        <w:t>)</w:t>
      </w:r>
    </w:p>
    <w:p w:rsidR="00420374" w:rsidRPr="001D7F9B" w:rsidRDefault="00420374">
      <w:pPr>
        <w:pStyle w:val="QuestionNoBR"/>
        <w:rPr>
          <w:rFonts w:asciiTheme="majorBidi" w:hAnsiTheme="majorBidi" w:cstheme="majorBidi"/>
          <w:b/>
        </w:rPr>
      </w:pPr>
      <w:r w:rsidRPr="001D7F9B">
        <w:rPr>
          <w:rFonts w:asciiTheme="majorBidi" w:hAnsiTheme="majorBidi" w:cstheme="majorBidi"/>
        </w:rPr>
        <w:t>PROJET DE RéVISION DE LA QUESTION UIT-R 216/1</w:t>
      </w:r>
      <w:del w:id="20" w:author="Jovet, Nathalie" w:date="2015-06-23T11:36:00Z">
        <w:r w:rsidR="002C286B" w:rsidDel="002C286B">
          <w:rPr>
            <w:rStyle w:val="FootnoteReference"/>
            <w:rFonts w:asciiTheme="majorBidi" w:hAnsiTheme="majorBidi" w:cstheme="majorBidi"/>
          </w:rPr>
          <w:footnoteReference w:customMarkFollows="1" w:id="2"/>
          <w:delText>*</w:delText>
        </w:r>
      </w:del>
    </w:p>
    <w:p w:rsidR="00420374" w:rsidRPr="001D7F9B" w:rsidRDefault="00420374" w:rsidP="00420374">
      <w:pPr>
        <w:pStyle w:val="RecTitle0"/>
        <w:rPr>
          <w:rFonts w:asciiTheme="majorBidi" w:hAnsiTheme="majorBidi" w:cstheme="majorBidi"/>
        </w:rPr>
      </w:pPr>
      <w:r w:rsidRPr="001D7F9B">
        <w:rPr>
          <w:rFonts w:asciiTheme="majorBidi" w:hAnsiTheme="majorBidi" w:cstheme="majorBidi"/>
          <w:caps w:val="0"/>
          <w:sz w:val="28"/>
        </w:rPr>
        <w:t>Redéploiement</w:t>
      </w:r>
      <w:r w:rsidRPr="001D7F9B">
        <w:rPr>
          <w:rFonts w:asciiTheme="majorBidi" w:hAnsiTheme="majorBidi" w:cstheme="majorBidi"/>
        </w:rPr>
        <w:t xml:space="preserve"> </w:t>
      </w:r>
      <w:r w:rsidRPr="001D7F9B">
        <w:rPr>
          <w:rFonts w:asciiTheme="majorBidi" w:hAnsiTheme="majorBidi" w:cstheme="majorBidi"/>
          <w:caps w:val="0"/>
          <w:sz w:val="28"/>
        </w:rPr>
        <w:t>du spectre</w:t>
      </w:r>
      <w:r w:rsidRPr="001D7F9B">
        <w:rPr>
          <w:rStyle w:val="FootnoteReference"/>
          <w:rFonts w:asciiTheme="majorBidi" w:hAnsiTheme="majorBidi" w:cstheme="majorBidi"/>
          <w:caps w:val="0"/>
        </w:rPr>
        <w:footnoteReference w:customMarkFollows="1" w:id="3"/>
        <w:t>*</w:t>
      </w:r>
      <w:del w:id="24" w:author="Royer, Veronique" w:date="2015-06-18T13:07:00Z">
        <w:r w:rsidRPr="001D7F9B" w:rsidDel="00874F72">
          <w:rPr>
            <w:rStyle w:val="FootnoteReference"/>
            <w:rFonts w:asciiTheme="majorBidi" w:hAnsiTheme="majorBidi" w:cstheme="majorBidi"/>
            <w:caps w:val="0"/>
          </w:rPr>
          <w:delText>*</w:delText>
        </w:r>
      </w:del>
      <w:r w:rsidRPr="001D7F9B">
        <w:rPr>
          <w:rFonts w:asciiTheme="majorBidi" w:hAnsiTheme="majorBidi" w:cstheme="majorBidi"/>
          <w:caps w:val="0"/>
          <w:sz w:val="28"/>
        </w:rPr>
        <w:t xml:space="preserve"> en tant que méthode de gestion</w:t>
      </w:r>
      <w:r w:rsidRPr="001D7F9B">
        <w:rPr>
          <w:rFonts w:asciiTheme="majorBidi" w:hAnsiTheme="majorBidi" w:cstheme="majorBidi"/>
          <w:caps w:val="0"/>
          <w:sz w:val="28"/>
        </w:rPr>
        <w:br/>
        <w:t>nationale du spectre</w:t>
      </w:r>
    </w:p>
    <w:p w:rsidR="00420374" w:rsidRPr="001D7F9B" w:rsidRDefault="00420374" w:rsidP="00420374">
      <w:pPr>
        <w:pStyle w:val="Questiondate"/>
        <w:rPr>
          <w:rFonts w:asciiTheme="majorBidi" w:hAnsiTheme="majorBidi" w:cstheme="majorBidi"/>
          <w:i w:val="0"/>
          <w:iCs/>
          <w:lang w:val="fr-CH"/>
        </w:rPr>
      </w:pPr>
      <w:r w:rsidRPr="001D7F9B">
        <w:rPr>
          <w:rFonts w:asciiTheme="majorBidi" w:hAnsiTheme="majorBidi" w:cstheme="majorBidi"/>
          <w:i w:val="0"/>
          <w:iCs/>
          <w:lang w:val="fr-CH"/>
        </w:rPr>
        <w:t>(1998)</w:t>
      </w:r>
    </w:p>
    <w:p w:rsidR="00420374" w:rsidRPr="001D7F9B" w:rsidRDefault="00420374" w:rsidP="00420374">
      <w:pPr>
        <w:pStyle w:val="Normalaftertitle0"/>
        <w:rPr>
          <w:rFonts w:asciiTheme="majorBidi" w:hAnsiTheme="majorBidi" w:cstheme="majorBidi"/>
        </w:rPr>
      </w:pPr>
      <w:r w:rsidRPr="001D7F9B">
        <w:rPr>
          <w:rFonts w:asciiTheme="majorBidi" w:hAnsiTheme="majorBidi" w:cstheme="majorBidi"/>
        </w:rPr>
        <w:t>L'Assemblée des radiocommunications de l'UIT,</w:t>
      </w:r>
    </w:p>
    <w:p w:rsidR="00420374" w:rsidRPr="001D7F9B" w:rsidRDefault="00420374" w:rsidP="00420374">
      <w:pPr>
        <w:pStyle w:val="call0"/>
        <w:rPr>
          <w:rFonts w:asciiTheme="majorBidi" w:hAnsiTheme="majorBidi" w:cstheme="majorBidi"/>
        </w:rPr>
      </w:pPr>
      <w:r w:rsidRPr="001D7F9B">
        <w:rPr>
          <w:rFonts w:asciiTheme="majorBidi" w:hAnsiTheme="majorBidi" w:cstheme="majorBidi"/>
        </w:rPr>
        <w:t>considérant</w:t>
      </w:r>
    </w:p>
    <w:p w:rsidR="00420374" w:rsidRPr="001D7F9B" w:rsidRDefault="00420374" w:rsidP="00420374">
      <w:pPr>
        <w:rPr>
          <w:rFonts w:asciiTheme="majorBidi" w:hAnsiTheme="majorBidi" w:cstheme="majorBidi"/>
          <w:lang w:val="fr-CH"/>
        </w:rPr>
      </w:pPr>
      <w:r w:rsidRPr="001D7F9B">
        <w:rPr>
          <w:rFonts w:asciiTheme="majorBidi" w:hAnsiTheme="majorBidi" w:cstheme="majorBidi"/>
          <w:i/>
          <w:iCs/>
          <w:lang w:val="fr-CH"/>
        </w:rPr>
        <w:t>a)</w:t>
      </w:r>
      <w:r w:rsidRPr="001D7F9B">
        <w:rPr>
          <w:rFonts w:asciiTheme="majorBidi" w:hAnsiTheme="majorBidi" w:cstheme="majorBidi"/>
          <w:lang w:val="fr-CH"/>
        </w:rPr>
        <w:tab/>
        <w:t>que toutes les administrations ont besoin d'adapter le spectre aux nouvelles applications radio et à l'utilisation accrue des applications existantes;</w:t>
      </w:r>
    </w:p>
    <w:p w:rsidR="00420374" w:rsidRPr="001D7F9B" w:rsidRDefault="00420374" w:rsidP="00420374">
      <w:pPr>
        <w:rPr>
          <w:rFonts w:asciiTheme="majorBidi" w:hAnsiTheme="majorBidi" w:cstheme="majorBidi"/>
          <w:lang w:val="fr-CH"/>
        </w:rPr>
      </w:pPr>
      <w:r w:rsidRPr="001D7F9B">
        <w:rPr>
          <w:rFonts w:asciiTheme="majorBidi" w:hAnsiTheme="majorBidi" w:cstheme="majorBidi"/>
          <w:i/>
          <w:iCs/>
          <w:lang w:val="fr-CH"/>
        </w:rPr>
        <w:t>b)</w:t>
      </w:r>
      <w:r w:rsidRPr="001D7F9B">
        <w:rPr>
          <w:rFonts w:asciiTheme="majorBidi" w:hAnsiTheme="majorBidi" w:cstheme="majorBidi"/>
          <w:lang w:val="fr-CH"/>
        </w:rPr>
        <w:tab/>
        <w:t>que compte tenu de l'augmentation de l'utilisation du spectre, les administrations peuvent éprouver de plus en plus de difficultés à trouver un spectre adapté aux applications radio;</w:t>
      </w:r>
    </w:p>
    <w:p w:rsidR="00420374" w:rsidRPr="001D7F9B" w:rsidRDefault="00420374" w:rsidP="00420374">
      <w:pPr>
        <w:rPr>
          <w:rFonts w:asciiTheme="majorBidi" w:hAnsiTheme="majorBidi" w:cstheme="majorBidi"/>
          <w:lang w:val="fr-CH"/>
        </w:rPr>
      </w:pPr>
      <w:r w:rsidRPr="001D7F9B">
        <w:rPr>
          <w:rFonts w:asciiTheme="majorBidi" w:hAnsiTheme="majorBidi" w:cstheme="majorBidi"/>
          <w:i/>
          <w:iCs/>
          <w:lang w:val="fr-CH"/>
        </w:rPr>
        <w:t>c)</w:t>
      </w:r>
      <w:r w:rsidRPr="001D7F9B">
        <w:rPr>
          <w:rFonts w:asciiTheme="majorBidi" w:hAnsiTheme="majorBidi" w:cstheme="majorBidi"/>
          <w:lang w:val="fr-CH"/>
        </w:rPr>
        <w:tab/>
        <w:t>que l'accumulation de données d'expérience dans le domaine des techniques de redéploiement du spectre par les administrations permettrait une meilleure connaissance de ces pratiques,</w:t>
      </w:r>
    </w:p>
    <w:p w:rsidR="00420374" w:rsidRPr="001D7F9B" w:rsidRDefault="00420374" w:rsidP="00420374">
      <w:pPr>
        <w:pStyle w:val="call0"/>
        <w:rPr>
          <w:rFonts w:asciiTheme="majorBidi" w:hAnsiTheme="majorBidi" w:cstheme="majorBidi"/>
        </w:rPr>
      </w:pPr>
      <w:r w:rsidRPr="001D7F9B">
        <w:rPr>
          <w:rFonts w:asciiTheme="majorBidi" w:hAnsiTheme="majorBidi" w:cstheme="majorBidi"/>
          <w:iCs/>
        </w:rPr>
        <w:t>décide</w:t>
      </w:r>
      <w:r w:rsidR="00C624E6">
        <w:rPr>
          <w:rFonts w:asciiTheme="majorBidi" w:hAnsiTheme="majorBidi" w:cstheme="majorBidi"/>
          <w:i w:val="0"/>
          <w:iCs/>
        </w:rPr>
        <w:t xml:space="preserve"> de mettre à l'étude les</w:t>
      </w:r>
      <w:r w:rsidRPr="001D7F9B">
        <w:rPr>
          <w:rFonts w:asciiTheme="majorBidi" w:hAnsiTheme="majorBidi" w:cstheme="majorBidi"/>
          <w:i w:val="0"/>
          <w:iCs/>
        </w:rPr>
        <w:t xml:space="preserve"> Question</w:t>
      </w:r>
      <w:r w:rsidR="00C624E6">
        <w:rPr>
          <w:rFonts w:asciiTheme="majorBidi" w:hAnsiTheme="majorBidi" w:cstheme="majorBidi"/>
          <w:i w:val="0"/>
          <w:iCs/>
        </w:rPr>
        <w:t>s</w:t>
      </w:r>
      <w:r w:rsidRPr="001D7F9B">
        <w:rPr>
          <w:rFonts w:asciiTheme="majorBidi" w:hAnsiTheme="majorBidi" w:cstheme="majorBidi"/>
          <w:i w:val="0"/>
          <w:iCs/>
        </w:rPr>
        <w:t xml:space="preserve"> suivante</w:t>
      </w:r>
      <w:r w:rsidR="00C624E6">
        <w:rPr>
          <w:rFonts w:asciiTheme="majorBidi" w:hAnsiTheme="majorBidi" w:cstheme="majorBidi"/>
          <w:i w:val="0"/>
          <w:iCs/>
        </w:rPr>
        <w:t>s</w:t>
      </w:r>
    </w:p>
    <w:p w:rsidR="00420374" w:rsidRPr="001D7F9B" w:rsidRDefault="00420374" w:rsidP="00420374">
      <w:pPr>
        <w:rPr>
          <w:rFonts w:asciiTheme="majorBidi" w:hAnsiTheme="majorBidi" w:cstheme="majorBidi"/>
          <w:lang w:val="fr-CH"/>
        </w:rPr>
      </w:pPr>
      <w:r w:rsidRPr="001D7F9B">
        <w:rPr>
          <w:rFonts w:asciiTheme="majorBidi" w:hAnsiTheme="majorBidi" w:cstheme="majorBidi"/>
          <w:bCs/>
          <w:lang w:val="fr-CH"/>
        </w:rPr>
        <w:t>1</w:t>
      </w:r>
      <w:r w:rsidRPr="001D7F9B">
        <w:rPr>
          <w:rFonts w:asciiTheme="majorBidi" w:hAnsiTheme="majorBidi" w:cstheme="majorBidi"/>
          <w:lang w:val="fr-CH"/>
        </w:rPr>
        <w:tab/>
        <w:t>En quoi consiste le redéploiement du spectre?</w:t>
      </w:r>
    </w:p>
    <w:p w:rsidR="00420374" w:rsidRPr="001D7F9B" w:rsidRDefault="00420374" w:rsidP="00420374">
      <w:pPr>
        <w:rPr>
          <w:rFonts w:asciiTheme="majorBidi" w:hAnsiTheme="majorBidi" w:cstheme="majorBidi"/>
          <w:lang w:val="fr-CH"/>
        </w:rPr>
      </w:pPr>
      <w:r w:rsidRPr="001D7F9B">
        <w:rPr>
          <w:rFonts w:asciiTheme="majorBidi" w:hAnsiTheme="majorBidi" w:cstheme="majorBidi"/>
          <w:bCs/>
          <w:lang w:val="fr-CH"/>
        </w:rPr>
        <w:t>2</w:t>
      </w:r>
      <w:r w:rsidRPr="001D7F9B">
        <w:rPr>
          <w:rFonts w:asciiTheme="majorBidi" w:hAnsiTheme="majorBidi" w:cstheme="majorBidi"/>
          <w:lang w:val="fr-CH"/>
        </w:rPr>
        <w:tab/>
        <w:t>Quels sont les facteurs techniques et non techniques importants à prendre en considération lors de l'établissement d'un programme de redéploiement du spectre?</w:t>
      </w:r>
    </w:p>
    <w:p w:rsidR="00420374" w:rsidRPr="001D7F9B" w:rsidRDefault="00420374" w:rsidP="00420374">
      <w:pPr>
        <w:rPr>
          <w:rFonts w:asciiTheme="majorBidi" w:hAnsiTheme="majorBidi" w:cstheme="majorBidi"/>
          <w:lang w:val="fr-CH"/>
        </w:rPr>
      </w:pPr>
      <w:r w:rsidRPr="001D7F9B">
        <w:rPr>
          <w:rFonts w:asciiTheme="majorBidi" w:hAnsiTheme="majorBidi" w:cstheme="majorBidi"/>
          <w:bCs/>
          <w:lang w:val="fr-CH"/>
        </w:rPr>
        <w:t>3</w:t>
      </w:r>
      <w:r w:rsidRPr="001D7F9B">
        <w:rPr>
          <w:rFonts w:asciiTheme="majorBidi" w:hAnsiTheme="majorBidi" w:cstheme="majorBidi"/>
          <w:lang w:val="fr-CH"/>
        </w:rPr>
        <w:tab/>
        <w:t>Où le redéploiement du spectre peut-il être appliqué?</w:t>
      </w:r>
    </w:p>
    <w:p w:rsidR="00420374" w:rsidRPr="001D7F9B" w:rsidRDefault="00420374" w:rsidP="00420374">
      <w:pPr>
        <w:rPr>
          <w:rFonts w:asciiTheme="majorBidi" w:hAnsiTheme="majorBidi" w:cstheme="majorBidi"/>
          <w:lang w:val="fr-CH"/>
        </w:rPr>
      </w:pPr>
      <w:r w:rsidRPr="001D7F9B">
        <w:rPr>
          <w:rFonts w:asciiTheme="majorBidi" w:hAnsiTheme="majorBidi" w:cstheme="majorBidi"/>
          <w:bCs/>
          <w:lang w:val="fr-CH"/>
        </w:rPr>
        <w:t>4</w:t>
      </w:r>
      <w:r w:rsidRPr="001D7F9B">
        <w:rPr>
          <w:rFonts w:asciiTheme="majorBidi" w:hAnsiTheme="majorBidi" w:cstheme="majorBidi"/>
          <w:lang w:val="fr-CH"/>
        </w:rPr>
        <w:tab/>
        <w:t>Quelle est la relation entre le redéploiement du spectre et la fixation de prix pour l'utilisation du spectre?</w:t>
      </w:r>
    </w:p>
    <w:p w:rsidR="00420374" w:rsidRPr="001D7F9B" w:rsidRDefault="00420374" w:rsidP="00420374">
      <w:pPr>
        <w:pStyle w:val="call0"/>
        <w:rPr>
          <w:rFonts w:asciiTheme="majorBidi" w:hAnsiTheme="majorBidi" w:cstheme="majorBidi"/>
        </w:rPr>
      </w:pPr>
      <w:r w:rsidRPr="001D7F9B">
        <w:rPr>
          <w:rFonts w:asciiTheme="majorBidi" w:hAnsiTheme="majorBidi" w:cstheme="majorBidi"/>
        </w:rPr>
        <w:t>décide en outre</w:t>
      </w:r>
    </w:p>
    <w:p w:rsidR="00420374" w:rsidRPr="001D7F9B" w:rsidRDefault="00420374" w:rsidP="00420374">
      <w:pPr>
        <w:rPr>
          <w:rFonts w:asciiTheme="majorBidi" w:hAnsiTheme="majorBidi" w:cstheme="majorBidi"/>
          <w:lang w:val="fr-CH"/>
        </w:rPr>
      </w:pPr>
      <w:r w:rsidRPr="001D7F9B">
        <w:rPr>
          <w:rFonts w:asciiTheme="majorBidi" w:hAnsiTheme="majorBidi" w:cstheme="majorBidi"/>
          <w:bCs/>
          <w:lang w:val="fr-CH"/>
        </w:rPr>
        <w:t>1</w:t>
      </w:r>
      <w:r w:rsidRPr="001D7F9B">
        <w:rPr>
          <w:rFonts w:asciiTheme="majorBidi" w:hAnsiTheme="majorBidi" w:cstheme="majorBidi"/>
          <w:lang w:val="fr-CH"/>
        </w:rPr>
        <w:tab/>
        <w:t>que les résultats de ces études devraient être inclus dans une ou plusieurs Recommandations</w:t>
      </w:r>
      <w:ins w:id="25" w:author="Royer, Veronique" w:date="2015-06-18T13:08:00Z">
        <w:r w:rsidRPr="001D7F9B">
          <w:rPr>
            <w:rFonts w:asciiTheme="majorBidi" w:hAnsiTheme="majorBidi" w:cstheme="majorBidi"/>
            <w:lang w:val="fr-CH"/>
          </w:rPr>
          <w:t xml:space="preserve"> et/ou un ou plusieurs Rapports ou Manuels</w:t>
        </w:r>
      </w:ins>
      <w:r w:rsidRPr="001D7F9B">
        <w:rPr>
          <w:rFonts w:asciiTheme="majorBidi" w:hAnsiTheme="majorBidi" w:cstheme="majorBidi"/>
          <w:lang w:val="fr-CH"/>
        </w:rPr>
        <w:t>;</w:t>
      </w:r>
    </w:p>
    <w:p w:rsidR="00420374" w:rsidRPr="001D7F9B" w:rsidRDefault="00420374" w:rsidP="00420374">
      <w:pPr>
        <w:rPr>
          <w:rFonts w:asciiTheme="majorBidi" w:hAnsiTheme="majorBidi" w:cstheme="majorBidi"/>
          <w:lang w:val="fr-CH"/>
        </w:rPr>
      </w:pPr>
      <w:r w:rsidRPr="001D7F9B">
        <w:rPr>
          <w:rFonts w:asciiTheme="majorBidi" w:hAnsiTheme="majorBidi" w:cstheme="majorBidi"/>
          <w:bCs/>
          <w:lang w:val="fr-CH"/>
        </w:rPr>
        <w:t>2</w:t>
      </w:r>
      <w:r w:rsidRPr="001D7F9B">
        <w:rPr>
          <w:rFonts w:asciiTheme="majorBidi" w:hAnsiTheme="majorBidi" w:cstheme="majorBidi"/>
          <w:lang w:val="fr-CH"/>
        </w:rPr>
        <w:tab/>
        <w:t>que ces études devraient être achevées d'ici à 201</w:t>
      </w:r>
      <w:del w:id="26" w:author="Royer, Veronique" w:date="2015-06-18T13:09:00Z">
        <w:r w:rsidRPr="001D7F9B" w:rsidDel="00874F72">
          <w:rPr>
            <w:rFonts w:asciiTheme="majorBidi" w:hAnsiTheme="majorBidi" w:cstheme="majorBidi"/>
            <w:lang w:val="fr-CH"/>
          </w:rPr>
          <w:delText>5</w:delText>
        </w:r>
      </w:del>
      <w:ins w:id="27" w:author="Royer, Veronique" w:date="2015-06-18T13:09:00Z">
        <w:r w:rsidRPr="001D7F9B">
          <w:rPr>
            <w:rFonts w:asciiTheme="majorBidi" w:hAnsiTheme="majorBidi" w:cstheme="majorBidi"/>
            <w:lang w:val="fr-CH"/>
          </w:rPr>
          <w:t>9</w:t>
        </w:r>
      </w:ins>
      <w:r w:rsidRPr="001D7F9B">
        <w:rPr>
          <w:rFonts w:asciiTheme="majorBidi" w:hAnsiTheme="majorBidi" w:cstheme="majorBidi"/>
          <w:lang w:val="fr-CH"/>
        </w:rPr>
        <w:t>.</w:t>
      </w:r>
    </w:p>
    <w:p w:rsidR="00420374" w:rsidRPr="001D7F9B" w:rsidRDefault="00420374" w:rsidP="00420374">
      <w:pPr>
        <w:rPr>
          <w:rFonts w:asciiTheme="majorBidi" w:hAnsiTheme="majorBidi" w:cstheme="majorBidi"/>
          <w:lang w:val="fr-CH"/>
        </w:rPr>
      </w:pPr>
    </w:p>
    <w:p w:rsidR="00420374" w:rsidRPr="001D7F9B" w:rsidRDefault="00420374" w:rsidP="00420374">
      <w:pPr>
        <w:rPr>
          <w:rFonts w:asciiTheme="majorBidi" w:hAnsiTheme="majorBidi" w:cstheme="majorBidi"/>
          <w:lang w:val="fr-CH"/>
        </w:rPr>
      </w:pPr>
      <w:r w:rsidRPr="001D7F9B">
        <w:rPr>
          <w:rFonts w:asciiTheme="majorBidi" w:hAnsiTheme="majorBidi" w:cstheme="majorBidi"/>
          <w:lang w:val="fr-CH"/>
        </w:rPr>
        <w:t>Catégorie: S2</w:t>
      </w:r>
    </w:p>
    <w:p w:rsidR="00420374" w:rsidRPr="001D7F9B" w:rsidRDefault="00420374" w:rsidP="00420374">
      <w:pPr>
        <w:rPr>
          <w:rFonts w:asciiTheme="majorBidi" w:hAnsiTheme="majorBidi" w:cstheme="majorBidi"/>
          <w:lang w:val="fr-CH"/>
        </w:rPr>
      </w:pPr>
      <w:r w:rsidRPr="001D7F9B">
        <w:rPr>
          <w:rFonts w:asciiTheme="majorBidi" w:hAnsiTheme="majorBidi" w:cstheme="majorBidi"/>
          <w:lang w:val="fr-CH"/>
        </w:rPr>
        <w:br w:type="page"/>
      </w:r>
    </w:p>
    <w:p w:rsidR="00420374" w:rsidRPr="00877971" w:rsidRDefault="00420374" w:rsidP="00420374">
      <w:pPr>
        <w:pStyle w:val="AnnexNotitle0"/>
        <w:rPr>
          <w:rFonts w:asciiTheme="minorHAnsi" w:hAnsiTheme="minorHAnsi" w:cstheme="minorHAnsi"/>
          <w:szCs w:val="28"/>
          <w:lang w:val="fr-CH"/>
        </w:rPr>
      </w:pPr>
      <w:r w:rsidRPr="00877971">
        <w:rPr>
          <w:rFonts w:asciiTheme="minorHAnsi" w:hAnsiTheme="minorHAnsi" w:cstheme="minorHAnsi"/>
          <w:szCs w:val="28"/>
          <w:lang w:val="fr-CH"/>
        </w:rPr>
        <w:lastRenderedPageBreak/>
        <w:t>Annexe 3</w:t>
      </w:r>
    </w:p>
    <w:p w:rsidR="00420374" w:rsidRPr="00877971" w:rsidRDefault="00420374" w:rsidP="00420374">
      <w:pPr>
        <w:pStyle w:val="Normalaftertitle"/>
        <w:spacing w:before="120"/>
        <w:jc w:val="center"/>
        <w:rPr>
          <w:rFonts w:asciiTheme="minorHAnsi" w:hAnsiTheme="minorHAnsi"/>
          <w:szCs w:val="24"/>
          <w:lang w:val="fr-CH"/>
        </w:rPr>
      </w:pPr>
      <w:r w:rsidRPr="00877971">
        <w:rPr>
          <w:rFonts w:asciiTheme="minorHAnsi" w:hAnsiTheme="minorHAnsi"/>
          <w:szCs w:val="24"/>
          <w:lang w:val="fr-CH"/>
        </w:rPr>
        <w:t xml:space="preserve">(Doc. </w:t>
      </w:r>
      <w:hyperlink r:id="rId11" w:history="1">
        <w:r w:rsidRPr="00676957">
          <w:rPr>
            <w:rStyle w:val="Hyperlink"/>
            <w:rFonts w:asciiTheme="minorHAnsi" w:hAnsiTheme="minorHAnsi"/>
            <w:szCs w:val="24"/>
            <w:lang w:val="fr-CH"/>
          </w:rPr>
          <w:t>1/166</w:t>
        </w:r>
      </w:hyperlink>
      <w:r w:rsidRPr="00877971">
        <w:rPr>
          <w:rFonts w:asciiTheme="minorHAnsi" w:hAnsiTheme="minorHAnsi"/>
          <w:szCs w:val="24"/>
          <w:lang w:val="fr-CH"/>
        </w:rPr>
        <w:t>)</w:t>
      </w:r>
    </w:p>
    <w:p w:rsidR="00420374" w:rsidRPr="001D7F9B" w:rsidRDefault="00420374">
      <w:pPr>
        <w:pStyle w:val="QuestionNoBR"/>
        <w:rPr>
          <w:lang w:val="fr-CH"/>
        </w:rPr>
      </w:pPr>
      <w:r w:rsidRPr="001D7F9B">
        <w:rPr>
          <w:lang w:val="fr-CH"/>
        </w:rPr>
        <w:t>PROJET DE RéVISION DE LA QUESTION UIT-R 205-1/1</w:t>
      </w:r>
      <w:del w:id="28" w:author="Jovet, Nathalie" w:date="2015-06-23T12:14:00Z">
        <w:r w:rsidR="002C286B" w:rsidDel="00F06CA9">
          <w:rPr>
            <w:rStyle w:val="FootnoteReference"/>
            <w:lang w:val="fr-CH"/>
          </w:rPr>
          <w:footnoteReference w:customMarkFollows="1" w:id="4"/>
          <w:delText>*</w:delText>
        </w:r>
      </w:del>
    </w:p>
    <w:p w:rsidR="00420374" w:rsidRPr="001D7F9B" w:rsidRDefault="00420374" w:rsidP="00420374">
      <w:pPr>
        <w:pStyle w:val="Questiontitle"/>
        <w:rPr>
          <w:rFonts w:ascii="Times New Roman" w:hAnsi="Times New Roman" w:cs="Times New Roman"/>
          <w:lang w:val="fr-CH"/>
        </w:rPr>
      </w:pPr>
      <w:r w:rsidRPr="001D7F9B">
        <w:rPr>
          <w:rFonts w:ascii="Times New Roman" w:hAnsi="Times New Roman" w:cs="Times New Roman"/>
          <w:lang w:val="fr-CH"/>
        </w:rPr>
        <w:t>Stratégies à long terme pour l'utilisation du spectre</w:t>
      </w:r>
    </w:p>
    <w:p w:rsidR="00420374" w:rsidRPr="001D7F9B" w:rsidRDefault="00420374" w:rsidP="00420374">
      <w:pPr>
        <w:pStyle w:val="Questiondate"/>
        <w:rPr>
          <w:rFonts w:ascii="Times New Roman" w:hAnsi="Times New Roman" w:cs="Times New Roman"/>
          <w:i w:val="0"/>
          <w:iCs/>
          <w:lang w:val="fr-CH"/>
        </w:rPr>
      </w:pPr>
      <w:r w:rsidRPr="001D7F9B">
        <w:rPr>
          <w:rFonts w:ascii="Times New Roman" w:hAnsi="Times New Roman" w:cs="Times New Roman"/>
          <w:i w:val="0"/>
          <w:iCs/>
          <w:lang w:val="fr-CH"/>
        </w:rPr>
        <w:t>(1995-1997)</w:t>
      </w:r>
    </w:p>
    <w:p w:rsidR="00420374" w:rsidRPr="001D7F9B" w:rsidRDefault="00420374" w:rsidP="00420374">
      <w:pPr>
        <w:pStyle w:val="Normalaftertitle0"/>
      </w:pPr>
      <w:r w:rsidRPr="001D7F9B">
        <w:t>L'Assemblée des radiocommunications de l'UIT,</w:t>
      </w:r>
    </w:p>
    <w:p w:rsidR="00420374" w:rsidRPr="001D7F9B" w:rsidRDefault="00420374" w:rsidP="00420374">
      <w:pPr>
        <w:pStyle w:val="call0"/>
      </w:pPr>
      <w:r w:rsidRPr="001D7F9B">
        <w:t>considérant</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i/>
          <w:iCs/>
          <w:lang w:val="fr-CH"/>
        </w:rPr>
        <w:t>a)</w:t>
      </w:r>
      <w:r w:rsidRPr="001D7F9B">
        <w:rPr>
          <w:rFonts w:ascii="Times New Roman" w:hAnsi="Times New Roman" w:cs="Times New Roman"/>
          <w:lang w:val="fr-CH"/>
        </w:rPr>
        <w:tab/>
        <w:t xml:space="preserve">que le spectre est une ressource limitée </w:t>
      </w:r>
      <w:del w:id="31" w:author="Royer, Veronique" w:date="2015-06-18T13:11:00Z">
        <w:r w:rsidRPr="001D7F9B" w:rsidDel="00874F72">
          <w:rPr>
            <w:rFonts w:ascii="Times New Roman" w:hAnsi="Times New Roman" w:cs="Times New Roman"/>
            <w:lang w:val="fr-CH"/>
          </w:rPr>
          <w:delText xml:space="preserve">présentant un intérêt </w:delText>
        </w:r>
      </w:del>
      <w:ins w:id="32" w:author="Royer, Veronique" w:date="2015-06-18T13:11:00Z">
        <w:r w:rsidRPr="001D7F9B">
          <w:rPr>
            <w:rFonts w:ascii="Times New Roman" w:hAnsi="Times New Roman" w:cs="Times New Roman"/>
            <w:lang w:val="fr-CH"/>
          </w:rPr>
          <w:t xml:space="preserve">et très intéressante pour le développement </w:t>
        </w:r>
      </w:ins>
      <w:r w:rsidRPr="001D7F9B">
        <w:rPr>
          <w:rFonts w:ascii="Times New Roman" w:hAnsi="Times New Roman" w:cs="Times New Roman"/>
          <w:lang w:val="fr-CH"/>
        </w:rPr>
        <w:t>économique et social;</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i/>
          <w:iCs/>
          <w:lang w:val="fr-CH"/>
        </w:rPr>
        <w:t>b)</w:t>
      </w:r>
      <w:r w:rsidRPr="001D7F9B">
        <w:rPr>
          <w:rFonts w:ascii="Times New Roman" w:hAnsi="Times New Roman" w:cs="Times New Roman"/>
          <w:lang w:val="fr-CH"/>
        </w:rPr>
        <w:tab/>
        <w:t>que les demandes d'utilisation du spectre, y compris pour de nouvelles applications, augmentent;</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i/>
          <w:iCs/>
          <w:lang w:val="fr-CH"/>
        </w:rPr>
        <w:t>c)</w:t>
      </w:r>
      <w:r w:rsidRPr="001D7F9B">
        <w:rPr>
          <w:rFonts w:ascii="Times New Roman" w:hAnsi="Times New Roman" w:cs="Times New Roman"/>
          <w:lang w:val="fr-CH"/>
        </w:rPr>
        <w:tab/>
        <w:t>que les décisions prises au sujet de l'utilisation du spectre peuvent exiger d'importants investissements financiers de la part des opérateurs, des utilisateurs et des fournisseurs de services de radiocommunication;</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i/>
          <w:iCs/>
          <w:lang w:val="fr-CH"/>
        </w:rPr>
        <w:t>d)</w:t>
      </w:r>
      <w:r w:rsidRPr="001D7F9B">
        <w:rPr>
          <w:rFonts w:ascii="Times New Roman" w:hAnsi="Times New Roman" w:cs="Times New Roman"/>
          <w:lang w:val="fr-CH"/>
        </w:rPr>
        <w:tab/>
        <w:t>que l'adoption de stratégies à long terme pour l'utilisation du spectre réduira le risque que soient prises des décisions qu'il faudra peut-être modifier ou annuler après un court laps de temps;</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i/>
          <w:iCs/>
          <w:lang w:val="fr-CH"/>
        </w:rPr>
        <w:t>e)</w:t>
      </w:r>
      <w:r w:rsidRPr="001D7F9B">
        <w:rPr>
          <w:rFonts w:ascii="Times New Roman" w:hAnsi="Times New Roman" w:cs="Times New Roman"/>
          <w:lang w:val="fr-CH"/>
        </w:rPr>
        <w:tab/>
        <w:t>que le Manuel sur la gestion du spectre expose des méthodes pour améliorer l'utilisation du spectre,</w:t>
      </w:r>
    </w:p>
    <w:p w:rsidR="00420374" w:rsidRPr="001D7F9B" w:rsidRDefault="00420374" w:rsidP="00420374">
      <w:pPr>
        <w:pStyle w:val="call0"/>
      </w:pPr>
      <w:r w:rsidRPr="001D7F9B">
        <w:t>notant</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i/>
          <w:iCs/>
          <w:lang w:val="fr-CH"/>
        </w:rPr>
        <w:t>a)</w:t>
      </w:r>
      <w:r w:rsidRPr="001D7F9B">
        <w:rPr>
          <w:rFonts w:ascii="Times New Roman" w:hAnsi="Times New Roman" w:cs="Times New Roman"/>
          <w:lang w:val="fr-CH"/>
        </w:rPr>
        <w:tab/>
        <w:t>que, conformément à la Résolution UIT-R 4, des textes devraient être établis sur les stratégies à long terme pour l'utilisation du spectre,</w:t>
      </w:r>
    </w:p>
    <w:p w:rsidR="00420374" w:rsidRPr="001D7F9B" w:rsidRDefault="00420374" w:rsidP="00420374">
      <w:pPr>
        <w:pStyle w:val="call0"/>
        <w:rPr>
          <w:i w:val="0"/>
        </w:rPr>
      </w:pPr>
      <w:r w:rsidRPr="001D7F9B">
        <w:t xml:space="preserve">décide </w:t>
      </w:r>
      <w:r w:rsidR="00C624E6">
        <w:rPr>
          <w:i w:val="0"/>
        </w:rPr>
        <w:t>de mettre à l'étude les</w:t>
      </w:r>
      <w:r w:rsidRPr="001D7F9B">
        <w:rPr>
          <w:i w:val="0"/>
        </w:rPr>
        <w:t xml:space="preserve"> Question</w:t>
      </w:r>
      <w:r w:rsidR="00C624E6">
        <w:rPr>
          <w:i w:val="0"/>
        </w:rPr>
        <w:t>s</w:t>
      </w:r>
      <w:r w:rsidRPr="001D7F9B">
        <w:rPr>
          <w:i w:val="0"/>
        </w:rPr>
        <w:t xml:space="preserve"> suivante</w:t>
      </w:r>
      <w:r w:rsidR="00C624E6">
        <w:rPr>
          <w:i w:val="0"/>
        </w:rPr>
        <w:t>s</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bCs/>
          <w:lang w:val="fr-CH"/>
        </w:rPr>
        <w:t>1</w:t>
      </w:r>
      <w:r w:rsidRPr="001D7F9B">
        <w:rPr>
          <w:rFonts w:ascii="Times New Roman" w:hAnsi="Times New Roman" w:cs="Times New Roman"/>
          <w:b/>
          <w:lang w:val="fr-CH"/>
        </w:rPr>
        <w:tab/>
      </w:r>
      <w:r w:rsidRPr="001D7F9B">
        <w:rPr>
          <w:rFonts w:ascii="Times New Roman" w:hAnsi="Times New Roman" w:cs="Times New Roman"/>
          <w:lang w:val="fr-CH"/>
        </w:rPr>
        <w:t>Quelles sont les méthodes permettant d’élaborer des stratégies à long terme pour l'utilisation du spectre?</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bCs/>
          <w:lang w:val="fr-CH"/>
        </w:rPr>
        <w:t>2</w:t>
      </w:r>
      <w:r w:rsidRPr="001D7F9B">
        <w:rPr>
          <w:rFonts w:ascii="Times New Roman" w:hAnsi="Times New Roman" w:cs="Times New Roman"/>
          <w:lang w:val="fr-CH"/>
        </w:rPr>
        <w:tab/>
        <w:t>Quels facteurs techniques et non techniques importants faut-il prendre en compte pour élaborer des stratégies d'utilisation du spectre à long terme?</w:t>
      </w:r>
    </w:p>
    <w:p w:rsidR="00420374" w:rsidRPr="001D7F9B" w:rsidRDefault="00420374" w:rsidP="00420374">
      <w:pPr>
        <w:rPr>
          <w:rFonts w:ascii="Times New Roman" w:hAnsi="Times New Roman" w:cs="Times New Roman"/>
          <w:lang w:val="fr-CH"/>
        </w:rPr>
      </w:pPr>
      <w:r w:rsidRPr="001D7F9B">
        <w:rPr>
          <w:rFonts w:ascii="Times New Roman" w:hAnsi="Times New Roman" w:cs="Times New Roman"/>
          <w:bCs/>
          <w:lang w:val="fr-CH"/>
        </w:rPr>
        <w:t>3</w:t>
      </w:r>
      <w:r w:rsidRPr="001D7F9B">
        <w:rPr>
          <w:rFonts w:ascii="Times New Roman" w:hAnsi="Times New Roman" w:cs="Times New Roman"/>
          <w:b/>
          <w:lang w:val="fr-CH"/>
        </w:rPr>
        <w:tab/>
      </w:r>
      <w:r w:rsidRPr="001D7F9B">
        <w:rPr>
          <w:rFonts w:ascii="Times New Roman" w:hAnsi="Times New Roman" w:cs="Times New Roman"/>
          <w:lang w:val="fr-CH"/>
        </w:rPr>
        <w:t>Quelles sont les procédures permettant de passer de l'utilisation actuelle du spectre à des objectifs à long terme?</w:t>
      </w:r>
    </w:p>
    <w:p w:rsidR="00420374" w:rsidRPr="001D7F9B" w:rsidRDefault="00420374" w:rsidP="00420374">
      <w:pPr>
        <w:pStyle w:val="call0"/>
      </w:pPr>
      <w:r w:rsidRPr="001D7F9B">
        <w:lastRenderedPageBreak/>
        <w:t>décide en outre</w:t>
      </w:r>
    </w:p>
    <w:p w:rsidR="00420374" w:rsidRPr="001D7F9B" w:rsidRDefault="00420374" w:rsidP="00420374">
      <w:pPr>
        <w:keepNext/>
        <w:keepLines/>
        <w:ind w:right="-142"/>
        <w:rPr>
          <w:rFonts w:ascii="Times New Roman" w:hAnsi="Times New Roman" w:cs="Times New Roman"/>
          <w:lang w:val="fr-CH"/>
        </w:rPr>
      </w:pPr>
      <w:r w:rsidRPr="001D7F9B">
        <w:rPr>
          <w:rFonts w:ascii="Times New Roman" w:hAnsi="Times New Roman" w:cs="Times New Roman"/>
          <w:bCs/>
          <w:lang w:val="fr-CH"/>
        </w:rPr>
        <w:t>1</w:t>
      </w:r>
      <w:r w:rsidRPr="001D7F9B">
        <w:rPr>
          <w:rFonts w:ascii="Times New Roman" w:hAnsi="Times New Roman" w:cs="Times New Roman"/>
          <w:lang w:val="fr-CH"/>
        </w:rPr>
        <w:tab/>
        <w:t>que les résultats de ces études devraient être inclus dans une ou plusieurs Recommandations</w:t>
      </w:r>
      <w:ins w:id="33" w:author="Royer, Veronique" w:date="2015-06-18T13:11:00Z">
        <w:r w:rsidRPr="001D7F9B">
          <w:rPr>
            <w:rFonts w:ascii="Times New Roman" w:hAnsi="Times New Roman" w:cs="Times New Roman"/>
            <w:lang w:val="fr-CH"/>
          </w:rPr>
          <w:t xml:space="preserve"> et/ou un ou plusieurs Rapports ou Manuels</w:t>
        </w:r>
      </w:ins>
      <w:r w:rsidRPr="001D7F9B">
        <w:rPr>
          <w:rFonts w:ascii="Times New Roman" w:hAnsi="Times New Roman" w:cs="Times New Roman"/>
          <w:lang w:val="fr-CH"/>
        </w:rPr>
        <w:t>;</w:t>
      </w:r>
    </w:p>
    <w:p w:rsidR="00420374" w:rsidRPr="001D7F9B" w:rsidRDefault="00420374">
      <w:pPr>
        <w:keepNext/>
        <w:keepLines/>
        <w:ind w:right="-142"/>
        <w:rPr>
          <w:rFonts w:ascii="Times New Roman" w:hAnsi="Times New Roman" w:cs="Times New Roman"/>
          <w:lang w:val="fr-CH"/>
        </w:rPr>
        <w:pPrChange w:id="34" w:author="Royer, Veronique" w:date="2015-06-18T13:11:00Z">
          <w:pPr>
            <w:ind w:right="-142"/>
          </w:pPr>
        </w:pPrChange>
      </w:pPr>
      <w:r w:rsidRPr="001D7F9B">
        <w:rPr>
          <w:rFonts w:ascii="Times New Roman" w:hAnsi="Times New Roman" w:cs="Times New Roman"/>
          <w:bCs/>
          <w:lang w:val="fr-CH"/>
        </w:rPr>
        <w:t>2</w:t>
      </w:r>
      <w:r w:rsidRPr="001D7F9B">
        <w:rPr>
          <w:rFonts w:ascii="Times New Roman" w:hAnsi="Times New Roman" w:cs="Times New Roman"/>
          <w:b/>
          <w:lang w:val="fr-CH"/>
        </w:rPr>
        <w:tab/>
      </w:r>
      <w:r w:rsidRPr="001D7F9B">
        <w:rPr>
          <w:rFonts w:ascii="Times New Roman" w:hAnsi="Times New Roman" w:cs="Times New Roman"/>
          <w:lang w:val="fr-CH"/>
        </w:rPr>
        <w:t>que ces études devraient être achevées d’ici à 201</w:t>
      </w:r>
      <w:del w:id="35" w:author="Royer, Veronique" w:date="2015-06-18T13:11:00Z">
        <w:r w:rsidRPr="001D7F9B" w:rsidDel="00874F72">
          <w:rPr>
            <w:rFonts w:ascii="Times New Roman" w:hAnsi="Times New Roman" w:cs="Times New Roman"/>
            <w:lang w:val="fr-CH"/>
          </w:rPr>
          <w:delText>5</w:delText>
        </w:r>
      </w:del>
      <w:ins w:id="36" w:author="Royer, Veronique" w:date="2015-06-18T13:11:00Z">
        <w:r w:rsidRPr="001D7F9B">
          <w:rPr>
            <w:rFonts w:ascii="Times New Roman" w:hAnsi="Times New Roman" w:cs="Times New Roman"/>
            <w:lang w:val="fr-CH"/>
          </w:rPr>
          <w:t>9</w:t>
        </w:r>
      </w:ins>
      <w:r w:rsidRPr="001D7F9B">
        <w:rPr>
          <w:rFonts w:ascii="Times New Roman" w:hAnsi="Times New Roman" w:cs="Times New Roman"/>
          <w:lang w:val="fr-CH"/>
        </w:rPr>
        <w:t>.</w:t>
      </w:r>
    </w:p>
    <w:p w:rsidR="00420374" w:rsidRPr="001D7F9B" w:rsidRDefault="00420374" w:rsidP="00420374">
      <w:pPr>
        <w:keepNext/>
        <w:keepLines/>
        <w:rPr>
          <w:rFonts w:ascii="Times New Roman" w:hAnsi="Times New Roman" w:cs="Times New Roman"/>
          <w:lang w:val="fr-CH"/>
        </w:rPr>
      </w:pPr>
    </w:p>
    <w:p w:rsidR="00420374" w:rsidRPr="00C624E6" w:rsidRDefault="00420374" w:rsidP="00420374">
      <w:pPr>
        <w:keepNext/>
        <w:keepLines/>
        <w:spacing w:before="240"/>
        <w:rPr>
          <w:rFonts w:ascii="Times New Roman" w:hAnsi="Times New Roman" w:cs="Times New Roman"/>
          <w:lang w:val="fr-CH"/>
        </w:rPr>
      </w:pPr>
      <w:r w:rsidRPr="00C624E6">
        <w:rPr>
          <w:rFonts w:ascii="Times New Roman" w:hAnsi="Times New Roman" w:cs="Times New Roman"/>
          <w:lang w:val="fr-CH"/>
        </w:rPr>
        <w:t>Catégorie: S2</w:t>
      </w:r>
    </w:p>
    <w:p w:rsidR="00420374" w:rsidRDefault="00420374" w:rsidP="00420374">
      <w:pPr>
        <w:pStyle w:val="AnnexNotitle0"/>
        <w:rPr>
          <w:rFonts w:asciiTheme="minorHAnsi" w:hAnsiTheme="minorHAnsi" w:cstheme="minorHAnsi"/>
          <w:szCs w:val="28"/>
          <w:lang w:val="fr-CH"/>
        </w:rPr>
      </w:pPr>
      <w:r>
        <w:rPr>
          <w:rFonts w:asciiTheme="minorHAnsi" w:hAnsiTheme="minorHAnsi" w:cstheme="minorHAnsi"/>
          <w:szCs w:val="28"/>
          <w:lang w:val="fr-CH"/>
        </w:rPr>
        <w:br w:type="page"/>
      </w:r>
    </w:p>
    <w:p w:rsidR="00420374" w:rsidRPr="00331DAC" w:rsidRDefault="00420374" w:rsidP="00420374">
      <w:pPr>
        <w:pStyle w:val="AnnexNotitle0"/>
        <w:rPr>
          <w:rFonts w:asciiTheme="minorHAnsi" w:hAnsiTheme="minorHAnsi" w:cstheme="minorHAnsi"/>
          <w:szCs w:val="28"/>
          <w:lang w:val="fr-CH"/>
        </w:rPr>
      </w:pPr>
      <w:r w:rsidRPr="00331DAC">
        <w:rPr>
          <w:rFonts w:asciiTheme="minorHAnsi" w:hAnsiTheme="minorHAnsi" w:cstheme="minorHAnsi"/>
          <w:szCs w:val="28"/>
          <w:lang w:val="fr-CH"/>
        </w:rPr>
        <w:lastRenderedPageBreak/>
        <w:t>Annexe 4</w:t>
      </w:r>
    </w:p>
    <w:p w:rsidR="00420374" w:rsidRPr="00877971" w:rsidRDefault="00C624E6" w:rsidP="00420374">
      <w:pPr>
        <w:jc w:val="center"/>
        <w:rPr>
          <w:rFonts w:asciiTheme="minorHAnsi" w:hAnsiTheme="minorHAnsi" w:cstheme="minorHAnsi"/>
          <w:szCs w:val="24"/>
          <w:lang w:val="fr-CH"/>
        </w:rPr>
      </w:pPr>
      <w:r>
        <w:rPr>
          <w:rFonts w:asciiTheme="minorHAnsi" w:hAnsiTheme="minorHAnsi" w:cstheme="minorHAnsi"/>
          <w:szCs w:val="24"/>
          <w:lang w:val="fr-CH"/>
        </w:rPr>
        <w:t>(Doc.</w:t>
      </w:r>
      <w:r w:rsidR="00420374" w:rsidRPr="00877971">
        <w:rPr>
          <w:rFonts w:asciiTheme="minorHAnsi" w:hAnsiTheme="minorHAnsi" w:cstheme="minorHAnsi"/>
          <w:szCs w:val="24"/>
          <w:lang w:val="fr-CH"/>
        </w:rPr>
        <w:t xml:space="preserve"> </w:t>
      </w:r>
      <w:hyperlink r:id="rId12" w:history="1">
        <w:r w:rsidR="00420374" w:rsidRPr="00877971">
          <w:rPr>
            <w:rStyle w:val="Hyperlink"/>
            <w:rFonts w:asciiTheme="minorHAnsi" w:hAnsiTheme="minorHAnsi" w:cstheme="minorHAnsi"/>
            <w:szCs w:val="24"/>
            <w:lang w:val="fr-CH"/>
          </w:rPr>
          <w:t>1/167</w:t>
        </w:r>
      </w:hyperlink>
      <w:r w:rsidR="00420374" w:rsidRPr="00877971">
        <w:rPr>
          <w:rFonts w:asciiTheme="minorHAnsi" w:hAnsiTheme="minorHAnsi" w:cstheme="minorHAnsi"/>
          <w:szCs w:val="24"/>
          <w:lang w:val="fr-CH"/>
        </w:rPr>
        <w:t>)</w:t>
      </w:r>
    </w:p>
    <w:p w:rsidR="00420374" w:rsidRPr="00F06CA9" w:rsidRDefault="00420374" w:rsidP="00420374">
      <w:pPr>
        <w:spacing w:before="360" w:after="480"/>
        <w:jc w:val="center"/>
        <w:rPr>
          <w:rFonts w:cstheme="majorBidi"/>
          <w:b/>
          <w:bCs/>
          <w:sz w:val="28"/>
          <w:szCs w:val="28"/>
          <w:lang w:val="fr-CH"/>
        </w:rPr>
      </w:pPr>
      <w:r w:rsidRPr="00F06CA9">
        <w:rPr>
          <w:rFonts w:cstheme="majorBidi"/>
          <w:b/>
          <w:bCs/>
          <w:sz w:val="28"/>
          <w:szCs w:val="28"/>
          <w:lang w:val="fr-CH"/>
        </w:rPr>
        <w:t>Question qu'il est proposé de supprimer</w:t>
      </w:r>
    </w:p>
    <w:tbl>
      <w:tblPr>
        <w:tblStyle w:val="TableGrid"/>
        <w:tblW w:w="0" w:type="auto"/>
        <w:jc w:val="center"/>
        <w:tblLook w:val="04A0" w:firstRow="1" w:lastRow="0" w:firstColumn="1" w:lastColumn="0" w:noHBand="0" w:noVBand="1"/>
      </w:tblPr>
      <w:tblGrid>
        <w:gridCol w:w="2296"/>
        <w:gridCol w:w="5869"/>
      </w:tblGrid>
      <w:tr w:rsidR="00420374" w:rsidRPr="00C624E6" w:rsidTr="003E1A90">
        <w:trPr>
          <w:jc w:val="center"/>
        </w:trPr>
        <w:tc>
          <w:tcPr>
            <w:tcW w:w="2296" w:type="dxa"/>
            <w:tcBorders>
              <w:top w:val="single" w:sz="4" w:space="0" w:color="auto"/>
              <w:left w:val="single" w:sz="4" w:space="0" w:color="auto"/>
              <w:bottom w:val="single" w:sz="4" w:space="0" w:color="auto"/>
              <w:right w:val="single" w:sz="4" w:space="0" w:color="auto"/>
            </w:tcBorders>
            <w:hideMark/>
          </w:tcPr>
          <w:p w:rsidR="00420374" w:rsidRPr="00C624E6" w:rsidRDefault="00420374" w:rsidP="003E1A90">
            <w:pPr>
              <w:pStyle w:val="Tablehead"/>
              <w:rPr>
                <w:rFonts w:cstheme="majorBidi"/>
                <w:sz w:val="22"/>
                <w:lang w:val="fr-CH"/>
                <w:rPrChange w:id="37" w:author="Royer, Veronique" w:date="2015-06-18T13:25:00Z">
                  <w:rPr>
                    <w:rFonts w:asciiTheme="minorHAnsi" w:hAnsiTheme="minorHAnsi"/>
                    <w:lang w:val="en-GB"/>
                  </w:rPr>
                </w:rPrChange>
              </w:rPr>
            </w:pPr>
            <w:r w:rsidRPr="00C624E6">
              <w:rPr>
                <w:rFonts w:cstheme="majorBidi"/>
                <w:sz w:val="22"/>
                <w:lang w:val="fr-CH"/>
                <w:rPrChange w:id="38" w:author="Royer, Veronique" w:date="2015-06-18T13:25:00Z">
                  <w:rPr>
                    <w:rFonts w:asciiTheme="minorHAnsi" w:hAnsiTheme="minorHAnsi"/>
                    <w:lang w:val="en-GB"/>
                  </w:rPr>
                </w:rPrChange>
              </w:rPr>
              <w:t xml:space="preserve">Question </w:t>
            </w:r>
            <w:r w:rsidRPr="00C624E6">
              <w:rPr>
                <w:rFonts w:cstheme="majorBidi"/>
                <w:sz w:val="22"/>
                <w:lang w:val="fr-CH"/>
                <w:rPrChange w:id="39" w:author="Royer, Veronique" w:date="2015-06-18T13:25:00Z">
                  <w:rPr>
                    <w:rFonts w:asciiTheme="minorHAnsi" w:hAnsiTheme="minorHAnsi"/>
                    <w:lang w:val="en-GB"/>
                  </w:rPr>
                </w:rPrChange>
              </w:rPr>
              <w:br/>
              <w:t>UIT-R</w:t>
            </w:r>
          </w:p>
        </w:tc>
        <w:tc>
          <w:tcPr>
            <w:tcW w:w="5869" w:type="dxa"/>
            <w:tcBorders>
              <w:top w:val="single" w:sz="4" w:space="0" w:color="auto"/>
              <w:left w:val="single" w:sz="4" w:space="0" w:color="auto"/>
              <w:bottom w:val="single" w:sz="4" w:space="0" w:color="auto"/>
              <w:right w:val="single" w:sz="4" w:space="0" w:color="auto"/>
            </w:tcBorders>
            <w:vAlign w:val="center"/>
            <w:hideMark/>
          </w:tcPr>
          <w:p w:rsidR="00420374" w:rsidRPr="00C624E6" w:rsidRDefault="00420374" w:rsidP="003E1A90">
            <w:pPr>
              <w:pStyle w:val="Tablehead"/>
              <w:rPr>
                <w:rFonts w:cstheme="majorBidi"/>
                <w:sz w:val="22"/>
                <w:lang w:val="fr-CH"/>
                <w:rPrChange w:id="40" w:author="Royer, Veronique" w:date="2015-06-18T13:25:00Z">
                  <w:rPr>
                    <w:rFonts w:asciiTheme="minorHAnsi" w:hAnsiTheme="minorHAnsi"/>
                    <w:lang w:val="en-GB"/>
                  </w:rPr>
                </w:rPrChange>
              </w:rPr>
            </w:pPr>
            <w:r w:rsidRPr="00C624E6">
              <w:rPr>
                <w:rFonts w:cstheme="majorBidi"/>
                <w:sz w:val="22"/>
                <w:lang w:val="fr-CH"/>
                <w:rPrChange w:id="41" w:author="Royer, Veronique" w:date="2015-06-18T13:25:00Z">
                  <w:rPr>
                    <w:rFonts w:asciiTheme="minorHAnsi" w:hAnsiTheme="minorHAnsi"/>
                    <w:lang w:val="en-GB"/>
                  </w:rPr>
                </w:rPrChange>
              </w:rPr>
              <w:t>Titre</w:t>
            </w:r>
          </w:p>
        </w:tc>
      </w:tr>
      <w:tr w:rsidR="00420374" w:rsidRPr="0022179A" w:rsidTr="003E1A90">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420374" w:rsidRPr="00C624E6" w:rsidRDefault="00420374" w:rsidP="003E1A90">
            <w:pPr>
              <w:pStyle w:val="Tabletext"/>
              <w:jc w:val="center"/>
              <w:rPr>
                <w:rFonts w:eastAsia="SimSun" w:cstheme="majorBidi"/>
                <w:sz w:val="22"/>
                <w:lang w:val="fr-CH"/>
                <w:rPrChange w:id="42" w:author="Royer, Veronique" w:date="2015-06-18T13:25:00Z">
                  <w:rPr>
                    <w:rFonts w:asciiTheme="minorHAnsi" w:eastAsia="SimSun" w:hAnsiTheme="minorHAnsi"/>
                    <w:szCs w:val="20"/>
                    <w:lang w:val="en-GB"/>
                  </w:rPr>
                </w:rPrChange>
              </w:rPr>
            </w:pPr>
            <w:r w:rsidRPr="00C624E6">
              <w:rPr>
                <w:rFonts w:cstheme="majorBidi"/>
                <w:sz w:val="22"/>
                <w:rPrChange w:id="43" w:author="Royer, Veronique" w:date="2015-06-18T13:25:00Z">
                  <w:rPr/>
                </w:rPrChange>
              </w:rPr>
              <w:fldChar w:fldCharType="begin"/>
            </w:r>
            <w:r w:rsidRPr="00C624E6">
              <w:rPr>
                <w:rFonts w:cstheme="majorBidi"/>
                <w:sz w:val="22"/>
                <w:lang w:val="fr-CH"/>
                <w:rPrChange w:id="44" w:author="Royer, Veronique" w:date="2015-06-18T13:25:00Z">
                  <w:rPr>
                    <w:rFonts w:asciiTheme="minorHAnsi" w:hAnsiTheme="minorHAnsi"/>
                  </w:rPr>
                </w:rPrChange>
              </w:rPr>
              <w:instrText xml:space="preserve"> HYPERLINK "http://www.itu.int/pub/R-QUE-SG01.224" </w:instrText>
            </w:r>
            <w:r w:rsidRPr="00C624E6">
              <w:rPr>
                <w:rFonts w:cstheme="majorBidi"/>
                <w:sz w:val="22"/>
                <w:rPrChange w:id="45" w:author="Royer, Veronique" w:date="2015-06-18T13:25:00Z">
                  <w:rPr>
                    <w:rStyle w:val="Hyperlink"/>
                    <w:rFonts w:asciiTheme="minorHAnsi" w:eastAsia="SimSun" w:hAnsiTheme="minorHAnsi"/>
                    <w:szCs w:val="20"/>
                    <w:lang w:val="en-GB"/>
                  </w:rPr>
                </w:rPrChange>
              </w:rPr>
              <w:fldChar w:fldCharType="separate"/>
            </w:r>
            <w:r w:rsidRPr="00C624E6">
              <w:rPr>
                <w:rStyle w:val="Hyperlink"/>
                <w:rFonts w:eastAsia="SimSun" w:cstheme="majorBidi"/>
                <w:sz w:val="22"/>
                <w:lang w:val="fr-CH"/>
                <w:rPrChange w:id="46" w:author="Royer, Veronique" w:date="2015-06-18T13:25:00Z">
                  <w:rPr>
                    <w:rStyle w:val="Hyperlink"/>
                    <w:rFonts w:asciiTheme="minorHAnsi" w:eastAsia="SimSun" w:hAnsiTheme="minorHAnsi"/>
                    <w:szCs w:val="20"/>
                    <w:lang w:val="en-GB"/>
                  </w:rPr>
                </w:rPrChange>
              </w:rPr>
              <w:t>224/1</w:t>
            </w:r>
            <w:r w:rsidRPr="00C624E6">
              <w:rPr>
                <w:rStyle w:val="Hyperlink"/>
                <w:rFonts w:eastAsia="SimSun" w:cstheme="majorBidi"/>
                <w:sz w:val="22"/>
                <w:lang w:val="en-GB"/>
                <w:rPrChange w:id="47" w:author="Royer, Veronique" w:date="2015-06-18T13:25:00Z">
                  <w:rPr>
                    <w:rStyle w:val="Hyperlink"/>
                    <w:rFonts w:asciiTheme="minorHAnsi" w:eastAsia="SimSun" w:hAnsiTheme="minorHAnsi"/>
                    <w:szCs w:val="20"/>
                    <w:lang w:val="en-GB"/>
                  </w:rPr>
                </w:rPrChange>
              </w:rPr>
              <w:fldChar w:fldCharType="end"/>
            </w:r>
          </w:p>
        </w:tc>
        <w:tc>
          <w:tcPr>
            <w:tcW w:w="5869" w:type="dxa"/>
            <w:tcBorders>
              <w:top w:val="single" w:sz="4" w:space="0" w:color="auto"/>
              <w:left w:val="single" w:sz="4" w:space="0" w:color="auto"/>
              <w:bottom w:val="single" w:sz="4" w:space="0" w:color="auto"/>
              <w:right w:val="single" w:sz="4" w:space="0" w:color="auto"/>
            </w:tcBorders>
          </w:tcPr>
          <w:p w:rsidR="00420374" w:rsidRPr="00C624E6" w:rsidRDefault="00420374" w:rsidP="003E1A90">
            <w:pPr>
              <w:pStyle w:val="Tabletext"/>
              <w:rPr>
                <w:rFonts w:cstheme="majorBidi"/>
                <w:sz w:val="22"/>
                <w:lang w:val="fr-CH"/>
                <w:rPrChange w:id="48" w:author="Royer, Veronique" w:date="2015-06-18T13:25:00Z">
                  <w:rPr>
                    <w:rFonts w:asciiTheme="minorHAnsi" w:hAnsiTheme="minorHAnsi"/>
                    <w:szCs w:val="20"/>
                    <w:lang w:val="fr-CH"/>
                  </w:rPr>
                </w:rPrChange>
              </w:rPr>
            </w:pPr>
            <w:r w:rsidRPr="00C624E6">
              <w:rPr>
                <w:rFonts w:cstheme="majorBidi"/>
                <w:color w:val="000000"/>
                <w:sz w:val="22"/>
                <w:lang w:val="fr-CH"/>
                <w:rPrChange w:id="49" w:author="Royer, Veronique" w:date="2015-06-18T13:25:00Z">
                  <w:rPr>
                    <w:rFonts w:asciiTheme="minorHAnsi" w:hAnsiTheme="minorHAnsi" w:cs="Segoe UI"/>
                    <w:color w:val="000000"/>
                    <w:sz w:val="18"/>
                    <w:szCs w:val="18"/>
                    <w:lang w:val="fr-CH"/>
                  </w:rPr>
                </w:rPrChange>
              </w:rPr>
              <w:t>Convergence technique des applications de Terre multimédia interactives fixes mobiles et de radiodiffusion et environnement réglementaire associé</w:t>
            </w:r>
          </w:p>
        </w:tc>
      </w:tr>
    </w:tbl>
    <w:p w:rsidR="00420374" w:rsidRPr="001D7F9B" w:rsidRDefault="00420374" w:rsidP="00420374">
      <w:pPr>
        <w:rPr>
          <w:rFonts w:asciiTheme="majorBidi" w:hAnsiTheme="majorBidi" w:cstheme="majorBidi"/>
          <w:lang w:val="fr-CH"/>
        </w:rPr>
      </w:pPr>
    </w:p>
    <w:p w:rsidR="002569F7" w:rsidRPr="00C624E6" w:rsidRDefault="00420374" w:rsidP="00C624E6">
      <w:pPr>
        <w:jc w:val="center"/>
        <w:rPr>
          <w:rFonts w:asciiTheme="majorBidi" w:hAnsiTheme="majorBidi" w:cstheme="majorBidi"/>
        </w:rPr>
      </w:pPr>
      <w:r w:rsidRPr="001D7F9B">
        <w:rPr>
          <w:rFonts w:asciiTheme="majorBidi" w:hAnsiTheme="majorBidi" w:cstheme="majorBidi"/>
        </w:rPr>
        <w:t>______________</w:t>
      </w:r>
    </w:p>
    <w:sectPr w:rsidR="002569F7" w:rsidRPr="00C624E6"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74" w:rsidRDefault="00420374">
      <w:r>
        <w:separator/>
      </w:r>
    </w:p>
  </w:endnote>
  <w:endnote w:type="continuationSeparator" w:id="0">
    <w:p w:rsidR="00420374" w:rsidRDefault="0042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74" w:rsidRDefault="00420374">
      <w:r>
        <w:t>____________________</w:t>
      </w:r>
    </w:p>
  </w:footnote>
  <w:footnote w:type="continuationSeparator" w:id="0">
    <w:p w:rsidR="00420374" w:rsidRDefault="00420374">
      <w:r>
        <w:continuationSeparator/>
      </w:r>
    </w:p>
  </w:footnote>
  <w:footnote w:id="1">
    <w:p w:rsidR="00420374" w:rsidRPr="00C624E6" w:rsidDel="00331DAC" w:rsidRDefault="00420374" w:rsidP="00420374">
      <w:pPr>
        <w:tabs>
          <w:tab w:val="clear" w:pos="794"/>
          <w:tab w:val="left" w:pos="0"/>
          <w:tab w:val="left" w:pos="284"/>
        </w:tabs>
        <w:rPr>
          <w:del w:id="3" w:author="Royer, Veronique" w:date="2015-06-18T13:01:00Z"/>
          <w:rFonts w:asciiTheme="majorBidi" w:hAnsiTheme="majorBidi" w:cstheme="majorBidi"/>
          <w:szCs w:val="24"/>
          <w:lang w:val="fr-CH"/>
          <w:rPrChange w:id="4" w:author="Royer, Veronique" w:date="2015-06-18T13:02:00Z">
            <w:rPr>
              <w:del w:id="5" w:author="Royer, Veronique" w:date="2015-06-18T13:01:00Z"/>
              <w:lang w:val="fr-CH"/>
            </w:rPr>
          </w:rPrChange>
        </w:rPr>
      </w:pPr>
      <w:del w:id="6" w:author="Royer, Veronique" w:date="2015-06-18T13:01:00Z">
        <w:r w:rsidRPr="001D7F9B" w:rsidDel="00331DAC">
          <w:rPr>
            <w:rStyle w:val="FootnoteReference"/>
            <w:rFonts w:asciiTheme="majorBidi" w:hAnsiTheme="majorBidi" w:cstheme="majorBidi"/>
            <w:rPrChange w:id="7" w:author="Royer, Veronique" w:date="2015-06-18T13:02:00Z">
              <w:rPr>
                <w:rStyle w:val="FootnoteReference"/>
              </w:rPr>
            </w:rPrChange>
          </w:rPr>
          <w:delText>*</w:delText>
        </w:r>
        <w:r w:rsidRPr="001D7F9B" w:rsidDel="00331DAC">
          <w:rPr>
            <w:rFonts w:asciiTheme="majorBidi" w:hAnsiTheme="majorBidi" w:cstheme="majorBidi"/>
            <w:rPrChange w:id="8" w:author="Royer, Veronique" w:date="2015-06-18T13:02:00Z">
              <w:rPr/>
            </w:rPrChange>
          </w:rPr>
          <w:tab/>
        </w:r>
        <w:r w:rsidRPr="00C624E6" w:rsidDel="00331DAC">
          <w:rPr>
            <w:rFonts w:asciiTheme="majorBidi" w:hAnsiTheme="majorBidi" w:cstheme="majorBidi"/>
            <w:szCs w:val="24"/>
            <w:lang w:val="fr-CH"/>
            <w:rPrChange w:id="9" w:author="Royer, Veronique" w:date="2015-06-18T13:02:00Z">
              <w:rPr>
                <w:sz w:val="22"/>
                <w:lang w:val="fr-CH"/>
              </w:rPr>
            </w:rPrChange>
          </w:rPr>
          <w:delText>En 2013, la Commission d'études 1 des radiocommunications a repoussé la date d'achèvement des études au titre de cette Question.</w:delText>
        </w:r>
      </w:del>
    </w:p>
  </w:footnote>
  <w:footnote w:id="2">
    <w:p w:rsidR="002C286B" w:rsidRPr="002C286B" w:rsidDel="002C286B" w:rsidRDefault="002C286B">
      <w:pPr>
        <w:pStyle w:val="FootnoteText"/>
        <w:rPr>
          <w:del w:id="21" w:author="Jovet, Nathalie" w:date="2015-06-23T11:36:00Z"/>
          <w:lang w:val="fr-CH"/>
        </w:rPr>
      </w:pPr>
      <w:del w:id="22" w:author="Jovet, Nathalie" w:date="2015-06-23T11:36:00Z">
        <w:r w:rsidRPr="002C286B" w:rsidDel="002C286B">
          <w:rPr>
            <w:rStyle w:val="FootnoteReference"/>
            <w:lang w:val="fr-CH"/>
          </w:rPr>
          <w:delText>*</w:delText>
        </w:r>
        <w:r w:rsidRPr="002C286B" w:rsidDel="002C286B">
          <w:rPr>
            <w:lang w:val="fr-CH"/>
          </w:rPr>
          <w:delText xml:space="preserve"> </w:delText>
        </w:r>
        <w:r w:rsidDel="002C286B">
          <w:rPr>
            <w:lang w:val="fr-CH"/>
          </w:rPr>
          <w:tab/>
        </w:r>
        <w:r w:rsidRPr="00C624E6" w:rsidDel="002C286B">
          <w:rPr>
            <w:rFonts w:asciiTheme="majorBidi" w:hAnsiTheme="majorBidi" w:cstheme="majorBidi"/>
            <w:sz w:val="24"/>
            <w:szCs w:val="24"/>
            <w:lang w:val="fr-CH"/>
          </w:rPr>
          <w:delText>En 2013, la Commission d'études 1 des radiocommunications a repoussé la date d'achèvement des études au titre de cette Question.</w:delText>
        </w:r>
      </w:del>
    </w:p>
  </w:footnote>
  <w:footnote w:id="3">
    <w:p w:rsidR="00420374" w:rsidRPr="00C624E6" w:rsidRDefault="00420374" w:rsidP="00420374">
      <w:pPr>
        <w:pStyle w:val="FootnoteText"/>
        <w:rPr>
          <w:rFonts w:asciiTheme="majorBidi" w:hAnsiTheme="majorBidi" w:cstheme="majorBidi"/>
          <w:sz w:val="24"/>
          <w:szCs w:val="24"/>
          <w:lang w:val="fr-CH"/>
        </w:rPr>
      </w:pPr>
      <w:r w:rsidRPr="001D7F9B">
        <w:rPr>
          <w:rStyle w:val="FootnoteReference"/>
          <w:rFonts w:asciiTheme="majorBidi" w:hAnsiTheme="majorBidi" w:cstheme="majorBidi"/>
          <w:lang w:val="fr-CH"/>
        </w:rPr>
        <w:t>*</w:t>
      </w:r>
      <w:del w:id="23" w:author="Royer, Veronique" w:date="2015-06-18T13:07:00Z">
        <w:r w:rsidRPr="001D7F9B" w:rsidDel="00874F72">
          <w:rPr>
            <w:rStyle w:val="FootnoteReference"/>
            <w:rFonts w:asciiTheme="majorBidi" w:hAnsiTheme="majorBidi" w:cstheme="majorBidi"/>
            <w:lang w:val="fr-CH"/>
          </w:rPr>
          <w:delText>*</w:delText>
        </w:r>
      </w:del>
      <w:r w:rsidRPr="001D7F9B">
        <w:rPr>
          <w:rFonts w:asciiTheme="majorBidi" w:hAnsiTheme="majorBidi" w:cstheme="majorBidi"/>
          <w:lang w:val="fr-CH"/>
        </w:rPr>
        <w:t xml:space="preserve"> </w:t>
      </w:r>
      <w:r w:rsidRPr="001D7F9B">
        <w:rPr>
          <w:rFonts w:asciiTheme="majorBidi" w:hAnsiTheme="majorBidi" w:cstheme="majorBidi"/>
          <w:lang w:val="fr-CH"/>
        </w:rPr>
        <w:tab/>
      </w:r>
      <w:r w:rsidRPr="00C624E6">
        <w:rPr>
          <w:rFonts w:asciiTheme="majorBidi" w:hAnsiTheme="majorBidi" w:cstheme="majorBidi"/>
          <w:sz w:val="24"/>
          <w:szCs w:val="24"/>
          <w:lang w:val="fr-CH"/>
        </w:rPr>
        <w:t>Désigné également sous le nom de "réorganisation".</w:t>
      </w:r>
    </w:p>
  </w:footnote>
  <w:footnote w:id="4">
    <w:p w:rsidR="002C286B" w:rsidDel="00F06CA9" w:rsidRDefault="002C286B">
      <w:pPr>
        <w:pStyle w:val="FootnoteText"/>
        <w:rPr>
          <w:del w:id="29" w:author="Jovet, Nathalie" w:date="2015-06-23T12:14:00Z"/>
        </w:rPr>
      </w:pPr>
      <w:del w:id="30" w:author="Jovet, Nathalie" w:date="2015-06-23T12:14:00Z">
        <w:r w:rsidDel="00F06CA9">
          <w:rPr>
            <w:rStyle w:val="FootnoteReference"/>
          </w:rPr>
          <w:delText>*</w:delText>
        </w:r>
        <w:r w:rsidDel="00F06CA9">
          <w:delText xml:space="preserve"> </w:delText>
        </w:r>
        <w:r w:rsidDel="00F06CA9">
          <w:tab/>
        </w:r>
        <w:r w:rsidRPr="00C624E6" w:rsidDel="00F06CA9">
          <w:rPr>
            <w:rFonts w:asciiTheme="majorBidi" w:eastAsiaTheme="minorEastAsia" w:hAnsiTheme="majorBidi" w:cstheme="majorBidi"/>
            <w:sz w:val="24"/>
            <w:szCs w:val="24"/>
            <w:lang w:val="fr-CH"/>
          </w:rPr>
          <w:delText>En 2013, la Commission d'études 1 des radiocommunications a repoussé la date d'achèvement des études au titre de cette Question.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624E6">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22179A">
      <w:rPr>
        <w:rStyle w:val="PageNumber"/>
        <w:noProof/>
        <w:sz w:val="18"/>
        <w:szCs w:val="16"/>
      </w:rPr>
      <w:t>8</w:t>
    </w:r>
    <w:r w:rsidR="001B42C9" w:rsidRPr="002569F7">
      <w:rPr>
        <w:rStyle w:val="PageNumber"/>
        <w:sz w:val="18"/>
        <w:szCs w:val="16"/>
      </w:rPr>
      <w:fldChar w:fldCharType="end"/>
    </w:r>
    <w:r w:rsidR="00C624E6">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624E6" w:rsidRDefault="00E915AF" w:rsidP="00F06CA9">
    <w:pPr>
      <w:pStyle w:val="Header"/>
      <w:rPr>
        <w:iCs/>
        <w:sz w:val="18"/>
        <w:szCs w:val="18"/>
      </w:rPr>
    </w:pPr>
    <w:r>
      <w:tab/>
    </w:r>
    <w:r>
      <w:tab/>
    </w:r>
    <w:r w:rsidR="00F06CA9">
      <w:rPr>
        <w:iCs/>
        <w:sz w:val="18"/>
        <w:szCs w:val="18"/>
      </w:rPr>
      <w:t xml:space="preserve">- </w:t>
    </w:r>
    <w:r w:rsidR="001B42C9" w:rsidRPr="00C624E6">
      <w:rPr>
        <w:iCs/>
        <w:sz w:val="18"/>
        <w:szCs w:val="18"/>
      </w:rPr>
      <w:fldChar w:fldCharType="begin"/>
    </w:r>
    <w:r w:rsidRPr="00C624E6">
      <w:rPr>
        <w:iCs/>
        <w:sz w:val="18"/>
        <w:szCs w:val="18"/>
      </w:rPr>
      <w:instrText xml:space="preserve"> PAGE  \* MERGEFORMAT </w:instrText>
    </w:r>
    <w:r w:rsidR="001B42C9" w:rsidRPr="00C624E6">
      <w:rPr>
        <w:iCs/>
        <w:sz w:val="18"/>
        <w:szCs w:val="18"/>
      </w:rPr>
      <w:fldChar w:fldCharType="separate"/>
    </w:r>
    <w:r w:rsidR="0022179A">
      <w:rPr>
        <w:iCs/>
        <w:noProof/>
        <w:sz w:val="18"/>
        <w:szCs w:val="18"/>
      </w:rPr>
      <w:t>7</w:t>
    </w:r>
    <w:r w:rsidR="001B42C9" w:rsidRPr="00C624E6">
      <w:rPr>
        <w:iCs/>
        <w:sz w:val="18"/>
        <w:szCs w:val="18"/>
      </w:rPr>
      <w:fldChar w:fldCharType="end"/>
    </w:r>
    <w:r w:rsidR="00C624E6">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297D40">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rson w15:author="Jovet, Nathalie">
    <w15:presenceInfo w15:providerId="AD" w15:userId="S-1-5-21-8740799-900759487-1415713722-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2037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179A"/>
    <w:rsid w:val="002302B3"/>
    <w:rsid w:val="00230C66"/>
    <w:rsid w:val="00235A29"/>
    <w:rsid w:val="00241526"/>
    <w:rsid w:val="002443A2"/>
    <w:rsid w:val="002569F7"/>
    <w:rsid w:val="00266E74"/>
    <w:rsid w:val="00283C3B"/>
    <w:rsid w:val="002861E6"/>
    <w:rsid w:val="00287D18"/>
    <w:rsid w:val="002A2618"/>
    <w:rsid w:val="002A5DD7"/>
    <w:rsid w:val="002B0CAC"/>
    <w:rsid w:val="002C286B"/>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0374"/>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76957"/>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77EB4"/>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726"/>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24E6"/>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6CA9"/>
    <w:rsid w:val="00F107A5"/>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8409D8-DC55-481E-AA4A-F340F67E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420374"/>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420374"/>
    <w:pPr>
      <w:keepNext/>
      <w:keepLines/>
      <w:spacing w:before="480" w:line="240" w:lineRule="auto"/>
      <w:jc w:val="center"/>
    </w:pPr>
    <w:rPr>
      <w:rFonts w:ascii="Times New Roman" w:hAnsi="Times New Roman" w:cs="Times New Roman"/>
      <w:caps/>
      <w:sz w:val="28"/>
      <w:szCs w:val="20"/>
      <w:lang w:val="fr-FR"/>
    </w:rPr>
  </w:style>
  <w:style w:type="paragraph" w:customStyle="1" w:styleId="Normalaftertitle0">
    <w:name w:val="Normal after title"/>
    <w:basedOn w:val="Normal"/>
    <w:next w:val="Normal"/>
    <w:rsid w:val="00420374"/>
    <w:pPr>
      <w:overflowPunct/>
      <w:autoSpaceDE/>
      <w:autoSpaceDN/>
      <w:adjustRightInd/>
      <w:spacing w:before="320" w:line="240" w:lineRule="auto"/>
      <w:jc w:val="left"/>
      <w:textAlignment w:val="auto"/>
    </w:pPr>
    <w:rPr>
      <w:rFonts w:ascii="Times New Roman" w:hAnsi="Times New Roman" w:cs="Times New Roman"/>
      <w:szCs w:val="20"/>
      <w:lang w:val="fr-FR"/>
    </w:rPr>
  </w:style>
  <w:style w:type="paragraph" w:customStyle="1" w:styleId="call0">
    <w:name w:val="call"/>
    <w:basedOn w:val="Normal"/>
    <w:next w:val="Normal"/>
    <w:rsid w:val="00420374"/>
    <w:pPr>
      <w:keepNext/>
      <w:keepLines/>
      <w:overflowPunct/>
      <w:autoSpaceDE/>
      <w:autoSpaceDN/>
      <w:adjustRightInd/>
      <w:spacing w:line="240" w:lineRule="auto"/>
      <w:ind w:left="794"/>
      <w:jc w:val="left"/>
      <w:textAlignment w:val="auto"/>
    </w:pPr>
    <w:rPr>
      <w:rFonts w:ascii="Times New Roman" w:hAnsi="Times New Roman" w:cs="Times New Roman"/>
      <w:i/>
      <w:szCs w:val="20"/>
      <w:lang w:val="fr-FR"/>
    </w:rPr>
  </w:style>
  <w:style w:type="character" w:customStyle="1" w:styleId="FootnoteTextChar">
    <w:name w:val="Footnote Text Char"/>
    <w:link w:val="FootnoteText"/>
    <w:semiHidden/>
    <w:rsid w:val="00420374"/>
    <w:rPr>
      <w:szCs w:val="22"/>
      <w:lang w:val="en-US" w:eastAsia="en-US"/>
    </w:rPr>
  </w:style>
  <w:style w:type="paragraph" w:customStyle="1" w:styleId="RecTitle0">
    <w:name w:val="Rec_Title"/>
    <w:basedOn w:val="Normal"/>
    <w:next w:val="Heading1"/>
    <w:rsid w:val="00420374"/>
    <w:pPr>
      <w:keepNext/>
      <w:keepLines/>
      <w:overflowPunct/>
      <w:autoSpaceDE/>
      <w:autoSpaceDN/>
      <w:adjustRightInd/>
      <w:spacing w:before="240" w:line="240" w:lineRule="auto"/>
      <w:jc w:val="center"/>
      <w:textAlignment w:val="auto"/>
    </w:pPr>
    <w:rPr>
      <w:rFonts w:ascii="Times New Roman" w:hAnsi="Times New Roman" w:cs="Times New Roman"/>
      <w:b/>
      <w:caps/>
      <w:szCs w:val="20"/>
      <w:lang w:val="fr-FR"/>
    </w:rPr>
  </w:style>
  <w:style w:type="character" w:customStyle="1" w:styleId="TableheadChar">
    <w:name w:val="Table_head Char"/>
    <w:basedOn w:val="DefaultParagraphFont"/>
    <w:link w:val="Tablehead"/>
    <w:uiPriority w:val="99"/>
    <w:locked/>
    <w:rsid w:val="00420374"/>
    <w:rPr>
      <w:b/>
      <w:szCs w:val="22"/>
      <w:lang w:val="en-US" w:eastAsia="en-US"/>
    </w:rPr>
  </w:style>
  <w:style w:type="character" w:customStyle="1" w:styleId="TabletextChar">
    <w:name w:val="Table_text Char"/>
    <w:link w:val="Tabletext"/>
    <w:locked/>
    <w:rsid w:val="00420374"/>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1/en"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2-SG01-C-016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C-0166/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md/R12-SG01-C-016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2-SG01-C-0164/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BDB5-5A14-4ABF-97A3-64B57529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22</TotalTime>
  <Pages>8</Pages>
  <Words>1351</Words>
  <Characters>7703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9036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9</cp:revision>
  <cp:lastPrinted>2015-06-23T09:40:00Z</cp:lastPrinted>
  <dcterms:created xsi:type="dcterms:W3CDTF">2015-06-23T09:21:00Z</dcterms:created>
  <dcterms:modified xsi:type="dcterms:W3CDTF">2015-06-23T12:04:00Z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