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877C60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09672D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813E47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C464CC">
              <w:rPr>
                <w:b/>
                <w:bCs/>
                <w:lang w:bidi="ar-SY"/>
              </w:rPr>
              <w:t>73</w:t>
            </w:r>
            <w:r w:rsidR="0009672D">
              <w:rPr>
                <w:b/>
                <w:bCs/>
                <w:lang w:bidi="ar-SY"/>
              </w:rPr>
              <w:t>3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09672D" w:rsidP="000A19FD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24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0A19FD">
              <w:rPr>
                <w:rFonts w:hint="cs"/>
                <w:rtl/>
                <w:lang w:bidi="ar-SY"/>
              </w:rPr>
              <w:t>يونيو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6215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762153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C464CC" w:rsidRDefault="00F36590" w:rsidP="0009672D">
            <w:pPr>
              <w:spacing w:after="120"/>
              <w:jc w:val="left"/>
              <w:rPr>
                <w:b/>
                <w:bCs/>
                <w:spacing w:val="-2"/>
                <w:lang w:bidi="ar-SY"/>
              </w:rPr>
            </w:pPr>
            <w:r w:rsidRPr="00C464CC">
              <w:rPr>
                <w:b/>
                <w:bCs/>
                <w:spacing w:val="-2"/>
                <w:rtl/>
              </w:rPr>
              <w:t>إلى إدارات الدول الأعضاء في الات</w:t>
            </w:r>
            <w:r w:rsidRPr="00C464CC">
              <w:rPr>
                <w:rFonts w:hint="cs"/>
                <w:b/>
                <w:bCs/>
                <w:spacing w:val="-2"/>
                <w:rtl/>
              </w:rPr>
              <w:t>‍</w:t>
            </w:r>
            <w:r w:rsidRPr="00C464CC">
              <w:rPr>
                <w:b/>
                <w:bCs/>
                <w:spacing w:val="-2"/>
                <w:rtl/>
              </w:rPr>
              <w:t>حاد وأعضاء قطاع الاتصالات الراديوية</w:t>
            </w:r>
            <w:r w:rsidR="0009672D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والمنتسبين إليه</w:t>
            </w:r>
            <w:r w:rsidR="00D757B5">
              <w:rPr>
                <w:b/>
                <w:bCs/>
                <w:spacing w:val="-2"/>
                <w:rtl/>
              </w:rPr>
              <w:br/>
            </w:r>
            <w:r w:rsidRPr="00C464CC">
              <w:rPr>
                <w:b/>
                <w:bCs/>
                <w:spacing w:val="-2"/>
                <w:rtl/>
                <w:lang w:bidi="ar-EG"/>
              </w:rPr>
              <w:t xml:space="preserve">المشاركين في أعمال لجنة </w:t>
            </w:r>
            <w:r w:rsidR="0009672D">
              <w:rPr>
                <w:rFonts w:hint="cs"/>
                <w:b/>
                <w:bCs/>
                <w:spacing w:val="-2"/>
                <w:rtl/>
                <w:lang w:bidi="ar-EG"/>
              </w:rPr>
              <w:t>الدراسات </w:t>
            </w:r>
            <w:r w:rsidR="0009672D">
              <w:rPr>
                <w:b/>
                <w:bCs/>
                <w:spacing w:val="-2"/>
                <w:lang w:bidi="ar-EG"/>
              </w:rPr>
              <w:t>1</w:t>
            </w:r>
            <w:r w:rsidR="00D757B5">
              <w:rPr>
                <w:rFonts w:hint="cs"/>
                <w:b/>
                <w:bCs/>
                <w:spacing w:val="-2"/>
                <w:rtl/>
                <w:lang w:bidi="ar-SY"/>
              </w:rPr>
              <w:t xml:space="preserve"> </w:t>
            </w:r>
            <w:r w:rsidR="0009672D">
              <w:rPr>
                <w:rFonts w:hint="cs"/>
                <w:b/>
                <w:bCs/>
                <w:spacing w:val="-2"/>
                <w:rtl/>
                <w:lang w:bidi="ar-SY"/>
              </w:rPr>
              <w:t>للاتصالات</w:t>
            </w:r>
            <w:r w:rsidR="00ED224B">
              <w:rPr>
                <w:rFonts w:hint="cs"/>
                <w:b/>
                <w:bCs/>
                <w:spacing w:val="-2"/>
                <w:rtl/>
                <w:lang w:bidi="ar-SY"/>
              </w:rPr>
              <w:t xml:space="preserve"> الراديوية</w:t>
            </w:r>
          </w:p>
        </w:tc>
      </w:tr>
      <w:tr w:rsidR="00762153" w:rsidRPr="00F36590" w:rsidTr="003B65BD">
        <w:tc>
          <w:tcPr>
            <w:tcW w:w="5000" w:type="pct"/>
            <w:gridSpan w:val="3"/>
            <w:shd w:val="clear" w:color="auto" w:fill="auto"/>
          </w:tcPr>
          <w:p w:rsidR="00762153" w:rsidRPr="00813E47" w:rsidRDefault="00762153" w:rsidP="00762153">
            <w:pPr>
              <w:spacing w:before="0" w:line="260" w:lineRule="exact"/>
              <w:rPr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813E47" w:rsidRDefault="00F36590" w:rsidP="00762153">
            <w:pPr>
              <w:spacing w:before="0" w:line="260" w:lineRule="exact"/>
              <w:rPr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13E47" w:rsidRPr="00813E47" w:rsidRDefault="004A19EB" w:rsidP="00C464CC">
            <w:pPr>
              <w:spacing w:before="60" w:after="60" w:line="340" w:lineRule="exact"/>
              <w:rPr>
                <w:b/>
                <w:bCs/>
                <w:rtl/>
              </w:rPr>
            </w:pPr>
            <w:r w:rsidRPr="00A20DC6">
              <w:rPr>
                <w:b/>
                <w:bCs/>
                <w:rtl/>
                <w:lang w:bidi="ar-EG"/>
              </w:rPr>
              <w:t xml:space="preserve">لجنة الدراسات </w:t>
            </w:r>
            <w:r>
              <w:rPr>
                <w:rFonts w:hAnsi="Times New Roman Bold"/>
                <w:b/>
                <w:bCs/>
                <w:lang w:bidi="ar-EG"/>
              </w:rPr>
              <w:t>1</w:t>
            </w:r>
            <w:r w:rsidRPr="00A20DC6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(إدارة الطيف)</w:t>
            </w:r>
          </w:p>
          <w:p w:rsidR="00813E47" w:rsidRPr="00813E47" w:rsidRDefault="00813E47" w:rsidP="00C412F8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Pr="00813E47">
              <w:rPr>
                <w:rFonts w:hint="cs"/>
                <w:b/>
                <w:bCs/>
                <w:rtl/>
              </w:rPr>
              <w:t xml:space="preserve">اعتماد </w:t>
            </w:r>
            <w:r w:rsidR="00C464CC">
              <w:rPr>
                <w:rFonts w:hint="cs"/>
                <w:b/>
                <w:bCs/>
                <w:rtl/>
              </w:rPr>
              <w:t>مشاريع مراجعة </w:t>
            </w:r>
            <w:r w:rsidR="004A19EB">
              <w:rPr>
                <w:b/>
                <w:bCs/>
              </w:rPr>
              <w:t>3</w:t>
            </w:r>
            <w:r w:rsidR="00C464CC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C412F8">
              <w:rPr>
                <w:rFonts w:hint="cs"/>
                <w:b/>
                <w:bCs/>
                <w:rtl/>
                <w:lang w:bidi="ar-EG"/>
              </w:rPr>
              <w:t>مسائل</w:t>
            </w:r>
            <w:r w:rsidR="00B06E78">
              <w:rPr>
                <w:rFonts w:hint="cs"/>
                <w:b/>
                <w:bCs/>
                <w:rtl/>
              </w:rPr>
              <w:t xml:space="preserve"> </w:t>
            </w:r>
            <w:r w:rsidRPr="00813E47">
              <w:rPr>
                <w:rFonts w:hint="cs"/>
                <w:b/>
                <w:bCs/>
                <w:rtl/>
              </w:rPr>
              <w:t>لقطاع الاتصالات الراديوية وال‍موافقة عليها في نفس الوقت بال‍مراسلة وفقاً للفقرة </w:t>
            </w:r>
            <w:r w:rsidRPr="00813E47">
              <w:rPr>
                <w:b/>
                <w:bCs/>
                <w:lang w:val="en-GB" w:bidi="ar-SY"/>
              </w:rPr>
              <w:t>3.10</w:t>
            </w:r>
            <w:r w:rsidRPr="00813E47">
              <w:rPr>
                <w:rFonts w:hint="cs"/>
                <w:b/>
                <w:bCs/>
                <w:rtl/>
              </w:rPr>
              <w:t xml:space="preserve"> من القرار </w:t>
            </w:r>
            <w:r w:rsidRPr="00813E47">
              <w:rPr>
                <w:b/>
                <w:bCs/>
                <w:lang w:val="en-GB" w:bidi="ar-SY"/>
              </w:rPr>
              <w:t>ITU</w:t>
            </w:r>
            <w:r w:rsidRPr="00813E47">
              <w:rPr>
                <w:b/>
                <w:bCs/>
                <w:lang w:val="en-GB" w:bidi="ar-SY"/>
              </w:rPr>
              <w:noBreakHyphen/>
              <w:t>R 1-6</w:t>
            </w:r>
            <w:r w:rsidRPr="00813E47">
              <w:rPr>
                <w:rFonts w:hint="cs"/>
                <w:b/>
                <w:bCs/>
                <w:rtl/>
              </w:rPr>
              <w:t xml:space="preserve"> (إجراء الاعتماد وال‍موافقة في نفس الوقت عن طريق المراسلة)</w:t>
            </w:r>
          </w:p>
          <w:p w:rsidR="003403A3" w:rsidRPr="00F36590" w:rsidRDefault="00813E47" w:rsidP="00C412F8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</w:rPr>
              <w:t xml:space="preserve">اقتراح الموافقة على إلغاء </w:t>
            </w:r>
            <w:r w:rsidR="00C412F8">
              <w:rPr>
                <w:rFonts w:hint="cs"/>
                <w:b/>
                <w:bCs/>
                <w:rtl/>
              </w:rPr>
              <w:t>مسألة</w:t>
            </w:r>
            <w:r w:rsidR="004A19EB">
              <w:rPr>
                <w:rFonts w:hint="cs"/>
                <w:b/>
                <w:bCs/>
                <w:rtl/>
              </w:rPr>
              <w:t xml:space="preserve"> واحدة</w:t>
            </w:r>
            <w:r w:rsidR="00C464CC">
              <w:rPr>
                <w:rFonts w:hint="eastAsia"/>
                <w:b/>
                <w:bCs/>
                <w:rtl/>
                <w:lang w:bidi="ar-EG"/>
              </w:rPr>
              <w:t> توصيات</w:t>
            </w:r>
            <w:r w:rsidRPr="00813E47">
              <w:rPr>
                <w:rFonts w:hint="cs"/>
                <w:b/>
                <w:bCs/>
                <w:rtl/>
              </w:rPr>
              <w:t xml:space="preserve"> لقطاع الاتصالات الراديوية</w:t>
            </w:r>
          </w:p>
        </w:tc>
      </w:tr>
    </w:tbl>
    <w:p w:rsidR="007F44A3" w:rsidRDefault="007F44A3" w:rsidP="007F44A3">
      <w:pPr>
        <w:spacing w:before="600"/>
        <w:rPr>
          <w:rtl/>
          <w:lang w:bidi="ar-EG"/>
        </w:rPr>
      </w:pPr>
      <w:r>
        <w:rPr>
          <w:rFonts w:hint="cs"/>
          <w:rtl/>
          <w:lang w:bidi="ar-EG"/>
        </w:rPr>
        <w:t>ت‍حية طيبة وبعد،</w:t>
      </w:r>
    </w:p>
    <w:p w:rsidR="004A19EB" w:rsidRDefault="004A19EB" w:rsidP="007F44A3">
      <w:pPr>
        <w:rPr>
          <w:rtl/>
          <w:lang w:bidi="ar-EG"/>
        </w:rPr>
      </w:pPr>
      <w:r w:rsidRPr="00831543">
        <w:rPr>
          <w:rtl/>
          <w:lang w:bidi="ar-EG"/>
        </w:rPr>
        <w:t>قررت ل</w:t>
      </w:r>
      <w:r w:rsidR="00706426">
        <w:rPr>
          <w:rFonts w:hint="cs"/>
          <w:rtl/>
          <w:lang w:bidi="ar-EG"/>
        </w:rPr>
        <w:t>‍</w:t>
      </w:r>
      <w:r w:rsidRPr="00831543">
        <w:rPr>
          <w:rtl/>
          <w:lang w:bidi="ar-EG"/>
        </w:rPr>
        <w:t>جنة الدراسات</w:t>
      </w:r>
      <w:r w:rsidRPr="00831543">
        <w:rPr>
          <w:rFonts w:hint="cs"/>
          <w:rtl/>
          <w:lang w:bidi="ar-EG"/>
        </w:rPr>
        <w:t> </w:t>
      </w:r>
      <w:r>
        <w:t>1</w:t>
      </w:r>
      <w:r w:rsidRPr="00831543">
        <w:rPr>
          <w:rtl/>
          <w:lang w:bidi="ar-EG"/>
        </w:rPr>
        <w:t xml:space="preserve"> للاتصالات الراديوية في اجتماعها المنعقد </w:t>
      </w:r>
      <w:r>
        <w:rPr>
          <w:rFonts w:hint="cs"/>
          <w:rtl/>
          <w:lang w:bidi="ar-EG"/>
        </w:rPr>
        <w:t>يومي</w:t>
      </w:r>
      <w:r w:rsidRPr="00831543">
        <w:rPr>
          <w:rFonts w:hint="cs"/>
          <w:rtl/>
          <w:lang w:bidi="ar-EG"/>
        </w:rPr>
        <w:t xml:space="preserve"> </w:t>
      </w:r>
      <w:r>
        <w:t>11</w:t>
      </w:r>
      <w:r w:rsidRPr="0083154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و</w:t>
      </w:r>
      <w:r>
        <w:t>12</w:t>
      </w:r>
      <w:r w:rsidRPr="0083154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يونيو</w:t>
      </w:r>
      <w:r w:rsidRPr="00831543">
        <w:rPr>
          <w:rFonts w:hint="eastAsia"/>
          <w:rtl/>
          <w:lang w:bidi="ar-EG"/>
        </w:rPr>
        <w:t> </w:t>
      </w:r>
      <w:r w:rsidRPr="00831543">
        <w:t>201</w:t>
      </w:r>
      <w:r>
        <w:t>5</w:t>
      </w:r>
      <w:r w:rsidRPr="00831543">
        <w:rPr>
          <w:rtl/>
          <w:lang w:bidi="ar-EG"/>
        </w:rPr>
        <w:t xml:space="preserve"> أن تلتمس اعتماد </w:t>
      </w:r>
      <w:r>
        <w:rPr>
          <w:rFonts w:hint="cs"/>
          <w:rtl/>
          <w:lang w:bidi="ar-EG"/>
        </w:rPr>
        <w:t xml:space="preserve">مشاريع مراجعة </w:t>
      </w:r>
      <w:r>
        <w:rPr>
          <w:lang w:bidi="ar-EG"/>
        </w:rPr>
        <w:t>3</w:t>
      </w:r>
      <w:r w:rsidR="007F44A3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مسائل</w:t>
      </w:r>
      <w:r w:rsidRPr="0083154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لقطاع الاتصالات الراديوية عن طريق ال</w:t>
      </w:r>
      <w:r w:rsidR="00706426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مراسلة (ا</w:t>
      </w:r>
      <w:r w:rsidRPr="00831543">
        <w:rPr>
          <w:rtl/>
          <w:lang w:bidi="ar-EG"/>
        </w:rPr>
        <w:t>لفقرة</w:t>
      </w:r>
      <w:r w:rsidRPr="00831543">
        <w:rPr>
          <w:rFonts w:hint="eastAsia"/>
          <w:rtl/>
          <w:lang w:bidi="ar-EG"/>
        </w:rPr>
        <w:t> </w:t>
      </w:r>
      <w:r>
        <w:t>3.2.10</w:t>
      </w:r>
      <w:r w:rsidRPr="00831543">
        <w:rPr>
          <w:rtl/>
          <w:lang w:bidi="ar-EG"/>
        </w:rPr>
        <w:t xml:space="preserve"> من القرار</w:t>
      </w:r>
      <w:r>
        <w:rPr>
          <w:rFonts w:hint="eastAsia"/>
          <w:rtl/>
          <w:lang w:bidi="ar-EG"/>
        </w:rPr>
        <w:t> </w:t>
      </w:r>
      <w:r w:rsidRPr="00831543">
        <w:t>ITU</w:t>
      </w:r>
      <w:r w:rsidRPr="00831543">
        <w:noBreakHyphen/>
        <w:t>R 1</w:t>
      </w:r>
      <w:r w:rsidRPr="00831543">
        <w:noBreakHyphen/>
        <w:t>6</w:t>
      </w:r>
      <w:r>
        <w:rPr>
          <w:rFonts w:hint="cs"/>
          <w:rtl/>
          <w:lang w:bidi="ar-EG"/>
        </w:rPr>
        <w:t xml:space="preserve">) </w:t>
      </w:r>
      <w:r>
        <w:rPr>
          <w:color w:val="000000"/>
          <w:rtl/>
        </w:rPr>
        <w:t>وقررت كذلك تطبيق إجراء الاعتماد وال</w:t>
      </w:r>
      <w:r w:rsidR="00706426">
        <w:rPr>
          <w:rFonts w:hint="cs"/>
          <w:color w:val="000000"/>
          <w:rtl/>
        </w:rPr>
        <w:t>‍</w:t>
      </w:r>
      <w:r>
        <w:rPr>
          <w:color w:val="000000"/>
          <w:rtl/>
        </w:rPr>
        <w:t>موافقة ﰲ نفس الوقت عن طريق ال</w:t>
      </w:r>
      <w:r w:rsidR="00706426">
        <w:rPr>
          <w:rFonts w:hint="cs"/>
          <w:color w:val="000000"/>
          <w:rtl/>
        </w:rPr>
        <w:t>‍</w:t>
      </w:r>
      <w:r>
        <w:rPr>
          <w:color w:val="000000"/>
          <w:rtl/>
        </w:rPr>
        <w:t xml:space="preserve">مراسلة </w:t>
      </w:r>
      <w:r w:rsidR="00C0682B">
        <w:rPr>
          <w:color w:val="000000"/>
        </w:rPr>
        <w:t>(</w:t>
      </w:r>
      <w:r>
        <w:rPr>
          <w:color w:val="000000"/>
        </w:rPr>
        <w:t>PSAA</w:t>
      </w:r>
      <w:r w:rsidR="00C0682B">
        <w:rPr>
          <w:color w:val="000000"/>
        </w:rPr>
        <w:t>)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(</w:t>
      </w:r>
      <w:r>
        <w:rPr>
          <w:color w:val="000000"/>
          <w:rtl/>
        </w:rPr>
        <w:t xml:space="preserve">الفقرة </w:t>
      </w:r>
      <w:r>
        <w:rPr>
          <w:color w:val="000000"/>
        </w:rPr>
        <w:t>3.10</w:t>
      </w:r>
      <w:r>
        <w:rPr>
          <w:color w:val="000000"/>
          <w:rtl/>
        </w:rPr>
        <w:t xml:space="preserve"> من القرار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color w:val="000000"/>
        </w:rPr>
        <w:t>ITU-R 1-6</w:t>
      </w:r>
      <w:r>
        <w:rPr>
          <w:rFonts w:hint="cs"/>
          <w:color w:val="000000"/>
          <w:rtl/>
        </w:rPr>
        <w:t>).</w:t>
      </w:r>
      <w:r>
        <w:rPr>
          <w:color w:val="000000"/>
          <w:rtl/>
        </w:rPr>
        <w:t xml:space="preserve"> و</w:t>
      </w:r>
      <w:r>
        <w:rPr>
          <w:rFonts w:hint="cs"/>
          <w:color w:val="000000"/>
          <w:rtl/>
        </w:rPr>
        <w:t>ت</w:t>
      </w:r>
      <w:r>
        <w:rPr>
          <w:color w:val="000000"/>
          <w:rtl/>
        </w:rPr>
        <w:t xml:space="preserve">رد </w:t>
      </w:r>
      <w:r>
        <w:rPr>
          <w:rFonts w:hint="cs"/>
          <w:color w:val="000000"/>
          <w:rtl/>
        </w:rPr>
        <w:t>نصوص</w:t>
      </w:r>
      <w:r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مشاريع مسائل قطاع</w:t>
      </w:r>
      <w:r>
        <w:rPr>
          <w:color w:val="000000"/>
          <w:rtl/>
        </w:rPr>
        <w:t xml:space="preserve"> الاتصالات الراديوية</w:t>
      </w:r>
      <w:r>
        <w:rPr>
          <w:rFonts w:hint="cs"/>
          <w:color w:val="000000"/>
          <w:rtl/>
        </w:rPr>
        <w:t xml:space="preserve"> في ال</w:t>
      </w:r>
      <w:r w:rsidR="00706426">
        <w:rPr>
          <w:rFonts w:hint="cs"/>
          <w:color w:val="000000"/>
          <w:rtl/>
        </w:rPr>
        <w:t>‍</w:t>
      </w:r>
      <w:r>
        <w:rPr>
          <w:rFonts w:hint="cs"/>
          <w:color w:val="000000"/>
          <w:rtl/>
        </w:rPr>
        <w:t>ملحقات من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color w:val="000000"/>
        </w:rPr>
        <w:t>1</w:t>
      </w:r>
      <w:r>
        <w:rPr>
          <w:rFonts w:hint="cs"/>
          <w:color w:val="000000"/>
          <w:rtl/>
          <w:lang w:bidi="ar-EG"/>
        </w:rPr>
        <w:t xml:space="preserve"> إلى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color w:val="000000"/>
          <w:lang w:bidi="ar-EG"/>
        </w:rPr>
        <w:t>3</w:t>
      </w:r>
      <w:r>
        <w:rPr>
          <w:rFonts w:hint="cs"/>
          <w:color w:val="000000"/>
          <w:rtl/>
          <w:lang w:bidi="ar-EG"/>
        </w:rPr>
        <w:t xml:space="preserve"> لتيسير إطلاعكم عليها. وعلاوة على ذلك، اقترحت ل</w:t>
      </w:r>
      <w:r w:rsidR="00706426">
        <w:rPr>
          <w:rFonts w:hint="cs"/>
          <w:color w:val="000000"/>
          <w:rtl/>
          <w:lang w:bidi="ar-EG"/>
        </w:rPr>
        <w:t>‍</w:t>
      </w:r>
      <w:r>
        <w:rPr>
          <w:rFonts w:hint="cs"/>
          <w:color w:val="000000"/>
          <w:rtl/>
          <w:lang w:bidi="ar-EG"/>
        </w:rPr>
        <w:t>جنة الدراسات الموافقة على إلغاء مسألة واحدة لقطاع الاتصالات الراديوية مبينة في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rFonts w:hint="cs"/>
          <w:color w:val="000000"/>
          <w:rtl/>
          <w:lang w:bidi="ar-EG"/>
        </w:rPr>
        <w:t>الملحق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color w:val="000000"/>
          <w:lang w:bidi="ar-EG"/>
        </w:rPr>
        <w:t>4</w:t>
      </w:r>
      <w:r>
        <w:rPr>
          <w:rFonts w:hint="cs"/>
          <w:color w:val="000000"/>
          <w:rtl/>
          <w:lang w:bidi="ar-EG"/>
        </w:rPr>
        <w:t>.</w:t>
      </w:r>
    </w:p>
    <w:p w:rsidR="004A19EB" w:rsidRDefault="004A19EB" w:rsidP="00AA4518">
      <w:pPr>
        <w:rPr>
          <w:rtl/>
          <w:lang w:bidi="ar-EG"/>
        </w:rPr>
      </w:pPr>
      <w:r w:rsidRPr="00831543">
        <w:rPr>
          <w:rtl/>
          <w:lang w:bidi="ar-EG"/>
        </w:rPr>
        <w:t xml:space="preserve">وتمتد فترة النظر </w:t>
      </w:r>
      <w:r>
        <w:rPr>
          <w:rFonts w:hint="cs"/>
          <w:rtl/>
          <w:lang w:bidi="ar-EG"/>
        </w:rPr>
        <w:t>ل</w:t>
      </w:r>
      <w:r w:rsidR="00706426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مدة </w:t>
      </w:r>
      <w:r w:rsidRPr="00831543">
        <w:rPr>
          <w:rFonts w:hint="cs"/>
          <w:rtl/>
          <w:lang w:bidi="ar-EG"/>
        </w:rPr>
        <w:t xml:space="preserve">شهرين </w:t>
      </w:r>
      <w:r w:rsidRPr="00831543">
        <w:rPr>
          <w:rtl/>
          <w:lang w:bidi="ar-EG"/>
        </w:rPr>
        <w:t>تنتهي في</w:t>
      </w:r>
      <w:r w:rsidRPr="00831543">
        <w:rPr>
          <w:rFonts w:hint="cs"/>
          <w:rtl/>
          <w:lang w:bidi="ar-EG"/>
        </w:rPr>
        <w:t xml:space="preserve"> </w:t>
      </w:r>
      <w:r>
        <w:rPr>
          <w:u w:val="single"/>
          <w:lang w:bidi="ar-EG"/>
        </w:rPr>
        <w:t>24</w:t>
      </w:r>
      <w:r w:rsidRPr="00831543">
        <w:rPr>
          <w:rFonts w:hint="cs"/>
          <w:u w:val="single"/>
          <w:rtl/>
          <w:lang w:bidi="ar-EG"/>
        </w:rPr>
        <w:t xml:space="preserve"> </w:t>
      </w:r>
      <w:r>
        <w:rPr>
          <w:rFonts w:hint="cs"/>
          <w:u w:val="single"/>
          <w:rtl/>
          <w:lang w:bidi="ar-EG"/>
        </w:rPr>
        <w:t xml:space="preserve">أغسطس </w:t>
      </w:r>
      <w:r w:rsidRPr="00831543">
        <w:rPr>
          <w:u w:val="single"/>
          <w:lang w:bidi="ar-EG"/>
        </w:rPr>
        <w:t>201</w:t>
      </w:r>
      <w:r>
        <w:rPr>
          <w:u w:val="single"/>
          <w:lang w:bidi="ar-EG"/>
        </w:rPr>
        <w:t>5</w:t>
      </w:r>
      <w:r w:rsidRPr="00831543">
        <w:rPr>
          <w:rtl/>
          <w:lang w:bidi="ar-EG"/>
        </w:rPr>
        <w:t>. وإذا لم ترد أي اعتراضات من الدول الأعضاء خلال هذه الفترة</w:t>
      </w:r>
      <w:r w:rsidRPr="00831543">
        <w:rPr>
          <w:rFonts w:hint="cs"/>
          <w:rtl/>
          <w:lang w:bidi="ar-EG"/>
        </w:rPr>
        <w:t>،</w:t>
      </w:r>
      <w:r w:rsidRPr="00B94F16">
        <w:rPr>
          <w:color w:val="000000"/>
          <w:rtl/>
        </w:rPr>
        <w:t xml:space="preserve"> </w:t>
      </w:r>
      <w:r>
        <w:rPr>
          <w:color w:val="000000"/>
          <w:rtl/>
        </w:rPr>
        <w:t>فإن</w:t>
      </w:r>
      <w:r w:rsidR="00AA4518">
        <w:rPr>
          <w:rFonts w:hint="cs"/>
          <w:color w:val="000000"/>
          <w:rtl/>
        </w:rPr>
        <w:t> </w:t>
      </w:r>
      <w:r>
        <w:rPr>
          <w:color w:val="000000"/>
          <w:rtl/>
        </w:rPr>
        <w:t xml:space="preserve">مشاريع المسائل تعتبر قد اعتمدت‍ها ل‍جنة الدراسات </w:t>
      </w:r>
      <w:r>
        <w:rPr>
          <w:color w:val="000000"/>
        </w:rPr>
        <w:t>1</w:t>
      </w:r>
      <w:r>
        <w:rPr>
          <w:color w:val="000000"/>
          <w:rtl/>
        </w:rPr>
        <w:t>. وعلاوةً على ذلك، ول‍ما كان قد ت‍م اتباع إجراء الاعتماد وال‍موافقة في</w:t>
      </w:r>
      <w:r w:rsidR="00AA4518">
        <w:rPr>
          <w:rFonts w:hint="cs"/>
          <w:color w:val="000000"/>
          <w:rtl/>
        </w:rPr>
        <w:t> </w:t>
      </w:r>
      <w:r>
        <w:rPr>
          <w:color w:val="000000"/>
          <w:rtl/>
        </w:rPr>
        <w:t>نفس الوقت عن طريق ال‍مراسلة، فإن مشاريع ال‍مسائل ستعتبر أيضاً ب‍حكم ال‍موافَق</w:t>
      </w:r>
      <w:r w:rsidR="00C412F8">
        <w:rPr>
          <w:rFonts w:hint="eastAsia"/>
          <w:color w:val="000000"/>
          <w:rtl/>
          <w:lang w:bidi="ar-EG"/>
        </w:rPr>
        <w:t> </w:t>
      </w:r>
      <w:r>
        <w:rPr>
          <w:color w:val="000000"/>
          <w:rtl/>
        </w:rPr>
        <w:t>عليها</w:t>
      </w:r>
      <w:r>
        <w:rPr>
          <w:rFonts w:hint="cs"/>
          <w:color w:val="000000"/>
          <w:rtl/>
        </w:rPr>
        <w:t>.</w:t>
      </w:r>
    </w:p>
    <w:p w:rsidR="004A19EB" w:rsidRDefault="004A19EB" w:rsidP="004A19EB">
      <w:pPr>
        <w:rPr>
          <w:sz w:val="30"/>
          <w:rtl/>
          <w:lang w:bidi="ar-EG"/>
        </w:rPr>
      </w:pPr>
      <w:r w:rsidRPr="00831543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يرجى</w:t>
      </w:r>
      <w:r w:rsidRPr="00831543">
        <w:rPr>
          <w:rFonts w:hint="cs"/>
          <w:rtl/>
          <w:lang w:bidi="ar-EG"/>
        </w:rPr>
        <w:t xml:space="preserve"> من أي دولة عضو تعترض على </w:t>
      </w:r>
      <w:r>
        <w:rPr>
          <w:rFonts w:hint="cs"/>
          <w:rtl/>
          <w:lang w:bidi="ar-EG"/>
        </w:rPr>
        <w:t xml:space="preserve">اعتماد </w:t>
      </w:r>
      <w:r w:rsidRPr="00831543">
        <w:rPr>
          <w:rFonts w:hint="cs"/>
          <w:rtl/>
          <w:lang w:bidi="ar-EG"/>
        </w:rPr>
        <w:t xml:space="preserve">مشروع مسألة </w:t>
      </w:r>
      <w:r>
        <w:rPr>
          <w:rFonts w:hint="cs"/>
          <w:rtl/>
          <w:lang w:bidi="ar-EG"/>
        </w:rPr>
        <w:t>أو ال</w:t>
      </w:r>
      <w:r w:rsidR="00706426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موافقة على إلغاء مسألة، </w:t>
      </w:r>
      <w:r w:rsidRPr="00831543">
        <w:rPr>
          <w:rFonts w:hint="cs"/>
          <w:rtl/>
          <w:lang w:bidi="ar-EG"/>
        </w:rPr>
        <w:t>أن ت</w:t>
      </w:r>
      <w:r w:rsidR="00706426">
        <w:rPr>
          <w:rFonts w:hint="cs"/>
          <w:rtl/>
          <w:lang w:bidi="ar-EG"/>
        </w:rPr>
        <w:t>‍</w:t>
      </w:r>
      <w:r w:rsidRPr="00831543">
        <w:rPr>
          <w:rFonts w:hint="cs"/>
          <w:rtl/>
          <w:lang w:bidi="ar-EG"/>
        </w:rPr>
        <w:t>خبر ال</w:t>
      </w:r>
      <w:r w:rsidR="00706426">
        <w:rPr>
          <w:rFonts w:hint="cs"/>
          <w:rtl/>
          <w:lang w:bidi="ar-EG"/>
        </w:rPr>
        <w:t>‍</w:t>
      </w:r>
      <w:r w:rsidRPr="00831543">
        <w:rPr>
          <w:rFonts w:hint="cs"/>
          <w:rtl/>
          <w:lang w:bidi="ar-EG"/>
        </w:rPr>
        <w:t>مدير ورئيس ل</w:t>
      </w:r>
      <w:r w:rsidR="00706426">
        <w:rPr>
          <w:rFonts w:hint="cs"/>
          <w:rtl/>
          <w:lang w:bidi="ar-EG"/>
        </w:rPr>
        <w:t>‍</w:t>
      </w:r>
      <w:r w:rsidRPr="00831543">
        <w:rPr>
          <w:rFonts w:hint="cs"/>
          <w:rtl/>
          <w:lang w:bidi="ar-EG"/>
        </w:rPr>
        <w:t>جنة الدراسات بأسباب</w:t>
      </w:r>
      <w:r w:rsidR="00C412F8">
        <w:rPr>
          <w:rFonts w:hint="eastAsia"/>
          <w:color w:val="000000"/>
          <w:rtl/>
          <w:lang w:bidi="ar-EG"/>
        </w:rPr>
        <w:t> </w:t>
      </w:r>
      <w:r w:rsidRPr="00831543">
        <w:rPr>
          <w:rFonts w:hint="cs"/>
          <w:rtl/>
          <w:lang w:bidi="ar-EG"/>
        </w:rPr>
        <w:t>اعتراضها.</w:t>
      </w:r>
    </w:p>
    <w:p w:rsidR="00397CB2" w:rsidRPr="002D63CD" w:rsidRDefault="004A19EB" w:rsidP="00C0682B">
      <w:pPr>
        <w:keepNext/>
        <w:keepLines/>
        <w:rPr>
          <w:rtl/>
          <w:lang w:bidi="ar-EG"/>
        </w:rPr>
      </w:pPr>
      <w:r>
        <w:rPr>
          <w:color w:val="000000"/>
          <w:rtl/>
        </w:rPr>
        <w:lastRenderedPageBreak/>
        <w:t xml:space="preserve">وبعد ال‍مهلة ال‍محددة أعلاه، ستعلن نتائج </w:t>
      </w:r>
      <w:r>
        <w:rPr>
          <w:rFonts w:hint="cs"/>
          <w:color w:val="000000"/>
          <w:rtl/>
        </w:rPr>
        <w:t>هذا الإجراء</w:t>
      </w:r>
      <w:r>
        <w:rPr>
          <w:color w:val="000000"/>
          <w:rtl/>
        </w:rPr>
        <w:t xml:space="preserve"> في رسالة إدارية معممة وستنشر </w:t>
      </w:r>
      <w:r>
        <w:rPr>
          <w:rFonts w:hint="cs"/>
          <w:color w:val="000000"/>
          <w:rtl/>
        </w:rPr>
        <w:t>المسائل</w:t>
      </w:r>
      <w:r>
        <w:rPr>
          <w:color w:val="000000"/>
          <w:rtl/>
        </w:rPr>
        <w:t xml:space="preserve"> ال‍موافَق عليها بأسرع وقت م‍مكن (انظر</w:t>
      </w:r>
      <w:r>
        <w:rPr>
          <w:rFonts w:hint="cs"/>
          <w:sz w:val="30"/>
          <w:rtl/>
          <w:lang w:bidi="ar-EG"/>
        </w:rPr>
        <w:t xml:space="preserve"> </w:t>
      </w:r>
      <w:hyperlink r:id="rId8" w:history="1">
        <w:r w:rsidRPr="00C0682B">
          <w:rPr>
            <w:rStyle w:val="Hyperlink"/>
            <w:szCs w:val="22"/>
          </w:rPr>
          <w:t>http://www.itu.int/pub/R-QUE-SG01/en</w:t>
        </w:r>
      </w:hyperlink>
      <w:r>
        <w:rPr>
          <w:rFonts w:hint="cs"/>
          <w:sz w:val="30"/>
          <w:rtl/>
          <w:lang w:bidi="ar-EG"/>
        </w:rPr>
        <w:t>)</w:t>
      </w:r>
      <w:r w:rsidR="00C412F8">
        <w:rPr>
          <w:rFonts w:hint="cs"/>
          <w:rtl/>
          <w:lang w:bidi="ar-EG"/>
        </w:rPr>
        <w:t>.</w:t>
      </w:r>
    </w:p>
    <w:p w:rsidR="00706D7A" w:rsidRDefault="00813E47" w:rsidP="00C0682B">
      <w:pPr>
        <w:keepNext/>
        <w:keepLines/>
        <w:spacing w:before="240"/>
        <w:rPr>
          <w:rtl/>
        </w:rPr>
      </w:pPr>
      <w:r w:rsidRPr="00813E47"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FE39C3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877C60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397CB2" w:rsidRDefault="00C0682B" w:rsidP="00836C2F">
      <w:pPr>
        <w:keepNext/>
        <w:keepLines/>
        <w:tabs>
          <w:tab w:val="clear" w:pos="794"/>
          <w:tab w:val="left" w:pos="1134"/>
        </w:tabs>
        <w:spacing w:before="600"/>
        <w:rPr>
          <w:rtl/>
        </w:rPr>
      </w:pPr>
      <w:r>
        <w:rPr>
          <w:rFonts w:hint="cs"/>
          <w:b/>
          <w:bCs/>
          <w:rtl/>
        </w:rPr>
        <w:t>الملحقات</w:t>
      </w:r>
      <w:r w:rsidR="00397CB2" w:rsidRPr="00DE29E8">
        <w:rPr>
          <w:rFonts w:hint="cs"/>
          <w:b/>
          <w:bCs/>
          <w:rtl/>
        </w:rPr>
        <w:t>:</w:t>
      </w:r>
      <w:r w:rsidR="00397CB2">
        <w:rPr>
          <w:rFonts w:hint="cs"/>
          <w:rtl/>
        </w:rPr>
        <w:tab/>
      </w:r>
      <w:r>
        <w:t>4</w:t>
      </w:r>
    </w:p>
    <w:p w:rsidR="00813E47" w:rsidRPr="00E628D5" w:rsidRDefault="00813E47" w:rsidP="00836C2F">
      <w:pPr>
        <w:spacing w:before="7560"/>
        <w:rPr>
          <w:b/>
          <w:bCs/>
          <w:sz w:val="16"/>
          <w:szCs w:val="22"/>
          <w:rtl/>
          <w:lang w:bidi="ar-EG"/>
        </w:rPr>
      </w:pPr>
      <w:r w:rsidRPr="00E628D5">
        <w:rPr>
          <w:b/>
          <w:bCs/>
          <w:sz w:val="16"/>
          <w:szCs w:val="22"/>
          <w:rtl/>
        </w:rPr>
        <w:t>التوزيع:</w:t>
      </w:r>
    </w:p>
    <w:p w:rsidR="00C0682B" w:rsidRPr="002F45BB" w:rsidRDefault="00C0682B" w:rsidP="00C0682B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bidi="ar-EG"/>
        </w:rPr>
        <w:t>-</w:t>
      </w:r>
      <w:r w:rsidRPr="00831543">
        <w:rPr>
          <w:rFonts w:hint="cs"/>
          <w:sz w:val="18"/>
          <w:szCs w:val="24"/>
          <w:rtl/>
          <w:lang w:bidi="ar-EG"/>
        </w:rPr>
        <w:tab/>
      </w:r>
      <w:r w:rsidRPr="00831543">
        <w:rPr>
          <w:sz w:val="18"/>
          <w:szCs w:val="24"/>
          <w:rtl/>
          <w:lang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bidi="ar-EG"/>
        </w:rPr>
        <w:t xml:space="preserve"> في الات</w:t>
      </w:r>
      <w:r w:rsidR="007F44A3">
        <w:rPr>
          <w:rFonts w:hint="cs"/>
          <w:sz w:val="18"/>
          <w:szCs w:val="24"/>
          <w:rtl/>
          <w:lang w:bidi="ar-EG"/>
        </w:rPr>
        <w:t>‍</w:t>
      </w:r>
      <w:r w:rsidRPr="00831543">
        <w:rPr>
          <w:rFonts w:hint="cs"/>
          <w:sz w:val="18"/>
          <w:szCs w:val="24"/>
          <w:rtl/>
          <w:lang w:bidi="ar-EG"/>
        </w:rPr>
        <w:t>حاد</w:t>
      </w:r>
      <w:r w:rsidRPr="00831543">
        <w:rPr>
          <w:sz w:val="18"/>
          <w:szCs w:val="24"/>
          <w:rtl/>
          <w:lang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bidi="ar-EG"/>
        </w:rPr>
        <w:t xml:space="preserve"> 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 w:rsidRPr="00831543">
        <w:rPr>
          <w:rFonts w:hint="cs"/>
          <w:sz w:val="18"/>
          <w:szCs w:val="24"/>
          <w:rtl/>
          <w:lang w:bidi="ar-EG"/>
        </w:rPr>
        <w:t>مشاركون في أعمال 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 w:rsidRPr="00831543">
        <w:rPr>
          <w:rFonts w:hint="cs"/>
          <w:sz w:val="18"/>
          <w:szCs w:val="24"/>
          <w:rtl/>
          <w:lang w:bidi="ar-EG"/>
        </w:rPr>
        <w:t xml:space="preserve">جنة الدراسات </w:t>
      </w:r>
      <w:r>
        <w:rPr>
          <w:sz w:val="18"/>
          <w:szCs w:val="24"/>
          <w:lang w:val="fr-CH" w:bidi="ar-EG"/>
        </w:rPr>
        <w:t>1</w:t>
      </w:r>
      <w:r w:rsidRPr="00831543">
        <w:rPr>
          <w:rFonts w:hint="cs"/>
          <w:sz w:val="18"/>
          <w:szCs w:val="24"/>
          <w:rtl/>
          <w:lang w:bidi="ar-EG"/>
        </w:rPr>
        <w:t xml:space="preserve"> للاتصالات الراديوية</w:t>
      </w:r>
    </w:p>
    <w:p w:rsidR="00C0682B" w:rsidRDefault="00C0682B" w:rsidP="00C0682B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منتسبون إلى قطاع الاتصالات الراديوية 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مشاركون في أعمال 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 xml:space="preserve">جنة الدراسات </w:t>
      </w:r>
      <w:r>
        <w:rPr>
          <w:sz w:val="18"/>
          <w:szCs w:val="24"/>
          <w:lang w:bidi="ar-EG"/>
        </w:rPr>
        <w:t>1</w:t>
      </w:r>
      <w:r>
        <w:rPr>
          <w:sz w:val="18"/>
          <w:szCs w:val="24"/>
          <w:rtl/>
          <w:lang w:bidi="ar-EG"/>
        </w:rPr>
        <w:t xml:space="preserve"> للاتصالات الراديوية</w:t>
      </w:r>
    </w:p>
    <w:p w:rsidR="00C0682B" w:rsidRDefault="00C0682B" w:rsidP="00C0682B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رؤساء 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جان دراسات الاتصالات الراديوية واللجنة 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خاصة 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معنية بال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مسائل التنظيمية والإجرائية ونوابهم</w:t>
      </w:r>
    </w:p>
    <w:p w:rsidR="00C0682B" w:rsidRDefault="00C0682B" w:rsidP="00C0682B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رئيس الاجتماع التحضيري للمؤت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مر ونوابه</w:t>
      </w:r>
    </w:p>
    <w:p w:rsidR="00C0682B" w:rsidRDefault="00C0682B" w:rsidP="00C0682B">
      <w:pPr>
        <w:tabs>
          <w:tab w:val="left" w:pos="425"/>
        </w:tabs>
        <w:spacing w:before="0" w:line="168" w:lineRule="auto"/>
        <w:rPr>
          <w:sz w:val="18"/>
          <w:szCs w:val="24"/>
          <w:rtl/>
          <w:lang w:bidi="ar-EG"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أعضاء ل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جنة لوائح الراديو</w:t>
      </w:r>
    </w:p>
    <w:p w:rsidR="00C0682B" w:rsidRDefault="00C0682B" w:rsidP="00C0682B">
      <w:pPr>
        <w:tabs>
          <w:tab w:val="clear" w:pos="794"/>
          <w:tab w:val="left" w:pos="425"/>
        </w:tabs>
        <w:spacing w:before="60" w:line="168" w:lineRule="auto"/>
        <w:rPr>
          <w:rtl/>
        </w:rPr>
      </w:pPr>
      <w:r>
        <w:rPr>
          <w:sz w:val="18"/>
          <w:szCs w:val="24"/>
          <w:rtl/>
          <w:lang w:bidi="ar-EG"/>
        </w:rPr>
        <w:t>-</w:t>
      </w:r>
      <w:r>
        <w:rPr>
          <w:sz w:val="18"/>
          <w:szCs w:val="24"/>
          <w:rtl/>
          <w:lang w:bidi="ar-EG"/>
        </w:rPr>
        <w:tab/>
        <w:t>الأمين العام للات</w:t>
      </w:r>
      <w:r w:rsidR="007F44A3">
        <w:rPr>
          <w:rFonts w:hint="cs"/>
          <w:sz w:val="18"/>
          <w:szCs w:val="24"/>
          <w:rtl/>
          <w:lang w:bidi="ar-EG"/>
        </w:rPr>
        <w:t>‍</w:t>
      </w:r>
      <w:r>
        <w:rPr>
          <w:sz w:val="18"/>
          <w:szCs w:val="24"/>
          <w:rtl/>
          <w:lang w:bidi="ar-EG"/>
        </w:rPr>
        <w:t>حاد ومدير مكتب تقييس الاتصالات ومدير مكتب تنمية الاتصالات</w:t>
      </w:r>
    </w:p>
    <w:p w:rsidR="00185E59" w:rsidRDefault="00185E59" w:rsidP="00C0682B">
      <w:pPr>
        <w:tabs>
          <w:tab w:val="clear" w:pos="794"/>
          <w:tab w:val="left" w:pos="425"/>
        </w:tabs>
        <w:spacing w:before="60" w:line="168" w:lineRule="auto"/>
        <w:rPr>
          <w:rtl/>
        </w:rPr>
      </w:pPr>
      <w:r>
        <w:rPr>
          <w:rtl/>
        </w:rPr>
        <w:br w:type="page"/>
      </w:r>
    </w:p>
    <w:p w:rsidR="00813E47" w:rsidRDefault="00813E47" w:rsidP="00400D3F">
      <w:pPr>
        <w:pStyle w:val="AnnexNo"/>
        <w:rPr>
          <w:rtl/>
          <w:lang w:bidi="ar-SA"/>
        </w:rPr>
      </w:pPr>
      <w:r w:rsidRPr="00813E47">
        <w:rPr>
          <w:rFonts w:hint="cs"/>
          <w:rtl/>
        </w:rPr>
        <w:lastRenderedPageBreak/>
        <w:t>ال‍</w:t>
      </w:r>
      <w:r w:rsidRPr="00813E47">
        <w:rPr>
          <w:rFonts w:hint="eastAsia"/>
          <w:rtl/>
        </w:rPr>
        <w:t>ملحـق</w:t>
      </w:r>
      <w:r w:rsidRPr="00813E47">
        <w:rPr>
          <w:rFonts w:hint="cs"/>
          <w:rtl/>
        </w:rPr>
        <w:t> </w:t>
      </w:r>
      <w:r w:rsidRPr="00813E47">
        <w:rPr>
          <w:lang w:bidi="ar-SA"/>
        </w:rPr>
        <w:t>1</w:t>
      </w:r>
    </w:p>
    <w:p w:rsidR="00C979A4" w:rsidRPr="00813E47" w:rsidRDefault="00C979A4" w:rsidP="008464E0">
      <w:pPr>
        <w:jc w:val="center"/>
        <w:rPr>
          <w:rtl/>
          <w:lang w:bidi="ar-EG"/>
        </w:rPr>
      </w:pPr>
      <w:r>
        <w:rPr>
          <w:rFonts w:hint="cs"/>
          <w:rtl/>
        </w:rPr>
        <w:t xml:space="preserve">(الوثيقة </w:t>
      </w:r>
      <w:hyperlink r:id="rId9" w:history="1">
        <w:r w:rsidRPr="00C058E3">
          <w:rPr>
            <w:rStyle w:val="Hyperlink"/>
          </w:rPr>
          <w:t>1/164</w:t>
        </w:r>
      </w:hyperlink>
      <w:r>
        <w:rPr>
          <w:rFonts w:hint="cs"/>
          <w:rtl/>
          <w:lang w:bidi="ar-EG"/>
        </w:rPr>
        <w:t>)</w:t>
      </w:r>
    </w:p>
    <w:p w:rsidR="00813E47" w:rsidRPr="00673D18" w:rsidRDefault="00C979A4" w:rsidP="00FF0C32">
      <w:pPr>
        <w:pStyle w:val="QuestionNo"/>
        <w:rPr>
          <w:b/>
          <w:bCs/>
          <w:rtl/>
        </w:rPr>
      </w:pPr>
      <w:r w:rsidRPr="00673D18">
        <w:rPr>
          <w:rFonts w:hint="cs"/>
          <w:rtl/>
        </w:rPr>
        <w:t xml:space="preserve">مشروع مراجعة </w:t>
      </w:r>
      <w:r w:rsidR="00FF0C32">
        <w:rPr>
          <w:rFonts w:hint="cs"/>
          <w:rtl/>
        </w:rPr>
        <w:t>ال‍مسألة</w:t>
      </w:r>
      <w:r w:rsidRPr="00673D18">
        <w:rPr>
          <w:rtl/>
        </w:rPr>
        <w:t xml:space="preserve"> </w:t>
      </w:r>
      <w:r w:rsidRPr="00673D18">
        <w:t>ITU-R 208/1</w:t>
      </w:r>
      <w:del w:id="0" w:author="Rami, Nadia" w:date="2015-06-17T11:19:00Z">
        <w:r w:rsidR="00964B4D" w:rsidRPr="00673D18" w:rsidDel="000A0BCA">
          <w:rPr>
            <w:rStyle w:val="FootnoteReference"/>
            <w:rFonts w:eastAsia="SimSun"/>
            <w:rtl/>
          </w:rPr>
          <w:footnoteReference w:customMarkFollows="1" w:id="1"/>
          <w:delText>*</w:delText>
        </w:r>
      </w:del>
    </w:p>
    <w:p w:rsidR="00C979A4" w:rsidRPr="00C979A4" w:rsidRDefault="00C979A4" w:rsidP="007F6790">
      <w:pPr>
        <w:pStyle w:val="Questiontitle"/>
        <w:rPr>
          <w:rtl/>
        </w:rPr>
      </w:pPr>
      <w:r w:rsidRPr="006F404A">
        <w:rPr>
          <w:rtl/>
        </w:rPr>
        <w:t>أساليب بديلة للإدارة الوطنية للطيف</w:t>
      </w:r>
    </w:p>
    <w:p w:rsidR="008974D8" w:rsidRDefault="008974D8" w:rsidP="008974D8">
      <w:pPr>
        <w:pStyle w:val="Normalaftertitle0"/>
        <w:jc w:val="right"/>
        <w:rPr>
          <w:rtl/>
        </w:rPr>
      </w:pPr>
      <w:r>
        <w:t>(1995)</w:t>
      </w:r>
    </w:p>
    <w:p w:rsidR="008464E0" w:rsidRPr="008974D8" w:rsidRDefault="008464E0" w:rsidP="008464E0">
      <w:pPr>
        <w:pStyle w:val="Normalaftertitle0"/>
        <w:rPr>
          <w:rtl/>
        </w:rPr>
      </w:pPr>
      <w:r w:rsidRPr="008974D8">
        <w:rPr>
          <w:rtl/>
        </w:rPr>
        <w:t>إن جمعية الاتصالات الراديوية للاتحاد الدولي للاتصالات،</w:t>
      </w:r>
    </w:p>
    <w:p w:rsidR="008464E0" w:rsidRPr="008974D8" w:rsidRDefault="008464E0" w:rsidP="008464E0">
      <w:pPr>
        <w:pStyle w:val="Call"/>
        <w:rPr>
          <w:rtl/>
          <w:lang w:bidi="ar-EG"/>
        </w:rPr>
      </w:pPr>
      <w:r w:rsidRPr="008974D8">
        <w:rPr>
          <w:rtl/>
          <w:lang w:bidi="ar-EG"/>
        </w:rPr>
        <w:t>إذ تضع في اعتبارها</w:t>
      </w:r>
    </w:p>
    <w:p w:rsidR="008464E0" w:rsidRPr="008974D8" w:rsidRDefault="008464E0" w:rsidP="00964B4D">
      <w:pPr>
        <w:rPr>
          <w:rtl/>
          <w:lang w:bidi="ar-EG"/>
        </w:rPr>
      </w:pPr>
      <w:r w:rsidRPr="00E4033D">
        <w:rPr>
          <w:i/>
          <w:iCs/>
          <w:rtl/>
          <w:lang w:bidi="ar-EG"/>
        </w:rPr>
        <w:t xml:space="preserve"> أ )</w:t>
      </w:r>
      <w:r w:rsidRPr="008974D8">
        <w:rPr>
          <w:rtl/>
          <w:lang w:bidi="ar-EG"/>
        </w:rPr>
        <w:tab/>
        <w:t>أنه ينبغي للجنة الدراسات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lang w:bidi="ar-EG"/>
        </w:rPr>
        <w:t>1</w:t>
      </w:r>
      <w:del w:id="3" w:author="Rami, Nadia" w:date="2015-06-17T11:19:00Z">
        <w:r w:rsidRPr="008974D8" w:rsidDel="000A0BCA">
          <w:rPr>
            <w:rtl/>
            <w:lang w:bidi="ar-EG"/>
          </w:rPr>
          <w:delText>، وفقاً لاستنتاجات الاجتماع الثاني للإدارة الوطنية للترددات،</w:delText>
        </w:r>
      </w:del>
      <w:r w:rsidRPr="008974D8">
        <w:rPr>
          <w:rtl/>
          <w:lang w:bidi="ar-EG"/>
        </w:rPr>
        <w:t xml:space="preserve"> أن تحيط علماً بالاحتياجات الخاصة لمنظمات الإدارة الوطنية </w:t>
      </w:r>
      <w:r w:rsidRPr="008974D8">
        <w:rPr>
          <w:rFonts w:hint="cs"/>
          <w:rtl/>
          <w:lang w:bidi="ar-EG"/>
        </w:rPr>
        <w:t>للطيف</w:t>
      </w:r>
      <w:r w:rsidRPr="008974D8">
        <w:rPr>
          <w:rtl/>
          <w:lang w:bidi="ar-EG"/>
        </w:rPr>
        <w:t xml:space="preserve"> في البلدان النامية وأن تولي اهتماماً خاصاً لهذه المسائل خلال الاجتماعات العادية للجنة الدراس</w:t>
      </w:r>
      <w:r w:rsidRPr="008974D8">
        <w:rPr>
          <w:rFonts w:hint="cs"/>
          <w:rtl/>
          <w:lang w:bidi="ar-EG"/>
        </w:rPr>
        <w:t>ات</w:t>
      </w:r>
      <w:r w:rsidR="008974D8">
        <w:rPr>
          <w:rFonts w:hint="cs"/>
          <w:rtl/>
          <w:lang w:bidi="ar-EG"/>
        </w:rPr>
        <w:t> وفرق عملها</w:t>
      </w:r>
      <w:r w:rsidRPr="008974D8">
        <w:rPr>
          <w:rtl/>
          <w:lang w:bidi="ar-EG"/>
        </w:rPr>
        <w:t>؛</w:t>
      </w:r>
    </w:p>
    <w:p w:rsidR="008464E0" w:rsidRPr="008974D8" w:rsidRDefault="008464E0" w:rsidP="008464E0">
      <w:pPr>
        <w:rPr>
          <w:rtl/>
          <w:lang w:bidi="ar-EG"/>
        </w:rPr>
      </w:pPr>
      <w:r w:rsidRPr="00E4033D">
        <w:rPr>
          <w:i/>
          <w:iCs/>
          <w:rtl/>
          <w:lang w:bidi="ar-EG"/>
        </w:rPr>
        <w:t>ب)</w:t>
      </w:r>
      <w:r w:rsidRPr="008974D8">
        <w:rPr>
          <w:rtl/>
          <w:lang w:bidi="ar-EG"/>
        </w:rPr>
        <w:tab/>
        <w:t>أن إدارة الطيف تزداد تعقيداً؛</w:t>
      </w:r>
    </w:p>
    <w:p w:rsidR="008464E0" w:rsidRPr="008974D8" w:rsidDel="000A0BCA" w:rsidRDefault="008464E0" w:rsidP="008464E0">
      <w:pPr>
        <w:rPr>
          <w:del w:id="4" w:author="Rami, Nadia" w:date="2015-06-17T11:20:00Z"/>
          <w:rtl/>
          <w:lang w:bidi="ar-EG"/>
        </w:rPr>
      </w:pPr>
      <w:del w:id="5" w:author="Rami, Nadia" w:date="2015-06-17T11:20:00Z">
        <w:r w:rsidRPr="00E4033D" w:rsidDel="000A0BCA">
          <w:rPr>
            <w:i/>
            <w:iCs/>
            <w:rtl/>
            <w:lang w:bidi="ar-EG"/>
          </w:rPr>
          <w:delText>ج)</w:delText>
        </w:r>
        <w:r w:rsidRPr="008974D8" w:rsidDel="000A0BCA">
          <w:rPr>
            <w:rtl/>
            <w:lang w:bidi="ar-EG"/>
          </w:rPr>
          <w:tab/>
          <w:delText>أن حلّ مسائل إدارة الطيف الدائمة التكرار يزداد صعوبة؛</w:delText>
        </w:r>
      </w:del>
    </w:p>
    <w:p w:rsidR="008464E0" w:rsidRPr="008974D8" w:rsidRDefault="008464E0" w:rsidP="008974D8">
      <w:pPr>
        <w:rPr>
          <w:rtl/>
          <w:lang w:bidi="ar-EG"/>
        </w:rPr>
      </w:pPr>
      <w:del w:id="6" w:author="Rami, Nadia" w:date="2015-06-17T11:21:00Z">
        <w:r w:rsidRPr="00E4033D" w:rsidDel="000A0BCA">
          <w:rPr>
            <w:i/>
            <w:iCs/>
            <w:rtl/>
            <w:lang w:bidi="ar-EG"/>
          </w:rPr>
          <w:delText xml:space="preserve">د </w:delText>
        </w:r>
      </w:del>
      <w:ins w:id="7" w:author="Rami, Nadia" w:date="2015-06-17T11:21:00Z">
        <w:r w:rsidRPr="00E4033D">
          <w:rPr>
            <w:rFonts w:hint="cs"/>
            <w:i/>
            <w:iCs/>
            <w:rtl/>
            <w:lang w:bidi="ar-EG"/>
          </w:rPr>
          <w:t>ج</w:t>
        </w:r>
      </w:ins>
      <w:r w:rsidRPr="00E4033D">
        <w:rPr>
          <w:i/>
          <w:iCs/>
          <w:rtl/>
          <w:lang w:bidi="ar-EG"/>
        </w:rPr>
        <w:t>)</w:t>
      </w:r>
      <w:r w:rsidRPr="008974D8">
        <w:rPr>
          <w:rtl/>
          <w:lang w:bidi="ar-EG"/>
        </w:rPr>
        <w:tab/>
        <w:t>أن زيادة متطلبات استعمال الطيف الراديوي تستلزم تطوير أساليب بديلة لإدارة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rtl/>
          <w:lang w:bidi="ar-EG"/>
        </w:rPr>
        <w:t>الطيف؛</w:t>
      </w:r>
    </w:p>
    <w:p w:rsidR="008464E0" w:rsidRPr="008974D8" w:rsidRDefault="008464E0" w:rsidP="008974D8">
      <w:pPr>
        <w:rPr>
          <w:rtl/>
          <w:lang w:bidi="ar-EG"/>
        </w:rPr>
      </w:pPr>
      <w:del w:id="8" w:author="Rami, Nadia" w:date="2015-06-17T11:21:00Z">
        <w:r w:rsidRPr="00E4033D" w:rsidDel="000A0BCA">
          <w:rPr>
            <w:i/>
            <w:iCs/>
            <w:rtl/>
            <w:lang w:bidi="ar-EG"/>
          </w:rPr>
          <w:delText xml:space="preserve">ﻫ </w:delText>
        </w:r>
      </w:del>
      <w:ins w:id="9" w:author="Rami, Nadia" w:date="2015-06-17T11:21:00Z">
        <w:r w:rsidRPr="00E4033D">
          <w:rPr>
            <w:rFonts w:hint="cs"/>
            <w:i/>
            <w:iCs/>
            <w:rtl/>
            <w:lang w:bidi="ar-EG"/>
          </w:rPr>
          <w:t>د</w:t>
        </w:r>
        <w:r w:rsidRPr="00E4033D">
          <w:rPr>
            <w:i/>
            <w:iCs/>
            <w:rtl/>
            <w:lang w:bidi="ar-EG"/>
          </w:rPr>
          <w:t xml:space="preserve"> </w:t>
        </w:r>
      </w:ins>
      <w:r w:rsidRPr="00E4033D">
        <w:rPr>
          <w:i/>
          <w:iCs/>
          <w:rtl/>
          <w:lang w:bidi="ar-EG"/>
        </w:rPr>
        <w:t>)</w:t>
      </w:r>
      <w:r w:rsidRPr="008974D8">
        <w:rPr>
          <w:rtl/>
          <w:lang w:bidi="ar-EG"/>
        </w:rPr>
        <w:tab/>
        <w:t xml:space="preserve">أن العديد من الإدارات تدرس و/أو تنفذ حلولاً بديلة </w:t>
      </w:r>
      <w:r w:rsidR="008974D8">
        <w:rPr>
          <w:rFonts w:hint="cs"/>
          <w:rtl/>
          <w:lang w:bidi="ar-EG"/>
        </w:rPr>
        <w:t>لإدارة الطيف لأغراض حل المشاكل ذات الصلة</w:t>
      </w:r>
      <w:r w:rsidRPr="008974D8">
        <w:rPr>
          <w:rtl/>
          <w:lang w:bidi="ar-EG"/>
        </w:rPr>
        <w:t>، بما</w:t>
      </w:r>
      <w:r w:rsidR="008974D8">
        <w:rPr>
          <w:rFonts w:hint="cs"/>
          <w:rtl/>
          <w:lang w:bidi="ar-EG"/>
        </w:rPr>
        <w:t> </w:t>
      </w:r>
      <w:r w:rsidRPr="008974D8">
        <w:rPr>
          <w:rtl/>
          <w:lang w:bidi="ar-EG"/>
        </w:rPr>
        <w:t>في</w:t>
      </w:r>
      <w:r w:rsidR="008974D8">
        <w:rPr>
          <w:rFonts w:hint="cs"/>
          <w:rtl/>
          <w:lang w:bidi="ar-EG"/>
        </w:rPr>
        <w:t> </w:t>
      </w:r>
      <w:r w:rsidRPr="008974D8">
        <w:rPr>
          <w:rtl/>
          <w:lang w:bidi="ar-EG"/>
        </w:rPr>
        <w:t>ذلك استعمال مجموعات مستعملين لا تستهدف الربح ومنظمات من القطاع الخاص لإدارة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rtl/>
          <w:lang w:bidi="ar-EG"/>
        </w:rPr>
        <w:t>الطيف،</w:t>
      </w:r>
    </w:p>
    <w:p w:rsidR="008464E0" w:rsidRPr="008974D8" w:rsidRDefault="008464E0" w:rsidP="008464E0">
      <w:pPr>
        <w:pStyle w:val="Call"/>
        <w:rPr>
          <w:i w:val="0"/>
          <w:iCs w:val="0"/>
          <w:rtl/>
          <w:lang w:bidi="ar-EG"/>
        </w:rPr>
      </w:pPr>
      <w:r w:rsidRPr="008974D8">
        <w:rPr>
          <w:rtl/>
          <w:lang w:bidi="ar-EG"/>
        </w:rPr>
        <w:t xml:space="preserve">تُقرِّر </w:t>
      </w:r>
      <w:r w:rsidRPr="00964B4D">
        <w:rPr>
          <w:iCs w:val="0"/>
          <w:rtl/>
          <w:lang w:bidi="ar-EG"/>
        </w:rPr>
        <w:t>أن المسألة التالية ينبغي دراستها</w:t>
      </w:r>
    </w:p>
    <w:p w:rsidR="008464E0" w:rsidRPr="008974D8" w:rsidRDefault="008464E0" w:rsidP="008464E0">
      <w:pPr>
        <w:rPr>
          <w:b/>
          <w:rtl/>
          <w:lang w:bidi="ar-EG"/>
        </w:rPr>
      </w:pPr>
      <w:r w:rsidRPr="00964B4D">
        <w:rPr>
          <w:bCs/>
          <w:lang w:bidi="ar-EG"/>
        </w:rPr>
        <w:t>1</w:t>
      </w:r>
      <w:r w:rsidRPr="008974D8">
        <w:rPr>
          <w:b/>
          <w:rtl/>
          <w:lang w:bidi="ar-EG"/>
        </w:rPr>
        <w:tab/>
        <w:t>ما النهج البديلة لإدارة الطيف، بما في ذلك استعمال مجموعات مستعملين لا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b/>
          <w:rtl/>
          <w:lang w:bidi="ar-EG"/>
        </w:rPr>
        <w:t>تستهدف الربح ومنظمات من القطاع الخاص لإدارة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b/>
          <w:rtl/>
          <w:lang w:bidi="ar-EG"/>
        </w:rPr>
        <w:t>الطيف؟</w:t>
      </w:r>
    </w:p>
    <w:p w:rsidR="008464E0" w:rsidRPr="008974D8" w:rsidRDefault="008464E0" w:rsidP="008464E0">
      <w:pPr>
        <w:rPr>
          <w:b/>
          <w:rtl/>
          <w:lang w:bidi="ar-EG"/>
        </w:rPr>
      </w:pPr>
      <w:r w:rsidRPr="00964B4D">
        <w:rPr>
          <w:bCs/>
          <w:lang w:bidi="ar-EG"/>
        </w:rPr>
        <w:t>2</w:t>
      </w:r>
      <w:r w:rsidRPr="008974D8">
        <w:rPr>
          <w:b/>
          <w:rtl/>
          <w:lang w:bidi="ar-EG"/>
        </w:rPr>
        <w:tab/>
        <w:t>كيف يمكن تصنيف هذه النهج؟</w:t>
      </w:r>
    </w:p>
    <w:p w:rsidR="008464E0" w:rsidRPr="008974D8" w:rsidRDefault="008464E0" w:rsidP="008464E0">
      <w:pPr>
        <w:rPr>
          <w:b/>
          <w:rtl/>
          <w:lang w:bidi="ar-EG"/>
        </w:rPr>
      </w:pPr>
      <w:r w:rsidRPr="00964B4D">
        <w:rPr>
          <w:bCs/>
          <w:lang w:bidi="ar-EG"/>
        </w:rPr>
        <w:t>3</w:t>
      </w:r>
      <w:r w:rsidRPr="008974D8">
        <w:rPr>
          <w:b/>
          <w:rtl/>
          <w:lang w:bidi="ar-EG"/>
        </w:rPr>
        <w:tab/>
        <w:t>أي من هذه النهج البديلة لإدارة الطيف يستجيب لاحتياجات البلدان النامية وأيضاً لاحتياجات أقلها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b/>
          <w:rtl/>
          <w:lang w:bidi="ar-EG"/>
        </w:rPr>
        <w:t>نمواً؟</w:t>
      </w:r>
    </w:p>
    <w:p w:rsidR="008464E0" w:rsidRPr="008974D8" w:rsidRDefault="008464E0" w:rsidP="008464E0">
      <w:pPr>
        <w:rPr>
          <w:b/>
          <w:rtl/>
          <w:lang w:bidi="ar-EG"/>
        </w:rPr>
      </w:pPr>
      <w:r w:rsidRPr="00964B4D">
        <w:rPr>
          <w:bCs/>
          <w:lang w:bidi="ar-EG"/>
        </w:rPr>
        <w:t>4</w:t>
      </w:r>
      <w:r w:rsidRPr="008974D8">
        <w:rPr>
          <w:b/>
          <w:rtl/>
          <w:lang w:bidi="ar-EG"/>
        </w:rPr>
        <w:tab/>
        <w:t>ما التدابير، ذات الطبيعة التقنية أو التشغيلية أو التنظيمية، التي ينبغي لإدارة ما أن تنظر في تنفيذها لدى اعتمادها نَهج أو أكثر من نُهج إدارة الطيف هذه في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b/>
          <w:rtl/>
          <w:lang w:bidi="ar-EG"/>
        </w:rPr>
        <w:t>سياق:</w:t>
      </w:r>
    </w:p>
    <w:p w:rsidR="008464E0" w:rsidRPr="008974D8" w:rsidRDefault="008464E0" w:rsidP="0048022E">
      <w:pPr>
        <w:rPr>
          <w:rtl/>
          <w:lang w:bidi="ar-EG"/>
        </w:rPr>
      </w:pPr>
      <w:r w:rsidRPr="008974D8">
        <w:rPr>
          <w:rtl/>
          <w:lang w:bidi="ar-EG"/>
        </w:rPr>
        <w:t>-</w:t>
      </w:r>
      <w:r w:rsidRPr="008974D8">
        <w:rPr>
          <w:rtl/>
          <w:lang w:bidi="ar-EG"/>
        </w:rPr>
        <w:tab/>
        <w:t xml:space="preserve">البنية </w:t>
      </w:r>
      <w:r w:rsidR="0048022E">
        <w:rPr>
          <w:rFonts w:hint="cs"/>
          <w:rtl/>
          <w:lang w:bidi="ar-EG"/>
        </w:rPr>
        <w:t>التحتية</w:t>
      </w:r>
      <w:r w:rsidRPr="008974D8">
        <w:rPr>
          <w:rtl/>
          <w:lang w:bidi="ar-EG"/>
        </w:rPr>
        <w:t xml:space="preserve"> للبلد؛</w:t>
      </w:r>
    </w:p>
    <w:p w:rsidR="008464E0" w:rsidRPr="008974D8" w:rsidRDefault="008464E0" w:rsidP="00964B4D">
      <w:pPr>
        <w:rPr>
          <w:rtl/>
          <w:lang w:bidi="ar-EG"/>
        </w:rPr>
      </w:pPr>
      <w:r w:rsidRPr="008974D8">
        <w:rPr>
          <w:rtl/>
          <w:lang w:bidi="ar-EG"/>
        </w:rPr>
        <w:t>-</w:t>
      </w:r>
      <w:r w:rsidRPr="008974D8">
        <w:rPr>
          <w:rtl/>
          <w:lang w:bidi="ar-EG"/>
        </w:rPr>
        <w:tab/>
        <w:t xml:space="preserve">الإدارة </w:t>
      </w:r>
      <w:r w:rsidR="00964B4D">
        <w:rPr>
          <w:rFonts w:hint="cs"/>
          <w:rtl/>
          <w:lang w:bidi="ar-EG"/>
        </w:rPr>
        <w:t>الوطنية</w:t>
      </w:r>
      <w:r w:rsidRPr="008974D8">
        <w:rPr>
          <w:rtl/>
          <w:lang w:bidi="ar-EG"/>
        </w:rPr>
        <w:t xml:space="preserve"> للطيف؛</w:t>
      </w:r>
    </w:p>
    <w:p w:rsidR="008464E0" w:rsidRPr="008974D8" w:rsidRDefault="008464E0" w:rsidP="00964B4D">
      <w:pPr>
        <w:rPr>
          <w:rtl/>
          <w:lang w:bidi="ar-EG"/>
        </w:rPr>
      </w:pPr>
      <w:r w:rsidRPr="008974D8">
        <w:rPr>
          <w:rtl/>
          <w:lang w:bidi="ar-EG"/>
        </w:rPr>
        <w:t>-</w:t>
      </w:r>
      <w:r w:rsidRPr="008974D8">
        <w:rPr>
          <w:rtl/>
          <w:lang w:bidi="ar-EG"/>
        </w:rPr>
        <w:tab/>
        <w:t xml:space="preserve">الجوانب </w:t>
      </w:r>
      <w:r w:rsidR="00964B4D">
        <w:rPr>
          <w:rFonts w:hint="cs"/>
          <w:rtl/>
          <w:lang w:bidi="ar-EG"/>
        </w:rPr>
        <w:t>الإقليمية</w:t>
      </w:r>
      <w:r w:rsidRPr="008974D8">
        <w:rPr>
          <w:rtl/>
          <w:lang w:bidi="ar-EG"/>
        </w:rPr>
        <w:t xml:space="preserve"> والدولية (مثل التبليغ والتنسيق</w:t>
      </w:r>
      <w:r w:rsidR="008974D8" w:rsidRPr="008974D8">
        <w:rPr>
          <w:rFonts w:hint="cs"/>
          <w:rtl/>
          <w:lang w:bidi="ar-EG"/>
        </w:rPr>
        <w:t> </w:t>
      </w:r>
      <w:r w:rsidRPr="008974D8">
        <w:rPr>
          <w:rtl/>
          <w:lang w:bidi="ar-EG"/>
        </w:rPr>
        <w:t>والمراقبة)؟</w:t>
      </w:r>
    </w:p>
    <w:p w:rsidR="008464E0" w:rsidRPr="008974D8" w:rsidRDefault="008464E0" w:rsidP="008464E0">
      <w:pPr>
        <w:pStyle w:val="Call"/>
        <w:rPr>
          <w:rtl/>
          <w:lang w:bidi="ar-EG"/>
        </w:rPr>
      </w:pPr>
      <w:r w:rsidRPr="008974D8">
        <w:rPr>
          <w:rtl/>
          <w:lang w:bidi="ar-EG"/>
        </w:rPr>
        <w:br w:type="page"/>
      </w:r>
      <w:r w:rsidRPr="008974D8">
        <w:rPr>
          <w:rtl/>
          <w:lang w:bidi="ar-EG"/>
        </w:rPr>
        <w:lastRenderedPageBreak/>
        <w:t>تقرر كذلك</w:t>
      </w:r>
    </w:p>
    <w:p w:rsidR="008464E0" w:rsidRPr="008974D8" w:rsidRDefault="008464E0" w:rsidP="008464E0">
      <w:pPr>
        <w:rPr>
          <w:rtl/>
          <w:lang w:bidi="ar-EG"/>
        </w:rPr>
      </w:pPr>
      <w:r w:rsidRPr="00B35D6D">
        <w:rPr>
          <w:lang w:bidi="ar-EG"/>
        </w:rPr>
        <w:t>1</w:t>
      </w:r>
      <w:r w:rsidRPr="008974D8">
        <w:rPr>
          <w:rtl/>
          <w:lang w:bidi="ar-EG"/>
        </w:rPr>
        <w:tab/>
        <w:t>أنه ينبغي إدراج نتائج الدراسات المذكورة أعلاه في توصية (توصيات)</w:t>
      </w:r>
      <w:ins w:id="10" w:author="Rami, Nadia" w:date="2015-06-17T11:21:00Z">
        <w:r w:rsidRPr="008974D8">
          <w:rPr>
            <w:rFonts w:hint="cs"/>
            <w:rtl/>
            <w:lang w:bidi="ar-EG"/>
          </w:rPr>
          <w:t xml:space="preserve"> و/أو تقرير (تقارير) أو كتيب (كتيبات)</w:t>
        </w:r>
      </w:ins>
      <w:r w:rsidR="007F44A3">
        <w:rPr>
          <w:rtl/>
          <w:lang w:bidi="ar-EG"/>
        </w:rPr>
        <w:t>؛</w:t>
      </w:r>
    </w:p>
    <w:p w:rsidR="008464E0" w:rsidRPr="008974D8" w:rsidRDefault="008464E0">
      <w:pPr>
        <w:rPr>
          <w:rtl/>
          <w:lang w:bidi="ar-EG"/>
        </w:rPr>
        <w:pPrChange w:id="11" w:author="Rami, Nadia" w:date="2015-06-17T11:22:00Z">
          <w:pPr/>
        </w:pPrChange>
      </w:pPr>
      <w:r w:rsidRPr="00B35D6D">
        <w:rPr>
          <w:lang w:bidi="ar-EG"/>
        </w:rPr>
        <w:t>2</w:t>
      </w:r>
      <w:r w:rsidRPr="008974D8">
        <w:rPr>
          <w:rtl/>
          <w:lang w:bidi="ar-EG"/>
        </w:rPr>
        <w:tab/>
        <w:t>أنه ينبغي إتمام الدراسات المذكورة أعلاه بحلول عام</w:t>
      </w:r>
      <w:r w:rsidR="00871DFD">
        <w:rPr>
          <w:rFonts w:hint="cs"/>
          <w:rtl/>
          <w:lang w:bidi="ar-EG"/>
        </w:rPr>
        <w:t> </w:t>
      </w:r>
      <w:del w:id="12" w:author="Rami, Nadia" w:date="2015-06-17T11:22:00Z">
        <w:r w:rsidRPr="008974D8" w:rsidDel="00787B6B">
          <w:rPr>
            <w:lang w:bidi="ar-EG"/>
          </w:rPr>
          <w:delText>2015</w:delText>
        </w:r>
      </w:del>
      <w:ins w:id="13" w:author="Rami, Nadia" w:date="2015-06-17T11:22:00Z">
        <w:r w:rsidRPr="008974D8">
          <w:rPr>
            <w:lang w:bidi="ar-EG"/>
          </w:rPr>
          <w:t>2019</w:t>
        </w:r>
      </w:ins>
      <w:r w:rsidRPr="008974D8">
        <w:rPr>
          <w:rtl/>
          <w:lang w:bidi="ar-EG"/>
        </w:rPr>
        <w:t>.</w:t>
      </w:r>
    </w:p>
    <w:p w:rsidR="008464E0" w:rsidRPr="008974D8" w:rsidRDefault="008464E0" w:rsidP="008464E0">
      <w:pPr>
        <w:rPr>
          <w:lang w:bidi="ar-EG"/>
        </w:rPr>
      </w:pPr>
    </w:p>
    <w:p w:rsidR="004B2504" w:rsidRPr="008974D8" w:rsidRDefault="008464E0" w:rsidP="008464E0">
      <w:pPr>
        <w:pStyle w:val="Normalaftertitle0"/>
        <w:spacing w:before="120"/>
        <w:rPr>
          <w:spacing w:val="-4"/>
          <w:rtl/>
        </w:rPr>
      </w:pPr>
      <w:r w:rsidRPr="008974D8">
        <w:rPr>
          <w:rFonts w:hint="cs"/>
          <w:rtl/>
        </w:rPr>
        <w:t xml:space="preserve">الفئة: </w:t>
      </w:r>
      <w:r w:rsidRPr="008974D8">
        <w:t>S2</w:t>
      </w:r>
    </w:p>
    <w:p w:rsidR="004B2504" w:rsidRDefault="004B2504" w:rsidP="007F7D0A">
      <w:pPr>
        <w:pStyle w:val="AnnexNo"/>
        <w:spacing w:after="0"/>
        <w:rPr>
          <w:rtl/>
          <w:lang w:bidi="ar-EG"/>
        </w:rPr>
      </w:pPr>
      <w:r>
        <w:rPr>
          <w:rtl/>
          <w:lang w:bidi="ar-EG"/>
        </w:rPr>
        <w:br w:type="page"/>
      </w:r>
    </w:p>
    <w:p w:rsidR="00813E47" w:rsidRDefault="00813E47" w:rsidP="007F7D0A">
      <w:pPr>
        <w:pStyle w:val="AnnexNo"/>
        <w:spacing w:after="0"/>
        <w:rPr>
          <w:rtl/>
        </w:rPr>
      </w:pPr>
      <w:r w:rsidRPr="00813E47">
        <w:rPr>
          <w:rFonts w:hint="cs"/>
          <w:rtl/>
        </w:rPr>
        <w:lastRenderedPageBreak/>
        <w:t>ال</w:t>
      </w:r>
      <w:r w:rsidR="00367136">
        <w:rPr>
          <w:rFonts w:hint="cs"/>
          <w:rtl/>
        </w:rPr>
        <w:t>‍</w:t>
      </w:r>
      <w:r w:rsidRPr="00813E47">
        <w:rPr>
          <w:rFonts w:hint="cs"/>
          <w:rtl/>
        </w:rPr>
        <w:t>ملح</w:t>
      </w:r>
      <w:r w:rsidR="00365BFE">
        <w:rPr>
          <w:rFonts w:hint="cs"/>
          <w:rtl/>
        </w:rPr>
        <w:t>ـ</w:t>
      </w:r>
      <w:r w:rsidRPr="00813E47">
        <w:rPr>
          <w:rFonts w:hint="cs"/>
          <w:rtl/>
        </w:rPr>
        <w:t xml:space="preserve">ق </w:t>
      </w:r>
      <w:r w:rsidRPr="00813E47">
        <w:rPr>
          <w:lang w:bidi="ar-SA"/>
        </w:rPr>
        <w:t>2</w:t>
      </w:r>
    </w:p>
    <w:p w:rsidR="00237596" w:rsidRPr="00237596" w:rsidRDefault="00237596" w:rsidP="008464E0">
      <w:pPr>
        <w:jc w:val="center"/>
        <w:rPr>
          <w:rtl/>
          <w:lang w:bidi="ar-EG"/>
        </w:rPr>
      </w:pPr>
      <w:r w:rsidRPr="00237596">
        <w:rPr>
          <w:rFonts w:hint="cs"/>
          <w:rtl/>
        </w:rPr>
        <w:t>(الوثيقة </w:t>
      </w:r>
      <w:hyperlink r:id="rId10" w:history="1">
        <w:r w:rsidR="008464E0" w:rsidRPr="00C058E3">
          <w:rPr>
            <w:rStyle w:val="Hyperlink"/>
          </w:rPr>
          <w:t>1/165</w:t>
        </w:r>
      </w:hyperlink>
      <w:hyperlink r:id="rId11" w:history="1"/>
      <w:r w:rsidRPr="00237596">
        <w:rPr>
          <w:rFonts w:hint="cs"/>
          <w:rtl/>
          <w:lang w:bidi="ar-EG"/>
        </w:rPr>
        <w:t>)</w:t>
      </w:r>
    </w:p>
    <w:p w:rsidR="00813E47" w:rsidRPr="001B4CE8" w:rsidRDefault="00BE49A3">
      <w:pPr>
        <w:pStyle w:val="QuestionNo"/>
        <w:rPr>
          <w:rStyle w:val="FootnoteReference"/>
          <w:rFonts w:cstheme="minorBidi"/>
          <w:b/>
          <w:bCs/>
          <w:rtl/>
          <w:lang w:bidi="ar-SA"/>
        </w:rPr>
        <w:pPrChange w:id="14" w:author="Ajlouni, Nour" w:date="2015-06-18T17:32:00Z">
          <w:pPr>
            <w:pStyle w:val="Annextitle"/>
            <w:keepNext w:val="0"/>
            <w:keepLines w:val="0"/>
            <w:spacing w:before="240"/>
          </w:pPr>
        </w:pPrChange>
      </w:pPr>
      <w:r w:rsidRPr="00673D18">
        <w:rPr>
          <w:rFonts w:hint="cs"/>
          <w:rtl/>
        </w:rPr>
        <w:t xml:space="preserve">مشروع مراجعة </w:t>
      </w:r>
      <w:r w:rsidR="00805CD5">
        <w:rPr>
          <w:rFonts w:hint="cs"/>
          <w:rtl/>
        </w:rPr>
        <w:t>ال‍مسألة</w:t>
      </w:r>
      <w:r w:rsidRPr="00673D18">
        <w:rPr>
          <w:rFonts w:hint="cs"/>
          <w:rtl/>
        </w:rPr>
        <w:t xml:space="preserve"> </w:t>
      </w:r>
      <w:del w:id="15" w:author="Ajlouni, Nour" w:date="2015-06-18T17:32:00Z">
        <w:r w:rsidR="001B4CE8" w:rsidRPr="001B4CE8" w:rsidDel="001B4CE8">
          <w:rPr>
            <w:rStyle w:val="FootnoteReference"/>
            <w:rFonts w:cs="Times New Roman"/>
            <w:rtl/>
          </w:rPr>
          <w:footnoteReference w:customMarkFollows="1" w:id="2"/>
          <w:sym w:font="Symbol" w:char="F02A"/>
        </w:r>
      </w:del>
      <w:r w:rsidR="001B4CE8" w:rsidRPr="00673D18">
        <w:t>ITU-R 216/1</w:t>
      </w:r>
    </w:p>
    <w:p w:rsidR="00BE49A3" w:rsidRDefault="00BE49A3">
      <w:pPr>
        <w:pStyle w:val="Questiontitle"/>
        <w:rPr>
          <w:rtl/>
        </w:rPr>
        <w:pPrChange w:id="18" w:author="Ajlouni, Nour" w:date="2015-06-18T17:35:00Z">
          <w:pPr>
            <w:pStyle w:val="Annextitle"/>
            <w:keepNext w:val="0"/>
            <w:keepLines w:val="0"/>
            <w:spacing w:before="240"/>
          </w:pPr>
        </w:pPrChange>
      </w:pPr>
      <w:r w:rsidRPr="00787B6B">
        <w:rPr>
          <w:rtl/>
        </w:rPr>
        <w:t>إعادة توزيع</w:t>
      </w:r>
      <w:ins w:id="19" w:author="Ajlouni, Nour" w:date="2015-06-18T17:17:00Z">
        <w:r w:rsidR="007825FE" w:rsidRPr="007825FE">
          <w:rPr>
            <w:rStyle w:val="FootnoteReference"/>
            <w:rFonts w:cs="Times New Roman"/>
            <w:rtl/>
            <w:lang w:bidi="ar-EG"/>
          </w:rPr>
          <w:footnoteReference w:customMarkFollows="1" w:id="3"/>
          <w:sym w:font="Symbol" w:char="F02A"/>
        </w:r>
      </w:ins>
      <w:del w:id="22" w:author="Ajlouni, Nour" w:date="2015-06-18T17:35:00Z">
        <w:r w:rsidR="001B4CE8" w:rsidDel="00A77ED3">
          <w:rPr>
            <w:rStyle w:val="FootnoteReference"/>
            <w:rFonts w:cs="Times New Roman"/>
            <w:rtl/>
            <w:lang w:bidi="ar-EG"/>
          </w:rPr>
          <w:footnoteReference w:customMarkFollows="1" w:id="4"/>
          <w:delText>**</w:delText>
        </w:r>
      </w:del>
      <w:r w:rsidRPr="00787B6B">
        <w:rPr>
          <w:rtl/>
        </w:rPr>
        <w:t xml:space="preserve"> الطيف كطريقة للإدارة الوطنية للطيف</w:t>
      </w:r>
    </w:p>
    <w:p w:rsidR="00BE49A3" w:rsidRDefault="00BE49A3" w:rsidP="00BE49A3">
      <w:pPr>
        <w:jc w:val="right"/>
        <w:rPr>
          <w:rtl/>
          <w:lang w:bidi="ar-EG"/>
        </w:rPr>
      </w:pPr>
      <w:r>
        <w:rPr>
          <w:lang w:bidi="ar-EG"/>
        </w:rPr>
        <w:t>(1998)</w:t>
      </w:r>
    </w:p>
    <w:p w:rsidR="00BE49A3" w:rsidRDefault="00BE49A3" w:rsidP="00BE49A3">
      <w:pPr>
        <w:pStyle w:val="Normalaftertitle0"/>
        <w:rPr>
          <w:rtl/>
        </w:rPr>
      </w:pPr>
      <w:r>
        <w:rPr>
          <w:rtl/>
        </w:rPr>
        <w:t>إن جمعية الاتصالات الراديوية للاتحاد الدولي للاتصالات،</w:t>
      </w:r>
    </w:p>
    <w:p w:rsidR="00BE49A3" w:rsidRDefault="00BE49A3" w:rsidP="00BE49A3">
      <w:pPr>
        <w:pStyle w:val="Call"/>
        <w:rPr>
          <w:i w:val="0"/>
          <w:iCs w:val="0"/>
          <w:rtl/>
          <w:lang w:bidi="ar-EG"/>
        </w:rPr>
      </w:pPr>
      <w:r w:rsidRPr="00682F96">
        <w:rPr>
          <w:rtl/>
          <w:lang w:bidi="ar-EG"/>
        </w:rPr>
        <w:t>إذ تضع في اعتبارها</w:t>
      </w:r>
    </w:p>
    <w:p w:rsidR="00BE49A3" w:rsidRDefault="00BE49A3" w:rsidP="00871DFD">
      <w:pPr>
        <w:rPr>
          <w:rtl/>
          <w:lang w:bidi="ar-EG"/>
        </w:rPr>
      </w:pPr>
      <w:r w:rsidRPr="00B35D6D">
        <w:rPr>
          <w:i/>
          <w:iCs/>
          <w:rtl/>
          <w:lang w:bidi="ar-EG"/>
        </w:rPr>
        <w:t xml:space="preserve"> أ )</w:t>
      </w:r>
      <w:r>
        <w:rPr>
          <w:rtl/>
          <w:lang w:bidi="ar-EG"/>
        </w:rPr>
        <w:tab/>
        <w:t>أن جميع الإدارات تحتاج إلى توفير طيف للتطبيقات الراديوية الجديدة وللاستعمال المتزايد للتطبيقات</w:t>
      </w:r>
      <w:r w:rsidR="00871DFD">
        <w:rPr>
          <w:rFonts w:hint="cs"/>
          <w:rtl/>
          <w:lang w:bidi="ar-EG"/>
        </w:rPr>
        <w:t> </w:t>
      </w:r>
      <w:r>
        <w:rPr>
          <w:rtl/>
          <w:lang w:bidi="ar-EG"/>
        </w:rPr>
        <w:t>الراهنة؛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أنه، مع زيادة استعمال الطيف، قد يصير من الأصعب تدريجياً للإدارات أن تجد طيفاً مناسباً للتطبيقات</w:t>
      </w:r>
      <w:r w:rsidR="00871DFD">
        <w:rPr>
          <w:rFonts w:hint="cs"/>
          <w:rtl/>
          <w:lang w:bidi="ar-EG"/>
        </w:rPr>
        <w:t> </w:t>
      </w:r>
      <w:r>
        <w:rPr>
          <w:rtl/>
          <w:lang w:bidi="ar-EG"/>
        </w:rPr>
        <w:t>الراديوية؛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من شأن مقارنة خبرات الإدارات فيما يتعلق بإعادة توزيع الطيف أن توفر معلومات عن هذه</w:t>
      </w:r>
      <w:r w:rsidR="00871DFD">
        <w:rPr>
          <w:rFonts w:hint="cs"/>
          <w:rtl/>
          <w:lang w:bidi="ar-EG"/>
        </w:rPr>
        <w:t> </w:t>
      </w:r>
      <w:r>
        <w:rPr>
          <w:rtl/>
          <w:lang w:bidi="ar-EG"/>
        </w:rPr>
        <w:t>الممارسة،</w:t>
      </w:r>
    </w:p>
    <w:p w:rsidR="00BE49A3" w:rsidRDefault="00BE49A3" w:rsidP="00BE49A3">
      <w:pPr>
        <w:pStyle w:val="Call"/>
        <w:tabs>
          <w:tab w:val="left" w:pos="3307"/>
        </w:tabs>
        <w:rPr>
          <w:i w:val="0"/>
          <w:iCs w:val="0"/>
          <w:rtl/>
          <w:lang w:bidi="ar-EG"/>
        </w:rPr>
      </w:pPr>
      <w:r w:rsidRPr="00317362">
        <w:rPr>
          <w:rtl/>
          <w:lang w:bidi="ar-EG"/>
        </w:rPr>
        <w:t xml:space="preserve">تُقرِّر </w:t>
      </w:r>
      <w:r w:rsidRPr="00B35D6D">
        <w:rPr>
          <w:iCs w:val="0"/>
          <w:rtl/>
          <w:lang w:bidi="ar-EG"/>
        </w:rPr>
        <w:t>أن المسألة التالية ينبغي دراستها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lang w:bidi="ar-EG"/>
        </w:rPr>
        <w:t>1</w:t>
      </w:r>
      <w:r w:rsidRPr="00CB02CB">
        <w:rPr>
          <w:rtl/>
          <w:lang w:bidi="ar-EG"/>
        </w:rPr>
        <w:tab/>
        <w:t xml:space="preserve">ماذا </w:t>
      </w:r>
      <w:r>
        <w:rPr>
          <w:rtl/>
          <w:lang w:bidi="ar-EG"/>
        </w:rPr>
        <w:t>يعني إعادة توزيع الطيف؟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lang w:bidi="ar-EG"/>
        </w:rPr>
        <w:t>2</w:t>
      </w:r>
      <w:r>
        <w:rPr>
          <w:rtl/>
          <w:lang w:bidi="ar-EG"/>
        </w:rPr>
        <w:tab/>
        <w:t>ما أهم العوامل التقنية وغير التقنية التي ينبغي مراعاتها عند تطوير برنامج لإعادة توزيع</w:t>
      </w:r>
      <w:r w:rsidR="00871DFD">
        <w:rPr>
          <w:rFonts w:hint="cs"/>
          <w:rtl/>
          <w:lang w:bidi="ar-EG"/>
        </w:rPr>
        <w:t> </w:t>
      </w:r>
      <w:r>
        <w:rPr>
          <w:rtl/>
          <w:lang w:bidi="ar-EG"/>
        </w:rPr>
        <w:t>الطيف؟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lang w:bidi="ar-EG"/>
        </w:rPr>
        <w:t>3</w:t>
      </w:r>
      <w:r>
        <w:rPr>
          <w:rtl/>
          <w:lang w:bidi="ar-EG"/>
        </w:rPr>
        <w:tab/>
        <w:t>أين يمكن تطبيق إعادة توزيع الطيف؟</w:t>
      </w:r>
    </w:p>
    <w:p w:rsidR="00BE49A3" w:rsidRDefault="00BE49A3" w:rsidP="00BE49A3">
      <w:pPr>
        <w:rPr>
          <w:rtl/>
          <w:lang w:bidi="ar-EG"/>
        </w:rPr>
      </w:pPr>
      <w:r w:rsidRPr="00B35D6D">
        <w:rPr>
          <w:lang w:bidi="ar-EG"/>
        </w:rPr>
        <w:t>4</w:t>
      </w:r>
      <w:r>
        <w:rPr>
          <w:rtl/>
          <w:lang w:bidi="ar-EG"/>
        </w:rPr>
        <w:tab/>
        <w:t>ما العلاقة بين إعادة توزيع الطيف وتسعير الطيف؟</w:t>
      </w:r>
    </w:p>
    <w:p w:rsidR="00BE49A3" w:rsidRPr="00A72EA8" w:rsidRDefault="00BE49A3" w:rsidP="00BE49A3">
      <w:pPr>
        <w:pStyle w:val="Call"/>
        <w:rPr>
          <w:rtl/>
          <w:lang w:bidi="ar-EG"/>
        </w:rPr>
      </w:pPr>
      <w:r>
        <w:rPr>
          <w:rtl/>
          <w:lang w:bidi="ar-EG"/>
        </w:rPr>
        <w:t>تقرر كذلك</w:t>
      </w:r>
    </w:p>
    <w:p w:rsidR="00BE49A3" w:rsidRDefault="00BE49A3" w:rsidP="00B35D6D">
      <w:pPr>
        <w:rPr>
          <w:rtl/>
          <w:lang w:bidi="ar-EG"/>
        </w:rPr>
      </w:pPr>
      <w:r w:rsidRPr="00B35D6D">
        <w:rPr>
          <w:lang w:bidi="ar-EG"/>
        </w:rPr>
        <w:t>1</w:t>
      </w:r>
      <w:r w:rsidRPr="00612CC8">
        <w:rPr>
          <w:rtl/>
          <w:lang w:bidi="ar-EG"/>
        </w:rPr>
        <w:tab/>
        <w:t>أنه ينبغي إدراج نتائج الدراسات المذكورة أعلاه في توصية (توصيات)</w:t>
      </w:r>
      <w:ins w:id="26" w:author="Ajlouni, Nour" w:date="2015-06-19T10:29:00Z">
        <w:r w:rsidR="00B35D6D">
          <w:rPr>
            <w:rFonts w:hint="cs"/>
            <w:rtl/>
            <w:lang w:bidi="ar-EG"/>
          </w:rPr>
          <w:t xml:space="preserve"> </w:t>
        </w:r>
      </w:ins>
      <w:ins w:id="27" w:author="Rami, Nadia" w:date="2015-06-17T11:26:00Z">
        <w:r>
          <w:rPr>
            <w:rFonts w:hint="cs"/>
            <w:rtl/>
            <w:lang w:bidi="ar-EG"/>
          </w:rPr>
          <w:t>و/أو تقرير (تقارير) أو كتيب (كتيبات)</w:t>
        </w:r>
      </w:ins>
      <w:r w:rsidRPr="00612CC8">
        <w:rPr>
          <w:rtl/>
          <w:lang w:bidi="ar-EG"/>
        </w:rPr>
        <w:t>؛</w:t>
      </w:r>
    </w:p>
    <w:p w:rsidR="00BE49A3" w:rsidRPr="005D7B20" w:rsidRDefault="00BE49A3">
      <w:pPr>
        <w:rPr>
          <w:rtl/>
          <w:lang w:bidi="ar-EG"/>
        </w:rPr>
        <w:pPrChange w:id="28" w:author="Rami, Nadia" w:date="2015-06-17T11:27:00Z">
          <w:pPr/>
        </w:pPrChange>
      </w:pPr>
      <w:r w:rsidRPr="00B35D6D">
        <w:rPr>
          <w:lang w:bidi="ar-EG"/>
        </w:rPr>
        <w:t>2</w:t>
      </w:r>
      <w:r>
        <w:rPr>
          <w:rtl/>
          <w:lang w:bidi="ar-EG"/>
        </w:rPr>
        <w:tab/>
        <w:t>أنه ينبغي إتمام الدراسات المذكورة أعلاه بحلول عام</w:t>
      </w:r>
      <w:r w:rsidR="00E25C41">
        <w:rPr>
          <w:rFonts w:hint="cs"/>
          <w:rtl/>
          <w:lang w:bidi="ar-EG"/>
        </w:rPr>
        <w:t> </w:t>
      </w:r>
      <w:del w:id="29" w:author="Rami, Nadia" w:date="2015-06-17T11:27:00Z">
        <w:r w:rsidDel="00787B6B">
          <w:rPr>
            <w:lang w:bidi="ar-EG"/>
          </w:rPr>
          <w:delText>2015</w:delText>
        </w:r>
      </w:del>
      <w:ins w:id="30" w:author="Rami, Nadia" w:date="2015-06-17T11:27:00Z">
        <w:r>
          <w:rPr>
            <w:lang w:bidi="ar-EG"/>
          </w:rPr>
          <w:t>2019</w:t>
        </w:r>
      </w:ins>
      <w:r>
        <w:rPr>
          <w:rtl/>
          <w:lang w:bidi="ar-EG"/>
        </w:rPr>
        <w:t>.</w:t>
      </w:r>
    </w:p>
    <w:p w:rsidR="00BE49A3" w:rsidRDefault="00BE49A3" w:rsidP="00BE49A3">
      <w:pPr>
        <w:pStyle w:val="QuestionNoBR"/>
        <w:jc w:val="both"/>
        <w:rPr>
          <w:sz w:val="24"/>
          <w:szCs w:val="24"/>
          <w:lang w:bidi="ar-EG"/>
        </w:rPr>
      </w:pPr>
    </w:p>
    <w:p w:rsidR="00BE49A3" w:rsidRDefault="00BE49A3" w:rsidP="00BE49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:rsidR="00174F5A" w:rsidRDefault="00174F5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174F5A" w:rsidRDefault="00174F5A" w:rsidP="00174F5A">
      <w:pPr>
        <w:pStyle w:val="AnnexNo"/>
        <w:spacing w:after="0"/>
        <w:rPr>
          <w:rtl/>
        </w:rPr>
      </w:pPr>
      <w:r w:rsidRPr="00813E47">
        <w:rPr>
          <w:rFonts w:hint="cs"/>
          <w:rtl/>
        </w:rPr>
        <w:lastRenderedPageBreak/>
        <w:t>ال</w:t>
      </w:r>
      <w:r>
        <w:rPr>
          <w:rFonts w:hint="cs"/>
          <w:rtl/>
        </w:rPr>
        <w:t>‍</w:t>
      </w:r>
      <w:r w:rsidRPr="00813E47">
        <w:rPr>
          <w:rFonts w:hint="cs"/>
          <w:rtl/>
        </w:rPr>
        <w:t>ملح</w:t>
      </w:r>
      <w:r>
        <w:rPr>
          <w:rFonts w:hint="cs"/>
          <w:rtl/>
        </w:rPr>
        <w:t>ـ</w:t>
      </w:r>
      <w:r w:rsidRPr="00813E47">
        <w:rPr>
          <w:rFonts w:hint="cs"/>
          <w:rtl/>
        </w:rPr>
        <w:t xml:space="preserve">ق </w:t>
      </w:r>
      <w:r>
        <w:rPr>
          <w:lang w:bidi="ar-SA"/>
        </w:rPr>
        <w:t>3</w:t>
      </w:r>
    </w:p>
    <w:p w:rsidR="00174F5A" w:rsidRPr="00237596" w:rsidRDefault="00174F5A" w:rsidP="00174F5A">
      <w:pPr>
        <w:jc w:val="center"/>
        <w:rPr>
          <w:rtl/>
          <w:lang w:bidi="ar-EG"/>
        </w:rPr>
      </w:pPr>
      <w:r w:rsidRPr="00237596">
        <w:rPr>
          <w:rFonts w:hint="cs"/>
          <w:rtl/>
        </w:rPr>
        <w:t>(الوثيقة </w:t>
      </w:r>
      <w:hyperlink r:id="rId12" w:history="1">
        <w:r w:rsidRPr="00C058E3">
          <w:rPr>
            <w:rStyle w:val="Hyperlink"/>
          </w:rPr>
          <w:t>1/166</w:t>
        </w:r>
      </w:hyperlink>
      <w:bookmarkStart w:id="31" w:name="_GoBack"/>
      <w:bookmarkEnd w:id="31"/>
      <w:r w:rsidR="00C058E3">
        <w:fldChar w:fldCharType="begin"/>
      </w:r>
      <w:r w:rsidR="00C058E3">
        <w:instrText xml:space="preserve"> HYPERLINK "http://www.itu.int/md/R12-CCV-C-0062/en" </w:instrText>
      </w:r>
      <w:r w:rsidR="00C058E3">
        <w:fldChar w:fldCharType="separate"/>
      </w:r>
      <w:r w:rsidR="00C058E3">
        <w:fldChar w:fldCharType="end"/>
      </w:r>
      <w:r w:rsidRPr="00237596">
        <w:rPr>
          <w:rFonts w:hint="cs"/>
          <w:rtl/>
          <w:lang w:bidi="ar-EG"/>
        </w:rPr>
        <w:t>)</w:t>
      </w:r>
    </w:p>
    <w:p w:rsidR="00174F5A" w:rsidRPr="00174F5A" w:rsidRDefault="00174F5A" w:rsidP="00805CD5">
      <w:pPr>
        <w:pStyle w:val="QuestionNo"/>
        <w:rPr>
          <w:rStyle w:val="FootnoteReference"/>
          <w:b/>
          <w:bCs/>
          <w:rtl/>
        </w:rPr>
      </w:pPr>
      <w:r>
        <w:rPr>
          <w:rFonts w:hint="cs"/>
          <w:rtl/>
        </w:rPr>
        <w:t xml:space="preserve">مشروع مراجعة </w:t>
      </w:r>
      <w:r w:rsidR="00805CD5">
        <w:rPr>
          <w:rFonts w:hint="cs"/>
          <w:rtl/>
        </w:rPr>
        <w:t>ال‍مسألة</w:t>
      </w:r>
      <w:r w:rsidRPr="00960A70">
        <w:rPr>
          <w:rtl/>
        </w:rPr>
        <w:t xml:space="preserve"> </w:t>
      </w:r>
      <w:r w:rsidR="00E25C41" w:rsidRPr="00960A70">
        <w:t>ITU-R 205-1/1</w:t>
      </w:r>
      <w:del w:id="32" w:author="Rami, Nadia" w:date="2015-06-17T11:54:00Z">
        <w:r w:rsidR="00E25C41" w:rsidRPr="00960A70" w:rsidDel="00CC63D8">
          <w:rPr>
            <w:rStyle w:val="FootnoteReference"/>
            <w:rFonts w:eastAsia="SimSun"/>
            <w:rtl/>
          </w:rPr>
          <w:footnoteReference w:customMarkFollows="1" w:id="5"/>
          <w:delText>*</w:delText>
        </w:r>
      </w:del>
    </w:p>
    <w:p w:rsidR="00174F5A" w:rsidRDefault="00174F5A" w:rsidP="007F6790">
      <w:pPr>
        <w:pStyle w:val="Questiontitle"/>
        <w:rPr>
          <w:rtl/>
          <w:lang w:bidi="ar-EG"/>
        </w:rPr>
      </w:pPr>
      <w:r w:rsidRPr="00960A70">
        <w:rPr>
          <w:rtl/>
          <w:lang w:bidi="ar-EG"/>
        </w:rPr>
        <w:t>استراتيجيات طويلة الأمد لاستخدام الطيف</w:t>
      </w:r>
    </w:p>
    <w:p w:rsidR="00174F5A" w:rsidRDefault="00174F5A" w:rsidP="00174F5A">
      <w:pPr>
        <w:jc w:val="right"/>
        <w:rPr>
          <w:rtl/>
          <w:lang w:bidi="ar-EG"/>
        </w:rPr>
      </w:pPr>
      <w:r>
        <w:rPr>
          <w:lang w:bidi="ar-EG"/>
        </w:rPr>
        <w:t>(1997-1995)</w:t>
      </w:r>
    </w:p>
    <w:p w:rsidR="00174F5A" w:rsidRPr="00484419" w:rsidRDefault="00174F5A" w:rsidP="00174F5A">
      <w:pPr>
        <w:pStyle w:val="Normalaftertitle0"/>
        <w:rPr>
          <w:rtl/>
        </w:rPr>
      </w:pPr>
      <w:r w:rsidRPr="00484419">
        <w:rPr>
          <w:rtl/>
        </w:rPr>
        <w:t>إن جمعية الاتصالات الراديوية للاتحاد الدولي للاتصالات،</w:t>
      </w:r>
    </w:p>
    <w:p w:rsidR="00174F5A" w:rsidRPr="00484419" w:rsidRDefault="00174F5A" w:rsidP="00174F5A">
      <w:pPr>
        <w:pStyle w:val="Call"/>
        <w:rPr>
          <w:rtl/>
          <w:lang w:bidi="ar-EG"/>
        </w:rPr>
      </w:pPr>
      <w:r w:rsidRPr="00484419">
        <w:rPr>
          <w:rtl/>
          <w:lang w:bidi="ar-EG"/>
        </w:rPr>
        <w:t>إذ تضع في اعتبارها</w:t>
      </w:r>
    </w:p>
    <w:p w:rsidR="00174F5A" w:rsidRPr="00484419" w:rsidRDefault="00174F5A">
      <w:pPr>
        <w:rPr>
          <w:rtl/>
          <w:lang w:bidi="ar-EG"/>
        </w:rPr>
        <w:pPrChange w:id="35" w:author="Ajlouni, Nour" w:date="2015-06-19T10:32:00Z">
          <w:pPr/>
        </w:pPrChange>
      </w:pPr>
      <w:r w:rsidRPr="00484419">
        <w:rPr>
          <w:i/>
          <w:iCs/>
          <w:rtl/>
          <w:lang w:bidi="ar-EG"/>
        </w:rPr>
        <w:t xml:space="preserve"> أ )</w:t>
      </w:r>
      <w:r w:rsidRPr="00484419">
        <w:rPr>
          <w:rtl/>
          <w:lang w:bidi="ar-EG"/>
        </w:rPr>
        <w:tab/>
        <w:t xml:space="preserve">أن الطيف مورد محدود </w:t>
      </w:r>
      <w:del w:id="36" w:author="Rami, Nadia" w:date="2015-06-17T11:53:00Z">
        <w:r w:rsidRPr="00484419" w:rsidDel="00FD51D2">
          <w:rPr>
            <w:rtl/>
            <w:lang w:bidi="ar-EG"/>
          </w:rPr>
          <w:delText xml:space="preserve">له قيمة اقتصادية </w:delText>
        </w:r>
      </w:del>
      <w:del w:id="37" w:author="Ajlouni, Nour" w:date="2015-06-19T10:32:00Z">
        <w:r w:rsidR="00484419" w:rsidRPr="00484419" w:rsidDel="00484419">
          <w:rPr>
            <w:rFonts w:hint="cs"/>
            <w:rtl/>
            <w:lang w:bidi="ar-EG"/>
          </w:rPr>
          <w:delText>واجتماعية</w:delText>
        </w:r>
      </w:del>
      <w:ins w:id="38" w:author="Ajlouni, Nour" w:date="2015-06-18T17:21:00Z">
        <w:r w:rsidR="007825FE" w:rsidRPr="00484419">
          <w:rPr>
            <w:rFonts w:hint="cs"/>
            <w:rtl/>
            <w:lang w:bidi="ar-EG"/>
          </w:rPr>
          <w:t xml:space="preserve">وذو قيمة بالغة </w:t>
        </w:r>
      </w:ins>
      <w:ins w:id="39" w:author="Rami, Nadia" w:date="2015-06-17T12:08:00Z">
        <w:r w:rsidRPr="00484419">
          <w:rPr>
            <w:rFonts w:hint="cs"/>
            <w:rtl/>
            <w:lang w:bidi="ar-EG"/>
          </w:rPr>
          <w:t xml:space="preserve">فيما يتعلق </w:t>
        </w:r>
      </w:ins>
      <w:ins w:id="40" w:author="Rami, Nadia" w:date="2015-06-17T12:09:00Z">
        <w:r w:rsidRPr="00484419">
          <w:rPr>
            <w:rFonts w:hint="cs"/>
            <w:rtl/>
            <w:lang w:bidi="ar-EG"/>
          </w:rPr>
          <w:t>ب</w:t>
        </w:r>
      </w:ins>
      <w:ins w:id="41" w:author="Rami, Nadia" w:date="2015-06-17T12:08:00Z">
        <w:r w:rsidRPr="00484419">
          <w:rPr>
            <w:rFonts w:hint="cs"/>
            <w:rtl/>
            <w:lang w:bidi="ar-EG"/>
          </w:rPr>
          <w:t>ا</w:t>
        </w:r>
      </w:ins>
      <w:ins w:id="42" w:author="Rami, Nadia" w:date="2015-06-17T11:53:00Z">
        <w:r w:rsidRPr="00484419">
          <w:rPr>
            <w:rFonts w:hint="cs"/>
            <w:rtl/>
            <w:lang w:bidi="ar-EG"/>
          </w:rPr>
          <w:t>لتنمية الاقتصادية والاجتماعية</w:t>
        </w:r>
      </w:ins>
      <w:r w:rsidRPr="00484419">
        <w:rPr>
          <w:rtl/>
          <w:lang w:bidi="ar-EG"/>
        </w:rPr>
        <w:t xml:space="preserve"> على</w:t>
      </w:r>
      <w:r w:rsidR="007825FE" w:rsidRPr="00484419">
        <w:rPr>
          <w:rFonts w:hint="cs"/>
          <w:rtl/>
          <w:lang w:bidi="ar-EG"/>
        </w:rPr>
        <w:t xml:space="preserve"> </w:t>
      </w:r>
      <w:r w:rsidRPr="00484419">
        <w:rPr>
          <w:rtl/>
          <w:lang w:bidi="ar-EG"/>
        </w:rPr>
        <w:t>حد</w:t>
      </w:r>
      <w:r w:rsidR="007825FE" w:rsidRPr="00484419">
        <w:rPr>
          <w:rFonts w:hint="cs"/>
          <w:rtl/>
          <w:lang w:bidi="ar-EG"/>
        </w:rPr>
        <w:t> </w:t>
      </w:r>
      <w:r w:rsidRPr="00484419">
        <w:rPr>
          <w:rtl/>
          <w:lang w:bidi="ar-EG"/>
        </w:rPr>
        <w:t>سواء؛</w:t>
      </w: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i/>
          <w:iCs/>
          <w:rtl/>
          <w:lang w:bidi="ar-EG"/>
        </w:rPr>
        <w:t>ب)</w:t>
      </w:r>
      <w:r w:rsidRPr="00484419">
        <w:rPr>
          <w:rtl/>
          <w:lang w:bidi="ar-EG"/>
        </w:rPr>
        <w:tab/>
        <w:t>أن متطلبات استعمال الطيف، بما في ذلك التطبيقات الجديدة، تتزايد؛</w:t>
      </w: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i/>
          <w:iCs/>
          <w:rtl/>
          <w:lang w:bidi="ar-EG"/>
        </w:rPr>
        <w:t>ج)</w:t>
      </w:r>
      <w:r w:rsidRPr="00484419">
        <w:rPr>
          <w:rtl/>
          <w:lang w:bidi="ar-EG"/>
        </w:rPr>
        <w:tab/>
        <w:t>أن القرارات المتعلقة باستعمال الطيف يمكن أن تؤدي إلى استثمارات مالية كبيرة من جانب مشغلي الخدمة الراديوية والمستعملين</w:t>
      </w:r>
      <w:r w:rsidR="007825FE" w:rsidRPr="00484419">
        <w:rPr>
          <w:rFonts w:hint="cs"/>
          <w:rtl/>
          <w:lang w:bidi="ar-EG"/>
        </w:rPr>
        <w:t> </w:t>
      </w:r>
      <w:r w:rsidRPr="00484419">
        <w:rPr>
          <w:rtl/>
          <w:lang w:bidi="ar-EG"/>
        </w:rPr>
        <w:t>والمورّدين؛</w:t>
      </w: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i/>
          <w:iCs/>
          <w:rtl/>
          <w:lang w:bidi="ar-EG"/>
        </w:rPr>
        <w:t>د )</w:t>
      </w:r>
      <w:r w:rsidRPr="00484419">
        <w:rPr>
          <w:rtl/>
          <w:lang w:bidi="ar-EG"/>
        </w:rPr>
        <w:tab/>
        <w:t>أن الاستراتيجيات الطويلة الأمد لاستخدام الطيف تقلل من مخاطر اتخاذ قرارات بشأن الاستخدام ربما يحتاج الأمر إلى تعديلها أو سحبها بعد فترة قصيرة من</w:t>
      </w:r>
      <w:r w:rsidR="007825FE" w:rsidRPr="00484419">
        <w:rPr>
          <w:rFonts w:hint="cs"/>
          <w:rtl/>
          <w:lang w:bidi="ar-EG"/>
        </w:rPr>
        <w:t> </w:t>
      </w:r>
      <w:r w:rsidRPr="00484419">
        <w:rPr>
          <w:rtl/>
          <w:lang w:bidi="ar-EG"/>
        </w:rPr>
        <w:t>الزمن؛</w:t>
      </w: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i/>
          <w:iCs/>
          <w:rtl/>
          <w:lang w:bidi="ar-EG"/>
        </w:rPr>
        <w:t>ﻫ )</w:t>
      </w:r>
      <w:r w:rsidRPr="00484419">
        <w:rPr>
          <w:rtl/>
          <w:lang w:bidi="ar-EG"/>
        </w:rPr>
        <w:tab/>
        <w:t>أن كتيب إدارة الطيف يتضمن وصفاً لأساليب تحسين استخدام الطيف،</w:t>
      </w:r>
    </w:p>
    <w:p w:rsidR="00174F5A" w:rsidRPr="00484419" w:rsidRDefault="00174F5A" w:rsidP="007354BC">
      <w:pPr>
        <w:pStyle w:val="Call"/>
        <w:rPr>
          <w:rtl/>
          <w:lang w:bidi="ar-EG"/>
        </w:rPr>
      </w:pPr>
      <w:r w:rsidRPr="00484419">
        <w:rPr>
          <w:rtl/>
          <w:lang w:bidi="ar-EG"/>
        </w:rPr>
        <w:t>وإذ تلاحظ</w:t>
      </w:r>
    </w:p>
    <w:p w:rsidR="00174F5A" w:rsidRPr="00484419" w:rsidRDefault="00174F5A" w:rsidP="00AA79E5">
      <w:pPr>
        <w:rPr>
          <w:rtl/>
          <w:lang w:bidi="ar-EG"/>
        </w:rPr>
      </w:pPr>
      <w:r w:rsidRPr="00484419">
        <w:rPr>
          <w:i/>
          <w:iCs/>
          <w:rtl/>
          <w:lang w:bidi="ar-EG"/>
        </w:rPr>
        <w:t xml:space="preserve"> أ )</w:t>
      </w:r>
      <w:r w:rsidRPr="00484419">
        <w:rPr>
          <w:rtl/>
          <w:lang w:bidi="ar-EG"/>
        </w:rPr>
        <w:tab/>
        <w:t xml:space="preserve">أنه طبقاً للقرار </w:t>
      </w:r>
      <w:r w:rsidRPr="00484419">
        <w:rPr>
          <w:lang w:bidi="ar-EG"/>
        </w:rPr>
        <w:t>ITU-R</w:t>
      </w:r>
      <w:r w:rsidR="00AA79E5">
        <w:rPr>
          <w:lang w:bidi="ar-EG"/>
        </w:rPr>
        <w:t> </w:t>
      </w:r>
      <w:r w:rsidRPr="00484419">
        <w:rPr>
          <w:lang w:bidi="ar-EG"/>
        </w:rPr>
        <w:t>4</w:t>
      </w:r>
      <w:r w:rsidRPr="00484419">
        <w:rPr>
          <w:rtl/>
          <w:lang w:bidi="ar-EG"/>
        </w:rPr>
        <w:t xml:space="preserve"> سيجرى إعداد نصوص عن الاستراتيجيات الطويلة الأمد لاستخدام الطيف،</w:t>
      </w:r>
    </w:p>
    <w:p w:rsidR="00174F5A" w:rsidRPr="00484419" w:rsidRDefault="00174F5A" w:rsidP="00174F5A">
      <w:pPr>
        <w:pStyle w:val="Call"/>
        <w:rPr>
          <w:i w:val="0"/>
          <w:iCs w:val="0"/>
          <w:rtl/>
          <w:lang w:bidi="ar-EG"/>
        </w:rPr>
      </w:pPr>
      <w:r w:rsidRPr="00484419">
        <w:rPr>
          <w:rtl/>
          <w:lang w:bidi="ar-EG"/>
        </w:rPr>
        <w:t>تُقرِّر</w:t>
      </w:r>
      <w:r w:rsidRPr="00484419">
        <w:rPr>
          <w:i w:val="0"/>
          <w:rtl/>
          <w:lang w:bidi="ar-EG"/>
        </w:rPr>
        <w:t xml:space="preserve"> </w:t>
      </w:r>
      <w:r w:rsidRPr="00484419">
        <w:rPr>
          <w:iCs w:val="0"/>
          <w:rtl/>
          <w:lang w:bidi="ar-EG"/>
        </w:rPr>
        <w:t>أن المسألة التالية ينبغي دراستها</w:t>
      </w:r>
    </w:p>
    <w:p w:rsidR="00174F5A" w:rsidRPr="00484419" w:rsidRDefault="00174F5A" w:rsidP="00174F5A">
      <w:pPr>
        <w:rPr>
          <w:b/>
          <w:rtl/>
          <w:lang w:bidi="ar-EG"/>
        </w:rPr>
      </w:pPr>
      <w:r w:rsidRPr="00484419">
        <w:rPr>
          <w:bCs/>
          <w:lang w:bidi="ar-EG"/>
        </w:rPr>
        <w:t>1</w:t>
      </w:r>
      <w:r w:rsidRPr="00484419">
        <w:rPr>
          <w:b/>
          <w:rtl/>
          <w:lang w:bidi="ar-EG"/>
        </w:rPr>
        <w:tab/>
        <w:t>ما الأساليب المناسبة لوضع استراتيجيات طويلة الأمد لاستخدام الطيف؟</w:t>
      </w:r>
    </w:p>
    <w:p w:rsidR="00174F5A" w:rsidRPr="00484419" w:rsidRDefault="00174F5A" w:rsidP="00174F5A">
      <w:pPr>
        <w:rPr>
          <w:b/>
          <w:rtl/>
          <w:lang w:bidi="ar-EG"/>
        </w:rPr>
      </w:pPr>
      <w:r w:rsidRPr="00484419">
        <w:rPr>
          <w:bCs/>
          <w:lang w:bidi="ar-EG"/>
        </w:rPr>
        <w:t>2</w:t>
      </w:r>
      <w:r w:rsidRPr="00484419">
        <w:rPr>
          <w:b/>
          <w:rtl/>
          <w:lang w:bidi="ar-EG"/>
        </w:rPr>
        <w:tab/>
        <w:t>ما العوامل التقنية وغير التقنية المهمة التي ينبغي مراعاتها في عملية وضع استراتيجيات طويلة الأمد لاستخدام الطيف؟</w:t>
      </w:r>
    </w:p>
    <w:p w:rsidR="00174F5A" w:rsidRPr="00484419" w:rsidRDefault="00174F5A" w:rsidP="00174F5A">
      <w:pPr>
        <w:rPr>
          <w:b/>
          <w:rtl/>
          <w:lang w:bidi="ar-EG"/>
        </w:rPr>
      </w:pPr>
      <w:r w:rsidRPr="00484419">
        <w:rPr>
          <w:bCs/>
          <w:lang w:bidi="ar-EG"/>
        </w:rPr>
        <w:t>3</w:t>
      </w:r>
      <w:r w:rsidRPr="00484419">
        <w:rPr>
          <w:b/>
          <w:rtl/>
          <w:lang w:bidi="ar-EG"/>
        </w:rPr>
        <w:tab/>
        <w:t>ما الإجراءات المناسبة للتحول من الاستخدام الحالي للطيف إلى الأهداف الطويلة الأمد؟</w:t>
      </w:r>
    </w:p>
    <w:p w:rsidR="00174F5A" w:rsidRPr="00484419" w:rsidRDefault="00174F5A" w:rsidP="00174F5A">
      <w:pPr>
        <w:pStyle w:val="Call"/>
        <w:rPr>
          <w:rtl/>
          <w:lang w:bidi="ar-EG"/>
        </w:rPr>
      </w:pPr>
      <w:r w:rsidRPr="00484419">
        <w:rPr>
          <w:rtl/>
          <w:lang w:bidi="ar-EG"/>
        </w:rPr>
        <w:t>تقرر كذلك</w:t>
      </w: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bCs/>
          <w:lang w:bidi="ar-EG"/>
        </w:rPr>
        <w:t>1</w:t>
      </w:r>
      <w:r w:rsidRPr="00484419">
        <w:rPr>
          <w:rtl/>
          <w:lang w:bidi="ar-EG"/>
        </w:rPr>
        <w:tab/>
        <w:t>أنه ينبغي إدراج نتائج الدراسات المذكورة أعلاه في توصية (توصيات)</w:t>
      </w:r>
      <w:ins w:id="43" w:author="Rami, Nadia" w:date="2015-06-17T11:54:00Z">
        <w:r w:rsidRPr="00484419">
          <w:rPr>
            <w:rFonts w:hint="cs"/>
            <w:rtl/>
            <w:lang w:bidi="ar-EG"/>
          </w:rPr>
          <w:t xml:space="preserve"> و/أو تقرير (تقارير) أو كتيب (كتيبات)</w:t>
        </w:r>
      </w:ins>
      <w:r w:rsidR="00D85082">
        <w:rPr>
          <w:rtl/>
          <w:lang w:bidi="ar-EG"/>
        </w:rPr>
        <w:t>؛</w:t>
      </w:r>
    </w:p>
    <w:p w:rsidR="00174F5A" w:rsidRPr="00484419" w:rsidRDefault="00174F5A">
      <w:pPr>
        <w:rPr>
          <w:rtl/>
          <w:lang w:bidi="ar-EG"/>
        </w:rPr>
        <w:pPrChange w:id="44" w:author="Rami, Nadia" w:date="2015-06-17T11:54:00Z">
          <w:pPr/>
        </w:pPrChange>
      </w:pPr>
      <w:r w:rsidRPr="00484419">
        <w:rPr>
          <w:bCs/>
          <w:lang w:bidi="ar-EG"/>
        </w:rPr>
        <w:t>2</w:t>
      </w:r>
      <w:r w:rsidRPr="00484419">
        <w:rPr>
          <w:rtl/>
          <w:lang w:bidi="ar-EG"/>
        </w:rPr>
        <w:tab/>
        <w:t xml:space="preserve">أنه ينبغي إتمام الدراسات المذكورة أعلاه بحلول عام </w:t>
      </w:r>
      <w:del w:id="45" w:author="Rami, Nadia" w:date="2015-06-17T11:54:00Z">
        <w:r w:rsidRPr="00484419" w:rsidDel="00CC63D8">
          <w:rPr>
            <w:lang w:bidi="ar-EG"/>
          </w:rPr>
          <w:delText>2015</w:delText>
        </w:r>
      </w:del>
      <w:ins w:id="46" w:author="Rami, Nadia" w:date="2015-06-17T11:54:00Z">
        <w:r w:rsidRPr="00484419">
          <w:rPr>
            <w:lang w:bidi="ar-EG"/>
          </w:rPr>
          <w:t>2019</w:t>
        </w:r>
      </w:ins>
      <w:r w:rsidRPr="00484419">
        <w:rPr>
          <w:rtl/>
          <w:lang w:bidi="ar-EG"/>
        </w:rPr>
        <w:t>.</w:t>
      </w:r>
    </w:p>
    <w:p w:rsidR="00174F5A" w:rsidRPr="00484419" w:rsidRDefault="00174F5A" w:rsidP="00174F5A">
      <w:pPr>
        <w:rPr>
          <w:lang w:bidi="ar-EG"/>
        </w:rPr>
      </w:pPr>
    </w:p>
    <w:p w:rsidR="00174F5A" w:rsidRPr="00484419" w:rsidRDefault="00174F5A" w:rsidP="00174F5A">
      <w:pPr>
        <w:rPr>
          <w:rtl/>
          <w:lang w:bidi="ar-EG"/>
        </w:rPr>
      </w:pPr>
      <w:r w:rsidRPr="00484419">
        <w:rPr>
          <w:rFonts w:hint="cs"/>
          <w:rtl/>
          <w:lang w:bidi="ar-EG"/>
        </w:rPr>
        <w:t xml:space="preserve">الفئة: </w:t>
      </w:r>
      <w:r w:rsidRPr="00484419">
        <w:rPr>
          <w:lang w:bidi="ar-EG"/>
        </w:rPr>
        <w:t>S2</w:t>
      </w:r>
    </w:p>
    <w:p w:rsidR="009426B4" w:rsidRPr="00484419" w:rsidRDefault="009426B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sz w:val="2"/>
          <w:szCs w:val="8"/>
          <w:lang w:bidi="ar-EG"/>
        </w:rPr>
      </w:pPr>
      <w:r>
        <w:rPr>
          <w:rtl/>
          <w:lang w:bidi="ar-EG"/>
        </w:rPr>
        <w:br w:type="page"/>
      </w:r>
    </w:p>
    <w:p w:rsidR="009426B4" w:rsidRDefault="009426B4" w:rsidP="009426B4">
      <w:pPr>
        <w:pStyle w:val="AnnexNo"/>
        <w:spacing w:after="0"/>
        <w:rPr>
          <w:rtl/>
        </w:rPr>
      </w:pPr>
      <w:r w:rsidRPr="00813E47">
        <w:rPr>
          <w:rFonts w:hint="cs"/>
          <w:rtl/>
        </w:rPr>
        <w:lastRenderedPageBreak/>
        <w:t>ال</w:t>
      </w:r>
      <w:r>
        <w:rPr>
          <w:rFonts w:hint="cs"/>
          <w:rtl/>
        </w:rPr>
        <w:t>‍</w:t>
      </w:r>
      <w:r w:rsidRPr="00813E47">
        <w:rPr>
          <w:rFonts w:hint="cs"/>
          <w:rtl/>
        </w:rPr>
        <w:t>ملح</w:t>
      </w:r>
      <w:r>
        <w:rPr>
          <w:rFonts w:hint="cs"/>
          <w:rtl/>
        </w:rPr>
        <w:t>ـ</w:t>
      </w:r>
      <w:r w:rsidRPr="00813E47">
        <w:rPr>
          <w:rFonts w:hint="cs"/>
          <w:rtl/>
        </w:rPr>
        <w:t xml:space="preserve">ق </w:t>
      </w:r>
      <w:r>
        <w:rPr>
          <w:lang w:bidi="ar-SA"/>
        </w:rPr>
        <w:t>4</w:t>
      </w:r>
    </w:p>
    <w:p w:rsidR="009426B4" w:rsidRPr="00237596" w:rsidRDefault="009426B4" w:rsidP="009426B4">
      <w:pPr>
        <w:jc w:val="center"/>
        <w:rPr>
          <w:rtl/>
          <w:lang w:bidi="ar-EG"/>
        </w:rPr>
      </w:pPr>
      <w:r w:rsidRPr="00237596">
        <w:rPr>
          <w:rFonts w:hint="cs"/>
          <w:rtl/>
        </w:rPr>
        <w:t>(الوثيقة </w:t>
      </w:r>
      <w:hyperlink r:id="rId13" w:history="1">
        <w:r w:rsidRPr="00737459">
          <w:rPr>
            <w:rStyle w:val="Hyperlink"/>
          </w:rPr>
          <w:t>1/167</w:t>
        </w:r>
      </w:hyperlink>
      <w:hyperlink r:id="rId14" w:history="1"/>
      <w:r w:rsidRPr="00237596">
        <w:rPr>
          <w:rFonts w:hint="cs"/>
          <w:rtl/>
          <w:lang w:bidi="ar-EG"/>
        </w:rPr>
        <w:t>)</w:t>
      </w:r>
    </w:p>
    <w:p w:rsidR="009426B4" w:rsidRDefault="009426B4" w:rsidP="009426B4">
      <w:pPr>
        <w:pStyle w:val="Annextitle"/>
        <w:rPr>
          <w:rtl/>
        </w:rPr>
      </w:pPr>
      <w:r>
        <w:rPr>
          <w:rFonts w:hint="cs"/>
          <w:rtl/>
        </w:rPr>
        <w:t>المسألة المقترح إلغاؤها</w:t>
      </w:r>
    </w:p>
    <w:tbl>
      <w:tblPr>
        <w:bidiVisual/>
        <w:tblW w:w="486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4"/>
        <w:gridCol w:w="5991"/>
      </w:tblGrid>
      <w:tr w:rsidR="009426B4" w:rsidRPr="00B87C7B" w:rsidTr="009426B4">
        <w:trPr>
          <w:cantSplit/>
          <w:jc w:val="center"/>
        </w:trPr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B4" w:rsidRPr="00B87C7B" w:rsidRDefault="009426B4" w:rsidP="007D27F5">
            <w:pPr>
              <w:pStyle w:val="Tablehead0"/>
              <w:spacing w:line="260" w:lineRule="exact"/>
              <w:rPr>
                <w:rFonts w:eastAsia="SimSun"/>
                <w:bCs/>
                <w:sz w:val="20"/>
                <w:szCs w:val="26"/>
                <w:lang w:eastAsia="zh-CN"/>
              </w:rPr>
            </w:pPr>
            <w:r w:rsidRPr="00B87C7B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 xml:space="preserve">مسألة قطاع الاتصالات الراديوية </w:t>
            </w:r>
            <w:r w:rsidRPr="00B87C7B">
              <w:rPr>
                <w:rFonts w:eastAsia="SimSun"/>
                <w:bCs/>
                <w:sz w:val="20"/>
                <w:szCs w:val="26"/>
                <w:lang w:eastAsia="zh-CN"/>
              </w:rPr>
              <w:t>(ITU-R)</w:t>
            </w:r>
          </w:p>
        </w:tc>
        <w:tc>
          <w:tcPr>
            <w:tcW w:w="3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B4" w:rsidRPr="00B87C7B" w:rsidRDefault="009426B4" w:rsidP="007D27F5">
            <w:pPr>
              <w:pStyle w:val="Tablehead0"/>
              <w:spacing w:line="260" w:lineRule="exact"/>
              <w:rPr>
                <w:rFonts w:eastAsia="SimSun"/>
                <w:bCs/>
                <w:sz w:val="20"/>
                <w:szCs w:val="26"/>
                <w:lang w:eastAsia="zh-CN"/>
              </w:rPr>
            </w:pPr>
            <w:r w:rsidRPr="00B87C7B">
              <w:rPr>
                <w:rFonts w:eastAsia="SimSun" w:hint="cs"/>
                <w:bCs/>
                <w:sz w:val="20"/>
                <w:szCs w:val="26"/>
                <w:rtl/>
                <w:lang w:eastAsia="zh-CN"/>
              </w:rPr>
              <w:t>عنوان المسألة</w:t>
            </w:r>
          </w:p>
        </w:tc>
      </w:tr>
      <w:tr w:rsidR="009426B4" w:rsidRPr="00B87C7B" w:rsidTr="009426B4">
        <w:trPr>
          <w:cantSplit/>
          <w:jc w:val="center"/>
        </w:trPr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6B4" w:rsidRPr="00737459" w:rsidRDefault="00C058E3" w:rsidP="009426B4">
            <w:pPr>
              <w:pStyle w:val="Tabletext"/>
              <w:jc w:val="center"/>
              <w:rPr>
                <w:rStyle w:val="Hyperlink"/>
                <w:sz w:val="20"/>
                <w:szCs w:val="20"/>
              </w:rPr>
            </w:pPr>
            <w:hyperlink r:id="rId15" w:history="1">
              <w:r w:rsidR="009426B4" w:rsidRPr="00737459">
                <w:rPr>
                  <w:rStyle w:val="Hyperlink"/>
                  <w:rFonts w:eastAsia="SimSun"/>
                  <w:sz w:val="20"/>
                  <w:szCs w:val="20"/>
                </w:rPr>
                <w:t>224/1</w:t>
              </w:r>
            </w:hyperlink>
          </w:p>
        </w:tc>
        <w:tc>
          <w:tcPr>
            <w:tcW w:w="3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26B4" w:rsidRPr="00B87C7B" w:rsidRDefault="009426B4" w:rsidP="004E4AEC">
            <w:pPr>
              <w:pStyle w:val="Tabletext"/>
              <w:rPr>
                <w:color w:val="000000"/>
                <w:sz w:val="20"/>
                <w:szCs w:val="26"/>
              </w:rPr>
            </w:pPr>
            <w:r w:rsidRPr="00FD049B">
              <w:rPr>
                <w:rFonts w:ascii="Times New Roman"/>
                <w:szCs w:val="26"/>
                <w:rtl/>
              </w:rPr>
              <w:t xml:space="preserve">التقارب التقني بالنسبة </w:t>
            </w:r>
            <w:r w:rsidR="004E4AEC">
              <w:rPr>
                <w:rFonts w:ascii="Times New Roman" w:hint="cs"/>
                <w:szCs w:val="26"/>
                <w:rtl/>
              </w:rPr>
              <w:t>لتطبيقات</w:t>
            </w:r>
            <w:r w:rsidR="00737459">
              <w:rPr>
                <w:rFonts w:ascii="Times New Roman" w:hint="cs"/>
                <w:szCs w:val="26"/>
                <w:rtl/>
              </w:rPr>
              <w:t xml:space="preserve"> الأرض</w:t>
            </w:r>
            <w:r w:rsidRPr="00FD049B">
              <w:rPr>
                <w:rFonts w:ascii="Times New Roman"/>
                <w:szCs w:val="26"/>
                <w:rtl/>
              </w:rPr>
              <w:t xml:space="preserve"> متعددة الوسائط التفاعلية في الاتصالات الثابتة والمتنقلة والإذاعية والبيئة التنظيمية المقترنة بها</w:t>
            </w:r>
          </w:p>
        </w:tc>
      </w:tr>
    </w:tbl>
    <w:p w:rsidR="00813E47" w:rsidRPr="00813E47" w:rsidRDefault="00365BFE" w:rsidP="00365BFE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813E47" w:rsidRPr="00813E47" w:rsidSect="007E6E52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88" w:rsidRDefault="00FA2988" w:rsidP="00F36590">
      <w:pPr>
        <w:spacing w:before="0" w:line="240" w:lineRule="auto"/>
      </w:pPr>
      <w:r>
        <w:separator/>
      </w:r>
    </w:p>
  </w:endnote>
  <w:end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992E98" w:rsidRDefault="007E6E52" w:rsidP="00877CE7">
    <w:pPr>
      <w:pStyle w:val="Footer"/>
      <w:tabs>
        <w:tab w:val="clear" w:pos="4153"/>
        <w:tab w:val="clear" w:pos="8306"/>
        <w:tab w:val="center" w:pos="5103"/>
        <w:tab w:val="right" w:pos="9639"/>
      </w:tabs>
      <w:rPr>
        <w:rFonts w:hAnsi="Calibri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8" w:rsidRDefault="006C2498">
      <w:r>
        <w:t>_______________</w:t>
      </w:r>
    </w:p>
  </w:footnote>
  <w:foot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footnote>
  <w:footnote w:id="1">
    <w:p w:rsidR="00964B4D" w:rsidRPr="00AB353D" w:rsidDel="000A0BCA" w:rsidRDefault="00964B4D" w:rsidP="00964B4D">
      <w:pPr>
        <w:pStyle w:val="FootnoteText"/>
        <w:rPr>
          <w:del w:id="1" w:author="Rami, Nadia" w:date="2015-06-17T11:19:00Z"/>
        </w:rPr>
      </w:pPr>
      <w:del w:id="2" w:author="Rami, Nadia" w:date="2015-06-17T11:19:00Z">
        <w:r w:rsidDel="000A0BCA">
          <w:rPr>
            <w:rStyle w:val="FootnoteReference"/>
            <w:rFonts w:eastAsia="SimSun"/>
            <w:rtl/>
          </w:rPr>
          <w:delText>*</w:delText>
        </w:r>
        <w:r w:rsidDel="000A0BCA">
          <w:rPr>
            <w:rtl/>
          </w:rPr>
          <w:delText xml:space="preserve"> </w:delText>
        </w:r>
        <w:r w:rsidDel="000A0BCA">
          <w:rPr>
            <w:rFonts w:hint="cs"/>
            <w:rtl/>
            <w:lang w:bidi="ar-EG"/>
          </w:rPr>
          <w:delText xml:space="preserve">قامت لجنة الدراسات </w:delText>
        </w:r>
        <w:r w:rsidDel="000A0BCA">
          <w:rPr>
            <w:lang w:bidi="ar-EG"/>
          </w:rPr>
          <w:delText>1</w:delText>
        </w:r>
        <w:r w:rsidDel="000A0BCA">
          <w:rPr>
            <w:rFonts w:hint="cs"/>
            <w:rtl/>
            <w:lang w:bidi="ar-EG"/>
          </w:rPr>
          <w:delText xml:space="preserve"> للاتصالات الراديوية في عام </w:delText>
        </w:r>
        <w:r w:rsidDel="000A0BCA">
          <w:rPr>
            <w:lang w:bidi="ar-EG"/>
          </w:rPr>
          <w:delText>2013</w:delText>
        </w:r>
        <w:r w:rsidDel="000A0BCA">
          <w:rPr>
            <w:rFonts w:hint="cs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  <w:footnote w:id="2">
    <w:p w:rsidR="001B4CE8" w:rsidDel="001B4CE8" w:rsidRDefault="001B4CE8" w:rsidP="00A77ED3">
      <w:pPr>
        <w:pStyle w:val="FootnoteText"/>
        <w:tabs>
          <w:tab w:val="clear" w:pos="794"/>
          <w:tab w:val="left" w:pos="567"/>
        </w:tabs>
        <w:rPr>
          <w:del w:id="16" w:author="Ajlouni, Nour" w:date="2015-06-18T17:32:00Z"/>
          <w:rtl/>
          <w:lang w:bidi="ar-EG"/>
        </w:rPr>
      </w:pPr>
      <w:del w:id="17" w:author="Ajlouni, Nour" w:date="2015-06-18T17:32:00Z">
        <w:r w:rsidRPr="001B4CE8" w:rsidDel="001B4CE8">
          <w:rPr>
            <w:rStyle w:val="FootnoteReference"/>
            <w:rFonts w:cs="Times New Roman"/>
            <w:rtl/>
          </w:rPr>
          <w:sym w:font="Symbol" w:char="F02A"/>
        </w:r>
        <w:r w:rsidDel="001B4CE8">
          <w:rPr>
            <w:rtl/>
            <w:lang w:bidi="ar-EG"/>
          </w:rPr>
          <w:tab/>
        </w:r>
        <w:r w:rsidDel="001B4CE8">
          <w:rPr>
            <w:rFonts w:hint="cs"/>
            <w:rtl/>
            <w:lang w:bidi="ar-EG"/>
          </w:rPr>
          <w:delText xml:space="preserve">قامت لجنة الدراسات </w:delText>
        </w:r>
        <w:r w:rsidDel="001B4CE8">
          <w:rPr>
            <w:lang w:bidi="ar-EG"/>
          </w:rPr>
          <w:delText>1</w:delText>
        </w:r>
        <w:r w:rsidDel="001B4CE8">
          <w:rPr>
            <w:rFonts w:hint="cs"/>
            <w:rtl/>
            <w:lang w:bidi="ar-EG"/>
          </w:rPr>
          <w:delText xml:space="preserve"> للاتصالات الراديوية في عام </w:delText>
        </w:r>
        <w:r w:rsidDel="001B4CE8">
          <w:rPr>
            <w:lang w:bidi="ar-EG"/>
          </w:rPr>
          <w:delText>2013</w:delText>
        </w:r>
        <w:r w:rsidDel="001B4CE8">
          <w:rPr>
            <w:rFonts w:hint="cs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  <w:footnote w:id="3">
    <w:p w:rsidR="007825FE" w:rsidRDefault="007825FE">
      <w:pPr>
        <w:pStyle w:val="FootnoteText"/>
        <w:tabs>
          <w:tab w:val="clear" w:pos="794"/>
          <w:tab w:val="left" w:pos="567"/>
        </w:tabs>
        <w:rPr>
          <w:rtl/>
          <w:lang w:bidi="ar-EG"/>
        </w:rPr>
        <w:pPrChange w:id="20" w:author="Ajlouni, Nour" w:date="2015-06-18T17:17:00Z">
          <w:pPr>
            <w:pStyle w:val="FootnoteText"/>
          </w:pPr>
        </w:pPrChange>
      </w:pPr>
      <w:ins w:id="21" w:author="Ajlouni, Nour" w:date="2015-06-18T17:17:00Z">
        <w:r w:rsidRPr="007825FE">
          <w:rPr>
            <w:rStyle w:val="FootnoteReference"/>
            <w:rFonts w:cs="Times New Roman"/>
            <w:rtl/>
          </w:rPr>
          <w:sym w:font="Symbol" w:char="F02A"/>
        </w:r>
        <w:r>
          <w:rPr>
            <w:rtl/>
          </w:rPr>
          <w:tab/>
        </w:r>
        <w:r w:rsidRPr="00871DFD">
          <w:rPr>
            <w:rFonts w:hint="cs"/>
            <w:rtl/>
          </w:rPr>
          <w:t xml:space="preserve">يشار إليه أيضاً بإعادة التخصيص </w:t>
        </w:r>
        <w:r w:rsidRPr="00A77ED3">
          <w:rPr>
            <w:rFonts w:cstheme="majorBidi"/>
          </w:rPr>
          <w:t>“refarming”</w:t>
        </w:r>
        <w:r w:rsidRPr="00A77ED3">
          <w:rPr>
            <w:rtl/>
          </w:rPr>
          <w:t>.</w:t>
        </w:r>
      </w:ins>
    </w:p>
  </w:footnote>
  <w:footnote w:id="4">
    <w:p w:rsidR="001B4CE8" w:rsidDel="00A77ED3" w:rsidRDefault="001B4CE8">
      <w:pPr>
        <w:pStyle w:val="FootnoteText"/>
        <w:tabs>
          <w:tab w:val="clear" w:pos="794"/>
          <w:tab w:val="left" w:pos="567"/>
        </w:tabs>
        <w:rPr>
          <w:del w:id="23" w:author="Ajlouni, Nour" w:date="2015-06-18T17:35:00Z"/>
          <w:rtl/>
          <w:lang w:bidi="ar-EG"/>
        </w:rPr>
        <w:pPrChange w:id="24" w:author="Ajlouni, Nour" w:date="2015-06-18T17:34:00Z">
          <w:pPr>
            <w:pStyle w:val="FootnoteText"/>
          </w:pPr>
        </w:pPrChange>
      </w:pPr>
      <w:del w:id="25" w:author="Ajlouni, Nour" w:date="2015-06-18T17:35:00Z">
        <w:r w:rsidDel="00A77ED3">
          <w:rPr>
            <w:rStyle w:val="FootnoteReference"/>
            <w:rFonts w:cs="Times New Roman"/>
            <w:rtl/>
          </w:rPr>
          <w:delText>**</w:delText>
        </w:r>
        <w:r w:rsidDel="00A77ED3">
          <w:rPr>
            <w:rtl/>
            <w:lang w:bidi="ar-EG"/>
          </w:rPr>
          <w:tab/>
        </w:r>
        <w:r w:rsidDel="00A77ED3">
          <w:rPr>
            <w:rFonts w:hint="cs"/>
            <w:rtl/>
            <w:lang w:bidi="ar-EG"/>
          </w:rPr>
          <w:delText>يشار إليه أيضاً بإعادة التخصيص "</w:delText>
        </w:r>
        <w:r w:rsidDel="00A77ED3">
          <w:rPr>
            <w:lang w:bidi="ar-EG"/>
          </w:rPr>
          <w:delText>refarming</w:delText>
        </w:r>
        <w:r w:rsidDel="00A77ED3">
          <w:rPr>
            <w:rFonts w:hint="cs"/>
            <w:rtl/>
            <w:lang w:bidi="ar-EG"/>
          </w:rPr>
          <w:delText>".</w:delText>
        </w:r>
      </w:del>
    </w:p>
  </w:footnote>
  <w:footnote w:id="5">
    <w:p w:rsidR="00E25C41" w:rsidRPr="005713B2" w:rsidDel="00CC63D8" w:rsidRDefault="00E25C41" w:rsidP="00484419">
      <w:pPr>
        <w:jc w:val="left"/>
        <w:rPr>
          <w:del w:id="33" w:author="Rami, Nadia" w:date="2015-06-17T11:54:00Z"/>
          <w:lang w:bidi="ar-EG"/>
        </w:rPr>
      </w:pPr>
      <w:del w:id="34" w:author="Rami, Nadia" w:date="2015-06-17T11:54:00Z">
        <w:r w:rsidDel="00CC63D8">
          <w:rPr>
            <w:rStyle w:val="FootnoteReference"/>
            <w:rFonts w:eastAsia="SimSun"/>
            <w:rtl/>
          </w:rPr>
          <w:delText>*</w:delText>
        </w:r>
        <w:r w:rsidDel="00CC63D8">
          <w:rPr>
            <w:rtl/>
          </w:rPr>
          <w:delText xml:space="preserve"> </w:delText>
        </w:r>
        <w:r w:rsidDel="00CC63D8">
          <w:rPr>
            <w:rFonts w:hint="cs"/>
            <w:rtl/>
            <w:lang w:bidi="ar-EG"/>
          </w:rPr>
          <w:delText xml:space="preserve">قامت لجنة الدراسات </w:delText>
        </w:r>
        <w:r w:rsidDel="00CC63D8">
          <w:rPr>
            <w:lang w:bidi="ar-EG"/>
          </w:rPr>
          <w:delText>1</w:delText>
        </w:r>
        <w:r w:rsidDel="00CC63D8">
          <w:rPr>
            <w:rFonts w:hint="cs"/>
            <w:rtl/>
            <w:lang w:bidi="ar-EG"/>
          </w:rPr>
          <w:delText xml:space="preserve"> للاتصالات الراديوية في عام </w:delText>
        </w:r>
        <w:r w:rsidDel="00CC63D8">
          <w:rPr>
            <w:lang w:bidi="ar-EG"/>
          </w:rPr>
          <w:delText>2013</w:delText>
        </w:r>
        <w:r w:rsidDel="00CC63D8">
          <w:rPr>
            <w:rFonts w:hint="cs"/>
            <w:rtl/>
            <w:lang w:bidi="ar-EG"/>
          </w:rPr>
          <w:delText xml:space="preserve"> بتمديد تاريخ إنجاز الدراسات المتعلقة بهذه المسألة.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152858" w:rsidRDefault="00B11105" w:rsidP="00B11105">
    <w:pPr>
      <w:pStyle w:val="Header"/>
      <w:bidi w:val="0"/>
      <w:spacing w:before="120" w:after="120"/>
      <w:jc w:val="center"/>
      <w:rPr>
        <w:rFonts w:cstheme="minorBidi"/>
        <w:sz w:val="18"/>
        <w:szCs w:val="18"/>
        <w:rtl/>
        <w:lang w:val="en-GB" w:bidi="ar-SY"/>
      </w:rPr>
    </w:pPr>
    <w:r w:rsidRPr="00152858">
      <w:rPr>
        <w:rFonts w:cs="Calibri"/>
        <w:sz w:val="18"/>
        <w:szCs w:val="18"/>
      </w:rPr>
      <w:t xml:space="preserve">- </w:t>
    </w:r>
    <w:r w:rsidR="007E6E52" w:rsidRPr="00152858">
      <w:rPr>
        <w:rFonts w:cs="Calibri"/>
        <w:sz w:val="18"/>
        <w:szCs w:val="18"/>
        <w:lang w:val="en-GB"/>
      </w:rPr>
      <w:fldChar w:fldCharType="begin"/>
    </w:r>
    <w:r w:rsidR="007E6E52" w:rsidRPr="00152858">
      <w:rPr>
        <w:rFonts w:cs="Calibri"/>
        <w:sz w:val="18"/>
        <w:szCs w:val="18"/>
        <w:lang w:val="en-GB"/>
      </w:rPr>
      <w:instrText xml:space="preserve"> PAGE </w:instrText>
    </w:r>
    <w:r w:rsidR="007E6E52" w:rsidRPr="00152858">
      <w:rPr>
        <w:rFonts w:cs="Calibri"/>
        <w:sz w:val="18"/>
        <w:szCs w:val="18"/>
        <w:lang w:val="en-GB"/>
      </w:rPr>
      <w:fldChar w:fldCharType="separate"/>
    </w:r>
    <w:r w:rsidR="00C058E3">
      <w:rPr>
        <w:rFonts w:cs="Calibri"/>
        <w:noProof/>
        <w:sz w:val="18"/>
        <w:szCs w:val="18"/>
        <w:lang w:val="en-GB"/>
      </w:rPr>
      <w:t>7</w:t>
    </w:r>
    <w:r w:rsidR="007E6E52" w:rsidRPr="00152858">
      <w:rPr>
        <w:rFonts w:cs="Calibri"/>
        <w:sz w:val="18"/>
        <w:szCs w:val="18"/>
      </w:rPr>
      <w:fldChar w:fldCharType="end"/>
    </w:r>
    <w:r w:rsidRPr="00152858">
      <w:rPr>
        <w:rFonts w:cs="Calibri"/>
        <w:sz w:val="18"/>
        <w:szCs w:val="18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i, Nadia">
    <w15:presenceInfo w15:providerId="AD" w15:userId="S-1-5-21-8740799-900759487-1415713722-2767"/>
  </w15:person>
  <w15:person w15:author="Ajlouni, Nour">
    <w15:presenceInfo w15:providerId="AD" w15:userId="S-1-5-21-8740799-900759487-1415713722-16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8"/>
    <w:rsid w:val="00024F5F"/>
    <w:rsid w:val="000302DF"/>
    <w:rsid w:val="00053071"/>
    <w:rsid w:val="00080653"/>
    <w:rsid w:val="00090574"/>
    <w:rsid w:val="0009672D"/>
    <w:rsid w:val="000A19FD"/>
    <w:rsid w:val="000A2D48"/>
    <w:rsid w:val="000B4826"/>
    <w:rsid w:val="000B73F4"/>
    <w:rsid w:val="000C62AC"/>
    <w:rsid w:val="000D1322"/>
    <w:rsid w:val="000D4095"/>
    <w:rsid w:val="000D6E6E"/>
    <w:rsid w:val="000E54CC"/>
    <w:rsid w:val="000F23D6"/>
    <w:rsid w:val="00102531"/>
    <w:rsid w:val="00105C97"/>
    <w:rsid w:val="00116F44"/>
    <w:rsid w:val="00150E9E"/>
    <w:rsid w:val="00152858"/>
    <w:rsid w:val="00163E9D"/>
    <w:rsid w:val="00174F5A"/>
    <w:rsid w:val="00176467"/>
    <w:rsid w:val="00184A87"/>
    <w:rsid w:val="0018519F"/>
    <w:rsid w:val="00185E59"/>
    <w:rsid w:val="001862A5"/>
    <w:rsid w:val="00194782"/>
    <w:rsid w:val="001A56E7"/>
    <w:rsid w:val="001B293B"/>
    <w:rsid w:val="001B4CE8"/>
    <w:rsid w:val="001D1D7B"/>
    <w:rsid w:val="001E2CA7"/>
    <w:rsid w:val="001E57E5"/>
    <w:rsid w:val="00223932"/>
    <w:rsid w:val="0023283D"/>
    <w:rsid w:val="00237596"/>
    <w:rsid w:val="00241274"/>
    <w:rsid w:val="0027419D"/>
    <w:rsid w:val="00290C28"/>
    <w:rsid w:val="002931AD"/>
    <w:rsid w:val="002978F4"/>
    <w:rsid w:val="002B028D"/>
    <w:rsid w:val="002B467E"/>
    <w:rsid w:val="002D63CD"/>
    <w:rsid w:val="002E6541"/>
    <w:rsid w:val="002E721F"/>
    <w:rsid w:val="00333B74"/>
    <w:rsid w:val="00335CE7"/>
    <w:rsid w:val="003403A3"/>
    <w:rsid w:val="00341FFF"/>
    <w:rsid w:val="003428BE"/>
    <w:rsid w:val="00346715"/>
    <w:rsid w:val="00357185"/>
    <w:rsid w:val="0036465B"/>
    <w:rsid w:val="00365BFE"/>
    <w:rsid w:val="00366C26"/>
    <w:rsid w:val="00367136"/>
    <w:rsid w:val="00397CB2"/>
    <w:rsid w:val="003A71D7"/>
    <w:rsid w:val="003B65BD"/>
    <w:rsid w:val="003C22A9"/>
    <w:rsid w:val="003C3152"/>
    <w:rsid w:val="003D3DCE"/>
    <w:rsid w:val="00400D3F"/>
    <w:rsid w:val="0040525C"/>
    <w:rsid w:val="00407F6D"/>
    <w:rsid w:val="004210DD"/>
    <w:rsid w:val="0042686F"/>
    <w:rsid w:val="00434BE6"/>
    <w:rsid w:val="00435CD0"/>
    <w:rsid w:val="00443869"/>
    <w:rsid w:val="00460E82"/>
    <w:rsid w:val="004653F8"/>
    <w:rsid w:val="00465F3A"/>
    <w:rsid w:val="004716C5"/>
    <w:rsid w:val="00471963"/>
    <w:rsid w:val="00477B1F"/>
    <w:rsid w:val="0048022E"/>
    <w:rsid w:val="00484419"/>
    <w:rsid w:val="00485E78"/>
    <w:rsid w:val="00496CDF"/>
    <w:rsid w:val="004A19EB"/>
    <w:rsid w:val="004A2E9E"/>
    <w:rsid w:val="004B2504"/>
    <w:rsid w:val="004B52E9"/>
    <w:rsid w:val="004C72F6"/>
    <w:rsid w:val="004D1C48"/>
    <w:rsid w:val="004D704B"/>
    <w:rsid w:val="004E4AEC"/>
    <w:rsid w:val="004E5D7D"/>
    <w:rsid w:val="0054112E"/>
    <w:rsid w:val="005430BF"/>
    <w:rsid w:val="00547B9C"/>
    <w:rsid w:val="0055516A"/>
    <w:rsid w:val="0056291A"/>
    <w:rsid w:val="0058149E"/>
    <w:rsid w:val="005A2A86"/>
    <w:rsid w:val="005A4C01"/>
    <w:rsid w:val="005A535D"/>
    <w:rsid w:val="005B35FE"/>
    <w:rsid w:val="005B3A62"/>
    <w:rsid w:val="005B758F"/>
    <w:rsid w:val="005D7CA8"/>
    <w:rsid w:val="005E1291"/>
    <w:rsid w:val="005E3AF1"/>
    <w:rsid w:val="005F4897"/>
    <w:rsid w:val="006060B9"/>
    <w:rsid w:val="0061127E"/>
    <w:rsid w:val="00620CF0"/>
    <w:rsid w:val="00622B1D"/>
    <w:rsid w:val="00632780"/>
    <w:rsid w:val="006541C5"/>
    <w:rsid w:val="006713B8"/>
    <w:rsid w:val="00673D18"/>
    <w:rsid w:val="00686CA9"/>
    <w:rsid w:val="00690D0E"/>
    <w:rsid w:val="006A070A"/>
    <w:rsid w:val="006A361B"/>
    <w:rsid w:val="006C2498"/>
    <w:rsid w:val="006E1CFD"/>
    <w:rsid w:val="006E6DD8"/>
    <w:rsid w:val="006F63F7"/>
    <w:rsid w:val="007040CC"/>
    <w:rsid w:val="00706426"/>
    <w:rsid w:val="00706D7A"/>
    <w:rsid w:val="00714C7B"/>
    <w:rsid w:val="00720788"/>
    <w:rsid w:val="007244AD"/>
    <w:rsid w:val="00733D09"/>
    <w:rsid w:val="007354BC"/>
    <w:rsid w:val="00737459"/>
    <w:rsid w:val="00754CE4"/>
    <w:rsid w:val="00762153"/>
    <w:rsid w:val="007825FE"/>
    <w:rsid w:val="00796C82"/>
    <w:rsid w:val="007C035B"/>
    <w:rsid w:val="007C11AE"/>
    <w:rsid w:val="007C19E7"/>
    <w:rsid w:val="007D2736"/>
    <w:rsid w:val="007E6E52"/>
    <w:rsid w:val="007E7BEB"/>
    <w:rsid w:val="007F2885"/>
    <w:rsid w:val="007F44A3"/>
    <w:rsid w:val="007F56E6"/>
    <w:rsid w:val="007F6790"/>
    <w:rsid w:val="007F7D0A"/>
    <w:rsid w:val="00805CD5"/>
    <w:rsid w:val="00813E47"/>
    <w:rsid w:val="008235CD"/>
    <w:rsid w:val="0082787E"/>
    <w:rsid w:val="00836C2F"/>
    <w:rsid w:val="008464E0"/>
    <w:rsid w:val="008504D0"/>
    <w:rsid w:val="008513CB"/>
    <w:rsid w:val="00866DC4"/>
    <w:rsid w:val="00871DFD"/>
    <w:rsid w:val="00877C60"/>
    <w:rsid w:val="00877CE7"/>
    <w:rsid w:val="00886638"/>
    <w:rsid w:val="008974D8"/>
    <w:rsid w:val="008A172E"/>
    <w:rsid w:val="008C2AC9"/>
    <w:rsid w:val="008C5F3B"/>
    <w:rsid w:val="008C6818"/>
    <w:rsid w:val="008F150C"/>
    <w:rsid w:val="009061B4"/>
    <w:rsid w:val="00912325"/>
    <w:rsid w:val="00932BD6"/>
    <w:rsid w:val="009426B4"/>
    <w:rsid w:val="00951EBA"/>
    <w:rsid w:val="00964B4D"/>
    <w:rsid w:val="00967460"/>
    <w:rsid w:val="00977417"/>
    <w:rsid w:val="00982B28"/>
    <w:rsid w:val="00992E98"/>
    <w:rsid w:val="00994005"/>
    <w:rsid w:val="009D56BF"/>
    <w:rsid w:val="009E0252"/>
    <w:rsid w:val="009E212A"/>
    <w:rsid w:val="009E311D"/>
    <w:rsid w:val="00A0706D"/>
    <w:rsid w:val="00A15795"/>
    <w:rsid w:val="00A23BEA"/>
    <w:rsid w:val="00A25B74"/>
    <w:rsid w:val="00A36182"/>
    <w:rsid w:val="00A40425"/>
    <w:rsid w:val="00A77ED3"/>
    <w:rsid w:val="00A97F94"/>
    <w:rsid w:val="00AA4518"/>
    <w:rsid w:val="00AA79E5"/>
    <w:rsid w:val="00AB7C7F"/>
    <w:rsid w:val="00AB7CE2"/>
    <w:rsid w:val="00AD1278"/>
    <w:rsid w:val="00AE3489"/>
    <w:rsid w:val="00AF620C"/>
    <w:rsid w:val="00AF785E"/>
    <w:rsid w:val="00B02FE4"/>
    <w:rsid w:val="00B06E78"/>
    <w:rsid w:val="00B11105"/>
    <w:rsid w:val="00B11A37"/>
    <w:rsid w:val="00B13E8A"/>
    <w:rsid w:val="00B35D6D"/>
    <w:rsid w:val="00B53992"/>
    <w:rsid w:val="00B5527F"/>
    <w:rsid w:val="00B64FEA"/>
    <w:rsid w:val="00BE49A3"/>
    <w:rsid w:val="00BF4EB5"/>
    <w:rsid w:val="00C00E59"/>
    <w:rsid w:val="00C038F4"/>
    <w:rsid w:val="00C058E3"/>
    <w:rsid w:val="00C0682B"/>
    <w:rsid w:val="00C412F8"/>
    <w:rsid w:val="00C464CC"/>
    <w:rsid w:val="00C56E77"/>
    <w:rsid w:val="00C63305"/>
    <w:rsid w:val="00C674FE"/>
    <w:rsid w:val="00C75633"/>
    <w:rsid w:val="00C8334F"/>
    <w:rsid w:val="00C92289"/>
    <w:rsid w:val="00C979A4"/>
    <w:rsid w:val="00CA1308"/>
    <w:rsid w:val="00CB0867"/>
    <w:rsid w:val="00CC2CF0"/>
    <w:rsid w:val="00CC3648"/>
    <w:rsid w:val="00CD7702"/>
    <w:rsid w:val="00CE2EE1"/>
    <w:rsid w:val="00CE4711"/>
    <w:rsid w:val="00CE59C1"/>
    <w:rsid w:val="00CF3FFD"/>
    <w:rsid w:val="00D0401C"/>
    <w:rsid w:val="00D3119E"/>
    <w:rsid w:val="00D468D6"/>
    <w:rsid w:val="00D55D91"/>
    <w:rsid w:val="00D757B5"/>
    <w:rsid w:val="00D77BF7"/>
    <w:rsid w:val="00D77D0F"/>
    <w:rsid w:val="00D85082"/>
    <w:rsid w:val="00DA1CF0"/>
    <w:rsid w:val="00DB24F8"/>
    <w:rsid w:val="00DC24B4"/>
    <w:rsid w:val="00DC63FF"/>
    <w:rsid w:val="00DF16DC"/>
    <w:rsid w:val="00DF7021"/>
    <w:rsid w:val="00E02604"/>
    <w:rsid w:val="00E0307E"/>
    <w:rsid w:val="00E03795"/>
    <w:rsid w:val="00E16C72"/>
    <w:rsid w:val="00E177B4"/>
    <w:rsid w:val="00E17E8C"/>
    <w:rsid w:val="00E25C41"/>
    <w:rsid w:val="00E4033D"/>
    <w:rsid w:val="00E45211"/>
    <w:rsid w:val="00E64F8E"/>
    <w:rsid w:val="00E74595"/>
    <w:rsid w:val="00E90FD3"/>
    <w:rsid w:val="00E92423"/>
    <w:rsid w:val="00EA0DAC"/>
    <w:rsid w:val="00EB1EBD"/>
    <w:rsid w:val="00EB536E"/>
    <w:rsid w:val="00EC1109"/>
    <w:rsid w:val="00EC7BC9"/>
    <w:rsid w:val="00ED224B"/>
    <w:rsid w:val="00F0176C"/>
    <w:rsid w:val="00F04353"/>
    <w:rsid w:val="00F36590"/>
    <w:rsid w:val="00F84366"/>
    <w:rsid w:val="00F85089"/>
    <w:rsid w:val="00F90E0E"/>
    <w:rsid w:val="00FA1E49"/>
    <w:rsid w:val="00FA2988"/>
    <w:rsid w:val="00FB69C2"/>
    <w:rsid w:val="00FD0D44"/>
    <w:rsid w:val="00FD1037"/>
    <w:rsid w:val="00FE39C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E8D6C0DD-AB79-4FF1-9E70-C7B29AD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aliases w:val="footnote text,ALTS FOOTNOTE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aliases w:val="Appel note de bas de p"/>
    <w:basedOn w:val="DefaultParagraphFont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9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6E"/>
    <w:rPr>
      <w:color w:val="0000FA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Normalaftertitle0">
    <w:name w:val="Normal_after_title"/>
    <w:basedOn w:val="Normal"/>
    <w:next w:val="Normal"/>
    <w:rsid w:val="004B2504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  <w:lang w:eastAsia="en-US" w:bidi="ar-EG"/>
    </w:rPr>
  </w:style>
  <w:style w:type="paragraph" w:customStyle="1" w:styleId="Tablehead0">
    <w:name w:val="Table_head"/>
    <w:basedOn w:val="Normal"/>
    <w:next w:val="Tabletext"/>
    <w:rsid w:val="00AF620C"/>
    <w:pPr>
      <w:keepNext/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lang w:eastAsia="en-US" w:bidi="ar-EG"/>
    </w:rPr>
  </w:style>
  <w:style w:type="paragraph" w:customStyle="1" w:styleId="Tabletext">
    <w:name w:val="Table_text"/>
    <w:basedOn w:val="Normal"/>
    <w:rsid w:val="00AF620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lang w:eastAsia="en-US" w:bidi="ar-EG"/>
    </w:rPr>
  </w:style>
  <w:style w:type="paragraph" w:customStyle="1" w:styleId="QuestionNoBR">
    <w:name w:val="Question_No_BR"/>
    <w:basedOn w:val="Normal"/>
    <w:next w:val="Normal"/>
    <w:rsid w:val="00BE49A3"/>
    <w:pPr>
      <w:keepNext/>
      <w:keepLines/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eastAsia="Times New Roman" w:hAnsi="Times New Roman"/>
      <w:caps/>
      <w:sz w:val="28"/>
      <w:lang w:val="en-GB" w:eastAsia="en-US"/>
    </w:rPr>
  </w:style>
  <w:style w:type="paragraph" w:customStyle="1" w:styleId="Questiontitle">
    <w:name w:val="Question_title"/>
    <w:basedOn w:val="Resolutiontitle"/>
    <w:next w:val="Normal"/>
    <w:rsid w:val="007F6790"/>
  </w:style>
  <w:style w:type="paragraph" w:customStyle="1" w:styleId="QuestionNo">
    <w:name w:val="Question No"/>
    <w:basedOn w:val="RecNo"/>
    <w:qFormat/>
    <w:rsid w:val="007F6790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1/en" TargetMode="External"/><Relationship Id="rId13" Type="http://schemas.openxmlformats.org/officeDocument/2006/relationships/hyperlink" Target="http://www.itu.int/md/R12-SG01-C-0167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1-C-016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62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1.224" TargetMode="External"/><Relationship Id="rId10" Type="http://schemas.openxmlformats.org/officeDocument/2006/relationships/hyperlink" Target="http://www.itu.int/md/R12-SG01-C-0165/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1-C-0164/en" TargetMode="External"/><Relationship Id="rId14" Type="http://schemas.openxmlformats.org/officeDocument/2006/relationships/hyperlink" Target="http://www.itu.int/md/R12-CCV-C-0062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F00A-C43C-43C7-A783-5DE37309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2</TotalTime>
  <Pages>7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Jovet, Nathalie</cp:lastModifiedBy>
  <cp:revision>4</cp:revision>
  <cp:lastPrinted>2015-06-19T08:35:00Z</cp:lastPrinted>
  <dcterms:created xsi:type="dcterms:W3CDTF">2015-06-19T12:54:00Z</dcterms:created>
  <dcterms:modified xsi:type="dcterms:W3CDTF">2015-06-23T10:44:00Z</dcterms:modified>
</cp:coreProperties>
</file>