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384"/>
        <w:gridCol w:w="142"/>
        <w:gridCol w:w="3543"/>
        <w:gridCol w:w="284"/>
        <w:gridCol w:w="4536"/>
      </w:tblGrid>
      <w:tr w:rsidR="00EA15B3" w:rsidRPr="00F42C8C" w:rsidTr="00EA15B3">
        <w:tc>
          <w:tcPr>
            <w:tcW w:w="9889" w:type="dxa"/>
            <w:gridSpan w:val="5"/>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EA15B3">
        <w:tc>
          <w:tcPr>
            <w:tcW w:w="9889" w:type="dxa"/>
            <w:gridSpan w:val="5"/>
          </w:tcPr>
          <w:p w:rsidR="00EA15B3" w:rsidRPr="00F42C8C" w:rsidRDefault="00EA15B3" w:rsidP="00EA15B3">
            <w:pPr>
              <w:jc w:val="left"/>
            </w:pPr>
          </w:p>
        </w:tc>
      </w:tr>
      <w:tr w:rsidR="00651777" w:rsidRPr="00314FF5" w:rsidTr="00651777">
        <w:tc>
          <w:tcPr>
            <w:tcW w:w="5353" w:type="dxa"/>
            <w:gridSpan w:val="4"/>
          </w:tcPr>
          <w:p w:rsidR="00651777" w:rsidRPr="00314FF5" w:rsidRDefault="00CD0E47" w:rsidP="00F34726">
            <w:pPr>
              <w:tabs>
                <w:tab w:val="left" w:pos="7513"/>
              </w:tabs>
              <w:jc w:val="left"/>
              <w:rPr>
                <w:sz w:val="24"/>
                <w:szCs w:val="24"/>
              </w:rPr>
            </w:pPr>
            <w:r w:rsidRPr="00314FF5">
              <w:rPr>
                <w:sz w:val="24"/>
                <w:szCs w:val="24"/>
              </w:rPr>
              <w:t>Circular Administrativa</w:t>
            </w:r>
            <w:r w:rsidR="0090771F">
              <w:rPr>
                <w:sz w:val="24"/>
                <w:szCs w:val="24"/>
              </w:rPr>
              <w:t xml:space="preserve"> </w:t>
            </w:r>
            <w:r w:rsidRPr="00314FF5">
              <w:rPr>
                <w:sz w:val="24"/>
                <w:szCs w:val="24"/>
              </w:rPr>
              <w:br/>
            </w:r>
            <w:bookmarkStart w:id="2" w:name="dnum"/>
            <w:bookmarkEnd w:id="2"/>
            <w:r w:rsidRPr="00314FF5">
              <w:rPr>
                <w:b/>
                <w:bCs/>
                <w:sz w:val="24"/>
                <w:szCs w:val="24"/>
              </w:rPr>
              <w:t>CACE/</w:t>
            </w:r>
            <w:r w:rsidR="00C12ABB">
              <w:rPr>
                <w:b/>
                <w:bCs/>
                <w:sz w:val="24"/>
                <w:szCs w:val="24"/>
              </w:rPr>
              <w:t>72</w:t>
            </w:r>
            <w:r w:rsidR="00F34726">
              <w:rPr>
                <w:b/>
                <w:bCs/>
                <w:sz w:val="24"/>
                <w:szCs w:val="24"/>
              </w:rPr>
              <w:t>7</w:t>
            </w:r>
          </w:p>
        </w:tc>
        <w:tc>
          <w:tcPr>
            <w:tcW w:w="4536" w:type="dxa"/>
          </w:tcPr>
          <w:p w:rsidR="00651777" w:rsidRPr="00314FF5" w:rsidRDefault="00F34726" w:rsidP="006C04E0">
            <w:pPr>
              <w:jc w:val="right"/>
              <w:rPr>
                <w:sz w:val="24"/>
                <w:szCs w:val="24"/>
              </w:rPr>
            </w:pPr>
            <w:r>
              <w:rPr>
                <w:sz w:val="24"/>
                <w:szCs w:val="24"/>
              </w:rPr>
              <w:t>28 de mayo</w:t>
            </w:r>
            <w:r w:rsidR="00397F69">
              <w:rPr>
                <w:sz w:val="24"/>
                <w:szCs w:val="24"/>
              </w:rPr>
              <w:t xml:space="preserve"> de 2015</w:t>
            </w:r>
          </w:p>
        </w:tc>
      </w:tr>
      <w:tr w:rsidR="00D2339B" w:rsidRPr="00314FF5" w:rsidTr="00D2339B">
        <w:tc>
          <w:tcPr>
            <w:tcW w:w="1384" w:type="dxa"/>
          </w:tcPr>
          <w:p w:rsidR="00D2339B" w:rsidRPr="00314FF5" w:rsidRDefault="00D2339B" w:rsidP="00651777">
            <w:pPr>
              <w:spacing w:before="0"/>
              <w:jc w:val="left"/>
              <w:rPr>
                <w:sz w:val="24"/>
                <w:szCs w:val="24"/>
              </w:rPr>
            </w:pPr>
          </w:p>
        </w:tc>
        <w:tc>
          <w:tcPr>
            <w:tcW w:w="3685" w:type="dxa"/>
            <w:gridSpan w:val="2"/>
          </w:tcPr>
          <w:p w:rsidR="00D2339B" w:rsidRPr="00314FF5" w:rsidRDefault="00D2339B" w:rsidP="00651777">
            <w:pPr>
              <w:spacing w:before="0"/>
              <w:jc w:val="left"/>
              <w:rPr>
                <w:sz w:val="24"/>
                <w:szCs w:val="24"/>
              </w:rPr>
            </w:pPr>
          </w:p>
        </w:tc>
        <w:tc>
          <w:tcPr>
            <w:tcW w:w="284" w:type="dxa"/>
          </w:tcPr>
          <w:p w:rsidR="00D2339B" w:rsidRPr="00314FF5" w:rsidRDefault="00D2339B" w:rsidP="00651777">
            <w:pPr>
              <w:spacing w:before="0"/>
              <w:rPr>
                <w:sz w:val="24"/>
                <w:szCs w:val="24"/>
              </w:rPr>
            </w:pPr>
          </w:p>
        </w:tc>
        <w:tc>
          <w:tcPr>
            <w:tcW w:w="4536" w:type="dxa"/>
          </w:tcPr>
          <w:p w:rsidR="00D2339B" w:rsidRPr="00314FF5" w:rsidRDefault="00D2339B" w:rsidP="00651777">
            <w:pPr>
              <w:spacing w:before="0"/>
              <w:rPr>
                <w:sz w:val="24"/>
                <w:szCs w:val="24"/>
              </w:rPr>
            </w:pPr>
          </w:p>
        </w:tc>
      </w:tr>
      <w:tr w:rsidR="00D2339B" w:rsidRPr="00314FF5" w:rsidTr="00EA15B3">
        <w:tc>
          <w:tcPr>
            <w:tcW w:w="9889" w:type="dxa"/>
            <w:gridSpan w:val="5"/>
          </w:tcPr>
          <w:p w:rsidR="00D2339B" w:rsidRPr="00314FF5" w:rsidRDefault="00CD0E47" w:rsidP="00F34726">
            <w:pPr>
              <w:jc w:val="left"/>
              <w:rPr>
                <w:b/>
                <w:sz w:val="24"/>
                <w:szCs w:val="24"/>
              </w:rPr>
            </w:pPr>
            <w:r w:rsidRPr="00314FF5">
              <w:rPr>
                <w:b/>
                <w:sz w:val="24"/>
                <w:szCs w:val="24"/>
              </w:rPr>
              <w:t>A las Administraciones de los Estados Miembros de la UIT, a los Miembros</w:t>
            </w:r>
            <w:r w:rsidRPr="00314FF5">
              <w:rPr>
                <w:b/>
                <w:sz w:val="24"/>
                <w:szCs w:val="24"/>
              </w:rPr>
              <w:br/>
              <w:t>del Sector de Radiocomunicaciones y a los Asociados del UIT-R que participan</w:t>
            </w:r>
            <w:r w:rsidRPr="00314FF5">
              <w:rPr>
                <w:b/>
                <w:sz w:val="24"/>
                <w:szCs w:val="24"/>
              </w:rPr>
              <w:br/>
              <w:t xml:space="preserve">en los trabajos de la Comisión de Estudio </w:t>
            </w:r>
            <w:r w:rsidR="00F34726">
              <w:rPr>
                <w:b/>
                <w:sz w:val="24"/>
                <w:szCs w:val="24"/>
              </w:rPr>
              <w:t>3</w:t>
            </w:r>
            <w:r w:rsidRPr="00314FF5">
              <w:rPr>
                <w:b/>
                <w:sz w:val="24"/>
                <w:szCs w:val="24"/>
              </w:rPr>
              <w:t xml:space="preserve"> de </w:t>
            </w:r>
            <w:r w:rsidR="006C04E0" w:rsidRPr="00314FF5">
              <w:rPr>
                <w:b/>
                <w:sz w:val="24"/>
                <w:szCs w:val="24"/>
              </w:rPr>
              <w:t>Radiocomunicaciones</w:t>
            </w:r>
          </w:p>
          <w:p w:rsidR="00CD0E47" w:rsidRPr="00314FF5" w:rsidRDefault="00CD0E47" w:rsidP="00CD0E47">
            <w:pPr>
              <w:jc w:val="left"/>
              <w:rPr>
                <w:sz w:val="24"/>
                <w:szCs w:val="24"/>
              </w:rPr>
            </w:pPr>
          </w:p>
        </w:tc>
      </w:tr>
      <w:tr w:rsidR="00CD0E47" w:rsidRPr="00314FF5" w:rsidTr="00DB7D56">
        <w:tc>
          <w:tcPr>
            <w:tcW w:w="1526" w:type="dxa"/>
            <w:gridSpan w:val="2"/>
            <w:shd w:val="clear" w:color="auto" w:fill="auto"/>
          </w:tcPr>
          <w:p w:rsidR="00CD0E47" w:rsidRPr="00314FF5" w:rsidRDefault="00CD0E47" w:rsidP="006C04E0">
            <w:pPr>
              <w:spacing w:before="0"/>
              <w:jc w:val="left"/>
              <w:rPr>
                <w:sz w:val="24"/>
                <w:szCs w:val="24"/>
                <w:lang w:val="en-GB"/>
              </w:rPr>
            </w:pPr>
            <w:bookmarkStart w:id="3" w:name="Formula"/>
            <w:bookmarkStart w:id="4" w:name="MainStory"/>
            <w:bookmarkStart w:id="5" w:name="CurrentLocation"/>
            <w:bookmarkEnd w:id="3"/>
            <w:bookmarkEnd w:id="4"/>
            <w:bookmarkEnd w:id="5"/>
            <w:r w:rsidRPr="00314FF5">
              <w:rPr>
                <w:sz w:val="24"/>
                <w:szCs w:val="24"/>
                <w:lang w:val="en-US"/>
              </w:rPr>
              <w:t>Objeto</w:t>
            </w:r>
            <w:r w:rsidR="006C04E0" w:rsidRPr="00314FF5">
              <w:rPr>
                <w:sz w:val="24"/>
                <w:szCs w:val="24"/>
                <w:lang w:val="en-US"/>
              </w:rPr>
              <w:t>:</w:t>
            </w:r>
          </w:p>
        </w:tc>
        <w:tc>
          <w:tcPr>
            <w:tcW w:w="8363" w:type="dxa"/>
            <w:gridSpan w:val="3"/>
            <w:vMerge w:val="restart"/>
            <w:shd w:val="clear" w:color="auto" w:fill="auto"/>
          </w:tcPr>
          <w:p w:rsidR="00CD0E47" w:rsidRPr="00314FF5" w:rsidRDefault="00CD0E47" w:rsidP="00DC04D6">
            <w:pPr>
              <w:tabs>
                <w:tab w:val="clear" w:pos="794"/>
                <w:tab w:val="clear" w:pos="1191"/>
                <w:tab w:val="clear" w:pos="1588"/>
                <w:tab w:val="clear" w:pos="1985"/>
                <w:tab w:val="left" w:pos="459"/>
                <w:tab w:val="left" w:pos="1276"/>
              </w:tabs>
              <w:spacing w:before="0" w:after="120"/>
              <w:jc w:val="left"/>
              <w:rPr>
                <w:b/>
                <w:bCs/>
                <w:sz w:val="24"/>
                <w:szCs w:val="24"/>
              </w:rPr>
            </w:pPr>
            <w:r w:rsidRPr="00314FF5">
              <w:rPr>
                <w:b/>
                <w:bCs/>
                <w:sz w:val="24"/>
                <w:szCs w:val="24"/>
              </w:rPr>
              <w:t xml:space="preserve">Comisión de Estudio </w:t>
            </w:r>
            <w:r w:rsidR="00F34726">
              <w:rPr>
                <w:b/>
                <w:bCs/>
                <w:sz w:val="24"/>
                <w:szCs w:val="24"/>
              </w:rPr>
              <w:t>3</w:t>
            </w:r>
            <w:r w:rsidRPr="00314FF5">
              <w:rPr>
                <w:b/>
                <w:bCs/>
                <w:sz w:val="24"/>
                <w:szCs w:val="24"/>
              </w:rPr>
              <w:t xml:space="preserve"> de </w:t>
            </w:r>
            <w:r w:rsidRPr="00BB1486">
              <w:rPr>
                <w:rFonts w:asciiTheme="minorHAnsi" w:hAnsiTheme="minorHAnsi"/>
                <w:b/>
                <w:bCs/>
                <w:sz w:val="24"/>
                <w:szCs w:val="24"/>
              </w:rPr>
              <w:t xml:space="preserve">Radiocomunicaciones </w:t>
            </w:r>
            <w:r w:rsidR="006F10F8">
              <w:rPr>
                <w:rFonts w:asciiTheme="minorHAnsi" w:hAnsiTheme="minorHAnsi"/>
                <w:b/>
                <w:bCs/>
                <w:sz w:val="24"/>
                <w:szCs w:val="24"/>
              </w:rPr>
              <w:t>(</w:t>
            </w:r>
            <w:r w:rsidR="00F34726" w:rsidRPr="00F34726">
              <w:rPr>
                <w:rFonts w:asciiTheme="minorHAnsi" w:hAnsiTheme="minorHAnsi"/>
                <w:b/>
                <w:bCs/>
                <w:sz w:val="24"/>
                <w:szCs w:val="24"/>
              </w:rPr>
              <w:t>Propagación de las ondas radioeléctricas</w:t>
            </w:r>
            <w:r w:rsidR="006F10F8">
              <w:rPr>
                <w:rFonts w:asciiTheme="minorHAnsi" w:hAnsiTheme="minorHAnsi"/>
                <w:b/>
                <w:bCs/>
                <w:sz w:val="24"/>
                <w:szCs w:val="24"/>
              </w:rPr>
              <w:t>)</w:t>
            </w:r>
          </w:p>
          <w:p w:rsidR="00CD0E47" w:rsidRDefault="00CD0E47" w:rsidP="001B499B">
            <w:pPr>
              <w:tabs>
                <w:tab w:val="clear" w:pos="794"/>
                <w:tab w:val="clear" w:pos="1191"/>
                <w:tab w:val="clear" w:pos="1588"/>
                <w:tab w:val="clear" w:pos="1985"/>
                <w:tab w:val="left" w:pos="459"/>
                <w:tab w:val="left" w:pos="1276"/>
              </w:tabs>
              <w:spacing w:before="0" w:after="120"/>
              <w:ind w:left="459" w:hanging="459"/>
              <w:jc w:val="left"/>
              <w:rPr>
                <w:b/>
                <w:sz w:val="24"/>
                <w:szCs w:val="24"/>
              </w:rPr>
            </w:pPr>
            <w:r w:rsidRPr="00314FF5">
              <w:rPr>
                <w:sz w:val="24"/>
                <w:szCs w:val="24"/>
              </w:rPr>
              <w:t>–</w:t>
            </w:r>
            <w:r w:rsidRPr="00314FF5">
              <w:rPr>
                <w:b/>
                <w:bCs/>
                <w:sz w:val="24"/>
                <w:szCs w:val="24"/>
              </w:rPr>
              <w:tab/>
            </w:r>
            <w:r w:rsidR="00CE6299" w:rsidRPr="00314FF5">
              <w:rPr>
                <w:b/>
                <w:bCs/>
                <w:sz w:val="24"/>
                <w:szCs w:val="24"/>
              </w:rPr>
              <w:t xml:space="preserve">Propuesta de adopción de </w:t>
            </w:r>
            <w:r w:rsidR="00F34726">
              <w:rPr>
                <w:b/>
                <w:bCs/>
                <w:sz w:val="24"/>
                <w:szCs w:val="24"/>
              </w:rPr>
              <w:t>5</w:t>
            </w:r>
            <w:r w:rsidR="00397F69">
              <w:rPr>
                <w:b/>
                <w:bCs/>
                <w:sz w:val="24"/>
                <w:szCs w:val="24"/>
              </w:rPr>
              <w:t xml:space="preserve"> proyecto</w:t>
            </w:r>
            <w:r w:rsidR="00F34726">
              <w:rPr>
                <w:b/>
                <w:bCs/>
                <w:sz w:val="24"/>
                <w:szCs w:val="24"/>
              </w:rPr>
              <w:t>s</w:t>
            </w:r>
            <w:r w:rsidR="00CE6299" w:rsidRPr="00314FF5">
              <w:rPr>
                <w:b/>
                <w:bCs/>
                <w:sz w:val="24"/>
                <w:szCs w:val="24"/>
              </w:rPr>
              <w:t xml:space="preserve"> de </w:t>
            </w:r>
            <w:r w:rsidR="00397F69">
              <w:rPr>
                <w:b/>
                <w:bCs/>
                <w:sz w:val="24"/>
                <w:szCs w:val="24"/>
              </w:rPr>
              <w:t>Cuestión</w:t>
            </w:r>
            <w:r w:rsidR="00397F69" w:rsidRPr="00314FF5">
              <w:rPr>
                <w:b/>
                <w:sz w:val="24"/>
                <w:szCs w:val="24"/>
              </w:rPr>
              <w:t xml:space="preserve"> </w:t>
            </w:r>
            <w:r w:rsidR="00CE6299" w:rsidRPr="00314FF5">
              <w:rPr>
                <w:b/>
                <w:sz w:val="24"/>
                <w:szCs w:val="24"/>
              </w:rPr>
              <w:t>UIT-R revisada y su aprobación simultánea por correspondencia de conformidad con el § 10.3 de</w:t>
            </w:r>
            <w:r w:rsidR="001B499B">
              <w:rPr>
                <w:b/>
                <w:sz w:val="24"/>
                <w:szCs w:val="24"/>
              </w:rPr>
              <w:t> </w:t>
            </w:r>
            <w:r w:rsidR="00CE6299" w:rsidRPr="00314FF5">
              <w:rPr>
                <w:b/>
                <w:sz w:val="24"/>
                <w:szCs w:val="24"/>
              </w:rPr>
              <w:t>la Resolución UIT</w:t>
            </w:r>
            <w:r w:rsidR="00CE6299" w:rsidRPr="00314FF5">
              <w:rPr>
                <w:b/>
                <w:sz w:val="24"/>
                <w:szCs w:val="24"/>
              </w:rPr>
              <w:noBreakHyphen/>
              <w:t>R 1</w:t>
            </w:r>
            <w:r w:rsidR="00CE6299" w:rsidRPr="00314FF5">
              <w:rPr>
                <w:b/>
                <w:sz w:val="24"/>
                <w:szCs w:val="24"/>
              </w:rPr>
              <w:noBreakHyphen/>
              <w:t>6 (Procedimiento para la adopción y aprobación simultánea por correspondencia)</w:t>
            </w:r>
          </w:p>
          <w:p w:rsidR="00F34726" w:rsidRDefault="00F34726" w:rsidP="003E5BD6">
            <w:pPr>
              <w:tabs>
                <w:tab w:val="clear" w:pos="794"/>
                <w:tab w:val="clear" w:pos="1191"/>
                <w:tab w:val="clear" w:pos="1588"/>
                <w:tab w:val="clear" w:pos="1985"/>
                <w:tab w:val="left" w:pos="459"/>
                <w:tab w:val="left" w:pos="1276"/>
              </w:tabs>
              <w:spacing w:before="0" w:after="120"/>
              <w:ind w:left="459" w:hanging="459"/>
              <w:jc w:val="left"/>
              <w:rPr>
                <w:b/>
                <w:sz w:val="24"/>
                <w:szCs w:val="24"/>
              </w:rPr>
            </w:pPr>
            <w:r w:rsidRPr="00314FF5">
              <w:rPr>
                <w:sz w:val="24"/>
                <w:szCs w:val="24"/>
              </w:rPr>
              <w:t>–</w:t>
            </w:r>
            <w:r w:rsidRPr="00314FF5">
              <w:rPr>
                <w:b/>
                <w:bCs/>
                <w:sz w:val="24"/>
                <w:szCs w:val="24"/>
              </w:rPr>
              <w:tab/>
              <w:t xml:space="preserve">Propuesta de </w:t>
            </w:r>
            <w:r>
              <w:rPr>
                <w:b/>
                <w:bCs/>
                <w:sz w:val="24"/>
                <w:szCs w:val="24"/>
              </w:rPr>
              <w:t xml:space="preserve">modificación de categorías y/o </w:t>
            </w:r>
            <w:r w:rsidR="003E5BD6">
              <w:rPr>
                <w:b/>
                <w:bCs/>
                <w:sz w:val="24"/>
                <w:szCs w:val="24"/>
              </w:rPr>
              <w:t>plazos</w:t>
            </w:r>
            <w:r>
              <w:rPr>
                <w:b/>
                <w:bCs/>
                <w:sz w:val="24"/>
                <w:szCs w:val="24"/>
              </w:rPr>
              <w:t xml:space="preserve"> previst</w:t>
            </w:r>
            <w:r w:rsidR="003E5BD6">
              <w:rPr>
                <w:b/>
                <w:bCs/>
                <w:sz w:val="24"/>
                <w:szCs w:val="24"/>
              </w:rPr>
              <w:t>o</w:t>
            </w:r>
            <w:r w:rsidR="001B499B">
              <w:rPr>
                <w:b/>
                <w:bCs/>
                <w:sz w:val="24"/>
                <w:szCs w:val="24"/>
              </w:rPr>
              <w:t>s de 18 </w:t>
            </w:r>
            <w:r>
              <w:rPr>
                <w:b/>
                <w:bCs/>
                <w:sz w:val="24"/>
                <w:szCs w:val="24"/>
              </w:rPr>
              <w:t>Cuestiones UIT-R</w:t>
            </w:r>
          </w:p>
          <w:p w:rsidR="00F34726" w:rsidRPr="00314FF5" w:rsidRDefault="00F34726" w:rsidP="00F34726">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314FF5">
              <w:rPr>
                <w:sz w:val="24"/>
                <w:szCs w:val="24"/>
              </w:rPr>
              <w:t>–</w:t>
            </w:r>
            <w:r w:rsidRPr="00314FF5">
              <w:rPr>
                <w:b/>
                <w:bCs/>
                <w:sz w:val="24"/>
                <w:szCs w:val="24"/>
              </w:rPr>
              <w:tab/>
              <w:t xml:space="preserve">Propuesta de </w:t>
            </w:r>
            <w:r>
              <w:rPr>
                <w:b/>
                <w:bCs/>
                <w:sz w:val="24"/>
                <w:szCs w:val="24"/>
              </w:rPr>
              <w:t xml:space="preserve">aprobación de la supresión de 1 Cuestión UIT-R </w:t>
            </w:r>
          </w:p>
        </w:tc>
      </w:tr>
      <w:tr w:rsidR="00CD0E47" w:rsidRPr="00314FF5" w:rsidTr="00DB7D56">
        <w:tc>
          <w:tcPr>
            <w:tcW w:w="1526" w:type="dxa"/>
            <w:gridSpan w:val="2"/>
            <w:shd w:val="clear" w:color="auto" w:fill="auto"/>
          </w:tcPr>
          <w:p w:rsidR="00CD0E47" w:rsidRPr="00314FF5" w:rsidRDefault="00CD0E47" w:rsidP="00CD0E47">
            <w:pPr>
              <w:spacing w:before="0"/>
              <w:jc w:val="left"/>
              <w:rPr>
                <w:b/>
                <w:bCs/>
                <w:sz w:val="24"/>
                <w:szCs w:val="24"/>
              </w:rPr>
            </w:pPr>
          </w:p>
        </w:tc>
        <w:tc>
          <w:tcPr>
            <w:tcW w:w="8363" w:type="dxa"/>
            <w:gridSpan w:val="3"/>
            <w:vMerge/>
            <w:shd w:val="clear" w:color="auto" w:fill="auto"/>
          </w:tcPr>
          <w:p w:rsidR="00CD0E47" w:rsidRPr="00314FF5" w:rsidRDefault="00CD0E47" w:rsidP="00CD0E47">
            <w:pPr>
              <w:spacing w:before="0"/>
              <w:rPr>
                <w:b/>
                <w:bCs/>
                <w:sz w:val="24"/>
                <w:szCs w:val="24"/>
              </w:rPr>
            </w:pPr>
          </w:p>
        </w:tc>
      </w:tr>
      <w:tr w:rsidR="00CD0E47" w:rsidRPr="00314FF5" w:rsidTr="00DB7D56">
        <w:tc>
          <w:tcPr>
            <w:tcW w:w="1526" w:type="dxa"/>
            <w:gridSpan w:val="2"/>
            <w:shd w:val="clear" w:color="auto" w:fill="auto"/>
          </w:tcPr>
          <w:p w:rsidR="00CD0E47" w:rsidRPr="00314FF5" w:rsidRDefault="00CD0E47" w:rsidP="00CD0E47">
            <w:pPr>
              <w:spacing w:before="0"/>
              <w:jc w:val="left"/>
              <w:rPr>
                <w:b/>
                <w:bCs/>
                <w:sz w:val="24"/>
                <w:szCs w:val="24"/>
              </w:rPr>
            </w:pPr>
          </w:p>
        </w:tc>
        <w:tc>
          <w:tcPr>
            <w:tcW w:w="8363" w:type="dxa"/>
            <w:gridSpan w:val="3"/>
            <w:vMerge/>
            <w:shd w:val="clear" w:color="auto" w:fill="auto"/>
          </w:tcPr>
          <w:p w:rsidR="00CD0E47" w:rsidRPr="00314FF5" w:rsidRDefault="00CD0E47" w:rsidP="00CD0E47">
            <w:pPr>
              <w:spacing w:before="0"/>
              <w:rPr>
                <w:b/>
                <w:bCs/>
                <w:sz w:val="24"/>
                <w:szCs w:val="24"/>
              </w:rPr>
            </w:pPr>
          </w:p>
        </w:tc>
      </w:tr>
    </w:tbl>
    <w:p w:rsidR="00CE6299" w:rsidRPr="00E056BC" w:rsidRDefault="00CE6299" w:rsidP="001B499B">
      <w:pPr>
        <w:pStyle w:val="Normalaftertitle"/>
        <w:spacing w:before="600"/>
        <w:rPr>
          <w:sz w:val="24"/>
          <w:szCs w:val="24"/>
        </w:rPr>
      </w:pPr>
      <w:r w:rsidRPr="00E056BC">
        <w:rPr>
          <w:sz w:val="24"/>
          <w:szCs w:val="24"/>
        </w:rPr>
        <w:t xml:space="preserve">En la reunión de la Comisión de Estudio </w:t>
      </w:r>
      <w:r w:rsidR="000A5942" w:rsidRPr="00E056BC">
        <w:rPr>
          <w:sz w:val="24"/>
          <w:szCs w:val="24"/>
        </w:rPr>
        <w:t xml:space="preserve">3 </w:t>
      </w:r>
      <w:r w:rsidRPr="00E056BC">
        <w:rPr>
          <w:sz w:val="24"/>
          <w:szCs w:val="24"/>
        </w:rPr>
        <w:t xml:space="preserve">de Radiocomunicaciones celebrada </w:t>
      </w:r>
      <w:r w:rsidR="001F7B7C" w:rsidRPr="00E056BC">
        <w:rPr>
          <w:sz w:val="24"/>
          <w:szCs w:val="24"/>
        </w:rPr>
        <w:t xml:space="preserve">el </w:t>
      </w:r>
      <w:r w:rsidR="000A5942" w:rsidRPr="00E056BC">
        <w:rPr>
          <w:sz w:val="24"/>
          <w:szCs w:val="24"/>
        </w:rPr>
        <w:t>30</w:t>
      </w:r>
      <w:r w:rsidR="00D832D4" w:rsidRPr="00E056BC">
        <w:rPr>
          <w:sz w:val="24"/>
          <w:szCs w:val="24"/>
        </w:rPr>
        <w:t xml:space="preserve"> </w:t>
      </w:r>
      <w:r w:rsidRPr="00E056BC">
        <w:rPr>
          <w:sz w:val="24"/>
          <w:szCs w:val="24"/>
        </w:rPr>
        <w:t xml:space="preserve">de </w:t>
      </w:r>
      <w:r w:rsidR="000A5942" w:rsidRPr="00E056BC">
        <w:rPr>
          <w:sz w:val="24"/>
          <w:szCs w:val="24"/>
        </w:rPr>
        <w:t>abril</w:t>
      </w:r>
      <w:r w:rsidR="00D832D4" w:rsidRPr="00E056BC">
        <w:rPr>
          <w:sz w:val="24"/>
          <w:szCs w:val="24"/>
        </w:rPr>
        <w:t xml:space="preserve"> de 2015</w:t>
      </w:r>
      <w:r w:rsidRPr="00E056BC">
        <w:rPr>
          <w:sz w:val="24"/>
          <w:szCs w:val="24"/>
        </w:rPr>
        <w:t xml:space="preserve">, la Comisión de Estudio decidió solicitar la adopción de </w:t>
      </w:r>
      <w:r w:rsidR="000A5942" w:rsidRPr="00E056BC">
        <w:rPr>
          <w:sz w:val="24"/>
          <w:szCs w:val="24"/>
        </w:rPr>
        <w:t>5</w:t>
      </w:r>
      <w:r w:rsidR="00D832D4" w:rsidRPr="00E056BC">
        <w:rPr>
          <w:sz w:val="24"/>
          <w:szCs w:val="24"/>
        </w:rPr>
        <w:t> proyecto</w:t>
      </w:r>
      <w:r w:rsidR="000A5942" w:rsidRPr="00E056BC">
        <w:rPr>
          <w:sz w:val="24"/>
          <w:szCs w:val="24"/>
        </w:rPr>
        <w:t>s</w:t>
      </w:r>
      <w:r w:rsidRPr="00E056BC">
        <w:rPr>
          <w:sz w:val="24"/>
          <w:szCs w:val="24"/>
        </w:rPr>
        <w:t xml:space="preserve"> de </w:t>
      </w:r>
      <w:r w:rsidR="00D832D4" w:rsidRPr="00E056BC">
        <w:rPr>
          <w:sz w:val="24"/>
          <w:szCs w:val="24"/>
        </w:rPr>
        <w:t>Cuestión</w:t>
      </w:r>
      <w:r w:rsidRPr="00E056BC">
        <w:rPr>
          <w:sz w:val="24"/>
          <w:szCs w:val="24"/>
        </w:rPr>
        <w:t xml:space="preserve"> </w:t>
      </w:r>
      <w:r w:rsidR="00F25AA4" w:rsidRPr="00E056BC">
        <w:rPr>
          <w:sz w:val="24"/>
          <w:szCs w:val="24"/>
        </w:rPr>
        <w:t xml:space="preserve">UIT-R </w:t>
      </w:r>
      <w:r w:rsidRPr="00E056BC">
        <w:rPr>
          <w:sz w:val="24"/>
          <w:szCs w:val="24"/>
        </w:rPr>
        <w:t>revisada por correspondencia (§ 10.2.3 de la Resolución</w:t>
      </w:r>
      <w:r w:rsidR="00E056BC">
        <w:rPr>
          <w:sz w:val="24"/>
          <w:szCs w:val="24"/>
        </w:rPr>
        <w:t xml:space="preserve"> </w:t>
      </w:r>
      <w:r w:rsidRPr="00E056BC">
        <w:rPr>
          <w:sz w:val="24"/>
          <w:szCs w:val="24"/>
        </w:rPr>
        <w:t>UIT</w:t>
      </w:r>
      <w:r w:rsidRPr="00E056BC">
        <w:rPr>
          <w:sz w:val="24"/>
          <w:szCs w:val="24"/>
        </w:rPr>
        <w:noBreakHyphen/>
        <w:t>R 1</w:t>
      </w:r>
      <w:r w:rsidRPr="00E056BC">
        <w:rPr>
          <w:sz w:val="24"/>
          <w:szCs w:val="24"/>
        </w:rPr>
        <w:noBreakHyphen/>
        <w:t>6), y decidió además aplicar el procedimiento de adopción y aprobación simultáneas por correspondencia (PAAS) (§ 10.3 de la Resolución</w:t>
      </w:r>
      <w:r w:rsidR="00E056BC">
        <w:rPr>
          <w:sz w:val="24"/>
          <w:szCs w:val="24"/>
        </w:rPr>
        <w:t xml:space="preserve"> </w:t>
      </w:r>
      <w:r w:rsidRPr="00E056BC">
        <w:rPr>
          <w:sz w:val="24"/>
          <w:szCs w:val="24"/>
        </w:rPr>
        <w:t>UIT</w:t>
      </w:r>
      <w:r w:rsidRPr="00E056BC">
        <w:rPr>
          <w:sz w:val="24"/>
          <w:szCs w:val="24"/>
        </w:rPr>
        <w:noBreakHyphen/>
        <w:t>R 1</w:t>
      </w:r>
      <w:r w:rsidRPr="00E056BC">
        <w:rPr>
          <w:sz w:val="24"/>
          <w:szCs w:val="24"/>
        </w:rPr>
        <w:noBreakHyphen/>
        <w:t>6</w:t>
      </w:r>
      <w:r w:rsidR="00D832D4" w:rsidRPr="00E056BC">
        <w:rPr>
          <w:sz w:val="24"/>
          <w:szCs w:val="24"/>
        </w:rPr>
        <w:t xml:space="preserve">). </w:t>
      </w:r>
      <w:r w:rsidR="000A5942" w:rsidRPr="00E056BC">
        <w:rPr>
          <w:sz w:val="24"/>
          <w:szCs w:val="24"/>
        </w:rPr>
        <w:t>En los Anexos 1 a 5 se adjuntan los proyectos de Cuestión</w:t>
      </w:r>
      <w:r w:rsidR="007A6973">
        <w:rPr>
          <w:sz w:val="24"/>
          <w:szCs w:val="24"/>
        </w:rPr>
        <w:t xml:space="preserve"> UIT-R</w:t>
      </w:r>
      <w:r w:rsidR="000A5942" w:rsidRPr="00E056BC">
        <w:rPr>
          <w:sz w:val="24"/>
          <w:szCs w:val="24"/>
        </w:rPr>
        <w:t xml:space="preserve"> r</w:t>
      </w:r>
      <w:r w:rsidR="007A6973">
        <w:rPr>
          <w:sz w:val="24"/>
          <w:szCs w:val="24"/>
        </w:rPr>
        <w:t>evisada para su información. La </w:t>
      </w:r>
      <w:r w:rsidR="000A5942" w:rsidRPr="00E056BC">
        <w:rPr>
          <w:sz w:val="24"/>
          <w:szCs w:val="24"/>
        </w:rPr>
        <w:t xml:space="preserve">Comisión de Estudio 3 también propuso la modificación de categorías y/o </w:t>
      </w:r>
      <w:r w:rsidR="003E5BD6" w:rsidRPr="00E056BC">
        <w:rPr>
          <w:sz w:val="24"/>
          <w:szCs w:val="24"/>
        </w:rPr>
        <w:t>plazos</w:t>
      </w:r>
      <w:r w:rsidR="000A5942" w:rsidRPr="00E056BC">
        <w:rPr>
          <w:sz w:val="24"/>
          <w:szCs w:val="24"/>
        </w:rPr>
        <w:t xml:space="preserve"> previst</w:t>
      </w:r>
      <w:r w:rsidR="003E5BD6" w:rsidRPr="00E056BC">
        <w:rPr>
          <w:sz w:val="24"/>
          <w:szCs w:val="24"/>
        </w:rPr>
        <w:t>o</w:t>
      </w:r>
      <w:r w:rsidR="000A5942" w:rsidRPr="00E056BC">
        <w:rPr>
          <w:sz w:val="24"/>
          <w:szCs w:val="24"/>
        </w:rPr>
        <w:t>s de las 18</w:t>
      </w:r>
      <w:r w:rsidR="00E056BC">
        <w:rPr>
          <w:sz w:val="24"/>
          <w:szCs w:val="24"/>
        </w:rPr>
        <w:t> </w:t>
      </w:r>
      <w:r w:rsidR="000A5942" w:rsidRPr="00E056BC">
        <w:rPr>
          <w:sz w:val="24"/>
          <w:szCs w:val="24"/>
        </w:rPr>
        <w:t xml:space="preserve">Cuestiones UIT-R del Anexo 6. Además, la Comisión de Estudio propuso la aprobación de la supresión de 1 Cuestión, que figura en el Anexo 7. </w:t>
      </w:r>
    </w:p>
    <w:p w:rsidR="00CE6299" w:rsidRPr="006D41C0" w:rsidRDefault="00CE6299" w:rsidP="000A5942">
      <w:pPr>
        <w:rPr>
          <w:sz w:val="24"/>
          <w:szCs w:val="24"/>
        </w:rPr>
      </w:pPr>
      <w:r w:rsidRPr="00314FF5">
        <w:rPr>
          <w:sz w:val="24"/>
          <w:szCs w:val="24"/>
        </w:rPr>
        <w:t xml:space="preserve">El periodo de consideración se extenderá durante 2 meses finalizando el </w:t>
      </w:r>
      <w:r w:rsidR="000A5942">
        <w:rPr>
          <w:sz w:val="24"/>
          <w:szCs w:val="24"/>
          <w:u w:val="single"/>
        </w:rPr>
        <w:t>28</w:t>
      </w:r>
      <w:r w:rsidR="00E52185">
        <w:rPr>
          <w:sz w:val="24"/>
          <w:szCs w:val="24"/>
          <w:u w:val="single"/>
        </w:rPr>
        <w:t xml:space="preserve"> de ju</w:t>
      </w:r>
      <w:r w:rsidR="000A5942">
        <w:rPr>
          <w:sz w:val="24"/>
          <w:szCs w:val="24"/>
          <w:u w:val="single"/>
        </w:rPr>
        <w:t>l</w:t>
      </w:r>
      <w:r w:rsidR="00E52185">
        <w:rPr>
          <w:sz w:val="24"/>
          <w:szCs w:val="24"/>
          <w:u w:val="single"/>
        </w:rPr>
        <w:t>io</w:t>
      </w:r>
      <w:r w:rsidRPr="00314FF5">
        <w:rPr>
          <w:sz w:val="24"/>
          <w:szCs w:val="24"/>
          <w:u w:val="single"/>
        </w:rPr>
        <w:t xml:space="preserve"> de 201</w:t>
      </w:r>
      <w:r w:rsidR="00E52185">
        <w:rPr>
          <w:sz w:val="24"/>
          <w:szCs w:val="24"/>
          <w:u w:val="single"/>
        </w:rPr>
        <w:t>5</w:t>
      </w:r>
      <w:r w:rsidR="007A6973">
        <w:rPr>
          <w:sz w:val="24"/>
          <w:szCs w:val="24"/>
        </w:rPr>
        <w:t>. Si </w:t>
      </w:r>
      <w:bookmarkStart w:id="6" w:name="_GoBack"/>
      <w:bookmarkEnd w:id="6"/>
      <w:r w:rsidRPr="00314FF5">
        <w:rPr>
          <w:sz w:val="24"/>
          <w:szCs w:val="24"/>
        </w:rPr>
        <w:t xml:space="preserve">durante este periodo no se reciben objeciones de los Estados Miembros, se considerará que los proyectos de </w:t>
      </w:r>
      <w:r w:rsidR="00E52185">
        <w:rPr>
          <w:sz w:val="24"/>
          <w:szCs w:val="24"/>
        </w:rPr>
        <w:t>Cuestión</w:t>
      </w:r>
      <w:r w:rsidRPr="00314FF5">
        <w:rPr>
          <w:sz w:val="24"/>
          <w:szCs w:val="24"/>
        </w:rPr>
        <w:t xml:space="preserve"> serán adoptados por la Comisión de Estudio </w:t>
      </w:r>
      <w:r w:rsidR="000A5942">
        <w:rPr>
          <w:sz w:val="24"/>
          <w:szCs w:val="24"/>
        </w:rPr>
        <w:t>3</w:t>
      </w:r>
      <w:r w:rsidRPr="00314FF5">
        <w:rPr>
          <w:sz w:val="24"/>
          <w:szCs w:val="24"/>
        </w:rPr>
        <w:t xml:space="preserve">. Además, como se ha seguido </w:t>
      </w:r>
      <w:r w:rsidRPr="006D41C0">
        <w:rPr>
          <w:sz w:val="24"/>
          <w:szCs w:val="24"/>
        </w:rPr>
        <w:t xml:space="preserve">el PAAS, los proyectos de </w:t>
      </w:r>
      <w:r w:rsidR="00E52185" w:rsidRPr="006D41C0">
        <w:rPr>
          <w:sz w:val="24"/>
          <w:szCs w:val="24"/>
        </w:rPr>
        <w:t>Cuestión</w:t>
      </w:r>
      <w:r w:rsidRPr="006D41C0">
        <w:rPr>
          <w:sz w:val="24"/>
          <w:szCs w:val="24"/>
        </w:rPr>
        <w:t xml:space="preserve"> también se considerarán aprobados.</w:t>
      </w:r>
    </w:p>
    <w:p w:rsidR="00CE6299" w:rsidRPr="006D41C0" w:rsidRDefault="00CE6299" w:rsidP="00E52185">
      <w:pPr>
        <w:rPr>
          <w:sz w:val="24"/>
          <w:szCs w:val="24"/>
        </w:rPr>
      </w:pPr>
      <w:r w:rsidRPr="006D41C0">
        <w:rPr>
          <w:sz w:val="24"/>
          <w:szCs w:val="24"/>
        </w:rPr>
        <w:t xml:space="preserve">Todo Estado Miembro que tenga una objeción a la adopción de un proyecto de </w:t>
      </w:r>
      <w:r w:rsidR="00E52185" w:rsidRPr="006D41C0">
        <w:rPr>
          <w:sz w:val="24"/>
          <w:szCs w:val="24"/>
        </w:rPr>
        <w:t xml:space="preserve">Cuestión </w:t>
      </w:r>
      <w:r w:rsidR="000A5942">
        <w:rPr>
          <w:sz w:val="24"/>
          <w:szCs w:val="24"/>
        </w:rPr>
        <w:t xml:space="preserve">o la aprobación de la supresión de una Cuestión </w:t>
      </w:r>
      <w:r w:rsidRPr="006D41C0">
        <w:rPr>
          <w:sz w:val="24"/>
          <w:szCs w:val="24"/>
        </w:rPr>
        <w:t>debe informar al Director y al Presidente de la Comisión de Estudio de los motivos de dicha objeción.</w:t>
      </w:r>
    </w:p>
    <w:p w:rsidR="006D41C0" w:rsidRDefault="006D41C0" w:rsidP="006D41C0">
      <w:pPr>
        <w:rPr>
          <w:sz w:val="24"/>
          <w:szCs w:val="24"/>
        </w:rPr>
      </w:pPr>
      <w:r>
        <w:rPr>
          <w:sz w:val="24"/>
          <w:szCs w:val="24"/>
        </w:rPr>
        <w:br w:type="page"/>
      </w:r>
    </w:p>
    <w:p w:rsidR="00CE6299" w:rsidRPr="00314FF5" w:rsidRDefault="00CE6299" w:rsidP="000A5942">
      <w:pPr>
        <w:rPr>
          <w:sz w:val="24"/>
          <w:szCs w:val="24"/>
        </w:rPr>
      </w:pPr>
      <w:r w:rsidRPr="006D41C0">
        <w:rPr>
          <w:sz w:val="24"/>
          <w:szCs w:val="24"/>
        </w:rPr>
        <w:lastRenderedPageBreak/>
        <w:t>Tras la fecha límite mencionada, los resultados del PAAS se comunicarán mediante Circular Administrativa y l</w:t>
      </w:r>
      <w:r w:rsidR="00E52185" w:rsidRPr="006D41C0">
        <w:rPr>
          <w:sz w:val="24"/>
          <w:szCs w:val="24"/>
        </w:rPr>
        <w:t xml:space="preserve">as Cuestiones </w:t>
      </w:r>
      <w:r w:rsidRPr="006D41C0">
        <w:rPr>
          <w:sz w:val="24"/>
          <w:szCs w:val="24"/>
        </w:rPr>
        <w:t>aprobada</w:t>
      </w:r>
      <w:r w:rsidR="00E52185" w:rsidRPr="006D41C0">
        <w:rPr>
          <w:sz w:val="24"/>
          <w:szCs w:val="24"/>
        </w:rPr>
        <w:t>s</w:t>
      </w:r>
      <w:r w:rsidRPr="006D41C0">
        <w:rPr>
          <w:sz w:val="24"/>
          <w:szCs w:val="24"/>
        </w:rPr>
        <w:t xml:space="preserve"> se publicará</w:t>
      </w:r>
      <w:r w:rsidR="00E52185" w:rsidRPr="006D41C0">
        <w:rPr>
          <w:sz w:val="24"/>
          <w:szCs w:val="24"/>
        </w:rPr>
        <w:t>n</w:t>
      </w:r>
      <w:r w:rsidRPr="006D41C0">
        <w:rPr>
          <w:sz w:val="24"/>
          <w:szCs w:val="24"/>
        </w:rPr>
        <w:t xml:space="preserve"> tan pronto como sea posible (véase</w:t>
      </w:r>
      <w:r w:rsidR="001B499B">
        <w:rPr>
          <w:sz w:val="24"/>
          <w:szCs w:val="24"/>
        </w:rPr>
        <w:t> </w:t>
      </w:r>
      <w:hyperlink r:id="rId8" w:history="1">
        <w:r w:rsidR="000A5942" w:rsidRPr="004F11F6">
          <w:rPr>
            <w:rStyle w:val="Hyperlink"/>
            <w:sz w:val="24"/>
            <w:szCs w:val="24"/>
          </w:rPr>
          <w:t>http://www.itu.int/pub/R-QUE-SG03/en</w:t>
        </w:r>
      </w:hyperlink>
      <w:r w:rsidRPr="006D41C0">
        <w:rPr>
          <w:sz w:val="24"/>
          <w:szCs w:val="24"/>
        </w:rPr>
        <w:t>).</w:t>
      </w:r>
    </w:p>
    <w:p w:rsidR="00CE6299" w:rsidRPr="00314FF5" w:rsidRDefault="00CE6299" w:rsidP="001B499B">
      <w:pPr>
        <w:tabs>
          <w:tab w:val="clear" w:pos="794"/>
          <w:tab w:val="clear" w:pos="1191"/>
          <w:tab w:val="clear" w:pos="1588"/>
          <w:tab w:val="clear" w:pos="1985"/>
        </w:tabs>
        <w:spacing w:before="1440"/>
        <w:jc w:val="left"/>
        <w:rPr>
          <w:sz w:val="24"/>
          <w:szCs w:val="24"/>
        </w:rPr>
      </w:pPr>
      <w:r w:rsidRPr="00314FF5">
        <w:rPr>
          <w:sz w:val="24"/>
          <w:szCs w:val="24"/>
        </w:rPr>
        <w:t>François Rancy</w:t>
      </w:r>
      <w:r w:rsidRPr="00314FF5">
        <w:rPr>
          <w:sz w:val="24"/>
          <w:szCs w:val="24"/>
        </w:rPr>
        <w:br/>
      </w:r>
      <w:r w:rsidR="000C4E7D" w:rsidRPr="00314FF5">
        <w:rPr>
          <w:sz w:val="24"/>
          <w:szCs w:val="24"/>
        </w:rPr>
        <w:t>Director</w:t>
      </w:r>
    </w:p>
    <w:p w:rsidR="00E056BC" w:rsidRDefault="00E056BC" w:rsidP="000A5942">
      <w:pPr>
        <w:jc w:val="left"/>
        <w:rPr>
          <w:b/>
          <w:bCs/>
          <w:sz w:val="24"/>
          <w:szCs w:val="24"/>
        </w:rPr>
      </w:pPr>
    </w:p>
    <w:p w:rsidR="00E056BC" w:rsidRDefault="00E056BC" w:rsidP="000A5942">
      <w:pPr>
        <w:jc w:val="left"/>
        <w:rPr>
          <w:b/>
          <w:bCs/>
          <w:sz w:val="24"/>
          <w:szCs w:val="24"/>
        </w:rPr>
      </w:pPr>
    </w:p>
    <w:p w:rsidR="00E056BC" w:rsidRDefault="00E056BC" w:rsidP="000A5942">
      <w:pPr>
        <w:jc w:val="left"/>
        <w:rPr>
          <w:b/>
          <w:bCs/>
          <w:sz w:val="24"/>
          <w:szCs w:val="24"/>
        </w:rPr>
      </w:pPr>
    </w:p>
    <w:p w:rsidR="00E056BC" w:rsidRDefault="00E056BC" w:rsidP="000A5942">
      <w:pPr>
        <w:jc w:val="left"/>
        <w:rPr>
          <w:b/>
          <w:bCs/>
          <w:sz w:val="24"/>
          <w:szCs w:val="24"/>
        </w:rPr>
      </w:pPr>
    </w:p>
    <w:p w:rsidR="00CE6299" w:rsidRPr="00314FF5" w:rsidRDefault="00CE6299" w:rsidP="000A5942">
      <w:pPr>
        <w:jc w:val="left"/>
        <w:rPr>
          <w:sz w:val="24"/>
          <w:szCs w:val="24"/>
        </w:rPr>
      </w:pPr>
      <w:r w:rsidRPr="00314FF5">
        <w:rPr>
          <w:b/>
          <w:bCs/>
          <w:sz w:val="24"/>
          <w:szCs w:val="24"/>
        </w:rPr>
        <w:t>Anexo</w:t>
      </w:r>
      <w:r w:rsidR="00D218FF">
        <w:rPr>
          <w:b/>
          <w:bCs/>
          <w:sz w:val="24"/>
          <w:szCs w:val="24"/>
        </w:rPr>
        <w:t>s</w:t>
      </w:r>
      <w:r w:rsidR="00E52185">
        <w:rPr>
          <w:b/>
          <w:bCs/>
          <w:sz w:val="24"/>
          <w:szCs w:val="24"/>
        </w:rPr>
        <w:t>:</w:t>
      </w:r>
      <w:r w:rsidR="00E52185">
        <w:rPr>
          <w:b/>
          <w:bCs/>
          <w:sz w:val="24"/>
          <w:szCs w:val="24"/>
        </w:rPr>
        <w:tab/>
      </w:r>
      <w:r w:rsidR="000A5942">
        <w:rPr>
          <w:sz w:val="24"/>
          <w:szCs w:val="24"/>
        </w:rPr>
        <w:t>7</w:t>
      </w:r>
    </w:p>
    <w:p w:rsidR="00CE6299" w:rsidRPr="000266B0" w:rsidRDefault="00CE6299" w:rsidP="00E056BC">
      <w:pPr>
        <w:tabs>
          <w:tab w:val="left" w:pos="284"/>
          <w:tab w:val="left" w:pos="568"/>
        </w:tabs>
        <w:spacing w:before="1800" w:after="60"/>
        <w:rPr>
          <w:b/>
          <w:bCs/>
          <w:sz w:val="18"/>
          <w:szCs w:val="18"/>
        </w:rPr>
      </w:pPr>
      <w:r w:rsidRPr="000266B0">
        <w:rPr>
          <w:b/>
          <w:bCs/>
          <w:sz w:val="18"/>
          <w:szCs w:val="18"/>
        </w:rPr>
        <w:t>Distribución:</w:t>
      </w:r>
    </w:p>
    <w:p w:rsidR="00CE6299" w:rsidRPr="000266B0" w:rsidRDefault="00CE6299" w:rsidP="001B499B">
      <w:pPr>
        <w:tabs>
          <w:tab w:val="left" w:pos="567"/>
          <w:tab w:val="left" w:pos="6237"/>
        </w:tabs>
        <w:spacing w:before="0" w:line="240" w:lineRule="auto"/>
        <w:ind w:left="567" w:hanging="567"/>
        <w:jc w:val="left"/>
        <w:rPr>
          <w:sz w:val="18"/>
          <w:szCs w:val="18"/>
        </w:rPr>
      </w:pPr>
      <w:r w:rsidRPr="000266B0">
        <w:rPr>
          <w:sz w:val="18"/>
          <w:szCs w:val="18"/>
        </w:rPr>
        <w:t>–</w:t>
      </w:r>
      <w:r w:rsidRPr="000266B0">
        <w:rPr>
          <w:sz w:val="18"/>
          <w:szCs w:val="18"/>
        </w:rPr>
        <w:tab/>
        <w:t xml:space="preserve">Administraciones de los Estados Miembros </w:t>
      </w:r>
      <w:r w:rsidR="00F852E7">
        <w:rPr>
          <w:sz w:val="18"/>
          <w:szCs w:val="18"/>
        </w:rPr>
        <w:t xml:space="preserve">de la UIT y </w:t>
      </w:r>
      <w:r w:rsidR="0099005E">
        <w:rPr>
          <w:sz w:val="18"/>
          <w:szCs w:val="18"/>
        </w:rPr>
        <w:t xml:space="preserve">Miembros </w:t>
      </w:r>
      <w:r w:rsidRPr="000266B0">
        <w:rPr>
          <w:sz w:val="18"/>
          <w:szCs w:val="18"/>
        </w:rPr>
        <w:t xml:space="preserve">del Sector de Radiocomunicaciones que participan en los trabajos de la Comisión de Estudio </w:t>
      </w:r>
      <w:r w:rsidR="001B499B">
        <w:rPr>
          <w:sz w:val="18"/>
          <w:szCs w:val="18"/>
        </w:rPr>
        <w:t>3</w:t>
      </w:r>
      <w:r w:rsidRPr="000266B0">
        <w:rPr>
          <w:sz w:val="18"/>
          <w:szCs w:val="18"/>
        </w:rPr>
        <w:t xml:space="preserve"> de Radiocomunicaciones </w:t>
      </w:r>
    </w:p>
    <w:p w:rsidR="00CE6299" w:rsidRPr="000266B0" w:rsidRDefault="00CE6299" w:rsidP="001B499B">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Asociados del UIT-R que participan en los trabajos de la Comisión de Estudio </w:t>
      </w:r>
      <w:r w:rsidR="001B499B">
        <w:rPr>
          <w:sz w:val="18"/>
          <w:szCs w:val="18"/>
        </w:rPr>
        <w:t>3</w:t>
      </w:r>
      <w:r w:rsidRPr="000266B0">
        <w:rPr>
          <w:sz w:val="18"/>
          <w:szCs w:val="18"/>
        </w:rPr>
        <w:t xml:space="preserve"> de Radiocomunicaciones </w:t>
      </w:r>
    </w:p>
    <w:p w:rsidR="00CE6299" w:rsidRPr="000266B0" w:rsidRDefault="00CE6299" w:rsidP="00CE6299">
      <w:pPr>
        <w:tabs>
          <w:tab w:val="left" w:pos="567"/>
          <w:tab w:val="left" w:pos="6237"/>
        </w:tabs>
        <w:spacing w:before="0" w:line="240" w:lineRule="auto"/>
        <w:ind w:left="567" w:hanging="567"/>
        <w:jc w:val="left"/>
        <w:rPr>
          <w:sz w:val="18"/>
          <w:szCs w:val="18"/>
        </w:rPr>
      </w:pPr>
      <w:r w:rsidRPr="000266B0">
        <w:rPr>
          <w:sz w:val="18"/>
          <w:szCs w:val="18"/>
        </w:rPr>
        <w:t>–</w:t>
      </w:r>
      <w:r w:rsidRPr="000266B0">
        <w:rPr>
          <w:sz w:val="18"/>
          <w:szCs w:val="18"/>
        </w:rPr>
        <w:tab/>
        <w:t>Presidente</w:t>
      </w:r>
      <w:r>
        <w:rPr>
          <w:sz w:val="18"/>
          <w:szCs w:val="18"/>
        </w:rPr>
        <w:t>s</w:t>
      </w:r>
      <w:r w:rsidRPr="000266B0">
        <w:rPr>
          <w:sz w:val="18"/>
          <w:szCs w:val="18"/>
        </w:rPr>
        <w:t xml:space="preserve"> y Vicepresidentes de las Comisiones de Estudio de Radiocomunicaciones y Comisión Especial para Asuntos Reglamentarios </w:t>
      </w:r>
      <w:r>
        <w:rPr>
          <w:sz w:val="18"/>
          <w:szCs w:val="18"/>
        </w:rPr>
        <w:t xml:space="preserve">y </w:t>
      </w:r>
      <w:r w:rsidRPr="000266B0">
        <w:rPr>
          <w:sz w:val="18"/>
          <w:szCs w:val="18"/>
        </w:rPr>
        <w:t xml:space="preserve">de </w:t>
      </w:r>
      <w:r>
        <w:rPr>
          <w:sz w:val="18"/>
          <w:szCs w:val="18"/>
        </w:rPr>
        <w:t>P</w:t>
      </w:r>
      <w:r w:rsidRPr="000266B0">
        <w:rPr>
          <w:sz w:val="18"/>
          <w:szCs w:val="18"/>
        </w:rPr>
        <w:t xml:space="preserve">rocedimiento </w:t>
      </w:r>
    </w:p>
    <w:p w:rsidR="00CE6299" w:rsidRPr="000266B0" w:rsidRDefault="00CE6299" w:rsidP="00CE6299">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Presidente y Vicepresidentes de la Reunión Preparatoria de la Conferencia </w:t>
      </w:r>
    </w:p>
    <w:p w:rsidR="00CE6299" w:rsidRPr="000266B0" w:rsidRDefault="00CE6299" w:rsidP="00CE6299">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Miembros de la Junta del Reglamento de Radiocomunicaciones </w:t>
      </w:r>
    </w:p>
    <w:p w:rsidR="00CE6299" w:rsidRPr="000266B0" w:rsidRDefault="00CE6299" w:rsidP="00CE6299">
      <w:pPr>
        <w:tabs>
          <w:tab w:val="left" w:pos="567"/>
          <w:tab w:val="left" w:pos="6237"/>
        </w:tabs>
        <w:overflowPunct/>
        <w:autoSpaceDE/>
        <w:autoSpaceDN/>
        <w:adjustRightInd/>
        <w:spacing w:before="0" w:line="240" w:lineRule="auto"/>
        <w:ind w:left="567" w:hanging="567"/>
        <w:jc w:val="left"/>
        <w:textAlignment w:val="auto"/>
        <w:rPr>
          <w:sz w:val="18"/>
          <w:szCs w:val="18"/>
        </w:rPr>
      </w:pPr>
      <w:r w:rsidRPr="000266B0">
        <w:rPr>
          <w:sz w:val="18"/>
          <w:szCs w:val="18"/>
        </w:rPr>
        <w:t>–</w:t>
      </w:r>
      <w:r w:rsidRPr="000266B0">
        <w:rPr>
          <w:sz w:val="18"/>
          <w:szCs w:val="18"/>
        </w:rPr>
        <w:tab/>
        <w:t xml:space="preserve">Secretario General de la UIT, Director de la Oficina de Normalización de las Telecomunicaciones, Director de la Oficina de Desarrollo de Telecomunicaciones </w:t>
      </w:r>
    </w:p>
    <w:p w:rsidR="006C5BF0" w:rsidRPr="003609CF" w:rsidRDefault="007E59D7" w:rsidP="005C7153">
      <w:pPr>
        <w:pStyle w:val="AnnexNotitle0"/>
        <w:spacing w:after="80"/>
        <w:rPr>
          <w:rFonts w:asciiTheme="minorHAnsi" w:hAnsiTheme="minorHAnsi" w:cstheme="minorHAnsi"/>
          <w:b w:val="0"/>
          <w:bCs/>
          <w:szCs w:val="28"/>
          <w:lang w:val="es-ES"/>
        </w:rPr>
      </w:pPr>
      <w:r>
        <w:br w:type="page"/>
      </w:r>
      <w:r w:rsidR="005C7153" w:rsidRPr="00DC04BD">
        <w:rPr>
          <w:rFonts w:ascii="Calibri" w:hAnsi="Calibri" w:cs="Calibri"/>
          <w:szCs w:val="28"/>
        </w:rPr>
        <w:lastRenderedPageBreak/>
        <w:t xml:space="preserve">Anexo </w:t>
      </w:r>
      <w:r w:rsidR="005C7153">
        <w:rPr>
          <w:rFonts w:ascii="Calibri" w:hAnsi="Calibri" w:cs="Calibri"/>
          <w:szCs w:val="28"/>
        </w:rPr>
        <w:t>1</w:t>
      </w:r>
    </w:p>
    <w:p w:rsidR="006C5BF0" w:rsidRPr="003609CF" w:rsidRDefault="006C5BF0" w:rsidP="00975018">
      <w:pPr>
        <w:jc w:val="center"/>
        <w:rPr>
          <w:rFonts w:asciiTheme="minorHAnsi" w:hAnsiTheme="minorHAnsi" w:cstheme="minorHAnsi"/>
          <w:sz w:val="24"/>
          <w:szCs w:val="24"/>
          <w:lang w:val="es-ES"/>
        </w:rPr>
      </w:pPr>
      <w:r w:rsidRPr="003609CF">
        <w:rPr>
          <w:rFonts w:asciiTheme="minorHAnsi" w:hAnsiTheme="minorHAnsi" w:cstheme="minorHAnsi"/>
          <w:sz w:val="24"/>
          <w:szCs w:val="24"/>
          <w:lang w:val="es-ES"/>
        </w:rPr>
        <w:t xml:space="preserve">(Documento </w:t>
      </w:r>
      <w:r w:rsidR="00975018">
        <w:rPr>
          <w:rFonts w:asciiTheme="minorHAnsi" w:hAnsiTheme="minorHAnsi" w:cstheme="minorHAnsi"/>
          <w:sz w:val="24"/>
          <w:szCs w:val="24"/>
          <w:lang w:val="es-ES"/>
        </w:rPr>
        <w:t>3/68</w:t>
      </w:r>
      <w:hyperlink r:id="rId9" w:history="1"/>
      <w:r w:rsidRPr="003609CF">
        <w:rPr>
          <w:rFonts w:asciiTheme="minorHAnsi" w:hAnsiTheme="minorHAnsi" w:cstheme="minorHAnsi"/>
          <w:sz w:val="24"/>
          <w:szCs w:val="24"/>
          <w:lang w:val="es-ES"/>
        </w:rPr>
        <w:t>)</w:t>
      </w:r>
    </w:p>
    <w:p w:rsidR="000A5942" w:rsidRPr="00421C87" w:rsidRDefault="00975018" w:rsidP="000A5942">
      <w:pPr>
        <w:keepNext/>
        <w:keepLines/>
        <w:spacing w:before="480" w:line="240" w:lineRule="auto"/>
        <w:jc w:val="center"/>
        <w:rPr>
          <w:rFonts w:asciiTheme="majorBidi" w:hAnsiTheme="majorBidi" w:cstheme="majorBidi"/>
          <w:caps/>
          <w:sz w:val="28"/>
          <w:szCs w:val="20"/>
        </w:rPr>
      </w:pPr>
      <w:r w:rsidRPr="00421C87">
        <w:rPr>
          <w:rFonts w:asciiTheme="majorBidi" w:hAnsiTheme="majorBidi" w:cstheme="majorBidi"/>
          <w:caps/>
          <w:sz w:val="28"/>
          <w:szCs w:val="20"/>
        </w:rPr>
        <w:t xml:space="preserve">Proyecto de revisión de la </w:t>
      </w:r>
      <w:r w:rsidR="000A5942" w:rsidRPr="00421C87">
        <w:rPr>
          <w:rFonts w:asciiTheme="majorBidi" w:hAnsiTheme="majorBidi" w:cstheme="majorBidi"/>
          <w:caps/>
          <w:sz w:val="28"/>
          <w:szCs w:val="20"/>
        </w:rPr>
        <w:t>cuestión UIT-R 231/3</w:t>
      </w:r>
      <w:r w:rsidR="000A5942" w:rsidRPr="00421C87">
        <w:rPr>
          <w:rFonts w:asciiTheme="majorBidi" w:hAnsiTheme="majorBidi" w:cstheme="majorBidi"/>
          <w:caps/>
          <w:position w:val="6"/>
          <w:sz w:val="18"/>
          <w:szCs w:val="20"/>
        </w:rPr>
        <w:footnoteReference w:customMarkFollows="1" w:id="1"/>
        <w:t>*</w:t>
      </w:r>
    </w:p>
    <w:p w:rsidR="000A5942" w:rsidRPr="001B499B" w:rsidRDefault="000A5942" w:rsidP="00D20777">
      <w:pPr>
        <w:pStyle w:val="Questiontitle"/>
        <w:rPr>
          <w:rFonts w:asciiTheme="majorBidi" w:hAnsiTheme="majorBidi" w:cstheme="majorBidi"/>
        </w:rPr>
      </w:pPr>
      <w:r w:rsidRPr="001B499B">
        <w:rPr>
          <w:rFonts w:asciiTheme="majorBidi" w:hAnsiTheme="majorBidi" w:cstheme="majorBidi"/>
        </w:rPr>
        <w:t xml:space="preserve">Efecto de las emisiones electromagnéticas de origen artificial en </w:t>
      </w:r>
      <w:del w:id="7" w:author="Peral, Fernando" w:date="2015-05-21T12:10:00Z">
        <w:r w:rsidRPr="001B499B" w:rsidDel="00DB7D56">
          <w:rPr>
            <w:rFonts w:asciiTheme="majorBidi" w:hAnsiTheme="majorBidi" w:cstheme="majorBidi"/>
          </w:rPr>
          <w:delText xml:space="preserve">la calidad de funcionamiento de </w:delText>
        </w:r>
      </w:del>
      <w:r w:rsidRPr="001B499B">
        <w:rPr>
          <w:rFonts w:asciiTheme="majorBidi" w:hAnsiTheme="majorBidi" w:cstheme="majorBidi"/>
        </w:rPr>
        <w:t>los sistemas y redes de radiocomunicaciones</w:t>
      </w:r>
    </w:p>
    <w:p w:rsidR="000A5942" w:rsidRPr="000A5942" w:rsidRDefault="000A5942" w:rsidP="00D20777">
      <w:pPr>
        <w:pStyle w:val="Questiondate"/>
        <w:rPr>
          <w:rFonts w:ascii="Times New Roman" w:hAnsi="Times New Roman" w:cs="Times New Roman"/>
          <w:lang w:val="es-ES"/>
        </w:rPr>
      </w:pPr>
      <w:r w:rsidRPr="007709FC">
        <w:rPr>
          <w:rFonts w:asciiTheme="majorBidi" w:hAnsiTheme="majorBidi" w:cstheme="majorBidi"/>
          <w:i w:val="0"/>
          <w:iCs/>
          <w:sz w:val="24"/>
        </w:rPr>
        <w:t>(2007)</w:t>
      </w:r>
    </w:p>
    <w:p w:rsidR="000A5942" w:rsidRPr="000A5942" w:rsidRDefault="000A5942" w:rsidP="000A5942">
      <w:pPr>
        <w:spacing w:before="360" w:line="240" w:lineRule="auto"/>
        <w:jc w:val="left"/>
        <w:rPr>
          <w:rFonts w:ascii="Times New Roman" w:hAnsi="Times New Roman" w:cs="Times New Roman"/>
          <w:sz w:val="24"/>
          <w:szCs w:val="20"/>
        </w:rPr>
      </w:pPr>
      <w:r w:rsidRPr="000A5942">
        <w:rPr>
          <w:rFonts w:ascii="Times New Roman" w:hAnsi="Times New Roman" w:cs="Times New Roman"/>
          <w:sz w:val="24"/>
          <w:szCs w:val="20"/>
        </w:rPr>
        <w:t>La Asamblea de Radiocomunicaciones de la UIT,</w:t>
      </w:r>
    </w:p>
    <w:p w:rsidR="000A5942" w:rsidRPr="000A5942" w:rsidRDefault="000A5942" w:rsidP="000A5942">
      <w:pPr>
        <w:keepNext/>
        <w:keepLines/>
        <w:spacing w:line="240" w:lineRule="auto"/>
        <w:ind w:left="794"/>
        <w:jc w:val="left"/>
        <w:rPr>
          <w:rFonts w:ascii="Times New Roman" w:hAnsi="Times New Roman" w:cs="Times New Roman"/>
          <w:i/>
          <w:sz w:val="24"/>
          <w:szCs w:val="20"/>
        </w:rPr>
      </w:pPr>
      <w:r w:rsidRPr="000A5942">
        <w:rPr>
          <w:rFonts w:ascii="Times New Roman" w:hAnsi="Times New Roman" w:cs="Times New Roman"/>
          <w:i/>
          <w:sz w:val="24"/>
          <w:szCs w:val="20"/>
        </w:rPr>
        <w:t>considerando</w:t>
      </w:r>
    </w:p>
    <w:p w:rsidR="000A5942" w:rsidRPr="000A5942" w:rsidRDefault="000A5942" w:rsidP="000A5942">
      <w:pPr>
        <w:spacing w:before="12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a)</w:t>
      </w:r>
      <w:r w:rsidRPr="000A5942">
        <w:rPr>
          <w:rFonts w:ascii="Times New Roman" w:hAnsi="Times New Roman" w:cs="Times New Roman"/>
          <w:sz w:val="24"/>
          <w:szCs w:val="20"/>
        </w:rPr>
        <w:tab/>
        <w:t>que las emisiones electromagnéticas pueden tener diversos orígenes artificiales, como los sistemas de ignición de los motores de combustión interna, la maquinaria eléctrica, los equipos y aparatos electrónicos, los equipos de tecnología de la información y telecomunicaciones, etc.;</w:t>
      </w:r>
    </w:p>
    <w:p w:rsidR="000A5942" w:rsidRPr="000A5942" w:rsidRDefault="000A5942" w:rsidP="000A5942">
      <w:pPr>
        <w:spacing w:before="12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b)</w:t>
      </w:r>
      <w:r w:rsidRPr="000A5942">
        <w:rPr>
          <w:rFonts w:ascii="Times New Roman" w:hAnsi="Times New Roman" w:cs="Times New Roman"/>
          <w:sz w:val="24"/>
          <w:szCs w:val="20"/>
        </w:rPr>
        <w:tab/>
        <w:t>que la recepción de dichas emisiones puede afectar la calidad de funcionamiento de los sistemas y redes de comunicaciones;</w:t>
      </w:r>
    </w:p>
    <w:p w:rsidR="000A5942" w:rsidRPr="000A5942" w:rsidRDefault="000A5942" w:rsidP="000A5942">
      <w:pPr>
        <w:spacing w:before="12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c)</w:t>
      </w:r>
      <w:r w:rsidRPr="000A5942">
        <w:rPr>
          <w:rFonts w:ascii="Times New Roman" w:hAnsi="Times New Roman" w:cs="Times New Roman"/>
          <w:sz w:val="24"/>
          <w:szCs w:val="20"/>
        </w:rPr>
        <w:tab/>
        <w:t>que la información sobre ruido artificial de la Recomendación UIT-R P.372 se refiere al ruido global de origen artificial en entornos típicos, y no a las emisiones recibidas desde fuentes individuales o identificables;</w:t>
      </w:r>
    </w:p>
    <w:p w:rsidR="000A5942" w:rsidRPr="000A5942" w:rsidRDefault="000A5942" w:rsidP="000A5942">
      <w:pPr>
        <w:spacing w:before="12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d)</w:t>
      </w:r>
      <w:r w:rsidRPr="000A5942">
        <w:rPr>
          <w:rFonts w:ascii="Times New Roman" w:hAnsi="Times New Roman" w:cs="Times New Roman"/>
          <w:sz w:val="24"/>
          <w:szCs w:val="20"/>
        </w:rPr>
        <w:tab/>
        <w:t>que tales emisiones pueden ser de carácter impulsivo y no se pueden describir adecuadamente en términos de un factor de ruido externo;</w:t>
      </w:r>
    </w:p>
    <w:p w:rsidR="000A5942" w:rsidRPr="000A5942" w:rsidRDefault="000A5942" w:rsidP="000A5942">
      <w:pPr>
        <w:spacing w:before="12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e)</w:t>
      </w:r>
      <w:r w:rsidRPr="000A5942">
        <w:rPr>
          <w:rFonts w:ascii="Times New Roman" w:hAnsi="Times New Roman" w:cs="Times New Roman"/>
          <w:sz w:val="24"/>
          <w:szCs w:val="20"/>
        </w:rPr>
        <w:tab/>
        <w:t>que la importancia de las emisiones de fuentes individuales puede ser mayor a la hora de determinar la calidad de funcionamiento de los sistemas y redes de radiocomunicaciones,</w:t>
      </w:r>
    </w:p>
    <w:p w:rsidR="000A5942" w:rsidRPr="000A5942" w:rsidRDefault="000A5942" w:rsidP="000A5942">
      <w:pPr>
        <w:keepNext/>
        <w:keepLines/>
        <w:spacing w:line="240" w:lineRule="auto"/>
        <w:ind w:left="794"/>
        <w:jc w:val="left"/>
        <w:rPr>
          <w:rFonts w:ascii="Times New Roman" w:hAnsi="Times New Roman" w:cs="Times New Roman"/>
          <w:i/>
          <w:sz w:val="24"/>
          <w:szCs w:val="20"/>
        </w:rPr>
      </w:pPr>
      <w:r w:rsidRPr="000A5942">
        <w:rPr>
          <w:rFonts w:ascii="Times New Roman" w:hAnsi="Times New Roman" w:cs="Times New Roman"/>
          <w:i/>
          <w:iCs/>
          <w:sz w:val="24"/>
          <w:szCs w:val="20"/>
        </w:rPr>
        <w:t>decide</w:t>
      </w:r>
      <w:r w:rsidRPr="000A5942">
        <w:rPr>
          <w:rFonts w:ascii="Times New Roman" w:hAnsi="Times New Roman" w:cs="Times New Roman"/>
          <w:iCs/>
          <w:sz w:val="24"/>
          <w:szCs w:val="20"/>
        </w:rPr>
        <w:t xml:space="preserve"> poner a estudio la siguiente Cuestión</w:t>
      </w:r>
    </w:p>
    <w:p w:rsidR="000A5942" w:rsidRPr="000A5942" w:rsidRDefault="000A5942" w:rsidP="000A5942">
      <w:pPr>
        <w:spacing w:before="120" w:line="240" w:lineRule="auto"/>
        <w:jc w:val="left"/>
        <w:rPr>
          <w:rFonts w:ascii="Times New Roman" w:hAnsi="Times New Roman" w:cs="Times New Roman"/>
          <w:sz w:val="24"/>
          <w:szCs w:val="20"/>
        </w:rPr>
      </w:pPr>
      <w:del w:id="8" w:author="Peral, Fernando" w:date="2015-05-21T12:11:00Z">
        <w:r w:rsidRPr="00780522" w:rsidDel="00DB7D56">
          <w:rPr>
            <w:rFonts w:ascii="Times New Roman" w:hAnsi="Times New Roman" w:cs="Times New Roman"/>
            <w:sz w:val="24"/>
            <w:szCs w:val="20"/>
          </w:rPr>
          <w:delText>1</w:delText>
        </w:r>
        <w:r w:rsidRPr="000A5942" w:rsidDel="00DB7D56">
          <w:rPr>
            <w:rFonts w:ascii="Times New Roman" w:hAnsi="Times New Roman" w:cs="Times New Roman"/>
            <w:sz w:val="24"/>
            <w:szCs w:val="20"/>
          </w:rPr>
          <w:tab/>
        </w:r>
      </w:del>
      <w:r w:rsidRPr="000A5942">
        <w:rPr>
          <w:rFonts w:ascii="Times New Roman" w:hAnsi="Times New Roman" w:cs="Times New Roman"/>
          <w:sz w:val="24"/>
          <w:szCs w:val="20"/>
        </w:rPr>
        <w:t>¿Cómo puede describirse y medirse la distribución de la radiación de fuentes individuales?</w:t>
      </w:r>
    </w:p>
    <w:p w:rsidR="000A5942" w:rsidRPr="000A5942" w:rsidRDefault="000A5942" w:rsidP="000A5942">
      <w:pPr>
        <w:spacing w:before="120" w:line="240" w:lineRule="auto"/>
        <w:jc w:val="left"/>
        <w:rPr>
          <w:rFonts w:ascii="Times New Roman" w:hAnsi="Times New Roman" w:cs="Times New Roman"/>
          <w:sz w:val="24"/>
          <w:szCs w:val="20"/>
        </w:rPr>
      </w:pPr>
      <w:del w:id="9" w:author="Peral, Fernando" w:date="2015-05-21T12:11:00Z">
        <w:r w:rsidRPr="00780522" w:rsidDel="00DB7D56">
          <w:rPr>
            <w:rFonts w:ascii="Times New Roman" w:hAnsi="Times New Roman" w:cs="Times New Roman"/>
            <w:sz w:val="24"/>
            <w:szCs w:val="20"/>
          </w:rPr>
          <w:delText>2</w:delText>
        </w:r>
        <w:r w:rsidRPr="000A5942" w:rsidDel="00DB7D56">
          <w:rPr>
            <w:rFonts w:ascii="Times New Roman" w:hAnsi="Times New Roman" w:cs="Times New Roman"/>
            <w:sz w:val="24"/>
            <w:szCs w:val="20"/>
          </w:rPr>
          <w:tab/>
          <w:delText>¿Qué efecto tienen las emisiones electromagnéticas de origen artificial en la calidad de funcionamiento de los sistemas y redes de radiocomunicaciones, y cómo debe describirse y cuantificarse el efecto de tales emisiones?</w:delText>
        </w:r>
      </w:del>
    </w:p>
    <w:p w:rsidR="000A5942" w:rsidRPr="000A5942" w:rsidRDefault="000A5942" w:rsidP="000A5942">
      <w:pPr>
        <w:keepNext/>
        <w:keepLines/>
        <w:spacing w:line="240" w:lineRule="auto"/>
        <w:ind w:left="794"/>
        <w:jc w:val="left"/>
        <w:rPr>
          <w:rFonts w:ascii="Times New Roman" w:hAnsi="Times New Roman" w:cs="Times New Roman"/>
          <w:i/>
          <w:sz w:val="24"/>
          <w:szCs w:val="20"/>
        </w:rPr>
      </w:pPr>
      <w:r w:rsidRPr="000A5942">
        <w:rPr>
          <w:rFonts w:ascii="Times New Roman" w:hAnsi="Times New Roman" w:cs="Times New Roman"/>
          <w:i/>
          <w:sz w:val="24"/>
          <w:szCs w:val="20"/>
        </w:rPr>
        <w:t>decide también</w:t>
      </w:r>
    </w:p>
    <w:p w:rsidR="000A5942" w:rsidRPr="000A5942" w:rsidRDefault="000A5942" w:rsidP="000A5942">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1</w:t>
      </w:r>
      <w:r w:rsidRPr="000A5942">
        <w:rPr>
          <w:rFonts w:ascii="Times New Roman" w:hAnsi="Times New Roman" w:cs="Times New Roman"/>
          <w:b/>
          <w:bCs/>
          <w:sz w:val="24"/>
          <w:szCs w:val="20"/>
        </w:rPr>
        <w:tab/>
      </w:r>
      <w:r w:rsidRPr="000A5942">
        <w:rPr>
          <w:rFonts w:ascii="Times New Roman" w:hAnsi="Times New Roman" w:cs="Times New Roman"/>
          <w:bCs/>
          <w:sz w:val="24"/>
          <w:szCs w:val="20"/>
        </w:rPr>
        <w:t>que los resultados de los estudios se incluyan en Recomendaciones y/o Informes</w:t>
      </w:r>
      <w:r w:rsidRPr="000A5942">
        <w:rPr>
          <w:rFonts w:ascii="Times New Roman" w:hAnsi="Times New Roman" w:cs="Times New Roman"/>
          <w:sz w:val="24"/>
          <w:szCs w:val="20"/>
        </w:rPr>
        <w:t>;</w:t>
      </w:r>
    </w:p>
    <w:p w:rsidR="000A5942" w:rsidRPr="000A5942" w:rsidRDefault="000A5942" w:rsidP="00DB7D56">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2</w:t>
      </w:r>
      <w:r w:rsidRPr="000A5942">
        <w:rPr>
          <w:rFonts w:ascii="Times New Roman" w:hAnsi="Times New Roman" w:cs="Times New Roman"/>
          <w:b/>
          <w:bCs/>
          <w:sz w:val="24"/>
          <w:szCs w:val="20"/>
        </w:rPr>
        <w:tab/>
      </w:r>
      <w:r w:rsidRPr="000A5942">
        <w:rPr>
          <w:rFonts w:ascii="Times New Roman" w:hAnsi="Times New Roman" w:cs="Times New Roman"/>
          <w:bCs/>
          <w:sz w:val="24"/>
          <w:szCs w:val="20"/>
        </w:rPr>
        <w:t>que estos estudios estén completados en</w:t>
      </w:r>
      <w:r w:rsidRPr="000A5942">
        <w:rPr>
          <w:rFonts w:ascii="Times New Roman" w:hAnsi="Times New Roman" w:cs="Times New Roman"/>
          <w:sz w:val="24"/>
          <w:szCs w:val="20"/>
        </w:rPr>
        <w:t xml:space="preserve"> </w:t>
      </w:r>
      <w:del w:id="10" w:author="Peral, Fernando" w:date="2015-05-21T12:11:00Z">
        <w:r w:rsidRPr="000A5942" w:rsidDel="00DB7D56">
          <w:rPr>
            <w:rFonts w:ascii="Times New Roman" w:hAnsi="Times New Roman" w:cs="Times New Roman"/>
            <w:sz w:val="24"/>
            <w:szCs w:val="20"/>
          </w:rPr>
          <w:delText>2010</w:delText>
        </w:r>
      </w:del>
      <w:ins w:id="11" w:author="Peral, Fernando" w:date="2015-05-21T12:11:00Z">
        <w:r w:rsidR="00DB7D56" w:rsidRPr="000A5942">
          <w:rPr>
            <w:rFonts w:ascii="Times New Roman" w:hAnsi="Times New Roman" w:cs="Times New Roman"/>
            <w:sz w:val="24"/>
            <w:szCs w:val="20"/>
          </w:rPr>
          <w:t>201</w:t>
        </w:r>
        <w:r w:rsidR="00DB7D56">
          <w:rPr>
            <w:rFonts w:ascii="Times New Roman" w:hAnsi="Times New Roman" w:cs="Times New Roman"/>
            <w:sz w:val="24"/>
            <w:szCs w:val="20"/>
          </w:rPr>
          <w:t>9</w:t>
        </w:r>
      </w:ins>
      <w:r w:rsidRPr="000A5942">
        <w:rPr>
          <w:rFonts w:ascii="Times New Roman" w:hAnsi="Times New Roman" w:cs="Times New Roman"/>
          <w:sz w:val="24"/>
          <w:szCs w:val="20"/>
        </w:rPr>
        <w:t>.</w:t>
      </w:r>
    </w:p>
    <w:p w:rsidR="000A5942" w:rsidRPr="000A5942" w:rsidRDefault="000A5942" w:rsidP="000A5942">
      <w:pPr>
        <w:spacing w:before="120" w:line="240" w:lineRule="auto"/>
        <w:jc w:val="left"/>
        <w:rPr>
          <w:rFonts w:ascii="Times New Roman" w:hAnsi="Times New Roman" w:cs="Times New Roman"/>
          <w:sz w:val="24"/>
          <w:szCs w:val="20"/>
        </w:rPr>
      </w:pPr>
    </w:p>
    <w:p w:rsidR="000A5942" w:rsidRPr="000A5942" w:rsidRDefault="000A5942" w:rsidP="000A5942">
      <w:pPr>
        <w:spacing w:before="120" w:line="240" w:lineRule="auto"/>
        <w:jc w:val="left"/>
        <w:rPr>
          <w:rFonts w:ascii="Times New Roman" w:hAnsi="Times New Roman" w:cs="Times New Roman"/>
          <w:sz w:val="24"/>
          <w:szCs w:val="20"/>
        </w:rPr>
      </w:pPr>
      <w:r w:rsidRPr="000A5942">
        <w:rPr>
          <w:rFonts w:ascii="Times New Roman" w:hAnsi="Times New Roman" w:cs="Times New Roman"/>
          <w:sz w:val="24"/>
          <w:szCs w:val="20"/>
        </w:rPr>
        <w:t>Categoría: S2</w:t>
      </w:r>
    </w:p>
    <w:p w:rsidR="000A5942" w:rsidRDefault="000A5942">
      <w:pPr>
        <w:tabs>
          <w:tab w:val="clear" w:pos="794"/>
          <w:tab w:val="clear" w:pos="1191"/>
          <w:tab w:val="clear" w:pos="1588"/>
          <w:tab w:val="clear" w:pos="1985"/>
        </w:tabs>
        <w:overflowPunct/>
        <w:autoSpaceDE/>
        <w:autoSpaceDN/>
        <w:adjustRightInd/>
        <w:spacing w:before="0" w:line="240" w:lineRule="auto"/>
        <w:jc w:val="left"/>
        <w:textAlignment w:val="auto"/>
        <w:rPr>
          <w:b/>
          <w:sz w:val="28"/>
          <w:szCs w:val="28"/>
        </w:rPr>
      </w:pPr>
      <w:r>
        <w:rPr>
          <w:szCs w:val="28"/>
        </w:rPr>
        <w:br w:type="page"/>
      </w:r>
    </w:p>
    <w:p w:rsidR="006C5BF0" w:rsidRPr="003609CF" w:rsidRDefault="00461106" w:rsidP="00461106">
      <w:pPr>
        <w:pStyle w:val="AnnexNotitle0"/>
        <w:spacing w:after="80"/>
        <w:rPr>
          <w:rFonts w:asciiTheme="minorHAnsi" w:hAnsiTheme="minorHAnsi" w:cstheme="minorHAnsi"/>
          <w:b w:val="0"/>
          <w:bCs/>
          <w:szCs w:val="28"/>
          <w:lang w:val="es-ES"/>
        </w:rPr>
      </w:pPr>
      <w:r w:rsidRPr="00DC04BD">
        <w:rPr>
          <w:rFonts w:ascii="Calibri" w:hAnsi="Calibri" w:cs="Calibri"/>
          <w:szCs w:val="28"/>
        </w:rPr>
        <w:lastRenderedPageBreak/>
        <w:t>Anexo 2</w:t>
      </w:r>
    </w:p>
    <w:p w:rsidR="006C5BF0" w:rsidRPr="00780522" w:rsidRDefault="006C5BF0" w:rsidP="00975018">
      <w:pPr>
        <w:jc w:val="center"/>
        <w:rPr>
          <w:rFonts w:asciiTheme="minorHAnsi" w:hAnsiTheme="minorHAnsi" w:cstheme="minorHAnsi"/>
          <w:sz w:val="24"/>
          <w:szCs w:val="24"/>
          <w:lang w:val="es-ES"/>
        </w:rPr>
      </w:pPr>
      <w:r w:rsidRPr="00780522">
        <w:rPr>
          <w:rFonts w:asciiTheme="minorHAnsi" w:hAnsiTheme="minorHAnsi" w:cstheme="minorHAnsi"/>
          <w:sz w:val="24"/>
          <w:szCs w:val="24"/>
          <w:lang w:val="es-ES"/>
        </w:rPr>
        <w:t xml:space="preserve">(Documento </w:t>
      </w:r>
      <w:r w:rsidR="00975018" w:rsidRPr="00780522">
        <w:rPr>
          <w:rFonts w:asciiTheme="minorHAnsi" w:hAnsiTheme="minorHAnsi" w:cstheme="minorHAnsi"/>
          <w:sz w:val="24"/>
          <w:szCs w:val="24"/>
          <w:lang w:val="es-ES"/>
        </w:rPr>
        <w:t>3/75</w:t>
      </w:r>
      <w:hyperlink r:id="rId10" w:history="1"/>
      <w:r w:rsidRPr="00780522">
        <w:rPr>
          <w:rFonts w:asciiTheme="minorHAnsi" w:hAnsiTheme="minorHAnsi" w:cstheme="minorHAnsi"/>
          <w:sz w:val="24"/>
          <w:szCs w:val="24"/>
          <w:lang w:val="es-ES"/>
        </w:rPr>
        <w:t>)</w:t>
      </w:r>
    </w:p>
    <w:p w:rsidR="000A5942" w:rsidRPr="007709FC" w:rsidRDefault="00975018" w:rsidP="00143404">
      <w:pPr>
        <w:pStyle w:val="QuestionNoBR"/>
        <w:rPr>
          <w:rFonts w:asciiTheme="majorBidi" w:hAnsiTheme="majorBidi" w:cstheme="majorBidi"/>
          <w:lang w:val="es-ES_tradnl"/>
        </w:rPr>
      </w:pPr>
      <w:r w:rsidRPr="007709FC">
        <w:rPr>
          <w:rFonts w:asciiTheme="majorBidi" w:hAnsiTheme="majorBidi" w:cstheme="majorBidi"/>
          <w:lang w:val="es-ES_tradnl"/>
        </w:rPr>
        <w:t xml:space="preserve">Proyecto de revisión de la </w:t>
      </w:r>
      <w:r w:rsidR="000A5942" w:rsidRPr="007709FC">
        <w:rPr>
          <w:rFonts w:asciiTheme="majorBidi" w:hAnsiTheme="majorBidi" w:cstheme="majorBidi"/>
          <w:lang w:val="es-ES_tradnl"/>
        </w:rPr>
        <w:t>CUESTIÓN UIT-R 209-1/3</w:t>
      </w:r>
    </w:p>
    <w:p w:rsidR="000A5942" w:rsidRPr="007709FC" w:rsidRDefault="000A5942" w:rsidP="00143404">
      <w:pPr>
        <w:pStyle w:val="Questiontitle"/>
        <w:rPr>
          <w:rFonts w:asciiTheme="majorBidi" w:hAnsiTheme="majorBidi" w:cstheme="majorBidi"/>
        </w:rPr>
      </w:pPr>
      <w:r w:rsidRPr="007709FC">
        <w:rPr>
          <w:rFonts w:asciiTheme="majorBidi" w:hAnsiTheme="majorBidi" w:cstheme="majorBidi"/>
        </w:rPr>
        <w:t xml:space="preserve">Parámetros relativos a la variabilidad y el riesgo en el análisis </w:t>
      </w:r>
      <w:r w:rsidRPr="007709FC">
        <w:rPr>
          <w:rFonts w:asciiTheme="majorBidi" w:hAnsiTheme="majorBidi" w:cstheme="majorBidi"/>
        </w:rPr>
        <w:br/>
        <w:t>de la calidad de funcionamiento de los sistemas</w:t>
      </w:r>
    </w:p>
    <w:p w:rsidR="000A5942" w:rsidRPr="007709FC" w:rsidRDefault="000A5942" w:rsidP="00D20777">
      <w:pPr>
        <w:pStyle w:val="Questiondate"/>
        <w:rPr>
          <w:rFonts w:asciiTheme="majorBidi" w:hAnsiTheme="majorBidi" w:cstheme="majorBidi"/>
          <w:i w:val="0"/>
          <w:iCs/>
          <w:sz w:val="24"/>
          <w:rPrChange w:id="12" w:author="Christe-Baldan, Susana" w:date="2015-05-22T15:11:00Z">
            <w:rPr>
              <w:rFonts w:ascii="Times New Roman" w:hAnsi="Times New Roman" w:cs="Times New Roman"/>
              <w:szCs w:val="20"/>
              <w:lang w:val="es-ES"/>
            </w:rPr>
          </w:rPrChange>
        </w:rPr>
      </w:pPr>
      <w:r w:rsidRPr="007709FC">
        <w:rPr>
          <w:rFonts w:asciiTheme="majorBidi" w:hAnsiTheme="majorBidi" w:cstheme="majorBidi"/>
          <w:i w:val="0"/>
          <w:iCs/>
          <w:sz w:val="24"/>
          <w:rPrChange w:id="13" w:author="Christe-Baldan, Susana" w:date="2015-05-22T15:11:00Z">
            <w:rPr>
              <w:rFonts w:ascii="Times New Roman" w:hAnsi="Times New Roman" w:cs="Times New Roman"/>
              <w:szCs w:val="20"/>
              <w:lang w:val="es-ES"/>
            </w:rPr>
          </w:rPrChange>
        </w:rPr>
        <w:t>(1993-2012)</w:t>
      </w:r>
    </w:p>
    <w:p w:rsidR="000A5942" w:rsidRPr="000A5942" w:rsidRDefault="000A5942" w:rsidP="000A5942">
      <w:pPr>
        <w:tabs>
          <w:tab w:val="clear" w:pos="794"/>
          <w:tab w:val="clear" w:pos="1191"/>
          <w:tab w:val="clear" w:pos="1588"/>
          <w:tab w:val="clear" w:pos="1985"/>
        </w:tabs>
        <w:spacing w:before="0" w:line="240" w:lineRule="auto"/>
        <w:rPr>
          <w:rFonts w:ascii="Times" w:hAnsi="Times" w:cs="Times New Roman"/>
          <w:color w:val="FFFFFF"/>
          <w:sz w:val="8"/>
          <w:szCs w:val="20"/>
          <w:lang w:val="es-ES"/>
        </w:rPr>
      </w:pPr>
      <w:r w:rsidRPr="000A5942">
        <w:rPr>
          <w:rFonts w:ascii="Times" w:hAnsi="Times" w:cs="Times New Roman"/>
          <w:color w:val="FFFFFF"/>
          <w:sz w:val="8"/>
          <w:szCs w:val="20"/>
          <w:lang w:val="es-ES"/>
        </w:rPr>
        <w:t>Q. ITU-R 209/3</w:t>
      </w:r>
    </w:p>
    <w:p w:rsidR="000A5942" w:rsidRPr="000A5942" w:rsidRDefault="000A5942" w:rsidP="000A5942">
      <w:pPr>
        <w:overflowPunct/>
        <w:autoSpaceDE/>
        <w:autoSpaceDN/>
        <w:adjustRightInd/>
        <w:spacing w:before="0" w:line="240" w:lineRule="auto"/>
        <w:jc w:val="left"/>
        <w:textAlignment w:val="auto"/>
        <w:rPr>
          <w:rFonts w:ascii="Times New Roman" w:hAnsi="Times New Roman" w:cs="Times New Roman"/>
          <w:sz w:val="24"/>
          <w:szCs w:val="20"/>
          <w:lang w:val="es-ES"/>
        </w:rPr>
      </w:pPr>
      <w:r w:rsidRPr="000A5942">
        <w:rPr>
          <w:rFonts w:ascii="Times New Roman" w:hAnsi="Times New Roman" w:cs="Times New Roman"/>
          <w:sz w:val="24"/>
          <w:szCs w:val="20"/>
          <w:lang w:val="es-ES"/>
        </w:rPr>
        <w:t>La Asamblea de Radiocomunicaciones de la UIT,</w:t>
      </w:r>
    </w:p>
    <w:p w:rsidR="000A5942" w:rsidRPr="000A5942" w:rsidRDefault="000A5942" w:rsidP="000A5942">
      <w:pPr>
        <w:keepNext/>
        <w:keepLines/>
        <w:spacing w:line="240" w:lineRule="auto"/>
        <w:ind w:left="794"/>
        <w:jc w:val="left"/>
        <w:rPr>
          <w:rFonts w:ascii="Times New Roman" w:hAnsi="Times New Roman" w:cs="Times New Roman"/>
          <w:i/>
          <w:sz w:val="24"/>
          <w:szCs w:val="20"/>
        </w:rPr>
      </w:pPr>
      <w:r w:rsidRPr="000A5942">
        <w:rPr>
          <w:rFonts w:ascii="Times New Roman" w:hAnsi="Times New Roman" w:cs="Times New Roman"/>
          <w:i/>
          <w:sz w:val="24"/>
          <w:szCs w:val="20"/>
        </w:rPr>
        <w:t>considerando</w:t>
      </w:r>
    </w:p>
    <w:p w:rsidR="000A5942" w:rsidRPr="000A5942" w:rsidRDefault="000A5942" w:rsidP="000A5942">
      <w:pPr>
        <w:spacing w:before="120" w:line="240" w:lineRule="auto"/>
        <w:jc w:val="left"/>
        <w:rPr>
          <w:rFonts w:ascii="Times New Roman" w:hAnsi="Times New Roman" w:cs="Times New Roman"/>
          <w:sz w:val="24"/>
          <w:szCs w:val="20"/>
          <w:lang w:val="es-ES"/>
        </w:rPr>
      </w:pPr>
      <w:r w:rsidRPr="000A5942">
        <w:rPr>
          <w:rFonts w:ascii="Times New Roman" w:hAnsi="Times New Roman" w:cs="Times New Roman"/>
          <w:i/>
          <w:iCs/>
          <w:sz w:val="24"/>
          <w:szCs w:val="20"/>
          <w:lang w:val="es-ES"/>
        </w:rPr>
        <w:t>a)</w:t>
      </w:r>
      <w:r w:rsidRPr="000A5942">
        <w:rPr>
          <w:rFonts w:ascii="Times New Roman" w:hAnsi="Times New Roman" w:cs="Times New Roman"/>
          <w:sz w:val="24"/>
          <w:szCs w:val="20"/>
          <w:lang w:val="es-ES"/>
        </w:rPr>
        <w:tab/>
        <w:t>que para la correcta planificación de los enlaces terrenales y Tierra</w:t>
      </w:r>
      <w:r w:rsidRPr="000A5942">
        <w:rPr>
          <w:rFonts w:ascii="Times New Roman" w:hAnsi="Times New Roman" w:cs="Times New Roman"/>
          <w:sz w:val="24"/>
          <w:szCs w:val="20"/>
          <w:lang w:val="es-ES"/>
        </w:rPr>
        <w:noBreakHyphen/>
        <w:t>espacio es necesario disponer de parámetros apropiados para la formulación de criterios de calidad de funcionamiento de los sistemas de radiocomunicaciones;</w:t>
      </w:r>
    </w:p>
    <w:p w:rsidR="000A5942" w:rsidRPr="000A5942" w:rsidRDefault="000A5942" w:rsidP="000A5942">
      <w:pPr>
        <w:spacing w:before="120" w:line="240" w:lineRule="auto"/>
        <w:jc w:val="left"/>
        <w:rPr>
          <w:rFonts w:ascii="Times New Roman" w:hAnsi="Times New Roman" w:cs="Times New Roman"/>
          <w:sz w:val="24"/>
          <w:szCs w:val="20"/>
          <w:lang w:val="es-ES"/>
        </w:rPr>
      </w:pPr>
      <w:r w:rsidRPr="000A5942">
        <w:rPr>
          <w:rFonts w:ascii="Times New Roman" w:hAnsi="Times New Roman" w:cs="Times New Roman"/>
          <w:i/>
          <w:iCs/>
          <w:sz w:val="24"/>
          <w:szCs w:val="20"/>
          <w:lang w:val="es-ES"/>
        </w:rPr>
        <w:t>b)</w:t>
      </w:r>
      <w:r w:rsidRPr="000A5942">
        <w:rPr>
          <w:rFonts w:ascii="Times New Roman" w:hAnsi="Times New Roman" w:cs="Times New Roman"/>
          <w:sz w:val="24"/>
          <w:szCs w:val="20"/>
          <w:lang w:val="es-ES"/>
        </w:rPr>
        <w:tab/>
        <w:t>que el «mes medio anual más desfavorable» se ha definido como el dato estadístico a largo plazo pertinente para los criterios de calidad de funcionamiento referidos a «cualquier mes»;</w:t>
      </w:r>
    </w:p>
    <w:p w:rsidR="000A5942" w:rsidRPr="000A5942" w:rsidRDefault="000A5942" w:rsidP="000A5942">
      <w:pPr>
        <w:spacing w:before="120" w:line="240" w:lineRule="auto"/>
        <w:jc w:val="left"/>
        <w:rPr>
          <w:rFonts w:ascii="Times New Roman" w:hAnsi="Times New Roman" w:cs="Times New Roman"/>
          <w:sz w:val="24"/>
          <w:szCs w:val="20"/>
          <w:lang w:val="es-ES"/>
        </w:rPr>
      </w:pPr>
      <w:r w:rsidRPr="000A5942">
        <w:rPr>
          <w:rFonts w:ascii="Times New Roman" w:hAnsi="Times New Roman" w:cs="Times New Roman"/>
          <w:i/>
          <w:iCs/>
          <w:sz w:val="24"/>
          <w:szCs w:val="20"/>
          <w:lang w:val="es-ES"/>
        </w:rPr>
        <w:t>c)</w:t>
      </w:r>
      <w:r w:rsidRPr="000A5942">
        <w:rPr>
          <w:rFonts w:ascii="Times New Roman" w:hAnsi="Times New Roman" w:cs="Times New Roman"/>
          <w:sz w:val="24"/>
          <w:szCs w:val="20"/>
          <w:lang w:val="es-ES"/>
        </w:rPr>
        <w:tab/>
        <w:t>que debido a la naturaleza estocástica de los efectos de propagación en los sistemas de radiocomunicaciones, es necesario disponer de información sobre la variabilidad de esos efectos, a efectos de las estadísticas a largo plazo la cual puede estar a su vez sujeta a la variabilidad a largo plazo, para diversos periodos de referencia;</w:t>
      </w:r>
    </w:p>
    <w:p w:rsidR="000A5942" w:rsidRPr="000A5942" w:rsidRDefault="000A5942" w:rsidP="000A5942">
      <w:pPr>
        <w:spacing w:before="120" w:line="240" w:lineRule="auto"/>
        <w:jc w:val="left"/>
        <w:rPr>
          <w:rFonts w:ascii="Times New Roman" w:hAnsi="Times New Roman" w:cs="Times New Roman"/>
          <w:sz w:val="24"/>
          <w:szCs w:val="20"/>
          <w:lang w:val="es-ES"/>
        </w:rPr>
      </w:pPr>
      <w:r w:rsidRPr="000A5942">
        <w:rPr>
          <w:rFonts w:ascii="Times New Roman" w:hAnsi="Times New Roman" w:cs="Times New Roman"/>
          <w:i/>
          <w:iCs/>
          <w:sz w:val="24"/>
          <w:szCs w:val="20"/>
          <w:lang w:val="es-ES"/>
        </w:rPr>
        <w:t>d)</w:t>
      </w:r>
      <w:r w:rsidRPr="000A5942">
        <w:rPr>
          <w:rFonts w:ascii="Times New Roman" w:hAnsi="Times New Roman" w:cs="Times New Roman"/>
          <w:sz w:val="24"/>
          <w:szCs w:val="20"/>
          <w:lang w:val="es-ES"/>
        </w:rPr>
        <w:tab/>
        <w:t>que es necesario formular parámetros de variabilidad sin ambigüedades para poder realizar compensaciones adecuadas entre el coste y la calidad de funcionamiento al analizar la fiabilidad, disponibilidad y calidad del sistema,</w:t>
      </w:r>
    </w:p>
    <w:p w:rsidR="000A5942" w:rsidRPr="000A5942" w:rsidRDefault="000A5942" w:rsidP="000A5942">
      <w:pPr>
        <w:keepNext/>
        <w:keepLines/>
        <w:spacing w:line="240" w:lineRule="auto"/>
        <w:ind w:left="794"/>
        <w:jc w:val="left"/>
        <w:rPr>
          <w:rFonts w:ascii="Times New Roman" w:hAnsi="Times New Roman" w:cs="Times New Roman"/>
          <w:i/>
          <w:sz w:val="24"/>
          <w:szCs w:val="20"/>
          <w:lang w:val="es-ES"/>
        </w:rPr>
      </w:pPr>
      <w:r w:rsidRPr="000A5942">
        <w:rPr>
          <w:rFonts w:ascii="Times New Roman" w:hAnsi="Times New Roman" w:cs="Times New Roman"/>
          <w:i/>
          <w:sz w:val="24"/>
          <w:szCs w:val="20"/>
          <w:lang w:val="es-ES"/>
        </w:rPr>
        <w:t>decide</w:t>
      </w:r>
      <w:r w:rsidRPr="000A5942">
        <w:rPr>
          <w:rFonts w:ascii="Times New Roman" w:hAnsi="Times New Roman" w:cs="Times New Roman"/>
          <w:iCs/>
          <w:sz w:val="24"/>
          <w:szCs w:val="20"/>
          <w:lang w:val="es-ES"/>
        </w:rPr>
        <w:t xml:space="preserve"> poner a estudio las siguientes Cuestiones</w:t>
      </w:r>
    </w:p>
    <w:p w:rsidR="000A5942" w:rsidRPr="000A5942" w:rsidRDefault="000A5942" w:rsidP="000A5942">
      <w:pPr>
        <w:spacing w:before="120" w:line="240" w:lineRule="auto"/>
        <w:jc w:val="left"/>
        <w:rPr>
          <w:rFonts w:ascii="Times New Roman" w:hAnsi="Times New Roman" w:cs="Times New Roman"/>
          <w:sz w:val="24"/>
          <w:szCs w:val="20"/>
          <w:lang w:val="es-ES"/>
        </w:rPr>
      </w:pPr>
      <w:r w:rsidRPr="000A5942">
        <w:rPr>
          <w:rFonts w:ascii="Times New Roman" w:hAnsi="Times New Roman" w:cs="Times New Roman"/>
          <w:bCs/>
          <w:sz w:val="24"/>
          <w:szCs w:val="20"/>
          <w:lang w:val="es-ES"/>
        </w:rPr>
        <w:t>1</w:t>
      </w:r>
      <w:r w:rsidRPr="000A5942">
        <w:rPr>
          <w:rFonts w:ascii="Times New Roman" w:hAnsi="Times New Roman" w:cs="Times New Roman"/>
          <w:sz w:val="24"/>
          <w:szCs w:val="20"/>
          <w:lang w:val="es-ES"/>
        </w:rPr>
        <w:tab/>
        <w:t>¿Cuál es la variación de los efectos de propagación para diversos periodos de referencia?</w:t>
      </w:r>
    </w:p>
    <w:p w:rsidR="00DB7D56" w:rsidRDefault="00780522" w:rsidP="000A5942">
      <w:pPr>
        <w:spacing w:before="120" w:line="240" w:lineRule="auto"/>
        <w:jc w:val="left"/>
        <w:rPr>
          <w:ins w:id="14" w:author="Peral, Fernando" w:date="2015-05-21T12:12:00Z"/>
          <w:rFonts w:ascii="Times New Roman" w:hAnsi="Times New Roman" w:cs="Times New Roman"/>
          <w:sz w:val="24"/>
          <w:szCs w:val="20"/>
          <w:lang w:val="es-ES"/>
        </w:rPr>
      </w:pPr>
      <w:ins w:id="15" w:author="Christe-Baldan, Susana" w:date="2015-05-26T11:44:00Z">
        <w:r>
          <w:rPr>
            <w:rFonts w:ascii="Times New Roman" w:hAnsi="Times New Roman" w:cs="Times New Roman"/>
            <w:sz w:val="24"/>
            <w:szCs w:val="20"/>
            <w:lang w:val="es-ES"/>
          </w:rPr>
          <w:t>2</w:t>
        </w:r>
        <w:r>
          <w:rPr>
            <w:rFonts w:ascii="Times New Roman" w:hAnsi="Times New Roman" w:cs="Times New Roman"/>
            <w:sz w:val="24"/>
            <w:szCs w:val="20"/>
            <w:lang w:val="es-ES"/>
          </w:rPr>
          <w:tab/>
        </w:r>
      </w:ins>
      <w:ins w:id="16" w:author="Peral, Fernando" w:date="2015-05-21T12:12:00Z">
        <w:r w:rsidR="00DB7D56" w:rsidRPr="000A5942">
          <w:rPr>
            <w:rFonts w:ascii="Times New Roman" w:hAnsi="Times New Roman" w:cs="Times New Roman"/>
            <w:sz w:val="24"/>
            <w:szCs w:val="20"/>
            <w:lang w:val="es-ES"/>
          </w:rPr>
          <w:t>¿Cuál es la variación de los efectos de propagación para</w:t>
        </w:r>
        <w:r w:rsidR="00DB7D56">
          <w:rPr>
            <w:rFonts w:ascii="Times New Roman" w:hAnsi="Times New Roman" w:cs="Times New Roman"/>
            <w:sz w:val="24"/>
            <w:szCs w:val="20"/>
            <w:lang w:val="es-ES"/>
          </w:rPr>
          <w:t xml:space="preserve"> cualquier localización en el mundo?</w:t>
        </w:r>
      </w:ins>
    </w:p>
    <w:p w:rsidR="000A5942" w:rsidRPr="000A5942" w:rsidRDefault="00780522" w:rsidP="00780522">
      <w:pPr>
        <w:spacing w:before="120" w:line="240" w:lineRule="auto"/>
        <w:jc w:val="left"/>
        <w:rPr>
          <w:rFonts w:ascii="Times New Roman" w:hAnsi="Times New Roman" w:cs="Times New Roman"/>
          <w:sz w:val="24"/>
          <w:szCs w:val="20"/>
          <w:lang w:val="es-ES"/>
        </w:rPr>
      </w:pPr>
      <w:del w:id="17" w:author="Christe-Baldan, Susana" w:date="2015-05-26T11:44:00Z">
        <w:r w:rsidDel="00780522">
          <w:rPr>
            <w:rFonts w:ascii="Times New Roman" w:hAnsi="Times New Roman" w:cs="Times New Roman"/>
            <w:sz w:val="24"/>
            <w:szCs w:val="20"/>
            <w:lang w:val="es-ES"/>
          </w:rPr>
          <w:delText>2</w:delText>
        </w:r>
      </w:del>
      <w:ins w:id="18" w:author="Peral, Fernando" w:date="2015-05-21T12:12:00Z">
        <w:r w:rsidR="00DB7D56">
          <w:rPr>
            <w:rFonts w:ascii="Times New Roman" w:hAnsi="Times New Roman" w:cs="Times New Roman"/>
            <w:sz w:val="24"/>
            <w:szCs w:val="20"/>
            <w:lang w:val="es-ES"/>
          </w:rPr>
          <w:t>3</w:t>
        </w:r>
      </w:ins>
      <w:r>
        <w:rPr>
          <w:rFonts w:ascii="Times New Roman" w:hAnsi="Times New Roman" w:cs="Times New Roman"/>
          <w:sz w:val="24"/>
          <w:szCs w:val="20"/>
          <w:lang w:val="es-ES"/>
        </w:rPr>
        <w:tab/>
      </w:r>
      <w:r w:rsidR="000A5942" w:rsidRPr="000A5942">
        <w:rPr>
          <w:rFonts w:ascii="Times New Roman" w:hAnsi="Times New Roman" w:cs="Times New Roman"/>
          <w:sz w:val="24"/>
          <w:szCs w:val="20"/>
          <w:lang w:val="es-ES"/>
        </w:rPr>
        <w:t>¿Qué periodos de referencia se han de especificar para la formulación de los parámetros de riesgo asociados a la variación de las estadísticas de propagación?</w:t>
      </w:r>
    </w:p>
    <w:p w:rsidR="000A5942" w:rsidRPr="000A5942" w:rsidRDefault="000A5942" w:rsidP="000A5942">
      <w:pPr>
        <w:spacing w:before="120" w:line="240" w:lineRule="auto"/>
        <w:jc w:val="left"/>
        <w:rPr>
          <w:rFonts w:ascii="Times New Roman" w:hAnsi="Times New Roman" w:cs="Times New Roman"/>
          <w:sz w:val="24"/>
          <w:szCs w:val="20"/>
          <w:lang w:val="es-ES"/>
        </w:rPr>
      </w:pPr>
      <w:del w:id="19" w:author="Peral, Fernando" w:date="2015-05-21T12:12:00Z">
        <w:r w:rsidRPr="000A5942" w:rsidDel="00DB7D56">
          <w:rPr>
            <w:rFonts w:ascii="Times New Roman" w:hAnsi="Times New Roman" w:cs="Times New Roman"/>
            <w:bCs/>
            <w:sz w:val="24"/>
            <w:szCs w:val="20"/>
            <w:lang w:val="es-ES"/>
          </w:rPr>
          <w:delText>3</w:delText>
        </w:r>
      </w:del>
      <w:ins w:id="20" w:author="Peral, Fernando" w:date="2015-05-21T12:12:00Z">
        <w:r w:rsidR="00DB7D56">
          <w:rPr>
            <w:rFonts w:ascii="Times New Roman" w:hAnsi="Times New Roman" w:cs="Times New Roman"/>
            <w:bCs/>
            <w:sz w:val="24"/>
            <w:szCs w:val="20"/>
            <w:lang w:val="es-ES"/>
          </w:rPr>
          <w:t>4</w:t>
        </w:r>
      </w:ins>
      <w:r w:rsidRPr="000A5942">
        <w:rPr>
          <w:rFonts w:ascii="Times New Roman" w:hAnsi="Times New Roman" w:cs="Times New Roman"/>
          <w:sz w:val="24"/>
          <w:szCs w:val="20"/>
          <w:lang w:val="es-ES"/>
        </w:rPr>
        <w:tab/>
        <w:t>¿Cuáles son los parámetros más adecuados para la formulación de límites de confianza y riesgos asociados a la especificación y estimación de la calidad de funcionamiento del sistema?</w:t>
      </w:r>
    </w:p>
    <w:p w:rsidR="000A5942" w:rsidRPr="000A5942" w:rsidRDefault="000A5942" w:rsidP="000A5942">
      <w:pPr>
        <w:spacing w:before="120" w:line="240" w:lineRule="auto"/>
        <w:jc w:val="left"/>
        <w:rPr>
          <w:rFonts w:ascii="Times New Roman" w:hAnsi="Times New Roman" w:cs="Times New Roman"/>
          <w:sz w:val="24"/>
          <w:szCs w:val="20"/>
          <w:lang w:val="es-ES"/>
        </w:rPr>
      </w:pPr>
      <w:del w:id="21" w:author="Peral, Fernando" w:date="2015-05-21T12:12:00Z">
        <w:r w:rsidRPr="000A5942" w:rsidDel="00DB7D56">
          <w:rPr>
            <w:rFonts w:ascii="Times New Roman" w:hAnsi="Times New Roman" w:cs="Times New Roman"/>
            <w:bCs/>
            <w:sz w:val="24"/>
            <w:szCs w:val="20"/>
            <w:lang w:val="es-ES"/>
          </w:rPr>
          <w:delText>4</w:delText>
        </w:r>
      </w:del>
      <w:ins w:id="22" w:author="Peral, Fernando" w:date="2015-05-21T12:12:00Z">
        <w:r w:rsidR="00DB7D56">
          <w:rPr>
            <w:rFonts w:ascii="Times New Roman" w:hAnsi="Times New Roman" w:cs="Times New Roman"/>
            <w:bCs/>
            <w:sz w:val="24"/>
            <w:szCs w:val="20"/>
            <w:lang w:val="es-ES"/>
          </w:rPr>
          <w:t>5</w:t>
        </w:r>
      </w:ins>
      <w:r w:rsidRPr="000A5942">
        <w:rPr>
          <w:rFonts w:ascii="Times New Roman" w:hAnsi="Times New Roman" w:cs="Times New Roman"/>
          <w:sz w:val="24"/>
          <w:szCs w:val="20"/>
          <w:lang w:val="es-ES"/>
        </w:rPr>
        <w:tab/>
        <w:t>¿Cuáles son los procedimientos de cálculo de los parámetros que definen la variación estadística de los efectos de propagación en los sistemas de radiocomunicaciones?</w:t>
      </w:r>
    </w:p>
    <w:p w:rsidR="000A5942" w:rsidRPr="000A5942" w:rsidRDefault="000A5942" w:rsidP="000A5942">
      <w:pPr>
        <w:keepNext/>
        <w:keepLines/>
        <w:spacing w:line="240" w:lineRule="auto"/>
        <w:ind w:left="794"/>
        <w:jc w:val="left"/>
        <w:rPr>
          <w:rFonts w:ascii="Times New Roman" w:hAnsi="Times New Roman" w:cs="Times New Roman"/>
          <w:i/>
          <w:sz w:val="24"/>
          <w:szCs w:val="20"/>
          <w:lang w:val="es-ES"/>
        </w:rPr>
      </w:pPr>
      <w:r w:rsidRPr="000A5942">
        <w:rPr>
          <w:rFonts w:ascii="Times New Roman" w:hAnsi="Times New Roman" w:cs="Times New Roman"/>
          <w:i/>
          <w:sz w:val="24"/>
          <w:szCs w:val="20"/>
          <w:lang w:val="es-ES"/>
        </w:rPr>
        <w:t>decide también</w:t>
      </w:r>
    </w:p>
    <w:p w:rsidR="000A5942" w:rsidRPr="000A5942" w:rsidRDefault="000A5942" w:rsidP="00DB7D56">
      <w:pPr>
        <w:spacing w:before="120" w:line="240" w:lineRule="auto"/>
        <w:jc w:val="left"/>
        <w:rPr>
          <w:rFonts w:ascii="Times New Roman" w:hAnsi="Times New Roman" w:cs="Times New Roman"/>
          <w:sz w:val="24"/>
          <w:szCs w:val="20"/>
          <w:lang w:val="es-ES"/>
        </w:rPr>
      </w:pPr>
      <w:r w:rsidRPr="000A5942">
        <w:rPr>
          <w:rFonts w:ascii="Times New Roman" w:hAnsi="Times New Roman" w:cs="Times New Roman"/>
          <w:bCs/>
          <w:sz w:val="24"/>
          <w:szCs w:val="20"/>
          <w:lang w:val="es-ES"/>
        </w:rPr>
        <w:t>1</w:t>
      </w:r>
      <w:r w:rsidRPr="000A5942">
        <w:rPr>
          <w:rFonts w:ascii="Times New Roman" w:hAnsi="Times New Roman" w:cs="Times New Roman"/>
          <w:sz w:val="24"/>
          <w:szCs w:val="20"/>
          <w:lang w:val="es-ES"/>
        </w:rPr>
        <w:tab/>
        <w:t xml:space="preserve">que los estudios mencionados deberían quedar completados en </w:t>
      </w:r>
      <w:del w:id="23" w:author="Peral, Fernando" w:date="2015-05-21T12:12:00Z">
        <w:r w:rsidRPr="000A5942" w:rsidDel="00DB7D56">
          <w:rPr>
            <w:rFonts w:ascii="Times New Roman" w:hAnsi="Times New Roman" w:cs="Times New Roman"/>
            <w:sz w:val="24"/>
            <w:szCs w:val="20"/>
            <w:lang w:val="es-ES"/>
          </w:rPr>
          <w:delText>2015</w:delText>
        </w:r>
      </w:del>
      <w:ins w:id="24" w:author="Peral, Fernando" w:date="2015-05-21T12:12:00Z">
        <w:r w:rsidR="00DB7D56" w:rsidRPr="000A5942">
          <w:rPr>
            <w:rFonts w:ascii="Times New Roman" w:hAnsi="Times New Roman" w:cs="Times New Roman"/>
            <w:sz w:val="24"/>
            <w:szCs w:val="20"/>
            <w:lang w:val="es-ES"/>
          </w:rPr>
          <w:t>201</w:t>
        </w:r>
        <w:r w:rsidR="00DB7D56">
          <w:rPr>
            <w:rFonts w:ascii="Times New Roman" w:hAnsi="Times New Roman" w:cs="Times New Roman"/>
            <w:sz w:val="24"/>
            <w:szCs w:val="20"/>
            <w:lang w:val="es-ES"/>
          </w:rPr>
          <w:t>9</w:t>
        </w:r>
      </w:ins>
      <w:r w:rsidRPr="000A5942">
        <w:rPr>
          <w:rFonts w:ascii="Times New Roman" w:hAnsi="Times New Roman" w:cs="Times New Roman"/>
          <w:sz w:val="24"/>
          <w:szCs w:val="20"/>
          <w:lang w:val="es-ES"/>
        </w:rPr>
        <w:t>.</w:t>
      </w:r>
    </w:p>
    <w:p w:rsidR="000A5942" w:rsidRPr="000A5942" w:rsidRDefault="000A5942" w:rsidP="000A5942">
      <w:pPr>
        <w:spacing w:before="120" w:line="240" w:lineRule="auto"/>
        <w:jc w:val="left"/>
        <w:rPr>
          <w:rFonts w:ascii="Times New Roman" w:hAnsi="Times New Roman" w:cs="Times New Roman"/>
          <w:sz w:val="24"/>
          <w:szCs w:val="20"/>
          <w:lang w:val="es-ES"/>
        </w:rPr>
      </w:pPr>
    </w:p>
    <w:p w:rsidR="000A5942" w:rsidRDefault="000A5942" w:rsidP="001B499B">
      <w:pPr>
        <w:spacing w:before="120" w:line="240" w:lineRule="auto"/>
        <w:jc w:val="left"/>
        <w:rPr>
          <w:rFonts w:ascii="Times New Roman" w:hAnsi="Times New Roman" w:cs="Times New Roman"/>
          <w:sz w:val="24"/>
          <w:szCs w:val="20"/>
          <w:lang w:val="es-ES"/>
        </w:rPr>
      </w:pPr>
      <w:r w:rsidRPr="000A5942">
        <w:rPr>
          <w:rFonts w:ascii="Times New Roman" w:hAnsi="Times New Roman" w:cs="Times New Roman"/>
          <w:sz w:val="24"/>
          <w:szCs w:val="20"/>
          <w:lang w:val="es-ES"/>
        </w:rPr>
        <w:t>Categoría: S3</w:t>
      </w:r>
    </w:p>
    <w:p w:rsidR="000A5942" w:rsidRDefault="000A5942" w:rsidP="000A5942">
      <w:pPr>
        <w:spacing w:before="120" w:line="240" w:lineRule="auto"/>
        <w:jc w:val="left"/>
        <w:rPr>
          <w:rFonts w:ascii="Times New Roman" w:hAnsi="Times New Roman" w:cs="Times New Roman"/>
          <w:sz w:val="24"/>
          <w:szCs w:val="20"/>
          <w:lang w:val="es-ES"/>
        </w:rPr>
      </w:pPr>
    </w:p>
    <w:p w:rsidR="000A5942" w:rsidRPr="003609CF" w:rsidRDefault="000A5942" w:rsidP="000A5942">
      <w:pPr>
        <w:pStyle w:val="AnnexNotitle0"/>
        <w:spacing w:after="80"/>
        <w:rPr>
          <w:rFonts w:asciiTheme="minorHAnsi" w:hAnsiTheme="minorHAnsi" w:cstheme="minorHAnsi"/>
          <w:b w:val="0"/>
          <w:bCs/>
          <w:szCs w:val="28"/>
          <w:lang w:val="es-ES"/>
        </w:rPr>
      </w:pPr>
      <w:r>
        <w:rPr>
          <w:rFonts w:asciiTheme="majorBidi" w:hAnsiTheme="majorBidi" w:cstheme="majorBidi"/>
          <w:sz w:val="24"/>
          <w:szCs w:val="24"/>
        </w:rPr>
        <w:br w:type="page"/>
      </w:r>
      <w:r w:rsidRPr="00DC04BD">
        <w:rPr>
          <w:rFonts w:ascii="Calibri" w:hAnsi="Calibri" w:cs="Calibri"/>
          <w:szCs w:val="28"/>
        </w:rPr>
        <w:lastRenderedPageBreak/>
        <w:t xml:space="preserve">Anexo </w:t>
      </w:r>
      <w:r>
        <w:rPr>
          <w:rFonts w:ascii="Calibri" w:hAnsi="Calibri" w:cs="Calibri"/>
          <w:szCs w:val="28"/>
        </w:rPr>
        <w:t>3</w:t>
      </w:r>
    </w:p>
    <w:p w:rsidR="000A5942" w:rsidRPr="00780522" w:rsidRDefault="000A5942" w:rsidP="00975018">
      <w:pPr>
        <w:jc w:val="center"/>
        <w:rPr>
          <w:rFonts w:asciiTheme="minorHAnsi" w:hAnsiTheme="minorHAnsi" w:cstheme="minorHAnsi"/>
          <w:sz w:val="24"/>
          <w:szCs w:val="24"/>
          <w:lang w:val="es-ES"/>
        </w:rPr>
      </w:pPr>
      <w:r w:rsidRPr="00780522">
        <w:rPr>
          <w:rFonts w:asciiTheme="minorHAnsi" w:hAnsiTheme="minorHAnsi" w:cstheme="minorHAnsi"/>
          <w:sz w:val="24"/>
          <w:szCs w:val="24"/>
          <w:lang w:val="es-ES"/>
        </w:rPr>
        <w:t xml:space="preserve">(Documento </w:t>
      </w:r>
      <w:r w:rsidR="00975018" w:rsidRPr="00780522">
        <w:rPr>
          <w:rFonts w:asciiTheme="minorHAnsi" w:hAnsiTheme="minorHAnsi" w:cstheme="minorHAnsi"/>
          <w:sz w:val="24"/>
          <w:szCs w:val="24"/>
          <w:lang w:val="es-ES"/>
        </w:rPr>
        <w:t>3/77</w:t>
      </w:r>
      <w:hyperlink r:id="rId11" w:history="1"/>
      <w:r w:rsidRPr="00780522">
        <w:rPr>
          <w:rFonts w:asciiTheme="minorHAnsi" w:hAnsiTheme="minorHAnsi" w:cstheme="minorHAnsi"/>
          <w:sz w:val="24"/>
          <w:szCs w:val="24"/>
          <w:lang w:val="es-ES"/>
        </w:rPr>
        <w:t>)</w:t>
      </w:r>
    </w:p>
    <w:p w:rsidR="00975018" w:rsidRPr="007709FC" w:rsidRDefault="00975018" w:rsidP="00D20777">
      <w:pPr>
        <w:pStyle w:val="QuestionNoBR"/>
        <w:rPr>
          <w:rFonts w:asciiTheme="majorBidi" w:hAnsiTheme="majorBidi" w:cstheme="majorBidi"/>
          <w:lang w:val="es-ES_tradnl"/>
        </w:rPr>
      </w:pPr>
      <w:r w:rsidRPr="007709FC">
        <w:rPr>
          <w:rFonts w:asciiTheme="majorBidi" w:hAnsiTheme="majorBidi" w:cstheme="majorBidi"/>
          <w:lang w:val="es-ES_tradnl"/>
        </w:rPr>
        <w:t>Proyecto de revisión de la cuestión UIT-R 202-3/3</w:t>
      </w:r>
    </w:p>
    <w:p w:rsidR="00975018" w:rsidRPr="00975018" w:rsidRDefault="00975018" w:rsidP="00D20777">
      <w:pPr>
        <w:pStyle w:val="Questiontitle"/>
        <w:rPr>
          <w:rFonts w:ascii="Times New Roman" w:hAnsi="Times New Roman" w:cs="Times New Roman"/>
          <w:b w:val="0"/>
          <w:szCs w:val="20"/>
        </w:rPr>
      </w:pPr>
      <w:r w:rsidRPr="007709FC">
        <w:rPr>
          <w:rFonts w:asciiTheme="majorBidi" w:hAnsiTheme="majorBidi" w:cstheme="majorBidi"/>
        </w:rPr>
        <w:t>Métodos de predicción de la propagación sobre la superficie de la Tierra</w:t>
      </w:r>
    </w:p>
    <w:p w:rsidR="00975018" w:rsidRPr="007709FC" w:rsidRDefault="00975018" w:rsidP="00D20777">
      <w:pPr>
        <w:pStyle w:val="Questiondate"/>
        <w:rPr>
          <w:rFonts w:asciiTheme="majorBidi" w:hAnsiTheme="majorBidi" w:cstheme="majorBidi"/>
          <w:i w:val="0"/>
          <w:iCs/>
          <w:sz w:val="24"/>
          <w:rPrChange w:id="25" w:author="Christe-Baldan, Susana" w:date="2015-05-22T15:10:00Z">
            <w:rPr>
              <w:rFonts w:ascii="Times New Roman" w:hAnsi="Times New Roman" w:cs="Times New Roman"/>
              <w:szCs w:val="20"/>
            </w:rPr>
          </w:rPrChange>
        </w:rPr>
      </w:pPr>
      <w:r w:rsidRPr="007709FC">
        <w:rPr>
          <w:rFonts w:asciiTheme="majorBidi" w:hAnsiTheme="majorBidi" w:cstheme="majorBidi"/>
          <w:i w:val="0"/>
          <w:iCs/>
          <w:sz w:val="24"/>
          <w:rPrChange w:id="26" w:author="Christe-Baldan, Susana" w:date="2015-05-22T15:10:00Z">
            <w:rPr>
              <w:rFonts w:ascii="Times New Roman" w:hAnsi="Times New Roman" w:cs="Times New Roman"/>
              <w:szCs w:val="20"/>
            </w:rPr>
          </w:rPrChange>
        </w:rPr>
        <w:t>(1990-2000-2007)</w:t>
      </w:r>
    </w:p>
    <w:p w:rsidR="00975018" w:rsidRPr="00975018" w:rsidRDefault="00975018" w:rsidP="00975018">
      <w:pPr>
        <w:spacing w:before="120" w:line="240" w:lineRule="auto"/>
        <w:jc w:val="left"/>
        <w:rPr>
          <w:rFonts w:ascii="Times New Roman" w:hAnsi="Times New Roman" w:cs="Times New Roman"/>
          <w:sz w:val="24"/>
          <w:szCs w:val="20"/>
        </w:rPr>
      </w:pPr>
      <w:r w:rsidRPr="00975018">
        <w:rPr>
          <w:rFonts w:ascii="Times New Roman" w:hAnsi="Times New Roman" w:cs="Times New Roman"/>
          <w:sz w:val="24"/>
          <w:szCs w:val="20"/>
        </w:rPr>
        <w:t>La Asamblea de Radiocomunicaciones de la UIT,</w:t>
      </w:r>
    </w:p>
    <w:p w:rsidR="00975018" w:rsidRPr="00975018" w:rsidRDefault="00975018" w:rsidP="00975018">
      <w:pPr>
        <w:keepNext/>
        <w:keepLines/>
        <w:spacing w:line="240" w:lineRule="auto"/>
        <w:ind w:left="794"/>
        <w:jc w:val="left"/>
        <w:rPr>
          <w:rFonts w:ascii="Times New Roman" w:hAnsi="Times New Roman" w:cs="Times New Roman"/>
          <w:i/>
          <w:sz w:val="24"/>
          <w:szCs w:val="20"/>
        </w:rPr>
      </w:pPr>
      <w:r w:rsidRPr="00975018">
        <w:rPr>
          <w:rFonts w:ascii="Times New Roman" w:hAnsi="Times New Roman" w:cs="Times New Roman"/>
          <w:i/>
          <w:sz w:val="24"/>
          <w:szCs w:val="20"/>
        </w:rPr>
        <w:t>considerando</w:t>
      </w:r>
    </w:p>
    <w:p w:rsidR="00975018" w:rsidRPr="00975018" w:rsidRDefault="00975018" w:rsidP="00975018">
      <w:pPr>
        <w:spacing w:before="10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a)</w:t>
      </w:r>
      <w:r w:rsidRPr="00975018">
        <w:rPr>
          <w:rFonts w:ascii="Times New Roman" w:hAnsi="Times New Roman" w:cs="Times New Roman"/>
          <w:sz w:val="24"/>
          <w:szCs w:val="20"/>
        </w:rPr>
        <w:tab/>
        <w:t>que la presencia de obstáculos sobre el trayecto de propagación puede modificar en gran medida el valor medio de la pérdida de la transmisión así como de la amplitud y características de los desvanecimientos;</w:t>
      </w:r>
    </w:p>
    <w:p w:rsidR="00975018" w:rsidRPr="00975018" w:rsidRDefault="00975018" w:rsidP="00975018">
      <w:pPr>
        <w:spacing w:before="10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b)</w:t>
      </w:r>
      <w:r w:rsidRPr="00975018">
        <w:rPr>
          <w:rFonts w:ascii="Times New Roman" w:hAnsi="Times New Roman" w:cs="Times New Roman"/>
          <w:sz w:val="24"/>
          <w:szCs w:val="20"/>
        </w:rPr>
        <w:tab/>
        <w:t>que, al aumentar la frecuencia, adquiere mayor importancia la influencia de las irregularidades detalladas de la superficie de la Tierra, así como de la vegetación y de las estructuras naturales o artificiales situadas en la superficie de la Tierra o por encima de ella;</w:t>
      </w:r>
    </w:p>
    <w:p w:rsidR="00975018" w:rsidRPr="00975018" w:rsidRDefault="00975018" w:rsidP="00975018">
      <w:pPr>
        <w:spacing w:before="10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c)</w:t>
      </w:r>
      <w:r w:rsidRPr="00975018">
        <w:rPr>
          <w:rFonts w:ascii="Times New Roman" w:hAnsi="Times New Roman" w:cs="Times New Roman"/>
          <w:sz w:val="24"/>
          <w:szCs w:val="20"/>
        </w:rPr>
        <w:tab/>
        <w:t>que es de suma importancia, en la práctica, la propagación sobre las cumbres de las altas montañas;</w:t>
      </w:r>
    </w:p>
    <w:p w:rsidR="00975018" w:rsidRPr="00975018" w:rsidRDefault="00975018" w:rsidP="00975018">
      <w:pPr>
        <w:spacing w:before="10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d)</w:t>
      </w:r>
      <w:r w:rsidRPr="00975018">
        <w:rPr>
          <w:rFonts w:ascii="Times New Roman" w:hAnsi="Times New Roman" w:cs="Times New Roman"/>
          <w:sz w:val="24"/>
          <w:szCs w:val="20"/>
        </w:rPr>
        <w:tab/>
        <w:t>que en los estudios sobre la interferencia tiene gran importancia práctica la difracción y el efecto de pantalla del terreno;</w:t>
      </w:r>
    </w:p>
    <w:p w:rsidR="00975018" w:rsidRPr="00975018" w:rsidRDefault="00975018" w:rsidP="00975018">
      <w:pPr>
        <w:spacing w:before="100" w:line="240" w:lineRule="auto"/>
        <w:jc w:val="left"/>
        <w:rPr>
          <w:ins w:id="27" w:author="POOL" w:date="2007-05-02T10:28:00Z"/>
          <w:rFonts w:ascii="Times New Roman" w:hAnsi="Times New Roman" w:cs="Times New Roman"/>
          <w:sz w:val="24"/>
          <w:szCs w:val="20"/>
        </w:rPr>
      </w:pPr>
      <w:r w:rsidRPr="00143404">
        <w:rPr>
          <w:rFonts w:ascii="Times New Roman" w:hAnsi="Times New Roman" w:cs="Times New Roman"/>
          <w:i/>
          <w:iCs/>
          <w:sz w:val="24"/>
          <w:szCs w:val="20"/>
        </w:rPr>
        <w:t>e)</w:t>
      </w:r>
      <w:r w:rsidRPr="00975018">
        <w:rPr>
          <w:rFonts w:ascii="Times New Roman" w:hAnsi="Times New Roman" w:cs="Times New Roman"/>
          <w:sz w:val="24"/>
          <w:szCs w:val="20"/>
        </w:rPr>
        <w:tab/>
        <w:t>que el aumento del rendimiento y de la capacidad de almacenamiento de los computadores permite elaborar bases de datos digitales detalladas sobre las características del terreno y los ecos parásitos;</w:t>
      </w:r>
    </w:p>
    <w:p w:rsidR="00975018" w:rsidRPr="00975018" w:rsidRDefault="00975018" w:rsidP="00975018">
      <w:pPr>
        <w:spacing w:before="10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f)</w:t>
      </w:r>
      <w:r w:rsidRPr="00975018">
        <w:rPr>
          <w:rFonts w:ascii="Times New Roman" w:hAnsi="Times New Roman" w:cs="Times New Roman"/>
          <w:sz w:val="24"/>
          <w:szCs w:val="20"/>
        </w:rPr>
        <w:tab/>
        <w:t>que la intensidad de campo de la onda de superficie para las frecuencias comprendidas entre 10 kHz y 30 MHz es la que se indica en la Recomendación UIT-R P.368, y que en la página web de la Comisión de Estudio 3 de Radiocomunicaciones puede encontrarse el programa informático GRWAVE;</w:t>
      </w:r>
    </w:p>
    <w:p w:rsidR="00975018" w:rsidRPr="00975018" w:rsidRDefault="00975018" w:rsidP="00975018">
      <w:pPr>
        <w:spacing w:before="10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g)</w:t>
      </w:r>
      <w:r w:rsidRPr="00975018">
        <w:rPr>
          <w:rFonts w:ascii="Times New Roman" w:hAnsi="Times New Roman" w:cs="Times New Roman"/>
          <w:sz w:val="24"/>
          <w:szCs w:val="20"/>
        </w:rPr>
        <w:tab/>
        <w:t>que se necesita la información sobre la fase del modo de onda de superficie;</w:t>
      </w:r>
    </w:p>
    <w:p w:rsidR="00975018" w:rsidRPr="00975018" w:rsidRDefault="00975018" w:rsidP="00975018">
      <w:pPr>
        <w:spacing w:before="100" w:line="240" w:lineRule="auto"/>
        <w:jc w:val="left"/>
        <w:rPr>
          <w:rFonts w:ascii="Times New Roman" w:hAnsi="Times New Roman" w:cs="Times New Roman"/>
          <w:sz w:val="24"/>
          <w:szCs w:val="20"/>
        </w:rPr>
      </w:pPr>
      <w:r w:rsidRPr="00143404">
        <w:rPr>
          <w:rFonts w:ascii="Times New Roman" w:hAnsi="Times New Roman" w:cs="Times New Roman"/>
          <w:i/>
          <w:iCs/>
          <w:sz w:val="24"/>
          <w:szCs w:val="20"/>
        </w:rPr>
        <w:t>h)</w:t>
      </w:r>
      <w:r w:rsidRPr="00975018">
        <w:rPr>
          <w:rFonts w:ascii="Times New Roman" w:hAnsi="Times New Roman" w:cs="Times New Roman"/>
          <w:sz w:val="24"/>
          <w:szCs w:val="20"/>
        </w:rPr>
        <w:tab/>
        <w:t>que la información sobre la conductividad del suelo está a menudo disponible en forma digital;</w:t>
      </w:r>
    </w:p>
    <w:p w:rsidR="00DB7D56" w:rsidRDefault="00975018" w:rsidP="00975018">
      <w:pPr>
        <w:spacing w:before="100" w:line="240" w:lineRule="auto"/>
        <w:jc w:val="left"/>
        <w:rPr>
          <w:ins w:id="28" w:author="Peral, Fernando" w:date="2015-05-21T12:13:00Z"/>
          <w:rFonts w:ascii="Times New Roman" w:hAnsi="Times New Roman" w:cs="Times New Roman"/>
          <w:sz w:val="24"/>
          <w:szCs w:val="20"/>
        </w:rPr>
      </w:pPr>
      <w:del w:id="29" w:author="Peral, Fernando" w:date="2015-05-21T12:13:00Z">
        <w:r w:rsidRPr="00143404" w:rsidDel="00DB7D56">
          <w:rPr>
            <w:rFonts w:ascii="Times New Roman" w:hAnsi="Times New Roman" w:cs="Times New Roman"/>
            <w:i/>
            <w:iCs/>
            <w:sz w:val="24"/>
            <w:szCs w:val="20"/>
          </w:rPr>
          <w:delText>j</w:delText>
        </w:r>
      </w:del>
      <w:ins w:id="30" w:author="Peral, Fernando" w:date="2015-05-21T12:13:00Z">
        <w:r w:rsidR="00DB7D56" w:rsidRPr="00143404">
          <w:rPr>
            <w:rFonts w:ascii="Times New Roman" w:hAnsi="Times New Roman" w:cs="Times New Roman"/>
            <w:i/>
            <w:iCs/>
            <w:sz w:val="24"/>
            <w:szCs w:val="20"/>
          </w:rPr>
          <w:t>i</w:t>
        </w:r>
      </w:ins>
      <w:r w:rsidRPr="00143404">
        <w:rPr>
          <w:rFonts w:ascii="Times New Roman" w:hAnsi="Times New Roman" w:cs="Times New Roman"/>
          <w:i/>
          <w:iCs/>
          <w:sz w:val="24"/>
          <w:szCs w:val="20"/>
        </w:rPr>
        <w:t>)</w:t>
      </w:r>
      <w:r w:rsidRPr="00975018">
        <w:rPr>
          <w:rFonts w:ascii="Times New Roman" w:hAnsi="Times New Roman" w:cs="Times New Roman"/>
          <w:sz w:val="24"/>
          <w:szCs w:val="20"/>
        </w:rPr>
        <w:tab/>
        <w:t>que se ha observado una variación estacional de la propagación por onda de superficie</w:t>
      </w:r>
      <w:del w:id="31" w:author="Fernandez Jimenez, Virginia" w:date="2015-05-27T10:36:00Z">
        <w:r w:rsidR="001B499B" w:rsidDel="001B499B">
          <w:rPr>
            <w:rFonts w:ascii="Times New Roman" w:hAnsi="Times New Roman" w:cs="Times New Roman"/>
            <w:sz w:val="24"/>
            <w:szCs w:val="20"/>
          </w:rPr>
          <w:delText>,</w:delText>
        </w:r>
      </w:del>
      <w:ins w:id="32" w:author="Peral, Fernando" w:date="2015-05-21T12:13:00Z">
        <w:r w:rsidR="00DB7D56">
          <w:rPr>
            <w:rFonts w:ascii="Times New Roman" w:hAnsi="Times New Roman" w:cs="Times New Roman"/>
            <w:sz w:val="24"/>
            <w:szCs w:val="20"/>
          </w:rPr>
          <w:t>;</w:t>
        </w:r>
      </w:ins>
    </w:p>
    <w:p w:rsidR="00DB7D56" w:rsidRDefault="00DB7D56" w:rsidP="00975018">
      <w:pPr>
        <w:spacing w:before="100" w:line="240" w:lineRule="auto"/>
        <w:jc w:val="left"/>
        <w:rPr>
          <w:ins w:id="33" w:author="Peral, Fernando" w:date="2015-05-21T12:15:00Z"/>
          <w:rFonts w:ascii="Times New Roman" w:hAnsi="Times New Roman" w:cs="Times New Roman"/>
          <w:sz w:val="24"/>
          <w:szCs w:val="20"/>
        </w:rPr>
      </w:pPr>
      <w:ins w:id="34" w:author="Peral, Fernando" w:date="2015-05-21T12:13:00Z">
        <w:r w:rsidRPr="00F71348">
          <w:rPr>
            <w:rFonts w:ascii="Times New Roman" w:hAnsi="Times New Roman" w:cs="Times New Roman"/>
            <w:i/>
            <w:iCs/>
            <w:sz w:val="24"/>
            <w:szCs w:val="20"/>
          </w:rPr>
          <w:t>j</w:t>
        </w:r>
      </w:ins>
      <w:ins w:id="35" w:author="Peral, Fernando" w:date="2015-05-21T12:14:00Z">
        <w:r w:rsidRPr="00F71348">
          <w:rPr>
            <w:rFonts w:ascii="Times New Roman" w:hAnsi="Times New Roman" w:cs="Times New Roman"/>
            <w:i/>
            <w:iCs/>
            <w:sz w:val="24"/>
            <w:szCs w:val="20"/>
          </w:rPr>
          <w:t>)</w:t>
        </w:r>
      </w:ins>
      <w:ins w:id="36" w:author="Peral, Fernando" w:date="2015-05-21T12:13:00Z">
        <w:r>
          <w:rPr>
            <w:rFonts w:ascii="Times New Roman" w:hAnsi="Times New Roman" w:cs="Times New Roman"/>
            <w:sz w:val="24"/>
            <w:szCs w:val="20"/>
          </w:rPr>
          <w:tab/>
        </w:r>
      </w:ins>
      <w:ins w:id="37" w:author="Peral, Fernando" w:date="2015-05-21T12:14:00Z">
        <w:r>
          <w:rPr>
            <w:rFonts w:ascii="Times New Roman" w:hAnsi="Times New Roman" w:cs="Times New Roman"/>
            <w:sz w:val="24"/>
            <w:szCs w:val="20"/>
          </w:rPr>
          <w:t xml:space="preserve">que la disponibilidad de bases de datos de terrenos y edificios de alta resolución </w:t>
        </w:r>
      </w:ins>
      <w:ins w:id="38" w:author="Peral, Fernando" w:date="2015-05-21T12:15:00Z">
        <w:r>
          <w:rPr>
            <w:rFonts w:ascii="Times New Roman" w:hAnsi="Times New Roman" w:cs="Times New Roman"/>
            <w:sz w:val="24"/>
            <w:szCs w:val="20"/>
          </w:rPr>
          <w:t>hace que resulte conveniente desarrollar modelos de difracción que tengan en cuenta la información tridimensional;</w:t>
        </w:r>
      </w:ins>
    </w:p>
    <w:p w:rsidR="00975018" w:rsidRPr="00975018" w:rsidRDefault="00DB7D56" w:rsidP="00B14458">
      <w:pPr>
        <w:spacing w:before="100" w:line="240" w:lineRule="auto"/>
        <w:jc w:val="left"/>
        <w:rPr>
          <w:rFonts w:ascii="Times New Roman" w:hAnsi="Times New Roman" w:cs="Times New Roman"/>
          <w:sz w:val="24"/>
          <w:szCs w:val="20"/>
        </w:rPr>
      </w:pPr>
      <w:ins w:id="39" w:author="Peral, Fernando" w:date="2015-05-21T12:15:00Z">
        <w:r w:rsidRPr="00F71348">
          <w:rPr>
            <w:rFonts w:ascii="Times New Roman" w:hAnsi="Times New Roman" w:cs="Times New Roman"/>
            <w:i/>
            <w:iCs/>
            <w:sz w:val="24"/>
            <w:szCs w:val="20"/>
          </w:rPr>
          <w:t>k)</w:t>
        </w:r>
        <w:r>
          <w:rPr>
            <w:rFonts w:ascii="Times New Roman" w:hAnsi="Times New Roman" w:cs="Times New Roman"/>
            <w:sz w:val="24"/>
            <w:szCs w:val="20"/>
          </w:rPr>
          <w:tab/>
        </w:r>
      </w:ins>
      <w:ins w:id="40" w:author="Peral, Fernando" w:date="2015-05-21T12:38:00Z">
        <w:r w:rsidR="00B14458">
          <w:rPr>
            <w:rFonts w:ascii="Times New Roman" w:hAnsi="Times New Roman" w:cs="Times New Roman"/>
            <w:sz w:val="24"/>
            <w:szCs w:val="20"/>
          </w:rPr>
          <w:t>que se espera que se incorporen cada vez más</w:t>
        </w:r>
      </w:ins>
      <w:ins w:id="41" w:author="Peral, Fernando" w:date="2015-05-21T12:39:00Z">
        <w:r w:rsidR="00B14458">
          <w:rPr>
            <w:rFonts w:ascii="Times New Roman" w:hAnsi="Times New Roman" w:cs="Times New Roman"/>
            <w:sz w:val="24"/>
            <w:szCs w:val="20"/>
          </w:rPr>
          <w:t xml:space="preserve"> materiales selectivos </w:t>
        </w:r>
      </w:ins>
      <w:ins w:id="42" w:author="Peral, Fernando" w:date="2015-05-21T12:40:00Z">
        <w:r w:rsidR="00B14458">
          <w:rPr>
            <w:rFonts w:ascii="Times New Roman" w:hAnsi="Times New Roman" w:cs="Times New Roman"/>
            <w:sz w:val="24"/>
            <w:szCs w:val="20"/>
          </w:rPr>
          <w:t>en frecuencias</w:t>
        </w:r>
        <w:r w:rsidR="0012236B">
          <w:rPr>
            <w:rFonts w:ascii="Times New Roman" w:hAnsi="Times New Roman" w:cs="Times New Roman"/>
            <w:sz w:val="24"/>
            <w:szCs w:val="20"/>
          </w:rPr>
          <w:t xml:space="preserve"> al entorno de construcción (por ejemplo edificios, puentes, diques, etc.</w:t>
        </w:r>
      </w:ins>
      <w:ins w:id="43" w:author="Peral, Fernando" w:date="2015-05-21T12:43:00Z">
        <w:r w:rsidR="0012236B">
          <w:rPr>
            <w:rFonts w:ascii="Times New Roman" w:hAnsi="Times New Roman" w:cs="Times New Roman"/>
            <w:sz w:val="24"/>
            <w:szCs w:val="20"/>
          </w:rPr>
          <w:t>),</w:t>
        </w:r>
      </w:ins>
    </w:p>
    <w:p w:rsidR="00975018" w:rsidRPr="00975018" w:rsidRDefault="00975018" w:rsidP="001B499B">
      <w:pPr>
        <w:keepNext/>
        <w:keepLines/>
        <w:spacing w:line="240" w:lineRule="auto"/>
        <w:ind w:left="794"/>
        <w:jc w:val="left"/>
        <w:rPr>
          <w:rFonts w:ascii="Times New Roman" w:hAnsi="Times New Roman" w:cs="Times New Roman"/>
          <w:sz w:val="24"/>
          <w:szCs w:val="20"/>
        </w:rPr>
      </w:pPr>
      <w:r w:rsidRPr="00975018">
        <w:rPr>
          <w:rFonts w:ascii="Times New Roman" w:hAnsi="Times New Roman" w:cs="Times New Roman"/>
          <w:i/>
          <w:sz w:val="24"/>
          <w:szCs w:val="20"/>
        </w:rPr>
        <w:t>decide</w:t>
      </w:r>
      <w:r w:rsidRPr="00975018">
        <w:rPr>
          <w:rFonts w:ascii="Times New Roman" w:hAnsi="Times New Roman" w:cs="Times New Roman"/>
          <w:sz w:val="24"/>
          <w:szCs w:val="20"/>
        </w:rPr>
        <w:t xml:space="preserve"> poner a estudio la</w:t>
      </w:r>
      <w:ins w:id="44" w:author="Fernandez Jimenez, Virginia" w:date="2015-05-27T10:37:00Z">
        <w:r w:rsidR="001B499B">
          <w:rPr>
            <w:rFonts w:ascii="Times New Roman" w:hAnsi="Times New Roman" w:cs="Times New Roman"/>
            <w:sz w:val="24"/>
            <w:szCs w:val="20"/>
          </w:rPr>
          <w:t>s</w:t>
        </w:r>
      </w:ins>
      <w:r w:rsidRPr="00975018">
        <w:rPr>
          <w:rFonts w:ascii="Times New Roman" w:hAnsi="Times New Roman" w:cs="Times New Roman"/>
          <w:sz w:val="24"/>
          <w:szCs w:val="20"/>
        </w:rPr>
        <w:t xml:space="preserve"> siguiente</w:t>
      </w:r>
      <w:ins w:id="45" w:author="Fernandez Jimenez, Virginia" w:date="2015-05-27T10:37:00Z">
        <w:r w:rsidR="001B499B">
          <w:rPr>
            <w:rFonts w:ascii="Times New Roman" w:hAnsi="Times New Roman" w:cs="Times New Roman"/>
            <w:sz w:val="24"/>
            <w:szCs w:val="20"/>
          </w:rPr>
          <w:t>s</w:t>
        </w:r>
      </w:ins>
      <w:r w:rsidRPr="00975018">
        <w:rPr>
          <w:rFonts w:ascii="Times New Roman" w:hAnsi="Times New Roman" w:cs="Times New Roman"/>
          <w:sz w:val="24"/>
          <w:szCs w:val="20"/>
        </w:rPr>
        <w:t xml:space="preserve"> Cuesti</w:t>
      </w:r>
      <w:del w:id="46" w:author="Fernandez Jimenez, Virginia" w:date="2015-05-27T10:37:00Z">
        <w:r w:rsidRPr="00975018" w:rsidDel="001B499B">
          <w:rPr>
            <w:rFonts w:ascii="Times New Roman" w:hAnsi="Times New Roman" w:cs="Times New Roman"/>
            <w:sz w:val="24"/>
            <w:szCs w:val="20"/>
          </w:rPr>
          <w:delText>ón</w:delText>
        </w:r>
      </w:del>
      <w:ins w:id="47" w:author="Fernandez Jimenez, Virginia" w:date="2015-05-27T10:37:00Z">
        <w:r w:rsidR="001B499B">
          <w:rPr>
            <w:rFonts w:ascii="Times New Roman" w:hAnsi="Times New Roman" w:cs="Times New Roman"/>
            <w:sz w:val="24"/>
            <w:szCs w:val="20"/>
          </w:rPr>
          <w:t>ones</w:t>
        </w:r>
      </w:ins>
    </w:p>
    <w:p w:rsidR="00975018" w:rsidRPr="00975018" w:rsidRDefault="00975018" w:rsidP="00975018">
      <w:pPr>
        <w:spacing w:before="10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w:t>
      </w:r>
      <w:r w:rsidRPr="00975018">
        <w:rPr>
          <w:rFonts w:ascii="Times New Roman" w:hAnsi="Times New Roman" w:cs="Times New Roman"/>
          <w:sz w:val="24"/>
          <w:szCs w:val="20"/>
        </w:rPr>
        <w:tab/>
        <w:t>¿Cuáles son los efectos sobre la pérdida de transmisión, polarización, retardo de grupo y el ángulo de llegada, de las irregularidades del terreno, vegetación y edificios, existencia de estructuras conductoras y variabilidad estacional, tanto para ubicaciones situadas dentro de la zona de servicio que circunda a un transmisor como para la evaluación de la interferencia a distancias mucho mayores?</w:t>
      </w:r>
    </w:p>
    <w:p w:rsidR="00975018" w:rsidRPr="00975018" w:rsidRDefault="00975018" w:rsidP="00975018">
      <w:pPr>
        <w:spacing w:before="10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2</w:t>
      </w:r>
      <w:r w:rsidRPr="00975018">
        <w:rPr>
          <w:rFonts w:ascii="Times New Roman" w:hAnsi="Times New Roman" w:cs="Times New Roman"/>
          <w:sz w:val="24"/>
          <w:szCs w:val="20"/>
        </w:rPr>
        <w:tab/>
        <w:t>¿Cuál es la pérdida de transmisión adicional en zonas urbanas?</w:t>
      </w:r>
    </w:p>
    <w:p w:rsidR="00975018" w:rsidRPr="00975018" w:rsidRDefault="00975018" w:rsidP="00975018">
      <w:pPr>
        <w:spacing w:before="100" w:line="240" w:lineRule="auto"/>
        <w:jc w:val="left"/>
        <w:rPr>
          <w:rFonts w:ascii="Times New Roman" w:hAnsi="Times New Roman" w:cs="Times New Roman"/>
          <w:sz w:val="24"/>
          <w:szCs w:val="20"/>
        </w:rPr>
      </w:pPr>
      <w:r w:rsidRPr="00780522">
        <w:rPr>
          <w:rFonts w:ascii="Times New Roman" w:hAnsi="Times New Roman" w:cs="Times New Roman"/>
          <w:bCs/>
          <w:sz w:val="24"/>
          <w:szCs w:val="20"/>
        </w:rPr>
        <w:lastRenderedPageBreak/>
        <w:t>3</w:t>
      </w:r>
      <w:r w:rsidRPr="00975018">
        <w:rPr>
          <w:rFonts w:ascii="Times New Roman" w:hAnsi="Times New Roman" w:cs="Times New Roman"/>
          <w:sz w:val="24"/>
          <w:szCs w:val="20"/>
        </w:rPr>
        <w:tab/>
        <w:t>¿Cuáles son los efectos de pantalla debidos a obstáculos en las proximidades de una estación, teniendo en cuenta los mecanismos de propagación del trayecto?</w:t>
      </w:r>
    </w:p>
    <w:p w:rsidR="00975018" w:rsidRDefault="00975018" w:rsidP="00975018">
      <w:pPr>
        <w:spacing w:before="10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4</w:t>
      </w:r>
      <w:r w:rsidRPr="00975018">
        <w:rPr>
          <w:rFonts w:ascii="Times New Roman" w:hAnsi="Times New Roman" w:cs="Times New Roman"/>
          <w:sz w:val="24"/>
          <w:szCs w:val="20"/>
        </w:rPr>
        <w:tab/>
        <w:t>¿Cuáles son las condiciones en que se produce una ganancia de obstáculo y variaciones a corto y a largo plazo de la pérdida de transmisión, en tales condiciones?</w:t>
      </w:r>
    </w:p>
    <w:p w:rsidR="00975018" w:rsidRPr="00975018" w:rsidRDefault="00975018" w:rsidP="00975018">
      <w:pPr>
        <w:spacing w:before="10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5</w:t>
      </w:r>
      <w:r w:rsidRPr="00975018">
        <w:rPr>
          <w:rFonts w:ascii="Times New Roman" w:hAnsi="Times New Roman" w:cs="Times New Roman"/>
          <w:sz w:val="24"/>
          <w:szCs w:val="20"/>
        </w:rPr>
        <w:tab/>
        <w:t>¿Cuáles son los métodos y formatos adecuados para describir las irregularidades detalladas de la superficie de la Tierra, incluidas las características topográficas y las estructuras artificiales?</w:t>
      </w:r>
    </w:p>
    <w:p w:rsidR="00975018" w:rsidRPr="00975018" w:rsidRDefault="00975018" w:rsidP="00975018">
      <w:pPr>
        <w:spacing w:before="10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6</w:t>
      </w:r>
      <w:r w:rsidRPr="00975018">
        <w:rPr>
          <w:rFonts w:ascii="Times New Roman" w:hAnsi="Times New Roman" w:cs="Times New Roman"/>
          <w:sz w:val="24"/>
          <w:szCs w:val="20"/>
        </w:rPr>
        <w:tab/>
        <w:t>¿Cómo pueden aplicarse las bases de datos, junto con la información sobre las características del terreno, vegetación y edificios en la predicción de atenuación, del retardo del tiempo, de la dispersión y de la difracción?</w:t>
      </w:r>
    </w:p>
    <w:p w:rsidR="0012236B" w:rsidRDefault="00F71348" w:rsidP="00975018">
      <w:pPr>
        <w:spacing w:before="100" w:line="240" w:lineRule="auto"/>
        <w:jc w:val="left"/>
        <w:rPr>
          <w:ins w:id="48" w:author="Peral, Fernando" w:date="2015-05-21T12:42:00Z"/>
          <w:rFonts w:ascii="Times New Roman" w:hAnsi="Times New Roman" w:cs="Times New Roman"/>
          <w:sz w:val="24"/>
          <w:szCs w:val="20"/>
        </w:rPr>
      </w:pPr>
      <w:ins w:id="49" w:author="Christe-Baldan, Susana" w:date="2015-05-22T15:29:00Z">
        <w:r w:rsidRPr="00F71348">
          <w:rPr>
            <w:rFonts w:ascii="Times New Roman" w:hAnsi="Times New Roman" w:cs="Times New Roman"/>
            <w:bCs/>
            <w:sz w:val="24"/>
            <w:szCs w:val="20"/>
          </w:rPr>
          <w:t>7</w:t>
        </w:r>
        <w:r w:rsidRPr="00F71348">
          <w:rPr>
            <w:rFonts w:ascii="Times New Roman" w:hAnsi="Times New Roman" w:cs="Times New Roman"/>
            <w:bCs/>
            <w:sz w:val="24"/>
            <w:szCs w:val="20"/>
          </w:rPr>
          <w:tab/>
        </w:r>
      </w:ins>
      <w:ins w:id="50" w:author="Peral, Fernando" w:date="2015-05-21T12:41:00Z">
        <w:r w:rsidR="0012236B">
          <w:rPr>
            <w:rFonts w:ascii="Times New Roman" w:hAnsi="Times New Roman" w:cs="Times New Roman"/>
            <w:sz w:val="24"/>
            <w:szCs w:val="20"/>
          </w:rPr>
          <w:t>¿Pueden hacerse evaluaciones de pérdidas más precisas si se tiene en cuenta la forma tridimensional de los obst</w:t>
        </w:r>
      </w:ins>
      <w:ins w:id="51" w:author="Peral, Fernando" w:date="2015-05-21T12:42:00Z">
        <w:r w:rsidR="0012236B">
          <w:rPr>
            <w:rFonts w:ascii="Times New Roman" w:hAnsi="Times New Roman" w:cs="Times New Roman"/>
            <w:sz w:val="24"/>
            <w:szCs w:val="20"/>
          </w:rPr>
          <w:t>áculos de terreno y edificios?</w:t>
        </w:r>
      </w:ins>
    </w:p>
    <w:p w:rsidR="00975018" w:rsidRPr="00975018" w:rsidRDefault="00F71348" w:rsidP="00975018">
      <w:pPr>
        <w:spacing w:before="100" w:line="240" w:lineRule="auto"/>
        <w:jc w:val="left"/>
        <w:rPr>
          <w:rFonts w:ascii="Times New Roman" w:hAnsi="Times New Roman" w:cs="Times New Roman"/>
          <w:sz w:val="24"/>
          <w:szCs w:val="20"/>
        </w:rPr>
      </w:pPr>
      <w:del w:id="52" w:author="Christe-Baldan, Susana" w:date="2015-05-22T15:29:00Z">
        <w:r w:rsidRPr="00780522" w:rsidDel="00F71348">
          <w:rPr>
            <w:rFonts w:ascii="Times New Roman" w:hAnsi="Times New Roman" w:cs="Times New Roman"/>
            <w:sz w:val="24"/>
            <w:szCs w:val="20"/>
          </w:rPr>
          <w:delText>7</w:delText>
        </w:r>
      </w:del>
      <w:ins w:id="53" w:author="Peral, Fernando" w:date="2015-05-21T12:42:00Z">
        <w:r w:rsidR="0012236B" w:rsidRPr="00780522">
          <w:rPr>
            <w:rFonts w:ascii="Times New Roman" w:hAnsi="Times New Roman" w:cs="Times New Roman"/>
            <w:sz w:val="24"/>
            <w:szCs w:val="20"/>
          </w:rPr>
          <w:t>8</w:t>
        </w:r>
        <w:r w:rsidR="0012236B">
          <w:rPr>
            <w:rFonts w:ascii="Times New Roman" w:hAnsi="Times New Roman" w:cs="Times New Roman"/>
            <w:sz w:val="24"/>
            <w:szCs w:val="20"/>
          </w:rPr>
          <w:tab/>
        </w:r>
      </w:ins>
      <w:r w:rsidR="00975018" w:rsidRPr="00975018">
        <w:rPr>
          <w:rFonts w:ascii="Times New Roman" w:hAnsi="Times New Roman" w:cs="Times New Roman"/>
          <w:sz w:val="24"/>
          <w:szCs w:val="20"/>
        </w:rPr>
        <w:t>¿Cómo pueden desarrollarse relaciones cuantitativas y métodos de predicción basados en estadísticas que traten la reflexión, la difracción y la dispersión causada por las características del terreno y edificios, así como la influencia de la vegetación?</w:t>
      </w:r>
    </w:p>
    <w:p w:rsidR="00975018" w:rsidRPr="00975018" w:rsidRDefault="00975018" w:rsidP="00975018">
      <w:pPr>
        <w:spacing w:before="100" w:line="240" w:lineRule="auto"/>
        <w:jc w:val="left"/>
        <w:rPr>
          <w:rFonts w:ascii="Times New Roman" w:hAnsi="Times New Roman" w:cs="Times New Roman"/>
          <w:sz w:val="24"/>
          <w:szCs w:val="20"/>
        </w:rPr>
      </w:pPr>
      <w:del w:id="54" w:author="Peral, Fernando" w:date="2015-05-21T14:55:00Z">
        <w:r w:rsidRPr="00780522" w:rsidDel="003131E3">
          <w:rPr>
            <w:rFonts w:ascii="Times New Roman" w:hAnsi="Times New Roman" w:cs="Times New Roman"/>
            <w:bCs/>
            <w:sz w:val="24"/>
            <w:szCs w:val="20"/>
          </w:rPr>
          <w:delText>8</w:delText>
        </w:r>
      </w:del>
      <w:ins w:id="55" w:author="Peral, Fernando" w:date="2015-05-21T14:55:00Z">
        <w:r w:rsidR="003131E3" w:rsidRPr="00780522">
          <w:rPr>
            <w:rFonts w:ascii="Times New Roman" w:hAnsi="Times New Roman" w:cs="Times New Roman"/>
            <w:bCs/>
            <w:sz w:val="24"/>
            <w:szCs w:val="20"/>
          </w:rPr>
          <w:t>9</w:t>
        </w:r>
      </w:ins>
      <w:r w:rsidRPr="00975018">
        <w:rPr>
          <w:rFonts w:ascii="Times New Roman" w:hAnsi="Times New Roman" w:cs="Times New Roman"/>
          <w:sz w:val="24"/>
          <w:szCs w:val="20"/>
        </w:rPr>
        <w:tab/>
        <w:t>¿Cuál es la fase del modo de onda de superficie?</w:t>
      </w:r>
    </w:p>
    <w:p w:rsidR="00975018" w:rsidRPr="00975018" w:rsidRDefault="00975018" w:rsidP="00975018">
      <w:pPr>
        <w:spacing w:before="100" w:line="240" w:lineRule="auto"/>
        <w:jc w:val="left"/>
        <w:rPr>
          <w:rFonts w:ascii="Times New Roman" w:hAnsi="Times New Roman" w:cs="Times New Roman"/>
          <w:sz w:val="24"/>
          <w:szCs w:val="20"/>
        </w:rPr>
      </w:pPr>
      <w:del w:id="56" w:author="Christe-Baldan, Susana" w:date="2015-05-22T15:29:00Z">
        <w:r w:rsidRPr="00780522" w:rsidDel="00F71348">
          <w:rPr>
            <w:rFonts w:ascii="Times New Roman" w:hAnsi="Times New Roman" w:cs="Times New Roman"/>
            <w:bCs/>
            <w:sz w:val="24"/>
            <w:szCs w:val="20"/>
          </w:rPr>
          <w:delText>9</w:delText>
        </w:r>
      </w:del>
      <w:ins w:id="57" w:author="Christe-Baldan, Susana" w:date="2015-05-22T15:29:00Z">
        <w:r w:rsidR="00F71348" w:rsidRPr="00780522">
          <w:rPr>
            <w:rFonts w:ascii="Times New Roman" w:hAnsi="Times New Roman" w:cs="Times New Roman"/>
            <w:bCs/>
            <w:sz w:val="24"/>
            <w:szCs w:val="20"/>
          </w:rPr>
          <w:t>10</w:t>
        </w:r>
      </w:ins>
      <w:r w:rsidRPr="00975018">
        <w:rPr>
          <w:rFonts w:ascii="Times New Roman" w:hAnsi="Times New Roman" w:cs="Times New Roman"/>
          <w:sz w:val="24"/>
          <w:szCs w:val="20"/>
        </w:rPr>
        <w:tab/>
        <w:t>¿Cómo puede hacerse disponible digitalmente la conductividad del suelo en forma de información matricial o vectorial?</w:t>
      </w:r>
    </w:p>
    <w:p w:rsidR="00975018" w:rsidRPr="00975018" w:rsidRDefault="00975018" w:rsidP="00975018">
      <w:pPr>
        <w:keepNext/>
        <w:keepLines/>
        <w:spacing w:line="240" w:lineRule="auto"/>
        <w:ind w:left="794"/>
        <w:jc w:val="left"/>
        <w:rPr>
          <w:rFonts w:ascii="Times New Roman" w:hAnsi="Times New Roman" w:cs="Times New Roman"/>
          <w:i/>
          <w:sz w:val="24"/>
          <w:szCs w:val="20"/>
        </w:rPr>
      </w:pPr>
      <w:r w:rsidRPr="00975018">
        <w:rPr>
          <w:rFonts w:ascii="Times New Roman" w:hAnsi="Times New Roman" w:cs="Times New Roman"/>
          <w:i/>
          <w:sz w:val="24"/>
          <w:szCs w:val="20"/>
        </w:rPr>
        <w:t>decide también</w:t>
      </w:r>
    </w:p>
    <w:p w:rsidR="00975018" w:rsidRPr="00975018" w:rsidRDefault="00975018" w:rsidP="00975018">
      <w:pPr>
        <w:spacing w:before="100" w:line="240" w:lineRule="auto"/>
        <w:jc w:val="left"/>
        <w:rPr>
          <w:rFonts w:ascii="Times New Roman" w:hAnsi="Times New Roman" w:cs="Times New Roman"/>
          <w:sz w:val="24"/>
          <w:szCs w:val="20"/>
        </w:rPr>
      </w:pPr>
      <w:r w:rsidRPr="00780522">
        <w:rPr>
          <w:rFonts w:ascii="Times New Roman" w:hAnsi="Times New Roman" w:cs="Times New Roman"/>
          <w:sz w:val="24"/>
          <w:szCs w:val="20"/>
        </w:rPr>
        <w:t>1</w:t>
      </w:r>
      <w:r w:rsidRPr="00975018">
        <w:rPr>
          <w:rFonts w:ascii="Times New Roman" w:hAnsi="Times New Roman" w:cs="Times New Roman"/>
          <w:sz w:val="24"/>
          <w:szCs w:val="20"/>
        </w:rPr>
        <w:tab/>
        <w:t>que los resultados de los estudios mencionados se incluyan en Recomendaciones y/o Informes;</w:t>
      </w:r>
    </w:p>
    <w:p w:rsidR="00975018" w:rsidRPr="00975018" w:rsidRDefault="00975018" w:rsidP="00BF7D5E">
      <w:pPr>
        <w:spacing w:before="10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2</w:t>
      </w:r>
      <w:r w:rsidRPr="00975018">
        <w:rPr>
          <w:rFonts w:ascii="Times New Roman" w:hAnsi="Times New Roman" w:cs="Times New Roman"/>
          <w:b/>
          <w:sz w:val="24"/>
          <w:szCs w:val="20"/>
        </w:rPr>
        <w:tab/>
      </w:r>
      <w:r w:rsidRPr="00975018">
        <w:rPr>
          <w:rFonts w:ascii="Times New Roman" w:hAnsi="Times New Roman" w:cs="Times New Roman"/>
          <w:sz w:val="24"/>
          <w:szCs w:val="20"/>
        </w:rPr>
        <w:t xml:space="preserve">que estos estudios estén completados en </w:t>
      </w:r>
      <w:del w:id="58" w:author="Peral, Fernando" w:date="2015-05-21T12:46:00Z">
        <w:r w:rsidRPr="00975018" w:rsidDel="00BF7D5E">
          <w:rPr>
            <w:rFonts w:ascii="Times New Roman" w:hAnsi="Times New Roman" w:cs="Times New Roman"/>
            <w:sz w:val="24"/>
            <w:szCs w:val="20"/>
          </w:rPr>
          <w:delText>2010</w:delText>
        </w:r>
      </w:del>
      <w:ins w:id="59" w:author="Peral, Fernando" w:date="2015-05-21T12:46:00Z">
        <w:r w:rsidR="00BF7D5E" w:rsidRPr="00975018">
          <w:rPr>
            <w:rFonts w:ascii="Times New Roman" w:hAnsi="Times New Roman" w:cs="Times New Roman"/>
            <w:sz w:val="24"/>
            <w:szCs w:val="20"/>
          </w:rPr>
          <w:t>201</w:t>
        </w:r>
        <w:r w:rsidR="00BF7D5E">
          <w:rPr>
            <w:rFonts w:ascii="Times New Roman" w:hAnsi="Times New Roman" w:cs="Times New Roman"/>
            <w:sz w:val="24"/>
            <w:szCs w:val="20"/>
          </w:rPr>
          <w:t>9</w:t>
        </w:r>
      </w:ins>
      <w:r w:rsidRPr="00975018">
        <w:rPr>
          <w:rFonts w:ascii="Times New Roman" w:hAnsi="Times New Roman" w:cs="Times New Roman"/>
          <w:sz w:val="24"/>
          <w:szCs w:val="20"/>
        </w:rPr>
        <w:t>.</w:t>
      </w:r>
    </w:p>
    <w:p w:rsidR="00975018" w:rsidRPr="00975018" w:rsidRDefault="00975018" w:rsidP="001B499B">
      <w:pPr>
        <w:spacing w:before="120" w:line="240" w:lineRule="auto"/>
        <w:jc w:val="left"/>
        <w:rPr>
          <w:rFonts w:ascii="Times New Roman" w:hAnsi="Times New Roman" w:cs="Times New Roman"/>
          <w:sz w:val="24"/>
          <w:szCs w:val="20"/>
        </w:rPr>
      </w:pPr>
    </w:p>
    <w:p w:rsidR="001B499B" w:rsidRDefault="00975018" w:rsidP="001B499B">
      <w:pPr>
        <w:tabs>
          <w:tab w:val="clear" w:pos="794"/>
          <w:tab w:val="clear" w:pos="1191"/>
          <w:tab w:val="clear" w:pos="1588"/>
          <w:tab w:val="clear" w:pos="1985"/>
        </w:tabs>
        <w:overflowPunct/>
        <w:autoSpaceDE/>
        <w:autoSpaceDN/>
        <w:adjustRightInd/>
        <w:spacing w:before="120" w:line="240" w:lineRule="auto"/>
        <w:jc w:val="left"/>
        <w:textAlignment w:val="auto"/>
        <w:rPr>
          <w:rFonts w:ascii="Times New Roman" w:hAnsi="Times New Roman" w:cs="Times New Roman"/>
          <w:sz w:val="24"/>
          <w:szCs w:val="20"/>
        </w:rPr>
      </w:pPr>
      <w:r w:rsidRPr="00975018">
        <w:rPr>
          <w:rFonts w:ascii="Times New Roman" w:hAnsi="Times New Roman" w:cs="Times New Roman"/>
          <w:sz w:val="24"/>
          <w:szCs w:val="20"/>
        </w:rPr>
        <w:t>Categoría: S2</w:t>
      </w:r>
    </w:p>
    <w:p w:rsidR="000A5942" w:rsidRDefault="000A5942" w:rsidP="00975018">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 w:val="24"/>
          <w:szCs w:val="24"/>
          <w:lang w:val="es-ES"/>
        </w:rPr>
      </w:pPr>
      <w:r>
        <w:rPr>
          <w:rFonts w:asciiTheme="majorBidi" w:hAnsiTheme="majorBidi" w:cstheme="majorBidi"/>
          <w:sz w:val="24"/>
          <w:szCs w:val="24"/>
          <w:lang w:val="es-ES"/>
        </w:rPr>
        <w:br w:type="page"/>
      </w:r>
    </w:p>
    <w:p w:rsidR="000A5942" w:rsidRPr="003609CF" w:rsidRDefault="000A5942" w:rsidP="000A5942">
      <w:pPr>
        <w:pStyle w:val="AnnexNotitle0"/>
        <w:spacing w:after="80"/>
        <w:rPr>
          <w:rFonts w:asciiTheme="minorHAnsi" w:hAnsiTheme="minorHAnsi" w:cstheme="minorHAnsi"/>
          <w:b w:val="0"/>
          <w:bCs/>
          <w:szCs w:val="28"/>
          <w:lang w:val="es-ES"/>
        </w:rPr>
      </w:pPr>
      <w:r w:rsidRPr="00DC04BD">
        <w:rPr>
          <w:rFonts w:ascii="Calibri" w:hAnsi="Calibri" w:cs="Calibri"/>
          <w:szCs w:val="28"/>
        </w:rPr>
        <w:lastRenderedPageBreak/>
        <w:t>Anexo</w:t>
      </w:r>
      <w:r w:rsidR="00975018">
        <w:rPr>
          <w:rFonts w:ascii="Calibri" w:hAnsi="Calibri" w:cs="Calibri"/>
          <w:szCs w:val="28"/>
        </w:rPr>
        <w:t xml:space="preserve"> 4</w:t>
      </w:r>
      <w:r w:rsidRPr="00DC04BD">
        <w:rPr>
          <w:rFonts w:ascii="Calibri" w:hAnsi="Calibri" w:cs="Calibri"/>
          <w:szCs w:val="28"/>
        </w:rPr>
        <w:t xml:space="preserve"> </w:t>
      </w:r>
    </w:p>
    <w:p w:rsidR="000A5942" w:rsidRPr="00D20777" w:rsidRDefault="000A5942" w:rsidP="000A5942">
      <w:pPr>
        <w:jc w:val="center"/>
        <w:rPr>
          <w:rFonts w:asciiTheme="minorHAnsi" w:hAnsiTheme="minorHAnsi" w:cstheme="minorHAnsi"/>
          <w:sz w:val="24"/>
          <w:szCs w:val="24"/>
          <w:lang w:val="es-ES"/>
          <w:rPrChange w:id="60" w:author="Christe-Baldan, Susana" w:date="2015-05-22T15:06:00Z">
            <w:rPr>
              <w:rFonts w:asciiTheme="majorBidi" w:hAnsiTheme="majorBidi" w:cstheme="majorBidi"/>
              <w:sz w:val="24"/>
              <w:szCs w:val="24"/>
              <w:lang w:val="es-ES"/>
            </w:rPr>
          </w:rPrChange>
        </w:rPr>
      </w:pPr>
      <w:r w:rsidRPr="00D20777">
        <w:rPr>
          <w:rFonts w:asciiTheme="minorHAnsi" w:hAnsiTheme="minorHAnsi" w:cstheme="minorHAnsi"/>
          <w:sz w:val="24"/>
          <w:szCs w:val="24"/>
          <w:lang w:val="es-ES"/>
          <w:rPrChange w:id="61" w:author="Christe-Baldan, Susana" w:date="2015-05-22T15:06:00Z">
            <w:rPr>
              <w:rFonts w:asciiTheme="majorBidi" w:hAnsiTheme="majorBidi" w:cstheme="majorBidi"/>
              <w:sz w:val="24"/>
              <w:szCs w:val="24"/>
              <w:lang w:val="es-ES"/>
            </w:rPr>
          </w:rPrChange>
        </w:rPr>
        <w:t xml:space="preserve">(Documento </w:t>
      </w:r>
      <w:r w:rsidR="00975018" w:rsidRPr="00D20777">
        <w:rPr>
          <w:rFonts w:asciiTheme="minorHAnsi" w:hAnsiTheme="minorHAnsi" w:cstheme="minorHAnsi"/>
          <w:sz w:val="24"/>
          <w:szCs w:val="24"/>
          <w:lang w:val="es-ES"/>
          <w:rPrChange w:id="62" w:author="Christe-Baldan, Susana" w:date="2015-05-22T15:06:00Z">
            <w:rPr>
              <w:rFonts w:asciiTheme="majorBidi" w:hAnsiTheme="majorBidi" w:cstheme="majorBidi"/>
              <w:sz w:val="24"/>
              <w:szCs w:val="24"/>
              <w:lang w:val="es-ES"/>
            </w:rPr>
          </w:rPrChange>
        </w:rPr>
        <w:t>3/83</w:t>
      </w:r>
      <w:r w:rsidRPr="00D20777">
        <w:rPr>
          <w:rFonts w:asciiTheme="minorHAnsi" w:hAnsiTheme="minorHAnsi" w:cstheme="minorHAnsi"/>
          <w:sz w:val="24"/>
          <w:szCs w:val="24"/>
          <w:lang w:val="es-ES"/>
          <w:rPrChange w:id="63" w:author="Christe-Baldan, Susana" w:date="2015-05-22T15:06:00Z">
            <w:rPr>
              <w:rFonts w:asciiTheme="majorBidi" w:hAnsiTheme="majorBidi" w:cstheme="majorBidi"/>
              <w:sz w:val="24"/>
              <w:szCs w:val="24"/>
              <w:lang w:val="es-ES"/>
            </w:rPr>
          </w:rPrChange>
        </w:rPr>
        <w:t>)</w:t>
      </w:r>
    </w:p>
    <w:p w:rsidR="00975018" w:rsidRPr="007709FC" w:rsidRDefault="00975018">
      <w:pPr>
        <w:pStyle w:val="QuestionNoBR"/>
        <w:rPr>
          <w:rFonts w:asciiTheme="majorBidi" w:hAnsiTheme="majorBidi" w:cstheme="majorBidi"/>
          <w:lang w:val="es-ES_tradnl"/>
        </w:rPr>
      </w:pPr>
      <w:r w:rsidRPr="007709FC">
        <w:rPr>
          <w:rFonts w:asciiTheme="majorBidi" w:hAnsiTheme="majorBidi" w:cstheme="majorBidi"/>
          <w:lang w:val="es-ES_tradnl"/>
        </w:rPr>
        <w:t>Proyecto de revisión de la CUESTIÓN UIT-R 211-5/3</w:t>
      </w:r>
      <w:del w:id="64" w:author="Christe-Baldan, Susana" w:date="2015-05-22T15:19:00Z">
        <w:r w:rsidRPr="007709FC" w:rsidDel="00904469">
          <w:rPr>
            <w:rFonts w:asciiTheme="majorBidi" w:hAnsiTheme="majorBidi" w:cstheme="majorBidi"/>
            <w:lang w:val="es-ES_tradnl"/>
          </w:rPr>
          <w:footnoteReference w:customMarkFollows="1" w:id="2"/>
          <w:delText>*</w:delText>
        </w:r>
      </w:del>
    </w:p>
    <w:p w:rsidR="00975018" w:rsidRPr="007709FC" w:rsidRDefault="00975018" w:rsidP="00780522">
      <w:pPr>
        <w:pStyle w:val="Questiontitle"/>
        <w:rPr>
          <w:rFonts w:asciiTheme="majorBidi" w:hAnsiTheme="majorBidi" w:cstheme="majorBidi"/>
        </w:rPr>
      </w:pPr>
      <w:r w:rsidRPr="007709FC">
        <w:rPr>
          <w:rFonts w:asciiTheme="majorBidi" w:hAnsiTheme="majorBidi" w:cstheme="majorBidi"/>
        </w:rPr>
        <w:t>Datos de propagación y modelos de propagación en la gama de frecuencias de</w:t>
      </w:r>
      <w:r w:rsidR="00E056BC" w:rsidRPr="007709FC">
        <w:rPr>
          <w:rFonts w:asciiTheme="majorBidi" w:hAnsiTheme="majorBidi" w:cstheme="majorBidi"/>
        </w:rPr>
        <w:t xml:space="preserve"> </w:t>
      </w:r>
      <w:r w:rsidRPr="007709FC">
        <w:rPr>
          <w:rFonts w:asciiTheme="majorBidi" w:hAnsiTheme="majorBidi" w:cstheme="majorBidi"/>
        </w:rPr>
        <w:t xml:space="preserve">300 MHz a 100 GHz para el diseño de sistemas de radiocomunicaciones inalámbricas de cierto alcance y redes de área </w:t>
      </w:r>
      <w:r w:rsidR="00780522">
        <w:rPr>
          <w:rFonts w:asciiTheme="majorBidi" w:hAnsiTheme="majorBidi" w:cstheme="majorBidi"/>
        </w:rPr>
        <w:br/>
      </w:r>
      <w:r w:rsidRPr="007709FC">
        <w:rPr>
          <w:rFonts w:asciiTheme="majorBidi" w:hAnsiTheme="majorBidi" w:cstheme="majorBidi"/>
        </w:rPr>
        <w:t>local inalámbricas (WLAN)</w:t>
      </w:r>
    </w:p>
    <w:p w:rsidR="00975018" w:rsidRPr="007709FC" w:rsidRDefault="00975018" w:rsidP="00D20777">
      <w:pPr>
        <w:pStyle w:val="Questiondate"/>
        <w:rPr>
          <w:rFonts w:asciiTheme="majorBidi" w:hAnsiTheme="majorBidi" w:cstheme="majorBidi"/>
          <w:i w:val="0"/>
          <w:iCs/>
          <w:sz w:val="24"/>
          <w:rPrChange w:id="67" w:author="Christe-Baldan, Susana" w:date="2015-05-22T15:06:00Z">
            <w:rPr>
              <w:rFonts w:ascii="Times New Roman" w:hAnsi="Times New Roman" w:cs="Times New Roman"/>
              <w:szCs w:val="20"/>
            </w:rPr>
          </w:rPrChange>
        </w:rPr>
      </w:pPr>
      <w:r w:rsidRPr="007709FC">
        <w:rPr>
          <w:rFonts w:asciiTheme="majorBidi" w:hAnsiTheme="majorBidi" w:cstheme="majorBidi"/>
          <w:i w:val="0"/>
          <w:iCs/>
          <w:sz w:val="24"/>
          <w:rPrChange w:id="68" w:author="Christe-Baldan, Susana" w:date="2015-05-22T15:06:00Z">
            <w:rPr>
              <w:rFonts w:ascii="Times New Roman" w:hAnsi="Times New Roman" w:cs="Times New Roman"/>
              <w:szCs w:val="20"/>
            </w:rPr>
          </w:rPrChange>
        </w:rPr>
        <w:t>(1993-2000-2002-2005-2007-2009)</w:t>
      </w:r>
    </w:p>
    <w:p w:rsidR="00975018" w:rsidRPr="00975018" w:rsidRDefault="00975018" w:rsidP="00975018">
      <w:pPr>
        <w:overflowPunct/>
        <w:autoSpaceDE/>
        <w:autoSpaceDN/>
        <w:adjustRightInd/>
        <w:spacing w:before="320" w:line="240" w:lineRule="auto"/>
        <w:jc w:val="left"/>
        <w:textAlignment w:val="auto"/>
        <w:rPr>
          <w:rFonts w:ascii="Times New Roman" w:hAnsi="Times New Roman" w:cs="Times New Roman"/>
          <w:sz w:val="24"/>
          <w:szCs w:val="20"/>
        </w:rPr>
      </w:pPr>
      <w:r w:rsidRPr="00975018">
        <w:rPr>
          <w:rFonts w:ascii="Times New Roman" w:hAnsi="Times New Roman" w:cs="Times New Roman"/>
          <w:sz w:val="24"/>
          <w:szCs w:val="20"/>
        </w:rPr>
        <w:t>La Asamblea de Radiocomunicaciones de la UIT,</w:t>
      </w:r>
    </w:p>
    <w:p w:rsidR="00975018" w:rsidRPr="00975018" w:rsidRDefault="00975018" w:rsidP="00975018">
      <w:pPr>
        <w:keepNext/>
        <w:keepLines/>
        <w:overflowPunct/>
        <w:autoSpaceDE/>
        <w:autoSpaceDN/>
        <w:adjustRightInd/>
        <w:spacing w:line="240" w:lineRule="auto"/>
        <w:ind w:left="794"/>
        <w:jc w:val="left"/>
        <w:textAlignment w:val="auto"/>
        <w:rPr>
          <w:rFonts w:ascii="Times New Roman" w:hAnsi="Times New Roman" w:cs="Times New Roman"/>
          <w:i/>
          <w:sz w:val="24"/>
          <w:szCs w:val="20"/>
          <w:lang w:val="es-ES"/>
        </w:rPr>
      </w:pPr>
      <w:r w:rsidRPr="00975018">
        <w:rPr>
          <w:rFonts w:ascii="Times New Roman" w:hAnsi="Times New Roman" w:cs="Times New Roman"/>
          <w:i/>
          <w:sz w:val="24"/>
          <w:szCs w:val="20"/>
          <w:lang w:val="es-ES"/>
        </w:rPr>
        <w:t>considerando</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
        <w:t>a)</w:t>
      </w:r>
      <w:r w:rsidRPr="00975018">
        <w:rPr>
          <w:rFonts w:ascii="Times New Roman" w:hAnsi="Times New Roman" w:cs="Times New Roman"/>
          <w:sz w:val="24"/>
          <w:szCs w:val="20"/>
        </w:rPr>
        <w:tab/>
        <w:t>que se están desarrollando muchos sistemas de comunicaciones personales de corto alcance, que funcionarán tanto en interiores como en exteriores;</w:t>
      </w:r>
    </w:p>
    <w:p w:rsidR="00975018" w:rsidRPr="00975018" w:rsidRDefault="00975018" w:rsidP="00975018">
      <w:pPr>
        <w:spacing w:before="120" w:line="240" w:lineRule="auto"/>
        <w:ind w:right="-284"/>
        <w:jc w:val="left"/>
        <w:rPr>
          <w:rFonts w:ascii="Times New Roman" w:hAnsi="Times New Roman" w:cs="Times New Roman"/>
          <w:sz w:val="24"/>
          <w:szCs w:val="20"/>
        </w:rPr>
      </w:pPr>
      <w:r w:rsidRPr="00F71348">
        <w:rPr>
          <w:rFonts w:ascii="Times New Roman" w:hAnsi="Times New Roman" w:cs="Times New Roman"/>
          <w:i/>
          <w:iCs/>
          <w:sz w:val="24"/>
          <w:szCs w:val="20"/>
        </w:rPr>
        <w:t>b)</w:t>
      </w:r>
      <w:r w:rsidRPr="00975018">
        <w:rPr>
          <w:rFonts w:ascii="Times New Roman" w:hAnsi="Times New Roman" w:cs="Times New Roman"/>
          <w:sz w:val="24"/>
          <w:szCs w:val="20"/>
        </w:rPr>
        <w:tab/>
        <w:t>que los futuros sistemas móviles (por ejemplo IMT) ofrecerán comunicaciones personales, tanto en interiores (oficina u hogar) como en exteriores;</w:t>
      </w:r>
    </w:p>
    <w:p w:rsidR="00975018" w:rsidRPr="00975018" w:rsidRDefault="00975018" w:rsidP="00780522">
      <w:pPr>
        <w:spacing w:before="120" w:line="240" w:lineRule="auto"/>
        <w:ind w:right="-142"/>
        <w:jc w:val="left"/>
        <w:rPr>
          <w:rFonts w:ascii="Times New Roman" w:hAnsi="Times New Roman" w:cs="Times New Roman"/>
          <w:sz w:val="24"/>
          <w:szCs w:val="20"/>
        </w:rPr>
      </w:pPr>
      <w:r w:rsidRPr="00F71348">
        <w:rPr>
          <w:rFonts w:ascii="Times New Roman" w:hAnsi="Times New Roman" w:cs="Times New Roman"/>
          <w:i/>
          <w:iCs/>
          <w:sz w:val="24"/>
          <w:szCs w:val="20"/>
        </w:rPr>
        <w:t>c)</w:t>
      </w:r>
      <w:r w:rsidRPr="00975018">
        <w:rPr>
          <w:rFonts w:ascii="Times New Roman" w:hAnsi="Times New Roman" w:cs="Times New Roman"/>
          <w:sz w:val="24"/>
          <w:szCs w:val="20"/>
        </w:rPr>
        <w:tab/>
        <w:t xml:space="preserve">que existe una demanda considerable de redes de área local inalámbricas (WLAN – Wireless Local Area Network) y de centralitas privadas empresariales inalámbricas (WPBX </w:t>
      </w:r>
      <w:r w:rsidR="00780522">
        <w:rPr>
          <w:rFonts w:ascii="Times New Roman" w:hAnsi="Times New Roman" w:cs="Times New Roman"/>
          <w:sz w:val="24"/>
          <w:szCs w:val="20"/>
        </w:rPr>
        <w:t>–</w:t>
      </w:r>
      <w:r w:rsidRPr="00975018">
        <w:rPr>
          <w:rFonts w:ascii="Times New Roman" w:hAnsi="Times New Roman" w:cs="Times New Roman"/>
          <w:sz w:val="24"/>
          <w:szCs w:val="20"/>
        </w:rPr>
        <w:t xml:space="preserve"> Wireless Private Business Exchanges), como lo demuestran los productos disponibles en el mercado y las intensas actividades de investigación;</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
        <w:t>d)</w:t>
      </w:r>
      <w:r w:rsidRPr="00975018">
        <w:rPr>
          <w:rFonts w:ascii="Times New Roman" w:hAnsi="Times New Roman" w:cs="Times New Roman"/>
          <w:sz w:val="24"/>
          <w:szCs w:val="20"/>
        </w:rPr>
        <w:tab/>
        <w:t>que es conveniente establecer normas WLAN que sean compatibles con las telecomunicaciones cableadas e inalámbricas;</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
        <w:t>e)</w:t>
      </w:r>
      <w:r w:rsidRPr="00975018">
        <w:rPr>
          <w:rFonts w:ascii="Times New Roman" w:hAnsi="Times New Roman" w:cs="Times New Roman"/>
          <w:sz w:val="24"/>
          <w:szCs w:val="20"/>
        </w:rPr>
        <w:tab/>
        <w:t>que los sistemas de corto alcance, que consumen poca potencia, tienen muchas ventajas para el suministro de servicios en los entornos móviles y personales;</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
        <w:t>f)</w:t>
      </w:r>
      <w:r w:rsidRPr="00975018">
        <w:rPr>
          <w:rFonts w:ascii="Times New Roman" w:hAnsi="Times New Roman" w:cs="Times New Roman"/>
          <w:sz w:val="24"/>
          <w:szCs w:val="20"/>
        </w:rPr>
        <w:tab/>
        <w:t>que la banda ultra</w:t>
      </w:r>
      <w:r w:rsidRPr="00975018">
        <w:rPr>
          <w:rFonts w:ascii="Times New Roman" w:hAnsi="Times New Roman" w:cs="Times New Roman"/>
          <w:sz w:val="24"/>
          <w:szCs w:val="20"/>
        </w:rPr>
        <w:noBreakHyphen/>
        <w:t>ancha (UWB) es una tecnología inalámbrica importante que puede tener una considerable influencia en los servicios de radiocomunicaciones;</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
        <w:t>g)</w:t>
      </w:r>
      <w:r w:rsidRPr="00975018">
        <w:rPr>
          <w:rFonts w:ascii="Times New Roman" w:hAnsi="Times New Roman" w:cs="Times New Roman"/>
          <w:sz w:val="24"/>
          <w:szCs w:val="20"/>
        </w:rPr>
        <w:tab/>
        <w:t>que el conocimiento de las características de propagación dentro de los edificios y de la interferencia ocasionada por múltiples usuarios en la misma zona es crítico para el diseño eficaz de los sistemas;</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
        <w:t>h)</w:t>
      </w:r>
      <w:r w:rsidRPr="00975018">
        <w:rPr>
          <w:rFonts w:ascii="Times New Roman" w:hAnsi="Times New Roman" w:cs="Times New Roman"/>
          <w:sz w:val="24"/>
          <w:szCs w:val="20"/>
        </w:rPr>
        <w:tab/>
        <w:t>que, si bien la propagación multitrayecto puede causar degradaciones, también puede resultar útil en un entorno móvil o interior;</w:t>
      </w:r>
    </w:p>
    <w:p w:rsidR="00975018" w:rsidRPr="00975018" w:rsidRDefault="00975018">
      <w:pPr>
        <w:spacing w:before="120" w:line="240" w:lineRule="auto"/>
        <w:jc w:val="left"/>
        <w:rPr>
          <w:rFonts w:ascii="Times New Roman" w:hAnsi="Times New Roman" w:cs="Times New Roman"/>
          <w:sz w:val="24"/>
          <w:szCs w:val="20"/>
        </w:rPr>
      </w:pPr>
      <w:del w:id="69" w:author="Christe-Baldan, Susana" w:date="2015-05-22T15:31:00Z">
        <w:r w:rsidRPr="00F71348" w:rsidDel="00F71348">
          <w:rPr>
            <w:rFonts w:ascii="Times New Roman" w:hAnsi="Times New Roman" w:cs="Times New Roman"/>
            <w:i/>
            <w:iCs/>
            <w:sz w:val="24"/>
            <w:szCs w:val="20"/>
          </w:rPr>
          <w:delText>j</w:delText>
        </w:r>
      </w:del>
      <w:ins w:id="70" w:author="Christe-Baldan, Susana" w:date="2015-05-22T15:31:00Z">
        <w:r w:rsidR="00F71348">
          <w:rPr>
            <w:rFonts w:ascii="Times New Roman" w:hAnsi="Times New Roman" w:cs="Times New Roman"/>
            <w:i/>
            <w:iCs/>
            <w:sz w:val="24"/>
            <w:szCs w:val="20"/>
          </w:rPr>
          <w:t>i</w:t>
        </w:r>
      </w:ins>
      <w:r w:rsidRPr="00F71348">
        <w:rPr>
          <w:rFonts w:ascii="Times New Roman" w:hAnsi="Times New Roman" w:cs="Times New Roman"/>
          <w:i/>
          <w:iCs/>
          <w:sz w:val="24"/>
          <w:szCs w:val="20"/>
        </w:rPr>
        <w:t>)</w:t>
      </w:r>
      <w:r w:rsidRPr="00975018">
        <w:rPr>
          <w:rFonts w:ascii="Times New Roman" w:hAnsi="Times New Roman" w:cs="Times New Roman"/>
          <w:sz w:val="24"/>
          <w:szCs w:val="20"/>
        </w:rPr>
        <w:tab/>
        <w:t>que sólo se dispone de mediciones de propagación limitadas en algunas de las bandas de frecuencia que están siendo consideradas para los sistemas de corto alcance;</w:t>
      </w:r>
    </w:p>
    <w:p w:rsidR="00975018" w:rsidRPr="00975018" w:rsidRDefault="00975018" w:rsidP="00975018">
      <w:pPr>
        <w:spacing w:before="120" w:line="240" w:lineRule="auto"/>
        <w:jc w:val="left"/>
        <w:rPr>
          <w:rFonts w:ascii="Times New Roman" w:hAnsi="Times New Roman" w:cs="Times New Roman"/>
          <w:sz w:val="24"/>
          <w:szCs w:val="20"/>
        </w:rPr>
      </w:pPr>
      <w:del w:id="71" w:author="Christe-Baldan, Susana" w:date="2015-05-22T15:31:00Z">
        <w:r w:rsidRPr="00F71348" w:rsidDel="00F71348">
          <w:rPr>
            <w:rFonts w:ascii="Times New Roman" w:hAnsi="Times New Roman" w:cs="Times New Roman"/>
            <w:i/>
            <w:iCs/>
            <w:sz w:val="24"/>
            <w:szCs w:val="20"/>
          </w:rPr>
          <w:delText>k</w:delText>
        </w:r>
      </w:del>
      <w:ins w:id="72" w:author="Christe-Baldan, Susana" w:date="2015-05-22T15:31:00Z">
        <w:r w:rsidR="00F71348">
          <w:rPr>
            <w:rFonts w:ascii="Times New Roman" w:hAnsi="Times New Roman" w:cs="Times New Roman"/>
            <w:i/>
            <w:iCs/>
            <w:sz w:val="24"/>
            <w:szCs w:val="20"/>
          </w:rPr>
          <w:t>j</w:t>
        </w:r>
      </w:ins>
      <w:r w:rsidRPr="00F71348">
        <w:rPr>
          <w:rFonts w:ascii="Times New Roman" w:hAnsi="Times New Roman" w:cs="Times New Roman"/>
          <w:i/>
          <w:iCs/>
          <w:sz w:val="24"/>
          <w:szCs w:val="20"/>
        </w:rPr>
        <w:t>)</w:t>
      </w:r>
      <w:r w:rsidRPr="00975018">
        <w:rPr>
          <w:rFonts w:ascii="Times New Roman" w:hAnsi="Times New Roman" w:cs="Times New Roman"/>
          <w:sz w:val="24"/>
          <w:szCs w:val="20"/>
        </w:rPr>
        <w:tab/>
        <w:t>que la información sobre la propagación en interiores y entre interiores, y exteriores también puede ser de interés para otros servicios,</w:t>
      </w:r>
    </w:p>
    <w:p w:rsidR="00975018" w:rsidRPr="00975018" w:rsidRDefault="00975018" w:rsidP="00975018">
      <w:pPr>
        <w:keepNext/>
        <w:keepLines/>
        <w:overflowPunct/>
        <w:autoSpaceDE/>
        <w:autoSpaceDN/>
        <w:adjustRightInd/>
        <w:spacing w:line="240" w:lineRule="auto"/>
        <w:ind w:left="794"/>
        <w:jc w:val="left"/>
        <w:textAlignment w:val="auto"/>
        <w:rPr>
          <w:rFonts w:ascii="Times New Roman" w:hAnsi="Times New Roman" w:cs="Times New Roman"/>
          <w:b/>
          <w:i/>
          <w:sz w:val="24"/>
          <w:szCs w:val="20"/>
          <w:lang w:val="es-ES"/>
        </w:rPr>
      </w:pPr>
      <w:r w:rsidRPr="00975018">
        <w:rPr>
          <w:rFonts w:ascii="Times New Roman" w:hAnsi="Times New Roman" w:cs="Times New Roman"/>
          <w:i/>
          <w:sz w:val="24"/>
          <w:szCs w:val="20"/>
          <w:lang w:val="es-ES"/>
        </w:rPr>
        <w:lastRenderedPageBreak/>
        <w:t>decide</w:t>
      </w:r>
      <w:r w:rsidRPr="00975018">
        <w:rPr>
          <w:rFonts w:ascii="Times New Roman" w:hAnsi="Times New Roman" w:cs="Times New Roman"/>
          <w:sz w:val="24"/>
          <w:szCs w:val="20"/>
          <w:lang w:val="es-ES"/>
        </w:rPr>
        <w:t xml:space="preserve"> poner a estudio las siguientes Cuestiones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w:t>
      </w:r>
      <w:r w:rsidRPr="00975018">
        <w:rPr>
          <w:rFonts w:ascii="Times New Roman" w:hAnsi="Times New Roman" w:cs="Times New Roman"/>
          <w:sz w:val="24"/>
          <w:szCs w:val="20"/>
        </w:rPr>
        <w:tab/>
        <w:t>¿Qué modelos de propagación se deben utilizar en el diseño de sistemas de corto alcance que funcionan en interiores, en exteriores y en interiores-exteriores (distancia de explotación inferior a 1 km), incluidos los sistemas de comunicaciones y acceso inalámbricos y las WLAN?</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2</w:t>
      </w:r>
      <w:r w:rsidRPr="00975018">
        <w:rPr>
          <w:rFonts w:ascii="Times New Roman" w:hAnsi="Times New Roman" w:cs="Times New Roman"/>
          <w:sz w:val="24"/>
          <w:szCs w:val="20"/>
        </w:rPr>
        <w:tab/>
        <w:t>¿Qué características de propagación de un canal son las más adecuadas para describir su calidad según el servicio, por ejemplo:</w:t>
      </w:r>
    </w:p>
    <w:p w:rsidR="00975018" w:rsidRPr="00975018" w:rsidRDefault="00975018" w:rsidP="00975018">
      <w:pPr>
        <w:spacing w:before="80" w:line="240" w:lineRule="auto"/>
        <w:ind w:left="794" w:hanging="794"/>
        <w:jc w:val="left"/>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comunicaciones vocales;</w:t>
      </w:r>
    </w:p>
    <w:p w:rsidR="00975018" w:rsidRPr="00975018" w:rsidRDefault="00975018" w:rsidP="00975018">
      <w:pPr>
        <w:spacing w:before="80" w:line="240" w:lineRule="auto"/>
        <w:ind w:left="794" w:hanging="794"/>
        <w:jc w:val="left"/>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facsímil;</w:t>
      </w:r>
    </w:p>
    <w:p w:rsidR="00975018" w:rsidRPr="00975018" w:rsidRDefault="00975018" w:rsidP="00975018">
      <w:pPr>
        <w:spacing w:before="80" w:line="240" w:lineRule="auto"/>
        <w:ind w:left="794" w:hanging="794"/>
        <w:jc w:val="left"/>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transferencia de datos (de velocidades binarias altas y bajas);</w:t>
      </w:r>
    </w:p>
    <w:p w:rsidR="00975018" w:rsidRPr="00975018" w:rsidRDefault="00975018" w:rsidP="00975018">
      <w:pPr>
        <w:spacing w:before="80" w:line="240" w:lineRule="auto"/>
        <w:ind w:left="794" w:hanging="794"/>
        <w:jc w:val="left"/>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radiobúsqueda y mensajes;</w:t>
      </w:r>
    </w:p>
    <w:p w:rsidR="00975018" w:rsidRPr="00975018" w:rsidRDefault="00975018" w:rsidP="00975018">
      <w:pPr>
        <w:spacing w:before="80" w:line="240" w:lineRule="auto"/>
        <w:ind w:left="794" w:hanging="794"/>
        <w:jc w:val="left"/>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vídeo?</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3</w:t>
      </w:r>
      <w:r w:rsidRPr="00975018">
        <w:rPr>
          <w:rFonts w:ascii="Times New Roman" w:hAnsi="Times New Roman" w:cs="Times New Roman"/>
          <w:sz w:val="24"/>
          <w:szCs w:val="20"/>
        </w:rPr>
        <w:tab/>
        <w:t>¿Cuáles son las características de la respuesta impulsiva del canal?</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4</w:t>
      </w:r>
      <w:r w:rsidRPr="00975018">
        <w:rPr>
          <w:rFonts w:ascii="Times New Roman" w:hAnsi="Times New Roman" w:cs="Times New Roman"/>
          <w:sz w:val="24"/>
          <w:szCs w:val="20"/>
        </w:rPr>
        <w:tab/>
        <w:t>¿Qué influencia tiene la elección de polarización sobre las características de propagación?</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5</w:t>
      </w:r>
      <w:r w:rsidRPr="00975018">
        <w:rPr>
          <w:rFonts w:ascii="Times New Roman" w:hAnsi="Times New Roman" w:cs="Times New Roman"/>
          <w:sz w:val="24"/>
          <w:szCs w:val="20"/>
        </w:rPr>
        <w:tab/>
        <w:t>¿Qué efectos tiene la calidad de funcionamiento de la estación de base y de las antenas terminales (por ejemplo, directividad, orientación del haz) sobre las características de propagación?</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6</w:t>
      </w:r>
      <w:r w:rsidRPr="00975018">
        <w:rPr>
          <w:rFonts w:ascii="Times New Roman" w:hAnsi="Times New Roman" w:cs="Times New Roman"/>
          <w:sz w:val="24"/>
          <w:szCs w:val="20"/>
        </w:rPr>
        <w:tab/>
        <w:t>¿Cuáles son los efectos de los diversos esquemas de diversidad?</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7</w:t>
      </w:r>
      <w:r w:rsidRPr="00975018">
        <w:rPr>
          <w:rFonts w:ascii="Times New Roman" w:hAnsi="Times New Roman" w:cs="Times New Roman"/>
          <w:sz w:val="24"/>
          <w:szCs w:val="20"/>
        </w:rPr>
        <w:tab/>
        <w:t>¿Cuáles son los efectos de la ubicación de los transmisores y receptores?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8</w:t>
      </w:r>
      <w:r w:rsidRPr="00975018">
        <w:rPr>
          <w:rFonts w:ascii="Times New Roman" w:hAnsi="Times New Roman" w:cs="Times New Roman"/>
          <w:sz w:val="24"/>
          <w:szCs w:val="20"/>
        </w:rPr>
        <w:tab/>
        <w:t>En un entorno interior, ¿cuáles son los efectos de los diferentes materiales de construcción y del mobiliario en lo que respecta al ensombrecimiento, la difracción, y la reflexión?</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9</w:t>
      </w:r>
      <w:r w:rsidRPr="00975018">
        <w:rPr>
          <w:rFonts w:ascii="Times New Roman" w:hAnsi="Times New Roman" w:cs="Times New Roman"/>
          <w:sz w:val="24"/>
          <w:szCs w:val="20"/>
        </w:rPr>
        <w:tab/>
        <w:t>En un entorno exterior, ¿cuál es el efecto de las estructuras de los edificios y la vegetación en lo que respecta al ensombrecimiento, la difracción y la reflexión?</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10</w:t>
      </w:r>
      <w:r w:rsidRPr="00975018">
        <w:rPr>
          <w:rFonts w:ascii="Times New Roman" w:hAnsi="Times New Roman" w:cs="Times New Roman"/>
          <w:sz w:val="24"/>
          <w:szCs w:val="20"/>
        </w:rPr>
        <w:tab/>
        <w:t>¿Qué influencias tiene sobre las características de propagación el movimiento de las personas y objetos dentro de una habitación, quizá incluido el movimiento de uno o ambos extremos del enlace radioeléctrico?</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11</w:t>
      </w:r>
      <w:r w:rsidRPr="00975018">
        <w:rPr>
          <w:rFonts w:ascii="Times New Roman" w:hAnsi="Times New Roman" w:cs="Times New Roman"/>
          <w:sz w:val="24"/>
          <w:szCs w:val="20"/>
        </w:rPr>
        <w:tab/>
        <w:t>¿Qué variables son necesarias en el modelo para tener en cuenta los diferentes tipos de edificios (por ejemplo, abiertos, de un solo piso, de varios pisos), en los que están emplazados un terminal o ambos?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12</w:t>
      </w:r>
      <w:r w:rsidRPr="00975018">
        <w:rPr>
          <w:rFonts w:ascii="Times New Roman" w:hAnsi="Times New Roman" w:cs="Times New Roman"/>
          <w:sz w:val="24"/>
          <w:szCs w:val="20"/>
        </w:rPr>
        <w:tab/>
        <w:t>¿Cómo se puede caracterizar la pérdida de entrada en edificios para el diseño del sistema, y cuál es su efecto en las transmisiones de interiores a exteriores?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13</w:t>
      </w:r>
      <w:r w:rsidRPr="00975018">
        <w:rPr>
          <w:rFonts w:ascii="Times New Roman" w:hAnsi="Times New Roman" w:cs="Times New Roman"/>
          <w:sz w:val="24"/>
          <w:szCs w:val="20"/>
        </w:rPr>
        <w:tab/>
        <w:t>¿Qué factores se pueden utilizar para la dependencia en frecuencia, y en qué gamas resultan apropiados?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14</w:t>
      </w:r>
      <w:r w:rsidRPr="00975018">
        <w:rPr>
          <w:rFonts w:ascii="Times New Roman" w:hAnsi="Times New Roman" w:cs="Times New Roman"/>
          <w:sz w:val="24"/>
          <w:szCs w:val="20"/>
        </w:rPr>
        <w:tab/>
        <w:t>¿Cuál es la mejor manera de presentar los datos necesarios?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15</w:t>
      </w:r>
      <w:r w:rsidRPr="00975018">
        <w:rPr>
          <w:rFonts w:ascii="Times New Roman" w:hAnsi="Times New Roman" w:cs="Times New Roman"/>
          <w:sz w:val="24"/>
          <w:szCs w:val="20"/>
        </w:rPr>
        <w:tab/>
        <w:t>¿Cuáles son los modelos de propagación más adecuados para evaluar el efecto del diseño del sistema tal como la tecnología MIMO (entrada múltiple-salida múltiple)?</w:t>
      </w:r>
    </w:p>
    <w:p w:rsidR="001B499B" w:rsidRDefault="001B49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 w:val="24"/>
          <w:szCs w:val="20"/>
        </w:rPr>
      </w:pPr>
      <w:r>
        <w:rPr>
          <w:rFonts w:ascii="Times New Roman" w:hAnsi="Times New Roman" w:cs="Times New Roman"/>
          <w:i/>
          <w:sz w:val="24"/>
          <w:szCs w:val="20"/>
        </w:rPr>
        <w:br w:type="page"/>
      </w:r>
    </w:p>
    <w:p w:rsidR="00975018" w:rsidRPr="00975018" w:rsidRDefault="00975018" w:rsidP="00975018">
      <w:pPr>
        <w:keepNext/>
        <w:keepLines/>
        <w:spacing w:line="240" w:lineRule="auto"/>
        <w:ind w:left="794"/>
        <w:jc w:val="left"/>
        <w:rPr>
          <w:rFonts w:ascii="Times New Roman" w:hAnsi="Times New Roman" w:cs="Times New Roman"/>
          <w:i/>
          <w:sz w:val="24"/>
          <w:szCs w:val="20"/>
        </w:rPr>
      </w:pPr>
      <w:r w:rsidRPr="00975018">
        <w:rPr>
          <w:rFonts w:ascii="Times New Roman" w:hAnsi="Times New Roman" w:cs="Times New Roman"/>
          <w:i/>
          <w:sz w:val="24"/>
          <w:szCs w:val="20"/>
        </w:rPr>
        <w:lastRenderedPageBreak/>
        <w:t>decide también</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1</w:t>
      </w:r>
      <w:r w:rsidRPr="00975018">
        <w:rPr>
          <w:rFonts w:ascii="Times New Roman" w:hAnsi="Times New Roman" w:cs="Times New Roman"/>
          <w:sz w:val="24"/>
          <w:szCs w:val="20"/>
        </w:rPr>
        <w:tab/>
        <w:t>que los resultados de estos estudios se utilicen para elaborar una o varias Recomendaciones y/o Informes;</w:t>
      </w:r>
    </w:p>
    <w:p w:rsidR="00975018" w:rsidRPr="00975018" w:rsidRDefault="00975018" w:rsidP="003131E3">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2</w:t>
      </w:r>
      <w:r w:rsidRPr="00975018">
        <w:rPr>
          <w:rFonts w:ascii="Times New Roman" w:hAnsi="Times New Roman" w:cs="Times New Roman"/>
          <w:sz w:val="24"/>
          <w:szCs w:val="20"/>
        </w:rPr>
        <w:tab/>
        <w:t xml:space="preserve">que dichos estudios se terminen en </w:t>
      </w:r>
      <w:del w:id="73" w:author="Peral, Fernando" w:date="2015-05-21T14:55:00Z">
        <w:r w:rsidRPr="00975018" w:rsidDel="003131E3">
          <w:rPr>
            <w:rFonts w:ascii="Times New Roman" w:hAnsi="Times New Roman" w:cs="Times New Roman"/>
            <w:sz w:val="24"/>
            <w:szCs w:val="20"/>
          </w:rPr>
          <w:delText>2015</w:delText>
        </w:r>
      </w:del>
      <w:ins w:id="74" w:author="Peral, Fernando" w:date="2015-05-21T14:55:00Z">
        <w:r w:rsidR="003131E3" w:rsidRPr="00975018">
          <w:rPr>
            <w:rFonts w:ascii="Times New Roman" w:hAnsi="Times New Roman" w:cs="Times New Roman"/>
            <w:sz w:val="24"/>
            <w:szCs w:val="20"/>
          </w:rPr>
          <w:t>201</w:t>
        </w:r>
        <w:r w:rsidR="003131E3">
          <w:rPr>
            <w:rFonts w:ascii="Times New Roman" w:hAnsi="Times New Roman" w:cs="Times New Roman"/>
            <w:sz w:val="24"/>
            <w:szCs w:val="20"/>
          </w:rPr>
          <w:t>9</w:t>
        </w:r>
      </w:ins>
      <w:r w:rsidRPr="00975018">
        <w:rPr>
          <w:rFonts w:ascii="Times New Roman" w:hAnsi="Times New Roman" w:cs="Times New Roman"/>
          <w:sz w:val="24"/>
          <w:szCs w:val="20"/>
        </w:rPr>
        <w:t>.</w:t>
      </w:r>
    </w:p>
    <w:p w:rsidR="00975018" w:rsidRPr="00E056BC" w:rsidRDefault="00975018" w:rsidP="00975018">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rPr>
          <w:rFonts w:ascii="Times New Roman" w:hAnsi="Times New Roman" w:cs="Times New Roman"/>
          <w:sz w:val="24"/>
          <w:szCs w:val="20"/>
        </w:rPr>
      </w:pPr>
    </w:p>
    <w:p w:rsidR="00975018" w:rsidRPr="00E056BC" w:rsidRDefault="00975018" w:rsidP="00975018">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rPr>
          <w:rFonts w:ascii="Times New Roman" w:hAnsi="Times New Roman" w:cs="Times New Roman"/>
          <w:sz w:val="24"/>
          <w:szCs w:val="20"/>
        </w:rPr>
      </w:pPr>
      <w:r w:rsidRPr="00E056BC">
        <w:rPr>
          <w:rFonts w:ascii="Times New Roman" w:hAnsi="Times New Roman" w:cs="Times New Roman"/>
          <w:sz w:val="24"/>
          <w:szCs w:val="20"/>
        </w:rPr>
        <w:t>Categoría: S3</w:t>
      </w:r>
    </w:p>
    <w:p w:rsidR="000A5942" w:rsidRDefault="000A594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 w:val="24"/>
          <w:szCs w:val="24"/>
          <w:lang w:val="es-ES"/>
        </w:rPr>
      </w:pPr>
      <w:r>
        <w:rPr>
          <w:rFonts w:asciiTheme="majorBidi" w:hAnsiTheme="majorBidi" w:cstheme="majorBidi"/>
          <w:sz w:val="24"/>
          <w:szCs w:val="24"/>
          <w:lang w:val="es-ES"/>
        </w:rPr>
        <w:br w:type="page"/>
      </w:r>
    </w:p>
    <w:p w:rsidR="000A5942" w:rsidRPr="003609CF" w:rsidRDefault="000A5942" w:rsidP="000A5942">
      <w:pPr>
        <w:pStyle w:val="AnnexNotitle0"/>
        <w:spacing w:after="80"/>
        <w:rPr>
          <w:rFonts w:asciiTheme="minorHAnsi" w:hAnsiTheme="minorHAnsi" w:cstheme="minorHAnsi"/>
          <w:b w:val="0"/>
          <w:bCs/>
          <w:szCs w:val="28"/>
          <w:lang w:val="es-ES"/>
        </w:rPr>
      </w:pPr>
      <w:r w:rsidRPr="00DC04BD">
        <w:rPr>
          <w:rFonts w:ascii="Calibri" w:hAnsi="Calibri" w:cs="Calibri"/>
          <w:szCs w:val="28"/>
        </w:rPr>
        <w:lastRenderedPageBreak/>
        <w:t xml:space="preserve">Anexo </w:t>
      </w:r>
      <w:r w:rsidR="00975018">
        <w:rPr>
          <w:rFonts w:ascii="Calibri" w:hAnsi="Calibri" w:cs="Calibri"/>
          <w:szCs w:val="28"/>
        </w:rPr>
        <w:t>5</w:t>
      </w:r>
    </w:p>
    <w:p w:rsidR="000A5942" w:rsidRPr="00780522" w:rsidRDefault="000A5942" w:rsidP="000A5942">
      <w:pPr>
        <w:jc w:val="center"/>
        <w:rPr>
          <w:rFonts w:asciiTheme="minorHAnsi" w:hAnsiTheme="minorHAnsi" w:cstheme="minorHAnsi"/>
          <w:sz w:val="24"/>
          <w:szCs w:val="24"/>
          <w:lang w:val="es-ES"/>
        </w:rPr>
      </w:pPr>
      <w:r w:rsidRPr="00780522">
        <w:rPr>
          <w:rFonts w:asciiTheme="minorHAnsi" w:hAnsiTheme="minorHAnsi" w:cstheme="minorHAnsi"/>
          <w:sz w:val="24"/>
          <w:szCs w:val="24"/>
          <w:lang w:val="es-ES"/>
        </w:rPr>
        <w:t xml:space="preserve">(Documento </w:t>
      </w:r>
      <w:r w:rsidR="00975018" w:rsidRPr="00780522">
        <w:rPr>
          <w:rFonts w:asciiTheme="minorHAnsi" w:hAnsiTheme="minorHAnsi" w:cstheme="minorHAnsi"/>
          <w:sz w:val="24"/>
          <w:szCs w:val="24"/>
          <w:lang w:val="es-ES"/>
        </w:rPr>
        <w:t>3/101</w:t>
      </w:r>
      <w:r w:rsidRPr="00780522">
        <w:rPr>
          <w:rFonts w:asciiTheme="minorHAnsi" w:hAnsiTheme="minorHAnsi" w:cstheme="minorHAnsi"/>
          <w:sz w:val="24"/>
          <w:szCs w:val="24"/>
          <w:lang w:val="es-ES"/>
        </w:rPr>
        <w:t>)</w:t>
      </w:r>
    </w:p>
    <w:p w:rsidR="00975018" w:rsidRPr="00904469" w:rsidRDefault="00904469" w:rsidP="00904469">
      <w:pPr>
        <w:pStyle w:val="QuestionNoBR"/>
        <w:rPr>
          <w:rFonts w:asciiTheme="majorBidi" w:hAnsiTheme="majorBidi" w:cstheme="majorBidi"/>
          <w:caps w:val="0"/>
          <w:lang w:val="es-ES_tradnl"/>
        </w:rPr>
      </w:pPr>
      <w:r w:rsidRPr="00904469">
        <w:rPr>
          <w:rFonts w:asciiTheme="majorBidi" w:hAnsiTheme="majorBidi" w:cstheme="majorBidi"/>
          <w:caps w:val="0"/>
          <w:lang w:val="es-ES_tradnl"/>
        </w:rPr>
        <w:t>PROYECTO DE REVISIÓN DE LA CUESTIÓN UIT-R 207-4/3</w:t>
      </w:r>
    </w:p>
    <w:p w:rsidR="00975018" w:rsidRPr="007709FC" w:rsidRDefault="00975018" w:rsidP="00904469">
      <w:pPr>
        <w:pStyle w:val="Questiontitle"/>
        <w:spacing w:before="240"/>
        <w:rPr>
          <w:rFonts w:asciiTheme="majorBidi" w:hAnsiTheme="majorBidi" w:cstheme="majorBidi"/>
        </w:rPr>
      </w:pPr>
      <w:r w:rsidRPr="007709FC">
        <w:rPr>
          <w:rFonts w:asciiTheme="majorBidi" w:hAnsiTheme="majorBidi" w:cstheme="majorBidi"/>
        </w:rPr>
        <w:t>Datos de propagación y métodos de predicción para los servicios móviles y de radiodeterminación por satélite por encima de 0,1 GHz aproximadamente</w:t>
      </w:r>
    </w:p>
    <w:p w:rsidR="00975018" w:rsidRPr="007709FC" w:rsidRDefault="00975018" w:rsidP="00904469">
      <w:pPr>
        <w:pStyle w:val="Questiondate"/>
        <w:rPr>
          <w:rFonts w:asciiTheme="majorBidi" w:hAnsiTheme="majorBidi" w:cstheme="majorBidi"/>
          <w:i w:val="0"/>
          <w:iCs/>
          <w:sz w:val="24"/>
          <w:rPrChange w:id="75" w:author="Christe-Baldan, Susana" w:date="2015-05-22T15:06:00Z">
            <w:rPr>
              <w:rFonts w:ascii="Times New Roman" w:hAnsi="Times New Roman" w:cs="Times New Roman"/>
              <w:szCs w:val="20"/>
            </w:rPr>
          </w:rPrChange>
        </w:rPr>
      </w:pPr>
      <w:r w:rsidRPr="007709FC">
        <w:rPr>
          <w:rFonts w:asciiTheme="majorBidi" w:hAnsiTheme="majorBidi" w:cstheme="majorBidi"/>
          <w:i w:val="0"/>
          <w:iCs/>
          <w:sz w:val="24"/>
          <w:rPrChange w:id="76" w:author="Christe-Baldan, Susana" w:date="2015-05-22T15:06:00Z">
            <w:rPr>
              <w:rFonts w:ascii="Times New Roman" w:hAnsi="Times New Roman" w:cs="Times New Roman"/>
              <w:szCs w:val="20"/>
            </w:rPr>
          </w:rPrChange>
        </w:rPr>
        <w:t>(1990-1993-1995-1997-2000-2009)</w:t>
      </w:r>
    </w:p>
    <w:p w:rsidR="00975018" w:rsidRPr="00904469" w:rsidRDefault="00975018" w:rsidP="00904469">
      <w:pPr>
        <w:pStyle w:val="Normalaftertitle"/>
        <w:rPr>
          <w:rFonts w:ascii="Times New Roman" w:hAnsi="Times New Roman" w:cs="Times New Roman"/>
          <w:sz w:val="24"/>
          <w:szCs w:val="24"/>
        </w:rPr>
      </w:pPr>
      <w:r w:rsidRPr="00904469">
        <w:rPr>
          <w:rFonts w:ascii="Times New Roman" w:hAnsi="Times New Roman" w:cs="Times New Roman"/>
          <w:sz w:val="24"/>
          <w:szCs w:val="24"/>
        </w:rPr>
        <w:t>La Asamblea de Radiocomunicaciones de la UIT,</w:t>
      </w:r>
    </w:p>
    <w:p w:rsidR="00975018" w:rsidRPr="00975018" w:rsidRDefault="00975018" w:rsidP="00975018">
      <w:pPr>
        <w:keepNext/>
        <w:keepLines/>
        <w:overflowPunct/>
        <w:autoSpaceDE/>
        <w:autoSpaceDN/>
        <w:adjustRightInd/>
        <w:spacing w:line="240" w:lineRule="auto"/>
        <w:ind w:left="794"/>
        <w:jc w:val="left"/>
        <w:textAlignment w:val="auto"/>
        <w:rPr>
          <w:rFonts w:ascii="Times New Roman" w:hAnsi="Times New Roman" w:cs="Times New Roman"/>
          <w:i/>
          <w:sz w:val="24"/>
          <w:szCs w:val="20"/>
          <w:lang w:val="es-ES"/>
        </w:rPr>
      </w:pPr>
      <w:r w:rsidRPr="00975018">
        <w:rPr>
          <w:rFonts w:ascii="Times New Roman" w:hAnsi="Times New Roman" w:cs="Times New Roman"/>
          <w:i/>
          <w:sz w:val="24"/>
          <w:szCs w:val="20"/>
          <w:lang w:val="es-ES"/>
        </w:rPr>
        <w:t>considerando</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77" w:author="Christe-Baldan, Susana" w:date="2015-05-22T15:31:00Z">
            <w:rPr>
              <w:rFonts w:ascii="Times New Roman" w:hAnsi="Times New Roman" w:cs="Times New Roman"/>
              <w:sz w:val="24"/>
              <w:szCs w:val="20"/>
            </w:rPr>
          </w:rPrChange>
        </w:rPr>
        <w:t>a)</w:t>
      </w:r>
      <w:r w:rsidRPr="00975018">
        <w:rPr>
          <w:rFonts w:ascii="Times New Roman" w:hAnsi="Times New Roman" w:cs="Times New Roman"/>
          <w:sz w:val="24"/>
          <w:szCs w:val="20"/>
        </w:rPr>
        <w:tab/>
        <w:t>que es necesario disponer de métodos para calcular la intensidad de campo o la pérdida de transmisión al planificar los servicios móviles y de radiodeterminación que hacen uso de satélites;</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78" w:author="Christe-Baldan, Susana" w:date="2015-05-22T15:32:00Z">
            <w:rPr>
              <w:rFonts w:ascii="Times New Roman" w:hAnsi="Times New Roman" w:cs="Times New Roman"/>
              <w:sz w:val="24"/>
              <w:szCs w:val="20"/>
            </w:rPr>
          </w:rPrChange>
        </w:rPr>
        <w:t>b)</w:t>
      </w:r>
      <w:r w:rsidRPr="00975018">
        <w:rPr>
          <w:rFonts w:ascii="Times New Roman" w:hAnsi="Times New Roman" w:cs="Times New Roman"/>
          <w:sz w:val="24"/>
          <w:szCs w:val="20"/>
        </w:rPr>
        <w:tab/>
        <w:t>que varias administraciones estudian sistemas por satélite para la seguridad aeronáutica y marítima, la radiodeterminación, las comunicaciones y el control del tráfico;</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79" w:author="Christe-Baldan, Susana" w:date="2015-05-22T15:32:00Z">
            <w:rPr>
              <w:rFonts w:ascii="Times New Roman" w:hAnsi="Times New Roman" w:cs="Times New Roman"/>
              <w:sz w:val="24"/>
              <w:szCs w:val="20"/>
            </w:rPr>
          </w:rPrChange>
        </w:rPr>
        <w:t>c)</w:t>
      </w:r>
      <w:r w:rsidRPr="00975018">
        <w:rPr>
          <w:rFonts w:ascii="Times New Roman" w:hAnsi="Times New Roman" w:cs="Times New Roman"/>
          <w:sz w:val="24"/>
          <w:szCs w:val="20"/>
        </w:rPr>
        <w:tab/>
        <w:t>que existe considerable interés en suministrar servicios de comunicaciones personales para los terminales portátiles y en vehículos</w:t>
      </w:r>
      <w:ins w:id="80" w:author="Peral, Fernando" w:date="2015-05-21T14:56:00Z">
        <w:r w:rsidR="003131E3">
          <w:rPr>
            <w:rFonts w:ascii="Times New Roman" w:hAnsi="Times New Roman" w:cs="Times New Roman"/>
            <w:sz w:val="24"/>
            <w:szCs w:val="20"/>
          </w:rPr>
          <w:t>, incluidos los entornos ferroviarios,</w:t>
        </w:r>
      </w:ins>
      <w:r w:rsidRPr="00975018">
        <w:rPr>
          <w:rFonts w:ascii="Times New Roman" w:hAnsi="Times New Roman" w:cs="Times New Roman"/>
          <w:sz w:val="24"/>
          <w:szCs w:val="20"/>
        </w:rPr>
        <w:t xml:space="preserve"> de los sistemas móviles por satélite;</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81" w:author="Christe-Baldan, Susana" w:date="2015-05-22T15:32:00Z">
            <w:rPr>
              <w:rFonts w:ascii="Times New Roman" w:hAnsi="Times New Roman" w:cs="Times New Roman"/>
              <w:sz w:val="24"/>
              <w:szCs w:val="20"/>
            </w:rPr>
          </w:rPrChange>
        </w:rPr>
        <w:t>d)</w:t>
      </w:r>
      <w:r w:rsidRPr="00975018">
        <w:rPr>
          <w:rFonts w:ascii="Times New Roman" w:hAnsi="Times New Roman" w:cs="Times New Roman"/>
          <w:sz w:val="24"/>
          <w:szCs w:val="20"/>
        </w:rPr>
        <w:tab/>
        <w:t>que en el caso de los sistemas por satélite que funcionan en las bandas de ondas métricas, decimétricas y centimétricas tanto la ionosfera como la troposfera pueden influir en la propagación al igual que las reflexiones en el suelo, en el mar y/o en estructuras artificiales;</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82" w:author="Christe-Baldan, Susana" w:date="2015-05-22T15:32:00Z">
            <w:rPr>
              <w:rFonts w:ascii="Times New Roman" w:hAnsi="Times New Roman" w:cs="Times New Roman"/>
              <w:sz w:val="24"/>
              <w:szCs w:val="20"/>
            </w:rPr>
          </w:rPrChange>
        </w:rPr>
        <w:t>e)</w:t>
      </w:r>
      <w:r w:rsidRPr="00975018">
        <w:rPr>
          <w:rFonts w:ascii="Times New Roman" w:hAnsi="Times New Roman" w:cs="Times New Roman"/>
          <w:sz w:val="24"/>
          <w:szCs w:val="20"/>
        </w:rPr>
        <w:tab/>
        <w:t>que en los sistemas móviles terrestres por satélite, el bloqueo y el ensombrecimiento afectan a la propagación;</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83" w:author="Christe-Baldan, Susana" w:date="2015-05-22T15:32:00Z">
            <w:rPr>
              <w:rFonts w:ascii="Times New Roman" w:hAnsi="Times New Roman" w:cs="Times New Roman"/>
              <w:sz w:val="24"/>
              <w:szCs w:val="20"/>
            </w:rPr>
          </w:rPrChange>
        </w:rPr>
        <w:t>f)</w:t>
      </w:r>
      <w:r w:rsidRPr="00975018">
        <w:rPr>
          <w:rFonts w:ascii="Times New Roman" w:hAnsi="Times New Roman" w:cs="Times New Roman"/>
          <w:sz w:val="24"/>
          <w:szCs w:val="20"/>
        </w:rPr>
        <w:tab/>
        <w:t>que hay necesidad de datos y modelos de propagación, especialmente para los ángulos bajos de elevación, para estudiar las degradaciones que sufre el trayecto oblicuo de propagación utilizado por los sistemas móviles y de radiodeterminación por satélite;</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84" w:author="Christe-Baldan, Susana" w:date="2015-05-22T15:32:00Z">
            <w:rPr>
              <w:rFonts w:ascii="Times New Roman" w:hAnsi="Times New Roman" w:cs="Times New Roman"/>
              <w:sz w:val="24"/>
              <w:szCs w:val="20"/>
            </w:rPr>
          </w:rPrChange>
        </w:rPr>
        <w:t>g)</w:t>
      </w:r>
      <w:r w:rsidRPr="00975018">
        <w:rPr>
          <w:rFonts w:ascii="Times New Roman" w:hAnsi="Times New Roman" w:cs="Times New Roman"/>
          <w:sz w:val="24"/>
          <w:szCs w:val="20"/>
        </w:rPr>
        <w:tab/>
        <w:t xml:space="preserve">que los servicios móviles en particular emplean actualmente métodos de modulación digital; </w:t>
      </w:r>
    </w:p>
    <w:p w:rsidR="00975018" w:rsidRPr="00975018" w:rsidRDefault="00975018" w:rsidP="00975018">
      <w:pPr>
        <w:spacing w:before="120" w:line="240" w:lineRule="auto"/>
        <w:jc w:val="left"/>
        <w:rPr>
          <w:rFonts w:ascii="Times New Roman" w:hAnsi="Times New Roman" w:cs="Times New Roman"/>
          <w:sz w:val="24"/>
          <w:szCs w:val="20"/>
        </w:rPr>
      </w:pPr>
      <w:r w:rsidRPr="00F71348">
        <w:rPr>
          <w:rFonts w:ascii="Times New Roman" w:hAnsi="Times New Roman" w:cs="Times New Roman"/>
          <w:i/>
          <w:iCs/>
          <w:sz w:val="24"/>
          <w:szCs w:val="20"/>
          <w:rPrChange w:id="85" w:author="Christe-Baldan, Susana" w:date="2015-05-22T15:32:00Z">
            <w:rPr>
              <w:rFonts w:ascii="Times New Roman" w:hAnsi="Times New Roman" w:cs="Times New Roman"/>
              <w:sz w:val="24"/>
              <w:szCs w:val="20"/>
            </w:rPr>
          </w:rPrChange>
        </w:rPr>
        <w:t>h)</w:t>
      </w:r>
      <w:r w:rsidRPr="00975018">
        <w:rPr>
          <w:rFonts w:ascii="Times New Roman" w:hAnsi="Times New Roman" w:cs="Times New Roman"/>
          <w:sz w:val="24"/>
          <w:szCs w:val="20"/>
        </w:rPr>
        <w:tab/>
        <w:t>que se van a introducir diversos sistemas móviles por satélite que comparten la misma banda de frecuencias;</w:t>
      </w:r>
    </w:p>
    <w:p w:rsidR="00975018" w:rsidRPr="00975018" w:rsidRDefault="00975018" w:rsidP="00975018">
      <w:pPr>
        <w:spacing w:before="120" w:line="240" w:lineRule="auto"/>
        <w:jc w:val="left"/>
        <w:rPr>
          <w:rFonts w:ascii="Times New Roman" w:hAnsi="Times New Roman" w:cs="Times New Roman"/>
          <w:sz w:val="24"/>
          <w:szCs w:val="20"/>
        </w:rPr>
      </w:pPr>
      <w:del w:id="86" w:author="Christe-Baldan, Susana" w:date="2015-05-22T15:32:00Z">
        <w:r w:rsidRPr="00F71348" w:rsidDel="00F71348">
          <w:rPr>
            <w:rFonts w:ascii="Times New Roman" w:hAnsi="Times New Roman" w:cs="Times New Roman"/>
            <w:i/>
            <w:iCs/>
            <w:sz w:val="24"/>
            <w:szCs w:val="20"/>
            <w:rPrChange w:id="87" w:author="Christe-Baldan, Susana" w:date="2015-05-22T15:32:00Z">
              <w:rPr>
                <w:rFonts w:ascii="Times New Roman" w:hAnsi="Times New Roman" w:cs="Times New Roman"/>
                <w:sz w:val="24"/>
                <w:szCs w:val="20"/>
              </w:rPr>
            </w:rPrChange>
          </w:rPr>
          <w:delText>j</w:delText>
        </w:r>
      </w:del>
      <w:ins w:id="88" w:author="Christe-Baldan, Susana" w:date="2015-05-22T15:32:00Z">
        <w:r w:rsidR="00F71348">
          <w:rPr>
            <w:rFonts w:ascii="Times New Roman" w:hAnsi="Times New Roman" w:cs="Times New Roman"/>
            <w:i/>
            <w:iCs/>
            <w:sz w:val="24"/>
            <w:szCs w:val="20"/>
          </w:rPr>
          <w:t>i</w:t>
        </w:r>
      </w:ins>
      <w:r w:rsidRPr="00F71348">
        <w:rPr>
          <w:rFonts w:ascii="Times New Roman" w:hAnsi="Times New Roman" w:cs="Times New Roman"/>
          <w:i/>
          <w:iCs/>
          <w:sz w:val="24"/>
          <w:szCs w:val="20"/>
          <w:rPrChange w:id="89" w:author="Christe-Baldan, Susana" w:date="2015-05-22T15:32:00Z">
            <w:rPr>
              <w:rFonts w:ascii="Times New Roman" w:hAnsi="Times New Roman" w:cs="Times New Roman"/>
              <w:sz w:val="24"/>
              <w:szCs w:val="20"/>
            </w:rPr>
          </w:rPrChange>
        </w:rPr>
        <w:t>)</w:t>
      </w:r>
      <w:r w:rsidRPr="00975018">
        <w:rPr>
          <w:rFonts w:ascii="Times New Roman" w:hAnsi="Times New Roman" w:cs="Times New Roman"/>
          <w:sz w:val="24"/>
          <w:szCs w:val="20"/>
        </w:rPr>
        <w:tab/>
        <w:t>que la dispersión del retardo y el desvanecimiento selectivo en frecuencia son aspectos importantes del canal de propagación, que es necesario tener en cuenta en el diseño de sistemas digitales de navegación y de radiocomunicaciones móviles de banda ancha,</w:t>
      </w:r>
    </w:p>
    <w:p w:rsidR="00975018" w:rsidRPr="00975018" w:rsidRDefault="00975018" w:rsidP="00975018">
      <w:pPr>
        <w:keepNext/>
        <w:keepLines/>
        <w:overflowPunct/>
        <w:autoSpaceDE/>
        <w:autoSpaceDN/>
        <w:adjustRightInd/>
        <w:spacing w:line="240" w:lineRule="auto"/>
        <w:ind w:left="794"/>
        <w:jc w:val="left"/>
        <w:textAlignment w:val="auto"/>
        <w:rPr>
          <w:rFonts w:ascii="Times New Roman" w:hAnsi="Times New Roman" w:cs="Times New Roman"/>
          <w:i/>
          <w:sz w:val="24"/>
          <w:szCs w:val="20"/>
          <w:lang w:val="es-ES"/>
        </w:rPr>
      </w:pPr>
      <w:r w:rsidRPr="00975018">
        <w:rPr>
          <w:rFonts w:ascii="Times New Roman" w:hAnsi="Times New Roman" w:cs="Times New Roman"/>
          <w:i/>
          <w:sz w:val="24"/>
          <w:szCs w:val="20"/>
          <w:lang w:val="es-ES"/>
        </w:rPr>
        <w:t>decide</w:t>
      </w:r>
      <w:r w:rsidRPr="00975018">
        <w:rPr>
          <w:rFonts w:ascii="Times New Roman" w:hAnsi="Times New Roman" w:cs="Times New Roman"/>
          <w:sz w:val="24"/>
          <w:szCs w:val="20"/>
          <w:lang w:val="es-ES"/>
        </w:rPr>
        <w:t xml:space="preserve"> poner a estudio las siguientes Cuestiones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1</w:t>
      </w:r>
      <w:r w:rsidRPr="00975018">
        <w:rPr>
          <w:rFonts w:ascii="Times New Roman" w:hAnsi="Times New Roman" w:cs="Times New Roman"/>
          <w:sz w:val="24"/>
          <w:szCs w:val="20"/>
        </w:rPr>
        <w:tab/>
        <w:t>¿En qué medida depende la intensidad de campo o la pérdida de transmisión de la naturaleza del terreno, los efectos de la vegetación, las estructuras artificiales, la ubicación de la antena, la frecuencia, la polarización, el ángulo de elevación y el clima, y cómo afectan estos factores en la selección de frecuencias para tales sistemas?</w:t>
      </w:r>
    </w:p>
    <w:p w:rsidR="001B499B" w:rsidRDefault="001B49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 w:val="24"/>
          <w:szCs w:val="20"/>
        </w:rPr>
      </w:pPr>
      <w:r>
        <w:rPr>
          <w:rFonts w:ascii="Times New Roman" w:hAnsi="Times New Roman" w:cs="Times New Roman"/>
          <w:bCs/>
          <w:sz w:val="24"/>
          <w:szCs w:val="20"/>
        </w:rPr>
        <w:br w:type="page"/>
      </w:r>
    </w:p>
    <w:p w:rsidR="00975018" w:rsidRPr="00975018" w:rsidRDefault="00975018" w:rsidP="00975018">
      <w:pPr>
        <w:spacing w:before="120" w:line="240" w:lineRule="auto"/>
        <w:jc w:val="left"/>
        <w:rPr>
          <w:rFonts w:ascii="Times New Roman" w:hAnsi="Times New Roman" w:cs="Times New Roman"/>
          <w:b/>
          <w:sz w:val="24"/>
          <w:szCs w:val="20"/>
        </w:rPr>
      </w:pPr>
      <w:r w:rsidRPr="00780522">
        <w:rPr>
          <w:rFonts w:ascii="Times New Roman" w:hAnsi="Times New Roman" w:cs="Times New Roman"/>
          <w:bCs/>
          <w:sz w:val="24"/>
          <w:szCs w:val="20"/>
        </w:rPr>
        <w:lastRenderedPageBreak/>
        <w:t>2</w:t>
      </w:r>
      <w:r w:rsidRPr="00975018">
        <w:rPr>
          <w:rFonts w:ascii="Times New Roman" w:hAnsi="Times New Roman" w:cs="Times New Roman"/>
          <w:b/>
          <w:sz w:val="24"/>
          <w:szCs w:val="20"/>
        </w:rPr>
        <w:tab/>
      </w:r>
      <w:r w:rsidRPr="00975018">
        <w:rPr>
          <w:rFonts w:ascii="Times New Roman" w:hAnsi="Times New Roman" w:cs="Times New Roman"/>
          <w:sz w:val="24"/>
          <w:szCs w:val="20"/>
        </w:rPr>
        <w:t>¿Cuáles son los efectos del entorno local sobre los terminales portátiles</w:t>
      </w:r>
      <w:r w:rsidR="00E559F4">
        <w:rPr>
          <w:rFonts w:ascii="Times New Roman" w:hAnsi="Times New Roman" w:cs="Times New Roman"/>
          <w:sz w:val="24"/>
          <w:szCs w:val="20"/>
        </w:rPr>
        <w:t xml:space="preserve"> </w:t>
      </w:r>
      <w:r w:rsidRPr="00975018">
        <w:rPr>
          <w:rFonts w:ascii="Times New Roman" w:hAnsi="Times New Roman" w:cs="Times New Roman"/>
          <w:sz w:val="24"/>
          <w:szCs w:val="20"/>
        </w:rPr>
        <w:t>y en vehículos y los sistemas de comunicaciones personales?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3</w:t>
      </w:r>
      <w:r w:rsidRPr="00975018">
        <w:rPr>
          <w:rFonts w:ascii="Times New Roman" w:hAnsi="Times New Roman" w:cs="Times New Roman"/>
          <w:b/>
          <w:sz w:val="24"/>
          <w:szCs w:val="20"/>
        </w:rPr>
        <w:tab/>
      </w:r>
      <w:r w:rsidRPr="00975018">
        <w:rPr>
          <w:rFonts w:ascii="Times New Roman" w:hAnsi="Times New Roman" w:cs="Times New Roman"/>
          <w:sz w:val="24"/>
          <w:szCs w:val="20"/>
        </w:rPr>
        <w:t>¿Cuáles son los efectos de la propagación por trayectos múltiples y de los cambios de dispersión por efecto Doppler, y cómo dependen de los parámetros indicados en el § 1?</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4</w:t>
      </w:r>
      <w:r w:rsidRPr="00975018">
        <w:rPr>
          <w:rFonts w:ascii="Times New Roman" w:hAnsi="Times New Roman" w:cs="Times New Roman"/>
          <w:b/>
          <w:sz w:val="24"/>
          <w:szCs w:val="20"/>
        </w:rPr>
        <w:tab/>
      </w:r>
      <w:r w:rsidRPr="00975018">
        <w:rPr>
          <w:rFonts w:ascii="Times New Roman" w:hAnsi="Times New Roman" w:cs="Times New Roman"/>
          <w:sz w:val="24"/>
          <w:szCs w:val="20"/>
        </w:rPr>
        <w:t>¿Cuál es el tipo de método de predicción más adecuado para cada servicio radioeléctrico, a los fines de la preparación de planes de frecuencia nacionales e internacionales?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5</w:t>
      </w:r>
      <w:r w:rsidRPr="00975018">
        <w:rPr>
          <w:rFonts w:ascii="Times New Roman" w:hAnsi="Times New Roman" w:cs="Times New Roman"/>
          <w:sz w:val="24"/>
          <w:szCs w:val="20"/>
        </w:rPr>
        <w:tab/>
        <w:t>¿Cuáles son las características y efectos de la reflexión en tierra o en el mar y de los desvanecimientos provocados por la propagación por trayectos múltiples en las señales de radiocomunicaciones o de radiodeterminación a través de satélites geoestacionarios o no, para uso de vehículos terrestres, aeronaves y barcos?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6</w:t>
      </w:r>
      <w:r w:rsidRPr="00975018">
        <w:rPr>
          <w:rFonts w:ascii="Times New Roman" w:hAnsi="Times New Roman" w:cs="Times New Roman"/>
          <w:sz w:val="24"/>
          <w:szCs w:val="20"/>
        </w:rPr>
        <w:tab/>
        <w:t>¿Qué datos de propagación deben obtenerse para el modelado, la caracterización estadística y la reducción de las degradaciones de origen troposférico y por propagación por trayectos múltiples, especialmente en el caso de los trayectos oblicuos con pequeños ángulos de elevación, en función del estado de la superficie del mar (altura de las olas) o irregularidades del terreno, ángulo de elevación del satélite, diagrama de radiación de la antena, visibilidad en el emplazamiento local y en su entorno, incluidos la obstrucción y el efecto de sombra producidos por el terreno y la vegetación, así como de la frecuencia?</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bCs/>
          <w:sz w:val="24"/>
          <w:szCs w:val="20"/>
        </w:rPr>
        <w:t>7</w:t>
      </w:r>
      <w:r w:rsidRPr="00975018">
        <w:rPr>
          <w:rFonts w:ascii="Times New Roman" w:hAnsi="Times New Roman" w:cs="Times New Roman"/>
          <w:sz w:val="24"/>
          <w:szCs w:val="20"/>
        </w:rPr>
        <w:tab/>
        <w:t>¿Cuál es el método para evaluar la relación señal/interferencia cuando las señales deseada y no deseada están sometidas a desvanecimientos debidos a la propagación por trayectos múltiples?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8</w:t>
      </w:r>
      <w:r w:rsidRPr="00975018">
        <w:rPr>
          <w:rFonts w:ascii="Times New Roman" w:hAnsi="Times New Roman" w:cs="Times New Roman"/>
          <w:sz w:val="24"/>
          <w:szCs w:val="20"/>
        </w:rPr>
        <w:tab/>
        <w:t>¿Qué ventajas presentan los modelos de propagación física estadísticos para la caracterización del canal radioeléctrico en entornos múltiples en el caso de sistemas por satélite móviles terrestres?</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9</w:t>
      </w:r>
      <w:r w:rsidRPr="00975018">
        <w:rPr>
          <w:rFonts w:ascii="Times New Roman" w:hAnsi="Times New Roman" w:cs="Times New Roman"/>
          <w:sz w:val="24"/>
          <w:szCs w:val="20"/>
        </w:rPr>
        <w:tab/>
        <w:t>¿Cuáles son los métodos para establecer un modelo del canal de propagación y evaluar la mejora del comportamiento debido a la diversidad (de satélite, de polarización, de antena) y a las técnicas MIMO (entrada múltiple-salida múltiple) para reducir las degradaciones de propagación en las radiocomunicaciones móviles por satélite?</w:t>
      </w:r>
    </w:p>
    <w:p w:rsidR="00975018" w:rsidRPr="00975018" w:rsidRDefault="00975018" w:rsidP="00975018">
      <w:pPr>
        <w:keepNext/>
        <w:keepLines/>
        <w:spacing w:line="240" w:lineRule="auto"/>
        <w:ind w:left="794"/>
        <w:jc w:val="left"/>
        <w:rPr>
          <w:rFonts w:ascii="Times New Roman" w:hAnsi="Times New Roman" w:cs="Times New Roman"/>
          <w:i/>
          <w:sz w:val="24"/>
          <w:szCs w:val="20"/>
        </w:rPr>
      </w:pPr>
      <w:r w:rsidRPr="00975018">
        <w:rPr>
          <w:rFonts w:ascii="Times New Roman" w:hAnsi="Times New Roman" w:cs="Times New Roman"/>
          <w:i/>
          <w:sz w:val="24"/>
          <w:szCs w:val="20"/>
        </w:rPr>
        <w:t>decide también</w:t>
      </w:r>
    </w:p>
    <w:p w:rsidR="00975018" w:rsidRPr="00975018" w:rsidRDefault="00975018" w:rsidP="00975018">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1</w:t>
      </w:r>
      <w:r w:rsidRPr="00975018">
        <w:rPr>
          <w:rFonts w:ascii="Times New Roman" w:hAnsi="Times New Roman" w:cs="Times New Roman"/>
          <w:sz w:val="24"/>
          <w:szCs w:val="20"/>
        </w:rPr>
        <w:tab/>
        <w:t>que la información disponible se organice como una nueva Recomendación;</w:t>
      </w:r>
    </w:p>
    <w:p w:rsidR="00975018" w:rsidRPr="00975018" w:rsidRDefault="00975018">
      <w:pPr>
        <w:spacing w:before="120" w:line="240" w:lineRule="auto"/>
        <w:jc w:val="left"/>
        <w:rPr>
          <w:rFonts w:ascii="Times New Roman" w:hAnsi="Times New Roman" w:cs="Times New Roman"/>
          <w:sz w:val="24"/>
          <w:szCs w:val="20"/>
        </w:rPr>
      </w:pPr>
      <w:r w:rsidRPr="00780522">
        <w:rPr>
          <w:rFonts w:ascii="Times New Roman" w:hAnsi="Times New Roman" w:cs="Times New Roman"/>
          <w:sz w:val="24"/>
          <w:szCs w:val="20"/>
        </w:rPr>
        <w:t>2</w:t>
      </w:r>
      <w:r w:rsidRPr="00975018">
        <w:rPr>
          <w:rFonts w:ascii="Times New Roman" w:hAnsi="Times New Roman" w:cs="Times New Roman"/>
          <w:sz w:val="24"/>
          <w:szCs w:val="20"/>
        </w:rPr>
        <w:tab/>
        <w:t>que estos estudios finalicen en 201</w:t>
      </w:r>
      <w:del w:id="90" w:author="Christe-Baldan, Susana" w:date="2015-05-22T15:04:00Z">
        <w:r w:rsidRPr="00975018" w:rsidDel="00D20777">
          <w:rPr>
            <w:rFonts w:ascii="Times New Roman" w:hAnsi="Times New Roman" w:cs="Times New Roman"/>
            <w:sz w:val="24"/>
            <w:szCs w:val="20"/>
          </w:rPr>
          <w:delText>3</w:delText>
        </w:r>
      </w:del>
      <w:ins w:id="91" w:author="Christe-Baldan, Susana" w:date="2015-05-22T15:04:00Z">
        <w:r w:rsidR="00D20777">
          <w:rPr>
            <w:rFonts w:ascii="Times New Roman" w:hAnsi="Times New Roman" w:cs="Times New Roman"/>
            <w:sz w:val="24"/>
            <w:szCs w:val="20"/>
          </w:rPr>
          <w:t>9</w:t>
        </w:r>
      </w:ins>
      <w:r w:rsidRPr="00975018">
        <w:rPr>
          <w:rFonts w:ascii="Times New Roman" w:hAnsi="Times New Roman" w:cs="Times New Roman"/>
          <w:sz w:val="24"/>
          <w:szCs w:val="20"/>
        </w:rPr>
        <w:t>.</w:t>
      </w:r>
    </w:p>
    <w:p w:rsidR="00975018" w:rsidRPr="00904469" w:rsidRDefault="00975018" w:rsidP="003D61F5">
      <w:pPr>
        <w:pStyle w:val="Note"/>
        <w:spacing w:before="120"/>
        <w:rPr>
          <w:rFonts w:ascii="Times New Roman" w:hAnsi="Times New Roman" w:cs="Times New Roman"/>
          <w:sz w:val="24"/>
          <w:szCs w:val="24"/>
        </w:rPr>
      </w:pPr>
      <w:r w:rsidRPr="00904469">
        <w:rPr>
          <w:rFonts w:ascii="Times New Roman" w:hAnsi="Times New Roman" w:cs="Times New Roman"/>
          <w:sz w:val="24"/>
          <w:szCs w:val="24"/>
        </w:rPr>
        <w:t xml:space="preserve">NOTA 1 – Se dará prioridad a los estudios relacionados con los </w:t>
      </w:r>
      <w:del w:id="92" w:author="Peral, Fernando" w:date="2015-05-21T14:57:00Z">
        <w:r w:rsidRPr="00904469" w:rsidDel="003131E3">
          <w:rPr>
            <w:rFonts w:ascii="Times New Roman" w:hAnsi="Times New Roman" w:cs="Times New Roman"/>
            <w:sz w:val="24"/>
            <w:szCs w:val="24"/>
          </w:rPr>
          <w:delText xml:space="preserve">§ </w:delText>
        </w:r>
      </w:del>
      <w:ins w:id="93" w:author="Peral, Fernando" w:date="2015-05-21T14:57:00Z">
        <w:r w:rsidR="003131E3" w:rsidRPr="00904469">
          <w:rPr>
            <w:rFonts w:ascii="Times New Roman" w:hAnsi="Times New Roman" w:cs="Times New Roman"/>
            <w:i/>
            <w:iCs/>
            <w:sz w:val="24"/>
            <w:szCs w:val="24"/>
          </w:rPr>
          <w:t>decide</w:t>
        </w:r>
        <w:r w:rsidR="003131E3" w:rsidRPr="00904469">
          <w:rPr>
            <w:rFonts w:ascii="Times New Roman" w:hAnsi="Times New Roman" w:cs="Times New Roman"/>
            <w:sz w:val="24"/>
            <w:szCs w:val="24"/>
          </w:rPr>
          <w:t xml:space="preserve"> </w:t>
        </w:r>
      </w:ins>
      <w:r w:rsidRPr="00904469">
        <w:rPr>
          <w:rFonts w:ascii="Times New Roman" w:hAnsi="Times New Roman" w:cs="Times New Roman"/>
          <w:sz w:val="24"/>
          <w:szCs w:val="24"/>
        </w:rPr>
        <w:t>1 y 2.</w:t>
      </w:r>
    </w:p>
    <w:p w:rsidR="00975018" w:rsidRPr="00975018" w:rsidRDefault="00975018" w:rsidP="00975018">
      <w:pPr>
        <w:overflowPunct/>
        <w:autoSpaceDE/>
        <w:autoSpaceDN/>
        <w:adjustRightInd/>
        <w:spacing w:before="120" w:line="240" w:lineRule="auto"/>
        <w:jc w:val="left"/>
        <w:textAlignment w:val="auto"/>
        <w:rPr>
          <w:rFonts w:ascii="Times New Roman" w:hAnsi="Times New Roman" w:cs="Times New Roman"/>
          <w:sz w:val="24"/>
          <w:szCs w:val="20"/>
        </w:rPr>
      </w:pPr>
    </w:p>
    <w:p w:rsidR="00975018" w:rsidRPr="00975018" w:rsidRDefault="00975018" w:rsidP="00975018">
      <w:pPr>
        <w:overflowPunct/>
        <w:autoSpaceDE/>
        <w:autoSpaceDN/>
        <w:adjustRightInd/>
        <w:spacing w:before="120" w:line="240" w:lineRule="auto"/>
        <w:jc w:val="left"/>
        <w:textAlignment w:val="auto"/>
        <w:rPr>
          <w:rFonts w:ascii="Times New Roman" w:hAnsi="Times New Roman" w:cs="Times New Roman"/>
          <w:sz w:val="24"/>
          <w:szCs w:val="20"/>
        </w:rPr>
      </w:pPr>
      <w:r w:rsidRPr="00975018">
        <w:rPr>
          <w:rFonts w:ascii="Times New Roman" w:hAnsi="Times New Roman" w:cs="Times New Roman"/>
          <w:sz w:val="24"/>
          <w:szCs w:val="20"/>
        </w:rPr>
        <w:t>Categoría: S2</w:t>
      </w:r>
    </w:p>
    <w:p w:rsidR="000A5942" w:rsidRDefault="000A5942" w:rsidP="000A594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 w:val="24"/>
          <w:szCs w:val="24"/>
          <w:lang w:val="es-ES"/>
        </w:rPr>
      </w:pPr>
    </w:p>
    <w:p w:rsidR="00975018" w:rsidRDefault="00975018" w:rsidP="000A5942">
      <w:pPr>
        <w:pStyle w:val="AnnexNotitle0"/>
        <w:spacing w:after="80"/>
        <w:rPr>
          <w:rFonts w:ascii="Calibri" w:hAnsi="Calibri" w:cs="Calibri"/>
          <w:szCs w:val="28"/>
        </w:rPr>
        <w:sectPr w:rsidR="00975018" w:rsidSect="00235A29">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pPr>
    </w:p>
    <w:p w:rsidR="00975018" w:rsidRPr="00421C87" w:rsidRDefault="003131E3" w:rsidP="00BF7754">
      <w:pPr>
        <w:pStyle w:val="AnnexNotitle0"/>
        <w:spacing w:before="0"/>
        <w:rPr>
          <w:rFonts w:asciiTheme="minorHAnsi" w:hAnsiTheme="minorHAnsi" w:cstheme="minorHAnsi"/>
          <w:lang w:val="es-ES"/>
        </w:rPr>
      </w:pPr>
      <w:r w:rsidRPr="00421C87">
        <w:rPr>
          <w:rFonts w:asciiTheme="minorHAnsi" w:hAnsiTheme="minorHAnsi" w:cstheme="minorHAnsi"/>
          <w:lang w:val="es-ES"/>
        </w:rPr>
        <w:lastRenderedPageBreak/>
        <w:t>Anexo</w:t>
      </w:r>
      <w:r w:rsidR="00975018" w:rsidRPr="00421C87">
        <w:rPr>
          <w:rFonts w:asciiTheme="minorHAnsi" w:hAnsiTheme="minorHAnsi" w:cstheme="minorHAnsi"/>
          <w:lang w:val="es-ES"/>
        </w:rPr>
        <w:t xml:space="preserve"> 6</w:t>
      </w:r>
    </w:p>
    <w:p w:rsidR="00975018" w:rsidRPr="003131E3" w:rsidRDefault="00BF7754" w:rsidP="007709FC">
      <w:pPr>
        <w:spacing w:before="120" w:line="240" w:lineRule="auto"/>
        <w:jc w:val="center"/>
        <w:rPr>
          <w:b/>
          <w:bCs/>
          <w:sz w:val="28"/>
          <w:szCs w:val="28"/>
          <w:lang w:val="es-ES"/>
        </w:rPr>
      </w:pPr>
      <w:r>
        <w:rPr>
          <w:b/>
          <w:bCs/>
          <w:sz w:val="28"/>
          <w:szCs w:val="28"/>
          <w:lang w:val="es-ES"/>
        </w:rPr>
        <w:t>M</w:t>
      </w:r>
      <w:r w:rsidRPr="003131E3">
        <w:rPr>
          <w:b/>
          <w:bCs/>
          <w:sz w:val="28"/>
          <w:szCs w:val="28"/>
          <w:lang w:val="es-ES"/>
        </w:rPr>
        <w:t xml:space="preserve">odificación </w:t>
      </w:r>
      <w:r w:rsidR="003E5BD6">
        <w:rPr>
          <w:b/>
          <w:bCs/>
          <w:sz w:val="28"/>
          <w:szCs w:val="28"/>
          <w:lang w:val="es-ES"/>
        </w:rPr>
        <w:t>de</w:t>
      </w:r>
      <w:r w:rsidR="00975018" w:rsidRPr="003131E3">
        <w:rPr>
          <w:b/>
          <w:bCs/>
          <w:sz w:val="28"/>
          <w:szCs w:val="28"/>
          <w:lang w:val="es-ES"/>
        </w:rPr>
        <w:t xml:space="preserve"> </w:t>
      </w:r>
      <w:r w:rsidR="003E5BD6" w:rsidRPr="003131E3">
        <w:rPr>
          <w:b/>
          <w:bCs/>
          <w:sz w:val="28"/>
          <w:szCs w:val="28"/>
          <w:lang w:val="es-ES"/>
        </w:rPr>
        <w:t>categorías</w:t>
      </w:r>
      <w:r w:rsidR="00975018" w:rsidRPr="003131E3">
        <w:rPr>
          <w:b/>
          <w:bCs/>
          <w:sz w:val="28"/>
          <w:szCs w:val="28"/>
          <w:lang w:val="es-ES"/>
        </w:rPr>
        <w:t xml:space="preserve"> </w:t>
      </w:r>
      <w:r w:rsidR="003E5BD6">
        <w:rPr>
          <w:b/>
          <w:bCs/>
          <w:sz w:val="28"/>
          <w:szCs w:val="28"/>
          <w:lang w:val="es-ES"/>
        </w:rPr>
        <w:t>y/o plazos previstos</w:t>
      </w:r>
      <w:r w:rsidR="00975018" w:rsidRPr="003131E3">
        <w:rPr>
          <w:b/>
          <w:bCs/>
          <w:sz w:val="28"/>
          <w:szCs w:val="28"/>
          <w:lang w:val="es-ES"/>
        </w:rPr>
        <w:t xml:space="preserve"> </w:t>
      </w:r>
      <w:r w:rsidR="007709FC">
        <w:rPr>
          <w:b/>
          <w:bCs/>
          <w:sz w:val="28"/>
          <w:szCs w:val="28"/>
          <w:lang w:val="es-ES"/>
        </w:rPr>
        <w:t>propuesto</w:t>
      </w:r>
    </w:p>
    <w:p w:rsidR="00975018" w:rsidRPr="003131E3" w:rsidRDefault="00975018" w:rsidP="00975018">
      <w:pPr>
        <w:spacing w:before="0" w:line="240" w:lineRule="auto"/>
        <w:rPr>
          <w:lang w:val="es-ES"/>
        </w:rPr>
      </w:pP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0"/>
        <w:gridCol w:w="8754"/>
        <w:gridCol w:w="1165"/>
        <w:gridCol w:w="1134"/>
        <w:gridCol w:w="1134"/>
        <w:gridCol w:w="1276"/>
      </w:tblGrid>
      <w:tr w:rsidR="00975018" w:rsidRPr="00BF7754" w:rsidTr="003131E3">
        <w:trPr>
          <w:cantSplit/>
          <w:jc w:val="center"/>
        </w:trPr>
        <w:tc>
          <w:tcPr>
            <w:tcW w:w="1130" w:type="dxa"/>
            <w:shd w:val="clear" w:color="auto" w:fill="auto"/>
            <w:vAlign w:val="center"/>
          </w:tcPr>
          <w:p w:rsidR="00975018" w:rsidRPr="00BF7754" w:rsidRDefault="003131E3" w:rsidP="00BF77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center"/>
              <w:rPr>
                <w:rFonts w:asciiTheme="majorBidi" w:eastAsia="SimSun" w:hAnsiTheme="majorBidi" w:cstheme="majorBidi"/>
                <w:b/>
                <w:sz w:val="20"/>
                <w:szCs w:val="20"/>
                <w:lang w:val="es-ES" w:eastAsia="zh-CN"/>
              </w:rPr>
            </w:pPr>
            <w:r w:rsidRPr="00BF7754">
              <w:rPr>
                <w:rFonts w:asciiTheme="majorBidi" w:eastAsia="SimSun" w:hAnsiTheme="majorBidi" w:cstheme="majorBidi"/>
                <w:b/>
                <w:sz w:val="20"/>
                <w:szCs w:val="20"/>
                <w:lang w:val="es-ES" w:eastAsia="zh-CN"/>
              </w:rPr>
              <w:t>Cuestión</w:t>
            </w:r>
            <w:r w:rsidR="00975018" w:rsidRPr="00BF7754">
              <w:rPr>
                <w:rFonts w:asciiTheme="majorBidi" w:eastAsia="SimSun" w:hAnsiTheme="majorBidi" w:cstheme="majorBidi"/>
                <w:b/>
                <w:sz w:val="20"/>
                <w:szCs w:val="20"/>
                <w:lang w:val="es-ES" w:eastAsia="zh-CN"/>
              </w:rPr>
              <w:t xml:space="preserve"> </w:t>
            </w:r>
            <w:r w:rsidRPr="00BF7754">
              <w:rPr>
                <w:rFonts w:asciiTheme="majorBidi" w:eastAsia="SimSun" w:hAnsiTheme="majorBidi" w:cstheme="majorBidi"/>
                <w:b/>
                <w:sz w:val="20"/>
                <w:szCs w:val="20"/>
                <w:lang w:val="es-ES" w:eastAsia="zh-CN"/>
              </w:rPr>
              <w:t>U</w:t>
            </w:r>
            <w:r w:rsidR="00975018" w:rsidRPr="00BF7754">
              <w:rPr>
                <w:rFonts w:asciiTheme="majorBidi" w:eastAsia="SimSun" w:hAnsiTheme="majorBidi" w:cstheme="majorBidi"/>
                <w:b/>
                <w:sz w:val="20"/>
                <w:szCs w:val="20"/>
                <w:lang w:val="es-ES" w:eastAsia="zh-CN"/>
              </w:rPr>
              <w:t>IT-R</w:t>
            </w:r>
          </w:p>
        </w:tc>
        <w:tc>
          <w:tcPr>
            <w:tcW w:w="8754" w:type="dxa"/>
            <w:shd w:val="clear" w:color="auto" w:fill="auto"/>
            <w:vAlign w:val="center"/>
          </w:tcPr>
          <w:p w:rsidR="00975018" w:rsidRPr="00BF7754" w:rsidRDefault="003131E3" w:rsidP="00BF77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center"/>
              <w:rPr>
                <w:rFonts w:asciiTheme="majorBidi" w:eastAsia="SimSun" w:hAnsiTheme="majorBidi" w:cstheme="majorBidi"/>
                <w:b/>
                <w:color w:val="000000"/>
                <w:sz w:val="20"/>
                <w:szCs w:val="20"/>
                <w:lang w:val="es-ES" w:eastAsia="zh-CN"/>
              </w:rPr>
            </w:pPr>
            <w:r w:rsidRPr="00BF7754">
              <w:rPr>
                <w:rFonts w:asciiTheme="majorBidi" w:eastAsia="SimSun" w:hAnsiTheme="majorBidi" w:cstheme="majorBidi"/>
                <w:b/>
                <w:color w:val="000000"/>
                <w:sz w:val="20"/>
                <w:szCs w:val="20"/>
                <w:lang w:val="es-ES" w:eastAsia="zh-CN"/>
              </w:rPr>
              <w:t>Título</w:t>
            </w:r>
          </w:p>
        </w:tc>
        <w:tc>
          <w:tcPr>
            <w:tcW w:w="1165" w:type="dxa"/>
            <w:shd w:val="clear" w:color="auto" w:fill="auto"/>
            <w:vAlign w:val="center"/>
          </w:tcPr>
          <w:p w:rsidR="00975018" w:rsidRPr="00BF7754" w:rsidRDefault="003131E3" w:rsidP="00BF77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center"/>
              <w:rPr>
                <w:rFonts w:asciiTheme="majorBidi" w:eastAsia="SimSun" w:hAnsiTheme="majorBidi" w:cstheme="majorBidi"/>
                <w:b/>
                <w:sz w:val="20"/>
                <w:szCs w:val="20"/>
                <w:lang w:val="es-ES" w:eastAsia="zh-CN"/>
              </w:rPr>
            </w:pPr>
            <w:r w:rsidRPr="00BF7754">
              <w:rPr>
                <w:rFonts w:asciiTheme="majorBidi" w:eastAsia="SimSun" w:hAnsiTheme="majorBidi" w:cstheme="majorBidi"/>
                <w:b/>
                <w:sz w:val="20"/>
                <w:szCs w:val="20"/>
                <w:lang w:val="es-ES" w:eastAsia="zh-CN"/>
              </w:rPr>
              <w:t>Categoría actual</w:t>
            </w:r>
          </w:p>
        </w:tc>
        <w:tc>
          <w:tcPr>
            <w:tcW w:w="1134" w:type="dxa"/>
            <w:shd w:val="clear" w:color="auto" w:fill="auto"/>
            <w:vAlign w:val="center"/>
          </w:tcPr>
          <w:p w:rsidR="00975018" w:rsidRPr="00BF7754" w:rsidRDefault="003131E3" w:rsidP="00BF77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center"/>
              <w:rPr>
                <w:rFonts w:asciiTheme="majorBidi" w:eastAsia="SimSun" w:hAnsiTheme="majorBidi" w:cstheme="majorBidi"/>
                <w:b/>
                <w:sz w:val="20"/>
                <w:szCs w:val="20"/>
                <w:lang w:val="es-ES" w:eastAsia="zh-CN"/>
              </w:rPr>
            </w:pPr>
            <w:r w:rsidRPr="00BF7754">
              <w:rPr>
                <w:rFonts w:asciiTheme="majorBidi" w:eastAsia="SimSun" w:hAnsiTheme="majorBidi" w:cstheme="majorBidi"/>
                <w:b/>
                <w:sz w:val="20"/>
                <w:szCs w:val="20"/>
                <w:lang w:val="es-ES" w:eastAsia="zh-CN"/>
              </w:rPr>
              <w:t>Categoría propuesta</w:t>
            </w:r>
          </w:p>
        </w:tc>
        <w:tc>
          <w:tcPr>
            <w:tcW w:w="1134" w:type="dxa"/>
            <w:shd w:val="clear" w:color="auto" w:fill="auto"/>
            <w:vAlign w:val="center"/>
          </w:tcPr>
          <w:p w:rsidR="00975018" w:rsidRPr="00BF7754" w:rsidRDefault="003131E3" w:rsidP="00BF7754">
            <w:pPr>
              <w:keepNext/>
              <w:tabs>
                <w:tab w:val="clear" w:pos="794"/>
                <w:tab w:val="clear" w:pos="1191"/>
                <w:tab w:val="clear" w:pos="1588"/>
                <w:tab w:val="clear" w:pos="1985"/>
                <w:tab w:val="left" w:pos="3686"/>
                <w:tab w:val="left" w:pos="3969"/>
              </w:tabs>
              <w:spacing w:before="0" w:line="240" w:lineRule="auto"/>
              <w:jc w:val="center"/>
              <w:rPr>
                <w:rFonts w:asciiTheme="majorBidi" w:eastAsia="SimSun" w:hAnsiTheme="majorBidi" w:cstheme="majorBidi"/>
                <w:b/>
                <w:sz w:val="20"/>
                <w:szCs w:val="20"/>
                <w:lang w:val="es-ES" w:eastAsia="zh-CN"/>
              </w:rPr>
            </w:pPr>
            <w:r w:rsidRPr="00BF7754">
              <w:rPr>
                <w:rFonts w:asciiTheme="majorBidi" w:eastAsia="SimSun" w:hAnsiTheme="majorBidi" w:cstheme="majorBidi"/>
                <w:b/>
                <w:sz w:val="20"/>
                <w:szCs w:val="20"/>
                <w:lang w:val="es-ES" w:eastAsia="zh-CN"/>
              </w:rPr>
              <w:t>Plazo</w:t>
            </w:r>
            <w:r w:rsidR="003E5BD6" w:rsidRPr="00BF7754">
              <w:rPr>
                <w:rFonts w:asciiTheme="majorBidi" w:eastAsia="SimSun" w:hAnsiTheme="majorBidi" w:cstheme="majorBidi"/>
                <w:b/>
                <w:sz w:val="20"/>
                <w:szCs w:val="20"/>
                <w:lang w:val="es-ES" w:eastAsia="zh-CN"/>
              </w:rPr>
              <w:t xml:space="preserve"> previsto</w:t>
            </w:r>
            <w:r w:rsidRPr="00BF7754">
              <w:rPr>
                <w:rFonts w:asciiTheme="majorBidi" w:eastAsia="SimSun" w:hAnsiTheme="majorBidi" w:cstheme="majorBidi"/>
                <w:b/>
                <w:sz w:val="20"/>
                <w:szCs w:val="20"/>
                <w:lang w:val="es-ES" w:eastAsia="zh-CN"/>
              </w:rPr>
              <w:t xml:space="preserve"> actual</w:t>
            </w:r>
            <w:r w:rsidR="00975018" w:rsidRPr="00BF7754">
              <w:rPr>
                <w:rFonts w:asciiTheme="majorBidi" w:eastAsia="SimSun" w:hAnsiTheme="majorBidi" w:cstheme="majorBidi"/>
                <w:b/>
                <w:sz w:val="20"/>
                <w:szCs w:val="20"/>
                <w:lang w:val="es-ES" w:eastAsia="zh-CN"/>
              </w:rPr>
              <w:t xml:space="preserve"> </w:t>
            </w:r>
          </w:p>
        </w:tc>
        <w:tc>
          <w:tcPr>
            <w:tcW w:w="1276" w:type="dxa"/>
            <w:vAlign w:val="center"/>
          </w:tcPr>
          <w:p w:rsidR="00975018" w:rsidRPr="00BF7754" w:rsidRDefault="003131E3" w:rsidP="00BF77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center"/>
              <w:rPr>
                <w:rFonts w:asciiTheme="majorBidi" w:eastAsia="SimSun" w:hAnsiTheme="majorBidi" w:cstheme="majorBidi"/>
                <w:b/>
                <w:sz w:val="20"/>
                <w:szCs w:val="20"/>
                <w:lang w:val="es-ES" w:eastAsia="zh-CN"/>
              </w:rPr>
            </w:pPr>
            <w:r w:rsidRPr="00BF7754">
              <w:rPr>
                <w:rFonts w:asciiTheme="majorBidi" w:eastAsia="SimSun" w:hAnsiTheme="majorBidi" w:cstheme="majorBidi"/>
                <w:b/>
                <w:sz w:val="20"/>
                <w:szCs w:val="20"/>
                <w:lang w:val="es-ES" w:eastAsia="zh-CN"/>
              </w:rPr>
              <w:t xml:space="preserve">Plazo </w:t>
            </w:r>
            <w:r w:rsidR="003E5BD6" w:rsidRPr="00BF7754">
              <w:rPr>
                <w:rFonts w:asciiTheme="majorBidi" w:eastAsia="SimSun" w:hAnsiTheme="majorBidi" w:cstheme="majorBidi"/>
                <w:b/>
                <w:sz w:val="20"/>
                <w:szCs w:val="20"/>
                <w:lang w:val="es-ES" w:eastAsia="zh-CN"/>
              </w:rPr>
              <w:t xml:space="preserve">previsto </w:t>
            </w:r>
            <w:r w:rsidRPr="00BF7754">
              <w:rPr>
                <w:rFonts w:asciiTheme="majorBidi" w:eastAsia="SimSun" w:hAnsiTheme="majorBidi" w:cstheme="majorBidi"/>
                <w:b/>
                <w:sz w:val="20"/>
                <w:szCs w:val="20"/>
                <w:lang w:val="es-ES" w:eastAsia="zh-CN"/>
              </w:rPr>
              <w:t>propuesto</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16" w:history="1">
              <w:r w:rsidR="00975018" w:rsidRPr="00BF7754">
                <w:rPr>
                  <w:rFonts w:asciiTheme="majorBidi" w:eastAsia="SimSun" w:hAnsiTheme="majorBidi" w:cstheme="majorBidi"/>
                  <w:bCs/>
                  <w:color w:val="0000FF"/>
                  <w:szCs w:val="20"/>
                  <w:u w:val="single"/>
                  <w:lang w:val="es-ES"/>
                </w:rPr>
                <w:t>201-4/</w:t>
              </w:r>
            </w:hyperlink>
            <w:r w:rsidR="00975018" w:rsidRPr="00BF7754">
              <w:rPr>
                <w:rFonts w:asciiTheme="majorBidi" w:eastAsia="SimSun" w:hAnsiTheme="majorBidi" w:cstheme="majorBidi"/>
                <w:bCs/>
                <w:color w:val="0000FF"/>
                <w:szCs w:val="20"/>
                <w:u w:val="single"/>
                <w:lang w:val="es-ES"/>
              </w:rPr>
              <w:t>3</w:t>
            </w:r>
          </w:p>
        </w:tc>
        <w:tc>
          <w:tcPr>
            <w:tcW w:w="8754" w:type="dxa"/>
            <w:shd w:val="clear" w:color="auto" w:fill="auto"/>
            <w:vAlign w:val="center"/>
          </w:tcPr>
          <w:p w:rsidR="00975018" w:rsidRPr="00BF7754" w:rsidRDefault="003131E3" w:rsidP="00BF7754">
            <w:pPr>
              <w:pStyle w:val="Tabletext"/>
              <w:spacing w:before="0" w:after="0"/>
              <w:rPr>
                <w:rFonts w:asciiTheme="majorBidi" w:hAnsiTheme="majorBidi" w:cstheme="majorBidi"/>
                <w:szCs w:val="20"/>
                <w:lang w:val="es-ES"/>
              </w:rPr>
            </w:pPr>
            <w:r w:rsidRPr="00BF7754">
              <w:rPr>
                <w:rFonts w:asciiTheme="majorBidi" w:hAnsiTheme="majorBidi" w:cstheme="majorBidi"/>
                <w:szCs w:val="20"/>
                <w:lang w:val="es-ES" w:eastAsia="zh-CN"/>
              </w:rPr>
              <w:t>Datos radiometeorológicos requeridos para planificar sistemas de telecomunicación terrenales y espaciales y aplicaciones de investigación espacial</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szCs w:val="20"/>
                <w:lang w:val="es-ES"/>
              </w:rPr>
            </w:pPr>
            <w:r w:rsidRPr="00BF7754">
              <w:rPr>
                <w:rFonts w:asciiTheme="majorBidi" w:hAnsiTheme="majorBidi" w:cstheme="majorBidi"/>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2016</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17" w:history="1">
              <w:r w:rsidR="00975018" w:rsidRPr="00BF7754">
                <w:rPr>
                  <w:rFonts w:asciiTheme="majorBidi" w:eastAsia="SimSun" w:hAnsiTheme="majorBidi" w:cstheme="majorBidi"/>
                  <w:bCs/>
                  <w:color w:val="0000FF"/>
                  <w:szCs w:val="20"/>
                  <w:u w:val="single"/>
                  <w:lang w:val="es-ES"/>
                </w:rPr>
                <w:t>203-5/3</w:t>
              </w:r>
            </w:hyperlink>
          </w:p>
        </w:tc>
        <w:tc>
          <w:tcPr>
            <w:tcW w:w="8754" w:type="dxa"/>
            <w:shd w:val="clear" w:color="auto" w:fill="auto"/>
            <w:vAlign w:val="center"/>
          </w:tcPr>
          <w:p w:rsidR="00975018" w:rsidRPr="00BF7754" w:rsidRDefault="003E5BD6" w:rsidP="00BF7754">
            <w:pPr>
              <w:pStyle w:val="Tabletext"/>
              <w:spacing w:before="0" w:after="0"/>
              <w:rPr>
                <w:rFonts w:asciiTheme="majorBidi" w:hAnsiTheme="majorBidi" w:cstheme="majorBidi"/>
                <w:szCs w:val="20"/>
                <w:lang w:val="es-ES"/>
              </w:rPr>
            </w:pPr>
            <w:r w:rsidRPr="00BF7754">
              <w:rPr>
                <w:rFonts w:asciiTheme="majorBidi" w:hAnsiTheme="majorBidi" w:cstheme="majorBidi"/>
                <w:szCs w:val="20"/>
                <w:lang w:val="es-ES"/>
              </w:rPr>
              <w:t>Métodos de predicción de la propagación necesarios para los servicios fijo (acceso de banda ancha), móvil y de radiodifusión terrenal que utilizan frecuencias por encima de 30 MHz</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S1</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szCs w:val="20"/>
                <w:lang w:val="es-ES"/>
              </w:rPr>
            </w:pPr>
            <w:r w:rsidRPr="00BF7754">
              <w:rPr>
                <w:rFonts w:asciiTheme="majorBidi" w:hAnsiTheme="majorBidi" w:cstheme="majorBidi"/>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18" w:history="1">
              <w:r w:rsidR="00975018" w:rsidRPr="00BF7754">
                <w:rPr>
                  <w:rFonts w:asciiTheme="majorBidi" w:eastAsia="SimSun" w:hAnsiTheme="majorBidi" w:cstheme="majorBidi"/>
                  <w:bCs/>
                  <w:color w:val="0000FF"/>
                  <w:szCs w:val="20"/>
                  <w:u w:val="single"/>
                  <w:lang w:val="es-ES"/>
                </w:rPr>
                <w:t>204-5/3</w:t>
              </w:r>
            </w:hyperlink>
          </w:p>
        </w:tc>
        <w:tc>
          <w:tcPr>
            <w:tcW w:w="8754" w:type="dxa"/>
            <w:shd w:val="clear" w:color="auto" w:fill="auto"/>
            <w:vAlign w:val="center"/>
          </w:tcPr>
          <w:p w:rsidR="00975018" w:rsidRPr="00BF7754" w:rsidRDefault="003E5BD6" w:rsidP="00BF7754">
            <w:pPr>
              <w:pStyle w:val="Tabletext"/>
              <w:spacing w:before="0" w:after="0"/>
              <w:rPr>
                <w:rFonts w:asciiTheme="majorBidi" w:hAnsiTheme="majorBidi" w:cstheme="majorBidi"/>
                <w:szCs w:val="20"/>
                <w:lang w:val="es-ES"/>
              </w:rPr>
            </w:pPr>
            <w:r w:rsidRPr="00BF7754">
              <w:rPr>
                <w:rFonts w:asciiTheme="majorBidi" w:hAnsiTheme="majorBidi" w:cstheme="majorBidi"/>
                <w:szCs w:val="20"/>
                <w:lang w:val="es-ES" w:eastAsia="zh-CN"/>
              </w:rPr>
              <w:t>Datos de propagación y métodos de predicción necesarios para los sistemas terrenales con visibilidad directa</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szCs w:val="20"/>
                <w:lang w:val="es-ES"/>
              </w:rPr>
            </w:pPr>
            <w:r w:rsidRPr="00BF7754">
              <w:rPr>
                <w:rFonts w:asciiTheme="majorBidi" w:hAnsiTheme="majorBidi" w:cstheme="majorBidi"/>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19" w:history="1">
              <w:r w:rsidR="00975018" w:rsidRPr="00BF7754">
                <w:rPr>
                  <w:rFonts w:asciiTheme="majorBidi" w:eastAsia="SimSun" w:hAnsiTheme="majorBidi" w:cstheme="majorBidi"/>
                  <w:bCs/>
                  <w:color w:val="0000FF"/>
                  <w:szCs w:val="20"/>
                  <w:u w:val="single"/>
                  <w:lang w:val="es-ES"/>
                </w:rPr>
                <w:t>205-1/3</w:t>
              </w:r>
            </w:hyperlink>
          </w:p>
        </w:tc>
        <w:tc>
          <w:tcPr>
            <w:tcW w:w="8754" w:type="dxa"/>
            <w:shd w:val="clear" w:color="auto" w:fill="auto"/>
            <w:vAlign w:val="center"/>
          </w:tcPr>
          <w:p w:rsidR="00975018" w:rsidRPr="00BF7754" w:rsidRDefault="003E5BD6" w:rsidP="00BF7754">
            <w:pPr>
              <w:pStyle w:val="Tabletext"/>
              <w:spacing w:before="0" w:after="0"/>
              <w:rPr>
                <w:rFonts w:asciiTheme="majorBidi" w:hAnsiTheme="majorBidi" w:cstheme="majorBidi"/>
                <w:szCs w:val="20"/>
                <w:lang w:val="es-ES"/>
              </w:rPr>
            </w:pPr>
            <w:r w:rsidRPr="00BF7754">
              <w:rPr>
                <w:rFonts w:asciiTheme="majorBidi" w:hAnsiTheme="majorBidi" w:cstheme="majorBidi"/>
                <w:szCs w:val="20"/>
                <w:lang w:val="es-ES" w:eastAsia="zh-CN"/>
              </w:rPr>
              <w:t>Datos de propagación y métodos de predicción necesarios para los sistemas transhorizonte</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szCs w:val="20"/>
                <w:lang w:val="es-ES"/>
              </w:rPr>
            </w:pPr>
            <w:r w:rsidRPr="00BF7754">
              <w:rPr>
                <w:rFonts w:asciiTheme="majorBidi" w:hAnsiTheme="majorBidi" w:cstheme="majorBidi"/>
                <w:szCs w:val="20"/>
                <w:lang w:val="es-ES"/>
              </w:rPr>
              <w:t>NOC</w:t>
            </w:r>
          </w:p>
        </w:tc>
        <w:tc>
          <w:tcPr>
            <w:tcW w:w="1134" w:type="dxa"/>
            <w:shd w:val="clear" w:color="auto" w:fill="auto"/>
            <w:vAlign w:val="center"/>
          </w:tcPr>
          <w:p w:rsidR="00975018" w:rsidRPr="00BF7754" w:rsidRDefault="003E5BD6"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Sin especificar</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20" w:history="1">
              <w:r w:rsidR="00975018" w:rsidRPr="00BF7754">
                <w:rPr>
                  <w:rFonts w:asciiTheme="majorBidi" w:eastAsia="SimSun" w:hAnsiTheme="majorBidi" w:cstheme="majorBidi"/>
                  <w:bCs/>
                  <w:color w:val="0000FF"/>
                  <w:szCs w:val="20"/>
                  <w:u w:val="single"/>
                  <w:lang w:val="es-ES"/>
                </w:rPr>
                <w:t>206-3/3</w:t>
              </w:r>
            </w:hyperlink>
          </w:p>
        </w:tc>
        <w:tc>
          <w:tcPr>
            <w:tcW w:w="8754" w:type="dxa"/>
            <w:shd w:val="clear" w:color="auto" w:fill="auto"/>
            <w:vAlign w:val="center"/>
          </w:tcPr>
          <w:p w:rsidR="00975018" w:rsidRPr="00BF7754" w:rsidRDefault="003E5BD6" w:rsidP="00BF7754">
            <w:pPr>
              <w:pStyle w:val="Tabletext"/>
              <w:spacing w:before="0" w:after="0"/>
              <w:rPr>
                <w:rFonts w:asciiTheme="majorBidi" w:hAnsiTheme="majorBidi" w:cstheme="majorBidi"/>
                <w:szCs w:val="20"/>
                <w:lang w:val="es-ES"/>
              </w:rPr>
            </w:pPr>
            <w:r w:rsidRPr="00BF7754">
              <w:rPr>
                <w:rFonts w:asciiTheme="majorBidi" w:eastAsia="SimSun" w:hAnsiTheme="majorBidi" w:cstheme="majorBidi"/>
                <w:szCs w:val="20"/>
                <w:lang w:val="es-ES" w:eastAsia="zh-CN"/>
              </w:rPr>
              <w:t>Datos de propagación y métodos de predicción para los servicios fijo por satélite y de radiodifusión por satélite</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szCs w:val="20"/>
                <w:lang w:val="es-ES"/>
              </w:rPr>
            </w:pPr>
            <w:r w:rsidRPr="00BF7754">
              <w:rPr>
                <w:rFonts w:asciiTheme="majorBidi" w:hAnsiTheme="majorBidi" w:cstheme="majorBidi"/>
                <w:szCs w:val="20"/>
                <w:lang w:val="es-ES"/>
              </w:rPr>
              <w:t>NOC</w:t>
            </w:r>
          </w:p>
        </w:tc>
        <w:tc>
          <w:tcPr>
            <w:tcW w:w="1134" w:type="dxa"/>
            <w:shd w:val="clear" w:color="auto" w:fill="auto"/>
            <w:vAlign w:val="center"/>
          </w:tcPr>
          <w:p w:rsidR="00975018" w:rsidRPr="00BF7754" w:rsidRDefault="003E5BD6"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Sin especificar</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21" w:history="1">
              <w:r w:rsidR="00975018" w:rsidRPr="00BF7754">
                <w:rPr>
                  <w:rFonts w:asciiTheme="majorBidi" w:eastAsia="SimSun" w:hAnsiTheme="majorBidi" w:cstheme="majorBidi"/>
                  <w:bCs/>
                  <w:color w:val="0000FF"/>
                  <w:szCs w:val="20"/>
                  <w:u w:val="single"/>
                  <w:lang w:val="es-ES"/>
                </w:rPr>
                <w:t>208-4/3</w:t>
              </w:r>
            </w:hyperlink>
          </w:p>
        </w:tc>
        <w:tc>
          <w:tcPr>
            <w:tcW w:w="8754" w:type="dxa"/>
            <w:shd w:val="clear" w:color="auto" w:fill="auto"/>
            <w:vAlign w:val="center"/>
          </w:tcPr>
          <w:p w:rsidR="00975018" w:rsidRPr="00BF7754" w:rsidRDefault="003E5BD6" w:rsidP="00BF7754">
            <w:pPr>
              <w:pStyle w:val="Tabletext"/>
              <w:spacing w:before="0" w:after="0"/>
              <w:rPr>
                <w:rFonts w:asciiTheme="majorBidi" w:hAnsiTheme="majorBidi" w:cstheme="majorBidi"/>
                <w:szCs w:val="20"/>
                <w:lang w:val="es-ES"/>
              </w:rPr>
            </w:pPr>
            <w:r w:rsidRPr="00BF7754">
              <w:rPr>
                <w:rFonts w:asciiTheme="majorBidi" w:hAnsiTheme="majorBidi" w:cstheme="majorBidi"/>
                <w:szCs w:val="20"/>
                <w:lang w:val="es-ES" w:eastAsia="zh-CN"/>
              </w:rPr>
              <w:t>Factores de propagación en asuntos relativos a la compartición de frecuencias que afectan a los servicios de radiocomunicaciones espaciales y a los servicios terrenales</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szCs w:val="20"/>
                <w:lang w:val="es-ES"/>
              </w:rPr>
            </w:pPr>
            <w:r w:rsidRPr="00BF7754">
              <w:rPr>
                <w:rFonts w:asciiTheme="majorBidi" w:hAnsiTheme="majorBidi" w:cstheme="majorBidi"/>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22" w:history="1">
              <w:r w:rsidR="00975018" w:rsidRPr="00BF7754">
                <w:rPr>
                  <w:rFonts w:asciiTheme="majorBidi" w:eastAsia="SimSun" w:hAnsiTheme="majorBidi" w:cstheme="majorBidi"/>
                  <w:bCs/>
                  <w:color w:val="0000FF"/>
                  <w:szCs w:val="20"/>
                  <w:u w:val="single"/>
                  <w:lang w:val="es-ES"/>
                </w:rPr>
                <w:t>212-2/3</w:t>
              </w:r>
            </w:hyperlink>
          </w:p>
        </w:tc>
        <w:tc>
          <w:tcPr>
            <w:tcW w:w="8754" w:type="dxa"/>
            <w:shd w:val="clear" w:color="auto" w:fill="auto"/>
            <w:vAlign w:val="center"/>
          </w:tcPr>
          <w:p w:rsidR="00975018" w:rsidRPr="00BF7754" w:rsidRDefault="003E5BD6" w:rsidP="00BF7754">
            <w:pPr>
              <w:pStyle w:val="Tabletext"/>
              <w:spacing w:before="0" w:after="0"/>
              <w:rPr>
                <w:rFonts w:asciiTheme="majorBidi" w:hAnsiTheme="majorBidi" w:cstheme="majorBidi"/>
                <w:szCs w:val="20"/>
                <w:lang w:val="es-ES" w:eastAsia="zh-CN"/>
              </w:rPr>
            </w:pPr>
            <w:r w:rsidRPr="00BF7754">
              <w:rPr>
                <w:rFonts w:asciiTheme="majorBidi" w:eastAsia="SimSun" w:hAnsiTheme="majorBidi" w:cstheme="majorBidi"/>
                <w:szCs w:val="20"/>
                <w:lang w:val="es-ES" w:eastAsia="zh-CN"/>
              </w:rPr>
              <w:t>Propiedades de la ionosfera</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2013</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23" w:history="1">
              <w:r w:rsidR="00975018" w:rsidRPr="00BF7754">
                <w:rPr>
                  <w:rFonts w:asciiTheme="majorBidi" w:eastAsia="SimSun" w:hAnsiTheme="majorBidi" w:cstheme="majorBidi"/>
                  <w:bCs/>
                  <w:color w:val="0000FF"/>
                  <w:szCs w:val="20"/>
                  <w:u w:val="single"/>
                  <w:lang w:val="es-ES"/>
                </w:rPr>
                <w:t>213-3/3</w:t>
              </w:r>
            </w:hyperlink>
          </w:p>
        </w:tc>
        <w:tc>
          <w:tcPr>
            <w:tcW w:w="8754" w:type="dxa"/>
            <w:shd w:val="clear" w:color="auto" w:fill="auto"/>
            <w:vAlign w:val="center"/>
          </w:tcPr>
          <w:p w:rsidR="00975018" w:rsidRPr="00BF7754" w:rsidRDefault="003E5BD6" w:rsidP="00BF7754">
            <w:pPr>
              <w:pStyle w:val="Tabletext"/>
              <w:spacing w:before="0" w:after="0"/>
              <w:rPr>
                <w:rFonts w:asciiTheme="majorBidi" w:hAnsiTheme="majorBidi" w:cstheme="majorBidi"/>
                <w:szCs w:val="20"/>
                <w:lang w:val="es-ES" w:eastAsia="zh-CN"/>
              </w:rPr>
            </w:pPr>
            <w:r w:rsidRPr="00BF7754">
              <w:rPr>
                <w:rFonts w:asciiTheme="majorBidi" w:eastAsia="SimSun" w:hAnsiTheme="majorBidi" w:cstheme="majorBidi"/>
                <w:szCs w:val="20"/>
                <w:lang w:val="es-ES" w:eastAsia="zh-CN"/>
              </w:rPr>
              <w:t>Predicción a corto plazo de los parámetros de explotación para las radiocomunicaciones transionosféricas y los servicios de radionavegación</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eastAsia="SimSun" w:hAnsiTheme="majorBidi" w:cstheme="majorBidi"/>
                <w:bCs/>
                <w:color w:val="000066"/>
                <w:szCs w:val="20"/>
                <w:u w:val="single"/>
                <w:lang w:val="es-ES"/>
              </w:rPr>
            </w:pPr>
            <w:hyperlink r:id="rId24" w:history="1">
              <w:r w:rsidR="00975018" w:rsidRPr="00BF7754">
                <w:rPr>
                  <w:rFonts w:asciiTheme="majorBidi" w:eastAsia="SimSun" w:hAnsiTheme="majorBidi" w:cstheme="majorBidi"/>
                  <w:bCs/>
                  <w:color w:val="0000FF"/>
                  <w:szCs w:val="20"/>
                  <w:u w:val="single"/>
                  <w:lang w:val="es-ES"/>
                </w:rPr>
                <w:t>214-4/3</w:t>
              </w:r>
            </w:hyperlink>
          </w:p>
        </w:tc>
        <w:tc>
          <w:tcPr>
            <w:tcW w:w="8754" w:type="dxa"/>
            <w:shd w:val="clear" w:color="auto" w:fill="auto"/>
            <w:vAlign w:val="center"/>
          </w:tcPr>
          <w:p w:rsidR="00975018" w:rsidRPr="00BF7754" w:rsidRDefault="003E5BD6"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Ruido radioeléctrico</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25" w:history="1">
              <w:r w:rsidR="00975018" w:rsidRPr="00BF7754">
                <w:rPr>
                  <w:rFonts w:asciiTheme="majorBidi" w:eastAsia="SimSun" w:hAnsiTheme="majorBidi" w:cstheme="majorBidi"/>
                  <w:bCs/>
                  <w:color w:val="0000FF"/>
                  <w:szCs w:val="20"/>
                  <w:u w:val="single"/>
                  <w:lang w:val="es-ES"/>
                </w:rPr>
                <w:t>218-5/3</w:t>
              </w:r>
            </w:hyperlink>
          </w:p>
        </w:tc>
        <w:tc>
          <w:tcPr>
            <w:tcW w:w="8754" w:type="dxa"/>
            <w:shd w:val="clear" w:color="auto" w:fill="auto"/>
            <w:vAlign w:val="center"/>
          </w:tcPr>
          <w:p w:rsidR="00975018" w:rsidRPr="00BF7754" w:rsidRDefault="003E5BD6"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Efectos de la ionosfera en los sistemas de satélite</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26" w:history="1">
              <w:r w:rsidR="00975018" w:rsidRPr="00BF7754">
                <w:rPr>
                  <w:rFonts w:asciiTheme="majorBidi" w:hAnsiTheme="majorBidi" w:cstheme="majorBidi"/>
                  <w:color w:val="0000FF"/>
                  <w:szCs w:val="20"/>
                  <w:u w:val="single"/>
                  <w:lang w:val="es-ES"/>
                </w:rPr>
                <w:t>222-3/3</w:t>
              </w:r>
            </w:hyperlink>
          </w:p>
        </w:tc>
        <w:tc>
          <w:tcPr>
            <w:tcW w:w="8754" w:type="dxa"/>
            <w:shd w:val="clear" w:color="auto" w:fill="auto"/>
            <w:vAlign w:val="center"/>
          </w:tcPr>
          <w:p w:rsidR="00975018" w:rsidRPr="00BF7754" w:rsidRDefault="003E5BD6"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Mediciones y bancos de datos de las característica</w:t>
            </w:r>
            <w:r w:rsidR="00510519" w:rsidRPr="00BF7754">
              <w:rPr>
                <w:rFonts w:asciiTheme="majorBidi" w:eastAsia="SimSun" w:hAnsiTheme="majorBidi" w:cstheme="majorBidi"/>
                <w:szCs w:val="20"/>
                <w:lang w:val="es-ES" w:eastAsia="zh-CN"/>
              </w:rPr>
              <w:t>s</w:t>
            </w:r>
            <w:r w:rsidRPr="00BF7754">
              <w:rPr>
                <w:rFonts w:asciiTheme="majorBidi" w:eastAsia="SimSun" w:hAnsiTheme="majorBidi" w:cstheme="majorBidi"/>
                <w:szCs w:val="20"/>
                <w:lang w:val="es-ES" w:eastAsia="zh-CN"/>
              </w:rPr>
              <w:t xml:space="preserve"> y</w:t>
            </w:r>
            <w:r w:rsidR="00510519" w:rsidRPr="00BF7754">
              <w:rPr>
                <w:rFonts w:asciiTheme="majorBidi" w:eastAsia="SimSun" w:hAnsiTheme="majorBidi" w:cstheme="majorBidi"/>
                <w:szCs w:val="20"/>
                <w:lang w:val="es-ES" w:eastAsia="zh-CN"/>
              </w:rPr>
              <w:t xml:space="preserve"> el</w:t>
            </w:r>
            <w:r w:rsidRPr="00BF7754">
              <w:rPr>
                <w:rFonts w:asciiTheme="majorBidi" w:eastAsia="SimSun" w:hAnsiTheme="majorBidi" w:cstheme="majorBidi"/>
                <w:szCs w:val="20"/>
                <w:lang w:val="es-ES" w:eastAsia="zh-CN"/>
              </w:rPr>
              <w:t xml:space="preserve"> ruido radioeléctrico ionosféricos</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27" w:history="1">
              <w:r w:rsidR="00975018" w:rsidRPr="00BF7754">
                <w:rPr>
                  <w:rFonts w:asciiTheme="majorBidi" w:hAnsiTheme="majorBidi" w:cstheme="majorBidi"/>
                  <w:color w:val="0000FF"/>
                  <w:szCs w:val="20"/>
                  <w:u w:val="single"/>
                  <w:lang w:val="es-ES"/>
                </w:rPr>
                <w:t>225-6/3</w:t>
              </w:r>
            </w:hyperlink>
          </w:p>
        </w:tc>
        <w:tc>
          <w:tcPr>
            <w:tcW w:w="8754" w:type="dxa"/>
            <w:shd w:val="clear" w:color="auto" w:fill="auto"/>
            <w:vAlign w:val="center"/>
          </w:tcPr>
          <w:p w:rsidR="00975018" w:rsidRPr="00BF7754" w:rsidRDefault="00510519"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Predicción de los factores de propagación que afectan a los sistemas en ondas kilométricas y hectométricas, incluida la utilización de técnicas de modulación digital</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28" w:history="1">
              <w:r w:rsidR="00975018" w:rsidRPr="00BF7754">
                <w:rPr>
                  <w:rFonts w:asciiTheme="majorBidi" w:hAnsiTheme="majorBidi" w:cstheme="majorBidi"/>
                  <w:color w:val="0000FF"/>
                  <w:szCs w:val="20"/>
                  <w:u w:val="single"/>
                  <w:lang w:val="es-ES"/>
                </w:rPr>
                <w:t>226-4/3</w:t>
              </w:r>
            </w:hyperlink>
          </w:p>
        </w:tc>
        <w:tc>
          <w:tcPr>
            <w:tcW w:w="8754" w:type="dxa"/>
            <w:shd w:val="clear" w:color="auto" w:fill="auto"/>
            <w:vAlign w:val="center"/>
          </w:tcPr>
          <w:p w:rsidR="00975018" w:rsidRPr="00BF7754" w:rsidRDefault="00510519"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Características de la ionosfera y la troposfera a lo largo de los trayectos entre satélites</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29" w:history="1">
              <w:r w:rsidR="00975018" w:rsidRPr="00BF7754">
                <w:rPr>
                  <w:rFonts w:asciiTheme="majorBidi" w:hAnsiTheme="majorBidi" w:cstheme="majorBidi"/>
                  <w:color w:val="0000FF"/>
                  <w:szCs w:val="20"/>
                  <w:u w:val="single"/>
                  <w:lang w:val="es-ES"/>
                </w:rPr>
                <w:t>228-1/3</w:t>
              </w:r>
            </w:hyperlink>
          </w:p>
        </w:tc>
        <w:tc>
          <w:tcPr>
            <w:tcW w:w="8754" w:type="dxa"/>
            <w:shd w:val="clear" w:color="auto" w:fill="auto"/>
            <w:vAlign w:val="center"/>
          </w:tcPr>
          <w:p w:rsidR="00975018" w:rsidRPr="00BF7754" w:rsidRDefault="00510519"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Datos de propagación requeridos para la planificación de los sistemas de radiocomunicaciones que funcionan por encima de 275 GHz</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C1</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3E5BD6"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Sin especificar</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30" w:history="1">
              <w:r w:rsidR="00975018" w:rsidRPr="00BF7754">
                <w:rPr>
                  <w:rFonts w:asciiTheme="majorBidi" w:hAnsiTheme="majorBidi" w:cstheme="majorBidi"/>
                  <w:color w:val="0000FF"/>
                  <w:szCs w:val="20"/>
                  <w:u w:val="single"/>
                  <w:lang w:val="es-ES"/>
                </w:rPr>
                <w:t>229-2/3</w:t>
              </w:r>
            </w:hyperlink>
          </w:p>
        </w:tc>
        <w:tc>
          <w:tcPr>
            <w:tcW w:w="8754" w:type="dxa"/>
            <w:shd w:val="clear" w:color="auto" w:fill="auto"/>
            <w:vAlign w:val="center"/>
          </w:tcPr>
          <w:p w:rsidR="00975018" w:rsidRPr="00BF7754" w:rsidRDefault="00510519"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Predicción de las condiciones de propagación de la onda ionosféricos, de la intensidad de la señal, y de la calidad y fiabilidad del circuito en frecuencias comprendidas entre 1,6 y 30 MHz aproximadamente, en particular para sistemas que utilizan técnicas de modulación digital</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S3</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31" w:history="1">
              <w:r w:rsidR="00975018" w:rsidRPr="00BF7754">
                <w:rPr>
                  <w:rFonts w:asciiTheme="majorBidi" w:hAnsiTheme="majorBidi" w:cstheme="majorBidi"/>
                  <w:color w:val="0000FF"/>
                  <w:szCs w:val="20"/>
                  <w:u w:val="single"/>
                  <w:lang w:val="es-ES"/>
                </w:rPr>
                <w:t>230-2/3</w:t>
              </w:r>
            </w:hyperlink>
          </w:p>
        </w:tc>
        <w:tc>
          <w:tcPr>
            <w:tcW w:w="8754" w:type="dxa"/>
            <w:shd w:val="clear" w:color="auto" w:fill="auto"/>
            <w:vAlign w:val="center"/>
          </w:tcPr>
          <w:p w:rsidR="00975018" w:rsidRPr="00BF7754" w:rsidRDefault="00510519"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Métodos de predicción y modelos aplicables a sistemas de telecomunicaciones por redes de transporte y distribución de energía eléctrica</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32" w:history="1">
              <w:r w:rsidR="00975018" w:rsidRPr="00BF7754">
                <w:rPr>
                  <w:rFonts w:asciiTheme="majorBidi" w:hAnsiTheme="majorBidi" w:cstheme="majorBidi"/>
                  <w:color w:val="0000FF"/>
                  <w:szCs w:val="20"/>
                  <w:u w:val="single"/>
                  <w:lang w:val="es-ES"/>
                </w:rPr>
                <w:t>232/3</w:t>
              </w:r>
            </w:hyperlink>
          </w:p>
        </w:tc>
        <w:tc>
          <w:tcPr>
            <w:tcW w:w="8754" w:type="dxa"/>
            <w:shd w:val="clear" w:color="auto" w:fill="auto"/>
            <w:vAlign w:val="center"/>
          </w:tcPr>
          <w:p w:rsidR="00975018" w:rsidRPr="00BF7754" w:rsidRDefault="00510519"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Efecto de los materiales de nanoestructura sobre la propagación de las ondas radioeléctricas</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r w:rsidR="00975018" w:rsidRPr="00BF7754" w:rsidTr="003131E3">
        <w:trPr>
          <w:cantSplit/>
          <w:jc w:val="center"/>
        </w:trPr>
        <w:tc>
          <w:tcPr>
            <w:tcW w:w="1130" w:type="dxa"/>
            <w:shd w:val="clear" w:color="auto" w:fill="auto"/>
            <w:vAlign w:val="center"/>
          </w:tcPr>
          <w:p w:rsidR="00975018" w:rsidRPr="00BF7754" w:rsidRDefault="007A6973" w:rsidP="00BF7754">
            <w:pPr>
              <w:pStyle w:val="Tabletext"/>
              <w:spacing w:before="0" w:after="0"/>
              <w:jc w:val="center"/>
              <w:rPr>
                <w:rFonts w:asciiTheme="majorBidi" w:hAnsiTheme="majorBidi" w:cstheme="majorBidi"/>
                <w:szCs w:val="20"/>
                <w:lang w:val="es-ES"/>
              </w:rPr>
            </w:pPr>
            <w:hyperlink r:id="rId33" w:history="1">
              <w:r w:rsidR="00975018" w:rsidRPr="00BF7754">
                <w:rPr>
                  <w:rFonts w:asciiTheme="majorBidi" w:hAnsiTheme="majorBidi" w:cstheme="majorBidi"/>
                  <w:color w:val="0000FF"/>
                  <w:szCs w:val="20"/>
                  <w:u w:val="single"/>
                  <w:lang w:val="es-ES"/>
                </w:rPr>
                <w:t>233/3</w:t>
              </w:r>
            </w:hyperlink>
          </w:p>
        </w:tc>
        <w:tc>
          <w:tcPr>
            <w:tcW w:w="8754" w:type="dxa"/>
            <w:shd w:val="clear" w:color="auto" w:fill="auto"/>
            <w:vAlign w:val="center"/>
          </w:tcPr>
          <w:p w:rsidR="00975018" w:rsidRPr="00BF7754" w:rsidRDefault="00510519" w:rsidP="00BF7754">
            <w:pPr>
              <w:pStyle w:val="Tabletext"/>
              <w:spacing w:before="0" w:after="0"/>
              <w:rPr>
                <w:rFonts w:asciiTheme="majorBidi" w:eastAsia="SimSun" w:hAnsiTheme="majorBidi" w:cstheme="majorBidi"/>
                <w:szCs w:val="20"/>
                <w:lang w:val="es-ES" w:eastAsia="zh-CN"/>
              </w:rPr>
            </w:pPr>
            <w:r w:rsidRPr="00BF7754">
              <w:rPr>
                <w:rFonts w:asciiTheme="majorBidi" w:eastAsia="SimSun" w:hAnsiTheme="majorBidi" w:cstheme="majorBidi"/>
                <w:szCs w:val="20"/>
                <w:lang w:val="es-ES" w:eastAsia="zh-CN"/>
              </w:rPr>
              <w:t>Métodos para la predicción del trayecto de propagación entre una plataforma aerotransportada y un satélite, terminal de usuario u otra plataforma</w:t>
            </w:r>
          </w:p>
        </w:tc>
        <w:tc>
          <w:tcPr>
            <w:tcW w:w="1165"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S2</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hAnsiTheme="majorBidi" w:cstheme="majorBidi"/>
                <w:color w:val="000000"/>
                <w:szCs w:val="20"/>
                <w:lang w:val="es-ES"/>
              </w:rPr>
            </w:pPr>
            <w:r w:rsidRPr="00BF7754">
              <w:rPr>
                <w:rFonts w:asciiTheme="majorBidi" w:hAnsiTheme="majorBidi" w:cstheme="majorBidi"/>
                <w:color w:val="000000"/>
                <w:szCs w:val="20"/>
                <w:lang w:val="es-ES"/>
              </w:rPr>
              <w:t>NOC</w:t>
            </w:r>
          </w:p>
        </w:tc>
        <w:tc>
          <w:tcPr>
            <w:tcW w:w="1134" w:type="dxa"/>
            <w:shd w:val="clear" w:color="auto" w:fill="auto"/>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2015</w:t>
            </w:r>
          </w:p>
        </w:tc>
        <w:tc>
          <w:tcPr>
            <w:tcW w:w="1276" w:type="dxa"/>
            <w:vAlign w:val="center"/>
          </w:tcPr>
          <w:p w:rsidR="00975018" w:rsidRPr="00BF7754" w:rsidRDefault="00975018" w:rsidP="00BF7754">
            <w:pPr>
              <w:pStyle w:val="Tabletext"/>
              <w:spacing w:before="0" w:after="0"/>
              <w:jc w:val="center"/>
              <w:rPr>
                <w:rFonts w:asciiTheme="majorBidi" w:eastAsia="SimSun" w:hAnsiTheme="majorBidi" w:cstheme="majorBidi"/>
                <w:szCs w:val="20"/>
                <w:lang w:val="es-ES"/>
              </w:rPr>
            </w:pPr>
            <w:r w:rsidRPr="00BF7754">
              <w:rPr>
                <w:rFonts w:asciiTheme="majorBidi" w:eastAsia="SimSun" w:hAnsiTheme="majorBidi" w:cstheme="majorBidi"/>
                <w:szCs w:val="20"/>
                <w:lang w:val="es-ES"/>
              </w:rPr>
              <w:t>2019</w:t>
            </w:r>
          </w:p>
        </w:tc>
      </w:tr>
    </w:tbl>
    <w:p w:rsidR="000A5942" w:rsidRDefault="00975018" w:rsidP="00510519">
      <w:pPr>
        <w:spacing w:before="0" w:line="240" w:lineRule="auto"/>
        <w:ind w:left="284"/>
        <w:rPr>
          <w:rFonts w:asciiTheme="majorBidi" w:hAnsiTheme="majorBidi" w:cstheme="majorBidi"/>
          <w:sz w:val="24"/>
          <w:szCs w:val="24"/>
          <w:lang w:val="es-ES"/>
        </w:rPr>
      </w:pPr>
      <w:r w:rsidRPr="00975018">
        <w:rPr>
          <w:rFonts w:asciiTheme="majorBidi" w:hAnsiTheme="majorBidi" w:cstheme="majorBidi"/>
          <w:sz w:val="20"/>
          <w:szCs w:val="20"/>
          <w:lang w:val="en-US"/>
        </w:rPr>
        <w:t xml:space="preserve">NOC = </w:t>
      </w:r>
      <w:r w:rsidR="00510519">
        <w:rPr>
          <w:rFonts w:asciiTheme="majorBidi" w:hAnsiTheme="majorBidi" w:cstheme="majorBidi"/>
          <w:sz w:val="20"/>
          <w:szCs w:val="20"/>
          <w:lang w:val="en-US"/>
        </w:rPr>
        <w:t>Sin cambio</w:t>
      </w:r>
    </w:p>
    <w:p w:rsidR="00975018" w:rsidRDefault="00975018" w:rsidP="000A5942">
      <w:pPr>
        <w:pStyle w:val="AnnexNotitle0"/>
        <w:spacing w:after="80"/>
        <w:rPr>
          <w:rFonts w:ascii="Calibri" w:hAnsi="Calibri" w:cs="Calibri"/>
          <w:szCs w:val="28"/>
        </w:rPr>
        <w:sectPr w:rsidR="00975018" w:rsidSect="00E056BC">
          <w:headerReference w:type="default" r:id="rId34"/>
          <w:footerReference w:type="default" r:id="rId35"/>
          <w:headerReference w:type="first" r:id="rId36"/>
          <w:footerReference w:type="first" r:id="rId37"/>
          <w:pgSz w:w="16834" w:h="11907" w:orient="landscape" w:code="9"/>
          <w:pgMar w:top="1134" w:right="1134" w:bottom="1134" w:left="1134" w:header="567" w:footer="567" w:gutter="0"/>
          <w:paperSrc w:first="259" w:other="259"/>
          <w:cols w:space="720"/>
          <w:titlePg/>
          <w:docGrid w:linePitch="299"/>
        </w:sectPr>
      </w:pPr>
    </w:p>
    <w:p w:rsidR="000A5942" w:rsidRPr="003609CF" w:rsidRDefault="000A5942" w:rsidP="000A5942">
      <w:pPr>
        <w:pStyle w:val="AnnexNotitle0"/>
        <w:spacing w:after="80"/>
        <w:rPr>
          <w:rFonts w:asciiTheme="minorHAnsi" w:hAnsiTheme="minorHAnsi" w:cstheme="minorHAnsi"/>
          <w:b w:val="0"/>
          <w:bCs/>
          <w:szCs w:val="28"/>
          <w:lang w:val="es-ES"/>
        </w:rPr>
      </w:pPr>
      <w:r w:rsidRPr="00DC04BD">
        <w:rPr>
          <w:rFonts w:ascii="Calibri" w:hAnsi="Calibri" w:cs="Calibri"/>
          <w:szCs w:val="28"/>
        </w:rPr>
        <w:lastRenderedPageBreak/>
        <w:t xml:space="preserve">Anexo </w:t>
      </w:r>
      <w:r w:rsidR="00975018">
        <w:rPr>
          <w:rFonts w:ascii="Calibri" w:hAnsi="Calibri" w:cs="Calibri"/>
          <w:szCs w:val="28"/>
        </w:rPr>
        <w:t>7</w:t>
      </w:r>
    </w:p>
    <w:p w:rsidR="000A5942" w:rsidRPr="00904469" w:rsidRDefault="000A5942" w:rsidP="000A5942">
      <w:pPr>
        <w:jc w:val="center"/>
        <w:rPr>
          <w:rFonts w:asciiTheme="minorHAnsi" w:hAnsiTheme="minorHAnsi" w:cstheme="minorHAnsi"/>
          <w:sz w:val="24"/>
          <w:szCs w:val="24"/>
          <w:lang w:val="es-ES"/>
        </w:rPr>
      </w:pPr>
      <w:r w:rsidRPr="00904469">
        <w:rPr>
          <w:rFonts w:asciiTheme="minorHAnsi" w:hAnsiTheme="minorHAnsi" w:cstheme="minorHAnsi"/>
          <w:sz w:val="24"/>
          <w:szCs w:val="24"/>
          <w:lang w:val="es-ES"/>
        </w:rPr>
        <w:t>(</w:t>
      </w:r>
      <w:r w:rsidR="00975018" w:rsidRPr="00904469">
        <w:rPr>
          <w:rFonts w:asciiTheme="minorHAnsi" w:hAnsiTheme="minorHAnsi" w:cstheme="minorHAnsi"/>
          <w:sz w:val="24"/>
          <w:szCs w:val="24"/>
          <w:lang w:val="es-ES"/>
        </w:rPr>
        <w:t xml:space="preserve">Fuente: </w:t>
      </w:r>
      <w:r w:rsidRPr="00904469">
        <w:rPr>
          <w:rFonts w:asciiTheme="minorHAnsi" w:hAnsiTheme="minorHAnsi" w:cstheme="minorHAnsi"/>
          <w:sz w:val="24"/>
          <w:szCs w:val="24"/>
          <w:lang w:val="es-ES"/>
        </w:rPr>
        <w:t xml:space="preserve">Documento </w:t>
      </w:r>
      <w:r w:rsidR="00975018" w:rsidRPr="00904469">
        <w:rPr>
          <w:rFonts w:asciiTheme="minorHAnsi" w:hAnsiTheme="minorHAnsi" w:cstheme="minorHAnsi"/>
          <w:sz w:val="24"/>
          <w:szCs w:val="24"/>
          <w:lang w:val="es-ES"/>
        </w:rPr>
        <w:t>3/87</w:t>
      </w:r>
      <w:r w:rsidRPr="00904469">
        <w:rPr>
          <w:rFonts w:asciiTheme="minorHAnsi" w:hAnsiTheme="minorHAnsi" w:cstheme="minorHAnsi"/>
          <w:sz w:val="24"/>
          <w:szCs w:val="24"/>
          <w:lang w:val="es-ES"/>
        </w:rPr>
        <w:t>)</w:t>
      </w:r>
    </w:p>
    <w:p w:rsidR="00975018" w:rsidRDefault="00F71348" w:rsidP="00904469">
      <w:pPr>
        <w:pStyle w:val="Rectitle"/>
        <w:rPr>
          <w:rFonts w:asciiTheme="majorBidi" w:hAnsiTheme="majorBidi" w:cstheme="majorBidi"/>
          <w:lang w:val="es-ES"/>
        </w:rPr>
      </w:pPr>
      <w:r>
        <w:rPr>
          <w:lang w:val="es-ES"/>
        </w:rPr>
        <w:t xml:space="preserve">Cuestión </w:t>
      </w:r>
      <w:r w:rsidR="00975018" w:rsidRPr="00CE6299">
        <w:rPr>
          <w:lang w:val="es-ES"/>
        </w:rPr>
        <w:t xml:space="preserve">cuya supresión </w:t>
      </w:r>
      <w:r w:rsidR="00975018">
        <w:rPr>
          <w:lang w:val="es-ES"/>
        </w:rPr>
        <w:t>s</w:t>
      </w:r>
      <w:r w:rsidR="00975018" w:rsidRPr="00CE6299">
        <w:rPr>
          <w:lang w:val="es-ES"/>
        </w:rPr>
        <w:t>e propone</w:t>
      </w:r>
      <w:r w:rsidR="00975018">
        <w:rPr>
          <w:rFonts w:asciiTheme="majorBidi" w:hAnsiTheme="majorBidi" w:cstheme="majorBidi"/>
          <w:lang w:val="es-ES"/>
        </w:rPr>
        <w:t xml:space="preserve"> </w:t>
      </w:r>
    </w:p>
    <w:p w:rsidR="00975018" w:rsidRDefault="00975018" w:rsidP="00975018">
      <w:pPr>
        <w:spacing w:before="360"/>
        <w:jc w:val="center"/>
        <w:rPr>
          <w:rFonts w:asciiTheme="majorBidi" w:hAnsiTheme="majorBidi" w:cstheme="majorBidi"/>
          <w:sz w:val="24"/>
          <w:szCs w:val="24"/>
          <w:lang w:val="es-ES"/>
        </w:rPr>
      </w:pPr>
    </w:p>
    <w:tbl>
      <w:tblPr>
        <w:tblW w:w="42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6"/>
        <w:gridCol w:w="5991"/>
      </w:tblGrid>
      <w:tr w:rsidR="00975018" w:rsidRPr="00D3615E" w:rsidTr="00DB7D56">
        <w:trPr>
          <w:cantSplit/>
          <w:jc w:val="center"/>
        </w:trPr>
        <w:tc>
          <w:tcPr>
            <w:tcW w:w="1372" w:type="pct"/>
            <w:tcBorders>
              <w:top w:val="single" w:sz="6" w:space="0" w:color="auto"/>
              <w:left w:val="single" w:sz="6" w:space="0" w:color="auto"/>
              <w:bottom w:val="single" w:sz="6" w:space="0" w:color="auto"/>
              <w:right w:val="single" w:sz="6" w:space="0" w:color="auto"/>
            </w:tcBorders>
            <w:vAlign w:val="center"/>
          </w:tcPr>
          <w:p w:rsidR="00975018" w:rsidRPr="00585C2F" w:rsidRDefault="00510519" w:rsidP="00585C2F">
            <w:pPr>
              <w:pStyle w:val="Tablehead"/>
              <w:rPr>
                <w:rFonts w:asciiTheme="majorBidi" w:hAnsiTheme="majorBidi" w:cstheme="majorBidi"/>
              </w:rPr>
            </w:pPr>
            <w:r w:rsidRPr="00585C2F">
              <w:rPr>
                <w:rFonts w:asciiTheme="majorBidi" w:hAnsiTheme="majorBidi" w:cstheme="majorBidi"/>
              </w:rPr>
              <w:t>Cuestión U</w:t>
            </w:r>
            <w:r w:rsidR="00975018" w:rsidRPr="00585C2F">
              <w:rPr>
                <w:rFonts w:asciiTheme="majorBidi" w:hAnsiTheme="majorBidi" w:cstheme="majorBidi"/>
              </w:rPr>
              <w:t>IT-R</w:t>
            </w:r>
          </w:p>
        </w:tc>
        <w:tc>
          <w:tcPr>
            <w:tcW w:w="3628" w:type="pct"/>
            <w:tcBorders>
              <w:top w:val="single" w:sz="6" w:space="0" w:color="auto"/>
              <w:left w:val="single" w:sz="6" w:space="0" w:color="auto"/>
              <w:bottom w:val="single" w:sz="6" w:space="0" w:color="auto"/>
              <w:right w:val="single" w:sz="6" w:space="0" w:color="auto"/>
            </w:tcBorders>
            <w:vAlign w:val="center"/>
          </w:tcPr>
          <w:p w:rsidR="00975018" w:rsidRPr="00585C2F" w:rsidRDefault="00975018" w:rsidP="00585C2F">
            <w:pPr>
              <w:pStyle w:val="Tablehead"/>
              <w:rPr>
                <w:rFonts w:asciiTheme="majorBidi" w:eastAsia="SimSun" w:hAnsiTheme="majorBidi" w:cstheme="majorBidi"/>
                <w:lang w:eastAsia="zh-CN"/>
              </w:rPr>
            </w:pPr>
            <w:r w:rsidRPr="00585C2F">
              <w:rPr>
                <w:rFonts w:asciiTheme="majorBidi" w:eastAsia="SimSun" w:hAnsiTheme="majorBidi" w:cstheme="majorBidi"/>
                <w:lang w:eastAsia="zh-CN"/>
              </w:rPr>
              <w:t>T</w:t>
            </w:r>
            <w:r w:rsidR="00510519" w:rsidRPr="00585C2F">
              <w:rPr>
                <w:rFonts w:asciiTheme="majorBidi" w:eastAsia="SimSun" w:hAnsiTheme="majorBidi" w:cstheme="majorBidi"/>
                <w:lang w:eastAsia="zh-CN"/>
              </w:rPr>
              <w:t>ítulo</w:t>
            </w:r>
          </w:p>
        </w:tc>
      </w:tr>
      <w:tr w:rsidR="00975018" w:rsidRPr="00D3615E" w:rsidTr="00DB7D56">
        <w:trPr>
          <w:cantSplit/>
          <w:jc w:val="center"/>
        </w:trPr>
        <w:tc>
          <w:tcPr>
            <w:tcW w:w="1372" w:type="pct"/>
            <w:tcBorders>
              <w:top w:val="single" w:sz="6" w:space="0" w:color="auto"/>
              <w:left w:val="single" w:sz="6" w:space="0" w:color="auto"/>
              <w:bottom w:val="single" w:sz="6" w:space="0" w:color="auto"/>
              <w:right w:val="single" w:sz="6" w:space="0" w:color="auto"/>
            </w:tcBorders>
            <w:vAlign w:val="center"/>
            <w:hideMark/>
          </w:tcPr>
          <w:p w:rsidR="00975018" w:rsidRPr="00585C2F" w:rsidRDefault="007A6973" w:rsidP="00102EFE">
            <w:pPr>
              <w:pStyle w:val="Tabletext"/>
              <w:jc w:val="center"/>
              <w:rPr>
                <w:rFonts w:asciiTheme="majorBidi" w:hAnsiTheme="majorBidi" w:cstheme="majorBidi"/>
                <w:szCs w:val="20"/>
              </w:rPr>
            </w:pPr>
            <w:hyperlink r:id="rId38" w:history="1">
              <w:r w:rsidR="00975018" w:rsidRPr="00585C2F">
                <w:rPr>
                  <w:rFonts w:asciiTheme="majorBidi" w:hAnsiTheme="majorBidi" w:cstheme="majorBidi"/>
                  <w:color w:val="0000FF"/>
                  <w:szCs w:val="20"/>
                  <w:u w:val="single"/>
                </w:rPr>
                <w:t>221-2/3</w:t>
              </w:r>
            </w:hyperlink>
          </w:p>
        </w:tc>
        <w:tc>
          <w:tcPr>
            <w:tcW w:w="3628" w:type="pct"/>
            <w:tcBorders>
              <w:top w:val="single" w:sz="6" w:space="0" w:color="auto"/>
              <w:left w:val="single" w:sz="6" w:space="0" w:color="auto"/>
              <w:bottom w:val="single" w:sz="6" w:space="0" w:color="auto"/>
              <w:right w:val="single" w:sz="6" w:space="0" w:color="auto"/>
            </w:tcBorders>
            <w:vAlign w:val="center"/>
            <w:hideMark/>
          </w:tcPr>
          <w:p w:rsidR="00975018" w:rsidRPr="00585C2F" w:rsidRDefault="00510519" w:rsidP="00585C2F">
            <w:pPr>
              <w:pStyle w:val="Tabletext"/>
              <w:rPr>
                <w:rFonts w:asciiTheme="majorBidi" w:eastAsia="SimSun" w:hAnsiTheme="majorBidi" w:cstheme="majorBidi"/>
                <w:szCs w:val="20"/>
                <w:lang w:eastAsia="zh-CN"/>
              </w:rPr>
            </w:pPr>
            <w:r w:rsidRPr="00585C2F">
              <w:rPr>
                <w:rFonts w:asciiTheme="majorBidi" w:eastAsia="SimSun" w:hAnsiTheme="majorBidi" w:cstheme="majorBidi"/>
                <w:szCs w:val="20"/>
                <w:lang w:eastAsia="zh-CN"/>
              </w:rPr>
              <w:t>Propagación por medio de la capa E esporádica y otras ionizaciones</w:t>
            </w:r>
          </w:p>
        </w:tc>
      </w:tr>
    </w:tbl>
    <w:p w:rsidR="00975018" w:rsidRDefault="00975018" w:rsidP="00975018">
      <w:pPr>
        <w:spacing w:before="360"/>
        <w:jc w:val="center"/>
        <w:rPr>
          <w:rFonts w:asciiTheme="majorBidi" w:hAnsiTheme="majorBidi" w:cstheme="majorBidi"/>
          <w:sz w:val="24"/>
          <w:szCs w:val="24"/>
          <w:lang w:val="es-ES"/>
        </w:rPr>
      </w:pPr>
    </w:p>
    <w:p w:rsidR="00BF7754" w:rsidRDefault="00BF7754" w:rsidP="00975018">
      <w:pPr>
        <w:spacing w:before="360"/>
        <w:jc w:val="center"/>
        <w:rPr>
          <w:rFonts w:asciiTheme="majorBidi" w:hAnsiTheme="majorBidi" w:cstheme="majorBidi"/>
          <w:sz w:val="24"/>
          <w:szCs w:val="24"/>
          <w:lang w:val="es-ES"/>
        </w:rPr>
      </w:pPr>
    </w:p>
    <w:p w:rsidR="007E59D7" w:rsidRPr="00461106" w:rsidRDefault="006C5BF0" w:rsidP="00461106">
      <w:pPr>
        <w:jc w:val="center"/>
        <w:rPr>
          <w:rFonts w:asciiTheme="majorBidi" w:hAnsiTheme="majorBidi" w:cstheme="majorBidi"/>
          <w:sz w:val="24"/>
          <w:szCs w:val="24"/>
        </w:rPr>
      </w:pPr>
      <w:r w:rsidRPr="00461106">
        <w:rPr>
          <w:rFonts w:asciiTheme="majorBidi" w:hAnsiTheme="majorBidi" w:cstheme="majorBidi"/>
          <w:sz w:val="24"/>
          <w:szCs w:val="24"/>
        </w:rPr>
        <w:t>______________</w:t>
      </w:r>
    </w:p>
    <w:sectPr w:rsidR="007E59D7" w:rsidRPr="00461106" w:rsidSect="00975018">
      <w:headerReference w:type="first" r:id="rId39"/>
      <w:footerReference w:type="first" r:id="rId40"/>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56" w:rsidRDefault="00DB7D56">
      <w:r>
        <w:separator/>
      </w:r>
    </w:p>
  </w:endnote>
  <w:endnote w:type="continuationSeparator" w:id="0">
    <w:p w:rsidR="00DB7D56" w:rsidRDefault="00DB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32" w:rsidRDefault="002B3232" w:rsidP="002B3232">
    <w:pPr>
      <w:pStyle w:val="FirstFooter"/>
      <w:spacing w:line="240" w:lineRule="auto"/>
      <w:ind w:left="-397" w:right="-397"/>
      <w:jc w:val="center"/>
      <w:rPr>
        <w:color w:val="3E8EDE"/>
        <w:sz w:val="18"/>
      </w:rPr>
    </w:pPr>
    <w:r w:rsidRPr="00836C8A">
      <w:rPr>
        <w:color w:val="3E8EDE"/>
        <w:sz w:val="18"/>
        <w:szCs w:val="18"/>
      </w:rPr>
      <w:t>Unión Internacional de Telecomunicaciones • Place des Nations • CH</w:t>
    </w:r>
    <w:r w:rsidRPr="00836C8A">
      <w:rPr>
        <w:color w:val="3E8EDE"/>
        <w:sz w:val="18"/>
        <w:szCs w:val="18"/>
      </w:rPr>
      <w:noBreakHyphen/>
      <w:t>1211 Ginebra 20 • Suiza</w:t>
    </w:r>
    <w:r w:rsidRPr="00836C8A">
      <w:rPr>
        <w:color w:val="3E8EDE"/>
        <w:sz w:val="18"/>
        <w:szCs w:val="18"/>
      </w:rPr>
      <w:br/>
      <w:t>Tel</w:t>
    </w:r>
    <w:r>
      <w:rPr>
        <w:color w:val="3E8EDE"/>
        <w:sz w:val="18"/>
        <w:szCs w:val="18"/>
      </w:rPr>
      <w:t>.</w:t>
    </w:r>
    <w:r w:rsidRPr="00836C8A">
      <w:rPr>
        <w:color w:val="3E8EDE"/>
        <w:sz w:val="18"/>
        <w:szCs w:val="18"/>
      </w:rPr>
      <w:t xml:space="preserve">: +41 22 730 5111 • Fax: +41 22 733 7256 • </w:t>
    </w:r>
    <w:r>
      <w:rPr>
        <w:color w:val="3E8EDE"/>
        <w:sz w:val="18"/>
        <w:szCs w:val="18"/>
      </w:rPr>
      <w:br/>
    </w:r>
    <w:r w:rsidRPr="00836C8A">
      <w:rPr>
        <w:color w:val="3E8EDE"/>
        <w:sz w:val="18"/>
        <w:szCs w:val="18"/>
      </w:rPr>
      <w:t xml:space="preserve">Correo-e: </w:t>
    </w:r>
    <w:hyperlink r:id="rId1" w:history="1">
      <w:r w:rsidRPr="00836C8A">
        <w:rPr>
          <w:color w:val="3E8EDE"/>
          <w:sz w:val="18"/>
          <w:szCs w:val="18"/>
        </w:rPr>
        <w:t>itumail@itu.int</w:t>
      </w:r>
    </w:hyperlink>
    <w:r w:rsidRPr="00836C8A">
      <w:rPr>
        <w:color w:val="3E8EDE"/>
        <w:sz w:val="18"/>
        <w:szCs w:val="18"/>
      </w:rPr>
      <w:t xml:space="preserve"> • </w:t>
    </w:r>
    <w:hyperlink r:id="rId2" w:history="1">
      <w:r w:rsidRPr="00836C8A">
        <w:rPr>
          <w:color w:val="3E8EDE"/>
          <w:sz w:val="18"/>
          <w:szCs w:val="18"/>
        </w:rPr>
        <w:t>www.itu.int</w:t>
      </w:r>
    </w:hyperlink>
    <w:r w:rsidRPr="00836C8A">
      <w:rPr>
        <w:color w:val="3E8EDE"/>
        <w:sz w:val="18"/>
        <w:szCs w:val="18"/>
      </w:rPr>
      <w:t xml:space="preserve"> • </w:t>
    </w:r>
    <w:hyperlink r:id="rId3" w:history="1">
      <w:r w:rsidRPr="006B23C6">
        <w:rPr>
          <w:color w:val="3E8EDE"/>
          <w:sz w:val="18"/>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32" w:rsidRPr="001B499B" w:rsidRDefault="002B3232" w:rsidP="001B4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32" w:rsidRPr="001B499B" w:rsidRDefault="002B3232" w:rsidP="001B49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32" w:rsidRPr="001B499B" w:rsidRDefault="002B3232" w:rsidP="001B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56" w:rsidRDefault="00DB7D56">
      <w:r>
        <w:t>____________________</w:t>
      </w:r>
    </w:p>
  </w:footnote>
  <w:footnote w:type="continuationSeparator" w:id="0">
    <w:p w:rsidR="00DB7D56" w:rsidRDefault="00DB7D56">
      <w:r>
        <w:continuationSeparator/>
      </w:r>
    </w:p>
  </w:footnote>
  <w:footnote w:id="1">
    <w:p w:rsidR="00DB7D56" w:rsidRPr="001B499B" w:rsidRDefault="00DB7D56" w:rsidP="001B499B">
      <w:pPr>
        <w:pStyle w:val="FootnoteText"/>
        <w:jc w:val="left"/>
        <w:rPr>
          <w:rFonts w:ascii="Times New Roman" w:hAnsi="Times New Roman" w:cs="Times New Roman"/>
          <w:sz w:val="24"/>
          <w:szCs w:val="24"/>
        </w:rPr>
      </w:pPr>
      <w:r w:rsidRPr="00421C87">
        <w:rPr>
          <w:rStyle w:val="FootnoteReference"/>
          <w:rFonts w:ascii="Times New Roman" w:hAnsi="Times New Roman"/>
        </w:rPr>
        <w:t>*</w:t>
      </w:r>
      <w:r w:rsidRPr="00421C87">
        <w:rPr>
          <w:rFonts w:ascii="Times New Roman" w:hAnsi="Times New Roman" w:cs="Times New Roman"/>
        </w:rPr>
        <w:t xml:space="preserve"> </w:t>
      </w:r>
      <w:r w:rsidRPr="00421C87">
        <w:rPr>
          <w:rFonts w:ascii="Times New Roman" w:hAnsi="Times New Roman" w:cs="Times New Roman"/>
        </w:rPr>
        <w:tab/>
      </w:r>
      <w:r w:rsidRPr="001B499B">
        <w:rPr>
          <w:rFonts w:ascii="Times New Roman" w:hAnsi="Times New Roman" w:cs="Times New Roman"/>
          <w:sz w:val="24"/>
          <w:szCs w:val="24"/>
        </w:rPr>
        <w:t>Esta Cuestión habrá de señalarse a la atención de la Comisión de Estudio 1 de Radiocomunicaciones.</w:t>
      </w:r>
    </w:p>
  </w:footnote>
  <w:footnote w:id="2">
    <w:p w:rsidR="00DB7D56" w:rsidRPr="001B499B" w:rsidDel="00904469" w:rsidRDefault="00DB7D56" w:rsidP="001B499B">
      <w:pPr>
        <w:pStyle w:val="FootnoteText"/>
        <w:tabs>
          <w:tab w:val="clear" w:pos="255"/>
          <w:tab w:val="left" w:pos="284"/>
        </w:tabs>
        <w:ind w:left="0" w:firstLine="0"/>
        <w:jc w:val="left"/>
        <w:rPr>
          <w:del w:id="65" w:author="Christe-Baldan, Susana" w:date="2015-05-22T15:19:00Z"/>
          <w:rFonts w:ascii="Times New Roman" w:hAnsi="Times New Roman" w:cs="Times New Roman"/>
          <w:sz w:val="22"/>
          <w:szCs w:val="24"/>
        </w:rPr>
      </w:pPr>
      <w:del w:id="66" w:author="Christe-Baldan, Susana" w:date="2015-05-22T15:19:00Z">
        <w:r w:rsidRPr="00421C87" w:rsidDel="00904469">
          <w:rPr>
            <w:rStyle w:val="FootnoteReference"/>
            <w:rFonts w:ascii="Times New Roman" w:hAnsi="Times New Roman"/>
          </w:rPr>
          <w:delText>*</w:delText>
        </w:r>
        <w:r w:rsidRPr="00421C87" w:rsidDel="00904469">
          <w:rPr>
            <w:rFonts w:ascii="Times New Roman" w:hAnsi="Times New Roman" w:cs="Times New Roman"/>
          </w:rPr>
          <w:delText xml:space="preserve"> </w:delText>
        </w:r>
        <w:r w:rsidRPr="00421C87" w:rsidDel="00904469">
          <w:rPr>
            <w:rFonts w:ascii="Times New Roman" w:hAnsi="Times New Roman" w:cs="Times New Roman"/>
          </w:rPr>
          <w:tab/>
        </w:r>
        <w:r w:rsidRPr="001B499B" w:rsidDel="00904469">
          <w:rPr>
            <w:rFonts w:ascii="Times New Roman" w:hAnsi="Times New Roman" w:cs="Times New Roman"/>
            <w:sz w:val="24"/>
            <w:szCs w:val="24"/>
          </w:rPr>
          <w:delText>En el año 2011, la Comisión de Estudio 3 de Radiocomunicaciones pospuso la fecha de finalización de los estudios para esta Cuestión.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56" w:rsidRPr="00A654EA" w:rsidRDefault="00DB7D56" w:rsidP="0041334A">
    <w:pPr>
      <w:pStyle w:val="Header"/>
      <w:rPr>
        <w:sz w:val="18"/>
        <w:szCs w:val="18"/>
      </w:rPr>
    </w:pPr>
    <w:r>
      <w:tab/>
    </w:r>
    <w:r>
      <w:tab/>
    </w:r>
    <w:r w:rsidRPr="00A654EA">
      <w:rPr>
        <w:sz w:val="18"/>
        <w:szCs w:val="18"/>
      </w:rPr>
      <w:t xml:space="preserve">- </w:t>
    </w:r>
    <w:r w:rsidRPr="00A654EA">
      <w:rPr>
        <w:rStyle w:val="PageNumber"/>
        <w:rFonts w:cs="Calibri"/>
        <w:sz w:val="18"/>
        <w:szCs w:val="18"/>
      </w:rPr>
      <w:fldChar w:fldCharType="begin"/>
    </w:r>
    <w:r w:rsidRPr="00A654EA">
      <w:rPr>
        <w:rStyle w:val="PageNumber"/>
        <w:rFonts w:cs="Calibri"/>
        <w:sz w:val="18"/>
        <w:szCs w:val="18"/>
      </w:rPr>
      <w:instrText xml:space="preserve"> PAGE </w:instrText>
    </w:r>
    <w:r w:rsidRPr="00A654EA">
      <w:rPr>
        <w:rStyle w:val="PageNumber"/>
        <w:rFonts w:cs="Calibri"/>
        <w:sz w:val="18"/>
        <w:szCs w:val="18"/>
      </w:rPr>
      <w:fldChar w:fldCharType="separate"/>
    </w:r>
    <w:r w:rsidR="00E056BC">
      <w:rPr>
        <w:rStyle w:val="PageNumber"/>
        <w:rFonts w:cs="Calibri"/>
        <w:noProof/>
        <w:sz w:val="18"/>
        <w:szCs w:val="18"/>
      </w:rPr>
      <w:t>12</w:t>
    </w:r>
    <w:r w:rsidRPr="00A654EA">
      <w:rPr>
        <w:rStyle w:val="PageNumber"/>
        <w:rFonts w:cs="Calibri"/>
        <w:sz w:val="18"/>
        <w:szCs w:val="18"/>
      </w:rPr>
      <w:fldChar w:fldCharType="end"/>
    </w:r>
    <w:r w:rsidRPr="00A654EA">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56" w:rsidRPr="00AF3325" w:rsidRDefault="00DB7D56" w:rsidP="00AD1140">
    <w:pPr>
      <w:pStyle w:val="Header"/>
    </w:pPr>
    <w:r>
      <w:ptab w:relativeTo="margin" w:alignment="center" w:leader="none"/>
    </w:r>
    <w:r w:rsidRPr="00A654EA">
      <w:rPr>
        <w:sz w:val="18"/>
        <w:szCs w:val="18"/>
      </w:rPr>
      <w:t xml:space="preserve">- </w:t>
    </w:r>
    <w:r w:rsidRPr="00A654EA">
      <w:rPr>
        <w:sz w:val="18"/>
        <w:szCs w:val="18"/>
      </w:rPr>
      <w:fldChar w:fldCharType="begin"/>
    </w:r>
    <w:r w:rsidRPr="00A654EA">
      <w:rPr>
        <w:sz w:val="18"/>
        <w:szCs w:val="18"/>
      </w:rPr>
      <w:instrText xml:space="preserve"> PAGE   \* MERGEFORMAT </w:instrText>
    </w:r>
    <w:r w:rsidRPr="00A654EA">
      <w:rPr>
        <w:sz w:val="18"/>
        <w:szCs w:val="18"/>
      </w:rPr>
      <w:fldChar w:fldCharType="separate"/>
    </w:r>
    <w:r w:rsidR="007A6973">
      <w:rPr>
        <w:noProof/>
        <w:sz w:val="18"/>
        <w:szCs w:val="18"/>
      </w:rPr>
      <w:t>11</w:t>
    </w:r>
    <w:r w:rsidRPr="00A654EA">
      <w:rPr>
        <w:noProof/>
        <w:sz w:val="18"/>
        <w:szCs w:val="18"/>
      </w:rPr>
      <w:fldChar w:fldCharType="end"/>
    </w:r>
    <w:r w:rsidRPr="00A654EA">
      <w:rPr>
        <w:noProof/>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DB7D56" w:rsidTr="00DB7D56">
      <w:tc>
        <w:tcPr>
          <w:tcW w:w="4889" w:type="dxa"/>
        </w:tcPr>
        <w:p w:rsidR="00DB7D56" w:rsidRDefault="00DB7D56" w:rsidP="006B23C6">
          <w:pPr>
            <w:pStyle w:val="Header"/>
            <w:tabs>
              <w:tab w:val="clear" w:pos="794"/>
              <w:tab w:val="clear" w:pos="4820"/>
            </w:tabs>
            <w:spacing w:before="120" w:line="360" w:lineRule="auto"/>
          </w:pPr>
          <w:r>
            <w:rPr>
              <w:b/>
              <w:bCs/>
              <w:noProof/>
              <w:lang w:val="en-GB" w:eastAsia="zh-CN"/>
            </w:rPr>
            <w:drawing>
              <wp:inline distT="0" distB="0" distL="0" distR="0" wp14:anchorId="0063C2BA" wp14:editId="0E32149E">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DB7D56" w:rsidRDefault="00DB7D56" w:rsidP="006B23C6">
          <w:pPr>
            <w:pStyle w:val="Header"/>
            <w:tabs>
              <w:tab w:val="clear" w:pos="794"/>
              <w:tab w:val="clear" w:pos="4820"/>
            </w:tabs>
            <w:spacing w:line="360" w:lineRule="auto"/>
            <w:jc w:val="right"/>
          </w:pPr>
          <w:r>
            <w:rPr>
              <w:noProof/>
              <w:lang w:val="en-GB" w:eastAsia="zh-CN"/>
            </w:rPr>
            <w:drawing>
              <wp:inline distT="0" distB="0" distL="0" distR="0" wp14:anchorId="324DA9F9" wp14:editId="687E7C9E">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DB7D56" w:rsidRPr="006B23C6" w:rsidRDefault="00DB7D56" w:rsidP="006B23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69" w:rsidRPr="00AF3325" w:rsidRDefault="00904469" w:rsidP="00AD1140">
    <w:pPr>
      <w:pStyle w:val="Header"/>
    </w:pPr>
    <w:r>
      <w:ptab w:relativeTo="margin" w:alignment="center" w:leader="none"/>
    </w:r>
    <w:r w:rsidRPr="00A654EA">
      <w:rPr>
        <w:sz w:val="18"/>
        <w:szCs w:val="18"/>
      </w:rPr>
      <w:t xml:space="preserve">- </w:t>
    </w:r>
    <w:r w:rsidRPr="00A654EA">
      <w:rPr>
        <w:sz w:val="18"/>
        <w:szCs w:val="18"/>
      </w:rPr>
      <w:fldChar w:fldCharType="begin"/>
    </w:r>
    <w:r w:rsidRPr="00A654EA">
      <w:rPr>
        <w:sz w:val="18"/>
        <w:szCs w:val="18"/>
      </w:rPr>
      <w:instrText xml:space="preserve"> PAGE   \* MERGEFORMAT </w:instrText>
    </w:r>
    <w:r w:rsidRPr="00A654EA">
      <w:rPr>
        <w:sz w:val="18"/>
        <w:szCs w:val="18"/>
      </w:rPr>
      <w:fldChar w:fldCharType="separate"/>
    </w:r>
    <w:r w:rsidR="00BF7754">
      <w:rPr>
        <w:noProof/>
        <w:sz w:val="18"/>
        <w:szCs w:val="18"/>
      </w:rPr>
      <w:t>13</w:t>
    </w:r>
    <w:r w:rsidRPr="00A654EA">
      <w:rPr>
        <w:noProof/>
        <w:sz w:val="18"/>
        <w:szCs w:val="18"/>
      </w:rPr>
      <w:fldChar w:fldCharType="end"/>
    </w:r>
    <w:r w:rsidRPr="00A654EA">
      <w:rPr>
        <w:noProof/>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68" w:rsidRPr="00AF3325" w:rsidRDefault="00603A68" w:rsidP="00603A68">
    <w:pPr>
      <w:pStyle w:val="Header"/>
    </w:pPr>
    <w:r>
      <w:ptab w:relativeTo="margin" w:alignment="center" w:leader="none"/>
    </w:r>
    <w:r w:rsidRPr="00A654EA">
      <w:rPr>
        <w:sz w:val="18"/>
        <w:szCs w:val="18"/>
      </w:rPr>
      <w:t xml:space="preserve">- </w:t>
    </w:r>
    <w:r w:rsidRPr="00A654EA">
      <w:rPr>
        <w:sz w:val="18"/>
        <w:szCs w:val="18"/>
      </w:rPr>
      <w:fldChar w:fldCharType="begin"/>
    </w:r>
    <w:r w:rsidRPr="00A654EA">
      <w:rPr>
        <w:sz w:val="18"/>
        <w:szCs w:val="18"/>
      </w:rPr>
      <w:instrText xml:space="preserve"> PAGE   \* MERGEFORMAT </w:instrText>
    </w:r>
    <w:r w:rsidRPr="00A654EA">
      <w:rPr>
        <w:sz w:val="18"/>
        <w:szCs w:val="18"/>
      </w:rPr>
      <w:fldChar w:fldCharType="separate"/>
    </w:r>
    <w:r w:rsidR="007A6973">
      <w:rPr>
        <w:noProof/>
        <w:sz w:val="18"/>
        <w:szCs w:val="18"/>
      </w:rPr>
      <w:t>12</w:t>
    </w:r>
    <w:r w:rsidRPr="00A654EA">
      <w:rPr>
        <w:noProof/>
        <w:sz w:val="18"/>
        <w:szCs w:val="18"/>
      </w:rPr>
      <w:fldChar w:fldCharType="end"/>
    </w:r>
    <w:r w:rsidRPr="00A654EA">
      <w:rPr>
        <w:noProof/>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69" w:rsidRPr="00AF3325" w:rsidRDefault="00904469" w:rsidP="00904469">
    <w:pPr>
      <w:pStyle w:val="Header"/>
    </w:pPr>
    <w:r>
      <w:ptab w:relativeTo="margin" w:alignment="center" w:leader="none"/>
    </w:r>
    <w:r w:rsidRPr="00A654EA">
      <w:rPr>
        <w:sz w:val="18"/>
        <w:szCs w:val="18"/>
      </w:rPr>
      <w:t xml:space="preserve">- </w:t>
    </w:r>
    <w:r w:rsidRPr="00A654EA">
      <w:rPr>
        <w:sz w:val="18"/>
        <w:szCs w:val="18"/>
      </w:rPr>
      <w:fldChar w:fldCharType="begin"/>
    </w:r>
    <w:r w:rsidRPr="00A654EA">
      <w:rPr>
        <w:sz w:val="18"/>
        <w:szCs w:val="18"/>
      </w:rPr>
      <w:instrText xml:space="preserve"> PAGE   \* MERGEFORMAT </w:instrText>
    </w:r>
    <w:r w:rsidRPr="00A654EA">
      <w:rPr>
        <w:sz w:val="18"/>
        <w:szCs w:val="18"/>
      </w:rPr>
      <w:fldChar w:fldCharType="separate"/>
    </w:r>
    <w:r w:rsidR="007A6973">
      <w:rPr>
        <w:noProof/>
        <w:sz w:val="18"/>
        <w:szCs w:val="18"/>
      </w:rPr>
      <w:t>13</w:t>
    </w:r>
    <w:r w:rsidRPr="00A654EA">
      <w:rPr>
        <w:noProof/>
        <w:sz w:val="18"/>
        <w:szCs w:val="18"/>
      </w:rPr>
      <w:fldChar w:fldCharType="end"/>
    </w:r>
    <w:r w:rsidRPr="00A654EA">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rson w15:author="Christe-Baldan, Susana">
    <w15:presenceInfo w15:providerId="AD" w15:userId="S-1-5-21-8740799-900759487-1415713722-6122"/>
  </w15:person>
  <w15:person w15:author="Fernandez Jimenez, Virginia">
    <w15:presenceInfo w15:providerId="AD" w15:userId="S-1-5-21-8740799-900759487-1415713722-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0E47"/>
    <w:rsid w:val="0000785D"/>
    <w:rsid w:val="00010E30"/>
    <w:rsid w:val="00026CF8"/>
    <w:rsid w:val="00031E64"/>
    <w:rsid w:val="00040DF5"/>
    <w:rsid w:val="00054534"/>
    <w:rsid w:val="000603DE"/>
    <w:rsid w:val="00070258"/>
    <w:rsid w:val="00072B9B"/>
    <w:rsid w:val="00072E16"/>
    <w:rsid w:val="0007323C"/>
    <w:rsid w:val="00086D03"/>
    <w:rsid w:val="000A5942"/>
    <w:rsid w:val="000A7051"/>
    <w:rsid w:val="000C03C7"/>
    <w:rsid w:val="000C4E7D"/>
    <w:rsid w:val="000D786F"/>
    <w:rsid w:val="000E0F10"/>
    <w:rsid w:val="000E2185"/>
    <w:rsid w:val="000E3DEE"/>
    <w:rsid w:val="00102EFE"/>
    <w:rsid w:val="00103C76"/>
    <w:rsid w:val="0011265F"/>
    <w:rsid w:val="0012236B"/>
    <w:rsid w:val="00143404"/>
    <w:rsid w:val="00145AA2"/>
    <w:rsid w:val="0016308F"/>
    <w:rsid w:val="00192F9B"/>
    <w:rsid w:val="00196710"/>
    <w:rsid w:val="00197324"/>
    <w:rsid w:val="001B1CE8"/>
    <w:rsid w:val="001B499B"/>
    <w:rsid w:val="001D7070"/>
    <w:rsid w:val="001F5A49"/>
    <w:rsid w:val="001F7B7C"/>
    <w:rsid w:val="00200936"/>
    <w:rsid w:val="00201097"/>
    <w:rsid w:val="00201B6E"/>
    <w:rsid w:val="002240B2"/>
    <w:rsid w:val="00235A29"/>
    <w:rsid w:val="00251766"/>
    <w:rsid w:val="002861E6"/>
    <w:rsid w:val="00290AEE"/>
    <w:rsid w:val="002A2700"/>
    <w:rsid w:val="002B3232"/>
    <w:rsid w:val="002C54C3"/>
    <w:rsid w:val="002D6688"/>
    <w:rsid w:val="002E1472"/>
    <w:rsid w:val="002F0890"/>
    <w:rsid w:val="003131E3"/>
    <w:rsid w:val="00313721"/>
    <w:rsid w:val="00314C01"/>
    <w:rsid w:val="00314FF5"/>
    <w:rsid w:val="003370B8"/>
    <w:rsid w:val="003666FF"/>
    <w:rsid w:val="003741EE"/>
    <w:rsid w:val="00397F69"/>
    <w:rsid w:val="003A6403"/>
    <w:rsid w:val="003B2BDA"/>
    <w:rsid w:val="003B55EC"/>
    <w:rsid w:val="003C4471"/>
    <w:rsid w:val="003D61F5"/>
    <w:rsid w:val="003E504F"/>
    <w:rsid w:val="003E5BD6"/>
    <w:rsid w:val="00403B9B"/>
    <w:rsid w:val="0041334A"/>
    <w:rsid w:val="00421C87"/>
    <w:rsid w:val="004326DB"/>
    <w:rsid w:val="0043682E"/>
    <w:rsid w:val="00460CEC"/>
    <w:rsid w:val="00461106"/>
    <w:rsid w:val="00465742"/>
    <w:rsid w:val="00467117"/>
    <w:rsid w:val="004815EB"/>
    <w:rsid w:val="00496920"/>
    <w:rsid w:val="004A28B6"/>
    <w:rsid w:val="004B1D56"/>
    <w:rsid w:val="004B7C9A"/>
    <w:rsid w:val="004E0DC4"/>
    <w:rsid w:val="004E0FB5"/>
    <w:rsid w:val="004E43BB"/>
    <w:rsid w:val="004F178E"/>
    <w:rsid w:val="004F6466"/>
    <w:rsid w:val="00505309"/>
    <w:rsid w:val="0050789B"/>
    <w:rsid w:val="00510519"/>
    <w:rsid w:val="00512795"/>
    <w:rsid w:val="00515771"/>
    <w:rsid w:val="00542A47"/>
    <w:rsid w:val="00543DF8"/>
    <w:rsid w:val="00546101"/>
    <w:rsid w:val="00553DD7"/>
    <w:rsid w:val="005558BD"/>
    <w:rsid w:val="0057469A"/>
    <w:rsid w:val="00577A01"/>
    <w:rsid w:val="00580814"/>
    <w:rsid w:val="00585C2F"/>
    <w:rsid w:val="005A03A3"/>
    <w:rsid w:val="005B214C"/>
    <w:rsid w:val="005C7153"/>
    <w:rsid w:val="00602D53"/>
    <w:rsid w:val="00603A68"/>
    <w:rsid w:val="00651777"/>
    <w:rsid w:val="00674F4F"/>
    <w:rsid w:val="006B0590"/>
    <w:rsid w:val="006B23C6"/>
    <w:rsid w:val="006B49DA"/>
    <w:rsid w:val="006C04E0"/>
    <w:rsid w:val="006C5BF0"/>
    <w:rsid w:val="006D41C0"/>
    <w:rsid w:val="006F10F8"/>
    <w:rsid w:val="00700636"/>
    <w:rsid w:val="00707216"/>
    <w:rsid w:val="00712C78"/>
    <w:rsid w:val="007234B1"/>
    <w:rsid w:val="00730B9A"/>
    <w:rsid w:val="007709FC"/>
    <w:rsid w:val="00780522"/>
    <w:rsid w:val="00783681"/>
    <w:rsid w:val="007921A7"/>
    <w:rsid w:val="007A5C27"/>
    <w:rsid w:val="007A6973"/>
    <w:rsid w:val="007B0592"/>
    <w:rsid w:val="007B3DB1"/>
    <w:rsid w:val="007D183E"/>
    <w:rsid w:val="007E304D"/>
    <w:rsid w:val="007E3F13"/>
    <w:rsid w:val="007E59D7"/>
    <w:rsid w:val="00800012"/>
    <w:rsid w:val="0081513E"/>
    <w:rsid w:val="00823210"/>
    <w:rsid w:val="00843445"/>
    <w:rsid w:val="00847D46"/>
    <w:rsid w:val="00854131"/>
    <w:rsid w:val="0085652D"/>
    <w:rsid w:val="00865A1D"/>
    <w:rsid w:val="0087694B"/>
    <w:rsid w:val="00894B19"/>
    <w:rsid w:val="008E03C2"/>
    <w:rsid w:val="008F4F21"/>
    <w:rsid w:val="00904469"/>
    <w:rsid w:val="00904D4A"/>
    <w:rsid w:val="0090771F"/>
    <w:rsid w:val="009151BA"/>
    <w:rsid w:val="009277BC"/>
    <w:rsid w:val="00927D57"/>
    <w:rsid w:val="00941D23"/>
    <w:rsid w:val="0095010C"/>
    <w:rsid w:val="00963D9D"/>
    <w:rsid w:val="00972264"/>
    <w:rsid w:val="00975018"/>
    <w:rsid w:val="00976AAD"/>
    <w:rsid w:val="0098185D"/>
    <w:rsid w:val="00981B54"/>
    <w:rsid w:val="009842C3"/>
    <w:rsid w:val="0099005E"/>
    <w:rsid w:val="009A6BB6"/>
    <w:rsid w:val="009B3F43"/>
    <w:rsid w:val="009C161F"/>
    <w:rsid w:val="009C7017"/>
    <w:rsid w:val="009E4AEC"/>
    <w:rsid w:val="009E5BD8"/>
    <w:rsid w:val="009E681E"/>
    <w:rsid w:val="00A000AD"/>
    <w:rsid w:val="00A05186"/>
    <w:rsid w:val="00A34D6F"/>
    <w:rsid w:val="00A369C5"/>
    <w:rsid w:val="00A40CA2"/>
    <w:rsid w:val="00A41F91"/>
    <w:rsid w:val="00A654EA"/>
    <w:rsid w:val="00A963DF"/>
    <w:rsid w:val="00A9747B"/>
    <w:rsid w:val="00AC3896"/>
    <w:rsid w:val="00AD1140"/>
    <w:rsid w:val="00AE6CFA"/>
    <w:rsid w:val="00AF3325"/>
    <w:rsid w:val="00B14458"/>
    <w:rsid w:val="00B34CF9"/>
    <w:rsid w:val="00B67004"/>
    <w:rsid w:val="00B864C8"/>
    <w:rsid w:val="00B90C45"/>
    <w:rsid w:val="00B933BE"/>
    <w:rsid w:val="00BB1486"/>
    <w:rsid w:val="00BB4069"/>
    <w:rsid w:val="00BD38D8"/>
    <w:rsid w:val="00BD7E5E"/>
    <w:rsid w:val="00BD7FF7"/>
    <w:rsid w:val="00BE6574"/>
    <w:rsid w:val="00BF49D2"/>
    <w:rsid w:val="00BF7754"/>
    <w:rsid w:val="00BF7D5E"/>
    <w:rsid w:val="00C12ABB"/>
    <w:rsid w:val="00C343AE"/>
    <w:rsid w:val="00C57E2C"/>
    <w:rsid w:val="00C608B7"/>
    <w:rsid w:val="00C64289"/>
    <w:rsid w:val="00C66F24"/>
    <w:rsid w:val="00C764BA"/>
    <w:rsid w:val="00C9291E"/>
    <w:rsid w:val="00CA3F44"/>
    <w:rsid w:val="00CA4E58"/>
    <w:rsid w:val="00CA5FE6"/>
    <w:rsid w:val="00CB3771"/>
    <w:rsid w:val="00CB5153"/>
    <w:rsid w:val="00CC0DA0"/>
    <w:rsid w:val="00CD0E47"/>
    <w:rsid w:val="00CE6299"/>
    <w:rsid w:val="00CF6752"/>
    <w:rsid w:val="00D10BA0"/>
    <w:rsid w:val="00D20777"/>
    <w:rsid w:val="00D218FF"/>
    <w:rsid w:val="00D2339B"/>
    <w:rsid w:val="00D24EB5"/>
    <w:rsid w:val="00D41571"/>
    <w:rsid w:val="00D416A0"/>
    <w:rsid w:val="00D47672"/>
    <w:rsid w:val="00D5123C"/>
    <w:rsid w:val="00D51C9E"/>
    <w:rsid w:val="00D55560"/>
    <w:rsid w:val="00D6191B"/>
    <w:rsid w:val="00D61C5A"/>
    <w:rsid w:val="00D8186F"/>
    <w:rsid w:val="00D832D4"/>
    <w:rsid w:val="00D92616"/>
    <w:rsid w:val="00DB3A18"/>
    <w:rsid w:val="00DB7D56"/>
    <w:rsid w:val="00DC04D6"/>
    <w:rsid w:val="00DE66A5"/>
    <w:rsid w:val="00DF2B50"/>
    <w:rsid w:val="00E003F5"/>
    <w:rsid w:val="00E010B8"/>
    <w:rsid w:val="00E04C86"/>
    <w:rsid w:val="00E056BC"/>
    <w:rsid w:val="00E20F30"/>
    <w:rsid w:val="00E25076"/>
    <w:rsid w:val="00E27BBA"/>
    <w:rsid w:val="00E34CD1"/>
    <w:rsid w:val="00E35E8F"/>
    <w:rsid w:val="00E438E8"/>
    <w:rsid w:val="00E520E2"/>
    <w:rsid w:val="00E52185"/>
    <w:rsid w:val="00E559F4"/>
    <w:rsid w:val="00E64254"/>
    <w:rsid w:val="00EA15B3"/>
    <w:rsid w:val="00EB2358"/>
    <w:rsid w:val="00EB3EB8"/>
    <w:rsid w:val="00EB73E0"/>
    <w:rsid w:val="00ED7997"/>
    <w:rsid w:val="00F1226E"/>
    <w:rsid w:val="00F25AA4"/>
    <w:rsid w:val="00F34726"/>
    <w:rsid w:val="00F42C8C"/>
    <w:rsid w:val="00F468C5"/>
    <w:rsid w:val="00F52F39"/>
    <w:rsid w:val="00F55EAB"/>
    <w:rsid w:val="00F71348"/>
    <w:rsid w:val="00F852E7"/>
    <w:rsid w:val="00F914DD"/>
    <w:rsid w:val="00F938C0"/>
    <w:rsid w:val="00FA2358"/>
    <w:rsid w:val="00FB2592"/>
    <w:rsid w:val="00FB2810"/>
    <w:rsid w:val="00FC2947"/>
    <w:rsid w:val="00FE0818"/>
    <w:rsid w:val="00FF70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2E8C8093-4E21-4AAB-8063-2D350336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aliases w:val="Appel note de bas de p,Footnote Reference/,Footnote symbol"/>
    <w:basedOn w:val="DefaultParagraphFont"/>
    <w:rsid w:val="004326DB"/>
    <w:rPr>
      <w:rFonts w:cs="Times New Roman"/>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character" w:customStyle="1" w:styleId="FootnoteTextChar">
    <w:name w:val="Footnote Text Char"/>
    <w:basedOn w:val="DefaultParagraphFont"/>
    <w:link w:val="FootnoteText"/>
    <w:uiPriority w:val="99"/>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CD0E4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CD0E47"/>
    <w:rPr>
      <w:rFonts w:ascii="Times New Roman" w:hAnsi="Times New Roman" w:cs="Times New Roman"/>
      <w:sz w:val="24"/>
      <w:lang w:val="en-US" w:eastAsia="en-US"/>
    </w:rPr>
  </w:style>
  <w:style w:type="paragraph" w:customStyle="1" w:styleId="Reasons">
    <w:name w:val="Reasons"/>
    <w:basedOn w:val="Normal"/>
    <w:qFormat/>
    <w:rsid w:val="00CD0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rsid w:val="00A369C5"/>
    <w:rPr>
      <w:color w:val="800080" w:themeColor="followedHyperlink"/>
      <w:u w:val="single"/>
    </w:rPr>
  </w:style>
  <w:style w:type="character" w:customStyle="1" w:styleId="NormalaftertitleChar">
    <w:name w:val="Normal_after_title Char"/>
    <w:basedOn w:val="DefaultParagraphFont"/>
    <w:link w:val="Normalaftertitle"/>
    <w:uiPriority w:val="99"/>
    <w:rsid w:val="00972264"/>
    <w:rPr>
      <w:sz w:val="22"/>
      <w:szCs w:val="22"/>
      <w:lang w:val="es-ES_tradnl" w:eastAsia="en-US"/>
    </w:rPr>
  </w:style>
  <w:style w:type="paragraph" w:customStyle="1" w:styleId="AnnexNotitle0">
    <w:name w:val="Annex_No &amp; title"/>
    <w:basedOn w:val="Normal"/>
    <w:next w:val="Normalaftertitle"/>
    <w:uiPriority w:val="99"/>
    <w:rsid w:val="00CE6299"/>
    <w:pPr>
      <w:keepNext/>
      <w:keepLines/>
      <w:spacing w:before="480" w:line="240" w:lineRule="auto"/>
      <w:jc w:val="center"/>
    </w:pPr>
    <w:rPr>
      <w:rFonts w:ascii="Times New Roman" w:hAnsi="Times New Roman" w:cs="Times New Roman"/>
      <w:b/>
      <w:sz w:val="28"/>
      <w:szCs w:val="20"/>
    </w:rPr>
  </w:style>
  <w:style w:type="character" w:styleId="Strong">
    <w:name w:val="Strong"/>
    <w:basedOn w:val="DefaultParagraphFont"/>
    <w:uiPriority w:val="22"/>
    <w:qFormat/>
    <w:rsid w:val="00BB1486"/>
    <w:rPr>
      <w:b/>
      <w:bCs/>
    </w:rPr>
  </w:style>
  <w:style w:type="table" w:styleId="TableGrid">
    <w:name w:val="Table Grid"/>
    <w:basedOn w:val="TableNormal"/>
    <w:rsid w:val="006B2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rsid w:val="006C5BF0"/>
    <w:rPr>
      <w:i/>
      <w:sz w:val="22"/>
      <w:szCs w:val="22"/>
      <w:lang w:val="es-ES_tradnl" w:eastAsia="en-US"/>
    </w:rPr>
  </w:style>
  <w:style w:type="paragraph" w:customStyle="1" w:styleId="QuestionNoBR">
    <w:name w:val="Question_No_BR"/>
    <w:basedOn w:val="Normal"/>
    <w:next w:val="Questiontitle"/>
    <w:rsid w:val="00D20777"/>
    <w:pPr>
      <w:keepNext/>
      <w:keepLines/>
      <w:spacing w:before="480" w:line="240" w:lineRule="auto"/>
      <w:jc w:val="center"/>
    </w:pPr>
    <w:rPr>
      <w:rFonts w:ascii="Times New Roman" w:hAnsi="Times New Roman" w:cs="Times New Roman"/>
      <w:caps/>
      <w:sz w:val="28"/>
      <w:szCs w:val="20"/>
      <w:lang w:val="fr-FR"/>
    </w:rPr>
  </w:style>
  <w:style w:type="character" w:customStyle="1" w:styleId="QuestiontitleChar">
    <w:name w:val="Question_title Char"/>
    <w:basedOn w:val="DefaultParagraphFont"/>
    <w:link w:val="Questiontitle"/>
    <w:rsid w:val="00D20777"/>
    <w:rPr>
      <w:b/>
      <w:sz w:val="28"/>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3/en" TargetMode="External"/><Relationship Id="rId13" Type="http://schemas.openxmlformats.org/officeDocument/2006/relationships/header" Target="header2.xml"/><Relationship Id="rId18" Type="http://schemas.openxmlformats.org/officeDocument/2006/relationships/hyperlink" Target="http://www.itu.int/pub/R-QUE-SG03.204-5-2013" TargetMode="External"/><Relationship Id="rId26" Type="http://schemas.openxmlformats.org/officeDocument/2006/relationships/hyperlink" Target="http://www.itu.int/pub/R-QUE-SG03.222-3-2012"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tu.int/pub/R-QUE-SG03.208-4-2013" TargetMode="External"/><Relationship Id="rId34" Type="http://schemas.openxmlformats.org/officeDocument/2006/relationships/header" Target="header4.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tu.int/pub/R-QUE-SG03.203-5-2012" TargetMode="External"/><Relationship Id="rId25" Type="http://schemas.openxmlformats.org/officeDocument/2006/relationships/hyperlink" Target="http://www.itu.int/pub/R-QUE-SG03.218-5-2012" TargetMode="External"/><Relationship Id="rId33" Type="http://schemas.openxmlformats.org/officeDocument/2006/relationships/hyperlink" Target="http://www.itu.int/pub/R-QUE-SG03.233-2012" TargetMode="External"/><Relationship Id="rId38" Type="http://schemas.openxmlformats.org/officeDocument/2006/relationships/hyperlink" Target="http://www.itu.int/pub/R-QUE-SG03.221-2-2012" TargetMode="External"/><Relationship Id="rId2" Type="http://schemas.openxmlformats.org/officeDocument/2006/relationships/numbering" Target="numbering.xml"/><Relationship Id="rId16" Type="http://schemas.openxmlformats.org/officeDocument/2006/relationships/hyperlink" Target="http://www.itu.int/pub/R-QUE-SG03.201-4-2012" TargetMode="External"/><Relationship Id="rId20" Type="http://schemas.openxmlformats.org/officeDocument/2006/relationships/hyperlink" Target="http://www.itu.int/pub/R-QUE-SG03.206-3-2000" TargetMode="External"/><Relationship Id="rId29" Type="http://schemas.openxmlformats.org/officeDocument/2006/relationships/hyperlink" Target="http://www.itu.int/pub/R-QUE-SG03.228-1-20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6-C-0353/en" TargetMode="External"/><Relationship Id="rId24" Type="http://schemas.openxmlformats.org/officeDocument/2006/relationships/hyperlink" Target="http://www.itu.int/pub/R-QUE-SG03.214-4-2012" TargetMode="External"/><Relationship Id="rId32" Type="http://schemas.openxmlformats.org/officeDocument/2006/relationships/hyperlink" Target="http://www.itu.int/pub/R-QUE-SG03.232-2012" TargetMode="External"/><Relationship Id="rId37" Type="http://schemas.openxmlformats.org/officeDocument/2006/relationships/footer" Target="footer3.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tu.int/pub/R-QUE-SG03.213-3-2012" TargetMode="External"/><Relationship Id="rId28" Type="http://schemas.openxmlformats.org/officeDocument/2006/relationships/hyperlink" Target="http://www.itu.int/pub/R-QUE-SG03.226-4-2012" TargetMode="External"/><Relationship Id="rId36" Type="http://schemas.openxmlformats.org/officeDocument/2006/relationships/header" Target="header5.xml"/><Relationship Id="rId10" Type="http://schemas.openxmlformats.org/officeDocument/2006/relationships/hyperlink" Target="http://www.itu.int/md/R12-SG06-C-0353/en" TargetMode="External"/><Relationship Id="rId19" Type="http://schemas.openxmlformats.org/officeDocument/2006/relationships/hyperlink" Target="http://www.itu.int/pub/R-QUE-SG03.205-1-1995" TargetMode="External"/><Relationship Id="rId31" Type="http://schemas.openxmlformats.org/officeDocument/2006/relationships/hyperlink" Target="http://www.itu.int/pub/R-QUE-SG03.230-2-2012" TargetMode="External"/><Relationship Id="rId4" Type="http://schemas.openxmlformats.org/officeDocument/2006/relationships/settings" Target="settings.xml"/><Relationship Id="rId9" Type="http://schemas.openxmlformats.org/officeDocument/2006/relationships/hyperlink" Target="http://www.itu.int/md/R12-SG06-C-0353/en" TargetMode="External"/><Relationship Id="rId14" Type="http://schemas.openxmlformats.org/officeDocument/2006/relationships/header" Target="header3.xml"/><Relationship Id="rId22" Type="http://schemas.openxmlformats.org/officeDocument/2006/relationships/hyperlink" Target="http://www.itu.int/pub/R-QUE-SG03.212-2-2009" TargetMode="External"/><Relationship Id="rId27" Type="http://schemas.openxmlformats.org/officeDocument/2006/relationships/hyperlink" Target="http://www.itu.int/pub/R-QUE-SG03.225-6-2012" TargetMode="External"/><Relationship Id="rId30" Type="http://schemas.openxmlformats.org/officeDocument/2006/relationships/hyperlink" Target="http://www.itu.int/pub/R-QUE-SG03.229-2-2012" TargetMode="External"/><Relationship Id="rId35" Type="http://schemas.openxmlformats.org/officeDocument/2006/relationships/footer" Target="footer2.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5CCF-D532-469E-A300-DDD27F3D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 correspondence.dotx</Template>
  <TotalTime>33</TotalTime>
  <Pages>13</Pages>
  <Words>3574</Words>
  <Characters>21445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24970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Fernandez Jimenez, Virginia</cp:lastModifiedBy>
  <cp:revision>5</cp:revision>
  <cp:lastPrinted>2015-05-27T09:07:00Z</cp:lastPrinted>
  <dcterms:created xsi:type="dcterms:W3CDTF">2015-05-27T08:30:00Z</dcterms:created>
  <dcterms:modified xsi:type="dcterms:W3CDTF">2015-05-27T09:14:00Z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