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034340">
        <w:tc>
          <w:tcPr>
            <w:tcW w:w="7054" w:type="dxa"/>
            <w:gridSpan w:val="2"/>
            <w:shd w:val="clear" w:color="auto" w:fill="auto"/>
          </w:tcPr>
          <w:p w:rsidR="000A09CA" w:rsidRPr="0073106A" w:rsidRDefault="000A09CA" w:rsidP="000A09CA">
            <w:pPr>
              <w:spacing w:before="0"/>
              <w:jc w:val="left"/>
              <w:rPr>
                <w:szCs w:val="24"/>
                <w:lang w:val="fr-CH"/>
              </w:rPr>
            </w:pPr>
            <w:r w:rsidRPr="0073106A">
              <w:rPr>
                <w:szCs w:val="24"/>
                <w:lang w:val="fr-CH"/>
              </w:rPr>
              <w:t>Administrative Circular</w:t>
            </w:r>
          </w:p>
          <w:p w:rsidR="00651777" w:rsidRPr="00CD4E44" w:rsidRDefault="000A09CA" w:rsidP="000A09CA">
            <w:pPr>
              <w:spacing w:before="0"/>
              <w:jc w:val="left"/>
              <w:rPr>
                <w:b/>
                <w:bCs/>
                <w:szCs w:val="24"/>
                <w:lang w:val="fr-CH"/>
              </w:rPr>
            </w:pPr>
            <w:r w:rsidRPr="0073106A">
              <w:rPr>
                <w:b/>
                <w:bCs/>
                <w:szCs w:val="24"/>
                <w:lang w:val="fr-CH"/>
              </w:rPr>
              <w:t>CACE/</w:t>
            </w:r>
            <w:r>
              <w:rPr>
                <w:b/>
                <w:bCs/>
                <w:szCs w:val="24"/>
                <w:lang w:val="fr-CH"/>
              </w:rPr>
              <w:t>710</w:t>
            </w:r>
          </w:p>
        </w:tc>
        <w:tc>
          <w:tcPr>
            <w:tcW w:w="2835" w:type="dxa"/>
            <w:shd w:val="clear" w:color="auto" w:fill="auto"/>
          </w:tcPr>
          <w:p w:rsidR="00651777" w:rsidRPr="00CD4E44" w:rsidRDefault="000A09CA" w:rsidP="00034340">
            <w:pPr>
              <w:spacing w:before="0"/>
              <w:jc w:val="right"/>
              <w:rPr>
                <w:szCs w:val="24"/>
                <w:lang w:val="en-GB"/>
              </w:rPr>
            </w:pPr>
            <w:r w:rsidRPr="0073106A">
              <w:rPr>
                <w:szCs w:val="24"/>
                <w:lang w:val="en-GB"/>
              </w:rPr>
              <w:t>30 January 2015</w:t>
            </w:r>
          </w:p>
        </w:tc>
      </w:tr>
      <w:tr w:rsidR="0037309C" w:rsidRPr="00CD4E44" w:rsidTr="004D02EC">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D374CD">
        <w:tc>
          <w:tcPr>
            <w:tcW w:w="9889" w:type="dxa"/>
            <w:gridSpan w:val="3"/>
            <w:shd w:val="clear" w:color="auto" w:fill="auto"/>
          </w:tcPr>
          <w:p w:rsidR="0037309C" w:rsidRPr="00CD4E44" w:rsidRDefault="0037309C" w:rsidP="00D374CD">
            <w:pPr>
              <w:spacing w:before="0"/>
              <w:jc w:val="left"/>
              <w:rPr>
                <w:szCs w:val="24"/>
              </w:rPr>
            </w:pPr>
          </w:p>
        </w:tc>
      </w:tr>
      <w:tr w:rsidR="0037309C" w:rsidRPr="00CD4E44" w:rsidTr="004D02EC">
        <w:tc>
          <w:tcPr>
            <w:tcW w:w="9889" w:type="dxa"/>
            <w:gridSpan w:val="3"/>
            <w:shd w:val="clear" w:color="auto" w:fill="auto"/>
          </w:tcPr>
          <w:p w:rsidR="00D21694" w:rsidRPr="00CD4E44" w:rsidRDefault="000A09CA" w:rsidP="006047E5">
            <w:pPr>
              <w:spacing w:before="0"/>
              <w:jc w:val="left"/>
              <w:rPr>
                <w:b/>
                <w:bCs/>
                <w:szCs w:val="24"/>
              </w:rPr>
            </w:pPr>
            <w:r w:rsidRPr="0073106A">
              <w:rPr>
                <w:b/>
                <w:bCs/>
                <w:szCs w:val="24"/>
              </w:rPr>
              <w:t>To Administrations of Member States of the ITU</w:t>
            </w:r>
            <w:r w:rsidRPr="0073106A">
              <w:rPr>
                <w:b/>
                <w:bCs/>
              </w:rPr>
              <w:t>, Radiocommunication Sector Members and</w:t>
            </w:r>
            <w:r w:rsidRPr="0073106A">
              <w:rPr>
                <w:b/>
                <w:bCs/>
              </w:rPr>
              <w:br/>
              <w:t>ITU-R Associates participating in the work of Radiocommunication Study Group 5</w:t>
            </w:r>
          </w:p>
          <w:p w:rsidR="00D21694" w:rsidRPr="00CD4E44" w:rsidRDefault="00D21694" w:rsidP="006047E5">
            <w:pPr>
              <w:spacing w:before="0"/>
              <w:jc w:val="left"/>
              <w:rPr>
                <w:b/>
                <w:bCs/>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B4054B" w:rsidRPr="00CD4E44" w:rsidTr="0037309C">
        <w:tc>
          <w:tcPr>
            <w:tcW w:w="1526" w:type="dxa"/>
            <w:shd w:val="clear" w:color="auto" w:fill="auto"/>
          </w:tcPr>
          <w:p w:rsidR="00B4054B" w:rsidRPr="00CD4E44" w:rsidRDefault="00B4054B" w:rsidP="006A0053">
            <w:pPr>
              <w:spacing w:before="0"/>
              <w:jc w:val="left"/>
              <w:rPr>
                <w:szCs w:val="24"/>
                <w:lang w:val="en-GB"/>
              </w:rPr>
            </w:pPr>
            <w:r w:rsidRPr="00CD4E44">
              <w:rPr>
                <w:szCs w:val="24"/>
              </w:rPr>
              <w:t>Subject:</w:t>
            </w:r>
          </w:p>
        </w:tc>
        <w:tc>
          <w:tcPr>
            <w:tcW w:w="8363" w:type="dxa"/>
            <w:gridSpan w:val="2"/>
            <w:vMerge w:val="restart"/>
            <w:shd w:val="clear" w:color="auto" w:fill="auto"/>
          </w:tcPr>
          <w:p w:rsidR="000A09CA" w:rsidRPr="0073106A" w:rsidRDefault="000A09CA" w:rsidP="000A09CA">
            <w:pPr>
              <w:tabs>
                <w:tab w:val="clear" w:pos="794"/>
                <w:tab w:val="clear" w:pos="1191"/>
                <w:tab w:val="clear" w:pos="1588"/>
                <w:tab w:val="clear" w:pos="1985"/>
                <w:tab w:val="left" w:pos="709"/>
              </w:tabs>
              <w:spacing w:before="0" w:line="240" w:lineRule="auto"/>
              <w:ind w:left="709" w:hanging="709"/>
              <w:rPr>
                <w:b/>
              </w:rPr>
            </w:pPr>
            <w:r w:rsidRPr="0073106A">
              <w:rPr>
                <w:b/>
                <w:bCs/>
              </w:rPr>
              <w:t>Radiocommunication Study Group 5 (Terrestrial services)</w:t>
            </w:r>
          </w:p>
          <w:p w:rsidR="00B4054B" w:rsidRPr="00CD4E44" w:rsidRDefault="000A09CA" w:rsidP="000E55B4">
            <w:pPr>
              <w:tabs>
                <w:tab w:val="left" w:pos="760"/>
              </w:tabs>
              <w:spacing w:before="120"/>
              <w:rPr>
                <w:b/>
                <w:bCs/>
                <w:szCs w:val="24"/>
                <w:lang w:val="en-GB"/>
              </w:rPr>
            </w:pPr>
            <w:r w:rsidRPr="0073106A">
              <w:rPr>
                <w:b/>
              </w:rPr>
              <w:t>–</w:t>
            </w:r>
            <w:r w:rsidRPr="0073106A">
              <w:rPr>
                <w:bCs/>
              </w:rPr>
              <w:tab/>
            </w:r>
            <w:r w:rsidR="000E55B4">
              <w:rPr>
                <w:bCs/>
              </w:rPr>
              <w:tab/>
            </w:r>
            <w:r w:rsidRPr="0073106A">
              <w:rPr>
                <w:b/>
              </w:rPr>
              <w:t>Proposed approval of 3 revised ITU-R Recommendations</w:t>
            </w:r>
          </w:p>
        </w:tc>
      </w:tr>
      <w:tr w:rsidR="00B4054B" w:rsidRPr="00CD4E44" w:rsidTr="006A0053">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B4054B" w:rsidRPr="00CD4E44" w:rsidTr="006A0053">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C51E92" w:rsidRPr="00CD4E44" w:rsidTr="00F72DBF">
        <w:tc>
          <w:tcPr>
            <w:tcW w:w="9889" w:type="dxa"/>
            <w:gridSpan w:val="3"/>
            <w:shd w:val="clear" w:color="auto" w:fill="auto"/>
          </w:tcPr>
          <w:p w:rsidR="00C51E92" w:rsidRPr="00CD4E44" w:rsidRDefault="00C51E92" w:rsidP="00F72DBF">
            <w:pPr>
              <w:spacing w:before="0"/>
              <w:jc w:val="left"/>
              <w:rPr>
                <w:b/>
                <w:bCs/>
                <w:szCs w:val="24"/>
              </w:rPr>
            </w:pPr>
          </w:p>
        </w:tc>
      </w:tr>
      <w:tr w:rsidR="00C51E92" w:rsidRPr="00CD4E44" w:rsidTr="00F72DBF">
        <w:tc>
          <w:tcPr>
            <w:tcW w:w="9889" w:type="dxa"/>
            <w:gridSpan w:val="3"/>
            <w:shd w:val="clear" w:color="auto" w:fill="auto"/>
          </w:tcPr>
          <w:p w:rsidR="00C51E92" w:rsidRPr="00CD4E44" w:rsidRDefault="00C51E92" w:rsidP="00F72DBF">
            <w:pPr>
              <w:spacing w:before="0"/>
              <w:jc w:val="left"/>
              <w:rPr>
                <w:b/>
                <w:bCs/>
                <w:szCs w:val="24"/>
              </w:rPr>
            </w:pPr>
          </w:p>
        </w:tc>
      </w:tr>
    </w:tbl>
    <w:p w:rsidR="00031E64" w:rsidRPr="000A09CA" w:rsidRDefault="00031E64" w:rsidP="000A09CA">
      <w:pPr>
        <w:spacing w:before="0" w:line="240" w:lineRule="auto"/>
        <w:jc w:val="left"/>
        <w:rPr>
          <w:rFonts w:asciiTheme="minorHAnsi" w:hAnsiTheme="minorHAnsi" w:cstheme="minorHAnsi"/>
          <w:szCs w:val="24"/>
        </w:rPr>
      </w:pPr>
    </w:p>
    <w:p w:rsidR="000A09CA" w:rsidRPr="0073106A" w:rsidRDefault="000A09CA" w:rsidP="00AF52CD">
      <w:r w:rsidRPr="0073106A">
        <w:t>At the meeting of Radiocommunication Study Group 5 h</w:t>
      </w:r>
      <w:r w:rsidR="00AF52CD">
        <w:t>eld from 10 to 11 November 2014</w:t>
      </w:r>
      <w:r w:rsidRPr="0073106A">
        <w:t xml:space="preserve">, the Study Group decided to seek adoption of 3 revised ITU-R Recommendations by correspondence, </w:t>
      </w:r>
      <w:r w:rsidR="007B40F9">
        <w:br/>
      </w:r>
      <w:bookmarkStart w:id="0" w:name="_GoBack"/>
      <w:bookmarkEnd w:id="0"/>
      <w:r w:rsidRPr="0073106A">
        <w:t>in accordance with § 10.2.3 of Resolution ITU</w:t>
      </w:r>
      <w:r w:rsidRPr="0073106A">
        <w:noBreakHyphen/>
        <w:t xml:space="preserve">R 1-6. </w:t>
      </w:r>
    </w:p>
    <w:p w:rsidR="000A09CA" w:rsidRPr="0073106A" w:rsidRDefault="000A09CA" w:rsidP="005103AF">
      <w:pPr>
        <w:spacing w:before="136"/>
      </w:pPr>
      <w:r w:rsidRPr="0073106A">
        <w:t>As stated in Administrative Circular CACE/698, dated 24 November 2014 , the consultation period for the adoption of the Recommendations ended on</w:t>
      </w:r>
      <w:r w:rsidR="00AF52CD">
        <w:t xml:space="preserve"> </w:t>
      </w:r>
      <w:r w:rsidR="00886F1D">
        <w:t>24</w:t>
      </w:r>
      <w:r w:rsidR="005103AF">
        <w:t xml:space="preserve"> </w:t>
      </w:r>
      <w:r w:rsidR="00886F1D">
        <w:t>January 2015</w:t>
      </w:r>
      <w:r w:rsidRPr="0073106A">
        <w:t>.</w:t>
      </w:r>
    </w:p>
    <w:p w:rsidR="000A09CA" w:rsidRPr="0073106A" w:rsidRDefault="000A09CA" w:rsidP="000A09CA">
      <w:r w:rsidRPr="0073106A">
        <w:t>The Recommendations have now been adopted by Study Group 5 and the approval procedure of Resolution ITU-R 1-6 § 10.4 is to be applied. The titles and the summaries of the draft Recomme</w:t>
      </w:r>
      <w:r w:rsidR="00AF52CD">
        <w:t>ndations are given in the Annex</w:t>
      </w:r>
      <w:r w:rsidRPr="0073106A">
        <w:t>.</w:t>
      </w:r>
    </w:p>
    <w:p w:rsidR="000A09CA" w:rsidRPr="0073106A" w:rsidRDefault="000A09CA" w:rsidP="000A09CA">
      <w:r w:rsidRPr="0073106A">
        <w:t>Having regard to the provisions of § 10.4 of Resolution ITU-R 1-6, Member States are requested to inform the Secretariat (</w:t>
      </w:r>
      <w:hyperlink r:id="rId8" w:history="1">
        <w:r w:rsidRPr="0073106A">
          <w:rPr>
            <w:rStyle w:val="Hyperlink"/>
          </w:rPr>
          <w:t>brsgd@itu.int</w:t>
        </w:r>
      </w:hyperlink>
      <w:r w:rsidRPr="0073106A">
        <w:t xml:space="preserve">) by </w:t>
      </w:r>
      <w:r w:rsidRPr="0073106A">
        <w:rPr>
          <w:u w:val="single"/>
        </w:rPr>
        <w:t>30 March 2015</w:t>
      </w:r>
      <w:r w:rsidRPr="0073106A">
        <w:t>, whether they approve or do not approve the proposals above.</w:t>
      </w:r>
    </w:p>
    <w:p w:rsidR="000A09CA" w:rsidRPr="0073106A" w:rsidRDefault="000A09CA" w:rsidP="000A09CA">
      <w:pPr>
        <w:tabs>
          <w:tab w:val="left" w:pos="0"/>
          <w:tab w:val="left" w:pos="1134"/>
          <w:tab w:val="left" w:pos="3119"/>
        </w:tabs>
        <w:spacing w:after="240"/>
      </w:pPr>
      <w:r w:rsidRPr="0073106A">
        <w:t>Any Member State who objects to the approval of a draft Recommendation or the approval of the suppression of a Recommendation is requested to inform the Director and the Chairman of the Study Group of the reasons for the objection.</w:t>
      </w:r>
    </w:p>
    <w:p w:rsidR="000A09CA" w:rsidRPr="0073106A" w:rsidRDefault="000A09CA" w:rsidP="000A09CA">
      <w:r w:rsidRPr="0073106A">
        <w:t xml:space="preserve">After the above-mentioned deadline, the results of this consultation will be announced in an Administrative Circular and the approved Recommendations will be published as soon as practicable (see </w:t>
      </w:r>
      <w:hyperlink r:id="rId9" w:history="1">
        <w:r w:rsidRPr="0073106A">
          <w:rPr>
            <w:rStyle w:val="Hyperlink"/>
          </w:rPr>
          <w:t>http://www.itu.int/pub/R-REC</w:t>
        </w:r>
      </w:hyperlink>
      <w:r w:rsidRPr="0073106A">
        <w:t>).</w:t>
      </w:r>
    </w:p>
    <w:p w:rsidR="000A09CA" w:rsidRPr="0073106A" w:rsidRDefault="000A09CA" w:rsidP="000A09CA">
      <w:pPr>
        <w:spacing w:before="136"/>
      </w:pPr>
      <w:r w:rsidRPr="0073106A">
        <w:br w:type="page"/>
      </w:r>
    </w:p>
    <w:p w:rsidR="000A09CA" w:rsidRPr="0073106A" w:rsidRDefault="000A09CA" w:rsidP="000A09CA">
      <w:pPr>
        <w:spacing w:before="136"/>
      </w:pPr>
      <w:r w:rsidRPr="0073106A">
        <w:lastRenderedPageBreak/>
        <w:t xml:space="preserve">Any ITU member organization aware of a patent held by itself or others which may fully or partly cover elements of the draft Recommendation(s) mentioned in this letter is requested to disclose such information to the Secretariat as soon as possible. The Common Patent Policy for </w:t>
      </w:r>
      <w:r w:rsidRPr="0073106A">
        <w:br/>
        <w:t xml:space="preserve">ITU-T/ITU-R/ISO/IEC is available at </w:t>
      </w:r>
      <w:hyperlink r:id="rId10" w:history="1">
        <w:r w:rsidRPr="0073106A">
          <w:rPr>
            <w:rStyle w:val="Hyperlink"/>
          </w:rPr>
          <w:t>http://www.itu.int/en/ITU-T/ipr/Pages/policy.aspx</w:t>
        </w:r>
      </w:hyperlink>
      <w:r w:rsidRPr="0073106A">
        <w:t>.</w:t>
      </w:r>
    </w:p>
    <w:p w:rsidR="000A09CA" w:rsidRPr="00AC4247" w:rsidRDefault="000A09CA" w:rsidP="000A09CA">
      <w:pPr>
        <w:tabs>
          <w:tab w:val="clear" w:pos="794"/>
          <w:tab w:val="clear" w:pos="1191"/>
          <w:tab w:val="clear" w:pos="1588"/>
          <w:tab w:val="clear" w:pos="1985"/>
          <w:tab w:val="center" w:pos="7371"/>
        </w:tabs>
        <w:spacing w:before="1418"/>
      </w:pPr>
      <w:r w:rsidRPr="00AC4247">
        <w:t>François Rancy</w:t>
      </w:r>
    </w:p>
    <w:p w:rsidR="000A09CA" w:rsidRPr="00AC4247" w:rsidRDefault="000A09CA" w:rsidP="000A09CA">
      <w:pPr>
        <w:tabs>
          <w:tab w:val="clear" w:pos="794"/>
          <w:tab w:val="clear" w:pos="1191"/>
          <w:tab w:val="clear" w:pos="1588"/>
          <w:tab w:val="clear" w:pos="1985"/>
          <w:tab w:val="center" w:pos="7371"/>
        </w:tabs>
        <w:spacing w:before="0"/>
      </w:pPr>
      <w:r w:rsidRPr="00AC4247">
        <w:t>Director</w:t>
      </w:r>
    </w:p>
    <w:p w:rsidR="000A09CA" w:rsidRPr="00AC4247" w:rsidRDefault="000A09CA" w:rsidP="000A09CA">
      <w:pPr>
        <w:tabs>
          <w:tab w:val="center" w:pos="7939"/>
          <w:tab w:val="right" w:pos="8505"/>
        </w:tabs>
        <w:rPr>
          <w:u w:val="single"/>
        </w:rPr>
      </w:pPr>
    </w:p>
    <w:p w:rsidR="000A09CA" w:rsidRPr="00AC4247" w:rsidRDefault="000A09CA" w:rsidP="000A09CA">
      <w:pPr>
        <w:tabs>
          <w:tab w:val="center" w:pos="7939"/>
          <w:tab w:val="right" w:pos="8505"/>
        </w:tabs>
        <w:rPr>
          <w:u w:val="single"/>
        </w:rPr>
      </w:pPr>
    </w:p>
    <w:p w:rsidR="000A09CA" w:rsidRPr="0073106A" w:rsidRDefault="000A09CA" w:rsidP="000E55B4">
      <w:pPr>
        <w:tabs>
          <w:tab w:val="clear" w:pos="1191"/>
          <w:tab w:val="clear" w:pos="1588"/>
          <w:tab w:val="left" w:pos="1134"/>
          <w:tab w:val="left" w:pos="1418"/>
          <w:tab w:val="left" w:pos="1701"/>
          <w:tab w:val="center" w:pos="7939"/>
          <w:tab w:val="right" w:pos="8505"/>
        </w:tabs>
      </w:pPr>
      <w:r w:rsidRPr="0073106A">
        <w:rPr>
          <w:b/>
          <w:bCs/>
        </w:rPr>
        <w:t>Annex:</w:t>
      </w:r>
      <w:r w:rsidR="000E55B4">
        <w:tab/>
      </w:r>
      <w:r w:rsidR="000E55B4">
        <w:tab/>
        <w:t>-</w:t>
      </w:r>
      <w:r w:rsidR="000E55B4">
        <w:tab/>
      </w:r>
      <w:r w:rsidRPr="0073106A">
        <w:t>Titles and summaries of the draft Recommendations</w:t>
      </w:r>
    </w:p>
    <w:p w:rsidR="000A09CA" w:rsidRPr="0073106A" w:rsidRDefault="000A09CA" w:rsidP="00C03444">
      <w:pPr>
        <w:tabs>
          <w:tab w:val="clear" w:pos="794"/>
          <w:tab w:val="clear" w:pos="1191"/>
          <w:tab w:val="clear" w:pos="1588"/>
          <w:tab w:val="left" w:pos="1418"/>
          <w:tab w:val="center" w:pos="7939"/>
          <w:tab w:val="right" w:pos="8505"/>
        </w:tabs>
      </w:pPr>
      <w:r w:rsidRPr="0073106A">
        <w:tab/>
      </w:r>
      <w:r w:rsidRPr="0073106A">
        <w:rPr>
          <w:bCs/>
        </w:rPr>
        <w:t>Documents</w:t>
      </w:r>
      <w:r w:rsidRPr="0073106A">
        <w:t xml:space="preserve"> </w:t>
      </w:r>
      <w:r>
        <w:t>5</w:t>
      </w:r>
      <w:r w:rsidRPr="0073106A">
        <w:t>/BL/</w:t>
      </w:r>
      <w:r>
        <w:t>19 to 5/BL/21</w:t>
      </w:r>
    </w:p>
    <w:p w:rsidR="000A09CA" w:rsidRPr="0073106A" w:rsidRDefault="000A09CA" w:rsidP="000A09CA">
      <w:pPr>
        <w:tabs>
          <w:tab w:val="clear" w:pos="794"/>
          <w:tab w:val="clear" w:pos="1191"/>
          <w:tab w:val="clear" w:pos="1588"/>
          <w:tab w:val="left" w:pos="1701"/>
        </w:tabs>
        <w:spacing w:before="360" w:after="40"/>
        <w:jc w:val="left"/>
        <w:rPr>
          <w:szCs w:val="24"/>
        </w:rPr>
      </w:pPr>
      <w:r w:rsidRPr="0073106A">
        <w:rPr>
          <w:szCs w:val="24"/>
        </w:rPr>
        <w:t xml:space="preserve">These documents are available in electronic format at: </w:t>
      </w:r>
      <w:hyperlink r:id="rId11" w:history="1">
        <w:r w:rsidRPr="0073106A">
          <w:rPr>
            <w:rStyle w:val="Hyperlink"/>
            <w:szCs w:val="24"/>
          </w:rPr>
          <w:t>http://www.itu.int/rec/R-REC-M/en</w:t>
        </w:r>
      </w:hyperlink>
    </w:p>
    <w:p w:rsidR="000A09CA" w:rsidRPr="0073106A" w:rsidRDefault="000A09CA" w:rsidP="000A09CA">
      <w:pPr>
        <w:tabs>
          <w:tab w:val="clear" w:pos="794"/>
          <w:tab w:val="clear" w:pos="1191"/>
          <w:tab w:val="clear" w:pos="1588"/>
          <w:tab w:val="left" w:pos="1701"/>
        </w:tabs>
        <w:spacing w:before="360" w:after="40"/>
        <w:rPr>
          <w:szCs w:val="24"/>
        </w:rPr>
      </w:pPr>
    </w:p>
    <w:p w:rsidR="000A09CA" w:rsidRPr="0073106A" w:rsidRDefault="000A09CA" w:rsidP="000A09CA">
      <w:pPr>
        <w:tabs>
          <w:tab w:val="left" w:pos="284"/>
          <w:tab w:val="left" w:pos="568"/>
        </w:tabs>
        <w:spacing w:before="360" w:after="40"/>
        <w:rPr>
          <w:sz w:val="16"/>
        </w:rPr>
      </w:pPr>
    </w:p>
    <w:p w:rsidR="000A09CA" w:rsidRPr="0073106A" w:rsidRDefault="000A09CA" w:rsidP="008F5B23">
      <w:pPr>
        <w:tabs>
          <w:tab w:val="left" w:pos="284"/>
          <w:tab w:val="left" w:pos="568"/>
        </w:tabs>
        <w:spacing w:before="4560" w:after="60"/>
        <w:rPr>
          <w:b/>
          <w:bCs/>
          <w:sz w:val="18"/>
          <w:szCs w:val="18"/>
        </w:rPr>
      </w:pPr>
      <w:r w:rsidRPr="0073106A">
        <w:rPr>
          <w:b/>
          <w:bCs/>
          <w:sz w:val="18"/>
          <w:szCs w:val="18"/>
        </w:rPr>
        <w:t>Distribution:</w:t>
      </w:r>
    </w:p>
    <w:p w:rsidR="000A09CA" w:rsidRPr="0073106A" w:rsidRDefault="000A09CA" w:rsidP="000A09CA">
      <w:pPr>
        <w:tabs>
          <w:tab w:val="left" w:pos="567"/>
          <w:tab w:val="left" w:pos="6237"/>
        </w:tabs>
        <w:spacing w:before="0" w:line="240" w:lineRule="auto"/>
        <w:ind w:left="567" w:hanging="567"/>
        <w:rPr>
          <w:rFonts w:asciiTheme="minorHAnsi" w:hAnsiTheme="minorHAnsi" w:cstheme="minorHAnsi"/>
          <w:sz w:val="18"/>
          <w:szCs w:val="18"/>
        </w:rPr>
      </w:pPr>
      <w:r w:rsidRPr="0073106A">
        <w:rPr>
          <w:rFonts w:asciiTheme="minorHAnsi" w:hAnsiTheme="minorHAnsi" w:cstheme="minorHAnsi"/>
          <w:sz w:val="18"/>
          <w:szCs w:val="18"/>
        </w:rPr>
        <w:t>–</w:t>
      </w:r>
      <w:r w:rsidRPr="0073106A">
        <w:rPr>
          <w:rFonts w:asciiTheme="minorHAnsi" w:hAnsiTheme="minorHAnsi" w:cstheme="minorHAnsi"/>
          <w:sz w:val="18"/>
          <w:szCs w:val="18"/>
        </w:rPr>
        <w:tab/>
        <w:t>Administrations of Member States of the ITU and Radiocommunication Sector Members participating in the work of Radiocommunication Study Group 5</w:t>
      </w:r>
    </w:p>
    <w:p w:rsidR="000A09CA" w:rsidRPr="0073106A" w:rsidRDefault="000A09CA" w:rsidP="000A09CA">
      <w:pPr>
        <w:tabs>
          <w:tab w:val="left" w:pos="567"/>
          <w:tab w:val="left" w:pos="6237"/>
        </w:tabs>
        <w:spacing w:before="0" w:line="240" w:lineRule="auto"/>
        <w:rPr>
          <w:rFonts w:asciiTheme="minorHAnsi" w:hAnsiTheme="minorHAnsi" w:cstheme="minorHAnsi"/>
          <w:sz w:val="18"/>
          <w:szCs w:val="18"/>
        </w:rPr>
      </w:pPr>
      <w:r w:rsidRPr="0073106A">
        <w:rPr>
          <w:rFonts w:asciiTheme="minorHAnsi" w:hAnsiTheme="minorHAnsi" w:cstheme="minorHAnsi"/>
          <w:sz w:val="18"/>
          <w:szCs w:val="18"/>
        </w:rPr>
        <w:t>–</w:t>
      </w:r>
      <w:r w:rsidRPr="0073106A">
        <w:rPr>
          <w:rFonts w:asciiTheme="minorHAnsi" w:hAnsiTheme="minorHAnsi" w:cstheme="minorHAnsi"/>
          <w:sz w:val="18"/>
          <w:szCs w:val="18"/>
        </w:rPr>
        <w:tab/>
        <w:t>ITU-R Associates participating in the work of Radiocommunication Study Group 5</w:t>
      </w:r>
    </w:p>
    <w:p w:rsidR="000A09CA" w:rsidRPr="0073106A" w:rsidRDefault="000A09CA" w:rsidP="000A09CA">
      <w:pPr>
        <w:tabs>
          <w:tab w:val="left" w:pos="567"/>
          <w:tab w:val="left" w:pos="6237"/>
        </w:tabs>
        <w:spacing w:before="0" w:line="240" w:lineRule="auto"/>
        <w:ind w:left="567" w:hanging="567"/>
        <w:rPr>
          <w:rFonts w:asciiTheme="minorHAnsi" w:hAnsiTheme="minorHAnsi" w:cstheme="minorHAnsi"/>
          <w:sz w:val="18"/>
          <w:szCs w:val="18"/>
        </w:rPr>
      </w:pPr>
      <w:r w:rsidRPr="0073106A">
        <w:rPr>
          <w:rFonts w:asciiTheme="minorHAnsi" w:hAnsiTheme="minorHAnsi" w:cstheme="minorHAnsi"/>
          <w:sz w:val="18"/>
          <w:szCs w:val="18"/>
        </w:rPr>
        <w:t>–</w:t>
      </w:r>
      <w:r w:rsidRPr="0073106A">
        <w:rPr>
          <w:rFonts w:asciiTheme="minorHAnsi" w:hAnsiTheme="minorHAnsi" w:cstheme="minorHAnsi"/>
          <w:sz w:val="18"/>
          <w:szCs w:val="18"/>
        </w:rPr>
        <w:tab/>
        <w:t>Chairmen and Vice-Chairmen of Radiocommunication Study Groups and the Special Committee on Regulatory/Procedural Matters</w:t>
      </w:r>
    </w:p>
    <w:p w:rsidR="000A09CA" w:rsidRPr="0073106A" w:rsidRDefault="000A09CA" w:rsidP="000A09CA">
      <w:pPr>
        <w:tabs>
          <w:tab w:val="left" w:pos="567"/>
          <w:tab w:val="left" w:pos="6237"/>
        </w:tabs>
        <w:spacing w:before="0" w:line="240" w:lineRule="auto"/>
        <w:rPr>
          <w:rFonts w:asciiTheme="minorHAnsi" w:hAnsiTheme="minorHAnsi" w:cstheme="minorHAnsi"/>
          <w:sz w:val="18"/>
          <w:szCs w:val="18"/>
        </w:rPr>
      </w:pPr>
      <w:r w:rsidRPr="0073106A">
        <w:rPr>
          <w:rFonts w:asciiTheme="minorHAnsi" w:hAnsiTheme="minorHAnsi" w:cstheme="minorHAnsi"/>
          <w:sz w:val="18"/>
          <w:szCs w:val="18"/>
        </w:rPr>
        <w:t>–</w:t>
      </w:r>
      <w:r w:rsidRPr="0073106A">
        <w:rPr>
          <w:rFonts w:asciiTheme="minorHAnsi" w:hAnsiTheme="minorHAnsi" w:cstheme="minorHAnsi"/>
          <w:sz w:val="18"/>
          <w:szCs w:val="18"/>
        </w:rPr>
        <w:tab/>
        <w:t>Chairman and Vice-Chairmen of the Conference Preparatory Meeting</w:t>
      </w:r>
    </w:p>
    <w:p w:rsidR="000A09CA" w:rsidRPr="0073106A" w:rsidRDefault="000A09CA" w:rsidP="000A09CA">
      <w:pPr>
        <w:tabs>
          <w:tab w:val="left" w:pos="567"/>
          <w:tab w:val="left" w:pos="6237"/>
        </w:tabs>
        <w:spacing w:before="0" w:line="240" w:lineRule="auto"/>
        <w:rPr>
          <w:rFonts w:asciiTheme="minorHAnsi" w:hAnsiTheme="minorHAnsi" w:cstheme="minorHAnsi"/>
          <w:sz w:val="18"/>
          <w:szCs w:val="18"/>
        </w:rPr>
      </w:pPr>
      <w:r w:rsidRPr="0073106A">
        <w:rPr>
          <w:rFonts w:asciiTheme="minorHAnsi" w:hAnsiTheme="minorHAnsi" w:cstheme="minorHAnsi"/>
          <w:sz w:val="18"/>
          <w:szCs w:val="18"/>
        </w:rPr>
        <w:t>–</w:t>
      </w:r>
      <w:r w:rsidRPr="0073106A">
        <w:rPr>
          <w:rFonts w:asciiTheme="minorHAnsi" w:hAnsiTheme="minorHAnsi" w:cstheme="minorHAnsi"/>
          <w:sz w:val="18"/>
          <w:szCs w:val="18"/>
        </w:rPr>
        <w:tab/>
        <w:t>Members of the Radio Regulations Board</w:t>
      </w:r>
    </w:p>
    <w:p w:rsidR="000A09CA" w:rsidRPr="0073106A" w:rsidRDefault="000A09CA" w:rsidP="000A09CA">
      <w:pPr>
        <w:pStyle w:val="BodyTextIndent"/>
        <w:rPr>
          <w:rFonts w:asciiTheme="minorHAnsi" w:hAnsiTheme="minorHAnsi" w:cstheme="minorHAnsi"/>
          <w:sz w:val="18"/>
          <w:szCs w:val="18"/>
        </w:rPr>
      </w:pPr>
      <w:r w:rsidRPr="0073106A">
        <w:rPr>
          <w:rFonts w:asciiTheme="minorHAnsi" w:hAnsiTheme="minorHAnsi" w:cstheme="minorHAnsi"/>
          <w:sz w:val="18"/>
          <w:szCs w:val="18"/>
        </w:rPr>
        <w:t>–</w:t>
      </w:r>
      <w:r w:rsidRPr="0073106A">
        <w:rPr>
          <w:rFonts w:asciiTheme="minorHAnsi" w:hAnsiTheme="minorHAnsi" w:cstheme="minorHAnsi"/>
          <w:sz w:val="18"/>
          <w:szCs w:val="18"/>
        </w:rPr>
        <w:tab/>
        <w:t>Secretary-General of the ITU, Director of the Telecommunication Standardization Bureau, Director of the Telecommunication Development Bureau</w:t>
      </w:r>
    </w:p>
    <w:p w:rsidR="000A09CA" w:rsidRPr="0073106A" w:rsidRDefault="000A09CA" w:rsidP="000A09CA">
      <w:pPr>
        <w:tabs>
          <w:tab w:val="left" w:pos="284"/>
          <w:tab w:val="left" w:pos="568"/>
        </w:tabs>
        <w:spacing w:before="0"/>
        <w:rPr>
          <w:sz w:val="16"/>
        </w:rPr>
      </w:pPr>
    </w:p>
    <w:p w:rsidR="000A09CA" w:rsidRPr="0073106A" w:rsidRDefault="000A09CA" w:rsidP="000A09CA">
      <w:pPr>
        <w:tabs>
          <w:tab w:val="left" w:pos="284"/>
          <w:tab w:val="left" w:pos="568"/>
        </w:tabs>
        <w:spacing w:before="360" w:after="40"/>
        <w:rPr>
          <w:sz w:val="16"/>
          <w:u w:val="single"/>
        </w:rPr>
      </w:pPr>
    </w:p>
    <w:p w:rsidR="000A09CA" w:rsidRPr="00EA2B8F" w:rsidRDefault="000A09CA" w:rsidP="000A09CA">
      <w:pPr>
        <w:pStyle w:val="AnnexNotitle0"/>
        <w:spacing w:before="120"/>
        <w:rPr>
          <w:rFonts w:asciiTheme="minorHAnsi" w:hAnsiTheme="minorHAnsi" w:cstheme="minorHAnsi"/>
          <w:szCs w:val="28"/>
        </w:rPr>
      </w:pPr>
      <w:r w:rsidRPr="0073106A">
        <w:rPr>
          <w:sz w:val="16"/>
        </w:rPr>
        <w:br w:type="page"/>
      </w:r>
      <w:r w:rsidRPr="0073106A">
        <w:rPr>
          <w:rFonts w:asciiTheme="minorHAnsi" w:hAnsiTheme="minorHAnsi" w:cstheme="minorHAnsi"/>
          <w:szCs w:val="28"/>
        </w:rPr>
        <w:lastRenderedPageBreak/>
        <w:t>Annex</w:t>
      </w:r>
      <w:r w:rsidRPr="0073106A">
        <w:rPr>
          <w:rFonts w:asciiTheme="minorHAnsi" w:hAnsiTheme="minorHAnsi" w:cstheme="minorHAnsi"/>
          <w:szCs w:val="28"/>
        </w:rPr>
        <w:br/>
      </w:r>
      <w:r w:rsidRPr="0073106A">
        <w:rPr>
          <w:rFonts w:asciiTheme="minorHAnsi" w:hAnsiTheme="minorHAnsi" w:cstheme="minorHAnsi"/>
          <w:szCs w:val="28"/>
        </w:rPr>
        <w:br/>
        <w:t>Titles and summaries of the draft Recommendations</w:t>
      </w:r>
      <w:r w:rsidRPr="0073106A">
        <w:rPr>
          <w:rFonts w:asciiTheme="minorHAnsi" w:hAnsiTheme="minorHAnsi" w:cstheme="minorHAnsi"/>
          <w:szCs w:val="28"/>
        </w:rPr>
        <w:br/>
        <w:t>adopted by Radiocommunication Study Group 5</w:t>
      </w:r>
    </w:p>
    <w:p w:rsidR="000A09CA" w:rsidRPr="00EA2B8F" w:rsidRDefault="000A09CA" w:rsidP="000A09CA">
      <w:pPr>
        <w:pStyle w:val="Normalaftertitle"/>
        <w:rPr>
          <w:rFonts w:asciiTheme="minorHAnsi" w:hAnsiTheme="minorHAnsi" w:cstheme="minorHAnsi"/>
          <w:szCs w:val="24"/>
        </w:rPr>
      </w:pPr>
    </w:p>
    <w:p w:rsidR="000A09CA" w:rsidRDefault="000A09CA" w:rsidP="00B52C43">
      <w:pPr>
        <w:tabs>
          <w:tab w:val="right" w:pos="9639"/>
        </w:tabs>
      </w:pPr>
      <w:r w:rsidRPr="00867956">
        <w:rPr>
          <w:u w:val="single"/>
        </w:rPr>
        <w:t>Draft revision of Recommendation ITU-R M.1174-2</w:t>
      </w:r>
      <w:r w:rsidRPr="00867956">
        <w:tab/>
        <w:t>Doc. 5/</w:t>
      </w:r>
      <w:r>
        <w:t>BL/</w:t>
      </w:r>
      <w:r w:rsidR="00C506DC">
        <w:t>19</w:t>
      </w:r>
    </w:p>
    <w:p w:rsidR="000A09CA" w:rsidRDefault="000A09CA" w:rsidP="000A09CA">
      <w:pPr>
        <w:pStyle w:val="Rectitle"/>
        <w:rPr>
          <w:lang w:eastAsia="zh-CN"/>
        </w:rPr>
      </w:pPr>
      <w:bookmarkStart w:id="1" w:name="dtitle1" w:colFirst="0" w:colLast="0"/>
      <w:r w:rsidRPr="0032350D">
        <w:t xml:space="preserve">Technical characteristics of equipment used for on-board </w:t>
      </w:r>
      <w:r>
        <w:br/>
      </w:r>
      <w:r w:rsidRPr="0032350D">
        <w:t>vessel communications in the bands between 450 and 470 MHz</w:t>
      </w:r>
    </w:p>
    <w:p w:rsidR="000A09CA" w:rsidRPr="007B5A22" w:rsidRDefault="000A09CA" w:rsidP="000A09CA">
      <w:pPr>
        <w:spacing w:before="240"/>
      </w:pPr>
      <w:bookmarkStart w:id="2" w:name="dbreak"/>
      <w:bookmarkEnd w:id="1"/>
      <w:bookmarkEnd w:id="2"/>
      <w:r w:rsidRPr="007B5A22">
        <w:t>This revision proposes</w:t>
      </w:r>
      <w:r>
        <w:t xml:space="preserve"> </w:t>
      </w:r>
      <w:r w:rsidRPr="007B5A22">
        <w:t>for on-board vessel communications</w:t>
      </w:r>
      <w:r>
        <w:t xml:space="preserve"> </w:t>
      </w:r>
      <w:r w:rsidRPr="007B5A22">
        <w:t>in the</w:t>
      </w:r>
      <w:r>
        <w:t xml:space="preserve"> frequency bands between 450 </w:t>
      </w:r>
      <w:r w:rsidRPr="007B5A22">
        <w:t>and 470 MHz</w:t>
      </w:r>
      <w:r>
        <w:t>, the following:</w:t>
      </w:r>
    </w:p>
    <w:p w:rsidR="000A09CA" w:rsidRPr="00555998" w:rsidRDefault="000A09CA" w:rsidP="000A09CA">
      <w:pPr>
        <w:pStyle w:val="enumlev1"/>
        <w:spacing w:before="120" w:line="240" w:lineRule="auto"/>
      </w:pPr>
      <w:r>
        <w:t>–</w:t>
      </w:r>
      <w:r>
        <w:tab/>
      </w:r>
      <w:r w:rsidRPr="00555998">
        <w:t>additional technical characteristics of equipment using digital technologies;</w:t>
      </w:r>
    </w:p>
    <w:p w:rsidR="000A09CA" w:rsidRPr="00555998" w:rsidRDefault="000A09CA" w:rsidP="000A09CA">
      <w:pPr>
        <w:pStyle w:val="enumlev1"/>
        <w:spacing w:before="120" w:line="240" w:lineRule="auto"/>
      </w:pPr>
      <w:r>
        <w:t>–</w:t>
      </w:r>
      <w:r>
        <w:tab/>
      </w:r>
      <w:r w:rsidRPr="00555998">
        <w:t>new frequency bands arrangement and associated channel numbering;</w:t>
      </w:r>
    </w:p>
    <w:p w:rsidR="000A09CA" w:rsidRPr="00555998" w:rsidRDefault="000A09CA" w:rsidP="000A09CA">
      <w:pPr>
        <w:pStyle w:val="enumlev1"/>
        <w:spacing w:before="120" w:line="240" w:lineRule="auto"/>
      </w:pPr>
      <w:r>
        <w:t>–</w:t>
      </w:r>
      <w:r>
        <w:tab/>
      </w:r>
      <w:r w:rsidRPr="00555998">
        <w:t>mitigation technique</w:t>
      </w:r>
      <w:r>
        <w:t>s</w:t>
      </w:r>
      <w:r w:rsidRPr="00555998">
        <w:t xml:space="preserve"> to avoid congestion;</w:t>
      </w:r>
    </w:p>
    <w:p w:rsidR="000A09CA" w:rsidRPr="007B5A22" w:rsidRDefault="000A09CA" w:rsidP="000A09CA">
      <w:pPr>
        <w:pStyle w:val="enumlev1"/>
        <w:spacing w:before="120" w:line="240" w:lineRule="auto"/>
      </w:pPr>
      <w:r>
        <w:t>–</w:t>
      </w:r>
      <w:r>
        <w:tab/>
      </w:r>
      <w:r w:rsidRPr="00555998">
        <w:t>provisions for maintaining analogue technology.</w:t>
      </w:r>
    </w:p>
    <w:p w:rsidR="000A09CA" w:rsidRDefault="000A09CA" w:rsidP="000A09CA"/>
    <w:p w:rsidR="000A09CA" w:rsidRPr="00867956" w:rsidRDefault="000A09CA" w:rsidP="00B52C43">
      <w:pPr>
        <w:tabs>
          <w:tab w:val="right" w:pos="9639"/>
        </w:tabs>
      </w:pPr>
      <w:r>
        <w:rPr>
          <w:u w:val="single"/>
        </w:rPr>
        <w:t>Draft revision of Recommendation ITU-R M.690-2</w:t>
      </w:r>
      <w:r>
        <w:tab/>
        <w:t>Doc. 5/BL/</w:t>
      </w:r>
      <w:r w:rsidR="00C506DC">
        <w:t>20</w:t>
      </w:r>
    </w:p>
    <w:p w:rsidR="000A09CA" w:rsidRDefault="000A09CA" w:rsidP="000A09CA">
      <w:pPr>
        <w:pStyle w:val="Rectitle"/>
        <w:ind w:left="108"/>
      </w:pPr>
      <w:r w:rsidRPr="00691023">
        <w:rPr>
          <w:bCs/>
          <w:szCs w:val="28"/>
        </w:rPr>
        <w:t xml:space="preserve">Technical characteristics of EPIRBs operating on the </w:t>
      </w:r>
      <w:r w:rsidRPr="00691023">
        <w:rPr>
          <w:bCs/>
          <w:szCs w:val="28"/>
        </w:rPr>
        <w:br/>
        <w:t>carrier frequencies 121.5 MHz and 243 MHz</w:t>
      </w:r>
    </w:p>
    <w:p w:rsidR="000A09CA" w:rsidRDefault="000A09CA" w:rsidP="000A09CA">
      <w:pPr>
        <w:spacing w:before="240"/>
      </w:pPr>
      <w:r>
        <w:t>This revision proposes for EPIRBs operating on 121.5 MHz or 243 MHz the removal of any ambiguity that might arise with interpreting the changes introduced in Recommendation ITU</w:t>
      </w:r>
      <w:r>
        <w:noBreakHyphen/>
        <w:t xml:space="preserve">R M.690-2 concerning the characteristic audio-frequency signal that indicates when such EPIRBs are active. </w:t>
      </w:r>
    </w:p>
    <w:p w:rsidR="000A09CA" w:rsidRDefault="000A09CA" w:rsidP="000A09CA">
      <w:pPr>
        <w:spacing w:before="120" w:line="240" w:lineRule="auto"/>
      </w:pPr>
      <w:r>
        <w:t>In line with industry standards of the time, Recommendation ITU-R M.690-1 only allowed for a repeating downward audio sweep with an abrupt return to the start frequency. Following the advice of industry and standards developing organizations outside ITU that a repeating upward audio sweep should also be accommodated, Recommendation ITU-R M.690-1 was revised so as to allow both an upward and a downward sweep. However, this did not make it clear that individual beacons should only emit either a downward or an upward sweep and not send some combination of both downward and upward sweeps (e.g., continuous up and down sweeps without abrupt breaks or distinct up and down sweeps in a sequence/pattern).</w:t>
      </w:r>
    </w:p>
    <w:p w:rsidR="000A09CA" w:rsidRDefault="000A09CA" w:rsidP="000A09CA">
      <w:pPr>
        <w:tabs>
          <w:tab w:val="clear" w:pos="794"/>
          <w:tab w:val="clear" w:pos="1191"/>
          <w:tab w:val="clear" w:pos="1588"/>
          <w:tab w:val="clear" w:pos="1985"/>
        </w:tabs>
        <w:overflowPunct/>
        <w:autoSpaceDE/>
        <w:autoSpaceDN/>
        <w:adjustRightInd/>
        <w:spacing w:before="0" w:line="240" w:lineRule="auto"/>
        <w:jc w:val="left"/>
        <w:textAlignment w:val="auto"/>
        <w:rPr>
          <w:u w:val="single"/>
        </w:rPr>
      </w:pPr>
      <w:r>
        <w:rPr>
          <w:u w:val="single"/>
        </w:rPr>
        <w:br w:type="page"/>
      </w:r>
    </w:p>
    <w:p w:rsidR="000A09CA" w:rsidRDefault="000A09CA" w:rsidP="00B52C43">
      <w:pPr>
        <w:tabs>
          <w:tab w:val="right" w:pos="9639"/>
        </w:tabs>
      </w:pPr>
      <w:r>
        <w:rPr>
          <w:u w:val="single"/>
        </w:rPr>
        <w:lastRenderedPageBreak/>
        <w:br/>
        <w:t>Draft revision of Recommendation ITU-R M.585-6</w:t>
      </w:r>
      <w:r>
        <w:tab/>
        <w:t>Doc. 5/BL/</w:t>
      </w:r>
      <w:r w:rsidR="00C506DC">
        <w:t>21</w:t>
      </w:r>
    </w:p>
    <w:p w:rsidR="000A09CA" w:rsidRPr="00867956" w:rsidRDefault="000A09CA" w:rsidP="000A09CA">
      <w:pPr>
        <w:tabs>
          <w:tab w:val="right" w:pos="9639"/>
        </w:tabs>
        <w:spacing w:before="360"/>
        <w:jc w:val="center"/>
        <w:rPr>
          <w:b/>
          <w:bCs/>
          <w:sz w:val="28"/>
          <w:szCs w:val="28"/>
        </w:rPr>
      </w:pPr>
      <w:r w:rsidRPr="00867956">
        <w:rPr>
          <w:b/>
          <w:bCs/>
          <w:sz w:val="28"/>
          <w:szCs w:val="28"/>
        </w:rPr>
        <w:t>Assignment and use of identities in the maritime mobile service</w:t>
      </w:r>
    </w:p>
    <w:p w:rsidR="000A09CA" w:rsidRDefault="000A09CA" w:rsidP="000A09CA">
      <w:pPr>
        <w:spacing w:before="360"/>
      </w:pPr>
      <w:r>
        <w:t>This revision proposes the following:</w:t>
      </w:r>
    </w:p>
    <w:p w:rsidR="000A09CA" w:rsidRDefault="000A09CA" w:rsidP="000A09CA">
      <w:pPr>
        <w:spacing w:before="120"/>
        <w:ind w:left="794" w:hanging="794"/>
      </w:pPr>
      <w:r>
        <w:t>–</w:t>
      </w:r>
      <w:r>
        <w:tab/>
        <w:t>Optional new category d) in Annex 1, section 2, paragraph 3, for AIS repeater stations, using format 00MID4XXX;</w:t>
      </w:r>
    </w:p>
    <w:p w:rsidR="000A09CA" w:rsidRDefault="000A09CA" w:rsidP="000A09CA">
      <w:pPr>
        <w:spacing w:before="120" w:line="240" w:lineRule="auto"/>
      </w:pPr>
      <w:r>
        <w:t>–</w:t>
      </w:r>
      <w:r>
        <w:tab/>
        <w:t>Clarified text relating to MMSI trailing zeroes in Annex 1, section 1, paragraph 4;</w:t>
      </w:r>
    </w:p>
    <w:p w:rsidR="000A09CA" w:rsidRDefault="000A09CA" w:rsidP="000A09CA">
      <w:pPr>
        <w:spacing w:before="120"/>
        <w:ind w:left="794" w:hanging="794"/>
      </w:pPr>
      <w:r>
        <w:t>–</w:t>
      </w:r>
      <w:r>
        <w:tab/>
        <w:t>Editorial change: ‘transponder’ corrected to ‘transmitter’ for AIS-SART (Annex 2, section 2.1).</w:t>
      </w:r>
    </w:p>
    <w:p w:rsidR="000A09CA" w:rsidRDefault="000A09CA" w:rsidP="000A09CA">
      <w:pPr>
        <w:pStyle w:val="Reasons"/>
        <w:rPr>
          <w:ins w:id="3" w:author="Jovet, Nathalie" w:date="2015-01-23T10:41:00Z"/>
        </w:rPr>
      </w:pPr>
    </w:p>
    <w:p w:rsidR="000A09CA" w:rsidRPr="00B52C43" w:rsidRDefault="000A09CA" w:rsidP="00B52C43">
      <w:pPr>
        <w:spacing w:before="840"/>
        <w:jc w:val="center"/>
      </w:pPr>
      <w:ins w:id="4" w:author="Jovet, Nathalie" w:date="2015-01-23T10:41:00Z">
        <w:r>
          <w:t>______________</w:t>
        </w:r>
      </w:ins>
    </w:p>
    <w:sectPr w:rsidR="000A09CA" w:rsidRPr="00B52C43" w:rsidSect="00031E64">
      <w:headerReference w:type="even" r:id="rId12"/>
      <w:headerReference w:type="default" r:id="rId13"/>
      <w:footerReference w:type="even" r:id="rId14"/>
      <w:footerReference w:type="default" r:id="rId15"/>
      <w:headerReference w:type="first" r:id="rId16"/>
      <w:footerReference w:type="first" r:id="rId1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9CA" w:rsidRDefault="000A09CA">
      <w:r>
        <w:separator/>
      </w:r>
    </w:p>
  </w:endnote>
  <w:endnote w:type="continuationSeparator" w:id="0">
    <w:p w:rsidR="000A09CA" w:rsidRDefault="000A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CC" w:rsidRDefault="00B75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CC" w:rsidRDefault="00B758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C8" w:rsidRPr="00FB65BC" w:rsidRDefault="009578C8" w:rsidP="009578C8">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r w:rsidRPr="005D33BF">
      <w:rPr>
        <w:color w:val="3E8EDE"/>
        <w:sz w:val="18"/>
        <w:szCs w:val="18"/>
        <w:lang w:val="fr-CH"/>
      </w:rPr>
      <w:t>www.itu150</w:t>
    </w:r>
    <w:r>
      <w:rPr>
        <w:color w:val="3E8EDE"/>
        <w:sz w:val="18"/>
        <w:szCs w:val="18"/>
        <w:lang w:val="fr-CH"/>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9CA" w:rsidRDefault="000A09CA">
      <w:r>
        <w:t>____________________</w:t>
      </w:r>
    </w:p>
  </w:footnote>
  <w:footnote w:type="continuationSeparator" w:id="0">
    <w:p w:rsidR="000A09CA" w:rsidRDefault="000A0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E915AF" w:rsidP="00436CD1">
    <w:pPr>
      <w:pStyle w:val="Header"/>
      <w:rPr>
        <w:sz w:val="18"/>
        <w:szCs w:val="16"/>
      </w:rPr>
    </w:pPr>
    <w:r w:rsidRPr="00FC6F6B">
      <w:rPr>
        <w:sz w:val="18"/>
        <w:szCs w:val="16"/>
      </w:rPr>
      <w:tab/>
    </w:r>
    <w:r w:rsidRPr="00FC6F6B">
      <w:rPr>
        <w:sz w:val="18"/>
        <w:szCs w:val="16"/>
      </w:rPr>
      <w:tab/>
    </w:r>
    <w:r w:rsidR="00B52C43">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7B40F9">
      <w:rPr>
        <w:rStyle w:val="PageNumber"/>
        <w:noProof/>
        <w:sz w:val="18"/>
        <w:szCs w:val="16"/>
      </w:rPr>
      <w:t>4</w:t>
    </w:r>
    <w:r w:rsidRPr="00FC6F6B">
      <w:rPr>
        <w:rStyle w:val="PageNumber"/>
        <w:sz w:val="18"/>
        <w:szCs w:val="16"/>
      </w:rPr>
      <w:fldChar w:fldCharType="end"/>
    </w:r>
    <w:r w:rsidR="00B52C43">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758CC" w:rsidRDefault="00E915AF">
    <w:pPr>
      <w:pStyle w:val="Header"/>
      <w:rPr>
        <w:iCs/>
        <w:sz w:val="18"/>
        <w:szCs w:val="18"/>
      </w:rPr>
    </w:pPr>
    <w:r>
      <w:tab/>
    </w:r>
    <w:r>
      <w:tab/>
    </w:r>
    <w:r w:rsidR="00B52C43" w:rsidRPr="00B758CC">
      <w:rPr>
        <w:sz w:val="18"/>
        <w:szCs w:val="18"/>
      </w:rPr>
      <w:t xml:space="preserve">- </w:t>
    </w:r>
    <w:r w:rsidRPr="00B758CC">
      <w:rPr>
        <w:iCs/>
        <w:sz w:val="18"/>
        <w:szCs w:val="18"/>
      </w:rPr>
      <w:fldChar w:fldCharType="begin"/>
    </w:r>
    <w:r w:rsidRPr="00B758CC">
      <w:rPr>
        <w:iCs/>
        <w:sz w:val="18"/>
        <w:szCs w:val="18"/>
      </w:rPr>
      <w:instrText xml:space="preserve"> PAGE  \* MERGEFORMAT </w:instrText>
    </w:r>
    <w:r w:rsidRPr="00B758CC">
      <w:rPr>
        <w:iCs/>
        <w:sz w:val="18"/>
        <w:szCs w:val="18"/>
      </w:rPr>
      <w:fldChar w:fldCharType="separate"/>
    </w:r>
    <w:r w:rsidR="007B40F9">
      <w:rPr>
        <w:iCs/>
        <w:noProof/>
        <w:sz w:val="18"/>
        <w:szCs w:val="18"/>
      </w:rPr>
      <w:t>3</w:t>
    </w:r>
    <w:r w:rsidRPr="00B758CC">
      <w:rPr>
        <w:iCs/>
        <w:sz w:val="18"/>
        <w:szCs w:val="18"/>
      </w:rPr>
      <w:fldChar w:fldCharType="end"/>
    </w:r>
    <w:r w:rsidR="00B52C43" w:rsidRPr="00B758CC">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BA072F" w:rsidTr="00297D40">
      <w:tc>
        <w:tcPr>
          <w:tcW w:w="4889" w:type="dxa"/>
        </w:tcPr>
        <w:p w:rsidR="00BA072F" w:rsidRDefault="00BA072F" w:rsidP="00BA072F">
          <w:pPr>
            <w:pStyle w:val="Header"/>
            <w:tabs>
              <w:tab w:val="clear" w:pos="794"/>
              <w:tab w:val="clear" w:pos="4820"/>
            </w:tabs>
            <w:spacing w:before="120" w:line="360" w:lineRule="auto"/>
          </w:pPr>
          <w:r>
            <w:rPr>
              <w:b/>
              <w:bCs/>
              <w:noProof/>
              <w:lang w:eastAsia="zh-CN"/>
            </w:rPr>
            <w:drawing>
              <wp:inline distT="0" distB="0" distL="0" distR="0" wp14:anchorId="4912021B" wp14:editId="52E79D66">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BA072F" w:rsidRDefault="00BA072F" w:rsidP="00BA072F">
          <w:pPr>
            <w:pStyle w:val="Header"/>
            <w:tabs>
              <w:tab w:val="clear" w:pos="794"/>
              <w:tab w:val="clear" w:pos="4820"/>
            </w:tabs>
            <w:spacing w:line="360" w:lineRule="auto"/>
            <w:jc w:val="right"/>
          </w:pPr>
          <w:r>
            <w:rPr>
              <w:noProof/>
              <w:lang w:eastAsia="zh-CN"/>
            </w:rPr>
            <w:drawing>
              <wp:inline distT="0" distB="0" distL="0" distR="0" wp14:anchorId="1A8E38DC" wp14:editId="5D280B7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BA072F" w:rsidRDefault="00E915AF" w:rsidP="00BA0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vet, Nathalie">
    <w15:presenceInfo w15:providerId="AD" w15:userId="S-1-5-21-8740799-900759487-1415713722-5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0A09CA"/>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09CA"/>
    <w:rsid w:val="000A375E"/>
    <w:rsid w:val="000A7051"/>
    <w:rsid w:val="000B0AF6"/>
    <w:rsid w:val="000B0E9B"/>
    <w:rsid w:val="000B2CAE"/>
    <w:rsid w:val="000C03C7"/>
    <w:rsid w:val="000C2AD0"/>
    <w:rsid w:val="000E3DEE"/>
    <w:rsid w:val="000E55B4"/>
    <w:rsid w:val="00100B72"/>
    <w:rsid w:val="00101F7D"/>
    <w:rsid w:val="00103C76"/>
    <w:rsid w:val="00104C35"/>
    <w:rsid w:val="0011265F"/>
    <w:rsid w:val="0011321A"/>
    <w:rsid w:val="00117282"/>
    <w:rsid w:val="00117389"/>
    <w:rsid w:val="00121C2D"/>
    <w:rsid w:val="00134404"/>
    <w:rsid w:val="00144DFB"/>
    <w:rsid w:val="00187CA3"/>
    <w:rsid w:val="00196710"/>
    <w:rsid w:val="00197324"/>
    <w:rsid w:val="001A42BA"/>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36CD1"/>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03AF"/>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4371D"/>
    <w:rsid w:val="00650B2A"/>
    <w:rsid w:val="00651777"/>
    <w:rsid w:val="006550F8"/>
    <w:rsid w:val="00656226"/>
    <w:rsid w:val="006829F3"/>
    <w:rsid w:val="006A518B"/>
    <w:rsid w:val="006B0590"/>
    <w:rsid w:val="006B49DA"/>
    <w:rsid w:val="006C53F8"/>
    <w:rsid w:val="006C7CDE"/>
    <w:rsid w:val="007234B1"/>
    <w:rsid w:val="00723D08"/>
    <w:rsid w:val="00725FDA"/>
    <w:rsid w:val="00727816"/>
    <w:rsid w:val="00730B9A"/>
    <w:rsid w:val="00750CFA"/>
    <w:rsid w:val="007553DA"/>
    <w:rsid w:val="00782354"/>
    <w:rsid w:val="007921A7"/>
    <w:rsid w:val="007B3DB1"/>
    <w:rsid w:val="007B40F9"/>
    <w:rsid w:val="007C4AB2"/>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6F1D"/>
    <w:rsid w:val="008B35A3"/>
    <w:rsid w:val="008B37E1"/>
    <w:rsid w:val="008B45F8"/>
    <w:rsid w:val="008C2E74"/>
    <w:rsid w:val="008D5409"/>
    <w:rsid w:val="008E006D"/>
    <w:rsid w:val="008E38B4"/>
    <w:rsid w:val="008F4F21"/>
    <w:rsid w:val="008F5B23"/>
    <w:rsid w:val="00904D4A"/>
    <w:rsid w:val="009151BA"/>
    <w:rsid w:val="00925023"/>
    <w:rsid w:val="009277BC"/>
    <w:rsid w:val="00927D57"/>
    <w:rsid w:val="00931A51"/>
    <w:rsid w:val="00947185"/>
    <w:rsid w:val="009518B3"/>
    <w:rsid w:val="009578C8"/>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3896"/>
    <w:rsid w:val="00AD2CF2"/>
    <w:rsid w:val="00AE2D88"/>
    <w:rsid w:val="00AE6F6F"/>
    <w:rsid w:val="00AF3325"/>
    <w:rsid w:val="00AF34D9"/>
    <w:rsid w:val="00AF52CD"/>
    <w:rsid w:val="00AF70DA"/>
    <w:rsid w:val="00B019D3"/>
    <w:rsid w:val="00B34CF9"/>
    <w:rsid w:val="00B37559"/>
    <w:rsid w:val="00B4054B"/>
    <w:rsid w:val="00B52C43"/>
    <w:rsid w:val="00B579B0"/>
    <w:rsid w:val="00B57D11"/>
    <w:rsid w:val="00B649D7"/>
    <w:rsid w:val="00B758CC"/>
    <w:rsid w:val="00B81C2F"/>
    <w:rsid w:val="00B90743"/>
    <w:rsid w:val="00B90C45"/>
    <w:rsid w:val="00B933BE"/>
    <w:rsid w:val="00BA072F"/>
    <w:rsid w:val="00BD6738"/>
    <w:rsid w:val="00BD7E5E"/>
    <w:rsid w:val="00BE63DB"/>
    <w:rsid w:val="00BE6574"/>
    <w:rsid w:val="00C03444"/>
    <w:rsid w:val="00C07319"/>
    <w:rsid w:val="00C16FD2"/>
    <w:rsid w:val="00C4395E"/>
    <w:rsid w:val="00C47FFD"/>
    <w:rsid w:val="00C506DC"/>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A2B"/>
    <w:rsid w:val="00E70FB5"/>
    <w:rsid w:val="00E915AF"/>
    <w:rsid w:val="00E96415"/>
    <w:rsid w:val="00EA15B3"/>
    <w:rsid w:val="00EB2358"/>
    <w:rsid w:val="00EB3EB8"/>
    <w:rsid w:val="00EC02FE"/>
    <w:rsid w:val="00EC4A96"/>
    <w:rsid w:val="00F424BF"/>
    <w:rsid w:val="00F44FC3"/>
    <w:rsid w:val="00F46107"/>
    <w:rsid w:val="00F468C5"/>
    <w:rsid w:val="00F52F39"/>
    <w:rsid w:val="00F6184F"/>
    <w:rsid w:val="00F8075D"/>
    <w:rsid w:val="00F8310E"/>
    <w:rsid w:val="00F914DD"/>
    <w:rsid w:val="00FA2358"/>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9526547-FCB6-46DE-AA17-6163830C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0A09CA"/>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0A09CA"/>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0A09CA"/>
    <w:rPr>
      <w:rFonts w:ascii="Times New Roman" w:hAnsi="Times New Roman" w:cs="Times New Roman"/>
      <w:sz w:val="16"/>
      <w:lang w:val="en-GB" w:eastAsia="en-US"/>
    </w:rPr>
  </w:style>
  <w:style w:type="character" w:customStyle="1" w:styleId="RectitleChar">
    <w:name w:val="Rec_title Char"/>
    <w:link w:val="Rectitle"/>
    <w:rsid w:val="000A09CA"/>
    <w:rPr>
      <w:b/>
      <w:sz w:val="28"/>
      <w:szCs w:val="22"/>
      <w:lang w:val="en-US" w:eastAsia="en-US"/>
    </w:rPr>
  </w:style>
  <w:style w:type="character" w:customStyle="1" w:styleId="enumlev1Char">
    <w:name w:val="enumlev1 Char"/>
    <w:link w:val="enumlev1"/>
    <w:locked/>
    <w:rsid w:val="000A09CA"/>
    <w:rPr>
      <w:sz w:val="24"/>
      <w:szCs w:val="22"/>
      <w:lang w:val="en-US" w:eastAsia="en-US"/>
    </w:rPr>
  </w:style>
  <w:style w:type="paragraph" w:customStyle="1" w:styleId="Reasons">
    <w:name w:val="Reasons"/>
    <w:basedOn w:val="Normal"/>
    <w:qFormat/>
    <w:rsid w:val="000A09C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8F5B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R-REC-M/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en/ITU-T/ipr/Pages/policy.aspx"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ITUOffice2007\POOL\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FC5DC-B60E-419C-A268-ABA29625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80</TotalTime>
  <Pages>4</Pages>
  <Words>730</Words>
  <Characters>4610</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5330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Jovet, Nathalie</cp:lastModifiedBy>
  <cp:revision>12</cp:revision>
  <cp:lastPrinted>2015-01-28T14:05:00Z</cp:lastPrinted>
  <dcterms:created xsi:type="dcterms:W3CDTF">2015-01-23T12:51:00Z</dcterms:created>
  <dcterms:modified xsi:type="dcterms:W3CDTF">2015-01-28T14:07:00Z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