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3A13CD">
              <w:rPr>
                <w:b/>
                <w:bCs/>
                <w:szCs w:val="24"/>
                <w:lang w:val="fr-CH"/>
              </w:rPr>
              <w:t>CE</w:t>
            </w:r>
            <w:r w:rsidRPr="00773F7E">
              <w:rPr>
                <w:b/>
                <w:bCs/>
                <w:szCs w:val="24"/>
                <w:lang w:val="fr-CH"/>
              </w:rPr>
              <w:t>/</w:t>
            </w:r>
            <w:r w:rsidR="00963AB6">
              <w:rPr>
                <w:b/>
                <w:bCs/>
                <w:szCs w:val="24"/>
                <w:lang w:val="fr-CH"/>
              </w:rPr>
              <w:t>683</w:t>
            </w:r>
          </w:p>
        </w:tc>
        <w:tc>
          <w:tcPr>
            <w:tcW w:w="2835" w:type="dxa"/>
            <w:shd w:val="clear" w:color="auto" w:fill="auto"/>
          </w:tcPr>
          <w:p w:rsidR="00E53DCE" w:rsidRPr="00773F7E" w:rsidRDefault="00963AB6" w:rsidP="006160CB">
            <w:pPr>
              <w:spacing w:before="0"/>
              <w:jc w:val="right"/>
              <w:rPr>
                <w:sz w:val="28"/>
                <w:szCs w:val="28"/>
                <w:lang w:val="en-GB"/>
              </w:rPr>
            </w:pPr>
            <w:r>
              <w:rPr>
                <w:szCs w:val="24"/>
              </w:rPr>
              <w:t>Le 25 juillet 2014</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781E00" w:rsidTr="006160CB">
        <w:tc>
          <w:tcPr>
            <w:tcW w:w="9889" w:type="dxa"/>
            <w:gridSpan w:val="3"/>
            <w:shd w:val="clear" w:color="auto" w:fill="auto"/>
          </w:tcPr>
          <w:p w:rsidR="00E53DCE" w:rsidRPr="003A13CD" w:rsidRDefault="00EE1A57" w:rsidP="00963AB6">
            <w:pPr>
              <w:spacing w:before="0"/>
              <w:jc w:val="left"/>
              <w:rPr>
                <w:b/>
                <w:bCs/>
                <w:szCs w:val="24"/>
                <w:lang w:val="fr-CH"/>
              </w:rPr>
            </w:pPr>
            <w:r w:rsidRPr="003A13CD">
              <w:rPr>
                <w:b/>
                <w:bCs/>
                <w:szCs w:val="24"/>
                <w:lang w:val="fr-CH"/>
              </w:rPr>
              <w:t>Aux Administrations des Etats Membres de l'UIT</w:t>
            </w:r>
            <w:r w:rsidR="003A13CD">
              <w:rPr>
                <w:b/>
                <w:bCs/>
                <w:szCs w:val="24"/>
                <w:lang w:val="fr-CH"/>
              </w:rPr>
              <w:t xml:space="preserve">, </w:t>
            </w:r>
            <w:r w:rsidR="003A13CD" w:rsidRPr="005622AB">
              <w:rPr>
                <w:b/>
                <w:lang w:val="fr-CH"/>
              </w:rPr>
              <w:t>aux Membres du Secteur des radiocommunications</w:t>
            </w:r>
            <w:r w:rsidR="003A13CD">
              <w:rPr>
                <w:b/>
                <w:lang w:val="fr-CH"/>
              </w:rPr>
              <w:t xml:space="preserve"> et</w:t>
            </w:r>
            <w:r w:rsidR="003A13CD" w:rsidRPr="005622AB">
              <w:rPr>
                <w:b/>
                <w:lang w:val="fr-CH"/>
              </w:rPr>
              <w:t xml:space="preserve"> aux Associés de l'UIT-R participa</w:t>
            </w:r>
            <w:r w:rsidR="003A13CD">
              <w:rPr>
                <w:b/>
                <w:lang w:val="fr-CH"/>
              </w:rPr>
              <w:t xml:space="preserve">nt aux travaux de la </w:t>
            </w:r>
            <w:r w:rsidR="00077773">
              <w:rPr>
                <w:b/>
                <w:lang w:val="fr-CH"/>
              </w:rPr>
              <w:br/>
            </w:r>
            <w:r w:rsidR="003A13CD">
              <w:rPr>
                <w:b/>
                <w:lang w:val="fr-CH"/>
              </w:rPr>
              <w:t xml:space="preserve">Commission </w:t>
            </w:r>
            <w:r w:rsidR="003A13CD" w:rsidRPr="005622AB">
              <w:rPr>
                <w:b/>
                <w:lang w:val="fr-CH"/>
              </w:rPr>
              <w:t xml:space="preserve">d'études </w:t>
            </w:r>
            <w:r w:rsidR="00963AB6">
              <w:rPr>
                <w:b/>
                <w:lang w:val="fr-CH"/>
              </w:rPr>
              <w:t>4</w:t>
            </w:r>
            <w:r w:rsidR="003A13CD" w:rsidRPr="005622AB">
              <w:rPr>
                <w:b/>
                <w:lang w:val="fr-CH"/>
              </w:rPr>
              <w:t xml:space="preserve"> des radiocommunications</w:t>
            </w:r>
          </w:p>
          <w:p w:rsidR="00E53DCE" w:rsidRPr="00773F7E" w:rsidRDefault="00E53DCE" w:rsidP="006160CB">
            <w:pPr>
              <w:spacing w:before="0"/>
              <w:jc w:val="left"/>
              <w:rPr>
                <w:b/>
                <w:bCs/>
                <w:szCs w:val="24"/>
                <w:lang w:val="fr-CH"/>
              </w:rPr>
            </w:pPr>
          </w:p>
        </w:tc>
      </w:tr>
      <w:tr w:rsidR="00E53DCE" w:rsidRPr="00781E00"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781E00"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781E00" w:rsidTr="006160CB">
        <w:tc>
          <w:tcPr>
            <w:tcW w:w="1526" w:type="dxa"/>
            <w:shd w:val="clear" w:color="auto" w:fill="auto"/>
          </w:tcPr>
          <w:p w:rsidR="00E53DCE" w:rsidRPr="00077773" w:rsidRDefault="00E53DCE" w:rsidP="006160CB">
            <w:pPr>
              <w:tabs>
                <w:tab w:val="clear" w:pos="1588"/>
                <w:tab w:val="left" w:pos="1560"/>
              </w:tabs>
              <w:spacing w:before="0"/>
              <w:jc w:val="left"/>
              <w:rPr>
                <w:szCs w:val="24"/>
                <w:lang w:val="fr-CH"/>
              </w:rPr>
            </w:pPr>
            <w:r w:rsidRPr="00077773">
              <w:rPr>
                <w:szCs w:val="24"/>
                <w:lang w:val="fr-CH"/>
              </w:rPr>
              <w:t>Sujet:</w:t>
            </w:r>
          </w:p>
        </w:tc>
        <w:tc>
          <w:tcPr>
            <w:tcW w:w="8363" w:type="dxa"/>
            <w:gridSpan w:val="2"/>
            <w:vMerge w:val="restart"/>
            <w:shd w:val="clear" w:color="auto" w:fill="auto"/>
          </w:tcPr>
          <w:p w:rsidR="003A13CD" w:rsidRPr="00077773" w:rsidRDefault="003A13CD" w:rsidP="00963AB6">
            <w:pPr>
              <w:tabs>
                <w:tab w:val="clear" w:pos="794"/>
                <w:tab w:val="clear" w:pos="1191"/>
                <w:tab w:val="clear" w:pos="1588"/>
                <w:tab w:val="clear" w:pos="1985"/>
                <w:tab w:val="left" w:pos="459"/>
                <w:tab w:val="left" w:pos="745"/>
              </w:tabs>
              <w:spacing w:before="0"/>
              <w:jc w:val="left"/>
              <w:rPr>
                <w:b/>
                <w:bCs/>
                <w:szCs w:val="24"/>
                <w:lang w:val="fr-CH"/>
              </w:rPr>
            </w:pPr>
            <w:r w:rsidRPr="00077773">
              <w:rPr>
                <w:b/>
                <w:bCs/>
                <w:szCs w:val="24"/>
                <w:lang w:val="fr-CH"/>
              </w:rPr>
              <w:t xml:space="preserve">Commission d'études </w:t>
            </w:r>
            <w:r w:rsidR="00963AB6">
              <w:rPr>
                <w:b/>
                <w:bCs/>
                <w:szCs w:val="24"/>
                <w:lang w:val="fr-CH"/>
              </w:rPr>
              <w:t>4</w:t>
            </w:r>
            <w:r w:rsidRPr="00077773">
              <w:rPr>
                <w:b/>
                <w:bCs/>
                <w:szCs w:val="24"/>
                <w:lang w:val="fr-CH"/>
              </w:rPr>
              <w:t xml:space="preserve"> des radiocommunications (</w:t>
            </w:r>
            <w:r w:rsidR="00963AB6">
              <w:rPr>
                <w:b/>
                <w:bCs/>
                <w:szCs w:val="24"/>
                <w:lang w:val="fr-CH"/>
              </w:rPr>
              <w:t>Services par satellite</w:t>
            </w:r>
            <w:r w:rsidRPr="00077773">
              <w:rPr>
                <w:b/>
                <w:bCs/>
                <w:szCs w:val="24"/>
                <w:lang w:val="fr-CH"/>
              </w:rPr>
              <w:t>)</w:t>
            </w:r>
          </w:p>
          <w:p w:rsidR="00E53DCE" w:rsidRPr="003A13CD" w:rsidRDefault="008018B7" w:rsidP="00963AB6">
            <w:pPr>
              <w:tabs>
                <w:tab w:val="clear" w:pos="794"/>
                <w:tab w:val="clear" w:pos="1191"/>
                <w:tab w:val="clear" w:pos="1588"/>
                <w:tab w:val="left" w:pos="459"/>
                <w:tab w:val="left" w:pos="745"/>
                <w:tab w:val="left" w:pos="1418"/>
                <w:tab w:val="left" w:pos="1843"/>
              </w:tabs>
              <w:spacing w:before="80"/>
              <w:ind w:left="459" w:hanging="459"/>
              <w:jc w:val="left"/>
              <w:rPr>
                <w:b/>
                <w:bCs/>
                <w:szCs w:val="24"/>
                <w:lang w:val="fr-CH"/>
              </w:rPr>
            </w:pPr>
            <w:r w:rsidRPr="00077773">
              <w:rPr>
                <w:b/>
                <w:bCs/>
                <w:szCs w:val="24"/>
                <w:lang w:val="fr-CH"/>
              </w:rPr>
              <w:t>–</w:t>
            </w:r>
            <w:r w:rsidRPr="00077773">
              <w:rPr>
                <w:b/>
                <w:bCs/>
                <w:szCs w:val="24"/>
                <w:lang w:val="fr-CH"/>
              </w:rPr>
              <w:tab/>
            </w:r>
            <w:r w:rsidR="00963AB6">
              <w:rPr>
                <w:b/>
                <w:bCs/>
                <w:szCs w:val="24"/>
                <w:lang w:val="fr-CH"/>
              </w:rPr>
              <w:t>Proposition d'adoption d'un</w:t>
            </w:r>
            <w:r>
              <w:rPr>
                <w:b/>
                <w:bCs/>
                <w:szCs w:val="24"/>
                <w:lang w:val="fr-CH"/>
              </w:rPr>
              <w:t xml:space="preserve"> </w:t>
            </w:r>
            <w:r w:rsidR="00963AB6">
              <w:rPr>
                <w:b/>
                <w:bCs/>
                <w:lang w:val="fr-CH"/>
              </w:rPr>
              <w:t xml:space="preserve">projet </w:t>
            </w:r>
            <w:r w:rsidRPr="00CB3366">
              <w:rPr>
                <w:b/>
                <w:bCs/>
                <w:lang w:val="fr-CH"/>
              </w:rPr>
              <w:t xml:space="preserve">de </w:t>
            </w:r>
            <w:r>
              <w:rPr>
                <w:b/>
                <w:bCs/>
                <w:lang w:val="fr-CH"/>
              </w:rPr>
              <w:t xml:space="preserve">nouvelle </w:t>
            </w:r>
            <w:r w:rsidR="00963AB6">
              <w:rPr>
                <w:b/>
                <w:bCs/>
                <w:lang w:val="fr-CH"/>
              </w:rPr>
              <w:t>Question</w:t>
            </w:r>
            <w:r w:rsidRPr="00CB3366">
              <w:rPr>
                <w:b/>
                <w:bCs/>
                <w:lang w:val="fr-CH"/>
              </w:rPr>
              <w:t xml:space="preserve"> UIT-R et </w:t>
            </w:r>
            <w:r w:rsidR="00963AB6">
              <w:rPr>
                <w:b/>
                <w:bCs/>
                <w:lang w:val="fr-CH"/>
              </w:rPr>
              <w:t>son</w:t>
            </w:r>
            <w:r w:rsidRPr="00CB3366">
              <w:rPr>
                <w:b/>
                <w:bCs/>
                <w:lang w:val="fr-CH"/>
              </w:rPr>
              <w:t xml:space="preserve"> approbation simultanée par correspondance, conformément au § 10.3 de la Résolution UIT-R 1-6 (Procédure d'adoption et d'approbation simultanées par correspondance)</w:t>
            </w:r>
          </w:p>
        </w:tc>
      </w:tr>
      <w:tr w:rsidR="00E53DCE" w:rsidRPr="00781E00" w:rsidTr="006160CB">
        <w:tc>
          <w:tcPr>
            <w:tcW w:w="1526" w:type="dxa"/>
            <w:shd w:val="clear" w:color="auto" w:fill="auto"/>
          </w:tcPr>
          <w:p w:rsidR="00E53DCE" w:rsidRPr="003A13CD"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3A13CD" w:rsidRDefault="00E53DCE" w:rsidP="006160CB">
            <w:pPr>
              <w:tabs>
                <w:tab w:val="clear" w:pos="1588"/>
                <w:tab w:val="left" w:pos="1560"/>
              </w:tabs>
              <w:spacing w:before="0"/>
              <w:rPr>
                <w:b/>
                <w:bCs/>
                <w:szCs w:val="24"/>
                <w:lang w:val="fr-CH"/>
              </w:rPr>
            </w:pPr>
          </w:p>
        </w:tc>
      </w:tr>
      <w:tr w:rsidR="00E53DCE" w:rsidRPr="00781E00" w:rsidTr="006160CB">
        <w:tc>
          <w:tcPr>
            <w:tcW w:w="1526" w:type="dxa"/>
            <w:shd w:val="clear" w:color="auto" w:fill="auto"/>
          </w:tcPr>
          <w:p w:rsidR="00E53DCE" w:rsidRPr="003A13CD"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3A13CD" w:rsidRDefault="00E53DCE" w:rsidP="006160CB">
            <w:pPr>
              <w:tabs>
                <w:tab w:val="clear" w:pos="1588"/>
                <w:tab w:val="left" w:pos="1560"/>
              </w:tabs>
              <w:spacing w:before="0"/>
              <w:rPr>
                <w:b/>
                <w:bCs/>
                <w:szCs w:val="24"/>
                <w:lang w:val="fr-CH"/>
              </w:rPr>
            </w:pPr>
          </w:p>
        </w:tc>
      </w:tr>
      <w:tr w:rsidR="00E53DCE" w:rsidRPr="00781E00" w:rsidTr="006160CB">
        <w:tc>
          <w:tcPr>
            <w:tcW w:w="9889" w:type="dxa"/>
            <w:gridSpan w:val="3"/>
            <w:shd w:val="clear" w:color="auto" w:fill="auto"/>
          </w:tcPr>
          <w:p w:rsidR="00E53DCE" w:rsidRPr="003A13CD" w:rsidRDefault="00E53DCE" w:rsidP="00E53DCE">
            <w:pPr>
              <w:tabs>
                <w:tab w:val="clear" w:pos="1588"/>
                <w:tab w:val="left" w:pos="1560"/>
              </w:tabs>
              <w:spacing w:before="0"/>
              <w:jc w:val="left"/>
              <w:rPr>
                <w:szCs w:val="24"/>
                <w:lang w:val="fr-CH"/>
              </w:rPr>
            </w:pPr>
          </w:p>
        </w:tc>
      </w:tr>
      <w:tr w:rsidR="00E53DCE" w:rsidRPr="00781E00" w:rsidTr="006160CB">
        <w:tc>
          <w:tcPr>
            <w:tcW w:w="9889" w:type="dxa"/>
            <w:gridSpan w:val="3"/>
            <w:shd w:val="clear" w:color="auto" w:fill="auto"/>
          </w:tcPr>
          <w:p w:rsidR="00E53DCE" w:rsidRPr="003A13CD" w:rsidRDefault="00E53DCE" w:rsidP="006160CB">
            <w:pPr>
              <w:spacing w:before="0"/>
              <w:jc w:val="left"/>
              <w:rPr>
                <w:b/>
                <w:bCs/>
                <w:szCs w:val="24"/>
                <w:lang w:val="fr-CH"/>
              </w:rPr>
            </w:pPr>
          </w:p>
        </w:tc>
      </w:tr>
    </w:tbl>
    <w:p w:rsidR="001113C2" w:rsidRDefault="001113C2" w:rsidP="00BC1BD5">
      <w:pPr>
        <w:spacing w:before="360"/>
        <w:rPr>
          <w:lang w:val="fr-CH"/>
        </w:rPr>
      </w:pPr>
    </w:p>
    <w:p w:rsidR="008018B7" w:rsidRPr="00A12B99" w:rsidRDefault="008018B7" w:rsidP="001113C2">
      <w:pPr>
        <w:rPr>
          <w:lang w:val="fr-CH"/>
        </w:rPr>
      </w:pPr>
      <w:r w:rsidRPr="00A12B99">
        <w:rPr>
          <w:lang w:val="fr-CH"/>
        </w:rPr>
        <w:t xml:space="preserve">A sa réunion tenue </w:t>
      </w:r>
      <w:r w:rsidR="00963AB6">
        <w:rPr>
          <w:lang w:val="fr-CH"/>
        </w:rPr>
        <w:t>le 11 juillet 2014</w:t>
      </w:r>
      <w:r w:rsidRPr="00A12B99">
        <w:rPr>
          <w:lang w:val="fr-CH"/>
        </w:rPr>
        <w:t xml:space="preserve">, la Commission d'études </w:t>
      </w:r>
      <w:r w:rsidR="00963AB6">
        <w:rPr>
          <w:lang w:val="fr-CH"/>
        </w:rPr>
        <w:t xml:space="preserve">4 </w:t>
      </w:r>
      <w:r w:rsidRPr="00A12B99">
        <w:rPr>
          <w:lang w:val="fr-CH"/>
        </w:rPr>
        <w:t>des radiocommunications a décidé de demander l'adoption par correspondance d</w:t>
      </w:r>
      <w:r w:rsidR="00BC1BD5">
        <w:rPr>
          <w:lang w:val="fr-CH"/>
        </w:rPr>
        <w:t>'un projet</w:t>
      </w:r>
      <w:r w:rsidRPr="00A12B99">
        <w:rPr>
          <w:lang w:val="fr-CH"/>
        </w:rPr>
        <w:t xml:space="preserve"> de nouvelle </w:t>
      </w:r>
      <w:r w:rsidR="00BC1BD5">
        <w:rPr>
          <w:lang w:val="fr-CH"/>
        </w:rPr>
        <w:t>Question</w:t>
      </w:r>
      <w:r w:rsidRPr="00A12B99">
        <w:rPr>
          <w:lang w:val="fr-CH"/>
        </w:rPr>
        <w:t xml:space="preserve"> </w:t>
      </w:r>
      <w:r w:rsidR="0066286A">
        <w:rPr>
          <w:lang w:val="fr-CH"/>
        </w:rPr>
        <w:t>UIT</w:t>
      </w:r>
      <w:r w:rsidR="0066286A">
        <w:rPr>
          <w:lang w:val="fr-CH"/>
        </w:rPr>
        <w:noBreakHyphen/>
        <w:t xml:space="preserve">R </w:t>
      </w:r>
      <w:r w:rsidRPr="00A12B99">
        <w:rPr>
          <w:lang w:val="fr-CH"/>
        </w:rPr>
        <w:t>(§ 10.2.3 de la Résolution UIT-R 1-6) et a décidé en outre d'appliquer la procédure d'adoption et d'approbation simultanées par correspondance (PAAS), conformément au § 10.3 de la Résolution UIT-R 1-6. Le</w:t>
      </w:r>
      <w:r w:rsidR="00BC1BD5">
        <w:rPr>
          <w:lang w:val="fr-CH"/>
        </w:rPr>
        <w:t xml:space="preserve"> texte du projet</w:t>
      </w:r>
      <w:r w:rsidRPr="00A12B99">
        <w:rPr>
          <w:lang w:val="fr-CH"/>
        </w:rPr>
        <w:t xml:space="preserve"> de </w:t>
      </w:r>
      <w:r w:rsidR="00BC1BD5">
        <w:rPr>
          <w:lang w:val="fr-CH"/>
        </w:rPr>
        <w:t>Question figure</w:t>
      </w:r>
      <w:r w:rsidRPr="00A12B99">
        <w:rPr>
          <w:lang w:val="fr-CH"/>
        </w:rPr>
        <w:t xml:space="preserve"> dans</w:t>
      </w:r>
      <w:r w:rsidR="00BC1BD5">
        <w:rPr>
          <w:lang w:val="fr-CH"/>
        </w:rPr>
        <w:t xml:space="preserve"> l'Annexe de la présente lettre</w:t>
      </w:r>
      <w:r w:rsidRPr="00A12B99">
        <w:rPr>
          <w:lang w:val="fr-CH"/>
        </w:rPr>
        <w:t xml:space="preserve">. </w:t>
      </w:r>
    </w:p>
    <w:p w:rsidR="008018B7" w:rsidRPr="00A12B99" w:rsidRDefault="008018B7" w:rsidP="00E505BD">
      <w:pPr>
        <w:rPr>
          <w:lang w:val="fr-CH"/>
        </w:rPr>
      </w:pPr>
      <w:r w:rsidRPr="00A12B99">
        <w:rPr>
          <w:lang w:val="fr-CH"/>
        </w:rPr>
        <w:t xml:space="preserve">La période d'examen, de </w:t>
      </w:r>
      <w:r>
        <w:rPr>
          <w:lang w:val="fr-CH"/>
        </w:rPr>
        <w:t>deux</w:t>
      </w:r>
      <w:r w:rsidRPr="00A12B99">
        <w:rPr>
          <w:lang w:val="fr-CH"/>
        </w:rPr>
        <w:t xml:space="preserve"> mois, se terminera le </w:t>
      </w:r>
      <w:r w:rsidR="00E505BD">
        <w:rPr>
          <w:u w:val="single"/>
          <w:lang w:val="fr-CH"/>
        </w:rPr>
        <w:t>25 septembre 2014</w:t>
      </w:r>
      <w:r w:rsidRPr="00A12B99">
        <w:rPr>
          <w:lang w:val="fr-CH"/>
        </w:rPr>
        <w:t>. Si, au cours de cette période, aucun Etat Membre ne soulève d'objection, le</w:t>
      </w:r>
      <w:r w:rsidR="00E505BD">
        <w:rPr>
          <w:lang w:val="fr-CH"/>
        </w:rPr>
        <w:t xml:space="preserve"> projet </w:t>
      </w:r>
      <w:r w:rsidRPr="00A12B99">
        <w:rPr>
          <w:lang w:val="fr-CH"/>
        </w:rPr>
        <w:t xml:space="preserve">de </w:t>
      </w:r>
      <w:r w:rsidR="00E505BD">
        <w:rPr>
          <w:lang w:val="fr-CH"/>
        </w:rPr>
        <w:t>Question</w:t>
      </w:r>
      <w:r w:rsidRPr="00A12B99">
        <w:rPr>
          <w:lang w:val="fr-CH"/>
        </w:rPr>
        <w:t xml:space="preserve"> </w:t>
      </w:r>
      <w:r w:rsidR="004256F2">
        <w:rPr>
          <w:lang w:val="fr-CH"/>
        </w:rPr>
        <w:t>sera</w:t>
      </w:r>
      <w:r w:rsidR="00E505BD">
        <w:rPr>
          <w:lang w:val="fr-CH"/>
        </w:rPr>
        <w:t xml:space="preserve"> considéré comme adopté</w:t>
      </w:r>
      <w:r w:rsidRPr="00A12B99">
        <w:rPr>
          <w:lang w:val="fr-CH"/>
        </w:rPr>
        <w:t xml:space="preserve"> par la Commission d'études </w:t>
      </w:r>
      <w:r w:rsidR="00E505BD">
        <w:rPr>
          <w:lang w:val="fr-CH"/>
        </w:rPr>
        <w:t>4</w:t>
      </w:r>
      <w:r w:rsidRPr="00A12B99">
        <w:rPr>
          <w:lang w:val="fr-CH"/>
        </w:rPr>
        <w:t xml:space="preserve">. En outre, puisque la procédure PAAS </w:t>
      </w:r>
      <w:r w:rsidR="004256F2">
        <w:rPr>
          <w:lang w:val="fr-CH"/>
        </w:rPr>
        <w:t>a été</w:t>
      </w:r>
      <w:r w:rsidRPr="00A12B99">
        <w:rPr>
          <w:lang w:val="fr-CH"/>
        </w:rPr>
        <w:t xml:space="preserve"> appliquée, l</w:t>
      </w:r>
      <w:r w:rsidR="004256F2">
        <w:rPr>
          <w:lang w:val="fr-CH"/>
        </w:rPr>
        <w:t xml:space="preserve">e </w:t>
      </w:r>
      <w:r w:rsidR="00E505BD">
        <w:rPr>
          <w:lang w:val="fr-CH"/>
        </w:rPr>
        <w:t>projet</w:t>
      </w:r>
      <w:r w:rsidRPr="00A12B99">
        <w:rPr>
          <w:lang w:val="fr-CH"/>
        </w:rPr>
        <w:t xml:space="preserve"> de </w:t>
      </w:r>
      <w:r w:rsidR="00E505BD">
        <w:rPr>
          <w:lang w:val="fr-CH"/>
        </w:rPr>
        <w:t xml:space="preserve">Question </w:t>
      </w:r>
      <w:r w:rsidR="004256F2">
        <w:rPr>
          <w:lang w:val="fr-CH"/>
        </w:rPr>
        <w:t>sera</w:t>
      </w:r>
      <w:r w:rsidRPr="00A12B99">
        <w:rPr>
          <w:lang w:val="fr-CH"/>
        </w:rPr>
        <w:t xml:space="preserve"> cons</w:t>
      </w:r>
      <w:r>
        <w:rPr>
          <w:lang w:val="fr-CH"/>
        </w:rPr>
        <w:t xml:space="preserve">idéré comme </w:t>
      </w:r>
      <w:r w:rsidR="00E505BD">
        <w:rPr>
          <w:lang w:val="fr-CH"/>
        </w:rPr>
        <w:t>approuvé</w:t>
      </w:r>
      <w:r>
        <w:rPr>
          <w:lang w:val="fr-CH"/>
        </w:rPr>
        <w:t>.</w:t>
      </w:r>
    </w:p>
    <w:p w:rsidR="008018B7" w:rsidRPr="008C61E2" w:rsidRDefault="008018B7" w:rsidP="0029721C">
      <w:pPr>
        <w:rPr>
          <w:lang w:val="fr-CH"/>
        </w:rPr>
      </w:pPr>
      <w:r w:rsidRPr="008C61E2">
        <w:rPr>
          <w:lang w:val="fr-CH"/>
        </w:rPr>
        <w:t xml:space="preserve">Un Etat Membre qui soulève une objection au sujet de l'adoption d'un projet de </w:t>
      </w:r>
      <w:r w:rsidR="0029721C">
        <w:rPr>
          <w:lang w:val="fr-CH"/>
        </w:rPr>
        <w:t xml:space="preserve">Question </w:t>
      </w:r>
      <w:r w:rsidRPr="008C61E2">
        <w:rPr>
          <w:lang w:val="fr-CH"/>
        </w:rPr>
        <w:t>est prié d'informer le Directeur et le Président de la Commission d'études des raisons de cette objection.</w:t>
      </w:r>
    </w:p>
    <w:p w:rsidR="00C332DD" w:rsidRDefault="00C332DD" w:rsidP="0029721C">
      <w:pPr>
        <w:rPr>
          <w:lang w:val="fr-CH"/>
        </w:rPr>
      </w:pPr>
      <w:r>
        <w:rPr>
          <w:lang w:val="fr-CH"/>
        </w:rPr>
        <w:br w:type="page"/>
      </w:r>
    </w:p>
    <w:p w:rsidR="008018B7" w:rsidRPr="008C61E2" w:rsidRDefault="008018B7" w:rsidP="0029721C">
      <w:pPr>
        <w:rPr>
          <w:lang w:val="fr-CH"/>
        </w:rPr>
      </w:pPr>
      <w:r w:rsidRPr="008C61E2">
        <w:rPr>
          <w:lang w:val="fr-CH"/>
        </w:rPr>
        <w:lastRenderedPageBreak/>
        <w:t>Après la date limite mentionnée ci-dessus, les résultats de la procédure PAAS seront communiqués dans une Circulaire</w:t>
      </w:r>
      <w:r w:rsidR="0029721C">
        <w:rPr>
          <w:lang w:val="fr-CH"/>
        </w:rPr>
        <w:t xml:space="preserve"> administrative (CACE) et la</w:t>
      </w:r>
      <w:r w:rsidRPr="008C61E2">
        <w:rPr>
          <w:lang w:val="fr-CH"/>
        </w:rPr>
        <w:t xml:space="preserve"> </w:t>
      </w:r>
      <w:r w:rsidR="0029721C">
        <w:rPr>
          <w:lang w:val="fr-CH"/>
        </w:rPr>
        <w:t xml:space="preserve">Question approuvée sera </w:t>
      </w:r>
      <w:r w:rsidRPr="008C61E2">
        <w:rPr>
          <w:lang w:val="fr-CH"/>
        </w:rPr>
        <w:t>publié</w:t>
      </w:r>
      <w:r w:rsidR="0029721C">
        <w:rPr>
          <w:lang w:val="fr-CH"/>
        </w:rPr>
        <w:t xml:space="preserve">e </w:t>
      </w:r>
      <w:r w:rsidRPr="008C61E2">
        <w:rPr>
          <w:lang w:val="fr-CH"/>
        </w:rPr>
        <w:t xml:space="preserve">dans les meilleurs délais (voir </w:t>
      </w:r>
      <w:ins w:id="0" w:author="ITU" w:date="2014-07-17T14:17:00Z">
        <w:r w:rsidR="0029721C" w:rsidRPr="0029721C">
          <w:rPr>
            <w:rStyle w:val="Hyperlink"/>
            <w:szCs w:val="24"/>
            <w:lang w:val="fr-CH"/>
          </w:rPr>
          <w:t>http://www.itu.int/pub/R-QUE-SG04/en</w:t>
        </w:r>
      </w:ins>
      <w:r w:rsidRPr="008018B7">
        <w:rPr>
          <w:lang w:val="fr-CH"/>
        </w:rPr>
        <w:t>).</w:t>
      </w:r>
    </w:p>
    <w:p w:rsidR="008018B7" w:rsidRDefault="008018B7" w:rsidP="0029721C">
      <w:pPr>
        <w:rPr>
          <w:lang w:val="fr-CH"/>
        </w:rPr>
      </w:pPr>
    </w:p>
    <w:p w:rsidR="001113C2" w:rsidRPr="00381F68" w:rsidRDefault="001113C2" w:rsidP="0029721C">
      <w:pPr>
        <w:rPr>
          <w:lang w:val="fr-CH"/>
        </w:rPr>
      </w:pPr>
    </w:p>
    <w:p w:rsidR="008018B7" w:rsidRDefault="008018B7" w:rsidP="003A13CD">
      <w:pPr>
        <w:spacing w:before="320"/>
        <w:rPr>
          <w:lang w:val="fr-CH"/>
        </w:rPr>
      </w:pPr>
    </w:p>
    <w:p w:rsidR="00EE1A57" w:rsidRPr="003A13CD" w:rsidRDefault="003A13CD" w:rsidP="003A13CD">
      <w:pPr>
        <w:jc w:val="left"/>
        <w:rPr>
          <w:rFonts w:asciiTheme="minorHAnsi" w:hAnsiTheme="minorHAnsi" w:cstheme="minorHAnsi"/>
          <w:szCs w:val="24"/>
          <w:lang w:val="fr-CH"/>
        </w:rPr>
      </w:pPr>
      <w:r w:rsidRPr="003A13CD">
        <w:rPr>
          <w:rFonts w:asciiTheme="minorHAnsi" w:hAnsiTheme="minorHAnsi"/>
          <w:lang w:val="fr-CH"/>
        </w:rPr>
        <w:t>François Rancy</w:t>
      </w:r>
      <w:r w:rsidRPr="003A13CD">
        <w:rPr>
          <w:rFonts w:asciiTheme="minorHAnsi" w:hAnsiTheme="minorHAnsi"/>
          <w:lang w:val="fr-CH"/>
        </w:rPr>
        <w:br/>
        <w:t>Directeur</w:t>
      </w:r>
    </w:p>
    <w:p w:rsidR="004256F2" w:rsidRPr="004256F2" w:rsidRDefault="00C332DD" w:rsidP="00C332DD">
      <w:pPr>
        <w:spacing w:before="2040"/>
        <w:rPr>
          <w:bCs/>
          <w:lang w:val="fr-CH"/>
        </w:rPr>
      </w:pPr>
      <w:r>
        <w:rPr>
          <w:b/>
          <w:bCs/>
          <w:lang w:val="fr-CH"/>
        </w:rPr>
        <w:t>Annexe</w:t>
      </w:r>
      <w:r w:rsidR="004256F2" w:rsidRPr="004256F2">
        <w:rPr>
          <w:b/>
          <w:bCs/>
          <w:lang w:val="fr-CH"/>
        </w:rPr>
        <w:t>:</w:t>
      </w:r>
      <w:r w:rsidR="0066286A">
        <w:rPr>
          <w:b/>
          <w:bCs/>
          <w:lang w:val="fr-CH"/>
        </w:rPr>
        <w:tab/>
      </w:r>
      <w:r w:rsidR="004256F2" w:rsidRPr="004256F2">
        <w:rPr>
          <w:b/>
          <w:bCs/>
          <w:lang w:val="fr-CH"/>
        </w:rPr>
        <w:tab/>
      </w:r>
      <w:r>
        <w:rPr>
          <w:bCs/>
          <w:lang w:val="fr-CH"/>
        </w:rPr>
        <w:t>Un projet de nouvelle Question ITU-R</w:t>
      </w:r>
    </w:p>
    <w:p w:rsidR="00781E00" w:rsidRDefault="00781E00" w:rsidP="004256F2">
      <w:pPr>
        <w:tabs>
          <w:tab w:val="left" w:pos="284"/>
          <w:tab w:val="left" w:pos="568"/>
        </w:tabs>
        <w:spacing w:before="1000" w:after="120"/>
        <w:rPr>
          <w:b/>
          <w:bCs/>
          <w:sz w:val="18"/>
          <w:szCs w:val="18"/>
          <w:lang w:val="fr-CH"/>
        </w:rPr>
      </w:pPr>
      <w:bookmarkStart w:id="1" w:name="ddistribution"/>
      <w:bookmarkEnd w:id="1"/>
    </w:p>
    <w:p w:rsidR="004256F2" w:rsidRPr="004256F2" w:rsidRDefault="004256F2" w:rsidP="004256F2">
      <w:pPr>
        <w:tabs>
          <w:tab w:val="left" w:pos="284"/>
          <w:tab w:val="left" w:pos="568"/>
        </w:tabs>
        <w:spacing w:before="1000" w:after="120"/>
        <w:rPr>
          <w:b/>
          <w:bCs/>
          <w:sz w:val="18"/>
          <w:szCs w:val="18"/>
          <w:lang w:val="fr-CH"/>
        </w:rPr>
      </w:pPr>
      <w:r w:rsidRPr="004256F2">
        <w:rPr>
          <w:b/>
          <w:bCs/>
          <w:sz w:val="18"/>
          <w:szCs w:val="18"/>
          <w:lang w:val="fr-CH"/>
        </w:rPr>
        <w:t>Distribution:</w:t>
      </w:r>
    </w:p>
    <w:p w:rsidR="004256F2" w:rsidRPr="004256F2" w:rsidRDefault="004256F2" w:rsidP="00C332DD">
      <w:pPr>
        <w:tabs>
          <w:tab w:val="left" w:pos="284"/>
          <w:tab w:val="left" w:pos="568"/>
        </w:tabs>
        <w:spacing w:before="0" w:after="120" w:line="240" w:lineRule="auto"/>
        <w:jc w:val="left"/>
        <w:rPr>
          <w:sz w:val="18"/>
          <w:szCs w:val="18"/>
          <w:lang w:val="fr-CH"/>
        </w:rPr>
      </w:pPr>
      <w:r w:rsidRPr="004256F2">
        <w:rPr>
          <w:sz w:val="18"/>
          <w:szCs w:val="18"/>
          <w:lang w:val="fr-CH"/>
        </w:rPr>
        <w:t>–</w:t>
      </w:r>
      <w:r w:rsidRPr="004256F2">
        <w:rPr>
          <w:sz w:val="18"/>
          <w:szCs w:val="18"/>
          <w:lang w:val="fr-CH"/>
        </w:rPr>
        <w:tab/>
        <w:t xml:space="preserve">Administrations des Etats Membres de l'UIT et Membres du Secteur des radiocommunications participant aux travaux de la </w:t>
      </w:r>
      <w:r w:rsidRPr="004256F2">
        <w:rPr>
          <w:sz w:val="18"/>
          <w:szCs w:val="18"/>
          <w:lang w:val="fr-CH"/>
        </w:rPr>
        <w:tab/>
        <w:t xml:space="preserve">Commission d'études </w:t>
      </w:r>
      <w:r w:rsidR="00C332DD">
        <w:rPr>
          <w:sz w:val="18"/>
          <w:szCs w:val="18"/>
          <w:lang w:val="fr-CH"/>
        </w:rPr>
        <w:t>4</w:t>
      </w:r>
      <w:r w:rsidRPr="004256F2">
        <w:rPr>
          <w:sz w:val="18"/>
          <w:szCs w:val="18"/>
          <w:lang w:val="fr-CH"/>
        </w:rPr>
        <w:t xml:space="preserve"> des radiocommunications</w:t>
      </w:r>
      <w:r w:rsidRPr="004256F2">
        <w:rPr>
          <w:sz w:val="18"/>
          <w:szCs w:val="18"/>
          <w:lang w:val="fr-CH"/>
        </w:rPr>
        <w:br/>
        <w:t>–</w:t>
      </w:r>
      <w:r w:rsidRPr="004256F2">
        <w:rPr>
          <w:sz w:val="18"/>
          <w:szCs w:val="18"/>
          <w:lang w:val="fr-CH"/>
        </w:rPr>
        <w:tab/>
        <w:t xml:space="preserve">Associés de l'UIT-R participant aux travaux de la Commission d'études </w:t>
      </w:r>
      <w:r w:rsidR="00C332DD">
        <w:rPr>
          <w:sz w:val="18"/>
          <w:szCs w:val="18"/>
          <w:lang w:val="fr-CH"/>
        </w:rPr>
        <w:t xml:space="preserve">4 </w:t>
      </w:r>
      <w:r w:rsidRPr="004256F2">
        <w:rPr>
          <w:sz w:val="18"/>
          <w:szCs w:val="18"/>
          <w:lang w:val="fr-CH"/>
        </w:rPr>
        <w:t>des radiocommunications</w:t>
      </w:r>
      <w:r>
        <w:rPr>
          <w:sz w:val="18"/>
          <w:szCs w:val="18"/>
          <w:lang w:val="fr-CH"/>
        </w:rPr>
        <w:br/>
      </w:r>
      <w:r w:rsidRPr="004256F2">
        <w:rPr>
          <w:sz w:val="18"/>
          <w:szCs w:val="18"/>
          <w:lang w:val="fr-CH"/>
        </w:rPr>
        <w:t>–</w:t>
      </w:r>
      <w:r w:rsidRPr="004256F2">
        <w:rPr>
          <w:sz w:val="18"/>
          <w:szCs w:val="18"/>
          <w:lang w:val="fr-CH"/>
        </w:rPr>
        <w:tab/>
        <w:t>Présidents et Vice</w:t>
      </w:r>
      <w:r w:rsidRPr="004256F2">
        <w:rPr>
          <w:sz w:val="18"/>
          <w:szCs w:val="18"/>
          <w:lang w:val="fr-CH"/>
        </w:rPr>
        <w:noBreakHyphen/>
        <w:t xml:space="preserve">Présidents des Commissions d'études des radiocommunications et de la Commission spéciale chargée </w:t>
      </w:r>
      <w:r w:rsidRPr="004256F2">
        <w:rPr>
          <w:sz w:val="18"/>
          <w:szCs w:val="18"/>
          <w:lang w:val="fr-CH"/>
        </w:rPr>
        <w:tab/>
        <w:t>d'examiner les questions réglementaires et de procédure</w:t>
      </w:r>
      <w:r w:rsidRPr="004256F2">
        <w:rPr>
          <w:sz w:val="18"/>
          <w:szCs w:val="18"/>
          <w:lang w:val="fr-CH"/>
        </w:rPr>
        <w:br/>
        <w:t>–</w:t>
      </w:r>
      <w:r w:rsidRPr="004256F2">
        <w:rPr>
          <w:sz w:val="18"/>
          <w:szCs w:val="18"/>
          <w:lang w:val="fr-CH"/>
        </w:rPr>
        <w:tab/>
        <w:t>Président et Vice</w:t>
      </w:r>
      <w:r w:rsidRPr="004256F2">
        <w:rPr>
          <w:sz w:val="18"/>
          <w:szCs w:val="18"/>
          <w:lang w:val="fr-CH"/>
        </w:rPr>
        <w:noBreakHyphen/>
        <w:t>Présidents de la Réunion de préparation à la Conférence</w:t>
      </w:r>
      <w:r w:rsidRPr="004256F2">
        <w:rPr>
          <w:sz w:val="18"/>
          <w:szCs w:val="18"/>
          <w:lang w:val="fr-CH"/>
        </w:rPr>
        <w:br/>
        <w:t>–</w:t>
      </w:r>
      <w:r w:rsidRPr="004256F2">
        <w:rPr>
          <w:sz w:val="18"/>
          <w:szCs w:val="18"/>
          <w:lang w:val="fr-CH"/>
        </w:rPr>
        <w:tab/>
        <w:t>Membres du Comité du Règlement des radiocommunications</w:t>
      </w:r>
      <w:r w:rsidRPr="004256F2">
        <w:rPr>
          <w:sz w:val="18"/>
          <w:szCs w:val="18"/>
          <w:lang w:val="fr-CH"/>
        </w:rPr>
        <w:br/>
        <w:t>–</w:t>
      </w:r>
      <w:r w:rsidRPr="004256F2">
        <w:rPr>
          <w:sz w:val="18"/>
          <w:szCs w:val="18"/>
          <w:lang w:val="fr-CH"/>
        </w:rPr>
        <w:tab/>
        <w:t xml:space="preserve">Secrétaire général de l'UIT, Directeur du Bureau de la normalisation des télécommunications, Directeur du Bureau de </w:t>
      </w:r>
      <w:r w:rsidRPr="004256F2">
        <w:rPr>
          <w:sz w:val="18"/>
          <w:szCs w:val="18"/>
          <w:lang w:val="fr-CH"/>
        </w:rPr>
        <w:tab/>
        <w:t>développement des télécommunications</w:t>
      </w:r>
    </w:p>
    <w:p w:rsidR="004256F2" w:rsidRDefault="004256F2" w:rsidP="003A13CD">
      <w:pPr>
        <w:tabs>
          <w:tab w:val="left" w:pos="851"/>
          <w:tab w:val="left" w:pos="1134"/>
          <w:tab w:val="left" w:pos="1418"/>
          <w:tab w:val="center" w:pos="7939"/>
          <w:tab w:val="right" w:pos="8505"/>
        </w:tabs>
        <w:spacing w:before="600"/>
        <w:ind w:left="1140" w:hanging="1140"/>
        <w:rPr>
          <w:b/>
          <w:lang w:val="fr-CH"/>
        </w:rPr>
      </w:pPr>
    </w:p>
    <w:p w:rsidR="003A13CD" w:rsidRDefault="003A13C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fr-CH"/>
        </w:rPr>
      </w:pPr>
      <w:r>
        <w:rPr>
          <w:rFonts w:asciiTheme="minorHAnsi" w:hAnsiTheme="minorHAnsi" w:cstheme="minorHAnsi"/>
          <w:szCs w:val="24"/>
          <w:lang w:val="fr-CH"/>
        </w:rPr>
        <w:br w:type="page"/>
      </w:r>
    </w:p>
    <w:p w:rsidR="00C43767" w:rsidRPr="00C43767" w:rsidRDefault="00C43767" w:rsidP="00C43767">
      <w:pPr>
        <w:pStyle w:val="AnnexNo"/>
        <w:rPr>
          <w:b/>
          <w:bCs/>
          <w:lang w:val="fr-CH"/>
        </w:rPr>
      </w:pPr>
      <w:bookmarkStart w:id="2" w:name="dbreak"/>
      <w:bookmarkEnd w:id="2"/>
      <w:r w:rsidRPr="00C43767">
        <w:rPr>
          <w:rFonts w:asciiTheme="minorHAnsi" w:hAnsiTheme="minorHAnsi" w:cstheme="minorHAnsi"/>
          <w:b/>
          <w:bCs/>
          <w:caps w:val="0"/>
          <w:szCs w:val="28"/>
        </w:rPr>
        <w:lastRenderedPageBreak/>
        <w:t>Annexe</w:t>
      </w:r>
    </w:p>
    <w:p w:rsidR="00C43767" w:rsidRPr="00C43767" w:rsidRDefault="00C43767" w:rsidP="00C43767">
      <w:pPr>
        <w:pStyle w:val="Title1"/>
        <w:rPr>
          <w:rFonts w:asciiTheme="majorBidi" w:hAnsiTheme="majorBidi" w:cstheme="majorBidi"/>
          <w:lang w:val="fr-CH"/>
        </w:rPr>
      </w:pPr>
      <w:bookmarkStart w:id="3" w:name="dtitle1"/>
      <w:r w:rsidRPr="00C43767">
        <w:rPr>
          <w:rFonts w:asciiTheme="majorBidi" w:hAnsiTheme="majorBidi" w:cstheme="majorBidi"/>
          <w:lang w:val="fr-CH" w:eastAsia="ko-KR"/>
        </w:rPr>
        <w:t>PROJET DE NOUVELLE QUESTION UIT-R</w:t>
      </w:r>
      <w:r w:rsidRPr="00C43767">
        <w:rPr>
          <w:rFonts w:asciiTheme="majorBidi" w:hAnsiTheme="majorBidi" w:cstheme="majorBidi"/>
          <w:lang w:val="fr-CH"/>
        </w:rPr>
        <w:t xml:space="preserve"> [INTEG_MSS]/4</w:t>
      </w:r>
    </w:p>
    <w:p w:rsidR="00C43767" w:rsidRDefault="00C43767" w:rsidP="00C43767">
      <w:pPr>
        <w:pStyle w:val="Questiontitle"/>
        <w:rPr>
          <w:rFonts w:asciiTheme="majorBidi" w:hAnsiTheme="majorBidi" w:cstheme="majorBidi"/>
          <w:lang w:val="fr-CH" w:eastAsia="ko-KR"/>
        </w:rPr>
      </w:pPr>
      <w:r>
        <w:rPr>
          <w:rFonts w:asciiTheme="majorBidi" w:hAnsiTheme="majorBidi" w:cstheme="majorBidi"/>
          <w:lang w:val="fr-CH" w:eastAsia="ko-KR"/>
        </w:rPr>
        <w:t xml:space="preserve">Aspects liés à l'architecture et à la qualité de fonctionnement </w:t>
      </w:r>
      <w:r>
        <w:rPr>
          <w:rFonts w:asciiTheme="majorBidi" w:hAnsiTheme="majorBidi" w:cstheme="majorBidi"/>
          <w:lang w:val="fr-CH" w:eastAsia="ko-KR"/>
        </w:rPr>
        <w:br/>
        <w:t>des systèmes intégrés du SMS</w:t>
      </w:r>
    </w:p>
    <w:p w:rsidR="00C43767" w:rsidRPr="00C43767" w:rsidRDefault="00C43767" w:rsidP="00C43767">
      <w:pPr>
        <w:rPr>
          <w:lang w:val="fr-CH" w:eastAsia="ko-KR"/>
        </w:rPr>
      </w:pPr>
    </w:p>
    <w:bookmarkEnd w:id="3"/>
    <w:p w:rsidR="00C43767" w:rsidRPr="00C43767" w:rsidRDefault="00C43767" w:rsidP="00C43767">
      <w:pPr>
        <w:pStyle w:val="Normalaftertitle0"/>
        <w:rPr>
          <w:rFonts w:asciiTheme="majorBidi" w:hAnsiTheme="majorBidi" w:cstheme="majorBidi"/>
          <w:szCs w:val="24"/>
          <w:lang w:val="fr-CH"/>
        </w:rPr>
      </w:pPr>
      <w:r w:rsidRPr="00C43767">
        <w:rPr>
          <w:rFonts w:asciiTheme="majorBidi" w:hAnsiTheme="majorBidi" w:cstheme="majorBidi"/>
          <w:szCs w:val="24"/>
          <w:lang w:val="fr-CH"/>
        </w:rPr>
        <w:t>L'Assemblée des radiocommunications de l'UIT,</w:t>
      </w:r>
    </w:p>
    <w:p w:rsidR="00C43767" w:rsidRPr="00C43767" w:rsidRDefault="00C43767" w:rsidP="00C43767">
      <w:pPr>
        <w:pStyle w:val="Call"/>
        <w:rPr>
          <w:rFonts w:asciiTheme="majorBidi" w:hAnsiTheme="majorBidi" w:cstheme="majorBidi"/>
          <w:szCs w:val="20"/>
          <w:lang w:val="fr-FR"/>
        </w:rPr>
      </w:pPr>
      <w:r w:rsidRPr="00C43767">
        <w:rPr>
          <w:rFonts w:asciiTheme="majorBidi" w:hAnsiTheme="majorBidi" w:cstheme="majorBidi"/>
          <w:lang w:val="fr-CH"/>
        </w:rPr>
        <w:t>considérant</w:t>
      </w:r>
    </w:p>
    <w:p w:rsidR="00C43767" w:rsidRPr="00C43767" w:rsidRDefault="00C43767" w:rsidP="00C43767">
      <w:pPr>
        <w:rPr>
          <w:rFonts w:asciiTheme="majorBidi" w:hAnsiTheme="majorBidi" w:cstheme="majorBidi"/>
          <w:lang w:val="fr-CH"/>
        </w:rPr>
      </w:pPr>
      <w:r w:rsidRPr="00C43767">
        <w:rPr>
          <w:rFonts w:asciiTheme="majorBidi" w:hAnsiTheme="majorBidi" w:cstheme="majorBidi"/>
          <w:i/>
          <w:iCs/>
          <w:lang w:val="fr-CH"/>
        </w:rPr>
        <w:t>a)</w:t>
      </w:r>
      <w:r w:rsidRPr="00C43767">
        <w:rPr>
          <w:rFonts w:asciiTheme="majorBidi" w:hAnsiTheme="majorBidi" w:cstheme="majorBidi"/>
          <w:lang w:val="fr-CH"/>
        </w:rPr>
        <w:tab/>
        <w:t>que les systèmes intégrés du service mobile par satellite (SMS) constitueraient des infrastructures spatiales/de Terre efficaces caractérisées par un haut niveau d'utilisation du spectre et qu'ils peuvent offrir de multiples avantages dans l'intérêt du grand public, notamment un service large bande multimédia sur terminaux portatifs ou portables et des solutions dans les domaines de la protection du public et des secours en cas de catastrophe;</w:t>
      </w:r>
    </w:p>
    <w:p w:rsidR="00C43767" w:rsidRPr="00C43767" w:rsidRDefault="00C43767" w:rsidP="00C43767">
      <w:pPr>
        <w:rPr>
          <w:rFonts w:asciiTheme="majorBidi" w:hAnsiTheme="majorBidi" w:cstheme="majorBidi"/>
          <w:lang w:val="fr-CH" w:eastAsia="ko-KR"/>
        </w:rPr>
      </w:pPr>
      <w:r w:rsidRPr="00C43767">
        <w:rPr>
          <w:rFonts w:asciiTheme="majorBidi" w:hAnsiTheme="majorBidi" w:cstheme="majorBidi"/>
          <w:i/>
          <w:iCs/>
          <w:lang w:val="fr-CH"/>
        </w:rPr>
        <w:t>b)</w:t>
      </w:r>
      <w:r w:rsidRPr="00C43767">
        <w:rPr>
          <w:rFonts w:asciiTheme="majorBidi" w:hAnsiTheme="majorBidi" w:cstheme="majorBidi"/>
          <w:lang w:val="fr-CH"/>
        </w:rPr>
        <w:tab/>
        <w:t>qu'un petit nombre d'exemples de systèmes intégrés du SMS ont déjà été examinés, par exemple un système de radiodiffusion multimédia numérique par satellite avec répéteurs de Terre et un système de communication large bande mobile par satellite avec stations de base de Terre complémentaires et que ces exemples de systèmes intégrés du SMS devraient encore augmenter</w:t>
      </w:r>
      <w:r w:rsidRPr="00C43767">
        <w:rPr>
          <w:rFonts w:asciiTheme="majorBidi" w:hAnsiTheme="majorBidi" w:cstheme="majorBidi"/>
          <w:lang w:val="fr-CH" w:eastAsia="ko-KR"/>
        </w:rPr>
        <w:t>;</w:t>
      </w:r>
    </w:p>
    <w:p w:rsidR="00C43767" w:rsidRPr="00C43767" w:rsidRDefault="00C43767" w:rsidP="00C43767">
      <w:pPr>
        <w:rPr>
          <w:rFonts w:asciiTheme="majorBidi" w:hAnsiTheme="majorBidi" w:cstheme="majorBidi"/>
          <w:lang w:val="fr-CH" w:eastAsia="ko-KR"/>
        </w:rPr>
      </w:pPr>
      <w:r w:rsidRPr="00C43767">
        <w:rPr>
          <w:rFonts w:asciiTheme="majorBidi" w:hAnsiTheme="majorBidi" w:cstheme="majorBidi"/>
          <w:i/>
          <w:iCs/>
          <w:lang w:val="fr-CH" w:eastAsia="ko-KR"/>
        </w:rPr>
        <w:t>c</w:t>
      </w:r>
      <w:r w:rsidRPr="00C43767">
        <w:rPr>
          <w:rFonts w:asciiTheme="majorBidi" w:hAnsiTheme="majorBidi" w:cstheme="majorBidi"/>
          <w:i/>
          <w:iCs/>
          <w:lang w:val="fr-CH"/>
        </w:rPr>
        <w:t>)</w:t>
      </w:r>
      <w:r w:rsidRPr="00C43767">
        <w:rPr>
          <w:rFonts w:asciiTheme="majorBidi" w:hAnsiTheme="majorBidi" w:cstheme="majorBidi"/>
          <w:lang w:val="fr-CH"/>
        </w:rPr>
        <w:tab/>
        <w:t>que, dans les systèmes intégrés du S</w:t>
      </w:r>
      <w:bookmarkStart w:id="4" w:name="_GoBack"/>
      <w:bookmarkEnd w:id="4"/>
      <w:r w:rsidRPr="00C43767">
        <w:rPr>
          <w:rFonts w:asciiTheme="majorBidi" w:hAnsiTheme="majorBidi" w:cstheme="majorBidi"/>
          <w:lang w:val="fr-CH"/>
        </w:rPr>
        <w:t>MS, la composante au sol commandée par le système de gestion du réseau à satellite et des ressources satellitaires utilise les mêmes parties des bandes de fréquences du SMS que le système mobile à satellite opérationnel associé</w:t>
      </w:r>
      <w:r w:rsidRPr="00C43767">
        <w:rPr>
          <w:rFonts w:asciiTheme="majorBidi" w:hAnsiTheme="majorBidi" w:cstheme="majorBidi"/>
          <w:lang w:val="fr-CH" w:eastAsia="ko-KR"/>
        </w:rPr>
        <w:t>;</w:t>
      </w:r>
    </w:p>
    <w:p w:rsidR="00C43767" w:rsidRPr="00C43767" w:rsidRDefault="00C43767" w:rsidP="00C43767">
      <w:pPr>
        <w:rPr>
          <w:rFonts w:asciiTheme="majorBidi" w:hAnsiTheme="majorBidi" w:cstheme="majorBidi"/>
          <w:lang w:val="fr-CH" w:eastAsia="ko-KR"/>
        </w:rPr>
      </w:pPr>
      <w:r w:rsidRPr="00C43767">
        <w:rPr>
          <w:rFonts w:asciiTheme="majorBidi" w:hAnsiTheme="majorBidi" w:cstheme="majorBidi"/>
          <w:i/>
          <w:iCs/>
          <w:lang w:val="fr-CH" w:eastAsia="ko-KR"/>
        </w:rPr>
        <w:t>d</w:t>
      </w:r>
      <w:r w:rsidRPr="00C43767">
        <w:rPr>
          <w:rFonts w:asciiTheme="majorBidi" w:hAnsiTheme="majorBidi" w:cstheme="majorBidi"/>
          <w:i/>
          <w:iCs/>
          <w:lang w:val="fr-CH"/>
        </w:rPr>
        <w:t>)</w:t>
      </w:r>
      <w:r w:rsidRPr="00C43767">
        <w:rPr>
          <w:rFonts w:asciiTheme="majorBidi" w:hAnsiTheme="majorBidi" w:cstheme="majorBidi"/>
          <w:lang w:val="fr-CH"/>
        </w:rPr>
        <w:tab/>
        <w:t>que la réutilisation des fréquences entre la composante satellite et la composante au sol complémentaire entraînera inévitablement des brouillages cocanal qui risquent de dégrader la qualité de fonctionnement du système du SMS. Ce problème est assimilé à un problème de brouillage à l'intérieur d'un système qu'il faudra résoudre</w:t>
      </w:r>
      <w:r w:rsidRPr="00C43767">
        <w:rPr>
          <w:rFonts w:asciiTheme="majorBidi" w:hAnsiTheme="majorBidi" w:cstheme="majorBidi"/>
          <w:lang w:val="fr-CH" w:eastAsia="ko-KR"/>
        </w:rPr>
        <w:t>;</w:t>
      </w:r>
    </w:p>
    <w:p w:rsidR="00C43767" w:rsidRPr="00C43767" w:rsidRDefault="00C43767" w:rsidP="00C43767">
      <w:pPr>
        <w:rPr>
          <w:rFonts w:asciiTheme="majorBidi" w:hAnsiTheme="majorBidi" w:cstheme="majorBidi"/>
          <w:lang w:val="fr-CH" w:eastAsia="ko-KR"/>
        </w:rPr>
      </w:pPr>
      <w:r w:rsidRPr="00C43767">
        <w:rPr>
          <w:rFonts w:asciiTheme="majorBidi" w:hAnsiTheme="majorBidi" w:cstheme="majorBidi"/>
          <w:i/>
          <w:iCs/>
          <w:lang w:val="fr-CH" w:eastAsia="ko-KR"/>
        </w:rPr>
        <w:t>e)</w:t>
      </w:r>
      <w:r w:rsidRPr="00C43767">
        <w:rPr>
          <w:rFonts w:asciiTheme="majorBidi" w:hAnsiTheme="majorBidi" w:cstheme="majorBidi"/>
          <w:lang w:val="fr-CH" w:eastAsia="ko-KR"/>
        </w:rPr>
        <w:tab/>
        <w:t>que, dans de nombreuses normes relatives aux systèmes de Terre, on a adopté ou on envisage d'adopter de nombreuses technologies évoluées pour améliorer la qualité de fonctionnement et accroître l'efficacité spectrale, en vue d'une mise en œuvre future;</w:t>
      </w:r>
    </w:p>
    <w:p w:rsidR="00C43767" w:rsidRPr="00C43767" w:rsidRDefault="00C43767" w:rsidP="00C43767">
      <w:pPr>
        <w:rPr>
          <w:rFonts w:asciiTheme="majorBidi" w:hAnsiTheme="majorBidi" w:cstheme="majorBidi"/>
          <w:lang w:val="fr-CH"/>
        </w:rPr>
      </w:pPr>
      <w:r w:rsidRPr="00C43767">
        <w:rPr>
          <w:rFonts w:asciiTheme="majorBidi" w:hAnsiTheme="majorBidi" w:cstheme="majorBidi"/>
          <w:i/>
          <w:iCs/>
          <w:lang w:val="fr-CH"/>
        </w:rPr>
        <w:t>f)</w:t>
      </w:r>
      <w:r w:rsidRPr="00C43767">
        <w:rPr>
          <w:rFonts w:asciiTheme="majorBidi" w:hAnsiTheme="majorBidi" w:cstheme="majorBidi"/>
          <w:lang w:val="fr-CH"/>
        </w:rPr>
        <w:tab/>
        <w:t>que, pour assurer l'utilisation efficace du spectre des fréquences et des orbites, il peut y avoir intérêt à déterminer l'architecture et la qualité de fonctionnement optimales des systèmes;</w:t>
      </w:r>
    </w:p>
    <w:p w:rsidR="00C43767" w:rsidRPr="00C43767" w:rsidRDefault="00C43767" w:rsidP="00C43767">
      <w:pPr>
        <w:rPr>
          <w:rFonts w:asciiTheme="majorBidi" w:hAnsiTheme="majorBidi" w:cstheme="majorBidi"/>
          <w:szCs w:val="24"/>
          <w:lang w:val="fr-CH"/>
        </w:rPr>
      </w:pPr>
      <w:r w:rsidRPr="00C43767">
        <w:rPr>
          <w:rFonts w:asciiTheme="majorBidi" w:hAnsiTheme="majorBidi" w:cstheme="majorBidi"/>
          <w:i/>
          <w:iCs/>
          <w:szCs w:val="24"/>
          <w:lang w:val="fr-CH"/>
        </w:rPr>
        <w:t>g)</w:t>
      </w:r>
      <w:r w:rsidRPr="00C43767">
        <w:rPr>
          <w:rFonts w:asciiTheme="majorBidi" w:hAnsiTheme="majorBidi" w:cstheme="majorBidi"/>
          <w:szCs w:val="24"/>
          <w:lang w:val="fr-CH"/>
        </w:rPr>
        <w:tab/>
        <w:t>qu'il peut y avoir intérêt à recommander certaines caractéristiques des systèmes,</w:t>
      </w:r>
    </w:p>
    <w:p w:rsidR="00C43767" w:rsidRPr="00781E00" w:rsidRDefault="00C43767" w:rsidP="00C43767">
      <w:pPr>
        <w:pStyle w:val="Call"/>
        <w:rPr>
          <w:rFonts w:asciiTheme="majorBidi" w:hAnsiTheme="majorBidi" w:cstheme="majorBidi"/>
          <w:i w:val="0"/>
          <w:iCs/>
          <w:szCs w:val="20"/>
          <w:lang w:val="fr-CH"/>
        </w:rPr>
      </w:pPr>
      <w:r w:rsidRPr="00C43767">
        <w:rPr>
          <w:rFonts w:asciiTheme="majorBidi" w:hAnsiTheme="majorBidi" w:cstheme="majorBidi"/>
          <w:lang w:val="fr-CH"/>
        </w:rPr>
        <w:t>décide</w:t>
      </w:r>
      <w:r w:rsidRPr="00781E00">
        <w:rPr>
          <w:rFonts w:asciiTheme="majorBidi" w:hAnsiTheme="majorBidi" w:cstheme="majorBidi"/>
          <w:i w:val="0"/>
          <w:iCs/>
          <w:lang w:val="fr-CH"/>
        </w:rPr>
        <w:t xml:space="preserve"> de mettre à l'étude les Questions suivantes</w:t>
      </w:r>
    </w:p>
    <w:p w:rsidR="00C43767" w:rsidRPr="00C43767" w:rsidRDefault="00C43767" w:rsidP="00C43767">
      <w:pPr>
        <w:rPr>
          <w:rFonts w:asciiTheme="majorBidi" w:hAnsiTheme="majorBidi" w:cstheme="majorBidi"/>
          <w:lang w:val="fr-CH" w:eastAsia="ko-KR"/>
        </w:rPr>
      </w:pPr>
      <w:r w:rsidRPr="00C43767">
        <w:rPr>
          <w:rFonts w:asciiTheme="majorBidi" w:hAnsiTheme="majorBidi" w:cstheme="majorBidi"/>
          <w:bCs/>
          <w:lang w:val="fr-CH"/>
        </w:rPr>
        <w:t>1</w:t>
      </w:r>
      <w:r w:rsidRPr="00C43767">
        <w:rPr>
          <w:rFonts w:asciiTheme="majorBidi" w:hAnsiTheme="majorBidi" w:cstheme="majorBidi"/>
          <w:lang w:val="fr-CH"/>
        </w:rPr>
        <w:tab/>
        <w:t>Quels scénarios de service et quelles architectures de réseau sont préférables pour les systèmes intégrés du SMS utilisés pour prendre en charge une vaste gamme d'applications et de débits de transmission de données, y compris pour les communications de machine à machine et pour les futures communications mobiles large bande?</w:t>
      </w:r>
    </w:p>
    <w:p w:rsidR="00C43767" w:rsidRPr="00C43767" w:rsidRDefault="00C43767" w:rsidP="00C43767">
      <w:pPr>
        <w:rPr>
          <w:rFonts w:asciiTheme="majorBidi" w:hAnsiTheme="majorBidi" w:cstheme="majorBidi"/>
          <w:szCs w:val="24"/>
          <w:lang w:val="fr-CH"/>
        </w:rPr>
      </w:pPr>
      <w:r w:rsidRPr="00C43767">
        <w:rPr>
          <w:rFonts w:asciiTheme="majorBidi" w:hAnsiTheme="majorBidi" w:cstheme="majorBidi"/>
          <w:bCs/>
          <w:szCs w:val="24"/>
          <w:lang w:val="fr-CH" w:eastAsia="ko-KR"/>
        </w:rPr>
        <w:t>2</w:t>
      </w:r>
      <w:r w:rsidRPr="00C43767">
        <w:rPr>
          <w:rFonts w:asciiTheme="majorBidi" w:hAnsiTheme="majorBidi" w:cstheme="majorBidi"/>
          <w:szCs w:val="24"/>
          <w:lang w:val="fr-CH"/>
        </w:rPr>
        <w:tab/>
        <w:t xml:space="preserve">Quels scénarios de service et quelles architectures de réseau sont préférables du point de vue des coûts globaux, compte tenu du § 1? </w:t>
      </w:r>
    </w:p>
    <w:p w:rsidR="00C42E9B" w:rsidRDefault="00C42E9B" w:rsidP="00C43767">
      <w:pPr>
        <w:rPr>
          <w:rFonts w:asciiTheme="majorBidi" w:hAnsiTheme="majorBidi" w:cstheme="majorBidi"/>
          <w:bCs/>
          <w:szCs w:val="24"/>
          <w:lang w:val="fr-CH"/>
        </w:rPr>
      </w:pPr>
      <w:r>
        <w:rPr>
          <w:rFonts w:asciiTheme="majorBidi" w:hAnsiTheme="majorBidi" w:cstheme="majorBidi"/>
          <w:bCs/>
          <w:szCs w:val="24"/>
          <w:lang w:val="fr-CH"/>
        </w:rPr>
        <w:br w:type="page"/>
      </w:r>
    </w:p>
    <w:p w:rsidR="00C43767" w:rsidRPr="00C43767" w:rsidRDefault="00C43767" w:rsidP="00C43767">
      <w:pPr>
        <w:rPr>
          <w:rFonts w:asciiTheme="majorBidi" w:hAnsiTheme="majorBidi" w:cstheme="majorBidi"/>
          <w:szCs w:val="24"/>
          <w:lang w:val="fr-CH"/>
        </w:rPr>
      </w:pPr>
      <w:r w:rsidRPr="00C43767">
        <w:rPr>
          <w:rFonts w:asciiTheme="majorBidi" w:hAnsiTheme="majorBidi" w:cstheme="majorBidi"/>
          <w:bCs/>
          <w:szCs w:val="24"/>
          <w:lang w:val="fr-CH"/>
        </w:rPr>
        <w:lastRenderedPageBreak/>
        <w:t>3</w:t>
      </w:r>
      <w:r w:rsidRPr="00C43767">
        <w:rPr>
          <w:rFonts w:asciiTheme="majorBidi" w:hAnsiTheme="majorBidi" w:cstheme="majorBidi"/>
          <w:szCs w:val="24"/>
          <w:lang w:val="fr-CH"/>
        </w:rPr>
        <w:tab/>
        <w:t>Quelles sont les spécifications préférées en ce qui concerne la qualité de fonctionnement et la disponibilité des liaisons de la composante satellite et de la composante au sol pour les systèmes intégrés du SMS, par exemple dans le cas des IMT évoluées?</w:t>
      </w:r>
    </w:p>
    <w:p w:rsidR="00C43767" w:rsidRPr="00C43767" w:rsidRDefault="00C43767" w:rsidP="00C43767">
      <w:pPr>
        <w:rPr>
          <w:rFonts w:asciiTheme="majorBidi" w:hAnsiTheme="majorBidi" w:cstheme="majorBidi"/>
          <w:szCs w:val="24"/>
          <w:lang w:val="fr-CH"/>
        </w:rPr>
      </w:pPr>
      <w:r w:rsidRPr="00C43767">
        <w:rPr>
          <w:rFonts w:asciiTheme="majorBidi" w:hAnsiTheme="majorBidi" w:cstheme="majorBidi"/>
          <w:bCs/>
          <w:szCs w:val="24"/>
          <w:lang w:val="fr-CH"/>
        </w:rPr>
        <w:t>4</w:t>
      </w:r>
      <w:r w:rsidRPr="00C43767">
        <w:rPr>
          <w:rFonts w:asciiTheme="majorBidi" w:hAnsiTheme="majorBidi" w:cstheme="majorBidi"/>
          <w:szCs w:val="24"/>
          <w:lang w:val="fr-CH"/>
        </w:rPr>
        <w:tab/>
        <w:t>Quels sont les facteurs respectifs qui caractérisent les autres topologies de réseau, architectures de système et protocoles de commande de liaison?</w:t>
      </w:r>
    </w:p>
    <w:p w:rsidR="00C43767" w:rsidRPr="00C43767" w:rsidRDefault="00C43767" w:rsidP="00C43767">
      <w:pPr>
        <w:rPr>
          <w:rFonts w:asciiTheme="majorBidi" w:hAnsiTheme="majorBidi" w:cstheme="majorBidi"/>
          <w:szCs w:val="24"/>
          <w:lang w:val="fr-CH"/>
        </w:rPr>
      </w:pPr>
      <w:r w:rsidRPr="00C43767">
        <w:rPr>
          <w:rFonts w:asciiTheme="majorBidi" w:hAnsiTheme="majorBidi" w:cstheme="majorBidi"/>
          <w:bCs/>
          <w:szCs w:val="24"/>
          <w:lang w:val="fr-CH"/>
        </w:rPr>
        <w:t>5</w:t>
      </w:r>
      <w:r w:rsidRPr="00C43767">
        <w:rPr>
          <w:rFonts w:asciiTheme="majorBidi" w:hAnsiTheme="majorBidi" w:cstheme="majorBidi"/>
          <w:szCs w:val="24"/>
          <w:lang w:val="fr-CH"/>
        </w:rPr>
        <w:tab/>
        <w:t>Quelle est l'incidence des spécifications des réseaux sur les caractéristiques des stations terriennes?</w:t>
      </w:r>
    </w:p>
    <w:p w:rsidR="00C43767" w:rsidRPr="00C43767" w:rsidRDefault="00C43767" w:rsidP="00C43767">
      <w:pPr>
        <w:rPr>
          <w:rFonts w:asciiTheme="majorBidi" w:hAnsiTheme="majorBidi" w:cstheme="majorBidi"/>
          <w:szCs w:val="24"/>
          <w:lang w:val="fr-CH" w:eastAsia="ko-KR"/>
        </w:rPr>
      </w:pPr>
      <w:r w:rsidRPr="00C43767">
        <w:rPr>
          <w:rFonts w:asciiTheme="majorBidi" w:hAnsiTheme="majorBidi" w:cstheme="majorBidi"/>
          <w:bCs/>
          <w:szCs w:val="24"/>
          <w:lang w:val="fr-CH"/>
        </w:rPr>
        <w:t>6</w:t>
      </w:r>
      <w:r w:rsidRPr="00C43767">
        <w:rPr>
          <w:rFonts w:asciiTheme="majorBidi" w:hAnsiTheme="majorBidi" w:cstheme="majorBidi"/>
          <w:szCs w:val="24"/>
          <w:lang w:val="fr-CH"/>
        </w:rPr>
        <w:tab/>
        <w:t>Quelles interfaces numériques utilisateur/réseau spécialisées normalisées faut-il recommander?</w:t>
      </w:r>
    </w:p>
    <w:p w:rsidR="00C43767" w:rsidRPr="00C43767" w:rsidRDefault="00C43767" w:rsidP="00C43767">
      <w:pPr>
        <w:rPr>
          <w:rFonts w:asciiTheme="majorBidi" w:hAnsiTheme="majorBidi" w:cstheme="majorBidi"/>
          <w:szCs w:val="24"/>
          <w:lang w:val="fr-CH"/>
        </w:rPr>
      </w:pPr>
      <w:r w:rsidRPr="00C43767">
        <w:rPr>
          <w:rFonts w:asciiTheme="majorBidi" w:hAnsiTheme="majorBidi" w:cstheme="majorBidi"/>
          <w:bCs/>
          <w:szCs w:val="24"/>
          <w:lang w:val="fr-CH" w:eastAsia="ko-KR"/>
        </w:rPr>
        <w:t>7</w:t>
      </w:r>
      <w:r w:rsidRPr="00C43767">
        <w:rPr>
          <w:rFonts w:asciiTheme="majorBidi" w:hAnsiTheme="majorBidi" w:cstheme="majorBidi"/>
          <w:szCs w:val="24"/>
          <w:lang w:val="fr-CH"/>
        </w:rPr>
        <w:tab/>
        <w:t>Quelles sont les technologies susceptibles d'améliorer la qualité de fonctionnement et de renforcer l'efficacité spectrale des systèmes intégrés du SMS?</w:t>
      </w:r>
    </w:p>
    <w:p w:rsidR="00C43767" w:rsidRPr="00C43767" w:rsidRDefault="00C43767" w:rsidP="00C43767">
      <w:pPr>
        <w:pStyle w:val="Call"/>
        <w:rPr>
          <w:rFonts w:asciiTheme="majorBidi" w:hAnsiTheme="majorBidi" w:cstheme="majorBidi"/>
          <w:szCs w:val="20"/>
          <w:lang w:val="fr-CH"/>
        </w:rPr>
      </w:pPr>
      <w:r w:rsidRPr="00C43767">
        <w:rPr>
          <w:rFonts w:asciiTheme="majorBidi" w:hAnsiTheme="majorBidi" w:cstheme="majorBidi"/>
          <w:lang w:val="fr-CH"/>
        </w:rPr>
        <w:t>décide en outre</w:t>
      </w:r>
    </w:p>
    <w:p w:rsidR="00C43767" w:rsidRPr="00C43767" w:rsidRDefault="00C43767" w:rsidP="00C43767">
      <w:pPr>
        <w:rPr>
          <w:rFonts w:asciiTheme="majorBidi" w:hAnsiTheme="majorBidi" w:cstheme="majorBidi"/>
          <w:b/>
          <w:lang w:val="fr-CH"/>
        </w:rPr>
      </w:pPr>
      <w:r w:rsidRPr="00C43767">
        <w:rPr>
          <w:rFonts w:asciiTheme="majorBidi" w:hAnsiTheme="majorBidi" w:cstheme="majorBidi"/>
          <w:bCs/>
          <w:lang w:val="fr-CH"/>
        </w:rPr>
        <w:t>1</w:t>
      </w:r>
      <w:r w:rsidRPr="00C43767">
        <w:rPr>
          <w:rFonts w:asciiTheme="majorBidi" w:hAnsiTheme="majorBidi" w:cstheme="majorBidi"/>
          <w:lang w:val="fr-CH"/>
        </w:rPr>
        <w:tab/>
        <w:t>que les résultats des études susmentionnées devraient être inclus dans des Recommandations et/ou Rapports appropriés;</w:t>
      </w:r>
    </w:p>
    <w:p w:rsidR="00C43767" w:rsidRPr="00C43767" w:rsidRDefault="00C43767" w:rsidP="00C43767">
      <w:pPr>
        <w:rPr>
          <w:rFonts w:asciiTheme="majorBidi" w:hAnsiTheme="majorBidi" w:cstheme="majorBidi"/>
          <w:lang w:val="fr-CH"/>
        </w:rPr>
      </w:pPr>
      <w:r w:rsidRPr="00C43767">
        <w:rPr>
          <w:rFonts w:asciiTheme="majorBidi" w:hAnsiTheme="majorBidi" w:cstheme="majorBidi"/>
          <w:bCs/>
          <w:lang w:val="fr-CH"/>
        </w:rPr>
        <w:t>2</w:t>
      </w:r>
      <w:r w:rsidRPr="00C43767">
        <w:rPr>
          <w:rFonts w:asciiTheme="majorBidi" w:hAnsiTheme="majorBidi" w:cstheme="majorBidi"/>
          <w:b/>
          <w:lang w:val="fr-CH"/>
        </w:rPr>
        <w:tab/>
      </w:r>
      <w:r w:rsidRPr="00C43767">
        <w:rPr>
          <w:rFonts w:asciiTheme="majorBidi" w:hAnsiTheme="majorBidi" w:cstheme="majorBidi"/>
          <w:lang w:val="fr-CH"/>
        </w:rPr>
        <w:t>que les études susmentionnées devraient être achevées d'ici à 2016.</w:t>
      </w:r>
    </w:p>
    <w:p w:rsidR="00C43767" w:rsidRPr="00C43767" w:rsidRDefault="00C43767" w:rsidP="00C43767">
      <w:pPr>
        <w:rPr>
          <w:rFonts w:asciiTheme="majorBidi" w:hAnsiTheme="majorBidi" w:cstheme="majorBidi"/>
          <w:lang w:val="fr-FR"/>
        </w:rPr>
      </w:pPr>
    </w:p>
    <w:p w:rsidR="00C43767" w:rsidRPr="00C43767" w:rsidRDefault="00C43767" w:rsidP="00C43767">
      <w:pPr>
        <w:rPr>
          <w:rFonts w:asciiTheme="majorBidi" w:hAnsiTheme="majorBidi" w:cstheme="majorBidi"/>
        </w:rPr>
      </w:pPr>
      <w:r w:rsidRPr="00C43767">
        <w:rPr>
          <w:rFonts w:asciiTheme="majorBidi" w:hAnsiTheme="majorBidi" w:cstheme="majorBidi"/>
        </w:rPr>
        <w:t>Catégorie: S2</w:t>
      </w:r>
    </w:p>
    <w:p w:rsidR="00C43767" w:rsidRPr="00C43767" w:rsidRDefault="00C43767" w:rsidP="00C43767">
      <w:pPr>
        <w:rPr>
          <w:rFonts w:asciiTheme="majorBidi" w:hAnsiTheme="majorBidi" w:cstheme="majorBidi"/>
        </w:rPr>
      </w:pPr>
    </w:p>
    <w:p w:rsidR="00C43767" w:rsidRPr="00C43767" w:rsidRDefault="00C43767" w:rsidP="00C43767">
      <w:pPr>
        <w:pStyle w:val="Reasons"/>
        <w:rPr>
          <w:rFonts w:asciiTheme="majorBidi" w:hAnsiTheme="majorBidi" w:cstheme="majorBidi"/>
        </w:rPr>
      </w:pPr>
    </w:p>
    <w:p w:rsidR="004256F2" w:rsidRPr="00C43767" w:rsidRDefault="00C43767" w:rsidP="00C43767">
      <w:pPr>
        <w:jc w:val="center"/>
      </w:pPr>
      <w:r>
        <w:t>______________</w:t>
      </w:r>
    </w:p>
    <w:sectPr w:rsidR="004256F2" w:rsidRPr="00C43767"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CD" w:rsidRDefault="003A13CD">
      <w:r>
        <w:separator/>
      </w:r>
    </w:p>
  </w:endnote>
  <w:endnote w:type="continuationSeparator" w:id="0">
    <w:p w:rsidR="003A13CD" w:rsidRDefault="003A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A54301">
      <w:rPr>
        <w:sz w:val="18"/>
        <w:szCs w:val="18"/>
        <w:lang w:val="fr-CH"/>
      </w:rPr>
      <w:t>.</w:t>
    </w:r>
    <w:r w:rsidRPr="009E2358">
      <w:rPr>
        <w:sz w:val="18"/>
        <w:szCs w:val="18"/>
        <w:lang w:val="fr-CH"/>
      </w:rPr>
      <w:t xml:space="preserve">: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CD" w:rsidRDefault="003A13CD">
      <w:r>
        <w:t>____________________</w:t>
      </w:r>
    </w:p>
  </w:footnote>
  <w:footnote w:type="continuationSeparator" w:id="0">
    <w:p w:rsidR="003A13CD" w:rsidRDefault="003A1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C332DD" w:rsidRDefault="00E915AF" w:rsidP="00C43767">
    <w:pPr>
      <w:pStyle w:val="Header"/>
      <w:rPr>
        <w:sz w:val="18"/>
        <w:szCs w:val="18"/>
      </w:rPr>
    </w:pPr>
    <w:r>
      <w:tab/>
    </w:r>
    <w:r>
      <w:tab/>
    </w:r>
    <w:r w:rsidR="00C43767">
      <w:rPr>
        <w:sz w:val="18"/>
        <w:szCs w:val="18"/>
      </w:rPr>
      <w:t>-</w:t>
    </w:r>
    <w:r w:rsidRPr="00C332DD">
      <w:rPr>
        <w:sz w:val="18"/>
        <w:szCs w:val="18"/>
      </w:rPr>
      <w:t xml:space="preserve"> </w:t>
    </w:r>
    <w:r w:rsidR="001B42C9" w:rsidRPr="00C332DD">
      <w:rPr>
        <w:rStyle w:val="PageNumber"/>
        <w:sz w:val="18"/>
        <w:szCs w:val="18"/>
      </w:rPr>
      <w:fldChar w:fldCharType="begin"/>
    </w:r>
    <w:r w:rsidRPr="00C332DD">
      <w:rPr>
        <w:rStyle w:val="PageNumber"/>
        <w:sz w:val="18"/>
        <w:szCs w:val="18"/>
      </w:rPr>
      <w:instrText xml:space="preserve"> PAGE </w:instrText>
    </w:r>
    <w:r w:rsidR="001B42C9" w:rsidRPr="00C332DD">
      <w:rPr>
        <w:rStyle w:val="PageNumber"/>
        <w:sz w:val="18"/>
        <w:szCs w:val="18"/>
      </w:rPr>
      <w:fldChar w:fldCharType="separate"/>
    </w:r>
    <w:r w:rsidR="00781E00">
      <w:rPr>
        <w:rStyle w:val="PageNumber"/>
        <w:noProof/>
        <w:sz w:val="18"/>
        <w:szCs w:val="18"/>
      </w:rPr>
      <w:t>2</w:t>
    </w:r>
    <w:r w:rsidR="001B42C9" w:rsidRPr="00C332DD">
      <w:rPr>
        <w:rStyle w:val="PageNumber"/>
        <w:sz w:val="18"/>
        <w:szCs w:val="18"/>
      </w:rPr>
      <w:fldChar w:fldCharType="end"/>
    </w:r>
    <w:r w:rsidRPr="00C332DD">
      <w:rPr>
        <w:rStyle w:val="PageNumber"/>
        <w:sz w:val="18"/>
        <w:szCs w:val="18"/>
      </w:rPr>
      <w:t xml:space="preserve"> </w:t>
    </w:r>
    <w:r w:rsidR="00C43767">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C332DD" w:rsidRDefault="00E915AF" w:rsidP="00C43767">
    <w:pPr>
      <w:pStyle w:val="Header"/>
      <w:rPr>
        <w:sz w:val="18"/>
        <w:szCs w:val="18"/>
      </w:rPr>
    </w:pPr>
    <w:r>
      <w:tab/>
    </w:r>
    <w:r>
      <w:tab/>
    </w:r>
    <w:r w:rsidR="00C43767">
      <w:rPr>
        <w:sz w:val="18"/>
        <w:szCs w:val="18"/>
      </w:rPr>
      <w:t>-</w:t>
    </w:r>
    <w:r w:rsidR="00847A64" w:rsidRPr="00C332DD">
      <w:rPr>
        <w:sz w:val="18"/>
        <w:szCs w:val="18"/>
      </w:rPr>
      <w:t xml:space="preserve"> </w:t>
    </w:r>
    <w:r w:rsidR="00847A64" w:rsidRPr="00C332DD">
      <w:rPr>
        <w:rStyle w:val="PageNumber"/>
        <w:sz w:val="18"/>
        <w:szCs w:val="18"/>
      </w:rPr>
      <w:fldChar w:fldCharType="begin"/>
    </w:r>
    <w:r w:rsidR="00847A64" w:rsidRPr="00C332DD">
      <w:rPr>
        <w:rStyle w:val="PageNumber"/>
        <w:sz w:val="18"/>
        <w:szCs w:val="18"/>
      </w:rPr>
      <w:instrText xml:space="preserve"> PAGE </w:instrText>
    </w:r>
    <w:r w:rsidR="00847A64" w:rsidRPr="00C332DD">
      <w:rPr>
        <w:rStyle w:val="PageNumber"/>
        <w:sz w:val="18"/>
        <w:szCs w:val="18"/>
      </w:rPr>
      <w:fldChar w:fldCharType="separate"/>
    </w:r>
    <w:r w:rsidR="00781E00">
      <w:rPr>
        <w:rStyle w:val="PageNumber"/>
        <w:noProof/>
        <w:sz w:val="18"/>
        <w:szCs w:val="18"/>
      </w:rPr>
      <w:t>3</w:t>
    </w:r>
    <w:r w:rsidR="00847A64" w:rsidRPr="00C332DD">
      <w:rPr>
        <w:rStyle w:val="PageNumber"/>
        <w:sz w:val="18"/>
        <w:szCs w:val="18"/>
      </w:rPr>
      <w:fldChar w:fldCharType="end"/>
    </w:r>
    <w:r w:rsidR="00847A64" w:rsidRPr="00C332DD">
      <w:rPr>
        <w:rStyle w:val="PageNumber"/>
        <w:sz w:val="18"/>
        <w:szCs w:val="18"/>
      </w:rPr>
      <w:t xml:space="preserve"> </w:t>
    </w:r>
    <w:r w:rsidR="00C43767">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A13CD"/>
    <w:rsid w:val="000032E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7773"/>
    <w:rsid w:val="00086D03"/>
    <w:rsid w:val="000A096A"/>
    <w:rsid w:val="000A375E"/>
    <w:rsid w:val="000A7051"/>
    <w:rsid w:val="000B0AF6"/>
    <w:rsid w:val="000B0E9B"/>
    <w:rsid w:val="000B2CAE"/>
    <w:rsid w:val="000C03C7"/>
    <w:rsid w:val="000C2AD0"/>
    <w:rsid w:val="000E3DEE"/>
    <w:rsid w:val="000F22BD"/>
    <w:rsid w:val="00100B72"/>
    <w:rsid w:val="00101F7D"/>
    <w:rsid w:val="00103C76"/>
    <w:rsid w:val="001113C2"/>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9721C"/>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3CD"/>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56F2"/>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2D53"/>
    <w:rsid w:val="006047E5"/>
    <w:rsid w:val="0064371D"/>
    <w:rsid w:val="00650543"/>
    <w:rsid w:val="00650B2A"/>
    <w:rsid w:val="00651777"/>
    <w:rsid w:val="006550F8"/>
    <w:rsid w:val="0066286A"/>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1E00"/>
    <w:rsid w:val="00782354"/>
    <w:rsid w:val="007921A7"/>
    <w:rsid w:val="007B3DB1"/>
    <w:rsid w:val="007C2E1E"/>
    <w:rsid w:val="007D183E"/>
    <w:rsid w:val="007D43D0"/>
    <w:rsid w:val="007E1833"/>
    <w:rsid w:val="007E3F13"/>
    <w:rsid w:val="007F751A"/>
    <w:rsid w:val="00800012"/>
    <w:rsid w:val="008018B7"/>
    <w:rsid w:val="0080261F"/>
    <w:rsid w:val="00806160"/>
    <w:rsid w:val="008143A4"/>
    <w:rsid w:val="0081513E"/>
    <w:rsid w:val="00847A64"/>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AB6"/>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5430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C1BD5"/>
    <w:rsid w:val="00BD6738"/>
    <w:rsid w:val="00BD7E5E"/>
    <w:rsid w:val="00BE63DB"/>
    <w:rsid w:val="00BE6574"/>
    <w:rsid w:val="00C07319"/>
    <w:rsid w:val="00C16FD2"/>
    <w:rsid w:val="00C332DD"/>
    <w:rsid w:val="00C42E9B"/>
    <w:rsid w:val="00C43767"/>
    <w:rsid w:val="00C4395E"/>
    <w:rsid w:val="00C47FFD"/>
    <w:rsid w:val="00C51E92"/>
    <w:rsid w:val="00C57E2C"/>
    <w:rsid w:val="00C608B7"/>
    <w:rsid w:val="00C60D84"/>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05BD"/>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4256F2"/>
    <w:rPr>
      <w:b/>
      <w:sz w:val="24"/>
      <w:szCs w:val="22"/>
      <w:lang w:val="en-US" w:eastAsia="en-US"/>
    </w:rPr>
  </w:style>
  <w:style w:type="paragraph" w:customStyle="1" w:styleId="Reasons">
    <w:name w:val="Reasons"/>
    <w:basedOn w:val="Normal"/>
    <w:qFormat/>
    <w:rsid w:val="00A543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allChar">
    <w:name w:val="Call Char"/>
    <w:basedOn w:val="DefaultParagraphFont"/>
    <w:link w:val="Call"/>
    <w:locked/>
    <w:rsid w:val="00C43767"/>
    <w:rPr>
      <w:i/>
      <w:sz w:val="24"/>
      <w:szCs w:val="22"/>
      <w:lang w:val="en-US" w:eastAsia="en-US"/>
    </w:rPr>
  </w:style>
  <w:style w:type="paragraph" w:customStyle="1" w:styleId="AnnexNo">
    <w:name w:val="Annex_No"/>
    <w:basedOn w:val="Normal"/>
    <w:next w:val="Normal"/>
    <w:rsid w:val="00C43767"/>
    <w:pPr>
      <w:keepNext/>
      <w:keepLines/>
      <w:tabs>
        <w:tab w:val="clear" w:pos="794"/>
        <w:tab w:val="clear" w:pos="1191"/>
        <w:tab w:val="clear" w:pos="1588"/>
        <w:tab w:val="clear" w:pos="1985"/>
        <w:tab w:val="left" w:pos="1134"/>
        <w:tab w:val="left" w:pos="1871"/>
        <w:tab w:val="left" w:pos="2268"/>
      </w:tabs>
      <w:spacing w:before="480" w:after="80" w:line="240" w:lineRule="auto"/>
      <w:jc w:val="center"/>
      <w:textAlignment w:val="auto"/>
    </w:pPr>
    <w:rPr>
      <w:rFonts w:ascii="Times New Roman" w:hAnsi="Times New Roman" w:cs="Times New Roman"/>
      <w:caps/>
      <w:sz w:val="28"/>
      <w:szCs w:val="20"/>
      <w:lang w:val="fr-FR"/>
    </w:rPr>
  </w:style>
  <w:style w:type="character" w:customStyle="1" w:styleId="NormalaftertitleChar">
    <w:name w:val="Normal after title Char"/>
    <w:basedOn w:val="DefaultParagraphFont"/>
    <w:link w:val="Normalaftertitle0"/>
    <w:locked/>
    <w:rsid w:val="00C43767"/>
    <w:rPr>
      <w:rFonts w:ascii="Times New Roman" w:hAnsi="Times New Roman" w:cs="Times New Roman"/>
      <w:sz w:val="24"/>
      <w:lang w:val="fr-FR" w:eastAsia="en-US"/>
    </w:rPr>
  </w:style>
  <w:style w:type="paragraph" w:customStyle="1" w:styleId="Normalaftertitle0">
    <w:name w:val="Normal after title"/>
    <w:basedOn w:val="Normal"/>
    <w:next w:val="Normal"/>
    <w:link w:val="NormalaftertitleChar"/>
    <w:rsid w:val="00C43767"/>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4256F2"/>
    <w:rPr>
      <w:b/>
      <w:sz w:val="24"/>
      <w:szCs w:val="22"/>
      <w:lang w:val="en-US" w:eastAsia="en-US"/>
    </w:rPr>
  </w:style>
  <w:style w:type="paragraph" w:customStyle="1" w:styleId="Reasons">
    <w:name w:val="Reasons"/>
    <w:basedOn w:val="Normal"/>
    <w:qFormat/>
    <w:rsid w:val="00A543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allChar">
    <w:name w:val="Call Char"/>
    <w:basedOn w:val="DefaultParagraphFont"/>
    <w:link w:val="Call"/>
    <w:locked/>
    <w:rsid w:val="00C43767"/>
    <w:rPr>
      <w:i/>
      <w:sz w:val="24"/>
      <w:szCs w:val="22"/>
      <w:lang w:val="en-US" w:eastAsia="en-US"/>
    </w:rPr>
  </w:style>
  <w:style w:type="paragraph" w:customStyle="1" w:styleId="AnnexNo">
    <w:name w:val="Annex_No"/>
    <w:basedOn w:val="Normal"/>
    <w:next w:val="Normal"/>
    <w:rsid w:val="00C43767"/>
    <w:pPr>
      <w:keepNext/>
      <w:keepLines/>
      <w:tabs>
        <w:tab w:val="clear" w:pos="794"/>
        <w:tab w:val="clear" w:pos="1191"/>
        <w:tab w:val="clear" w:pos="1588"/>
        <w:tab w:val="clear" w:pos="1985"/>
        <w:tab w:val="left" w:pos="1134"/>
        <w:tab w:val="left" w:pos="1871"/>
        <w:tab w:val="left" w:pos="2268"/>
      </w:tabs>
      <w:spacing w:before="480" w:after="80" w:line="240" w:lineRule="auto"/>
      <w:jc w:val="center"/>
      <w:textAlignment w:val="auto"/>
    </w:pPr>
    <w:rPr>
      <w:rFonts w:ascii="Times New Roman" w:hAnsi="Times New Roman" w:cs="Times New Roman"/>
      <w:caps/>
      <w:sz w:val="28"/>
      <w:szCs w:val="20"/>
      <w:lang w:val="fr-FR"/>
    </w:rPr>
  </w:style>
  <w:style w:type="character" w:customStyle="1" w:styleId="NormalaftertitleChar">
    <w:name w:val="Normal after title Char"/>
    <w:basedOn w:val="DefaultParagraphFont"/>
    <w:link w:val="Normalaftertitle0"/>
    <w:locked/>
    <w:rsid w:val="00C43767"/>
    <w:rPr>
      <w:rFonts w:ascii="Times New Roman" w:hAnsi="Times New Roman" w:cs="Times New Roman"/>
      <w:sz w:val="24"/>
      <w:lang w:val="fr-FR" w:eastAsia="en-US"/>
    </w:rPr>
  </w:style>
  <w:style w:type="paragraph" w:customStyle="1" w:styleId="Normalaftertitle0">
    <w:name w:val="Normal after title"/>
    <w:basedOn w:val="Normal"/>
    <w:next w:val="Normal"/>
    <w:link w:val="NormalaftertitleChar"/>
    <w:rsid w:val="00C43767"/>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790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CE9F-CCD5-4150-8E9D-CD702D42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22</TotalTime>
  <Pages>4</Pages>
  <Words>919</Words>
  <Characters>5451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6358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Saxod, Nathalie</dc:creator>
  <cp:lastModifiedBy>ITU</cp:lastModifiedBy>
  <cp:revision>11</cp:revision>
  <cp:lastPrinted>2014-07-25T08:31:00Z</cp:lastPrinted>
  <dcterms:created xsi:type="dcterms:W3CDTF">2014-07-18T10:10:00Z</dcterms:created>
  <dcterms:modified xsi:type="dcterms:W3CDTF">2014-07-25T08:35:00Z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