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7700B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77700B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C82784" w:rsidRPr="0077700B" w:rsidTr="00103664">
        <w:tc>
          <w:tcPr>
            <w:tcW w:w="7054" w:type="dxa"/>
            <w:gridSpan w:val="2"/>
            <w:shd w:val="clear" w:color="auto" w:fill="auto"/>
          </w:tcPr>
          <w:p w:rsidR="00C82784" w:rsidRPr="0077700B" w:rsidRDefault="00C82784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77700B">
              <w:rPr>
                <w:lang w:val="ru-RU"/>
              </w:rPr>
              <w:t>Административный циркуляр</w:t>
            </w:r>
          </w:p>
          <w:p w:rsidR="00C82784" w:rsidRPr="0077700B" w:rsidRDefault="00C82784" w:rsidP="00C151DB">
            <w:pPr>
              <w:spacing w:before="0"/>
              <w:rPr>
                <w:b/>
                <w:bCs/>
                <w:lang w:val="ru-RU"/>
              </w:rPr>
            </w:pPr>
            <w:r w:rsidRPr="0077700B">
              <w:rPr>
                <w:b/>
                <w:bCs/>
                <w:lang w:val="ru-RU"/>
              </w:rPr>
              <w:t>CACE/6</w:t>
            </w:r>
            <w:r w:rsidR="00470294" w:rsidRPr="0077700B">
              <w:rPr>
                <w:b/>
                <w:bCs/>
                <w:lang w:val="ru-RU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C82784" w:rsidRPr="0077700B" w:rsidRDefault="00FF233F" w:rsidP="00470294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40E46D18D241448992B0D0901843D163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03773" w:rsidRPr="0077700B">
                  <w:rPr>
                    <w:rFonts w:cs="Arial"/>
                    <w:lang w:val="ru-RU"/>
                  </w:rPr>
                  <w:t>6 декабря 2013 года</w:t>
                </w:r>
              </w:sdtContent>
            </w:sdt>
          </w:p>
        </w:tc>
      </w:tr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103664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1036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C151DB" w:rsidP="00B25D0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7700B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Ассоциированным членам МСЭ-R, </w:t>
            </w:r>
            <w:r w:rsidR="00470294" w:rsidRPr="0077700B">
              <w:rPr>
                <w:b/>
                <w:bCs/>
                <w:lang w:val="ru-RU"/>
              </w:rPr>
              <w:t>принимающим участие в работе 6</w:t>
            </w:r>
            <w:r w:rsidRPr="0077700B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7700B" w:rsidTr="00103664">
        <w:tc>
          <w:tcPr>
            <w:tcW w:w="1526" w:type="dxa"/>
            <w:shd w:val="clear" w:color="auto" w:fill="auto"/>
          </w:tcPr>
          <w:p w:rsidR="00E53DCE" w:rsidRPr="0077700B" w:rsidRDefault="001152EF" w:rsidP="001036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77700B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51DB" w:rsidRPr="0077700B" w:rsidRDefault="00470294" w:rsidP="00D040BF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jc w:val="left"/>
              <w:rPr>
                <w:b/>
                <w:lang w:val="ru-RU"/>
              </w:rPr>
            </w:pPr>
            <w:r w:rsidRPr="0077700B">
              <w:rPr>
                <w:b/>
                <w:lang w:val="ru-RU"/>
              </w:rPr>
              <w:t>6</w:t>
            </w:r>
            <w:r w:rsidR="00C151DB" w:rsidRPr="0077700B">
              <w:rPr>
                <w:b/>
                <w:lang w:val="ru-RU"/>
              </w:rPr>
              <w:t>-я Исследовательская комиссия по радиосвязи (</w:t>
            </w:r>
            <w:r w:rsidRPr="0077700B">
              <w:rPr>
                <w:b/>
                <w:lang w:val="ru-RU"/>
              </w:rPr>
              <w:t>Вещательные службы</w:t>
            </w:r>
            <w:r w:rsidR="00C151DB" w:rsidRPr="0077700B">
              <w:rPr>
                <w:b/>
                <w:lang w:val="ru-RU"/>
              </w:rPr>
              <w:t>)</w:t>
            </w:r>
          </w:p>
          <w:p w:rsidR="00C151DB" w:rsidRPr="0077700B" w:rsidRDefault="00C151DB" w:rsidP="00D040B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77700B">
              <w:rPr>
                <w:rFonts w:asciiTheme="majorBidi" w:hAnsiTheme="majorBidi" w:cstheme="majorBidi"/>
                <w:b/>
                <w:bCs/>
                <w:lang w:val="ru-RU"/>
              </w:rPr>
              <w:t>–</w:t>
            </w:r>
            <w:r w:rsidRPr="0077700B">
              <w:rPr>
                <w:b/>
                <w:lang w:val="ru-RU"/>
              </w:rPr>
              <w:tab/>
              <w:t xml:space="preserve">Предлагаемое одобрение </w:t>
            </w:r>
            <w:r w:rsidR="00470294" w:rsidRPr="0077700B">
              <w:rPr>
                <w:b/>
                <w:lang w:val="ru-RU"/>
              </w:rPr>
              <w:t>семи</w:t>
            </w:r>
            <w:r w:rsidRPr="0077700B">
              <w:rPr>
                <w:b/>
                <w:lang w:val="ru-RU"/>
              </w:rPr>
              <w:t xml:space="preserve"> проектов новых Рекомендаций МСЭ-R </w:t>
            </w:r>
            <w:r w:rsidR="00D040BF" w:rsidRPr="0077700B">
              <w:rPr>
                <w:b/>
                <w:lang w:val="ru-RU"/>
              </w:rPr>
              <w:br/>
            </w:r>
            <w:r w:rsidRPr="0077700B">
              <w:rPr>
                <w:b/>
                <w:lang w:val="ru-RU"/>
              </w:rPr>
              <w:t xml:space="preserve">и трех проектов пересмотренных Рекомендаций МСЭ-R и их одновременное утверждение по переписке в соответствии с п. 10.3 Резолюции МСЭ-R </w:t>
            </w:r>
            <w:r w:rsidR="008D77AF" w:rsidRPr="0077700B">
              <w:rPr>
                <w:b/>
                <w:lang w:val="ru-RU"/>
              </w:rPr>
              <w:t xml:space="preserve">1-6 </w:t>
            </w:r>
            <w:r w:rsidRPr="0077700B">
              <w:rPr>
                <w:b/>
                <w:lang w:val="ru-RU"/>
              </w:rPr>
              <w:t>(Процедура одновременного одобрения и утверждения по переписке)</w:t>
            </w:r>
          </w:p>
          <w:p w:rsidR="00470294" w:rsidRPr="0077700B" w:rsidRDefault="00470294" w:rsidP="00D040B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77700B">
              <w:rPr>
                <w:bCs/>
                <w:lang w:val="ru-RU"/>
              </w:rPr>
              <w:sym w:font="Symbol" w:char="F02D"/>
            </w:r>
            <w:r w:rsidRPr="0077700B">
              <w:rPr>
                <w:bCs/>
                <w:lang w:val="ru-RU"/>
              </w:rPr>
              <w:tab/>
            </w:r>
            <w:r w:rsidRPr="0077700B">
              <w:rPr>
                <w:b/>
                <w:lang w:val="ru-RU"/>
              </w:rPr>
              <w:t>Предлагаемое исключение одной Рекомендации МСЭ-R</w:t>
            </w:r>
          </w:p>
        </w:tc>
      </w:tr>
      <w:tr w:rsidR="00E53DCE" w:rsidRPr="0077700B" w:rsidTr="00103664">
        <w:tc>
          <w:tcPr>
            <w:tcW w:w="1526" w:type="dxa"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77700B" w:rsidTr="00103664">
        <w:tc>
          <w:tcPr>
            <w:tcW w:w="1526" w:type="dxa"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151DB" w:rsidRPr="0077700B" w:rsidRDefault="00C151DB" w:rsidP="00470294">
      <w:pPr>
        <w:pStyle w:val="Normalaftertitle"/>
        <w:spacing w:before="840"/>
        <w:rPr>
          <w:rFonts w:asciiTheme="minorHAnsi" w:hAnsiTheme="minorHAnsi" w:cstheme="minorHAnsi"/>
          <w:lang w:val="ru-RU"/>
        </w:rPr>
      </w:pPr>
      <w:r w:rsidRPr="0077700B">
        <w:rPr>
          <w:rFonts w:asciiTheme="minorHAnsi" w:hAnsiTheme="minorHAnsi" w:cstheme="minorHAnsi"/>
          <w:lang w:val="ru-RU"/>
        </w:rPr>
        <w:t xml:space="preserve">В ходе собрания </w:t>
      </w:r>
      <w:r w:rsidR="00470294" w:rsidRPr="0077700B">
        <w:rPr>
          <w:rFonts w:asciiTheme="minorHAnsi" w:hAnsiTheme="minorHAnsi" w:cstheme="minorHAnsi"/>
          <w:lang w:val="ru-RU"/>
        </w:rPr>
        <w:t>6</w:t>
      </w:r>
      <w:r w:rsidRPr="0077700B">
        <w:rPr>
          <w:rFonts w:asciiTheme="minorHAnsi" w:hAnsiTheme="minorHAnsi" w:cstheme="minorHAnsi"/>
          <w:lang w:val="ru-RU"/>
        </w:rPr>
        <w:t xml:space="preserve">-й Исследовательской комиссии МСЭ-R, состоявшегося </w:t>
      </w:r>
      <w:r w:rsidR="00470294" w:rsidRPr="0077700B">
        <w:rPr>
          <w:rFonts w:asciiTheme="minorHAnsi" w:hAnsiTheme="minorHAnsi" w:cstheme="minorHAnsi"/>
          <w:lang w:val="ru-RU"/>
        </w:rPr>
        <w:t>22 ноября</w:t>
      </w:r>
      <w:r w:rsidRPr="0077700B">
        <w:rPr>
          <w:rFonts w:asciiTheme="minorHAnsi" w:hAnsiTheme="minorHAnsi" w:cstheme="minorHAnsi"/>
          <w:lang w:val="ru-RU"/>
        </w:rPr>
        <w:t xml:space="preserve"> 2013 года, Исследовательская комиссия решила добиваться одобрения </w:t>
      </w:r>
      <w:r w:rsidR="00470294" w:rsidRPr="0077700B">
        <w:rPr>
          <w:rFonts w:asciiTheme="minorHAnsi" w:hAnsiTheme="minorHAnsi" w:cstheme="minorHAnsi"/>
          <w:lang w:val="ru-RU"/>
        </w:rPr>
        <w:t>семи</w:t>
      </w:r>
      <w:r w:rsidRPr="0077700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77700B">
        <w:rPr>
          <w:rFonts w:asciiTheme="minorHAnsi" w:hAnsiTheme="minorHAnsi" w:cstheme="minorHAnsi"/>
          <w:lang w:val="ru-RU"/>
        </w:rPr>
        <w:t>проектов новых Рекомендаций МСЭ-R и трех проектов пересмотренных Рекомендаций МСЭ-R по переписке (п. 10.2.3 Резолюции МСЭ-R 1-6) и далее решила применить процедуру</w:t>
      </w:r>
      <w:r w:rsidRPr="0077700B">
        <w:rPr>
          <w:rFonts w:asciiTheme="minorHAnsi" w:hAnsiTheme="minorHAnsi" w:cstheme="minorHAnsi"/>
          <w:b/>
          <w:bCs/>
          <w:color w:val="000000"/>
          <w:lang w:val="ru-RU"/>
        </w:rPr>
        <w:t xml:space="preserve"> </w:t>
      </w:r>
      <w:r w:rsidRPr="0077700B">
        <w:rPr>
          <w:rFonts w:asciiTheme="minorHAnsi" w:hAnsiTheme="minorHAnsi" w:cstheme="minorHAnsi"/>
          <w:color w:val="000000"/>
          <w:lang w:val="ru-RU"/>
        </w:rPr>
        <w:t>одновременного одобрения и утверждения по переписке</w:t>
      </w:r>
      <w:r w:rsidRPr="0077700B">
        <w:rPr>
          <w:rFonts w:asciiTheme="minorHAnsi" w:hAnsiTheme="minorHAnsi" w:cstheme="minorHAnsi"/>
          <w:lang w:val="ru-RU"/>
        </w:rPr>
        <w:t xml:space="preserve"> (PSAA) (п. 10.3 Резолюции МСЭ</w:t>
      </w:r>
      <w:r w:rsidRPr="0077700B">
        <w:rPr>
          <w:rFonts w:asciiTheme="minorHAnsi" w:hAnsiTheme="minorHAnsi" w:cstheme="minorHAnsi"/>
          <w:lang w:val="ru-RU"/>
        </w:rPr>
        <w:noBreakHyphen/>
        <w:t>R 1-6). Названия и резюме проектов Рекомендаций приведены в Приложении</w:t>
      </w:r>
      <w:r w:rsidR="00470294" w:rsidRPr="0077700B">
        <w:rPr>
          <w:rFonts w:asciiTheme="minorHAnsi" w:hAnsiTheme="minorHAnsi" w:cstheme="minorHAnsi"/>
          <w:lang w:val="ru-RU"/>
        </w:rPr>
        <w:t xml:space="preserve"> 1</w:t>
      </w:r>
      <w:r w:rsidRPr="0077700B">
        <w:rPr>
          <w:rFonts w:asciiTheme="minorHAnsi" w:hAnsiTheme="minorHAnsi" w:cstheme="minorHAnsi"/>
          <w:lang w:val="ru-RU"/>
        </w:rPr>
        <w:t>.</w:t>
      </w:r>
      <w:r w:rsidR="00470294" w:rsidRPr="0077700B">
        <w:rPr>
          <w:rFonts w:asciiTheme="minorHAnsi" w:hAnsiTheme="minorHAnsi" w:cstheme="minorHAnsi"/>
          <w:lang w:val="ru-RU"/>
        </w:rPr>
        <w:t xml:space="preserve"> Кроме того, Исследовательская комиссия предложила исключить одну Рекомендацию, представленную в Приложении 2.</w:t>
      </w:r>
    </w:p>
    <w:p w:rsidR="00C151DB" w:rsidRPr="0077700B" w:rsidRDefault="00C151DB" w:rsidP="00470294">
      <w:pPr>
        <w:rPr>
          <w:lang w:val="ru-RU"/>
        </w:rPr>
      </w:pPr>
      <w:r w:rsidRPr="0077700B">
        <w:rPr>
          <w:lang w:val="ru-RU"/>
        </w:rPr>
        <w:t xml:space="preserve">Период рассмотрения продлится два месяца и завершится </w:t>
      </w:r>
      <w:r w:rsidR="00470294" w:rsidRPr="0077700B">
        <w:rPr>
          <w:u w:val="single"/>
          <w:lang w:val="ru-RU"/>
        </w:rPr>
        <w:t>6 февраля 2014</w:t>
      </w:r>
      <w:r w:rsidRPr="0077700B">
        <w:rPr>
          <w:u w:val="single"/>
          <w:lang w:val="ru-RU"/>
        </w:rPr>
        <w:t xml:space="preserve"> года</w:t>
      </w:r>
      <w:r w:rsidRPr="0077700B">
        <w:rPr>
          <w:lang w:val="ru-RU"/>
        </w:rPr>
        <w:t xml:space="preserve">. Если в течение этого периода от Государств-Членов не поступает возражений, то проекты Рекомендаций будут считаться одобренными </w:t>
      </w:r>
      <w:r w:rsidR="00470294" w:rsidRPr="0077700B">
        <w:rPr>
          <w:lang w:val="ru-RU"/>
        </w:rPr>
        <w:t>6</w:t>
      </w:r>
      <w:r w:rsidRPr="0077700B">
        <w:rPr>
          <w:lang w:val="ru-RU"/>
        </w:rPr>
        <w:t>-й Исследовательской комиссией. Кроме того, поскольку применяется процедура PSAA, то эти проекты Рекомендаций также будут считаться утвержденными.</w:t>
      </w:r>
    </w:p>
    <w:p w:rsidR="00C151DB" w:rsidRPr="0077700B" w:rsidRDefault="00C151DB" w:rsidP="00C151DB">
      <w:pPr>
        <w:rPr>
          <w:lang w:val="ru-RU"/>
        </w:rPr>
      </w:pPr>
      <w:r w:rsidRPr="0077700B">
        <w:rPr>
          <w:lang w:val="ru-RU"/>
        </w:rPr>
        <w:t>Любому Государству-Члену, выступающему против одобрения проекта какой-либо Рекомендации, предлагается сообщить Директору и Председателю Исследовательской комиссии о причинах такого несогласия.</w:t>
      </w:r>
    </w:p>
    <w:p w:rsidR="00C151DB" w:rsidRPr="0077700B" w:rsidRDefault="00C151DB" w:rsidP="00C151DB">
      <w:pPr>
        <w:rPr>
          <w:lang w:val="ru-RU"/>
        </w:rPr>
      </w:pPr>
      <w:r w:rsidRPr="0077700B">
        <w:rPr>
          <w:lang w:val="ru-RU"/>
        </w:rPr>
        <w:t xml:space="preserve">После указанного выше предельного срока результаты процедуры PSAA будут изложены в административном циркуляре, а утвержденные Рекомендации – в возможно короткий срок опубликованы (см. </w:t>
      </w:r>
      <w:hyperlink r:id="rId9" w:history="1">
        <w:r w:rsidRPr="0077700B">
          <w:rPr>
            <w:rStyle w:val="Hyperlink"/>
            <w:lang w:val="ru-RU"/>
          </w:rPr>
          <w:t>http://www.itu.int/pub/R-REC</w:t>
        </w:r>
      </w:hyperlink>
      <w:r w:rsidRPr="0077700B">
        <w:rPr>
          <w:lang w:val="ru-RU"/>
        </w:rPr>
        <w:t>).</w:t>
      </w:r>
    </w:p>
    <w:p w:rsidR="00C151DB" w:rsidRPr="0077700B" w:rsidRDefault="00C151DB" w:rsidP="00C151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7700B">
        <w:rPr>
          <w:lang w:val="ru-RU"/>
        </w:rPr>
        <w:br w:type="page"/>
      </w:r>
    </w:p>
    <w:p w:rsidR="00C151DB" w:rsidRPr="0077700B" w:rsidRDefault="00C151DB" w:rsidP="00C151DB">
      <w:pPr>
        <w:rPr>
          <w:lang w:val="ru-RU"/>
        </w:rPr>
      </w:pPr>
      <w:r w:rsidRPr="0077700B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секретариат по возможности незамедлительно. С общей патентной политикой МСЭ-T/МСЭ-R/ИСО/МЭК можно ознакомиться по адресу: </w:t>
      </w:r>
      <w:hyperlink r:id="rId10" w:history="1">
        <w:r w:rsidR="00E80DAF" w:rsidRPr="0077700B">
          <w:rPr>
            <w:rStyle w:val="Hyperlink"/>
            <w:lang w:val="ru-RU"/>
          </w:rPr>
          <w:t>http://www.itu.int/en/ITU-T/ipr/</w:t>
        </w:r>
        <w:r w:rsidR="00E80DAF" w:rsidRPr="0077700B">
          <w:rPr>
            <w:rStyle w:val="Hyperlink"/>
            <w:lang w:val="ru-RU"/>
          </w:rPr>
          <w:br/>
          <w:t>Pages/policy.aspx</w:t>
        </w:r>
      </w:hyperlink>
      <w:r w:rsidRPr="0077700B">
        <w:rPr>
          <w:rStyle w:val="Hyperlink"/>
          <w:color w:val="auto"/>
          <w:u w:val="none"/>
          <w:lang w:val="ru-RU"/>
        </w:rPr>
        <w:t>.</w:t>
      </w:r>
    </w:p>
    <w:p w:rsidR="00C151DB" w:rsidRPr="0077700B" w:rsidRDefault="00C151DB" w:rsidP="0047029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77700B">
        <w:rPr>
          <w:lang w:val="ru-RU"/>
        </w:rPr>
        <w:tab/>
        <w:t>Франсуа Ранси</w:t>
      </w:r>
    </w:p>
    <w:p w:rsidR="00C151DB" w:rsidRPr="0077700B" w:rsidRDefault="00C151DB" w:rsidP="00C151D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lang w:val="ru-RU"/>
        </w:rPr>
      </w:pPr>
      <w:r w:rsidRPr="0077700B">
        <w:rPr>
          <w:lang w:val="ru-RU"/>
        </w:rPr>
        <w:tab/>
        <w:t>Директор Бюро радиосвязи</w:t>
      </w:r>
    </w:p>
    <w:p w:rsidR="00AF4E18" w:rsidRPr="0077700B" w:rsidRDefault="00C151DB" w:rsidP="00BD3294">
      <w:pPr>
        <w:tabs>
          <w:tab w:val="clear" w:pos="794"/>
          <w:tab w:val="clear" w:pos="1191"/>
          <w:tab w:val="clear" w:pos="1588"/>
          <w:tab w:val="clear" w:pos="1985"/>
          <w:tab w:val="left" w:pos="1701"/>
          <w:tab w:val="left" w:pos="4820"/>
        </w:tabs>
        <w:spacing w:before="1440"/>
        <w:ind w:left="1701" w:hanging="1701"/>
        <w:rPr>
          <w:lang w:val="ru-RU"/>
        </w:rPr>
      </w:pPr>
      <w:r w:rsidRPr="0077700B">
        <w:rPr>
          <w:b/>
          <w:lang w:val="ru-RU"/>
        </w:rPr>
        <w:t>Приложение</w:t>
      </w:r>
      <w:r w:rsidR="00470294" w:rsidRPr="0077700B">
        <w:rPr>
          <w:b/>
          <w:lang w:val="ru-RU"/>
        </w:rPr>
        <w:t xml:space="preserve"> 1</w:t>
      </w:r>
      <w:r w:rsidRPr="0077700B">
        <w:rPr>
          <w:bCs/>
          <w:lang w:val="ru-RU"/>
        </w:rPr>
        <w:t>:</w:t>
      </w:r>
      <w:r w:rsidRPr="0077700B">
        <w:rPr>
          <w:lang w:val="ru-RU"/>
        </w:rPr>
        <w:tab/>
        <w:t>Названия и резюме проектов Рекомендаций</w:t>
      </w:r>
      <w:r w:rsidR="00AF4E18" w:rsidRPr="0077700B">
        <w:rPr>
          <w:lang w:val="ru-RU"/>
        </w:rPr>
        <w:t xml:space="preserve"> </w:t>
      </w:r>
    </w:p>
    <w:p w:rsidR="00470294" w:rsidRPr="0077700B" w:rsidRDefault="00AF4E18" w:rsidP="00BD3294">
      <w:pPr>
        <w:tabs>
          <w:tab w:val="clear" w:pos="794"/>
          <w:tab w:val="clear" w:pos="1191"/>
          <w:tab w:val="clear" w:pos="1588"/>
          <w:tab w:val="clear" w:pos="1985"/>
          <w:tab w:val="left" w:pos="1701"/>
          <w:tab w:val="left" w:pos="4820"/>
        </w:tabs>
        <w:ind w:left="1701" w:hanging="1701"/>
        <w:rPr>
          <w:lang w:val="ru-RU"/>
        </w:rPr>
      </w:pPr>
      <w:r w:rsidRPr="0077700B">
        <w:rPr>
          <w:b/>
          <w:bCs/>
          <w:lang w:val="ru-RU"/>
        </w:rPr>
        <w:t>Приложение 2</w:t>
      </w:r>
      <w:r w:rsidRPr="0077700B">
        <w:rPr>
          <w:lang w:val="ru-RU"/>
        </w:rPr>
        <w:t>:</w:t>
      </w:r>
      <w:r w:rsidR="00470294" w:rsidRPr="0077700B">
        <w:rPr>
          <w:rtl/>
          <w:cs/>
          <w:lang w:val="ru-RU"/>
        </w:rPr>
        <w:tab/>
      </w:r>
      <w:r w:rsidR="00470294" w:rsidRPr="0077700B">
        <w:rPr>
          <w:lang w:val="ru-RU"/>
        </w:rPr>
        <w:t>Рекомендация, предлагаемая для исключения</w:t>
      </w:r>
    </w:p>
    <w:p w:rsidR="00C151DB" w:rsidRPr="0077700B" w:rsidRDefault="00C151DB" w:rsidP="00BD3294">
      <w:pPr>
        <w:tabs>
          <w:tab w:val="clear" w:pos="794"/>
          <w:tab w:val="clear" w:pos="1191"/>
          <w:tab w:val="clear" w:pos="1588"/>
          <w:tab w:val="clear" w:pos="1985"/>
          <w:tab w:val="left" w:pos="1701"/>
          <w:tab w:val="left" w:pos="2552"/>
        </w:tabs>
        <w:ind w:left="1701" w:hanging="1701"/>
        <w:jc w:val="left"/>
        <w:rPr>
          <w:lang w:val="ru-RU"/>
        </w:rPr>
      </w:pPr>
      <w:r w:rsidRPr="0077700B">
        <w:rPr>
          <w:b/>
          <w:bCs/>
          <w:lang w:val="ru-RU"/>
        </w:rPr>
        <w:t>Документы</w:t>
      </w:r>
      <w:r w:rsidRPr="0077700B">
        <w:rPr>
          <w:bCs/>
          <w:lang w:val="ru-RU"/>
        </w:rPr>
        <w:t>:</w:t>
      </w:r>
      <w:r w:rsidRPr="0077700B">
        <w:rPr>
          <w:bCs/>
          <w:lang w:val="ru-RU"/>
        </w:rPr>
        <w:tab/>
      </w:r>
      <w:r w:rsidRPr="0077700B">
        <w:rPr>
          <w:lang w:val="ru-RU"/>
        </w:rPr>
        <w:t xml:space="preserve">Документы </w:t>
      </w:r>
      <w:r w:rsidR="00945A16" w:rsidRPr="0077700B">
        <w:rPr>
          <w:lang w:val="ru-RU"/>
        </w:rPr>
        <w:t>6/164(Rev.1), 6/170(Rev.1), 6/177(Rev.1), 6/184(Rev.1), 6/185(Rev.1), 6/189(Rev.1), 6/190(Rev.1), 6/191(Rev.1), 6/192(Rev.1) 6/200(Rev.1)</w:t>
      </w:r>
    </w:p>
    <w:p w:rsidR="00C151DB" w:rsidRPr="0077700B" w:rsidRDefault="00C151DB" w:rsidP="00945A16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lang w:val="ru-RU"/>
        </w:rPr>
      </w:pPr>
      <w:r w:rsidRPr="0077700B">
        <w:rPr>
          <w:lang w:val="ru-RU"/>
        </w:rPr>
        <w:t xml:space="preserve">Эти документы в электронном виде размещены по адресу: </w:t>
      </w:r>
      <w:ins w:id="1" w:author="mostyn" w:date="2013-11-28T11:51:00Z">
        <w:r w:rsidR="00945A16" w:rsidRPr="0077700B">
          <w:rPr>
            <w:rStyle w:val="Hyperlink"/>
            <w:lang w:val="ru-RU"/>
          </w:rPr>
          <w:t>http://www.itu.int/md/R12-sg06-c</w:t>
        </w:r>
      </w:ins>
      <w:r w:rsidR="000F778E" w:rsidRPr="0077700B">
        <w:rPr>
          <w:lang w:val="ru-RU"/>
        </w:rPr>
        <w:t>.</w:t>
      </w:r>
    </w:p>
    <w:p w:rsidR="00C151DB" w:rsidRPr="0077700B" w:rsidRDefault="00C151DB" w:rsidP="00C151DB">
      <w:pPr>
        <w:tabs>
          <w:tab w:val="left" w:pos="6237"/>
        </w:tabs>
        <w:spacing w:before="5600"/>
        <w:rPr>
          <w:sz w:val="18"/>
          <w:szCs w:val="18"/>
          <w:lang w:val="ru-RU"/>
        </w:rPr>
      </w:pPr>
      <w:r w:rsidRPr="0077700B">
        <w:rPr>
          <w:b/>
          <w:bCs/>
          <w:sz w:val="18"/>
          <w:szCs w:val="18"/>
          <w:lang w:val="ru-RU"/>
        </w:rPr>
        <w:t>Рассылка</w:t>
      </w:r>
      <w:r w:rsidRPr="0077700B">
        <w:rPr>
          <w:sz w:val="18"/>
          <w:szCs w:val="18"/>
          <w:lang w:val="ru-RU"/>
        </w:rPr>
        <w:t>:</w:t>
      </w:r>
    </w:p>
    <w:p w:rsidR="00C151DB" w:rsidRPr="0077700B" w:rsidRDefault="00C151DB" w:rsidP="00945A16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18"/>
          <w:szCs w:val="18"/>
          <w:lang w:val="ru-RU"/>
        </w:rPr>
      </w:pPr>
      <w:r w:rsidRPr="0077700B">
        <w:rPr>
          <w:sz w:val="18"/>
          <w:szCs w:val="18"/>
          <w:lang w:val="ru-RU"/>
        </w:rPr>
        <w:t>–</w:t>
      </w:r>
      <w:r w:rsidRPr="0077700B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945A16" w:rsidRPr="0077700B">
        <w:rPr>
          <w:sz w:val="18"/>
          <w:szCs w:val="18"/>
          <w:lang w:val="ru-RU"/>
        </w:rPr>
        <w:t>6</w:t>
      </w:r>
      <w:r w:rsidR="000F778E" w:rsidRPr="0077700B">
        <w:rPr>
          <w:sz w:val="18"/>
          <w:szCs w:val="18"/>
          <w:lang w:val="ru-RU"/>
        </w:rPr>
        <w:noBreakHyphen/>
      </w:r>
      <w:r w:rsidRPr="0077700B">
        <w:rPr>
          <w:sz w:val="18"/>
          <w:szCs w:val="18"/>
          <w:lang w:val="ru-RU"/>
        </w:rPr>
        <w:t>й</w:t>
      </w:r>
      <w:r w:rsidR="000F778E" w:rsidRPr="0077700B">
        <w:rPr>
          <w:sz w:val="18"/>
          <w:szCs w:val="18"/>
          <w:lang w:val="ru-RU"/>
        </w:rPr>
        <w:t> </w:t>
      </w:r>
      <w:r w:rsidRPr="0077700B">
        <w:rPr>
          <w:sz w:val="18"/>
          <w:szCs w:val="18"/>
          <w:lang w:val="ru-RU"/>
        </w:rPr>
        <w:t>Исследовательской комиссии по радиосвязи</w:t>
      </w:r>
    </w:p>
    <w:p w:rsidR="00C151DB" w:rsidRPr="0077700B" w:rsidRDefault="00C151DB" w:rsidP="00945A16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7700B">
        <w:rPr>
          <w:sz w:val="18"/>
          <w:szCs w:val="18"/>
          <w:lang w:val="ru-RU"/>
        </w:rPr>
        <w:t>–</w:t>
      </w:r>
      <w:r w:rsidRPr="0077700B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945A16" w:rsidRPr="0077700B">
        <w:rPr>
          <w:sz w:val="18"/>
          <w:szCs w:val="18"/>
          <w:lang w:val="ru-RU"/>
        </w:rPr>
        <w:t>6</w:t>
      </w:r>
      <w:r w:rsidRPr="0077700B">
        <w:rPr>
          <w:sz w:val="18"/>
          <w:szCs w:val="18"/>
          <w:lang w:val="ru-RU"/>
        </w:rPr>
        <w:t>-й Исследовательской комиссии по радиосвязи</w:t>
      </w:r>
    </w:p>
    <w:p w:rsidR="00C151DB" w:rsidRPr="0077700B" w:rsidRDefault="00C151DB" w:rsidP="00945A16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7700B">
        <w:rPr>
          <w:sz w:val="18"/>
          <w:szCs w:val="18"/>
          <w:lang w:val="ru-RU"/>
        </w:rPr>
        <w:t>–</w:t>
      </w:r>
      <w:r w:rsidRPr="0077700B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C151DB" w:rsidRPr="0077700B" w:rsidRDefault="00C151DB" w:rsidP="00945A16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7700B">
        <w:rPr>
          <w:sz w:val="18"/>
          <w:szCs w:val="18"/>
          <w:lang w:val="ru-RU"/>
        </w:rPr>
        <w:t>–</w:t>
      </w:r>
      <w:r w:rsidRPr="0077700B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C151DB" w:rsidRPr="0077700B" w:rsidRDefault="00C151DB" w:rsidP="00945A16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7700B">
        <w:rPr>
          <w:sz w:val="18"/>
          <w:szCs w:val="18"/>
          <w:lang w:val="ru-RU"/>
        </w:rPr>
        <w:t>–</w:t>
      </w:r>
      <w:r w:rsidRPr="0077700B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C151DB" w:rsidRPr="0077700B" w:rsidRDefault="00C151DB" w:rsidP="00945A16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7700B">
        <w:rPr>
          <w:sz w:val="18"/>
          <w:szCs w:val="18"/>
          <w:lang w:val="ru-RU"/>
        </w:rPr>
        <w:t>–</w:t>
      </w:r>
      <w:r w:rsidRPr="0077700B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F778E" w:rsidRPr="0077700B" w:rsidRDefault="000F778E" w:rsidP="000F778E">
      <w:pPr>
        <w:pStyle w:val="AnnexNo"/>
      </w:pPr>
      <w:r w:rsidRPr="0077700B">
        <w:lastRenderedPageBreak/>
        <w:t>ПРИЛОЖЕНИЕ</w:t>
      </w:r>
      <w:r w:rsidR="00CF158B" w:rsidRPr="0077700B">
        <w:t xml:space="preserve"> 1</w:t>
      </w:r>
    </w:p>
    <w:p w:rsidR="000F778E" w:rsidRPr="0077700B" w:rsidRDefault="000F778E" w:rsidP="000F778E">
      <w:pPr>
        <w:pStyle w:val="Annextitle"/>
      </w:pPr>
      <w:r w:rsidRPr="0077700B">
        <w:t>Названия и резюме проектов Рекомендаций</w:t>
      </w:r>
    </w:p>
    <w:p w:rsidR="00103664" w:rsidRPr="0077700B" w:rsidRDefault="00103664" w:rsidP="00103664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77700B">
        <w:rPr>
          <w:rFonts w:cstheme="minorHAnsi"/>
          <w:u w:val="single"/>
          <w:lang w:val="ru-RU"/>
        </w:rPr>
        <w:t>Проект новой Рекомендации МСЭ-R BT.[HQPROD]</w:t>
      </w:r>
      <w:r w:rsidRPr="0077700B">
        <w:rPr>
          <w:rFonts w:cstheme="minorHAnsi"/>
          <w:lang w:val="ru-RU"/>
        </w:rPr>
        <w:tab/>
        <w:t>Док. 6/164(Rev.1)</w:t>
      </w:r>
    </w:p>
    <w:p w:rsidR="00103664" w:rsidRPr="0077700B" w:rsidRDefault="00CF158B" w:rsidP="00071FA0">
      <w:pPr>
        <w:pStyle w:val="Rectitle"/>
        <w:rPr>
          <w:lang w:val="ru-RU"/>
        </w:rPr>
      </w:pPr>
      <w:r w:rsidRPr="0077700B">
        <w:rPr>
          <w:lang w:val="ru-RU"/>
        </w:rPr>
        <w:t xml:space="preserve">Использование систем с изображением ТСВЧ для получения, редактирования, окончательной доработки и архивирования программ </w:t>
      </w:r>
      <w:r w:rsidR="00071FA0" w:rsidRPr="0077700B">
        <w:rPr>
          <w:lang w:val="ru-RU"/>
        </w:rPr>
        <w:t xml:space="preserve">ТВЧ </w:t>
      </w:r>
      <w:r w:rsidRPr="0077700B">
        <w:rPr>
          <w:lang w:val="ru-RU"/>
        </w:rPr>
        <w:t xml:space="preserve">высокого качества </w:t>
      </w:r>
    </w:p>
    <w:p w:rsidR="00103664" w:rsidRPr="0077700B" w:rsidRDefault="00AF4E18" w:rsidP="00AF4E18">
      <w:pPr>
        <w:spacing w:before="240"/>
        <w:rPr>
          <w:lang w:val="ru-RU"/>
        </w:rPr>
      </w:pPr>
      <w:r w:rsidRPr="0077700B">
        <w:rPr>
          <w:lang w:val="ru-RU"/>
        </w:rPr>
        <w:t xml:space="preserve">В </w:t>
      </w:r>
      <w:r w:rsidR="00071FA0" w:rsidRPr="0077700B">
        <w:rPr>
          <w:lang w:val="ru-RU"/>
        </w:rPr>
        <w:t xml:space="preserve">настоящей Рекомендации </w:t>
      </w:r>
      <w:r w:rsidRPr="0077700B">
        <w:rPr>
          <w:lang w:val="ru-RU"/>
        </w:rPr>
        <w:t>рассматривается использование систем с изображением ТСВЧ, описанных в Рекомендации МСЭ</w:t>
      </w:r>
      <w:r w:rsidR="00103664" w:rsidRPr="0077700B">
        <w:rPr>
          <w:lang w:val="ru-RU"/>
        </w:rPr>
        <w:t>-R BT.2020</w:t>
      </w:r>
      <w:r w:rsidRPr="0077700B">
        <w:rPr>
          <w:lang w:val="ru-RU"/>
        </w:rPr>
        <w:t>,</w:t>
      </w:r>
      <w:r w:rsidR="00103664" w:rsidRPr="0077700B">
        <w:rPr>
          <w:lang w:val="ru-RU"/>
        </w:rPr>
        <w:t xml:space="preserve"> </w:t>
      </w:r>
      <w:r w:rsidRPr="0077700B">
        <w:rPr>
          <w:lang w:val="ru-RU"/>
        </w:rPr>
        <w:t>для получения, пост-производства и архивирования программ с высочайшим качеством, предназначенных для доставки в формате ТВЧ</w:t>
      </w:r>
      <w:r w:rsidRPr="0077700B">
        <w:rPr>
          <w:cs/>
          <w:lang w:val="ru-RU"/>
        </w:rPr>
        <w:t>‎</w:t>
      </w:r>
      <w:r w:rsidR="00103664" w:rsidRPr="0077700B">
        <w:rPr>
          <w:lang w:val="ru-RU"/>
        </w:rPr>
        <w:t>.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77700B">
        <w:rPr>
          <w:rFonts w:cstheme="minorHAnsi"/>
          <w:u w:val="single"/>
          <w:lang w:val="ru-RU"/>
        </w:rPr>
        <w:t>Проект новой Рекомендации МСЭ</w:t>
      </w:r>
      <w:r w:rsidR="00103664" w:rsidRPr="0077700B">
        <w:rPr>
          <w:rFonts w:cstheme="minorHAnsi"/>
          <w:u w:val="single"/>
          <w:lang w:val="ru-RU"/>
        </w:rPr>
        <w:t>-R</w:t>
      </w:r>
      <w:r w:rsidR="00103664" w:rsidRPr="0077700B">
        <w:rPr>
          <w:u w:val="single"/>
          <w:lang w:val="ru-RU" w:eastAsia="ja-JP"/>
        </w:rPr>
        <w:t xml:space="preserve"> BS.[</w:t>
      </w:r>
      <w:r w:rsidR="00103664" w:rsidRPr="0077700B">
        <w:rPr>
          <w:u w:val="single"/>
          <w:lang w:val="ru-RU"/>
        </w:rPr>
        <w:t>ADV</w:t>
      </w:r>
      <w:r w:rsidR="00103664" w:rsidRPr="0077700B">
        <w:rPr>
          <w:u w:val="single"/>
          <w:lang w:val="ru-RU" w:eastAsia="ja-JP"/>
        </w:rPr>
        <w:t>-MCHSOUND]</w:t>
      </w:r>
      <w:r w:rsidR="00103664" w:rsidRPr="0077700B">
        <w:rPr>
          <w:rFonts w:cstheme="minorHAnsi"/>
          <w:lang w:val="ru-RU"/>
        </w:rPr>
        <w:tab/>
        <w:t>Док. 6/170(Rev.1)</w:t>
      </w:r>
    </w:p>
    <w:p w:rsidR="00103664" w:rsidRPr="0077700B" w:rsidRDefault="00AF4E18" w:rsidP="00AF4E18">
      <w:pPr>
        <w:pStyle w:val="Rectitle"/>
        <w:rPr>
          <w:lang w:val="ru-RU"/>
        </w:rPr>
      </w:pPr>
      <w:r w:rsidRPr="0077700B">
        <w:rPr>
          <w:lang w:val="ru-RU"/>
        </w:rPr>
        <w:t xml:space="preserve">Усовершенствованная звуковая </w:t>
      </w:r>
      <w:r w:rsidR="00CF158B" w:rsidRPr="0077700B">
        <w:rPr>
          <w:lang w:val="ru-RU"/>
        </w:rPr>
        <w:t>систем</w:t>
      </w:r>
      <w:r w:rsidRPr="0077700B">
        <w:rPr>
          <w:lang w:val="ru-RU"/>
        </w:rPr>
        <w:t>а</w:t>
      </w:r>
      <w:r w:rsidR="00CF158B" w:rsidRPr="0077700B">
        <w:rPr>
          <w:lang w:val="ru-RU"/>
        </w:rPr>
        <w:t xml:space="preserve"> для производства программ</w:t>
      </w:r>
    </w:p>
    <w:p w:rsidR="00103664" w:rsidRPr="0077700B" w:rsidRDefault="00AF4E18" w:rsidP="00372A97">
      <w:pPr>
        <w:spacing w:before="240"/>
        <w:rPr>
          <w:lang w:val="ru-RU"/>
        </w:rPr>
      </w:pPr>
      <w:r w:rsidRPr="0077700B">
        <w:rPr>
          <w:lang w:val="ru-RU"/>
        </w:rPr>
        <w:t xml:space="preserve">В настоящей Рекомендации определяется усовершенствованная многоканальная звуковая система, которая может поддерживать каналы (каналы громкоговорителя), объекты или сочетание каналов и объектов. </w:t>
      </w:r>
      <w:r w:rsidR="00372A97" w:rsidRPr="0077700B">
        <w:rPr>
          <w:lang w:val="ru-RU"/>
        </w:rPr>
        <w:t>Это обеспечивается путем и</w:t>
      </w:r>
      <w:r w:rsidRPr="0077700B">
        <w:rPr>
          <w:lang w:val="ru-RU"/>
        </w:rPr>
        <w:t>спользовани</w:t>
      </w:r>
      <w:r w:rsidR="00372A97" w:rsidRPr="0077700B">
        <w:rPr>
          <w:lang w:val="ru-RU"/>
        </w:rPr>
        <w:t>я</w:t>
      </w:r>
      <w:r w:rsidRPr="0077700B">
        <w:rPr>
          <w:lang w:val="ru-RU"/>
        </w:rPr>
        <w:t xml:space="preserve"> при производстве звуковых программ метаданных для полного описания аудиоконтента</w:t>
      </w:r>
      <w:r w:rsidR="00103664" w:rsidRPr="0077700B">
        <w:rPr>
          <w:lang w:val="ru-RU"/>
        </w:rPr>
        <w:t>.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77700B">
        <w:rPr>
          <w:rFonts w:cstheme="minorHAnsi"/>
          <w:u w:val="single"/>
          <w:lang w:val="ru-RU"/>
        </w:rPr>
        <w:t>Проект новой Рекомендации МСЭ</w:t>
      </w:r>
      <w:r w:rsidR="00103664" w:rsidRPr="0077700B">
        <w:rPr>
          <w:rFonts w:cstheme="minorHAnsi"/>
          <w:u w:val="single"/>
          <w:lang w:val="ru-RU"/>
        </w:rPr>
        <w:t>-R</w:t>
      </w:r>
      <w:r w:rsidR="00103664" w:rsidRPr="0077700B">
        <w:rPr>
          <w:u w:val="single"/>
          <w:lang w:val="ru-RU"/>
        </w:rPr>
        <w:t xml:space="preserve"> </w:t>
      </w:r>
      <w:r w:rsidR="00103664" w:rsidRPr="0077700B">
        <w:rPr>
          <w:rStyle w:val="href"/>
          <w:u w:val="single"/>
          <w:lang w:val="ru-RU"/>
        </w:rPr>
        <w:t>BT.[</w:t>
      </w:r>
      <w:r w:rsidR="00103664" w:rsidRPr="0077700B">
        <w:rPr>
          <w:rStyle w:val="href"/>
          <w:u w:val="single"/>
          <w:lang w:val="ru-RU" w:eastAsia="ja-JP"/>
        </w:rPr>
        <w:t>ETMM</w:t>
      </w:r>
      <w:r w:rsidR="00103664" w:rsidRPr="0077700B">
        <w:rPr>
          <w:rStyle w:val="href"/>
          <w:u w:val="single"/>
          <w:lang w:val="ru-RU"/>
        </w:rPr>
        <w:t>PLAN]</w:t>
      </w:r>
      <w:r w:rsidR="00103664" w:rsidRPr="0077700B">
        <w:rPr>
          <w:rFonts w:cstheme="minorHAnsi"/>
          <w:lang w:val="ru-RU"/>
        </w:rPr>
        <w:tab/>
        <w:t>Док. 6/185(Rev.1)</w:t>
      </w:r>
    </w:p>
    <w:p w:rsidR="00103664" w:rsidRPr="0077700B" w:rsidRDefault="00CF158B" w:rsidP="004E07F3">
      <w:pPr>
        <w:pStyle w:val="Rectitle"/>
        <w:rPr>
          <w:lang w:val="ru-RU"/>
        </w:rPr>
      </w:pPr>
      <w:r w:rsidRPr="0077700B">
        <w:rPr>
          <w:lang w:val="ru-RU"/>
        </w:rPr>
        <w:t xml:space="preserve">Критерии планирования для наземного мультимедийного радиовещания </w:t>
      </w:r>
      <w:r w:rsidRPr="0077700B">
        <w:rPr>
          <w:lang w:val="ru-RU"/>
        </w:rPr>
        <w:br/>
        <w:t xml:space="preserve">при приеме на </w:t>
      </w:r>
      <w:r w:rsidR="004E07F3" w:rsidRPr="0077700B">
        <w:rPr>
          <w:lang w:val="ru-RU"/>
        </w:rPr>
        <w:t xml:space="preserve">мобильные </w:t>
      </w:r>
      <w:r w:rsidRPr="0077700B">
        <w:rPr>
          <w:lang w:val="ru-RU"/>
        </w:rPr>
        <w:t>портативные приемники в полосах ОВЧ/УВЧ</w:t>
      </w:r>
    </w:p>
    <w:p w:rsidR="00103664" w:rsidRPr="0077700B" w:rsidRDefault="00372A97" w:rsidP="004E07F3">
      <w:pPr>
        <w:spacing w:before="240"/>
        <w:rPr>
          <w:lang w:val="ru-RU"/>
        </w:rPr>
      </w:pPr>
      <w:r w:rsidRPr="0077700B">
        <w:rPr>
          <w:lang w:val="ru-RU"/>
        </w:rPr>
        <w:t xml:space="preserve">В настоящей </w:t>
      </w:r>
      <w:r w:rsidR="00071FA0" w:rsidRPr="0077700B">
        <w:rPr>
          <w:lang w:val="ru-RU"/>
        </w:rPr>
        <w:t xml:space="preserve">Рекомендации </w:t>
      </w:r>
      <w:r w:rsidRPr="0077700B">
        <w:rPr>
          <w:lang w:val="ru-RU"/>
        </w:rPr>
        <w:t xml:space="preserve">определяются критерии планирования, предназначенные для различных методов обеспечения наземного мультимедийного радиовещания при приеме на </w:t>
      </w:r>
      <w:r w:rsidR="004E07F3" w:rsidRPr="0077700B">
        <w:rPr>
          <w:lang w:val="ru-RU"/>
        </w:rPr>
        <w:t xml:space="preserve">мобильные </w:t>
      </w:r>
      <w:r w:rsidRPr="0077700B">
        <w:rPr>
          <w:lang w:val="ru-RU"/>
        </w:rPr>
        <w:t>портативные приемники в полосах ОВЧ/УВЧ</w:t>
      </w:r>
      <w:r w:rsidR="00103664" w:rsidRPr="0077700B">
        <w:rPr>
          <w:lang w:val="ru-RU"/>
        </w:rPr>
        <w:t>.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77700B">
        <w:rPr>
          <w:rFonts w:cstheme="minorHAnsi"/>
          <w:u w:val="single"/>
          <w:lang w:val="ru-RU"/>
        </w:rPr>
        <w:t>Проект новой Рекомендации МСЭ</w:t>
      </w:r>
      <w:r w:rsidR="00103664" w:rsidRPr="0077700B">
        <w:rPr>
          <w:rFonts w:cstheme="minorHAnsi"/>
          <w:u w:val="single"/>
          <w:lang w:val="ru-RU"/>
        </w:rPr>
        <w:t>-R</w:t>
      </w:r>
      <w:r w:rsidR="00103664" w:rsidRPr="0077700B">
        <w:rPr>
          <w:u w:val="single"/>
          <w:lang w:val="ru-RU" w:eastAsia="ja-JP"/>
        </w:rPr>
        <w:t xml:space="preserve"> BT.[IBB-TECH]</w:t>
      </w:r>
      <w:r w:rsidR="00103664" w:rsidRPr="0077700B">
        <w:rPr>
          <w:rFonts w:cstheme="minorHAnsi"/>
          <w:lang w:val="ru-RU"/>
        </w:rPr>
        <w:tab/>
        <w:t>Док. 6/189(Rev.1)</w:t>
      </w:r>
    </w:p>
    <w:p w:rsidR="00103664" w:rsidRPr="0077700B" w:rsidRDefault="00CF158B" w:rsidP="00372A97">
      <w:pPr>
        <w:pStyle w:val="Rectitle"/>
        <w:rPr>
          <w:lang w:val="ru-RU"/>
        </w:rPr>
      </w:pPr>
      <w:r w:rsidRPr="0077700B">
        <w:rPr>
          <w:lang w:val="ru-RU"/>
        </w:rPr>
        <w:t xml:space="preserve">Технические требования к интегрированным вещательным </w:t>
      </w:r>
      <w:r w:rsidRPr="0077700B">
        <w:rPr>
          <w:lang w:val="ru-RU"/>
        </w:rPr>
        <w:br/>
        <w:t>широкополосным системам</w:t>
      </w:r>
    </w:p>
    <w:p w:rsidR="00103664" w:rsidRPr="0077700B" w:rsidRDefault="00372A97" w:rsidP="004E07F3">
      <w:pPr>
        <w:spacing w:before="240"/>
        <w:rPr>
          <w:lang w:val="ru-RU"/>
        </w:rPr>
      </w:pPr>
      <w:r w:rsidRPr="0077700B">
        <w:rPr>
          <w:lang w:val="ru-RU"/>
        </w:rPr>
        <w:t>В настоящей Рекомендации определяются технические требования к интегрированным вещательным широкополосным системам, предназначенны</w:t>
      </w:r>
      <w:r w:rsidR="00C17466" w:rsidRPr="0077700B">
        <w:rPr>
          <w:lang w:val="ru-RU"/>
        </w:rPr>
        <w:t>е</w:t>
      </w:r>
      <w:r w:rsidRPr="0077700B">
        <w:rPr>
          <w:lang w:val="ru-RU"/>
        </w:rPr>
        <w:t xml:space="preserve"> для согласования поведения и взаимодействия многих типов </w:t>
      </w:r>
      <w:r w:rsidR="00C17466" w:rsidRPr="0077700B">
        <w:rPr>
          <w:lang w:val="ru-RU"/>
        </w:rPr>
        <w:t>приложений, которые доставляются с помощью вещательных и широкополосных систем, предварительно установлены или устанавливаются через хранилище приложений, а также доставляются по домашн</w:t>
      </w:r>
      <w:r w:rsidR="004E07F3" w:rsidRPr="0077700B">
        <w:rPr>
          <w:lang w:val="ru-RU"/>
        </w:rPr>
        <w:t>им</w:t>
      </w:r>
      <w:r w:rsidR="00C17466" w:rsidRPr="0077700B">
        <w:rPr>
          <w:lang w:val="ru-RU"/>
        </w:rPr>
        <w:t xml:space="preserve"> сет</w:t>
      </w:r>
      <w:r w:rsidR="004E07F3" w:rsidRPr="0077700B">
        <w:rPr>
          <w:lang w:val="ru-RU"/>
        </w:rPr>
        <w:t>ям</w:t>
      </w:r>
      <w:r w:rsidR="00103664" w:rsidRPr="0077700B">
        <w:rPr>
          <w:lang w:val="ru-RU"/>
        </w:rPr>
        <w:t>.</w:t>
      </w:r>
    </w:p>
    <w:p w:rsidR="00E80DAF" w:rsidRPr="0077700B" w:rsidRDefault="00E80D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theme="minorHAnsi"/>
          <w:u w:val="single"/>
          <w:lang w:val="ru-RU"/>
        </w:rPr>
      </w:pPr>
      <w:r w:rsidRPr="0077700B">
        <w:rPr>
          <w:rFonts w:cstheme="minorHAnsi"/>
          <w:u w:val="single"/>
          <w:lang w:val="ru-RU"/>
        </w:rPr>
        <w:br w:type="page"/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77700B">
        <w:rPr>
          <w:rFonts w:cstheme="minorHAnsi"/>
          <w:u w:val="single"/>
          <w:lang w:val="ru-RU"/>
        </w:rPr>
        <w:lastRenderedPageBreak/>
        <w:t>Проект новой Рекомендации МСЭ</w:t>
      </w:r>
      <w:r w:rsidR="00103664" w:rsidRPr="0077700B">
        <w:rPr>
          <w:rFonts w:cstheme="minorHAnsi"/>
          <w:u w:val="single"/>
          <w:lang w:val="ru-RU"/>
        </w:rPr>
        <w:t>-R</w:t>
      </w:r>
      <w:r w:rsidR="00103664" w:rsidRPr="0077700B">
        <w:rPr>
          <w:u w:val="single"/>
          <w:lang w:val="ru-RU"/>
        </w:rPr>
        <w:t xml:space="preserve"> BT.[MTMM]</w:t>
      </w:r>
      <w:r w:rsidR="00103664" w:rsidRPr="0077700B">
        <w:rPr>
          <w:rFonts w:cstheme="minorHAnsi"/>
          <w:lang w:val="ru-RU"/>
        </w:rPr>
        <w:tab/>
        <w:t>Док. 6/190(Rev.1)</w:t>
      </w:r>
    </w:p>
    <w:p w:rsidR="00103664" w:rsidRPr="0077700B" w:rsidRDefault="00AC18E5" w:rsidP="00931379">
      <w:pPr>
        <w:pStyle w:val="Rectitle"/>
        <w:rPr>
          <w:lang w:val="ru-RU"/>
        </w:rPr>
      </w:pPr>
      <w:r w:rsidRPr="0077700B">
        <w:rPr>
          <w:lang w:val="ru-RU"/>
        </w:rPr>
        <w:t xml:space="preserve">Схемы мультиплексирования и передачи в системах мультимедийного радиовещания для приема на мобильные </w:t>
      </w:r>
      <w:r w:rsidR="00931379" w:rsidRPr="0077700B">
        <w:rPr>
          <w:lang w:val="ru-RU"/>
        </w:rPr>
        <w:t>устройства</w:t>
      </w:r>
    </w:p>
    <w:p w:rsidR="00C17466" w:rsidRPr="0077700B" w:rsidRDefault="00C17466" w:rsidP="00931379">
      <w:pPr>
        <w:spacing w:before="240"/>
        <w:rPr>
          <w:lang w:val="ru-RU"/>
        </w:rPr>
      </w:pPr>
      <w:r w:rsidRPr="0077700B">
        <w:rPr>
          <w:lang w:val="ru-RU"/>
        </w:rPr>
        <w:t>В рамках работ по изменению структуры Рекомендации МСЭ</w:t>
      </w:r>
      <w:r w:rsidR="00103664" w:rsidRPr="0077700B">
        <w:rPr>
          <w:lang w:val="ru-RU"/>
        </w:rPr>
        <w:t>-R BT.1833-1</w:t>
      </w:r>
      <w:r w:rsidRPr="0077700B">
        <w:rPr>
          <w:lang w:val="ru-RU"/>
        </w:rPr>
        <w:t xml:space="preserve"> в настоящем проекте новой Рекомендации определяются схемы мультиплексирования и передачи в системах мультимедийного радиовещания </w:t>
      </w:r>
      <w:r w:rsidRPr="0077700B">
        <w:rPr>
          <w:cs/>
          <w:lang w:val="ru-RU"/>
        </w:rPr>
        <w:t>‎</w:t>
      </w:r>
      <w:r w:rsidRPr="0077700B">
        <w:rPr>
          <w:lang w:val="ru-RU"/>
        </w:rPr>
        <w:t xml:space="preserve">для приема на мобильные </w:t>
      </w:r>
      <w:r w:rsidR="00931379" w:rsidRPr="0077700B">
        <w:rPr>
          <w:lang w:val="ru-RU"/>
        </w:rPr>
        <w:t>устройства</w:t>
      </w:r>
      <w:r w:rsidRPr="0077700B">
        <w:rPr>
          <w:lang w:val="ru-RU"/>
        </w:rPr>
        <w:t xml:space="preserve">. На приведенном ниже рисунке указана взаимосвязь с другими соответствующими документами, касающимися систем мультимедийного радиовещания </w:t>
      </w:r>
      <w:r w:rsidRPr="0077700B">
        <w:rPr>
          <w:cs/>
          <w:lang w:val="ru-RU"/>
        </w:rPr>
        <w:t>‎</w:t>
      </w:r>
      <w:r w:rsidRPr="0077700B">
        <w:rPr>
          <w:lang w:val="ru-RU"/>
        </w:rPr>
        <w:t xml:space="preserve">для приема на мобильные </w:t>
      </w:r>
      <w:r w:rsidR="00931379" w:rsidRPr="0077700B">
        <w:rPr>
          <w:lang w:val="ru-RU"/>
        </w:rPr>
        <w:t>устройства</w:t>
      </w:r>
      <w:r w:rsidRPr="0077700B">
        <w:rPr>
          <w:lang w:val="ru-RU"/>
        </w:rPr>
        <w:t>.</w:t>
      </w:r>
    </w:p>
    <w:p w:rsidR="00103664" w:rsidRPr="0077700B" w:rsidRDefault="00C17466" w:rsidP="00B21E8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after="120"/>
        <w:jc w:val="center"/>
        <w:rPr>
          <w:rFonts w:eastAsia="MS Mincho" w:cs="Times New Roman"/>
          <w:b/>
          <w:lang w:val="ru-RU"/>
        </w:rPr>
      </w:pPr>
      <w:r w:rsidRPr="0077700B">
        <w:rPr>
          <w:rFonts w:eastAsia="MS Mincho" w:cs="Times New Roman"/>
          <w:b/>
          <w:lang w:val="ru-RU" w:eastAsia="ja-JP"/>
        </w:rPr>
        <w:t>Новая структура рекомендаций и отчетов МСЭ</w:t>
      </w:r>
      <w:r w:rsidR="00103664" w:rsidRPr="0077700B">
        <w:rPr>
          <w:rFonts w:eastAsia="MS Mincho" w:cs="Times New Roman"/>
          <w:b/>
          <w:lang w:val="ru-RU"/>
        </w:rPr>
        <w:t>-R</w:t>
      </w:r>
      <w:r w:rsidRPr="0077700B">
        <w:rPr>
          <w:rFonts w:eastAsia="MS Mincho" w:cs="Times New Roman"/>
          <w:b/>
          <w:lang w:val="ru-RU"/>
        </w:rPr>
        <w:t xml:space="preserve">, касающихся систем мультимедийного радиовещания </w:t>
      </w:r>
      <w:r w:rsidRPr="0077700B">
        <w:rPr>
          <w:rFonts w:eastAsia="MS Mincho" w:cs="Times New Roman"/>
          <w:b/>
          <w:cs/>
          <w:lang w:val="ru-RU"/>
        </w:rPr>
        <w:t>‎</w:t>
      </w:r>
      <w:r w:rsidRPr="0077700B">
        <w:rPr>
          <w:rFonts w:eastAsia="MS Mincho" w:cs="Times New Roman"/>
          <w:b/>
          <w:lang w:val="ru-RU"/>
        </w:rPr>
        <w:t xml:space="preserve">для приема на мобильные </w:t>
      </w:r>
      <w:r w:rsidR="00931379" w:rsidRPr="0077700B">
        <w:rPr>
          <w:rFonts w:eastAsia="MS Mincho" w:cs="Times New Roman"/>
          <w:b/>
          <w:lang w:val="ru-RU"/>
        </w:rPr>
        <w:t>устройства</w:t>
      </w:r>
    </w:p>
    <w:p w:rsidR="00E80DAF" w:rsidRPr="0077700B" w:rsidRDefault="00B21E82" w:rsidP="00B21E8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/>
        <w:jc w:val="left"/>
        <w:rPr>
          <w:rFonts w:eastAsia="MS Mincho" w:cs="Times New Roman"/>
          <w:b/>
          <w:lang w:val="ru-RU" w:eastAsia="ja-JP"/>
        </w:rPr>
      </w:pPr>
      <w:r w:rsidRPr="0077700B">
        <w:rPr>
          <w:rFonts w:eastAsia="MS Mincho" w:cs="Times New Roman"/>
          <w:b/>
          <w:noProof/>
          <w:lang w:eastAsia="zh-CN"/>
        </w:rPr>
        <mc:AlternateContent>
          <mc:Choice Requires="wpg">
            <w:drawing>
              <wp:inline distT="0" distB="0" distL="0" distR="0" wp14:anchorId="5956FECD" wp14:editId="7979DA68">
                <wp:extent cx="6086250" cy="1485900"/>
                <wp:effectExtent l="0" t="0" r="10160" b="1905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50" cy="1485900"/>
                          <a:chOff x="0" y="0"/>
                          <a:chExt cx="6086250" cy="14859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23050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DAF" w:rsidRPr="00E80DAF" w:rsidRDefault="00E80DAF" w:rsidP="00E80DAF">
                              <w:pPr>
                                <w:tabs>
                                  <w:tab w:val="clear" w:pos="794"/>
                                  <w:tab w:val="clear" w:pos="1191"/>
                                  <w:tab w:val="clear" w:pos="1588"/>
                                  <w:tab w:val="clear" w:pos="1985"/>
                                  <w:tab w:val="left" w:pos="1134"/>
                                  <w:tab w:val="left" w:pos="1871"/>
                                  <w:tab w:val="left" w:pos="2268"/>
                                </w:tabs>
                                <w:spacing w:before="0"/>
                                <w:jc w:val="center"/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</w:pPr>
                              <w:r w:rsidRPr="00E80DAF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Новая Рекомендация </w:t>
                              </w:r>
                              <w:r w:rsidRPr="00E80DAF">
                                <w:rPr>
                                  <w:rFonts w:eastAsia="MS Mincho"/>
                                  <w:sz w:val="20"/>
                                  <w:szCs w:val="20"/>
                                  <w:lang w:eastAsia="ja-JP"/>
                                </w:rPr>
                                <w:t>BT</w:t>
                              </w:r>
                              <w:r w:rsidRPr="00E80DAF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.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[</w:t>
                              </w:r>
                              <w:r w:rsidRPr="00E80DAF">
                                <w:rPr>
                                  <w:rFonts w:eastAsia="MS Mincho"/>
                                  <w:sz w:val="20"/>
                                  <w:szCs w:val="20"/>
                                  <w:lang w:eastAsia="ja-JP"/>
                                </w:rPr>
                                <w:t>CEMM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] 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br/>
                              </w:r>
                              <w:r w:rsidRPr="00E80DAF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по мультимедийным приложениям</w:t>
                              </w:r>
                            </w:p>
                            <w:p w:rsidR="00E80DAF" w:rsidRPr="00BD3294" w:rsidRDefault="00E80DAF" w:rsidP="00E80DA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514350"/>
                            <a:ext cx="23050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DAF" w:rsidRPr="004E07F3" w:rsidRDefault="00E80DAF" w:rsidP="00E80DAF">
                              <w:pPr>
                                <w:tabs>
                                  <w:tab w:val="clear" w:pos="794"/>
                                  <w:tab w:val="clear" w:pos="1191"/>
                                  <w:tab w:val="clear" w:pos="1588"/>
                                  <w:tab w:val="clear" w:pos="1985"/>
                                  <w:tab w:val="left" w:pos="1134"/>
                                  <w:tab w:val="left" w:pos="1871"/>
                                  <w:tab w:val="left" w:pos="2268"/>
                                </w:tabs>
                                <w:spacing w:before="0"/>
                                <w:jc w:val="center"/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</w:pP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Новая Рекомендация 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eastAsia="ja-JP"/>
                                </w:rPr>
                                <w:t>BT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.[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eastAsia="ja-JP"/>
                                </w:rPr>
                                <w:t>MTMM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]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 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br/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по мультиплексированию и передаче</w:t>
                              </w:r>
                            </w:p>
                            <w:p w:rsidR="00E80DAF" w:rsidRPr="00BD3294" w:rsidRDefault="00E80DAF" w:rsidP="00E80DAF">
                              <w:pPr>
                                <w:jc w:val="left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1019175"/>
                            <a:ext cx="23050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DAF" w:rsidRPr="004E07F3" w:rsidRDefault="00E80DAF" w:rsidP="00E80DAF">
                              <w:pPr>
                                <w:tabs>
                                  <w:tab w:val="clear" w:pos="794"/>
                                  <w:tab w:val="clear" w:pos="1191"/>
                                  <w:tab w:val="clear" w:pos="1588"/>
                                  <w:tab w:val="clear" w:pos="1985"/>
                                  <w:tab w:val="left" w:pos="1134"/>
                                  <w:tab w:val="left" w:pos="1871"/>
                                  <w:tab w:val="left" w:pos="2268"/>
                                </w:tabs>
                                <w:spacing w:before="0"/>
                                <w:jc w:val="center"/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</w:pP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Рекомендация 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eastAsia="ja-JP"/>
                                </w:rPr>
                                <w:t>BT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.2016 по канальному кодированию и модуляции</w:t>
                              </w:r>
                            </w:p>
                            <w:p w:rsidR="00E80DAF" w:rsidRPr="00BD3294" w:rsidRDefault="00E80DAF" w:rsidP="00E80DA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57450" y="219075"/>
                            <a:ext cx="1692000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DAF" w:rsidRPr="00BD3294" w:rsidRDefault="00E80DAF" w:rsidP="00E80DAF">
                              <w:pPr>
                                <w:spacing w:before="0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Пересмотренная Рекомендация 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eastAsia="ja-JP"/>
                                </w:rPr>
                                <w:t>BT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.1833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, касающаяся требований пользователя и кратких описаний мультимедийных систем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86250" y="0"/>
                            <a:ext cx="1800000" cy="1438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DAF" w:rsidRPr="00BD3294" w:rsidRDefault="00E80DAF" w:rsidP="00E80DA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Пересмотренный 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br/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 xml:space="preserve">Отчет 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eastAsia="ja-JP"/>
                                </w:rPr>
                                <w:t>BT</w:t>
                              </w:r>
                              <w:r w:rsidRPr="00BD3294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.2049</w:t>
                              </w:r>
                              <w:r w:rsidRPr="004E07F3">
                                <w:rPr>
                                  <w:rFonts w:eastAsia="MS Mincho"/>
                                  <w:sz w:val="20"/>
                                  <w:szCs w:val="20"/>
                                  <w:lang w:val="ru-RU" w:eastAsia="ja-JP"/>
                                </w:rPr>
                                <w:t>, касающийся подробного описания реализации мультимедийных систем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 flipH="1" flipV="1">
                            <a:off x="2190750" y="190500"/>
                            <a:ext cx="360000" cy="21907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V="1">
                            <a:off x="4076700" y="714375"/>
                            <a:ext cx="36000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H="1" flipV="1">
                            <a:off x="2200275" y="723900"/>
                            <a:ext cx="36000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2171700" y="1181100"/>
                            <a:ext cx="360000" cy="11430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79.25pt;height:117pt;mso-position-horizontal-relative:char;mso-position-vertical-relative:line" coordsize="6086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">
                <v:rect id="Rectangle 37" o:spid="_x0000_s1027" style="position:absolute;width:23050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3osIA&#10;AADbAAAADwAAAGRycy9kb3ducmV2LnhtbESP32rCMBTG74W9QzjCbmSmOnCjNhWZjM272fkAh+bY&#10;FJuTksS2e/tlIOzy4/vz4yt2k+3EQD60jhWslhkI4trplhsF5+/3p1cQISJr7ByTgh8KsCsfZgXm&#10;2o18oqGKjUgjHHJUYGLscylDbchiWLqeOHkX5y3GJH0jtccxjdtOrrNsIy22nAgGe3ozVF+rm03c&#10;1SBxcTTZ/nBeS1p8fIXGj0o9zqf9FkSkKf6H7+1PreD5Bf6+p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beiwgAAANsAAAAPAAAAAAAAAAAAAAAAAJgCAABkcnMvZG93&#10;bnJldi54bWxQSwUGAAAAAAQABAD1AAAAhwMAAAAA&#10;" filled="f" strokecolor="black [3213]" strokeweight=".5pt">
                  <v:textbox inset="1mm,1mm,1mm,1mm">
                    <w:txbxContent>
                      <w:p w:rsidR="00E80DAF" w:rsidRPr="00E80DAF" w:rsidRDefault="00E80DAF" w:rsidP="00E80DAF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  <w:tab w:val="left" w:pos="1134"/>
                            <w:tab w:val="left" w:pos="1871"/>
                            <w:tab w:val="left" w:pos="2268"/>
                          </w:tabs>
                          <w:spacing w:before="0"/>
                          <w:jc w:val="center"/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E80DAF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 xml:space="preserve">Новая Рекомендация </w:t>
                        </w:r>
                        <w:r w:rsidRPr="00E80DAF"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t>BT</w:t>
                        </w:r>
                        <w:r w:rsidRPr="00E80DAF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>.</w:t>
                        </w:r>
                        <w:r w:rsidRPr="00E80DAF"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t xml:space="preserve">[CEMM] </w:t>
                        </w:r>
                        <w:r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br/>
                        </w:r>
                        <w:r w:rsidRPr="00E80DAF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>по мультимедийным приложениям</w:t>
                        </w:r>
                      </w:p>
                      <w:p w:rsidR="00E80DAF" w:rsidRPr="00E80DAF" w:rsidRDefault="00E80DAF" w:rsidP="00E80DA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28" style="position:absolute;top:5143;width:23050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SOcIA&#10;AADbAAAADwAAAGRycy9kb3ducmV2LnhtbESPTWrDMBCF94XcQUyhm5DITiEEN0owKSHprnV8gMGa&#10;WqbWyEiq7d4+KhS6fLyfj7c/zrYXI/nQOVaQrzMQxI3THbcK6tt5tQMRIrLG3jEp+KEAx8PiYY+F&#10;dhN/0FjFVqQRDgUqMDEOhZShMWQxrN1AnLxP5y3GJH0rtccpjdtebrJsKy12nAgGBzoZar6qb5u4&#10;+Shx+Way8rXeSFpe3kPrJ6WeHufyBUSkOf6H/9pXreB5C79f0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RI5wgAAANsAAAAPAAAAAAAAAAAAAAAAAJgCAABkcnMvZG93&#10;bnJldi54bWxQSwUGAAAAAAQABAD1AAAAhwMAAAAA&#10;" filled="f" strokecolor="black [3213]" strokeweight=".5pt">
                  <v:textbox inset="1mm,1mm,1mm,1mm">
                    <w:txbxContent>
                      <w:p w:rsidR="00E80DAF" w:rsidRPr="004E07F3" w:rsidRDefault="00E80DAF" w:rsidP="00E80DAF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  <w:tab w:val="left" w:pos="1134"/>
                            <w:tab w:val="left" w:pos="1871"/>
                            <w:tab w:val="left" w:pos="2268"/>
                          </w:tabs>
                          <w:spacing w:before="0"/>
                          <w:jc w:val="center"/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 xml:space="preserve">Новая Рекомендация 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t>BT.[MTMM]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br/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>по мультиплексированию и передаче</w:t>
                        </w:r>
                      </w:p>
                      <w:p w:rsidR="00E80DAF" w:rsidRPr="00E80DAF" w:rsidRDefault="00E80DAF" w:rsidP="00E80DAF">
                        <w:pPr>
                          <w:jc w:val="left"/>
                        </w:pPr>
                      </w:p>
                    </w:txbxContent>
                  </v:textbox>
                </v:rect>
                <v:rect id="Rectangle 38" o:spid="_x0000_s1029" style="position:absolute;top:10191;width:23050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j0L8A&#10;AADbAAAADwAAAGRycy9kb3ducmV2LnhtbERPS2rDMBDdF3oHMYFsQiMnhVLcKCG0lKa7/A4wWFPL&#10;xBoZSbWd22cWgSwf77/ajL5VPcXUBDawmBegiKtgG64NnE/fL++gUka22AYmA1dKsFk/P62wtGHg&#10;A/XHXCsJ4VSiAZdzV2qdKkce0zx0xML9hegxC4y1thEHCfetXhbFm/bYsDQ47OjTUXU5/nvpXfQa&#10;Z7+u2H6dl5pmP/tUx8GY6WTcfoDKNOaH+O7eWQOvMla+yA/Q6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iPQvwAAANsAAAAPAAAAAAAAAAAAAAAAAJgCAABkcnMvZG93bnJl&#10;di54bWxQSwUGAAAAAAQABAD1AAAAhAMAAAAA&#10;" filled="f" strokecolor="black [3213]" strokeweight=".5pt">
                  <v:textbox inset="1mm,1mm,1mm,1mm">
                    <w:txbxContent>
                      <w:p w:rsidR="00E80DAF" w:rsidRPr="004E07F3" w:rsidRDefault="00E80DAF" w:rsidP="00E80DAF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  <w:tab w:val="left" w:pos="1134"/>
                            <w:tab w:val="left" w:pos="1871"/>
                            <w:tab w:val="left" w:pos="2268"/>
                          </w:tabs>
                          <w:spacing w:before="0"/>
                          <w:jc w:val="center"/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 xml:space="preserve">Рекомендация 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t>BT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>.2016 по канальному кодированию и модуляции</w:t>
                        </w:r>
                      </w:p>
                      <w:p w:rsidR="00E80DAF" w:rsidRPr="00E80DAF" w:rsidRDefault="00E80DAF" w:rsidP="00E80DA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9" o:spid="_x0000_s1030" style="position:absolute;left:24574;top:2190;width:16920;height:1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GS8IA&#10;AADbAAAADwAAAGRycy9kb3ducmV2LnhtbESP32rCMBTG74W9QzjCbmSmOpCtNhWZjM272fkAh+bY&#10;FJuTksS2e/tlIOzy4/vz4yt2k+3EQD60jhWslhkI4trplhsF5+/3pxcQISJr7ByTgh8KsCsfZgXm&#10;2o18oqGKjUgjHHJUYGLscylDbchiWLqeOHkX5y3GJH0jtccxjdtOrrNsIy22nAgGe3ozVF+rm03c&#10;1SBxcTTZ/nBeS1p8fIXGj0o9zqf9FkSkKf6H7+1PreD5Ff6+p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oZLwgAAANsAAAAPAAAAAAAAAAAAAAAAAJgCAABkcnMvZG93&#10;bnJldi54bWxQSwUGAAAAAAQABAD1AAAAhwMAAAAA&#10;" filled="f" strokecolor="black [3213]" strokeweight=".5pt">
                  <v:textbox inset="1mm,1mm,1mm,1mm">
                    <w:txbxContent>
                      <w:p w:rsidR="00E80DAF" w:rsidRPr="00E80DAF" w:rsidRDefault="00E80DAF" w:rsidP="00E80DAF">
                        <w:pPr>
                          <w:spacing w:before="0"/>
                          <w:jc w:val="center"/>
                        </w:pP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 xml:space="preserve">Пересмотренная Рекомендация 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t>BT.1833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>, касающаяся требований пользователя и кратких описаний мультимедийных систем</w:t>
                        </w:r>
                      </w:p>
                    </w:txbxContent>
                  </v:textbox>
                </v:rect>
                <v:rect id="Rectangle 40" o:spid="_x0000_s1031" style="position:absolute;left:42862;width:18000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cq78A&#10;AADbAAAADwAAAGRycy9kb3ducmV2LnhtbERPS2rDMBDdF3oHMYFsQiMnlFLcKCG0lKa7/A4wWFPL&#10;xBoZSbWd22cWgSwf77/ajL5VPcXUBDawmBegiKtgG64NnE/fL++gUka22AYmA1dKsFk/P62wtGHg&#10;A/XHXCsJ4VSiAZdzV2qdKkce0zx0xML9hegxC4y1thEHCfetXhbFm/bYsDQ47OjTUXU5/nvpXfQa&#10;Z7+u2H6dl5pmP/tUx8GY6WTcfoDKNOaH+O7eWQOvsl6+yA/Q6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5lyrvwAAANsAAAAPAAAAAAAAAAAAAAAAAJgCAABkcnMvZG93bnJl&#10;di54bWxQSwUGAAAAAAQABAD1AAAAhAMAAAAA&#10;" filled="f" strokecolor="black [3213]" strokeweight=".5pt">
                  <v:textbox inset="1mm,1mm,1mm,1mm">
                    <w:txbxContent>
                      <w:p w:rsidR="00E80DAF" w:rsidRPr="00E80DAF" w:rsidRDefault="00E80DAF" w:rsidP="00E80DAF">
                        <w:pPr>
                          <w:jc w:val="center"/>
                        </w:pP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 xml:space="preserve">Пересмотренный </w:t>
                        </w:r>
                        <w:r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br/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 xml:space="preserve">Отчет 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t>BT.2049</w:t>
                        </w:r>
                        <w:r w:rsidRPr="004E07F3">
                          <w:rPr>
                            <w:rFonts w:eastAsia="MS Mincho"/>
                            <w:sz w:val="20"/>
                            <w:szCs w:val="20"/>
                            <w:lang w:val="ru-RU" w:eastAsia="ja-JP"/>
                          </w:rPr>
                          <w:t>, касающийся подробного описания реализации мультимедийных систем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32" type="#_x0000_t32" style="position:absolute;left:21907;top:1905;width:3600;height:21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VxAMQAAADbAAAADwAAAGRycy9kb3ducmV2LnhtbESPQWsCMRSE7wX/Q3iCt5pdkVJWo7Si&#10;0nqrLpXeHpvnZunmZdnEuP33plDocZiZb5jlerCtiNT7xrGCfJqBIK6cbrhWUJ52j88gfEDW2Dom&#10;BT/kYb0aPSyx0O7GHxSPoRYJwr5ABSaErpDSV4Ys+qnriJN3cb3FkGRfS93jLcFtK2dZ9iQtNpwW&#10;DHa0MVR9H69Wwft+OMVzGfO4LXF/uGzM5xe/KjUZDy8LEIGG8B/+a79pBfMcfr+k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1XEAxAAAANsAAAAPAAAAAAAAAAAA&#10;AAAAAKECAABkcnMvZG93bnJldi54bWxQSwUGAAAAAAQABAD5AAAAkgMAAAAA&#10;" strokecolor="black [3213]" strokeweight=".5pt">
                  <v:stroke dashstyle="3 1" endarrow="open"/>
                </v:shape>
                <v:shape id="Straight Arrow Connector 43" o:spid="_x0000_s1033" type="#_x0000_t32" style="position:absolute;left:40767;top:7143;width:36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5XIMMAAADbAAAADwAAAGRycy9kb3ducmV2LnhtbESP3WrCQBSE7wu+w3IE7+pGDUWiqwRB&#10;KgiF+nN/zB6TYPZs2N3G5O3dQqGXw8x8w6y3vWlER87XlhXMpgkI4sLqmksFl/P+fQnCB2SNjWVS&#10;MJCH7Wb0tsZM2yd/U3cKpYgQ9hkqqEJoMyl9UZFBP7UtcfTu1hkMUbpSaofPCDeNnCfJhzRYc1yo&#10;sKVdRcXj9GMUHORnbnM37NLUfZ1vXbLXx+Gq1GTc5ysQgfrwH/5rH7SCdAG/X+IP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+VyDDAAAA2wAAAA8AAAAAAAAAAAAA&#10;AAAAoQIAAGRycy9kb3ducmV2LnhtbFBLBQYAAAAABAAEAPkAAACRAwAAAAA=&#10;" strokecolor="black [3213]" strokeweight=".5pt">
                  <v:stroke dashstyle="3 1" endarrow="open"/>
                </v:shape>
                <v:shape id="Straight Arrow Connector 44" o:spid="_x0000_s1034" type="#_x0000_t32" style="position:absolute;left:22002;top:7239;width:360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LSmMMAAADbAAAADwAAAGRycy9kb3ducmV2LnhtbESPQWsCMRSE7wX/Q3iCt5q1SCmrUVSs&#10;tL1VF8XbY/PcLG5elk2M23/fFAoeh5n5hpkve9uISJ2vHSuYjDMQxKXTNVcKisP78xsIH5A1No5J&#10;wQ95WC4GT3PMtbvzN8V9qESCsM9RgQmhzaX0pSGLfuxa4uRdXGcxJNlVUnd4T3DbyJcse5UWa04L&#10;BlvaGCqv+5tV8LnrD/FUxEncFrj7umzM8cxrpUbDfjUDEagPj/B/+0MrmE7h70v6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i0pjDAAAA2wAAAA8AAAAAAAAAAAAA&#10;AAAAoQIAAGRycy9kb3ducmV2LnhtbFBLBQYAAAAABAAEAPkAAACRAwAAAAA=&#10;" strokecolor="black [3213]" strokeweight=".5pt">
                  <v:stroke dashstyle="3 1" endarrow="open"/>
                </v:shape>
                <v:shape id="Straight Arrow Connector 45" o:spid="_x0000_s1035" type="#_x0000_t32" style="position:absolute;left:21717;top:11811;width:3600;height:1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qz8MAAADbAAAADwAAAGRycy9kb3ducmV2LnhtbESP3WrCQBSE7wu+w3IE7+pGSYtEVwmC&#10;VBCE+nN/zB6TYPZs2N3G5O3dQqGXw8x8w6w2vWlER87XlhXMpgkI4sLqmksFl/PufQHCB2SNjWVS&#10;MJCHzXr0tsJM2yd/U3cKpYgQ9hkqqEJoMyl9UZFBP7UtcfTu1hkMUbpSaofPCDeNnCfJpzRYc1yo&#10;sKVtRcXj9GMU7OVXbnM3bNPUHc+3Ltnpw3BVajLu8yWIQH34D/+191pB+gG/X+IP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bas/DAAAA2wAAAA8AAAAAAAAAAAAA&#10;AAAAoQIAAGRycy9kb3ducmV2LnhtbFBLBQYAAAAABAAEAPkAAACRAwAAAAA=&#10;" strokecolor="black [3213]" strokeweight=".5pt">
                  <v:stroke dashstyle="3 1" endarrow="open"/>
                </v:shape>
                <w10:anchorlock/>
              </v:group>
            </w:pict>
          </mc:Fallback>
        </mc:AlternateContent>
      </w:r>
    </w:p>
    <w:p w:rsidR="00103664" w:rsidRPr="0077700B" w:rsidRDefault="00103664" w:rsidP="00B21E8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right"/>
        <w:rPr>
          <w:rFonts w:eastAsia="MS Mincho" w:cs="Times New Roman"/>
          <w:sz w:val="20"/>
          <w:szCs w:val="20"/>
          <w:lang w:val="ru-RU" w:eastAsia="ja-JP"/>
        </w:rPr>
      </w:pPr>
      <w:r w:rsidRPr="0077700B">
        <w:rPr>
          <w:rFonts w:eastAsia="MS Mincho" w:cs="Times New Roman"/>
          <w:sz w:val="20"/>
          <w:szCs w:val="20"/>
          <w:lang w:val="ru-RU" w:eastAsia="ja-JP"/>
        </w:rPr>
        <w:t>(*</w:t>
      </w:r>
      <w:r w:rsidR="00C17466" w:rsidRPr="0077700B">
        <w:rPr>
          <w:rFonts w:eastAsia="MS Mincho" w:cs="Times New Roman"/>
          <w:sz w:val="20"/>
          <w:szCs w:val="20"/>
          <w:lang w:val="ru-RU" w:eastAsia="ja-JP"/>
        </w:rPr>
        <w:t>Стрелка означает ссылку</w:t>
      </w:r>
      <w:r w:rsidRPr="0077700B">
        <w:rPr>
          <w:rFonts w:eastAsia="MS Mincho" w:cs="Times New Roman"/>
          <w:sz w:val="20"/>
          <w:szCs w:val="20"/>
          <w:lang w:val="ru-RU" w:eastAsia="ja-JP"/>
        </w:rPr>
        <w:t>.)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77700B">
        <w:rPr>
          <w:rFonts w:cstheme="minorHAnsi"/>
          <w:u w:val="single"/>
          <w:lang w:val="ru-RU"/>
        </w:rPr>
        <w:t>Проект новой Рекомендации МСЭ</w:t>
      </w:r>
      <w:r w:rsidR="00103664" w:rsidRPr="0077700B">
        <w:rPr>
          <w:rFonts w:cstheme="minorHAnsi"/>
          <w:u w:val="single"/>
          <w:lang w:val="ru-RU"/>
        </w:rPr>
        <w:t>-R</w:t>
      </w:r>
      <w:r w:rsidR="00103664" w:rsidRPr="0077700B">
        <w:rPr>
          <w:u w:val="single"/>
          <w:lang w:val="ru-RU" w:eastAsia="ja-JP"/>
        </w:rPr>
        <w:t xml:space="preserve"> BT.[CEMM]</w:t>
      </w:r>
      <w:r w:rsidR="00103664" w:rsidRPr="0077700B">
        <w:rPr>
          <w:rFonts w:cstheme="minorHAnsi"/>
          <w:lang w:val="ru-RU"/>
        </w:rPr>
        <w:tab/>
        <w:t>Док. 6/191(Rev.1)</w:t>
      </w:r>
    </w:p>
    <w:p w:rsidR="00103664" w:rsidRPr="0077700B" w:rsidRDefault="00AC18E5" w:rsidP="00931379">
      <w:pPr>
        <w:pStyle w:val="Rectitle"/>
        <w:rPr>
          <w:lang w:val="ru-RU"/>
        </w:rPr>
      </w:pPr>
      <w:r w:rsidRPr="0077700B">
        <w:rPr>
          <w:lang w:val="ru-RU"/>
        </w:rPr>
        <w:t xml:space="preserve">Элементы контента в системах мультимедийного радиовещания </w:t>
      </w:r>
      <w:r w:rsidRPr="0077700B">
        <w:rPr>
          <w:lang w:val="ru-RU"/>
        </w:rPr>
        <w:br/>
        <w:t xml:space="preserve">для приема на мобильные </w:t>
      </w:r>
      <w:r w:rsidR="00931379" w:rsidRPr="0077700B">
        <w:rPr>
          <w:lang w:val="ru-RU"/>
        </w:rPr>
        <w:t>устройства</w:t>
      </w:r>
    </w:p>
    <w:p w:rsidR="00103664" w:rsidRPr="0077700B" w:rsidRDefault="00C17466" w:rsidP="00931379">
      <w:pPr>
        <w:spacing w:before="240"/>
        <w:rPr>
          <w:lang w:val="ru-RU"/>
        </w:rPr>
      </w:pPr>
      <w:r w:rsidRPr="0077700B">
        <w:rPr>
          <w:lang w:val="ru-RU"/>
        </w:rPr>
        <w:t xml:space="preserve">В рамках работ по изменению структуры Рекомендации МСЭ-R BT.1833-1 в настоящем проекте новой Рекомендации определяются тип носителя и форматы интерактивного контента в системах мультимедийного радиовещания </w:t>
      </w:r>
      <w:r w:rsidRPr="0077700B">
        <w:rPr>
          <w:cs/>
          <w:lang w:val="ru-RU"/>
        </w:rPr>
        <w:t>‎</w:t>
      </w:r>
      <w:r w:rsidRPr="0077700B">
        <w:rPr>
          <w:lang w:val="ru-RU"/>
        </w:rPr>
        <w:t xml:space="preserve">для приема на мобильные </w:t>
      </w:r>
      <w:r w:rsidR="00931379" w:rsidRPr="0077700B">
        <w:rPr>
          <w:lang w:val="ru-RU"/>
        </w:rPr>
        <w:t>устройства</w:t>
      </w:r>
      <w:r w:rsidRPr="0077700B">
        <w:rPr>
          <w:lang w:val="ru-RU"/>
        </w:rPr>
        <w:t xml:space="preserve">. На приведенном ниже рисунке указана взаимосвязь с другими соответствующими документами, касающимися систем мультимедийного радиовещания </w:t>
      </w:r>
      <w:r w:rsidRPr="0077700B">
        <w:rPr>
          <w:cs/>
          <w:lang w:val="ru-RU"/>
        </w:rPr>
        <w:t>‎</w:t>
      </w:r>
      <w:r w:rsidRPr="0077700B">
        <w:rPr>
          <w:lang w:val="ru-RU"/>
        </w:rPr>
        <w:t xml:space="preserve">для приема на мобильные </w:t>
      </w:r>
      <w:r w:rsidR="00931379" w:rsidRPr="0077700B">
        <w:rPr>
          <w:lang w:val="ru-RU"/>
        </w:rPr>
        <w:t>устройства</w:t>
      </w:r>
      <w:r w:rsidR="00103664" w:rsidRPr="0077700B">
        <w:rPr>
          <w:lang w:val="ru-RU"/>
        </w:rPr>
        <w:t>.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77700B">
        <w:rPr>
          <w:rFonts w:cstheme="minorHAnsi"/>
          <w:u w:val="single"/>
          <w:lang w:val="ru-RU"/>
        </w:rPr>
        <w:t>Проект новой Рекомендации МСЭ</w:t>
      </w:r>
      <w:r w:rsidR="00103664" w:rsidRPr="0077700B">
        <w:rPr>
          <w:rFonts w:cstheme="minorHAnsi"/>
          <w:u w:val="single"/>
          <w:lang w:val="ru-RU"/>
        </w:rPr>
        <w:t>-R</w:t>
      </w:r>
      <w:r w:rsidR="00103664" w:rsidRPr="0077700B">
        <w:rPr>
          <w:u w:val="single"/>
          <w:lang w:val="ru-RU" w:eastAsia="zh-CN"/>
        </w:rPr>
        <w:t xml:space="preserve"> BT.[IP-TRANSP]</w:t>
      </w:r>
      <w:r w:rsidR="00103664" w:rsidRPr="0077700B">
        <w:rPr>
          <w:rFonts w:cstheme="minorHAnsi"/>
          <w:lang w:val="ru-RU"/>
        </w:rPr>
        <w:tab/>
        <w:t>Док. 6/200(Rev.1)</w:t>
      </w:r>
    </w:p>
    <w:p w:rsidR="00103664" w:rsidRPr="0077700B" w:rsidRDefault="00C17466" w:rsidP="004B3532">
      <w:pPr>
        <w:pStyle w:val="Rectitle"/>
        <w:rPr>
          <w:lang w:val="ru-RU"/>
        </w:rPr>
      </w:pPr>
      <w:r w:rsidRPr="0077700B">
        <w:rPr>
          <w:lang w:val="ru-RU"/>
        </w:rPr>
        <w:t xml:space="preserve">Руководящие указания высокого уровня </w:t>
      </w:r>
      <w:r w:rsidR="004B3532" w:rsidRPr="0077700B">
        <w:rPr>
          <w:lang w:val="ru-RU"/>
        </w:rPr>
        <w:t xml:space="preserve">в отношении </w:t>
      </w:r>
      <w:r w:rsidRPr="0077700B">
        <w:rPr>
          <w:lang w:val="ru-RU"/>
        </w:rPr>
        <w:t xml:space="preserve">международного обмена программами ТВЧ по соединениям </w:t>
      </w:r>
      <w:r w:rsidR="004B3532" w:rsidRPr="0077700B">
        <w:rPr>
          <w:lang w:val="ru-RU"/>
        </w:rPr>
        <w:t xml:space="preserve">на базе IP </w:t>
      </w:r>
      <w:r w:rsidRPr="0077700B">
        <w:rPr>
          <w:lang w:val="ru-RU"/>
        </w:rPr>
        <w:t>для целей подачи</w:t>
      </w:r>
    </w:p>
    <w:p w:rsidR="004B3532" w:rsidRPr="0077700B" w:rsidRDefault="004B3532" w:rsidP="004E07F3">
      <w:pPr>
        <w:spacing w:before="240"/>
        <w:rPr>
          <w:lang w:val="ru-RU"/>
        </w:rPr>
      </w:pPr>
      <w:r w:rsidRPr="0077700B">
        <w:rPr>
          <w:lang w:val="ru-RU"/>
        </w:rPr>
        <w:t xml:space="preserve">В настоящей Рекомендации </w:t>
      </w:r>
      <w:r w:rsidR="004E07F3" w:rsidRPr="0077700B">
        <w:rPr>
          <w:lang w:val="ru-RU"/>
        </w:rPr>
        <w:t>устанавливается</w:t>
      </w:r>
      <w:r w:rsidRPr="0077700B">
        <w:rPr>
          <w:lang w:val="ru-RU"/>
        </w:rPr>
        <w:t xml:space="preserve"> ряд руководящих указаний высокого уровня, применимых к соединениям на базе IP, которые используются </w:t>
      </w:r>
      <w:r w:rsidR="004E07F3" w:rsidRPr="0077700B">
        <w:rPr>
          <w:lang w:val="ru-RU"/>
        </w:rPr>
        <w:t>при</w:t>
      </w:r>
      <w:r w:rsidRPr="0077700B">
        <w:rPr>
          <w:lang w:val="ru-RU"/>
        </w:rPr>
        <w:t xml:space="preserve"> международно</w:t>
      </w:r>
      <w:r w:rsidR="004E07F3" w:rsidRPr="0077700B">
        <w:rPr>
          <w:lang w:val="ru-RU"/>
        </w:rPr>
        <w:t>м</w:t>
      </w:r>
      <w:r w:rsidRPr="0077700B">
        <w:rPr>
          <w:lang w:val="ru-RU"/>
        </w:rPr>
        <w:t xml:space="preserve"> обмен</w:t>
      </w:r>
      <w:r w:rsidR="004E07F3" w:rsidRPr="0077700B">
        <w:rPr>
          <w:lang w:val="ru-RU"/>
        </w:rPr>
        <w:t>е</w:t>
      </w:r>
      <w:r w:rsidRPr="0077700B">
        <w:rPr>
          <w:lang w:val="ru-RU"/>
        </w:rPr>
        <w:t xml:space="preserve"> звуковыми и телевизионными программами для целей подачи. Что касается поставщиков услуг на базе IP, ожидается, что установленные требования будут способствовать выбору методов кодирования источника, мультиплексирования и передачи на базе IP, подлежащих использованию </w:t>
      </w:r>
      <w:r w:rsidR="004E07F3" w:rsidRPr="0077700B">
        <w:rPr>
          <w:lang w:val="ru-RU"/>
        </w:rPr>
        <w:t>при</w:t>
      </w:r>
      <w:r w:rsidRPr="0077700B">
        <w:rPr>
          <w:lang w:val="ru-RU"/>
        </w:rPr>
        <w:t xml:space="preserve"> обмен</w:t>
      </w:r>
      <w:r w:rsidR="004E07F3" w:rsidRPr="0077700B">
        <w:rPr>
          <w:lang w:val="ru-RU"/>
        </w:rPr>
        <w:t>е</w:t>
      </w:r>
      <w:r w:rsidRPr="0077700B">
        <w:rPr>
          <w:lang w:val="ru-RU"/>
        </w:rPr>
        <w:t xml:space="preserve"> такими программами, а также стандартизации соответствующих метаданных, используемых для описания программного контента и параметров передачи на базе IP.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lang w:val="ru-RU"/>
        </w:rPr>
      </w:pPr>
      <w:r w:rsidRPr="0077700B">
        <w:rPr>
          <w:u w:val="single"/>
          <w:lang w:val="ru-RU"/>
        </w:rPr>
        <w:lastRenderedPageBreak/>
        <w:t xml:space="preserve">Проект </w:t>
      </w:r>
      <w:r w:rsidRPr="0077700B">
        <w:rPr>
          <w:rFonts w:cstheme="minorHAnsi"/>
          <w:u w:val="single"/>
          <w:lang w:val="ru-RU"/>
        </w:rPr>
        <w:t>пересмотренной</w:t>
      </w:r>
      <w:r w:rsidRPr="0077700B">
        <w:rPr>
          <w:u w:val="single"/>
          <w:lang w:val="ru-RU"/>
        </w:rPr>
        <w:t xml:space="preserve"> Рекомендации МСЭ</w:t>
      </w:r>
      <w:r w:rsidR="00103664" w:rsidRPr="0077700B">
        <w:rPr>
          <w:u w:val="single"/>
          <w:lang w:val="ru-RU"/>
        </w:rPr>
        <w:t>-R BT.1735</w:t>
      </w:r>
      <w:r w:rsidR="00103664" w:rsidRPr="0077700B">
        <w:rPr>
          <w:lang w:val="ru-RU"/>
        </w:rPr>
        <w:tab/>
        <w:t>Док. 6/177(Rev.1)</w:t>
      </w:r>
    </w:p>
    <w:p w:rsidR="00103664" w:rsidRPr="0077700B" w:rsidRDefault="00E4041F" w:rsidP="00E4041F">
      <w:pPr>
        <w:pStyle w:val="Rectitle"/>
        <w:rPr>
          <w:lang w:val="ru-RU"/>
        </w:rPr>
      </w:pPr>
      <w:r w:rsidRPr="0077700B">
        <w:rPr>
          <w:lang w:val="ru-RU"/>
        </w:rPr>
        <w:t xml:space="preserve">Методы объективной оценки качества приема сигналов цифрового </w:t>
      </w:r>
      <w:r w:rsidRPr="0077700B">
        <w:rPr>
          <w:lang w:val="ru-RU"/>
        </w:rPr>
        <w:br/>
        <w:t xml:space="preserve">наземного телевизионного радиовещания Системы B, определенной </w:t>
      </w:r>
      <w:r w:rsidRPr="0077700B">
        <w:rPr>
          <w:lang w:val="ru-RU"/>
        </w:rPr>
        <w:br/>
        <w:t>в Рекомендации МСЭ-R BT.1306</w:t>
      </w:r>
    </w:p>
    <w:p w:rsidR="00103664" w:rsidRPr="0077700B" w:rsidRDefault="004B3532" w:rsidP="006D762C">
      <w:pPr>
        <w:spacing w:before="240"/>
        <w:rPr>
          <w:lang w:val="ru-RU"/>
        </w:rPr>
      </w:pPr>
      <w:r w:rsidRPr="0077700B">
        <w:rPr>
          <w:lang w:val="ru-RU"/>
        </w:rPr>
        <w:t xml:space="preserve">В настоящем пересмотре рассматриваются </w:t>
      </w:r>
      <w:r w:rsidR="00FA67FD" w:rsidRPr="0077700B">
        <w:rPr>
          <w:lang w:val="ru-RU"/>
        </w:rPr>
        <w:t xml:space="preserve">четко различимые </w:t>
      </w:r>
      <w:r w:rsidRPr="0077700B">
        <w:rPr>
          <w:lang w:val="ru-RU"/>
        </w:rPr>
        <w:t xml:space="preserve">классы качества по </w:t>
      </w:r>
      <w:r w:rsidR="00FA67FD" w:rsidRPr="0077700B">
        <w:rPr>
          <w:lang w:val="ru-RU"/>
        </w:rPr>
        <w:t xml:space="preserve">показателю </w:t>
      </w:r>
      <w:r w:rsidR="00103664" w:rsidRPr="0077700B">
        <w:rPr>
          <w:lang w:val="ru-RU"/>
        </w:rPr>
        <w:t>MER</w:t>
      </w:r>
      <w:r w:rsidR="00FA67FD" w:rsidRPr="0077700B">
        <w:rPr>
          <w:lang w:val="ru-RU"/>
        </w:rPr>
        <w:t>, причем, как представляется, существует три четко различимых класса</w:t>
      </w:r>
      <w:r w:rsidR="00103664" w:rsidRPr="0077700B">
        <w:rPr>
          <w:lang w:val="ru-RU"/>
        </w:rPr>
        <w:t xml:space="preserve"> </w:t>
      </w:r>
      <w:r w:rsidR="00FA67FD" w:rsidRPr="0077700B">
        <w:rPr>
          <w:lang w:val="ru-RU"/>
        </w:rPr>
        <w:t xml:space="preserve">качества по показателю </w:t>
      </w:r>
      <w:r w:rsidR="00103664" w:rsidRPr="0077700B">
        <w:rPr>
          <w:lang w:val="ru-RU"/>
        </w:rPr>
        <w:t>MER</w:t>
      </w:r>
      <w:r w:rsidR="00FA67FD" w:rsidRPr="0077700B">
        <w:rPr>
          <w:lang w:val="ru-RU"/>
        </w:rPr>
        <w:t xml:space="preserve">, соответствующих </w:t>
      </w:r>
      <w:r w:rsidR="00FA67FD" w:rsidRPr="0077700B">
        <w:rPr>
          <w:i/>
          <w:iCs/>
          <w:lang w:val="ru-RU"/>
        </w:rPr>
        <w:t>уровням обслуживания</w:t>
      </w:r>
      <w:r w:rsidR="00103664" w:rsidRPr="0077700B">
        <w:rPr>
          <w:lang w:val="ru-RU"/>
        </w:rPr>
        <w:t xml:space="preserve"> </w:t>
      </w:r>
      <w:r w:rsidR="00FA67FD" w:rsidRPr="0077700B">
        <w:rPr>
          <w:lang w:val="ru-RU"/>
        </w:rPr>
        <w:t>в различных типах услуг передачи</w:t>
      </w:r>
      <w:r w:rsidR="00103664" w:rsidRPr="0077700B">
        <w:rPr>
          <w:lang w:val="ru-RU"/>
        </w:rPr>
        <w:t>.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lang w:val="ru-RU"/>
        </w:rPr>
      </w:pPr>
      <w:r w:rsidRPr="0077700B">
        <w:rPr>
          <w:u w:val="single"/>
          <w:lang w:val="ru-RU"/>
        </w:rPr>
        <w:t xml:space="preserve">Проект </w:t>
      </w:r>
      <w:r w:rsidRPr="0077700B">
        <w:rPr>
          <w:rFonts w:cstheme="minorHAnsi"/>
          <w:u w:val="single"/>
          <w:lang w:val="ru-RU"/>
        </w:rPr>
        <w:t>пересмотренной</w:t>
      </w:r>
      <w:r w:rsidRPr="0077700B">
        <w:rPr>
          <w:u w:val="single"/>
          <w:lang w:val="ru-RU"/>
        </w:rPr>
        <w:t xml:space="preserve"> Рекомендации МСЭ</w:t>
      </w:r>
      <w:r w:rsidR="00103664" w:rsidRPr="0077700B">
        <w:rPr>
          <w:u w:val="single"/>
          <w:lang w:val="ru-RU"/>
        </w:rPr>
        <w:t>-R BT.1368-10</w:t>
      </w:r>
      <w:r w:rsidR="00103664" w:rsidRPr="0077700B">
        <w:rPr>
          <w:lang w:val="ru-RU"/>
        </w:rPr>
        <w:tab/>
        <w:t>Док. 6/184(Rev.1)</w:t>
      </w:r>
    </w:p>
    <w:p w:rsidR="00103664" w:rsidRPr="0077700B" w:rsidRDefault="00E4041F" w:rsidP="00103664">
      <w:pPr>
        <w:pStyle w:val="Rectitle"/>
        <w:rPr>
          <w:lang w:val="ru-RU"/>
        </w:rPr>
      </w:pPr>
      <w:r w:rsidRPr="0077700B">
        <w:rPr>
          <w:lang w:val="ru-RU"/>
        </w:rPr>
        <w:t>Критерии планирования, включая защитные отношения, для услуг наземного цифрового телевидения в диапазонах ОВЧ/УВЧ</w:t>
      </w:r>
    </w:p>
    <w:p w:rsidR="00103664" w:rsidRPr="0077700B" w:rsidRDefault="00FA67FD" w:rsidP="006D762C">
      <w:pPr>
        <w:spacing w:before="240"/>
        <w:rPr>
          <w:lang w:val="ru-RU" w:eastAsia="ja-JP"/>
        </w:rPr>
      </w:pPr>
      <w:r w:rsidRPr="0077700B">
        <w:rPr>
          <w:lang w:val="ru-RU" w:eastAsia="ja-JP"/>
        </w:rPr>
        <w:t xml:space="preserve">В настоящем проекте </w:t>
      </w:r>
      <w:r w:rsidRPr="0077700B">
        <w:rPr>
          <w:lang w:val="ru-RU"/>
        </w:rPr>
        <w:t>пересмотра</w:t>
      </w:r>
      <w:r w:rsidRPr="0077700B">
        <w:rPr>
          <w:lang w:val="ru-RU" w:eastAsia="ja-JP"/>
        </w:rPr>
        <w:t xml:space="preserve"> рассматриваются три вопроса, при этом изменения вносятся только в Приложение 3, касающееся системы </w:t>
      </w:r>
      <w:r w:rsidR="00103664" w:rsidRPr="0077700B">
        <w:rPr>
          <w:lang w:val="ru-RU" w:eastAsia="ja-JP"/>
        </w:rPr>
        <w:t>ISDB-T.</w:t>
      </w:r>
    </w:p>
    <w:p w:rsidR="00103664" w:rsidRPr="0077700B" w:rsidRDefault="00FA67FD" w:rsidP="00FA67FD">
      <w:pPr>
        <w:spacing w:after="120"/>
        <w:rPr>
          <w:lang w:val="ru-RU" w:eastAsia="ja-JP"/>
        </w:rPr>
      </w:pPr>
      <w:r w:rsidRPr="0077700B">
        <w:rPr>
          <w:lang w:val="ru-RU" w:eastAsia="ja-JP"/>
        </w:rPr>
        <w:t>Первый вопрос заключается в удалении примечания 7 в связи с внедрением ISDB-T одной администрацией в Районе 1.</w:t>
      </w:r>
    </w:p>
    <w:p w:rsidR="00103664" w:rsidRPr="0077700B" w:rsidRDefault="00FA67FD" w:rsidP="004E07F3">
      <w:pPr>
        <w:spacing w:after="120"/>
        <w:rPr>
          <w:lang w:val="ru-RU" w:eastAsia="ja-JP"/>
        </w:rPr>
      </w:pPr>
      <w:r w:rsidRPr="0077700B">
        <w:rPr>
          <w:lang w:val="ru-RU" w:eastAsia="ja-JP"/>
        </w:rPr>
        <w:t xml:space="preserve">Второй вопрос – это объединение двух отдельных таблиц – таблицы </w:t>
      </w:r>
      <w:r w:rsidR="00103664" w:rsidRPr="0077700B">
        <w:rPr>
          <w:lang w:val="ru-RU" w:eastAsia="ja-JP"/>
        </w:rPr>
        <w:t xml:space="preserve">69 </w:t>
      </w:r>
      <w:r w:rsidRPr="0077700B">
        <w:rPr>
          <w:lang w:val="ru-RU" w:eastAsia="ja-JP"/>
        </w:rPr>
        <w:t>и таблицы</w:t>
      </w:r>
      <w:r w:rsidR="00103664" w:rsidRPr="0077700B">
        <w:rPr>
          <w:lang w:val="ru-RU" w:eastAsia="ja-JP"/>
        </w:rPr>
        <w:t xml:space="preserve"> 70, </w:t>
      </w:r>
      <w:r w:rsidRPr="0077700B">
        <w:rPr>
          <w:lang w:val="ru-RU" w:eastAsia="ja-JP"/>
        </w:rPr>
        <w:t xml:space="preserve">в которых содержится описание защитных отношений для верхнего и нижнего соседнего каналов 6 МГц системы </w:t>
      </w:r>
      <w:r w:rsidR="00103664" w:rsidRPr="0077700B">
        <w:rPr>
          <w:lang w:val="ru-RU" w:eastAsia="ja-JP"/>
        </w:rPr>
        <w:t>ISDB-T.</w:t>
      </w:r>
    </w:p>
    <w:p w:rsidR="00103664" w:rsidRPr="0077700B" w:rsidRDefault="00FA67FD" w:rsidP="00931379">
      <w:pPr>
        <w:spacing w:after="120"/>
        <w:rPr>
          <w:lang w:val="ru-RU" w:eastAsia="ja-JP"/>
        </w:rPr>
      </w:pPr>
      <w:r w:rsidRPr="0077700B">
        <w:rPr>
          <w:lang w:val="ru-RU" w:eastAsia="ja-JP"/>
        </w:rPr>
        <w:t>Третий вопрос заключается в добавлении раздела 4 в Приложение 3, в котором вводятся защитные отношения и порог</w:t>
      </w:r>
      <w:r w:rsidR="00931379" w:rsidRPr="0077700B">
        <w:rPr>
          <w:lang w:val="ru-RU" w:eastAsia="ja-JP"/>
        </w:rPr>
        <w:t>овые уровни</w:t>
      </w:r>
      <w:r w:rsidRPr="0077700B">
        <w:rPr>
          <w:lang w:val="ru-RU" w:eastAsia="ja-JP"/>
        </w:rPr>
        <w:t xml:space="preserve"> перегрузки для </w:t>
      </w:r>
      <w:r w:rsidR="00931379" w:rsidRPr="0077700B">
        <w:rPr>
          <w:lang w:val="ru-RU" w:eastAsia="ja-JP"/>
        </w:rPr>
        <w:t xml:space="preserve">цифровых телевизионных сигналов </w:t>
      </w:r>
      <w:r w:rsidR="00103664" w:rsidRPr="0077700B">
        <w:rPr>
          <w:lang w:val="ru-RU" w:eastAsia="ja-JP"/>
        </w:rPr>
        <w:t>ISDB-T</w:t>
      </w:r>
      <w:r w:rsidR="00931379" w:rsidRPr="0077700B">
        <w:rPr>
          <w:lang w:val="ru-RU" w:eastAsia="ja-JP"/>
        </w:rPr>
        <w:t xml:space="preserve">, испытывающих помехи со стороны базовой станции или оборудования пользователи системы </w:t>
      </w:r>
      <w:r w:rsidR="00103664" w:rsidRPr="0077700B">
        <w:rPr>
          <w:lang w:val="ru-RU" w:eastAsia="ja-JP"/>
        </w:rPr>
        <w:t xml:space="preserve">LTE. </w:t>
      </w:r>
    </w:p>
    <w:p w:rsidR="00103664" w:rsidRPr="0077700B" w:rsidRDefault="00472504" w:rsidP="00472504">
      <w:pPr>
        <w:tabs>
          <w:tab w:val="right" w:pos="9639"/>
        </w:tabs>
        <w:spacing w:before="480"/>
        <w:rPr>
          <w:lang w:val="ru-RU"/>
        </w:rPr>
      </w:pPr>
      <w:r w:rsidRPr="0077700B">
        <w:rPr>
          <w:u w:val="single"/>
          <w:lang w:val="ru-RU"/>
        </w:rPr>
        <w:t xml:space="preserve">Проект </w:t>
      </w:r>
      <w:r w:rsidRPr="0077700B">
        <w:rPr>
          <w:rFonts w:cstheme="minorHAnsi"/>
          <w:u w:val="single"/>
          <w:lang w:val="ru-RU"/>
        </w:rPr>
        <w:t>пересмотренной</w:t>
      </w:r>
      <w:r w:rsidRPr="0077700B">
        <w:rPr>
          <w:u w:val="single"/>
          <w:lang w:val="ru-RU"/>
        </w:rPr>
        <w:t xml:space="preserve"> Рекомендации МСЭ</w:t>
      </w:r>
      <w:r w:rsidR="00103664" w:rsidRPr="0077700B">
        <w:rPr>
          <w:u w:val="single"/>
          <w:lang w:val="ru-RU"/>
        </w:rPr>
        <w:t>-R BT.1833-2</w:t>
      </w:r>
      <w:r w:rsidR="00103664" w:rsidRPr="0077700B">
        <w:rPr>
          <w:lang w:val="ru-RU"/>
        </w:rPr>
        <w:tab/>
      </w:r>
      <w:r w:rsidRPr="0077700B">
        <w:rPr>
          <w:lang w:val="ru-RU"/>
        </w:rPr>
        <w:t>Док</w:t>
      </w:r>
      <w:r w:rsidR="00103664" w:rsidRPr="0077700B">
        <w:rPr>
          <w:lang w:val="ru-RU"/>
        </w:rPr>
        <w:t>. 6/192</w:t>
      </w:r>
    </w:p>
    <w:p w:rsidR="00103664" w:rsidRPr="0077700B" w:rsidRDefault="00E4041F" w:rsidP="00103664">
      <w:pPr>
        <w:pStyle w:val="Rectitle"/>
        <w:rPr>
          <w:lang w:val="ru-RU"/>
        </w:rPr>
      </w:pPr>
      <w:r w:rsidRPr="0077700B">
        <w:rPr>
          <w:lang w:val="ru-RU"/>
        </w:rPr>
        <w:t>Радиовещание для приема на подвижные портативные приемники сигналов мультимедийных применений и применений передачи данных</w:t>
      </w:r>
    </w:p>
    <w:p w:rsidR="00103664" w:rsidRPr="0077700B" w:rsidRDefault="00931379" w:rsidP="006D762C">
      <w:pPr>
        <w:spacing w:before="240"/>
        <w:rPr>
          <w:lang w:val="ru-RU" w:eastAsia="ja-JP"/>
        </w:rPr>
      </w:pPr>
      <w:r w:rsidRPr="0077700B">
        <w:rPr>
          <w:lang w:val="ru-RU" w:eastAsia="ja-JP"/>
        </w:rPr>
        <w:t>Настоящий проект пересмотра подготовлен в результате изменения структуры Рекомендации в следующих целях</w:t>
      </w:r>
      <w:r w:rsidR="00103664" w:rsidRPr="0077700B">
        <w:rPr>
          <w:lang w:val="ru-RU" w:eastAsia="ja-JP"/>
        </w:rPr>
        <w:t>:</w:t>
      </w:r>
    </w:p>
    <w:p w:rsidR="00103664" w:rsidRPr="0077700B" w:rsidRDefault="00103664" w:rsidP="00931379">
      <w:pPr>
        <w:pStyle w:val="enumlev1"/>
        <w:rPr>
          <w:lang w:val="ru-RU" w:eastAsia="ja-JP"/>
        </w:rPr>
      </w:pPr>
      <w:r w:rsidRPr="0077700B">
        <w:rPr>
          <w:lang w:val="ru-RU"/>
        </w:rPr>
        <w:t>–</w:t>
      </w:r>
      <w:r w:rsidRPr="0077700B">
        <w:rPr>
          <w:lang w:val="ru-RU"/>
        </w:rPr>
        <w:tab/>
      </w:r>
      <w:r w:rsidR="00931379" w:rsidRPr="0077700B">
        <w:rPr>
          <w:lang w:val="ru-RU"/>
        </w:rPr>
        <w:t>подчеркнуть общие свойства технологий, используемых на некоторых уровнях систем подвижной связи</w:t>
      </w:r>
      <w:r w:rsidRPr="0077700B">
        <w:rPr>
          <w:lang w:val="ru-RU" w:eastAsia="ja-JP"/>
        </w:rPr>
        <w:t>;</w:t>
      </w:r>
    </w:p>
    <w:p w:rsidR="00103664" w:rsidRPr="0077700B" w:rsidRDefault="00103664" w:rsidP="00931379">
      <w:pPr>
        <w:pStyle w:val="enumlev1"/>
        <w:rPr>
          <w:lang w:val="ru-RU" w:eastAsia="ja-JP"/>
        </w:rPr>
      </w:pPr>
      <w:r w:rsidRPr="0077700B">
        <w:rPr>
          <w:lang w:val="ru-RU"/>
        </w:rPr>
        <w:t>–</w:t>
      </w:r>
      <w:r w:rsidRPr="0077700B">
        <w:rPr>
          <w:lang w:val="ru-RU"/>
        </w:rPr>
        <w:tab/>
      </w:r>
      <w:r w:rsidR="00931379" w:rsidRPr="0077700B">
        <w:rPr>
          <w:lang w:val="ru-RU"/>
        </w:rPr>
        <w:t>избежать повторения и обеспечить соразмерность описаний каждой системы</w:t>
      </w:r>
      <w:r w:rsidRPr="0077700B">
        <w:rPr>
          <w:lang w:val="ru-RU" w:eastAsia="ja-JP"/>
        </w:rPr>
        <w:t xml:space="preserve">; </w:t>
      </w:r>
      <w:r w:rsidR="00931379" w:rsidRPr="0077700B">
        <w:rPr>
          <w:lang w:val="ru-RU" w:eastAsia="ja-JP"/>
        </w:rPr>
        <w:t>и</w:t>
      </w:r>
      <w:r w:rsidRPr="0077700B">
        <w:rPr>
          <w:lang w:val="ru-RU" w:eastAsia="ja-JP"/>
        </w:rPr>
        <w:t xml:space="preserve"> </w:t>
      </w:r>
    </w:p>
    <w:p w:rsidR="00103664" w:rsidRPr="0077700B" w:rsidRDefault="00103664" w:rsidP="004E07F3">
      <w:pPr>
        <w:pStyle w:val="enumlev1"/>
        <w:rPr>
          <w:lang w:val="ru-RU"/>
        </w:rPr>
      </w:pPr>
      <w:r w:rsidRPr="0077700B">
        <w:rPr>
          <w:lang w:val="ru-RU"/>
        </w:rPr>
        <w:t>–</w:t>
      </w:r>
      <w:r w:rsidRPr="0077700B">
        <w:rPr>
          <w:lang w:val="ru-RU"/>
        </w:rPr>
        <w:tab/>
      </w:r>
      <w:r w:rsidR="00931379" w:rsidRPr="0077700B">
        <w:rPr>
          <w:lang w:val="ru-RU"/>
        </w:rPr>
        <w:t>исключить частичное дублировани</w:t>
      </w:r>
      <w:r w:rsidR="004E07F3" w:rsidRPr="0077700B">
        <w:rPr>
          <w:lang w:val="ru-RU"/>
        </w:rPr>
        <w:t>е</w:t>
      </w:r>
      <w:r w:rsidR="00931379" w:rsidRPr="0077700B">
        <w:rPr>
          <w:lang w:val="ru-RU"/>
        </w:rPr>
        <w:t xml:space="preserve"> содержания Отчета МСЭ</w:t>
      </w:r>
      <w:r w:rsidRPr="0077700B">
        <w:rPr>
          <w:lang w:val="ru-RU"/>
        </w:rPr>
        <w:t xml:space="preserve">-R BT.2049-5 </w:t>
      </w:r>
      <w:r w:rsidR="00931379" w:rsidRPr="0077700B">
        <w:rPr>
          <w:lang w:val="ru-RU"/>
        </w:rPr>
        <w:t>"Радиовещание для приема на мобильные устройства сигналов мультимедийных применений и применений передачи данных"</w:t>
      </w:r>
      <w:r w:rsidRPr="0077700B">
        <w:rPr>
          <w:lang w:val="ru-RU"/>
        </w:rPr>
        <w:t>.</w:t>
      </w:r>
    </w:p>
    <w:p w:rsidR="00CF158B" w:rsidRPr="0077700B" w:rsidRDefault="00CF15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7700B">
        <w:rPr>
          <w:lang w:val="ru-RU"/>
        </w:rPr>
        <w:br w:type="page"/>
      </w:r>
    </w:p>
    <w:p w:rsidR="00CF158B" w:rsidRPr="0077700B" w:rsidRDefault="00CF158B" w:rsidP="00CF158B">
      <w:pPr>
        <w:pStyle w:val="AnnexNo"/>
      </w:pPr>
      <w:r w:rsidRPr="0077700B">
        <w:lastRenderedPageBreak/>
        <w:t>ПРИЛОЖЕНИЕ 2</w:t>
      </w:r>
    </w:p>
    <w:p w:rsidR="00E4041F" w:rsidRPr="0077700B" w:rsidRDefault="00E4041F" w:rsidP="00EF18D2">
      <w:pPr>
        <w:spacing w:before="36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77700B">
        <w:rPr>
          <w:rFonts w:asciiTheme="minorHAnsi" w:hAnsiTheme="minorHAnsi" w:cstheme="minorHAnsi"/>
          <w:sz w:val="24"/>
          <w:szCs w:val="24"/>
          <w:lang w:val="ru-RU"/>
        </w:rPr>
        <w:t>(</w:t>
      </w:r>
      <w:r w:rsidR="00EF18D2" w:rsidRPr="0077700B">
        <w:rPr>
          <w:rFonts w:asciiTheme="minorHAnsi" w:hAnsiTheme="minorHAnsi" w:cstheme="minorHAnsi"/>
          <w:sz w:val="24"/>
          <w:szCs w:val="24"/>
          <w:lang w:val="ru-RU"/>
        </w:rPr>
        <w:t>Источник</w:t>
      </w:r>
      <w:r w:rsidRPr="0077700B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="00EF18D2" w:rsidRPr="0077700B">
        <w:rPr>
          <w:rFonts w:asciiTheme="minorHAnsi" w:hAnsiTheme="minorHAnsi" w:cstheme="minorHAnsi"/>
          <w:sz w:val="24"/>
          <w:szCs w:val="24"/>
          <w:lang w:val="ru-RU"/>
        </w:rPr>
        <w:t>Документ</w:t>
      </w:r>
      <w:r w:rsidRPr="0077700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ins w:id="2" w:author="mostyn" w:date="2013-11-27T17:17:00Z">
        <w:r w:rsidRPr="0077700B">
          <w:rPr>
            <w:rFonts w:asciiTheme="minorHAnsi" w:hAnsiTheme="minorHAnsi" w:cstheme="minorHAnsi"/>
            <w:sz w:val="24"/>
            <w:szCs w:val="24"/>
            <w:lang w:val="ru-RU"/>
          </w:rPr>
          <w:t>6/182</w:t>
        </w:r>
      </w:ins>
      <w:r w:rsidRPr="0077700B"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:rsidR="00E4041F" w:rsidRPr="0077700B" w:rsidRDefault="00EF18D2" w:rsidP="00931379">
      <w:pPr>
        <w:pStyle w:val="Annextitle"/>
        <w:spacing w:after="600"/>
      </w:pPr>
      <w:r w:rsidRPr="0077700B">
        <w:t>Рекомендация</w:t>
      </w:r>
      <w:r w:rsidR="00931379" w:rsidRPr="0077700B">
        <w:t>, предлагаемая для исключения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7107"/>
      </w:tblGrid>
      <w:tr w:rsidR="00E4041F" w:rsidRPr="0077700B" w:rsidTr="004C4072">
        <w:trPr>
          <w:jc w:val="center"/>
        </w:trPr>
        <w:tc>
          <w:tcPr>
            <w:tcW w:w="2353" w:type="dxa"/>
          </w:tcPr>
          <w:p w:rsidR="00E4041F" w:rsidRPr="0077700B" w:rsidRDefault="00EF18D2" w:rsidP="00EF18D2">
            <w:pPr>
              <w:pStyle w:val="Tablehead"/>
              <w:rPr>
                <w:rFonts w:ascii="Calibri" w:hAnsi="Calibri"/>
                <w:lang w:val="ru-RU"/>
              </w:rPr>
            </w:pPr>
            <w:r w:rsidRPr="0077700B">
              <w:rPr>
                <w:rFonts w:ascii="Calibri" w:hAnsi="Calibri"/>
                <w:lang w:val="ru-RU"/>
              </w:rPr>
              <w:t>Рекомендация</w:t>
            </w:r>
            <w:r w:rsidR="00E4041F" w:rsidRPr="0077700B">
              <w:rPr>
                <w:rFonts w:ascii="Calibri" w:hAnsi="Calibri"/>
                <w:lang w:val="ru-RU"/>
              </w:rPr>
              <w:t xml:space="preserve"> </w:t>
            </w:r>
            <w:r w:rsidRPr="0077700B">
              <w:rPr>
                <w:rFonts w:ascii="Calibri" w:hAnsi="Calibri"/>
                <w:lang w:val="ru-RU"/>
              </w:rPr>
              <w:t>МСЭ</w:t>
            </w:r>
            <w:r w:rsidR="00E4041F" w:rsidRPr="0077700B">
              <w:rPr>
                <w:rFonts w:ascii="Calibri" w:hAnsi="Calibri"/>
                <w:lang w:val="ru-RU"/>
              </w:rPr>
              <w:t>-R</w:t>
            </w:r>
          </w:p>
        </w:tc>
        <w:tc>
          <w:tcPr>
            <w:tcW w:w="7107" w:type="dxa"/>
          </w:tcPr>
          <w:p w:rsidR="00E4041F" w:rsidRPr="0077700B" w:rsidRDefault="00EF18D2" w:rsidP="00EF18D2">
            <w:pPr>
              <w:pStyle w:val="Tablehead"/>
              <w:rPr>
                <w:rFonts w:ascii="Calibri" w:hAnsi="Calibri"/>
                <w:lang w:val="ru-RU"/>
              </w:rPr>
            </w:pPr>
            <w:r w:rsidRPr="0077700B">
              <w:rPr>
                <w:rFonts w:ascii="Calibri" w:hAnsi="Calibri"/>
                <w:lang w:val="ru-RU"/>
              </w:rPr>
              <w:t>Название</w:t>
            </w:r>
          </w:p>
        </w:tc>
      </w:tr>
      <w:tr w:rsidR="00E4041F" w:rsidRPr="0077700B" w:rsidTr="004C4072">
        <w:trPr>
          <w:jc w:val="center"/>
        </w:trPr>
        <w:tc>
          <w:tcPr>
            <w:tcW w:w="2353" w:type="dxa"/>
          </w:tcPr>
          <w:p w:rsidR="00E4041F" w:rsidRPr="0077700B" w:rsidRDefault="00E4041F" w:rsidP="004C4072">
            <w:pPr>
              <w:pStyle w:val="Tabletext"/>
              <w:jc w:val="center"/>
              <w:rPr>
                <w:rFonts w:ascii="Calibri" w:hAnsi="Calibri"/>
                <w:lang w:val="ru-RU"/>
              </w:rPr>
            </w:pPr>
            <w:r w:rsidRPr="0077700B">
              <w:rPr>
                <w:rFonts w:ascii="Calibri" w:hAnsi="Calibri"/>
                <w:lang w:val="ru-RU"/>
              </w:rPr>
              <w:t>BT.803</w:t>
            </w:r>
          </w:p>
        </w:tc>
        <w:tc>
          <w:tcPr>
            <w:tcW w:w="7107" w:type="dxa"/>
          </w:tcPr>
          <w:p w:rsidR="00E4041F" w:rsidRPr="0077700B" w:rsidRDefault="00931379" w:rsidP="00931379">
            <w:pPr>
              <w:pStyle w:val="Tabletext"/>
              <w:jc w:val="left"/>
              <w:rPr>
                <w:rFonts w:ascii="Calibri" w:hAnsi="Calibri"/>
                <w:b/>
                <w:iCs/>
                <w:lang w:val="ru-RU"/>
              </w:rPr>
            </w:pPr>
            <w:r w:rsidRPr="0077700B">
              <w:rPr>
                <w:rFonts w:ascii="Calibri" w:hAnsi="Calibri"/>
                <w:lang w:val="ru-RU"/>
              </w:rPr>
              <w:t>Предотвращение помех, создаваемых цифровым телевизионным студийным оборудованием</w:t>
            </w:r>
          </w:p>
        </w:tc>
      </w:tr>
    </w:tbl>
    <w:p w:rsidR="002F2489" w:rsidRPr="0077700B" w:rsidRDefault="00784CD9" w:rsidP="00784CD9">
      <w:pPr>
        <w:spacing w:before="720"/>
        <w:jc w:val="center"/>
        <w:rPr>
          <w:lang w:val="ru-RU"/>
        </w:rPr>
      </w:pPr>
      <w:r w:rsidRPr="0077700B">
        <w:rPr>
          <w:lang w:val="ru-RU"/>
        </w:rPr>
        <w:t>______________</w:t>
      </w:r>
    </w:p>
    <w:sectPr w:rsidR="002F2489" w:rsidRPr="0077700B" w:rsidSect="001F7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73" w:rsidRDefault="00C03773">
      <w:r>
        <w:separator/>
      </w:r>
    </w:p>
  </w:endnote>
  <w:endnote w:type="continuationSeparator" w:id="0">
    <w:p w:rsidR="00C03773" w:rsidRDefault="00C0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D735A8" w:rsidRDefault="00C17466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9F6A8A">
      <w:rPr>
        <w:noProof/>
        <w:sz w:val="16"/>
        <w:szCs w:val="16"/>
        <w:lang w:val="fr-CH"/>
      </w:rPr>
      <w:t>P:\RUS\ITU-R\BR\DIR\CACE\600\644R.docx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FF233F">
      <w:rPr>
        <w:noProof/>
        <w:sz w:val="16"/>
        <w:szCs w:val="16"/>
      </w:rPr>
      <w:t>05.12.13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9F6A8A">
      <w:rPr>
        <w:noProof/>
        <w:sz w:val="16"/>
        <w:szCs w:val="16"/>
      </w:rPr>
      <w:t>05.12.13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470294" w:rsidRDefault="00C17466" w:rsidP="00470294">
    <w:pPr>
      <w:pStyle w:val="Footer"/>
      <w:tabs>
        <w:tab w:val="clear" w:pos="4320"/>
        <w:tab w:val="clear" w:pos="8640"/>
        <w:tab w:val="left" w:pos="5670"/>
        <w:tab w:val="right" w:pos="9639"/>
      </w:tabs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Default="00C17466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73" w:rsidRDefault="00C03773">
      <w:r>
        <w:t>____________________</w:t>
      </w:r>
    </w:p>
  </w:footnote>
  <w:footnote w:type="continuationSeparator" w:id="0">
    <w:p w:rsidR="00C03773" w:rsidRDefault="00C0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C66C84" w:rsidRDefault="00C17466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D040BF" w:rsidRDefault="00C17466" w:rsidP="00FF233F">
    <w:pPr>
      <w:pStyle w:val="Header"/>
      <w:spacing w:after="240"/>
      <w:jc w:val="center"/>
      <w:rPr>
        <w:sz w:val="18"/>
        <w:szCs w:val="18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FF233F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  <w:r w:rsidR="00D040BF">
      <w:rPr>
        <w:rStyle w:val="PageNumber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EA15B3" w:rsidRDefault="00C17466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5984427" wp14:editId="1D7B779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120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D6B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BAF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DA9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4085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0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70F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F2F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EF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44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64B"/>
    <w:rsid w:val="00010E30"/>
    <w:rsid w:val="00015C76"/>
    <w:rsid w:val="00026CF8"/>
    <w:rsid w:val="00030BD7"/>
    <w:rsid w:val="00031E64"/>
    <w:rsid w:val="00033788"/>
    <w:rsid w:val="00033E0E"/>
    <w:rsid w:val="00034340"/>
    <w:rsid w:val="00035CB3"/>
    <w:rsid w:val="000365A6"/>
    <w:rsid w:val="00045A8D"/>
    <w:rsid w:val="00047BF6"/>
    <w:rsid w:val="0005167A"/>
    <w:rsid w:val="00054E5D"/>
    <w:rsid w:val="00057D97"/>
    <w:rsid w:val="00064E26"/>
    <w:rsid w:val="0006608A"/>
    <w:rsid w:val="00070258"/>
    <w:rsid w:val="00071FA0"/>
    <w:rsid w:val="0007323C"/>
    <w:rsid w:val="00086641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E4187"/>
    <w:rsid w:val="000F13FE"/>
    <w:rsid w:val="000F1443"/>
    <w:rsid w:val="000F239E"/>
    <w:rsid w:val="000F23D2"/>
    <w:rsid w:val="000F778E"/>
    <w:rsid w:val="00100B72"/>
    <w:rsid w:val="00101F7D"/>
    <w:rsid w:val="001034CF"/>
    <w:rsid w:val="00103664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031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3477"/>
    <w:rsid w:val="001E4276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15CC"/>
    <w:rsid w:val="00235A29"/>
    <w:rsid w:val="00236262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40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0F4"/>
    <w:rsid w:val="0037031B"/>
    <w:rsid w:val="00372A97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03C6"/>
    <w:rsid w:val="004514C4"/>
    <w:rsid w:val="004561AA"/>
    <w:rsid w:val="004623F7"/>
    <w:rsid w:val="004630D5"/>
    <w:rsid w:val="00470294"/>
    <w:rsid w:val="00472271"/>
    <w:rsid w:val="00472504"/>
    <w:rsid w:val="00480F51"/>
    <w:rsid w:val="00481124"/>
    <w:rsid w:val="004815EB"/>
    <w:rsid w:val="00486E85"/>
    <w:rsid w:val="00487569"/>
    <w:rsid w:val="00491676"/>
    <w:rsid w:val="00496864"/>
    <w:rsid w:val="00496920"/>
    <w:rsid w:val="004A3CE4"/>
    <w:rsid w:val="004A4496"/>
    <w:rsid w:val="004A7739"/>
    <w:rsid w:val="004B11AB"/>
    <w:rsid w:val="004B201F"/>
    <w:rsid w:val="004B3532"/>
    <w:rsid w:val="004B65A9"/>
    <w:rsid w:val="004B7C9A"/>
    <w:rsid w:val="004C4072"/>
    <w:rsid w:val="004C6779"/>
    <w:rsid w:val="004D1AEB"/>
    <w:rsid w:val="004D6060"/>
    <w:rsid w:val="004D733B"/>
    <w:rsid w:val="004E07F3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2D09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27695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29F3"/>
    <w:rsid w:val="006939D8"/>
    <w:rsid w:val="006A518B"/>
    <w:rsid w:val="006A5E3E"/>
    <w:rsid w:val="006A640A"/>
    <w:rsid w:val="006B0590"/>
    <w:rsid w:val="006B49DA"/>
    <w:rsid w:val="006C53F8"/>
    <w:rsid w:val="006C7CDE"/>
    <w:rsid w:val="006D762C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00E8"/>
    <w:rsid w:val="0076455B"/>
    <w:rsid w:val="007704B6"/>
    <w:rsid w:val="00774656"/>
    <w:rsid w:val="0077505E"/>
    <w:rsid w:val="00775DB8"/>
    <w:rsid w:val="0077700B"/>
    <w:rsid w:val="00782354"/>
    <w:rsid w:val="00783CB4"/>
    <w:rsid w:val="00784CD9"/>
    <w:rsid w:val="007921A7"/>
    <w:rsid w:val="0079684E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421D"/>
    <w:rsid w:val="008050DB"/>
    <w:rsid w:val="00806160"/>
    <w:rsid w:val="008143A4"/>
    <w:rsid w:val="00814BA4"/>
    <w:rsid w:val="0081513E"/>
    <w:rsid w:val="0083007A"/>
    <w:rsid w:val="00834A7E"/>
    <w:rsid w:val="00852428"/>
    <w:rsid w:val="00854131"/>
    <w:rsid w:val="0085541A"/>
    <w:rsid w:val="0085652D"/>
    <w:rsid w:val="00872395"/>
    <w:rsid w:val="0087694B"/>
    <w:rsid w:val="00880F4D"/>
    <w:rsid w:val="008B0F82"/>
    <w:rsid w:val="008B35A3"/>
    <w:rsid w:val="008B37E1"/>
    <w:rsid w:val="008B45F8"/>
    <w:rsid w:val="008C2E74"/>
    <w:rsid w:val="008D5409"/>
    <w:rsid w:val="008D77AF"/>
    <w:rsid w:val="008E006D"/>
    <w:rsid w:val="008E38B4"/>
    <w:rsid w:val="008E4306"/>
    <w:rsid w:val="008F4F21"/>
    <w:rsid w:val="009010EB"/>
    <w:rsid w:val="00904D4A"/>
    <w:rsid w:val="009076D7"/>
    <w:rsid w:val="0091177D"/>
    <w:rsid w:val="009151BA"/>
    <w:rsid w:val="00925023"/>
    <w:rsid w:val="009277BC"/>
    <w:rsid w:val="00927D35"/>
    <w:rsid w:val="00927D57"/>
    <w:rsid w:val="00931379"/>
    <w:rsid w:val="00931A51"/>
    <w:rsid w:val="00941CE1"/>
    <w:rsid w:val="009435D4"/>
    <w:rsid w:val="00945A16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92AF0"/>
    <w:rsid w:val="009A009A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9F6A8A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76C01"/>
    <w:rsid w:val="00A92E6B"/>
    <w:rsid w:val="00A963DF"/>
    <w:rsid w:val="00AA3D49"/>
    <w:rsid w:val="00AA481C"/>
    <w:rsid w:val="00AC0C22"/>
    <w:rsid w:val="00AC18E5"/>
    <w:rsid w:val="00AC256E"/>
    <w:rsid w:val="00AC3896"/>
    <w:rsid w:val="00AC5DF3"/>
    <w:rsid w:val="00AD10B8"/>
    <w:rsid w:val="00AD29A6"/>
    <w:rsid w:val="00AD2CF2"/>
    <w:rsid w:val="00AD5A32"/>
    <w:rsid w:val="00AD657E"/>
    <w:rsid w:val="00AE2D88"/>
    <w:rsid w:val="00AE6D73"/>
    <w:rsid w:val="00AE6F6F"/>
    <w:rsid w:val="00AF2BD6"/>
    <w:rsid w:val="00AF3325"/>
    <w:rsid w:val="00AF34D9"/>
    <w:rsid w:val="00AF4E18"/>
    <w:rsid w:val="00AF70DA"/>
    <w:rsid w:val="00B019D3"/>
    <w:rsid w:val="00B02C55"/>
    <w:rsid w:val="00B1489E"/>
    <w:rsid w:val="00B14C86"/>
    <w:rsid w:val="00B21E82"/>
    <w:rsid w:val="00B25D04"/>
    <w:rsid w:val="00B3127F"/>
    <w:rsid w:val="00B3151B"/>
    <w:rsid w:val="00B34CF9"/>
    <w:rsid w:val="00B37559"/>
    <w:rsid w:val="00B4054B"/>
    <w:rsid w:val="00B444EE"/>
    <w:rsid w:val="00B466AF"/>
    <w:rsid w:val="00B50814"/>
    <w:rsid w:val="00B513D9"/>
    <w:rsid w:val="00B579B0"/>
    <w:rsid w:val="00B57B37"/>
    <w:rsid w:val="00B57D11"/>
    <w:rsid w:val="00B6450D"/>
    <w:rsid w:val="00B649D7"/>
    <w:rsid w:val="00B76A9F"/>
    <w:rsid w:val="00B81C2F"/>
    <w:rsid w:val="00B83AD1"/>
    <w:rsid w:val="00B844FC"/>
    <w:rsid w:val="00B90743"/>
    <w:rsid w:val="00B90C45"/>
    <w:rsid w:val="00B933BE"/>
    <w:rsid w:val="00BA406E"/>
    <w:rsid w:val="00BA6976"/>
    <w:rsid w:val="00BB0911"/>
    <w:rsid w:val="00BC67F3"/>
    <w:rsid w:val="00BD1315"/>
    <w:rsid w:val="00BD3294"/>
    <w:rsid w:val="00BD6738"/>
    <w:rsid w:val="00BD7E5E"/>
    <w:rsid w:val="00BE1424"/>
    <w:rsid w:val="00BE63DB"/>
    <w:rsid w:val="00BE6574"/>
    <w:rsid w:val="00BE7F96"/>
    <w:rsid w:val="00BF799F"/>
    <w:rsid w:val="00C03773"/>
    <w:rsid w:val="00C06E84"/>
    <w:rsid w:val="00C07319"/>
    <w:rsid w:val="00C151DB"/>
    <w:rsid w:val="00C16FD2"/>
    <w:rsid w:val="00C17466"/>
    <w:rsid w:val="00C26D6B"/>
    <w:rsid w:val="00C4395E"/>
    <w:rsid w:val="00C47FFD"/>
    <w:rsid w:val="00C51E92"/>
    <w:rsid w:val="00C57E2C"/>
    <w:rsid w:val="00C608B7"/>
    <w:rsid w:val="00C65354"/>
    <w:rsid w:val="00C66C84"/>
    <w:rsid w:val="00C66F24"/>
    <w:rsid w:val="00C72C24"/>
    <w:rsid w:val="00C74486"/>
    <w:rsid w:val="00C76D7F"/>
    <w:rsid w:val="00C813AA"/>
    <w:rsid w:val="00C82784"/>
    <w:rsid w:val="00C9291E"/>
    <w:rsid w:val="00CA29C1"/>
    <w:rsid w:val="00CA3F44"/>
    <w:rsid w:val="00CA4E58"/>
    <w:rsid w:val="00CA578F"/>
    <w:rsid w:val="00CB3771"/>
    <w:rsid w:val="00CB44BF"/>
    <w:rsid w:val="00CB4B06"/>
    <w:rsid w:val="00CB5153"/>
    <w:rsid w:val="00CD5319"/>
    <w:rsid w:val="00CE076A"/>
    <w:rsid w:val="00CE463D"/>
    <w:rsid w:val="00CF158B"/>
    <w:rsid w:val="00CF386D"/>
    <w:rsid w:val="00CF3F9B"/>
    <w:rsid w:val="00D040BF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1A47"/>
    <w:rsid w:val="00E17344"/>
    <w:rsid w:val="00E20F30"/>
    <w:rsid w:val="00E2189C"/>
    <w:rsid w:val="00E23775"/>
    <w:rsid w:val="00E237CA"/>
    <w:rsid w:val="00E25BB1"/>
    <w:rsid w:val="00E27BBA"/>
    <w:rsid w:val="00E30E3F"/>
    <w:rsid w:val="00E34855"/>
    <w:rsid w:val="00E359D4"/>
    <w:rsid w:val="00E35E8F"/>
    <w:rsid w:val="00E4041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DAF"/>
    <w:rsid w:val="00E915AF"/>
    <w:rsid w:val="00E96415"/>
    <w:rsid w:val="00E97C4B"/>
    <w:rsid w:val="00EA15B3"/>
    <w:rsid w:val="00EA1EC3"/>
    <w:rsid w:val="00EB078A"/>
    <w:rsid w:val="00EB2358"/>
    <w:rsid w:val="00EB3EB8"/>
    <w:rsid w:val="00EC00EF"/>
    <w:rsid w:val="00EC02FE"/>
    <w:rsid w:val="00EC455D"/>
    <w:rsid w:val="00EC4A96"/>
    <w:rsid w:val="00EE03A0"/>
    <w:rsid w:val="00EF18D2"/>
    <w:rsid w:val="00EF4ECD"/>
    <w:rsid w:val="00F06759"/>
    <w:rsid w:val="00F12B34"/>
    <w:rsid w:val="00F16076"/>
    <w:rsid w:val="00F26672"/>
    <w:rsid w:val="00F31A4B"/>
    <w:rsid w:val="00F376D6"/>
    <w:rsid w:val="00F42233"/>
    <w:rsid w:val="00F424BF"/>
    <w:rsid w:val="00F44FC3"/>
    <w:rsid w:val="00F46107"/>
    <w:rsid w:val="00F468C5"/>
    <w:rsid w:val="00F4757A"/>
    <w:rsid w:val="00F52F39"/>
    <w:rsid w:val="00F6184F"/>
    <w:rsid w:val="00F6337F"/>
    <w:rsid w:val="00F8310E"/>
    <w:rsid w:val="00F914DD"/>
    <w:rsid w:val="00FA15A0"/>
    <w:rsid w:val="00FA2358"/>
    <w:rsid w:val="00FA67FD"/>
    <w:rsid w:val="00FB187D"/>
    <w:rsid w:val="00FB2592"/>
    <w:rsid w:val="00FB2810"/>
    <w:rsid w:val="00FB7A2C"/>
    <w:rsid w:val="00FC2947"/>
    <w:rsid w:val="00FC6991"/>
    <w:rsid w:val="00FD2E06"/>
    <w:rsid w:val="00FE0818"/>
    <w:rsid w:val="00FE35B5"/>
    <w:rsid w:val="00FE6FB1"/>
    <w:rsid w:val="00FF1B09"/>
    <w:rsid w:val="00FF233F"/>
    <w:rsid w:val="00FF33E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F778E"/>
    <w:pPr>
      <w:tabs>
        <w:tab w:val="right" w:pos="9639"/>
      </w:tabs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F77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right" w:pos="9639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F77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uiPriority w:val="99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F778E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0F778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103664"/>
    <w:rPr>
      <w:b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404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  <w:style w:type="character" w:customStyle="1" w:styleId="TabletextChar">
    <w:name w:val="Table_text Char"/>
    <w:link w:val="Tabletext"/>
    <w:uiPriority w:val="99"/>
    <w:locked/>
    <w:rsid w:val="00EF18D2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F778E"/>
    <w:pPr>
      <w:tabs>
        <w:tab w:val="right" w:pos="9639"/>
      </w:tabs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F77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right" w:pos="9639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F77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uiPriority w:val="99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F778E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0F778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103664"/>
    <w:rPr>
      <w:b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404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  <w:style w:type="character" w:customStyle="1" w:styleId="TabletextChar">
    <w:name w:val="Table_text Char"/>
    <w:link w:val="Tabletext"/>
    <w:uiPriority w:val="99"/>
    <w:locked/>
    <w:rsid w:val="00EF18D2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E46D18D241448992B0D0901843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1227-3418-47BC-833A-545F5997FA57}"/>
      </w:docPartPr>
      <w:docPartBody>
        <w:p w:rsidR="002B7FC6" w:rsidRDefault="00E07219" w:rsidP="00E07219">
          <w:pPr>
            <w:pStyle w:val="40E46D18D241448992B0D0901843D16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0C7ADD"/>
    <w:rsid w:val="00216E75"/>
    <w:rsid w:val="002B7FC6"/>
    <w:rsid w:val="006E6B2A"/>
    <w:rsid w:val="00702184"/>
    <w:rsid w:val="00DC4E6A"/>
    <w:rsid w:val="00E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19"/>
    <w:rPr>
      <w:color w:val="808080"/>
    </w:rPr>
  </w:style>
  <w:style w:type="paragraph" w:customStyle="1" w:styleId="A360BECB130C4B1BB89A25E789343059">
    <w:name w:val="A360BECB130C4B1BB89A25E789343059"/>
  </w:style>
  <w:style w:type="paragraph" w:customStyle="1" w:styleId="40E46D18D241448992B0D0901843D163">
    <w:name w:val="40E46D18D241448992B0D0901843D163"/>
    <w:rsid w:val="00E07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19"/>
    <w:rPr>
      <w:color w:val="808080"/>
    </w:rPr>
  </w:style>
  <w:style w:type="paragraph" w:customStyle="1" w:styleId="A360BECB130C4B1BB89A25E789343059">
    <w:name w:val="A360BECB130C4B1BB89A25E789343059"/>
  </w:style>
  <w:style w:type="paragraph" w:customStyle="1" w:styleId="40E46D18D241448992B0D0901843D163">
    <w:name w:val="40E46D18D241448992B0D0901843D163"/>
    <w:rsid w:val="00E07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9F7E-23E6-40F8-B6B8-08B80C4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31</TotalTime>
  <Pages>6</Pages>
  <Words>1113</Words>
  <Characters>8732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9826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9</cp:revision>
  <cp:lastPrinted>2013-12-05T09:58:00Z</cp:lastPrinted>
  <dcterms:created xsi:type="dcterms:W3CDTF">2013-12-04T17:03:00Z</dcterms:created>
  <dcterms:modified xsi:type="dcterms:W3CDTF">2013-12-06T09:51:00Z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