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 w:val="24"/>
                <w:szCs w:val="24"/>
                <w:lang w:val="fr-CH"/>
              </w:rPr>
            </w:pPr>
            <w:r w:rsidRPr="00CD4E44">
              <w:rPr>
                <w:sz w:val="24"/>
                <w:szCs w:val="24"/>
                <w:lang w:val="fr-CH"/>
              </w:rPr>
              <w:t xml:space="preserve">Administrative </w:t>
            </w:r>
            <w:r w:rsidR="008B35A3" w:rsidRPr="00CD4E44">
              <w:rPr>
                <w:sz w:val="24"/>
                <w:szCs w:val="24"/>
                <w:lang w:val="fr-CH"/>
              </w:rPr>
              <w:t>C</w:t>
            </w:r>
            <w:r w:rsidR="00C76D7F" w:rsidRPr="00CD4E44">
              <w:rPr>
                <w:sz w:val="24"/>
                <w:szCs w:val="24"/>
                <w:lang w:val="fr-CH"/>
              </w:rPr>
              <w:t>ircular</w:t>
            </w:r>
          </w:p>
          <w:p w:rsidR="00651777" w:rsidRPr="00CD4E44" w:rsidRDefault="00E17344" w:rsidP="00EE7FF9">
            <w:pPr>
              <w:spacing w:before="0"/>
              <w:jc w:val="left"/>
              <w:rPr>
                <w:b/>
                <w:bCs/>
                <w:sz w:val="24"/>
                <w:szCs w:val="24"/>
                <w:lang w:val="fr-CH"/>
              </w:rPr>
            </w:pPr>
            <w:r w:rsidRPr="00CD4E44">
              <w:rPr>
                <w:b/>
                <w:bCs/>
                <w:sz w:val="24"/>
                <w:szCs w:val="24"/>
                <w:lang w:val="fr-CH"/>
              </w:rPr>
              <w:t>CA</w:t>
            </w:r>
            <w:r w:rsidR="00ED0784">
              <w:rPr>
                <w:b/>
                <w:bCs/>
                <w:sz w:val="24"/>
                <w:szCs w:val="24"/>
                <w:lang w:val="fr-CH"/>
              </w:rPr>
              <w:t>CE</w:t>
            </w:r>
            <w:r w:rsidR="003836D4" w:rsidRPr="00CD4E44">
              <w:rPr>
                <w:b/>
                <w:bCs/>
                <w:sz w:val="24"/>
                <w:szCs w:val="24"/>
                <w:lang w:val="fr-CH"/>
              </w:rPr>
              <w:t>/</w:t>
            </w:r>
            <w:r w:rsidR="00EE7FF9">
              <w:rPr>
                <w:b/>
                <w:bCs/>
                <w:sz w:val="24"/>
                <w:szCs w:val="24"/>
                <w:lang w:val="fr-CH"/>
              </w:rPr>
              <w:t>625</w:t>
            </w:r>
          </w:p>
        </w:tc>
        <w:tc>
          <w:tcPr>
            <w:tcW w:w="2835" w:type="dxa"/>
            <w:shd w:val="clear" w:color="auto" w:fill="auto"/>
          </w:tcPr>
          <w:p w:rsidR="00651777" w:rsidRPr="00EE7FF9" w:rsidRDefault="00EE7FF9" w:rsidP="00EE7FF9">
            <w:pPr>
              <w:spacing w:before="0"/>
              <w:jc w:val="right"/>
              <w:rPr>
                <w:sz w:val="24"/>
                <w:szCs w:val="24"/>
                <w:lang w:val="en-GB"/>
              </w:rPr>
            </w:pPr>
            <w:r>
              <w:rPr>
                <w:sz w:val="24"/>
                <w:szCs w:val="24"/>
                <w:lang w:val="en-GB"/>
              </w:rPr>
              <w:t>2</w:t>
            </w:r>
            <w:r w:rsidRPr="00EE7FF9">
              <w:rPr>
                <w:sz w:val="24"/>
                <w:szCs w:val="24"/>
                <w:lang w:val="en-GB"/>
              </w:rPr>
              <w:t xml:space="preserve"> </w:t>
            </w:r>
            <w:r>
              <w:rPr>
                <w:sz w:val="24"/>
                <w:szCs w:val="24"/>
                <w:lang w:val="en-GB"/>
              </w:rPr>
              <w:t>September</w:t>
            </w:r>
            <w:r w:rsidRPr="00EE7FF9">
              <w:rPr>
                <w:sz w:val="24"/>
                <w:szCs w:val="24"/>
                <w:lang w:val="en-GB"/>
              </w:rPr>
              <w:t xml:space="preserve"> 2013</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 w:val="24"/>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 w:val="24"/>
                <w:szCs w:val="24"/>
              </w:rPr>
            </w:pPr>
          </w:p>
        </w:tc>
      </w:tr>
      <w:tr w:rsidR="0037309C" w:rsidRPr="00CD4E44" w:rsidTr="004D02EC">
        <w:tc>
          <w:tcPr>
            <w:tcW w:w="9889" w:type="dxa"/>
            <w:gridSpan w:val="3"/>
            <w:shd w:val="clear" w:color="auto" w:fill="auto"/>
          </w:tcPr>
          <w:p w:rsidR="00D21694" w:rsidRPr="00CD4E44" w:rsidRDefault="00ED0784" w:rsidP="00ED1C9C">
            <w:pPr>
              <w:tabs>
                <w:tab w:val="left" w:pos="7513"/>
              </w:tabs>
              <w:spacing w:before="0"/>
              <w:jc w:val="left"/>
              <w:rPr>
                <w:b/>
                <w:bCs/>
                <w:sz w:val="24"/>
                <w:szCs w:val="24"/>
              </w:rPr>
            </w:pPr>
            <w:r w:rsidRPr="00ED0784">
              <w:rPr>
                <w:b/>
                <w:bCs/>
                <w:sz w:val="24"/>
                <w:szCs w:val="24"/>
              </w:rPr>
              <w:t>To Administrations of Member States of the ITU, Radiocommunication Sector Members</w:t>
            </w:r>
            <w:r>
              <w:rPr>
                <w:b/>
                <w:bCs/>
                <w:sz w:val="24"/>
                <w:szCs w:val="24"/>
              </w:rPr>
              <w:t xml:space="preserve"> </w:t>
            </w:r>
            <w:r w:rsidR="00EE7FF9">
              <w:rPr>
                <w:b/>
                <w:bCs/>
                <w:sz w:val="24"/>
                <w:szCs w:val="24"/>
              </w:rPr>
              <w:br/>
            </w:r>
            <w:r>
              <w:rPr>
                <w:b/>
                <w:bCs/>
                <w:sz w:val="24"/>
                <w:szCs w:val="24"/>
              </w:rPr>
              <w:t>and</w:t>
            </w:r>
            <w:r w:rsidRPr="00ED0784">
              <w:rPr>
                <w:b/>
                <w:bCs/>
                <w:sz w:val="24"/>
                <w:szCs w:val="24"/>
              </w:rPr>
              <w:t xml:space="preserve"> ITU-R Associates participating in the work of the Radiocommunication</w:t>
            </w:r>
            <w:r>
              <w:rPr>
                <w:b/>
                <w:bCs/>
                <w:sz w:val="24"/>
                <w:szCs w:val="24"/>
              </w:rPr>
              <w:t xml:space="preserve"> </w:t>
            </w:r>
            <w:r w:rsidRPr="00ED0784">
              <w:rPr>
                <w:b/>
                <w:bCs/>
                <w:sz w:val="24"/>
                <w:szCs w:val="24"/>
              </w:rPr>
              <w:t xml:space="preserve">Study Group 5 </w:t>
            </w: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B4054B" w:rsidRPr="00CD4E44" w:rsidTr="0037309C">
        <w:tc>
          <w:tcPr>
            <w:tcW w:w="1526" w:type="dxa"/>
            <w:shd w:val="clear" w:color="auto" w:fill="auto"/>
          </w:tcPr>
          <w:p w:rsidR="00B4054B" w:rsidRPr="00CD4E44" w:rsidRDefault="00B4054B" w:rsidP="006A0053">
            <w:pPr>
              <w:spacing w:before="0"/>
              <w:jc w:val="left"/>
              <w:rPr>
                <w:sz w:val="24"/>
                <w:szCs w:val="24"/>
                <w:lang w:val="en-GB"/>
              </w:rPr>
            </w:pPr>
            <w:r w:rsidRPr="00CD4E44">
              <w:rPr>
                <w:sz w:val="24"/>
                <w:szCs w:val="24"/>
              </w:rPr>
              <w:t>Subject:</w:t>
            </w:r>
          </w:p>
        </w:tc>
        <w:tc>
          <w:tcPr>
            <w:tcW w:w="8363" w:type="dxa"/>
            <w:gridSpan w:val="2"/>
            <w:vMerge w:val="restart"/>
            <w:shd w:val="clear" w:color="auto" w:fill="auto"/>
          </w:tcPr>
          <w:p w:rsidR="00B4054B" w:rsidRPr="00EE7FF9" w:rsidRDefault="00ED0784" w:rsidP="00ED0784">
            <w:pPr>
              <w:spacing w:before="0"/>
              <w:jc w:val="left"/>
              <w:rPr>
                <w:rFonts w:asciiTheme="minorHAnsi" w:hAnsiTheme="minorHAnsi" w:cstheme="minorHAnsi"/>
                <w:b/>
                <w:bCs/>
                <w:sz w:val="24"/>
                <w:szCs w:val="24"/>
                <w:lang w:val="en-GB"/>
              </w:rPr>
            </w:pPr>
            <w:r w:rsidRPr="00EE7FF9">
              <w:rPr>
                <w:rFonts w:asciiTheme="minorHAnsi" w:hAnsiTheme="minorHAnsi" w:cstheme="minorHAnsi"/>
                <w:b/>
                <w:bCs/>
                <w:sz w:val="24"/>
                <w:szCs w:val="24"/>
              </w:rPr>
              <w:t>Meeting of Radiocommunication Study Group 5 (Ter</w:t>
            </w:r>
            <w:r w:rsidR="00C81160">
              <w:rPr>
                <w:rFonts w:asciiTheme="minorHAnsi" w:hAnsiTheme="minorHAnsi" w:cstheme="minorHAnsi"/>
                <w:b/>
                <w:bCs/>
                <w:sz w:val="24"/>
                <w:szCs w:val="24"/>
              </w:rPr>
              <w:t>restrial services),</w:t>
            </w:r>
            <w:r w:rsidR="00C81160">
              <w:rPr>
                <w:rFonts w:asciiTheme="minorHAnsi" w:hAnsiTheme="minorHAnsi" w:cstheme="minorHAnsi"/>
                <w:b/>
                <w:bCs/>
                <w:sz w:val="24"/>
                <w:szCs w:val="24"/>
              </w:rPr>
              <w:br/>
              <w:t>Geneva, 2</w:t>
            </w:r>
            <w:r w:rsidR="00C81160">
              <w:rPr>
                <w:rFonts w:asciiTheme="minorHAnsi" w:hAnsiTheme="minorHAnsi" w:cstheme="minorHAnsi"/>
                <w:b/>
                <w:bCs/>
                <w:sz w:val="24"/>
                <w:szCs w:val="24"/>
                <w:lang w:val="en-GB"/>
              </w:rPr>
              <w:t>-</w:t>
            </w:r>
            <w:r w:rsidRPr="00EE7FF9">
              <w:rPr>
                <w:rFonts w:asciiTheme="minorHAnsi" w:hAnsiTheme="minorHAnsi" w:cstheme="minorHAnsi"/>
                <w:b/>
                <w:bCs/>
                <w:sz w:val="24"/>
                <w:szCs w:val="24"/>
              </w:rPr>
              <w:t>3 December 2013</w:t>
            </w: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 w:val="24"/>
                <w:szCs w:val="24"/>
              </w:rPr>
            </w:pPr>
          </w:p>
        </w:tc>
      </w:tr>
    </w:tbl>
    <w:p w:rsidR="00ED0784" w:rsidRDefault="00ED0784" w:rsidP="008D0632">
      <w:pPr>
        <w:pStyle w:val="Heading1"/>
        <w:spacing w:before="360"/>
      </w:pPr>
      <w:r>
        <w:t>1</w:t>
      </w:r>
      <w:r>
        <w:tab/>
        <w:t>Introduction</w:t>
      </w:r>
    </w:p>
    <w:p w:rsidR="00ED0784" w:rsidRPr="00F97AF2" w:rsidRDefault="00ED0784" w:rsidP="00EE7FF9">
      <w:pPr>
        <w:spacing w:before="136"/>
        <w:rPr>
          <w:sz w:val="24"/>
          <w:szCs w:val="24"/>
        </w:rPr>
      </w:pPr>
      <w:r w:rsidRPr="00F97AF2">
        <w:rPr>
          <w:sz w:val="24"/>
          <w:szCs w:val="24"/>
        </w:rPr>
        <w:t>By means of this Administrative Circular, we wish to announce that a meeting of ITU</w:t>
      </w:r>
      <w:r w:rsidRPr="00F97AF2">
        <w:rPr>
          <w:sz w:val="24"/>
          <w:szCs w:val="24"/>
        </w:rPr>
        <w:noBreakHyphen/>
        <w:t xml:space="preserve">R Study Group 5 will take place in Geneva on </w:t>
      </w:r>
      <w:r w:rsidR="00F97AF2">
        <w:rPr>
          <w:sz w:val="24"/>
          <w:szCs w:val="24"/>
        </w:rPr>
        <w:t>2</w:t>
      </w:r>
      <w:r w:rsidR="00F97AF2" w:rsidRPr="00F97AF2">
        <w:rPr>
          <w:sz w:val="24"/>
          <w:szCs w:val="24"/>
        </w:rPr>
        <w:t xml:space="preserve"> </w:t>
      </w:r>
      <w:r w:rsidRPr="00F97AF2">
        <w:rPr>
          <w:sz w:val="24"/>
          <w:szCs w:val="24"/>
        </w:rPr>
        <w:t xml:space="preserve">and </w:t>
      </w:r>
      <w:r w:rsidR="00F97AF2">
        <w:rPr>
          <w:sz w:val="24"/>
          <w:szCs w:val="24"/>
        </w:rPr>
        <w:t>3</w:t>
      </w:r>
      <w:r w:rsidR="00F97AF2" w:rsidRPr="00F97AF2">
        <w:rPr>
          <w:sz w:val="24"/>
          <w:szCs w:val="24"/>
        </w:rPr>
        <w:t xml:space="preserve"> </w:t>
      </w:r>
      <w:r w:rsidR="00F97AF2">
        <w:rPr>
          <w:sz w:val="24"/>
          <w:szCs w:val="24"/>
        </w:rPr>
        <w:t>Dec</w:t>
      </w:r>
      <w:r w:rsidRPr="00F97AF2">
        <w:rPr>
          <w:sz w:val="24"/>
          <w:szCs w:val="24"/>
        </w:rPr>
        <w:t>ember 201</w:t>
      </w:r>
      <w:r w:rsidR="00F97AF2">
        <w:rPr>
          <w:sz w:val="24"/>
          <w:szCs w:val="24"/>
        </w:rPr>
        <w:t>3</w:t>
      </w:r>
      <w:r w:rsidRPr="00F97AF2">
        <w:rPr>
          <w:sz w:val="24"/>
          <w:szCs w:val="24"/>
        </w:rPr>
        <w:t>, following the meetings of Working Parties 5A, 5B</w:t>
      </w:r>
      <w:r w:rsidR="00F97AF2">
        <w:rPr>
          <w:sz w:val="24"/>
          <w:szCs w:val="24"/>
        </w:rPr>
        <w:t>,</w:t>
      </w:r>
      <w:r w:rsidRPr="00F97AF2">
        <w:rPr>
          <w:sz w:val="24"/>
          <w:szCs w:val="24"/>
        </w:rPr>
        <w:t xml:space="preserve"> 5C </w:t>
      </w:r>
      <w:r w:rsidR="00F97AF2">
        <w:rPr>
          <w:sz w:val="24"/>
          <w:szCs w:val="24"/>
        </w:rPr>
        <w:t xml:space="preserve">and 5D </w:t>
      </w:r>
      <w:r w:rsidRPr="00F97AF2">
        <w:rPr>
          <w:sz w:val="24"/>
          <w:szCs w:val="24"/>
        </w:rPr>
        <w:t>(see Circular Letter</w:t>
      </w:r>
      <w:r w:rsidR="00F97AF2">
        <w:rPr>
          <w:sz w:val="24"/>
          <w:szCs w:val="24"/>
        </w:rPr>
        <w:t>s</w:t>
      </w:r>
      <w:r w:rsidRPr="00F97AF2">
        <w:rPr>
          <w:sz w:val="24"/>
          <w:szCs w:val="24"/>
        </w:rPr>
        <w:t xml:space="preserve"> </w:t>
      </w:r>
      <w:hyperlink r:id="rId9" w:history="1">
        <w:r w:rsidR="00F97AF2" w:rsidRPr="00EE7FF9">
          <w:rPr>
            <w:rStyle w:val="Hyperlink"/>
            <w:sz w:val="24"/>
            <w:szCs w:val="24"/>
          </w:rPr>
          <w:t>5/LCCE/40</w:t>
        </w:r>
      </w:hyperlink>
      <w:r w:rsidR="007330BE">
        <w:rPr>
          <w:rStyle w:val="Hyperlink"/>
          <w:sz w:val="24"/>
          <w:szCs w:val="24"/>
        </w:rPr>
        <w:t>(</w:t>
      </w:r>
      <w:r w:rsidR="00EE7FF9">
        <w:rPr>
          <w:rStyle w:val="Hyperlink"/>
          <w:sz w:val="24"/>
          <w:szCs w:val="24"/>
        </w:rPr>
        <w:t>Rev</w:t>
      </w:r>
      <w:r w:rsidR="007330BE">
        <w:rPr>
          <w:rStyle w:val="Hyperlink"/>
          <w:sz w:val="24"/>
          <w:szCs w:val="24"/>
        </w:rPr>
        <w:t>.</w:t>
      </w:r>
      <w:r w:rsidR="00EE7FF9">
        <w:rPr>
          <w:rStyle w:val="Hyperlink"/>
          <w:sz w:val="24"/>
          <w:szCs w:val="24"/>
        </w:rPr>
        <w:t>1</w:t>
      </w:r>
      <w:r w:rsidR="007330BE">
        <w:rPr>
          <w:rStyle w:val="Hyperlink"/>
          <w:sz w:val="24"/>
          <w:szCs w:val="24"/>
        </w:rPr>
        <w:t>)</w:t>
      </w:r>
      <w:r w:rsidR="00F97AF2" w:rsidRPr="00EE7FF9">
        <w:rPr>
          <w:rStyle w:val="Hyperlink"/>
          <w:color w:val="548DD4" w:themeColor="text2" w:themeTint="99"/>
          <w:sz w:val="24"/>
          <w:szCs w:val="24"/>
        </w:rPr>
        <w:t xml:space="preserve"> </w:t>
      </w:r>
      <w:r w:rsidR="00F97AF2" w:rsidRPr="00EE7FF9">
        <w:rPr>
          <w:rStyle w:val="Hyperlink"/>
          <w:color w:val="000000" w:themeColor="text1"/>
          <w:sz w:val="24"/>
          <w:szCs w:val="24"/>
          <w:u w:val="none"/>
        </w:rPr>
        <w:t>and</w:t>
      </w:r>
      <w:r w:rsidR="00F97AF2">
        <w:rPr>
          <w:rStyle w:val="Hyperlink"/>
          <w:sz w:val="24"/>
          <w:szCs w:val="24"/>
        </w:rPr>
        <w:t xml:space="preserve"> </w:t>
      </w:r>
      <w:hyperlink r:id="rId10" w:history="1">
        <w:r w:rsidR="00F97AF2" w:rsidRPr="00AC54C6">
          <w:rPr>
            <w:rStyle w:val="Hyperlink"/>
            <w:sz w:val="24"/>
            <w:szCs w:val="24"/>
          </w:rPr>
          <w:t>5/LCCE/</w:t>
        </w:r>
        <w:r w:rsidR="00AC54C6">
          <w:rPr>
            <w:rStyle w:val="Hyperlink"/>
            <w:sz w:val="24"/>
            <w:szCs w:val="24"/>
          </w:rPr>
          <w:t>41</w:t>
        </w:r>
      </w:hyperlink>
      <w:r w:rsidRPr="00F97AF2">
        <w:rPr>
          <w:rStyle w:val="Hyperlink"/>
          <w:color w:val="auto"/>
          <w:sz w:val="24"/>
          <w:szCs w:val="24"/>
        </w:rPr>
        <w:t>)</w:t>
      </w:r>
      <w:r w:rsidRPr="00F97AF2">
        <w:rPr>
          <w:sz w:val="24"/>
          <w:szCs w:val="24"/>
        </w:rPr>
        <w:t>.</w:t>
      </w:r>
    </w:p>
    <w:p w:rsidR="00ED0784" w:rsidRPr="00F97AF2" w:rsidRDefault="00ED0784" w:rsidP="00ED0784">
      <w:pPr>
        <w:spacing w:before="136"/>
        <w:rPr>
          <w:sz w:val="24"/>
          <w:szCs w:val="24"/>
        </w:rPr>
      </w:pPr>
      <w:r w:rsidRPr="00F97AF2">
        <w:rPr>
          <w:sz w:val="24"/>
          <w:szCs w:val="24"/>
        </w:rPr>
        <w:t>The Study Group meeting will be held in the ITU Headquarters, Geneva. The opening session will take place at 0930 hours.</w:t>
      </w:r>
    </w:p>
    <w:p w:rsidR="00ED0784" w:rsidRDefault="00ED0784" w:rsidP="00ED0784"/>
    <w:tbl>
      <w:tblPr>
        <w:tblW w:w="999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35"/>
        <w:gridCol w:w="2976"/>
        <w:gridCol w:w="3087"/>
      </w:tblGrid>
      <w:tr w:rsidR="00ED0784" w:rsidRPr="001471E1" w:rsidTr="00301E8C">
        <w:trPr>
          <w:jc w:val="center"/>
        </w:trPr>
        <w:tc>
          <w:tcPr>
            <w:tcW w:w="1701" w:type="dxa"/>
            <w:vAlign w:val="center"/>
          </w:tcPr>
          <w:p w:rsidR="00ED0784" w:rsidRPr="001471E1" w:rsidRDefault="00ED0784" w:rsidP="00301E8C">
            <w:pPr>
              <w:pStyle w:val="Tablehead"/>
            </w:pPr>
            <w:r w:rsidRPr="001471E1">
              <w:t>Group</w:t>
            </w:r>
          </w:p>
        </w:tc>
        <w:tc>
          <w:tcPr>
            <w:tcW w:w="2235" w:type="dxa"/>
            <w:shd w:val="clear" w:color="auto" w:fill="auto"/>
            <w:vAlign w:val="center"/>
          </w:tcPr>
          <w:p w:rsidR="00ED0784" w:rsidRPr="001471E1" w:rsidRDefault="00ED0784" w:rsidP="00301E8C">
            <w:pPr>
              <w:pStyle w:val="Tablehead"/>
            </w:pPr>
            <w:r w:rsidRPr="001471E1">
              <w:t>Meeting date</w:t>
            </w:r>
          </w:p>
        </w:tc>
        <w:tc>
          <w:tcPr>
            <w:tcW w:w="2976" w:type="dxa"/>
            <w:vAlign w:val="center"/>
          </w:tcPr>
          <w:p w:rsidR="00ED0784" w:rsidRPr="001471E1" w:rsidRDefault="00ED0784" w:rsidP="00301E8C">
            <w:pPr>
              <w:pStyle w:val="Tablehead"/>
            </w:pPr>
            <w:r w:rsidRPr="001471E1">
              <w:t>Deadline for contributions</w:t>
            </w:r>
          </w:p>
        </w:tc>
        <w:tc>
          <w:tcPr>
            <w:tcW w:w="3087" w:type="dxa"/>
            <w:vAlign w:val="center"/>
          </w:tcPr>
          <w:p w:rsidR="00ED0784" w:rsidRPr="001471E1" w:rsidRDefault="00ED0784" w:rsidP="00301E8C">
            <w:pPr>
              <w:pStyle w:val="Tablehead"/>
            </w:pPr>
            <w:r w:rsidRPr="001471E1">
              <w:t>Opening session</w:t>
            </w:r>
          </w:p>
        </w:tc>
      </w:tr>
      <w:tr w:rsidR="00ED0784" w:rsidRPr="001471E1" w:rsidTr="00301E8C">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ED0784" w:rsidRPr="00A96815" w:rsidRDefault="00ED0784" w:rsidP="00301E8C">
            <w:pPr>
              <w:pStyle w:val="Tabletext"/>
              <w:jc w:val="center"/>
            </w:pPr>
            <w:r w:rsidRPr="00A96815">
              <w:t xml:space="preserve">Study Group </w:t>
            </w:r>
            <w:r>
              <w:t>5</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D0784" w:rsidRPr="00A96815" w:rsidRDefault="00C81160" w:rsidP="00301E8C">
            <w:pPr>
              <w:pStyle w:val="Tabletext"/>
              <w:jc w:val="center"/>
            </w:pPr>
            <w:r>
              <w:t>2-</w:t>
            </w:r>
            <w:r w:rsidR="00F97AF2">
              <w:t>3 December 2013</w:t>
            </w:r>
          </w:p>
        </w:tc>
        <w:tc>
          <w:tcPr>
            <w:tcW w:w="2976" w:type="dxa"/>
            <w:tcBorders>
              <w:top w:val="single" w:sz="4" w:space="0" w:color="auto"/>
              <w:left w:val="single" w:sz="4" w:space="0" w:color="auto"/>
              <w:bottom w:val="single" w:sz="4" w:space="0" w:color="auto"/>
              <w:right w:val="single" w:sz="4" w:space="0" w:color="auto"/>
            </w:tcBorders>
            <w:vAlign w:val="center"/>
          </w:tcPr>
          <w:p w:rsidR="00ED0784" w:rsidRPr="00A96815" w:rsidRDefault="00F97AF2" w:rsidP="00301E8C">
            <w:pPr>
              <w:pStyle w:val="Tabletext"/>
              <w:jc w:val="center"/>
            </w:pPr>
            <w:r>
              <w:t>Monday , 25 November 2013</w:t>
            </w:r>
            <w:r w:rsidR="00ED0784" w:rsidRPr="00A96815">
              <w:br/>
              <w:t>at 1600 hours UTC</w:t>
            </w:r>
          </w:p>
        </w:tc>
        <w:tc>
          <w:tcPr>
            <w:tcW w:w="3087" w:type="dxa"/>
            <w:tcBorders>
              <w:top w:val="single" w:sz="4" w:space="0" w:color="auto"/>
              <w:left w:val="single" w:sz="4" w:space="0" w:color="auto"/>
              <w:bottom w:val="single" w:sz="4" w:space="0" w:color="auto"/>
              <w:right w:val="single" w:sz="4" w:space="0" w:color="auto"/>
            </w:tcBorders>
            <w:vAlign w:val="center"/>
          </w:tcPr>
          <w:p w:rsidR="00ED0784" w:rsidRPr="00A96815" w:rsidRDefault="00F97AF2" w:rsidP="00301E8C">
            <w:pPr>
              <w:pStyle w:val="Tabletext"/>
              <w:jc w:val="center"/>
            </w:pPr>
            <w:r>
              <w:t>Monday, 2 December 2013</w:t>
            </w:r>
            <w:r w:rsidR="00ED0784" w:rsidRPr="00A96815">
              <w:br/>
              <w:t>at 0930 hours (local time)</w:t>
            </w:r>
          </w:p>
        </w:tc>
      </w:tr>
    </w:tbl>
    <w:p w:rsidR="00ED0784" w:rsidRPr="004D1BCD" w:rsidRDefault="00ED0784" w:rsidP="008D0632">
      <w:pPr>
        <w:pStyle w:val="Heading1"/>
        <w:spacing w:before="360"/>
      </w:pPr>
      <w:r w:rsidRPr="004D1BCD">
        <w:t>2</w:t>
      </w:r>
      <w:r w:rsidRPr="004D1BCD">
        <w:tab/>
        <w:t>Programme of the meeting</w:t>
      </w:r>
    </w:p>
    <w:p w:rsidR="00ED0784" w:rsidRPr="00ED1C9C" w:rsidRDefault="00ED0784" w:rsidP="00ED0784">
      <w:pPr>
        <w:spacing w:before="136"/>
        <w:rPr>
          <w:rFonts w:asciiTheme="minorHAnsi" w:hAnsiTheme="minorHAnsi" w:cstheme="minorHAnsi"/>
          <w:sz w:val="24"/>
          <w:szCs w:val="24"/>
        </w:rPr>
      </w:pPr>
      <w:r w:rsidRPr="00ED1C9C">
        <w:rPr>
          <w:rFonts w:asciiTheme="minorHAnsi" w:hAnsiTheme="minorHAnsi" w:cstheme="minorHAnsi"/>
          <w:sz w:val="24"/>
          <w:szCs w:val="24"/>
        </w:rPr>
        <w:t>The draft agenda for the meeting of Study Group 5 is contained in Annex 1. The Questions assigned to Study Group 5 may be found on:</w:t>
      </w:r>
    </w:p>
    <w:p w:rsidR="00ED0784" w:rsidRPr="00ED1C9C" w:rsidRDefault="002A7432" w:rsidP="00ED0784">
      <w:pPr>
        <w:spacing w:before="240"/>
        <w:jc w:val="center"/>
        <w:rPr>
          <w:rFonts w:asciiTheme="minorHAnsi" w:hAnsiTheme="minorHAnsi" w:cstheme="minorHAnsi"/>
          <w:sz w:val="24"/>
          <w:szCs w:val="24"/>
        </w:rPr>
      </w:pPr>
      <w:hyperlink r:id="rId11" w:history="1">
        <w:r w:rsidR="00ED0784" w:rsidRPr="00ED1C9C">
          <w:rPr>
            <w:rStyle w:val="Hyperlink"/>
            <w:rFonts w:asciiTheme="minorHAnsi" w:hAnsiTheme="minorHAnsi" w:cstheme="minorHAnsi"/>
            <w:sz w:val="24"/>
            <w:szCs w:val="24"/>
          </w:rPr>
          <w:t>http://www.itu.int/pub/R-QUE-SG05/en</w:t>
        </w:r>
      </w:hyperlink>
    </w:p>
    <w:p w:rsidR="00ED0784" w:rsidRPr="00ED1C9C" w:rsidRDefault="00ED0784" w:rsidP="00ED0784">
      <w:pPr>
        <w:pStyle w:val="Heading2"/>
        <w:rPr>
          <w:rFonts w:asciiTheme="minorHAnsi" w:hAnsiTheme="minorHAnsi" w:cstheme="minorHAnsi"/>
          <w:szCs w:val="24"/>
        </w:rPr>
      </w:pPr>
      <w:r w:rsidRPr="00ED1C9C">
        <w:rPr>
          <w:rFonts w:asciiTheme="minorHAnsi" w:hAnsiTheme="minorHAnsi" w:cstheme="minorHAnsi"/>
          <w:szCs w:val="24"/>
        </w:rPr>
        <w:t>2.1</w:t>
      </w:r>
      <w:r w:rsidRPr="00ED1C9C">
        <w:rPr>
          <w:rFonts w:asciiTheme="minorHAnsi" w:hAnsiTheme="minorHAnsi" w:cstheme="minorHAnsi"/>
          <w:szCs w:val="24"/>
        </w:rPr>
        <w:tab/>
        <w:t>Adoption of draft Recommendations at the Study Group meeting (§ 10.2.2 of Resolution ITU-R 1-6)</w:t>
      </w:r>
    </w:p>
    <w:p w:rsidR="00ED0784" w:rsidRPr="00ED1C9C" w:rsidRDefault="008C799B" w:rsidP="00ED0784">
      <w:pPr>
        <w:pStyle w:val="BodyText2"/>
        <w:spacing w:after="0" w:line="240" w:lineRule="auto"/>
        <w:rPr>
          <w:rFonts w:asciiTheme="minorHAnsi" w:hAnsiTheme="minorHAnsi" w:cstheme="minorHAnsi"/>
          <w:szCs w:val="24"/>
        </w:rPr>
      </w:pPr>
      <w:r>
        <w:rPr>
          <w:rFonts w:asciiTheme="minorHAnsi" w:hAnsiTheme="minorHAnsi" w:cstheme="minorHAnsi"/>
          <w:szCs w:val="24"/>
        </w:rPr>
        <w:t>Four</w:t>
      </w:r>
      <w:r w:rsidR="00EE7FF9" w:rsidRPr="00EE7FF9">
        <w:rPr>
          <w:rFonts w:asciiTheme="minorHAnsi" w:hAnsiTheme="minorHAnsi" w:cstheme="minorHAnsi"/>
          <w:szCs w:val="24"/>
        </w:rPr>
        <w:t xml:space="preserve"> </w:t>
      </w:r>
      <w:r w:rsidR="00ED0784" w:rsidRPr="00EE7FF9">
        <w:rPr>
          <w:rFonts w:asciiTheme="minorHAnsi" w:hAnsiTheme="minorHAnsi" w:cstheme="minorHAnsi"/>
          <w:szCs w:val="24"/>
        </w:rPr>
        <w:t>draft revised Recommendations are proposed for adoption</w:t>
      </w:r>
      <w:r w:rsidR="00ED0784" w:rsidRPr="00ED1C9C">
        <w:rPr>
          <w:rFonts w:asciiTheme="minorHAnsi" w:hAnsiTheme="minorHAnsi" w:cstheme="minorHAnsi"/>
          <w:szCs w:val="24"/>
        </w:rPr>
        <w:t xml:space="preserve"> at the Study Group 5 meeting.</w:t>
      </w:r>
    </w:p>
    <w:p w:rsidR="00ED0784" w:rsidRPr="00ED1C9C" w:rsidRDefault="00ED0784" w:rsidP="00ED0784">
      <w:pPr>
        <w:pStyle w:val="BodyText2"/>
        <w:spacing w:after="0" w:line="240" w:lineRule="auto"/>
        <w:rPr>
          <w:rFonts w:asciiTheme="minorHAnsi" w:hAnsiTheme="minorHAnsi" w:cstheme="minorHAnsi"/>
          <w:szCs w:val="24"/>
        </w:rPr>
      </w:pPr>
      <w:r w:rsidRPr="00ED1C9C">
        <w:rPr>
          <w:rFonts w:asciiTheme="minorHAnsi" w:hAnsiTheme="minorHAnsi" w:cstheme="minorHAnsi"/>
          <w:szCs w:val="24"/>
        </w:rPr>
        <w:t>In accordance with § 10.2.2.1 of Resolution ITU-R 1-6, the title</w:t>
      </w:r>
      <w:del w:id="0" w:author="1907298" w:date="2013-07-24T02:25:00Z">
        <w:r w:rsidRPr="00ED1C9C" w:rsidDel="00E7727C">
          <w:rPr>
            <w:rFonts w:asciiTheme="minorHAnsi" w:hAnsiTheme="minorHAnsi" w:cstheme="minorHAnsi"/>
            <w:szCs w:val="24"/>
          </w:rPr>
          <w:delText>s</w:delText>
        </w:r>
      </w:del>
      <w:r w:rsidRPr="00ED1C9C">
        <w:rPr>
          <w:rFonts w:asciiTheme="minorHAnsi" w:hAnsiTheme="minorHAnsi" w:cstheme="minorHAnsi"/>
          <w:szCs w:val="24"/>
        </w:rPr>
        <w:t xml:space="preserve"> and summaries of these draft Recommendations are given in Annex </w:t>
      </w:r>
      <w:r w:rsidRPr="00EE7FF9">
        <w:rPr>
          <w:rFonts w:asciiTheme="minorHAnsi" w:hAnsiTheme="minorHAnsi" w:cstheme="minorHAnsi"/>
          <w:szCs w:val="24"/>
        </w:rPr>
        <w:t>2</w:t>
      </w:r>
      <w:r w:rsidRPr="00ED1C9C">
        <w:rPr>
          <w:rFonts w:asciiTheme="minorHAnsi" w:hAnsiTheme="minorHAnsi" w:cstheme="minorHAnsi"/>
          <w:szCs w:val="24"/>
        </w:rPr>
        <w:t>.</w:t>
      </w:r>
    </w:p>
    <w:p w:rsidR="0014439F" w:rsidRDefault="0014439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4"/>
          <w:szCs w:val="24"/>
        </w:rPr>
      </w:pPr>
      <w:r>
        <w:rPr>
          <w:rFonts w:asciiTheme="minorHAnsi" w:hAnsiTheme="minorHAnsi" w:cstheme="minorHAnsi"/>
          <w:szCs w:val="24"/>
        </w:rPr>
        <w:br w:type="page"/>
      </w:r>
    </w:p>
    <w:p w:rsidR="00ED0784" w:rsidRPr="00C92F38" w:rsidRDefault="00ED0784" w:rsidP="00ED0784">
      <w:pPr>
        <w:pStyle w:val="Heading2"/>
        <w:rPr>
          <w:rFonts w:asciiTheme="minorHAnsi" w:hAnsiTheme="minorHAnsi" w:cstheme="minorHAnsi"/>
          <w:szCs w:val="24"/>
        </w:rPr>
      </w:pPr>
      <w:r w:rsidRPr="00C92F38">
        <w:rPr>
          <w:rFonts w:asciiTheme="minorHAnsi" w:hAnsiTheme="minorHAnsi" w:cstheme="minorHAnsi"/>
          <w:szCs w:val="24"/>
        </w:rPr>
        <w:lastRenderedPageBreak/>
        <w:t>2.2</w:t>
      </w:r>
      <w:r w:rsidRPr="00C92F38">
        <w:rPr>
          <w:rFonts w:asciiTheme="minorHAnsi" w:hAnsiTheme="minorHAnsi" w:cstheme="minorHAnsi"/>
          <w:szCs w:val="24"/>
        </w:rPr>
        <w:tab/>
        <w:t>Adoption of draft Recommendations by a Study Group by correspondence</w:t>
      </w:r>
      <w:r w:rsidRPr="00C92F38">
        <w:rPr>
          <w:rFonts w:asciiTheme="minorHAnsi" w:hAnsiTheme="minorHAnsi" w:cstheme="minorHAnsi"/>
          <w:szCs w:val="24"/>
        </w:rPr>
        <w:br/>
        <w:t>(§ 10.2.3 of Resolution ITU</w:t>
      </w:r>
      <w:r w:rsidRPr="00C92F38">
        <w:rPr>
          <w:rFonts w:asciiTheme="minorHAnsi" w:hAnsiTheme="minorHAnsi" w:cstheme="minorHAnsi"/>
          <w:szCs w:val="24"/>
        </w:rPr>
        <w:noBreakHyphen/>
        <w:t>R 1-6)</w:t>
      </w:r>
    </w:p>
    <w:p w:rsidR="00ED0784" w:rsidRPr="00C92F38" w:rsidRDefault="00ED0784" w:rsidP="00ED0784">
      <w:pPr>
        <w:rPr>
          <w:rFonts w:asciiTheme="minorHAnsi" w:hAnsiTheme="minorHAnsi" w:cstheme="minorHAnsi"/>
          <w:sz w:val="24"/>
          <w:szCs w:val="24"/>
        </w:rPr>
      </w:pPr>
      <w:r w:rsidRPr="00C92F38">
        <w:rPr>
          <w:rFonts w:asciiTheme="minorHAnsi" w:hAnsiTheme="minorHAnsi" w:cstheme="minorHAnsi"/>
          <w:sz w:val="24"/>
          <w:szCs w:val="24"/>
        </w:rPr>
        <w:t>The procedure described in § 10.2.3 of Resolution ITU-R 1-6 concerns draft new or revised Recommendations that are not specifically included in the agenda of a Study Group meeting.</w:t>
      </w:r>
    </w:p>
    <w:p w:rsidR="00ED0784" w:rsidRPr="00C92F38" w:rsidRDefault="00ED0784" w:rsidP="00ED0784">
      <w:pPr>
        <w:rPr>
          <w:rFonts w:asciiTheme="minorHAnsi" w:hAnsiTheme="minorHAnsi" w:cstheme="minorHAnsi"/>
          <w:sz w:val="24"/>
          <w:szCs w:val="24"/>
        </w:rPr>
      </w:pPr>
      <w:r w:rsidRPr="00C92F38">
        <w:rPr>
          <w:rFonts w:asciiTheme="minorHAnsi" w:hAnsiTheme="minorHAnsi" w:cstheme="minorHAnsi"/>
          <w:sz w:val="24"/>
          <w:szCs w:val="24"/>
        </w:rPr>
        <w:t>In accordance with this procedure, draft new and revised Recommendations prepared during the meetings of Working Parties 5A, 5B, 5C and 5D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draft Recommendations as described in § 10.3 of Resolution ITU-R 1-6 (see also § 2.3 below), if there is no objection by any Member State attending the meeting.</w:t>
      </w:r>
    </w:p>
    <w:p w:rsidR="00ED0784" w:rsidRPr="00C92F38" w:rsidRDefault="00ED0784" w:rsidP="00ED0784">
      <w:pPr>
        <w:rPr>
          <w:rFonts w:asciiTheme="minorHAnsi" w:hAnsiTheme="minorHAnsi" w:cstheme="minorHAnsi"/>
          <w:sz w:val="24"/>
          <w:szCs w:val="24"/>
        </w:rPr>
      </w:pPr>
      <w:r w:rsidRPr="00C92F38">
        <w:rPr>
          <w:rFonts w:asciiTheme="minorHAnsi" w:hAnsiTheme="minorHAnsi" w:cstheme="minorHAnsi"/>
          <w:sz w:val="24"/>
          <w:szCs w:val="24"/>
        </w:rPr>
        <w:t xml:space="preserve">In accordance with § 2.25 of Resolution ITU-R 1-6, Annex </w:t>
      </w:r>
      <w:r w:rsidRPr="00EE7FF9">
        <w:rPr>
          <w:rFonts w:asciiTheme="minorHAnsi" w:hAnsiTheme="minorHAnsi" w:cstheme="minorHAnsi"/>
          <w:sz w:val="24"/>
          <w:szCs w:val="24"/>
        </w:rPr>
        <w:t>3</w:t>
      </w:r>
      <w:r w:rsidRPr="00C92F38">
        <w:rPr>
          <w:rFonts w:asciiTheme="minorHAnsi" w:hAnsiTheme="minorHAnsi" w:cstheme="minorHAnsi"/>
          <w:sz w:val="24"/>
          <w:szCs w:val="24"/>
        </w:rPr>
        <w:t xml:space="preserve"> to this Circular contains a list of topics to be addressed at the meetings of the Working Parties held just prior to the Study Group meeting, and for which draft Recommendations may be developed.</w:t>
      </w:r>
    </w:p>
    <w:p w:rsidR="00ED0784" w:rsidRPr="00C92F38" w:rsidRDefault="00ED0784" w:rsidP="00ED0784">
      <w:pPr>
        <w:pStyle w:val="Heading2"/>
        <w:rPr>
          <w:rFonts w:asciiTheme="minorHAnsi" w:hAnsiTheme="minorHAnsi" w:cstheme="minorHAnsi"/>
          <w:szCs w:val="24"/>
        </w:rPr>
      </w:pPr>
      <w:r w:rsidRPr="00C92F38">
        <w:rPr>
          <w:rFonts w:asciiTheme="minorHAnsi" w:hAnsiTheme="minorHAnsi" w:cstheme="minorHAnsi"/>
          <w:szCs w:val="24"/>
        </w:rPr>
        <w:t>2.3</w:t>
      </w:r>
      <w:r w:rsidRPr="00C92F38">
        <w:rPr>
          <w:rFonts w:asciiTheme="minorHAnsi" w:hAnsiTheme="minorHAnsi" w:cstheme="minorHAnsi"/>
          <w:szCs w:val="24"/>
        </w:rPr>
        <w:tab/>
        <w:t>Decision on approval procedure</w:t>
      </w:r>
    </w:p>
    <w:p w:rsidR="00ED0784" w:rsidRPr="00C92F38" w:rsidRDefault="00ED0784" w:rsidP="00ED0784">
      <w:pPr>
        <w:rPr>
          <w:rFonts w:asciiTheme="minorHAnsi" w:hAnsiTheme="minorHAnsi" w:cstheme="minorHAnsi"/>
          <w:sz w:val="24"/>
          <w:szCs w:val="24"/>
        </w:rPr>
      </w:pPr>
      <w:r w:rsidRPr="00C92F38">
        <w:rPr>
          <w:rFonts w:asciiTheme="minorHAnsi" w:hAnsiTheme="minorHAnsi" w:cstheme="minorHAnsi"/>
          <w:sz w:val="24"/>
          <w:szCs w:val="24"/>
        </w:rPr>
        <w:t>At the meeting, the Study Group shall decide on the eventual procedure to be followed for seeking approval for each draft Recommendation in accordance with § 10.4.3 of Resolution ITU-R 1-6, unless the Study Group has decided to use the PSAA procedure as described in § 10.3 of Resolution ITU-R 1-6 (see § 2.2 above).</w:t>
      </w:r>
    </w:p>
    <w:p w:rsidR="00ED0784" w:rsidRPr="00C92F38" w:rsidRDefault="00ED0784" w:rsidP="008D0632">
      <w:pPr>
        <w:pStyle w:val="Heading1"/>
        <w:spacing w:before="360"/>
        <w:rPr>
          <w:rFonts w:asciiTheme="minorHAnsi" w:hAnsiTheme="minorHAnsi" w:cstheme="minorHAnsi"/>
          <w:szCs w:val="24"/>
        </w:rPr>
      </w:pPr>
      <w:r w:rsidRPr="00C92F38">
        <w:rPr>
          <w:rFonts w:asciiTheme="minorHAnsi" w:hAnsiTheme="minorHAnsi" w:cstheme="minorHAnsi"/>
          <w:szCs w:val="24"/>
        </w:rPr>
        <w:t>3</w:t>
      </w:r>
      <w:r w:rsidRPr="00C92F38">
        <w:rPr>
          <w:rFonts w:asciiTheme="minorHAnsi" w:hAnsiTheme="minorHAnsi" w:cstheme="minorHAnsi"/>
          <w:szCs w:val="24"/>
        </w:rPr>
        <w:tab/>
        <w:t>Contributions</w:t>
      </w:r>
    </w:p>
    <w:p w:rsidR="00ED0784" w:rsidRPr="00C92F38" w:rsidRDefault="00ED0784" w:rsidP="00ED0784">
      <w:pPr>
        <w:rPr>
          <w:rFonts w:asciiTheme="minorHAnsi" w:hAnsiTheme="minorHAnsi" w:cstheme="minorHAnsi"/>
          <w:sz w:val="24"/>
          <w:szCs w:val="24"/>
        </w:rPr>
      </w:pPr>
      <w:r w:rsidRPr="00C92F38">
        <w:rPr>
          <w:rFonts w:asciiTheme="minorHAnsi" w:hAnsiTheme="minorHAnsi" w:cstheme="minorHAnsi"/>
          <w:sz w:val="24"/>
          <w:szCs w:val="24"/>
        </w:rPr>
        <w:t>Contributions in response to the work of Study Group 5 are processed according to the provisions laid down in Resolution ITU-R 1-6.</w:t>
      </w:r>
    </w:p>
    <w:p w:rsidR="00ED0784" w:rsidRPr="00C92F38" w:rsidRDefault="00ED0784" w:rsidP="00ED0784">
      <w:pPr>
        <w:rPr>
          <w:rFonts w:asciiTheme="minorHAnsi" w:hAnsiTheme="minorHAnsi" w:cstheme="minorHAnsi"/>
          <w:sz w:val="24"/>
          <w:szCs w:val="24"/>
        </w:rPr>
      </w:pPr>
      <w:r w:rsidRPr="00C92F38">
        <w:rPr>
          <w:rFonts w:asciiTheme="minorHAnsi" w:hAnsiTheme="minorHAnsi" w:cstheme="minorHAnsi"/>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C92F38">
        <w:rPr>
          <w:rFonts w:asciiTheme="minorHAnsi" w:hAnsiTheme="minorHAnsi" w:cstheme="minorHAnsi"/>
          <w:b/>
          <w:bCs/>
          <w:sz w:val="24"/>
          <w:szCs w:val="24"/>
        </w:rPr>
        <w:t>The deadline for reception of contributions for this meeting is specified in the table above.</w:t>
      </w:r>
      <w:r w:rsidRPr="00C92F38">
        <w:rPr>
          <w:rFonts w:asciiTheme="minorHAnsi" w:hAnsiTheme="minorHAnsi" w:cstheme="minorHAnsi"/>
          <w:sz w:val="24"/>
          <w:szCs w:val="24"/>
        </w:rPr>
        <w:t xml:space="preserve"> Contributions received later than this deadline cannot be accepted. Resolution ITU-R 1-6 provides that contributions which are not available to participants at the opening of the meeting shall not be considered. </w:t>
      </w:r>
    </w:p>
    <w:p w:rsidR="00ED0784" w:rsidRPr="00C92F38" w:rsidRDefault="00ED0784" w:rsidP="00ED0784">
      <w:pPr>
        <w:spacing w:after="120"/>
        <w:rPr>
          <w:rFonts w:asciiTheme="minorHAnsi" w:hAnsiTheme="minorHAnsi" w:cstheme="minorHAnsi"/>
          <w:sz w:val="24"/>
          <w:szCs w:val="24"/>
        </w:rPr>
      </w:pPr>
      <w:r w:rsidRPr="00C92F38">
        <w:rPr>
          <w:rFonts w:asciiTheme="minorHAnsi" w:hAnsiTheme="minorHAnsi" w:cstheme="minorHAnsi"/>
          <w:sz w:val="24"/>
          <w:szCs w:val="24"/>
        </w:rPr>
        <w:t xml:space="preserve">Participants are requested to submit contributions by electronic mail to: </w:t>
      </w:r>
    </w:p>
    <w:p w:rsidR="00ED0784" w:rsidRPr="00C92F38" w:rsidRDefault="002A7432" w:rsidP="00ED0784">
      <w:pPr>
        <w:spacing w:before="240" w:after="120"/>
        <w:jc w:val="center"/>
        <w:rPr>
          <w:rStyle w:val="Hyperlink"/>
          <w:rFonts w:asciiTheme="minorHAnsi" w:hAnsiTheme="minorHAnsi" w:cstheme="minorHAnsi"/>
          <w:sz w:val="24"/>
          <w:szCs w:val="24"/>
        </w:rPr>
      </w:pPr>
      <w:hyperlink r:id="rId12" w:history="1">
        <w:r w:rsidR="00ED0784" w:rsidRPr="00C92F38">
          <w:rPr>
            <w:rStyle w:val="Hyperlink"/>
            <w:rFonts w:asciiTheme="minorHAnsi" w:hAnsiTheme="minorHAnsi" w:cstheme="minorHAnsi"/>
            <w:sz w:val="24"/>
            <w:szCs w:val="24"/>
          </w:rPr>
          <w:t>rsg5@itu.int</w:t>
        </w:r>
      </w:hyperlink>
      <w:r w:rsidR="00ED0784" w:rsidRPr="00C92F38">
        <w:rPr>
          <w:rStyle w:val="Hyperlink"/>
          <w:rFonts w:asciiTheme="minorHAnsi" w:hAnsiTheme="minorHAnsi" w:cstheme="minorHAnsi"/>
          <w:sz w:val="24"/>
          <w:szCs w:val="24"/>
        </w:rPr>
        <w:t xml:space="preserve"> </w:t>
      </w:r>
    </w:p>
    <w:p w:rsidR="0014439F" w:rsidRDefault="0014439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rPr>
      </w:pPr>
      <w:r>
        <w:rPr>
          <w:rFonts w:asciiTheme="minorHAnsi" w:hAnsiTheme="minorHAnsi" w:cstheme="minorHAnsi"/>
          <w:sz w:val="24"/>
          <w:szCs w:val="24"/>
        </w:rPr>
        <w:br w:type="page"/>
      </w:r>
    </w:p>
    <w:p w:rsidR="00ED0784" w:rsidRPr="00C92F38" w:rsidRDefault="00ED0784" w:rsidP="00ED0784">
      <w:pPr>
        <w:spacing w:before="240"/>
        <w:rPr>
          <w:rFonts w:asciiTheme="minorHAnsi" w:hAnsiTheme="minorHAnsi" w:cstheme="minorHAnsi"/>
          <w:sz w:val="24"/>
          <w:szCs w:val="24"/>
        </w:rPr>
      </w:pPr>
      <w:r w:rsidRPr="00C92F38">
        <w:rPr>
          <w:rFonts w:asciiTheme="minorHAnsi" w:hAnsiTheme="minorHAnsi" w:cstheme="minorHAnsi"/>
          <w:sz w:val="24"/>
          <w:szCs w:val="24"/>
        </w:rPr>
        <w:lastRenderedPageBreak/>
        <w:t>A copy should also be sent to the Chairman and Vice-Chairmen of Study Group 5. The pertinent addresses can be found on:</w:t>
      </w:r>
    </w:p>
    <w:p w:rsidR="00ED0784" w:rsidRPr="00C92F38" w:rsidRDefault="00ED0784" w:rsidP="00ED078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theme="minorHAnsi"/>
          <w:sz w:val="24"/>
          <w:szCs w:val="24"/>
        </w:rPr>
      </w:pPr>
    </w:p>
    <w:p w:rsidR="00ED0784" w:rsidRPr="00C92F38" w:rsidRDefault="002A7432" w:rsidP="00ED0784">
      <w:pPr>
        <w:tabs>
          <w:tab w:val="clear" w:pos="794"/>
          <w:tab w:val="clear" w:pos="1191"/>
          <w:tab w:val="clear" w:pos="1588"/>
          <w:tab w:val="clear" w:pos="1985"/>
        </w:tabs>
        <w:overflowPunct/>
        <w:autoSpaceDE/>
        <w:autoSpaceDN/>
        <w:adjustRightInd/>
        <w:spacing w:before="0"/>
        <w:jc w:val="center"/>
        <w:textAlignment w:val="auto"/>
        <w:rPr>
          <w:rStyle w:val="Hyperlink"/>
          <w:rFonts w:asciiTheme="minorHAnsi" w:hAnsiTheme="minorHAnsi" w:cstheme="minorHAnsi"/>
          <w:sz w:val="24"/>
          <w:szCs w:val="24"/>
          <w:lang w:val="it-IT"/>
        </w:rPr>
      </w:pPr>
      <w:hyperlink r:id="rId13" w:history="1">
        <w:r w:rsidR="00ED0784" w:rsidRPr="00C92F38">
          <w:rPr>
            <w:rStyle w:val="Hyperlink"/>
            <w:rFonts w:asciiTheme="minorHAnsi" w:hAnsiTheme="minorHAnsi" w:cstheme="minorHAnsi"/>
            <w:sz w:val="24"/>
            <w:szCs w:val="24"/>
            <w:lang w:val="it-IT"/>
          </w:rPr>
          <w:t>http://www.itu.int/go/rsg5/ch</w:t>
        </w:r>
      </w:hyperlink>
    </w:p>
    <w:p w:rsidR="00ED0784" w:rsidRPr="00C92F38" w:rsidRDefault="00ED0784" w:rsidP="008D0632">
      <w:pPr>
        <w:pStyle w:val="Heading1"/>
        <w:spacing w:before="360"/>
        <w:rPr>
          <w:rFonts w:asciiTheme="minorHAnsi" w:hAnsiTheme="minorHAnsi" w:cstheme="minorHAnsi"/>
          <w:szCs w:val="24"/>
        </w:rPr>
      </w:pPr>
      <w:r w:rsidRPr="00C92F38">
        <w:rPr>
          <w:rFonts w:asciiTheme="minorHAnsi" w:hAnsiTheme="minorHAnsi" w:cstheme="minorHAnsi"/>
          <w:szCs w:val="24"/>
        </w:rPr>
        <w:t>4</w:t>
      </w:r>
      <w:r w:rsidRPr="00C92F38">
        <w:rPr>
          <w:rFonts w:asciiTheme="minorHAnsi" w:hAnsiTheme="minorHAnsi" w:cstheme="minorHAnsi"/>
          <w:szCs w:val="24"/>
        </w:rPr>
        <w:tab/>
        <w:t>Documents</w:t>
      </w:r>
    </w:p>
    <w:p w:rsidR="00ED0784" w:rsidRPr="00C92F38" w:rsidRDefault="00ED0784" w:rsidP="00ED0784">
      <w:pPr>
        <w:rPr>
          <w:rFonts w:asciiTheme="minorHAnsi" w:hAnsiTheme="minorHAnsi" w:cstheme="minorHAnsi"/>
          <w:sz w:val="24"/>
          <w:szCs w:val="24"/>
        </w:rPr>
      </w:pPr>
      <w:r w:rsidRPr="00C92F38">
        <w:rPr>
          <w:rFonts w:asciiTheme="minorHAnsi" w:hAnsiTheme="minorHAnsi" w:cstheme="minorHAnsi"/>
          <w:sz w:val="24"/>
          <w:szCs w:val="24"/>
        </w:rPr>
        <w:t>Contributions will be posted “as received” within one working day on the webpage established for this purpose:</w:t>
      </w:r>
    </w:p>
    <w:p w:rsidR="00ED0784" w:rsidRPr="00C92F38" w:rsidRDefault="002A7432" w:rsidP="00ED0784">
      <w:pPr>
        <w:jc w:val="center"/>
        <w:rPr>
          <w:rFonts w:asciiTheme="minorHAnsi" w:hAnsiTheme="minorHAnsi" w:cstheme="minorHAnsi"/>
          <w:sz w:val="24"/>
          <w:szCs w:val="24"/>
        </w:rPr>
      </w:pPr>
      <w:hyperlink r:id="rId14" w:history="1">
        <w:r w:rsidR="00ED0784" w:rsidRPr="00C92F38">
          <w:rPr>
            <w:rStyle w:val="Hyperlink"/>
            <w:rFonts w:asciiTheme="minorHAnsi" w:hAnsiTheme="minorHAnsi" w:cstheme="minorHAnsi"/>
            <w:sz w:val="24"/>
            <w:szCs w:val="24"/>
          </w:rPr>
          <w:t>http://www.itu.int/md/R12-SG05.AR-C/en</w:t>
        </w:r>
      </w:hyperlink>
    </w:p>
    <w:p w:rsidR="00ED0784" w:rsidRPr="00130A5E" w:rsidRDefault="00ED0784" w:rsidP="00ED0784">
      <w:pPr>
        <w:rPr>
          <w:rStyle w:val="Hyperlink"/>
          <w:rFonts w:asciiTheme="minorHAnsi" w:hAnsiTheme="minorHAnsi" w:cstheme="minorHAnsi"/>
          <w:color w:val="auto"/>
          <w:sz w:val="24"/>
          <w:szCs w:val="24"/>
          <w:u w:val="none"/>
        </w:rPr>
      </w:pPr>
      <w:r w:rsidRPr="00C92F38">
        <w:rPr>
          <w:rFonts w:asciiTheme="minorHAnsi" w:hAnsiTheme="minorHAnsi" w:cstheme="minorHAnsi"/>
          <w:bCs/>
          <w:sz w:val="24"/>
          <w:szCs w:val="24"/>
        </w:rPr>
        <w:t xml:space="preserve">The official versions will be posted on </w:t>
      </w:r>
      <w:hyperlink r:id="rId15" w:history="1">
        <w:r w:rsidRPr="00C92F38">
          <w:rPr>
            <w:rStyle w:val="Hyperlink"/>
            <w:rFonts w:asciiTheme="minorHAnsi" w:hAnsiTheme="minorHAnsi" w:cstheme="minorHAnsi"/>
            <w:bCs/>
            <w:sz w:val="24"/>
            <w:szCs w:val="24"/>
          </w:rPr>
          <w:t>http://www.itu.int/md/R12-SG05-C/en</w:t>
        </w:r>
      </w:hyperlink>
      <w:r w:rsidRPr="00C92F38">
        <w:rPr>
          <w:rFonts w:asciiTheme="minorHAnsi" w:hAnsiTheme="minorHAnsi" w:cstheme="minorHAnsi"/>
          <w:bCs/>
          <w:sz w:val="24"/>
          <w:szCs w:val="24"/>
        </w:rPr>
        <w:t xml:space="preserve"> </w:t>
      </w:r>
      <w:r w:rsidRPr="00130A5E">
        <w:rPr>
          <w:rStyle w:val="Hyperlink"/>
          <w:rFonts w:asciiTheme="minorHAnsi" w:hAnsiTheme="minorHAnsi" w:cstheme="minorHAnsi"/>
          <w:color w:val="auto"/>
          <w:sz w:val="24"/>
          <w:szCs w:val="24"/>
          <w:u w:val="none"/>
        </w:rPr>
        <w:t>within 3 working days.</w:t>
      </w:r>
    </w:p>
    <w:p w:rsidR="00ED0784" w:rsidRPr="00C92F38" w:rsidRDefault="00ED0784" w:rsidP="00130A5E">
      <w:pPr>
        <w:tabs>
          <w:tab w:val="left" w:pos="720"/>
        </w:tabs>
        <w:rPr>
          <w:rFonts w:asciiTheme="minorHAnsi" w:hAnsiTheme="minorHAnsi" w:cstheme="minorHAnsi"/>
          <w:b/>
          <w:bCs/>
          <w:sz w:val="24"/>
          <w:szCs w:val="24"/>
        </w:rPr>
      </w:pPr>
      <w:r w:rsidRPr="00C92F38">
        <w:rPr>
          <w:rFonts w:asciiTheme="minorHAnsi" w:eastAsia="MS PGothic" w:hAnsiTheme="minorHAnsi" w:cstheme="minorHAnsi"/>
          <w:sz w:val="24"/>
          <w:szCs w:val="24"/>
          <w:lang w:eastAsia="zh-CN"/>
        </w:rPr>
        <w:t xml:space="preserve">In agreement with the </w:t>
      </w:r>
      <w:r w:rsidRPr="00C92F38">
        <w:rPr>
          <w:rFonts w:asciiTheme="minorHAnsi" w:hAnsiTheme="minorHAnsi" w:cstheme="minorHAnsi"/>
          <w:sz w:val="24"/>
          <w:szCs w:val="24"/>
        </w:rPr>
        <w:t>Chairman of Study Group 5</w:t>
      </w:r>
      <w:r w:rsidRPr="00C92F38">
        <w:rPr>
          <w:rFonts w:asciiTheme="minorHAnsi" w:eastAsia="MS PGothic" w:hAnsiTheme="minorHAnsi" w:cstheme="minorHAnsi"/>
          <w:sz w:val="24"/>
          <w:szCs w:val="24"/>
          <w:lang w:eastAsia="zh-CN"/>
        </w:rPr>
        <w:t xml:space="preserve">, </w:t>
      </w:r>
      <w:r w:rsidRPr="00C92F38">
        <w:rPr>
          <w:rFonts w:asciiTheme="minorHAnsi" w:eastAsia="MS PGothic" w:hAnsiTheme="minorHAnsi" w:cstheme="minorHAnsi"/>
          <w:b/>
          <w:bCs/>
          <w:sz w:val="24"/>
          <w:szCs w:val="24"/>
          <w:lang w:eastAsia="zh-CN"/>
        </w:rPr>
        <w:t xml:space="preserve">the </w:t>
      </w:r>
      <w:r w:rsidRPr="00C92F38">
        <w:rPr>
          <w:rFonts w:asciiTheme="minorHAnsi" w:hAnsiTheme="minorHAnsi" w:cstheme="minorHAnsi"/>
          <w:b/>
          <w:bCs/>
          <w:sz w:val="24"/>
          <w:szCs w:val="24"/>
        </w:rPr>
        <w:t>Study Group</w:t>
      </w:r>
      <w:r w:rsidRPr="00C92F38">
        <w:rPr>
          <w:rFonts w:asciiTheme="minorHAnsi" w:eastAsia="MS PGothic" w:hAnsiTheme="minorHAnsi" w:cstheme="minorHAnsi"/>
          <w:b/>
          <w:bCs/>
          <w:sz w:val="24"/>
          <w:szCs w:val="24"/>
          <w:lang w:eastAsia="zh-CN"/>
        </w:rPr>
        <w:t xml:space="preserve"> meeting</w:t>
      </w:r>
      <w:r w:rsidRPr="00C92F38">
        <w:rPr>
          <w:rFonts w:asciiTheme="minorHAnsi" w:eastAsia="MS PGothic" w:hAnsiTheme="minorHAnsi" w:cstheme="minorHAnsi"/>
          <w:sz w:val="24"/>
          <w:szCs w:val="24"/>
          <w:lang w:eastAsia="zh-CN"/>
        </w:rPr>
        <w:t xml:space="preserve"> </w:t>
      </w:r>
      <w:r w:rsidRPr="00C92F38">
        <w:rPr>
          <w:rFonts w:asciiTheme="minorHAnsi" w:eastAsia="MS PGothic" w:hAnsiTheme="minorHAnsi" w:cstheme="minorHAnsi"/>
          <w:b/>
          <w:bCs/>
          <w:sz w:val="24"/>
          <w:szCs w:val="24"/>
          <w:lang w:eastAsia="zh-CN"/>
        </w:rPr>
        <w:t>will be completely paperless</w:t>
      </w:r>
      <w:r w:rsidRPr="00C92F38">
        <w:rPr>
          <w:rFonts w:asciiTheme="minorHAnsi" w:hAnsiTheme="minorHAnsi" w:cstheme="minorHAnsi"/>
          <w:sz w:val="24"/>
          <w:szCs w:val="24"/>
        </w:rPr>
        <w:t>.</w:t>
      </w:r>
      <w:r w:rsidRPr="00C92F38">
        <w:rPr>
          <w:rFonts w:asciiTheme="minorHAnsi" w:eastAsia="MS PGothic" w:hAnsiTheme="minorHAnsi" w:cstheme="minorHAnsi"/>
          <w:sz w:val="24"/>
          <w:szCs w:val="24"/>
          <w:lang w:eastAsia="zh-CN"/>
        </w:rPr>
        <w:t xml:space="preserve"> Wireless LAN facilities will be available for use by delegates in the meeting rooms. </w:t>
      </w:r>
      <w:r w:rsidRPr="00C92F38">
        <w:rPr>
          <w:rFonts w:asciiTheme="minorHAnsi" w:eastAsia="SimSun" w:hAnsiTheme="minorHAnsi" w:cstheme="minorHAnsi"/>
          <w:sz w:val="24"/>
          <w:szCs w:val="24"/>
          <w:lang w:eastAsia="zh-CN"/>
        </w:rPr>
        <w:t>Printers are available in the cyber café of the 2</w:t>
      </w:r>
      <w:r w:rsidRPr="00C92F38">
        <w:rPr>
          <w:rFonts w:asciiTheme="minorHAnsi" w:eastAsia="SimSun" w:hAnsiTheme="minorHAnsi" w:cstheme="minorHAnsi"/>
          <w:sz w:val="24"/>
          <w:szCs w:val="24"/>
          <w:vertAlign w:val="superscript"/>
          <w:lang w:eastAsia="zh-CN"/>
        </w:rPr>
        <w:t>nd</w:t>
      </w:r>
      <w:r w:rsidRPr="00C92F38">
        <w:rPr>
          <w:rFonts w:asciiTheme="minorHAnsi" w:eastAsia="SimSun" w:hAnsiTheme="minorHAnsi" w:cstheme="minorHAnsi"/>
          <w:sz w:val="24"/>
          <w:szCs w:val="24"/>
          <w:lang w:eastAsia="zh-CN"/>
        </w:rPr>
        <w:t xml:space="preserve"> basement of the Tower building and on the </w:t>
      </w:r>
      <w:r w:rsidR="00130A5E">
        <w:rPr>
          <w:rFonts w:asciiTheme="minorHAnsi" w:eastAsia="SimSun" w:hAnsiTheme="minorHAnsi" w:cstheme="minorHAnsi"/>
          <w:sz w:val="24"/>
          <w:szCs w:val="24"/>
          <w:lang w:eastAsia="zh-CN"/>
        </w:rPr>
        <w:t>ground floor</w:t>
      </w:r>
      <w:r w:rsidR="00130A5E" w:rsidRPr="00C92F38">
        <w:rPr>
          <w:rFonts w:asciiTheme="minorHAnsi" w:eastAsia="SimSun" w:hAnsiTheme="minorHAnsi" w:cstheme="minorHAnsi"/>
          <w:sz w:val="24"/>
          <w:szCs w:val="24"/>
          <w:lang w:eastAsia="zh-CN"/>
        </w:rPr>
        <w:t xml:space="preserve"> </w:t>
      </w:r>
      <w:r w:rsidRPr="00C92F38">
        <w:rPr>
          <w:rFonts w:asciiTheme="minorHAnsi" w:eastAsia="SimSun" w:hAnsiTheme="minorHAnsi" w:cstheme="minorHAnsi"/>
          <w:sz w:val="24"/>
          <w:szCs w:val="24"/>
          <w:lang w:eastAsia="zh-CN"/>
        </w:rPr>
        <w:t xml:space="preserve">and </w:t>
      </w:r>
      <w:r w:rsidR="00130A5E">
        <w:rPr>
          <w:rFonts w:asciiTheme="minorHAnsi" w:eastAsia="SimSun" w:hAnsiTheme="minorHAnsi" w:cstheme="minorHAnsi"/>
          <w:sz w:val="24"/>
          <w:szCs w:val="24"/>
          <w:lang w:eastAsia="zh-CN"/>
        </w:rPr>
        <w:t>first</w:t>
      </w:r>
      <w:r w:rsidR="00130A5E" w:rsidRPr="00C92F38">
        <w:rPr>
          <w:rFonts w:asciiTheme="minorHAnsi" w:eastAsia="SimSun" w:hAnsiTheme="minorHAnsi" w:cstheme="minorHAnsi"/>
          <w:sz w:val="24"/>
          <w:szCs w:val="24"/>
          <w:lang w:eastAsia="zh-CN"/>
        </w:rPr>
        <w:t xml:space="preserve"> </w:t>
      </w:r>
      <w:r w:rsidRPr="00C92F38">
        <w:rPr>
          <w:rFonts w:asciiTheme="minorHAnsi" w:eastAsia="SimSun" w:hAnsiTheme="minorHAnsi" w:cstheme="minorHAnsi"/>
          <w:sz w:val="24"/>
          <w:szCs w:val="24"/>
          <w:lang w:eastAsia="zh-CN"/>
        </w:rPr>
        <w:t>floor of the Montbrillant building for delegates who wish to print documents.  In addition, the Service Desk (</w:t>
      </w:r>
      <w:hyperlink r:id="rId16" w:history="1">
        <w:r w:rsidRPr="00C92F38">
          <w:rPr>
            <w:rStyle w:val="Hyperlink"/>
            <w:rFonts w:asciiTheme="minorHAnsi" w:eastAsia="SimSun" w:hAnsiTheme="minorHAnsi" w:cstheme="minorHAnsi"/>
            <w:sz w:val="24"/>
            <w:szCs w:val="24"/>
            <w:lang w:eastAsia="zh-CN"/>
          </w:rPr>
          <w:t>servicedesk@itu.int</w:t>
        </w:r>
      </w:hyperlink>
      <w:r w:rsidRPr="00C92F38">
        <w:rPr>
          <w:rFonts w:asciiTheme="minorHAnsi" w:eastAsia="SimSun" w:hAnsiTheme="minorHAnsi" w:cstheme="minorHAnsi"/>
          <w:sz w:val="24"/>
          <w:szCs w:val="24"/>
          <w:lang w:eastAsia="zh-CN"/>
        </w:rPr>
        <w:t>) has prepared a limited number of laptops for those who do not have one.</w:t>
      </w:r>
    </w:p>
    <w:p w:rsidR="00ED0784" w:rsidRPr="00C92F38" w:rsidRDefault="00D95CCB" w:rsidP="008D0632">
      <w:pPr>
        <w:pStyle w:val="Heading1"/>
        <w:spacing w:before="360"/>
        <w:rPr>
          <w:rFonts w:asciiTheme="minorHAnsi" w:hAnsiTheme="minorHAnsi" w:cstheme="minorHAnsi"/>
          <w:bCs/>
          <w:szCs w:val="24"/>
        </w:rPr>
      </w:pPr>
      <w:bookmarkStart w:id="1" w:name="_Toc302573185"/>
      <w:r>
        <w:rPr>
          <w:rFonts w:asciiTheme="minorHAnsi" w:hAnsiTheme="minorHAnsi" w:cstheme="minorHAnsi"/>
          <w:bCs/>
          <w:szCs w:val="24"/>
        </w:rPr>
        <w:t>5</w:t>
      </w:r>
      <w:r w:rsidR="00ED0784" w:rsidRPr="00C92F38">
        <w:rPr>
          <w:rFonts w:asciiTheme="minorHAnsi" w:hAnsiTheme="minorHAnsi" w:cstheme="minorHAnsi"/>
          <w:bCs/>
          <w:szCs w:val="24"/>
        </w:rPr>
        <w:tab/>
      </w:r>
      <w:bookmarkEnd w:id="1"/>
      <w:r w:rsidR="00ED0784" w:rsidRPr="00C92F38">
        <w:rPr>
          <w:rFonts w:asciiTheme="minorHAnsi" w:hAnsiTheme="minorHAnsi" w:cstheme="minorHAnsi"/>
          <w:bCs/>
          <w:szCs w:val="24"/>
        </w:rPr>
        <w:t>Remote participation</w:t>
      </w:r>
    </w:p>
    <w:p w:rsidR="00ED0784" w:rsidRDefault="00ED0784" w:rsidP="00D95CCB">
      <w:pPr>
        <w:rPr>
          <w:rFonts w:asciiTheme="minorHAnsi" w:hAnsiTheme="minorHAnsi" w:cstheme="minorHAnsi"/>
          <w:sz w:val="24"/>
          <w:szCs w:val="24"/>
        </w:rPr>
      </w:pPr>
      <w:r w:rsidRPr="00C92F38">
        <w:rPr>
          <w:rFonts w:asciiTheme="minorHAnsi" w:hAnsiTheme="minorHAnsi" w:cstheme="minorHAnsi"/>
          <w:sz w:val="24"/>
          <w:szCs w:val="24"/>
        </w:rPr>
        <w:t>In order to facilitate remote participation in ITU-R meetings an audio webcast of the Study Group Plenary meetings in all languages  will be provided through the ITU Internet Broadcasting Service (IBS).</w:t>
      </w:r>
    </w:p>
    <w:p w:rsidR="00E005D5" w:rsidRDefault="00E005D5" w:rsidP="00E005D5">
      <w:pPr>
        <w:rPr>
          <w:rFonts w:asciiTheme="minorHAnsi" w:hAnsiTheme="minorHAnsi" w:cstheme="minorHAnsi"/>
          <w:sz w:val="24"/>
          <w:szCs w:val="24"/>
        </w:rPr>
      </w:pPr>
      <w:r>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E005D5" w:rsidRDefault="00E005D5" w:rsidP="00E005D5">
      <w:pPr>
        <w:ind w:right="-426"/>
        <w:rPr>
          <w:rFonts w:asciiTheme="minorHAnsi" w:hAnsiTheme="minorHAnsi" w:cstheme="minorHAnsi"/>
          <w:sz w:val="24"/>
          <w:szCs w:val="24"/>
        </w:rPr>
      </w:pPr>
      <w:r>
        <w:rPr>
          <w:rFonts w:asciiTheme="minorHAnsi" w:hAnsiTheme="minorHAnsi" w:cstheme="minorHAnsi"/>
          <w:sz w:val="24"/>
          <w:szCs w:val="24"/>
        </w:rPr>
        <w:t xml:space="preserve">Further information regarding remote participation can be found at: </w:t>
      </w:r>
    </w:p>
    <w:p w:rsidR="00E005D5" w:rsidRPr="00C92F38" w:rsidRDefault="002A7432" w:rsidP="00C31C67">
      <w:pPr>
        <w:spacing w:before="240"/>
        <w:ind w:right="-426"/>
        <w:jc w:val="center"/>
        <w:rPr>
          <w:rFonts w:asciiTheme="minorHAnsi" w:hAnsiTheme="minorHAnsi" w:cstheme="minorHAnsi"/>
          <w:sz w:val="24"/>
          <w:szCs w:val="24"/>
        </w:rPr>
      </w:pPr>
      <w:hyperlink r:id="rId17" w:history="1">
        <w:r w:rsidR="00E005D5">
          <w:rPr>
            <w:rStyle w:val="Hyperlink"/>
            <w:rFonts w:asciiTheme="minorHAnsi" w:hAnsiTheme="minorHAnsi" w:cstheme="minorHAnsi"/>
            <w:sz w:val="24"/>
            <w:szCs w:val="24"/>
          </w:rPr>
          <w:t>www.itu.int/ITU-R/go/rsg-remote/</w:t>
        </w:r>
      </w:hyperlink>
    </w:p>
    <w:p w:rsidR="0014439F" w:rsidRDefault="0014439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sz w:val="24"/>
          <w:szCs w:val="24"/>
        </w:rPr>
      </w:pPr>
      <w:r>
        <w:rPr>
          <w:rFonts w:asciiTheme="minorHAnsi" w:hAnsiTheme="minorHAnsi" w:cstheme="minorHAnsi"/>
          <w:bCs/>
          <w:szCs w:val="24"/>
        </w:rPr>
        <w:br w:type="page"/>
      </w:r>
    </w:p>
    <w:p w:rsidR="00E005D5" w:rsidRPr="00ED1C9C" w:rsidRDefault="00E005D5" w:rsidP="00ED1C9C">
      <w:pPr>
        <w:pStyle w:val="Heading1"/>
        <w:spacing w:before="360"/>
        <w:rPr>
          <w:rFonts w:asciiTheme="minorHAnsi" w:hAnsiTheme="minorHAnsi" w:cstheme="minorHAnsi"/>
          <w:bCs/>
          <w:szCs w:val="24"/>
        </w:rPr>
      </w:pPr>
      <w:r w:rsidRPr="00ED1C9C">
        <w:rPr>
          <w:rFonts w:asciiTheme="minorHAnsi" w:hAnsiTheme="minorHAnsi" w:cstheme="minorHAnsi"/>
          <w:bCs/>
          <w:szCs w:val="24"/>
        </w:rPr>
        <w:lastRenderedPageBreak/>
        <w:t>6</w:t>
      </w:r>
      <w:r w:rsidRPr="00ED1C9C">
        <w:rPr>
          <w:rFonts w:asciiTheme="minorHAnsi" w:hAnsiTheme="minorHAnsi" w:cstheme="minorHAnsi"/>
          <w:bCs/>
          <w:szCs w:val="24"/>
        </w:rPr>
        <w:tab/>
        <w:t>Participation/Visa requirements/Accommodation</w:t>
      </w:r>
    </w:p>
    <w:p w:rsidR="00E005D5" w:rsidRDefault="00E005D5" w:rsidP="00E005D5">
      <w:pPr>
        <w:rPr>
          <w:rFonts w:asciiTheme="minorHAnsi" w:hAnsiTheme="minorHAnsi" w:cstheme="minorHAnsi"/>
          <w:sz w:val="24"/>
          <w:szCs w:val="24"/>
        </w:rPr>
      </w:pPr>
      <w:r w:rsidRPr="00E005D5">
        <w:rPr>
          <w:rFonts w:asciiTheme="minorHAnsi" w:hAnsiTheme="minorHAnsi" w:cstheme="minorHAnsi"/>
          <w:sz w:val="24"/>
          <w:szCs w:val="24"/>
        </w:rPr>
        <w:t xml:space="preserve">Advance registration to ITU-R events is mandatory and carried out exclusively online through Designated Focal Points (DFPs). </w:t>
      </w:r>
      <w:r w:rsidRPr="00E005D5">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E005D5">
        <w:rPr>
          <w:rFonts w:asciiTheme="majorBidi" w:hAnsiTheme="majorBidi" w:cstheme="majorBidi"/>
          <w:color w:val="000000" w:themeColor="text1"/>
          <w:sz w:val="24"/>
          <w:szCs w:val="24"/>
        </w:rPr>
        <w:t xml:space="preserve"> </w:t>
      </w:r>
      <w:r w:rsidRPr="00E005D5">
        <w:rPr>
          <w:rFonts w:asciiTheme="minorHAnsi" w:hAnsiTheme="minorHAnsi" w:cstheme="minorHAnsi"/>
          <w:sz w:val="24"/>
          <w:szCs w:val="24"/>
        </w:rPr>
        <w:t xml:space="preserve">Individuals wishing to be registered to an ITU-R event should contact directly the DFP for their entity. The list of ITU-R DFPs (TIES protected) as well as detailed information on event registration, visa support requirements, hotel accommodation, etc., can be found at: </w:t>
      </w:r>
    </w:p>
    <w:p w:rsidR="00E005D5" w:rsidRPr="00E005D5" w:rsidRDefault="002A7432" w:rsidP="00C31C67">
      <w:pPr>
        <w:spacing w:before="240"/>
        <w:jc w:val="center"/>
        <w:rPr>
          <w:rFonts w:asciiTheme="minorHAnsi" w:hAnsiTheme="minorHAnsi" w:cstheme="minorHAnsi"/>
          <w:noProof/>
          <w:sz w:val="24"/>
          <w:szCs w:val="24"/>
        </w:rPr>
      </w:pPr>
      <w:hyperlink r:id="rId18" w:history="1">
        <w:r w:rsidR="00E005D5" w:rsidRPr="00E005D5">
          <w:rPr>
            <w:rStyle w:val="Hyperlink"/>
            <w:rFonts w:asciiTheme="minorHAnsi" w:hAnsiTheme="minorHAnsi" w:cstheme="minorHAnsi"/>
            <w:noProof/>
            <w:sz w:val="24"/>
            <w:szCs w:val="24"/>
          </w:rPr>
          <w:t>www.itu.int/en/ITU-R/information/events</w:t>
        </w:r>
      </w:hyperlink>
    </w:p>
    <w:p w:rsidR="00C92F38" w:rsidRPr="003311AE" w:rsidRDefault="00C92F38" w:rsidP="00C31C67">
      <w:pPr>
        <w:tabs>
          <w:tab w:val="left" w:pos="709"/>
        </w:tabs>
        <w:spacing w:before="1320"/>
        <w:rPr>
          <w:lang w:val="fr-CH" w:eastAsia="ja-JP"/>
        </w:rPr>
      </w:pPr>
      <w:r w:rsidRPr="00CD4E44">
        <w:rPr>
          <w:rFonts w:asciiTheme="minorHAnsi" w:hAnsiTheme="minorHAnsi" w:cstheme="minorHAnsi"/>
          <w:sz w:val="24"/>
          <w:szCs w:val="24"/>
          <w:lang w:val="fr-CH"/>
        </w:rPr>
        <w:t>François Rancy</w:t>
      </w:r>
    </w:p>
    <w:p w:rsidR="00C92F38" w:rsidRDefault="00C92F38" w:rsidP="00C92F38">
      <w:pPr>
        <w:spacing w:before="0" w:line="240" w:lineRule="auto"/>
        <w:jc w:val="left"/>
        <w:rPr>
          <w:rFonts w:asciiTheme="minorHAnsi" w:hAnsiTheme="minorHAnsi" w:cstheme="minorHAnsi"/>
          <w:sz w:val="24"/>
          <w:szCs w:val="24"/>
          <w:lang w:val="fr-CH"/>
        </w:rPr>
      </w:pPr>
      <w:r w:rsidRPr="00CD4E44">
        <w:rPr>
          <w:rFonts w:asciiTheme="minorHAnsi" w:hAnsiTheme="minorHAnsi" w:cstheme="minorHAnsi"/>
          <w:sz w:val="24"/>
          <w:szCs w:val="24"/>
          <w:lang w:val="fr-CH"/>
        </w:rPr>
        <w:t>Director</w:t>
      </w:r>
    </w:p>
    <w:p w:rsidR="0014439F" w:rsidRPr="00CD4E44" w:rsidRDefault="0014439F" w:rsidP="00C92F38">
      <w:pPr>
        <w:spacing w:before="0" w:line="240" w:lineRule="auto"/>
        <w:jc w:val="left"/>
        <w:rPr>
          <w:rFonts w:asciiTheme="minorHAnsi" w:hAnsiTheme="minorHAnsi" w:cstheme="minorHAnsi"/>
          <w:sz w:val="24"/>
          <w:szCs w:val="24"/>
          <w:lang w:val="fr-CH"/>
        </w:rPr>
      </w:pPr>
    </w:p>
    <w:p w:rsidR="00ED0784" w:rsidRPr="00ED1C9C" w:rsidRDefault="00ED0784" w:rsidP="0014439F">
      <w:pPr>
        <w:tabs>
          <w:tab w:val="center" w:pos="7371"/>
          <w:tab w:val="right" w:pos="8505"/>
        </w:tabs>
        <w:spacing w:before="1320"/>
        <w:rPr>
          <w:sz w:val="24"/>
          <w:szCs w:val="24"/>
          <w:lang w:val="fr-FR"/>
        </w:rPr>
      </w:pPr>
      <w:r w:rsidRPr="00ED1C9C">
        <w:rPr>
          <w:b/>
          <w:bCs/>
          <w:sz w:val="24"/>
          <w:szCs w:val="24"/>
          <w:lang w:val="fr-FR"/>
        </w:rPr>
        <w:t>Annexes</w:t>
      </w:r>
      <w:r w:rsidRPr="00ED1C9C">
        <w:rPr>
          <w:sz w:val="24"/>
          <w:szCs w:val="24"/>
          <w:lang w:val="fr-FR"/>
        </w:rPr>
        <w:t>:</w:t>
      </w:r>
      <w:r w:rsidRPr="00ED1C9C">
        <w:rPr>
          <w:sz w:val="24"/>
          <w:szCs w:val="24"/>
          <w:lang w:val="fr-FR"/>
        </w:rPr>
        <w:tab/>
        <w:t>3</w:t>
      </w:r>
    </w:p>
    <w:p w:rsidR="00ED0784" w:rsidRPr="00C31C67" w:rsidRDefault="00ED0784" w:rsidP="0014439F">
      <w:pPr>
        <w:pStyle w:val="BodyText3"/>
        <w:spacing w:before="840" w:after="120"/>
        <w:rPr>
          <w:rFonts w:asciiTheme="minorHAnsi" w:hAnsiTheme="minorHAnsi" w:cstheme="minorHAnsi"/>
          <w:b/>
          <w:bCs/>
          <w:sz w:val="18"/>
          <w:szCs w:val="18"/>
          <w:u w:val="none"/>
          <w:lang w:val="fr-CH"/>
        </w:rPr>
      </w:pPr>
      <w:r w:rsidRPr="00C31C67">
        <w:rPr>
          <w:rFonts w:asciiTheme="minorHAnsi" w:hAnsiTheme="minorHAnsi" w:cstheme="minorHAnsi"/>
          <w:b/>
          <w:bCs/>
          <w:sz w:val="18"/>
          <w:szCs w:val="18"/>
          <w:u w:val="none"/>
          <w:lang w:val="fr-CH"/>
        </w:rPr>
        <w:t>Distribution:</w:t>
      </w:r>
    </w:p>
    <w:p w:rsidR="00ED0784" w:rsidRPr="00E005D5" w:rsidRDefault="00ED0784" w:rsidP="00ED1C9C">
      <w:pPr>
        <w:tabs>
          <w:tab w:val="left" w:pos="284"/>
        </w:tabs>
        <w:spacing w:before="0" w:line="240" w:lineRule="auto"/>
        <w:ind w:left="284" w:hanging="284"/>
        <w:rPr>
          <w:rFonts w:asciiTheme="minorHAnsi" w:hAnsiTheme="minorHAnsi" w:cstheme="minorHAnsi"/>
          <w:sz w:val="18"/>
          <w:szCs w:val="18"/>
        </w:rPr>
      </w:pPr>
      <w:r w:rsidRPr="00E005D5">
        <w:rPr>
          <w:rFonts w:asciiTheme="minorHAnsi" w:hAnsiTheme="minorHAnsi" w:cstheme="minorHAnsi"/>
          <w:sz w:val="18"/>
          <w:szCs w:val="18"/>
        </w:rPr>
        <w:t>–</w:t>
      </w:r>
      <w:r w:rsidRPr="00E005D5">
        <w:rPr>
          <w:rFonts w:asciiTheme="minorHAnsi" w:hAnsiTheme="minorHAnsi" w:cstheme="minorHAnsi"/>
          <w:sz w:val="18"/>
          <w:szCs w:val="18"/>
        </w:rPr>
        <w:tab/>
        <w:t>Administrations of Member States of the ITU and Radiocommunication Sector Members participating in the work of Radiocommunication Study Group 5</w:t>
      </w:r>
    </w:p>
    <w:p w:rsidR="00ED0784" w:rsidRPr="00E005D5" w:rsidRDefault="00ED0784" w:rsidP="00ED1C9C">
      <w:pPr>
        <w:tabs>
          <w:tab w:val="left" w:pos="284"/>
        </w:tabs>
        <w:spacing w:before="0" w:line="240" w:lineRule="auto"/>
        <w:ind w:left="284" w:hanging="284"/>
        <w:rPr>
          <w:rFonts w:asciiTheme="minorHAnsi" w:hAnsiTheme="minorHAnsi" w:cstheme="minorHAnsi"/>
          <w:sz w:val="18"/>
          <w:szCs w:val="18"/>
        </w:rPr>
      </w:pPr>
      <w:r w:rsidRPr="00E005D5">
        <w:rPr>
          <w:rFonts w:asciiTheme="minorHAnsi" w:hAnsiTheme="minorHAnsi" w:cstheme="minorHAnsi"/>
          <w:sz w:val="18"/>
          <w:szCs w:val="18"/>
        </w:rPr>
        <w:t>–</w:t>
      </w:r>
      <w:r w:rsidRPr="00E005D5">
        <w:rPr>
          <w:rFonts w:asciiTheme="minorHAnsi" w:hAnsiTheme="minorHAnsi" w:cstheme="minorHAnsi"/>
          <w:sz w:val="18"/>
          <w:szCs w:val="18"/>
        </w:rPr>
        <w:tab/>
        <w:t>ITU-R Associates participating in the work of Radiocommunication Study Group 5</w:t>
      </w:r>
    </w:p>
    <w:p w:rsidR="00ED0784" w:rsidRPr="00E005D5" w:rsidRDefault="00ED0784" w:rsidP="00ED1C9C">
      <w:pPr>
        <w:tabs>
          <w:tab w:val="left" w:pos="284"/>
        </w:tabs>
        <w:spacing w:before="0" w:line="240" w:lineRule="auto"/>
        <w:ind w:left="284" w:hanging="284"/>
        <w:rPr>
          <w:rFonts w:asciiTheme="minorHAnsi" w:hAnsiTheme="minorHAnsi" w:cstheme="minorHAnsi"/>
          <w:sz w:val="18"/>
          <w:szCs w:val="18"/>
        </w:rPr>
      </w:pPr>
      <w:r w:rsidRPr="00E005D5">
        <w:rPr>
          <w:rFonts w:asciiTheme="minorHAnsi" w:hAnsiTheme="minorHAnsi" w:cstheme="minorHAnsi"/>
          <w:sz w:val="18"/>
          <w:szCs w:val="18"/>
        </w:rPr>
        <w:t>–</w:t>
      </w:r>
      <w:r w:rsidRPr="00E005D5">
        <w:rPr>
          <w:rFonts w:asciiTheme="minorHAnsi" w:hAnsiTheme="minorHAnsi" w:cstheme="minorHAnsi"/>
          <w:sz w:val="18"/>
          <w:szCs w:val="18"/>
        </w:rPr>
        <w:tab/>
        <w:t>Chairmen and Vice-Chairmen of Radiocommunication Study Groups and Special Committee on Regulatory/Procedural Matters</w:t>
      </w:r>
    </w:p>
    <w:p w:rsidR="00ED0784" w:rsidRPr="00E005D5" w:rsidRDefault="00ED0784" w:rsidP="00ED1C9C">
      <w:pPr>
        <w:tabs>
          <w:tab w:val="left" w:pos="284"/>
        </w:tabs>
        <w:spacing w:before="0" w:line="240" w:lineRule="auto"/>
        <w:ind w:left="284" w:hanging="284"/>
        <w:rPr>
          <w:rFonts w:asciiTheme="minorHAnsi" w:hAnsiTheme="minorHAnsi" w:cstheme="minorHAnsi"/>
          <w:sz w:val="18"/>
          <w:szCs w:val="18"/>
        </w:rPr>
      </w:pPr>
      <w:r w:rsidRPr="00E005D5">
        <w:rPr>
          <w:rFonts w:asciiTheme="minorHAnsi" w:hAnsiTheme="minorHAnsi" w:cstheme="minorHAnsi"/>
          <w:sz w:val="18"/>
          <w:szCs w:val="18"/>
        </w:rPr>
        <w:t>–</w:t>
      </w:r>
      <w:r w:rsidRPr="00E005D5">
        <w:rPr>
          <w:rFonts w:asciiTheme="minorHAnsi" w:hAnsiTheme="minorHAnsi" w:cstheme="minorHAnsi"/>
          <w:sz w:val="18"/>
          <w:szCs w:val="18"/>
        </w:rPr>
        <w:tab/>
        <w:t>Chairman and Vice-Chairmen of the Conference Preparatory Meeting</w:t>
      </w:r>
    </w:p>
    <w:p w:rsidR="00ED0784" w:rsidRPr="00E005D5" w:rsidRDefault="00ED0784" w:rsidP="00ED1C9C">
      <w:pPr>
        <w:tabs>
          <w:tab w:val="left" w:pos="284"/>
        </w:tabs>
        <w:spacing w:before="0" w:line="240" w:lineRule="auto"/>
        <w:ind w:left="284" w:hanging="284"/>
        <w:rPr>
          <w:rFonts w:asciiTheme="minorHAnsi" w:hAnsiTheme="minorHAnsi" w:cstheme="minorHAnsi"/>
          <w:sz w:val="18"/>
          <w:szCs w:val="18"/>
        </w:rPr>
      </w:pPr>
      <w:r w:rsidRPr="00E005D5">
        <w:rPr>
          <w:rFonts w:asciiTheme="minorHAnsi" w:hAnsiTheme="minorHAnsi" w:cstheme="minorHAnsi"/>
          <w:sz w:val="18"/>
          <w:szCs w:val="18"/>
        </w:rPr>
        <w:t>–</w:t>
      </w:r>
      <w:r w:rsidRPr="00E005D5">
        <w:rPr>
          <w:rFonts w:asciiTheme="minorHAnsi" w:hAnsiTheme="minorHAnsi" w:cstheme="minorHAnsi"/>
          <w:sz w:val="18"/>
          <w:szCs w:val="18"/>
        </w:rPr>
        <w:tab/>
        <w:t>Members of the Radio Regulations Board</w:t>
      </w:r>
    </w:p>
    <w:p w:rsidR="00ED0784" w:rsidRPr="00E005D5" w:rsidRDefault="00ED0784" w:rsidP="00ED1C9C">
      <w:pPr>
        <w:pStyle w:val="BodyTextIndent"/>
        <w:rPr>
          <w:rFonts w:asciiTheme="minorHAnsi" w:hAnsiTheme="minorHAnsi" w:cstheme="minorHAnsi"/>
          <w:sz w:val="18"/>
          <w:szCs w:val="18"/>
        </w:rPr>
      </w:pPr>
      <w:r w:rsidRPr="00E005D5">
        <w:rPr>
          <w:rFonts w:asciiTheme="minorHAnsi" w:hAnsiTheme="minorHAnsi" w:cstheme="minorHAnsi"/>
          <w:sz w:val="18"/>
          <w:szCs w:val="18"/>
        </w:rPr>
        <w:t>–</w:t>
      </w:r>
      <w:r w:rsidRPr="00E005D5">
        <w:rPr>
          <w:rFonts w:asciiTheme="minorHAnsi" w:hAnsiTheme="minorHAnsi" w:cstheme="minorHAnsi"/>
          <w:sz w:val="18"/>
          <w:szCs w:val="18"/>
        </w:rPr>
        <w:tab/>
        <w:t>Secretary-General of the ITU, Director of the Telecommunication Standardization Bureau, Director of the Telecommunication Development Bureau</w:t>
      </w:r>
    </w:p>
    <w:p w:rsidR="00ED0784" w:rsidRPr="00ED1C9C" w:rsidRDefault="00ED0784" w:rsidP="00ED0784">
      <w:pPr>
        <w:pStyle w:val="AnnexNotitle0"/>
        <w:spacing w:before="120"/>
        <w:rPr>
          <w:rFonts w:asciiTheme="minorHAnsi" w:hAnsiTheme="minorHAnsi" w:cstheme="minorHAnsi"/>
        </w:rPr>
      </w:pPr>
      <w:r>
        <w:rPr>
          <w:sz w:val="16"/>
        </w:rPr>
        <w:br w:type="page"/>
      </w:r>
      <w:r w:rsidRPr="00ED1C9C">
        <w:rPr>
          <w:rFonts w:asciiTheme="minorHAnsi" w:hAnsiTheme="minorHAnsi" w:cstheme="minorHAnsi"/>
        </w:rPr>
        <w:lastRenderedPageBreak/>
        <w:t>Annex 1</w:t>
      </w:r>
      <w:r w:rsidRPr="00ED1C9C">
        <w:rPr>
          <w:rFonts w:asciiTheme="minorHAnsi" w:hAnsiTheme="minorHAnsi" w:cstheme="minorHAnsi"/>
        </w:rPr>
        <w:br/>
      </w:r>
      <w:r w:rsidRPr="00ED1C9C">
        <w:rPr>
          <w:rFonts w:asciiTheme="minorHAnsi" w:hAnsiTheme="minorHAnsi" w:cstheme="minorHAnsi"/>
        </w:rPr>
        <w:br/>
        <w:t>Draft agenda for the meeting of Radiocommunication Study Group 5</w:t>
      </w:r>
    </w:p>
    <w:p w:rsidR="00ED0784" w:rsidRPr="00ED1C9C" w:rsidRDefault="00ED0784" w:rsidP="00E005D5">
      <w:pPr>
        <w:pStyle w:val="Normalaftertitle"/>
        <w:jc w:val="center"/>
        <w:rPr>
          <w:sz w:val="24"/>
          <w:szCs w:val="24"/>
        </w:rPr>
      </w:pPr>
      <w:r w:rsidRPr="00ED1C9C">
        <w:rPr>
          <w:sz w:val="24"/>
          <w:szCs w:val="24"/>
        </w:rPr>
        <w:t xml:space="preserve">(Geneva, </w:t>
      </w:r>
      <w:r w:rsidR="006E73DD">
        <w:rPr>
          <w:sz w:val="24"/>
          <w:szCs w:val="24"/>
        </w:rPr>
        <w:t>2-</w:t>
      </w:r>
      <w:r w:rsidR="00E005D5" w:rsidRPr="00ED1C9C">
        <w:rPr>
          <w:sz w:val="24"/>
          <w:szCs w:val="24"/>
        </w:rPr>
        <w:t>3 December 2013</w:t>
      </w:r>
      <w:r w:rsidRPr="00ED1C9C">
        <w:rPr>
          <w:sz w:val="24"/>
          <w:szCs w:val="24"/>
        </w:rPr>
        <w:t>)</w:t>
      </w:r>
    </w:p>
    <w:p w:rsidR="00ED0784" w:rsidRPr="00ED1C9C" w:rsidRDefault="00ED0784" w:rsidP="00ED0784">
      <w:pPr>
        <w:tabs>
          <w:tab w:val="clear" w:pos="1588"/>
          <w:tab w:val="left" w:pos="1701"/>
        </w:tabs>
        <w:spacing w:before="600"/>
        <w:rPr>
          <w:sz w:val="24"/>
          <w:szCs w:val="24"/>
        </w:rPr>
      </w:pPr>
      <w:r w:rsidRPr="00ED1C9C">
        <w:rPr>
          <w:b/>
          <w:sz w:val="24"/>
          <w:szCs w:val="24"/>
        </w:rPr>
        <w:t>1</w:t>
      </w:r>
      <w:r w:rsidRPr="00ED1C9C">
        <w:rPr>
          <w:sz w:val="24"/>
          <w:szCs w:val="24"/>
        </w:rPr>
        <w:tab/>
        <w:t>Opening of the meeting</w:t>
      </w:r>
    </w:p>
    <w:p w:rsidR="00ED0784" w:rsidRPr="00ED1C9C" w:rsidRDefault="00ED0784" w:rsidP="00ED0784">
      <w:pPr>
        <w:tabs>
          <w:tab w:val="clear" w:pos="1588"/>
          <w:tab w:val="left" w:pos="1701"/>
        </w:tabs>
        <w:rPr>
          <w:sz w:val="24"/>
          <w:szCs w:val="24"/>
        </w:rPr>
      </w:pPr>
      <w:r w:rsidRPr="00ED1C9C">
        <w:rPr>
          <w:b/>
          <w:sz w:val="24"/>
          <w:szCs w:val="24"/>
        </w:rPr>
        <w:t>2</w:t>
      </w:r>
      <w:r w:rsidRPr="00ED1C9C">
        <w:rPr>
          <w:b/>
          <w:sz w:val="24"/>
          <w:szCs w:val="24"/>
        </w:rPr>
        <w:tab/>
      </w:r>
      <w:r w:rsidRPr="00ED1C9C">
        <w:rPr>
          <w:sz w:val="24"/>
          <w:szCs w:val="24"/>
        </w:rPr>
        <w:t>Approval of the agenda</w:t>
      </w:r>
    </w:p>
    <w:p w:rsidR="00ED0784" w:rsidRPr="00ED1C9C" w:rsidRDefault="00ED0784" w:rsidP="00ED0784">
      <w:pPr>
        <w:tabs>
          <w:tab w:val="clear" w:pos="1588"/>
          <w:tab w:val="left" w:pos="1701"/>
        </w:tabs>
        <w:rPr>
          <w:sz w:val="24"/>
          <w:szCs w:val="24"/>
        </w:rPr>
      </w:pPr>
      <w:r w:rsidRPr="00ED1C9C">
        <w:rPr>
          <w:b/>
          <w:sz w:val="24"/>
          <w:szCs w:val="24"/>
        </w:rPr>
        <w:t>3</w:t>
      </w:r>
      <w:r w:rsidRPr="00ED1C9C">
        <w:rPr>
          <w:sz w:val="24"/>
          <w:szCs w:val="24"/>
        </w:rPr>
        <w:tab/>
        <w:t>Appointment of the Rapporteur</w:t>
      </w:r>
    </w:p>
    <w:p w:rsidR="00ED0784" w:rsidRPr="00ED1C9C" w:rsidRDefault="00ED0784" w:rsidP="003D1061">
      <w:pPr>
        <w:tabs>
          <w:tab w:val="clear" w:pos="1588"/>
          <w:tab w:val="left" w:pos="1701"/>
        </w:tabs>
        <w:ind w:left="794" w:hanging="794"/>
        <w:rPr>
          <w:b/>
          <w:sz w:val="24"/>
          <w:szCs w:val="24"/>
        </w:rPr>
      </w:pPr>
      <w:r w:rsidRPr="00ED1C9C">
        <w:rPr>
          <w:b/>
          <w:sz w:val="24"/>
          <w:szCs w:val="24"/>
        </w:rPr>
        <w:t>4</w:t>
      </w:r>
      <w:r w:rsidRPr="00ED1C9C">
        <w:rPr>
          <w:b/>
          <w:sz w:val="24"/>
          <w:szCs w:val="24"/>
        </w:rPr>
        <w:tab/>
      </w:r>
      <w:r w:rsidRPr="00ED1C9C">
        <w:rPr>
          <w:sz w:val="24"/>
          <w:szCs w:val="24"/>
        </w:rPr>
        <w:t xml:space="preserve">Summary Record of the previous meeting (Document </w:t>
      </w:r>
      <w:hyperlink r:id="rId19" w:history="1">
        <w:r w:rsidR="003D1061" w:rsidRPr="00ED1C9C">
          <w:rPr>
            <w:rStyle w:val="Hyperlink"/>
            <w:sz w:val="24"/>
            <w:szCs w:val="24"/>
          </w:rPr>
          <w:t>5/49</w:t>
        </w:r>
      </w:hyperlink>
      <w:r w:rsidRPr="00ED1C9C">
        <w:rPr>
          <w:sz w:val="24"/>
          <w:szCs w:val="24"/>
        </w:rPr>
        <w:t>)</w:t>
      </w:r>
    </w:p>
    <w:p w:rsidR="00ED0784" w:rsidRPr="00ED1C9C" w:rsidRDefault="003D1061" w:rsidP="00ED0784">
      <w:pPr>
        <w:rPr>
          <w:sz w:val="24"/>
          <w:szCs w:val="24"/>
          <w:u w:val="single"/>
        </w:rPr>
      </w:pPr>
      <w:r w:rsidRPr="00ED1C9C">
        <w:rPr>
          <w:b/>
          <w:sz w:val="24"/>
          <w:szCs w:val="24"/>
        </w:rPr>
        <w:t>5</w:t>
      </w:r>
      <w:r w:rsidR="00ED0784" w:rsidRPr="00ED1C9C">
        <w:rPr>
          <w:sz w:val="24"/>
          <w:szCs w:val="24"/>
        </w:rPr>
        <w:tab/>
        <w:t xml:space="preserve">Consideration of </w:t>
      </w:r>
      <w:r w:rsidR="00ED0784" w:rsidRPr="00ED1C9C">
        <w:rPr>
          <w:sz w:val="24"/>
          <w:szCs w:val="24"/>
          <w:lang w:eastAsia="ja-JP"/>
        </w:rPr>
        <w:t>the outputs of the Working Parties</w:t>
      </w:r>
    </w:p>
    <w:p w:rsidR="00ED0784" w:rsidRPr="00EE7FF9" w:rsidRDefault="00ED0784" w:rsidP="00EE7FF9">
      <w:pPr>
        <w:pStyle w:val="enumlev1"/>
        <w:tabs>
          <w:tab w:val="clear" w:pos="1191"/>
          <w:tab w:val="left" w:pos="1418"/>
        </w:tabs>
        <w:rPr>
          <w:sz w:val="24"/>
          <w:szCs w:val="24"/>
        </w:rPr>
      </w:pPr>
      <w:r w:rsidRPr="00ED1C9C">
        <w:rPr>
          <w:b/>
          <w:bCs/>
        </w:rPr>
        <w:tab/>
      </w:r>
      <w:r w:rsidR="003D1061" w:rsidRPr="00EE7FF9">
        <w:rPr>
          <w:b/>
          <w:bCs/>
          <w:sz w:val="24"/>
          <w:szCs w:val="24"/>
        </w:rPr>
        <w:t>5</w:t>
      </w:r>
      <w:r w:rsidRPr="00EE7FF9">
        <w:rPr>
          <w:b/>
          <w:bCs/>
          <w:sz w:val="24"/>
          <w:szCs w:val="24"/>
        </w:rPr>
        <w:t>.1</w:t>
      </w:r>
      <w:r w:rsidRPr="00EE7FF9">
        <w:rPr>
          <w:sz w:val="24"/>
          <w:szCs w:val="24"/>
        </w:rPr>
        <w:tab/>
        <w:t>Working Party 5A</w:t>
      </w:r>
    </w:p>
    <w:p w:rsidR="00ED0784" w:rsidRPr="00EE7FF9" w:rsidRDefault="00ED0784" w:rsidP="00EE7FF9">
      <w:pPr>
        <w:pStyle w:val="enumlev1"/>
        <w:tabs>
          <w:tab w:val="clear" w:pos="1191"/>
          <w:tab w:val="left" w:pos="1418"/>
        </w:tabs>
        <w:rPr>
          <w:sz w:val="24"/>
          <w:szCs w:val="24"/>
        </w:rPr>
      </w:pPr>
      <w:r w:rsidRPr="00EE7FF9">
        <w:rPr>
          <w:b/>
          <w:bCs/>
          <w:sz w:val="24"/>
          <w:szCs w:val="24"/>
        </w:rPr>
        <w:tab/>
      </w:r>
      <w:r w:rsidR="003D1061" w:rsidRPr="00EE7FF9">
        <w:rPr>
          <w:b/>
          <w:bCs/>
          <w:sz w:val="24"/>
          <w:szCs w:val="24"/>
        </w:rPr>
        <w:t>5</w:t>
      </w:r>
      <w:r w:rsidRPr="00EE7FF9">
        <w:rPr>
          <w:b/>
          <w:bCs/>
          <w:sz w:val="24"/>
          <w:szCs w:val="24"/>
        </w:rPr>
        <w:t>.2</w:t>
      </w:r>
      <w:r w:rsidRPr="00EE7FF9">
        <w:rPr>
          <w:sz w:val="24"/>
          <w:szCs w:val="24"/>
        </w:rPr>
        <w:tab/>
        <w:t>Working Party 5B</w:t>
      </w:r>
    </w:p>
    <w:p w:rsidR="00ED0784" w:rsidRPr="00EE7FF9" w:rsidRDefault="00ED0784" w:rsidP="00EE7FF9">
      <w:pPr>
        <w:pStyle w:val="enumlev1"/>
        <w:tabs>
          <w:tab w:val="clear" w:pos="1191"/>
          <w:tab w:val="left" w:pos="1418"/>
        </w:tabs>
        <w:rPr>
          <w:sz w:val="24"/>
          <w:szCs w:val="24"/>
        </w:rPr>
      </w:pPr>
      <w:r w:rsidRPr="00EE7FF9">
        <w:rPr>
          <w:b/>
          <w:bCs/>
          <w:sz w:val="24"/>
          <w:szCs w:val="24"/>
        </w:rPr>
        <w:tab/>
      </w:r>
      <w:r w:rsidR="003D1061" w:rsidRPr="00EE7FF9">
        <w:rPr>
          <w:b/>
          <w:bCs/>
          <w:sz w:val="24"/>
          <w:szCs w:val="24"/>
        </w:rPr>
        <w:t>5</w:t>
      </w:r>
      <w:r w:rsidRPr="00EE7FF9">
        <w:rPr>
          <w:b/>
          <w:bCs/>
          <w:sz w:val="24"/>
          <w:szCs w:val="24"/>
        </w:rPr>
        <w:t>.3</w:t>
      </w:r>
      <w:r w:rsidRPr="00EE7FF9">
        <w:rPr>
          <w:sz w:val="24"/>
          <w:szCs w:val="24"/>
        </w:rPr>
        <w:tab/>
        <w:t>Working Party 5C</w:t>
      </w:r>
    </w:p>
    <w:p w:rsidR="00ED0784" w:rsidRPr="00EE7FF9" w:rsidRDefault="00ED0784" w:rsidP="00EE7FF9">
      <w:pPr>
        <w:pStyle w:val="enumlev1"/>
        <w:tabs>
          <w:tab w:val="clear" w:pos="1191"/>
          <w:tab w:val="left" w:pos="1418"/>
        </w:tabs>
        <w:rPr>
          <w:sz w:val="24"/>
          <w:szCs w:val="24"/>
        </w:rPr>
      </w:pPr>
      <w:r w:rsidRPr="00EE7FF9">
        <w:rPr>
          <w:b/>
          <w:bCs/>
          <w:sz w:val="24"/>
          <w:szCs w:val="24"/>
        </w:rPr>
        <w:tab/>
      </w:r>
      <w:r w:rsidR="003D1061" w:rsidRPr="00EE7FF9">
        <w:rPr>
          <w:b/>
          <w:bCs/>
          <w:sz w:val="24"/>
          <w:szCs w:val="24"/>
        </w:rPr>
        <w:t>5</w:t>
      </w:r>
      <w:r w:rsidRPr="00EE7FF9">
        <w:rPr>
          <w:b/>
          <w:bCs/>
          <w:sz w:val="24"/>
          <w:szCs w:val="24"/>
        </w:rPr>
        <w:t>.4</w:t>
      </w:r>
      <w:r w:rsidRPr="00EE7FF9">
        <w:rPr>
          <w:sz w:val="24"/>
          <w:szCs w:val="24"/>
        </w:rPr>
        <w:tab/>
        <w:t>Working Party 5D</w:t>
      </w:r>
    </w:p>
    <w:p w:rsidR="00ED0784" w:rsidRPr="00ED1C9C" w:rsidRDefault="003D1061" w:rsidP="00ED0784">
      <w:pPr>
        <w:rPr>
          <w:sz w:val="24"/>
          <w:szCs w:val="24"/>
          <w:u w:val="single"/>
        </w:rPr>
      </w:pPr>
      <w:r w:rsidRPr="00ED1C9C">
        <w:rPr>
          <w:b/>
          <w:bCs/>
          <w:sz w:val="24"/>
          <w:szCs w:val="24"/>
        </w:rPr>
        <w:t>6</w:t>
      </w:r>
      <w:r w:rsidR="00ED0784" w:rsidRPr="00ED1C9C">
        <w:rPr>
          <w:b/>
          <w:bCs/>
          <w:sz w:val="24"/>
          <w:szCs w:val="24"/>
        </w:rPr>
        <w:tab/>
      </w:r>
      <w:r w:rsidR="00ED0784" w:rsidRPr="00ED1C9C">
        <w:rPr>
          <w:sz w:val="24"/>
          <w:szCs w:val="24"/>
        </w:rPr>
        <w:t>Consideration of other inputs (if any)</w:t>
      </w:r>
    </w:p>
    <w:p w:rsidR="00ED0784" w:rsidRPr="00ED1C9C" w:rsidRDefault="003D1061" w:rsidP="00ED0784">
      <w:pPr>
        <w:ind w:left="810" w:hanging="810"/>
        <w:rPr>
          <w:sz w:val="24"/>
          <w:szCs w:val="24"/>
        </w:rPr>
      </w:pPr>
      <w:r w:rsidRPr="00ED1C9C">
        <w:rPr>
          <w:b/>
          <w:sz w:val="24"/>
          <w:szCs w:val="24"/>
        </w:rPr>
        <w:t>7</w:t>
      </w:r>
      <w:r w:rsidR="00ED0784" w:rsidRPr="00ED1C9C">
        <w:rPr>
          <w:sz w:val="24"/>
          <w:szCs w:val="24"/>
        </w:rPr>
        <w:tab/>
        <w:t>Status of Study Group 5 texts</w:t>
      </w:r>
    </w:p>
    <w:p w:rsidR="00ED0784" w:rsidRPr="00ED1C9C" w:rsidRDefault="003D1061" w:rsidP="00ED0784">
      <w:pPr>
        <w:rPr>
          <w:sz w:val="24"/>
          <w:szCs w:val="24"/>
        </w:rPr>
      </w:pPr>
      <w:r w:rsidRPr="00ED1C9C">
        <w:rPr>
          <w:b/>
          <w:sz w:val="24"/>
          <w:szCs w:val="24"/>
        </w:rPr>
        <w:t>8</w:t>
      </w:r>
      <w:r w:rsidR="00ED0784" w:rsidRPr="00ED1C9C">
        <w:rPr>
          <w:sz w:val="24"/>
          <w:szCs w:val="24"/>
        </w:rPr>
        <w:tab/>
        <w:t>Liaison with other Study Groups, the CCV and international organizations</w:t>
      </w:r>
    </w:p>
    <w:p w:rsidR="00ED0784" w:rsidRPr="00ED1C9C" w:rsidRDefault="003D1061" w:rsidP="00ED0784">
      <w:pPr>
        <w:tabs>
          <w:tab w:val="clear" w:pos="1191"/>
          <w:tab w:val="clear" w:pos="1588"/>
          <w:tab w:val="clear" w:pos="1985"/>
        </w:tabs>
        <w:overflowPunct/>
        <w:autoSpaceDE/>
        <w:autoSpaceDN/>
        <w:adjustRightInd/>
        <w:textAlignment w:val="auto"/>
        <w:rPr>
          <w:sz w:val="24"/>
          <w:szCs w:val="24"/>
        </w:rPr>
      </w:pPr>
      <w:r w:rsidRPr="00ED1C9C">
        <w:rPr>
          <w:b/>
          <w:sz w:val="24"/>
          <w:szCs w:val="24"/>
        </w:rPr>
        <w:t>9</w:t>
      </w:r>
      <w:r w:rsidR="00ED0784" w:rsidRPr="00ED1C9C">
        <w:rPr>
          <w:sz w:val="24"/>
          <w:szCs w:val="24"/>
        </w:rPr>
        <w:tab/>
        <w:t>Schedule of meetings</w:t>
      </w:r>
    </w:p>
    <w:p w:rsidR="00ED0784" w:rsidRPr="00ED1C9C" w:rsidRDefault="003D1061" w:rsidP="00ED0784">
      <w:pPr>
        <w:rPr>
          <w:sz w:val="24"/>
          <w:szCs w:val="24"/>
        </w:rPr>
      </w:pPr>
      <w:r w:rsidRPr="00ED1C9C">
        <w:rPr>
          <w:b/>
          <w:sz w:val="24"/>
          <w:szCs w:val="24"/>
        </w:rPr>
        <w:t>10</w:t>
      </w:r>
      <w:r w:rsidR="00ED0784" w:rsidRPr="00ED1C9C">
        <w:rPr>
          <w:sz w:val="24"/>
          <w:szCs w:val="24"/>
        </w:rPr>
        <w:tab/>
        <w:t>Any other business</w:t>
      </w:r>
    </w:p>
    <w:p w:rsidR="00ED0784" w:rsidRPr="00ED1C9C" w:rsidRDefault="00ED0784" w:rsidP="00ED0784">
      <w:pPr>
        <w:rPr>
          <w:sz w:val="24"/>
          <w:szCs w:val="24"/>
        </w:rPr>
      </w:pPr>
    </w:p>
    <w:p w:rsidR="00ED0784" w:rsidRPr="00ED1C9C" w:rsidRDefault="00ED0784" w:rsidP="00ED0784">
      <w:pPr>
        <w:rPr>
          <w:sz w:val="24"/>
          <w:szCs w:val="24"/>
        </w:rPr>
      </w:pPr>
    </w:p>
    <w:p w:rsidR="00ED0784" w:rsidRPr="00ED1C9C" w:rsidRDefault="00ED0784" w:rsidP="00ED0784">
      <w:pPr>
        <w:rPr>
          <w:sz w:val="24"/>
          <w:szCs w:val="24"/>
        </w:rPr>
      </w:pPr>
    </w:p>
    <w:p w:rsidR="00ED0784" w:rsidRPr="00ED1C9C" w:rsidRDefault="00ED0784" w:rsidP="00ED0784">
      <w:pPr>
        <w:tabs>
          <w:tab w:val="clear" w:pos="794"/>
          <w:tab w:val="clear" w:pos="1191"/>
          <w:tab w:val="clear" w:pos="1588"/>
          <w:tab w:val="clear" w:pos="1985"/>
          <w:tab w:val="center" w:pos="7371"/>
        </w:tabs>
        <w:rPr>
          <w:sz w:val="24"/>
          <w:szCs w:val="24"/>
          <w:lang w:eastAsia="ja-JP"/>
        </w:rPr>
      </w:pPr>
      <w:r w:rsidRPr="00ED1C9C">
        <w:rPr>
          <w:sz w:val="24"/>
          <w:szCs w:val="24"/>
        </w:rPr>
        <w:tab/>
        <w:t>A. HASHIMOTO</w:t>
      </w:r>
      <w:r w:rsidRPr="00ED1C9C">
        <w:rPr>
          <w:sz w:val="24"/>
          <w:szCs w:val="24"/>
        </w:rPr>
        <w:br/>
      </w:r>
      <w:r w:rsidRPr="00ED1C9C">
        <w:rPr>
          <w:sz w:val="24"/>
          <w:szCs w:val="24"/>
        </w:rPr>
        <w:tab/>
        <w:t>Chairman, Radiocommunication Study Group 5</w:t>
      </w:r>
    </w:p>
    <w:p w:rsidR="00ED0784" w:rsidRDefault="00ED0784" w:rsidP="00ED0784">
      <w:pPr>
        <w:tabs>
          <w:tab w:val="clear" w:pos="794"/>
          <w:tab w:val="clear" w:pos="1191"/>
          <w:tab w:val="clear" w:pos="1588"/>
          <w:tab w:val="clear" w:pos="1985"/>
        </w:tabs>
        <w:overflowPunct/>
        <w:autoSpaceDE/>
        <w:autoSpaceDN/>
        <w:adjustRightInd/>
        <w:spacing w:before="0"/>
        <w:textAlignment w:val="auto"/>
      </w:pPr>
      <w:r>
        <w:br w:type="page"/>
      </w:r>
    </w:p>
    <w:p w:rsidR="00ED0784" w:rsidRPr="00ED1C9C" w:rsidRDefault="00ED0784" w:rsidP="00ED0784">
      <w:pPr>
        <w:pStyle w:val="AnnexNotitle0"/>
        <w:rPr>
          <w:rFonts w:asciiTheme="minorHAnsi" w:hAnsiTheme="minorHAnsi" w:cstheme="minorHAnsi"/>
        </w:rPr>
      </w:pPr>
      <w:r w:rsidRPr="00ED1C9C">
        <w:rPr>
          <w:rFonts w:asciiTheme="minorHAnsi" w:hAnsiTheme="minorHAnsi" w:cstheme="minorHAnsi"/>
        </w:rPr>
        <w:lastRenderedPageBreak/>
        <w:t>Annex 2</w:t>
      </w:r>
      <w:r w:rsidRPr="00ED1C9C">
        <w:rPr>
          <w:rFonts w:asciiTheme="minorHAnsi" w:hAnsiTheme="minorHAnsi" w:cstheme="minorHAnsi"/>
        </w:rPr>
        <w:br/>
      </w:r>
      <w:r w:rsidRPr="00ED1C9C">
        <w:rPr>
          <w:rFonts w:asciiTheme="minorHAnsi" w:hAnsiTheme="minorHAnsi" w:cstheme="minorHAnsi"/>
        </w:rPr>
        <w:br/>
        <w:t>Titles and summaries of the draft revised Recommendations</w:t>
      </w:r>
      <w:r w:rsidRPr="00ED1C9C">
        <w:rPr>
          <w:rFonts w:asciiTheme="minorHAnsi" w:hAnsiTheme="minorHAnsi" w:cstheme="minorHAnsi"/>
        </w:rPr>
        <w:br/>
        <w:t>proposed for adoption at the Study Group 5 meeting</w:t>
      </w:r>
    </w:p>
    <w:p w:rsidR="00AF6609" w:rsidRDefault="00AF6609" w:rsidP="00AF6609">
      <w:pPr>
        <w:pStyle w:val="Normalaftertitle"/>
        <w:tabs>
          <w:tab w:val="right" w:pos="9639"/>
        </w:tabs>
        <w:rPr>
          <w:rFonts w:ascii="Trebuchet MS" w:hAnsi="Trebuchet MS"/>
          <w:sz w:val="15"/>
          <w:szCs w:val="15"/>
        </w:rPr>
      </w:pPr>
      <w:r w:rsidRPr="00AF6609">
        <w:rPr>
          <w:rFonts w:asciiTheme="minorHAnsi" w:hAnsiTheme="minorHAnsi" w:cstheme="minorHAnsi"/>
          <w:sz w:val="24"/>
          <w:szCs w:val="24"/>
          <w:u w:val="single"/>
        </w:rPr>
        <w:t>Draft revision of Recommendation ITU-R F.557-4</w:t>
      </w:r>
      <w:r>
        <w:rPr>
          <w:rFonts w:ascii="Trebuchet MS" w:hAnsi="Trebuchet MS"/>
          <w:sz w:val="15"/>
          <w:szCs w:val="15"/>
        </w:rPr>
        <w:t xml:space="preserve"> </w:t>
      </w:r>
      <w:r>
        <w:rPr>
          <w:rFonts w:ascii="Trebuchet MS" w:hAnsi="Trebuchet MS"/>
          <w:sz w:val="15"/>
          <w:szCs w:val="15"/>
        </w:rPr>
        <w:tab/>
      </w:r>
      <w:r w:rsidRPr="00AF6609">
        <w:rPr>
          <w:rFonts w:asciiTheme="minorHAnsi" w:hAnsiTheme="minorHAnsi" w:cstheme="minorHAnsi"/>
          <w:sz w:val="24"/>
          <w:szCs w:val="24"/>
        </w:rPr>
        <w:t>D</w:t>
      </w:r>
      <w:r>
        <w:rPr>
          <w:rFonts w:asciiTheme="minorHAnsi" w:hAnsiTheme="minorHAnsi" w:cstheme="minorHAnsi"/>
          <w:sz w:val="24"/>
          <w:szCs w:val="24"/>
        </w:rPr>
        <w:t xml:space="preserve">ocument </w:t>
      </w:r>
      <w:hyperlink r:id="rId20" w:history="1">
        <w:r w:rsidRPr="00AF6609">
          <w:rPr>
            <w:rStyle w:val="Hyperlink"/>
            <w:rFonts w:asciiTheme="minorHAnsi" w:hAnsiTheme="minorHAnsi" w:cstheme="minorHAnsi"/>
            <w:sz w:val="24"/>
            <w:szCs w:val="24"/>
          </w:rPr>
          <w:t>5/53</w:t>
        </w:r>
      </w:hyperlink>
    </w:p>
    <w:p w:rsidR="00AF6609" w:rsidRDefault="00AF6609" w:rsidP="00EE7FF9">
      <w:pPr>
        <w:pStyle w:val="Rectitle"/>
      </w:pPr>
      <w:r w:rsidRPr="00AF6609">
        <w:t>Availability objective for radio-relay systems over a hypothetical</w:t>
      </w:r>
      <w:r>
        <w:br/>
      </w:r>
      <w:r w:rsidRPr="00AF6609">
        <w:t>reference</w:t>
      </w:r>
      <w:r>
        <w:t xml:space="preserve"> </w:t>
      </w:r>
      <w:r w:rsidRPr="00AF6609">
        <w:t>circuit and a hypothetical reference digital path</w:t>
      </w:r>
    </w:p>
    <w:p w:rsidR="00AF6609" w:rsidRPr="00AF6609" w:rsidRDefault="00AF6609">
      <w:pPr>
        <w:rPr>
          <w:sz w:val="24"/>
          <w:szCs w:val="24"/>
          <w:lang w:eastAsia="ja-JP"/>
        </w:rPr>
      </w:pPr>
      <w:r w:rsidRPr="00AF6609">
        <w:rPr>
          <w:sz w:val="24"/>
          <w:szCs w:val="24"/>
          <w:lang w:eastAsia="ja-JP"/>
        </w:rPr>
        <w:t>The main points of this revision are to add the scope clarifying its applicable conditions and to delete the analogue-related texts.</w:t>
      </w:r>
    </w:p>
    <w:p w:rsidR="001004BF" w:rsidRDefault="001004BF" w:rsidP="008A2B72">
      <w:pPr>
        <w:tabs>
          <w:tab w:val="right" w:pos="9639"/>
        </w:tabs>
        <w:spacing w:before="360"/>
      </w:pPr>
      <w:r w:rsidRPr="009F2F43">
        <w:rPr>
          <w:sz w:val="24"/>
          <w:szCs w:val="24"/>
          <w:u w:val="single"/>
        </w:rPr>
        <w:t>Draft revision of Recommendation ITU-R M.2012</w:t>
      </w:r>
      <w:r>
        <w:tab/>
      </w:r>
      <w:r w:rsidR="008A2B72">
        <w:t xml:space="preserve">(Doc. </w:t>
      </w:r>
      <w:hyperlink r:id="rId21" w:history="1">
        <w:r w:rsidR="008A2B72" w:rsidRPr="008A2B72">
          <w:rPr>
            <w:rStyle w:val="Hyperlink"/>
          </w:rPr>
          <w:t>5D/441, Att. 5.12</w:t>
        </w:r>
      </w:hyperlink>
      <w:r w:rsidR="008A2B72">
        <w:t>)</w:t>
      </w:r>
    </w:p>
    <w:p w:rsidR="001004BF" w:rsidRDefault="001004BF" w:rsidP="001004BF">
      <w:pPr>
        <w:pStyle w:val="Rectitle"/>
      </w:pPr>
      <w:r>
        <w:t>Detailed specifications of the terrestrial radio interfaces of International Mobile Telecommunications Advanced (IMT-Advanced)</w:t>
      </w:r>
    </w:p>
    <w:p w:rsidR="00AF6609" w:rsidRDefault="001004BF" w:rsidP="00AF6609">
      <w:pPr>
        <w:rPr>
          <w:sz w:val="24"/>
          <w:szCs w:val="24"/>
        </w:rPr>
      </w:pPr>
      <w:r w:rsidRPr="00EE7FF9">
        <w:rPr>
          <w:sz w:val="24"/>
          <w:szCs w:val="24"/>
        </w:rPr>
        <w:t>This modification of Recommendation ITU-R M.2012 is intended to keep the specified technologies of the terrestrial component of IMT-Advanced up to date. The main changes include the addition of enhanced capabilities for the radio interfaces, and some consequential changes to the overview sections of the text, as well as to the Global Core Specifications.</w:t>
      </w:r>
    </w:p>
    <w:p w:rsidR="00EE7FF9" w:rsidRDefault="00EE7FF9" w:rsidP="008A2B72">
      <w:pPr>
        <w:pStyle w:val="Normalaftertitle"/>
        <w:tabs>
          <w:tab w:val="clear" w:pos="1985"/>
          <w:tab w:val="right" w:pos="9639"/>
        </w:tabs>
      </w:pPr>
      <w:r w:rsidRPr="009F2F43">
        <w:rPr>
          <w:sz w:val="24"/>
          <w:szCs w:val="24"/>
          <w:u w:val="single"/>
        </w:rPr>
        <w:t>Draft revision of Recommendation ITU-R M.1580-4</w:t>
      </w:r>
      <w:r w:rsidR="00B317EC">
        <w:rPr>
          <w:sz w:val="24"/>
          <w:szCs w:val="24"/>
        </w:rPr>
        <w:t xml:space="preserve"> </w:t>
      </w:r>
      <w:r w:rsidR="009F2F43">
        <w:rPr>
          <w:sz w:val="24"/>
          <w:szCs w:val="24"/>
        </w:rPr>
        <w:tab/>
      </w:r>
      <w:r w:rsidR="008A2B72">
        <w:t xml:space="preserve">(Doc. </w:t>
      </w:r>
      <w:hyperlink r:id="rId22" w:history="1">
        <w:r w:rsidR="008A2B72" w:rsidRPr="008A2B72">
          <w:rPr>
            <w:rStyle w:val="Hyperlink"/>
          </w:rPr>
          <w:t>5D/441, Att. 5.20</w:t>
        </w:r>
      </w:hyperlink>
      <w:r w:rsidR="008A2B72">
        <w:t>)</w:t>
      </w:r>
    </w:p>
    <w:p w:rsidR="003311AE" w:rsidRPr="009F2F43" w:rsidRDefault="003311AE" w:rsidP="00841A65">
      <w:pPr>
        <w:pStyle w:val="Rectitle"/>
        <w:rPr>
          <w:rFonts w:eastAsiaTheme="minorEastAsia"/>
          <w:i/>
          <w:iCs/>
        </w:rPr>
      </w:pPr>
      <w:r w:rsidRPr="009F2F43">
        <w:t xml:space="preserve">Generic unwanted emission characteristics of base stations using </w:t>
      </w:r>
      <w:r w:rsidR="00C31C67">
        <w:br/>
      </w:r>
      <w:r w:rsidRPr="009F2F43">
        <w:t>the terrestrial radio interfaces of IMT-2000</w:t>
      </w:r>
    </w:p>
    <w:p w:rsidR="003311AE" w:rsidRPr="00EE7FF9" w:rsidRDefault="00E16FE0" w:rsidP="00EE7FF9">
      <w:pPr>
        <w:rPr>
          <w:sz w:val="24"/>
          <w:szCs w:val="24"/>
          <w:lang w:val="en-GB"/>
        </w:rPr>
      </w:pPr>
      <w:r>
        <w:rPr>
          <w:sz w:val="24"/>
          <w:szCs w:val="24"/>
        </w:rPr>
        <w:t>This modification or Recommendation ITU-R M.1580-4 is intended to keep the generic unwanted emission characteristics in alignment with Recommendation ITU-R M.1457-10 which was approved in early 2013.</w:t>
      </w:r>
    </w:p>
    <w:p w:rsidR="003311AE" w:rsidRPr="009F2F43" w:rsidRDefault="003311AE" w:rsidP="008A2B72">
      <w:pPr>
        <w:tabs>
          <w:tab w:val="clear" w:pos="794"/>
          <w:tab w:val="clear" w:pos="1191"/>
          <w:tab w:val="clear" w:pos="1588"/>
          <w:tab w:val="clear" w:pos="1985"/>
          <w:tab w:val="right" w:pos="9639"/>
        </w:tabs>
        <w:overflowPunct/>
        <w:autoSpaceDE/>
        <w:autoSpaceDN/>
        <w:adjustRightInd/>
        <w:spacing w:before="240" w:line="240" w:lineRule="auto"/>
        <w:ind w:right="141"/>
        <w:jc w:val="left"/>
        <w:textAlignment w:val="auto"/>
        <w:rPr>
          <w:b/>
          <w:bCs/>
          <w:sz w:val="24"/>
          <w:szCs w:val="24"/>
          <w:u w:val="single"/>
        </w:rPr>
      </w:pPr>
      <w:r w:rsidRPr="00B317EC">
        <w:rPr>
          <w:sz w:val="24"/>
          <w:szCs w:val="24"/>
          <w:u w:val="single"/>
        </w:rPr>
        <w:t>Draft revision of Recommendation ITU-R M.1581-4</w:t>
      </w:r>
      <w:r w:rsidRPr="009F2F43">
        <w:rPr>
          <w:b/>
          <w:bCs/>
          <w:sz w:val="24"/>
          <w:szCs w:val="24"/>
        </w:rPr>
        <w:tab/>
      </w:r>
      <w:r w:rsidR="008A2B72">
        <w:t xml:space="preserve">(Doc. </w:t>
      </w:r>
      <w:hyperlink r:id="rId23" w:history="1">
        <w:r w:rsidR="008A2B72" w:rsidRPr="008A2B72">
          <w:rPr>
            <w:rStyle w:val="Hyperlink"/>
          </w:rPr>
          <w:t>5D/441, Att. 5.21</w:t>
        </w:r>
      </w:hyperlink>
      <w:r w:rsidR="008A2B72">
        <w:t>)</w:t>
      </w:r>
    </w:p>
    <w:p w:rsidR="003311AE" w:rsidRPr="00EE7FF9" w:rsidRDefault="003311AE" w:rsidP="00C31C67">
      <w:pPr>
        <w:pStyle w:val="Rectitle"/>
      </w:pPr>
      <w:r w:rsidRPr="009F2F43">
        <w:t xml:space="preserve">Generic unwanted emission characteristics of mobile stations using </w:t>
      </w:r>
      <w:r w:rsidR="00C31C67">
        <w:br/>
      </w:r>
      <w:r w:rsidRPr="009F2F43">
        <w:t>the terrestrial radio interfaces of IMT-2000</w:t>
      </w:r>
    </w:p>
    <w:p w:rsidR="003311AE" w:rsidRPr="009F2F43" w:rsidRDefault="00E16FE0" w:rsidP="009F2F43">
      <w:pPr>
        <w:tabs>
          <w:tab w:val="clear" w:pos="794"/>
          <w:tab w:val="left" w:pos="0"/>
        </w:tabs>
        <w:rPr>
          <w:sz w:val="24"/>
          <w:szCs w:val="24"/>
        </w:rPr>
      </w:pPr>
      <w:r>
        <w:rPr>
          <w:sz w:val="24"/>
          <w:szCs w:val="24"/>
        </w:rPr>
        <w:t>This modification or Recommendation ITU-R M.1581-4 is intended to keep the generic unwanted emission characteristics in alignment with Recommendation ITU-R M.1457-10 which was approved in early 2013.</w:t>
      </w:r>
    </w:p>
    <w:p w:rsidR="00ED1C9C" w:rsidRPr="000135A1" w:rsidDel="00E7727C" w:rsidRDefault="00ED1C9C" w:rsidP="00ED1C9C">
      <w:pPr>
        <w:rPr>
          <w:del w:id="2" w:author="1907298" w:date="2013-07-24T02:24:00Z"/>
          <w:sz w:val="24"/>
          <w:szCs w:val="24"/>
        </w:rPr>
      </w:pPr>
    </w:p>
    <w:p w:rsidR="00AF6609" w:rsidRDefault="00AF6609">
      <w:pPr>
        <w:tabs>
          <w:tab w:val="clear" w:pos="794"/>
          <w:tab w:val="clear" w:pos="1191"/>
          <w:tab w:val="clear" w:pos="1588"/>
          <w:tab w:val="clear" w:pos="1985"/>
        </w:tabs>
        <w:overflowPunct/>
        <w:autoSpaceDE/>
        <w:autoSpaceDN/>
        <w:adjustRightInd/>
        <w:spacing w:before="0" w:line="240" w:lineRule="auto"/>
        <w:jc w:val="left"/>
        <w:textAlignment w:val="auto"/>
        <w:rPr>
          <w:b/>
          <w:sz w:val="28"/>
        </w:rPr>
      </w:pPr>
      <w:r>
        <w:br w:type="page"/>
      </w:r>
    </w:p>
    <w:p w:rsidR="00ED0784" w:rsidRDefault="00ED0784" w:rsidP="00ED0784">
      <w:pPr>
        <w:pStyle w:val="Source"/>
      </w:pPr>
      <w:r w:rsidRPr="00224B87">
        <w:lastRenderedPageBreak/>
        <w:t xml:space="preserve">Annex </w:t>
      </w:r>
      <w:r w:rsidRPr="00A96815">
        <w:t>3</w:t>
      </w:r>
      <w:r>
        <w:br/>
      </w:r>
      <w:r>
        <w:br/>
        <w:t>Topics to be addressed at meetings of Working Parties 5A, 5B, 5C and 5D</w:t>
      </w:r>
      <w:r>
        <w:br/>
        <w:t>held prior to the meeting of Study Group 5 and for which draft Recommendations may be developed</w:t>
      </w:r>
    </w:p>
    <w:p w:rsidR="00ED0784" w:rsidRDefault="00ED0784" w:rsidP="00ED0784">
      <w:pPr>
        <w:pStyle w:val="Source"/>
      </w:pPr>
      <w:r>
        <w:t>Working Party 5A</w:t>
      </w:r>
    </w:p>
    <w:p w:rsidR="00ED0784" w:rsidRPr="00A56AE8" w:rsidRDefault="001D3F7B" w:rsidP="001D3F7B">
      <w:pPr>
        <w:tabs>
          <w:tab w:val="clear" w:pos="794"/>
          <w:tab w:val="clear" w:pos="1191"/>
          <w:tab w:val="clear" w:pos="1588"/>
          <w:tab w:val="clear" w:pos="1985"/>
        </w:tabs>
        <w:overflowPunct/>
        <w:autoSpaceDE/>
        <w:autoSpaceDN/>
        <w:adjustRightInd/>
        <w:spacing w:before="120"/>
        <w:ind w:left="720" w:hanging="720"/>
        <w:textAlignment w:val="auto"/>
        <w:rPr>
          <w:rFonts w:asciiTheme="minorHAnsi" w:hAnsiTheme="minorHAnsi" w:cstheme="minorHAnsi"/>
          <w:sz w:val="24"/>
          <w:szCs w:val="24"/>
        </w:rPr>
      </w:pPr>
      <w:r w:rsidRPr="001D3F7B">
        <w:rPr>
          <w:rFonts w:asciiTheme="minorHAnsi" w:hAnsiTheme="minorHAnsi" w:cstheme="minorHAnsi"/>
          <w:sz w:val="24"/>
          <w:szCs w:val="24"/>
        </w:rPr>
        <w:t>–</w:t>
      </w:r>
      <w:r w:rsidRPr="001D3F7B">
        <w:rPr>
          <w:rFonts w:asciiTheme="minorHAnsi" w:hAnsiTheme="minorHAnsi" w:cstheme="minorHAnsi"/>
          <w:sz w:val="24"/>
          <w:szCs w:val="24"/>
        </w:rPr>
        <w:tab/>
        <w:t>P</w:t>
      </w:r>
      <w:r w:rsidR="00AF6609" w:rsidRPr="001D3F7B">
        <w:rPr>
          <w:rFonts w:asciiTheme="minorHAnsi" w:hAnsiTheme="minorHAnsi" w:cstheme="minorHAnsi"/>
          <w:sz w:val="24"/>
          <w:szCs w:val="24"/>
        </w:rPr>
        <w:t>reliminary draft revision of Recommendation ITU-R M.1076 - Wireless communication systems for persons with impaired hearing</w:t>
      </w:r>
      <w:r w:rsidRPr="001D3F7B">
        <w:rPr>
          <w:rFonts w:asciiTheme="minorHAnsi" w:hAnsiTheme="minorHAnsi" w:cstheme="minorHAnsi"/>
          <w:sz w:val="24"/>
          <w:szCs w:val="24"/>
        </w:rPr>
        <w:t xml:space="preserve"> (Annex 13 to </w:t>
      </w:r>
      <w:hyperlink r:id="rId24" w:history="1">
        <w:r w:rsidRPr="00C81160">
          <w:rPr>
            <w:rStyle w:val="Hyperlink"/>
            <w:rFonts w:eastAsiaTheme="minorEastAsia"/>
            <w:sz w:val="24"/>
            <w:szCs w:val="24"/>
            <w:lang w:eastAsia="ja-JP"/>
          </w:rPr>
          <w:t>Document 5A/306</w:t>
        </w:r>
      </w:hyperlink>
      <w:r w:rsidRPr="00A56AE8">
        <w:rPr>
          <w:rFonts w:asciiTheme="minorHAnsi" w:hAnsiTheme="minorHAnsi" w:cstheme="minorHAnsi"/>
          <w:sz w:val="24"/>
          <w:szCs w:val="24"/>
        </w:rPr>
        <w:t>)</w:t>
      </w:r>
    </w:p>
    <w:p w:rsidR="001D3F7B" w:rsidRDefault="001D3F7B" w:rsidP="001D3F7B">
      <w:pPr>
        <w:tabs>
          <w:tab w:val="clear" w:pos="794"/>
          <w:tab w:val="clear" w:pos="1191"/>
          <w:tab w:val="clear" w:pos="1588"/>
          <w:tab w:val="clear" w:pos="1985"/>
        </w:tabs>
        <w:overflowPunct/>
        <w:autoSpaceDE/>
        <w:autoSpaceDN/>
        <w:adjustRightInd/>
        <w:spacing w:before="120"/>
        <w:ind w:left="720" w:hanging="720"/>
        <w:textAlignment w:val="auto"/>
        <w:rPr>
          <w:rFonts w:asciiTheme="minorHAnsi" w:hAnsiTheme="minorHAnsi" w:cstheme="minorHAnsi"/>
          <w:sz w:val="24"/>
          <w:szCs w:val="24"/>
        </w:rPr>
      </w:pPr>
      <w:r w:rsidRPr="00A56AE8">
        <w:rPr>
          <w:rFonts w:asciiTheme="minorHAnsi" w:hAnsiTheme="minorHAnsi" w:cstheme="minorHAnsi"/>
          <w:sz w:val="24"/>
          <w:szCs w:val="24"/>
        </w:rPr>
        <w:t>–</w:t>
      </w:r>
      <w:r w:rsidRPr="00A56AE8">
        <w:rPr>
          <w:rFonts w:asciiTheme="minorHAnsi" w:hAnsiTheme="minorHAnsi" w:cstheme="minorHAnsi"/>
          <w:sz w:val="24"/>
          <w:szCs w:val="24"/>
        </w:rPr>
        <w:tab/>
        <w:t>Preliminary draft revision of Recommendation ITU-R M.1450-4 - Characteristics</w:t>
      </w:r>
      <w:r w:rsidRPr="001D3F7B">
        <w:rPr>
          <w:rFonts w:asciiTheme="minorHAnsi" w:hAnsiTheme="minorHAnsi" w:cstheme="minorHAnsi"/>
          <w:sz w:val="24"/>
          <w:szCs w:val="24"/>
        </w:rPr>
        <w:t xml:space="preserve"> of broadband radio local area networks (Annex 1</w:t>
      </w:r>
      <w:r>
        <w:rPr>
          <w:rFonts w:asciiTheme="minorHAnsi" w:hAnsiTheme="minorHAnsi" w:cstheme="minorHAnsi"/>
          <w:sz w:val="24"/>
          <w:szCs w:val="24"/>
        </w:rPr>
        <w:t>5</w:t>
      </w:r>
      <w:r w:rsidRPr="001D3F7B">
        <w:rPr>
          <w:rFonts w:asciiTheme="minorHAnsi" w:hAnsiTheme="minorHAnsi" w:cstheme="minorHAnsi"/>
          <w:sz w:val="24"/>
          <w:szCs w:val="24"/>
        </w:rPr>
        <w:t xml:space="preserve"> to </w:t>
      </w:r>
      <w:hyperlink r:id="rId25" w:history="1">
        <w:r w:rsidRPr="001D3F7B">
          <w:rPr>
            <w:rStyle w:val="Hyperlink"/>
            <w:rFonts w:asciiTheme="minorHAnsi" w:hAnsiTheme="minorHAnsi" w:cstheme="minorHAnsi"/>
            <w:color w:val="auto"/>
            <w:sz w:val="24"/>
            <w:szCs w:val="24"/>
          </w:rPr>
          <w:t>Document 5A/306</w:t>
        </w:r>
      </w:hyperlink>
      <w:r w:rsidRPr="001D3F7B">
        <w:rPr>
          <w:rFonts w:asciiTheme="minorHAnsi" w:hAnsiTheme="minorHAnsi" w:cstheme="minorHAnsi"/>
          <w:sz w:val="24"/>
          <w:szCs w:val="24"/>
        </w:rPr>
        <w:t>)</w:t>
      </w:r>
    </w:p>
    <w:p w:rsidR="001D3F7B" w:rsidRDefault="001D3F7B" w:rsidP="00DE3ED1">
      <w:pPr>
        <w:tabs>
          <w:tab w:val="clear" w:pos="794"/>
          <w:tab w:val="clear" w:pos="1191"/>
          <w:tab w:val="clear" w:pos="1588"/>
          <w:tab w:val="clear" w:pos="1985"/>
        </w:tabs>
        <w:overflowPunct/>
        <w:autoSpaceDE/>
        <w:autoSpaceDN/>
        <w:adjustRightInd/>
        <w:spacing w:before="120"/>
        <w:ind w:left="720" w:hanging="720"/>
        <w:textAlignment w:val="auto"/>
        <w:rPr>
          <w:rFonts w:asciiTheme="minorHAnsi" w:hAnsiTheme="minorHAnsi" w:cstheme="minorHAnsi"/>
          <w:sz w:val="24"/>
          <w:szCs w:val="24"/>
        </w:rPr>
      </w:pPr>
      <w:r w:rsidRPr="001D3F7B">
        <w:rPr>
          <w:rFonts w:asciiTheme="minorHAnsi" w:hAnsiTheme="minorHAnsi" w:cstheme="minorHAnsi"/>
          <w:sz w:val="24"/>
          <w:szCs w:val="24"/>
        </w:rPr>
        <w:t>–</w:t>
      </w:r>
      <w:r w:rsidRPr="001D3F7B">
        <w:rPr>
          <w:rFonts w:asciiTheme="minorHAnsi" w:hAnsiTheme="minorHAnsi" w:cstheme="minorHAnsi"/>
          <w:sz w:val="24"/>
          <w:szCs w:val="24"/>
        </w:rPr>
        <w:tab/>
      </w:r>
      <w:r w:rsidR="00DE3ED1">
        <w:rPr>
          <w:rFonts w:asciiTheme="minorHAnsi" w:hAnsiTheme="minorHAnsi" w:cstheme="minorHAnsi"/>
          <w:sz w:val="24"/>
          <w:szCs w:val="24"/>
        </w:rPr>
        <w:t>P</w:t>
      </w:r>
      <w:r w:rsidRPr="001D3F7B">
        <w:rPr>
          <w:rFonts w:asciiTheme="minorHAnsi" w:hAnsiTheme="minorHAnsi" w:cstheme="minorHAnsi"/>
          <w:sz w:val="24"/>
          <w:szCs w:val="24"/>
        </w:rPr>
        <w:t>reliminary draft revision of Recommendation ITU-R F.1763 - Radio interface standards for broadband wireless access systems in the fixed service operating below 66 GHz</w:t>
      </w:r>
      <w:r w:rsidRPr="001D3F7B">
        <w:rPr>
          <w:rFonts w:ascii="Trebuchet MS" w:hAnsi="Trebuchet MS"/>
          <w:sz w:val="15"/>
          <w:szCs w:val="15"/>
        </w:rPr>
        <w:t xml:space="preserve"> </w:t>
      </w:r>
      <w:r w:rsidRPr="001D3F7B">
        <w:rPr>
          <w:rFonts w:asciiTheme="minorHAnsi" w:hAnsiTheme="minorHAnsi" w:cstheme="minorHAnsi"/>
          <w:sz w:val="24"/>
          <w:szCs w:val="24"/>
        </w:rPr>
        <w:t>(Annex 1</w:t>
      </w:r>
      <w:r>
        <w:rPr>
          <w:rFonts w:asciiTheme="minorHAnsi" w:hAnsiTheme="minorHAnsi" w:cstheme="minorHAnsi"/>
          <w:sz w:val="24"/>
          <w:szCs w:val="24"/>
        </w:rPr>
        <w:t>6</w:t>
      </w:r>
      <w:r w:rsidRPr="001D3F7B">
        <w:rPr>
          <w:rFonts w:asciiTheme="minorHAnsi" w:hAnsiTheme="minorHAnsi" w:cstheme="minorHAnsi"/>
          <w:sz w:val="24"/>
          <w:szCs w:val="24"/>
        </w:rPr>
        <w:t xml:space="preserve"> to </w:t>
      </w:r>
      <w:hyperlink r:id="rId26" w:history="1">
        <w:r w:rsidRPr="001D3F7B">
          <w:rPr>
            <w:rStyle w:val="Hyperlink"/>
            <w:rFonts w:asciiTheme="minorHAnsi" w:hAnsiTheme="minorHAnsi" w:cstheme="minorHAnsi"/>
            <w:color w:val="auto"/>
            <w:sz w:val="24"/>
            <w:szCs w:val="24"/>
          </w:rPr>
          <w:t>Document 5A/306</w:t>
        </w:r>
      </w:hyperlink>
      <w:r w:rsidRPr="001D3F7B">
        <w:rPr>
          <w:rFonts w:asciiTheme="minorHAnsi" w:hAnsiTheme="minorHAnsi" w:cstheme="minorHAnsi"/>
          <w:sz w:val="24"/>
          <w:szCs w:val="24"/>
        </w:rPr>
        <w:t>)</w:t>
      </w:r>
    </w:p>
    <w:p w:rsidR="001D3F7B" w:rsidRDefault="00DE3ED1" w:rsidP="00DE3ED1">
      <w:pPr>
        <w:tabs>
          <w:tab w:val="clear" w:pos="794"/>
          <w:tab w:val="clear" w:pos="1191"/>
          <w:tab w:val="clear" w:pos="1588"/>
          <w:tab w:val="clear" w:pos="1985"/>
        </w:tabs>
        <w:overflowPunct/>
        <w:autoSpaceDE/>
        <w:autoSpaceDN/>
        <w:adjustRightInd/>
        <w:spacing w:before="120"/>
        <w:ind w:left="720" w:hanging="720"/>
        <w:textAlignment w:val="auto"/>
        <w:rPr>
          <w:rFonts w:asciiTheme="minorHAnsi" w:hAnsiTheme="minorHAnsi" w:cstheme="minorHAnsi"/>
          <w:sz w:val="24"/>
          <w:szCs w:val="24"/>
        </w:rPr>
      </w:pPr>
      <w:r w:rsidRPr="001D3F7B">
        <w:rPr>
          <w:rFonts w:asciiTheme="minorHAnsi" w:hAnsiTheme="minorHAnsi" w:cstheme="minorHAnsi"/>
          <w:sz w:val="24"/>
          <w:szCs w:val="24"/>
        </w:rPr>
        <w:t>–</w:t>
      </w:r>
      <w:r w:rsidRPr="001D3F7B">
        <w:rPr>
          <w:rFonts w:asciiTheme="minorHAnsi" w:hAnsiTheme="minorHAnsi" w:cstheme="minorHAnsi"/>
          <w:sz w:val="24"/>
          <w:szCs w:val="24"/>
        </w:rPr>
        <w:tab/>
      </w:r>
      <w:r>
        <w:rPr>
          <w:rFonts w:asciiTheme="minorHAnsi" w:hAnsiTheme="minorHAnsi" w:cstheme="minorHAnsi"/>
          <w:sz w:val="24"/>
          <w:szCs w:val="24"/>
        </w:rPr>
        <w:t>P</w:t>
      </w:r>
      <w:r w:rsidRPr="00DE3ED1">
        <w:rPr>
          <w:rFonts w:asciiTheme="minorHAnsi" w:hAnsiTheme="minorHAnsi" w:cstheme="minorHAnsi"/>
          <w:sz w:val="24"/>
          <w:szCs w:val="24"/>
        </w:rPr>
        <w:t xml:space="preserve">reliminary draft revision of Recommendation ITU-R M.2003- Multiple Gigabit Wireless Systems in frequencies around 60 GHz </w:t>
      </w:r>
      <w:r w:rsidR="001D3F7B" w:rsidRPr="001D3F7B">
        <w:rPr>
          <w:rFonts w:asciiTheme="minorHAnsi" w:hAnsiTheme="minorHAnsi" w:cstheme="minorHAnsi"/>
          <w:sz w:val="24"/>
          <w:szCs w:val="24"/>
        </w:rPr>
        <w:t>(Annex 1</w:t>
      </w:r>
      <w:r>
        <w:rPr>
          <w:rFonts w:asciiTheme="minorHAnsi" w:hAnsiTheme="minorHAnsi" w:cstheme="minorHAnsi"/>
          <w:sz w:val="24"/>
          <w:szCs w:val="24"/>
        </w:rPr>
        <w:t>7</w:t>
      </w:r>
      <w:r w:rsidR="001D3F7B" w:rsidRPr="001D3F7B">
        <w:rPr>
          <w:rFonts w:asciiTheme="minorHAnsi" w:hAnsiTheme="minorHAnsi" w:cstheme="minorHAnsi"/>
          <w:sz w:val="24"/>
          <w:szCs w:val="24"/>
        </w:rPr>
        <w:t xml:space="preserve"> to </w:t>
      </w:r>
      <w:hyperlink r:id="rId27" w:history="1">
        <w:r w:rsidR="001D3F7B" w:rsidRPr="001D3F7B">
          <w:rPr>
            <w:rStyle w:val="Hyperlink"/>
            <w:rFonts w:asciiTheme="minorHAnsi" w:hAnsiTheme="minorHAnsi" w:cstheme="minorHAnsi"/>
            <w:color w:val="auto"/>
            <w:sz w:val="24"/>
            <w:szCs w:val="24"/>
          </w:rPr>
          <w:t>Document 5A/306</w:t>
        </w:r>
      </w:hyperlink>
      <w:r w:rsidR="001D3F7B" w:rsidRPr="001D3F7B">
        <w:rPr>
          <w:rFonts w:asciiTheme="minorHAnsi" w:hAnsiTheme="minorHAnsi" w:cstheme="minorHAnsi"/>
          <w:sz w:val="24"/>
          <w:szCs w:val="24"/>
        </w:rPr>
        <w:t>)</w:t>
      </w:r>
    </w:p>
    <w:p w:rsidR="00925323" w:rsidRPr="00925323" w:rsidDel="00C67357" w:rsidRDefault="00DE3ED1">
      <w:pPr>
        <w:tabs>
          <w:tab w:val="clear" w:pos="794"/>
          <w:tab w:val="clear" w:pos="1191"/>
          <w:tab w:val="clear" w:pos="1588"/>
          <w:tab w:val="clear" w:pos="1985"/>
        </w:tabs>
        <w:overflowPunct/>
        <w:autoSpaceDE/>
        <w:autoSpaceDN/>
        <w:adjustRightInd/>
        <w:spacing w:before="120"/>
        <w:ind w:left="720" w:hanging="720"/>
        <w:textAlignment w:val="auto"/>
        <w:rPr>
          <w:del w:id="3" w:author="1907298" w:date="2013-07-24T17:32:00Z"/>
          <w:rFonts w:asciiTheme="minorHAnsi" w:hAnsiTheme="minorHAnsi" w:cstheme="minorHAnsi"/>
          <w:sz w:val="24"/>
          <w:szCs w:val="24"/>
          <w:lang w:eastAsia="ja-JP"/>
        </w:rPr>
      </w:pPr>
      <w:r w:rsidRPr="001D3F7B">
        <w:rPr>
          <w:rFonts w:asciiTheme="minorHAnsi" w:hAnsiTheme="minorHAnsi" w:cstheme="minorHAnsi"/>
          <w:sz w:val="24"/>
          <w:szCs w:val="24"/>
        </w:rPr>
        <w:t>–</w:t>
      </w:r>
      <w:r w:rsidRPr="001D3F7B">
        <w:rPr>
          <w:rFonts w:asciiTheme="minorHAnsi" w:hAnsiTheme="minorHAnsi" w:cstheme="minorHAnsi"/>
          <w:sz w:val="24"/>
          <w:szCs w:val="24"/>
        </w:rPr>
        <w:tab/>
      </w:r>
      <w:r w:rsidRPr="00DE3ED1">
        <w:rPr>
          <w:rFonts w:asciiTheme="minorHAnsi" w:hAnsiTheme="minorHAnsi" w:cstheme="minorHAnsi"/>
          <w:sz w:val="24"/>
          <w:szCs w:val="24"/>
        </w:rPr>
        <w:t xml:space="preserve">Preliminary draft revision of Recommendation ITU-R M.2015 - Frequency arrangements for public protection and disaster relief radiocommunication systems in UHF bands in accordance with Resolution 646 (Rev.WRC-12) </w:t>
      </w:r>
      <w:r w:rsidR="00985BF8" w:rsidRPr="001D3F7B">
        <w:rPr>
          <w:rFonts w:asciiTheme="minorHAnsi" w:hAnsiTheme="minorHAnsi" w:cstheme="minorHAnsi"/>
          <w:sz w:val="24"/>
          <w:szCs w:val="24"/>
        </w:rPr>
        <w:t>(Annex 1</w:t>
      </w:r>
      <w:r w:rsidR="00985BF8">
        <w:rPr>
          <w:rFonts w:asciiTheme="minorHAnsi" w:hAnsiTheme="minorHAnsi" w:cstheme="minorHAnsi"/>
          <w:sz w:val="24"/>
          <w:szCs w:val="24"/>
        </w:rPr>
        <w:t>9</w:t>
      </w:r>
      <w:r w:rsidR="00985BF8" w:rsidRPr="001D3F7B">
        <w:rPr>
          <w:rFonts w:asciiTheme="minorHAnsi" w:hAnsiTheme="minorHAnsi" w:cstheme="minorHAnsi"/>
          <w:sz w:val="24"/>
          <w:szCs w:val="24"/>
        </w:rPr>
        <w:t xml:space="preserve"> to </w:t>
      </w:r>
      <w:hyperlink r:id="rId28" w:history="1">
        <w:r w:rsidR="00985BF8" w:rsidRPr="001D3F7B">
          <w:rPr>
            <w:rStyle w:val="Hyperlink"/>
            <w:rFonts w:asciiTheme="minorHAnsi" w:hAnsiTheme="minorHAnsi" w:cstheme="minorHAnsi"/>
            <w:color w:val="auto"/>
            <w:sz w:val="24"/>
            <w:szCs w:val="24"/>
          </w:rPr>
          <w:t>Document 5A/306</w:t>
        </w:r>
      </w:hyperlink>
      <w:r w:rsidR="00985BF8" w:rsidRPr="001D3F7B">
        <w:rPr>
          <w:rFonts w:asciiTheme="minorHAnsi" w:hAnsiTheme="minorHAnsi" w:cstheme="minorHAnsi"/>
          <w:sz w:val="24"/>
          <w:szCs w:val="24"/>
        </w:rPr>
        <w:t>)</w:t>
      </w:r>
    </w:p>
    <w:p w:rsidR="00DE3ED1" w:rsidRDefault="00985BF8" w:rsidP="00DE3ED1">
      <w:pPr>
        <w:tabs>
          <w:tab w:val="clear" w:pos="794"/>
          <w:tab w:val="clear" w:pos="1191"/>
          <w:tab w:val="clear" w:pos="1588"/>
          <w:tab w:val="clear" w:pos="1985"/>
        </w:tabs>
        <w:overflowPunct/>
        <w:autoSpaceDE/>
        <w:autoSpaceDN/>
        <w:adjustRightInd/>
        <w:spacing w:before="120"/>
        <w:ind w:left="720" w:hanging="720"/>
        <w:textAlignment w:val="auto"/>
        <w:rPr>
          <w:rFonts w:asciiTheme="minorHAnsi" w:hAnsiTheme="minorHAnsi" w:cstheme="minorHAnsi"/>
          <w:sz w:val="24"/>
          <w:szCs w:val="24"/>
        </w:rPr>
      </w:pPr>
      <w:r w:rsidRPr="001D3F7B">
        <w:rPr>
          <w:rFonts w:asciiTheme="minorHAnsi" w:hAnsiTheme="minorHAnsi" w:cstheme="minorHAnsi"/>
          <w:sz w:val="24"/>
          <w:szCs w:val="24"/>
        </w:rPr>
        <w:t>–</w:t>
      </w:r>
      <w:r w:rsidRPr="001D3F7B">
        <w:rPr>
          <w:rFonts w:asciiTheme="minorHAnsi" w:hAnsiTheme="minorHAnsi" w:cstheme="minorHAnsi"/>
          <w:sz w:val="24"/>
          <w:szCs w:val="24"/>
        </w:rPr>
        <w:tab/>
      </w:r>
      <w:r w:rsidR="00DE3ED1" w:rsidRPr="00985BF8">
        <w:rPr>
          <w:rFonts w:asciiTheme="minorHAnsi" w:hAnsiTheme="minorHAnsi" w:cstheme="minorHAnsi"/>
          <w:sz w:val="24"/>
          <w:szCs w:val="24"/>
        </w:rPr>
        <w:t xml:space="preserve">Preliminary draft new </w:t>
      </w:r>
      <w:r w:rsidR="00DE3ED1" w:rsidRPr="00D07FBF">
        <w:rPr>
          <w:rFonts w:asciiTheme="minorHAnsi" w:hAnsiTheme="minorHAnsi" w:cstheme="minorHAnsi"/>
          <w:sz w:val="24"/>
          <w:szCs w:val="24"/>
        </w:rPr>
        <w:t>[Report/Recommendation]</w:t>
      </w:r>
      <w:r w:rsidR="00DE3ED1" w:rsidRPr="00985BF8">
        <w:rPr>
          <w:rFonts w:asciiTheme="minorHAnsi" w:hAnsiTheme="minorHAnsi" w:cstheme="minorHAnsi"/>
          <w:sz w:val="24"/>
          <w:szCs w:val="24"/>
        </w:rPr>
        <w:t xml:space="preserve"> ITU-R M.[MS 14.5-15.35 CHAR] - Characteristics of and protection criteria for systems operating in the mobile service in the frequency range 14.5-15.35 GHz</w:t>
      </w:r>
      <w:r w:rsidR="00DE3ED1" w:rsidRPr="00985BF8">
        <w:rPr>
          <w:rFonts w:ascii="Trebuchet MS" w:hAnsi="Trebuchet MS"/>
          <w:color w:val="000080"/>
          <w:sz w:val="24"/>
          <w:szCs w:val="24"/>
        </w:rPr>
        <w:t xml:space="preserve"> </w:t>
      </w:r>
      <w:r w:rsidR="00DE3ED1" w:rsidRPr="001D3F7B">
        <w:rPr>
          <w:rFonts w:asciiTheme="minorHAnsi" w:hAnsiTheme="minorHAnsi" w:cstheme="minorHAnsi"/>
          <w:sz w:val="24"/>
          <w:szCs w:val="24"/>
        </w:rPr>
        <w:t xml:space="preserve">(Annex </w:t>
      </w:r>
      <w:r w:rsidR="00DE3ED1">
        <w:rPr>
          <w:rFonts w:asciiTheme="minorHAnsi" w:hAnsiTheme="minorHAnsi" w:cstheme="minorHAnsi"/>
          <w:sz w:val="24"/>
          <w:szCs w:val="24"/>
        </w:rPr>
        <w:t>23</w:t>
      </w:r>
      <w:r w:rsidR="00DE3ED1" w:rsidRPr="001D3F7B">
        <w:rPr>
          <w:rFonts w:asciiTheme="minorHAnsi" w:hAnsiTheme="minorHAnsi" w:cstheme="minorHAnsi"/>
          <w:sz w:val="24"/>
          <w:szCs w:val="24"/>
        </w:rPr>
        <w:t xml:space="preserve"> to </w:t>
      </w:r>
      <w:hyperlink r:id="rId29" w:history="1">
        <w:r w:rsidR="00DE3ED1" w:rsidRPr="001D3F7B">
          <w:rPr>
            <w:rStyle w:val="Hyperlink"/>
            <w:rFonts w:asciiTheme="minorHAnsi" w:hAnsiTheme="minorHAnsi" w:cstheme="minorHAnsi"/>
            <w:color w:val="auto"/>
            <w:sz w:val="24"/>
            <w:szCs w:val="24"/>
          </w:rPr>
          <w:t>Document 5A/306</w:t>
        </w:r>
      </w:hyperlink>
      <w:r w:rsidR="00DE3ED1" w:rsidRPr="001D3F7B">
        <w:rPr>
          <w:rFonts w:asciiTheme="minorHAnsi" w:hAnsiTheme="minorHAnsi" w:cstheme="minorHAnsi"/>
          <w:sz w:val="24"/>
          <w:szCs w:val="24"/>
        </w:rPr>
        <w:t>)</w:t>
      </w:r>
    </w:p>
    <w:p w:rsidR="00DE3ED1" w:rsidRDefault="00985BF8" w:rsidP="00DE3ED1">
      <w:pPr>
        <w:tabs>
          <w:tab w:val="clear" w:pos="794"/>
          <w:tab w:val="clear" w:pos="1191"/>
          <w:tab w:val="clear" w:pos="1588"/>
          <w:tab w:val="clear" w:pos="1985"/>
        </w:tabs>
        <w:overflowPunct/>
        <w:autoSpaceDE/>
        <w:autoSpaceDN/>
        <w:adjustRightInd/>
        <w:spacing w:before="120"/>
        <w:ind w:left="720" w:hanging="720"/>
        <w:textAlignment w:val="auto"/>
        <w:rPr>
          <w:rFonts w:asciiTheme="minorHAnsi" w:hAnsiTheme="minorHAnsi" w:cstheme="minorHAnsi"/>
          <w:sz w:val="24"/>
          <w:szCs w:val="24"/>
        </w:rPr>
      </w:pPr>
      <w:r w:rsidRPr="001D3F7B">
        <w:rPr>
          <w:rFonts w:asciiTheme="minorHAnsi" w:hAnsiTheme="minorHAnsi" w:cstheme="minorHAnsi"/>
          <w:sz w:val="24"/>
          <w:szCs w:val="24"/>
        </w:rPr>
        <w:t>–</w:t>
      </w:r>
      <w:r w:rsidRPr="001D3F7B">
        <w:rPr>
          <w:rFonts w:asciiTheme="minorHAnsi" w:hAnsiTheme="minorHAnsi" w:cstheme="minorHAnsi"/>
          <w:sz w:val="24"/>
          <w:szCs w:val="24"/>
        </w:rPr>
        <w:tab/>
      </w:r>
      <w:r w:rsidR="00DE3ED1" w:rsidRPr="00985BF8">
        <w:rPr>
          <w:rFonts w:asciiTheme="minorHAnsi" w:hAnsiTheme="minorHAnsi" w:cstheme="minorHAnsi"/>
          <w:sz w:val="24"/>
          <w:szCs w:val="24"/>
        </w:rPr>
        <w:t>Preliminary draft new Recommendation ITU-R M.[AUTO] - Systems characteristics of automotive radars operating in the frequency band 76-81 GHz for intelligent transport systems applications</w:t>
      </w:r>
      <w:r w:rsidR="00DE3ED1" w:rsidRPr="00985BF8">
        <w:rPr>
          <w:rFonts w:ascii="Trebuchet MS" w:hAnsi="Trebuchet MS"/>
          <w:sz w:val="15"/>
          <w:szCs w:val="15"/>
        </w:rPr>
        <w:t xml:space="preserve"> </w:t>
      </w:r>
      <w:r w:rsidR="00DE3ED1" w:rsidRPr="001D3F7B">
        <w:rPr>
          <w:rFonts w:asciiTheme="minorHAnsi" w:hAnsiTheme="minorHAnsi" w:cstheme="minorHAnsi"/>
          <w:sz w:val="24"/>
          <w:szCs w:val="24"/>
        </w:rPr>
        <w:t xml:space="preserve">(Annex </w:t>
      </w:r>
      <w:r w:rsidR="00DE3ED1">
        <w:rPr>
          <w:rFonts w:asciiTheme="minorHAnsi" w:hAnsiTheme="minorHAnsi" w:cstheme="minorHAnsi"/>
          <w:sz w:val="24"/>
          <w:szCs w:val="24"/>
        </w:rPr>
        <w:t>24</w:t>
      </w:r>
      <w:r w:rsidR="00DE3ED1" w:rsidRPr="001D3F7B">
        <w:rPr>
          <w:rFonts w:asciiTheme="minorHAnsi" w:hAnsiTheme="minorHAnsi" w:cstheme="minorHAnsi"/>
          <w:sz w:val="24"/>
          <w:szCs w:val="24"/>
        </w:rPr>
        <w:t xml:space="preserve"> to </w:t>
      </w:r>
      <w:hyperlink r:id="rId30" w:history="1">
        <w:r w:rsidR="00DE3ED1" w:rsidRPr="001D3F7B">
          <w:rPr>
            <w:rStyle w:val="Hyperlink"/>
            <w:rFonts w:asciiTheme="minorHAnsi" w:hAnsiTheme="minorHAnsi" w:cstheme="minorHAnsi"/>
            <w:color w:val="auto"/>
            <w:sz w:val="24"/>
            <w:szCs w:val="24"/>
          </w:rPr>
          <w:t>Document 5A/306</w:t>
        </w:r>
      </w:hyperlink>
      <w:r w:rsidR="00DE3ED1" w:rsidRPr="001D3F7B">
        <w:rPr>
          <w:rFonts w:asciiTheme="minorHAnsi" w:hAnsiTheme="minorHAnsi" w:cstheme="minorHAnsi"/>
          <w:sz w:val="24"/>
          <w:szCs w:val="24"/>
        </w:rPr>
        <w:t>)</w:t>
      </w:r>
    </w:p>
    <w:p w:rsidR="00985BF8" w:rsidRPr="001D3F7B" w:rsidRDefault="00985BF8" w:rsidP="0012376F">
      <w:pPr>
        <w:tabs>
          <w:tab w:val="clear" w:pos="794"/>
          <w:tab w:val="clear" w:pos="1191"/>
          <w:tab w:val="clear" w:pos="1588"/>
          <w:tab w:val="clear" w:pos="1985"/>
        </w:tabs>
        <w:overflowPunct/>
        <w:autoSpaceDE/>
        <w:autoSpaceDN/>
        <w:adjustRightInd/>
        <w:spacing w:before="120"/>
        <w:ind w:left="720" w:hanging="720"/>
        <w:textAlignment w:val="auto"/>
        <w:rPr>
          <w:rFonts w:asciiTheme="minorHAnsi" w:hAnsiTheme="minorHAnsi" w:cstheme="minorHAnsi"/>
          <w:b/>
          <w:sz w:val="24"/>
          <w:szCs w:val="24"/>
        </w:rPr>
      </w:pPr>
      <w:r w:rsidRPr="001D3F7B">
        <w:rPr>
          <w:rFonts w:asciiTheme="minorHAnsi" w:hAnsiTheme="minorHAnsi" w:cstheme="minorHAnsi"/>
          <w:sz w:val="24"/>
          <w:szCs w:val="24"/>
        </w:rPr>
        <w:t>–</w:t>
      </w:r>
      <w:r w:rsidRPr="001D3F7B">
        <w:rPr>
          <w:rFonts w:asciiTheme="minorHAnsi" w:hAnsiTheme="minorHAnsi" w:cstheme="minorHAnsi"/>
          <w:sz w:val="24"/>
          <w:szCs w:val="24"/>
        </w:rPr>
        <w:tab/>
      </w:r>
      <w:r w:rsidR="0012376F">
        <w:rPr>
          <w:rFonts w:asciiTheme="minorHAnsi" w:hAnsiTheme="minorHAnsi" w:cstheme="minorHAnsi"/>
          <w:sz w:val="24"/>
          <w:szCs w:val="24"/>
        </w:rPr>
        <w:t>P</w:t>
      </w:r>
      <w:r w:rsidRPr="00985BF8">
        <w:rPr>
          <w:rFonts w:asciiTheme="minorHAnsi" w:hAnsiTheme="minorHAnsi" w:cstheme="minorHAnsi"/>
          <w:sz w:val="24"/>
          <w:szCs w:val="24"/>
        </w:rPr>
        <w:t>reliminary draft new Recommendation ITU-R M.[V2X] - Radio interface standards of vehicle-to-vehicle and vehicle-to-infrastructure communication for intelligent transport systems applications</w:t>
      </w:r>
      <w:r w:rsidRPr="00985BF8">
        <w:rPr>
          <w:rFonts w:ascii="Trebuchet MS" w:hAnsi="Trebuchet MS"/>
          <w:sz w:val="15"/>
          <w:szCs w:val="15"/>
        </w:rPr>
        <w:t xml:space="preserve"> </w:t>
      </w:r>
      <w:r w:rsidRPr="001D3F7B">
        <w:rPr>
          <w:rFonts w:asciiTheme="minorHAnsi" w:hAnsiTheme="minorHAnsi" w:cstheme="minorHAnsi"/>
          <w:sz w:val="24"/>
          <w:szCs w:val="24"/>
        </w:rPr>
        <w:t xml:space="preserve">(Annex </w:t>
      </w:r>
      <w:r>
        <w:rPr>
          <w:rFonts w:asciiTheme="minorHAnsi" w:hAnsiTheme="minorHAnsi" w:cstheme="minorHAnsi"/>
          <w:sz w:val="24"/>
          <w:szCs w:val="24"/>
        </w:rPr>
        <w:t>25</w:t>
      </w:r>
      <w:r w:rsidRPr="001D3F7B">
        <w:rPr>
          <w:rFonts w:asciiTheme="minorHAnsi" w:hAnsiTheme="minorHAnsi" w:cstheme="minorHAnsi"/>
          <w:sz w:val="24"/>
          <w:szCs w:val="24"/>
        </w:rPr>
        <w:t xml:space="preserve"> to </w:t>
      </w:r>
      <w:hyperlink r:id="rId31" w:history="1">
        <w:r w:rsidRPr="001D3F7B">
          <w:rPr>
            <w:rStyle w:val="Hyperlink"/>
            <w:rFonts w:asciiTheme="minorHAnsi" w:hAnsiTheme="minorHAnsi" w:cstheme="minorHAnsi"/>
            <w:color w:val="auto"/>
            <w:sz w:val="24"/>
            <w:szCs w:val="24"/>
          </w:rPr>
          <w:t>Document 5A/306</w:t>
        </w:r>
      </w:hyperlink>
      <w:r w:rsidRPr="001D3F7B">
        <w:rPr>
          <w:rFonts w:asciiTheme="minorHAnsi" w:hAnsiTheme="minorHAnsi" w:cstheme="minorHAnsi"/>
          <w:sz w:val="24"/>
          <w:szCs w:val="24"/>
        </w:rPr>
        <w:t>)</w:t>
      </w:r>
    </w:p>
    <w:p w:rsidR="00ED0784" w:rsidRDefault="00ED0784" w:rsidP="00ED0784">
      <w:pPr>
        <w:pStyle w:val="Source"/>
      </w:pPr>
      <w:r w:rsidRPr="00D34667">
        <w:t xml:space="preserve">Working Party </w:t>
      </w:r>
      <w:r>
        <w:t>5B</w:t>
      </w:r>
    </w:p>
    <w:p w:rsidR="00ED0784" w:rsidRPr="00AC54C6" w:rsidRDefault="00ED0784" w:rsidP="006C268A">
      <w:pPr>
        <w:pStyle w:val="Normalaftertitle"/>
        <w:spacing w:before="120"/>
        <w:ind w:left="794" w:hanging="794"/>
        <w:jc w:val="left"/>
        <w:rPr>
          <w:rFonts w:asciiTheme="minorHAnsi" w:hAnsiTheme="minorHAnsi" w:cstheme="minorHAnsi"/>
          <w:sz w:val="24"/>
          <w:szCs w:val="24"/>
        </w:rPr>
      </w:pPr>
      <w:r w:rsidRPr="00AC54C6">
        <w:rPr>
          <w:rFonts w:asciiTheme="minorHAnsi" w:hAnsiTheme="minorHAnsi" w:cstheme="minorHAnsi"/>
          <w:sz w:val="24"/>
          <w:szCs w:val="24"/>
        </w:rPr>
        <w:t>–</w:t>
      </w:r>
      <w:r w:rsidRPr="00AC54C6">
        <w:rPr>
          <w:rFonts w:asciiTheme="minorHAnsi" w:hAnsiTheme="minorHAnsi" w:cstheme="minorHAnsi"/>
          <w:sz w:val="24"/>
          <w:szCs w:val="24"/>
        </w:rPr>
        <w:tab/>
      </w:r>
      <w:r w:rsidR="00AC54C6" w:rsidRPr="00AC54C6">
        <w:rPr>
          <w:rFonts w:asciiTheme="minorHAnsi" w:hAnsiTheme="minorHAnsi" w:cstheme="minorHAnsi"/>
          <w:sz w:val="24"/>
          <w:szCs w:val="24"/>
        </w:rPr>
        <w:t xml:space="preserve">Preliminary draft revision of Recommendation ITU-R M.1371-4 - </w:t>
      </w:r>
      <w:r w:rsidR="00AC54C6" w:rsidRPr="00AC54C6">
        <w:rPr>
          <w:sz w:val="24"/>
          <w:szCs w:val="24"/>
          <w:lang w:eastAsia="ja-JP"/>
        </w:rPr>
        <w:t xml:space="preserve">Technical characteristics for an automatic identification system using time division multiple access in the VHF maritime mobile band (Annex 11 to </w:t>
      </w:r>
      <w:hyperlink r:id="rId32" w:history="1">
        <w:r w:rsidR="00AC54C6" w:rsidRPr="002227A9">
          <w:rPr>
            <w:rStyle w:val="Hyperlink"/>
            <w:sz w:val="24"/>
            <w:szCs w:val="24"/>
            <w:lang w:eastAsia="ja-JP"/>
          </w:rPr>
          <w:t>Document 5B/304</w:t>
        </w:r>
      </w:hyperlink>
      <w:r w:rsidR="00AC54C6" w:rsidRPr="00AC54C6">
        <w:rPr>
          <w:sz w:val="24"/>
          <w:szCs w:val="24"/>
          <w:lang w:eastAsia="ja-JP"/>
        </w:rPr>
        <w:t>)</w:t>
      </w:r>
    </w:p>
    <w:p w:rsidR="00546A25" w:rsidRDefault="00AC54C6" w:rsidP="006C268A">
      <w:pPr>
        <w:pStyle w:val="Normalaftertitle"/>
        <w:spacing w:before="120"/>
        <w:ind w:left="794" w:hanging="794"/>
        <w:rPr>
          <w:sz w:val="24"/>
          <w:szCs w:val="24"/>
          <w:lang w:eastAsia="ja-JP"/>
        </w:rPr>
      </w:pPr>
      <w:r w:rsidRPr="002227A9">
        <w:rPr>
          <w:rFonts w:asciiTheme="minorHAnsi" w:hAnsiTheme="minorHAnsi" w:cstheme="minorHAnsi"/>
          <w:sz w:val="24"/>
          <w:szCs w:val="24"/>
        </w:rPr>
        <w:t>–</w:t>
      </w:r>
      <w:r w:rsidRPr="002227A9">
        <w:rPr>
          <w:rFonts w:asciiTheme="minorHAnsi" w:hAnsiTheme="minorHAnsi" w:cstheme="minorHAnsi"/>
          <w:sz w:val="24"/>
          <w:szCs w:val="24"/>
        </w:rPr>
        <w:tab/>
        <w:t xml:space="preserve">Preliminary draft </w:t>
      </w:r>
      <w:r w:rsidR="002227A9" w:rsidRPr="002227A9">
        <w:rPr>
          <w:rFonts w:asciiTheme="minorHAnsi" w:hAnsiTheme="minorHAnsi" w:cstheme="minorHAnsi"/>
          <w:sz w:val="24"/>
          <w:szCs w:val="24"/>
        </w:rPr>
        <w:t>revision of</w:t>
      </w:r>
      <w:r w:rsidRPr="002227A9">
        <w:rPr>
          <w:rFonts w:asciiTheme="minorHAnsi" w:hAnsiTheme="minorHAnsi" w:cstheme="minorHAnsi"/>
          <w:sz w:val="24"/>
          <w:szCs w:val="24"/>
        </w:rPr>
        <w:t xml:space="preserve"> Recommendation</w:t>
      </w:r>
      <w:r w:rsidR="002227A9" w:rsidRPr="002227A9">
        <w:rPr>
          <w:rFonts w:asciiTheme="minorHAnsi" w:hAnsiTheme="minorHAnsi" w:cstheme="minorHAnsi"/>
          <w:sz w:val="24"/>
          <w:szCs w:val="24"/>
        </w:rPr>
        <w:t xml:space="preserve"> ITU-R M.1638-1</w:t>
      </w:r>
      <w:r w:rsidR="006E73DD">
        <w:rPr>
          <w:rFonts w:asciiTheme="minorHAnsi" w:hAnsiTheme="minorHAnsi" w:cstheme="minorHAnsi"/>
          <w:sz w:val="24"/>
          <w:szCs w:val="24"/>
        </w:rPr>
        <w:t xml:space="preserve"> </w:t>
      </w:r>
      <w:r w:rsidR="002227A9" w:rsidRPr="002227A9">
        <w:rPr>
          <w:rFonts w:asciiTheme="minorHAnsi" w:hAnsiTheme="minorHAnsi" w:cstheme="minorHAnsi"/>
          <w:sz w:val="24"/>
          <w:szCs w:val="24"/>
        </w:rPr>
        <w:t>-</w:t>
      </w:r>
      <w:r w:rsidR="006E73DD">
        <w:rPr>
          <w:rFonts w:asciiTheme="minorHAnsi" w:hAnsiTheme="minorHAnsi" w:cstheme="minorHAnsi"/>
          <w:sz w:val="24"/>
          <w:szCs w:val="24"/>
        </w:rPr>
        <w:t xml:space="preserve"> </w:t>
      </w:r>
      <w:r w:rsidR="002227A9" w:rsidRPr="002227A9">
        <w:rPr>
          <w:rFonts w:asciiTheme="minorHAnsi" w:hAnsiTheme="minorHAnsi" w:cstheme="minorHAnsi"/>
          <w:sz w:val="24"/>
          <w:szCs w:val="24"/>
        </w:rPr>
        <w:t>Characteristics of and protection criteria for sharing studies for radiolocation (except ground based meteorological radars) and aeronautical radionavigation radars operating in the frequency bands between 5 250 and 5 850 MHz</w:t>
      </w:r>
      <w:r w:rsidR="002227A9">
        <w:rPr>
          <w:rFonts w:asciiTheme="minorHAnsi" w:hAnsiTheme="minorHAnsi" w:cstheme="minorHAnsi"/>
          <w:sz w:val="24"/>
          <w:szCs w:val="24"/>
        </w:rPr>
        <w:t xml:space="preserve"> </w:t>
      </w:r>
      <w:r w:rsidR="002227A9" w:rsidRPr="00AC54C6">
        <w:rPr>
          <w:sz w:val="24"/>
          <w:szCs w:val="24"/>
          <w:lang w:eastAsia="ja-JP"/>
        </w:rPr>
        <w:t>(Annex 1</w:t>
      </w:r>
      <w:r w:rsidR="002227A9">
        <w:rPr>
          <w:sz w:val="24"/>
          <w:szCs w:val="24"/>
          <w:lang w:eastAsia="ja-JP"/>
        </w:rPr>
        <w:t>2</w:t>
      </w:r>
      <w:r w:rsidR="002227A9" w:rsidRPr="00AC54C6">
        <w:rPr>
          <w:sz w:val="24"/>
          <w:szCs w:val="24"/>
          <w:lang w:eastAsia="ja-JP"/>
        </w:rPr>
        <w:t xml:space="preserve"> to </w:t>
      </w:r>
      <w:hyperlink r:id="rId33" w:history="1">
        <w:r w:rsidR="002227A9" w:rsidRPr="002227A9">
          <w:rPr>
            <w:rStyle w:val="Hyperlink"/>
            <w:sz w:val="24"/>
            <w:szCs w:val="24"/>
            <w:lang w:eastAsia="ja-JP"/>
          </w:rPr>
          <w:t>Document 5B/304</w:t>
        </w:r>
      </w:hyperlink>
      <w:r w:rsidR="002227A9" w:rsidRPr="00AC54C6">
        <w:rPr>
          <w:sz w:val="24"/>
          <w:szCs w:val="24"/>
          <w:lang w:eastAsia="ja-JP"/>
        </w:rPr>
        <w:t>)</w:t>
      </w:r>
    </w:p>
    <w:p w:rsidR="00546A25" w:rsidRDefault="00546A25">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eastAsia="ja-JP"/>
        </w:rPr>
      </w:pPr>
    </w:p>
    <w:p w:rsidR="00546A25" w:rsidRDefault="00546A2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rPr>
      </w:pPr>
      <w:r>
        <w:rPr>
          <w:rFonts w:asciiTheme="minorHAnsi" w:hAnsiTheme="minorHAnsi" w:cstheme="minorHAnsi"/>
          <w:sz w:val="24"/>
          <w:szCs w:val="24"/>
        </w:rPr>
        <w:br w:type="page"/>
      </w:r>
    </w:p>
    <w:p w:rsidR="00AC54C6" w:rsidRPr="00AF6609" w:rsidRDefault="00AC54C6" w:rsidP="006C268A">
      <w:pPr>
        <w:pStyle w:val="Normalaftertitle"/>
        <w:spacing w:before="120"/>
        <w:ind w:left="794" w:hanging="794"/>
        <w:rPr>
          <w:rFonts w:asciiTheme="minorHAnsi" w:hAnsiTheme="minorHAnsi" w:cstheme="minorHAnsi"/>
          <w:sz w:val="24"/>
          <w:szCs w:val="24"/>
        </w:rPr>
      </w:pPr>
    </w:p>
    <w:p w:rsidR="00AC54C6" w:rsidRPr="00AF6609" w:rsidRDefault="00AC54C6"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sidR="002227A9">
        <w:rPr>
          <w:rFonts w:asciiTheme="minorHAnsi" w:hAnsiTheme="minorHAnsi" w:cstheme="minorHAnsi"/>
          <w:sz w:val="24"/>
          <w:szCs w:val="24"/>
        </w:rPr>
        <w:t>revision of</w:t>
      </w:r>
      <w:r w:rsidRPr="00985BF8">
        <w:rPr>
          <w:rFonts w:asciiTheme="minorHAnsi" w:hAnsiTheme="minorHAnsi" w:cstheme="minorHAnsi"/>
          <w:sz w:val="24"/>
          <w:szCs w:val="24"/>
        </w:rPr>
        <w:t xml:space="preserve"> Recommendation</w:t>
      </w:r>
      <w:r w:rsidR="002227A9">
        <w:rPr>
          <w:rFonts w:asciiTheme="minorHAnsi" w:hAnsiTheme="minorHAnsi" w:cstheme="minorHAnsi"/>
          <w:sz w:val="24"/>
          <w:szCs w:val="24"/>
        </w:rPr>
        <w:t xml:space="preserve"> </w:t>
      </w:r>
      <w:r w:rsidR="002227A9" w:rsidRPr="002227A9">
        <w:rPr>
          <w:rFonts w:asciiTheme="minorHAnsi" w:hAnsiTheme="minorHAnsi" w:cstheme="minorHAnsi"/>
          <w:sz w:val="24"/>
          <w:szCs w:val="24"/>
        </w:rPr>
        <w:t>ITU-R M.1796-1- Characteristics of and protection criteria for terrestrial radars operating in the radiodetermination service in the frequency band 8 500-10 680 MHz</w:t>
      </w:r>
      <w:r w:rsidR="002227A9">
        <w:rPr>
          <w:rFonts w:asciiTheme="minorHAnsi" w:hAnsiTheme="minorHAnsi" w:cstheme="minorHAnsi"/>
          <w:sz w:val="24"/>
          <w:szCs w:val="24"/>
        </w:rPr>
        <w:t xml:space="preserve"> </w:t>
      </w:r>
      <w:r w:rsidR="002227A9" w:rsidRPr="00AC54C6">
        <w:rPr>
          <w:sz w:val="24"/>
          <w:szCs w:val="24"/>
          <w:lang w:eastAsia="ja-JP"/>
        </w:rPr>
        <w:t>(Annex 1</w:t>
      </w:r>
      <w:r w:rsidR="002227A9">
        <w:rPr>
          <w:sz w:val="24"/>
          <w:szCs w:val="24"/>
          <w:lang w:eastAsia="ja-JP"/>
        </w:rPr>
        <w:t>3</w:t>
      </w:r>
      <w:r w:rsidR="002227A9" w:rsidRPr="00AC54C6">
        <w:rPr>
          <w:sz w:val="24"/>
          <w:szCs w:val="24"/>
          <w:lang w:eastAsia="ja-JP"/>
        </w:rPr>
        <w:t xml:space="preserve"> to </w:t>
      </w:r>
      <w:hyperlink r:id="rId34" w:history="1">
        <w:r w:rsidR="002227A9" w:rsidRPr="002227A9">
          <w:rPr>
            <w:rStyle w:val="Hyperlink"/>
            <w:sz w:val="24"/>
            <w:szCs w:val="24"/>
            <w:lang w:eastAsia="ja-JP"/>
          </w:rPr>
          <w:t>Document 5B/304</w:t>
        </w:r>
      </w:hyperlink>
      <w:r w:rsidR="002227A9" w:rsidRPr="00AC54C6">
        <w:rPr>
          <w:sz w:val="24"/>
          <w:szCs w:val="24"/>
          <w:lang w:eastAsia="ja-JP"/>
        </w:rPr>
        <w:t>)</w:t>
      </w:r>
    </w:p>
    <w:p w:rsidR="00AC54C6" w:rsidRPr="002227A9" w:rsidRDefault="00AC54C6"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sidR="002227A9">
        <w:rPr>
          <w:rFonts w:asciiTheme="minorHAnsi" w:hAnsiTheme="minorHAnsi" w:cstheme="minorHAnsi"/>
          <w:sz w:val="24"/>
          <w:szCs w:val="24"/>
        </w:rPr>
        <w:t>revision of</w:t>
      </w:r>
      <w:r w:rsidRPr="00985BF8">
        <w:rPr>
          <w:rFonts w:asciiTheme="minorHAnsi" w:hAnsiTheme="minorHAnsi" w:cstheme="minorHAnsi"/>
          <w:sz w:val="24"/>
          <w:szCs w:val="24"/>
        </w:rPr>
        <w:t xml:space="preserve"> </w:t>
      </w:r>
      <w:r w:rsidRPr="002227A9">
        <w:rPr>
          <w:rFonts w:asciiTheme="minorHAnsi" w:hAnsiTheme="minorHAnsi" w:cstheme="minorHAnsi"/>
          <w:sz w:val="24"/>
          <w:szCs w:val="24"/>
        </w:rPr>
        <w:t>Recommendation</w:t>
      </w:r>
      <w:r w:rsidR="002227A9" w:rsidRPr="002227A9">
        <w:rPr>
          <w:rFonts w:asciiTheme="minorHAnsi" w:hAnsiTheme="minorHAnsi" w:cstheme="minorHAnsi"/>
          <w:sz w:val="24"/>
          <w:szCs w:val="24"/>
        </w:rPr>
        <w:t xml:space="preserve"> ITU-R M.2008 - Characteristics and protection criteria for radars operating in the aeronautical radionavigation service in the frequency band 13.25-13.40 GHz</w:t>
      </w:r>
      <w:r w:rsidR="002227A9">
        <w:rPr>
          <w:rFonts w:asciiTheme="minorHAnsi" w:hAnsiTheme="minorHAnsi" w:cstheme="minorHAnsi"/>
          <w:sz w:val="24"/>
          <w:szCs w:val="24"/>
        </w:rPr>
        <w:t xml:space="preserve"> </w:t>
      </w:r>
      <w:r w:rsidR="002227A9" w:rsidRPr="002227A9">
        <w:rPr>
          <w:rFonts w:asciiTheme="minorHAnsi" w:hAnsiTheme="minorHAnsi" w:cstheme="minorHAnsi"/>
          <w:sz w:val="24"/>
          <w:szCs w:val="24"/>
          <w:lang w:eastAsia="ja-JP"/>
        </w:rPr>
        <w:t xml:space="preserve">(Annex 14 to </w:t>
      </w:r>
      <w:hyperlink r:id="rId35" w:history="1">
        <w:r w:rsidR="002227A9" w:rsidRPr="002227A9">
          <w:rPr>
            <w:rStyle w:val="Hyperlink"/>
            <w:rFonts w:asciiTheme="minorHAnsi" w:hAnsiTheme="minorHAnsi" w:cstheme="minorHAnsi"/>
            <w:color w:val="auto"/>
            <w:sz w:val="24"/>
            <w:szCs w:val="24"/>
            <w:lang w:eastAsia="ja-JP"/>
          </w:rPr>
          <w:t>Document 5B/304</w:t>
        </w:r>
      </w:hyperlink>
      <w:r w:rsidR="002227A9" w:rsidRPr="002227A9">
        <w:rPr>
          <w:rFonts w:asciiTheme="minorHAnsi" w:hAnsiTheme="minorHAnsi" w:cstheme="minorHAnsi"/>
          <w:sz w:val="24"/>
          <w:szCs w:val="24"/>
          <w:lang w:eastAsia="ja-JP"/>
        </w:rPr>
        <w:t>)</w:t>
      </w:r>
    </w:p>
    <w:p w:rsidR="002227A9" w:rsidRPr="00AF6609" w:rsidRDefault="002227A9"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Pr>
          <w:rFonts w:asciiTheme="minorHAnsi" w:hAnsiTheme="minorHAnsi" w:cstheme="minorHAnsi"/>
          <w:sz w:val="24"/>
          <w:szCs w:val="24"/>
        </w:rPr>
        <w:t>revision of</w:t>
      </w:r>
      <w:r w:rsidRPr="00985BF8">
        <w:rPr>
          <w:rFonts w:asciiTheme="minorHAnsi" w:hAnsiTheme="minorHAnsi" w:cstheme="minorHAnsi"/>
          <w:sz w:val="24"/>
          <w:szCs w:val="24"/>
        </w:rPr>
        <w:t xml:space="preserve"> Recommendation</w:t>
      </w:r>
      <w:r>
        <w:rPr>
          <w:rFonts w:asciiTheme="minorHAnsi" w:hAnsiTheme="minorHAnsi" w:cstheme="minorHAnsi"/>
          <w:sz w:val="24"/>
          <w:szCs w:val="24"/>
        </w:rPr>
        <w:t xml:space="preserve"> </w:t>
      </w:r>
      <w:r w:rsidRPr="002227A9">
        <w:rPr>
          <w:rFonts w:asciiTheme="minorHAnsi" w:hAnsiTheme="minorHAnsi" w:cstheme="minorHAnsi"/>
          <w:sz w:val="24"/>
          <w:szCs w:val="24"/>
        </w:rPr>
        <w:t>ITU-R M.493-13 - Digital selective-calling system for use in the maritime mobile service</w:t>
      </w:r>
      <w:r>
        <w:rPr>
          <w:rFonts w:asciiTheme="minorHAnsi" w:hAnsiTheme="minorHAnsi" w:cstheme="minorHAnsi"/>
          <w:sz w:val="24"/>
          <w:szCs w:val="24"/>
        </w:rPr>
        <w:t xml:space="preserve"> </w:t>
      </w:r>
      <w:r w:rsidRPr="00AC54C6">
        <w:rPr>
          <w:sz w:val="24"/>
          <w:szCs w:val="24"/>
          <w:lang w:eastAsia="ja-JP"/>
        </w:rPr>
        <w:t>(Annex 1</w:t>
      </w:r>
      <w:r>
        <w:rPr>
          <w:sz w:val="24"/>
          <w:szCs w:val="24"/>
          <w:lang w:eastAsia="ja-JP"/>
        </w:rPr>
        <w:t>5</w:t>
      </w:r>
      <w:r w:rsidRPr="00AC54C6">
        <w:rPr>
          <w:sz w:val="24"/>
          <w:szCs w:val="24"/>
          <w:lang w:eastAsia="ja-JP"/>
        </w:rPr>
        <w:t xml:space="preserve"> to </w:t>
      </w:r>
      <w:hyperlink r:id="rId36" w:history="1">
        <w:r w:rsidRPr="002227A9">
          <w:rPr>
            <w:rStyle w:val="Hyperlink"/>
            <w:sz w:val="24"/>
            <w:szCs w:val="24"/>
            <w:lang w:eastAsia="ja-JP"/>
          </w:rPr>
          <w:t>Document 5B/304</w:t>
        </w:r>
      </w:hyperlink>
      <w:r w:rsidRPr="00AC54C6">
        <w:rPr>
          <w:sz w:val="24"/>
          <w:szCs w:val="24"/>
          <w:lang w:eastAsia="ja-JP"/>
        </w:rPr>
        <w:t>)</w:t>
      </w:r>
    </w:p>
    <w:p w:rsidR="002227A9" w:rsidRPr="00AF6609" w:rsidRDefault="002227A9"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sidR="006C268A">
        <w:rPr>
          <w:rFonts w:asciiTheme="minorHAnsi" w:hAnsiTheme="minorHAnsi" w:cstheme="minorHAnsi"/>
          <w:sz w:val="24"/>
          <w:szCs w:val="24"/>
        </w:rPr>
        <w:t>revision of</w:t>
      </w:r>
      <w:r w:rsidRPr="00985BF8">
        <w:rPr>
          <w:rFonts w:asciiTheme="minorHAnsi" w:hAnsiTheme="minorHAnsi" w:cstheme="minorHAnsi"/>
          <w:sz w:val="24"/>
          <w:szCs w:val="24"/>
        </w:rPr>
        <w:t xml:space="preserve"> Recommendation</w:t>
      </w:r>
      <w:r>
        <w:rPr>
          <w:rFonts w:asciiTheme="minorHAnsi" w:hAnsiTheme="minorHAnsi" w:cstheme="minorHAnsi"/>
          <w:sz w:val="24"/>
          <w:szCs w:val="24"/>
        </w:rPr>
        <w:t xml:space="preserve"> </w:t>
      </w:r>
      <w:r w:rsidR="00652E66" w:rsidRPr="006C268A">
        <w:rPr>
          <w:rFonts w:asciiTheme="minorHAnsi" w:hAnsiTheme="minorHAnsi" w:cstheme="minorHAnsi"/>
          <w:sz w:val="24"/>
          <w:szCs w:val="24"/>
        </w:rPr>
        <w:t>ITU-R M.541-9</w:t>
      </w:r>
      <w:r w:rsidR="006E73DD">
        <w:rPr>
          <w:rFonts w:asciiTheme="minorHAnsi" w:hAnsiTheme="minorHAnsi" w:cstheme="minorHAnsi"/>
          <w:sz w:val="24"/>
          <w:szCs w:val="24"/>
        </w:rPr>
        <w:t xml:space="preserve"> </w:t>
      </w:r>
      <w:r w:rsidR="00652E66" w:rsidRPr="006C268A">
        <w:rPr>
          <w:rFonts w:asciiTheme="minorHAnsi" w:hAnsiTheme="minorHAnsi" w:cstheme="minorHAnsi"/>
          <w:sz w:val="24"/>
          <w:szCs w:val="24"/>
        </w:rPr>
        <w:t>- Operational procedures for the use of digital selective-calling equipment in the maritime mobile service</w:t>
      </w:r>
      <w:r w:rsidR="006C268A">
        <w:rPr>
          <w:rFonts w:asciiTheme="minorHAnsi" w:hAnsiTheme="minorHAnsi" w:cstheme="minorHAnsi"/>
          <w:sz w:val="24"/>
          <w:szCs w:val="24"/>
        </w:rPr>
        <w:t xml:space="preserve"> </w:t>
      </w:r>
      <w:r w:rsidRPr="00AC54C6">
        <w:rPr>
          <w:sz w:val="24"/>
          <w:szCs w:val="24"/>
          <w:lang w:eastAsia="ja-JP"/>
        </w:rPr>
        <w:t>(Annex 1</w:t>
      </w:r>
      <w:r>
        <w:rPr>
          <w:sz w:val="24"/>
          <w:szCs w:val="24"/>
          <w:lang w:eastAsia="ja-JP"/>
        </w:rPr>
        <w:t>6</w:t>
      </w:r>
      <w:r w:rsidRPr="00AC54C6">
        <w:rPr>
          <w:sz w:val="24"/>
          <w:szCs w:val="24"/>
          <w:lang w:eastAsia="ja-JP"/>
        </w:rPr>
        <w:t xml:space="preserve"> to </w:t>
      </w:r>
      <w:hyperlink r:id="rId37" w:history="1">
        <w:r w:rsidRPr="002227A9">
          <w:rPr>
            <w:rStyle w:val="Hyperlink"/>
            <w:sz w:val="24"/>
            <w:szCs w:val="24"/>
            <w:lang w:eastAsia="ja-JP"/>
          </w:rPr>
          <w:t>Document 5B/304</w:t>
        </w:r>
      </w:hyperlink>
      <w:r w:rsidRPr="00AC54C6">
        <w:rPr>
          <w:sz w:val="24"/>
          <w:szCs w:val="24"/>
          <w:lang w:eastAsia="ja-JP"/>
        </w:rPr>
        <w:t>)</w:t>
      </w:r>
    </w:p>
    <w:p w:rsidR="002227A9" w:rsidRPr="00AF6609" w:rsidRDefault="002227A9"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sidR="006C268A">
        <w:rPr>
          <w:rFonts w:asciiTheme="minorHAnsi" w:hAnsiTheme="minorHAnsi" w:cstheme="minorHAnsi"/>
          <w:sz w:val="24"/>
          <w:szCs w:val="24"/>
        </w:rPr>
        <w:t>revision of</w:t>
      </w:r>
      <w:r w:rsidRPr="006C268A">
        <w:rPr>
          <w:rFonts w:asciiTheme="majorBidi" w:hAnsiTheme="majorBidi" w:cstheme="majorBidi"/>
          <w:sz w:val="24"/>
          <w:szCs w:val="24"/>
        </w:rPr>
        <w:t xml:space="preserve"> </w:t>
      </w:r>
      <w:r w:rsidR="006C268A" w:rsidRPr="006C268A">
        <w:rPr>
          <w:rFonts w:asciiTheme="minorHAnsi" w:hAnsiTheme="minorHAnsi" w:cstheme="minorHAnsi"/>
          <w:sz w:val="24"/>
          <w:szCs w:val="24"/>
        </w:rPr>
        <w:t>Recommendation ITU-R M.1460-1 - Technical and operational characteristics and protection criteria of radiodetermination radars in the frequency band 2 900-3 100 MHz</w:t>
      </w:r>
      <w:r w:rsidR="006C268A">
        <w:rPr>
          <w:rFonts w:asciiTheme="minorHAnsi" w:hAnsiTheme="minorHAnsi" w:cstheme="minorHAnsi"/>
          <w:sz w:val="24"/>
          <w:szCs w:val="24"/>
        </w:rPr>
        <w:t xml:space="preserve"> </w:t>
      </w:r>
      <w:r w:rsidRPr="00AC54C6">
        <w:rPr>
          <w:sz w:val="24"/>
          <w:szCs w:val="24"/>
          <w:lang w:eastAsia="ja-JP"/>
        </w:rPr>
        <w:t>(Annex 1</w:t>
      </w:r>
      <w:r w:rsidR="006C268A">
        <w:rPr>
          <w:sz w:val="24"/>
          <w:szCs w:val="24"/>
          <w:lang w:eastAsia="ja-JP"/>
        </w:rPr>
        <w:t>7</w:t>
      </w:r>
      <w:r w:rsidRPr="00AC54C6">
        <w:rPr>
          <w:sz w:val="24"/>
          <w:szCs w:val="24"/>
          <w:lang w:eastAsia="ja-JP"/>
        </w:rPr>
        <w:t xml:space="preserve"> to </w:t>
      </w:r>
      <w:hyperlink r:id="rId38" w:history="1">
        <w:r w:rsidRPr="002227A9">
          <w:rPr>
            <w:rStyle w:val="Hyperlink"/>
            <w:sz w:val="24"/>
            <w:szCs w:val="24"/>
            <w:lang w:eastAsia="ja-JP"/>
          </w:rPr>
          <w:t>Document 5B/304</w:t>
        </w:r>
      </w:hyperlink>
      <w:r w:rsidRPr="00AC54C6">
        <w:rPr>
          <w:sz w:val="24"/>
          <w:szCs w:val="24"/>
          <w:lang w:eastAsia="ja-JP"/>
        </w:rPr>
        <w:t>)</w:t>
      </w:r>
    </w:p>
    <w:p w:rsidR="002227A9" w:rsidRPr="00AF6609" w:rsidRDefault="002227A9"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sidR="006C268A">
        <w:rPr>
          <w:rFonts w:asciiTheme="minorHAnsi" w:hAnsiTheme="minorHAnsi" w:cstheme="minorHAnsi"/>
          <w:sz w:val="24"/>
          <w:szCs w:val="24"/>
        </w:rPr>
        <w:t xml:space="preserve">revision of </w:t>
      </w:r>
      <w:r w:rsidRPr="00985BF8">
        <w:rPr>
          <w:rFonts w:asciiTheme="minorHAnsi" w:hAnsiTheme="minorHAnsi" w:cstheme="minorHAnsi"/>
          <w:sz w:val="24"/>
          <w:szCs w:val="24"/>
        </w:rPr>
        <w:t>Recommendation</w:t>
      </w:r>
      <w:r>
        <w:rPr>
          <w:rFonts w:asciiTheme="minorHAnsi" w:hAnsiTheme="minorHAnsi" w:cstheme="minorHAnsi"/>
          <w:sz w:val="24"/>
          <w:szCs w:val="24"/>
        </w:rPr>
        <w:t xml:space="preserve"> </w:t>
      </w:r>
      <w:r w:rsidR="006C268A" w:rsidRPr="006C268A">
        <w:rPr>
          <w:rFonts w:asciiTheme="minorHAnsi" w:hAnsiTheme="minorHAnsi" w:cstheme="minorHAnsi"/>
          <w:sz w:val="24"/>
          <w:szCs w:val="24"/>
        </w:rPr>
        <w:t>ITU-R M.1463-2 - Characteristics of and protection criteria for radars operating in the radiodetermination service in the frequency band 1 215-1 400 MHz</w:t>
      </w:r>
      <w:r w:rsidR="006C268A">
        <w:rPr>
          <w:rFonts w:asciiTheme="minorHAnsi" w:hAnsiTheme="minorHAnsi" w:cstheme="minorHAnsi"/>
          <w:sz w:val="24"/>
          <w:szCs w:val="24"/>
        </w:rPr>
        <w:t xml:space="preserve"> </w:t>
      </w:r>
      <w:r w:rsidRPr="00AC54C6">
        <w:rPr>
          <w:sz w:val="24"/>
          <w:szCs w:val="24"/>
          <w:lang w:eastAsia="ja-JP"/>
        </w:rPr>
        <w:t>(Annex 1</w:t>
      </w:r>
      <w:r w:rsidR="006C268A">
        <w:rPr>
          <w:sz w:val="24"/>
          <w:szCs w:val="24"/>
          <w:lang w:eastAsia="ja-JP"/>
        </w:rPr>
        <w:t>8</w:t>
      </w:r>
      <w:r w:rsidRPr="00AC54C6">
        <w:rPr>
          <w:sz w:val="24"/>
          <w:szCs w:val="24"/>
          <w:lang w:eastAsia="ja-JP"/>
        </w:rPr>
        <w:t xml:space="preserve"> to </w:t>
      </w:r>
      <w:hyperlink r:id="rId39" w:history="1">
        <w:r w:rsidRPr="002227A9">
          <w:rPr>
            <w:rStyle w:val="Hyperlink"/>
            <w:sz w:val="24"/>
            <w:szCs w:val="24"/>
            <w:lang w:eastAsia="ja-JP"/>
          </w:rPr>
          <w:t>Document 5B/304</w:t>
        </w:r>
      </w:hyperlink>
      <w:r w:rsidRPr="00AC54C6">
        <w:rPr>
          <w:sz w:val="24"/>
          <w:szCs w:val="24"/>
          <w:lang w:eastAsia="ja-JP"/>
        </w:rPr>
        <w:t>)</w:t>
      </w:r>
    </w:p>
    <w:p w:rsidR="006C268A" w:rsidRPr="00AF6609" w:rsidRDefault="006C268A"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Pr>
          <w:rFonts w:asciiTheme="minorHAnsi" w:hAnsiTheme="minorHAnsi" w:cstheme="minorHAnsi"/>
          <w:sz w:val="24"/>
          <w:szCs w:val="24"/>
        </w:rPr>
        <w:t xml:space="preserve">revision of </w:t>
      </w:r>
      <w:r w:rsidRPr="00985BF8">
        <w:rPr>
          <w:rFonts w:asciiTheme="minorHAnsi" w:hAnsiTheme="minorHAnsi" w:cstheme="minorHAnsi"/>
          <w:sz w:val="24"/>
          <w:szCs w:val="24"/>
        </w:rPr>
        <w:t>Recommendation</w:t>
      </w:r>
      <w:r>
        <w:rPr>
          <w:rFonts w:asciiTheme="minorHAnsi" w:hAnsiTheme="minorHAnsi" w:cstheme="minorHAnsi"/>
          <w:sz w:val="24"/>
          <w:szCs w:val="24"/>
        </w:rPr>
        <w:t xml:space="preserve"> </w:t>
      </w:r>
      <w:r w:rsidRPr="006C268A">
        <w:rPr>
          <w:rFonts w:asciiTheme="minorHAnsi" w:hAnsiTheme="minorHAnsi" w:cstheme="minorHAnsi"/>
          <w:sz w:val="24"/>
          <w:szCs w:val="24"/>
        </w:rPr>
        <w:t>ITU-R M.1464-1 - Characteristics of radiolocation radars, and characteristics and protection criteria for sharing studies for aeronautical radionavigation and meteorological radars in the radiodetermination service operating in the frequency band 2 700-2 900 MHz</w:t>
      </w:r>
      <w:r>
        <w:rPr>
          <w:rFonts w:asciiTheme="minorHAnsi" w:hAnsiTheme="minorHAnsi" w:cstheme="minorHAnsi"/>
          <w:sz w:val="24"/>
          <w:szCs w:val="24"/>
        </w:rPr>
        <w:t xml:space="preserve"> </w:t>
      </w:r>
      <w:r w:rsidRPr="00AC54C6">
        <w:rPr>
          <w:sz w:val="24"/>
          <w:szCs w:val="24"/>
          <w:lang w:eastAsia="ja-JP"/>
        </w:rPr>
        <w:t>(Annex 1</w:t>
      </w:r>
      <w:r>
        <w:rPr>
          <w:sz w:val="24"/>
          <w:szCs w:val="24"/>
          <w:lang w:eastAsia="ja-JP"/>
        </w:rPr>
        <w:t>9</w:t>
      </w:r>
      <w:r w:rsidRPr="00AC54C6">
        <w:rPr>
          <w:sz w:val="24"/>
          <w:szCs w:val="24"/>
          <w:lang w:eastAsia="ja-JP"/>
        </w:rPr>
        <w:t xml:space="preserve"> to </w:t>
      </w:r>
      <w:hyperlink r:id="rId40" w:history="1">
        <w:r w:rsidRPr="002227A9">
          <w:rPr>
            <w:rStyle w:val="Hyperlink"/>
            <w:sz w:val="24"/>
            <w:szCs w:val="24"/>
            <w:lang w:eastAsia="ja-JP"/>
          </w:rPr>
          <w:t>Document 5B/304</w:t>
        </w:r>
      </w:hyperlink>
      <w:r w:rsidRPr="00AC54C6">
        <w:rPr>
          <w:sz w:val="24"/>
          <w:szCs w:val="24"/>
          <w:lang w:eastAsia="ja-JP"/>
        </w:rPr>
        <w:t>)</w:t>
      </w:r>
    </w:p>
    <w:p w:rsidR="006C268A" w:rsidRPr="00AF6609" w:rsidRDefault="006C268A"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Pr>
          <w:rFonts w:asciiTheme="minorHAnsi" w:hAnsiTheme="minorHAnsi" w:cstheme="minorHAnsi"/>
          <w:sz w:val="24"/>
          <w:szCs w:val="24"/>
        </w:rPr>
        <w:t xml:space="preserve">revision of </w:t>
      </w:r>
      <w:r w:rsidRPr="00985BF8">
        <w:rPr>
          <w:rFonts w:asciiTheme="minorHAnsi" w:hAnsiTheme="minorHAnsi" w:cstheme="minorHAnsi"/>
          <w:sz w:val="24"/>
          <w:szCs w:val="24"/>
        </w:rPr>
        <w:t>Recommendation</w:t>
      </w:r>
      <w:r>
        <w:rPr>
          <w:rFonts w:asciiTheme="minorHAnsi" w:hAnsiTheme="minorHAnsi" w:cstheme="minorHAnsi"/>
          <w:sz w:val="24"/>
          <w:szCs w:val="24"/>
        </w:rPr>
        <w:t xml:space="preserve"> </w:t>
      </w:r>
      <w:r w:rsidRPr="006C268A">
        <w:rPr>
          <w:rFonts w:asciiTheme="minorHAnsi" w:hAnsiTheme="minorHAnsi" w:cstheme="minorHAnsi"/>
          <w:sz w:val="24"/>
          <w:szCs w:val="24"/>
        </w:rPr>
        <w:t>ITU-R M.1465-1 - Characteristics of and protection criteria for radars operating in the radiodetermination service in the frequency band 3 100-3 700 MHz</w:t>
      </w:r>
      <w:r>
        <w:rPr>
          <w:rFonts w:asciiTheme="minorHAnsi" w:hAnsiTheme="minorHAnsi" w:cstheme="minorHAnsi"/>
          <w:sz w:val="24"/>
          <w:szCs w:val="24"/>
        </w:rPr>
        <w:t xml:space="preserve"> </w:t>
      </w:r>
      <w:r w:rsidRPr="00AC54C6">
        <w:rPr>
          <w:sz w:val="24"/>
          <w:szCs w:val="24"/>
          <w:lang w:eastAsia="ja-JP"/>
        </w:rPr>
        <w:t xml:space="preserve">(Annex </w:t>
      </w:r>
      <w:r>
        <w:rPr>
          <w:sz w:val="24"/>
          <w:szCs w:val="24"/>
          <w:lang w:eastAsia="ja-JP"/>
        </w:rPr>
        <w:t>20</w:t>
      </w:r>
      <w:r w:rsidRPr="00AC54C6">
        <w:rPr>
          <w:sz w:val="24"/>
          <w:szCs w:val="24"/>
          <w:lang w:eastAsia="ja-JP"/>
        </w:rPr>
        <w:t xml:space="preserve"> to </w:t>
      </w:r>
      <w:hyperlink r:id="rId41" w:history="1">
        <w:r w:rsidRPr="002227A9">
          <w:rPr>
            <w:rStyle w:val="Hyperlink"/>
            <w:sz w:val="24"/>
            <w:szCs w:val="24"/>
            <w:lang w:eastAsia="ja-JP"/>
          </w:rPr>
          <w:t>Document 5B/304</w:t>
        </w:r>
      </w:hyperlink>
      <w:r w:rsidRPr="00AC54C6">
        <w:rPr>
          <w:sz w:val="24"/>
          <w:szCs w:val="24"/>
          <w:lang w:eastAsia="ja-JP"/>
        </w:rPr>
        <w:t>)</w:t>
      </w:r>
    </w:p>
    <w:p w:rsidR="006C268A" w:rsidRPr="00AF6609" w:rsidRDefault="006C268A"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Pr>
          <w:rFonts w:asciiTheme="minorHAnsi" w:hAnsiTheme="minorHAnsi" w:cstheme="minorHAnsi"/>
          <w:sz w:val="24"/>
          <w:szCs w:val="24"/>
        </w:rPr>
        <w:t xml:space="preserve">revision of </w:t>
      </w:r>
      <w:r w:rsidRPr="00985BF8">
        <w:rPr>
          <w:rFonts w:asciiTheme="minorHAnsi" w:hAnsiTheme="minorHAnsi" w:cstheme="minorHAnsi"/>
          <w:sz w:val="24"/>
          <w:szCs w:val="24"/>
        </w:rPr>
        <w:t>Recommendation</w:t>
      </w:r>
      <w:r>
        <w:rPr>
          <w:rFonts w:asciiTheme="minorHAnsi" w:hAnsiTheme="minorHAnsi" w:cstheme="minorHAnsi"/>
          <w:sz w:val="24"/>
          <w:szCs w:val="24"/>
        </w:rPr>
        <w:t xml:space="preserve"> </w:t>
      </w:r>
      <w:r w:rsidRPr="006C268A">
        <w:rPr>
          <w:rFonts w:asciiTheme="minorHAnsi" w:hAnsiTheme="minorHAnsi" w:cstheme="minorHAnsi"/>
          <w:sz w:val="24"/>
          <w:szCs w:val="24"/>
        </w:rPr>
        <w:t>ITU-R M.1827 - Technical and operational requirements for stations of the aeronautical mobile (R) service limited to surface application at airport in the frequency band 5 091-5 150 MHz</w:t>
      </w:r>
      <w:r>
        <w:rPr>
          <w:rFonts w:asciiTheme="minorHAnsi" w:hAnsiTheme="minorHAnsi" w:cstheme="minorHAnsi"/>
          <w:sz w:val="24"/>
          <w:szCs w:val="24"/>
        </w:rPr>
        <w:t xml:space="preserve"> </w:t>
      </w:r>
      <w:r w:rsidRPr="00AC54C6">
        <w:rPr>
          <w:sz w:val="24"/>
          <w:szCs w:val="24"/>
          <w:lang w:eastAsia="ja-JP"/>
        </w:rPr>
        <w:t xml:space="preserve">(Annex </w:t>
      </w:r>
      <w:r>
        <w:rPr>
          <w:sz w:val="24"/>
          <w:szCs w:val="24"/>
          <w:lang w:eastAsia="ja-JP"/>
        </w:rPr>
        <w:t>21</w:t>
      </w:r>
      <w:r w:rsidRPr="00AC54C6">
        <w:rPr>
          <w:sz w:val="24"/>
          <w:szCs w:val="24"/>
          <w:lang w:eastAsia="ja-JP"/>
        </w:rPr>
        <w:t xml:space="preserve"> to </w:t>
      </w:r>
      <w:r w:rsidR="00C31C67">
        <w:rPr>
          <w:sz w:val="24"/>
          <w:szCs w:val="24"/>
          <w:lang w:eastAsia="ja-JP"/>
        </w:rPr>
        <w:br/>
      </w:r>
      <w:hyperlink r:id="rId42" w:history="1">
        <w:r w:rsidRPr="002227A9">
          <w:rPr>
            <w:rStyle w:val="Hyperlink"/>
            <w:sz w:val="24"/>
            <w:szCs w:val="24"/>
            <w:lang w:eastAsia="ja-JP"/>
          </w:rPr>
          <w:t>Document 5B/304</w:t>
        </w:r>
      </w:hyperlink>
      <w:r w:rsidRPr="00AC54C6">
        <w:rPr>
          <w:sz w:val="24"/>
          <w:szCs w:val="24"/>
          <w:lang w:eastAsia="ja-JP"/>
        </w:rPr>
        <w:t>)</w:t>
      </w:r>
    </w:p>
    <w:p w:rsidR="006C268A" w:rsidRPr="00AF6609" w:rsidRDefault="006C268A"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draft </w:t>
      </w:r>
      <w:r>
        <w:rPr>
          <w:rFonts w:asciiTheme="minorHAnsi" w:hAnsiTheme="minorHAnsi" w:cstheme="minorHAnsi"/>
          <w:sz w:val="24"/>
          <w:szCs w:val="24"/>
        </w:rPr>
        <w:t xml:space="preserve">revision of </w:t>
      </w:r>
      <w:r w:rsidRPr="00985BF8">
        <w:rPr>
          <w:rFonts w:asciiTheme="minorHAnsi" w:hAnsiTheme="minorHAnsi" w:cstheme="minorHAnsi"/>
          <w:sz w:val="24"/>
          <w:szCs w:val="24"/>
        </w:rPr>
        <w:t>Recommendation</w:t>
      </w:r>
      <w:r>
        <w:rPr>
          <w:rFonts w:asciiTheme="minorHAnsi" w:hAnsiTheme="minorHAnsi" w:cstheme="minorHAnsi"/>
          <w:sz w:val="24"/>
          <w:szCs w:val="24"/>
        </w:rPr>
        <w:t xml:space="preserve"> </w:t>
      </w:r>
      <w:r w:rsidRPr="006C268A">
        <w:rPr>
          <w:rFonts w:asciiTheme="minorHAnsi" w:hAnsiTheme="minorHAnsi" w:cstheme="minorHAnsi"/>
          <w:sz w:val="24"/>
          <w:szCs w:val="24"/>
        </w:rPr>
        <w:t>ITU-R M.1849 - Technical and operational aspects of ground-based meteorological radars</w:t>
      </w:r>
      <w:r>
        <w:rPr>
          <w:rFonts w:asciiTheme="minorHAnsi" w:hAnsiTheme="minorHAnsi" w:cstheme="minorHAnsi"/>
          <w:sz w:val="24"/>
          <w:szCs w:val="24"/>
        </w:rPr>
        <w:t xml:space="preserve"> </w:t>
      </w:r>
      <w:r w:rsidRPr="00AC54C6">
        <w:rPr>
          <w:sz w:val="24"/>
          <w:szCs w:val="24"/>
          <w:lang w:eastAsia="ja-JP"/>
        </w:rPr>
        <w:t xml:space="preserve">(Annex </w:t>
      </w:r>
      <w:r>
        <w:rPr>
          <w:sz w:val="24"/>
          <w:szCs w:val="24"/>
          <w:lang w:eastAsia="ja-JP"/>
        </w:rPr>
        <w:t>22</w:t>
      </w:r>
      <w:r w:rsidRPr="00AC54C6">
        <w:rPr>
          <w:sz w:val="24"/>
          <w:szCs w:val="24"/>
          <w:lang w:eastAsia="ja-JP"/>
        </w:rPr>
        <w:t xml:space="preserve"> to </w:t>
      </w:r>
      <w:hyperlink r:id="rId43" w:history="1">
        <w:r w:rsidRPr="002227A9">
          <w:rPr>
            <w:rStyle w:val="Hyperlink"/>
            <w:sz w:val="24"/>
            <w:szCs w:val="24"/>
            <w:lang w:eastAsia="ja-JP"/>
          </w:rPr>
          <w:t>Document 5B/304</w:t>
        </w:r>
      </w:hyperlink>
      <w:r w:rsidRPr="00AC54C6">
        <w:rPr>
          <w:sz w:val="24"/>
          <w:szCs w:val="24"/>
          <w:lang w:eastAsia="ja-JP"/>
        </w:rPr>
        <w:t>)</w:t>
      </w:r>
    </w:p>
    <w:p w:rsidR="006C268A" w:rsidRPr="00AF6609" w:rsidRDefault="006C268A" w:rsidP="006C268A">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w:t>
      </w:r>
      <w:r w:rsidRPr="006C268A">
        <w:rPr>
          <w:rFonts w:asciiTheme="minorHAnsi" w:hAnsiTheme="minorHAnsi" w:cstheme="minorHAnsi"/>
          <w:sz w:val="24"/>
          <w:szCs w:val="24"/>
        </w:rPr>
        <w:t xml:space="preserve">draft new Recommendation </w:t>
      </w:r>
      <w:r w:rsidR="002A7432">
        <w:rPr>
          <w:sz w:val="24"/>
          <w:szCs w:val="24"/>
          <w:lang w:eastAsia="ja-JP"/>
        </w:rPr>
        <w:t>ITU-R M.</w:t>
      </w:r>
      <w:r w:rsidRPr="006C268A">
        <w:rPr>
          <w:rFonts w:asciiTheme="minorHAnsi" w:hAnsiTheme="minorHAnsi" w:cstheme="minorHAnsi"/>
          <w:sz w:val="24"/>
          <w:szCs w:val="24"/>
        </w:rPr>
        <w:t>[PEAK FDR] - Peak frequency dependent rejection for pulsed systems</w:t>
      </w:r>
      <w:r>
        <w:rPr>
          <w:rFonts w:asciiTheme="minorHAnsi" w:hAnsiTheme="minorHAnsi" w:cstheme="minorHAnsi"/>
          <w:sz w:val="24"/>
          <w:szCs w:val="24"/>
        </w:rPr>
        <w:t xml:space="preserve"> </w:t>
      </w:r>
      <w:r w:rsidRPr="00AC54C6">
        <w:rPr>
          <w:sz w:val="24"/>
          <w:szCs w:val="24"/>
          <w:lang w:eastAsia="ja-JP"/>
        </w:rPr>
        <w:t xml:space="preserve">(Annex </w:t>
      </w:r>
      <w:r>
        <w:rPr>
          <w:sz w:val="24"/>
          <w:szCs w:val="24"/>
          <w:lang w:eastAsia="ja-JP"/>
        </w:rPr>
        <w:t>25</w:t>
      </w:r>
      <w:r w:rsidRPr="00AC54C6">
        <w:rPr>
          <w:sz w:val="24"/>
          <w:szCs w:val="24"/>
          <w:lang w:eastAsia="ja-JP"/>
        </w:rPr>
        <w:t xml:space="preserve"> to </w:t>
      </w:r>
      <w:hyperlink r:id="rId44" w:history="1">
        <w:r w:rsidRPr="002227A9">
          <w:rPr>
            <w:rStyle w:val="Hyperlink"/>
            <w:sz w:val="24"/>
            <w:szCs w:val="24"/>
            <w:lang w:eastAsia="ja-JP"/>
          </w:rPr>
          <w:t>Document 5B/304</w:t>
        </w:r>
      </w:hyperlink>
      <w:r w:rsidRPr="00AC54C6">
        <w:rPr>
          <w:sz w:val="24"/>
          <w:szCs w:val="24"/>
          <w:lang w:eastAsia="ja-JP"/>
        </w:rPr>
        <w:t>)</w:t>
      </w:r>
    </w:p>
    <w:p w:rsidR="006C268A" w:rsidRDefault="006C268A" w:rsidP="006E73DD">
      <w:pPr>
        <w:pStyle w:val="Normalaftertitle"/>
        <w:spacing w:before="120"/>
        <w:ind w:left="794" w:hanging="794"/>
        <w:rPr>
          <w:sz w:val="24"/>
          <w:szCs w:val="24"/>
          <w:lang w:eastAsia="ja-JP"/>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985BF8">
        <w:rPr>
          <w:rFonts w:asciiTheme="minorHAnsi" w:hAnsiTheme="minorHAnsi" w:cstheme="minorHAnsi"/>
          <w:sz w:val="24"/>
          <w:szCs w:val="24"/>
        </w:rPr>
        <w:t xml:space="preserve">reliminary </w:t>
      </w:r>
      <w:r>
        <w:rPr>
          <w:rFonts w:asciiTheme="minorHAnsi" w:hAnsiTheme="minorHAnsi" w:cstheme="minorHAnsi"/>
          <w:sz w:val="24"/>
          <w:szCs w:val="24"/>
        </w:rPr>
        <w:t>d</w:t>
      </w:r>
      <w:r w:rsidRPr="006C268A">
        <w:rPr>
          <w:rFonts w:asciiTheme="minorHAnsi" w:hAnsiTheme="minorHAnsi" w:cstheme="minorHAnsi"/>
          <w:sz w:val="24"/>
          <w:szCs w:val="24"/>
        </w:rPr>
        <w:t xml:space="preserve">raft </w:t>
      </w:r>
      <w:r>
        <w:rPr>
          <w:rFonts w:asciiTheme="minorHAnsi" w:hAnsiTheme="minorHAnsi" w:cstheme="minorHAnsi"/>
          <w:sz w:val="24"/>
          <w:szCs w:val="24"/>
        </w:rPr>
        <w:t>n</w:t>
      </w:r>
      <w:r w:rsidRPr="006C268A">
        <w:rPr>
          <w:rFonts w:asciiTheme="minorHAnsi" w:hAnsiTheme="minorHAnsi" w:cstheme="minorHAnsi"/>
          <w:sz w:val="24"/>
          <w:szCs w:val="24"/>
        </w:rPr>
        <w:t xml:space="preserve">ew Recommendation </w:t>
      </w:r>
      <w:r w:rsidR="002A7432">
        <w:rPr>
          <w:sz w:val="24"/>
          <w:szCs w:val="24"/>
          <w:lang w:eastAsia="ja-JP"/>
        </w:rPr>
        <w:t>ITU-R M.</w:t>
      </w:r>
      <w:bookmarkStart w:id="4" w:name="_GoBack"/>
      <w:bookmarkEnd w:id="4"/>
      <w:r w:rsidRPr="006C268A">
        <w:rPr>
          <w:rFonts w:asciiTheme="minorHAnsi" w:hAnsiTheme="minorHAnsi" w:cstheme="minorHAnsi"/>
          <w:sz w:val="24"/>
          <w:szCs w:val="24"/>
        </w:rPr>
        <w:t>[ANT ROT]</w:t>
      </w:r>
      <w:r w:rsidR="006E73DD">
        <w:rPr>
          <w:rFonts w:asciiTheme="minorHAnsi" w:hAnsiTheme="minorHAnsi" w:cstheme="minorHAnsi"/>
          <w:sz w:val="24"/>
          <w:szCs w:val="24"/>
        </w:rPr>
        <w:t xml:space="preserve"> - A</w:t>
      </w:r>
      <w:r w:rsidRPr="006C268A">
        <w:rPr>
          <w:rFonts w:asciiTheme="minorHAnsi" w:hAnsiTheme="minorHAnsi" w:cstheme="minorHAnsi"/>
          <w:sz w:val="24"/>
          <w:szCs w:val="24"/>
        </w:rPr>
        <w:t>ntenna rotation variability and effects and antenna coupling on radar interference analysis</w:t>
      </w:r>
      <w:r>
        <w:rPr>
          <w:rFonts w:asciiTheme="minorHAnsi" w:hAnsiTheme="minorHAnsi" w:cstheme="minorHAnsi"/>
          <w:sz w:val="24"/>
          <w:szCs w:val="24"/>
        </w:rPr>
        <w:t xml:space="preserve"> </w:t>
      </w:r>
      <w:r w:rsidRPr="00AC54C6">
        <w:rPr>
          <w:sz w:val="24"/>
          <w:szCs w:val="24"/>
          <w:lang w:eastAsia="ja-JP"/>
        </w:rPr>
        <w:t xml:space="preserve">(Annex </w:t>
      </w:r>
      <w:r>
        <w:rPr>
          <w:sz w:val="24"/>
          <w:szCs w:val="24"/>
          <w:lang w:eastAsia="ja-JP"/>
        </w:rPr>
        <w:t>26</w:t>
      </w:r>
      <w:r w:rsidRPr="00AC54C6">
        <w:rPr>
          <w:sz w:val="24"/>
          <w:szCs w:val="24"/>
          <w:lang w:eastAsia="ja-JP"/>
        </w:rPr>
        <w:t xml:space="preserve"> to </w:t>
      </w:r>
      <w:hyperlink r:id="rId45" w:history="1">
        <w:r w:rsidRPr="002227A9">
          <w:rPr>
            <w:rStyle w:val="Hyperlink"/>
            <w:sz w:val="24"/>
            <w:szCs w:val="24"/>
            <w:lang w:eastAsia="ja-JP"/>
          </w:rPr>
          <w:t>Document 5B/304</w:t>
        </w:r>
      </w:hyperlink>
      <w:r w:rsidRPr="00AC54C6">
        <w:rPr>
          <w:sz w:val="24"/>
          <w:szCs w:val="24"/>
          <w:lang w:eastAsia="ja-JP"/>
        </w:rPr>
        <w:t>)</w:t>
      </w:r>
    </w:p>
    <w:p w:rsidR="006C268A" w:rsidRPr="00AF6609" w:rsidRDefault="006C268A" w:rsidP="006C268A">
      <w:pPr>
        <w:pStyle w:val="Normalaftertitle"/>
        <w:spacing w:before="120"/>
        <w:ind w:left="794" w:hanging="794"/>
        <w:rPr>
          <w:rFonts w:asciiTheme="minorHAnsi" w:hAnsiTheme="minorHAnsi" w:cstheme="minorHAnsi"/>
          <w:sz w:val="24"/>
          <w:szCs w:val="24"/>
        </w:rPr>
      </w:pPr>
      <w:r w:rsidRPr="006C268A">
        <w:rPr>
          <w:rFonts w:asciiTheme="minorHAnsi" w:hAnsiTheme="minorHAnsi" w:cstheme="minorHAnsi"/>
          <w:sz w:val="24"/>
          <w:szCs w:val="24"/>
        </w:rPr>
        <w:t>–</w:t>
      </w:r>
      <w:r w:rsidRPr="006C268A">
        <w:rPr>
          <w:rFonts w:asciiTheme="minorHAnsi" w:hAnsiTheme="minorHAnsi" w:cstheme="minorHAnsi"/>
          <w:sz w:val="24"/>
          <w:szCs w:val="24"/>
        </w:rPr>
        <w:tab/>
        <w:t>Preliminary draft new preliminary draft new Recommendation ITU-R M.[NAVDAT-HF]</w:t>
      </w:r>
      <w:r w:rsidR="006E73DD">
        <w:rPr>
          <w:rFonts w:asciiTheme="minorHAnsi" w:hAnsiTheme="minorHAnsi" w:cstheme="minorHAnsi"/>
          <w:sz w:val="24"/>
          <w:szCs w:val="24"/>
        </w:rPr>
        <w:t xml:space="preserve"> </w:t>
      </w:r>
      <w:r w:rsidRPr="006C268A">
        <w:rPr>
          <w:rFonts w:asciiTheme="minorHAnsi" w:hAnsiTheme="minorHAnsi" w:cstheme="minorHAnsi"/>
          <w:sz w:val="24"/>
          <w:szCs w:val="24"/>
        </w:rPr>
        <w:t>- Characteristics of a digital system, named navigational data for broadcasting maritime safety and security related information from shore-to-ship in the maritime HF band</w:t>
      </w:r>
      <w:r>
        <w:rPr>
          <w:rFonts w:asciiTheme="minorHAnsi" w:hAnsiTheme="minorHAnsi" w:cstheme="minorHAnsi"/>
          <w:sz w:val="24"/>
          <w:szCs w:val="24"/>
        </w:rPr>
        <w:t xml:space="preserve"> </w:t>
      </w:r>
      <w:r w:rsidRPr="00AC54C6">
        <w:rPr>
          <w:sz w:val="24"/>
          <w:szCs w:val="24"/>
          <w:lang w:eastAsia="ja-JP"/>
        </w:rPr>
        <w:t xml:space="preserve">(Annex </w:t>
      </w:r>
      <w:r>
        <w:rPr>
          <w:sz w:val="24"/>
          <w:szCs w:val="24"/>
          <w:lang w:eastAsia="ja-JP"/>
        </w:rPr>
        <w:t>27</w:t>
      </w:r>
      <w:r w:rsidRPr="00AC54C6">
        <w:rPr>
          <w:sz w:val="24"/>
          <w:szCs w:val="24"/>
          <w:lang w:eastAsia="ja-JP"/>
        </w:rPr>
        <w:t xml:space="preserve"> to </w:t>
      </w:r>
      <w:hyperlink r:id="rId46" w:history="1">
        <w:r w:rsidRPr="002227A9">
          <w:rPr>
            <w:rStyle w:val="Hyperlink"/>
            <w:sz w:val="24"/>
            <w:szCs w:val="24"/>
            <w:lang w:eastAsia="ja-JP"/>
          </w:rPr>
          <w:t>Document 5B/304</w:t>
        </w:r>
      </w:hyperlink>
      <w:r w:rsidRPr="00AC54C6">
        <w:rPr>
          <w:sz w:val="24"/>
          <w:szCs w:val="24"/>
          <w:lang w:eastAsia="ja-JP"/>
        </w:rPr>
        <w:t>)</w:t>
      </w:r>
    </w:p>
    <w:p w:rsidR="00546A25" w:rsidRDefault="00546A2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rPr>
      </w:pPr>
      <w:r>
        <w:rPr>
          <w:rFonts w:asciiTheme="minorHAnsi" w:hAnsiTheme="minorHAnsi" w:cstheme="minorHAnsi"/>
          <w:sz w:val="24"/>
          <w:szCs w:val="24"/>
        </w:rPr>
        <w:br w:type="page"/>
      </w:r>
    </w:p>
    <w:p w:rsidR="006C268A" w:rsidRPr="00AF6609" w:rsidRDefault="006C268A" w:rsidP="006C268A">
      <w:pPr>
        <w:pStyle w:val="Normalaftertitle"/>
        <w:spacing w:before="120"/>
        <w:ind w:left="794" w:hanging="794"/>
        <w:rPr>
          <w:rFonts w:asciiTheme="minorHAnsi" w:hAnsiTheme="minorHAnsi" w:cstheme="minorHAnsi"/>
          <w:sz w:val="24"/>
          <w:szCs w:val="24"/>
        </w:rPr>
      </w:pPr>
      <w:r w:rsidRPr="006C268A">
        <w:rPr>
          <w:rFonts w:asciiTheme="minorHAnsi" w:hAnsiTheme="minorHAnsi" w:cstheme="minorHAnsi"/>
          <w:sz w:val="24"/>
          <w:szCs w:val="24"/>
        </w:rPr>
        <w:lastRenderedPageBreak/>
        <w:t>–</w:t>
      </w:r>
      <w:r w:rsidRPr="006C268A">
        <w:rPr>
          <w:rFonts w:asciiTheme="minorHAnsi" w:hAnsiTheme="minorHAnsi" w:cstheme="minorHAnsi"/>
          <w:sz w:val="24"/>
          <w:szCs w:val="24"/>
        </w:rPr>
        <w:tab/>
        <w:t>Preliminary draft new Recommendation ITU-R M.[AMS-CHAR-15GH</w:t>
      </w:r>
      <w:r w:rsidR="00FA6A48" w:rsidRPr="006C268A">
        <w:rPr>
          <w:rFonts w:asciiTheme="minorHAnsi" w:hAnsiTheme="minorHAnsi" w:cstheme="minorHAnsi"/>
          <w:sz w:val="24"/>
          <w:szCs w:val="24"/>
        </w:rPr>
        <w:t>z</w:t>
      </w:r>
      <w:r w:rsidRPr="006C268A">
        <w:rPr>
          <w:rFonts w:asciiTheme="minorHAnsi" w:hAnsiTheme="minorHAnsi" w:cstheme="minorHAnsi"/>
          <w:sz w:val="24"/>
          <w:szCs w:val="24"/>
        </w:rPr>
        <w:t>] - Technical characteristics and protection criteria for aeronautical mobile service systems in the frequency band 14.5-15.35 GHz</w:t>
      </w:r>
      <w:r>
        <w:rPr>
          <w:rFonts w:asciiTheme="minorHAnsi" w:hAnsiTheme="minorHAnsi" w:cstheme="minorHAnsi"/>
          <w:sz w:val="24"/>
          <w:szCs w:val="24"/>
        </w:rPr>
        <w:t xml:space="preserve"> </w:t>
      </w:r>
      <w:r w:rsidRPr="00AC54C6">
        <w:rPr>
          <w:sz w:val="24"/>
          <w:szCs w:val="24"/>
          <w:lang w:eastAsia="ja-JP"/>
        </w:rPr>
        <w:t xml:space="preserve">(Annex </w:t>
      </w:r>
      <w:r>
        <w:rPr>
          <w:sz w:val="24"/>
          <w:szCs w:val="24"/>
          <w:lang w:eastAsia="ja-JP"/>
        </w:rPr>
        <w:t>28</w:t>
      </w:r>
      <w:r w:rsidRPr="00AC54C6">
        <w:rPr>
          <w:sz w:val="24"/>
          <w:szCs w:val="24"/>
          <w:lang w:eastAsia="ja-JP"/>
        </w:rPr>
        <w:t xml:space="preserve"> to </w:t>
      </w:r>
      <w:hyperlink r:id="rId47" w:history="1">
        <w:r w:rsidRPr="002227A9">
          <w:rPr>
            <w:rStyle w:val="Hyperlink"/>
            <w:sz w:val="24"/>
            <w:szCs w:val="24"/>
            <w:lang w:eastAsia="ja-JP"/>
          </w:rPr>
          <w:t>Document 5B/304</w:t>
        </w:r>
      </w:hyperlink>
      <w:r w:rsidRPr="00AC54C6">
        <w:rPr>
          <w:sz w:val="24"/>
          <w:szCs w:val="24"/>
          <w:lang w:eastAsia="ja-JP"/>
        </w:rPr>
        <w:t>)</w:t>
      </w:r>
    </w:p>
    <w:p w:rsidR="00A60461" w:rsidRPr="00AF6609" w:rsidRDefault="00A60461" w:rsidP="00A60461">
      <w:pPr>
        <w:pStyle w:val="Normalaftertitle"/>
        <w:spacing w:before="120"/>
        <w:ind w:left="794" w:hanging="794"/>
        <w:rPr>
          <w:rFonts w:asciiTheme="minorHAnsi" w:hAnsiTheme="minorHAnsi" w:cstheme="minorHAnsi"/>
          <w:sz w:val="24"/>
          <w:szCs w:val="24"/>
        </w:rPr>
      </w:pPr>
      <w:r w:rsidRPr="006C268A">
        <w:rPr>
          <w:rFonts w:asciiTheme="minorHAnsi" w:hAnsiTheme="minorHAnsi" w:cstheme="minorHAnsi"/>
          <w:sz w:val="24"/>
          <w:szCs w:val="24"/>
        </w:rPr>
        <w:t>–</w:t>
      </w:r>
      <w:r w:rsidRPr="006C268A">
        <w:rPr>
          <w:rFonts w:asciiTheme="minorHAnsi" w:hAnsiTheme="minorHAnsi" w:cstheme="minorHAnsi"/>
          <w:sz w:val="24"/>
          <w:szCs w:val="24"/>
        </w:rPr>
        <w:tab/>
        <w:t xml:space="preserve">Preliminary draft new </w:t>
      </w:r>
      <w:r w:rsidRPr="00A60461">
        <w:rPr>
          <w:rFonts w:asciiTheme="minorHAnsi" w:hAnsiTheme="minorHAnsi" w:cstheme="minorHAnsi"/>
          <w:sz w:val="24"/>
          <w:szCs w:val="24"/>
        </w:rPr>
        <w:t>Recommendation ITU-R M.[AMS-CHAR-24] - Technical characteristics and protection criteria for aeronautical mobile service systems in the frequency bands 22.5-23.6 and 25.25-27.5 GHz</w:t>
      </w:r>
      <w:r>
        <w:rPr>
          <w:rFonts w:asciiTheme="minorHAnsi" w:hAnsiTheme="minorHAnsi" w:cstheme="minorHAnsi"/>
          <w:sz w:val="24"/>
          <w:szCs w:val="24"/>
        </w:rPr>
        <w:t xml:space="preserve"> </w:t>
      </w:r>
      <w:r w:rsidRPr="00AC54C6">
        <w:rPr>
          <w:sz w:val="24"/>
          <w:szCs w:val="24"/>
          <w:lang w:eastAsia="ja-JP"/>
        </w:rPr>
        <w:t xml:space="preserve">(Annex </w:t>
      </w:r>
      <w:r>
        <w:rPr>
          <w:sz w:val="24"/>
          <w:szCs w:val="24"/>
          <w:lang w:eastAsia="ja-JP"/>
        </w:rPr>
        <w:t>29</w:t>
      </w:r>
      <w:r w:rsidRPr="00AC54C6">
        <w:rPr>
          <w:sz w:val="24"/>
          <w:szCs w:val="24"/>
          <w:lang w:eastAsia="ja-JP"/>
        </w:rPr>
        <w:t xml:space="preserve"> to </w:t>
      </w:r>
      <w:hyperlink r:id="rId48" w:history="1">
        <w:r w:rsidRPr="002227A9">
          <w:rPr>
            <w:rStyle w:val="Hyperlink"/>
            <w:sz w:val="24"/>
            <w:szCs w:val="24"/>
            <w:lang w:eastAsia="ja-JP"/>
          </w:rPr>
          <w:t>Document 5B/304</w:t>
        </w:r>
      </w:hyperlink>
      <w:r w:rsidRPr="00AC54C6">
        <w:rPr>
          <w:sz w:val="24"/>
          <w:szCs w:val="24"/>
          <w:lang w:eastAsia="ja-JP"/>
        </w:rPr>
        <w:t>)</w:t>
      </w:r>
    </w:p>
    <w:p w:rsidR="00ED0784" w:rsidRDefault="00ED0784" w:rsidP="00ED0784">
      <w:pPr>
        <w:tabs>
          <w:tab w:val="clear" w:pos="794"/>
          <w:tab w:val="clear" w:pos="1191"/>
          <w:tab w:val="clear" w:pos="1588"/>
          <w:tab w:val="clear" w:pos="1985"/>
        </w:tabs>
        <w:overflowPunct/>
        <w:autoSpaceDE/>
        <w:autoSpaceDN/>
        <w:adjustRightInd/>
        <w:spacing w:before="840"/>
        <w:jc w:val="center"/>
        <w:textAlignment w:val="auto"/>
        <w:rPr>
          <w:b/>
          <w:bCs/>
          <w:sz w:val="28"/>
          <w:szCs w:val="28"/>
        </w:rPr>
      </w:pPr>
      <w:r w:rsidRPr="00C56F71">
        <w:rPr>
          <w:b/>
          <w:bCs/>
          <w:sz w:val="28"/>
          <w:szCs w:val="28"/>
        </w:rPr>
        <w:t xml:space="preserve">Working Party </w:t>
      </w:r>
      <w:r>
        <w:rPr>
          <w:b/>
          <w:bCs/>
          <w:sz w:val="28"/>
          <w:szCs w:val="28"/>
        </w:rPr>
        <w:t>5</w:t>
      </w:r>
      <w:r w:rsidRPr="00C56F71">
        <w:rPr>
          <w:b/>
          <w:bCs/>
          <w:sz w:val="28"/>
          <w:szCs w:val="28"/>
        </w:rPr>
        <w:t>C</w:t>
      </w:r>
    </w:p>
    <w:p w:rsidR="0012376F" w:rsidRPr="00AF6609" w:rsidRDefault="0012376F" w:rsidP="00A60461">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sidRPr="0012376F">
        <w:rPr>
          <w:rFonts w:asciiTheme="minorHAnsi" w:hAnsiTheme="minorHAnsi" w:cstheme="minorHAnsi"/>
          <w:sz w:val="24"/>
          <w:szCs w:val="24"/>
        </w:rPr>
        <w:t>Preliminary draft revision of Recommendation ITU-R F.1105-2 - Fixed wireless systems for disaster mitigation and relief operations</w:t>
      </w:r>
      <w:r w:rsidRPr="0012376F">
        <w:rPr>
          <w:rFonts w:ascii="Trebuchet MS" w:hAnsi="Trebuchet MS"/>
          <w:sz w:val="15"/>
          <w:szCs w:val="15"/>
        </w:rPr>
        <w:t xml:space="preserve"> </w:t>
      </w:r>
      <w:r w:rsidRPr="001D3F7B">
        <w:rPr>
          <w:rFonts w:asciiTheme="minorHAnsi" w:hAnsiTheme="minorHAnsi" w:cstheme="minorHAnsi"/>
          <w:sz w:val="24"/>
          <w:szCs w:val="24"/>
        </w:rPr>
        <w:t xml:space="preserve">(Annex </w:t>
      </w:r>
      <w:r>
        <w:rPr>
          <w:rFonts w:asciiTheme="minorHAnsi" w:hAnsiTheme="minorHAnsi" w:cstheme="minorHAnsi"/>
          <w:sz w:val="24"/>
          <w:szCs w:val="24"/>
        </w:rPr>
        <w:t>9</w:t>
      </w:r>
      <w:r w:rsidRPr="001D3F7B">
        <w:rPr>
          <w:rFonts w:asciiTheme="minorHAnsi" w:hAnsiTheme="minorHAnsi" w:cstheme="minorHAnsi"/>
          <w:sz w:val="24"/>
          <w:szCs w:val="24"/>
        </w:rPr>
        <w:t xml:space="preserve"> to </w:t>
      </w:r>
      <w:hyperlink r:id="rId49" w:history="1">
        <w:r w:rsidRPr="001D3F7B">
          <w:rPr>
            <w:rStyle w:val="Hyperlink"/>
            <w:rFonts w:asciiTheme="minorHAnsi" w:hAnsiTheme="minorHAnsi" w:cstheme="minorHAnsi"/>
            <w:color w:val="auto"/>
            <w:sz w:val="24"/>
            <w:szCs w:val="24"/>
          </w:rPr>
          <w:t>Document 5</w:t>
        </w:r>
        <w:r>
          <w:rPr>
            <w:rStyle w:val="Hyperlink"/>
            <w:rFonts w:asciiTheme="minorHAnsi" w:hAnsiTheme="minorHAnsi" w:cstheme="minorHAnsi"/>
            <w:color w:val="auto"/>
            <w:sz w:val="24"/>
            <w:szCs w:val="24"/>
          </w:rPr>
          <w:t>C</w:t>
        </w:r>
        <w:r w:rsidRPr="001D3F7B">
          <w:rPr>
            <w:rStyle w:val="Hyperlink"/>
            <w:rFonts w:asciiTheme="minorHAnsi" w:hAnsiTheme="minorHAnsi" w:cstheme="minorHAnsi"/>
            <w:color w:val="auto"/>
            <w:sz w:val="24"/>
            <w:szCs w:val="24"/>
          </w:rPr>
          <w:t>/</w:t>
        </w:r>
        <w:r>
          <w:rPr>
            <w:rStyle w:val="Hyperlink"/>
            <w:rFonts w:asciiTheme="minorHAnsi" w:hAnsiTheme="minorHAnsi" w:cstheme="minorHAnsi"/>
            <w:color w:val="auto"/>
            <w:sz w:val="24"/>
            <w:szCs w:val="24"/>
          </w:rPr>
          <w:t>171</w:t>
        </w:r>
      </w:hyperlink>
      <w:r w:rsidRPr="001D3F7B">
        <w:rPr>
          <w:rFonts w:asciiTheme="minorHAnsi" w:hAnsiTheme="minorHAnsi" w:cstheme="minorHAnsi"/>
          <w:sz w:val="24"/>
          <w:szCs w:val="24"/>
        </w:rPr>
        <w:t>)</w:t>
      </w:r>
    </w:p>
    <w:p w:rsidR="0012376F" w:rsidRPr="00AF6609" w:rsidRDefault="0012376F" w:rsidP="00A60461">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sidRPr="0012376F">
        <w:rPr>
          <w:rFonts w:asciiTheme="minorHAnsi" w:hAnsiTheme="minorHAnsi" w:cstheme="minorHAnsi"/>
          <w:sz w:val="24"/>
          <w:szCs w:val="24"/>
        </w:rPr>
        <w:t xml:space="preserve">Preliminary draft revision of Recommendation ITU-R F.1497-1 - Radio-frequency channel arrangements for fixed wireless systems operating in the band 55.78 GHz </w:t>
      </w:r>
      <w:r w:rsidRPr="001D3F7B">
        <w:rPr>
          <w:rFonts w:asciiTheme="minorHAnsi" w:hAnsiTheme="minorHAnsi" w:cstheme="minorHAnsi"/>
          <w:sz w:val="24"/>
          <w:szCs w:val="24"/>
        </w:rPr>
        <w:t xml:space="preserve">(Annex </w:t>
      </w:r>
      <w:r>
        <w:rPr>
          <w:rFonts w:asciiTheme="minorHAnsi" w:hAnsiTheme="minorHAnsi" w:cstheme="minorHAnsi"/>
          <w:sz w:val="24"/>
          <w:szCs w:val="24"/>
        </w:rPr>
        <w:t>10</w:t>
      </w:r>
      <w:r w:rsidRPr="001D3F7B">
        <w:rPr>
          <w:rFonts w:asciiTheme="minorHAnsi" w:hAnsiTheme="minorHAnsi" w:cstheme="minorHAnsi"/>
          <w:sz w:val="24"/>
          <w:szCs w:val="24"/>
        </w:rPr>
        <w:t xml:space="preserve"> to </w:t>
      </w:r>
      <w:hyperlink r:id="rId50" w:history="1">
        <w:r w:rsidRPr="001D3F7B">
          <w:rPr>
            <w:rStyle w:val="Hyperlink"/>
            <w:rFonts w:asciiTheme="minorHAnsi" w:hAnsiTheme="minorHAnsi" w:cstheme="minorHAnsi"/>
            <w:color w:val="auto"/>
            <w:sz w:val="24"/>
            <w:szCs w:val="24"/>
          </w:rPr>
          <w:t>Document 5</w:t>
        </w:r>
        <w:r>
          <w:rPr>
            <w:rStyle w:val="Hyperlink"/>
            <w:rFonts w:asciiTheme="minorHAnsi" w:hAnsiTheme="minorHAnsi" w:cstheme="minorHAnsi"/>
            <w:color w:val="auto"/>
            <w:sz w:val="24"/>
            <w:szCs w:val="24"/>
          </w:rPr>
          <w:t>C</w:t>
        </w:r>
        <w:r w:rsidRPr="001D3F7B">
          <w:rPr>
            <w:rStyle w:val="Hyperlink"/>
            <w:rFonts w:asciiTheme="minorHAnsi" w:hAnsiTheme="minorHAnsi" w:cstheme="minorHAnsi"/>
            <w:color w:val="auto"/>
            <w:sz w:val="24"/>
            <w:szCs w:val="24"/>
          </w:rPr>
          <w:t>/</w:t>
        </w:r>
        <w:r>
          <w:rPr>
            <w:rStyle w:val="Hyperlink"/>
            <w:rFonts w:asciiTheme="minorHAnsi" w:hAnsiTheme="minorHAnsi" w:cstheme="minorHAnsi"/>
            <w:color w:val="auto"/>
            <w:sz w:val="24"/>
            <w:szCs w:val="24"/>
          </w:rPr>
          <w:t>171</w:t>
        </w:r>
      </w:hyperlink>
      <w:r w:rsidRPr="001D3F7B">
        <w:rPr>
          <w:rFonts w:asciiTheme="minorHAnsi" w:hAnsiTheme="minorHAnsi" w:cstheme="minorHAnsi"/>
          <w:sz w:val="24"/>
          <w:szCs w:val="24"/>
        </w:rPr>
        <w:t>)</w:t>
      </w:r>
    </w:p>
    <w:p w:rsidR="0012376F" w:rsidRPr="00AF6609" w:rsidRDefault="0012376F" w:rsidP="00A60461">
      <w:pPr>
        <w:pStyle w:val="Normalaftertitle"/>
        <w:spacing w:before="120"/>
        <w:ind w:left="794" w:hanging="794"/>
        <w:rPr>
          <w:rFonts w:asciiTheme="minorHAnsi" w:hAnsiTheme="minorHAnsi" w:cstheme="minorHAnsi"/>
          <w:sz w:val="24"/>
          <w:szCs w:val="24"/>
        </w:rPr>
      </w:pPr>
      <w:r w:rsidRPr="00AF6609">
        <w:rPr>
          <w:rFonts w:asciiTheme="minorHAnsi" w:hAnsiTheme="minorHAnsi" w:cstheme="minorHAnsi"/>
          <w:sz w:val="24"/>
          <w:szCs w:val="24"/>
        </w:rPr>
        <w:t>–</w:t>
      </w:r>
      <w:r w:rsidRPr="00AF6609">
        <w:rPr>
          <w:rFonts w:asciiTheme="minorHAnsi" w:hAnsiTheme="minorHAnsi" w:cstheme="minorHAnsi"/>
          <w:sz w:val="24"/>
          <w:szCs w:val="24"/>
        </w:rPr>
        <w:tab/>
      </w:r>
      <w:r>
        <w:rPr>
          <w:rFonts w:asciiTheme="minorHAnsi" w:hAnsiTheme="minorHAnsi" w:cstheme="minorHAnsi"/>
          <w:sz w:val="24"/>
          <w:szCs w:val="24"/>
        </w:rPr>
        <w:t>P</w:t>
      </w:r>
      <w:r w:rsidRPr="0012376F">
        <w:rPr>
          <w:rFonts w:asciiTheme="minorHAnsi" w:hAnsiTheme="minorHAnsi" w:cstheme="minorHAnsi"/>
          <w:sz w:val="24"/>
          <w:szCs w:val="24"/>
        </w:rPr>
        <w:t xml:space="preserve">reliminary draft revision of Recommendation ITU-R F.1336-3 - Reference radiation patterns of omnidirectional, sectoral and other antennas in point-to-multipoint systems for use in sharing studies in the frequency range from [X] MHz to about 70 GHz </w:t>
      </w:r>
      <w:r w:rsidRPr="001D3F7B">
        <w:rPr>
          <w:rFonts w:asciiTheme="minorHAnsi" w:hAnsiTheme="minorHAnsi" w:cstheme="minorHAnsi"/>
          <w:sz w:val="24"/>
          <w:szCs w:val="24"/>
        </w:rPr>
        <w:t xml:space="preserve"> (Annex </w:t>
      </w:r>
      <w:r>
        <w:rPr>
          <w:rFonts w:asciiTheme="minorHAnsi" w:hAnsiTheme="minorHAnsi" w:cstheme="minorHAnsi"/>
          <w:sz w:val="24"/>
          <w:szCs w:val="24"/>
        </w:rPr>
        <w:t>12</w:t>
      </w:r>
      <w:r w:rsidRPr="001D3F7B">
        <w:rPr>
          <w:rFonts w:asciiTheme="minorHAnsi" w:hAnsiTheme="minorHAnsi" w:cstheme="minorHAnsi"/>
          <w:sz w:val="24"/>
          <w:szCs w:val="24"/>
        </w:rPr>
        <w:t xml:space="preserve"> to </w:t>
      </w:r>
      <w:hyperlink r:id="rId51" w:history="1">
        <w:r w:rsidRPr="001D3F7B">
          <w:rPr>
            <w:rStyle w:val="Hyperlink"/>
            <w:rFonts w:asciiTheme="minorHAnsi" w:hAnsiTheme="minorHAnsi" w:cstheme="minorHAnsi"/>
            <w:color w:val="auto"/>
            <w:sz w:val="24"/>
            <w:szCs w:val="24"/>
          </w:rPr>
          <w:t>Document 5</w:t>
        </w:r>
        <w:r>
          <w:rPr>
            <w:rStyle w:val="Hyperlink"/>
            <w:rFonts w:asciiTheme="minorHAnsi" w:hAnsiTheme="minorHAnsi" w:cstheme="minorHAnsi"/>
            <w:color w:val="auto"/>
            <w:sz w:val="24"/>
            <w:szCs w:val="24"/>
          </w:rPr>
          <w:t>C</w:t>
        </w:r>
        <w:r w:rsidRPr="001D3F7B">
          <w:rPr>
            <w:rStyle w:val="Hyperlink"/>
            <w:rFonts w:asciiTheme="minorHAnsi" w:hAnsiTheme="minorHAnsi" w:cstheme="minorHAnsi"/>
            <w:color w:val="auto"/>
            <w:sz w:val="24"/>
            <w:szCs w:val="24"/>
          </w:rPr>
          <w:t>/</w:t>
        </w:r>
        <w:r>
          <w:rPr>
            <w:rStyle w:val="Hyperlink"/>
            <w:rFonts w:asciiTheme="minorHAnsi" w:hAnsiTheme="minorHAnsi" w:cstheme="minorHAnsi"/>
            <w:color w:val="auto"/>
            <w:sz w:val="24"/>
            <w:szCs w:val="24"/>
          </w:rPr>
          <w:t>171</w:t>
        </w:r>
      </w:hyperlink>
      <w:r w:rsidRPr="001D3F7B">
        <w:rPr>
          <w:rFonts w:asciiTheme="minorHAnsi" w:hAnsiTheme="minorHAnsi" w:cstheme="minorHAnsi"/>
          <w:sz w:val="24"/>
          <w:szCs w:val="24"/>
        </w:rPr>
        <w:t>)</w:t>
      </w:r>
    </w:p>
    <w:p w:rsidR="00ED0784" w:rsidRDefault="00ED0784" w:rsidP="00ED0784">
      <w:pPr>
        <w:spacing w:before="840" w:after="200"/>
        <w:jc w:val="center"/>
        <w:rPr>
          <w:b/>
          <w:bCs/>
          <w:sz w:val="28"/>
          <w:szCs w:val="28"/>
          <w:lang w:eastAsia="ja-JP"/>
        </w:rPr>
      </w:pPr>
      <w:r w:rsidRPr="009D5CB8">
        <w:rPr>
          <w:b/>
          <w:bCs/>
          <w:sz w:val="28"/>
          <w:szCs w:val="28"/>
        </w:rPr>
        <w:t>Working Party 5D</w:t>
      </w:r>
    </w:p>
    <w:p w:rsidR="003311AE" w:rsidRPr="008E73D5" w:rsidRDefault="008E73D5" w:rsidP="008E73D5">
      <w:pPr>
        <w:ind w:left="794" w:hanging="794"/>
        <w:rPr>
          <w:sz w:val="24"/>
          <w:szCs w:val="24"/>
        </w:rPr>
      </w:pPr>
      <w:r w:rsidRPr="008E73D5">
        <w:rPr>
          <w:rFonts w:asciiTheme="minorHAnsi" w:hAnsiTheme="minorHAnsi" w:cstheme="minorHAnsi"/>
          <w:sz w:val="24"/>
          <w:szCs w:val="24"/>
        </w:rPr>
        <w:t>–</w:t>
      </w:r>
      <w:r w:rsidRPr="008E73D5">
        <w:rPr>
          <w:rFonts w:asciiTheme="minorHAnsi" w:hAnsiTheme="minorHAnsi" w:cstheme="minorHAnsi"/>
          <w:sz w:val="24"/>
          <w:szCs w:val="24"/>
        </w:rPr>
        <w:tab/>
      </w:r>
      <w:r w:rsidR="003311AE" w:rsidRPr="008E73D5">
        <w:rPr>
          <w:sz w:val="24"/>
          <w:szCs w:val="24"/>
        </w:rPr>
        <w:t xml:space="preserve">Draft new Report ITU-R M.[IMT.2020.INPUT] </w:t>
      </w:r>
      <w:r w:rsidRPr="008E73D5">
        <w:rPr>
          <w:sz w:val="24"/>
          <w:szCs w:val="24"/>
        </w:rPr>
        <w:t xml:space="preserve">- </w:t>
      </w:r>
      <w:r w:rsidR="003311AE" w:rsidRPr="008E73D5">
        <w:rPr>
          <w:sz w:val="24"/>
          <w:szCs w:val="24"/>
        </w:rPr>
        <w:t>Future radio aspect parameters for use with the terrestrial IMT spectrum estimate methodology of Recommendation ITU-R M.1768-1</w:t>
      </w:r>
      <w:r w:rsidR="00C31C67">
        <w:rPr>
          <w:sz w:val="24"/>
          <w:szCs w:val="24"/>
        </w:rPr>
        <w:t xml:space="preserve"> (Att. 5.23 to </w:t>
      </w:r>
      <w:hyperlink r:id="rId52" w:history="1">
        <w:r w:rsidR="00C31C67" w:rsidRPr="00C31C67">
          <w:rPr>
            <w:rStyle w:val="Hyperlink"/>
            <w:sz w:val="24"/>
            <w:szCs w:val="24"/>
          </w:rPr>
          <w:t>Document 5D/441</w:t>
        </w:r>
      </w:hyperlink>
      <w:r w:rsidR="00C31C67">
        <w:rPr>
          <w:sz w:val="24"/>
          <w:szCs w:val="24"/>
        </w:rPr>
        <w:t>)</w:t>
      </w:r>
    </w:p>
    <w:p w:rsidR="003311AE" w:rsidRPr="008E73D5" w:rsidRDefault="008E73D5" w:rsidP="007A6864">
      <w:pPr>
        <w:ind w:left="794" w:hanging="794"/>
        <w:rPr>
          <w:sz w:val="24"/>
          <w:szCs w:val="24"/>
        </w:rPr>
      </w:pPr>
      <w:r w:rsidRPr="008E73D5">
        <w:rPr>
          <w:rFonts w:asciiTheme="minorHAnsi" w:hAnsiTheme="minorHAnsi" w:cstheme="minorHAnsi"/>
          <w:sz w:val="24"/>
          <w:szCs w:val="24"/>
        </w:rPr>
        <w:t>–</w:t>
      </w:r>
      <w:r w:rsidRPr="008E73D5">
        <w:rPr>
          <w:rFonts w:asciiTheme="minorHAnsi" w:hAnsiTheme="minorHAnsi" w:cstheme="minorHAnsi"/>
          <w:sz w:val="24"/>
          <w:szCs w:val="24"/>
        </w:rPr>
        <w:tab/>
      </w:r>
      <w:r w:rsidR="003311AE" w:rsidRPr="008E73D5">
        <w:rPr>
          <w:sz w:val="24"/>
          <w:szCs w:val="24"/>
        </w:rPr>
        <w:t xml:space="preserve">Draft new Report ITU-R M.[IMT.ADV.PARAM] </w:t>
      </w:r>
      <w:r w:rsidRPr="008E73D5">
        <w:rPr>
          <w:sz w:val="24"/>
          <w:szCs w:val="24"/>
        </w:rPr>
        <w:t xml:space="preserve">- </w:t>
      </w:r>
      <w:r w:rsidR="003311AE" w:rsidRPr="008E73D5">
        <w:rPr>
          <w:sz w:val="24"/>
          <w:szCs w:val="24"/>
        </w:rPr>
        <w:t>Characteristics of terrestrial IMT-Advanced systems for frequency sharing/interference analyses</w:t>
      </w:r>
      <w:r w:rsidR="00C31C67">
        <w:rPr>
          <w:sz w:val="24"/>
          <w:szCs w:val="24"/>
        </w:rPr>
        <w:t xml:space="preserve"> (Att. </w:t>
      </w:r>
      <w:r w:rsidR="007A6864" w:rsidRPr="007A6864">
        <w:rPr>
          <w:sz w:val="24"/>
          <w:szCs w:val="24"/>
        </w:rPr>
        <w:t>4</w:t>
      </w:r>
      <w:r w:rsidR="00C31C67" w:rsidRPr="007A6864">
        <w:rPr>
          <w:sz w:val="24"/>
          <w:szCs w:val="24"/>
        </w:rPr>
        <w:t>.</w:t>
      </w:r>
      <w:r w:rsidR="007A6864">
        <w:rPr>
          <w:sz w:val="24"/>
          <w:szCs w:val="24"/>
        </w:rPr>
        <w:t>11</w:t>
      </w:r>
      <w:r w:rsidR="00C31C67">
        <w:rPr>
          <w:sz w:val="24"/>
          <w:szCs w:val="24"/>
        </w:rPr>
        <w:t xml:space="preserve"> to </w:t>
      </w:r>
      <w:hyperlink r:id="rId53" w:history="1">
        <w:r w:rsidR="00C31C67" w:rsidRPr="00C31C67">
          <w:rPr>
            <w:rStyle w:val="Hyperlink"/>
            <w:sz w:val="24"/>
            <w:szCs w:val="24"/>
          </w:rPr>
          <w:t>Document 5D/441</w:t>
        </w:r>
      </w:hyperlink>
      <w:r w:rsidR="00C31C67">
        <w:rPr>
          <w:sz w:val="24"/>
          <w:szCs w:val="24"/>
        </w:rPr>
        <w:t>)</w:t>
      </w:r>
    </w:p>
    <w:p w:rsidR="003311AE" w:rsidRPr="008E73D5" w:rsidRDefault="008E73D5" w:rsidP="007A6864">
      <w:pPr>
        <w:ind w:left="794" w:hanging="794"/>
        <w:rPr>
          <w:sz w:val="24"/>
          <w:szCs w:val="24"/>
          <w:lang w:val="en-GB"/>
        </w:rPr>
      </w:pPr>
      <w:r w:rsidRPr="008E73D5">
        <w:rPr>
          <w:rFonts w:asciiTheme="minorHAnsi" w:hAnsiTheme="minorHAnsi" w:cstheme="minorHAnsi"/>
          <w:sz w:val="24"/>
          <w:szCs w:val="24"/>
        </w:rPr>
        <w:t>–</w:t>
      </w:r>
      <w:r w:rsidRPr="008E73D5">
        <w:rPr>
          <w:rFonts w:asciiTheme="minorHAnsi" w:hAnsiTheme="minorHAnsi" w:cstheme="minorHAnsi"/>
          <w:sz w:val="24"/>
          <w:szCs w:val="24"/>
        </w:rPr>
        <w:tab/>
      </w:r>
      <w:r w:rsidR="003311AE" w:rsidRPr="008E73D5">
        <w:rPr>
          <w:sz w:val="24"/>
          <w:szCs w:val="24"/>
        </w:rPr>
        <w:t xml:space="preserve">Draft new Report </w:t>
      </w:r>
      <w:r w:rsidR="003311AE" w:rsidRPr="008E73D5">
        <w:rPr>
          <w:sz w:val="24"/>
          <w:szCs w:val="24"/>
          <w:lang w:val="en-GB"/>
        </w:rPr>
        <w:t>ITU-R</w:t>
      </w:r>
      <w:r w:rsidR="003311AE" w:rsidRPr="008E73D5">
        <w:rPr>
          <w:sz w:val="24"/>
          <w:szCs w:val="24"/>
        </w:rPr>
        <w:t xml:space="preserve"> M.[IMT.BROAD.PPDR]</w:t>
      </w:r>
      <w:r w:rsidR="003311AE" w:rsidRPr="008E73D5">
        <w:rPr>
          <w:sz w:val="24"/>
          <w:szCs w:val="24"/>
          <w:lang w:val="en-GB"/>
        </w:rPr>
        <w:t> </w:t>
      </w:r>
      <w:r w:rsidRPr="008E73D5">
        <w:rPr>
          <w:sz w:val="24"/>
          <w:szCs w:val="24"/>
          <w:lang w:val="en-GB"/>
        </w:rPr>
        <w:t xml:space="preserve">- </w:t>
      </w:r>
      <w:r w:rsidR="003311AE" w:rsidRPr="008E73D5">
        <w:rPr>
          <w:sz w:val="24"/>
          <w:szCs w:val="24"/>
          <w:lang w:val="en-GB"/>
        </w:rPr>
        <w:t xml:space="preserve">The </w:t>
      </w:r>
      <w:r w:rsidR="003311AE" w:rsidRPr="008E73D5">
        <w:rPr>
          <w:sz w:val="24"/>
          <w:szCs w:val="24"/>
          <w:lang w:val="en-GB" w:eastAsia="ko-KR"/>
        </w:rPr>
        <w:t>u</w:t>
      </w:r>
      <w:r w:rsidR="003311AE" w:rsidRPr="008E73D5">
        <w:rPr>
          <w:sz w:val="24"/>
          <w:szCs w:val="24"/>
          <w:lang w:val="en-GB"/>
        </w:rPr>
        <w:t>se of I</w:t>
      </w:r>
      <w:r w:rsidR="003311AE" w:rsidRPr="008E73D5">
        <w:rPr>
          <w:sz w:val="24"/>
          <w:szCs w:val="24"/>
          <w:lang w:val="en-GB" w:eastAsia="ko-KR"/>
        </w:rPr>
        <w:t xml:space="preserve">nternational </w:t>
      </w:r>
      <w:r w:rsidR="003311AE" w:rsidRPr="008E73D5">
        <w:rPr>
          <w:sz w:val="24"/>
          <w:szCs w:val="24"/>
          <w:lang w:val="en-GB"/>
        </w:rPr>
        <w:t>M</w:t>
      </w:r>
      <w:r w:rsidR="003311AE" w:rsidRPr="008E73D5">
        <w:rPr>
          <w:sz w:val="24"/>
          <w:szCs w:val="24"/>
          <w:lang w:val="en-GB" w:eastAsia="ko-KR"/>
        </w:rPr>
        <w:t xml:space="preserve">obile </w:t>
      </w:r>
      <w:r w:rsidR="003311AE" w:rsidRPr="008E73D5">
        <w:rPr>
          <w:sz w:val="24"/>
          <w:szCs w:val="24"/>
          <w:lang w:val="en-GB"/>
        </w:rPr>
        <w:t>T</w:t>
      </w:r>
      <w:r w:rsidR="003311AE" w:rsidRPr="008E73D5">
        <w:rPr>
          <w:sz w:val="24"/>
          <w:szCs w:val="24"/>
          <w:lang w:val="en-GB" w:eastAsia="ko-KR"/>
        </w:rPr>
        <w:t>elecommunications (IMT)</w:t>
      </w:r>
      <w:r w:rsidR="003311AE" w:rsidRPr="008E73D5">
        <w:rPr>
          <w:sz w:val="24"/>
          <w:szCs w:val="24"/>
          <w:lang w:val="en-GB"/>
        </w:rPr>
        <w:t xml:space="preserve"> for </w:t>
      </w:r>
      <w:r w:rsidR="003311AE" w:rsidRPr="008E73D5">
        <w:rPr>
          <w:sz w:val="24"/>
          <w:szCs w:val="24"/>
          <w:lang w:val="en-GB" w:eastAsia="ko-KR"/>
        </w:rPr>
        <w:t>b</w:t>
      </w:r>
      <w:r w:rsidR="003311AE" w:rsidRPr="008E73D5">
        <w:rPr>
          <w:sz w:val="24"/>
          <w:szCs w:val="24"/>
          <w:lang w:val="en-GB"/>
        </w:rPr>
        <w:t xml:space="preserve">roadband </w:t>
      </w:r>
      <w:r w:rsidR="003311AE" w:rsidRPr="008E73D5">
        <w:rPr>
          <w:sz w:val="24"/>
          <w:szCs w:val="24"/>
          <w:lang w:val="en-GB" w:eastAsia="ko-KR"/>
        </w:rPr>
        <w:t>Public Protection and Disaster Relief (</w:t>
      </w:r>
      <w:r w:rsidR="003311AE" w:rsidRPr="008E73D5">
        <w:rPr>
          <w:sz w:val="24"/>
          <w:szCs w:val="24"/>
          <w:lang w:val="en-GB"/>
        </w:rPr>
        <w:t>PPDR</w:t>
      </w:r>
      <w:r w:rsidR="003311AE" w:rsidRPr="008E73D5">
        <w:rPr>
          <w:sz w:val="24"/>
          <w:szCs w:val="24"/>
          <w:lang w:val="en-GB" w:eastAsia="ko-KR"/>
        </w:rPr>
        <w:t>)</w:t>
      </w:r>
      <w:r w:rsidR="003311AE" w:rsidRPr="008E73D5">
        <w:rPr>
          <w:sz w:val="24"/>
          <w:szCs w:val="24"/>
          <w:lang w:val="en-GB"/>
        </w:rPr>
        <w:t xml:space="preserve"> </w:t>
      </w:r>
      <w:r w:rsidR="003311AE" w:rsidRPr="008E73D5">
        <w:rPr>
          <w:sz w:val="24"/>
          <w:szCs w:val="24"/>
          <w:lang w:val="en-GB" w:eastAsia="ko-KR"/>
        </w:rPr>
        <w:t>a</w:t>
      </w:r>
      <w:r w:rsidR="003311AE" w:rsidRPr="008E73D5">
        <w:rPr>
          <w:sz w:val="24"/>
          <w:szCs w:val="24"/>
          <w:lang w:val="en-GB"/>
        </w:rPr>
        <w:t>pplications</w:t>
      </w:r>
      <w:r w:rsidR="00C31C67">
        <w:rPr>
          <w:sz w:val="24"/>
          <w:szCs w:val="24"/>
          <w:lang w:val="en-GB"/>
        </w:rPr>
        <w:t xml:space="preserve"> </w:t>
      </w:r>
      <w:r w:rsidR="00C31C67">
        <w:rPr>
          <w:sz w:val="24"/>
          <w:szCs w:val="24"/>
        </w:rPr>
        <w:t>(Att. 5.</w:t>
      </w:r>
      <w:r w:rsidR="007A6864">
        <w:rPr>
          <w:sz w:val="24"/>
          <w:szCs w:val="24"/>
        </w:rPr>
        <w:t>13</w:t>
      </w:r>
      <w:r w:rsidR="00C31C67">
        <w:rPr>
          <w:sz w:val="24"/>
          <w:szCs w:val="24"/>
        </w:rPr>
        <w:t xml:space="preserve"> to </w:t>
      </w:r>
      <w:hyperlink r:id="rId54" w:history="1">
        <w:r w:rsidR="00C31C67" w:rsidRPr="00C31C67">
          <w:rPr>
            <w:rStyle w:val="Hyperlink"/>
            <w:sz w:val="24"/>
            <w:szCs w:val="24"/>
          </w:rPr>
          <w:t>Document 5D/441</w:t>
        </w:r>
      </w:hyperlink>
      <w:r w:rsidR="00C31C67">
        <w:rPr>
          <w:sz w:val="24"/>
          <w:szCs w:val="24"/>
        </w:rPr>
        <w:t>)</w:t>
      </w:r>
    </w:p>
    <w:p w:rsidR="00496BDD" w:rsidRDefault="00496BDD" w:rsidP="008B1467">
      <w:pPr>
        <w:spacing w:before="120"/>
        <w:ind w:left="794" w:hanging="794"/>
        <w:rPr>
          <w:rFonts w:asciiTheme="minorHAnsi" w:hAnsiTheme="minorHAnsi" w:cstheme="majorBidi"/>
          <w:color w:val="000000" w:themeColor="text1"/>
          <w:sz w:val="24"/>
          <w:szCs w:val="24"/>
          <w:lang w:eastAsia="ja-JP"/>
        </w:rPr>
      </w:pPr>
      <w:r w:rsidRPr="00496BDD">
        <w:rPr>
          <w:rFonts w:asciiTheme="minorHAnsi" w:hAnsiTheme="minorHAnsi" w:cstheme="minorHAnsi"/>
          <w:sz w:val="24"/>
          <w:szCs w:val="24"/>
        </w:rPr>
        <w:t>–</w:t>
      </w:r>
      <w:r w:rsidRPr="00496BDD">
        <w:rPr>
          <w:rFonts w:asciiTheme="minorHAnsi" w:hAnsiTheme="minorHAnsi" w:cstheme="minorHAnsi"/>
          <w:sz w:val="24"/>
          <w:szCs w:val="24"/>
        </w:rPr>
        <w:tab/>
      </w:r>
      <w:r w:rsidR="001004BF">
        <w:rPr>
          <w:rFonts w:asciiTheme="minorHAnsi" w:hAnsiTheme="minorHAnsi" w:cstheme="majorBidi" w:hint="eastAsia"/>
          <w:color w:val="000000" w:themeColor="text1"/>
          <w:sz w:val="24"/>
          <w:szCs w:val="24"/>
          <w:lang w:eastAsia="ja-JP"/>
        </w:rPr>
        <w:t>P</w:t>
      </w:r>
      <w:r w:rsidRPr="00496BDD">
        <w:rPr>
          <w:rFonts w:asciiTheme="minorHAnsi" w:hAnsiTheme="minorHAnsi" w:cstheme="majorBidi"/>
          <w:color w:val="000000" w:themeColor="text1"/>
          <w:sz w:val="24"/>
          <w:szCs w:val="24"/>
          <w:lang w:eastAsia="zh-CN"/>
        </w:rPr>
        <w:t>reliminary draft revision of Recommendation ITU-R M.1036-4 - Frequency arrangements for implementation of the terrestrial component of International Mobile Telecommunications (IMT) in the bands identified for IMT in the Radio Regulations</w:t>
      </w:r>
      <w:r w:rsidR="00C31C67">
        <w:rPr>
          <w:rFonts w:asciiTheme="minorHAnsi" w:hAnsiTheme="minorHAnsi" w:cstheme="majorBidi"/>
          <w:color w:val="000000" w:themeColor="text1"/>
          <w:sz w:val="24"/>
          <w:szCs w:val="24"/>
          <w:lang w:eastAsia="ja-JP"/>
        </w:rPr>
        <w:br/>
      </w:r>
      <w:r w:rsidR="00C31C67">
        <w:rPr>
          <w:sz w:val="24"/>
          <w:szCs w:val="24"/>
        </w:rPr>
        <w:t>(Att. 5.</w:t>
      </w:r>
      <w:r w:rsidR="008B1467">
        <w:rPr>
          <w:sz w:val="24"/>
          <w:szCs w:val="24"/>
        </w:rPr>
        <w:t>12</w:t>
      </w:r>
      <w:r w:rsidR="00C31C67">
        <w:rPr>
          <w:sz w:val="24"/>
          <w:szCs w:val="24"/>
        </w:rPr>
        <w:t xml:space="preserve"> to </w:t>
      </w:r>
      <w:hyperlink r:id="rId55" w:history="1">
        <w:r w:rsidR="00C31C67" w:rsidRPr="00C31C67">
          <w:rPr>
            <w:rStyle w:val="Hyperlink"/>
            <w:sz w:val="24"/>
            <w:szCs w:val="24"/>
          </w:rPr>
          <w:t>Document 5D/441</w:t>
        </w:r>
      </w:hyperlink>
      <w:r w:rsidR="00C31C67">
        <w:rPr>
          <w:sz w:val="24"/>
          <w:szCs w:val="24"/>
        </w:rPr>
        <w:t>)</w:t>
      </w:r>
    </w:p>
    <w:p w:rsidR="008E73D5" w:rsidRDefault="008E73D5" w:rsidP="006E73DD">
      <w:pPr>
        <w:spacing w:before="120"/>
        <w:ind w:left="794" w:hanging="794"/>
        <w:rPr>
          <w:sz w:val="24"/>
          <w:szCs w:val="24"/>
        </w:rPr>
      </w:pPr>
      <w:r w:rsidRPr="00496BDD">
        <w:rPr>
          <w:rFonts w:asciiTheme="minorHAnsi" w:hAnsiTheme="minorHAnsi" w:cstheme="minorHAnsi"/>
          <w:sz w:val="24"/>
          <w:szCs w:val="24"/>
        </w:rPr>
        <w:t>–</w:t>
      </w:r>
      <w:r w:rsidRPr="00496BDD">
        <w:rPr>
          <w:rFonts w:asciiTheme="minorHAnsi" w:hAnsiTheme="minorHAnsi" w:cstheme="minorHAnsi"/>
          <w:sz w:val="24"/>
          <w:szCs w:val="24"/>
        </w:rPr>
        <w:tab/>
      </w:r>
      <w:r>
        <w:rPr>
          <w:sz w:val="24"/>
          <w:szCs w:val="24"/>
          <w:lang w:eastAsia="ja-JP"/>
        </w:rPr>
        <w:t>Preliminary draft revision of Recommendation ITU-R M.1457-11 -</w:t>
      </w:r>
      <w:r>
        <w:rPr>
          <w:sz w:val="24"/>
          <w:szCs w:val="24"/>
        </w:rPr>
        <w:t xml:space="preserve"> Detailed specifications of the </w:t>
      </w:r>
      <w:r>
        <w:rPr>
          <w:sz w:val="24"/>
          <w:szCs w:val="24"/>
          <w:lang w:eastAsia="ja-JP"/>
        </w:rPr>
        <w:t xml:space="preserve">terrestrial </w:t>
      </w:r>
      <w:r>
        <w:rPr>
          <w:sz w:val="24"/>
          <w:szCs w:val="24"/>
        </w:rPr>
        <w:t xml:space="preserve">radio interfaces of International Mobile Telecommunications-2000 </w:t>
      </w:r>
      <w:r w:rsidR="00C31C67">
        <w:rPr>
          <w:sz w:val="24"/>
          <w:szCs w:val="24"/>
        </w:rPr>
        <w:br/>
      </w:r>
      <w:r>
        <w:rPr>
          <w:sz w:val="24"/>
          <w:szCs w:val="24"/>
        </w:rPr>
        <w:t>(IMT-2000)</w:t>
      </w:r>
      <w:r w:rsidR="00C31C67" w:rsidRPr="00C31C67">
        <w:rPr>
          <w:sz w:val="24"/>
          <w:szCs w:val="24"/>
        </w:rPr>
        <w:t xml:space="preserve"> </w:t>
      </w:r>
      <w:r w:rsidR="00C31C67">
        <w:rPr>
          <w:sz w:val="24"/>
          <w:szCs w:val="24"/>
        </w:rPr>
        <w:t>(</w:t>
      </w:r>
      <w:r w:rsidR="006E73DD">
        <w:rPr>
          <w:sz w:val="24"/>
          <w:szCs w:val="24"/>
        </w:rPr>
        <w:t>n</w:t>
      </w:r>
      <w:r w:rsidR="007A6864">
        <w:rPr>
          <w:sz w:val="24"/>
          <w:szCs w:val="24"/>
        </w:rPr>
        <w:t>ot yet available</w:t>
      </w:r>
      <w:r w:rsidR="00C31C67">
        <w:rPr>
          <w:sz w:val="24"/>
          <w:szCs w:val="24"/>
        </w:rPr>
        <w:t>)</w:t>
      </w:r>
    </w:p>
    <w:p w:rsidR="006E73DD" w:rsidRDefault="006E73D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rPr>
      </w:pPr>
      <w:r>
        <w:rPr>
          <w:rFonts w:asciiTheme="minorHAnsi" w:hAnsiTheme="minorHAnsi" w:cstheme="minorHAnsi"/>
          <w:sz w:val="24"/>
          <w:szCs w:val="24"/>
        </w:rPr>
        <w:br w:type="page"/>
      </w:r>
    </w:p>
    <w:p w:rsidR="00684426" w:rsidRPr="00496BDD" w:rsidRDefault="00A60461" w:rsidP="008B1467">
      <w:pPr>
        <w:spacing w:before="120"/>
        <w:ind w:left="794" w:hanging="794"/>
        <w:rPr>
          <w:rFonts w:asciiTheme="minorHAnsi" w:hAnsiTheme="minorHAnsi"/>
          <w:sz w:val="24"/>
          <w:szCs w:val="24"/>
          <w:lang w:eastAsia="ja-JP"/>
        </w:rPr>
      </w:pPr>
      <w:r w:rsidRPr="00496BDD">
        <w:rPr>
          <w:rFonts w:asciiTheme="minorHAnsi" w:hAnsiTheme="minorHAnsi" w:cstheme="minorHAnsi"/>
          <w:sz w:val="24"/>
          <w:szCs w:val="24"/>
        </w:rPr>
        <w:lastRenderedPageBreak/>
        <w:t>–</w:t>
      </w:r>
      <w:r w:rsidRPr="00496BDD">
        <w:rPr>
          <w:rFonts w:asciiTheme="minorHAnsi" w:hAnsiTheme="minorHAnsi" w:cstheme="minorHAnsi"/>
          <w:sz w:val="24"/>
          <w:szCs w:val="24"/>
        </w:rPr>
        <w:tab/>
      </w:r>
      <w:r w:rsidR="00684426" w:rsidRPr="00496BDD">
        <w:rPr>
          <w:rFonts w:asciiTheme="minorHAnsi" w:hAnsiTheme="minorHAnsi"/>
          <w:sz w:val="24"/>
          <w:szCs w:val="24"/>
        </w:rPr>
        <w:t xml:space="preserve">Preliminary draft revision of </w:t>
      </w:r>
      <w:r w:rsidR="00684426" w:rsidRPr="00496BDD">
        <w:rPr>
          <w:rFonts w:asciiTheme="minorHAnsi" w:hAnsiTheme="minorHAnsi"/>
          <w:sz w:val="24"/>
          <w:szCs w:val="24"/>
          <w:lang w:eastAsia="zh-CN"/>
        </w:rPr>
        <w:t xml:space="preserve">Recommendation ITU-R M.1579-2 - </w:t>
      </w:r>
      <w:r w:rsidR="00684426" w:rsidRPr="00496BDD">
        <w:rPr>
          <w:rFonts w:asciiTheme="minorHAnsi" w:hAnsiTheme="minorHAnsi"/>
          <w:sz w:val="24"/>
          <w:szCs w:val="24"/>
        </w:rPr>
        <w:t>Global Circulation for the inclusion of IMT-Advanced, noting the dependency on the work on unwanted emission for IMT-Advanced</w:t>
      </w:r>
      <w:r w:rsidR="00C31C67">
        <w:rPr>
          <w:rFonts w:asciiTheme="minorHAnsi" w:hAnsiTheme="minorHAnsi"/>
          <w:sz w:val="24"/>
          <w:szCs w:val="24"/>
        </w:rPr>
        <w:t xml:space="preserve"> </w:t>
      </w:r>
      <w:r w:rsidR="00C31C67">
        <w:rPr>
          <w:sz w:val="24"/>
          <w:szCs w:val="24"/>
        </w:rPr>
        <w:t>(Att. 5.</w:t>
      </w:r>
      <w:r w:rsidR="008B1467">
        <w:rPr>
          <w:sz w:val="24"/>
          <w:szCs w:val="24"/>
        </w:rPr>
        <w:t>7</w:t>
      </w:r>
      <w:r w:rsidR="00C31C67">
        <w:rPr>
          <w:sz w:val="24"/>
          <w:szCs w:val="24"/>
        </w:rPr>
        <w:t xml:space="preserve"> to </w:t>
      </w:r>
      <w:hyperlink r:id="rId56" w:history="1">
        <w:r w:rsidR="00C31C67" w:rsidRPr="00C31C67">
          <w:rPr>
            <w:rStyle w:val="Hyperlink"/>
            <w:sz w:val="24"/>
            <w:szCs w:val="24"/>
          </w:rPr>
          <w:t>Document 5D/441</w:t>
        </w:r>
      </w:hyperlink>
      <w:r w:rsidR="00C31C67">
        <w:rPr>
          <w:sz w:val="24"/>
          <w:szCs w:val="24"/>
        </w:rPr>
        <w:t>)</w:t>
      </w:r>
    </w:p>
    <w:p w:rsidR="00496BDD" w:rsidRPr="00496BDD" w:rsidRDefault="00496BDD" w:rsidP="008B1467">
      <w:pPr>
        <w:spacing w:before="120"/>
        <w:ind w:left="794" w:hanging="794"/>
        <w:rPr>
          <w:rFonts w:asciiTheme="minorHAnsi" w:hAnsiTheme="minorHAnsi" w:cstheme="majorBidi"/>
          <w:color w:val="000000" w:themeColor="text1"/>
          <w:sz w:val="24"/>
          <w:szCs w:val="24"/>
          <w:lang w:eastAsia="ja-JP"/>
        </w:rPr>
      </w:pPr>
      <w:r w:rsidRPr="00496BDD">
        <w:rPr>
          <w:rFonts w:asciiTheme="minorHAnsi" w:hAnsiTheme="minorHAnsi" w:cstheme="minorHAnsi"/>
          <w:sz w:val="24"/>
          <w:szCs w:val="24"/>
        </w:rPr>
        <w:t>–</w:t>
      </w:r>
      <w:r w:rsidRPr="00496BDD">
        <w:rPr>
          <w:rFonts w:asciiTheme="minorHAnsi" w:hAnsiTheme="minorHAnsi" w:cstheme="minorHAnsi"/>
          <w:sz w:val="24"/>
          <w:szCs w:val="24"/>
        </w:rPr>
        <w:tab/>
      </w:r>
      <w:r w:rsidR="0058139B">
        <w:rPr>
          <w:rFonts w:asciiTheme="minorHAnsi" w:hAnsiTheme="minorHAnsi" w:cstheme="majorBidi" w:hint="eastAsia"/>
          <w:color w:val="000000" w:themeColor="text1"/>
          <w:sz w:val="24"/>
          <w:szCs w:val="24"/>
          <w:lang w:eastAsia="ja-JP"/>
        </w:rPr>
        <w:t>P</w:t>
      </w:r>
      <w:r w:rsidRPr="00496BDD">
        <w:rPr>
          <w:rFonts w:asciiTheme="minorHAnsi" w:hAnsiTheme="minorHAnsi" w:cstheme="majorBidi"/>
          <w:color w:val="000000" w:themeColor="text1"/>
          <w:sz w:val="24"/>
          <w:szCs w:val="24"/>
          <w:lang w:eastAsia="zh-CN"/>
        </w:rPr>
        <w:t xml:space="preserve">reliminary draft new Recommendation ITU-R M.[IMT.OOBE MS] - Generic unwanted emission characteristics of mobile stations using the terrestrial radio interfaces </w:t>
      </w:r>
      <w:r w:rsidR="00C31C67">
        <w:rPr>
          <w:rFonts w:asciiTheme="minorHAnsi" w:hAnsiTheme="minorHAnsi" w:cstheme="majorBidi"/>
          <w:color w:val="000000" w:themeColor="text1"/>
          <w:sz w:val="24"/>
          <w:szCs w:val="24"/>
          <w:lang w:eastAsia="zh-CN"/>
        </w:rPr>
        <w:t>of IMT</w:t>
      </w:r>
      <w:r w:rsidR="00C31C67">
        <w:rPr>
          <w:rFonts w:asciiTheme="minorHAnsi" w:hAnsiTheme="minorHAnsi" w:cstheme="majorBidi"/>
          <w:color w:val="000000" w:themeColor="text1"/>
          <w:sz w:val="24"/>
          <w:szCs w:val="24"/>
          <w:lang w:eastAsia="zh-CN"/>
        </w:rPr>
        <w:noBreakHyphen/>
      </w:r>
      <w:r w:rsidRPr="00496BDD">
        <w:rPr>
          <w:rFonts w:asciiTheme="minorHAnsi" w:hAnsiTheme="minorHAnsi" w:cstheme="majorBidi"/>
          <w:color w:val="000000" w:themeColor="text1"/>
          <w:sz w:val="24"/>
          <w:szCs w:val="24"/>
          <w:lang w:eastAsia="zh-CN"/>
        </w:rPr>
        <w:t>Advanced</w:t>
      </w:r>
      <w:r w:rsidR="00C31C67">
        <w:rPr>
          <w:rFonts w:asciiTheme="minorHAnsi" w:hAnsiTheme="minorHAnsi" w:cstheme="majorBidi"/>
          <w:color w:val="000000" w:themeColor="text1"/>
          <w:sz w:val="24"/>
          <w:szCs w:val="24"/>
          <w:lang w:eastAsia="zh-CN"/>
        </w:rPr>
        <w:t xml:space="preserve"> </w:t>
      </w:r>
      <w:r w:rsidR="00C31C67">
        <w:rPr>
          <w:sz w:val="24"/>
          <w:szCs w:val="24"/>
        </w:rPr>
        <w:t>(Att. 5.</w:t>
      </w:r>
      <w:r w:rsidR="008B1467">
        <w:rPr>
          <w:sz w:val="24"/>
          <w:szCs w:val="24"/>
        </w:rPr>
        <w:t>17</w:t>
      </w:r>
      <w:r w:rsidR="00C31C67">
        <w:rPr>
          <w:sz w:val="24"/>
          <w:szCs w:val="24"/>
        </w:rPr>
        <w:t xml:space="preserve"> to </w:t>
      </w:r>
      <w:hyperlink r:id="rId57" w:history="1">
        <w:r w:rsidR="00C31C67" w:rsidRPr="00C31C67">
          <w:rPr>
            <w:rStyle w:val="Hyperlink"/>
            <w:sz w:val="24"/>
            <w:szCs w:val="24"/>
          </w:rPr>
          <w:t>Document 5D/441</w:t>
        </w:r>
      </w:hyperlink>
      <w:r w:rsidR="00C31C67">
        <w:rPr>
          <w:sz w:val="24"/>
          <w:szCs w:val="24"/>
        </w:rPr>
        <w:t>)</w:t>
      </w:r>
    </w:p>
    <w:p w:rsidR="00F93943" w:rsidRDefault="00F93943" w:rsidP="008B1467">
      <w:pPr>
        <w:spacing w:before="120"/>
        <w:ind w:left="794" w:hanging="794"/>
        <w:rPr>
          <w:sz w:val="24"/>
          <w:szCs w:val="24"/>
        </w:rPr>
      </w:pPr>
      <w:r w:rsidRPr="00496BDD">
        <w:rPr>
          <w:rFonts w:asciiTheme="minorHAnsi" w:hAnsiTheme="minorHAnsi" w:cstheme="minorHAnsi"/>
          <w:sz w:val="24"/>
          <w:szCs w:val="24"/>
        </w:rPr>
        <w:t>–</w:t>
      </w:r>
      <w:r w:rsidRPr="00496BDD">
        <w:rPr>
          <w:rFonts w:asciiTheme="minorHAnsi" w:hAnsiTheme="minorHAnsi" w:cstheme="minorHAnsi"/>
          <w:sz w:val="24"/>
          <w:szCs w:val="24"/>
        </w:rPr>
        <w:tab/>
      </w:r>
      <w:r>
        <w:rPr>
          <w:color w:val="000000"/>
          <w:sz w:val="24"/>
          <w:szCs w:val="24"/>
          <w:lang w:eastAsia="ja-JP"/>
        </w:rPr>
        <w:t>P</w:t>
      </w:r>
      <w:r>
        <w:rPr>
          <w:color w:val="000000"/>
          <w:sz w:val="24"/>
          <w:szCs w:val="24"/>
        </w:rPr>
        <w:t>reliminary draft new Recommendation ITU-R M.[IMT.OOBE BS] - Generic unwanted emission characteristics of base stations using the terr</w:t>
      </w:r>
      <w:r w:rsidR="00C31C67">
        <w:rPr>
          <w:color w:val="000000"/>
          <w:sz w:val="24"/>
          <w:szCs w:val="24"/>
        </w:rPr>
        <w:t>estrial radio interfaces of IMT</w:t>
      </w:r>
      <w:r w:rsidR="00C31C67">
        <w:rPr>
          <w:color w:val="000000"/>
          <w:sz w:val="24"/>
          <w:szCs w:val="24"/>
        </w:rPr>
        <w:noBreakHyphen/>
      </w:r>
      <w:r>
        <w:rPr>
          <w:color w:val="000000"/>
          <w:sz w:val="24"/>
          <w:szCs w:val="24"/>
        </w:rPr>
        <w:t>Advanced</w:t>
      </w:r>
      <w:r>
        <w:t xml:space="preserve"> </w:t>
      </w:r>
      <w:r w:rsidR="00C31C67">
        <w:rPr>
          <w:sz w:val="24"/>
          <w:szCs w:val="24"/>
        </w:rPr>
        <w:t>(Att. 5.</w:t>
      </w:r>
      <w:r w:rsidR="008B1467">
        <w:rPr>
          <w:sz w:val="24"/>
          <w:szCs w:val="24"/>
        </w:rPr>
        <w:t>16</w:t>
      </w:r>
      <w:r w:rsidR="00C31C67">
        <w:rPr>
          <w:sz w:val="24"/>
          <w:szCs w:val="24"/>
        </w:rPr>
        <w:t xml:space="preserve"> to </w:t>
      </w:r>
      <w:hyperlink r:id="rId58" w:history="1">
        <w:r w:rsidR="00C31C67" w:rsidRPr="00C31C67">
          <w:rPr>
            <w:rStyle w:val="Hyperlink"/>
            <w:sz w:val="24"/>
            <w:szCs w:val="24"/>
          </w:rPr>
          <w:t>Document 5D/441</w:t>
        </w:r>
      </w:hyperlink>
      <w:r w:rsidR="00C31C67">
        <w:rPr>
          <w:sz w:val="24"/>
          <w:szCs w:val="24"/>
        </w:rPr>
        <w:t>)</w:t>
      </w:r>
      <w:r w:rsidR="006E73DD">
        <w:rPr>
          <w:sz w:val="24"/>
          <w:szCs w:val="24"/>
        </w:rPr>
        <w:t>.</w:t>
      </w:r>
    </w:p>
    <w:p w:rsidR="008248C9" w:rsidRDefault="008248C9" w:rsidP="008B1467">
      <w:pPr>
        <w:spacing w:before="120"/>
        <w:ind w:left="794" w:hanging="794"/>
      </w:pPr>
    </w:p>
    <w:p w:rsidR="00D21694" w:rsidRPr="0012376F" w:rsidRDefault="00ED0784" w:rsidP="00F93943">
      <w:pPr>
        <w:spacing w:before="120"/>
        <w:ind w:left="794" w:hanging="794"/>
        <w:jc w:val="center"/>
        <w:rPr>
          <w:rFonts w:asciiTheme="minorHAnsi" w:hAnsiTheme="minorHAnsi" w:cstheme="minorHAnsi"/>
          <w:sz w:val="24"/>
          <w:szCs w:val="24"/>
        </w:rPr>
      </w:pPr>
      <w:r>
        <w:t>_____________</w:t>
      </w:r>
    </w:p>
    <w:sectPr w:rsidR="00D21694" w:rsidRPr="0012376F" w:rsidSect="00031E64">
      <w:headerReference w:type="even" r:id="rId59"/>
      <w:headerReference w:type="default" r:id="rId60"/>
      <w:footerReference w:type="even" r:id="rId61"/>
      <w:footerReference w:type="default" r:id="rId62"/>
      <w:headerReference w:type="first" r:id="rId63"/>
      <w:footerReference w:type="first" r:id="rId6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3D" w:rsidRDefault="002B0C3D">
      <w:r>
        <w:separator/>
      </w:r>
    </w:p>
  </w:endnote>
  <w:endnote w:type="continuationSeparator" w:id="0">
    <w:p w:rsidR="002B0C3D" w:rsidRDefault="002B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A" w:rsidRPr="00301E8C" w:rsidRDefault="005000EA" w:rsidP="00EE7FF9">
    <w:pPr>
      <w:pStyle w:val="Footer"/>
      <w:tabs>
        <w:tab w:val="clear" w:pos="4320"/>
        <w:tab w:val="center" w:pos="4536"/>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8C" w:rsidRPr="00C31C67" w:rsidRDefault="00301E8C" w:rsidP="00EE7FF9">
    <w:pPr>
      <w:pStyle w:val="Footer"/>
      <w:tabs>
        <w:tab w:val="clear" w:pos="4320"/>
        <w:tab w:val="center" w:pos="4395"/>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3D" w:rsidRDefault="002B0C3D">
      <w:r>
        <w:t>____________________</w:t>
      </w:r>
    </w:p>
  </w:footnote>
  <w:footnote w:type="continuationSeparator" w:id="0">
    <w:p w:rsidR="002B0C3D" w:rsidRDefault="002B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A" w:rsidRPr="009E7C21" w:rsidRDefault="005000EA" w:rsidP="005000EA">
    <w:pPr>
      <w:pStyle w:val="Header"/>
      <w:jc w:val="center"/>
      <w:rPr>
        <w:sz w:val="18"/>
        <w:szCs w:val="18"/>
      </w:rPr>
    </w:pPr>
    <w:r w:rsidRPr="009E7C21">
      <w:rPr>
        <w:sz w:val="18"/>
        <w:szCs w:val="18"/>
      </w:rPr>
      <w:t xml:space="preserve">- </w:t>
    </w:r>
    <w:r w:rsidRPr="009E7C21">
      <w:rPr>
        <w:rStyle w:val="PageNumber"/>
        <w:sz w:val="18"/>
        <w:szCs w:val="18"/>
      </w:rPr>
      <w:fldChar w:fldCharType="begin"/>
    </w:r>
    <w:r w:rsidRPr="009E7C21">
      <w:rPr>
        <w:rStyle w:val="PageNumber"/>
        <w:sz w:val="18"/>
        <w:szCs w:val="18"/>
      </w:rPr>
      <w:instrText xml:space="preserve"> PAGE </w:instrText>
    </w:r>
    <w:r w:rsidRPr="009E7C21">
      <w:rPr>
        <w:rStyle w:val="PageNumber"/>
        <w:sz w:val="18"/>
        <w:szCs w:val="18"/>
      </w:rPr>
      <w:fldChar w:fldCharType="separate"/>
    </w:r>
    <w:r w:rsidR="002A7432">
      <w:rPr>
        <w:rStyle w:val="PageNumber"/>
        <w:noProof/>
        <w:sz w:val="18"/>
        <w:szCs w:val="18"/>
      </w:rPr>
      <w:t>8</w:t>
    </w:r>
    <w:r w:rsidRPr="009E7C21">
      <w:rPr>
        <w:rStyle w:val="PageNumber"/>
        <w:sz w:val="18"/>
        <w:szCs w:val="18"/>
      </w:rPr>
      <w:fldChar w:fldCharType="end"/>
    </w:r>
    <w:r w:rsidRPr="009E7C21">
      <w:rPr>
        <w:rStyle w:val="PageNumber"/>
        <w:sz w:val="18"/>
        <w:szCs w:val="18"/>
      </w:rPr>
      <w:t xml:space="preserve"> -</w:t>
    </w:r>
  </w:p>
  <w:p w:rsidR="00E915AF" w:rsidRPr="005000EA" w:rsidRDefault="00E915AF" w:rsidP="00500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A" w:rsidRPr="009E7C21" w:rsidRDefault="005000EA" w:rsidP="005000EA">
    <w:pPr>
      <w:pStyle w:val="Header"/>
      <w:jc w:val="center"/>
      <w:rPr>
        <w:sz w:val="18"/>
        <w:szCs w:val="18"/>
      </w:rPr>
    </w:pPr>
    <w:r w:rsidRPr="009E7C21">
      <w:rPr>
        <w:sz w:val="18"/>
        <w:szCs w:val="18"/>
      </w:rPr>
      <w:t xml:space="preserve">- </w:t>
    </w:r>
    <w:r w:rsidRPr="009E7C21">
      <w:rPr>
        <w:rStyle w:val="PageNumber"/>
        <w:sz w:val="18"/>
        <w:szCs w:val="18"/>
      </w:rPr>
      <w:fldChar w:fldCharType="begin"/>
    </w:r>
    <w:r w:rsidRPr="009E7C21">
      <w:rPr>
        <w:rStyle w:val="PageNumber"/>
        <w:sz w:val="18"/>
        <w:szCs w:val="18"/>
      </w:rPr>
      <w:instrText xml:space="preserve"> PAGE </w:instrText>
    </w:r>
    <w:r w:rsidRPr="009E7C21">
      <w:rPr>
        <w:rStyle w:val="PageNumber"/>
        <w:sz w:val="18"/>
        <w:szCs w:val="18"/>
      </w:rPr>
      <w:fldChar w:fldCharType="separate"/>
    </w:r>
    <w:r w:rsidR="002A7432">
      <w:rPr>
        <w:rStyle w:val="PageNumber"/>
        <w:noProof/>
        <w:sz w:val="18"/>
        <w:szCs w:val="18"/>
      </w:rPr>
      <w:t>9</w:t>
    </w:r>
    <w:r w:rsidRPr="009E7C21">
      <w:rPr>
        <w:rStyle w:val="PageNumber"/>
        <w:sz w:val="18"/>
        <w:szCs w:val="18"/>
      </w:rPr>
      <w:fldChar w:fldCharType="end"/>
    </w:r>
    <w:r w:rsidRPr="009E7C21">
      <w:rPr>
        <w:rStyle w:val="PageNumber"/>
        <w:sz w:val="18"/>
        <w:szCs w:val="18"/>
      </w:rPr>
      <w:t xml:space="preserve"> -</w:t>
    </w:r>
  </w:p>
  <w:p w:rsidR="00E915AF" w:rsidRPr="005000EA" w:rsidRDefault="00E915AF" w:rsidP="00500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4433C94"/>
    <w:multiLevelType w:val="hybridMultilevel"/>
    <w:tmpl w:val="4B4C1284"/>
    <w:lvl w:ilvl="0" w:tplc="10B083C2">
      <w:numFmt w:val="bullet"/>
      <w:lvlText w:val="-"/>
      <w:lvlJc w:val="left"/>
      <w:pPr>
        <w:ind w:left="360" w:hanging="360"/>
      </w:pPr>
      <w:rPr>
        <w:rFonts w:ascii="Calibri" w:eastAsia="MS Mincho"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52612625"/>
    <w:multiLevelType w:val="hybridMultilevel"/>
    <w:tmpl w:val="044C20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353955"/>
    <w:multiLevelType w:val="hybridMultilevel"/>
    <w:tmpl w:val="F3C460E0"/>
    <w:lvl w:ilvl="0" w:tplc="8AB60BA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D0784"/>
    <w:rsid w:val="00006A31"/>
    <w:rsid w:val="00006C82"/>
    <w:rsid w:val="00010E30"/>
    <w:rsid w:val="000135A1"/>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4BF"/>
    <w:rsid w:val="00100B72"/>
    <w:rsid w:val="00101F7D"/>
    <w:rsid w:val="00103C76"/>
    <w:rsid w:val="00104C35"/>
    <w:rsid w:val="0011265F"/>
    <w:rsid w:val="00117282"/>
    <w:rsid w:val="00117389"/>
    <w:rsid w:val="00121C2D"/>
    <w:rsid w:val="0012376F"/>
    <w:rsid w:val="00130A5E"/>
    <w:rsid w:val="00134404"/>
    <w:rsid w:val="0014439F"/>
    <w:rsid w:val="00144DFB"/>
    <w:rsid w:val="00187CA3"/>
    <w:rsid w:val="00195DCD"/>
    <w:rsid w:val="00196710"/>
    <w:rsid w:val="00197324"/>
    <w:rsid w:val="001B351B"/>
    <w:rsid w:val="001C06DB"/>
    <w:rsid w:val="001C6971"/>
    <w:rsid w:val="001D2785"/>
    <w:rsid w:val="001D3F7B"/>
    <w:rsid w:val="001D7070"/>
    <w:rsid w:val="001F2170"/>
    <w:rsid w:val="001F3948"/>
    <w:rsid w:val="001F5A49"/>
    <w:rsid w:val="00201097"/>
    <w:rsid w:val="00201B6E"/>
    <w:rsid w:val="002227A9"/>
    <w:rsid w:val="002302B3"/>
    <w:rsid w:val="00230C66"/>
    <w:rsid w:val="00235A29"/>
    <w:rsid w:val="00241526"/>
    <w:rsid w:val="002443A2"/>
    <w:rsid w:val="00260B07"/>
    <w:rsid w:val="00266E74"/>
    <w:rsid w:val="00283C3B"/>
    <w:rsid w:val="00283CB3"/>
    <w:rsid w:val="002861E6"/>
    <w:rsid w:val="00287D18"/>
    <w:rsid w:val="002A2618"/>
    <w:rsid w:val="002A5DD7"/>
    <w:rsid w:val="002A7432"/>
    <w:rsid w:val="002B0C3D"/>
    <w:rsid w:val="002B0CAC"/>
    <w:rsid w:val="002D5A15"/>
    <w:rsid w:val="002D5BDD"/>
    <w:rsid w:val="002E3D27"/>
    <w:rsid w:val="002F0890"/>
    <w:rsid w:val="002F2531"/>
    <w:rsid w:val="002F4967"/>
    <w:rsid w:val="00301E8C"/>
    <w:rsid w:val="00316935"/>
    <w:rsid w:val="00322A63"/>
    <w:rsid w:val="003266ED"/>
    <w:rsid w:val="003311AE"/>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106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96BDD"/>
    <w:rsid w:val="004A250C"/>
    <w:rsid w:val="004A4496"/>
    <w:rsid w:val="004B11AB"/>
    <w:rsid w:val="004B7C9A"/>
    <w:rsid w:val="004B7DCC"/>
    <w:rsid w:val="004C6779"/>
    <w:rsid w:val="004D733B"/>
    <w:rsid w:val="004E0DC4"/>
    <w:rsid w:val="004E0FB5"/>
    <w:rsid w:val="004E43BB"/>
    <w:rsid w:val="004E460D"/>
    <w:rsid w:val="004F178E"/>
    <w:rsid w:val="004F4543"/>
    <w:rsid w:val="004F57BB"/>
    <w:rsid w:val="005000EA"/>
    <w:rsid w:val="00505309"/>
    <w:rsid w:val="0050789B"/>
    <w:rsid w:val="005224A1"/>
    <w:rsid w:val="00534372"/>
    <w:rsid w:val="00534CB2"/>
    <w:rsid w:val="00543DF8"/>
    <w:rsid w:val="00546101"/>
    <w:rsid w:val="00546A25"/>
    <w:rsid w:val="00553DD7"/>
    <w:rsid w:val="005638CF"/>
    <w:rsid w:val="0056741E"/>
    <w:rsid w:val="0057325A"/>
    <w:rsid w:val="0057469A"/>
    <w:rsid w:val="00580814"/>
    <w:rsid w:val="0058139B"/>
    <w:rsid w:val="00583A0B"/>
    <w:rsid w:val="005A03A3"/>
    <w:rsid w:val="005A2B92"/>
    <w:rsid w:val="005A79E9"/>
    <w:rsid w:val="005B214C"/>
    <w:rsid w:val="005B55F0"/>
    <w:rsid w:val="005D3669"/>
    <w:rsid w:val="005E5EB3"/>
    <w:rsid w:val="005F3CB6"/>
    <w:rsid w:val="005F657C"/>
    <w:rsid w:val="00602D53"/>
    <w:rsid w:val="006047E5"/>
    <w:rsid w:val="0064371D"/>
    <w:rsid w:val="00650B2A"/>
    <w:rsid w:val="00651777"/>
    <w:rsid w:val="00652E66"/>
    <w:rsid w:val="006550F8"/>
    <w:rsid w:val="00656226"/>
    <w:rsid w:val="006829F3"/>
    <w:rsid w:val="00684426"/>
    <w:rsid w:val="006A518B"/>
    <w:rsid w:val="006B0590"/>
    <w:rsid w:val="006B49DA"/>
    <w:rsid w:val="006C268A"/>
    <w:rsid w:val="006C53F8"/>
    <w:rsid w:val="006C6B51"/>
    <w:rsid w:val="006C7CDE"/>
    <w:rsid w:val="006E73DD"/>
    <w:rsid w:val="007234B1"/>
    <w:rsid w:val="00723D08"/>
    <w:rsid w:val="00725FDA"/>
    <w:rsid w:val="00727816"/>
    <w:rsid w:val="00730B9A"/>
    <w:rsid w:val="007330BE"/>
    <w:rsid w:val="00750CFA"/>
    <w:rsid w:val="007553DA"/>
    <w:rsid w:val="00775C61"/>
    <w:rsid w:val="00782354"/>
    <w:rsid w:val="007921A7"/>
    <w:rsid w:val="007A6864"/>
    <w:rsid w:val="007B3DB1"/>
    <w:rsid w:val="007D183E"/>
    <w:rsid w:val="007D1FD1"/>
    <w:rsid w:val="007D43D0"/>
    <w:rsid w:val="007E1833"/>
    <w:rsid w:val="007E3F13"/>
    <w:rsid w:val="007F751A"/>
    <w:rsid w:val="00800012"/>
    <w:rsid w:val="0080261F"/>
    <w:rsid w:val="00806160"/>
    <w:rsid w:val="008143A4"/>
    <w:rsid w:val="0081513E"/>
    <w:rsid w:val="008248C9"/>
    <w:rsid w:val="00841A65"/>
    <w:rsid w:val="00854131"/>
    <w:rsid w:val="0085652D"/>
    <w:rsid w:val="0087694B"/>
    <w:rsid w:val="00880F4D"/>
    <w:rsid w:val="0088744D"/>
    <w:rsid w:val="008A2B72"/>
    <w:rsid w:val="008B1467"/>
    <w:rsid w:val="008B35A3"/>
    <w:rsid w:val="008B37E1"/>
    <w:rsid w:val="008B45F8"/>
    <w:rsid w:val="008C2E74"/>
    <w:rsid w:val="008C799B"/>
    <w:rsid w:val="008D0632"/>
    <w:rsid w:val="008D5409"/>
    <w:rsid w:val="008E006D"/>
    <w:rsid w:val="008E38B4"/>
    <w:rsid w:val="008E73D5"/>
    <w:rsid w:val="008F4F21"/>
    <w:rsid w:val="00904D4A"/>
    <w:rsid w:val="009151BA"/>
    <w:rsid w:val="00925023"/>
    <w:rsid w:val="00925323"/>
    <w:rsid w:val="009277BC"/>
    <w:rsid w:val="00927D57"/>
    <w:rsid w:val="00931A51"/>
    <w:rsid w:val="00947185"/>
    <w:rsid w:val="009518B3"/>
    <w:rsid w:val="00963D9D"/>
    <w:rsid w:val="0098013E"/>
    <w:rsid w:val="00981B54"/>
    <w:rsid w:val="00982E7D"/>
    <w:rsid w:val="009842C3"/>
    <w:rsid w:val="00985BF8"/>
    <w:rsid w:val="009A009A"/>
    <w:rsid w:val="009A6BB6"/>
    <w:rsid w:val="009B3F43"/>
    <w:rsid w:val="009B5CFA"/>
    <w:rsid w:val="009C161F"/>
    <w:rsid w:val="009C56B4"/>
    <w:rsid w:val="009D51A2"/>
    <w:rsid w:val="009E04A8"/>
    <w:rsid w:val="009E4AEC"/>
    <w:rsid w:val="009E5BD8"/>
    <w:rsid w:val="009E681E"/>
    <w:rsid w:val="009F2F43"/>
    <w:rsid w:val="00A119E6"/>
    <w:rsid w:val="00A20FBC"/>
    <w:rsid w:val="00A31370"/>
    <w:rsid w:val="00A34D6F"/>
    <w:rsid w:val="00A41F91"/>
    <w:rsid w:val="00A56AE8"/>
    <w:rsid w:val="00A60461"/>
    <w:rsid w:val="00A63355"/>
    <w:rsid w:val="00A7596D"/>
    <w:rsid w:val="00A90DB7"/>
    <w:rsid w:val="00A963DF"/>
    <w:rsid w:val="00AC0C22"/>
    <w:rsid w:val="00AC3896"/>
    <w:rsid w:val="00AC54C6"/>
    <w:rsid w:val="00AC6418"/>
    <w:rsid w:val="00AD2CF2"/>
    <w:rsid w:val="00AE2D88"/>
    <w:rsid w:val="00AE66EE"/>
    <w:rsid w:val="00AE6F6F"/>
    <w:rsid w:val="00AF3325"/>
    <w:rsid w:val="00AF34D9"/>
    <w:rsid w:val="00AF6609"/>
    <w:rsid w:val="00AF70DA"/>
    <w:rsid w:val="00B019D3"/>
    <w:rsid w:val="00B317EC"/>
    <w:rsid w:val="00B32417"/>
    <w:rsid w:val="00B34CF9"/>
    <w:rsid w:val="00B37559"/>
    <w:rsid w:val="00B4054B"/>
    <w:rsid w:val="00B579B0"/>
    <w:rsid w:val="00B57D11"/>
    <w:rsid w:val="00B649D7"/>
    <w:rsid w:val="00B81C2F"/>
    <w:rsid w:val="00B90743"/>
    <w:rsid w:val="00B90C45"/>
    <w:rsid w:val="00B933BE"/>
    <w:rsid w:val="00BB2367"/>
    <w:rsid w:val="00BC4FBF"/>
    <w:rsid w:val="00BD6738"/>
    <w:rsid w:val="00BD7E5E"/>
    <w:rsid w:val="00BE63DB"/>
    <w:rsid w:val="00BE6574"/>
    <w:rsid w:val="00BF47A1"/>
    <w:rsid w:val="00C07319"/>
    <w:rsid w:val="00C16FD2"/>
    <w:rsid w:val="00C245B8"/>
    <w:rsid w:val="00C31C67"/>
    <w:rsid w:val="00C4395E"/>
    <w:rsid w:val="00C47FFD"/>
    <w:rsid w:val="00C51E92"/>
    <w:rsid w:val="00C57E2C"/>
    <w:rsid w:val="00C608B7"/>
    <w:rsid w:val="00C66F24"/>
    <w:rsid w:val="00C67357"/>
    <w:rsid w:val="00C76D7F"/>
    <w:rsid w:val="00C81160"/>
    <w:rsid w:val="00C813AA"/>
    <w:rsid w:val="00C818D7"/>
    <w:rsid w:val="00C9291E"/>
    <w:rsid w:val="00C92F38"/>
    <w:rsid w:val="00CA3F44"/>
    <w:rsid w:val="00CA4E58"/>
    <w:rsid w:val="00CB3771"/>
    <w:rsid w:val="00CB44BF"/>
    <w:rsid w:val="00CB5153"/>
    <w:rsid w:val="00CD4E44"/>
    <w:rsid w:val="00CE076A"/>
    <w:rsid w:val="00CE463D"/>
    <w:rsid w:val="00D07FBF"/>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5CCB"/>
    <w:rsid w:val="00DA4037"/>
    <w:rsid w:val="00DE3ED1"/>
    <w:rsid w:val="00DE66A5"/>
    <w:rsid w:val="00DF2B50"/>
    <w:rsid w:val="00E005D5"/>
    <w:rsid w:val="00E04C86"/>
    <w:rsid w:val="00E16FE0"/>
    <w:rsid w:val="00E17344"/>
    <w:rsid w:val="00E20F30"/>
    <w:rsid w:val="00E2189C"/>
    <w:rsid w:val="00E25BB1"/>
    <w:rsid w:val="00E27BBA"/>
    <w:rsid w:val="00E30C31"/>
    <w:rsid w:val="00E30E3F"/>
    <w:rsid w:val="00E35E8F"/>
    <w:rsid w:val="00E428AB"/>
    <w:rsid w:val="00E438E8"/>
    <w:rsid w:val="00E453A3"/>
    <w:rsid w:val="00E520E2"/>
    <w:rsid w:val="00E530C4"/>
    <w:rsid w:val="00E55996"/>
    <w:rsid w:val="00E64254"/>
    <w:rsid w:val="00E67928"/>
    <w:rsid w:val="00E70FB5"/>
    <w:rsid w:val="00E7727C"/>
    <w:rsid w:val="00E90F15"/>
    <w:rsid w:val="00E915AF"/>
    <w:rsid w:val="00E96415"/>
    <w:rsid w:val="00EA15B3"/>
    <w:rsid w:val="00EA4F5C"/>
    <w:rsid w:val="00EB2358"/>
    <w:rsid w:val="00EB3EB8"/>
    <w:rsid w:val="00EC02FE"/>
    <w:rsid w:val="00EC4A96"/>
    <w:rsid w:val="00ED0784"/>
    <w:rsid w:val="00ED1C9C"/>
    <w:rsid w:val="00EE7FF9"/>
    <w:rsid w:val="00F424BF"/>
    <w:rsid w:val="00F44FC3"/>
    <w:rsid w:val="00F46107"/>
    <w:rsid w:val="00F468C5"/>
    <w:rsid w:val="00F52F39"/>
    <w:rsid w:val="00F56418"/>
    <w:rsid w:val="00F56FDA"/>
    <w:rsid w:val="00F6184F"/>
    <w:rsid w:val="00F8310E"/>
    <w:rsid w:val="00F914DD"/>
    <w:rsid w:val="00F93943"/>
    <w:rsid w:val="00F97AF2"/>
    <w:rsid w:val="00FA2358"/>
    <w:rsid w:val="00FA6A4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FF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locked/>
    <w:rsid w:val="00ED0784"/>
    <w:rPr>
      <w:b/>
      <w:sz w:val="24"/>
      <w:szCs w:val="22"/>
      <w:lang w:val="en-US" w:eastAsia="en-US"/>
    </w:rPr>
  </w:style>
  <w:style w:type="character" w:customStyle="1" w:styleId="Heading2Char">
    <w:name w:val="Heading 2 Char"/>
    <w:basedOn w:val="DefaultParagraphFont"/>
    <w:link w:val="Heading2"/>
    <w:uiPriority w:val="99"/>
    <w:locked/>
    <w:rsid w:val="00ED0784"/>
    <w:rPr>
      <w:b/>
      <w:sz w:val="24"/>
      <w:szCs w:val="22"/>
      <w:lang w:val="en-US" w:eastAsia="en-US"/>
    </w:rPr>
  </w:style>
  <w:style w:type="paragraph" w:customStyle="1" w:styleId="AnnexNotitle0">
    <w:name w:val="Annex_No &amp; title"/>
    <w:basedOn w:val="Normal"/>
    <w:next w:val="Normalaftertitle"/>
    <w:uiPriority w:val="99"/>
    <w:rsid w:val="00ED0784"/>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ED0784"/>
    <w:pPr>
      <w:tabs>
        <w:tab w:val="clear" w:pos="794"/>
        <w:tab w:val="clear" w:pos="1191"/>
        <w:tab w:val="clear" w:pos="1588"/>
        <w:tab w:val="clear" w:pos="1985"/>
      </w:tabs>
      <w:spacing w:before="0" w:line="240" w:lineRule="auto"/>
      <w:jc w:val="left"/>
    </w:pPr>
    <w:rPr>
      <w:rFonts w:ascii="Helvetica" w:hAnsi="Helvetica" w:cs="Times New Roman"/>
      <w:sz w:val="24"/>
      <w:szCs w:val="20"/>
      <w:lang w:val="fr-FR"/>
    </w:rPr>
  </w:style>
  <w:style w:type="paragraph" w:styleId="BodyText3">
    <w:name w:val="Body Text 3"/>
    <w:basedOn w:val="Normal"/>
    <w:link w:val="BodyText3Char"/>
    <w:uiPriority w:val="99"/>
    <w:rsid w:val="00ED0784"/>
    <w:pPr>
      <w:tabs>
        <w:tab w:val="left" w:pos="284"/>
        <w:tab w:val="left" w:pos="568"/>
      </w:tabs>
      <w:overflowPunct/>
      <w:autoSpaceDE/>
      <w:autoSpaceDN/>
      <w:adjustRightInd/>
      <w:spacing w:before="0" w:line="240" w:lineRule="auto"/>
      <w:jc w:val="left"/>
      <w:textAlignment w:val="auto"/>
    </w:pPr>
    <w:rPr>
      <w:rFonts w:ascii="Times New Roman" w:hAnsi="Times New Roman" w:cs="Times New Roman"/>
      <w:sz w:val="16"/>
      <w:szCs w:val="20"/>
      <w:u w:val="single"/>
      <w:lang w:val="en-GB"/>
    </w:rPr>
  </w:style>
  <w:style w:type="character" w:customStyle="1" w:styleId="BodyText3Char">
    <w:name w:val="Body Text 3 Char"/>
    <w:basedOn w:val="DefaultParagraphFont"/>
    <w:link w:val="BodyText3"/>
    <w:uiPriority w:val="99"/>
    <w:rsid w:val="00ED0784"/>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ED0784"/>
    <w:pPr>
      <w:tabs>
        <w:tab w:val="left" w:pos="284"/>
      </w:tabs>
      <w:overflowPunct/>
      <w:autoSpaceDE/>
      <w:autoSpaceDN/>
      <w:adjustRightInd/>
      <w:spacing w:before="0" w:line="240" w:lineRule="auto"/>
      <w:ind w:left="284" w:hanging="284"/>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uiPriority w:val="99"/>
    <w:rsid w:val="00ED0784"/>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ED0784"/>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ED0784"/>
    <w:rPr>
      <w:rFonts w:ascii="Times New Roman" w:hAnsi="Times New Roman" w:cs="Times New Roman"/>
      <w:sz w:val="24"/>
      <w:lang w:val="en-GB" w:eastAsia="en-US"/>
    </w:rPr>
  </w:style>
  <w:style w:type="character" w:styleId="FollowedHyperlink">
    <w:name w:val="FollowedHyperlink"/>
    <w:basedOn w:val="DefaultParagraphFont"/>
    <w:rsid w:val="00F97AF2"/>
    <w:rPr>
      <w:color w:val="800080" w:themeColor="followedHyperlink"/>
      <w:u w:val="single"/>
    </w:rPr>
  </w:style>
  <w:style w:type="character" w:customStyle="1" w:styleId="HeaderChar">
    <w:name w:val="Header Char"/>
    <w:basedOn w:val="DefaultParagraphFont"/>
    <w:link w:val="Header"/>
    <w:rsid w:val="005000EA"/>
    <w:rPr>
      <w:sz w:val="22"/>
      <w:szCs w:val="22"/>
      <w:lang w:val="en-US" w:eastAsia="en-US"/>
    </w:rPr>
  </w:style>
  <w:style w:type="character" w:customStyle="1" w:styleId="FooterChar">
    <w:name w:val="Footer Char"/>
    <w:basedOn w:val="DefaultParagraphFont"/>
    <w:link w:val="Footer"/>
    <w:uiPriority w:val="99"/>
    <w:rsid w:val="005000EA"/>
    <w:rPr>
      <w:sz w:val="22"/>
      <w:szCs w:val="22"/>
      <w:lang w:val="en-US" w:eastAsia="en-US"/>
    </w:rPr>
  </w:style>
  <w:style w:type="paragraph" w:styleId="ListParagraph">
    <w:name w:val="List Paragraph"/>
    <w:basedOn w:val="Normal"/>
    <w:uiPriority w:val="34"/>
    <w:qFormat/>
    <w:rsid w:val="001D3F7B"/>
    <w:pPr>
      <w:ind w:left="720"/>
      <w:contextualSpacing/>
    </w:pPr>
  </w:style>
  <w:style w:type="character" w:customStyle="1" w:styleId="TableTextChar">
    <w:name w:val="Table_Text Char"/>
    <w:basedOn w:val="DefaultParagraphFont"/>
    <w:link w:val="TableText0"/>
    <w:uiPriority w:val="99"/>
    <w:locked/>
    <w:rsid w:val="003311AE"/>
    <w:rPr>
      <w:rFonts w:ascii="Batang" w:eastAsia="Batang" w:hAnsi="Batang"/>
    </w:rPr>
  </w:style>
  <w:style w:type="paragraph" w:customStyle="1" w:styleId="TableText0">
    <w:name w:val="Table_Text"/>
    <w:basedOn w:val="Normal"/>
    <w:link w:val="TableTextChar"/>
    <w:uiPriority w:val="99"/>
    <w:rsid w:val="003311AE"/>
    <w:pPr>
      <w:tabs>
        <w:tab w:val="clear" w:pos="794"/>
        <w:tab w:val="clear" w:pos="1191"/>
        <w:tab w:val="clear" w:pos="1588"/>
        <w:tab w:val="clear" w:pos="1985"/>
      </w:tabs>
      <w:overflowPunct/>
      <w:autoSpaceDE/>
      <w:autoSpaceDN/>
      <w:adjustRightInd/>
      <w:spacing w:before="40" w:after="40" w:line="240" w:lineRule="auto"/>
      <w:jc w:val="left"/>
      <w:textAlignment w:val="auto"/>
    </w:pPr>
    <w:rPr>
      <w:rFonts w:ascii="Batang" w:eastAsia="Batang" w:hAnsi="Batang"/>
      <w:sz w:val="20"/>
      <w:szCs w:val="20"/>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FF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locked/>
    <w:rsid w:val="00ED0784"/>
    <w:rPr>
      <w:b/>
      <w:sz w:val="24"/>
      <w:szCs w:val="22"/>
      <w:lang w:val="en-US" w:eastAsia="en-US"/>
    </w:rPr>
  </w:style>
  <w:style w:type="character" w:customStyle="1" w:styleId="Heading2Char">
    <w:name w:val="Heading 2 Char"/>
    <w:basedOn w:val="DefaultParagraphFont"/>
    <w:link w:val="Heading2"/>
    <w:uiPriority w:val="99"/>
    <w:locked/>
    <w:rsid w:val="00ED0784"/>
    <w:rPr>
      <w:b/>
      <w:sz w:val="24"/>
      <w:szCs w:val="22"/>
      <w:lang w:val="en-US" w:eastAsia="en-US"/>
    </w:rPr>
  </w:style>
  <w:style w:type="paragraph" w:customStyle="1" w:styleId="AnnexNotitle0">
    <w:name w:val="Annex_No &amp; title"/>
    <w:basedOn w:val="Normal"/>
    <w:next w:val="Normalaftertitle"/>
    <w:uiPriority w:val="99"/>
    <w:rsid w:val="00ED0784"/>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ED0784"/>
    <w:pPr>
      <w:tabs>
        <w:tab w:val="clear" w:pos="794"/>
        <w:tab w:val="clear" w:pos="1191"/>
        <w:tab w:val="clear" w:pos="1588"/>
        <w:tab w:val="clear" w:pos="1985"/>
      </w:tabs>
      <w:spacing w:before="0" w:line="240" w:lineRule="auto"/>
      <w:jc w:val="left"/>
    </w:pPr>
    <w:rPr>
      <w:rFonts w:ascii="Helvetica" w:hAnsi="Helvetica" w:cs="Times New Roman"/>
      <w:sz w:val="24"/>
      <w:szCs w:val="20"/>
      <w:lang w:val="fr-FR"/>
    </w:rPr>
  </w:style>
  <w:style w:type="paragraph" w:styleId="BodyText3">
    <w:name w:val="Body Text 3"/>
    <w:basedOn w:val="Normal"/>
    <w:link w:val="BodyText3Char"/>
    <w:uiPriority w:val="99"/>
    <w:rsid w:val="00ED0784"/>
    <w:pPr>
      <w:tabs>
        <w:tab w:val="left" w:pos="284"/>
        <w:tab w:val="left" w:pos="568"/>
      </w:tabs>
      <w:overflowPunct/>
      <w:autoSpaceDE/>
      <w:autoSpaceDN/>
      <w:adjustRightInd/>
      <w:spacing w:before="0" w:line="240" w:lineRule="auto"/>
      <w:jc w:val="left"/>
      <w:textAlignment w:val="auto"/>
    </w:pPr>
    <w:rPr>
      <w:rFonts w:ascii="Times New Roman" w:hAnsi="Times New Roman" w:cs="Times New Roman"/>
      <w:sz w:val="16"/>
      <w:szCs w:val="20"/>
      <w:u w:val="single"/>
      <w:lang w:val="en-GB"/>
    </w:rPr>
  </w:style>
  <w:style w:type="character" w:customStyle="1" w:styleId="BodyText3Char">
    <w:name w:val="Body Text 3 Char"/>
    <w:basedOn w:val="DefaultParagraphFont"/>
    <w:link w:val="BodyText3"/>
    <w:uiPriority w:val="99"/>
    <w:rsid w:val="00ED0784"/>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ED0784"/>
    <w:pPr>
      <w:tabs>
        <w:tab w:val="left" w:pos="284"/>
      </w:tabs>
      <w:overflowPunct/>
      <w:autoSpaceDE/>
      <w:autoSpaceDN/>
      <w:adjustRightInd/>
      <w:spacing w:before="0" w:line="240" w:lineRule="auto"/>
      <w:ind w:left="284" w:hanging="284"/>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uiPriority w:val="99"/>
    <w:rsid w:val="00ED0784"/>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ED0784"/>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ED0784"/>
    <w:rPr>
      <w:rFonts w:ascii="Times New Roman" w:hAnsi="Times New Roman" w:cs="Times New Roman"/>
      <w:sz w:val="24"/>
      <w:lang w:val="en-GB" w:eastAsia="en-US"/>
    </w:rPr>
  </w:style>
  <w:style w:type="character" w:styleId="FollowedHyperlink">
    <w:name w:val="FollowedHyperlink"/>
    <w:basedOn w:val="DefaultParagraphFont"/>
    <w:rsid w:val="00F97AF2"/>
    <w:rPr>
      <w:color w:val="800080" w:themeColor="followedHyperlink"/>
      <w:u w:val="single"/>
    </w:rPr>
  </w:style>
  <w:style w:type="character" w:customStyle="1" w:styleId="HeaderChar">
    <w:name w:val="Header Char"/>
    <w:basedOn w:val="DefaultParagraphFont"/>
    <w:link w:val="Header"/>
    <w:rsid w:val="005000EA"/>
    <w:rPr>
      <w:sz w:val="22"/>
      <w:szCs w:val="22"/>
      <w:lang w:val="en-US" w:eastAsia="en-US"/>
    </w:rPr>
  </w:style>
  <w:style w:type="character" w:customStyle="1" w:styleId="FooterChar">
    <w:name w:val="Footer Char"/>
    <w:basedOn w:val="DefaultParagraphFont"/>
    <w:link w:val="Footer"/>
    <w:uiPriority w:val="99"/>
    <w:rsid w:val="005000EA"/>
    <w:rPr>
      <w:sz w:val="22"/>
      <w:szCs w:val="22"/>
      <w:lang w:val="en-US" w:eastAsia="en-US"/>
    </w:rPr>
  </w:style>
  <w:style w:type="paragraph" w:styleId="ListParagraph">
    <w:name w:val="List Paragraph"/>
    <w:basedOn w:val="Normal"/>
    <w:uiPriority w:val="34"/>
    <w:qFormat/>
    <w:rsid w:val="001D3F7B"/>
    <w:pPr>
      <w:ind w:left="720"/>
      <w:contextualSpacing/>
    </w:pPr>
  </w:style>
  <w:style w:type="character" w:customStyle="1" w:styleId="TableTextChar">
    <w:name w:val="Table_Text Char"/>
    <w:basedOn w:val="DefaultParagraphFont"/>
    <w:link w:val="TableText0"/>
    <w:uiPriority w:val="99"/>
    <w:locked/>
    <w:rsid w:val="003311AE"/>
    <w:rPr>
      <w:rFonts w:ascii="Batang" w:eastAsia="Batang" w:hAnsi="Batang"/>
    </w:rPr>
  </w:style>
  <w:style w:type="paragraph" w:customStyle="1" w:styleId="TableText0">
    <w:name w:val="Table_Text"/>
    <w:basedOn w:val="Normal"/>
    <w:link w:val="TableTextChar"/>
    <w:uiPriority w:val="99"/>
    <w:rsid w:val="003311AE"/>
    <w:pPr>
      <w:tabs>
        <w:tab w:val="clear" w:pos="794"/>
        <w:tab w:val="clear" w:pos="1191"/>
        <w:tab w:val="clear" w:pos="1588"/>
        <w:tab w:val="clear" w:pos="1985"/>
      </w:tabs>
      <w:overflowPunct/>
      <w:autoSpaceDE/>
      <w:autoSpaceDN/>
      <w:adjustRightInd/>
      <w:spacing w:before="40" w:after="40" w:line="240" w:lineRule="auto"/>
      <w:jc w:val="left"/>
      <w:textAlignment w:val="auto"/>
    </w:pPr>
    <w:rPr>
      <w:rFonts w:ascii="Batang" w:eastAsia="Batang" w:hAnsi="Batang"/>
      <w:sz w:val="20"/>
      <w:szCs w:val="2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0125">
      <w:bodyDiv w:val="1"/>
      <w:marLeft w:val="0"/>
      <w:marRight w:val="0"/>
      <w:marTop w:val="0"/>
      <w:marBottom w:val="0"/>
      <w:divBdr>
        <w:top w:val="none" w:sz="0" w:space="0" w:color="auto"/>
        <w:left w:val="none" w:sz="0" w:space="0" w:color="auto"/>
        <w:bottom w:val="none" w:sz="0" w:space="0" w:color="auto"/>
        <w:right w:val="none" w:sz="0" w:space="0" w:color="auto"/>
      </w:divBdr>
    </w:div>
    <w:div w:id="636573644">
      <w:bodyDiv w:val="1"/>
      <w:marLeft w:val="0"/>
      <w:marRight w:val="0"/>
      <w:marTop w:val="0"/>
      <w:marBottom w:val="0"/>
      <w:divBdr>
        <w:top w:val="none" w:sz="0" w:space="0" w:color="auto"/>
        <w:left w:val="none" w:sz="0" w:space="0" w:color="auto"/>
        <w:bottom w:val="none" w:sz="0" w:space="0" w:color="auto"/>
        <w:right w:val="none" w:sz="0" w:space="0" w:color="auto"/>
      </w:divBdr>
    </w:div>
    <w:div w:id="1178688816">
      <w:bodyDiv w:val="1"/>
      <w:marLeft w:val="0"/>
      <w:marRight w:val="0"/>
      <w:marTop w:val="0"/>
      <w:marBottom w:val="0"/>
      <w:divBdr>
        <w:top w:val="none" w:sz="0" w:space="0" w:color="auto"/>
        <w:left w:val="none" w:sz="0" w:space="0" w:color="auto"/>
        <w:bottom w:val="none" w:sz="0" w:space="0" w:color="auto"/>
        <w:right w:val="none" w:sz="0" w:space="0" w:color="auto"/>
      </w:divBdr>
    </w:div>
    <w:div w:id="123150213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945533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5/ch" TargetMode="External"/><Relationship Id="rId18" Type="http://schemas.openxmlformats.org/officeDocument/2006/relationships/hyperlink" Target="http://www.itu.int/en/ITU-R/information/events" TargetMode="External"/><Relationship Id="rId26" Type="http://schemas.openxmlformats.org/officeDocument/2006/relationships/hyperlink" Target="http://www.itu.int/md/R12-WP5A-C-0306/en" TargetMode="External"/><Relationship Id="rId39" Type="http://schemas.openxmlformats.org/officeDocument/2006/relationships/hyperlink" Target="http://www.itu.int/md/R12-WP5B-C-0304/en" TargetMode="External"/><Relationship Id="rId21" Type="http://schemas.openxmlformats.org/officeDocument/2006/relationships/hyperlink" Target="file:///M:\BRSGD\TEXT2013\SG05\WP5D\400\441\CH05e.docx" TargetMode="External"/><Relationship Id="rId34" Type="http://schemas.openxmlformats.org/officeDocument/2006/relationships/hyperlink" Target="http://www.itu.int/md/R12-WP5B-C-0304/en" TargetMode="External"/><Relationship Id="rId42" Type="http://schemas.openxmlformats.org/officeDocument/2006/relationships/hyperlink" Target="http://www.itu.int/md/R12-WP5B-C-0304/en" TargetMode="External"/><Relationship Id="rId47" Type="http://schemas.openxmlformats.org/officeDocument/2006/relationships/hyperlink" Target="http://www.itu.int/md/R12-WP5B-C-0304/en" TargetMode="External"/><Relationship Id="rId50" Type="http://schemas.openxmlformats.org/officeDocument/2006/relationships/hyperlink" Target="http://www.itu.int/md/R12-WP5C-C-0171/en" TargetMode="External"/><Relationship Id="rId55" Type="http://schemas.openxmlformats.org/officeDocument/2006/relationships/hyperlink" Target="http://www.itu.int/md/R12-WP5D-C-0441/en"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SG05-C-0053/en" TargetMode="External"/><Relationship Id="rId29" Type="http://schemas.openxmlformats.org/officeDocument/2006/relationships/hyperlink" Target="http://www.itu.int/md/R12-WP5A-C-0306/en" TargetMode="External"/><Relationship Id="rId41" Type="http://schemas.openxmlformats.org/officeDocument/2006/relationships/hyperlink" Target="http://www.itu.int/md/R12-WP5B-C-0304/en" TargetMode="External"/><Relationship Id="rId54" Type="http://schemas.openxmlformats.org/officeDocument/2006/relationships/hyperlink" Target="http://www.itu.int/md/R12-WP5D-C-0441/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5/en" TargetMode="External"/><Relationship Id="rId24" Type="http://schemas.openxmlformats.org/officeDocument/2006/relationships/hyperlink" Target="http://www.itu.int/md/R12-WP5A-C-0306/en" TargetMode="External"/><Relationship Id="rId32" Type="http://schemas.openxmlformats.org/officeDocument/2006/relationships/hyperlink" Target="http://www.itu.int/md/R12-WP5B-C-0304/en" TargetMode="External"/><Relationship Id="rId37" Type="http://schemas.openxmlformats.org/officeDocument/2006/relationships/hyperlink" Target="http://www.itu.int/md/R12-WP5B-C-0304/en" TargetMode="External"/><Relationship Id="rId40" Type="http://schemas.openxmlformats.org/officeDocument/2006/relationships/hyperlink" Target="http://www.itu.int/md/R12-WP5B-C-0304/en" TargetMode="External"/><Relationship Id="rId45" Type="http://schemas.openxmlformats.org/officeDocument/2006/relationships/hyperlink" Target="http://www.itu.int/md/R12-WP5B-C-0304/en" TargetMode="External"/><Relationship Id="rId53" Type="http://schemas.openxmlformats.org/officeDocument/2006/relationships/hyperlink" Target="http://www.itu.int/md/R12-WP5D-C-0441/en" TargetMode="External"/><Relationship Id="rId58" Type="http://schemas.openxmlformats.org/officeDocument/2006/relationships/hyperlink" Target="http://www.itu.int/md/R12-WP5D-C-0441/en"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R12-SG05-C/en" TargetMode="External"/><Relationship Id="rId23" Type="http://schemas.openxmlformats.org/officeDocument/2006/relationships/hyperlink" Target="file:///M:\BRSGD\TEXT2013\SG05\WP5D\400\441\CH05e.docx" TargetMode="External"/><Relationship Id="rId28" Type="http://schemas.openxmlformats.org/officeDocument/2006/relationships/hyperlink" Target="http://www.itu.int/md/R12-WP5A-C-0306/en" TargetMode="External"/><Relationship Id="rId36" Type="http://schemas.openxmlformats.org/officeDocument/2006/relationships/hyperlink" Target="http://www.itu.int/md/R12-WP5B-C-0304/en" TargetMode="External"/><Relationship Id="rId49" Type="http://schemas.openxmlformats.org/officeDocument/2006/relationships/hyperlink" Target="http://www.itu.int/md/R12-WP5C-C-0171/en" TargetMode="External"/><Relationship Id="rId57" Type="http://schemas.openxmlformats.org/officeDocument/2006/relationships/hyperlink" Target="http://www.itu.int/md/R12-WP5D-C-0441/en" TargetMode="External"/><Relationship Id="rId61" Type="http://schemas.openxmlformats.org/officeDocument/2006/relationships/footer" Target="footer1.xml"/><Relationship Id="rId10" Type="http://schemas.openxmlformats.org/officeDocument/2006/relationships/hyperlink" Target="http://www.itu.int/md/R00-SG05-CIR-0041/en" TargetMode="External"/><Relationship Id="rId19" Type="http://schemas.openxmlformats.org/officeDocument/2006/relationships/hyperlink" Target="http://www.itu.int/md/R12-SG05-C-0049/en" TargetMode="External"/><Relationship Id="rId31" Type="http://schemas.openxmlformats.org/officeDocument/2006/relationships/hyperlink" Target="http://www.itu.int/md/R12-WP5A-C-0306/en" TargetMode="External"/><Relationship Id="rId44" Type="http://schemas.openxmlformats.org/officeDocument/2006/relationships/hyperlink" Target="http://www.itu.int/md/R12-WP5B-C-0304/en" TargetMode="External"/><Relationship Id="rId52" Type="http://schemas.openxmlformats.org/officeDocument/2006/relationships/hyperlink" Target="http://www.itu.int/md/R12-WP5D-C-0441/en"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u.int/md/R00-SG05-CIR-0040/en" TargetMode="External"/><Relationship Id="rId14" Type="http://schemas.openxmlformats.org/officeDocument/2006/relationships/hyperlink" Target="http://www.itu.int/md/R12-SG05.AR-C/en" TargetMode="External"/><Relationship Id="rId22" Type="http://schemas.openxmlformats.org/officeDocument/2006/relationships/hyperlink" Target="file:///M:\BRSGD\TEXT2013\SG05\WP5D\400\441\CH05e.docx" TargetMode="External"/><Relationship Id="rId27" Type="http://schemas.openxmlformats.org/officeDocument/2006/relationships/hyperlink" Target="http://www.itu.int/md/R12-WP5A-C-0306/en" TargetMode="External"/><Relationship Id="rId30" Type="http://schemas.openxmlformats.org/officeDocument/2006/relationships/hyperlink" Target="http://www.itu.int/md/R12-WP5A-C-0306/en" TargetMode="External"/><Relationship Id="rId35" Type="http://schemas.openxmlformats.org/officeDocument/2006/relationships/hyperlink" Target="http://www.itu.int/md/R12-WP5B-C-0304/en" TargetMode="External"/><Relationship Id="rId43" Type="http://schemas.openxmlformats.org/officeDocument/2006/relationships/hyperlink" Target="http://www.itu.int/md/R12-WP5B-C-0304/en" TargetMode="External"/><Relationship Id="rId48" Type="http://schemas.openxmlformats.org/officeDocument/2006/relationships/hyperlink" Target="http://www.itu.int/md/R12-WP5B-C-0304/en" TargetMode="External"/><Relationship Id="rId56" Type="http://schemas.openxmlformats.org/officeDocument/2006/relationships/hyperlink" Target="http://www.itu.int/md/R12-WP5D-C-0441/en"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itu.int/md/R12-WP5C-C-0171/en" TargetMode="External"/><Relationship Id="rId3" Type="http://schemas.openxmlformats.org/officeDocument/2006/relationships/styles" Target="styles.xml"/><Relationship Id="rId12" Type="http://schemas.openxmlformats.org/officeDocument/2006/relationships/hyperlink" Target="mailto:rsg5@itu.int" TargetMode="External"/><Relationship Id="rId17" Type="http://schemas.openxmlformats.org/officeDocument/2006/relationships/hyperlink" Target="http://www.itu.int/ITU-R/go/rsg-remote/" TargetMode="External"/><Relationship Id="rId25" Type="http://schemas.openxmlformats.org/officeDocument/2006/relationships/hyperlink" Target="http://www.itu.int/md/R12-WP5A-C-0306/en" TargetMode="External"/><Relationship Id="rId33" Type="http://schemas.openxmlformats.org/officeDocument/2006/relationships/hyperlink" Target="http://www.itu.int/md/R12-WP5B-C-0304/en" TargetMode="External"/><Relationship Id="rId38" Type="http://schemas.openxmlformats.org/officeDocument/2006/relationships/hyperlink" Target="http://www.itu.int/md/R12-WP5B-C-0304/en" TargetMode="External"/><Relationship Id="rId46" Type="http://schemas.openxmlformats.org/officeDocument/2006/relationships/hyperlink" Target="http://www.itu.int/md/R12-WP5B-C-0304/en" TargetMode="External"/><Relationship Id="rId5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9E68-BB68-48E2-8215-2225EA0C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122</TotalTime>
  <Pages>10</Pages>
  <Words>2458</Words>
  <Characters>17662</Characters>
  <Application>Microsoft Office Word</Application>
  <DocSecurity>0</DocSecurity>
  <Lines>147</Lines>
  <Paragraphs>40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20080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24</cp:revision>
  <cp:lastPrinted>2013-09-02T08:42:00Z</cp:lastPrinted>
  <dcterms:created xsi:type="dcterms:W3CDTF">2013-08-27T11:23:00Z</dcterms:created>
  <dcterms:modified xsi:type="dcterms:W3CDTF">2013-09-02T12:51:00Z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