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154A1B" w:rsidRPr="00E673B8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40641C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40641C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40641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8E27BB" w:rsidTr="00BF3448">
        <w:tc>
          <w:tcPr>
            <w:tcW w:w="6912" w:type="dxa"/>
            <w:gridSpan w:val="2"/>
            <w:shd w:val="clear" w:color="auto" w:fill="auto"/>
          </w:tcPr>
          <w:p w:rsidR="00B77485" w:rsidRPr="00FB05F7" w:rsidRDefault="00B77485" w:rsidP="002162E8">
            <w:r w:rsidRPr="008E27BB">
              <w:rPr>
                <w:rFonts w:hint="cs"/>
                <w:rtl/>
                <w:lang w:bidi="ar-AE"/>
              </w:rPr>
              <w:t xml:space="preserve">الرسالة </w:t>
            </w:r>
            <w:r w:rsidR="00FB05F7">
              <w:rPr>
                <w:rFonts w:hint="cs"/>
                <w:rtl/>
                <w:lang w:bidi="ar-AE"/>
              </w:rPr>
              <w:t xml:space="preserve">الإدارية </w:t>
            </w:r>
            <w:r w:rsidRPr="008E27BB">
              <w:rPr>
                <w:rFonts w:hint="cs"/>
                <w:rtl/>
                <w:lang w:bidi="ar-AE"/>
              </w:rPr>
              <w:t>ال</w:t>
            </w:r>
            <w:r w:rsidR="003F47F3" w:rsidRPr="008E27BB">
              <w:rPr>
                <w:rFonts w:hint="cs"/>
                <w:rtl/>
                <w:lang w:bidi="ar-AE"/>
              </w:rPr>
              <w:t>‍</w:t>
            </w:r>
            <w:r w:rsidRPr="008E27BB">
              <w:rPr>
                <w:rFonts w:hint="cs"/>
                <w:rtl/>
                <w:lang w:bidi="ar-AE"/>
              </w:rPr>
              <w:t>معممة</w:t>
            </w:r>
            <w:r w:rsidR="0040641C">
              <w:rPr>
                <w:rtl/>
                <w:lang w:bidi="ar-AE"/>
              </w:rPr>
              <w:tab/>
            </w:r>
            <w:r w:rsidR="0040641C">
              <w:rPr>
                <w:rFonts w:hint="cs"/>
                <w:rtl/>
                <w:lang w:bidi="ar-AE"/>
              </w:rPr>
              <w:br/>
            </w:r>
            <w:r w:rsidR="00FB05F7" w:rsidRPr="0040641C">
              <w:rPr>
                <w:b/>
                <w:bCs/>
              </w:rPr>
              <w:t>CACE</w:t>
            </w:r>
            <w:r w:rsidRPr="0040641C">
              <w:rPr>
                <w:b/>
                <w:bCs/>
              </w:rPr>
              <w:t>/</w:t>
            </w:r>
            <w:r w:rsidR="002162E8">
              <w:rPr>
                <w:b/>
                <w:bCs/>
              </w:rPr>
              <w:t>611</w:t>
            </w:r>
          </w:p>
        </w:tc>
        <w:tc>
          <w:tcPr>
            <w:tcW w:w="2977" w:type="dxa"/>
            <w:shd w:val="clear" w:color="auto" w:fill="auto"/>
          </w:tcPr>
          <w:p w:rsidR="00B83DAF" w:rsidRPr="008E27BB" w:rsidRDefault="00FB05F7" w:rsidP="002162E8">
            <w:pPr>
              <w:jc w:val="right"/>
            </w:pPr>
            <w:r>
              <w:t>16</w:t>
            </w:r>
            <w:r w:rsidR="00125B91" w:rsidRPr="008E27BB">
              <w:rPr>
                <w:rFonts w:hint="cs"/>
                <w:rtl/>
              </w:rPr>
              <w:t xml:space="preserve"> </w:t>
            </w:r>
            <w:r w:rsidR="002162E8">
              <w:rPr>
                <w:rFonts w:hint="cs"/>
                <w:rtl/>
              </w:rPr>
              <w:t>مايو</w:t>
            </w:r>
            <w:r w:rsidR="00125B91" w:rsidRPr="008E27BB">
              <w:rPr>
                <w:rFonts w:hint="cs"/>
                <w:rtl/>
              </w:rPr>
              <w:t xml:space="preserve"> </w:t>
            </w:r>
            <w:r w:rsidR="00125B91" w:rsidRPr="008E27BB">
              <w:t>2013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40641C" w:rsidRDefault="00FB05F7" w:rsidP="0096482F">
            <w:pPr>
              <w:rPr>
                <w:b/>
                <w:bCs/>
                <w:rtl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 وأعضاء قطاع الاتصالات الراديوية</w:t>
            </w:r>
            <w:r w:rsidR="0040641C" w:rsidRPr="0040641C">
              <w:rPr>
                <w:rFonts w:hint="cs"/>
                <w:b/>
                <w:bCs/>
                <w:rtl/>
              </w:rPr>
              <w:tab/>
            </w:r>
            <w:r w:rsidRPr="0040641C">
              <w:rPr>
                <w:b/>
                <w:bCs/>
                <w:rtl/>
              </w:rPr>
              <w:br/>
              <w:t>وال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منتسبين إليه</w:t>
            </w:r>
            <w:r w:rsidRPr="0040641C">
              <w:rPr>
                <w:rFonts w:hint="cs"/>
                <w:b/>
                <w:bCs/>
                <w:rtl/>
              </w:rPr>
              <w:t xml:space="preserve"> </w:t>
            </w:r>
            <w:r w:rsidRPr="0040641C">
              <w:rPr>
                <w:b/>
                <w:bCs/>
                <w:rtl/>
              </w:rPr>
              <w:t>ال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مشاركين</w:t>
            </w:r>
            <w:r w:rsidRPr="0040641C">
              <w:rPr>
                <w:rFonts w:hint="cs"/>
                <w:b/>
                <w:bCs/>
                <w:rtl/>
              </w:rPr>
              <w:t> </w:t>
            </w:r>
            <w:r w:rsidRPr="0040641C">
              <w:rPr>
                <w:b/>
                <w:bCs/>
                <w:rtl/>
              </w:rPr>
              <w:t>في أعمال ل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 xml:space="preserve">جنة الدراسات </w:t>
            </w:r>
            <w:r w:rsidR="002162E8">
              <w:rPr>
                <w:b/>
                <w:bCs/>
              </w:rPr>
              <w:t>6</w:t>
            </w:r>
            <w:r w:rsidRPr="0040641C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8E27BB" w:rsidTr="00752666">
        <w:tc>
          <w:tcPr>
            <w:tcW w:w="9889" w:type="dxa"/>
            <w:gridSpan w:val="3"/>
            <w:shd w:val="clear" w:color="auto" w:fill="auto"/>
          </w:tcPr>
          <w:p w:rsidR="00FB05F7" w:rsidRPr="008E27BB" w:rsidRDefault="00FB05F7" w:rsidP="00B14E56">
            <w:pPr>
              <w:spacing w:before="0"/>
            </w:pPr>
          </w:p>
        </w:tc>
      </w:tr>
      <w:tr w:rsidR="0096482F" w:rsidRPr="008E27BB" w:rsidTr="00752666">
        <w:tc>
          <w:tcPr>
            <w:tcW w:w="9889" w:type="dxa"/>
            <w:gridSpan w:val="3"/>
            <w:shd w:val="clear" w:color="auto" w:fill="auto"/>
          </w:tcPr>
          <w:p w:rsidR="0096482F" w:rsidRPr="008E27BB" w:rsidRDefault="0096482F" w:rsidP="00B14E56">
            <w:pPr>
              <w:spacing w:before="0"/>
            </w:pP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B14E56">
            <w:pPr>
              <w:spacing w:before="0"/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  <w:r w:rsidRPr="008E27BB">
              <w:rPr>
                <w:rtl/>
              </w:rPr>
              <w:t>ال</w:t>
            </w:r>
            <w:r w:rsidR="00125B91" w:rsidRPr="008E27BB">
              <w:rPr>
                <w:rFonts w:hint="cs"/>
                <w:rtl/>
              </w:rPr>
              <w:t>‍</w:t>
            </w:r>
            <w:r w:rsidRPr="008E27BB">
              <w:rPr>
                <w:rtl/>
              </w:rPr>
              <w:t>موضوع</w:t>
            </w:r>
            <w:r w:rsidRPr="008E27BB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745C43" w:rsidRDefault="00FB05F7" w:rsidP="002162E8">
            <w:pPr>
              <w:rPr>
                <w:b/>
                <w:bCs/>
                <w:rtl/>
                <w:lang w:val="fr-FR"/>
              </w:rPr>
            </w:pPr>
            <w:r w:rsidRPr="0040641C">
              <w:rPr>
                <w:b/>
                <w:bCs/>
                <w:rtl/>
              </w:rPr>
              <w:t>ل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 xml:space="preserve">جنة الدراسات </w:t>
            </w:r>
            <w:r w:rsidR="002162E8">
              <w:rPr>
                <w:b/>
                <w:bCs/>
              </w:rPr>
              <w:t>6</w:t>
            </w:r>
            <w:r w:rsidRPr="0040641C">
              <w:rPr>
                <w:b/>
                <w:bCs/>
                <w:rtl/>
              </w:rPr>
              <w:t xml:space="preserve"> للاتصالات الراديوية</w:t>
            </w:r>
            <w:r w:rsidRPr="0040641C">
              <w:rPr>
                <w:rFonts w:hint="cs"/>
                <w:b/>
                <w:bCs/>
                <w:spacing w:val="-4"/>
                <w:rtl/>
              </w:rPr>
              <w:t xml:space="preserve"> (</w:t>
            </w:r>
            <w:r w:rsidR="002162E8">
              <w:rPr>
                <w:rFonts w:hint="cs"/>
                <w:b/>
                <w:bCs/>
                <w:spacing w:val="-4"/>
                <w:rtl/>
              </w:rPr>
              <w:t>الخدمة الإذاعية</w:t>
            </w:r>
            <w:r w:rsidRPr="0040641C">
              <w:rPr>
                <w:rFonts w:hint="cs"/>
                <w:b/>
                <w:bCs/>
                <w:spacing w:val="-4"/>
                <w:rtl/>
              </w:rPr>
              <w:t>)</w:t>
            </w:r>
          </w:p>
          <w:p w:rsidR="00FB05F7" w:rsidRPr="00745C43" w:rsidRDefault="00FB05F7" w:rsidP="00195371">
            <w:pPr>
              <w:ind w:left="794" w:hanging="794"/>
              <w:rPr>
                <w:b/>
                <w:bCs/>
                <w:rtl/>
              </w:rPr>
            </w:pPr>
            <w:r w:rsidRPr="00745C43">
              <w:rPr>
                <w:rFonts w:hint="cs"/>
                <w:b/>
                <w:bCs/>
                <w:rtl/>
              </w:rPr>
              <w:t>-</w:t>
            </w:r>
            <w:r w:rsidRPr="00745C43">
              <w:rPr>
                <w:b/>
                <w:bCs/>
                <w:rtl/>
              </w:rPr>
              <w:tab/>
            </w:r>
            <w:r w:rsidR="00942FE4" w:rsidRPr="00745C43">
              <w:rPr>
                <w:rFonts w:hint="cs"/>
                <w:b/>
                <w:bCs/>
                <w:rtl/>
              </w:rPr>
              <w:t>اقتراح اعتماد مشاريع </w:t>
            </w:r>
            <w:r w:rsidR="00942FE4" w:rsidRPr="00745C43">
              <w:rPr>
                <w:b/>
                <w:bCs/>
              </w:rPr>
              <w:t>4</w:t>
            </w:r>
            <w:r w:rsidR="00942FE4" w:rsidRPr="00745C43">
              <w:rPr>
                <w:rFonts w:hint="cs"/>
                <w:b/>
                <w:bCs/>
                <w:rtl/>
              </w:rPr>
              <w:t xml:space="preserve"> توصيات جديدة لقطاع الاتصالات الراديوية والموافقة عليها في نفس الوقت عن طريق المراسلة وفقاً للفقرة </w:t>
            </w:r>
            <w:r w:rsidR="00942FE4" w:rsidRPr="00745C43">
              <w:rPr>
                <w:b/>
                <w:bCs/>
              </w:rPr>
              <w:t>3.10</w:t>
            </w:r>
            <w:r w:rsidR="00942FE4" w:rsidRPr="00745C43">
              <w:rPr>
                <w:rFonts w:hint="cs"/>
                <w:b/>
                <w:bCs/>
                <w:rtl/>
              </w:rPr>
              <w:t xml:space="preserve"> من القرار </w:t>
            </w:r>
            <w:r w:rsidR="00942FE4" w:rsidRPr="00745C43">
              <w:rPr>
                <w:b/>
                <w:bCs/>
              </w:rPr>
              <w:t>ITU-R 1-6</w:t>
            </w:r>
            <w:r w:rsidR="00942FE4" w:rsidRPr="00745C43">
              <w:rPr>
                <w:rFonts w:hint="cs"/>
                <w:b/>
                <w:bCs/>
                <w:rtl/>
              </w:rPr>
              <w:t xml:space="preserve"> (إجراء الاعتماد والموافقة في</w:t>
            </w:r>
            <w:r w:rsidR="00195371" w:rsidRPr="00745C43">
              <w:rPr>
                <w:rFonts w:hint="eastAsia"/>
                <w:b/>
                <w:bCs/>
                <w:rtl/>
              </w:rPr>
              <w:t> </w:t>
            </w:r>
            <w:r w:rsidR="00942FE4" w:rsidRPr="00745C43">
              <w:rPr>
                <w:rFonts w:hint="cs"/>
                <w:b/>
                <w:bCs/>
                <w:rtl/>
              </w:rPr>
              <w:t>نفس الوقت بالمراسلة)</w:t>
            </w:r>
          </w:p>
          <w:p w:rsidR="00195371" w:rsidRPr="008E27BB" w:rsidRDefault="00195371" w:rsidP="00942FE4">
            <w:pPr>
              <w:rPr>
                <w:rtl/>
                <w:lang w:val="fr-FR"/>
              </w:rPr>
            </w:pPr>
            <w:r w:rsidRPr="00745C43">
              <w:rPr>
                <w:rFonts w:hint="cs"/>
                <w:b/>
                <w:bCs/>
                <w:rtl/>
                <w:lang w:val="fr-FR"/>
              </w:rPr>
              <w:t>-</w:t>
            </w:r>
            <w:r w:rsidRPr="00745C43">
              <w:rPr>
                <w:b/>
                <w:bCs/>
                <w:rtl/>
                <w:lang w:val="fr-FR"/>
              </w:rPr>
              <w:tab/>
            </w:r>
            <w:r w:rsidRPr="00745C43">
              <w:rPr>
                <w:rFonts w:hint="cs"/>
                <w:b/>
                <w:bCs/>
                <w:rtl/>
                <w:lang w:val="fr-FR"/>
              </w:rPr>
              <w:t>اقتراح إلغاء توصيتين لقطاع الاتصالات الراديوية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B14E56">
            <w:pPr>
              <w:spacing w:before="0"/>
              <w:rPr>
                <w:lang w:val="fr-FR"/>
              </w:rPr>
            </w:pPr>
            <w:bookmarkStart w:id="1" w:name="CurrentLocation"/>
            <w:bookmarkEnd w:id="1"/>
          </w:p>
        </w:tc>
      </w:tr>
      <w:tr w:rsidR="00B77485" w:rsidRPr="008E27BB" w:rsidTr="00BA0C98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B14E56">
            <w:pPr>
              <w:spacing w:before="0"/>
            </w:pPr>
            <w:bookmarkStart w:id="2" w:name="Subject"/>
            <w:bookmarkEnd w:id="2"/>
          </w:p>
        </w:tc>
      </w:tr>
    </w:tbl>
    <w:p w:rsidR="00195371" w:rsidRDefault="00195371" w:rsidP="0090114E">
      <w:pPr>
        <w:spacing w:before="480"/>
        <w:rPr>
          <w:rtl/>
        </w:rPr>
      </w:pPr>
      <w:r w:rsidRPr="00442301">
        <w:rPr>
          <w:rtl/>
        </w:rPr>
        <w:t>قررت لجنة الدراسات</w:t>
      </w:r>
      <w:r w:rsidRPr="00442301">
        <w:rPr>
          <w:rFonts w:hint="cs"/>
          <w:rtl/>
        </w:rPr>
        <w:t> </w:t>
      </w:r>
      <w:r>
        <w:t>6</w:t>
      </w:r>
      <w:r w:rsidRPr="00442301">
        <w:rPr>
          <w:rtl/>
        </w:rPr>
        <w:t xml:space="preserve"> للاتصالات الراديوية في اجتماعها المنعقد </w:t>
      </w:r>
      <w:r w:rsidRPr="00442301">
        <w:rPr>
          <w:rFonts w:hint="cs"/>
          <w:rtl/>
        </w:rPr>
        <w:t xml:space="preserve">في </w:t>
      </w:r>
      <w:r>
        <w:t>26</w:t>
      </w:r>
      <w:r w:rsidRPr="00442301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Pr="00442301">
        <w:rPr>
          <w:rFonts w:hint="eastAsia"/>
          <w:rtl/>
        </w:rPr>
        <w:t> </w:t>
      </w:r>
      <w:r>
        <w:t>2013</w:t>
      </w:r>
      <w:r w:rsidRPr="00442301">
        <w:rPr>
          <w:rtl/>
        </w:rPr>
        <w:t xml:space="preserve"> أن تلتمس اعتماد </w:t>
      </w:r>
      <w:r>
        <w:rPr>
          <w:rFonts w:hint="cs"/>
          <w:rtl/>
        </w:rPr>
        <w:t xml:space="preserve">مشاريع </w:t>
      </w:r>
      <w:r>
        <w:t>4</w:t>
      </w:r>
      <w:r>
        <w:rPr>
          <w:rFonts w:hint="eastAsia"/>
          <w:rtl/>
        </w:rPr>
        <w:t> </w:t>
      </w:r>
      <w:r>
        <w:rPr>
          <w:rFonts w:hint="cs"/>
          <w:rtl/>
        </w:rPr>
        <w:t>توصيات</w:t>
      </w:r>
      <w:r w:rsidRPr="00442301">
        <w:rPr>
          <w:rFonts w:hint="cs"/>
          <w:rtl/>
        </w:rPr>
        <w:t xml:space="preserve"> جديدة عن طريق المراسلة (الفقرة</w:t>
      </w:r>
      <w:r>
        <w:rPr>
          <w:rFonts w:hint="eastAsia"/>
          <w:rtl/>
        </w:rPr>
        <w:t> </w:t>
      </w:r>
      <w:r>
        <w:t>3.2.10</w:t>
      </w:r>
      <w:r w:rsidRPr="00442301">
        <w:rPr>
          <w:rFonts w:hint="cs"/>
          <w:rtl/>
        </w:rPr>
        <w:t xml:space="preserve"> من القرار</w:t>
      </w:r>
      <w:r w:rsidR="0087580E">
        <w:rPr>
          <w:rFonts w:hint="eastAsia"/>
          <w:rtl/>
        </w:rPr>
        <w:t> </w:t>
      </w:r>
      <w:r w:rsidRPr="00442301">
        <w:t>ITU</w:t>
      </w:r>
      <w:r w:rsidRPr="00442301">
        <w:noBreakHyphen/>
        <w:t>R 1</w:t>
      </w:r>
      <w:r w:rsidRPr="00442301">
        <w:noBreakHyphen/>
        <w:t>6</w:t>
      </w:r>
      <w:r w:rsidRPr="00442301">
        <w:rPr>
          <w:rFonts w:hint="cs"/>
          <w:rtl/>
        </w:rPr>
        <w:t>) وقررت كذلك تطبيق إجراء الاعتماد والموافقة في نفس الوقت عن طريق المراسلة</w:t>
      </w:r>
      <w:r>
        <w:rPr>
          <w:rFonts w:hint="eastAsia"/>
          <w:rtl/>
        </w:rPr>
        <w:t> </w:t>
      </w:r>
      <w:r w:rsidRPr="00442301">
        <w:t>(PSAA)</w:t>
      </w:r>
      <w:r w:rsidRPr="00442301">
        <w:rPr>
          <w:rFonts w:hint="cs"/>
          <w:rtl/>
        </w:rPr>
        <w:t xml:space="preserve"> (الفقرة </w:t>
      </w:r>
      <w:r>
        <w:t>3.10</w:t>
      </w:r>
      <w:r w:rsidRPr="00442301">
        <w:rPr>
          <w:rFonts w:hint="cs"/>
          <w:rtl/>
        </w:rPr>
        <w:t xml:space="preserve"> من القرار</w:t>
      </w:r>
      <w:r w:rsidR="003A59BD">
        <w:rPr>
          <w:rFonts w:hint="eastAsia"/>
          <w:rtl/>
        </w:rPr>
        <w:t> </w:t>
      </w:r>
      <w:r w:rsidRPr="00442301">
        <w:t>ITU</w:t>
      </w:r>
      <w:r w:rsidRPr="00442301">
        <w:noBreakHyphen/>
        <w:t>R 1</w:t>
      </w:r>
      <w:r w:rsidRPr="00442301">
        <w:noBreakHyphen/>
        <w:t>6</w:t>
      </w:r>
      <w:r w:rsidRPr="00442301">
        <w:rPr>
          <w:rFonts w:hint="cs"/>
          <w:rtl/>
        </w:rPr>
        <w:t>). و</w:t>
      </w:r>
      <w:r>
        <w:rPr>
          <w:rFonts w:hint="cs"/>
          <w:rtl/>
        </w:rPr>
        <w:t>ت</w:t>
      </w:r>
      <w:r w:rsidRPr="00442301">
        <w:rPr>
          <w:rFonts w:hint="cs"/>
          <w:rtl/>
        </w:rPr>
        <w:t>رد في ال</w:t>
      </w:r>
      <w:r>
        <w:rPr>
          <w:rFonts w:hint="cs"/>
          <w:rtl/>
        </w:rPr>
        <w:t>‍</w:t>
      </w:r>
      <w:r w:rsidRPr="00442301">
        <w:rPr>
          <w:rFonts w:hint="cs"/>
          <w:rtl/>
        </w:rPr>
        <w:t>ملحق</w:t>
      </w:r>
      <w:r>
        <w:rPr>
          <w:rFonts w:hint="eastAsia"/>
          <w:rtl/>
        </w:rPr>
        <w:t> </w:t>
      </w:r>
      <w:r w:rsidRPr="00442301">
        <w:t>1</w:t>
      </w:r>
      <w:r w:rsidRPr="00442301">
        <w:rPr>
          <w:rFonts w:hint="cs"/>
          <w:rtl/>
        </w:rPr>
        <w:t xml:space="preserve"> </w:t>
      </w:r>
      <w:r>
        <w:rPr>
          <w:rFonts w:hint="cs"/>
          <w:rtl/>
        </w:rPr>
        <w:t>عناوين</w:t>
      </w:r>
      <w:r w:rsidRPr="00442301">
        <w:rPr>
          <w:rFonts w:hint="cs"/>
          <w:rtl/>
        </w:rPr>
        <w:t xml:space="preserve"> </w:t>
      </w:r>
      <w:r>
        <w:rPr>
          <w:rFonts w:hint="cs"/>
          <w:rtl/>
        </w:rPr>
        <w:t>وملخصات</w:t>
      </w:r>
      <w:r w:rsidRPr="00442301">
        <w:rPr>
          <w:rFonts w:hint="cs"/>
          <w:rtl/>
        </w:rPr>
        <w:t xml:space="preserve"> </w:t>
      </w:r>
      <w:r>
        <w:rPr>
          <w:rFonts w:hint="cs"/>
          <w:rtl/>
        </w:rPr>
        <w:t>مشاريع</w:t>
      </w:r>
      <w:r w:rsidRPr="00442301">
        <w:rPr>
          <w:rFonts w:hint="cs"/>
          <w:rtl/>
        </w:rPr>
        <w:t xml:space="preserve"> </w:t>
      </w:r>
      <w:r>
        <w:rPr>
          <w:rFonts w:hint="cs"/>
          <w:rtl/>
        </w:rPr>
        <w:t>التوصيات</w:t>
      </w:r>
      <w:r w:rsidRPr="00442301">
        <w:rPr>
          <w:rFonts w:hint="cs"/>
          <w:rtl/>
        </w:rPr>
        <w:t xml:space="preserve">. وعلاوة على ذلك، اقترحت لجنة الدراسات إلغاء </w:t>
      </w:r>
      <w:r>
        <w:rPr>
          <w:rFonts w:hint="cs"/>
          <w:rtl/>
        </w:rPr>
        <w:t xml:space="preserve">توصيتان تردان </w:t>
      </w:r>
      <w:r w:rsidRPr="00442301">
        <w:rPr>
          <w:rFonts w:hint="cs"/>
          <w:rtl/>
        </w:rPr>
        <w:t>في ال</w:t>
      </w:r>
      <w:r>
        <w:rPr>
          <w:rFonts w:hint="cs"/>
          <w:rtl/>
        </w:rPr>
        <w:t>‍</w:t>
      </w:r>
      <w:r w:rsidRPr="00442301">
        <w:rPr>
          <w:rFonts w:hint="cs"/>
          <w:rtl/>
        </w:rPr>
        <w:t>ملحق</w:t>
      </w:r>
      <w:r>
        <w:rPr>
          <w:rFonts w:hint="eastAsia"/>
          <w:rtl/>
        </w:rPr>
        <w:t> </w:t>
      </w:r>
      <w:r w:rsidRPr="00442301">
        <w:t>2</w:t>
      </w:r>
      <w:r w:rsidRPr="00442301">
        <w:rPr>
          <w:rFonts w:hint="cs"/>
          <w:rtl/>
        </w:rPr>
        <w:t>.</w:t>
      </w:r>
    </w:p>
    <w:p w:rsidR="00195371" w:rsidRPr="00A77413" w:rsidRDefault="00195371" w:rsidP="00A62D1F">
      <w:pPr>
        <w:rPr>
          <w:spacing w:val="-2"/>
          <w:rtl/>
        </w:rPr>
      </w:pPr>
      <w:r w:rsidRPr="00A77413">
        <w:rPr>
          <w:spacing w:val="-2"/>
          <w:rtl/>
        </w:rPr>
        <w:t>وت</w:t>
      </w:r>
      <w:r w:rsidR="00B12C70">
        <w:rPr>
          <w:rFonts w:hint="cs"/>
          <w:spacing w:val="-2"/>
          <w:rtl/>
        </w:rPr>
        <w:t>‍</w:t>
      </w:r>
      <w:r w:rsidRPr="00A77413">
        <w:rPr>
          <w:spacing w:val="-2"/>
          <w:rtl/>
        </w:rPr>
        <w:t xml:space="preserve">متد فترة النظر </w:t>
      </w:r>
      <w:r w:rsidRPr="00A77413">
        <w:rPr>
          <w:rFonts w:hint="cs"/>
          <w:spacing w:val="-2"/>
          <w:rtl/>
        </w:rPr>
        <w:t>ل</w:t>
      </w:r>
      <w:r w:rsidR="00001CDF">
        <w:rPr>
          <w:rFonts w:hint="cs"/>
          <w:spacing w:val="-2"/>
          <w:rtl/>
        </w:rPr>
        <w:t>‍</w:t>
      </w:r>
      <w:r w:rsidRPr="00A77413">
        <w:rPr>
          <w:rFonts w:hint="cs"/>
          <w:spacing w:val="-2"/>
          <w:rtl/>
        </w:rPr>
        <w:t xml:space="preserve">مدة شهرين </w:t>
      </w:r>
      <w:r w:rsidRPr="00A77413">
        <w:rPr>
          <w:spacing w:val="-2"/>
          <w:rtl/>
        </w:rPr>
        <w:t>تنتهي في</w:t>
      </w:r>
      <w:r w:rsidRPr="00A77413">
        <w:rPr>
          <w:rFonts w:hint="cs"/>
          <w:spacing w:val="-2"/>
          <w:rtl/>
        </w:rPr>
        <w:t xml:space="preserve"> </w:t>
      </w:r>
      <w:r w:rsidR="0002125E" w:rsidRPr="00A77413">
        <w:rPr>
          <w:spacing w:val="-2"/>
          <w:u w:val="single"/>
        </w:rPr>
        <w:t>16</w:t>
      </w:r>
      <w:r w:rsidR="0002125E" w:rsidRPr="00A77413">
        <w:rPr>
          <w:rFonts w:hint="eastAsia"/>
          <w:spacing w:val="-2"/>
          <w:u w:val="single"/>
          <w:rtl/>
        </w:rPr>
        <w:t> يوليو </w:t>
      </w:r>
      <w:r w:rsidR="0002125E" w:rsidRPr="00A77413">
        <w:rPr>
          <w:spacing w:val="-2"/>
          <w:u w:val="single"/>
        </w:rPr>
        <w:t>2013</w:t>
      </w:r>
      <w:r w:rsidRPr="00A77413">
        <w:rPr>
          <w:spacing w:val="-2"/>
          <w:rtl/>
        </w:rPr>
        <w:t xml:space="preserve">. وإذا لم ترد أي اعتراضات من الدول الأعضاء خلال هذه الفترة فإن </w:t>
      </w:r>
      <w:r w:rsidR="0021748E" w:rsidRPr="00A77413">
        <w:rPr>
          <w:rFonts w:hint="cs"/>
          <w:spacing w:val="-2"/>
          <w:rtl/>
        </w:rPr>
        <w:t>مشاريع التوصيات</w:t>
      </w:r>
      <w:r w:rsidRPr="00A77413">
        <w:rPr>
          <w:rFonts w:hint="cs"/>
          <w:spacing w:val="-2"/>
          <w:rtl/>
        </w:rPr>
        <w:t xml:space="preserve"> </w:t>
      </w:r>
      <w:r w:rsidR="0021748E" w:rsidRPr="00A77413">
        <w:rPr>
          <w:rFonts w:hint="cs"/>
          <w:spacing w:val="-2"/>
          <w:rtl/>
        </w:rPr>
        <w:t>تعتبر</w:t>
      </w:r>
      <w:r w:rsidRPr="00A77413">
        <w:rPr>
          <w:rFonts w:hint="cs"/>
          <w:spacing w:val="-2"/>
          <w:rtl/>
        </w:rPr>
        <w:t xml:space="preserve"> قد </w:t>
      </w:r>
      <w:r w:rsidR="0021748E" w:rsidRPr="00A77413">
        <w:rPr>
          <w:rFonts w:hint="cs"/>
          <w:spacing w:val="-2"/>
          <w:rtl/>
        </w:rPr>
        <w:t>اعتمدتها</w:t>
      </w:r>
      <w:r w:rsidRPr="00A77413">
        <w:rPr>
          <w:spacing w:val="-2"/>
          <w:rtl/>
        </w:rPr>
        <w:t xml:space="preserve"> لجنة الدراسات</w:t>
      </w:r>
      <w:r w:rsidRPr="00A77413">
        <w:rPr>
          <w:rFonts w:hint="eastAsia"/>
          <w:spacing w:val="-2"/>
          <w:rtl/>
        </w:rPr>
        <w:t> </w:t>
      </w:r>
      <w:r w:rsidR="0021748E" w:rsidRPr="00A77413">
        <w:rPr>
          <w:spacing w:val="-2"/>
        </w:rPr>
        <w:t>6</w:t>
      </w:r>
      <w:r w:rsidRPr="00A77413">
        <w:rPr>
          <w:spacing w:val="-2"/>
          <w:rtl/>
        </w:rPr>
        <w:t xml:space="preserve">. </w:t>
      </w:r>
      <w:r w:rsidRPr="00A77413">
        <w:rPr>
          <w:rFonts w:hint="cs"/>
          <w:spacing w:val="-2"/>
          <w:rtl/>
        </w:rPr>
        <w:t>وعلاوة على</w:t>
      </w:r>
      <w:r w:rsidRPr="00A77413">
        <w:rPr>
          <w:spacing w:val="-2"/>
          <w:rtl/>
        </w:rPr>
        <w:t xml:space="preserve"> ذلك، ولما كان قد تم اتباع إجراء الاعتماد والموافقة في</w:t>
      </w:r>
      <w:r w:rsidRPr="00A77413">
        <w:rPr>
          <w:rFonts w:hint="cs"/>
          <w:spacing w:val="-2"/>
          <w:rtl/>
        </w:rPr>
        <w:t> </w:t>
      </w:r>
      <w:r w:rsidRPr="00A77413">
        <w:rPr>
          <w:spacing w:val="-2"/>
          <w:rtl/>
        </w:rPr>
        <w:t xml:space="preserve">نفس الوقت عن طريق المراسلة، فإن </w:t>
      </w:r>
      <w:r w:rsidR="00A62D1F" w:rsidRPr="00A77413">
        <w:rPr>
          <w:rFonts w:hint="cs"/>
          <w:spacing w:val="-2"/>
          <w:rtl/>
        </w:rPr>
        <w:t>مشاريع التوصيات</w:t>
      </w:r>
      <w:r w:rsidR="0076544C" w:rsidRPr="00A77413">
        <w:rPr>
          <w:rFonts w:hint="cs"/>
          <w:spacing w:val="-2"/>
          <w:rtl/>
        </w:rPr>
        <w:t xml:space="preserve"> وكذلك التوصيتين المقترح إلغاؤهما</w:t>
      </w:r>
      <w:r w:rsidRPr="00A77413">
        <w:rPr>
          <w:rFonts w:hint="cs"/>
          <w:spacing w:val="-2"/>
          <w:rtl/>
        </w:rPr>
        <w:t xml:space="preserve"> </w:t>
      </w:r>
      <w:r w:rsidR="00A62D1F" w:rsidRPr="00A77413">
        <w:rPr>
          <w:rFonts w:hint="cs"/>
          <w:spacing w:val="-2"/>
          <w:rtl/>
        </w:rPr>
        <w:t>ستعتبر</w:t>
      </w:r>
      <w:r w:rsidRPr="00A77413">
        <w:rPr>
          <w:rFonts w:hint="cs"/>
          <w:spacing w:val="-2"/>
          <w:rtl/>
        </w:rPr>
        <w:t xml:space="preserve"> </w:t>
      </w:r>
      <w:r w:rsidRPr="00A77413">
        <w:rPr>
          <w:spacing w:val="-2"/>
          <w:rtl/>
        </w:rPr>
        <w:t xml:space="preserve">أيضاً بحكم الموافق </w:t>
      </w:r>
      <w:r w:rsidR="00A62D1F" w:rsidRPr="00A77413">
        <w:rPr>
          <w:rFonts w:hint="cs"/>
          <w:spacing w:val="-2"/>
          <w:rtl/>
        </w:rPr>
        <w:t>عليها</w:t>
      </w:r>
      <w:r w:rsidRPr="00A77413">
        <w:rPr>
          <w:spacing w:val="-2"/>
          <w:rtl/>
        </w:rPr>
        <w:t>.</w:t>
      </w:r>
    </w:p>
    <w:p w:rsidR="00195371" w:rsidRDefault="00195371" w:rsidP="00195371">
      <w:pPr>
        <w:rPr>
          <w:rtl/>
        </w:rPr>
      </w:pPr>
      <w:r w:rsidRPr="00442301">
        <w:rPr>
          <w:rFonts w:hint="cs"/>
          <w:rtl/>
        </w:rPr>
        <w:t>ويُطلب من أي دولة عضو تعترض على اعتماد مشروع توصية أن تخبر المدير ورئيس لجنة الدراسات بأسباب اعتراضها.</w:t>
      </w:r>
    </w:p>
    <w:p w:rsidR="00195371" w:rsidRDefault="00195371" w:rsidP="001907F7">
      <w:pPr>
        <w:rPr>
          <w:rtl/>
        </w:rPr>
      </w:pPr>
      <w:r w:rsidRPr="00442301">
        <w:rPr>
          <w:rtl/>
        </w:rPr>
        <w:t>وبعد ال</w:t>
      </w:r>
      <w:r w:rsidR="009D4F69">
        <w:rPr>
          <w:rFonts w:hint="cs"/>
          <w:rtl/>
        </w:rPr>
        <w:t>‍</w:t>
      </w:r>
      <w:r w:rsidRPr="00442301">
        <w:rPr>
          <w:rtl/>
        </w:rPr>
        <w:t>مهلة ال</w:t>
      </w:r>
      <w:r w:rsidR="009D4F69">
        <w:rPr>
          <w:rFonts w:hint="cs"/>
          <w:rtl/>
        </w:rPr>
        <w:t>‍</w:t>
      </w:r>
      <w:r w:rsidRPr="00442301">
        <w:rPr>
          <w:rtl/>
        </w:rPr>
        <w:t>محددة أعلاه</w:t>
      </w:r>
      <w:r w:rsidRPr="00442301">
        <w:rPr>
          <w:rFonts w:hint="cs"/>
          <w:rtl/>
        </w:rPr>
        <w:t>،</w:t>
      </w:r>
      <w:r w:rsidRPr="00442301">
        <w:rPr>
          <w:rtl/>
        </w:rPr>
        <w:t xml:space="preserve"> ستعلن نتائج هذا الإجراء في </w:t>
      </w:r>
      <w:r w:rsidR="001907F7">
        <w:rPr>
          <w:rFonts w:hint="cs"/>
          <w:rtl/>
        </w:rPr>
        <w:t>رسالة</w:t>
      </w:r>
      <w:r w:rsidRPr="00442301">
        <w:rPr>
          <w:rtl/>
        </w:rPr>
        <w:t xml:space="preserve"> إدارية</w:t>
      </w:r>
      <w:r w:rsidRPr="00442301">
        <w:rPr>
          <w:rFonts w:hint="cs"/>
          <w:rtl/>
        </w:rPr>
        <w:t xml:space="preserve"> معممة</w:t>
      </w:r>
      <w:r w:rsidRPr="00442301">
        <w:rPr>
          <w:rtl/>
        </w:rPr>
        <w:t xml:space="preserve"> وستنشر التوص</w:t>
      </w:r>
      <w:r w:rsidRPr="00442301">
        <w:rPr>
          <w:rFonts w:hint="cs"/>
          <w:rtl/>
        </w:rPr>
        <w:t>يات</w:t>
      </w:r>
      <w:r w:rsidRPr="00442301">
        <w:rPr>
          <w:rtl/>
        </w:rPr>
        <w:t xml:space="preserve"> التي ت</w:t>
      </w:r>
      <w:r w:rsidR="00630566">
        <w:rPr>
          <w:rFonts w:hint="cs"/>
          <w:rtl/>
        </w:rPr>
        <w:t>‍</w:t>
      </w:r>
      <w:r w:rsidRPr="00442301">
        <w:rPr>
          <w:rtl/>
        </w:rPr>
        <w:t>مت الموافقة عليها في</w:t>
      </w:r>
      <w:r w:rsidRPr="00442301">
        <w:rPr>
          <w:rFonts w:hint="cs"/>
          <w:rtl/>
        </w:rPr>
        <w:t> </w:t>
      </w:r>
      <w:r w:rsidRPr="00442301">
        <w:rPr>
          <w:rtl/>
        </w:rPr>
        <w:t>أقرب وقت</w:t>
      </w:r>
      <w:r w:rsidRPr="00442301">
        <w:rPr>
          <w:rFonts w:hint="cs"/>
          <w:rtl/>
        </w:rPr>
        <w:t> </w:t>
      </w:r>
      <w:r w:rsidRPr="00442301">
        <w:rPr>
          <w:rtl/>
        </w:rPr>
        <w:t>م</w:t>
      </w:r>
      <w:r w:rsidR="00182849">
        <w:rPr>
          <w:rFonts w:hint="cs"/>
          <w:rtl/>
        </w:rPr>
        <w:t>‍</w:t>
      </w:r>
      <w:r w:rsidRPr="00442301">
        <w:rPr>
          <w:rtl/>
        </w:rPr>
        <w:t>مكن</w:t>
      </w:r>
      <w:r w:rsidRPr="00442301">
        <w:rPr>
          <w:rFonts w:hint="cs"/>
          <w:rtl/>
        </w:rPr>
        <w:t xml:space="preserve"> (انظر</w:t>
      </w:r>
      <w:r>
        <w:rPr>
          <w:rFonts w:hint="cs"/>
          <w:rtl/>
        </w:rPr>
        <w:t xml:space="preserve"> </w:t>
      </w:r>
      <w:hyperlink r:id="rId8" w:history="1">
        <w:r w:rsidRPr="000A0FE3">
          <w:rPr>
            <w:rStyle w:val="Hyperlink"/>
          </w:rPr>
          <w:t>http://www.itu.int/pub/R-REC</w:t>
        </w:r>
      </w:hyperlink>
      <w:r w:rsidRPr="00442301">
        <w:rPr>
          <w:rFonts w:hint="cs"/>
          <w:rtl/>
        </w:rPr>
        <w:t>).</w:t>
      </w:r>
    </w:p>
    <w:p w:rsidR="00195371" w:rsidRPr="0060519A" w:rsidRDefault="00195371" w:rsidP="0060519A">
      <w:pPr>
        <w:pageBreakBefore/>
        <w:rPr>
          <w:rtl/>
        </w:rPr>
      </w:pPr>
      <w:r w:rsidRPr="0060519A">
        <w:rPr>
          <w:rtl/>
        </w:rPr>
        <w:lastRenderedPageBreak/>
        <w:t>ويرجى من أي منظمة عضو في الاتحاد تعلم بوجود براءة اختراع لديها أو لدى غيرها تغطي كلياً أو جزئياً بعض عناصر مشاريع التوصيات ال</w:t>
      </w:r>
      <w:r w:rsidR="0060519A">
        <w:rPr>
          <w:rFonts w:hint="cs"/>
          <w:rtl/>
        </w:rPr>
        <w:t>‍</w:t>
      </w:r>
      <w:r w:rsidRPr="0060519A">
        <w:rPr>
          <w:rtl/>
        </w:rPr>
        <w:t>مذكورة في هذه الرسالة أو أحدها أن تبلغ الأمانة بهذه ال</w:t>
      </w:r>
      <w:r w:rsidR="0060519A" w:rsidRPr="0060519A">
        <w:rPr>
          <w:rFonts w:hint="cs"/>
          <w:rtl/>
        </w:rPr>
        <w:t>‍</w:t>
      </w:r>
      <w:r w:rsidRPr="0060519A">
        <w:rPr>
          <w:rtl/>
        </w:rPr>
        <w:t>معلومات بأسرع ما ي</w:t>
      </w:r>
      <w:r w:rsidR="0060519A" w:rsidRPr="0060519A">
        <w:rPr>
          <w:rFonts w:hint="cs"/>
          <w:rtl/>
        </w:rPr>
        <w:t>‍</w:t>
      </w:r>
      <w:r w:rsidRPr="0060519A">
        <w:rPr>
          <w:rtl/>
        </w:rPr>
        <w:t>مكن.</w:t>
      </w:r>
      <w:r w:rsidR="0060519A">
        <w:rPr>
          <w:rFonts w:hint="cs"/>
          <w:rtl/>
        </w:rPr>
        <w:br/>
      </w:r>
      <w:r w:rsidRPr="0060519A">
        <w:rPr>
          <w:rtl/>
        </w:rPr>
        <w:t>وي</w:t>
      </w:r>
      <w:r w:rsidR="0060519A" w:rsidRPr="0060519A">
        <w:rPr>
          <w:rFonts w:hint="cs"/>
          <w:rtl/>
        </w:rPr>
        <w:t>‍</w:t>
      </w:r>
      <w:r w:rsidRPr="0060519A">
        <w:rPr>
          <w:rtl/>
        </w:rPr>
        <w:t>مكن الاطلاع على السياسة ال</w:t>
      </w:r>
      <w:r w:rsidR="0060519A">
        <w:rPr>
          <w:rFonts w:hint="cs"/>
          <w:rtl/>
        </w:rPr>
        <w:t>‍</w:t>
      </w:r>
      <w:r w:rsidRPr="0060519A">
        <w:rPr>
          <w:rtl/>
        </w:rPr>
        <w:t xml:space="preserve">مشتركة للبراءات </w:t>
      </w:r>
      <w:r w:rsidRPr="0060519A">
        <w:t>"ITU</w:t>
      </w:r>
      <w:r w:rsidRPr="0060519A">
        <w:noBreakHyphen/>
        <w:t>T/ITU</w:t>
      </w:r>
      <w:r w:rsidRPr="0060519A">
        <w:noBreakHyphen/>
        <w:t>R/ISO/IEC"</w:t>
      </w:r>
      <w:r w:rsidRPr="0060519A">
        <w:rPr>
          <w:rtl/>
        </w:rPr>
        <w:t xml:space="preserve"> في ال</w:t>
      </w:r>
      <w:r w:rsidR="0060519A">
        <w:rPr>
          <w:rFonts w:hint="cs"/>
          <w:rtl/>
        </w:rPr>
        <w:t>‍</w:t>
      </w:r>
      <w:r w:rsidRPr="0060519A">
        <w:rPr>
          <w:rtl/>
        </w:rPr>
        <w:t>موقع الإلكتروني</w:t>
      </w:r>
      <w:r w:rsidR="0060519A">
        <w:rPr>
          <w:rFonts w:hint="cs"/>
          <w:rtl/>
        </w:rPr>
        <w:t xml:space="preserve"> التالي</w:t>
      </w:r>
      <w:r w:rsidRPr="0060519A">
        <w:rPr>
          <w:rFonts w:hint="cs"/>
          <w:rtl/>
        </w:rPr>
        <w:t xml:space="preserve">: </w:t>
      </w:r>
      <w:hyperlink r:id="rId9" w:history="1">
        <w:r w:rsidRPr="0060519A">
          <w:rPr>
            <w:rStyle w:val="Hyperlink"/>
          </w:rPr>
          <w:t>http://www.itu.int/ITU</w:t>
        </w:r>
        <w:r w:rsidRPr="0060519A">
          <w:rPr>
            <w:rStyle w:val="Hyperlink"/>
          </w:rPr>
          <w:noBreakHyphen/>
          <w:t>T/dbase/patent/patent-policy.html</w:t>
        </w:r>
      </w:hyperlink>
      <w:r w:rsidRPr="0060519A">
        <w:rPr>
          <w:rtl/>
        </w:rPr>
        <w:t>.</w:t>
      </w:r>
    </w:p>
    <w:p w:rsidR="00FB05F7" w:rsidRPr="00FB05F7" w:rsidRDefault="00FB05F7" w:rsidP="00790041">
      <w:pPr>
        <w:spacing w:before="1440"/>
        <w:jc w:val="left"/>
        <w:rPr>
          <w:rtl/>
        </w:rPr>
      </w:pPr>
      <w:r w:rsidRPr="00FB05F7">
        <w:rPr>
          <w:rFonts w:hint="cs"/>
          <w:rtl/>
        </w:rPr>
        <w:t>فرانسوا</w:t>
      </w:r>
      <w:r w:rsidRPr="00FB05F7">
        <w:rPr>
          <w:rFonts w:hint="eastAsia"/>
          <w:rtl/>
        </w:rPr>
        <w:t> </w:t>
      </w:r>
      <w:r w:rsidRPr="00FB05F7">
        <w:rPr>
          <w:rFonts w:hint="cs"/>
          <w:rtl/>
        </w:rPr>
        <w:t>رانسي</w:t>
      </w:r>
      <w:r w:rsidRPr="00FB05F7">
        <w:rPr>
          <w:rtl/>
        </w:rPr>
        <w:br/>
      </w:r>
      <w:r w:rsidR="00790041">
        <w:rPr>
          <w:rFonts w:hint="cs"/>
          <w:rtl/>
        </w:rPr>
        <w:t>ال‍مدير</w:t>
      </w:r>
    </w:p>
    <w:p w:rsidR="00FB05F7" w:rsidRDefault="00FB05F7" w:rsidP="00BF1A36">
      <w:pPr>
        <w:spacing w:before="1200"/>
        <w:rPr>
          <w:rtl/>
        </w:rPr>
      </w:pPr>
      <w:r w:rsidRPr="00B14E56">
        <w:rPr>
          <w:rFonts w:hint="cs"/>
          <w:b/>
          <w:bCs/>
          <w:rtl/>
        </w:rPr>
        <w:t>ال‍ملحق</w:t>
      </w:r>
      <w:r w:rsidRPr="00FB05F7">
        <w:rPr>
          <w:rFonts w:hint="eastAsia"/>
          <w:rtl/>
        </w:rPr>
        <w:t> </w:t>
      </w:r>
      <w:r w:rsidRPr="00FB05F7">
        <w:t>1</w:t>
      </w:r>
      <w:r w:rsidR="00630566">
        <w:rPr>
          <w:rFonts w:hint="cs"/>
          <w:rtl/>
        </w:rPr>
        <w:t>:</w:t>
      </w:r>
      <w:r w:rsidR="00630566">
        <w:rPr>
          <w:rFonts w:hint="cs"/>
          <w:rtl/>
        </w:rPr>
        <w:tab/>
        <w:t>عناوين وملخصات مشاريع التوصيات</w:t>
      </w:r>
    </w:p>
    <w:p w:rsidR="00630566" w:rsidRDefault="00630566" w:rsidP="00B05BCE">
      <w:pPr>
        <w:rPr>
          <w:rtl/>
        </w:rPr>
      </w:pPr>
      <w:r w:rsidRPr="00B14E56">
        <w:rPr>
          <w:rFonts w:hint="cs"/>
          <w:b/>
          <w:bCs/>
          <w:rtl/>
        </w:rPr>
        <w:t>ال‍ملحق</w:t>
      </w:r>
      <w:r w:rsidRPr="00FB05F7">
        <w:rPr>
          <w:rFonts w:hint="eastAsia"/>
          <w:rtl/>
        </w:rPr>
        <w:t> </w:t>
      </w:r>
      <w:r>
        <w:t>2</w:t>
      </w:r>
      <w:r>
        <w:rPr>
          <w:rFonts w:hint="cs"/>
          <w:rtl/>
        </w:rPr>
        <w:t>:</w:t>
      </w:r>
      <w:r>
        <w:rPr>
          <w:rFonts w:hint="cs"/>
          <w:rtl/>
        </w:rPr>
        <w:tab/>
        <w:t>التوصيتان المقترح إلغاؤهما</w:t>
      </w:r>
    </w:p>
    <w:p w:rsidR="00AB05FA" w:rsidRDefault="00AB05FA" w:rsidP="00B05BCE">
      <w:pPr>
        <w:tabs>
          <w:tab w:val="clear" w:pos="794"/>
          <w:tab w:val="clear" w:pos="1191"/>
          <w:tab w:val="clear" w:pos="1588"/>
          <w:tab w:val="left" w:pos="1198"/>
        </w:tabs>
        <w:spacing w:before="480"/>
      </w:pPr>
      <w:r>
        <w:rPr>
          <w:rFonts w:hint="cs"/>
          <w:b/>
          <w:bCs/>
          <w:rtl/>
        </w:rPr>
        <w:t>الوثائق</w:t>
      </w:r>
      <w:r>
        <w:rPr>
          <w:rFonts w:hint="cs"/>
          <w:rtl/>
        </w:rPr>
        <w:t>:</w:t>
      </w:r>
      <w:r>
        <w:rPr>
          <w:rFonts w:hint="cs"/>
          <w:rtl/>
        </w:rPr>
        <w:tab/>
        <w:t>الوثائق </w:t>
      </w:r>
      <w:r>
        <w:t>6/121(Rev.1)</w:t>
      </w:r>
      <w:r>
        <w:rPr>
          <w:rFonts w:hint="cs"/>
          <w:rtl/>
        </w:rPr>
        <w:t xml:space="preserve"> و</w:t>
      </w:r>
      <w:r>
        <w:t>6/131(Rev.1)</w:t>
      </w:r>
      <w:r>
        <w:rPr>
          <w:rFonts w:hint="cs"/>
          <w:rtl/>
        </w:rPr>
        <w:t xml:space="preserve"> و</w:t>
      </w:r>
      <w:r>
        <w:t>6/132(Rev.1)</w:t>
      </w:r>
      <w:r>
        <w:rPr>
          <w:rFonts w:hint="cs"/>
          <w:rtl/>
        </w:rPr>
        <w:t xml:space="preserve"> و</w:t>
      </w:r>
      <w:r>
        <w:t>6/139(Rev.1)</w:t>
      </w:r>
    </w:p>
    <w:p w:rsidR="00AB05FA" w:rsidRPr="00AB05FA" w:rsidRDefault="00AB05FA" w:rsidP="005B7E8A">
      <w:pPr>
        <w:tabs>
          <w:tab w:val="clear" w:pos="794"/>
          <w:tab w:val="clear" w:pos="1191"/>
        </w:tabs>
        <w:rPr>
          <w:u w:val="single"/>
          <w:rtl/>
        </w:rPr>
      </w:pPr>
      <w:r w:rsidRPr="00C019B1">
        <w:rPr>
          <w:rFonts w:hint="cs"/>
          <w:rtl/>
        </w:rPr>
        <w:t>وهذه الوثائق متاحة في نسق إلكتروني في العنوان:</w:t>
      </w:r>
      <w:r w:rsidRPr="000A1733">
        <w:rPr>
          <w:rFonts w:hint="cs"/>
          <w:rtl/>
        </w:rPr>
        <w:t xml:space="preserve"> </w:t>
      </w:r>
      <w:ins w:id="3" w:author="mostyn" w:date="2013-05-07T13:45:00Z">
        <w:r w:rsidRPr="00AB05FA">
          <w:rPr>
            <w:rFonts w:cs="Calibri"/>
            <w:sz w:val="24"/>
            <w:szCs w:val="24"/>
            <w:u w:val="single"/>
            <w:lang w:bidi="ar-SA"/>
            <w:rPrChange w:id="4" w:author="mostyn" w:date="2013-05-07T13:51:00Z">
              <w:rPr>
                <w:sz w:val="24"/>
                <w:szCs w:val="24"/>
              </w:rPr>
            </w:rPrChange>
          </w:rPr>
          <w:fldChar w:fldCharType="begin"/>
        </w:r>
        <w:r w:rsidRPr="00AB05FA">
          <w:rPr>
            <w:rFonts w:cs="Calibri"/>
            <w:sz w:val="24"/>
            <w:szCs w:val="24"/>
            <w:u w:val="single"/>
            <w:lang w:bidi="ar-SA"/>
          </w:rPr>
          <w:instrText xml:space="preserve"> HYPERLINK "http://www.itu.int/md/R12-SG06-C/en" </w:instrText>
        </w:r>
        <w:r w:rsidRPr="00AB05FA">
          <w:rPr>
            <w:rFonts w:cs="Calibri"/>
            <w:sz w:val="24"/>
            <w:szCs w:val="24"/>
            <w:u w:val="single"/>
            <w:lang w:bidi="ar-SA"/>
            <w:rPrChange w:id="5" w:author="mostyn" w:date="2013-05-07T13:51:00Z">
              <w:rPr>
                <w:sz w:val="24"/>
                <w:szCs w:val="24"/>
              </w:rPr>
            </w:rPrChange>
          </w:rPr>
          <w:fldChar w:fldCharType="separate"/>
        </w:r>
        <w:r w:rsidRPr="00AB05FA">
          <w:rPr>
            <w:rFonts w:cs="Calibri"/>
            <w:color w:val="0000FF"/>
            <w:sz w:val="24"/>
            <w:szCs w:val="24"/>
            <w:u w:val="single"/>
            <w:lang w:bidi="ar-SA"/>
          </w:rPr>
          <w:t>http://www.itu.int/md/R12-SG06-C/en</w:t>
        </w:r>
        <w:r w:rsidRPr="00AB05FA">
          <w:rPr>
            <w:rFonts w:cs="Calibri"/>
            <w:sz w:val="24"/>
            <w:szCs w:val="24"/>
            <w:u w:val="single"/>
            <w:lang w:bidi="ar-SA"/>
            <w:rPrChange w:id="6" w:author="mostyn" w:date="2013-05-07T13:51:00Z">
              <w:rPr>
                <w:sz w:val="24"/>
                <w:szCs w:val="24"/>
              </w:rPr>
            </w:rPrChange>
          </w:rPr>
          <w:fldChar w:fldCharType="end"/>
        </w:r>
      </w:ins>
    </w:p>
    <w:p w:rsidR="00FB05F7" w:rsidRPr="00B14E56" w:rsidRDefault="00FB05F7" w:rsidP="00696236">
      <w:pPr>
        <w:spacing w:before="2160"/>
        <w:rPr>
          <w:b/>
          <w:bCs/>
          <w:sz w:val="16"/>
          <w:szCs w:val="22"/>
          <w:rtl/>
        </w:rPr>
      </w:pPr>
      <w:bookmarkStart w:id="7" w:name="ddistribution"/>
      <w:bookmarkEnd w:id="7"/>
      <w:r w:rsidRPr="00B14E56">
        <w:rPr>
          <w:b/>
          <w:bCs/>
          <w:sz w:val="16"/>
          <w:szCs w:val="22"/>
          <w:rtl/>
        </w:rPr>
        <w:t>التوزيع: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fr-CH"/>
        </w:rPr>
      </w:pPr>
      <w:r w:rsidRPr="00B14E56">
        <w:rPr>
          <w:rFonts w:hint="cs"/>
          <w:sz w:val="16"/>
          <w:szCs w:val="22"/>
          <w:rtl/>
        </w:rPr>
        <w:t>-</w:t>
      </w:r>
      <w:r w:rsidRPr="00B14E56">
        <w:rPr>
          <w:rFonts w:hint="cs"/>
          <w:sz w:val="16"/>
          <w:szCs w:val="22"/>
          <w:rtl/>
        </w:rPr>
        <w:tab/>
      </w:r>
      <w:r w:rsidRPr="00B14E56">
        <w:rPr>
          <w:sz w:val="16"/>
          <w:szCs w:val="22"/>
          <w:rtl/>
        </w:rPr>
        <w:t>إدارات الدول الأعضاء</w:t>
      </w:r>
      <w:r w:rsidRPr="00B14E56">
        <w:rPr>
          <w:rFonts w:hint="cs"/>
          <w:sz w:val="16"/>
          <w:szCs w:val="22"/>
          <w:rtl/>
        </w:rPr>
        <w:t xml:space="preserve"> </w:t>
      </w:r>
      <w:r w:rsidRPr="00B14E56">
        <w:rPr>
          <w:sz w:val="16"/>
          <w:szCs w:val="22"/>
          <w:rtl/>
        </w:rPr>
        <w:t>وأعضاء قطاع الاتصالات الراديوية</w:t>
      </w:r>
      <w:r w:rsidRPr="00B14E56">
        <w:rPr>
          <w:rFonts w:hint="cs"/>
          <w:sz w:val="16"/>
          <w:szCs w:val="22"/>
          <w:rtl/>
        </w:rPr>
        <w:t xml:space="preserve"> ال‍مشاركون في أعمال ل‍جنة الدراسات </w:t>
      </w:r>
      <w:r w:rsidR="00017A26">
        <w:rPr>
          <w:sz w:val="16"/>
          <w:szCs w:val="22"/>
          <w:lang w:val="fr-CH"/>
        </w:rPr>
        <w:t>6</w:t>
      </w:r>
      <w:r w:rsidRPr="00B14E56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  <w:t>ال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>منتسبون إلى قطاع الاتصالات الراديوية ال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>مشاركون في أعمال ل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 xml:space="preserve">جنة الدراسات </w:t>
      </w:r>
      <w:r w:rsidR="00017A26">
        <w:rPr>
          <w:sz w:val="16"/>
          <w:szCs w:val="22"/>
        </w:rPr>
        <w:t>6</w:t>
      </w:r>
      <w:r w:rsidRPr="00B14E56">
        <w:rPr>
          <w:sz w:val="16"/>
          <w:szCs w:val="22"/>
          <w:rtl/>
        </w:rPr>
        <w:t xml:space="preserve"> للاتصالات الراديوية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  <w:t>رؤساء ل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>جان دراسات الاتصالات الراديوية واللجنة الخاصة ال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>معنية بالتوصيات التنظيمية والإجرائية ونوابهم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  <w:t>رئيس الاجتماع التحضيري للمؤتمر ونوابه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  <w:t>أعضاء لجنة لوائح الراديو</w:t>
      </w:r>
    </w:p>
    <w:p w:rsidR="00FB05F7" w:rsidRPr="00B14E56" w:rsidRDefault="00FB05F7" w:rsidP="003E1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  <w:t>الأمين العام للات</w:t>
      </w:r>
      <w:r w:rsidRPr="00B14E56">
        <w:rPr>
          <w:rFonts w:hint="cs"/>
          <w:sz w:val="16"/>
          <w:szCs w:val="22"/>
          <w:rtl/>
        </w:rPr>
        <w:t>‍</w:t>
      </w:r>
      <w:r w:rsidRPr="00B14E56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FB05F7" w:rsidRPr="00FB05F7" w:rsidRDefault="00FB05F7" w:rsidP="0040641C">
      <w:pPr>
        <w:pStyle w:val="AnnexNo"/>
      </w:pPr>
      <w:r w:rsidRPr="00FB05F7">
        <w:rPr>
          <w:rtl/>
        </w:rPr>
        <w:br w:type="page"/>
      </w:r>
      <w:r w:rsidRPr="00FB05F7">
        <w:rPr>
          <w:rFonts w:hint="eastAsia"/>
          <w:rtl/>
        </w:rPr>
        <w:lastRenderedPageBreak/>
        <w:t>ال</w:t>
      </w:r>
      <w:r w:rsidRPr="00FB05F7">
        <w:rPr>
          <w:rFonts w:eastAsia="MS Mincho" w:hint="cs"/>
          <w:rtl/>
        </w:rPr>
        <w:t>‍</w:t>
      </w:r>
      <w:r w:rsidRPr="00FB05F7">
        <w:rPr>
          <w:rFonts w:hint="eastAsia"/>
          <w:rtl/>
        </w:rPr>
        <w:t>ملحـق</w:t>
      </w:r>
      <w:r w:rsidR="00756479">
        <w:rPr>
          <w:rFonts w:hint="cs"/>
          <w:rtl/>
        </w:rPr>
        <w:t> </w:t>
      </w:r>
      <w:r w:rsidR="00756479">
        <w:t>1</w:t>
      </w:r>
    </w:p>
    <w:p w:rsidR="00FB05F7" w:rsidRPr="00FB05F7" w:rsidRDefault="00756479" w:rsidP="00756479">
      <w:pPr>
        <w:pStyle w:val="Annextitle"/>
        <w:rPr>
          <w:rtl/>
        </w:rPr>
      </w:pPr>
      <w:r>
        <w:rPr>
          <w:rFonts w:hint="cs"/>
          <w:rtl/>
        </w:rPr>
        <w:t>عناوين وملخصات مشاريع التوصيات</w:t>
      </w:r>
    </w:p>
    <w:p w:rsidR="00FB05F7" w:rsidRPr="00FB05F7" w:rsidRDefault="00756479" w:rsidP="0075647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rtl/>
        </w:rPr>
      </w:pPr>
      <w:r>
        <w:rPr>
          <w:rFonts w:hint="cs"/>
          <w:u w:val="single"/>
          <w:rtl/>
          <w:lang w:bidi="ar-SY"/>
        </w:rPr>
        <w:t xml:space="preserve">مشروع </w:t>
      </w:r>
      <w:r w:rsidR="00FB05F7" w:rsidRPr="0047339A">
        <w:rPr>
          <w:rFonts w:hint="cs"/>
          <w:u w:val="single"/>
          <w:rtl/>
          <w:lang w:bidi="ar-SY"/>
        </w:rPr>
        <w:t>التوصية</w:t>
      </w:r>
      <w:r>
        <w:rPr>
          <w:rFonts w:hint="cs"/>
          <w:u w:val="single"/>
          <w:rtl/>
          <w:lang w:bidi="ar-SY"/>
        </w:rPr>
        <w:t xml:space="preserve"> الجديدة</w:t>
      </w:r>
      <w:r w:rsidR="00FB05F7" w:rsidRPr="0047339A">
        <w:rPr>
          <w:rFonts w:hint="cs"/>
          <w:u w:val="single"/>
          <w:rtl/>
          <w:lang w:bidi="ar-SY"/>
        </w:rPr>
        <w:t xml:space="preserve"> </w:t>
      </w:r>
      <w:r w:rsidR="00FB05F7" w:rsidRPr="0047339A">
        <w:rPr>
          <w:u w:val="single"/>
          <w:lang w:bidi="ar-SY"/>
        </w:rPr>
        <w:t>ITU</w:t>
      </w:r>
      <w:r w:rsidR="00FB05F7" w:rsidRPr="0047339A">
        <w:rPr>
          <w:u w:val="single"/>
          <w:lang w:bidi="ar-SY"/>
        </w:rPr>
        <w:noBreakHyphen/>
        <w:t>R </w:t>
      </w:r>
      <w:r>
        <w:rPr>
          <w:u w:val="single"/>
        </w:rPr>
        <w:t>BT</w:t>
      </w:r>
      <w:r w:rsidR="00FB05F7" w:rsidRPr="0047339A">
        <w:rPr>
          <w:u w:val="single"/>
        </w:rPr>
        <w:t>.</w:t>
      </w:r>
      <w:r>
        <w:rPr>
          <w:u w:val="single"/>
        </w:rPr>
        <w:t>[REF-VIEW]</w:t>
      </w:r>
      <w:r w:rsidR="00FB05F7" w:rsidRPr="00FB05F7">
        <w:rPr>
          <w:rFonts w:hint="cs"/>
          <w:rtl/>
        </w:rPr>
        <w:tab/>
        <w:t xml:space="preserve">الوثيقة </w:t>
      </w:r>
      <w:r>
        <w:t>6</w:t>
      </w:r>
      <w:r w:rsidR="00FB05F7" w:rsidRPr="00FB05F7">
        <w:t>/</w:t>
      </w:r>
      <w:r>
        <w:t>121(Rev.1)</w:t>
      </w:r>
    </w:p>
    <w:p w:rsidR="00FB05F7" w:rsidRDefault="00756479" w:rsidP="00514374">
      <w:pPr>
        <w:pStyle w:val="Rectitle"/>
        <w:rPr>
          <w:rtl/>
        </w:rPr>
      </w:pPr>
      <w:r>
        <w:rPr>
          <w:rFonts w:hint="cs"/>
          <w:rtl/>
        </w:rPr>
        <w:t>بيئة مشاهدة مرجعية لتقييم مواد برامج التلفزيون عالي الوضوح</w:t>
      </w:r>
      <w:r w:rsidR="0010737B">
        <w:rPr>
          <w:rtl/>
        </w:rPr>
        <w:br/>
      </w:r>
      <w:r>
        <w:rPr>
          <w:rFonts w:hint="cs"/>
          <w:rtl/>
        </w:rPr>
        <w:t>أو البرامج الكاملة</w:t>
      </w:r>
    </w:p>
    <w:p w:rsidR="00756479" w:rsidRDefault="00756479" w:rsidP="00756479">
      <w:pPr>
        <w:rPr>
          <w:rtl/>
        </w:rPr>
      </w:pPr>
      <w:r>
        <w:rPr>
          <w:rFonts w:hint="cs"/>
          <w:rtl/>
        </w:rPr>
        <w:t xml:space="preserve">تشرح هذه التوصية طريقة تسمح لمنتجي التلفزيون عالي الوضوح أو الهيئات الإذاعية بتحديد ظروف مشاهدة مرجعية لتقييم مواد برامج التلفزيون عالي الوضوح أو البرامج الكاملة </w:t>
      </w:r>
      <w:r w:rsidR="00AC62A7">
        <w:rPr>
          <w:rFonts w:hint="cs"/>
          <w:rtl/>
        </w:rPr>
        <w:t xml:space="preserve">التي </w:t>
      </w:r>
      <w:r>
        <w:rPr>
          <w:rFonts w:hint="cs"/>
          <w:rtl/>
        </w:rPr>
        <w:t>ي</w:t>
      </w:r>
      <w:r w:rsidR="00AC62A7">
        <w:rPr>
          <w:rFonts w:hint="cs"/>
          <w:rtl/>
        </w:rPr>
        <w:t>‍</w:t>
      </w:r>
      <w:r>
        <w:rPr>
          <w:rFonts w:hint="cs"/>
          <w:rtl/>
        </w:rPr>
        <w:t>مكنها توفير نتائج قابلة للتكرار من مرفق إلى آخر عند مشاهدة نفس المواد. ويشمل ذلك جهاز العرض والبيئة المحيطة.</w:t>
      </w:r>
    </w:p>
    <w:p w:rsidR="00756479" w:rsidRPr="00FB05F7" w:rsidRDefault="00756479" w:rsidP="00CA481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  <w:lang w:bidi="ar-SY"/>
        </w:rPr>
        <w:t xml:space="preserve">مشروع </w:t>
      </w:r>
      <w:r w:rsidRPr="0047339A">
        <w:rPr>
          <w:rFonts w:hint="cs"/>
          <w:u w:val="single"/>
          <w:rtl/>
          <w:lang w:bidi="ar-SY"/>
        </w:rPr>
        <w:t>التوصية</w:t>
      </w:r>
      <w:r>
        <w:rPr>
          <w:rFonts w:hint="cs"/>
          <w:u w:val="single"/>
          <w:rtl/>
          <w:lang w:bidi="ar-SY"/>
        </w:rPr>
        <w:t xml:space="preserve"> الجديدة</w:t>
      </w:r>
      <w:r w:rsidRPr="0047339A">
        <w:rPr>
          <w:rFonts w:hint="cs"/>
          <w:u w:val="single"/>
          <w:rtl/>
          <w:lang w:bidi="ar-SY"/>
        </w:rPr>
        <w:t xml:space="preserve"> </w:t>
      </w:r>
      <w:r w:rsidRPr="0047339A">
        <w:rPr>
          <w:u w:val="single"/>
          <w:lang w:bidi="ar-SY"/>
        </w:rPr>
        <w:t>ITU</w:t>
      </w:r>
      <w:r w:rsidRPr="0047339A">
        <w:rPr>
          <w:u w:val="single"/>
          <w:lang w:bidi="ar-SY"/>
        </w:rPr>
        <w:noBreakHyphen/>
        <w:t>R </w:t>
      </w:r>
      <w:r>
        <w:rPr>
          <w:u w:val="single"/>
        </w:rPr>
        <w:t>BT</w:t>
      </w:r>
      <w:r w:rsidRPr="0047339A">
        <w:rPr>
          <w:u w:val="single"/>
        </w:rPr>
        <w:t>.</w:t>
      </w:r>
      <w:r>
        <w:rPr>
          <w:u w:val="single"/>
        </w:rPr>
        <w:t>[</w:t>
      </w:r>
      <w:r w:rsidR="00AF4F7D">
        <w:rPr>
          <w:u w:val="single"/>
        </w:rPr>
        <w:t>DTVRX</w:t>
      </w:r>
      <w:r>
        <w:rPr>
          <w:u w:val="single"/>
        </w:rPr>
        <w:t>]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 w:rsidR="00AF4F7D">
        <w:t>131</w:t>
      </w:r>
      <w:r>
        <w:t>(Rev.1)</w:t>
      </w:r>
    </w:p>
    <w:p w:rsidR="00756479" w:rsidRDefault="00AF4F7D" w:rsidP="00514374">
      <w:pPr>
        <w:pStyle w:val="Rectitle"/>
        <w:rPr>
          <w:rtl/>
        </w:rPr>
      </w:pPr>
      <w:r>
        <w:rPr>
          <w:rFonts w:hint="cs"/>
          <w:rtl/>
        </w:rPr>
        <w:t>خصائص نظام استقبال مرجعي لتخطيط ترددات أنظمة التلفزيون الرقمي للأرض</w:t>
      </w:r>
    </w:p>
    <w:p w:rsidR="00756479" w:rsidRDefault="00AF4F7D" w:rsidP="00756479">
      <w:pPr>
        <w:rPr>
          <w:rtl/>
        </w:rPr>
      </w:pPr>
      <w:r>
        <w:rPr>
          <w:rFonts w:hint="cs"/>
          <w:rtl/>
        </w:rPr>
        <w:t>تحدد هذه التوصية خصائص أنظمة الاستقبال المرجعية لمختلف أنظمة التلفزيون الرقمي للأرض المستخدمة كأساس لتخطيط ترددات خدمات التلفزيون الرقمي للأرض في النطاقين </w:t>
      </w:r>
      <w:r>
        <w:t>VHF/UHF</w:t>
      </w:r>
      <w:r>
        <w:rPr>
          <w:rFonts w:hint="cs"/>
          <w:rtl/>
        </w:rPr>
        <w:t>.</w:t>
      </w:r>
    </w:p>
    <w:p w:rsidR="002D34D0" w:rsidRPr="00FB05F7" w:rsidRDefault="002D34D0" w:rsidP="00CA481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  <w:lang w:bidi="ar-SY"/>
        </w:rPr>
        <w:t xml:space="preserve">مشروع </w:t>
      </w:r>
      <w:r w:rsidRPr="0047339A">
        <w:rPr>
          <w:rFonts w:hint="cs"/>
          <w:u w:val="single"/>
          <w:rtl/>
          <w:lang w:bidi="ar-SY"/>
        </w:rPr>
        <w:t>التوصية</w:t>
      </w:r>
      <w:r>
        <w:rPr>
          <w:rFonts w:hint="cs"/>
          <w:u w:val="single"/>
          <w:rtl/>
          <w:lang w:bidi="ar-SY"/>
        </w:rPr>
        <w:t xml:space="preserve"> الجديدة</w:t>
      </w:r>
      <w:r w:rsidRPr="0047339A">
        <w:rPr>
          <w:rFonts w:hint="cs"/>
          <w:u w:val="single"/>
          <w:rtl/>
          <w:lang w:bidi="ar-SY"/>
        </w:rPr>
        <w:t xml:space="preserve"> </w:t>
      </w:r>
      <w:r w:rsidRPr="0047339A">
        <w:rPr>
          <w:u w:val="single"/>
          <w:lang w:bidi="ar-SY"/>
        </w:rPr>
        <w:t>ITU</w:t>
      </w:r>
      <w:r w:rsidRPr="0047339A">
        <w:rPr>
          <w:u w:val="single"/>
          <w:lang w:bidi="ar-SY"/>
        </w:rPr>
        <w:noBreakHyphen/>
        <w:t>R </w:t>
      </w:r>
      <w:r>
        <w:rPr>
          <w:u w:val="single"/>
        </w:rPr>
        <w:t>BT</w:t>
      </w:r>
      <w:r w:rsidRPr="0047339A">
        <w:rPr>
          <w:u w:val="single"/>
        </w:rPr>
        <w:t>.</w:t>
      </w:r>
      <w:r>
        <w:rPr>
          <w:u w:val="single"/>
        </w:rPr>
        <w:t>[IBB-GENERAL]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132(Rev.1)</w:t>
      </w:r>
    </w:p>
    <w:p w:rsidR="002D34D0" w:rsidRPr="00514374" w:rsidRDefault="002D34D0" w:rsidP="00514374">
      <w:pPr>
        <w:pStyle w:val="Rectitle"/>
        <w:rPr>
          <w:rtl/>
        </w:rPr>
      </w:pPr>
      <w:r w:rsidRPr="00514374">
        <w:rPr>
          <w:rFonts w:hint="cs"/>
          <w:rtl/>
        </w:rPr>
        <w:t>متطلبات عامة للتطبيقات الموجهة للإذاعة في أنظمة النطاق العريض للإذاعة المتكاملة</w:t>
      </w:r>
      <w:r w:rsidR="00E77927" w:rsidRPr="00514374">
        <w:rPr>
          <w:rFonts w:hint="cs"/>
          <w:rtl/>
        </w:rPr>
        <w:t> </w:t>
      </w:r>
      <w:r w:rsidR="00E77927" w:rsidRPr="00514374">
        <w:t>(IBB)</w:t>
      </w:r>
      <w:r w:rsidRPr="00514374">
        <w:rPr>
          <w:rtl/>
        </w:rPr>
        <w:br/>
      </w:r>
      <w:r w:rsidRPr="00514374">
        <w:rPr>
          <w:rFonts w:hint="cs"/>
          <w:rtl/>
        </w:rPr>
        <w:t>واستخدامها المتصور</w:t>
      </w:r>
    </w:p>
    <w:p w:rsidR="002D34D0" w:rsidRDefault="002D34D0" w:rsidP="0037417F">
      <w:pPr>
        <w:rPr>
          <w:rtl/>
        </w:rPr>
      </w:pPr>
      <w:r>
        <w:rPr>
          <w:rFonts w:hint="cs"/>
          <w:rtl/>
        </w:rPr>
        <w:t xml:space="preserve">تحدد هذه التوصية متطلبات عامة لأنظمة التلفزيون الرقمي للنطاق العريض للإذاعة المتكاملة. وتقوم هذه الأنظمة على توليفة من المواصفات التقنية </w:t>
      </w:r>
      <w:r w:rsidR="000508A6">
        <w:rPr>
          <w:rFonts w:hint="cs"/>
          <w:rtl/>
        </w:rPr>
        <w:t>والعمليات</w:t>
      </w:r>
      <w:r>
        <w:rPr>
          <w:rFonts w:hint="cs"/>
          <w:rtl/>
        </w:rPr>
        <w:t xml:space="preserve"> التشغيلية ذات الصلة التي تعرف معاً كيفية توفير </w:t>
      </w:r>
      <w:r w:rsidR="0037417F">
        <w:rPr>
          <w:rFonts w:hint="cs"/>
          <w:rtl/>
        </w:rPr>
        <w:t>الخدمات</w:t>
      </w:r>
      <w:r>
        <w:rPr>
          <w:rFonts w:hint="cs"/>
          <w:rtl/>
        </w:rPr>
        <w:t xml:space="preserve"> للمستعمل النهائي على أساس توليفات من آليات الإذاعة التقليدية والاتصالات</w:t>
      </w:r>
      <w:r w:rsidR="00851629">
        <w:rPr>
          <w:rFonts w:hint="cs"/>
          <w:rtl/>
        </w:rPr>
        <w:t xml:space="preserve"> عريضة النطاق</w:t>
      </w:r>
      <w:r>
        <w:rPr>
          <w:rFonts w:hint="cs"/>
          <w:rtl/>
        </w:rPr>
        <w:t>.</w:t>
      </w:r>
    </w:p>
    <w:p w:rsidR="002014D0" w:rsidRPr="00FB05F7" w:rsidRDefault="002014D0" w:rsidP="00CA481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rtl/>
        </w:rPr>
      </w:pPr>
      <w:r>
        <w:rPr>
          <w:rFonts w:hint="cs"/>
          <w:u w:val="single"/>
          <w:rtl/>
          <w:lang w:bidi="ar-SY"/>
        </w:rPr>
        <w:t xml:space="preserve">مشروع </w:t>
      </w:r>
      <w:r w:rsidRPr="0047339A">
        <w:rPr>
          <w:rFonts w:hint="cs"/>
          <w:u w:val="single"/>
          <w:rtl/>
          <w:lang w:bidi="ar-SY"/>
        </w:rPr>
        <w:t>التوصية</w:t>
      </w:r>
      <w:r>
        <w:rPr>
          <w:rFonts w:hint="cs"/>
          <w:u w:val="single"/>
          <w:rtl/>
          <w:lang w:bidi="ar-SY"/>
        </w:rPr>
        <w:t xml:space="preserve"> الجديدة</w:t>
      </w:r>
      <w:r w:rsidRPr="0047339A">
        <w:rPr>
          <w:rFonts w:hint="cs"/>
          <w:u w:val="single"/>
          <w:rtl/>
          <w:lang w:bidi="ar-SY"/>
        </w:rPr>
        <w:t xml:space="preserve"> </w:t>
      </w:r>
      <w:r w:rsidRPr="0047339A">
        <w:rPr>
          <w:u w:val="single"/>
          <w:lang w:bidi="ar-SY"/>
        </w:rPr>
        <w:t>ITU</w:t>
      </w:r>
      <w:r w:rsidRPr="0047339A">
        <w:rPr>
          <w:u w:val="single"/>
          <w:lang w:bidi="ar-SY"/>
        </w:rPr>
        <w:noBreakHyphen/>
        <w:t>R </w:t>
      </w:r>
      <w:r>
        <w:rPr>
          <w:u w:val="single"/>
        </w:rPr>
        <w:t>BT</w:t>
      </w:r>
      <w:r w:rsidRPr="0047339A">
        <w:rPr>
          <w:u w:val="single"/>
        </w:rPr>
        <w:t>.</w:t>
      </w:r>
      <w:r>
        <w:rPr>
          <w:u w:val="single"/>
        </w:rPr>
        <w:t>[3D-BRR]</w:t>
      </w:r>
      <w:r w:rsidRPr="00FB05F7">
        <w:rPr>
          <w:rFonts w:hint="cs"/>
          <w:rtl/>
        </w:rPr>
        <w:tab/>
        <w:t xml:space="preserve">الوثيقة </w:t>
      </w:r>
      <w:r>
        <w:t>6</w:t>
      </w:r>
      <w:r w:rsidRPr="00FB05F7">
        <w:t>/</w:t>
      </w:r>
      <w:r>
        <w:t>139(Rev.1)</w:t>
      </w:r>
    </w:p>
    <w:p w:rsidR="002014D0" w:rsidRDefault="006D716C" w:rsidP="00514374">
      <w:pPr>
        <w:pStyle w:val="Rectitle"/>
        <w:rPr>
          <w:rtl/>
        </w:rPr>
      </w:pPr>
      <w:r>
        <w:rPr>
          <w:rFonts w:hint="cs"/>
          <w:rtl/>
        </w:rPr>
        <w:t>نقل برامج التلفزيون ثلاثي الأبعاد عالي الوضوح</w:t>
      </w:r>
      <w:r w:rsidR="0010737B">
        <w:rPr>
          <w:rtl/>
        </w:rPr>
        <w:br/>
      </w:r>
      <w:r>
        <w:rPr>
          <w:rFonts w:hint="cs"/>
          <w:rtl/>
        </w:rPr>
        <w:t>لأغراض تبادل البرامج دولياً في الإذاعة</w:t>
      </w:r>
    </w:p>
    <w:p w:rsidR="002014D0" w:rsidRDefault="00FE4524" w:rsidP="00151B87">
      <w:pPr>
        <w:rPr>
          <w:rtl/>
        </w:rPr>
      </w:pPr>
      <w:r>
        <w:rPr>
          <w:rFonts w:hint="cs"/>
          <w:rtl/>
        </w:rPr>
        <w:t>توصف هذه التوصية الطريقة المفضلة لنقل برامج التلفزيون ثلاثي الأبعاد عالي الوضوح باستعمال خفض معدل البتات للأغراض المختلفة المتعلقة بالتبادل الدولي للبرامج.</w:t>
      </w:r>
    </w:p>
    <w:p w:rsidR="006B46DE" w:rsidRDefault="006B46DE" w:rsidP="00FE4524">
      <w:pPr>
        <w:rPr>
          <w:rtl/>
        </w:rPr>
      </w:pPr>
      <w:r>
        <w:rPr>
          <w:rtl/>
        </w:rPr>
        <w:br w:type="page"/>
      </w:r>
    </w:p>
    <w:p w:rsidR="006B46DE" w:rsidRDefault="006B46DE" w:rsidP="006B46DE">
      <w:pPr>
        <w:pStyle w:val="AnnexNo"/>
        <w:rPr>
          <w:rtl/>
        </w:rPr>
      </w:pPr>
      <w:r w:rsidRPr="00FB05F7">
        <w:rPr>
          <w:rFonts w:hint="eastAsia"/>
          <w:rtl/>
        </w:rPr>
        <w:lastRenderedPageBreak/>
        <w:t>ال</w:t>
      </w:r>
      <w:r w:rsidRPr="00FB05F7">
        <w:rPr>
          <w:rFonts w:eastAsia="MS Mincho" w:hint="cs"/>
          <w:rtl/>
        </w:rPr>
        <w:t>‍</w:t>
      </w:r>
      <w:r w:rsidRPr="00FB05F7">
        <w:rPr>
          <w:rFonts w:hint="eastAsia"/>
          <w:rtl/>
        </w:rPr>
        <w:t>ملحـق</w:t>
      </w:r>
      <w:r>
        <w:rPr>
          <w:rFonts w:hint="cs"/>
          <w:rtl/>
        </w:rPr>
        <w:t> </w:t>
      </w:r>
      <w:r>
        <w:t>2</w:t>
      </w:r>
    </w:p>
    <w:p w:rsidR="006B46DE" w:rsidRPr="00FB05F7" w:rsidRDefault="006B46DE" w:rsidP="00F24131">
      <w:pPr>
        <w:pStyle w:val="AnnexNo"/>
        <w:spacing w:before="120"/>
        <w:rPr>
          <w:rtl/>
        </w:rPr>
      </w:pPr>
      <w:r>
        <w:rPr>
          <w:rFonts w:hint="cs"/>
          <w:rtl/>
        </w:rPr>
        <w:t>(المصدر: الوثيقة </w:t>
      </w:r>
      <w:r>
        <w:t>6/123</w:t>
      </w:r>
      <w:r>
        <w:rPr>
          <w:rFonts w:hint="cs"/>
          <w:rtl/>
        </w:rPr>
        <w:t>)</w:t>
      </w:r>
    </w:p>
    <w:p w:rsidR="006B46DE" w:rsidRPr="00FB05F7" w:rsidRDefault="006B46DE" w:rsidP="006B46DE">
      <w:pPr>
        <w:pStyle w:val="Annextitle"/>
        <w:rPr>
          <w:rtl/>
        </w:rPr>
      </w:pPr>
      <w:r>
        <w:rPr>
          <w:rFonts w:hint="cs"/>
          <w:rtl/>
        </w:rPr>
        <w:t>التوصيتان ال‍مقترح إلغاؤه</w:t>
      </w:r>
      <w:r w:rsidR="00CE5A31">
        <w:rPr>
          <w:rFonts w:hint="cs"/>
          <w:rtl/>
        </w:rPr>
        <w:t>‍</w:t>
      </w:r>
      <w:r>
        <w:rPr>
          <w:rFonts w:hint="cs"/>
          <w:rtl/>
        </w:rPr>
        <w:t>ما لقطاع الاتصالات الراديوية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B46DE" w:rsidTr="006B46DE">
        <w:trPr>
          <w:ins w:id="8" w:author="mostyn" w:date="2013-05-07T13:58:00Z"/>
        </w:trPr>
        <w:tc>
          <w:tcPr>
            <w:tcW w:w="4927" w:type="dxa"/>
          </w:tcPr>
          <w:p w:rsidR="006B46DE" w:rsidRPr="006B46DE" w:rsidRDefault="000B6EB6">
            <w:pPr>
              <w:pStyle w:val="Tablehead"/>
              <w:rPr>
                <w:ins w:id="9" w:author="mostyn" w:date="2013-05-07T13:58:00Z"/>
                <w:bCs/>
              </w:rPr>
              <w:pPrChange w:id="10" w:author="mostyn" w:date="2013-05-07T13:58:00Z">
                <w:pPr/>
              </w:pPrChange>
            </w:pPr>
            <w:r>
              <w:rPr>
                <w:rFonts w:hint="cs"/>
                <w:bCs/>
                <w:rtl/>
              </w:rPr>
              <w:t>توصية قطاع الاتصالات الراديوية</w:t>
            </w:r>
            <w:r w:rsidR="006B46DE" w:rsidRPr="006B46DE">
              <w:rPr>
                <w:rFonts w:hint="cs"/>
                <w:bCs/>
                <w:rtl/>
              </w:rPr>
              <w:t> </w:t>
            </w:r>
            <w:r>
              <w:rPr>
                <w:bCs/>
              </w:rPr>
              <w:t>(</w:t>
            </w:r>
            <w:r w:rsidR="006B46DE" w:rsidRPr="006B46DE">
              <w:rPr>
                <w:bCs/>
              </w:rPr>
              <w:t>ITU-R</w:t>
            </w:r>
            <w:r>
              <w:rPr>
                <w:bCs/>
              </w:rPr>
              <w:t>)</w:t>
            </w:r>
          </w:p>
        </w:tc>
        <w:tc>
          <w:tcPr>
            <w:tcW w:w="4928" w:type="dxa"/>
          </w:tcPr>
          <w:p w:rsidR="006B46DE" w:rsidRDefault="006B46DE">
            <w:pPr>
              <w:pStyle w:val="Tablehead"/>
              <w:rPr>
                <w:ins w:id="11" w:author="mostyn" w:date="2013-05-07T13:58:00Z"/>
              </w:rPr>
              <w:pPrChange w:id="12" w:author="mostyn" w:date="2013-05-07T13:58:00Z">
                <w:pPr/>
              </w:pPrChange>
            </w:pPr>
            <w:r>
              <w:rPr>
                <w:rFonts w:hint="cs"/>
                <w:bCs/>
                <w:rtl/>
              </w:rPr>
              <w:t>العنوان</w:t>
            </w:r>
          </w:p>
        </w:tc>
      </w:tr>
      <w:tr w:rsidR="006B46DE" w:rsidTr="006B46DE">
        <w:trPr>
          <w:ins w:id="13" w:author="mostyn" w:date="2013-05-07T13:58:00Z"/>
        </w:trPr>
        <w:tc>
          <w:tcPr>
            <w:tcW w:w="4927" w:type="dxa"/>
          </w:tcPr>
          <w:p w:rsidR="006B46DE" w:rsidRPr="006B46DE" w:rsidRDefault="006B46DE">
            <w:pPr>
              <w:pStyle w:val="Tabletext"/>
              <w:spacing w:before="60" w:after="60" w:line="300" w:lineRule="exact"/>
              <w:rPr>
                <w:ins w:id="14" w:author="mostyn" w:date="2013-05-07T13:58:00Z"/>
              </w:rPr>
              <w:pPrChange w:id="15" w:author="mostyn" w:date="2013-05-07T14:01:00Z">
                <w:pPr>
                  <w:pStyle w:val="Tablehead"/>
                </w:pPr>
              </w:pPrChange>
            </w:pPr>
            <w:r w:rsidRPr="006B46DE">
              <w:t>BR.1385</w:t>
            </w:r>
          </w:p>
        </w:tc>
        <w:tc>
          <w:tcPr>
            <w:tcW w:w="4928" w:type="dxa"/>
          </w:tcPr>
          <w:p w:rsidR="006B46DE" w:rsidRPr="006B46DE" w:rsidRDefault="006B46DE">
            <w:pPr>
              <w:pStyle w:val="Tabletext"/>
              <w:spacing w:before="60" w:after="60" w:line="300" w:lineRule="exact"/>
              <w:rPr>
                <w:ins w:id="16" w:author="mostyn" w:date="2013-05-07T13:58:00Z"/>
              </w:rPr>
              <w:pPrChange w:id="17" w:author="mostyn" w:date="2013-05-07T14:02:00Z">
                <w:pPr>
                  <w:pStyle w:val="Tablehead"/>
                  <w:keepLines/>
                </w:pPr>
              </w:pPrChange>
            </w:pPr>
            <w:r w:rsidRPr="006B46DE">
              <w:rPr>
                <w:rFonts w:hint="cs"/>
                <w:rtl/>
              </w:rPr>
              <w:t>تبادل البرامج الصوتية على أقراص متراصة </w:t>
            </w:r>
            <w:r w:rsidRPr="006B46DE">
              <w:t>(CD-R)</w:t>
            </w:r>
            <w:r w:rsidRPr="006B46DE">
              <w:rPr>
                <w:rFonts w:hint="cs"/>
                <w:rtl/>
              </w:rPr>
              <w:t xml:space="preserve"> قابلة لإعادة التسجيل</w:t>
            </w:r>
          </w:p>
        </w:tc>
      </w:tr>
      <w:tr w:rsidR="006B46DE" w:rsidTr="006B46DE">
        <w:trPr>
          <w:ins w:id="18" w:author="mostyn" w:date="2013-05-07T13:58:00Z"/>
        </w:trPr>
        <w:tc>
          <w:tcPr>
            <w:tcW w:w="4927" w:type="dxa"/>
          </w:tcPr>
          <w:p w:rsidR="006B46DE" w:rsidRPr="006B46DE" w:rsidRDefault="006B46DE">
            <w:pPr>
              <w:pStyle w:val="Tabletext"/>
              <w:spacing w:before="60" w:after="60" w:line="300" w:lineRule="exact"/>
              <w:rPr>
                <w:ins w:id="19" w:author="mostyn" w:date="2013-05-07T13:58:00Z"/>
              </w:rPr>
              <w:pPrChange w:id="20" w:author="mostyn" w:date="2013-05-07T14:01:00Z">
                <w:pPr>
                  <w:pStyle w:val="Tablehead"/>
                  <w:keepLines/>
                </w:pPr>
              </w:pPrChange>
            </w:pPr>
            <w:r w:rsidRPr="006B46DE">
              <w:t>BR.1694</w:t>
            </w:r>
          </w:p>
        </w:tc>
        <w:tc>
          <w:tcPr>
            <w:tcW w:w="4928" w:type="dxa"/>
          </w:tcPr>
          <w:p w:rsidR="006B46DE" w:rsidRPr="006B46DE" w:rsidRDefault="006B46DE">
            <w:pPr>
              <w:pStyle w:val="Tabletext"/>
              <w:spacing w:before="60" w:after="60" w:line="300" w:lineRule="exact"/>
              <w:rPr>
                <w:ins w:id="21" w:author="mostyn" w:date="2013-05-07T13:58:00Z"/>
              </w:rPr>
              <w:pPrChange w:id="22" w:author="mostyn" w:date="2013-05-07T14:01:00Z">
                <w:pPr>
                  <w:pStyle w:val="Tablehead"/>
                  <w:keepLines/>
                </w:pPr>
              </w:pPrChange>
            </w:pPr>
            <w:r w:rsidRPr="006B46DE">
              <w:rPr>
                <w:rFonts w:hint="cs"/>
                <w:rtl/>
              </w:rPr>
              <w:t>أنساق</w:t>
            </w:r>
            <w:r>
              <w:rPr>
                <w:rFonts w:hint="cs"/>
                <w:rtl/>
              </w:rPr>
              <w:t xml:space="preserve"> تسجيل كاسيت فيديوية لأغراض التبادل الدولي لبرامج الصور الرقمية على شاشة كبيرة في الصالات المسرحية</w:t>
            </w:r>
          </w:p>
        </w:tc>
      </w:tr>
    </w:tbl>
    <w:p w:rsidR="00FB05F7" w:rsidRPr="00FB05F7" w:rsidRDefault="00FB05F7" w:rsidP="00714F54">
      <w:pPr>
        <w:spacing w:before="600"/>
        <w:jc w:val="center"/>
        <w:rPr>
          <w:lang w:eastAsia="zh-CN"/>
        </w:rPr>
      </w:pPr>
      <w:r w:rsidRPr="00FB05F7">
        <w:t>________________</w:t>
      </w:r>
    </w:p>
    <w:sectPr w:rsidR="00FB05F7" w:rsidRPr="00FB05F7" w:rsidSect="00154A1B">
      <w:headerReference w:type="default" r:id="rId10"/>
      <w:headerReference w:type="first" r:id="rId11"/>
      <w:footerReference w:type="first" r:id="rId12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  <w:p w:rsidR="00E5049F" w:rsidRDefault="00E5049F" w:rsidP="0040641C"/>
    <w:p w:rsidR="005E4BF8" w:rsidRDefault="005E4BF8" w:rsidP="0040641C"/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40641C">
    <w:pPr>
      <w:pStyle w:val="Header"/>
      <w:bidi w:val="0"/>
      <w:rPr>
        <w:rStyle w:val="PageNumber"/>
        <w:rFonts w:cs="Calibri"/>
        <w:sz w:val="20"/>
        <w:szCs w:val="20"/>
      </w:rPr>
    </w:pPr>
    <w:r w:rsidRPr="0050504B">
      <w:t xml:space="preserve">- </w:t>
    </w:r>
    <w:r w:rsidRPr="0050504B">
      <w:rPr>
        <w:rStyle w:val="PageNumber"/>
        <w:rFonts w:cs="Calibri"/>
        <w:sz w:val="20"/>
        <w:szCs w:val="20"/>
      </w:rPr>
      <w:fldChar w:fldCharType="begin"/>
    </w:r>
    <w:r w:rsidRPr="0050504B">
      <w:rPr>
        <w:rStyle w:val="PageNumber"/>
        <w:rFonts w:cs="Calibri"/>
        <w:sz w:val="20"/>
        <w:szCs w:val="20"/>
      </w:rPr>
      <w:instrText xml:space="preserve"> PAGE </w:instrText>
    </w:r>
    <w:r w:rsidRPr="0050504B">
      <w:rPr>
        <w:rStyle w:val="PageNumber"/>
        <w:rFonts w:cs="Calibri"/>
        <w:sz w:val="20"/>
        <w:szCs w:val="20"/>
      </w:rPr>
      <w:fldChar w:fldCharType="separate"/>
    </w:r>
    <w:r w:rsidR="0074778F">
      <w:rPr>
        <w:rStyle w:val="PageNumber"/>
        <w:rFonts w:cs="Calibri"/>
        <w:noProof/>
        <w:sz w:val="20"/>
        <w:szCs w:val="20"/>
      </w:rPr>
      <w:t>4</w:t>
    </w:r>
    <w:r w:rsidRPr="0050504B">
      <w:rPr>
        <w:rStyle w:val="PageNumber"/>
        <w:rFonts w:cs="Calibri"/>
        <w:sz w:val="20"/>
        <w:szCs w:val="20"/>
      </w:rPr>
      <w:fldChar w:fldCharType="end"/>
    </w:r>
    <w:r w:rsidRPr="0050504B">
      <w:rPr>
        <w:rStyle w:val="PageNumber"/>
        <w:rFonts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17804414" wp14:editId="2EC05E6D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16557"/>
    <w:rsid w:val="00017A26"/>
    <w:rsid w:val="0002125E"/>
    <w:rsid w:val="00031D4D"/>
    <w:rsid w:val="0004450B"/>
    <w:rsid w:val="000508A6"/>
    <w:rsid w:val="00054872"/>
    <w:rsid w:val="00073B79"/>
    <w:rsid w:val="000A1733"/>
    <w:rsid w:val="000B6EB6"/>
    <w:rsid w:val="000E15C1"/>
    <w:rsid w:val="000E64DA"/>
    <w:rsid w:val="000E7F52"/>
    <w:rsid w:val="000F527D"/>
    <w:rsid w:val="0010737B"/>
    <w:rsid w:val="00113392"/>
    <w:rsid w:val="001214B1"/>
    <w:rsid w:val="00125B91"/>
    <w:rsid w:val="00151B87"/>
    <w:rsid w:val="00154A1B"/>
    <w:rsid w:val="00182849"/>
    <w:rsid w:val="001907F7"/>
    <w:rsid w:val="00195371"/>
    <w:rsid w:val="001B20D0"/>
    <w:rsid w:val="001E15AA"/>
    <w:rsid w:val="002014D0"/>
    <w:rsid w:val="00206E2B"/>
    <w:rsid w:val="00210B45"/>
    <w:rsid w:val="002162E8"/>
    <w:rsid w:val="0021748E"/>
    <w:rsid w:val="00227F65"/>
    <w:rsid w:val="002917EF"/>
    <w:rsid w:val="002D34D0"/>
    <w:rsid w:val="002F09E5"/>
    <w:rsid w:val="00343581"/>
    <w:rsid w:val="00362963"/>
    <w:rsid w:val="00362E1A"/>
    <w:rsid w:val="0036449B"/>
    <w:rsid w:val="003674A6"/>
    <w:rsid w:val="0037417F"/>
    <w:rsid w:val="003A59BD"/>
    <w:rsid w:val="003B1B5D"/>
    <w:rsid w:val="003D3993"/>
    <w:rsid w:val="003E10AB"/>
    <w:rsid w:val="003F18DA"/>
    <w:rsid w:val="003F34DC"/>
    <w:rsid w:val="003F47F3"/>
    <w:rsid w:val="0040641C"/>
    <w:rsid w:val="004100F4"/>
    <w:rsid w:val="004140EA"/>
    <w:rsid w:val="00434805"/>
    <w:rsid w:val="004406E3"/>
    <w:rsid w:val="0044634B"/>
    <w:rsid w:val="004646F6"/>
    <w:rsid w:val="00471862"/>
    <w:rsid w:val="0047339A"/>
    <w:rsid w:val="00473950"/>
    <w:rsid w:val="004A5AB1"/>
    <w:rsid w:val="004C1881"/>
    <w:rsid w:val="004F26AE"/>
    <w:rsid w:val="0050504B"/>
    <w:rsid w:val="00514374"/>
    <w:rsid w:val="0055521C"/>
    <w:rsid w:val="00595800"/>
    <w:rsid w:val="005B7E8A"/>
    <w:rsid w:val="005C6634"/>
    <w:rsid w:val="005E4BF8"/>
    <w:rsid w:val="005F130D"/>
    <w:rsid w:val="005F7F4C"/>
    <w:rsid w:val="0060519A"/>
    <w:rsid w:val="006136BC"/>
    <w:rsid w:val="00624358"/>
    <w:rsid w:val="0062794A"/>
    <w:rsid w:val="00630566"/>
    <w:rsid w:val="00637C9D"/>
    <w:rsid w:val="00644787"/>
    <w:rsid w:val="00677A51"/>
    <w:rsid w:val="006924A4"/>
    <w:rsid w:val="00696236"/>
    <w:rsid w:val="006A089A"/>
    <w:rsid w:val="006B3F95"/>
    <w:rsid w:val="006B46DE"/>
    <w:rsid w:val="006B73A8"/>
    <w:rsid w:val="006D716C"/>
    <w:rsid w:val="00702A71"/>
    <w:rsid w:val="00706736"/>
    <w:rsid w:val="0071106C"/>
    <w:rsid w:val="00714C2F"/>
    <w:rsid w:val="00714F54"/>
    <w:rsid w:val="00745C10"/>
    <w:rsid w:val="00745C43"/>
    <w:rsid w:val="00746900"/>
    <w:rsid w:val="0074778F"/>
    <w:rsid w:val="00756479"/>
    <w:rsid w:val="0076544C"/>
    <w:rsid w:val="00790041"/>
    <w:rsid w:val="007A59D7"/>
    <w:rsid w:val="007D2EBF"/>
    <w:rsid w:val="00811467"/>
    <w:rsid w:val="00813125"/>
    <w:rsid w:val="00851629"/>
    <w:rsid w:val="0087580E"/>
    <w:rsid w:val="00881D43"/>
    <w:rsid w:val="00895F88"/>
    <w:rsid w:val="008A2811"/>
    <w:rsid w:val="008C29C9"/>
    <w:rsid w:val="008D4874"/>
    <w:rsid w:val="008E27BB"/>
    <w:rsid w:val="0090114E"/>
    <w:rsid w:val="009320CD"/>
    <w:rsid w:val="0093776F"/>
    <w:rsid w:val="00942FE4"/>
    <w:rsid w:val="0096482F"/>
    <w:rsid w:val="009676DC"/>
    <w:rsid w:val="009746CA"/>
    <w:rsid w:val="00980D6F"/>
    <w:rsid w:val="009846D5"/>
    <w:rsid w:val="00996765"/>
    <w:rsid w:val="009D3F00"/>
    <w:rsid w:val="009D4F69"/>
    <w:rsid w:val="009E14F3"/>
    <w:rsid w:val="009E1957"/>
    <w:rsid w:val="00A06093"/>
    <w:rsid w:val="00A62D1F"/>
    <w:rsid w:val="00A77413"/>
    <w:rsid w:val="00A974D1"/>
    <w:rsid w:val="00AB05FA"/>
    <w:rsid w:val="00AB07C5"/>
    <w:rsid w:val="00AC62A7"/>
    <w:rsid w:val="00AE1F6F"/>
    <w:rsid w:val="00AF46D6"/>
    <w:rsid w:val="00AF4F7D"/>
    <w:rsid w:val="00B02760"/>
    <w:rsid w:val="00B05BCE"/>
    <w:rsid w:val="00B12C70"/>
    <w:rsid w:val="00B14E56"/>
    <w:rsid w:val="00B43876"/>
    <w:rsid w:val="00B46FCF"/>
    <w:rsid w:val="00B57344"/>
    <w:rsid w:val="00B77485"/>
    <w:rsid w:val="00B83DAF"/>
    <w:rsid w:val="00B84527"/>
    <w:rsid w:val="00B87E04"/>
    <w:rsid w:val="00BC2598"/>
    <w:rsid w:val="00BE5F6F"/>
    <w:rsid w:val="00BE6E26"/>
    <w:rsid w:val="00BF1A36"/>
    <w:rsid w:val="00BF3448"/>
    <w:rsid w:val="00C019B1"/>
    <w:rsid w:val="00C46998"/>
    <w:rsid w:val="00C76AFF"/>
    <w:rsid w:val="00C77E1E"/>
    <w:rsid w:val="00C81F32"/>
    <w:rsid w:val="00CA481F"/>
    <w:rsid w:val="00CB4CC7"/>
    <w:rsid w:val="00CB4F19"/>
    <w:rsid w:val="00CE5A31"/>
    <w:rsid w:val="00D35752"/>
    <w:rsid w:val="00D4383B"/>
    <w:rsid w:val="00D463D0"/>
    <w:rsid w:val="00D5513C"/>
    <w:rsid w:val="00D61395"/>
    <w:rsid w:val="00D744B4"/>
    <w:rsid w:val="00DC601C"/>
    <w:rsid w:val="00E3357F"/>
    <w:rsid w:val="00E5049F"/>
    <w:rsid w:val="00E673B8"/>
    <w:rsid w:val="00E77927"/>
    <w:rsid w:val="00EC710F"/>
    <w:rsid w:val="00EC731E"/>
    <w:rsid w:val="00F24131"/>
    <w:rsid w:val="00F3354A"/>
    <w:rsid w:val="00F42740"/>
    <w:rsid w:val="00F47641"/>
    <w:rsid w:val="00F61324"/>
    <w:rsid w:val="00F7302E"/>
    <w:rsid w:val="00F82F1D"/>
    <w:rsid w:val="00FB05F7"/>
    <w:rsid w:val="00FC6453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4694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detraz</cp:lastModifiedBy>
  <cp:revision>4</cp:revision>
  <cp:lastPrinted>2013-05-16T13:03:00Z</cp:lastPrinted>
  <dcterms:created xsi:type="dcterms:W3CDTF">2013-05-10T14:36:00Z</dcterms:created>
  <dcterms:modified xsi:type="dcterms:W3CDTF">2013-05-16T13:03:00Z</dcterms:modified>
</cp:coreProperties>
</file>