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C86093">
        <w:tc>
          <w:tcPr>
            <w:tcW w:w="8188" w:type="dxa"/>
            <w:vAlign w:val="center"/>
          </w:tcPr>
          <w:p w:rsidR="00D35752" w:rsidRPr="00C86093" w:rsidRDefault="007B47F2" w:rsidP="00CD00EE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r w:rsidRPr="00C86093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D35752" w:rsidRPr="00C86093" w:rsidRDefault="00CD56BC" w:rsidP="00D35752">
            <w:pPr>
              <w:spacing w:before="0"/>
              <w:jc w:val="right"/>
              <w:rPr>
                <w:lang w:val="ru-RU"/>
              </w:rPr>
            </w:pPr>
            <w:r w:rsidRPr="00C86093">
              <w:rPr>
                <w:noProof/>
                <w:lang w:val="en-US" w:eastAsia="zh-CN"/>
              </w:rPr>
              <w:drawing>
                <wp:inline distT="0" distB="0" distL="0" distR="0" wp14:anchorId="2659D063" wp14:editId="5E9C3816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C86093">
        <w:trPr>
          <w:cantSplit/>
        </w:trPr>
        <w:tc>
          <w:tcPr>
            <w:tcW w:w="9889" w:type="dxa"/>
          </w:tcPr>
          <w:p w:rsidR="006E3FFE" w:rsidRPr="00C86093" w:rsidRDefault="006E3FFE" w:rsidP="006E3FFE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C86093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C86093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C86093">
              <w:rPr>
                <w:b/>
                <w:sz w:val="18"/>
                <w:lang w:val="ru-RU"/>
              </w:rPr>
              <w:tab/>
            </w:r>
            <w:r w:rsidR="006E3FFE" w:rsidRPr="00C86093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B87E04" w:rsidRPr="00C86093" w:rsidRDefault="00B87E04" w:rsidP="00A83F28">
      <w:pPr>
        <w:tabs>
          <w:tab w:val="left" w:pos="7513"/>
        </w:tabs>
        <w:spacing w:before="0"/>
        <w:rPr>
          <w:lang w:val="ru-RU"/>
        </w:rPr>
      </w:pPr>
    </w:p>
    <w:p w:rsidR="00D35752" w:rsidRPr="00C86093" w:rsidRDefault="00D35752" w:rsidP="00A83F28">
      <w:pPr>
        <w:tabs>
          <w:tab w:val="left" w:pos="7513"/>
        </w:tabs>
        <w:spacing w:before="0"/>
        <w:rPr>
          <w:lang w:val="ru-RU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510"/>
        <w:gridCol w:w="6510"/>
      </w:tblGrid>
      <w:tr w:rsidR="00B87E04" w:rsidRPr="00C86093" w:rsidTr="00C86093">
        <w:trPr>
          <w:cantSplit/>
        </w:trPr>
        <w:tc>
          <w:tcPr>
            <w:tcW w:w="3510" w:type="dxa"/>
          </w:tcPr>
          <w:p w:rsidR="0071106C" w:rsidRPr="00C86093" w:rsidRDefault="00490F06" w:rsidP="00C86093">
            <w:pPr>
              <w:tabs>
                <w:tab w:val="left" w:pos="7513"/>
              </w:tabs>
              <w:jc w:val="center"/>
              <w:rPr>
                <w:b/>
                <w:bCs/>
                <w:szCs w:val="22"/>
                <w:lang w:val="ru-RU"/>
              </w:rPr>
            </w:pPr>
            <w:bookmarkStart w:id="0" w:name="dletter"/>
            <w:bookmarkEnd w:id="0"/>
            <w:r w:rsidRPr="00C86093">
              <w:rPr>
                <w:szCs w:val="22"/>
                <w:lang w:val="ru-RU"/>
              </w:rPr>
              <w:t>Дополнительный документ 1</w:t>
            </w:r>
            <w:r w:rsidR="00C86093" w:rsidRPr="00C86093">
              <w:rPr>
                <w:szCs w:val="22"/>
                <w:lang w:val="ru-RU"/>
              </w:rPr>
              <w:br/>
            </w:r>
            <w:r w:rsidRPr="00C86093">
              <w:rPr>
                <w:szCs w:val="22"/>
                <w:lang w:val="ru-RU"/>
              </w:rPr>
              <w:t xml:space="preserve">к </w:t>
            </w:r>
            <w:r w:rsidR="00415574" w:rsidRPr="00C86093">
              <w:rPr>
                <w:szCs w:val="22"/>
                <w:lang w:val="ru-RU"/>
              </w:rPr>
              <w:t>Административн</w:t>
            </w:r>
            <w:r w:rsidRPr="00C86093">
              <w:rPr>
                <w:szCs w:val="22"/>
                <w:lang w:val="ru-RU"/>
              </w:rPr>
              <w:t>ому</w:t>
            </w:r>
            <w:r w:rsidR="00415574" w:rsidRPr="00C86093">
              <w:rPr>
                <w:szCs w:val="22"/>
                <w:lang w:val="ru-RU"/>
              </w:rPr>
              <w:t xml:space="preserve"> циркуляр</w:t>
            </w:r>
            <w:r w:rsidRPr="00C86093">
              <w:rPr>
                <w:szCs w:val="22"/>
                <w:lang w:val="ru-RU"/>
              </w:rPr>
              <w:t>у</w:t>
            </w:r>
            <w:bookmarkStart w:id="1" w:name="dnum"/>
            <w:bookmarkEnd w:id="1"/>
            <w:r w:rsidR="00C86093" w:rsidRPr="00C86093">
              <w:rPr>
                <w:b/>
                <w:bCs/>
                <w:szCs w:val="22"/>
                <w:lang w:val="ru-RU"/>
              </w:rPr>
              <w:br/>
            </w:r>
            <w:r w:rsidR="001437AE" w:rsidRPr="00C86093">
              <w:rPr>
                <w:b/>
                <w:bCs/>
                <w:szCs w:val="22"/>
                <w:lang w:val="ru-RU"/>
              </w:rPr>
              <w:t>CACE</w:t>
            </w:r>
            <w:r w:rsidR="00A30185" w:rsidRPr="00C86093">
              <w:rPr>
                <w:b/>
                <w:bCs/>
                <w:szCs w:val="22"/>
                <w:lang w:val="ru-RU"/>
              </w:rPr>
              <w:t>/</w:t>
            </w:r>
            <w:r w:rsidR="00651F96" w:rsidRPr="00C86093">
              <w:rPr>
                <w:b/>
                <w:bCs/>
                <w:szCs w:val="22"/>
                <w:lang w:val="ru-RU"/>
              </w:rPr>
              <w:t>601</w:t>
            </w:r>
          </w:p>
        </w:tc>
        <w:tc>
          <w:tcPr>
            <w:tcW w:w="6510" w:type="dxa"/>
          </w:tcPr>
          <w:p w:rsidR="00B87E04" w:rsidRPr="00C86093" w:rsidRDefault="009B7405" w:rsidP="00625A9E">
            <w:pPr>
              <w:tabs>
                <w:tab w:val="left" w:pos="7513"/>
              </w:tabs>
              <w:jc w:val="right"/>
              <w:rPr>
                <w:szCs w:val="22"/>
                <w:lang w:val="ru-RU"/>
              </w:rPr>
            </w:pPr>
            <w:bookmarkStart w:id="2" w:name="ddate"/>
            <w:bookmarkEnd w:id="2"/>
            <w:r w:rsidRPr="00C86093">
              <w:rPr>
                <w:szCs w:val="22"/>
                <w:lang w:val="ru-RU"/>
              </w:rPr>
              <w:t xml:space="preserve">2 </w:t>
            </w:r>
            <w:r w:rsidR="00625A9E" w:rsidRPr="00CD0CD1">
              <w:rPr>
                <w:szCs w:val="22"/>
              </w:rPr>
              <w:t>апреля</w:t>
            </w:r>
            <w:r w:rsidR="00651F96" w:rsidRPr="00C86093">
              <w:rPr>
                <w:szCs w:val="22"/>
                <w:lang w:val="ru-RU"/>
              </w:rPr>
              <w:t xml:space="preserve"> 2013</w:t>
            </w:r>
            <w:r w:rsidR="001437AE" w:rsidRPr="00C86093">
              <w:rPr>
                <w:szCs w:val="22"/>
                <w:lang w:val="ru-RU"/>
              </w:rPr>
              <w:t xml:space="preserve"> года</w:t>
            </w:r>
          </w:p>
        </w:tc>
      </w:tr>
    </w:tbl>
    <w:p w:rsidR="006E3FFE" w:rsidRPr="00C86093" w:rsidRDefault="0024538E" w:rsidP="00552398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szCs w:val="22"/>
          <w:lang w:val="ru-RU"/>
        </w:rPr>
      </w:pPr>
      <w:r w:rsidRPr="00C86093">
        <w:rPr>
          <w:lang w:val="ru-RU"/>
        </w:rPr>
        <w:t xml:space="preserve">Администрациям Государств – Членов МСЭ, Членам Сектора радиосвязи, </w:t>
      </w:r>
      <w:r w:rsidRPr="00C86093">
        <w:rPr>
          <w:lang w:val="ru-RU"/>
        </w:rPr>
        <w:br/>
        <w:t xml:space="preserve">Ассоциированным членам МСЭ-R, принимающим участие в работе </w:t>
      </w:r>
      <w:r w:rsidRPr="00C86093">
        <w:rPr>
          <w:lang w:val="ru-RU"/>
        </w:rPr>
        <w:br/>
        <w:t>1-й Исследовательской комиссии по радиосвязи, и академическим</w:t>
      </w:r>
      <w:r w:rsidRPr="00C86093">
        <w:rPr>
          <w:lang w:val="ru-RU"/>
        </w:rPr>
        <w:br/>
        <w:t>организациям – Членам МСЭ-R</w:t>
      </w:r>
    </w:p>
    <w:tbl>
      <w:tblPr>
        <w:tblW w:w="9849" w:type="dxa"/>
        <w:tblLook w:val="0000" w:firstRow="0" w:lastRow="0" w:firstColumn="0" w:lastColumn="0" w:noHBand="0" w:noVBand="0"/>
      </w:tblPr>
      <w:tblGrid>
        <w:gridCol w:w="1242"/>
        <w:gridCol w:w="8607"/>
      </w:tblGrid>
      <w:tr w:rsidR="001437AE" w:rsidRPr="00C86093" w:rsidTr="00552398">
        <w:tc>
          <w:tcPr>
            <w:tcW w:w="1242" w:type="dxa"/>
          </w:tcPr>
          <w:p w:rsidR="001437AE" w:rsidRPr="00C86093" w:rsidRDefault="001437AE" w:rsidP="001437AE">
            <w:pPr>
              <w:rPr>
                <w:lang w:val="ru-RU"/>
              </w:rPr>
            </w:pPr>
            <w:r w:rsidRPr="00C86093">
              <w:rPr>
                <w:b/>
                <w:bCs/>
                <w:lang w:val="ru-RU"/>
              </w:rPr>
              <w:t>Предмет</w:t>
            </w:r>
            <w:r w:rsidRPr="00C86093">
              <w:rPr>
                <w:lang w:val="ru-RU"/>
              </w:rPr>
              <w:t>:</w:t>
            </w:r>
          </w:p>
        </w:tc>
        <w:tc>
          <w:tcPr>
            <w:tcW w:w="8607" w:type="dxa"/>
          </w:tcPr>
          <w:p w:rsidR="001437AE" w:rsidRPr="00C86093" w:rsidRDefault="00490F06" w:rsidP="00651F96">
            <w:pPr>
              <w:rPr>
                <w:rFonts w:asciiTheme="majorBidi" w:hAnsiTheme="majorBidi" w:cstheme="majorBidi"/>
                <w:lang w:val="ru-RU"/>
              </w:rPr>
            </w:pPr>
            <w:r w:rsidRPr="00C86093">
              <w:rPr>
                <w:rFonts w:asciiTheme="majorBidi" w:hAnsiTheme="majorBidi" w:cstheme="majorBidi"/>
                <w:szCs w:val="22"/>
                <w:lang w:val="ru-RU"/>
              </w:rPr>
              <w:t xml:space="preserve">Собрание </w:t>
            </w:r>
            <w:r w:rsidRPr="00C86093">
              <w:rPr>
                <w:rFonts w:asciiTheme="majorBidi" w:hAnsiTheme="majorBidi" w:cstheme="majorBidi"/>
                <w:color w:val="000000"/>
                <w:szCs w:val="22"/>
                <w:lang w:val="ru-RU"/>
              </w:rPr>
              <w:t>Объединенной группы МСЭ-D/МСЭ-R по Резолюции 9</w:t>
            </w:r>
            <w:r w:rsidRPr="00C86093">
              <w:rPr>
                <w:rFonts w:asciiTheme="majorBidi" w:hAnsiTheme="majorBidi" w:cstheme="majorBidi"/>
                <w:szCs w:val="22"/>
                <w:lang w:val="ru-RU"/>
              </w:rPr>
              <w:t xml:space="preserve"> (Пересм. Хайдарабад, 2010 г.), Женева, 13 июня 2013 года</w:t>
            </w:r>
          </w:p>
        </w:tc>
      </w:tr>
    </w:tbl>
    <w:p w:rsidR="00490F06" w:rsidRPr="00C86093" w:rsidRDefault="009B7405" w:rsidP="00C86093">
      <w:pPr>
        <w:spacing w:before="480"/>
        <w:rPr>
          <w:lang w:val="ru-RU"/>
        </w:rPr>
      </w:pPr>
      <w:r w:rsidRPr="00C86093">
        <w:rPr>
          <w:lang w:val="ru-RU"/>
        </w:rPr>
        <w:t xml:space="preserve">С помощью настоящего Дополнительного документа к Административному циркуляру </w:t>
      </w:r>
      <w:hyperlink r:id="rId9" w:history="1">
        <w:r w:rsidR="00490F06" w:rsidRPr="00C86093">
          <w:rPr>
            <w:rStyle w:val="Hyperlink"/>
            <w:lang w:val="ru-RU"/>
          </w:rPr>
          <w:t>CACE/601</w:t>
        </w:r>
      </w:hyperlink>
      <w:r w:rsidRPr="00C86093">
        <w:rPr>
          <w:lang w:val="ru-RU"/>
        </w:rPr>
        <w:t xml:space="preserve"> хотели бы сообщить вам о том, что собрание Объединенной группы МСЭ</w:t>
      </w:r>
      <w:r w:rsidR="00490F06" w:rsidRPr="00C86093">
        <w:rPr>
          <w:lang w:val="ru-RU"/>
        </w:rPr>
        <w:t>-D/</w:t>
      </w:r>
      <w:r w:rsidRPr="00C86093">
        <w:rPr>
          <w:lang w:val="ru-RU"/>
        </w:rPr>
        <w:t>МСЭ</w:t>
      </w:r>
      <w:r w:rsidR="00490F06" w:rsidRPr="00C86093">
        <w:rPr>
          <w:lang w:val="ru-RU"/>
        </w:rPr>
        <w:t xml:space="preserve">-R </w:t>
      </w:r>
      <w:r w:rsidRPr="00C86093">
        <w:rPr>
          <w:lang w:val="ru-RU"/>
        </w:rPr>
        <w:t>по Резолюции 9 (Пересм. Хайдарабад, 2010 г.) состоится в Женеве 13 июня 2013 года после собрания 1</w:t>
      </w:r>
      <w:r w:rsidRPr="00C86093">
        <w:rPr>
          <w:lang w:val="ru-RU"/>
        </w:rPr>
        <w:noBreakHyphen/>
        <w:t>й Исследовательской комиссии МСЭ</w:t>
      </w:r>
      <w:r w:rsidR="00490F06" w:rsidRPr="00C86093">
        <w:rPr>
          <w:lang w:val="ru-RU"/>
        </w:rPr>
        <w:t>-R</w:t>
      </w:r>
      <w:r w:rsidRPr="00C86093">
        <w:rPr>
          <w:lang w:val="ru-RU"/>
        </w:rPr>
        <w:t>, которое буд</w:t>
      </w:r>
      <w:r w:rsidR="00C86093" w:rsidRPr="00C86093">
        <w:rPr>
          <w:lang w:val="ru-RU"/>
        </w:rPr>
        <w:t>ет проходить 12 июня 2013 года.</w:t>
      </w:r>
    </w:p>
    <w:p w:rsidR="00490F06" w:rsidRPr="00C86093" w:rsidRDefault="009B7405" w:rsidP="009B7405">
      <w:pPr>
        <w:rPr>
          <w:szCs w:val="22"/>
          <w:lang w:val="ru-RU"/>
        </w:rPr>
      </w:pPr>
      <w:r w:rsidRPr="00C86093">
        <w:rPr>
          <w:rFonts w:asciiTheme="majorBidi" w:hAnsiTheme="majorBidi" w:cstheme="majorBidi"/>
          <w:color w:val="000000"/>
          <w:szCs w:val="22"/>
          <w:lang w:val="ru-RU"/>
        </w:rPr>
        <w:t>Лицам, желающим принять участие в собрании, следует сообщить об этом МСЭ</w:t>
      </w:r>
      <w:r w:rsidR="00490F06" w:rsidRPr="00C86093">
        <w:rPr>
          <w:szCs w:val="24"/>
          <w:lang w:val="ru-RU"/>
        </w:rPr>
        <w:t>-R</w:t>
      </w:r>
      <w:r w:rsidRPr="00C86093">
        <w:rPr>
          <w:szCs w:val="24"/>
          <w:lang w:val="ru-RU"/>
        </w:rPr>
        <w:t xml:space="preserve"> по электронной почте: </w:t>
      </w:r>
      <w:hyperlink r:id="rId10" w:history="1">
        <w:r w:rsidR="00490F06" w:rsidRPr="00C86093">
          <w:rPr>
            <w:rStyle w:val="Hyperlink"/>
            <w:szCs w:val="22"/>
            <w:lang w:val="ru-RU"/>
          </w:rPr>
          <w:t>ITU-R.Registrations@itu.int</w:t>
        </w:r>
      </w:hyperlink>
      <w:r w:rsidR="00490F06" w:rsidRPr="00C86093">
        <w:rPr>
          <w:szCs w:val="22"/>
          <w:lang w:val="ru-RU"/>
        </w:rPr>
        <w:t>.</w:t>
      </w:r>
    </w:p>
    <w:p w:rsidR="0024538E" w:rsidRPr="00C86093" w:rsidRDefault="009B7405" w:rsidP="009B7405">
      <w:pPr>
        <w:rPr>
          <w:szCs w:val="24"/>
          <w:lang w:val="ru-RU"/>
        </w:rPr>
      </w:pPr>
      <w:r w:rsidRPr="00C86093">
        <w:rPr>
          <w:szCs w:val="24"/>
          <w:lang w:val="ru-RU"/>
        </w:rPr>
        <w:t xml:space="preserve">Более подробные сведения об этом собрании приводятся в Приложении. </w:t>
      </w:r>
    </w:p>
    <w:p w:rsidR="002C5263" w:rsidRPr="00C86093" w:rsidRDefault="002C5263" w:rsidP="00C86093">
      <w:pPr>
        <w:spacing w:before="1080"/>
        <w:ind w:left="5670"/>
        <w:jc w:val="center"/>
        <w:rPr>
          <w:lang w:val="ru-RU"/>
        </w:rPr>
      </w:pPr>
      <w:r w:rsidRPr="00C86093">
        <w:rPr>
          <w:lang w:val="ru-RU"/>
        </w:rPr>
        <w:t>Франсуа Ранси</w:t>
      </w:r>
      <w:r w:rsidRPr="00C86093">
        <w:rPr>
          <w:lang w:val="ru-RU"/>
        </w:rPr>
        <w:br/>
        <w:t>Директор Бюро радиосвязи</w:t>
      </w:r>
    </w:p>
    <w:p w:rsidR="002C5263" w:rsidRPr="00C86093" w:rsidRDefault="002C5263" w:rsidP="00C86093">
      <w:pPr>
        <w:spacing w:before="360"/>
        <w:rPr>
          <w:lang w:val="ru-RU"/>
        </w:rPr>
      </w:pPr>
      <w:r w:rsidRPr="00C86093">
        <w:rPr>
          <w:b/>
          <w:bCs/>
          <w:lang w:val="ru-RU"/>
        </w:rPr>
        <w:t>Приложени</w:t>
      </w:r>
      <w:r w:rsidR="009B7405" w:rsidRPr="00C86093">
        <w:rPr>
          <w:b/>
          <w:bCs/>
          <w:lang w:val="ru-RU"/>
        </w:rPr>
        <w:t>е</w:t>
      </w:r>
      <w:r w:rsidR="009B7405" w:rsidRPr="00C86093">
        <w:rPr>
          <w:lang w:val="ru-RU"/>
        </w:rPr>
        <w:t>: 1</w:t>
      </w:r>
    </w:p>
    <w:p w:rsidR="002C5263" w:rsidRPr="00C86093" w:rsidRDefault="002C5263" w:rsidP="00C86093">
      <w:pPr>
        <w:tabs>
          <w:tab w:val="left" w:pos="6237"/>
        </w:tabs>
        <w:spacing w:before="720"/>
        <w:rPr>
          <w:sz w:val="20"/>
          <w:u w:val="single"/>
          <w:lang w:val="ru-RU"/>
        </w:rPr>
      </w:pPr>
      <w:r w:rsidRPr="00C86093">
        <w:rPr>
          <w:sz w:val="20"/>
          <w:u w:val="single"/>
          <w:lang w:val="ru-RU"/>
        </w:rPr>
        <w:t>Рассылка</w:t>
      </w:r>
      <w:r w:rsidRPr="00C86093">
        <w:rPr>
          <w:sz w:val="20"/>
          <w:lang w:val="ru-RU"/>
        </w:rPr>
        <w:t>:</w:t>
      </w:r>
    </w:p>
    <w:p w:rsidR="002C5263" w:rsidRPr="00C86093" w:rsidRDefault="002C5263" w:rsidP="00345538">
      <w:pPr>
        <w:tabs>
          <w:tab w:val="left" w:pos="360"/>
          <w:tab w:val="left" w:pos="6237"/>
        </w:tabs>
        <w:ind w:left="357" w:hanging="357"/>
        <w:rPr>
          <w:sz w:val="20"/>
          <w:lang w:val="ru-RU"/>
        </w:rPr>
      </w:pPr>
      <w:r w:rsidRPr="00C86093">
        <w:rPr>
          <w:sz w:val="20"/>
          <w:lang w:val="ru-RU"/>
        </w:rPr>
        <w:t>–</w:t>
      </w:r>
      <w:r w:rsidRPr="00C86093">
        <w:rPr>
          <w:sz w:val="20"/>
          <w:lang w:val="ru-RU"/>
        </w:rPr>
        <w:tab/>
        <w:t xml:space="preserve">Администрациям Государств-Членов и Членам Сектора радиосвязи, принимающим участие в работе </w:t>
      </w:r>
      <w:r w:rsidR="00345538" w:rsidRPr="00C86093">
        <w:rPr>
          <w:sz w:val="20"/>
          <w:lang w:val="ru-RU"/>
        </w:rPr>
        <w:t>1</w:t>
      </w:r>
      <w:r w:rsidRPr="00C86093">
        <w:rPr>
          <w:sz w:val="20"/>
          <w:lang w:val="ru-RU"/>
        </w:rPr>
        <w:noBreakHyphen/>
        <w:t xml:space="preserve">й Исследовательской комиссии по радиосвязи </w:t>
      </w:r>
    </w:p>
    <w:p w:rsidR="002C5263" w:rsidRPr="00C86093" w:rsidRDefault="002C5263" w:rsidP="00345538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C86093">
        <w:rPr>
          <w:sz w:val="20"/>
          <w:lang w:val="ru-RU"/>
        </w:rPr>
        <w:t>–</w:t>
      </w:r>
      <w:r w:rsidRPr="00C86093">
        <w:rPr>
          <w:sz w:val="20"/>
          <w:lang w:val="ru-RU"/>
        </w:rPr>
        <w:tab/>
        <w:t xml:space="preserve">Ассоциированным Членам МСЭ-R, принимающим участие в работе </w:t>
      </w:r>
      <w:r w:rsidR="00345538" w:rsidRPr="00C86093">
        <w:rPr>
          <w:sz w:val="20"/>
          <w:lang w:val="ru-RU"/>
        </w:rPr>
        <w:t>1</w:t>
      </w:r>
      <w:r w:rsidRPr="00C86093">
        <w:rPr>
          <w:sz w:val="20"/>
          <w:lang w:val="ru-RU"/>
        </w:rPr>
        <w:t>-й Исследовательской комиссии по радиосвязи</w:t>
      </w:r>
    </w:p>
    <w:p w:rsidR="002C5263" w:rsidRPr="00C86093" w:rsidRDefault="002C5263" w:rsidP="002C5263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C86093">
        <w:rPr>
          <w:sz w:val="20"/>
          <w:lang w:val="ru-RU"/>
        </w:rPr>
        <w:t>–</w:t>
      </w:r>
      <w:r w:rsidRPr="00C86093">
        <w:rPr>
          <w:sz w:val="20"/>
          <w:lang w:val="ru-RU"/>
        </w:rPr>
        <w:tab/>
        <w:t>Академическим организациям – Членам МСЭ-R</w:t>
      </w:r>
    </w:p>
    <w:p w:rsidR="002C5263" w:rsidRPr="00C86093" w:rsidRDefault="002C5263" w:rsidP="002C5263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C86093">
        <w:rPr>
          <w:sz w:val="20"/>
          <w:lang w:val="ru-RU"/>
        </w:rPr>
        <w:t>–</w:t>
      </w:r>
      <w:r w:rsidRPr="00C86093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2C5263" w:rsidRPr="00C86093" w:rsidRDefault="002C5263" w:rsidP="002C5263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C86093">
        <w:rPr>
          <w:sz w:val="20"/>
          <w:lang w:val="ru-RU"/>
        </w:rPr>
        <w:t>–</w:t>
      </w:r>
      <w:r w:rsidRPr="00C86093">
        <w:rPr>
          <w:sz w:val="20"/>
          <w:lang w:val="ru-RU"/>
        </w:rPr>
        <w:tab/>
        <w:t xml:space="preserve">Председателю и заместителям </w:t>
      </w:r>
      <w:r w:rsidR="00632ABE" w:rsidRPr="00C86093">
        <w:rPr>
          <w:sz w:val="20"/>
          <w:lang w:val="ru-RU"/>
        </w:rPr>
        <w:t xml:space="preserve">Председателя </w:t>
      </w:r>
      <w:r w:rsidRPr="00C86093">
        <w:rPr>
          <w:sz w:val="20"/>
          <w:lang w:val="ru-RU"/>
        </w:rPr>
        <w:t>Подготовительного собрания к конференции</w:t>
      </w:r>
    </w:p>
    <w:p w:rsidR="002C5263" w:rsidRPr="00C86093" w:rsidRDefault="002C5263" w:rsidP="002C5263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C86093">
        <w:rPr>
          <w:sz w:val="20"/>
          <w:lang w:val="ru-RU"/>
        </w:rPr>
        <w:t>–</w:t>
      </w:r>
      <w:r w:rsidRPr="00C86093">
        <w:rPr>
          <w:sz w:val="20"/>
          <w:lang w:val="ru-RU"/>
        </w:rPr>
        <w:tab/>
        <w:t>Членам Радиорегламентарного комитета</w:t>
      </w:r>
    </w:p>
    <w:p w:rsidR="002C5263" w:rsidRPr="00C86093" w:rsidRDefault="002C5263" w:rsidP="002C5263">
      <w:pPr>
        <w:tabs>
          <w:tab w:val="left" w:pos="360"/>
          <w:tab w:val="left" w:pos="6237"/>
        </w:tabs>
        <w:spacing w:before="0"/>
        <w:ind w:left="357" w:hanging="357"/>
        <w:rPr>
          <w:lang w:val="ru-RU"/>
        </w:rPr>
      </w:pPr>
      <w:r w:rsidRPr="00C86093">
        <w:rPr>
          <w:sz w:val="20"/>
          <w:lang w:val="ru-RU"/>
        </w:rPr>
        <w:t>–</w:t>
      </w:r>
      <w:r w:rsidRPr="00C86093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Pr="00C86093">
        <w:rPr>
          <w:lang w:val="ru-RU"/>
        </w:rPr>
        <w:br w:type="page"/>
      </w:r>
    </w:p>
    <w:p w:rsidR="009B7405" w:rsidRDefault="00625A9E" w:rsidP="009B7405">
      <w:pPr>
        <w:pStyle w:val="AnnexNo"/>
        <w:rPr>
          <w:bCs/>
          <w:lang w:val="en-US"/>
        </w:rPr>
      </w:pPr>
      <w:r w:rsidRPr="00CD0CD1">
        <w:rPr>
          <w:bCs/>
        </w:rPr>
        <w:lastRenderedPageBreak/>
        <w:t>ПРИЛОЖЕНИЕ</w:t>
      </w:r>
    </w:p>
    <w:p w:rsidR="0042566D" w:rsidRDefault="0042566D" w:rsidP="0042566D">
      <w:pPr>
        <w:rPr>
          <w:lang w:val="en-US"/>
        </w:rPr>
      </w:pPr>
      <w:bookmarkStart w:id="3" w:name="_GoBack"/>
      <w:r>
        <w:rPr>
          <w:noProof/>
          <w:lang w:val="en-US" w:eastAsia="zh-CN"/>
        </w:rPr>
        <w:drawing>
          <wp:inline distT="0" distB="0" distL="0" distR="0">
            <wp:extent cx="5989305" cy="8617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879" cy="861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42566D" w:rsidRDefault="0042566D" w:rsidP="0042566D">
      <w:pPr>
        <w:rPr>
          <w:lang w:val="en-US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6120765" cy="3125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2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6D" w:rsidRDefault="004256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42566D" w:rsidRDefault="0042566D" w:rsidP="0042566D">
      <w:pPr>
        <w:rPr>
          <w:lang w:val="en-US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6120765" cy="819065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6D" w:rsidRDefault="004256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42566D" w:rsidRDefault="0042566D" w:rsidP="0042566D">
      <w:pPr>
        <w:rPr>
          <w:lang w:val="en-US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6120765" cy="85980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6D" w:rsidRDefault="004256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42566D" w:rsidRPr="0042566D" w:rsidRDefault="0042566D" w:rsidP="0042566D">
      <w:pPr>
        <w:rPr>
          <w:lang w:val="en-US"/>
        </w:rPr>
      </w:pPr>
      <w:r>
        <w:rPr>
          <w:noProof/>
          <w:lang w:val="en-US" w:eastAsia="zh-CN"/>
        </w:rPr>
        <w:lastRenderedPageBreak/>
        <w:drawing>
          <wp:inline distT="0" distB="0" distL="0" distR="0">
            <wp:extent cx="6120765" cy="28247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2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66D" w:rsidRPr="0042566D" w:rsidSect="007B47F2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38" w:rsidRDefault="00345538">
      <w:r>
        <w:separator/>
      </w:r>
    </w:p>
  </w:endnote>
  <w:endnote w:type="continuationSeparator" w:id="0">
    <w:p w:rsidR="00345538" w:rsidRDefault="0034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38" w:rsidRPr="00612D5A" w:rsidRDefault="00612D5A" w:rsidP="00612D5A">
    <w:pPr>
      <w:pStyle w:val="Footer"/>
      <w:rPr>
        <w:lang w:val="fr-CH"/>
      </w:rPr>
    </w:pPr>
    <w:r>
      <w:fldChar w:fldCharType="begin"/>
    </w:r>
    <w:r w:rsidRPr="00612D5A">
      <w:rPr>
        <w:lang w:val="fr-CH"/>
      </w:rPr>
      <w:instrText xml:space="preserve"> FILENAME \p  \* MERGEFORMAT </w:instrText>
    </w:r>
    <w:r>
      <w:fldChar w:fldCharType="separate"/>
    </w:r>
    <w:r w:rsidR="0046767B">
      <w:rPr>
        <w:lang w:val="fr-CH"/>
      </w:rPr>
      <w:t>Y:\APP\BR\CIRCS_DMS\CACE\600\601\For posting\601Add1r.DOCX</w:t>
    </w:r>
    <w:r>
      <w:fldChar w:fldCharType="end"/>
    </w:r>
    <w:r w:rsidR="00C86093">
      <w:rPr>
        <w:lang w:val="ru-RU"/>
      </w:rPr>
      <w:t xml:space="preserve"> (341245)</w:t>
    </w:r>
    <w:r w:rsidRPr="00612D5A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6767B">
      <w:t>03.04.13</w:t>
    </w:r>
    <w:r>
      <w:fldChar w:fldCharType="end"/>
    </w:r>
    <w:r w:rsidRPr="00612D5A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6767B">
      <w:t>03.04.13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34553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45538" w:rsidRDefault="00345538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45538" w:rsidRDefault="00345538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45538" w:rsidRDefault="00345538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45538" w:rsidRDefault="0034553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45538">
      <w:trPr>
        <w:cantSplit/>
      </w:trPr>
      <w:tc>
        <w:tcPr>
          <w:tcW w:w="1062" w:type="pct"/>
        </w:tcPr>
        <w:p w:rsidR="00345538" w:rsidRDefault="00345538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345538" w:rsidRDefault="00345538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45538" w:rsidRDefault="00345538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345538" w:rsidRDefault="00345538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45538">
      <w:trPr>
        <w:cantSplit/>
      </w:trPr>
      <w:tc>
        <w:tcPr>
          <w:tcW w:w="1062" w:type="pct"/>
        </w:tcPr>
        <w:p w:rsidR="00345538" w:rsidRDefault="00345538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345538" w:rsidRDefault="0034553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45538" w:rsidRDefault="00345538">
          <w:pPr>
            <w:pStyle w:val="itu"/>
          </w:pPr>
        </w:p>
      </w:tc>
      <w:tc>
        <w:tcPr>
          <w:tcW w:w="1131" w:type="pct"/>
        </w:tcPr>
        <w:p w:rsidR="00345538" w:rsidRDefault="00345538">
          <w:pPr>
            <w:pStyle w:val="itu"/>
          </w:pPr>
        </w:p>
      </w:tc>
    </w:tr>
  </w:tbl>
  <w:p w:rsidR="00345538" w:rsidRPr="00A83F28" w:rsidRDefault="00345538" w:rsidP="001E15AA">
    <w:pPr>
      <w:spacing w:before="0"/>
      <w:rPr>
        <w:sz w:val="6"/>
        <w:szCs w:val="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38" w:rsidRDefault="00345538">
      <w:r>
        <w:t>____________________</w:t>
      </w:r>
    </w:p>
  </w:footnote>
  <w:footnote w:type="continuationSeparator" w:id="0">
    <w:p w:rsidR="00345538" w:rsidRDefault="0034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538" w:rsidRPr="00C86093" w:rsidRDefault="00C86093" w:rsidP="00C86093">
    <w:pPr>
      <w:pStyle w:val="Header"/>
      <w:jc w:val="center"/>
      <w:rPr>
        <w:sz w:val="18"/>
        <w:szCs w:val="18"/>
      </w:rPr>
    </w:pPr>
    <w:r w:rsidRPr="00C86093">
      <w:rPr>
        <w:rStyle w:val="PageNumber"/>
        <w:sz w:val="18"/>
        <w:szCs w:val="18"/>
        <w:rPrChange w:id="4" w:author="komissar" w:date="2011-05-25T15:29:00Z">
          <w:rPr/>
        </w:rPrChange>
      </w:rPr>
      <w:t xml:space="preserve">- </w:t>
    </w:r>
    <w:r w:rsidRPr="00C86093">
      <w:rPr>
        <w:rStyle w:val="PageNumber"/>
        <w:sz w:val="18"/>
        <w:szCs w:val="18"/>
      </w:rPr>
      <w:fldChar w:fldCharType="begin"/>
    </w:r>
    <w:r w:rsidRPr="00C86093">
      <w:rPr>
        <w:rStyle w:val="PageNumber"/>
        <w:sz w:val="18"/>
        <w:szCs w:val="18"/>
      </w:rPr>
      <w:instrText xml:space="preserve"> PAGE </w:instrText>
    </w:r>
    <w:r w:rsidRPr="00C86093">
      <w:rPr>
        <w:rStyle w:val="PageNumber"/>
        <w:sz w:val="18"/>
        <w:szCs w:val="18"/>
      </w:rPr>
      <w:fldChar w:fldCharType="separate"/>
    </w:r>
    <w:r w:rsidR="0046767B">
      <w:rPr>
        <w:rStyle w:val="PageNumber"/>
        <w:noProof/>
        <w:sz w:val="18"/>
        <w:szCs w:val="18"/>
      </w:rPr>
      <w:t>6</w:t>
    </w:r>
    <w:r w:rsidRPr="00C86093">
      <w:rPr>
        <w:rStyle w:val="PageNumber"/>
        <w:sz w:val="18"/>
        <w:szCs w:val="18"/>
      </w:rPr>
      <w:fldChar w:fldCharType="end"/>
    </w:r>
    <w:r w:rsidRPr="00C86093">
      <w:rPr>
        <w:rStyle w:val="PageNumber"/>
        <w:sz w:val="18"/>
        <w:szCs w:val="18"/>
        <w:rPrChange w:id="5" w:author="komissar" w:date="2011-05-25T15:29:00Z">
          <w:rPr/>
        </w:rPrChange>
      </w:rPr>
      <w:t xml:space="preserve"> -</w:t>
    </w:r>
    <w:del w:id="6" w:author="komissar" w:date="2011-05-25T15:29:00Z">
      <w:r w:rsidRPr="00C86093">
        <w:rPr>
          <w:sz w:val="18"/>
          <w:szCs w:val="18"/>
        </w:rPr>
        <w:br/>
      </w:r>
    </w:del>
    <w:r w:rsidRPr="00C86093">
      <w:rPr>
        <w:rStyle w:val="PageNumber"/>
        <w:sz w:val="18"/>
        <w:szCs w:val="18"/>
        <w:rPrChange w:id="7" w:author="komissar" w:date="2011-05-25T15:29:00Z">
          <w:rPr/>
        </w:rPrChange>
      </w:rPr>
      <w:t>CACE/</w:t>
    </w:r>
    <w:r w:rsidRPr="00C86093">
      <w:rPr>
        <w:rStyle w:val="PageNumber"/>
        <w:sz w:val="18"/>
        <w:szCs w:val="18"/>
      </w:rPr>
      <w:t>60</w:t>
    </w:r>
    <w:r>
      <w:rPr>
        <w:rStyle w:val="PageNumber"/>
        <w:sz w:val="18"/>
        <w:szCs w:val="18"/>
        <w:lang w:val="ru-RU"/>
      </w:rPr>
      <w:t>1(</w:t>
    </w:r>
    <w:r>
      <w:rPr>
        <w:rStyle w:val="PageNumber"/>
        <w:sz w:val="18"/>
        <w:szCs w:val="18"/>
        <w:lang w:val="en-US"/>
      </w:rPr>
      <w:t>Add.1</w:t>
    </w:r>
    <w:r>
      <w:rPr>
        <w:rStyle w:val="PageNumber"/>
        <w:sz w:val="18"/>
        <w:szCs w:val="18"/>
        <w:lang w:val="ru-RU"/>
      </w:rPr>
      <w:t>)</w:t>
    </w:r>
    <w:r w:rsidRPr="00C86093">
      <w:rPr>
        <w:rStyle w:val="PageNumber"/>
        <w:sz w:val="18"/>
        <w:szCs w:val="18"/>
        <w:rPrChange w:id="8" w:author="komissar" w:date="2011-05-25T15:29:00Z">
          <w:rPr/>
        </w:rPrChange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85"/>
    <w:rsid w:val="00016557"/>
    <w:rsid w:val="00051AE0"/>
    <w:rsid w:val="00053FFD"/>
    <w:rsid w:val="0006582C"/>
    <w:rsid w:val="00080106"/>
    <w:rsid w:val="000D643F"/>
    <w:rsid w:val="000E15C1"/>
    <w:rsid w:val="000E64DA"/>
    <w:rsid w:val="000F0456"/>
    <w:rsid w:val="000F527D"/>
    <w:rsid w:val="001437AE"/>
    <w:rsid w:val="001E15AA"/>
    <w:rsid w:val="001E7122"/>
    <w:rsid w:val="001E756A"/>
    <w:rsid w:val="001F4352"/>
    <w:rsid w:val="00210B45"/>
    <w:rsid w:val="002259B2"/>
    <w:rsid w:val="00227F65"/>
    <w:rsid w:val="0024538E"/>
    <w:rsid w:val="0029734A"/>
    <w:rsid w:val="002B548B"/>
    <w:rsid w:val="002C5263"/>
    <w:rsid w:val="002E7C91"/>
    <w:rsid w:val="002F0613"/>
    <w:rsid w:val="003034F3"/>
    <w:rsid w:val="00331A08"/>
    <w:rsid w:val="00345538"/>
    <w:rsid w:val="00357E98"/>
    <w:rsid w:val="003A378F"/>
    <w:rsid w:val="003C4FB6"/>
    <w:rsid w:val="003D3993"/>
    <w:rsid w:val="003E4A6E"/>
    <w:rsid w:val="00415574"/>
    <w:rsid w:val="0042566D"/>
    <w:rsid w:val="00444052"/>
    <w:rsid w:val="0044634B"/>
    <w:rsid w:val="0046767B"/>
    <w:rsid w:val="00490F06"/>
    <w:rsid w:val="004A5AB1"/>
    <w:rsid w:val="004C1881"/>
    <w:rsid w:val="004D2604"/>
    <w:rsid w:val="004E7ACE"/>
    <w:rsid w:val="004F26AE"/>
    <w:rsid w:val="005129F7"/>
    <w:rsid w:val="00552398"/>
    <w:rsid w:val="00571312"/>
    <w:rsid w:val="00595800"/>
    <w:rsid w:val="005A363E"/>
    <w:rsid w:val="005F130D"/>
    <w:rsid w:val="005F7F4C"/>
    <w:rsid w:val="00612D5A"/>
    <w:rsid w:val="006136BC"/>
    <w:rsid w:val="00625A9E"/>
    <w:rsid w:val="00632ABE"/>
    <w:rsid w:val="00651F96"/>
    <w:rsid w:val="00657E17"/>
    <w:rsid w:val="00660CAA"/>
    <w:rsid w:val="0067043F"/>
    <w:rsid w:val="006B3F95"/>
    <w:rsid w:val="006E3FFE"/>
    <w:rsid w:val="006E60B4"/>
    <w:rsid w:val="006F1119"/>
    <w:rsid w:val="0071030F"/>
    <w:rsid w:val="0071106C"/>
    <w:rsid w:val="00713C5F"/>
    <w:rsid w:val="00746900"/>
    <w:rsid w:val="00747CE1"/>
    <w:rsid w:val="0075365F"/>
    <w:rsid w:val="00757601"/>
    <w:rsid w:val="00760228"/>
    <w:rsid w:val="0076211E"/>
    <w:rsid w:val="00795BC6"/>
    <w:rsid w:val="007A3254"/>
    <w:rsid w:val="007B47F2"/>
    <w:rsid w:val="008075AB"/>
    <w:rsid w:val="00811467"/>
    <w:rsid w:val="00813C16"/>
    <w:rsid w:val="00822512"/>
    <w:rsid w:val="00846A19"/>
    <w:rsid w:val="00881D43"/>
    <w:rsid w:val="00894E2B"/>
    <w:rsid w:val="008A7B1C"/>
    <w:rsid w:val="008D0AFE"/>
    <w:rsid w:val="008D4874"/>
    <w:rsid w:val="008E7DF1"/>
    <w:rsid w:val="008F0709"/>
    <w:rsid w:val="00933BA5"/>
    <w:rsid w:val="0093776F"/>
    <w:rsid w:val="00946EA3"/>
    <w:rsid w:val="009676DC"/>
    <w:rsid w:val="009746CA"/>
    <w:rsid w:val="0097682D"/>
    <w:rsid w:val="009846D5"/>
    <w:rsid w:val="00984AA2"/>
    <w:rsid w:val="00991345"/>
    <w:rsid w:val="009B7405"/>
    <w:rsid w:val="009E14F3"/>
    <w:rsid w:val="009E1957"/>
    <w:rsid w:val="00A06093"/>
    <w:rsid w:val="00A30185"/>
    <w:rsid w:val="00A3051B"/>
    <w:rsid w:val="00A4558F"/>
    <w:rsid w:val="00A47BCB"/>
    <w:rsid w:val="00A83F28"/>
    <w:rsid w:val="00A951B3"/>
    <w:rsid w:val="00AB07C5"/>
    <w:rsid w:val="00AE31D1"/>
    <w:rsid w:val="00B17904"/>
    <w:rsid w:val="00B24BC8"/>
    <w:rsid w:val="00B406A5"/>
    <w:rsid w:val="00B429B5"/>
    <w:rsid w:val="00B57344"/>
    <w:rsid w:val="00B87E04"/>
    <w:rsid w:val="00B939B1"/>
    <w:rsid w:val="00BA72D3"/>
    <w:rsid w:val="00BC55BD"/>
    <w:rsid w:val="00BE1649"/>
    <w:rsid w:val="00BE701A"/>
    <w:rsid w:val="00C86093"/>
    <w:rsid w:val="00CA2460"/>
    <w:rsid w:val="00CD00EE"/>
    <w:rsid w:val="00CD56BC"/>
    <w:rsid w:val="00CD7746"/>
    <w:rsid w:val="00D03870"/>
    <w:rsid w:val="00D057A1"/>
    <w:rsid w:val="00D264B0"/>
    <w:rsid w:val="00D35752"/>
    <w:rsid w:val="00D463D0"/>
    <w:rsid w:val="00D5345E"/>
    <w:rsid w:val="00D61395"/>
    <w:rsid w:val="00D744B4"/>
    <w:rsid w:val="00DA0C18"/>
    <w:rsid w:val="00DD0155"/>
    <w:rsid w:val="00DE15B3"/>
    <w:rsid w:val="00E03BFD"/>
    <w:rsid w:val="00E44367"/>
    <w:rsid w:val="00E73EB2"/>
    <w:rsid w:val="00E822AE"/>
    <w:rsid w:val="00EC710F"/>
    <w:rsid w:val="00F66836"/>
    <w:rsid w:val="00FB2AFC"/>
    <w:rsid w:val="00FC6453"/>
    <w:rsid w:val="00FD4295"/>
    <w:rsid w:val="00FD7CA5"/>
    <w:rsid w:val="00FE1E00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E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658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6582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6582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658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6582C"/>
    <w:pPr>
      <w:outlineLvl w:val="4"/>
    </w:pPr>
  </w:style>
  <w:style w:type="paragraph" w:styleId="Heading6">
    <w:name w:val="heading 6"/>
    <w:basedOn w:val="Heading4"/>
    <w:next w:val="Normal"/>
    <w:qFormat/>
    <w:rsid w:val="000658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6582C"/>
    <w:pPr>
      <w:outlineLvl w:val="6"/>
    </w:pPr>
  </w:style>
  <w:style w:type="paragraph" w:styleId="Heading8">
    <w:name w:val="heading 8"/>
    <w:basedOn w:val="Heading6"/>
    <w:next w:val="Normal"/>
    <w:qFormat/>
    <w:rsid w:val="0006582C"/>
    <w:pPr>
      <w:outlineLvl w:val="7"/>
    </w:pPr>
  </w:style>
  <w:style w:type="paragraph" w:styleId="Heading9">
    <w:name w:val="heading 9"/>
    <w:basedOn w:val="Heading6"/>
    <w:next w:val="Normal"/>
    <w:qFormat/>
    <w:rsid w:val="000658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7A3254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06582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6582C"/>
  </w:style>
  <w:style w:type="paragraph" w:customStyle="1" w:styleId="Figure">
    <w:name w:val="Figure"/>
    <w:basedOn w:val="Normal"/>
    <w:next w:val="FigureNotitle"/>
    <w:rsid w:val="0006582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658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6582C"/>
  </w:style>
  <w:style w:type="paragraph" w:customStyle="1" w:styleId="FigureNotitle">
    <w:name w:val="Figure_No &amp; title"/>
    <w:basedOn w:val="Normal"/>
    <w:next w:val="Normalaftertitle"/>
    <w:rsid w:val="0006582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6582C"/>
    <w:rPr>
      <w:b w:val="0"/>
    </w:rPr>
  </w:style>
  <w:style w:type="paragraph" w:customStyle="1" w:styleId="ASN1">
    <w:name w:val="ASN.1"/>
    <w:basedOn w:val="Normal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658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658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6582C"/>
  </w:style>
  <w:style w:type="paragraph" w:customStyle="1" w:styleId="Call">
    <w:name w:val="Call"/>
    <w:basedOn w:val="Normal"/>
    <w:next w:val="Normal"/>
    <w:rsid w:val="0006582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658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6582C"/>
  </w:style>
  <w:style w:type="paragraph" w:customStyle="1" w:styleId="RecNoBR">
    <w:name w:val="Rec_No_BR"/>
    <w:basedOn w:val="Normal"/>
    <w:next w:val="Rec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13C5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06582C"/>
  </w:style>
  <w:style w:type="paragraph" w:customStyle="1" w:styleId="Questiontitle">
    <w:name w:val="Question_title"/>
    <w:basedOn w:val="Rectitle"/>
    <w:next w:val="Questionref"/>
    <w:rsid w:val="0006582C"/>
  </w:style>
  <w:style w:type="paragraph" w:customStyle="1" w:styleId="Questionref">
    <w:name w:val="Question_ref"/>
    <w:basedOn w:val="Recref"/>
    <w:next w:val="Questiondate"/>
    <w:rsid w:val="0006582C"/>
  </w:style>
  <w:style w:type="paragraph" w:customStyle="1" w:styleId="Recref">
    <w:name w:val="Rec_ref"/>
    <w:basedOn w:val="Normal"/>
    <w:next w:val="Recdat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6582C"/>
  </w:style>
  <w:style w:type="character" w:styleId="EndnoteReference">
    <w:name w:val="endnote reference"/>
    <w:basedOn w:val="DefaultParagraphFont"/>
    <w:semiHidden/>
    <w:rsid w:val="0006582C"/>
    <w:rPr>
      <w:vertAlign w:val="superscript"/>
    </w:rPr>
  </w:style>
  <w:style w:type="paragraph" w:customStyle="1" w:styleId="enumlev1">
    <w:name w:val="enumlev1"/>
    <w:basedOn w:val="Normal"/>
    <w:uiPriority w:val="99"/>
    <w:rsid w:val="0006582C"/>
    <w:pPr>
      <w:spacing w:before="80"/>
      <w:ind w:left="794" w:hanging="794"/>
    </w:pPr>
  </w:style>
  <w:style w:type="paragraph" w:customStyle="1" w:styleId="enumlev2">
    <w:name w:val="enumlev2"/>
    <w:basedOn w:val="enumlev1"/>
    <w:rsid w:val="00E03BFD"/>
    <w:pPr>
      <w:ind w:left="1361" w:hanging="567"/>
    </w:pPr>
  </w:style>
  <w:style w:type="paragraph" w:customStyle="1" w:styleId="enumlev3">
    <w:name w:val="enumlev3"/>
    <w:basedOn w:val="enumlev2"/>
    <w:rsid w:val="0006582C"/>
    <w:pPr>
      <w:ind w:left="1588"/>
    </w:pPr>
  </w:style>
  <w:style w:type="paragraph" w:customStyle="1" w:styleId="Equation">
    <w:name w:val="Equation"/>
    <w:basedOn w:val="Normal"/>
    <w:rsid w:val="000658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658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6582C"/>
  </w:style>
  <w:style w:type="paragraph" w:customStyle="1" w:styleId="Reptitle">
    <w:name w:val="Rep_title"/>
    <w:basedOn w:val="Rectitle"/>
    <w:next w:val="Repref"/>
    <w:rsid w:val="0006582C"/>
  </w:style>
  <w:style w:type="paragraph" w:customStyle="1" w:styleId="Repref">
    <w:name w:val="Rep_ref"/>
    <w:basedOn w:val="Recref"/>
    <w:next w:val="Repdate"/>
    <w:rsid w:val="0006582C"/>
  </w:style>
  <w:style w:type="paragraph" w:customStyle="1" w:styleId="Repdate">
    <w:name w:val="Rep_date"/>
    <w:basedOn w:val="Recdate"/>
    <w:next w:val="Normalaftertitle"/>
    <w:rsid w:val="0006582C"/>
  </w:style>
  <w:style w:type="paragraph" w:customStyle="1" w:styleId="ResNoBR">
    <w:name w:val="Res_No_BR"/>
    <w:basedOn w:val="RecNoBR"/>
    <w:next w:val="Restitle"/>
    <w:rsid w:val="0006582C"/>
  </w:style>
  <w:style w:type="paragraph" w:customStyle="1" w:styleId="Restitle">
    <w:name w:val="Res_title"/>
    <w:basedOn w:val="Rectitle"/>
    <w:next w:val="Resref"/>
    <w:rsid w:val="0006582C"/>
  </w:style>
  <w:style w:type="paragraph" w:customStyle="1" w:styleId="Resref">
    <w:name w:val="Res_ref"/>
    <w:basedOn w:val="Recref"/>
    <w:next w:val="Resdate"/>
    <w:rsid w:val="0006582C"/>
  </w:style>
  <w:style w:type="paragraph" w:customStyle="1" w:styleId="Resdate">
    <w:name w:val="Res_date"/>
    <w:basedOn w:val="Recdate"/>
    <w:next w:val="Normalaftertitle"/>
    <w:rsid w:val="0006582C"/>
  </w:style>
  <w:style w:type="paragraph" w:customStyle="1" w:styleId="Section1">
    <w:name w:val="Section_1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6582C"/>
    <w:pPr>
      <w:keepLines/>
      <w:spacing w:before="240" w:after="120"/>
      <w:jc w:val="center"/>
    </w:pPr>
  </w:style>
  <w:style w:type="paragraph" w:styleId="Footer">
    <w:name w:val="footer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658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06582C"/>
    <w:pPr>
      <w:spacing w:before="80"/>
    </w:pPr>
  </w:style>
  <w:style w:type="paragraph" w:styleId="Header">
    <w:name w:val="header"/>
    <w:basedOn w:val="Normal"/>
    <w:link w:val="HeaderChar"/>
    <w:rsid w:val="001437A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paragraph" w:customStyle="1" w:styleId="Headingb">
    <w:name w:val="Heading_b"/>
    <w:basedOn w:val="Normal"/>
    <w:next w:val="Normal"/>
    <w:rsid w:val="0006582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658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6582C"/>
  </w:style>
  <w:style w:type="paragraph" w:styleId="Index2">
    <w:name w:val="index 2"/>
    <w:basedOn w:val="Normal"/>
    <w:next w:val="Normal"/>
    <w:semiHidden/>
    <w:rsid w:val="0006582C"/>
    <w:pPr>
      <w:ind w:left="283"/>
    </w:pPr>
  </w:style>
  <w:style w:type="paragraph" w:styleId="Index3">
    <w:name w:val="index 3"/>
    <w:basedOn w:val="Normal"/>
    <w:next w:val="Normal"/>
    <w:semiHidden/>
    <w:rsid w:val="0006582C"/>
    <w:pPr>
      <w:ind w:left="566"/>
    </w:pPr>
  </w:style>
  <w:style w:type="paragraph" w:customStyle="1" w:styleId="Section2">
    <w:name w:val="Section_2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658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437A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1437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0658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658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658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658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658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6582C"/>
  </w:style>
  <w:style w:type="character" w:customStyle="1" w:styleId="Recdef">
    <w:name w:val="Rec_def"/>
    <w:basedOn w:val="DefaultParagraphFont"/>
    <w:rsid w:val="0006582C"/>
    <w:rPr>
      <w:b/>
    </w:rPr>
  </w:style>
  <w:style w:type="paragraph" w:customStyle="1" w:styleId="Reftext">
    <w:name w:val="Ref_text"/>
    <w:basedOn w:val="Normal"/>
    <w:rsid w:val="0006582C"/>
    <w:pPr>
      <w:ind w:left="794" w:hanging="794"/>
    </w:pPr>
  </w:style>
  <w:style w:type="paragraph" w:customStyle="1" w:styleId="Reftitle">
    <w:name w:val="Ref_title"/>
    <w:basedOn w:val="Normal"/>
    <w:next w:val="Reftext"/>
    <w:rsid w:val="000658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6582C"/>
  </w:style>
  <w:style w:type="character" w:customStyle="1" w:styleId="Resdef">
    <w:name w:val="Res_def"/>
    <w:basedOn w:val="DefaultParagraphFont"/>
    <w:rsid w:val="000658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6582C"/>
  </w:style>
  <w:style w:type="paragraph" w:customStyle="1" w:styleId="SectionNo">
    <w:name w:val="Section_No"/>
    <w:basedOn w:val="Normal"/>
    <w:next w:val="Sectiontitle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658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658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6582C"/>
    <w:rPr>
      <w:b/>
      <w:color w:val="auto"/>
    </w:rPr>
  </w:style>
  <w:style w:type="paragraph" w:customStyle="1" w:styleId="Tablelegend">
    <w:name w:val="Table_legend"/>
    <w:basedOn w:val="Normal"/>
    <w:rsid w:val="000658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658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658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6582C"/>
  </w:style>
  <w:style w:type="paragraph" w:customStyle="1" w:styleId="Title3">
    <w:name w:val="Title 3"/>
    <w:basedOn w:val="Title2"/>
    <w:next w:val="Title4"/>
    <w:rsid w:val="0006582C"/>
    <w:rPr>
      <w:caps w:val="0"/>
    </w:rPr>
  </w:style>
  <w:style w:type="paragraph" w:customStyle="1" w:styleId="Title4">
    <w:name w:val="Title 4"/>
    <w:basedOn w:val="Title3"/>
    <w:next w:val="Heading1"/>
    <w:rsid w:val="00657E17"/>
    <w:pPr>
      <w:spacing w:before="360"/>
    </w:pPr>
    <w:rPr>
      <w:b/>
      <w:sz w:val="26"/>
    </w:rPr>
  </w:style>
  <w:style w:type="paragraph" w:customStyle="1" w:styleId="toc0">
    <w:name w:val="toc 0"/>
    <w:basedOn w:val="Normal"/>
    <w:next w:val="TOC1"/>
    <w:rsid w:val="000658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658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6582C"/>
    <w:pPr>
      <w:spacing w:before="80"/>
      <w:ind w:left="1531" w:hanging="851"/>
    </w:pPr>
  </w:style>
  <w:style w:type="paragraph" w:styleId="TOC3">
    <w:name w:val="toc 3"/>
    <w:basedOn w:val="TOC2"/>
    <w:semiHidden/>
    <w:rsid w:val="0006582C"/>
  </w:style>
  <w:style w:type="paragraph" w:styleId="TOC4">
    <w:name w:val="toc 4"/>
    <w:basedOn w:val="TOC3"/>
    <w:semiHidden/>
    <w:rsid w:val="0006582C"/>
  </w:style>
  <w:style w:type="paragraph" w:styleId="TOC5">
    <w:name w:val="toc 5"/>
    <w:basedOn w:val="TOC4"/>
    <w:semiHidden/>
    <w:rsid w:val="0006582C"/>
  </w:style>
  <w:style w:type="paragraph" w:styleId="TOC6">
    <w:name w:val="toc 6"/>
    <w:basedOn w:val="TOC4"/>
    <w:semiHidden/>
    <w:rsid w:val="0006582C"/>
  </w:style>
  <w:style w:type="paragraph" w:styleId="TOC7">
    <w:name w:val="toc 7"/>
    <w:basedOn w:val="TOC4"/>
    <w:semiHidden/>
    <w:rsid w:val="0006582C"/>
  </w:style>
  <w:style w:type="paragraph" w:styleId="TOC8">
    <w:name w:val="toc 8"/>
    <w:basedOn w:val="TOC4"/>
    <w:semiHidden/>
    <w:rsid w:val="0006582C"/>
  </w:style>
  <w:style w:type="paragraph" w:customStyle="1" w:styleId="FiguretitleBR">
    <w:name w:val="Figure_title_BR"/>
    <w:basedOn w:val="TabletitleBR"/>
    <w:next w:val="Figurewithouttitle"/>
    <w:rsid w:val="000658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658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1437A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437AE"/>
    <w:rPr>
      <w:rFonts w:ascii="Times New Roman" w:hAnsi="Times New Roman"/>
      <w:sz w:val="22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A3254"/>
    <w:rPr>
      <w:rFonts w:ascii="Times New Roman" w:hAnsi="Times New Roman"/>
      <w:b/>
      <w:sz w:val="26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FD4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D4295"/>
    <w:rPr>
      <w:rFonts w:ascii="Times New Roman" w:hAnsi="Times New Roman"/>
      <w:caps/>
      <w:sz w:val="26"/>
      <w:lang w:val="ru-RU" w:eastAsia="en-US"/>
    </w:rPr>
  </w:style>
  <w:style w:type="paragraph" w:customStyle="1" w:styleId="AppendixNo">
    <w:name w:val="Appendix_No"/>
    <w:basedOn w:val="AnnexNo"/>
    <w:next w:val="Normal"/>
    <w:rsid w:val="007A3254"/>
    <w:rPr>
      <w:lang w:val="en-GB"/>
    </w:rPr>
  </w:style>
  <w:style w:type="paragraph" w:customStyle="1" w:styleId="Appendixtitle">
    <w:name w:val="Appendix_title"/>
    <w:basedOn w:val="Normal"/>
    <w:next w:val="Normal"/>
    <w:rsid w:val="007A325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character" w:styleId="FollowedHyperlink">
    <w:name w:val="FollowedHyperlink"/>
    <w:basedOn w:val="DefaultParagraphFont"/>
    <w:rsid w:val="00552398"/>
    <w:rPr>
      <w:color w:val="800080" w:themeColor="followedHyperlink"/>
      <w:u w:val="single"/>
    </w:rPr>
  </w:style>
  <w:style w:type="paragraph" w:customStyle="1" w:styleId="Normalaftertitle0">
    <w:name w:val="Normal after title"/>
    <w:basedOn w:val="Normal"/>
    <w:next w:val="Normal"/>
    <w:rsid w:val="0024538E"/>
    <w:pPr>
      <w:overflowPunct/>
      <w:autoSpaceDE/>
      <w:autoSpaceDN/>
      <w:adjustRightInd/>
      <w:spacing w:before="320"/>
      <w:textAlignment w:val="auto"/>
    </w:pPr>
  </w:style>
  <w:style w:type="character" w:styleId="Strong">
    <w:name w:val="Strong"/>
    <w:basedOn w:val="DefaultParagraphFont"/>
    <w:uiPriority w:val="99"/>
    <w:qFormat/>
    <w:rsid w:val="0024538E"/>
    <w:rPr>
      <w:b/>
      <w:bCs/>
    </w:rPr>
  </w:style>
  <w:style w:type="paragraph" w:customStyle="1" w:styleId="Annextitle">
    <w:name w:val="Annex_title"/>
    <w:basedOn w:val="Normal"/>
    <w:next w:val="Normal"/>
    <w:rsid w:val="002453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Reasons">
    <w:name w:val="Reasons"/>
    <w:basedOn w:val="Normal"/>
    <w:qFormat/>
    <w:rsid w:val="00E73E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locked/>
    <w:rsid w:val="002C5263"/>
    <w:rPr>
      <w:rFonts w:ascii="Times New Roman" w:hAnsi="Times New Roman"/>
      <w:b/>
      <w:sz w:val="22"/>
      <w:lang w:val="en-GB" w:eastAsia="en-US"/>
    </w:rPr>
  </w:style>
  <w:style w:type="paragraph" w:customStyle="1" w:styleId="BDTNormal">
    <w:name w:val="BDT_Normal"/>
    <w:link w:val="BDTNormalChar"/>
    <w:uiPriority w:val="99"/>
    <w:rsid w:val="0075365F"/>
    <w:pPr>
      <w:spacing w:before="120"/>
    </w:pPr>
    <w:rPr>
      <w:rFonts w:ascii="Calibri" w:eastAsia="SimSun" w:hAnsi="Calibri" w:cs="Traditional Arabic"/>
      <w:sz w:val="22"/>
      <w:szCs w:val="30"/>
      <w:lang w:val="es-ES" w:eastAsia="en-US"/>
    </w:rPr>
  </w:style>
  <w:style w:type="paragraph" w:customStyle="1" w:styleId="BDTLogo">
    <w:name w:val="BDT_Logo"/>
    <w:uiPriority w:val="99"/>
    <w:rsid w:val="0075365F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customStyle="1" w:styleId="BDTSubjectdetail">
    <w:name w:val="BDT_Subject_detail"/>
    <w:basedOn w:val="BDTSubject"/>
    <w:uiPriority w:val="99"/>
    <w:rsid w:val="007536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75365F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7536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 w:cs="Traditional Arabic"/>
      <w:sz w:val="20"/>
      <w:szCs w:val="30"/>
    </w:rPr>
  </w:style>
  <w:style w:type="paragraph" w:customStyle="1" w:styleId="BDTRef">
    <w:name w:val="BDT_Ref"/>
    <w:basedOn w:val="BDTNormal"/>
    <w:next w:val="BDTSeparator"/>
    <w:uiPriority w:val="99"/>
    <w:rsid w:val="0075365F"/>
    <w:rPr>
      <w:lang w:val="en-GB"/>
    </w:rPr>
  </w:style>
  <w:style w:type="paragraph" w:customStyle="1" w:styleId="BDTDate">
    <w:name w:val="BDT_Date"/>
    <w:basedOn w:val="Normal"/>
    <w:uiPriority w:val="99"/>
    <w:rsid w:val="007536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Sun" w:hAnsi="Verdana" w:cs="Arial"/>
      <w:sz w:val="20"/>
      <w:szCs w:val="30"/>
      <w:lang w:val="en-US"/>
    </w:rPr>
  </w:style>
  <w:style w:type="paragraph" w:customStyle="1" w:styleId="BDTContact-Details">
    <w:name w:val="BDT_Contact-Details"/>
    <w:basedOn w:val="BDTNormal"/>
    <w:uiPriority w:val="99"/>
    <w:rsid w:val="007536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7536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5365F"/>
    <w:rPr>
      <w:rFonts w:ascii="Calibri" w:eastAsia="SimSun" w:hAnsi="Calibri" w:cs="Traditional Arabic"/>
      <w:sz w:val="22"/>
      <w:szCs w:val="30"/>
      <w:lang w:val="en-GB" w:eastAsia="en-US"/>
    </w:rPr>
  </w:style>
  <w:style w:type="paragraph" w:customStyle="1" w:styleId="BDTRef-Details">
    <w:name w:val="BDT_Ref-Details"/>
    <w:basedOn w:val="BDTNormal"/>
    <w:uiPriority w:val="99"/>
    <w:rsid w:val="0075365F"/>
    <w:rPr>
      <w:lang w:val="en-GB"/>
    </w:rPr>
  </w:style>
  <w:style w:type="paragraph" w:customStyle="1" w:styleId="CEONormal">
    <w:name w:val="CEO_Normal"/>
    <w:link w:val="CEONormalChar"/>
    <w:uiPriority w:val="99"/>
    <w:rsid w:val="0075365F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75365F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360"/>
      <w:ind w:left="567" w:hanging="567"/>
      <w:textAlignment w:val="auto"/>
    </w:pPr>
    <w:rPr>
      <w:rFonts w:ascii="Verdana" w:eastAsia="SimSun" w:hAnsi="Verdana" w:cs="Times New Roman Bold"/>
      <w:b/>
      <w:bCs/>
      <w:sz w:val="18"/>
    </w:rPr>
  </w:style>
  <w:style w:type="paragraph" w:customStyle="1" w:styleId="CEOindentblackdots">
    <w:name w:val="CEO_indentblackdots"/>
    <w:rsid w:val="0075365F"/>
    <w:pPr>
      <w:tabs>
        <w:tab w:val="left" w:pos="567"/>
      </w:tabs>
      <w:spacing w:before="80"/>
    </w:pPr>
    <w:rPr>
      <w:rFonts w:ascii="Verdana" w:eastAsia="SimSun" w:hAnsi="Verdana"/>
      <w:sz w:val="18"/>
      <w:lang w:val="fr-CH" w:eastAsia="en-US"/>
    </w:rPr>
  </w:style>
  <w:style w:type="paragraph" w:customStyle="1" w:styleId="MOS-Hyperlink">
    <w:name w:val="MOS-Hyperlink"/>
    <w:basedOn w:val="Normal"/>
    <w:link w:val="MOS-HyperlinkChar"/>
    <w:rsid w:val="007536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right="-426"/>
      <w:textAlignment w:val="auto"/>
    </w:pPr>
    <w:rPr>
      <w:rFonts w:ascii="Verdana" w:eastAsia="SimSun" w:hAnsi="Verdana"/>
      <w:sz w:val="18"/>
    </w:rPr>
  </w:style>
  <w:style w:type="character" w:customStyle="1" w:styleId="MOS-HyperlinkChar">
    <w:name w:val="MOS-Hyperlink Char"/>
    <w:basedOn w:val="DefaultParagraphFont"/>
    <w:link w:val="MOS-Hyperlink"/>
    <w:rsid w:val="0075365F"/>
    <w:rPr>
      <w:rFonts w:ascii="Verdana" w:eastAsia="SimSun" w:hAnsi="Verdana"/>
      <w:sz w:val="18"/>
      <w:lang w:val="en-GB" w:eastAsia="en-US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75365F"/>
    <w:rPr>
      <w:rFonts w:ascii="Verdana" w:eastAsia="SimSun" w:hAnsi="Verdana" w:cs="Times New Roman Bold"/>
      <w:b/>
      <w:bCs/>
      <w:sz w:val="1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75365F"/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75365F"/>
    <w:rPr>
      <w:rFonts w:ascii="Calibri" w:eastAsia="SimSun" w:hAnsi="Calibri" w:cs="Traditional Arabic"/>
      <w:sz w:val="22"/>
      <w:szCs w:val="30"/>
      <w:lang w:val="es-ES" w:eastAsia="en-US"/>
    </w:rPr>
  </w:style>
  <w:style w:type="character" w:customStyle="1" w:styleId="BDT-Name">
    <w:name w:val="BDT-Name"/>
    <w:basedOn w:val="DefaultParagraphFont"/>
    <w:uiPriority w:val="99"/>
    <w:rsid w:val="0075365F"/>
    <w:rPr>
      <w:rFonts w:cs="Times New Roman"/>
      <w:b/>
      <w:color w:val="8080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E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6582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6582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6582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6582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6582C"/>
    <w:pPr>
      <w:outlineLvl w:val="4"/>
    </w:pPr>
  </w:style>
  <w:style w:type="paragraph" w:styleId="Heading6">
    <w:name w:val="heading 6"/>
    <w:basedOn w:val="Heading4"/>
    <w:next w:val="Normal"/>
    <w:qFormat/>
    <w:rsid w:val="0006582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6582C"/>
    <w:pPr>
      <w:outlineLvl w:val="6"/>
    </w:pPr>
  </w:style>
  <w:style w:type="paragraph" w:styleId="Heading8">
    <w:name w:val="heading 8"/>
    <w:basedOn w:val="Heading6"/>
    <w:next w:val="Normal"/>
    <w:qFormat/>
    <w:rsid w:val="0006582C"/>
    <w:pPr>
      <w:outlineLvl w:val="7"/>
    </w:pPr>
  </w:style>
  <w:style w:type="paragraph" w:styleId="Heading9">
    <w:name w:val="heading 9"/>
    <w:basedOn w:val="Heading6"/>
    <w:next w:val="Normal"/>
    <w:qFormat/>
    <w:rsid w:val="000658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7A3254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06582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06582C"/>
  </w:style>
  <w:style w:type="paragraph" w:customStyle="1" w:styleId="Figure">
    <w:name w:val="Figure"/>
    <w:basedOn w:val="Normal"/>
    <w:next w:val="FigureNotitle"/>
    <w:rsid w:val="0006582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06582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6582C"/>
  </w:style>
  <w:style w:type="paragraph" w:customStyle="1" w:styleId="FigureNotitle">
    <w:name w:val="Figure_No &amp; title"/>
    <w:basedOn w:val="Normal"/>
    <w:next w:val="Normalaftertitle"/>
    <w:rsid w:val="0006582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06582C"/>
    <w:rPr>
      <w:b w:val="0"/>
    </w:rPr>
  </w:style>
  <w:style w:type="paragraph" w:customStyle="1" w:styleId="ASN1">
    <w:name w:val="ASN.1"/>
    <w:basedOn w:val="Normal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06582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06582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06582C"/>
  </w:style>
  <w:style w:type="paragraph" w:customStyle="1" w:styleId="Call">
    <w:name w:val="Call"/>
    <w:basedOn w:val="Normal"/>
    <w:next w:val="Normal"/>
    <w:rsid w:val="0006582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06582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6582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06582C"/>
  </w:style>
  <w:style w:type="paragraph" w:customStyle="1" w:styleId="RecNoBR">
    <w:name w:val="Rec_No_BR"/>
    <w:basedOn w:val="Normal"/>
    <w:next w:val="Rectitle"/>
    <w:rsid w:val="0006582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13C5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06582C"/>
  </w:style>
  <w:style w:type="paragraph" w:customStyle="1" w:styleId="Questiontitle">
    <w:name w:val="Question_title"/>
    <w:basedOn w:val="Rectitle"/>
    <w:next w:val="Questionref"/>
    <w:rsid w:val="0006582C"/>
  </w:style>
  <w:style w:type="paragraph" w:customStyle="1" w:styleId="Questionref">
    <w:name w:val="Question_ref"/>
    <w:basedOn w:val="Recref"/>
    <w:next w:val="Questiondate"/>
    <w:rsid w:val="0006582C"/>
  </w:style>
  <w:style w:type="paragraph" w:customStyle="1" w:styleId="Recref">
    <w:name w:val="Rec_ref"/>
    <w:basedOn w:val="Normal"/>
    <w:next w:val="Recdat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06582C"/>
  </w:style>
  <w:style w:type="character" w:styleId="EndnoteReference">
    <w:name w:val="endnote reference"/>
    <w:basedOn w:val="DefaultParagraphFont"/>
    <w:semiHidden/>
    <w:rsid w:val="0006582C"/>
    <w:rPr>
      <w:vertAlign w:val="superscript"/>
    </w:rPr>
  </w:style>
  <w:style w:type="paragraph" w:customStyle="1" w:styleId="enumlev1">
    <w:name w:val="enumlev1"/>
    <w:basedOn w:val="Normal"/>
    <w:uiPriority w:val="99"/>
    <w:rsid w:val="0006582C"/>
    <w:pPr>
      <w:spacing w:before="80"/>
      <w:ind w:left="794" w:hanging="794"/>
    </w:pPr>
  </w:style>
  <w:style w:type="paragraph" w:customStyle="1" w:styleId="enumlev2">
    <w:name w:val="enumlev2"/>
    <w:basedOn w:val="enumlev1"/>
    <w:rsid w:val="00E03BFD"/>
    <w:pPr>
      <w:ind w:left="1361" w:hanging="567"/>
    </w:pPr>
  </w:style>
  <w:style w:type="paragraph" w:customStyle="1" w:styleId="enumlev3">
    <w:name w:val="enumlev3"/>
    <w:basedOn w:val="enumlev2"/>
    <w:rsid w:val="0006582C"/>
    <w:pPr>
      <w:ind w:left="1588"/>
    </w:pPr>
  </w:style>
  <w:style w:type="paragraph" w:customStyle="1" w:styleId="Equation">
    <w:name w:val="Equation"/>
    <w:basedOn w:val="Normal"/>
    <w:rsid w:val="0006582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6582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6582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06582C"/>
  </w:style>
  <w:style w:type="paragraph" w:customStyle="1" w:styleId="Reptitle">
    <w:name w:val="Rep_title"/>
    <w:basedOn w:val="Rectitle"/>
    <w:next w:val="Repref"/>
    <w:rsid w:val="0006582C"/>
  </w:style>
  <w:style w:type="paragraph" w:customStyle="1" w:styleId="Repref">
    <w:name w:val="Rep_ref"/>
    <w:basedOn w:val="Recref"/>
    <w:next w:val="Repdate"/>
    <w:rsid w:val="0006582C"/>
  </w:style>
  <w:style w:type="paragraph" w:customStyle="1" w:styleId="Repdate">
    <w:name w:val="Rep_date"/>
    <w:basedOn w:val="Recdate"/>
    <w:next w:val="Normalaftertitle"/>
    <w:rsid w:val="0006582C"/>
  </w:style>
  <w:style w:type="paragraph" w:customStyle="1" w:styleId="ResNoBR">
    <w:name w:val="Res_No_BR"/>
    <w:basedOn w:val="RecNoBR"/>
    <w:next w:val="Restitle"/>
    <w:rsid w:val="0006582C"/>
  </w:style>
  <w:style w:type="paragraph" w:customStyle="1" w:styleId="Restitle">
    <w:name w:val="Res_title"/>
    <w:basedOn w:val="Rectitle"/>
    <w:next w:val="Resref"/>
    <w:rsid w:val="0006582C"/>
  </w:style>
  <w:style w:type="paragraph" w:customStyle="1" w:styleId="Resref">
    <w:name w:val="Res_ref"/>
    <w:basedOn w:val="Recref"/>
    <w:next w:val="Resdate"/>
    <w:rsid w:val="0006582C"/>
  </w:style>
  <w:style w:type="paragraph" w:customStyle="1" w:styleId="Resdate">
    <w:name w:val="Res_date"/>
    <w:basedOn w:val="Recdate"/>
    <w:next w:val="Normalaftertitle"/>
    <w:rsid w:val="0006582C"/>
  </w:style>
  <w:style w:type="paragraph" w:customStyle="1" w:styleId="Section1">
    <w:name w:val="Section_1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6582C"/>
    <w:pPr>
      <w:keepLines/>
      <w:spacing w:before="240" w:after="120"/>
      <w:jc w:val="center"/>
    </w:pPr>
  </w:style>
  <w:style w:type="paragraph" w:styleId="Footer">
    <w:name w:val="footer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6582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06582C"/>
    <w:pPr>
      <w:spacing w:before="80"/>
    </w:pPr>
  </w:style>
  <w:style w:type="paragraph" w:styleId="Header">
    <w:name w:val="header"/>
    <w:basedOn w:val="Normal"/>
    <w:link w:val="HeaderChar"/>
    <w:rsid w:val="001437AE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paragraph" w:customStyle="1" w:styleId="Headingb">
    <w:name w:val="Heading_b"/>
    <w:basedOn w:val="Normal"/>
    <w:next w:val="Normal"/>
    <w:rsid w:val="0006582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6582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6582C"/>
  </w:style>
  <w:style w:type="paragraph" w:styleId="Index2">
    <w:name w:val="index 2"/>
    <w:basedOn w:val="Normal"/>
    <w:next w:val="Normal"/>
    <w:semiHidden/>
    <w:rsid w:val="0006582C"/>
    <w:pPr>
      <w:ind w:left="283"/>
    </w:pPr>
  </w:style>
  <w:style w:type="paragraph" w:styleId="Index3">
    <w:name w:val="index 3"/>
    <w:basedOn w:val="Normal"/>
    <w:next w:val="Normal"/>
    <w:semiHidden/>
    <w:rsid w:val="0006582C"/>
    <w:pPr>
      <w:ind w:left="566"/>
    </w:pPr>
  </w:style>
  <w:style w:type="paragraph" w:customStyle="1" w:styleId="Section2">
    <w:name w:val="Section_2"/>
    <w:basedOn w:val="Normal"/>
    <w:next w:val="Normal"/>
    <w:rsid w:val="0006582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06582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437A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1437A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06582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06582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06582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6582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6582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06582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6582C"/>
  </w:style>
  <w:style w:type="character" w:customStyle="1" w:styleId="Recdef">
    <w:name w:val="Rec_def"/>
    <w:basedOn w:val="DefaultParagraphFont"/>
    <w:rsid w:val="0006582C"/>
    <w:rPr>
      <w:b/>
    </w:rPr>
  </w:style>
  <w:style w:type="paragraph" w:customStyle="1" w:styleId="Reftext">
    <w:name w:val="Ref_text"/>
    <w:basedOn w:val="Normal"/>
    <w:rsid w:val="0006582C"/>
    <w:pPr>
      <w:ind w:left="794" w:hanging="794"/>
    </w:pPr>
  </w:style>
  <w:style w:type="paragraph" w:customStyle="1" w:styleId="Reftitle">
    <w:name w:val="Ref_title"/>
    <w:basedOn w:val="Normal"/>
    <w:next w:val="Reftext"/>
    <w:rsid w:val="0006582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06582C"/>
  </w:style>
  <w:style w:type="character" w:customStyle="1" w:styleId="Resdef">
    <w:name w:val="Res_def"/>
    <w:basedOn w:val="DefaultParagraphFont"/>
    <w:rsid w:val="0006582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06582C"/>
  </w:style>
  <w:style w:type="paragraph" w:customStyle="1" w:styleId="SectionNo">
    <w:name w:val="Section_No"/>
    <w:basedOn w:val="Normal"/>
    <w:next w:val="Sectiontitle"/>
    <w:rsid w:val="0006582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6582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6582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6582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6582C"/>
    <w:rPr>
      <w:b/>
      <w:color w:val="auto"/>
    </w:rPr>
  </w:style>
  <w:style w:type="paragraph" w:customStyle="1" w:styleId="Tablelegend">
    <w:name w:val="Table_legend"/>
    <w:basedOn w:val="Normal"/>
    <w:rsid w:val="0006582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06582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06582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6582C"/>
  </w:style>
  <w:style w:type="paragraph" w:customStyle="1" w:styleId="Title3">
    <w:name w:val="Title 3"/>
    <w:basedOn w:val="Title2"/>
    <w:next w:val="Title4"/>
    <w:rsid w:val="0006582C"/>
    <w:rPr>
      <w:caps w:val="0"/>
    </w:rPr>
  </w:style>
  <w:style w:type="paragraph" w:customStyle="1" w:styleId="Title4">
    <w:name w:val="Title 4"/>
    <w:basedOn w:val="Title3"/>
    <w:next w:val="Heading1"/>
    <w:rsid w:val="00657E17"/>
    <w:pPr>
      <w:spacing w:before="360"/>
    </w:pPr>
    <w:rPr>
      <w:b/>
      <w:sz w:val="26"/>
    </w:rPr>
  </w:style>
  <w:style w:type="paragraph" w:customStyle="1" w:styleId="toc0">
    <w:name w:val="toc 0"/>
    <w:basedOn w:val="Normal"/>
    <w:next w:val="TOC1"/>
    <w:rsid w:val="0006582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6582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6582C"/>
    <w:pPr>
      <w:spacing w:before="80"/>
      <w:ind w:left="1531" w:hanging="851"/>
    </w:pPr>
  </w:style>
  <w:style w:type="paragraph" w:styleId="TOC3">
    <w:name w:val="toc 3"/>
    <w:basedOn w:val="TOC2"/>
    <w:semiHidden/>
    <w:rsid w:val="0006582C"/>
  </w:style>
  <w:style w:type="paragraph" w:styleId="TOC4">
    <w:name w:val="toc 4"/>
    <w:basedOn w:val="TOC3"/>
    <w:semiHidden/>
    <w:rsid w:val="0006582C"/>
  </w:style>
  <w:style w:type="paragraph" w:styleId="TOC5">
    <w:name w:val="toc 5"/>
    <w:basedOn w:val="TOC4"/>
    <w:semiHidden/>
    <w:rsid w:val="0006582C"/>
  </w:style>
  <w:style w:type="paragraph" w:styleId="TOC6">
    <w:name w:val="toc 6"/>
    <w:basedOn w:val="TOC4"/>
    <w:semiHidden/>
    <w:rsid w:val="0006582C"/>
  </w:style>
  <w:style w:type="paragraph" w:styleId="TOC7">
    <w:name w:val="toc 7"/>
    <w:basedOn w:val="TOC4"/>
    <w:semiHidden/>
    <w:rsid w:val="0006582C"/>
  </w:style>
  <w:style w:type="paragraph" w:styleId="TOC8">
    <w:name w:val="toc 8"/>
    <w:basedOn w:val="TOC4"/>
    <w:semiHidden/>
    <w:rsid w:val="0006582C"/>
  </w:style>
  <w:style w:type="paragraph" w:customStyle="1" w:styleId="FiguretitleBR">
    <w:name w:val="Figure_title_BR"/>
    <w:basedOn w:val="TabletitleBR"/>
    <w:next w:val="Figurewithouttitle"/>
    <w:rsid w:val="0006582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6582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styleId="Hyperlink">
    <w:name w:val="Hyperlink"/>
    <w:basedOn w:val="DefaultParagraphFont"/>
    <w:rsid w:val="001437A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437AE"/>
    <w:rPr>
      <w:rFonts w:ascii="Times New Roman" w:hAnsi="Times New Roman"/>
      <w:sz w:val="22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"/>
    <w:rsid w:val="007A3254"/>
    <w:rPr>
      <w:rFonts w:ascii="Times New Roman" w:hAnsi="Times New Roman"/>
      <w:b/>
      <w:sz w:val="26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FD4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D4295"/>
    <w:rPr>
      <w:rFonts w:ascii="Times New Roman" w:hAnsi="Times New Roman"/>
      <w:caps/>
      <w:sz w:val="26"/>
      <w:lang w:val="ru-RU" w:eastAsia="en-US"/>
    </w:rPr>
  </w:style>
  <w:style w:type="paragraph" w:customStyle="1" w:styleId="AppendixNo">
    <w:name w:val="Appendix_No"/>
    <w:basedOn w:val="AnnexNo"/>
    <w:next w:val="Normal"/>
    <w:rsid w:val="007A3254"/>
    <w:rPr>
      <w:lang w:val="en-GB"/>
    </w:rPr>
  </w:style>
  <w:style w:type="paragraph" w:customStyle="1" w:styleId="Appendixtitle">
    <w:name w:val="Appendix_title"/>
    <w:basedOn w:val="Normal"/>
    <w:next w:val="Normal"/>
    <w:rsid w:val="007A3254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character" w:styleId="FollowedHyperlink">
    <w:name w:val="FollowedHyperlink"/>
    <w:basedOn w:val="DefaultParagraphFont"/>
    <w:rsid w:val="00552398"/>
    <w:rPr>
      <w:color w:val="800080" w:themeColor="followedHyperlink"/>
      <w:u w:val="single"/>
    </w:rPr>
  </w:style>
  <w:style w:type="paragraph" w:customStyle="1" w:styleId="Normalaftertitle0">
    <w:name w:val="Normal after title"/>
    <w:basedOn w:val="Normal"/>
    <w:next w:val="Normal"/>
    <w:rsid w:val="0024538E"/>
    <w:pPr>
      <w:overflowPunct/>
      <w:autoSpaceDE/>
      <w:autoSpaceDN/>
      <w:adjustRightInd/>
      <w:spacing w:before="320"/>
      <w:textAlignment w:val="auto"/>
    </w:pPr>
  </w:style>
  <w:style w:type="character" w:styleId="Strong">
    <w:name w:val="Strong"/>
    <w:basedOn w:val="DefaultParagraphFont"/>
    <w:uiPriority w:val="99"/>
    <w:qFormat/>
    <w:rsid w:val="0024538E"/>
    <w:rPr>
      <w:b/>
      <w:bCs/>
    </w:rPr>
  </w:style>
  <w:style w:type="paragraph" w:customStyle="1" w:styleId="Annextitle">
    <w:name w:val="Annex_title"/>
    <w:basedOn w:val="Normal"/>
    <w:next w:val="Normal"/>
    <w:rsid w:val="002453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Reasons">
    <w:name w:val="Reasons"/>
    <w:basedOn w:val="Normal"/>
    <w:qFormat/>
    <w:rsid w:val="00E73E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locked/>
    <w:rsid w:val="002C5263"/>
    <w:rPr>
      <w:rFonts w:ascii="Times New Roman" w:hAnsi="Times New Roman"/>
      <w:b/>
      <w:sz w:val="22"/>
      <w:lang w:val="en-GB" w:eastAsia="en-US"/>
    </w:rPr>
  </w:style>
  <w:style w:type="paragraph" w:customStyle="1" w:styleId="BDTNormal">
    <w:name w:val="BDT_Normal"/>
    <w:link w:val="BDTNormalChar"/>
    <w:uiPriority w:val="99"/>
    <w:rsid w:val="0075365F"/>
    <w:pPr>
      <w:spacing w:before="120"/>
    </w:pPr>
    <w:rPr>
      <w:rFonts w:ascii="Calibri" w:eastAsia="SimSun" w:hAnsi="Calibri" w:cs="Traditional Arabic"/>
      <w:sz w:val="22"/>
      <w:szCs w:val="30"/>
      <w:lang w:val="es-ES" w:eastAsia="en-US"/>
    </w:rPr>
  </w:style>
  <w:style w:type="paragraph" w:customStyle="1" w:styleId="BDTLogo">
    <w:name w:val="BDT_Logo"/>
    <w:uiPriority w:val="99"/>
    <w:rsid w:val="0075365F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customStyle="1" w:styleId="BDTSubjectdetail">
    <w:name w:val="BDT_Subject_detail"/>
    <w:basedOn w:val="BDTSubject"/>
    <w:uiPriority w:val="99"/>
    <w:rsid w:val="007536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75365F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7536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 w:cs="Traditional Arabic"/>
      <w:sz w:val="20"/>
      <w:szCs w:val="30"/>
    </w:rPr>
  </w:style>
  <w:style w:type="paragraph" w:customStyle="1" w:styleId="BDTRef">
    <w:name w:val="BDT_Ref"/>
    <w:basedOn w:val="BDTNormal"/>
    <w:next w:val="BDTSeparator"/>
    <w:uiPriority w:val="99"/>
    <w:rsid w:val="0075365F"/>
    <w:rPr>
      <w:lang w:val="en-GB"/>
    </w:rPr>
  </w:style>
  <w:style w:type="paragraph" w:customStyle="1" w:styleId="BDTDate">
    <w:name w:val="BDT_Date"/>
    <w:basedOn w:val="Normal"/>
    <w:uiPriority w:val="99"/>
    <w:rsid w:val="007536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Sun" w:hAnsi="Verdana" w:cs="Arial"/>
      <w:sz w:val="20"/>
      <w:szCs w:val="30"/>
      <w:lang w:val="en-US"/>
    </w:rPr>
  </w:style>
  <w:style w:type="paragraph" w:customStyle="1" w:styleId="BDTContact-Details">
    <w:name w:val="BDT_Contact-Details"/>
    <w:basedOn w:val="BDTNormal"/>
    <w:uiPriority w:val="99"/>
    <w:rsid w:val="007536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75365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75365F"/>
    <w:rPr>
      <w:rFonts w:ascii="Calibri" w:eastAsia="SimSun" w:hAnsi="Calibri" w:cs="Traditional Arabic"/>
      <w:sz w:val="22"/>
      <w:szCs w:val="30"/>
      <w:lang w:val="en-GB" w:eastAsia="en-US"/>
    </w:rPr>
  </w:style>
  <w:style w:type="paragraph" w:customStyle="1" w:styleId="BDTRef-Details">
    <w:name w:val="BDT_Ref-Details"/>
    <w:basedOn w:val="BDTNormal"/>
    <w:uiPriority w:val="99"/>
    <w:rsid w:val="0075365F"/>
    <w:rPr>
      <w:lang w:val="en-GB"/>
    </w:rPr>
  </w:style>
  <w:style w:type="paragraph" w:customStyle="1" w:styleId="CEONormal">
    <w:name w:val="CEO_Normal"/>
    <w:link w:val="CEONormalChar"/>
    <w:uiPriority w:val="99"/>
    <w:rsid w:val="0075365F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75365F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360"/>
      <w:ind w:left="567" w:hanging="567"/>
      <w:textAlignment w:val="auto"/>
    </w:pPr>
    <w:rPr>
      <w:rFonts w:ascii="Verdana" w:eastAsia="SimSun" w:hAnsi="Verdana" w:cs="Times New Roman Bold"/>
      <w:b/>
      <w:bCs/>
      <w:sz w:val="18"/>
    </w:rPr>
  </w:style>
  <w:style w:type="paragraph" w:customStyle="1" w:styleId="CEOindentblackdots">
    <w:name w:val="CEO_indentblackdots"/>
    <w:rsid w:val="0075365F"/>
    <w:pPr>
      <w:tabs>
        <w:tab w:val="left" w:pos="567"/>
      </w:tabs>
      <w:spacing w:before="80"/>
    </w:pPr>
    <w:rPr>
      <w:rFonts w:ascii="Verdana" w:eastAsia="SimSun" w:hAnsi="Verdana"/>
      <w:sz w:val="18"/>
      <w:lang w:val="fr-CH" w:eastAsia="en-US"/>
    </w:rPr>
  </w:style>
  <w:style w:type="paragraph" w:customStyle="1" w:styleId="MOS-Hyperlink">
    <w:name w:val="MOS-Hyperlink"/>
    <w:basedOn w:val="Normal"/>
    <w:link w:val="MOS-HyperlinkChar"/>
    <w:rsid w:val="0075365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right="-426"/>
      <w:textAlignment w:val="auto"/>
    </w:pPr>
    <w:rPr>
      <w:rFonts w:ascii="Verdana" w:eastAsia="SimSun" w:hAnsi="Verdana"/>
      <w:sz w:val="18"/>
    </w:rPr>
  </w:style>
  <w:style w:type="character" w:customStyle="1" w:styleId="MOS-HyperlinkChar">
    <w:name w:val="MOS-Hyperlink Char"/>
    <w:basedOn w:val="DefaultParagraphFont"/>
    <w:link w:val="MOS-Hyperlink"/>
    <w:rsid w:val="0075365F"/>
    <w:rPr>
      <w:rFonts w:ascii="Verdana" w:eastAsia="SimSun" w:hAnsi="Verdana"/>
      <w:sz w:val="18"/>
      <w:lang w:val="en-GB" w:eastAsia="en-US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75365F"/>
    <w:rPr>
      <w:rFonts w:ascii="Verdana" w:eastAsia="SimSun" w:hAnsi="Verdana" w:cs="Times New Roman Bold"/>
      <w:b/>
      <w:bCs/>
      <w:sz w:val="18"/>
      <w:lang w:val="en-GB" w:eastAsia="en-US"/>
    </w:rPr>
  </w:style>
  <w:style w:type="character" w:customStyle="1" w:styleId="CEONormalChar">
    <w:name w:val="CEO_Normal Char"/>
    <w:basedOn w:val="DefaultParagraphFont"/>
    <w:link w:val="CEONormal"/>
    <w:uiPriority w:val="99"/>
    <w:rsid w:val="0075365F"/>
    <w:rPr>
      <w:rFonts w:ascii="Verdana" w:eastAsia="SimHei" w:hAnsi="Verdana" w:cs="Simplified Arabic"/>
      <w:sz w:val="19"/>
      <w:szCs w:val="28"/>
      <w:lang w:val="en-GB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75365F"/>
    <w:rPr>
      <w:rFonts w:ascii="Calibri" w:eastAsia="SimSun" w:hAnsi="Calibri" w:cs="Traditional Arabic"/>
      <w:sz w:val="22"/>
      <w:szCs w:val="30"/>
      <w:lang w:val="es-ES" w:eastAsia="en-US"/>
    </w:rPr>
  </w:style>
  <w:style w:type="character" w:customStyle="1" w:styleId="BDT-Name">
    <w:name w:val="BDT-Name"/>
    <w:basedOn w:val="DefaultParagraphFont"/>
    <w:uiPriority w:val="99"/>
    <w:rsid w:val="0075365F"/>
    <w:rPr>
      <w:rFonts w:cs="Times New Roman"/>
      <w:b/>
      <w:color w:val="808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mailto:ITU-R.Registration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CACE-CIR-0601/en" TargetMode="External"/><Relationship Id="rId1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estr\Application%20Data\Microsoft\Templates\POOL%20R%20-%20ITU\PR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PR_BRcirc.dotm</Template>
  <TotalTime>24</TotalTime>
  <Pages>6</Pages>
  <Words>210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1908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Silvestrova, Marina</dc:creator>
  <cp:lastModifiedBy>mostyn</cp:lastModifiedBy>
  <cp:revision>8</cp:revision>
  <cp:lastPrinted>2013-04-03T06:46:00Z</cp:lastPrinted>
  <dcterms:created xsi:type="dcterms:W3CDTF">2013-03-26T15:18:00Z</dcterms:created>
  <dcterms:modified xsi:type="dcterms:W3CDTF">2013-04-03T06:46:00Z</dcterms:modified>
</cp:coreProperties>
</file>