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B411D9" w:rsidTr="00136F38">
        <w:tc>
          <w:tcPr>
            <w:tcW w:w="8188" w:type="dxa"/>
            <w:vAlign w:val="center"/>
          </w:tcPr>
          <w:p w:rsidR="00D35752" w:rsidRPr="00B411D9" w:rsidRDefault="007B47F2" w:rsidP="00136F38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B411D9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B411D9" w:rsidRDefault="003C277D" w:rsidP="00136F38">
            <w:pPr>
              <w:spacing w:before="0"/>
              <w:jc w:val="right"/>
              <w:rPr>
                <w:lang w:val="ru-RU"/>
              </w:rPr>
            </w:pPr>
            <w:r w:rsidRPr="00B411D9">
              <w:rPr>
                <w:noProof/>
                <w:lang w:val="en-US" w:eastAsia="zh-CN"/>
              </w:rPr>
              <w:drawing>
                <wp:inline distT="0" distB="0" distL="0" distR="0" wp14:anchorId="49236D07" wp14:editId="6F1A7BDC">
                  <wp:extent cx="82867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B411D9">
        <w:trPr>
          <w:cantSplit/>
        </w:trPr>
        <w:tc>
          <w:tcPr>
            <w:tcW w:w="10031" w:type="dxa"/>
          </w:tcPr>
          <w:p w:rsidR="006E3FFE" w:rsidRPr="00B411D9" w:rsidRDefault="006E3FFE" w:rsidP="00F066B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B411D9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B411D9" w:rsidRDefault="00B87E04" w:rsidP="00F06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B411D9">
              <w:rPr>
                <w:b/>
                <w:sz w:val="18"/>
                <w:lang w:val="ru-RU"/>
              </w:rPr>
              <w:tab/>
            </w:r>
            <w:r w:rsidR="006E3FFE" w:rsidRPr="00B411D9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B411D9" w:rsidRDefault="00B87E04" w:rsidP="00576107">
      <w:pPr>
        <w:tabs>
          <w:tab w:val="left" w:pos="7513"/>
        </w:tabs>
        <w:spacing w:before="0"/>
        <w:rPr>
          <w:lang w:val="ru-RU"/>
        </w:rPr>
      </w:pPr>
    </w:p>
    <w:p w:rsidR="00D35752" w:rsidRPr="00B411D9" w:rsidRDefault="00D35752" w:rsidP="00576107">
      <w:pPr>
        <w:tabs>
          <w:tab w:val="left" w:pos="7513"/>
        </w:tabs>
        <w:spacing w:before="0"/>
        <w:rPr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B87E04" w:rsidRPr="00B411D9">
        <w:trPr>
          <w:cantSplit/>
        </w:trPr>
        <w:tc>
          <w:tcPr>
            <w:tcW w:w="3227" w:type="dxa"/>
          </w:tcPr>
          <w:p w:rsidR="0071106C" w:rsidRPr="00B411D9" w:rsidRDefault="00415574" w:rsidP="008F3742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ru-RU"/>
              </w:rPr>
            </w:pPr>
            <w:r w:rsidRPr="00B411D9">
              <w:rPr>
                <w:szCs w:val="22"/>
                <w:lang w:val="ru-RU"/>
              </w:rPr>
              <w:t>Административный циркуляр</w:t>
            </w:r>
            <w:bookmarkStart w:id="0" w:name="dnum"/>
            <w:bookmarkEnd w:id="0"/>
            <w:r w:rsidR="00C0390F" w:rsidRPr="00B411D9">
              <w:rPr>
                <w:szCs w:val="22"/>
                <w:lang w:val="ru-RU"/>
              </w:rPr>
              <w:br/>
            </w:r>
            <w:r w:rsidR="005551B2" w:rsidRPr="00B411D9">
              <w:rPr>
                <w:b/>
                <w:bCs/>
                <w:szCs w:val="22"/>
                <w:lang w:val="ru-RU"/>
              </w:rPr>
              <w:t>CACE</w:t>
            </w:r>
            <w:r w:rsidR="0053507D" w:rsidRPr="00B411D9">
              <w:rPr>
                <w:b/>
                <w:bCs/>
                <w:szCs w:val="22"/>
                <w:lang w:val="ru-RU"/>
              </w:rPr>
              <w:t>/</w:t>
            </w:r>
            <w:bookmarkStart w:id="1" w:name="circnum"/>
            <w:bookmarkEnd w:id="1"/>
            <w:r w:rsidR="008F3742" w:rsidRPr="00B411D9">
              <w:rPr>
                <w:b/>
                <w:bCs/>
                <w:szCs w:val="22"/>
                <w:lang w:val="ru-RU"/>
              </w:rPr>
              <w:t>597</w:t>
            </w:r>
          </w:p>
        </w:tc>
        <w:tc>
          <w:tcPr>
            <w:tcW w:w="6804" w:type="dxa"/>
          </w:tcPr>
          <w:p w:rsidR="00B87E04" w:rsidRPr="00B411D9" w:rsidRDefault="008F3742" w:rsidP="008D0D6D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  <w:lang w:val="ru-RU"/>
              </w:rPr>
            </w:pPr>
            <w:bookmarkStart w:id="2" w:name="ddate"/>
            <w:bookmarkEnd w:id="2"/>
            <w:r w:rsidRPr="00B411D9">
              <w:rPr>
                <w:szCs w:val="22"/>
                <w:lang w:val="ru-RU"/>
              </w:rPr>
              <w:t>20 декабря</w:t>
            </w:r>
            <w:r w:rsidR="0053507D" w:rsidRPr="00B411D9">
              <w:rPr>
                <w:szCs w:val="22"/>
                <w:lang w:val="ru-RU"/>
              </w:rPr>
              <w:t xml:space="preserve"> 20</w:t>
            </w:r>
            <w:r w:rsidR="0042180F" w:rsidRPr="00B411D9">
              <w:rPr>
                <w:szCs w:val="22"/>
                <w:lang w:val="ru-RU"/>
              </w:rPr>
              <w:t>1</w:t>
            </w:r>
            <w:r w:rsidR="005551B2" w:rsidRPr="00B411D9">
              <w:rPr>
                <w:szCs w:val="22"/>
                <w:lang w:val="ru-RU"/>
              </w:rPr>
              <w:t>2</w:t>
            </w:r>
            <w:r w:rsidR="0053507D" w:rsidRPr="00B411D9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8517E6" w:rsidRPr="00B411D9" w:rsidRDefault="008517E6" w:rsidP="00646B14">
      <w:pPr>
        <w:pStyle w:val="Head"/>
        <w:tabs>
          <w:tab w:val="left" w:pos="7513"/>
        </w:tabs>
        <w:spacing w:before="960" w:after="840"/>
        <w:jc w:val="center"/>
        <w:rPr>
          <w:b/>
          <w:bCs/>
          <w:szCs w:val="22"/>
          <w:lang w:val="ru-RU"/>
        </w:rPr>
      </w:pPr>
      <w:r w:rsidRPr="00B411D9">
        <w:rPr>
          <w:b/>
          <w:bCs/>
          <w:szCs w:val="22"/>
          <w:lang w:val="ru-RU"/>
        </w:rPr>
        <w:t xml:space="preserve">Администрациям Государств – Членов МСЭ, Членам Сектора радиосвязи, </w:t>
      </w:r>
      <w:r w:rsidRPr="00B411D9">
        <w:rPr>
          <w:b/>
          <w:bCs/>
          <w:szCs w:val="22"/>
          <w:lang w:val="ru-RU"/>
        </w:rPr>
        <w:br/>
        <w:t xml:space="preserve">Ассоциированным членам МСЭ-R, принимающим участие в работе </w:t>
      </w:r>
      <w:r w:rsidRPr="00B411D9">
        <w:rPr>
          <w:b/>
          <w:bCs/>
          <w:szCs w:val="22"/>
          <w:lang w:val="ru-RU"/>
        </w:rPr>
        <w:br/>
      </w:r>
      <w:r w:rsidR="008F3742" w:rsidRPr="00B411D9">
        <w:rPr>
          <w:b/>
          <w:bCs/>
          <w:szCs w:val="22"/>
          <w:lang w:val="ru-RU"/>
        </w:rPr>
        <w:t>4</w:t>
      </w:r>
      <w:r w:rsidRPr="00B411D9">
        <w:rPr>
          <w:b/>
          <w:bCs/>
          <w:szCs w:val="22"/>
          <w:lang w:val="ru-RU"/>
        </w:rPr>
        <w:t xml:space="preserve">-й Исследовательской комиссии по радиосвязи, </w:t>
      </w:r>
      <w:r w:rsidR="00F51F92" w:rsidRPr="00B411D9">
        <w:rPr>
          <w:b/>
          <w:bCs/>
          <w:szCs w:val="22"/>
          <w:lang w:val="ru-RU"/>
        </w:rPr>
        <w:br/>
      </w:r>
      <w:r w:rsidRPr="00B411D9">
        <w:rPr>
          <w:b/>
          <w:bCs/>
          <w:szCs w:val="22"/>
          <w:lang w:val="ru-RU"/>
        </w:rPr>
        <w:t xml:space="preserve">и </w:t>
      </w:r>
      <w:r w:rsidR="00B66E8D" w:rsidRPr="00B411D9">
        <w:rPr>
          <w:b/>
          <w:bCs/>
          <w:szCs w:val="22"/>
          <w:lang w:val="ru-RU"/>
        </w:rPr>
        <w:t xml:space="preserve">академическим </w:t>
      </w:r>
      <w:r w:rsidRPr="00B411D9">
        <w:rPr>
          <w:b/>
          <w:bCs/>
          <w:szCs w:val="22"/>
          <w:lang w:val="ru-RU"/>
        </w:rPr>
        <w:t xml:space="preserve">организациям – </w:t>
      </w:r>
      <w:r w:rsidR="00B66E8D" w:rsidRPr="00B411D9">
        <w:rPr>
          <w:b/>
          <w:bCs/>
          <w:szCs w:val="22"/>
          <w:lang w:val="ru-RU"/>
        </w:rPr>
        <w:t xml:space="preserve">Членам </w:t>
      </w:r>
      <w:r w:rsidRPr="00B411D9">
        <w:rPr>
          <w:b/>
          <w:bCs/>
          <w:szCs w:val="22"/>
          <w:lang w:val="ru-RU"/>
        </w:rPr>
        <w:t>МСЭ-R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C0390F" w:rsidRPr="00997B55" w:rsidTr="00136F38">
        <w:tc>
          <w:tcPr>
            <w:tcW w:w="1526" w:type="dxa"/>
          </w:tcPr>
          <w:p w:rsidR="00C0390F" w:rsidRPr="00B411D9" w:rsidRDefault="00C0390F" w:rsidP="00646B14">
            <w:pPr>
              <w:spacing w:before="0"/>
              <w:rPr>
                <w:b/>
                <w:bCs/>
                <w:lang w:val="ru-RU"/>
              </w:rPr>
            </w:pPr>
            <w:r w:rsidRPr="00B411D9">
              <w:rPr>
                <w:b/>
                <w:bCs/>
                <w:lang w:val="ru-RU"/>
              </w:rPr>
              <w:t>Предмет</w:t>
            </w:r>
            <w:r w:rsidRPr="00B411D9">
              <w:rPr>
                <w:lang w:val="ru-RU"/>
              </w:rPr>
              <w:t>:</w:t>
            </w:r>
          </w:p>
        </w:tc>
        <w:tc>
          <w:tcPr>
            <w:tcW w:w="8329" w:type="dxa"/>
          </w:tcPr>
          <w:p w:rsidR="0053507D" w:rsidRPr="00B411D9" w:rsidRDefault="008F3742" w:rsidP="00F51F92">
            <w:pPr>
              <w:spacing w:before="0"/>
              <w:rPr>
                <w:lang w:val="ru-RU"/>
              </w:rPr>
            </w:pPr>
            <w:r w:rsidRPr="00B411D9">
              <w:rPr>
                <w:lang w:val="ru-RU"/>
              </w:rPr>
              <w:t>4</w:t>
            </w:r>
            <w:r w:rsidR="0053507D" w:rsidRPr="00B411D9">
              <w:rPr>
                <w:lang w:val="ru-RU"/>
              </w:rPr>
              <w:t>-я Исследовательская комиссия по радиосвязи</w:t>
            </w:r>
            <w:r w:rsidR="00211313" w:rsidRPr="00B411D9">
              <w:rPr>
                <w:lang w:val="ru-RU"/>
              </w:rPr>
              <w:t xml:space="preserve"> </w:t>
            </w:r>
            <w:r w:rsidRPr="00B411D9">
              <w:rPr>
                <w:lang w:val="ru-RU"/>
              </w:rPr>
              <w:t>(Спутниковые службы)</w:t>
            </w:r>
          </w:p>
          <w:p w:rsidR="00DA6AFC" w:rsidRPr="00B411D9" w:rsidRDefault="00670E4A" w:rsidP="008F3742">
            <w:pPr>
              <w:tabs>
                <w:tab w:val="clear" w:pos="794"/>
              </w:tabs>
              <w:ind w:left="284" w:hanging="284"/>
              <w:rPr>
                <w:rFonts w:eastAsia="SimSun"/>
                <w:lang w:val="ru-RU" w:eastAsia="zh-CN"/>
              </w:rPr>
            </w:pPr>
            <w:r w:rsidRPr="00B411D9">
              <w:rPr>
                <w:lang w:val="ru-RU"/>
              </w:rPr>
              <w:t>–</w:t>
            </w:r>
            <w:r w:rsidR="0053507D" w:rsidRPr="00B411D9">
              <w:rPr>
                <w:lang w:val="ru-RU"/>
              </w:rPr>
              <w:tab/>
              <w:t>Предлагаемое утверждение</w:t>
            </w:r>
            <w:r w:rsidR="00932C65" w:rsidRPr="00B411D9">
              <w:rPr>
                <w:lang w:val="ru-RU"/>
              </w:rPr>
              <w:t xml:space="preserve"> </w:t>
            </w:r>
            <w:r w:rsidR="008517E6" w:rsidRPr="00B411D9">
              <w:rPr>
                <w:lang w:val="ru-RU"/>
              </w:rPr>
              <w:t xml:space="preserve">проекта </w:t>
            </w:r>
            <w:r w:rsidR="008F3742" w:rsidRPr="00B411D9">
              <w:rPr>
                <w:lang w:val="ru-RU"/>
              </w:rPr>
              <w:t>одного</w:t>
            </w:r>
            <w:r w:rsidR="008F2E61" w:rsidRPr="00B411D9">
              <w:rPr>
                <w:lang w:val="ru-RU"/>
              </w:rPr>
              <w:t xml:space="preserve"> пересмотренн</w:t>
            </w:r>
            <w:r w:rsidR="008517E6" w:rsidRPr="00B411D9">
              <w:rPr>
                <w:lang w:val="ru-RU"/>
              </w:rPr>
              <w:t>ого</w:t>
            </w:r>
            <w:r w:rsidR="008F2E61" w:rsidRPr="00B411D9">
              <w:rPr>
                <w:lang w:val="ru-RU"/>
              </w:rPr>
              <w:t xml:space="preserve"> Вопрос</w:t>
            </w:r>
            <w:r w:rsidR="008517E6" w:rsidRPr="00B411D9">
              <w:rPr>
                <w:lang w:val="ru-RU"/>
              </w:rPr>
              <w:t>а</w:t>
            </w:r>
            <w:r w:rsidR="00DA6AFC" w:rsidRPr="00B411D9">
              <w:rPr>
                <w:lang w:val="ru-RU"/>
              </w:rPr>
              <w:t xml:space="preserve"> МСЭ-</w:t>
            </w:r>
            <w:r w:rsidR="00DA6AFC" w:rsidRPr="00B411D9">
              <w:rPr>
                <w:rFonts w:eastAsia="SimSun"/>
                <w:lang w:val="ru-RU" w:eastAsia="zh-CN"/>
              </w:rPr>
              <w:t>R</w:t>
            </w:r>
          </w:p>
        </w:tc>
      </w:tr>
    </w:tbl>
    <w:p w:rsidR="00E86400" w:rsidRPr="00B411D9" w:rsidRDefault="008517E6" w:rsidP="00646B14">
      <w:pPr>
        <w:pStyle w:val="Normalaftertitle0"/>
        <w:spacing w:before="720"/>
        <w:rPr>
          <w:lang w:val="ru-RU"/>
        </w:rPr>
      </w:pPr>
      <w:bookmarkStart w:id="3" w:name="dtitle1"/>
      <w:bookmarkStart w:id="4" w:name="_GoBack"/>
      <w:bookmarkEnd w:id="3"/>
      <w:bookmarkEnd w:id="4"/>
      <w:r w:rsidRPr="00B411D9">
        <w:rPr>
          <w:lang w:val="ru-RU"/>
        </w:rPr>
        <w:t xml:space="preserve">В ходе собрания </w:t>
      </w:r>
      <w:r w:rsidR="008F3742" w:rsidRPr="00B411D9">
        <w:rPr>
          <w:lang w:val="ru-RU"/>
        </w:rPr>
        <w:t>4</w:t>
      </w:r>
      <w:r w:rsidR="00E86400" w:rsidRPr="00B411D9">
        <w:rPr>
          <w:lang w:val="ru-RU"/>
        </w:rPr>
        <w:t>-й Исследовательской комиссии по радиосвязи, состоявшегося</w:t>
      </w:r>
      <w:r w:rsidRPr="00B411D9">
        <w:rPr>
          <w:lang w:val="ru-RU"/>
        </w:rPr>
        <w:t xml:space="preserve"> </w:t>
      </w:r>
      <w:r w:rsidR="008F3742" w:rsidRPr="00B411D9">
        <w:rPr>
          <w:lang w:val="ru-RU"/>
        </w:rPr>
        <w:t xml:space="preserve">28 сентября </w:t>
      </w:r>
      <w:r w:rsidR="00E86400" w:rsidRPr="00B411D9">
        <w:rPr>
          <w:lang w:val="ru-RU"/>
        </w:rPr>
        <w:t>201</w:t>
      </w:r>
      <w:r w:rsidRPr="00B411D9">
        <w:rPr>
          <w:lang w:val="ru-RU"/>
        </w:rPr>
        <w:t>2</w:t>
      </w:r>
      <w:r w:rsidR="00E86400" w:rsidRPr="00B411D9">
        <w:rPr>
          <w:lang w:val="ru-RU"/>
        </w:rPr>
        <w:t> года,</w:t>
      </w:r>
      <w:r w:rsidRPr="00B411D9">
        <w:rPr>
          <w:lang w:val="ru-RU"/>
        </w:rPr>
        <w:t xml:space="preserve"> Исследовательская комиссия решила добиваться принятия проекта </w:t>
      </w:r>
      <w:r w:rsidR="008F3742" w:rsidRPr="00B411D9">
        <w:rPr>
          <w:lang w:val="ru-RU"/>
        </w:rPr>
        <w:t>одного</w:t>
      </w:r>
      <w:r w:rsidRPr="00B411D9">
        <w:rPr>
          <w:lang w:val="ru-RU"/>
        </w:rPr>
        <w:t xml:space="preserve"> пересмотренного Вопроса </w:t>
      </w:r>
      <w:r w:rsidR="008F3742" w:rsidRPr="00B411D9">
        <w:rPr>
          <w:lang w:val="ru-RU"/>
        </w:rPr>
        <w:t xml:space="preserve">МСЭ-R </w:t>
      </w:r>
      <w:r w:rsidRPr="00B411D9">
        <w:rPr>
          <w:lang w:val="ru-RU"/>
        </w:rPr>
        <w:t>по переписке в соответствии с п. 3.1.2 Резолюции МСЭ</w:t>
      </w:r>
      <w:r w:rsidR="008F3742" w:rsidRPr="00B411D9">
        <w:rPr>
          <w:lang w:val="ru-RU"/>
        </w:rPr>
        <w:t>-</w:t>
      </w:r>
      <w:r w:rsidRPr="00B411D9">
        <w:rPr>
          <w:lang w:val="ru-RU"/>
        </w:rPr>
        <w:t xml:space="preserve">R 1-6. </w:t>
      </w:r>
    </w:p>
    <w:p w:rsidR="00E86400" w:rsidRPr="00B411D9" w:rsidRDefault="00DA29A6" w:rsidP="008F3742">
      <w:pPr>
        <w:rPr>
          <w:lang w:val="ru-RU"/>
        </w:rPr>
      </w:pPr>
      <w:r w:rsidRPr="00B411D9">
        <w:rPr>
          <w:lang w:val="ru-RU"/>
        </w:rPr>
        <w:t>Как отмечено в Административном циркуляре CACE/</w:t>
      </w:r>
      <w:r w:rsidR="008F3742" w:rsidRPr="00B411D9">
        <w:rPr>
          <w:lang w:val="ru-RU"/>
        </w:rPr>
        <w:t>586</w:t>
      </w:r>
      <w:r w:rsidRPr="00B411D9">
        <w:rPr>
          <w:lang w:val="ru-RU"/>
        </w:rPr>
        <w:t xml:space="preserve"> от </w:t>
      </w:r>
      <w:r w:rsidR="008F3742" w:rsidRPr="00B411D9">
        <w:rPr>
          <w:lang w:val="ru-RU"/>
        </w:rPr>
        <w:t>18 октября</w:t>
      </w:r>
      <w:r w:rsidRPr="00B411D9">
        <w:rPr>
          <w:lang w:val="ru-RU"/>
        </w:rPr>
        <w:t xml:space="preserve"> 2012 года, период консультаций </w:t>
      </w:r>
      <w:r w:rsidR="00971040" w:rsidRPr="00B411D9">
        <w:rPr>
          <w:lang w:val="ru-RU"/>
        </w:rPr>
        <w:t>с целью принятия этого Вопроса</w:t>
      </w:r>
      <w:r w:rsidRPr="00B411D9">
        <w:rPr>
          <w:lang w:val="ru-RU"/>
        </w:rPr>
        <w:t xml:space="preserve"> завершился </w:t>
      </w:r>
      <w:r w:rsidR="008F3742" w:rsidRPr="00B411D9">
        <w:rPr>
          <w:lang w:val="ru-RU"/>
        </w:rPr>
        <w:t xml:space="preserve">18 декабря </w:t>
      </w:r>
      <w:r w:rsidRPr="00B411D9">
        <w:rPr>
          <w:lang w:val="ru-RU"/>
        </w:rPr>
        <w:t xml:space="preserve">2012 года. </w:t>
      </w:r>
    </w:p>
    <w:p w:rsidR="00216B7D" w:rsidRPr="00B411D9" w:rsidRDefault="00216B7D" w:rsidP="008F3742">
      <w:pPr>
        <w:rPr>
          <w:lang w:val="ru-RU"/>
        </w:rPr>
      </w:pPr>
      <w:r w:rsidRPr="00B411D9">
        <w:rPr>
          <w:lang w:val="ru-RU"/>
        </w:rPr>
        <w:t>Теперь этот Вопрос</w:t>
      </w:r>
      <w:r w:rsidR="00B66E8D" w:rsidRPr="00B411D9">
        <w:rPr>
          <w:lang w:val="ru-RU"/>
        </w:rPr>
        <w:t xml:space="preserve"> </w:t>
      </w:r>
      <w:r w:rsidRPr="00B411D9">
        <w:rPr>
          <w:lang w:val="ru-RU"/>
        </w:rPr>
        <w:t xml:space="preserve">принят </w:t>
      </w:r>
      <w:r w:rsidR="008F3742" w:rsidRPr="00B411D9">
        <w:rPr>
          <w:lang w:val="ru-RU"/>
        </w:rPr>
        <w:t>4</w:t>
      </w:r>
      <w:r w:rsidR="00FE7A4D" w:rsidRPr="00B411D9">
        <w:rPr>
          <w:lang w:val="ru-RU"/>
        </w:rPr>
        <w:t>-й</w:t>
      </w:r>
      <w:r w:rsidRPr="00B411D9">
        <w:rPr>
          <w:lang w:val="ru-RU"/>
        </w:rPr>
        <w:t xml:space="preserve"> Исследовательской комиссией, и должна применяться процедура, предусмотренная в п. 3.1.2 Резолюции МСЭ</w:t>
      </w:r>
      <w:r w:rsidR="008F3742" w:rsidRPr="00B411D9">
        <w:rPr>
          <w:lang w:val="ru-RU"/>
        </w:rPr>
        <w:t>-</w:t>
      </w:r>
      <w:r w:rsidRPr="00B411D9">
        <w:rPr>
          <w:lang w:val="ru-RU"/>
        </w:rPr>
        <w:t xml:space="preserve">R 1-6. </w:t>
      </w:r>
    </w:p>
    <w:p w:rsidR="009158D1" w:rsidRPr="00B411D9" w:rsidRDefault="00216B7D" w:rsidP="00997B55">
      <w:pPr>
        <w:rPr>
          <w:lang w:val="ru-RU"/>
        </w:rPr>
      </w:pPr>
      <w:r w:rsidRPr="00B411D9">
        <w:rPr>
          <w:lang w:val="ru-RU"/>
        </w:rPr>
        <w:t>С учетом положений п. 3.1.2 Резолюции МСЭ</w:t>
      </w:r>
      <w:r w:rsidR="008F3742" w:rsidRPr="00B411D9">
        <w:rPr>
          <w:lang w:val="ru-RU"/>
        </w:rPr>
        <w:t>-</w:t>
      </w:r>
      <w:r w:rsidRPr="00B411D9">
        <w:rPr>
          <w:lang w:val="ru-RU"/>
        </w:rPr>
        <w:t xml:space="preserve">R 1-6 просим Государства-Члены проинформировать секретариат </w:t>
      </w:r>
      <w:r w:rsidR="00FF3C20" w:rsidRPr="00B411D9">
        <w:rPr>
          <w:lang w:val="ru-RU"/>
        </w:rPr>
        <w:t>(</w:t>
      </w:r>
      <w:hyperlink r:id="rId10" w:history="1">
        <w:r w:rsidRPr="00B411D9">
          <w:rPr>
            <w:rStyle w:val="Hyperlink"/>
            <w:lang w:val="ru-RU"/>
          </w:rPr>
          <w:t>brsgd@itu.int</w:t>
        </w:r>
      </w:hyperlink>
      <w:r w:rsidR="00FF3C20" w:rsidRPr="00B411D9">
        <w:rPr>
          <w:rStyle w:val="Hyperlink"/>
          <w:u w:val="none"/>
          <w:lang w:val="ru-RU"/>
        </w:rPr>
        <w:t>)</w:t>
      </w:r>
      <w:r w:rsidRPr="00B411D9">
        <w:rPr>
          <w:lang w:val="ru-RU"/>
        </w:rPr>
        <w:t xml:space="preserve"> до </w:t>
      </w:r>
      <w:r w:rsidR="00997B55" w:rsidRPr="00997B55">
        <w:rPr>
          <w:u w:val="single"/>
          <w:lang w:val="ru-RU"/>
        </w:rPr>
        <w:t>20</w:t>
      </w:r>
      <w:r w:rsidR="008F3742" w:rsidRPr="00997B55">
        <w:rPr>
          <w:u w:val="single"/>
          <w:lang w:val="ru-RU"/>
        </w:rPr>
        <w:t xml:space="preserve"> </w:t>
      </w:r>
      <w:r w:rsidR="008F3742" w:rsidRPr="00B411D9">
        <w:rPr>
          <w:u w:val="single"/>
          <w:lang w:val="ru-RU"/>
        </w:rPr>
        <w:t>февраля</w:t>
      </w:r>
      <w:r w:rsidRPr="00B411D9">
        <w:rPr>
          <w:u w:val="single"/>
          <w:lang w:val="ru-RU"/>
        </w:rPr>
        <w:t xml:space="preserve"> 201</w:t>
      </w:r>
      <w:r w:rsidR="00B411D9">
        <w:rPr>
          <w:u w:val="single"/>
          <w:lang w:val="ru-RU"/>
        </w:rPr>
        <w:t>3</w:t>
      </w:r>
      <w:r w:rsidRPr="00B411D9">
        <w:rPr>
          <w:u w:val="single"/>
          <w:lang w:val="ru-RU"/>
        </w:rPr>
        <w:t xml:space="preserve"> года</w:t>
      </w:r>
      <w:r w:rsidRPr="00B411D9">
        <w:rPr>
          <w:lang w:val="ru-RU"/>
        </w:rPr>
        <w:t xml:space="preserve"> </w:t>
      </w:r>
      <w:r w:rsidR="009158D1" w:rsidRPr="00B411D9">
        <w:rPr>
          <w:lang w:val="ru-RU"/>
        </w:rPr>
        <w:t xml:space="preserve">о том, утверждают они или не утверждают изложенные выше предложения. </w:t>
      </w:r>
    </w:p>
    <w:p w:rsidR="00E86400" w:rsidRPr="00B411D9" w:rsidRDefault="009158D1" w:rsidP="004525AC">
      <w:pPr>
        <w:rPr>
          <w:lang w:val="ru-RU"/>
        </w:rPr>
      </w:pPr>
      <w:r w:rsidRPr="00B411D9">
        <w:rPr>
          <w:lang w:val="ru-RU"/>
        </w:rPr>
        <w:t>Просим любое Государство-Член, которое возражает против утверждения проекта того или иного Вопроса</w:t>
      </w:r>
      <w:r w:rsidR="004525AC" w:rsidRPr="00B411D9">
        <w:rPr>
          <w:lang w:val="ru-RU"/>
        </w:rPr>
        <w:t>,</w:t>
      </w:r>
      <w:r w:rsidRPr="00B411D9">
        <w:rPr>
          <w:lang w:val="ru-RU"/>
        </w:rPr>
        <w:t xml:space="preserve"> сообщить Директору и председателю Исследовательской комиссии </w:t>
      </w:r>
      <w:r w:rsidR="004525AC" w:rsidRPr="00B411D9">
        <w:rPr>
          <w:lang w:val="ru-RU"/>
        </w:rPr>
        <w:t>о</w:t>
      </w:r>
      <w:r w:rsidRPr="00B411D9">
        <w:rPr>
          <w:lang w:val="ru-RU"/>
        </w:rPr>
        <w:t xml:space="preserve"> причинах такого возражения. </w:t>
      </w:r>
    </w:p>
    <w:p w:rsidR="004B31F7" w:rsidRPr="00997B55" w:rsidRDefault="004B31F7" w:rsidP="008F3742">
      <w:pPr>
        <w:pageBreakBefore/>
      </w:pPr>
      <w:r w:rsidRPr="00B411D9">
        <w:rPr>
          <w:lang w:val="ru-RU"/>
        </w:rPr>
        <w:lastRenderedPageBreak/>
        <w:t xml:space="preserve">После упомянутого выше предельного срока о результатах такой консультации будет </w:t>
      </w:r>
      <w:r w:rsidR="002C4575" w:rsidRPr="00B411D9">
        <w:rPr>
          <w:lang w:val="ru-RU"/>
        </w:rPr>
        <w:t>сообщено</w:t>
      </w:r>
      <w:r w:rsidRPr="00B411D9">
        <w:rPr>
          <w:lang w:val="ru-RU"/>
        </w:rPr>
        <w:t xml:space="preserve"> в административном циркуляре, и утвержденны</w:t>
      </w:r>
      <w:r w:rsidR="004525AC" w:rsidRPr="00B411D9">
        <w:rPr>
          <w:lang w:val="ru-RU"/>
        </w:rPr>
        <w:t>й</w:t>
      </w:r>
      <w:r w:rsidRPr="00B411D9">
        <w:rPr>
          <w:lang w:val="ru-RU"/>
        </w:rPr>
        <w:t xml:space="preserve"> Вопрос будет опубликован в ближайшие возможные сроки (см. </w:t>
      </w:r>
      <w:hyperlink r:id="rId11" w:history="1">
        <w:r w:rsidR="00B411D9" w:rsidRPr="00997B55">
          <w:rPr>
            <w:rStyle w:val="Hyperlink"/>
          </w:rPr>
          <w:t>http://www.itu.int/ITU-R/go/que-rsg4/en</w:t>
        </w:r>
      </w:hyperlink>
      <w:r w:rsidRPr="00997B55">
        <w:t>)</w:t>
      </w:r>
      <w:r w:rsidR="00971040" w:rsidRPr="00997B55">
        <w:t>.</w:t>
      </w:r>
    </w:p>
    <w:p w:rsidR="002546C9" w:rsidRPr="00B411D9" w:rsidRDefault="002546C9" w:rsidP="00C873F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  <w:lang w:val="ru-RU"/>
        </w:rPr>
      </w:pPr>
      <w:r w:rsidRPr="00997B55">
        <w:tab/>
      </w:r>
      <w:r w:rsidR="006F4DE1" w:rsidRPr="00B411D9">
        <w:rPr>
          <w:szCs w:val="22"/>
          <w:lang w:val="ru-RU"/>
        </w:rPr>
        <w:t>Франсуа Ранси</w:t>
      </w:r>
      <w:r w:rsidR="001D3412" w:rsidRPr="00B411D9">
        <w:rPr>
          <w:szCs w:val="22"/>
          <w:lang w:val="ru-RU"/>
        </w:rPr>
        <w:br/>
      </w:r>
      <w:r w:rsidR="00D057A1" w:rsidRPr="00B411D9">
        <w:rPr>
          <w:szCs w:val="22"/>
          <w:lang w:val="ru-RU"/>
        </w:rPr>
        <w:tab/>
        <w:t>Директор Бюро радиосвязи</w:t>
      </w:r>
      <w:bookmarkStart w:id="5" w:name="ddistribution"/>
      <w:bookmarkEnd w:id="5"/>
    </w:p>
    <w:p w:rsidR="002D0C87" w:rsidRPr="00B411D9" w:rsidRDefault="002D0C87" w:rsidP="00B411D9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080"/>
        <w:rPr>
          <w:szCs w:val="22"/>
          <w:lang w:val="ru-RU"/>
        </w:rPr>
      </w:pPr>
      <w:r w:rsidRPr="00B411D9">
        <w:rPr>
          <w:b/>
          <w:bCs/>
          <w:szCs w:val="22"/>
          <w:lang w:val="ru-RU"/>
        </w:rPr>
        <w:t>Приложени</w:t>
      </w:r>
      <w:r w:rsidR="00B411D9" w:rsidRPr="00B411D9">
        <w:rPr>
          <w:b/>
          <w:bCs/>
          <w:szCs w:val="22"/>
          <w:lang w:val="ru-RU" w:bidi="ar-EG"/>
        </w:rPr>
        <w:t>е</w:t>
      </w:r>
      <w:r w:rsidR="00DA68CF" w:rsidRPr="00B411D9">
        <w:rPr>
          <w:szCs w:val="22"/>
          <w:lang w:val="ru-RU"/>
        </w:rPr>
        <w:t>:</w:t>
      </w:r>
      <w:r w:rsidR="00E572B0" w:rsidRPr="00B411D9">
        <w:rPr>
          <w:szCs w:val="22"/>
          <w:lang w:val="ru-RU"/>
        </w:rPr>
        <w:t xml:space="preserve"> </w:t>
      </w:r>
      <w:r w:rsidR="008F3742" w:rsidRPr="00B411D9">
        <w:rPr>
          <w:szCs w:val="22"/>
          <w:lang w:val="ru-RU"/>
        </w:rPr>
        <w:t>1</w:t>
      </w:r>
    </w:p>
    <w:p w:rsidR="00E86400" w:rsidRPr="00B411D9" w:rsidRDefault="00A206E4" w:rsidP="008F3742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center" w:pos="7939"/>
          <w:tab w:val="right" w:pos="8505"/>
        </w:tabs>
        <w:ind w:left="567" w:hanging="567"/>
        <w:rPr>
          <w:rFonts w:eastAsia="SimSun"/>
          <w:lang w:val="ru-RU" w:eastAsia="zh-CN"/>
        </w:rPr>
      </w:pPr>
      <w:r w:rsidRPr="00B411D9">
        <w:rPr>
          <w:szCs w:val="22"/>
          <w:lang w:val="ru-RU"/>
        </w:rPr>
        <w:t>–</w:t>
      </w:r>
      <w:r w:rsidRPr="00B411D9">
        <w:rPr>
          <w:szCs w:val="22"/>
          <w:lang w:val="ru-RU"/>
        </w:rPr>
        <w:tab/>
      </w:r>
      <w:r w:rsidR="008F3742" w:rsidRPr="00B411D9">
        <w:rPr>
          <w:szCs w:val="22"/>
          <w:lang w:val="ru-RU"/>
        </w:rPr>
        <w:t>П</w:t>
      </w:r>
      <w:r w:rsidR="004525AC" w:rsidRPr="00B411D9">
        <w:rPr>
          <w:szCs w:val="22"/>
          <w:lang w:val="ru-RU"/>
        </w:rPr>
        <w:t>роект</w:t>
      </w:r>
      <w:r w:rsidR="004B31F7" w:rsidRPr="00B411D9">
        <w:rPr>
          <w:szCs w:val="22"/>
          <w:lang w:val="ru-RU"/>
        </w:rPr>
        <w:t xml:space="preserve"> </w:t>
      </w:r>
      <w:r w:rsidR="008F3742" w:rsidRPr="00B411D9">
        <w:rPr>
          <w:szCs w:val="22"/>
          <w:lang w:val="ru-RU"/>
        </w:rPr>
        <w:t>одного</w:t>
      </w:r>
      <w:r w:rsidR="00E86400" w:rsidRPr="00B411D9">
        <w:rPr>
          <w:szCs w:val="22"/>
          <w:lang w:val="ru-RU"/>
        </w:rPr>
        <w:t xml:space="preserve"> пересмотренн</w:t>
      </w:r>
      <w:r w:rsidR="004B31F7" w:rsidRPr="00B411D9">
        <w:rPr>
          <w:szCs w:val="22"/>
          <w:lang w:val="ru-RU"/>
        </w:rPr>
        <w:t>ого</w:t>
      </w:r>
      <w:r w:rsidR="00E86400" w:rsidRPr="00B411D9">
        <w:rPr>
          <w:szCs w:val="22"/>
          <w:lang w:val="ru-RU"/>
        </w:rPr>
        <w:t xml:space="preserve"> Вопрос</w:t>
      </w:r>
      <w:r w:rsidR="004B31F7" w:rsidRPr="00B411D9">
        <w:rPr>
          <w:szCs w:val="22"/>
          <w:lang w:val="ru-RU"/>
        </w:rPr>
        <w:t>а</w:t>
      </w:r>
      <w:r w:rsidR="002546C9" w:rsidRPr="00B411D9">
        <w:rPr>
          <w:szCs w:val="22"/>
          <w:lang w:val="ru-RU"/>
        </w:rPr>
        <w:t xml:space="preserve"> </w:t>
      </w:r>
      <w:r w:rsidR="002546C9" w:rsidRPr="00B411D9">
        <w:rPr>
          <w:lang w:val="ru-RU"/>
        </w:rPr>
        <w:t>МСЭ-</w:t>
      </w:r>
      <w:r w:rsidR="002546C9" w:rsidRPr="00B411D9">
        <w:rPr>
          <w:rFonts w:eastAsia="SimSun"/>
          <w:lang w:val="ru-RU" w:eastAsia="zh-CN"/>
        </w:rPr>
        <w:t>R</w:t>
      </w:r>
    </w:p>
    <w:p w:rsidR="002D0C87" w:rsidRPr="00B411D9" w:rsidRDefault="002D0C87" w:rsidP="00B411D9">
      <w:pPr>
        <w:tabs>
          <w:tab w:val="clear" w:pos="794"/>
          <w:tab w:val="left" w:pos="426"/>
        </w:tabs>
        <w:spacing w:before="6600"/>
        <w:rPr>
          <w:sz w:val="20"/>
          <w:lang w:val="ru-RU"/>
        </w:rPr>
      </w:pPr>
      <w:r w:rsidRPr="00B411D9">
        <w:rPr>
          <w:sz w:val="20"/>
          <w:u w:val="single"/>
          <w:lang w:val="ru-RU"/>
        </w:rPr>
        <w:t>Рассылка</w:t>
      </w:r>
      <w:r w:rsidRPr="00B411D9">
        <w:rPr>
          <w:sz w:val="20"/>
          <w:lang w:val="ru-RU"/>
        </w:rPr>
        <w:t>:</w:t>
      </w:r>
    </w:p>
    <w:p w:rsidR="00CC1F7D" w:rsidRPr="00B411D9" w:rsidRDefault="005D214F" w:rsidP="008F3742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B411D9">
        <w:rPr>
          <w:sz w:val="20"/>
          <w:lang w:val="ru-RU"/>
        </w:rPr>
        <w:sym w:font="Symbol" w:char="F02D"/>
      </w:r>
      <w:r w:rsidRPr="00B411D9">
        <w:rPr>
          <w:sz w:val="20"/>
          <w:lang w:val="ru-RU"/>
        </w:rPr>
        <w:tab/>
      </w:r>
      <w:r w:rsidR="002D0C87" w:rsidRPr="00B411D9">
        <w:rPr>
          <w:sz w:val="20"/>
          <w:lang w:val="ru-RU"/>
        </w:rPr>
        <w:t>Администрациям Государств – Членов МСЭ</w:t>
      </w:r>
      <w:r w:rsidR="004B31F7" w:rsidRPr="00B411D9">
        <w:rPr>
          <w:sz w:val="20"/>
          <w:lang w:val="ru-RU"/>
        </w:rPr>
        <w:t xml:space="preserve"> и </w:t>
      </w:r>
      <w:r w:rsidR="002D0C87" w:rsidRPr="00B411D9">
        <w:rPr>
          <w:sz w:val="20"/>
          <w:lang w:val="ru-RU"/>
        </w:rPr>
        <w:t xml:space="preserve">Членам Сектора радиосвязи, принимающим участие в работе </w:t>
      </w:r>
      <w:r w:rsidR="008F3742" w:rsidRPr="00B411D9">
        <w:rPr>
          <w:sz w:val="20"/>
          <w:lang w:val="ru-RU"/>
        </w:rPr>
        <w:t>4</w:t>
      </w:r>
      <w:r w:rsidR="002D0C87" w:rsidRPr="00B411D9">
        <w:rPr>
          <w:sz w:val="20"/>
          <w:lang w:val="ru-RU"/>
        </w:rPr>
        <w:t xml:space="preserve">-й Исследовательской комиссии по радиосвязи </w:t>
      </w:r>
    </w:p>
    <w:p w:rsidR="00F55534" w:rsidRPr="00B411D9" w:rsidRDefault="005D214F" w:rsidP="008F3742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B411D9">
        <w:rPr>
          <w:sz w:val="20"/>
          <w:lang w:val="ru-RU"/>
        </w:rPr>
        <w:sym w:font="Symbol" w:char="F02D"/>
      </w:r>
      <w:r w:rsidRPr="00B411D9">
        <w:rPr>
          <w:sz w:val="20"/>
          <w:lang w:val="ru-RU"/>
        </w:rPr>
        <w:tab/>
      </w:r>
      <w:r w:rsidR="002D0C87" w:rsidRPr="00B411D9">
        <w:rPr>
          <w:sz w:val="20"/>
          <w:lang w:val="ru-RU"/>
        </w:rPr>
        <w:t xml:space="preserve">Ассоциированным членам МСЭ-R, принимающим участие в работе </w:t>
      </w:r>
      <w:r w:rsidR="008F3742" w:rsidRPr="00B411D9">
        <w:rPr>
          <w:sz w:val="20"/>
          <w:lang w:val="ru-RU"/>
        </w:rPr>
        <w:t>4</w:t>
      </w:r>
      <w:r w:rsidR="002D0C87" w:rsidRPr="00B411D9">
        <w:rPr>
          <w:sz w:val="20"/>
          <w:lang w:val="ru-RU"/>
        </w:rPr>
        <w:t>-й Исследовательской комиссии по радиосвязи</w:t>
      </w:r>
    </w:p>
    <w:p w:rsidR="00FF3C20" w:rsidRPr="00B411D9" w:rsidRDefault="00FF3C20" w:rsidP="00FF3C20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B411D9">
        <w:rPr>
          <w:sz w:val="20"/>
          <w:lang w:val="ru-RU"/>
        </w:rPr>
        <w:sym w:font="Symbol" w:char="F02D"/>
      </w:r>
      <w:r w:rsidRPr="00B411D9">
        <w:rPr>
          <w:sz w:val="20"/>
          <w:lang w:val="ru-RU"/>
        </w:rPr>
        <w:tab/>
        <w:t>Академическим организациям – Членам МСЭ-R</w:t>
      </w:r>
    </w:p>
    <w:p w:rsidR="004B31F7" w:rsidRPr="00B411D9" w:rsidRDefault="004B31F7" w:rsidP="004B31F7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B411D9">
        <w:rPr>
          <w:sz w:val="20"/>
          <w:lang w:val="ru-RU"/>
        </w:rPr>
        <w:t>–</w:t>
      </w:r>
      <w:r w:rsidRPr="00B411D9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4B31F7" w:rsidRPr="00B411D9" w:rsidRDefault="004B31F7" w:rsidP="004B31F7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B411D9">
        <w:rPr>
          <w:sz w:val="20"/>
          <w:lang w:val="ru-RU"/>
        </w:rPr>
        <w:t>–</w:t>
      </w:r>
      <w:r w:rsidRPr="00B411D9">
        <w:rPr>
          <w:sz w:val="20"/>
          <w:lang w:val="ru-RU"/>
        </w:rPr>
        <w:tab/>
        <w:t xml:space="preserve">Председателю и заместителям председателя Подготовительного собрания к конференции </w:t>
      </w:r>
    </w:p>
    <w:p w:rsidR="004B31F7" w:rsidRPr="00B411D9" w:rsidRDefault="004B31F7" w:rsidP="004B31F7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B411D9">
        <w:rPr>
          <w:sz w:val="20"/>
          <w:lang w:val="ru-RU"/>
        </w:rPr>
        <w:t>–</w:t>
      </w:r>
      <w:r w:rsidRPr="00B411D9">
        <w:rPr>
          <w:sz w:val="20"/>
          <w:lang w:val="ru-RU"/>
        </w:rPr>
        <w:tab/>
        <w:t xml:space="preserve">Членам Радиорегламентарного комитета </w:t>
      </w:r>
    </w:p>
    <w:p w:rsidR="006F4DE1" w:rsidRPr="00B411D9" w:rsidRDefault="006F4DE1" w:rsidP="004B31F7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B411D9">
        <w:rPr>
          <w:sz w:val="20"/>
          <w:lang w:val="ru-RU"/>
        </w:rPr>
        <w:t>–</w:t>
      </w:r>
      <w:r w:rsidRPr="00B411D9">
        <w:rPr>
          <w:sz w:val="20"/>
          <w:lang w:val="ru-RU"/>
        </w:rPr>
        <w:tab/>
      </w:r>
      <w:r w:rsidR="004B31F7" w:rsidRPr="00B411D9">
        <w:rPr>
          <w:sz w:val="20"/>
          <w:lang w:val="ru-RU"/>
        </w:rPr>
        <w:t xml:space="preserve">Генеральному секретарю МСЭ, Директору Бюро стандартизации электросвязи, Директору Бюро развития электросвязи </w:t>
      </w:r>
    </w:p>
    <w:p w:rsidR="00E572B0" w:rsidRPr="00B411D9" w:rsidRDefault="00172951" w:rsidP="00B66E8D">
      <w:pPr>
        <w:pStyle w:val="AnnexNo"/>
        <w:spacing w:before="0"/>
        <w:rPr>
          <w:lang w:val="ru-RU"/>
        </w:rPr>
      </w:pPr>
      <w:r w:rsidRPr="00B411D9">
        <w:rPr>
          <w:sz w:val="20"/>
          <w:lang w:val="ru-RU"/>
        </w:rPr>
        <w:br w:type="page"/>
      </w:r>
      <w:r w:rsidR="0068165C" w:rsidRPr="00B411D9">
        <w:rPr>
          <w:lang w:val="ru-RU"/>
        </w:rPr>
        <w:lastRenderedPageBreak/>
        <w:t>ПРИЛОЖЕНИЕ</w:t>
      </w:r>
    </w:p>
    <w:p w:rsidR="002546C9" w:rsidRPr="00B411D9" w:rsidRDefault="002A2A0A" w:rsidP="008F3742">
      <w:pPr>
        <w:pStyle w:val="AnnexTitle0"/>
        <w:spacing w:before="120" w:after="240"/>
        <w:rPr>
          <w:b w:val="0"/>
          <w:bCs/>
          <w:sz w:val="22"/>
          <w:szCs w:val="22"/>
          <w:lang w:val="ru-RU"/>
        </w:rPr>
      </w:pPr>
      <w:r w:rsidRPr="00B411D9">
        <w:rPr>
          <w:b w:val="0"/>
          <w:bCs/>
          <w:sz w:val="22"/>
          <w:szCs w:val="22"/>
          <w:lang w:val="ru-RU"/>
        </w:rPr>
        <w:t>(</w:t>
      </w:r>
      <w:r w:rsidR="00742748" w:rsidRPr="00B411D9">
        <w:rPr>
          <w:b w:val="0"/>
          <w:bCs/>
          <w:sz w:val="22"/>
          <w:szCs w:val="22"/>
          <w:lang w:val="ru-RU"/>
        </w:rPr>
        <w:t>Документ</w:t>
      </w:r>
      <w:r w:rsidR="006F4DE1" w:rsidRPr="00B411D9">
        <w:rPr>
          <w:b w:val="0"/>
          <w:bCs/>
          <w:sz w:val="22"/>
          <w:szCs w:val="22"/>
          <w:lang w:val="ru-RU"/>
        </w:rPr>
        <w:t xml:space="preserve"> </w:t>
      </w:r>
      <w:r w:rsidR="008F3742" w:rsidRPr="00B411D9">
        <w:rPr>
          <w:b w:val="0"/>
          <w:bCs/>
          <w:sz w:val="22"/>
          <w:szCs w:val="22"/>
          <w:lang w:val="ru-RU"/>
        </w:rPr>
        <w:t>4</w:t>
      </w:r>
      <w:r w:rsidR="00A23D51" w:rsidRPr="00B411D9">
        <w:rPr>
          <w:b w:val="0"/>
          <w:bCs/>
          <w:sz w:val="22"/>
          <w:szCs w:val="22"/>
          <w:lang w:val="ru-RU"/>
        </w:rPr>
        <w:t>/</w:t>
      </w:r>
      <w:r w:rsidR="008F3742" w:rsidRPr="00B411D9">
        <w:rPr>
          <w:b w:val="0"/>
          <w:bCs/>
          <w:sz w:val="22"/>
          <w:szCs w:val="22"/>
          <w:lang w:val="ru-RU"/>
        </w:rPr>
        <w:t>14</w:t>
      </w:r>
      <w:r w:rsidR="002546C9" w:rsidRPr="00B411D9">
        <w:rPr>
          <w:b w:val="0"/>
          <w:bCs/>
          <w:sz w:val="22"/>
          <w:szCs w:val="22"/>
          <w:lang w:val="ru-RU"/>
        </w:rPr>
        <w:t>)</w:t>
      </w:r>
    </w:p>
    <w:p w:rsidR="00B04467" w:rsidRPr="00B411D9" w:rsidRDefault="00B04467" w:rsidP="00B04467">
      <w:pPr>
        <w:pStyle w:val="QuestionNoBR"/>
        <w:rPr>
          <w:lang w:val="ru-RU"/>
        </w:rPr>
      </w:pPr>
      <w:r w:rsidRPr="00B411D9">
        <w:rPr>
          <w:lang w:val="ru-RU"/>
        </w:rPr>
        <w:t>ПРОЕКТ ПЕРЕСМОТРА ВОПРОСА МСЭ-R 75-3/4</w:t>
      </w:r>
    </w:p>
    <w:p w:rsidR="00B04467" w:rsidRPr="00B411D9" w:rsidRDefault="00B04467" w:rsidP="00B04467">
      <w:pPr>
        <w:pStyle w:val="Questiontitle"/>
        <w:rPr>
          <w:lang w:val="ru-RU"/>
        </w:rPr>
      </w:pPr>
      <w:r w:rsidRPr="00B411D9">
        <w:rPr>
          <w:lang w:val="ru-RU"/>
        </w:rPr>
        <w:t xml:space="preserve">Показатели качества международных цифровых линий связи фиксированной спутниковой </w:t>
      </w:r>
      <w:ins w:id="6" w:author="Miliaeva, Olga" w:date="2012-10-10T11:26:00Z">
        <w:r w:rsidRPr="00B411D9">
          <w:rPr>
            <w:lang w:val="ru-RU"/>
          </w:rPr>
          <w:t xml:space="preserve">и подвижной спутниковой </w:t>
        </w:r>
      </w:ins>
      <w:r w:rsidRPr="00B411D9">
        <w:rPr>
          <w:lang w:val="ru-RU"/>
        </w:rPr>
        <w:t>служб</w:t>
      </w:r>
      <w:del w:id="7" w:author="Miliaeva, Olga" w:date="2012-10-10T11:27:00Z">
        <w:r w:rsidRPr="00B411D9" w:rsidDel="00BD6359">
          <w:rPr>
            <w:lang w:val="ru-RU"/>
          </w:rPr>
          <w:delText>ы</w:delText>
        </w:r>
      </w:del>
    </w:p>
    <w:p w:rsidR="00B04467" w:rsidRPr="00B411D9" w:rsidRDefault="00B04467" w:rsidP="00B04467">
      <w:pPr>
        <w:pStyle w:val="Questiondate"/>
        <w:rPr>
          <w:i/>
          <w:iCs/>
          <w:lang w:val="ru-RU"/>
        </w:rPr>
      </w:pPr>
      <w:r w:rsidRPr="00B411D9">
        <w:rPr>
          <w:iCs/>
          <w:lang w:val="ru-RU"/>
        </w:rPr>
        <w:t>(1992-1993-1994-1995)</w:t>
      </w:r>
    </w:p>
    <w:p w:rsidR="00B04467" w:rsidRPr="00B411D9" w:rsidRDefault="00B04467" w:rsidP="00B04467">
      <w:pPr>
        <w:pStyle w:val="Normalaftertitle0"/>
        <w:rPr>
          <w:szCs w:val="22"/>
          <w:lang w:val="ru-RU"/>
        </w:rPr>
      </w:pPr>
      <w:r w:rsidRPr="00B411D9">
        <w:rPr>
          <w:szCs w:val="22"/>
          <w:lang w:val="ru-RU"/>
        </w:rPr>
        <w:t>Ассамблея радиосвязи МСЭ,</w:t>
      </w:r>
    </w:p>
    <w:p w:rsidR="00B04467" w:rsidRPr="00B411D9" w:rsidRDefault="00B04467" w:rsidP="00B04467">
      <w:pPr>
        <w:pStyle w:val="Call"/>
        <w:rPr>
          <w:lang w:val="ru-RU"/>
        </w:rPr>
      </w:pPr>
      <w:r w:rsidRPr="00B411D9">
        <w:rPr>
          <w:lang w:val="ru-RU"/>
        </w:rPr>
        <w:t>учитывая</w:t>
      </w:r>
    </w:p>
    <w:p w:rsidR="00B04467" w:rsidRPr="00B411D9" w:rsidRDefault="00B04467" w:rsidP="00B04467">
      <w:pPr>
        <w:rPr>
          <w:lang w:val="ru-RU"/>
        </w:rPr>
      </w:pPr>
      <w:r w:rsidRPr="00B411D9">
        <w:rPr>
          <w:i/>
          <w:iCs/>
          <w:lang w:val="ru-RU"/>
        </w:rPr>
        <w:t>a)</w:t>
      </w:r>
      <w:r w:rsidRPr="00B411D9">
        <w:rPr>
          <w:lang w:val="ru-RU"/>
        </w:rPr>
        <w:tab/>
        <w:t xml:space="preserve">что готовность и критерии качества необходимы для каждой конкретной архитектуры сети, выбранной для предоставления конкретных услуг с использованием цифровых международных линий фиксированной спутниковой </w:t>
      </w:r>
      <w:ins w:id="8" w:author="Miliaeva, Olga" w:date="2012-10-10T11:27:00Z">
        <w:r w:rsidRPr="00B411D9">
          <w:rPr>
            <w:lang w:val="ru-RU"/>
          </w:rPr>
          <w:t xml:space="preserve">и подвижной спутниковой </w:t>
        </w:r>
      </w:ins>
      <w:r w:rsidRPr="00B411D9">
        <w:rPr>
          <w:lang w:val="ru-RU"/>
        </w:rPr>
        <w:t>служб</w:t>
      </w:r>
      <w:del w:id="9" w:author="Miliaeva, Olga" w:date="2012-10-10T11:27:00Z">
        <w:r w:rsidRPr="00B411D9" w:rsidDel="00BD6359">
          <w:rPr>
            <w:lang w:val="ru-RU"/>
          </w:rPr>
          <w:delText>ы</w:delText>
        </w:r>
      </w:del>
      <w:r w:rsidRPr="00B411D9">
        <w:rPr>
          <w:lang w:val="ru-RU"/>
        </w:rPr>
        <w:t>;</w:t>
      </w:r>
    </w:p>
    <w:p w:rsidR="00B04467" w:rsidRPr="00B411D9" w:rsidRDefault="00B04467" w:rsidP="00B04467">
      <w:pPr>
        <w:rPr>
          <w:lang w:val="ru-RU"/>
        </w:rPr>
      </w:pPr>
      <w:r w:rsidRPr="00B411D9">
        <w:rPr>
          <w:i/>
          <w:iCs/>
          <w:lang w:val="ru-RU"/>
        </w:rPr>
        <w:t>b)</w:t>
      </w:r>
      <w:r w:rsidRPr="00B411D9">
        <w:rPr>
          <w:lang w:val="ru-RU"/>
        </w:rPr>
        <w:tab/>
        <w:t>что требования к обслуживанию постоянно растут, и быстро появляются новые услуги, которые могут оказать воздействие на качество работы спутниковых линий;</w:t>
      </w:r>
    </w:p>
    <w:p w:rsidR="00B04467" w:rsidRPr="00B411D9" w:rsidRDefault="00B04467" w:rsidP="00B04467">
      <w:pPr>
        <w:rPr>
          <w:lang w:val="ru-RU"/>
        </w:rPr>
      </w:pPr>
      <w:r w:rsidRPr="00B411D9">
        <w:rPr>
          <w:i/>
          <w:iCs/>
          <w:lang w:val="ru-RU"/>
        </w:rPr>
        <w:t>c)</w:t>
      </w:r>
      <w:r w:rsidRPr="00B411D9">
        <w:rPr>
          <w:lang w:val="ru-RU"/>
        </w:rPr>
        <w:tab/>
        <w:t>что Рекомендация МСЭ-R S.1062 была разработана для точного определения качества работы спутниковых систем со скоростями, равными или превышающими базовую скорость, вплоть до 155 Мбит/с включительно;</w:t>
      </w:r>
    </w:p>
    <w:p w:rsidR="00B04467" w:rsidRPr="00B411D9" w:rsidRDefault="00B04467" w:rsidP="00B04467">
      <w:pPr>
        <w:rPr>
          <w:lang w:val="ru-RU"/>
        </w:rPr>
      </w:pPr>
      <w:r w:rsidRPr="00B411D9">
        <w:rPr>
          <w:i/>
          <w:iCs/>
          <w:lang w:val="ru-RU"/>
        </w:rPr>
        <w:t>d)</w:t>
      </w:r>
      <w:r w:rsidRPr="00B411D9">
        <w:rPr>
          <w:lang w:val="ru-RU"/>
        </w:rPr>
        <w:tab/>
        <w:t xml:space="preserve">что </w:t>
      </w:r>
      <w:del w:id="10" w:author="Miliaeva, Olga" w:date="2012-10-10T11:33:00Z">
        <w:r w:rsidRPr="00B411D9" w:rsidDel="00BD6359">
          <w:rPr>
            <w:lang w:val="ru-RU"/>
          </w:rPr>
          <w:delText>в МСЭ-T был принят Вопрос МСЭ-T 16/13, в котором решено определить критерии, упомянутые в пункте a), и предложить соответствующие распределения ухудшений для различных цифровых эталонных спутниковых трасс</w:delText>
        </w:r>
      </w:del>
      <w:ins w:id="11" w:author="Miliaeva, Olga" w:date="2012-10-10T11:33:00Z">
        <w:r w:rsidRPr="00B411D9">
          <w:rPr>
            <w:lang w:val="ru-RU"/>
          </w:rPr>
          <w:t>Рекомендация МСЭ-Т G</w:t>
        </w:r>
        <w:r w:rsidRPr="00B411D9">
          <w:rPr>
            <w:lang w:val="ru-RU"/>
            <w:rPrChange w:id="12" w:author="Miliaeva, Olga" w:date="2012-10-10T11:33:00Z">
              <w:rPr>
                <w:lang w:val="en-US"/>
              </w:rPr>
            </w:rPrChange>
          </w:rPr>
          <w:t xml:space="preserve">.826 </w:t>
        </w:r>
      </w:ins>
      <w:ins w:id="13" w:author="Miliaeva, Olga" w:date="2012-10-10T11:36:00Z">
        <w:r w:rsidRPr="00B411D9">
          <w:rPr>
            <w:lang w:val="ru-RU"/>
          </w:rPr>
          <w:t xml:space="preserve">была разработана для определения </w:t>
        </w:r>
      </w:ins>
      <w:ins w:id="14" w:author="Tsarapkina, Yulia" w:date="2012-10-10T17:41:00Z">
        <w:r w:rsidRPr="00B411D9">
          <w:rPr>
            <w:lang w:val="ru-RU"/>
          </w:rPr>
          <w:t xml:space="preserve">сквозных параметров и показателей качества по ошибкам </w:t>
        </w:r>
      </w:ins>
      <w:ins w:id="15" w:author="Miliaeva, Olga" w:date="2012-10-10T11:36:00Z">
        <w:r w:rsidRPr="00B411D9">
          <w:rPr>
            <w:rFonts w:asciiTheme="majorBidi" w:hAnsiTheme="majorBidi" w:cstheme="majorBidi"/>
            <w:color w:val="000000"/>
            <w:szCs w:val="22"/>
            <w:lang w:val="ru-RU"/>
            <w:rPrChange w:id="16" w:author="Miliaeva, Olga" w:date="2012-10-10T11:36:00Z">
              <w:rPr>
                <w:rFonts w:ascii="Segoe UI" w:hAnsi="Segoe UI" w:cs="Segoe UI"/>
                <w:color w:val="000000"/>
                <w:sz w:val="20"/>
              </w:rPr>
            </w:rPrChange>
          </w:rPr>
          <w:t>для международных цифровых трактов и соединений с постоянной битовой скоростью</w:t>
        </w:r>
      </w:ins>
      <w:r w:rsidRPr="00B411D9">
        <w:rPr>
          <w:lang w:val="ru-RU"/>
        </w:rPr>
        <w:t>;</w:t>
      </w:r>
    </w:p>
    <w:p w:rsidR="00B04467" w:rsidRPr="00B411D9" w:rsidRDefault="00B04467" w:rsidP="00B411D9">
      <w:pPr>
        <w:rPr>
          <w:lang w:val="ru-RU"/>
        </w:rPr>
      </w:pPr>
      <w:r w:rsidRPr="00B411D9">
        <w:rPr>
          <w:i/>
          <w:iCs/>
          <w:lang w:val="ru-RU"/>
        </w:rPr>
        <w:t>e)</w:t>
      </w:r>
      <w:r w:rsidRPr="00B411D9">
        <w:rPr>
          <w:lang w:val="ru-RU"/>
        </w:rPr>
        <w:tab/>
        <w:t xml:space="preserve">что </w:t>
      </w:r>
      <w:ins w:id="17" w:author="Miliaeva, Olga" w:date="2012-10-10T11:38:00Z">
        <w:r w:rsidRPr="00B411D9">
          <w:rPr>
            <w:lang w:val="ru-RU"/>
          </w:rPr>
          <w:t xml:space="preserve">Рекомендация </w:t>
        </w:r>
      </w:ins>
      <w:r w:rsidRPr="00B411D9">
        <w:rPr>
          <w:lang w:val="ru-RU"/>
        </w:rPr>
        <w:t xml:space="preserve">МСЭ-T </w:t>
      </w:r>
      <w:ins w:id="18" w:author="Miliaeva, Olga" w:date="2012-10-10T11:38:00Z">
        <w:r w:rsidRPr="00B411D9">
          <w:rPr>
            <w:lang w:val="ru-RU"/>
            <w:rPrChange w:id="19" w:author="Miliaeva, Olga" w:date="2012-10-10T11:39:00Z">
              <w:rPr>
                <w:lang w:val="en-US"/>
              </w:rPr>
            </w:rPrChange>
          </w:rPr>
          <w:t>G.828 была разработана</w:t>
        </w:r>
      </w:ins>
      <w:ins w:id="20" w:author="Miliaeva, Olga" w:date="2012-10-10T11:39:00Z">
        <w:r w:rsidRPr="00B411D9">
          <w:rPr>
            <w:lang w:val="ru-RU"/>
          </w:rPr>
          <w:t xml:space="preserve"> для определения параметров и</w:t>
        </w:r>
      </w:ins>
      <w:ins w:id="21" w:author="Tsarapkina, Yulia" w:date="2012-10-10T17:41:00Z">
        <w:r w:rsidRPr="00B411D9">
          <w:rPr>
            <w:lang w:val="ru-RU"/>
          </w:rPr>
          <w:t xml:space="preserve"> показателей качества по ошибкам </w:t>
        </w:r>
      </w:ins>
      <w:ins w:id="22" w:author="Miliaeva, Olga" w:date="2012-10-10T11:39:00Z">
        <w:r w:rsidRPr="00B411D9">
          <w:rPr>
            <w:lang w:val="ru-RU"/>
            <w:rPrChange w:id="23" w:author="Miliaeva, Olga" w:date="2012-10-10T11:39:00Z">
              <w:rPr>
                <w:rFonts w:ascii="Segoe UI" w:hAnsi="Segoe UI" w:cs="Segoe UI"/>
                <w:color w:val="000000"/>
                <w:sz w:val="20"/>
              </w:rPr>
            </w:rPrChange>
          </w:rPr>
          <w:t xml:space="preserve">для международных синхронных цифровых трактов с постоянной </w:t>
        </w:r>
      </w:ins>
      <w:ins w:id="24" w:author="Antipina, Nadezda" w:date="2012-12-06T16:59:00Z">
        <w:r w:rsidR="00B411D9">
          <w:rPr>
            <w:lang w:val="ru-RU"/>
          </w:rPr>
          <w:t xml:space="preserve">битовой </w:t>
        </w:r>
      </w:ins>
      <w:ins w:id="25" w:author="Miliaeva, Olga" w:date="2012-10-10T11:39:00Z">
        <w:r w:rsidRPr="00B411D9">
          <w:rPr>
            <w:lang w:val="ru-RU"/>
            <w:rPrChange w:id="26" w:author="Miliaeva, Olga" w:date="2012-10-10T11:39:00Z">
              <w:rPr>
                <w:rFonts w:ascii="Segoe UI" w:hAnsi="Segoe UI" w:cs="Segoe UI"/>
                <w:color w:val="000000"/>
                <w:sz w:val="20"/>
              </w:rPr>
            </w:rPrChange>
          </w:rPr>
          <w:t>скоростью</w:t>
        </w:r>
      </w:ins>
      <w:del w:id="27" w:author="Miliaeva, Olga" w:date="2012-10-10T11:39:00Z">
        <w:r w:rsidRPr="00B411D9" w:rsidDel="00BD6359">
          <w:rPr>
            <w:lang w:val="ru-RU"/>
          </w:rPr>
          <w:delText>потребуется помощь соответствующих экспертов исследовательских комиссий МСЭ-R при проведении этого исследования</w:delText>
        </w:r>
      </w:del>
      <w:r w:rsidRPr="00B411D9">
        <w:rPr>
          <w:lang w:val="ru-RU"/>
        </w:rPr>
        <w:t>;</w:t>
      </w:r>
    </w:p>
    <w:p w:rsidR="00B04467" w:rsidRPr="00B411D9" w:rsidRDefault="00B04467" w:rsidP="00B04467">
      <w:pPr>
        <w:rPr>
          <w:lang w:val="ru-RU"/>
        </w:rPr>
      </w:pPr>
      <w:r w:rsidRPr="00B411D9">
        <w:rPr>
          <w:i/>
          <w:iCs/>
          <w:lang w:val="ru-RU"/>
        </w:rPr>
        <w:t>f)</w:t>
      </w:r>
      <w:r w:rsidRPr="00B411D9">
        <w:rPr>
          <w:lang w:val="ru-RU"/>
        </w:rPr>
        <w:tab/>
        <w:t xml:space="preserve">что </w:t>
      </w:r>
      <w:ins w:id="28" w:author="Miliaeva, Olga" w:date="2012-10-10T11:42:00Z">
        <w:r w:rsidRPr="00B411D9">
          <w:rPr>
            <w:lang w:val="ru-RU"/>
          </w:rPr>
          <w:t>Рекомендация МСЭ-Т Y</w:t>
        </w:r>
        <w:r w:rsidRPr="00B411D9">
          <w:rPr>
            <w:lang w:val="ru-RU"/>
            <w:rPrChange w:id="29" w:author="Miliaeva, Olga" w:date="2012-10-10T11:42:00Z">
              <w:rPr>
                <w:lang w:val="en-US"/>
              </w:rPr>
            </w:rPrChange>
          </w:rPr>
          <w:t xml:space="preserve">.1541 </w:t>
        </w:r>
      </w:ins>
      <w:ins w:id="30" w:author="Miliaeva, Olga" w:date="2012-10-10T11:43:00Z">
        <w:r w:rsidRPr="00B411D9">
          <w:rPr>
            <w:lang w:val="ru-RU"/>
          </w:rPr>
          <w:t xml:space="preserve">была разработана </w:t>
        </w:r>
      </w:ins>
      <w:ins w:id="31" w:author="Tsarapkina, Yulia" w:date="2012-10-10T17:42:00Z">
        <w:r w:rsidRPr="00B411D9">
          <w:rPr>
            <w:lang w:val="ru-RU"/>
          </w:rPr>
          <w:t xml:space="preserve">с целью </w:t>
        </w:r>
      </w:ins>
      <w:ins w:id="32" w:author="Miliaeva, Olga" w:date="2012-10-10T11:43:00Z">
        <w:r w:rsidRPr="00B411D9">
          <w:rPr>
            <w:lang w:val="ru-RU"/>
          </w:rPr>
          <w:t xml:space="preserve">определения </w:t>
        </w:r>
      </w:ins>
      <w:ins w:id="33" w:author="Miliaeva, Olga" w:date="2012-10-10T11:44:00Z">
        <w:r w:rsidRPr="00B411D9">
          <w:rPr>
            <w:lang w:val="ru-RU"/>
          </w:rPr>
          <w:t>требований к</w:t>
        </w:r>
      </w:ins>
      <w:ins w:id="34" w:author="Tsarapkina, Yulia" w:date="2012-10-10T17:42:00Z">
        <w:r w:rsidRPr="00B411D9">
          <w:rPr>
            <w:lang w:val="ru-RU"/>
          </w:rPr>
          <w:t> </w:t>
        </w:r>
      </w:ins>
      <w:ins w:id="35" w:author="Miliaeva, Olga" w:date="2012-10-10T11:44:00Z">
        <w:r w:rsidRPr="00B411D9">
          <w:rPr>
            <w:lang w:val="ru-RU"/>
          </w:rPr>
          <w:t>сетевым показателям качества для служб, основанных на протоколе IP</w:t>
        </w:r>
      </w:ins>
      <w:ins w:id="36" w:author="Miliaeva, Olga" w:date="2012-10-10T11:50:00Z">
        <w:r w:rsidRPr="00B411D9">
          <w:rPr>
            <w:lang w:val="ru-RU"/>
          </w:rPr>
          <w:t xml:space="preserve">, куда в качестве примера были включены для </w:t>
        </w:r>
      </w:ins>
      <w:ins w:id="37" w:author="Tsarapkina, Yulia" w:date="2012-10-10T17:42:00Z">
        <w:r w:rsidRPr="00B411D9">
          <w:rPr>
            <w:lang w:val="ru-RU"/>
          </w:rPr>
          <w:t xml:space="preserve">проверки показателей качества </w:t>
        </w:r>
      </w:ins>
      <w:ins w:id="38" w:author="Miliaeva, Olga" w:date="2012-10-10T14:00:00Z">
        <w:r w:rsidRPr="00B411D9">
          <w:rPr>
            <w:lang w:val="ru-RU"/>
          </w:rPr>
          <w:t xml:space="preserve">IP геостационарные спутники </w:t>
        </w:r>
      </w:ins>
      <w:ins w:id="39" w:author="Miliaeva, Olga" w:date="2012-10-10T14:02:00Z">
        <w:r w:rsidRPr="00B411D9">
          <w:rPr>
            <w:lang w:val="ru-RU"/>
          </w:rPr>
          <w:t>на</w:t>
        </w:r>
      </w:ins>
      <w:ins w:id="40" w:author="Tsarapkina, Yulia" w:date="2012-10-10T17:36:00Z">
        <w:r w:rsidRPr="00B411D9">
          <w:rPr>
            <w:lang w:val="ru-RU"/>
          </w:rPr>
          <w:t> </w:t>
        </w:r>
      </w:ins>
      <w:ins w:id="41" w:author="Miliaeva, Olga" w:date="2012-10-10T14:02:00Z">
        <w:r w:rsidRPr="00B411D9">
          <w:rPr>
            <w:lang w:val="ru-RU"/>
          </w:rPr>
          <w:t>гипотетических эталонных трактах</w:t>
        </w:r>
      </w:ins>
      <w:del w:id="42" w:author="Miliaeva, Olga" w:date="2012-10-10T14:02:00Z">
        <w:r w:rsidRPr="00B411D9" w:rsidDel="001F2042">
          <w:rPr>
            <w:lang w:val="ru-RU"/>
          </w:rPr>
          <w:delText>в отношении спутниковых систем, обеспечивающих передачу сигналов синхронной цифровой иерархии (СЦИ), могут потребоваться показатели качества, отличающиеся от приведенных в Рекомендации МСЭ-R S.1062</w:delText>
        </w:r>
      </w:del>
      <w:r w:rsidRPr="00B411D9">
        <w:rPr>
          <w:lang w:val="ru-RU"/>
        </w:rPr>
        <w:t>;</w:t>
      </w:r>
    </w:p>
    <w:p w:rsidR="00B04467" w:rsidRPr="00B411D9" w:rsidRDefault="00B04467" w:rsidP="00B04467">
      <w:pPr>
        <w:rPr>
          <w:ins w:id="43" w:author="Miliaeva, Olga" w:date="2012-10-10T14:03:00Z"/>
          <w:lang w:val="ru-RU"/>
        </w:rPr>
      </w:pPr>
      <w:r w:rsidRPr="00B411D9">
        <w:rPr>
          <w:i/>
          <w:iCs/>
          <w:lang w:val="ru-RU"/>
        </w:rPr>
        <w:t>g)</w:t>
      </w:r>
      <w:r w:rsidRPr="00B411D9">
        <w:rPr>
          <w:lang w:val="ru-RU"/>
        </w:rPr>
        <w:tab/>
        <w:t xml:space="preserve">что в отношении спутниковых систем, </w:t>
      </w:r>
      <w:del w:id="44" w:author="Miliaeva, Olga" w:date="2012-10-10T14:02:00Z">
        <w:r w:rsidRPr="00B411D9" w:rsidDel="001F2042">
          <w:rPr>
            <w:lang w:val="ru-RU"/>
          </w:rPr>
          <w:delText>обеспечивающих режим асинхронной передачи (ATM)</w:delText>
        </w:r>
      </w:del>
      <w:ins w:id="45" w:author="Miliaeva, Olga" w:date="2012-10-10T14:02:00Z">
        <w:r w:rsidRPr="00B411D9">
          <w:rPr>
            <w:lang w:val="ru-RU"/>
          </w:rPr>
          <w:t>поддерживающих услуги на базе IP</w:t>
        </w:r>
      </w:ins>
      <w:r w:rsidRPr="00B411D9">
        <w:rPr>
          <w:lang w:val="ru-RU"/>
        </w:rPr>
        <w:t>, могут потребоваться показатели качества, отличающиеся от приведенных в Рекомендации МСЭ-R S.1062</w:t>
      </w:r>
      <w:del w:id="46" w:author="Miliaeva, Olga" w:date="2012-10-10T14:03:00Z">
        <w:r w:rsidRPr="00B411D9" w:rsidDel="001F2042">
          <w:rPr>
            <w:lang w:val="ru-RU"/>
          </w:rPr>
          <w:delText>,</w:delText>
        </w:r>
      </w:del>
      <w:ins w:id="47" w:author="Miliaeva, Olga" w:date="2012-10-10T14:03:00Z">
        <w:r w:rsidRPr="00B411D9">
          <w:rPr>
            <w:lang w:val="ru-RU"/>
          </w:rPr>
          <w:t>;</w:t>
        </w:r>
      </w:ins>
    </w:p>
    <w:p w:rsidR="00B04467" w:rsidRPr="00B411D9" w:rsidRDefault="00B04467" w:rsidP="00B04467">
      <w:pPr>
        <w:rPr>
          <w:lang w:val="ru-RU"/>
        </w:rPr>
      </w:pPr>
      <w:ins w:id="48" w:author="Miliaeva, Olga" w:date="2012-10-10T14:03:00Z">
        <w:r w:rsidRPr="00B411D9">
          <w:rPr>
            <w:i/>
            <w:iCs/>
            <w:lang w:val="ru-RU"/>
          </w:rPr>
          <w:t>h</w:t>
        </w:r>
        <w:r w:rsidRPr="00B411D9">
          <w:rPr>
            <w:i/>
            <w:iCs/>
            <w:lang w:val="ru-RU"/>
            <w:rPrChange w:id="49" w:author="Miliaeva, Olga" w:date="2012-10-10T14:56:00Z">
              <w:rPr>
                <w:i/>
                <w:iCs/>
                <w:lang w:val="en-US"/>
              </w:rPr>
            </w:rPrChange>
          </w:rPr>
          <w:t>)</w:t>
        </w:r>
        <w:r w:rsidRPr="00B411D9">
          <w:rPr>
            <w:i/>
            <w:iCs/>
            <w:lang w:val="ru-RU"/>
            <w:rPrChange w:id="50" w:author="Miliaeva, Olga" w:date="2012-10-10T14:56:00Z">
              <w:rPr>
                <w:i/>
                <w:iCs/>
                <w:lang w:val="en-US"/>
              </w:rPr>
            </w:rPrChange>
          </w:rPr>
          <w:tab/>
        </w:r>
      </w:ins>
      <w:ins w:id="51" w:author="Miliaeva, Olga" w:date="2012-10-10T14:56:00Z">
        <w:r w:rsidRPr="00B411D9">
          <w:rPr>
            <w:lang w:val="ru-RU"/>
          </w:rPr>
          <w:t xml:space="preserve">что </w:t>
        </w:r>
      </w:ins>
      <w:ins w:id="52" w:author="Tsarapkina, Yulia" w:date="2012-10-10T17:43:00Z">
        <w:r w:rsidRPr="00B411D9">
          <w:rPr>
            <w:lang w:val="ru-RU"/>
          </w:rPr>
          <w:t xml:space="preserve">для </w:t>
        </w:r>
      </w:ins>
      <w:ins w:id="53" w:author="Miliaeva, Olga" w:date="2012-10-10T14:56:00Z">
        <w:r w:rsidRPr="00B411D9">
          <w:rPr>
            <w:lang w:val="ru-RU"/>
          </w:rPr>
          <w:t xml:space="preserve">спутниковых систем, поддерживающих </w:t>
        </w:r>
      </w:ins>
      <w:ins w:id="54" w:author="Tsarapkina, Yulia" w:date="2012-10-10T17:43:00Z">
        <w:r w:rsidRPr="00B411D9">
          <w:rPr>
            <w:lang w:val="ru-RU"/>
          </w:rPr>
          <w:t xml:space="preserve">изменяющиеся во времени </w:t>
        </w:r>
      </w:ins>
      <w:ins w:id="55" w:author="Miliaeva, Olga" w:date="2012-10-10T15:02:00Z">
        <w:r w:rsidRPr="00B411D9">
          <w:rPr>
            <w:lang w:val="ru-RU"/>
          </w:rPr>
          <w:t xml:space="preserve">условия канала </w:t>
        </w:r>
      </w:ins>
      <w:ins w:id="56" w:author="Tsarapkina, Yulia" w:date="2012-10-10T17:44:00Z">
        <w:r w:rsidRPr="00B411D9">
          <w:rPr>
            <w:lang w:val="ru-RU"/>
          </w:rPr>
          <w:t>и </w:t>
        </w:r>
      </w:ins>
      <w:ins w:id="57" w:author="Miliaeva, Olga" w:date="2012-10-10T15:03:00Z">
        <w:r w:rsidRPr="00B411D9">
          <w:rPr>
            <w:lang w:val="ru-RU"/>
          </w:rPr>
          <w:t>использую</w:t>
        </w:r>
      </w:ins>
      <w:ins w:id="58" w:author="Tsarapkina, Yulia" w:date="2012-10-10T17:44:00Z">
        <w:r w:rsidRPr="00B411D9">
          <w:rPr>
            <w:lang w:val="ru-RU"/>
          </w:rPr>
          <w:t>щих</w:t>
        </w:r>
      </w:ins>
      <w:ins w:id="59" w:author="Miliaeva, Olga" w:date="2012-10-10T15:03:00Z">
        <w:r w:rsidRPr="00B411D9">
          <w:rPr>
            <w:lang w:val="ru-RU"/>
          </w:rPr>
          <w:t xml:space="preserve"> адаптивные методы передачи, могут потребоваться показатели качества, отличающиеся от приведенных в Рекомендации МСЭ-R S.1062,</w:t>
        </w:r>
      </w:ins>
    </w:p>
    <w:p w:rsidR="00B04467" w:rsidRPr="00B411D9" w:rsidRDefault="00B04467" w:rsidP="00B04467">
      <w:pPr>
        <w:pStyle w:val="Call"/>
        <w:rPr>
          <w:i w:val="0"/>
          <w:iCs/>
          <w:lang w:val="ru-RU"/>
        </w:rPr>
      </w:pPr>
      <w:r w:rsidRPr="00B411D9">
        <w:rPr>
          <w:lang w:val="ru-RU"/>
        </w:rPr>
        <w:t>решает</w:t>
      </w:r>
      <w:r w:rsidRPr="00B411D9">
        <w:rPr>
          <w:i w:val="0"/>
          <w:iCs/>
          <w:lang w:val="ru-RU"/>
        </w:rPr>
        <w:t>,</w:t>
      </w:r>
    </w:p>
    <w:p w:rsidR="00B04467" w:rsidRPr="00B411D9" w:rsidRDefault="00B04467" w:rsidP="00B04467">
      <w:pPr>
        <w:rPr>
          <w:lang w:val="ru-RU"/>
        </w:rPr>
      </w:pPr>
      <w:r w:rsidRPr="00B411D9">
        <w:rPr>
          <w:lang w:val="ru-RU"/>
        </w:rPr>
        <w:t>что надлежит изучить следующие Вопросы:</w:t>
      </w:r>
    </w:p>
    <w:p w:rsidR="00B04467" w:rsidRPr="00B411D9" w:rsidRDefault="00B04467" w:rsidP="00B04467">
      <w:pPr>
        <w:rPr>
          <w:lang w:val="ru-RU"/>
        </w:rPr>
      </w:pPr>
      <w:r w:rsidRPr="00B411D9">
        <w:rPr>
          <w:bCs/>
          <w:lang w:val="ru-RU"/>
        </w:rPr>
        <w:t>1</w:t>
      </w:r>
      <w:r w:rsidRPr="00B411D9">
        <w:rPr>
          <w:lang w:val="ru-RU"/>
        </w:rPr>
        <w:tab/>
        <w:t>Какие методы кодирования/декодирования (при их наличии), используемые для коррекции ошибок, могут потребоваться для соблюдения критериев качества, определенных МСЭ-T?</w:t>
      </w:r>
    </w:p>
    <w:p w:rsidR="00B04467" w:rsidRPr="00B411D9" w:rsidRDefault="00B04467" w:rsidP="00B04467">
      <w:pPr>
        <w:rPr>
          <w:lang w:val="ru-RU"/>
        </w:rPr>
      </w:pPr>
      <w:r w:rsidRPr="00B411D9">
        <w:rPr>
          <w:bCs/>
          <w:lang w:val="ru-RU"/>
        </w:rPr>
        <w:lastRenderedPageBreak/>
        <w:t>2</w:t>
      </w:r>
      <w:r w:rsidRPr="00B411D9">
        <w:rPr>
          <w:lang w:val="ru-RU"/>
        </w:rPr>
        <w:tab/>
        <w:t>Каковы результирующие показатели качества, выраженные через КОБ в зависимости от процента времени, которые вытекают из конкретных требований к качеству обслуживанию</w:t>
      </w:r>
      <w:del w:id="60" w:author="Miliaeva, Olga" w:date="2012-10-10T15:03:00Z">
        <w:r w:rsidRPr="00B411D9" w:rsidDel="00A634DB">
          <w:rPr>
            <w:lang w:val="ru-RU"/>
          </w:rPr>
          <w:delText xml:space="preserve"> (например, коэффициента потерь ячеек ATM и показателей факсимильных страниц без ошибок)</w:delText>
        </w:r>
      </w:del>
      <w:r w:rsidRPr="00B411D9">
        <w:rPr>
          <w:lang w:val="ru-RU"/>
        </w:rPr>
        <w:t>?</w:t>
      </w:r>
    </w:p>
    <w:p w:rsidR="00B04467" w:rsidRPr="00B411D9" w:rsidRDefault="00B04467" w:rsidP="00B04467">
      <w:pPr>
        <w:rPr>
          <w:lang w:val="ru-RU"/>
        </w:rPr>
      </w:pPr>
      <w:r w:rsidRPr="00B411D9">
        <w:rPr>
          <w:bCs/>
          <w:lang w:val="ru-RU"/>
        </w:rPr>
        <w:t>3</w:t>
      </w:r>
      <w:r w:rsidRPr="00B411D9">
        <w:rPr>
          <w:lang w:val="ru-RU"/>
        </w:rPr>
        <w:tab/>
        <w:t>Какие методы имеются в распоряжении разработчика спутниковой системы для учета требований к обслуживанию в отношении таких атрибутов спутниковых систем, как ухудшения распространения, характеристики всплесков ошибок и задержка?</w:t>
      </w:r>
    </w:p>
    <w:p w:rsidR="00B04467" w:rsidRPr="00B411D9" w:rsidDel="00A634DB" w:rsidRDefault="00B04467" w:rsidP="00B04467">
      <w:pPr>
        <w:rPr>
          <w:del w:id="61" w:author="Miliaeva, Olga" w:date="2012-10-10T15:04:00Z"/>
          <w:lang w:val="ru-RU"/>
        </w:rPr>
      </w:pPr>
      <w:del w:id="62" w:author="Miliaeva, Olga" w:date="2012-10-10T15:04:00Z">
        <w:r w:rsidRPr="00B411D9" w:rsidDel="00A634DB">
          <w:rPr>
            <w:bCs/>
            <w:lang w:val="ru-RU"/>
          </w:rPr>
          <w:delText>4</w:delText>
        </w:r>
        <w:r w:rsidRPr="00B411D9" w:rsidDel="00A634DB">
          <w:rPr>
            <w:b/>
            <w:lang w:val="ru-RU"/>
          </w:rPr>
          <w:tab/>
        </w:r>
        <w:r w:rsidRPr="00B411D9" w:rsidDel="00A634DB">
          <w:rPr>
            <w:lang w:val="ru-RU"/>
          </w:rPr>
          <w:delText>Какие меры должны быть предприняты МСЭ-R для обеспечения наиболее подходящего взаимодействия с МСЭ-T в целях оказания помощи, указанной в п. e)?</w:delText>
        </w:r>
      </w:del>
    </w:p>
    <w:p w:rsidR="00B04467" w:rsidRPr="00B411D9" w:rsidRDefault="00B04467" w:rsidP="00B04467">
      <w:pPr>
        <w:pStyle w:val="Call"/>
        <w:rPr>
          <w:i w:val="0"/>
          <w:iCs/>
          <w:lang w:val="ru-RU"/>
        </w:rPr>
      </w:pPr>
      <w:r w:rsidRPr="00B411D9">
        <w:rPr>
          <w:lang w:val="ru-RU"/>
        </w:rPr>
        <w:t>решает далее</w:t>
      </w:r>
      <w:r w:rsidRPr="00B411D9">
        <w:rPr>
          <w:i w:val="0"/>
          <w:iCs/>
          <w:lang w:val="ru-RU"/>
        </w:rPr>
        <w:t>,</w:t>
      </w:r>
    </w:p>
    <w:p w:rsidR="00B04467" w:rsidRPr="00B411D9" w:rsidRDefault="00B04467" w:rsidP="00B04467">
      <w:pPr>
        <w:rPr>
          <w:lang w:val="ru-RU"/>
        </w:rPr>
      </w:pPr>
      <w:r w:rsidRPr="00B411D9">
        <w:rPr>
          <w:lang w:val="ru-RU"/>
        </w:rPr>
        <w:t>1</w:t>
      </w:r>
      <w:r w:rsidRPr="00B411D9">
        <w:rPr>
          <w:lang w:val="ru-RU"/>
        </w:rPr>
        <w:tab/>
        <w:t>что результаты вышеуказанных исследований следует включить в соответствующие Рекомендации и/или Отчеты;</w:t>
      </w:r>
    </w:p>
    <w:p w:rsidR="00B04467" w:rsidRPr="00B411D9" w:rsidRDefault="00B04467" w:rsidP="00B04467">
      <w:pPr>
        <w:rPr>
          <w:lang w:val="ru-RU"/>
        </w:rPr>
      </w:pPr>
      <w:r w:rsidRPr="00B411D9">
        <w:rPr>
          <w:lang w:val="ru-RU"/>
        </w:rPr>
        <w:t>2</w:t>
      </w:r>
      <w:r w:rsidRPr="00B411D9">
        <w:rPr>
          <w:lang w:val="ru-RU"/>
        </w:rPr>
        <w:tab/>
        <w:t>что вышеуказанные исследования следует завершить к 201</w:t>
      </w:r>
      <w:del w:id="63" w:author="Miliaeva, Olga" w:date="2012-10-10T15:04:00Z">
        <w:r w:rsidRPr="00B411D9" w:rsidDel="00A634DB">
          <w:rPr>
            <w:lang w:val="ru-RU"/>
          </w:rPr>
          <w:delText>3</w:delText>
        </w:r>
      </w:del>
      <w:ins w:id="64" w:author="Miliaeva, Olga" w:date="2012-10-10T15:04:00Z">
        <w:r w:rsidRPr="00B411D9">
          <w:rPr>
            <w:lang w:val="ru-RU"/>
          </w:rPr>
          <w:t>5</w:t>
        </w:r>
      </w:ins>
      <w:r w:rsidRPr="00B411D9">
        <w:rPr>
          <w:lang w:val="ru-RU"/>
        </w:rPr>
        <w:t xml:space="preserve"> году.</w:t>
      </w:r>
    </w:p>
    <w:p w:rsidR="00B04467" w:rsidRPr="00B411D9" w:rsidRDefault="00B04467" w:rsidP="00B04467">
      <w:pPr>
        <w:rPr>
          <w:lang w:val="ru-RU"/>
        </w:rPr>
      </w:pPr>
      <w:r w:rsidRPr="00B411D9">
        <w:rPr>
          <w:lang w:val="ru-RU"/>
        </w:rPr>
        <w:t>Категория: S</w:t>
      </w:r>
      <w:del w:id="65" w:author="Miliaeva, Olga" w:date="2012-10-10T15:04:00Z">
        <w:r w:rsidRPr="00B411D9" w:rsidDel="00A634DB">
          <w:rPr>
            <w:lang w:val="ru-RU"/>
          </w:rPr>
          <w:delText>1</w:delText>
        </w:r>
      </w:del>
      <w:ins w:id="66" w:author="Miliaeva, Olga" w:date="2012-10-10T15:04:00Z">
        <w:r w:rsidRPr="00B411D9">
          <w:rPr>
            <w:lang w:val="ru-RU"/>
          </w:rPr>
          <w:t>2</w:t>
        </w:r>
      </w:ins>
    </w:p>
    <w:p w:rsidR="00A23D51" w:rsidRPr="00B411D9" w:rsidRDefault="00B66E8D" w:rsidP="00B66E8D">
      <w:pPr>
        <w:spacing w:before="720"/>
        <w:jc w:val="center"/>
        <w:rPr>
          <w:lang w:val="ru-RU"/>
        </w:rPr>
      </w:pPr>
      <w:r w:rsidRPr="00B411D9">
        <w:rPr>
          <w:lang w:val="ru-RU"/>
        </w:rPr>
        <w:t>______________</w:t>
      </w:r>
    </w:p>
    <w:sectPr w:rsidR="00A23D51" w:rsidRPr="00B411D9" w:rsidSect="00A117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42" w:rsidRDefault="008F3742">
      <w:r>
        <w:separator/>
      </w:r>
    </w:p>
  </w:endnote>
  <w:endnote w:type="continuationSeparator" w:id="0">
    <w:p w:rsidR="008F3742" w:rsidRDefault="008F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72" w:rsidRDefault="006175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55" w:rsidRPr="00997B55" w:rsidRDefault="00997B55" w:rsidP="00997B55">
    <w:pPr>
      <w:pStyle w:val="Footer"/>
      <w:rPr>
        <w:lang w:val="fr-CH"/>
      </w:rPr>
    </w:pPr>
    <w:r>
      <w:rPr>
        <w:lang w:val="ru-RU"/>
      </w:rPr>
      <w:fldChar w:fldCharType="begin"/>
    </w:r>
    <w:r w:rsidRPr="00997B55">
      <w:rPr>
        <w:lang w:val="fr-CH"/>
      </w:rPr>
      <w:instrText xml:space="preserve"> FILENAME  \p  \* MERGEFORMAT </w:instrText>
    </w:r>
    <w:r>
      <w:rPr>
        <w:lang w:val="ru-RU"/>
      </w:rPr>
      <w:fldChar w:fldCharType="separate"/>
    </w:r>
    <w:r w:rsidRPr="00997B55">
      <w:rPr>
        <w:lang w:val="fr-CH"/>
      </w:rPr>
      <w:t>Y:\APP\BR\CIRCS_DMS\CACE\500\597\597R.DOCX</w:t>
    </w:r>
    <w:r>
      <w:rPr>
        <w:lang w:val="ru-RU"/>
      </w:rPr>
      <w:fldChar w:fldCharType="end"/>
    </w:r>
    <w:r>
      <w:rPr>
        <w:lang w:val="fr-CH"/>
      </w:rPr>
      <w:tab/>
    </w:r>
    <w:r>
      <w:rPr>
        <w:lang w:val="fr-CH"/>
      </w:rPr>
      <w:tab/>
    </w:r>
    <w:r>
      <w:t>10/12/2012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8F374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F3742" w:rsidRDefault="008F3742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F3742" w:rsidRDefault="008F374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F3742" w:rsidRDefault="008F3742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F3742" w:rsidRDefault="008F374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F3742">
      <w:trPr>
        <w:cantSplit/>
      </w:trPr>
      <w:tc>
        <w:tcPr>
          <w:tcW w:w="1062" w:type="pct"/>
        </w:tcPr>
        <w:p w:rsidR="008F3742" w:rsidRDefault="008F3742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8F3742" w:rsidRDefault="008F3742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F3742" w:rsidRDefault="008F3742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8F3742" w:rsidRDefault="008F3742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8F3742">
      <w:trPr>
        <w:cantSplit/>
      </w:trPr>
      <w:tc>
        <w:tcPr>
          <w:tcW w:w="1062" w:type="pct"/>
        </w:tcPr>
        <w:p w:rsidR="008F3742" w:rsidRDefault="008F3742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8F3742" w:rsidRDefault="008F374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F3742" w:rsidRDefault="008F3742">
          <w:pPr>
            <w:pStyle w:val="itu"/>
          </w:pPr>
        </w:p>
      </w:tc>
      <w:tc>
        <w:tcPr>
          <w:tcW w:w="1131" w:type="pct"/>
        </w:tcPr>
        <w:p w:rsidR="008F3742" w:rsidRDefault="008F3742">
          <w:pPr>
            <w:pStyle w:val="itu"/>
          </w:pPr>
        </w:p>
      </w:tc>
    </w:tr>
  </w:tbl>
  <w:p w:rsidR="008F3742" w:rsidRPr="00774E15" w:rsidRDefault="008F3742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42" w:rsidRDefault="008F3742">
      <w:r>
        <w:t>____________________</w:t>
      </w:r>
    </w:p>
  </w:footnote>
  <w:footnote w:type="continuationSeparator" w:id="0">
    <w:p w:rsidR="008F3742" w:rsidRDefault="008F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72" w:rsidRDefault="006175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42" w:rsidRDefault="008F3742" w:rsidP="0074274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6B14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F3742" w:rsidRPr="00617572" w:rsidRDefault="008F3742" w:rsidP="00617572">
    <w:pPr>
      <w:pStyle w:val="Header"/>
      <w:jc w:val="lef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72" w:rsidRDefault="00617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39AD"/>
    <w:rsid w:val="00016557"/>
    <w:rsid w:val="00037119"/>
    <w:rsid w:val="000414C8"/>
    <w:rsid w:val="00044868"/>
    <w:rsid w:val="00045A5B"/>
    <w:rsid w:val="00051065"/>
    <w:rsid w:val="000622CA"/>
    <w:rsid w:val="000721D2"/>
    <w:rsid w:val="000731E7"/>
    <w:rsid w:val="00073CBE"/>
    <w:rsid w:val="00080FB2"/>
    <w:rsid w:val="0008545A"/>
    <w:rsid w:val="00087192"/>
    <w:rsid w:val="000A1679"/>
    <w:rsid w:val="000B0017"/>
    <w:rsid w:val="000B61EF"/>
    <w:rsid w:val="000C4630"/>
    <w:rsid w:val="000E15C1"/>
    <w:rsid w:val="000E64DA"/>
    <w:rsid w:val="000F527D"/>
    <w:rsid w:val="000F58E7"/>
    <w:rsid w:val="000F66AB"/>
    <w:rsid w:val="0010047D"/>
    <w:rsid w:val="001117B6"/>
    <w:rsid w:val="00127F05"/>
    <w:rsid w:val="00136F38"/>
    <w:rsid w:val="001727E7"/>
    <w:rsid w:val="00172951"/>
    <w:rsid w:val="00183E73"/>
    <w:rsid w:val="00185174"/>
    <w:rsid w:val="00192A11"/>
    <w:rsid w:val="001A0A78"/>
    <w:rsid w:val="001A2FB7"/>
    <w:rsid w:val="001B431F"/>
    <w:rsid w:val="001B47A6"/>
    <w:rsid w:val="001C1931"/>
    <w:rsid w:val="001C6CB5"/>
    <w:rsid w:val="001D3412"/>
    <w:rsid w:val="001E15AA"/>
    <w:rsid w:val="001E4468"/>
    <w:rsid w:val="001F45DE"/>
    <w:rsid w:val="00201C71"/>
    <w:rsid w:val="00210854"/>
    <w:rsid w:val="00210B45"/>
    <w:rsid w:val="00210D99"/>
    <w:rsid w:val="00211313"/>
    <w:rsid w:val="00216B7D"/>
    <w:rsid w:val="00216E41"/>
    <w:rsid w:val="00221DCF"/>
    <w:rsid w:val="002226F1"/>
    <w:rsid w:val="002254FA"/>
    <w:rsid w:val="002259B2"/>
    <w:rsid w:val="00227798"/>
    <w:rsid w:val="00227F65"/>
    <w:rsid w:val="00234539"/>
    <w:rsid w:val="00235047"/>
    <w:rsid w:val="002373C8"/>
    <w:rsid w:val="00240CA3"/>
    <w:rsid w:val="002546C9"/>
    <w:rsid w:val="00280895"/>
    <w:rsid w:val="00295E46"/>
    <w:rsid w:val="002A2A0A"/>
    <w:rsid w:val="002A4CF0"/>
    <w:rsid w:val="002C03E3"/>
    <w:rsid w:val="002C1E7B"/>
    <w:rsid w:val="002C4575"/>
    <w:rsid w:val="002C4CC2"/>
    <w:rsid w:val="002C5301"/>
    <w:rsid w:val="002C59DD"/>
    <w:rsid w:val="002D0C87"/>
    <w:rsid w:val="002D22B5"/>
    <w:rsid w:val="002D31A7"/>
    <w:rsid w:val="002E3721"/>
    <w:rsid w:val="002E488A"/>
    <w:rsid w:val="002F0C37"/>
    <w:rsid w:val="002F23CE"/>
    <w:rsid w:val="002F25D7"/>
    <w:rsid w:val="002F7E68"/>
    <w:rsid w:val="00302CBE"/>
    <w:rsid w:val="00316DEF"/>
    <w:rsid w:val="0032405A"/>
    <w:rsid w:val="0032574C"/>
    <w:rsid w:val="00327065"/>
    <w:rsid w:val="0033285B"/>
    <w:rsid w:val="00345DDA"/>
    <w:rsid w:val="00352AE0"/>
    <w:rsid w:val="00364022"/>
    <w:rsid w:val="00381512"/>
    <w:rsid w:val="0038521A"/>
    <w:rsid w:val="003A205C"/>
    <w:rsid w:val="003B1135"/>
    <w:rsid w:val="003B563E"/>
    <w:rsid w:val="003C0753"/>
    <w:rsid w:val="003C2344"/>
    <w:rsid w:val="003C277D"/>
    <w:rsid w:val="003C49E7"/>
    <w:rsid w:val="003C6E0E"/>
    <w:rsid w:val="003D0E3E"/>
    <w:rsid w:val="003D3993"/>
    <w:rsid w:val="003E4010"/>
    <w:rsid w:val="003E562C"/>
    <w:rsid w:val="003E63CD"/>
    <w:rsid w:val="003E6D80"/>
    <w:rsid w:val="003E7D36"/>
    <w:rsid w:val="003F0B46"/>
    <w:rsid w:val="003F400D"/>
    <w:rsid w:val="00407ADF"/>
    <w:rsid w:val="00412CEF"/>
    <w:rsid w:val="00415574"/>
    <w:rsid w:val="00420744"/>
    <w:rsid w:val="0042180F"/>
    <w:rsid w:val="0043045F"/>
    <w:rsid w:val="004318E0"/>
    <w:rsid w:val="00434DC7"/>
    <w:rsid w:val="00435689"/>
    <w:rsid w:val="00436639"/>
    <w:rsid w:val="00436CF7"/>
    <w:rsid w:val="00441003"/>
    <w:rsid w:val="004413F8"/>
    <w:rsid w:val="0044634B"/>
    <w:rsid w:val="004525AC"/>
    <w:rsid w:val="00463094"/>
    <w:rsid w:val="0046386B"/>
    <w:rsid w:val="0047192E"/>
    <w:rsid w:val="004739CD"/>
    <w:rsid w:val="00481553"/>
    <w:rsid w:val="00486C57"/>
    <w:rsid w:val="004923F4"/>
    <w:rsid w:val="004A1396"/>
    <w:rsid w:val="004A40D0"/>
    <w:rsid w:val="004A5AB1"/>
    <w:rsid w:val="004B31F7"/>
    <w:rsid w:val="004B6A48"/>
    <w:rsid w:val="004C1881"/>
    <w:rsid w:val="004C68D8"/>
    <w:rsid w:val="004D4D27"/>
    <w:rsid w:val="004E5A3B"/>
    <w:rsid w:val="004F26AE"/>
    <w:rsid w:val="004F3FB0"/>
    <w:rsid w:val="00502850"/>
    <w:rsid w:val="005129F7"/>
    <w:rsid w:val="00520C17"/>
    <w:rsid w:val="00532A66"/>
    <w:rsid w:val="0053507D"/>
    <w:rsid w:val="005451F7"/>
    <w:rsid w:val="00546893"/>
    <w:rsid w:val="00555198"/>
    <w:rsid w:val="005551B2"/>
    <w:rsid w:val="00557C0A"/>
    <w:rsid w:val="0056396C"/>
    <w:rsid w:val="0057012C"/>
    <w:rsid w:val="00571CC6"/>
    <w:rsid w:val="00574DAC"/>
    <w:rsid w:val="00576107"/>
    <w:rsid w:val="00585A4B"/>
    <w:rsid w:val="00595800"/>
    <w:rsid w:val="005A2241"/>
    <w:rsid w:val="005A363E"/>
    <w:rsid w:val="005A3A16"/>
    <w:rsid w:val="005B2FFE"/>
    <w:rsid w:val="005B7734"/>
    <w:rsid w:val="005C4B38"/>
    <w:rsid w:val="005C54C7"/>
    <w:rsid w:val="005D1F32"/>
    <w:rsid w:val="005D214F"/>
    <w:rsid w:val="005E1007"/>
    <w:rsid w:val="005F04CB"/>
    <w:rsid w:val="005F130D"/>
    <w:rsid w:val="005F6BB6"/>
    <w:rsid w:val="005F7F4C"/>
    <w:rsid w:val="006136BC"/>
    <w:rsid w:val="00617572"/>
    <w:rsid w:val="00625121"/>
    <w:rsid w:val="00636E48"/>
    <w:rsid w:val="0063782E"/>
    <w:rsid w:val="006430FF"/>
    <w:rsid w:val="00646B14"/>
    <w:rsid w:val="00656F78"/>
    <w:rsid w:val="0066556E"/>
    <w:rsid w:val="00670E4A"/>
    <w:rsid w:val="00671EE5"/>
    <w:rsid w:val="0068165C"/>
    <w:rsid w:val="00692295"/>
    <w:rsid w:val="006B1D0E"/>
    <w:rsid w:val="006B24C1"/>
    <w:rsid w:val="006B3F95"/>
    <w:rsid w:val="006C1BE1"/>
    <w:rsid w:val="006D3E23"/>
    <w:rsid w:val="006E0BBB"/>
    <w:rsid w:val="006E1289"/>
    <w:rsid w:val="006E3FFE"/>
    <w:rsid w:val="006F092F"/>
    <w:rsid w:val="006F4DE1"/>
    <w:rsid w:val="0071106C"/>
    <w:rsid w:val="00715264"/>
    <w:rsid w:val="00715309"/>
    <w:rsid w:val="00715B1A"/>
    <w:rsid w:val="007170F1"/>
    <w:rsid w:val="00723FA2"/>
    <w:rsid w:val="007241A3"/>
    <w:rsid w:val="007242E6"/>
    <w:rsid w:val="00733B0F"/>
    <w:rsid w:val="00742748"/>
    <w:rsid w:val="00744B9B"/>
    <w:rsid w:val="007463F8"/>
    <w:rsid w:val="00746900"/>
    <w:rsid w:val="00747CE1"/>
    <w:rsid w:val="00770124"/>
    <w:rsid w:val="00771884"/>
    <w:rsid w:val="00774E15"/>
    <w:rsid w:val="00774EF2"/>
    <w:rsid w:val="00783F29"/>
    <w:rsid w:val="00784644"/>
    <w:rsid w:val="00785C68"/>
    <w:rsid w:val="007A1CC9"/>
    <w:rsid w:val="007B47F2"/>
    <w:rsid w:val="007B697F"/>
    <w:rsid w:val="007E042C"/>
    <w:rsid w:val="007E298E"/>
    <w:rsid w:val="007F3363"/>
    <w:rsid w:val="0080010C"/>
    <w:rsid w:val="00811467"/>
    <w:rsid w:val="00846F13"/>
    <w:rsid w:val="008517E6"/>
    <w:rsid w:val="008563EF"/>
    <w:rsid w:val="00862810"/>
    <w:rsid w:val="008651DF"/>
    <w:rsid w:val="00866147"/>
    <w:rsid w:val="00867464"/>
    <w:rsid w:val="00872E52"/>
    <w:rsid w:val="00881D43"/>
    <w:rsid w:val="00884C5E"/>
    <w:rsid w:val="008A0731"/>
    <w:rsid w:val="008A7AF3"/>
    <w:rsid w:val="008B32D6"/>
    <w:rsid w:val="008C2454"/>
    <w:rsid w:val="008D0D6D"/>
    <w:rsid w:val="008D3BAE"/>
    <w:rsid w:val="008D4874"/>
    <w:rsid w:val="008F0713"/>
    <w:rsid w:val="008F13FC"/>
    <w:rsid w:val="008F2E61"/>
    <w:rsid w:val="008F3742"/>
    <w:rsid w:val="009158D1"/>
    <w:rsid w:val="00924240"/>
    <w:rsid w:val="00925870"/>
    <w:rsid w:val="00926E42"/>
    <w:rsid w:val="00932C65"/>
    <w:rsid w:val="00936425"/>
    <w:rsid w:val="00936AE6"/>
    <w:rsid w:val="0093776F"/>
    <w:rsid w:val="00945172"/>
    <w:rsid w:val="0094701B"/>
    <w:rsid w:val="00955CEC"/>
    <w:rsid w:val="009676DC"/>
    <w:rsid w:val="00971040"/>
    <w:rsid w:val="00972EE4"/>
    <w:rsid w:val="009746CA"/>
    <w:rsid w:val="00975620"/>
    <w:rsid w:val="009813AF"/>
    <w:rsid w:val="009846D5"/>
    <w:rsid w:val="0098663C"/>
    <w:rsid w:val="00987E2C"/>
    <w:rsid w:val="00997B55"/>
    <w:rsid w:val="009A5643"/>
    <w:rsid w:val="009C332D"/>
    <w:rsid w:val="009C3644"/>
    <w:rsid w:val="009C5AA4"/>
    <w:rsid w:val="009D241A"/>
    <w:rsid w:val="009E0164"/>
    <w:rsid w:val="009E0DF7"/>
    <w:rsid w:val="009E14F3"/>
    <w:rsid w:val="009E1957"/>
    <w:rsid w:val="009E5094"/>
    <w:rsid w:val="009F0994"/>
    <w:rsid w:val="009F23BB"/>
    <w:rsid w:val="009F26DA"/>
    <w:rsid w:val="00A0135C"/>
    <w:rsid w:val="00A03714"/>
    <w:rsid w:val="00A06093"/>
    <w:rsid w:val="00A11718"/>
    <w:rsid w:val="00A206E4"/>
    <w:rsid w:val="00A23D51"/>
    <w:rsid w:val="00A30560"/>
    <w:rsid w:val="00A37C99"/>
    <w:rsid w:val="00A46479"/>
    <w:rsid w:val="00A477EC"/>
    <w:rsid w:val="00A53B55"/>
    <w:rsid w:val="00A5559F"/>
    <w:rsid w:val="00A57600"/>
    <w:rsid w:val="00A606BE"/>
    <w:rsid w:val="00A75FDD"/>
    <w:rsid w:val="00A84808"/>
    <w:rsid w:val="00A91E3A"/>
    <w:rsid w:val="00A97C04"/>
    <w:rsid w:val="00AA083A"/>
    <w:rsid w:val="00AB07C5"/>
    <w:rsid w:val="00AC397F"/>
    <w:rsid w:val="00AC44C6"/>
    <w:rsid w:val="00AD0061"/>
    <w:rsid w:val="00AD71AE"/>
    <w:rsid w:val="00B00362"/>
    <w:rsid w:val="00B02920"/>
    <w:rsid w:val="00B04467"/>
    <w:rsid w:val="00B30EE8"/>
    <w:rsid w:val="00B411D9"/>
    <w:rsid w:val="00B57344"/>
    <w:rsid w:val="00B66E8D"/>
    <w:rsid w:val="00B87E04"/>
    <w:rsid w:val="00BA7264"/>
    <w:rsid w:val="00BB3880"/>
    <w:rsid w:val="00BB5F63"/>
    <w:rsid w:val="00BB7723"/>
    <w:rsid w:val="00BC5DEC"/>
    <w:rsid w:val="00BD3161"/>
    <w:rsid w:val="00BE7C88"/>
    <w:rsid w:val="00BF63A9"/>
    <w:rsid w:val="00BF7538"/>
    <w:rsid w:val="00C021B1"/>
    <w:rsid w:val="00C0390F"/>
    <w:rsid w:val="00C03DAF"/>
    <w:rsid w:val="00C1249E"/>
    <w:rsid w:val="00C228D1"/>
    <w:rsid w:val="00C25DA3"/>
    <w:rsid w:val="00C33196"/>
    <w:rsid w:val="00C43024"/>
    <w:rsid w:val="00C47543"/>
    <w:rsid w:val="00C56D2F"/>
    <w:rsid w:val="00C57677"/>
    <w:rsid w:val="00C61555"/>
    <w:rsid w:val="00C61841"/>
    <w:rsid w:val="00C62BA5"/>
    <w:rsid w:val="00C65B4A"/>
    <w:rsid w:val="00C7293A"/>
    <w:rsid w:val="00C73C15"/>
    <w:rsid w:val="00C75EDF"/>
    <w:rsid w:val="00C873FE"/>
    <w:rsid w:val="00C9612D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E0D4E"/>
    <w:rsid w:val="00CE6D69"/>
    <w:rsid w:val="00CF56E3"/>
    <w:rsid w:val="00D057A1"/>
    <w:rsid w:val="00D14D69"/>
    <w:rsid w:val="00D201C8"/>
    <w:rsid w:val="00D21BA6"/>
    <w:rsid w:val="00D35752"/>
    <w:rsid w:val="00D463D0"/>
    <w:rsid w:val="00D47F89"/>
    <w:rsid w:val="00D61395"/>
    <w:rsid w:val="00D66A9C"/>
    <w:rsid w:val="00D744B4"/>
    <w:rsid w:val="00D90FFA"/>
    <w:rsid w:val="00DA29A6"/>
    <w:rsid w:val="00DA30AF"/>
    <w:rsid w:val="00DA68CF"/>
    <w:rsid w:val="00DA6AFC"/>
    <w:rsid w:val="00DB0FFB"/>
    <w:rsid w:val="00DB4DB2"/>
    <w:rsid w:val="00DC058D"/>
    <w:rsid w:val="00DC7C51"/>
    <w:rsid w:val="00DD1289"/>
    <w:rsid w:val="00DF5FEC"/>
    <w:rsid w:val="00E1790A"/>
    <w:rsid w:val="00E2036D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60BBA"/>
    <w:rsid w:val="00E73C44"/>
    <w:rsid w:val="00E75BF2"/>
    <w:rsid w:val="00E86400"/>
    <w:rsid w:val="00E87924"/>
    <w:rsid w:val="00E92A6F"/>
    <w:rsid w:val="00E93A5C"/>
    <w:rsid w:val="00E9723E"/>
    <w:rsid w:val="00EA22DF"/>
    <w:rsid w:val="00EB4C31"/>
    <w:rsid w:val="00EC710F"/>
    <w:rsid w:val="00ED2C96"/>
    <w:rsid w:val="00ED7842"/>
    <w:rsid w:val="00EF7936"/>
    <w:rsid w:val="00F0064E"/>
    <w:rsid w:val="00F066B0"/>
    <w:rsid w:val="00F11A5F"/>
    <w:rsid w:val="00F152A1"/>
    <w:rsid w:val="00F20B3F"/>
    <w:rsid w:val="00F23801"/>
    <w:rsid w:val="00F36AA2"/>
    <w:rsid w:val="00F41AB3"/>
    <w:rsid w:val="00F426CF"/>
    <w:rsid w:val="00F5169B"/>
    <w:rsid w:val="00F51F92"/>
    <w:rsid w:val="00F55534"/>
    <w:rsid w:val="00F615D9"/>
    <w:rsid w:val="00F8532F"/>
    <w:rsid w:val="00F87C5F"/>
    <w:rsid w:val="00F96D59"/>
    <w:rsid w:val="00FA1B21"/>
    <w:rsid w:val="00FA7F04"/>
    <w:rsid w:val="00FB4816"/>
    <w:rsid w:val="00FB620E"/>
    <w:rsid w:val="00FB781A"/>
    <w:rsid w:val="00FC6453"/>
    <w:rsid w:val="00FE11DA"/>
    <w:rsid w:val="00FE128F"/>
    <w:rsid w:val="00FE7A4D"/>
    <w:rsid w:val="00FF1D96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F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1F32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D1F3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D1F32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5D1F3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D1F32"/>
    <w:pPr>
      <w:outlineLvl w:val="4"/>
    </w:pPr>
  </w:style>
  <w:style w:type="paragraph" w:styleId="Heading6">
    <w:name w:val="heading 6"/>
    <w:basedOn w:val="Heading4"/>
    <w:next w:val="Normal"/>
    <w:qFormat/>
    <w:rsid w:val="005D1F32"/>
    <w:pPr>
      <w:outlineLvl w:val="5"/>
    </w:pPr>
  </w:style>
  <w:style w:type="paragraph" w:styleId="Heading7">
    <w:name w:val="heading 7"/>
    <w:basedOn w:val="Heading6"/>
    <w:next w:val="Normal"/>
    <w:qFormat/>
    <w:rsid w:val="005D1F32"/>
    <w:pPr>
      <w:outlineLvl w:val="6"/>
    </w:pPr>
  </w:style>
  <w:style w:type="paragraph" w:styleId="Heading8">
    <w:name w:val="heading 8"/>
    <w:basedOn w:val="Heading6"/>
    <w:next w:val="Normal"/>
    <w:qFormat/>
    <w:rsid w:val="005D1F32"/>
    <w:pPr>
      <w:outlineLvl w:val="7"/>
    </w:pPr>
  </w:style>
  <w:style w:type="paragraph" w:styleId="Heading9">
    <w:name w:val="heading 9"/>
    <w:basedOn w:val="Heading6"/>
    <w:next w:val="Normal"/>
    <w:qFormat/>
    <w:rsid w:val="005D1F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EF793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F7936"/>
  </w:style>
  <w:style w:type="paragraph" w:customStyle="1" w:styleId="Figure">
    <w:name w:val="Figure"/>
    <w:basedOn w:val="Normal"/>
    <w:next w:val="Normal"/>
    <w:rsid w:val="005D1F3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EF793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F7936"/>
  </w:style>
  <w:style w:type="paragraph" w:customStyle="1" w:styleId="FigureNotitle">
    <w:name w:val="Figure_No &amp; title"/>
    <w:basedOn w:val="Normal"/>
    <w:next w:val="Normalaftertitle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EF7936"/>
    <w:rPr>
      <w:b w:val="0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F793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D1F3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5D1F3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EF7936"/>
  </w:style>
  <w:style w:type="paragraph" w:customStyle="1" w:styleId="Call">
    <w:name w:val="Call"/>
    <w:basedOn w:val="Normal"/>
    <w:next w:val="Normal"/>
    <w:link w:val="CallChar"/>
    <w:rsid w:val="005D1F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D1F3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5D1F32"/>
  </w:style>
  <w:style w:type="character" w:styleId="PageNumber">
    <w:name w:val="page number"/>
    <w:basedOn w:val="DefaultParagraphFont"/>
    <w:rsid w:val="005D1F3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D1F3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5D1F32"/>
  </w:style>
  <w:style w:type="paragraph" w:customStyle="1" w:styleId="Questionref">
    <w:name w:val="Question_ref"/>
    <w:basedOn w:val="Recref"/>
    <w:next w:val="Questiondate"/>
    <w:rsid w:val="005D1F32"/>
  </w:style>
  <w:style w:type="paragraph" w:customStyle="1" w:styleId="Recref">
    <w:name w:val="Rec_ref"/>
    <w:basedOn w:val="Rectitle"/>
    <w:next w:val="Recdate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5D1F3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5D1F32"/>
  </w:style>
  <w:style w:type="character" w:styleId="EndnoteReference">
    <w:name w:val="endnote reference"/>
    <w:basedOn w:val="DefaultParagraphFont"/>
    <w:rsid w:val="005D1F32"/>
    <w:rPr>
      <w:vertAlign w:val="superscript"/>
    </w:rPr>
  </w:style>
  <w:style w:type="paragraph" w:customStyle="1" w:styleId="enumlev1">
    <w:name w:val="enumlev1"/>
    <w:basedOn w:val="Normal"/>
    <w:link w:val="enumlev1Char"/>
    <w:rsid w:val="005D1F3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D1F32"/>
    <w:pPr>
      <w:ind w:left="1191" w:hanging="397"/>
    </w:pPr>
  </w:style>
  <w:style w:type="paragraph" w:customStyle="1" w:styleId="enumlev3">
    <w:name w:val="enumlev3"/>
    <w:basedOn w:val="enumlev2"/>
    <w:rsid w:val="005D1F32"/>
    <w:pPr>
      <w:ind w:left="1588"/>
    </w:pPr>
  </w:style>
  <w:style w:type="paragraph" w:customStyle="1" w:styleId="Equation">
    <w:name w:val="Equation"/>
    <w:basedOn w:val="Normal"/>
    <w:rsid w:val="005D1F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5D1F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5D1F32"/>
  </w:style>
  <w:style w:type="paragraph" w:customStyle="1" w:styleId="Repref">
    <w:name w:val="Rep_ref"/>
    <w:basedOn w:val="Recref"/>
    <w:next w:val="Repdate"/>
    <w:rsid w:val="005D1F32"/>
  </w:style>
  <w:style w:type="paragraph" w:customStyle="1" w:styleId="Repdate">
    <w:name w:val="Rep_date"/>
    <w:basedOn w:val="Recdate"/>
    <w:next w:val="Normalaftertitle0"/>
    <w:rsid w:val="005D1F32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rsid w:val="005D1F32"/>
  </w:style>
  <w:style w:type="paragraph" w:customStyle="1" w:styleId="Resref">
    <w:name w:val="Res_ref"/>
    <w:basedOn w:val="Recref"/>
    <w:next w:val="Resdate"/>
    <w:rsid w:val="005D1F32"/>
  </w:style>
  <w:style w:type="paragraph" w:customStyle="1" w:styleId="Resdate">
    <w:name w:val="Res_date"/>
    <w:basedOn w:val="Recdate"/>
    <w:next w:val="Normalaftertitle0"/>
    <w:rsid w:val="005D1F32"/>
  </w:style>
  <w:style w:type="paragraph" w:customStyle="1" w:styleId="Section1">
    <w:name w:val="Section_1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5D1F32"/>
    <w:pPr>
      <w:keepNext w:val="0"/>
      <w:spacing w:after="240"/>
    </w:pPr>
  </w:style>
  <w:style w:type="paragraph" w:styleId="Footer">
    <w:name w:val="footer"/>
    <w:basedOn w:val="Normal"/>
    <w:link w:val="FooterChar"/>
    <w:rsid w:val="005D1F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5D1F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uiPriority w:val="99"/>
    <w:rsid w:val="005D1F3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rsid w:val="005D1F32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3E7D36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link w:val="HeaderChar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link w:val="HeadingbChar"/>
    <w:rsid w:val="005D1F3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5D1F32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5D1F32"/>
  </w:style>
  <w:style w:type="paragraph" w:styleId="Index2">
    <w:name w:val="index 2"/>
    <w:basedOn w:val="Normal"/>
    <w:next w:val="Normal"/>
    <w:rsid w:val="005D1F32"/>
    <w:pPr>
      <w:ind w:left="283"/>
    </w:pPr>
  </w:style>
  <w:style w:type="paragraph" w:styleId="Index3">
    <w:name w:val="index 3"/>
    <w:basedOn w:val="Normal"/>
    <w:next w:val="Normal"/>
    <w:rsid w:val="005D1F32"/>
    <w:pPr>
      <w:ind w:left="566"/>
    </w:pPr>
  </w:style>
  <w:style w:type="paragraph" w:customStyle="1" w:styleId="Section2">
    <w:name w:val="Section_2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uiPriority w:val="99"/>
    <w:rsid w:val="005D1F32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5D1F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5D1F32"/>
  </w:style>
  <w:style w:type="paragraph" w:customStyle="1" w:styleId="Partref">
    <w:name w:val="Part_ref"/>
    <w:basedOn w:val="Annexref"/>
    <w:next w:val="Normalaftertitle0"/>
    <w:rsid w:val="005D1F32"/>
  </w:style>
  <w:style w:type="paragraph" w:customStyle="1" w:styleId="Parttitle">
    <w:name w:val="Part_title"/>
    <w:basedOn w:val="Annextitle"/>
    <w:next w:val="Partref"/>
    <w:rsid w:val="005D1F32"/>
  </w:style>
  <w:style w:type="paragraph" w:customStyle="1" w:styleId="RecNo">
    <w:name w:val="Rec_No"/>
    <w:basedOn w:val="Normal"/>
    <w:next w:val="Rectitle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5D1F32"/>
  </w:style>
  <w:style w:type="character" w:customStyle="1" w:styleId="Recdef">
    <w:name w:val="Rec_def"/>
    <w:basedOn w:val="DefaultParagraphFont"/>
    <w:rsid w:val="00EF7936"/>
    <w:rPr>
      <w:b/>
    </w:rPr>
  </w:style>
  <w:style w:type="paragraph" w:customStyle="1" w:styleId="Reftext">
    <w:name w:val="Ref_text"/>
    <w:basedOn w:val="Normal"/>
    <w:rsid w:val="005D1F32"/>
    <w:pPr>
      <w:ind w:left="794" w:hanging="794"/>
    </w:pPr>
  </w:style>
  <w:style w:type="paragraph" w:customStyle="1" w:styleId="Reftitle">
    <w:name w:val="Ref_title"/>
    <w:basedOn w:val="Normal"/>
    <w:next w:val="Reftext"/>
    <w:rsid w:val="005D1F3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5D1F32"/>
  </w:style>
  <w:style w:type="character" w:customStyle="1" w:styleId="Resdef">
    <w:name w:val="Res_def"/>
    <w:basedOn w:val="DefaultParagraphFont"/>
    <w:rsid w:val="00EF793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D1F32"/>
  </w:style>
  <w:style w:type="paragraph" w:customStyle="1" w:styleId="SectionNo">
    <w:name w:val="Section_No"/>
    <w:basedOn w:val="AnnexNo"/>
    <w:next w:val="Sectiontitle"/>
    <w:rsid w:val="005D1F32"/>
  </w:style>
  <w:style w:type="paragraph" w:customStyle="1" w:styleId="Sectiontitle">
    <w:name w:val="Section_title"/>
    <w:basedOn w:val="Normal"/>
    <w:next w:val="Normalaftertitle0"/>
    <w:rsid w:val="005D1F32"/>
    <w:rPr>
      <w:sz w:val="26"/>
    </w:rPr>
  </w:style>
  <w:style w:type="paragraph" w:customStyle="1" w:styleId="Source">
    <w:name w:val="Source"/>
    <w:basedOn w:val="Normal"/>
    <w:next w:val="Normal"/>
    <w:rsid w:val="005D1F32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D1F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5D1F32"/>
    <w:pPr>
      <w:spacing w:before="120"/>
    </w:pPr>
  </w:style>
  <w:style w:type="paragraph" w:customStyle="1" w:styleId="Tableref">
    <w:name w:val="Table_ref"/>
    <w:basedOn w:val="Normal"/>
    <w:next w:val="Tabletitle"/>
    <w:rsid w:val="005D1F32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D1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D1F3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D1F32"/>
    <w:rPr>
      <w:b/>
    </w:rPr>
  </w:style>
  <w:style w:type="paragraph" w:customStyle="1" w:styleId="toc0">
    <w:name w:val="toc 0"/>
    <w:basedOn w:val="Normal"/>
    <w:next w:val="TOC1"/>
    <w:rsid w:val="005D1F3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5D1F3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5D1F32"/>
    <w:pPr>
      <w:spacing w:before="160"/>
    </w:pPr>
  </w:style>
  <w:style w:type="paragraph" w:styleId="TOC3">
    <w:name w:val="toc 3"/>
    <w:basedOn w:val="TOC2"/>
    <w:rsid w:val="005D1F32"/>
  </w:style>
  <w:style w:type="paragraph" w:styleId="TOC4">
    <w:name w:val="toc 4"/>
    <w:basedOn w:val="TOC3"/>
    <w:rsid w:val="005D1F32"/>
    <w:pPr>
      <w:spacing w:before="80"/>
    </w:pPr>
  </w:style>
  <w:style w:type="paragraph" w:styleId="TOC5">
    <w:name w:val="toc 5"/>
    <w:basedOn w:val="TOC4"/>
    <w:rsid w:val="005D1F32"/>
  </w:style>
  <w:style w:type="paragraph" w:styleId="TOC6">
    <w:name w:val="toc 6"/>
    <w:basedOn w:val="TOC4"/>
    <w:rsid w:val="005D1F32"/>
  </w:style>
  <w:style w:type="paragraph" w:styleId="TOC7">
    <w:name w:val="toc 7"/>
    <w:basedOn w:val="TOC4"/>
    <w:rsid w:val="005D1F32"/>
  </w:style>
  <w:style w:type="paragraph" w:styleId="TOC8">
    <w:name w:val="toc 8"/>
    <w:basedOn w:val="TOC4"/>
    <w:rsid w:val="005D1F32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5D1F32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enumlev1Char">
    <w:name w:val="enumlev1 Char"/>
    <w:basedOn w:val="DefaultParagraphFont"/>
    <w:link w:val="enumlev1"/>
    <w:rsid w:val="00C1249E"/>
    <w:rPr>
      <w:rFonts w:ascii="Times New Roman" w:hAnsi="Times New Roman"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C1249E"/>
    <w:rPr>
      <w:rFonts w:ascii="Times New Roman Bold" w:hAnsi="Times New Roman Bold"/>
      <w:b/>
      <w:sz w:val="22"/>
      <w:lang w:val="en-GB" w:eastAsia="en-US"/>
    </w:rPr>
  </w:style>
  <w:style w:type="paragraph" w:customStyle="1" w:styleId="CarattereCarattere1">
    <w:name w:val="Carattere Carattere1"/>
    <w:basedOn w:val="Normal"/>
    <w:rsid w:val="009D24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5451F7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rsid w:val="003C6E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5D214F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7242E6"/>
    <w:rPr>
      <w:rFonts w:ascii="Times New Roman" w:hAnsi="Times New Roman"/>
      <w:sz w:val="18"/>
      <w:lang w:val="fr-FR" w:eastAsia="en-US"/>
    </w:rPr>
  </w:style>
  <w:style w:type="paragraph" w:customStyle="1" w:styleId="AnnexNo">
    <w:name w:val="Annex_No"/>
    <w:basedOn w:val="Normal"/>
    <w:next w:val="AnnexTitle0"/>
    <w:rsid w:val="005D1F3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5D1F3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5D1F3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5D1F32"/>
  </w:style>
  <w:style w:type="paragraph" w:customStyle="1" w:styleId="Appendixref">
    <w:name w:val="Appendix_ref"/>
    <w:basedOn w:val="Annexref"/>
    <w:next w:val="Normalaftertitle0"/>
    <w:rsid w:val="005D1F32"/>
  </w:style>
  <w:style w:type="paragraph" w:customStyle="1" w:styleId="Appendixtitle">
    <w:name w:val="Appendix_title"/>
    <w:basedOn w:val="Annextitle"/>
    <w:next w:val="Appendixref"/>
    <w:rsid w:val="005D1F32"/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date">
    <w:name w:val="ddate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5D1F32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5D1F32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5D1F32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5D1F32"/>
    <w:pPr>
      <w:spacing w:before="240" w:after="480"/>
    </w:p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5D1F32"/>
    <w:pPr>
      <w:ind w:left="849"/>
    </w:pPr>
  </w:style>
  <w:style w:type="paragraph" w:styleId="Index5">
    <w:name w:val="index 5"/>
    <w:basedOn w:val="Normal"/>
    <w:next w:val="Normal"/>
    <w:rsid w:val="005D1F32"/>
    <w:pPr>
      <w:ind w:left="1132"/>
    </w:pPr>
  </w:style>
  <w:style w:type="paragraph" w:styleId="Index6">
    <w:name w:val="index 6"/>
    <w:basedOn w:val="Normal"/>
    <w:next w:val="Normal"/>
    <w:rsid w:val="005D1F32"/>
    <w:pPr>
      <w:ind w:left="1415"/>
    </w:pPr>
  </w:style>
  <w:style w:type="paragraph" w:styleId="Index7">
    <w:name w:val="index 7"/>
    <w:basedOn w:val="Normal"/>
    <w:next w:val="Normal"/>
    <w:rsid w:val="005D1F32"/>
    <w:pPr>
      <w:ind w:left="1698"/>
    </w:pPr>
  </w:style>
  <w:style w:type="paragraph" w:styleId="IndexHeading">
    <w:name w:val="index heading"/>
    <w:basedOn w:val="Normal"/>
    <w:next w:val="Index1"/>
    <w:rsid w:val="005D1F32"/>
  </w:style>
  <w:style w:type="character" w:styleId="LineNumber">
    <w:name w:val="line number"/>
    <w:basedOn w:val="DefaultParagraphFont"/>
    <w:rsid w:val="005D1F32"/>
  </w:style>
  <w:style w:type="paragraph" w:styleId="List">
    <w:name w:val="Lis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5D1F32"/>
    <w:pPr>
      <w:ind w:left="794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5D1F32"/>
  </w:style>
  <w:style w:type="character" w:customStyle="1" w:styleId="CallChar">
    <w:name w:val="Call Char"/>
    <w:basedOn w:val="DefaultParagraphFont"/>
    <w:link w:val="Call"/>
    <w:rsid w:val="002546C9"/>
    <w:rPr>
      <w:rFonts w:ascii="Times New Roman" w:hAnsi="Times New Roman"/>
      <w:i/>
      <w:sz w:val="22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546C9"/>
    <w:rPr>
      <w:rFonts w:ascii="Times New Roman" w:hAnsi="Times New Roman"/>
      <w:sz w:val="22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6F4DE1"/>
    <w:rPr>
      <w:rFonts w:ascii="Times New Roman" w:hAnsi="Times New Roman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</w:style>
  <w:style w:type="character" w:customStyle="1" w:styleId="NormalaftertitleChar0">
    <w:name w:val="Normal after title Char"/>
    <w:basedOn w:val="DefaultParagraphFont"/>
    <w:link w:val="Normalaftertitle0"/>
    <w:rsid w:val="00E86400"/>
    <w:rPr>
      <w:rFonts w:ascii="Times New Roman" w:hAnsi="Times New Roman"/>
      <w:sz w:val="22"/>
      <w:lang w:val="en-GB" w:eastAsia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basedOn w:val="DefaultParagraphFont"/>
    <w:uiPriority w:val="99"/>
    <w:semiHidden/>
    <w:locked/>
    <w:rsid w:val="00723FA2"/>
    <w:rPr>
      <w:rFonts w:ascii="Times New Roman" w:hAnsi="Times New Roman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F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1F32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D1F3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D1F32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5D1F3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D1F32"/>
    <w:pPr>
      <w:outlineLvl w:val="4"/>
    </w:pPr>
  </w:style>
  <w:style w:type="paragraph" w:styleId="Heading6">
    <w:name w:val="heading 6"/>
    <w:basedOn w:val="Heading4"/>
    <w:next w:val="Normal"/>
    <w:qFormat/>
    <w:rsid w:val="005D1F32"/>
    <w:pPr>
      <w:outlineLvl w:val="5"/>
    </w:pPr>
  </w:style>
  <w:style w:type="paragraph" w:styleId="Heading7">
    <w:name w:val="heading 7"/>
    <w:basedOn w:val="Heading6"/>
    <w:next w:val="Normal"/>
    <w:qFormat/>
    <w:rsid w:val="005D1F32"/>
    <w:pPr>
      <w:outlineLvl w:val="6"/>
    </w:pPr>
  </w:style>
  <w:style w:type="paragraph" w:styleId="Heading8">
    <w:name w:val="heading 8"/>
    <w:basedOn w:val="Heading6"/>
    <w:next w:val="Normal"/>
    <w:qFormat/>
    <w:rsid w:val="005D1F32"/>
    <w:pPr>
      <w:outlineLvl w:val="7"/>
    </w:pPr>
  </w:style>
  <w:style w:type="paragraph" w:styleId="Heading9">
    <w:name w:val="heading 9"/>
    <w:basedOn w:val="Heading6"/>
    <w:next w:val="Normal"/>
    <w:qFormat/>
    <w:rsid w:val="005D1F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EF793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F7936"/>
  </w:style>
  <w:style w:type="paragraph" w:customStyle="1" w:styleId="Figure">
    <w:name w:val="Figure"/>
    <w:basedOn w:val="Normal"/>
    <w:next w:val="Normal"/>
    <w:rsid w:val="005D1F3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EF793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F7936"/>
  </w:style>
  <w:style w:type="paragraph" w:customStyle="1" w:styleId="FigureNotitle">
    <w:name w:val="Figure_No &amp; title"/>
    <w:basedOn w:val="Normal"/>
    <w:next w:val="Normalaftertitle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EF7936"/>
    <w:rPr>
      <w:b w:val="0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F793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D1F3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5D1F3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EF7936"/>
  </w:style>
  <w:style w:type="paragraph" w:customStyle="1" w:styleId="Call">
    <w:name w:val="Call"/>
    <w:basedOn w:val="Normal"/>
    <w:next w:val="Normal"/>
    <w:link w:val="CallChar"/>
    <w:rsid w:val="005D1F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D1F3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5D1F32"/>
  </w:style>
  <w:style w:type="character" w:styleId="PageNumber">
    <w:name w:val="page number"/>
    <w:basedOn w:val="DefaultParagraphFont"/>
    <w:rsid w:val="005D1F3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D1F3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5D1F32"/>
  </w:style>
  <w:style w:type="paragraph" w:customStyle="1" w:styleId="Questionref">
    <w:name w:val="Question_ref"/>
    <w:basedOn w:val="Recref"/>
    <w:next w:val="Questiondate"/>
    <w:rsid w:val="005D1F32"/>
  </w:style>
  <w:style w:type="paragraph" w:customStyle="1" w:styleId="Recref">
    <w:name w:val="Rec_ref"/>
    <w:basedOn w:val="Rectitle"/>
    <w:next w:val="Recdate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5D1F3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5D1F32"/>
  </w:style>
  <w:style w:type="character" w:styleId="EndnoteReference">
    <w:name w:val="endnote reference"/>
    <w:basedOn w:val="DefaultParagraphFont"/>
    <w:rsid w:val="005D1F32"/>
    <w:rPr>
      <w:vertAlign w:val="superscript"/>
    </w:rPr>
  </w:style>
  <w:style w:type="paragraph" w:customStyle="1" w:styleId="enumlev1">
    <w:name w:val="enumlev1"/>
    <w:basedOn w:val="Normal"/>
    <w:link w:val="enumlev1Char"/>
    <w:rsid w:val="005D1F3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D1F32"/>
    <w:pPr>
      <w:ind w:left="1191" w:hanging="397"/>
    </w:pPr>
  </w:style>
  <w:style w:type="paragraph" w:customStyle="1" w:styleId="enumlev3">
    <w:name w:val="enumlev3"/>
    <w:basedOn w:val="enumlev2"/>
    <w:rsid w:val="005D1F32"/>
    <w:pPr>
      <w:ind w:left="1588"/>
    </w:pPr>
  </w:style>
  <w:style w:type="paragraph" w:customStyle="1" w:styleId="Equation">
    <w:name w:val="Equation"/>
    <w:basedOn w:val="Normal"/>
    <w:rsid w:val="005D1F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5D1F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5D1F32"/>
  </w:style>
  <w:style w:type="paragraph" w:customStyle="1" w:styleId="Repref">
    <w:name w:val="Rep_ref"/>
    <w:basedOn w:val="Recref"/>
    <w:next w:val="Repdate"/>
    <w:rsid w:val="005D1F32"/>
  </w:style>
  <w:style w:type="paragraph" w:customStyle="1" w:styleId="Repdate">
    <w:name w:val="Rep_date"/>
    <w:basedOn w:val="Recdate"/>
    <w:next w:val="Normalaftertitle0"/>
    <w:rsid w:val="005D1F32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rsid w:val="005D1F32"/>
  </w:style>
  <w:style w:type="paragraph" w:customStyle="1" w:styleId="Resref">
    <w:name w:val="Res_ref"/>
    <w:basedOn w:val="Recref"/>
    <w:next w:val="Resdate"/>
    <w:rsid w:val="005D1F32"/>
  </w:style>
  <w:style w:type="paragraph" w:customStyle="1" w:styleId="Resdate">
    <w:name w:val="Res_date"/>
    <w:basedOn w:val="Recdate"/>
    <w:next w:val="Normalaftertitle0"/>
    <w:rsid w:val="005D1F32"/>
  </w:style>
  <w:style w:type="paragraph" w:customStyle="1" w:styleId="Section1">
    <w:name w:val="Section_1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5D1F32"/>
    <w:pPr>
      <w:keepNext w:val="0"/>
      <w:spacing w:after="240"/>
    </w:pPr>
  </w:style>
  <w:style w:type="paragraph" w:styleId="Footer">
    <w:name w:val="footer"/>
    <w:basedOn w:val="Normal"/>
    <w:link w:val="FooterChar"/>
    <w:rsid w:val="005D1F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5D1F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uiPriority w:val="99"/>
    <w:rsid w:val="005D1F3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rsid w:val="005D1F32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3E7D36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link w:val="HeaderChar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link w:val="HeadingbChar"/>
    <w:rsid w:val="005D1F3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5D1F32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5D1F32"/>
  </w:style>
  <w:style w:type="paragraph" w:styleId="Index2">
    <w:name w:val="index 2"/>
    <w:basedOn w:val="Normal"/>
    <w:next w:val="Normal"/>
    <w:rsid w:val="005D1F32"/>
    <w:pPr>
      <w:ind w:left="283"/>
    </w:pPr>
  </w:style>
  <w:style w:type="paragraph" w:styleId="Index3">
    <w:name w:val="index 3"/>
    <w:basedOn w:val="Normal"/>
    <w:next w:val="Normal"/>
    <w:rsid w:val="005D1F32"/>
    <w:pPr>
      <w:ind w:left="566"/>
    </w:pPr>
  </w:style>
  <w:style w:type="paragraph" w:customStyle="1" w:styleId="Section2">
    <w:name w:val="Section_2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uiPriority w:val="99"/>
    <w:rsid w:val="005D1F32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5D1F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5D1F32"/>
  </w:style>
  <w:style w:type="paragraph" w:customStyle="1" w:styleId="Partref">
    <w:name w:val="Part_ref"/>
    <w:basedOn w:val="Annexref"/>
    <w:next w:val="Normalaftertitle0"/>
    <w:rsid w:val="005D1F32"/>
  </w:style>
  <w:style w:type="paragraph" w:customStyle="1" w:styleId="Parttitle">
    <w:name w:val="Part_title"/>
    <w:basedOn w:val="Annextitle"/>
    <w:next w:val="Partref"/>
    <w:rsid w:val="005D1F32"/>
  </w:style>
  <w:style w:type="paragraph" w:customStyle="1" w:styleId="RecNo">
    <w:name w:val="Rec_No"/>
    <w:basedOn w:val="Normal"/>
    <w:next w:val="Rectitle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5D1F32"/>
  </w:style>
  <w:style w:type="character" w:customStyle="1" w:styleId="Recdef">
    <w:name w:val="Rec_def"/>
    <w:basedOn w:val="DefaultParagraphFont"/>
    <w:rsid w:val="00EF7936"/>
    <w:rPr>
      <w:b/>
    </w:rPr>
  </w:style>
  <w:style w:type="paragraph" w:customStyle="1" w:styleId="Reftext">
    <w:name w:val="Ref_text"/>
    <w:basedOn w:val="Normal"/>
    <w:rsid w:val="005D1F32"/>
    <w:pPr>
      <w:ind w:left="794" w:hanging="794"/>
    </w:pPr>
  </w:style>
  <w:style w:type="paragraph" w:customStyle="1" w:styleId="Reftitle">
    <w:name w:val="Ref_title"/>
    <w:basedOn w:val="Normal"/>
    <w:next w:val="Reftext"/>
    <w:rsid w:val="005D1F3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5D1F32"/>
  </w:style>
  <w:style w:type="character" w:customStyle="1" w:styleId="Resdef">
    <w:name w:val="Res_def"/>
    <w:basedOn w:val="DefaultParagraphFont"/>
    <w:rsid w:val="00EF793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D1F32"/>
  </w:style>
  <w:style w:type="paragraph" w:customStyle="1" w:styleId="SectionNo">
    <w:name w:val="Section_No"/>
    <w:basedOn w:val="AnnexNo"/>
    <w:next w:val="Sectiontitle"/>
    <w:rsid w:val="005D1F32"/>
  </w:style>
  <w:style w:type="paragraph" w:customStyle="1" w:styleId="Sectiontitle">
    <w:name w:val="Section_title"/>
    <w:basedOn w:val="Normal"/>
    <w:next w:val="Normalaftertitle0"/>
    <w:rsid w:val="005D1F32"/>
    <w:rPr>
      <w:sz w:val="26"/>
    </w:rPr>
  </w:style>
  <w:style w:type="paragraph" w:customStyle="1" w:styleId="Source">
    <w:name w:val="Source"/>
    <w:basedOn w:val="Normal"/>
    <w:next w:val="Normal"/>
    <w:rsid w:val="005D1F32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D1F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5D1F32"/>
    <w:pPr>
      <w:spacing w:before="120"/>
    </w:pPr>
  </w:style>
  <w:style w:type="paragraph" w:customStyle="1" w:styleId="Tableref">
    <w:name w:val="Table_ref"/>
    <w:basedOn w:val="Normal"/>
    <w:next w:val="Tabletitle"/>
    <w:rsid w:val="005D1F32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D1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D1F3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D1F32"/>
    <w:rPr>
      <w:b/>
    </w:rPr>
  </w:style>
  <w:style w:type="paragraph" w:customStyle="1" w:styleId="toc0">
    <w:name w:val="toc 0"/>
    <w:basedOn w:val="Normal"/>
    <w:next w:val="TOC1"/>
    <w:rsid w:val="005D1F3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5D1F3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5D1F32"/>
    <w:pPr>
      <w:spacing w:before="160"/>
    </w:pPr>
  </w:style>
  <w:style w:type="paragraph" w:styleId="TOC3">
    <w:name w:val="toc 3"/>
    <w:basedOn w:val="TOC2"/>
    <w:rsid w:val="005D1F32"/>
  </w:style>
  <w:style w:type="paragraph" w:styleId="TOC4">
    <w:name w:val="toc 4"/>
    <w:basedOn w:val="TOC3"/>
    <w:rsid w:val="005D1F32"/>
    <w:pPr>
      <w:spacing w:before="80"/>
    </w:pPr>
  </w:style>
  <w:style w:type="paragraph" w:styleId="TOC5">
    <w:name w:val="toc 5"/>
    <w:basedOn w:val="TOC4"/>
    <w:rsid w:val="005D1F32"/>
  </w:style>
  <w:style w:type="paragraph" w:styleId="TOC6">
    <w:name w:val="toc 6"/>
    <w:basedOn w:val="TOC4"/>
    <w:rsid w:val="005D1F32"/>
  </w:style>
  <w:style w:type="paragraph" w:styleId="TOC7">
    <w:name w:val="toc 7"/>
    <w:basedOn w:val="TOC4"/>
    <w:rsid w:val="005D1F32"/>
  </w:style>
  <w:style w:type="paragraph" w:styleId="TOC8">
    <w:name w:val="toc 8"/>
    <w:basedOn w:val="TOC4"/>
    <w:rsid w:val="005D1F32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5D1F32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enumlev1Char">
    <w:name w:val="enumlev1 Char"/>
    <w:basedOn w:val="DefaultParagraphFont"/>
    <w:link w:val="enumlev1"/>
    <w:rsid w:val="00C1249E"/>
    <w:rPr>
      <w:rFonts w:ascii="Times New Roman" w:hAnsi="Times New Roman"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C1249E"/>
    <w:rPr>
      <w:rFonts w:ascii="Times New Roman Bold" w:hAnsi="Times New Roman Bold"/>
      <w:b/>
      <w:sz w:val="22"/>
      <w:lang w:val="en-GB" w:eastAsia="en-US"/>
    </w:rPr>
  </w:style>
  <w:style w:type="paragraph" w:customStyle="1" w:styleId="CarattereCarattere1">
    <w:name w:val="Carattere Carattere1"/>
    <w:basedOn w:val="Normal"/>
    <w:rsid w:val="009D24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5451F7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rsid w:val="003C6E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5D214F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7242E6"/>
    <w:rPr>
      <w:rFonts w:ascii="Times New Roman" w:hAnsi="Times New Roman"/>
      <w:sz w:val="18"/>
      <w:lang w:val="fr-FR" w:eastAsia="en-US"/>
    </w:rPr>
  </w:style>
  <w:style w:type="paragraph" w:customStyle="1" w:styleId="AnnexNo">
    <w:name w:val="Annex_No"/>
    <w:basedOn w:val="Normal"/>
    <w:next w:val="AnnexTitle0"/>
    <w:rsid w:val="005D1F3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5D1F3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5D1F3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5D1F32"/>
  </w:style>
  <w:style w:type="paragraph" w:customStyle="1" w:styleId="Appendixref">
    <w:name w:val="Appendix_ref"/>
    <w:basedOn w:val="Annexref"/>
    <w:next w:val="Normalaftertitle0"/>
    <w:rsid w:val="005D1F32"/>
  </w:style>
  <w:style w:type="paragraph" w:customStyle="1" w:styleId="Appendixtitle">
    <w:name w:val="Appendix_title"/>
    <w:basedOn w:val="Annextitle"/>
    <w:next w:val="Appendixref"/>
    <w:rsid w:val="005D1F32"/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date">
    <w:name w:val="ddate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5D1F32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5D1F32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5D1F32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5D1F32"/>
    <w:pPr>
      <w:spacing w:before="240" w:after="480"/>
    </w:p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5D1F32"/>
    <w:pPr>
      <w:ind w:left="849"/>
    </w:pPr>
  </w:style>
  <w:style w:type="paragraph" w:styleId="Index5">
    <w:name w:val="index 5"/>
    <w:basedOn w:val="Normal"/>
    <w:next w:val="Normal"/>
    <w:rsid w:val="005D1F32"/>
    <w:pPr>
      <w:ind w:left="1132"/>
    </w:pPr>
  </w:style>
  <w:style w:type="paragraph" w:styleId="Index6">
    <w:name w:val="index 6"/>
    <w:basedOn w:val="Normal"/>
    <w:next w:val="Normal"/>
    <w:rsid w:val="005D1F32"/>
    <w:pPr>
      <w:ind w:left="1415"/>
    </w:pPr>
  </w:style>
  <w:style w:type="paragraph" w:styleId="Index7">
    <w:name w:val="index 7"/>
    <w:basedOn w:val="Normal"/>
    <w:next w:val="Normal"/>
    <w:rsid w:val="005D1F32"/>
    <w:pPr>
      <w:ind w:left="1698"/>
    </w:pPr>
  </w:style>
  <w:style w:type="paragraph" w:styleId="IndexHeading">
    <w:name w:val="index heading"/>
    <w:basedOn w:val="Normal"/>
    <w:next w:val="Index1"/>
    <w:rsid w:val="005D1F32"/>
  </w:style>
  <w:style w:type="character" w:styleId="LineNumber">
    <w:name w:val="line number"/>
    <w:basedOn w:val="DefaultParagraphFont"/>
    <w:rsid w:val="005D1F32"/>
  </w:style>
  <w:style w:type="paragraph" w:styleId="List">
    <w:name w:val="Lis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5D1F32"/>
    <w:pPr>
      <w:ind w:left="794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5D1F32"/>
  </w:style>
  <w:style w:type="character" w:customStyle="1" w:styleId="CallChar">
    <w:name w:val="Call Char"/>
    <w:basedOn w:val="DefaultParagraphFont"/>
    <w:link w:val="Call"/>
    <w:rsid w:val="002546C9"/>
    <w:rPr>
      <w:rFonts w:ascii="Times New Roman" w:hAnsi="Times New Roman"/>
      <w:i/>
      <w:sz w:val="22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546C9"/>
    <w:rPr>
      <w:rFonts w:ascii="Times New Roman" w:hAnsi="Times New Roman"/>
      <w:sz w:val="22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6F4DE1"/>
    <w:rPr>
      <w:rFonts w:ascii="Times New Roman" w:hAnsi="Times New Roman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</w:style>
  <w:style w:type="character" w:customStyle="1" w:styleId="NormalaftertitleChar0">
    <w:name w:val="Normal after title Char"/>
    <w:basedOn w:val="DefaultParagraphFont"/>
    <w:link w:val="Normalaftertitle0"/>
    <w:rsid w:val="00E86400"/>
    <w:rPr>
      <w:rFonts w:ascii="Times New Roman" w:hAnsi="Times New Roman"/>
      <w:sz w:val="22"/>
      <w:lang w:val="en-GB" w:eastAsia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basedOn w:val="DefaultParagraphFont"/>
    <w:uiPriority w:val="99"/>
    <w:semiHidden/>
    <w:locked/>
    <w:rsid w:val="00723FA2"/>
    <w:rPr>
      <w:rFonts w:ascii="Times New Roman" w:hAnsi="Times New Roman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R/go/que-rsg4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rsgd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09D8-EA6E-4C77-9353-025CDAAB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628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6105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jovet</cp:lastModifiedBy>
  <cp:revision>5</cp:revision>
  <cp:lastPrinted>2012-09-26T08:52:00Z</cp:lastPrinted>
  <dcterms:created xsi:type="dcterms:W3CDTF">2012-12-10T09:39:00Z</dcterms:created>
  <dcterms:modified xsi:type="dcterms:W3CDTF">2012-12-18T10:11:00Z</dcterms:modified>
</cp:coreProperties>
</file>