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0A283A" w:rsidRDefault="00D35752" w:rsidP="00D35752">
            <w:pPr>
              <w:spacing w:before="0"/>
              <w:rPr>
                <w:rFonts w:asciiTheme="minorHAnsi" w:hAnsiTheme="minorHAnsi" w:cstheme="minorHAnsi"/>
                <w:sz w:val="40"/>
                <w:szCs w:val="40"/>
              </w:rPr>
            </w:pPr>
            <w:r w:rsidRPr="000A283A">
              <w:rPr>
                <w:rFonts w:asciiTheme="minorHAnsi" w:hAnsiTheme="minorHAnsi" w:cstheme="minorHAnsi"/>
                <w:sz w:val="40"/>
                <w:szCs w:val="40"/>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6EC4DE22" wp14:editId="118AA08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EA11F3" w:rsidRDefault="00B87E04">
            <w:pPr>
              <w:rPr>
                <w:b/>
                <w:smallCaps/>
                <w:sz w:val="20"/>
                <w:lang w:val="fr-CH"/>
              </w:rPr>
            </w:pPr>
            <w:r w:rsidRPr="00EA11F3">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EA11F3">
              <w:rPr>
                <w:b/>
                <w:sz w:val="18"/>
                <w:lang w:val="fr-CH"/>
              </w:rPr>
              <w:tab/>
            </w:r>
            <w:r w:rsidRPr="00EA11F3">
              <w:rPr>
                <w:i/>
                <w:sz w:val="18"/>
                <w:lang w:val="fr-CH"/>
              </w:rPr>
              <w:t xml:space="preserve">(Direct Fax N°. </w:t>
            </w:r>
            <w:r>
              <w:rPr>
                <w:i/>
                <w:sz w:val="18"/>
              </w:rPr>
              <w:t>+41 22 730 57 85)</w:t>
            </w:r>
          </w:p>
        </w:tc>
      </w:tr>
    </w:tbl>
    <w:p w:rsidR="00D35752" w:rsidRDefault="00D35752">
      <w:pPr>
        <w:tabs>
          <w:tab w:val="left" w:pos="7513"/>
        </w:tabs>
      </w:pPr>
    </w:p>
    <w:tbl>
      <w:tblPr>
        <w:tblW w:w="10020" w:type="dxa"/>
        <w:tblLayout w:type="fixed"/>
        <w:tblLook w:val="0000" w:firstRow="0" w:lastRow="0" w:firstColumn="0" w:lastColumn="0" w:noHBand="0" w:noVBand="0"/>
      </w:tblPr>
      <w:tblGrid>
        <w:gridCol w:w="3794"/>
        <w:gridCol w:w="6226"/>
      </w:tblGrid>
      <w:tr w:rsidR="00B87E04" w:rsidRPr="00B726BF" w:rsidTr="00EA11F3">
        <w:trPr>
          <w:cantSplit/>
        </w:trPr>
        <w:tc>
          <w:tcPr>
            <w:tcW w:w="3794" w:type="dxa"/>
          </w:tcPr>
          <w:p w:rsidR="00EA11F3" w:rsidRPr="00B726BF" w:rsidRDefault="00EA11F3" w:rsidP="00EA11F3">
            <w:pPr>
              <w:tabs>
                <w:tab w:val="left" w:pos="7513"/>
              </w:tabs>
              <w:jc w:val="center"/>
              <w:rPr>
                <w:b/>
              </w:rPr>
            </w:pPr>
            <w:bookmarkStart w:id="0" w:name="dletter"/>
            <w:bookmarkEnd w:id="0"/>
            <w:r w:rsidRPr="00B726BF">
              <w:rPr>
                <w:b/>
              </w:rPr>
              <w:t>Administrative Circular</w:t>
            </w:r>
          </w:p>
          <w:p w:rsidR="0071106C" w:rsidRPr="00B726BF" w:rsidRDefault="00EA11F3" w:rsidP="003B3B51">
            <w:pPr>
              <w:tabs>
                <w:tab w:val="clear" w:pos="794"/>
                <w:tab w:val="clear" w:pos="1191"/>
                <w:tab w:val="clear" w:pos="1588"/>
              </w:tabs>
              <w:spacing w:before="0"/>
              <w:jc w:val="center"/>
              <w:rPr>
                <w:b/>
                <w:bCs/>
              </w:rPr>
            </w:pPr>
            <w:bookmarkStart w:id="1" w:name="dnum"/>
            <w:bookmarkEnd w:id="1"/>
            <w:r w:rsidRPr="00B726BF">
              <w:rPr>
                <w:b/>
                <w:bCs/>
              </w:rPr>
              <w:t>CACE/</w:t>
            </w:r>
            <w:r w:rsidR="003B3B51" w:rsidRPr="00B726BF">
              <w:rPr>
                <w:b/>
                <w:bCs/>
              </w:rPr>
              <w:t>596</w:t>
            </w:r>
          </w:p>
        </w:tc>
        <w:tc>
          <w:tcPr>
            <w:tcW w:w="6226" w:type="dxa"/>
          </w:tcPr>
          <w:p w:rsidR="00B87E04" w:rsidRPr="00B726BF" w:rsidRDefault="00E2241C" w:rsidP="00E2241C">
            <w:pPr>
              <w:tabs>
                <w:tab w:val="left" w:pos="7513"/>
              </w:tabs>
              <w:jc w:val="right"/>
              <w:rPr>
                <w:bCs/>
              </w:rPr>
            </w:pPr>
            <w:bookmarkStart w:id="2" w:name="ddate"/>
            <w:bookmarkEnd w:id="2"/>
            <w:r w:rsidRPr="00B726BF">
              <w:rPr>
                <w:bCs/>
              </w:rPr>
              <w:t>11 December</w:t>
            </w:r>
            <w:r w:rsidR="009C0359" w:rsidRPr="00B726BF">
              <w:rPr>
                <w:bCs/>
              </w:rPr>
              <w:t xml:space="preserve"> 2012</w:t>
            </w:r>
          </w:p>
        </w:tc>
      </w:tr>
    </w:tbl>
    <w:p w:rsidR="00204A5D" w:rsidRPr="00B726BF" w:rsidRDefault="001E255D" w:rsidP="003E3370">
      <w:pPr>
        <w:tabs>
          <w:tab w:val="left" w:pos="7513"/>
        </w:tabs>
        <w:spacing w:before="720"/>
        <w:jc w:val="center"/>
        <w:rPr>
          <w:b/>
        </w:rPr>
      </w:pPr>
      <w:r w:rsidRPr="00B726BF">
        <w:rPr>
          <w:b/>
          <w:bCs/>
        </w:rPr>
        <w:t xml:space="preserve">To Administrations of Member States of the ITU, Radiocommunication Sector Members, ITU-R Associates participating in the work of Radiocommunication Study Group </w:t>
      </w:r>
      <w:r w:rsidR="003E3370">
        <w:rPr>
          <w:b/>
          <w:bCs/>
        </w:rPr>
        <w:t>5</w:t>
      </w:r>
      <w:r w:rsidRPr="00B726BF">
        <w:rPr>
          <w:b/>
          <w:bCs/>
        </w:rPr>
        <w:br/>
        <w:t>and ITU-R Academia</w:t>
      </w:r>
    </w:p>
    <w:p w:rsidR="00204A5D" w:rsidRPr="00B726BF" w:rsidRDefault="00204A5D" w:rsidP="00092B02">
      <w:pPr>
        <w:tabs>
          <w:tab w:val="clear" w:pos="794"/>
          <w:tab w:val="clear" w:pos="1191"/>
          <w:tab w:val="clear" w:pos="1588"/>
          <w:tab w:val="clear" w:pos="1985"/>
          <w:tab w:val="left" w:pos="709"/>
        </w:tabs>
        <w:spacing w:before="600"/>
        <w:ind w:left="709" w:hanging="709"/>
        <w:rPr>
          <w:b/>
          <w:bCs/>
        </w:rPr>
      </w:pPr>
      <w:r w:rsidRPr="00B726BF">
        <w:rPr>
          <w:b/>
        </w:rPr>
        <w:t>Subject</w:t>
      </w:r>
      <w:r w:rsidRPr="00B726BF">
        <w:t>:</w:t>
      </w:r>
      <w:r w:rsidRPr="00B726BF">
        <w:tab/>
      </w:r>
      <w:r w:rsidRPr="00B726BF">
        <w:rPr>
          <w:b/>
          <w:bCs/>
        </w:rPr>
        <w:t xml:space="preserve">Radiocommunication Study Group </w:t>
      </w:r>
      <w:r w:rsidR="004F6A3D" w:rsidRPr="00B726BF">
        <w:rPr>
          <w:b/>
          <w:bCs/>
        </w:rPr>
        <w:t xml:space="preserve">5 </w:t>
      </w:r>
      <w:r w:rsidR="003B3B51" w:rsidRPr="00B726BF">
        <w:rPr>
          <w:b/>
          <w:bCs/>
        </w:rPr>
        <w:t>(</w:t>
      </w:r>
      <w:r w:rsidR="00E2241C" w:rsidRPr="00B726BF">
        <w:rPr>
          <w:b/>
          <w:bCs/>
        </w:rPr>
        <w:t>Terrestrial services</w:t>
      </w:r>
      <w:r w:rsidR="003B3B51" w:rsidRPr="00B726BF">
        <w:rPr>
          <w:b/>
          <w:bCs/>
        </w:rPr>
        <w:t>)</w:t>
      </w:r>
    </w:p>
    <w:p w:rsidR="00204A5D" w:rsidRDefault="00204A5D" w:rsidP="00B0714D">
      <w:pPr>
        <w:numPr>
          <w:ilvl w:val="0"/>
          <w:numId w:val="3"/>
        </w:numPr>
        <w:tabs>
          <w:tab w:val="clear" w:pos="1588"/>
          <w:tab w:val="left" w:pos="1418"/>
        </w:tabs>
        <w:spacing w:before="240"/>
        <w:ind w:left="1780" w:right="-284" w:hanging="357"/>
        <w:rPr>
          <w:b/>
        </w:rPr>
      </w:pPr>
      <w:r w:rsidRPr="00B726BF">
        <w:rPr>
          <w:b/>
        </w:rPr>
        <w:t xml:space="preserve">Proposed adoption of </w:t>
      </w:r>
      <w:r w:rsidR="00B0714D" w:rsidRPr="00B726BF">
        <w:rPr>
          <w:b/>
        </w:rPr>
        <w:t xml:space="preserve">1 </w:t>
      </w:r>
      <w:r w:rsidRPr="00B726BF">
        <w:rPr>
          <w:b/>
        </w:rPr>
        <w:t xml:space="preserve">draft new </w:t>
      </w:r>
      <w:r w:rsidR="00094F89" w:rsidRPr="00B726BF">
        <w:rPr>
          <w:b/>
        </w:rPr>
        <w:t xml:space="preserve">ITU-R </w:t>
      </w:r>
      <w:r w:rsidRPr="00B726BF">
        <w:rPr>
          <w:b/>
        </w:rPr>
        <w:t xml:space="preserve">Recommendation and </w:t>
      </w:r>
      <w:r w:rsidR="00B0714D" w:rsidRPr="00B726BF">
        <w:rPr>
          <w:b/>
        </w:rPr>
        <w:t xml:space="preserve">13 </w:t>
      </w:r>
      <w:r w:rsidR="00094F89" w:rsidRPr="00B726BF">
        <w:rPr>
          <w:b/>
        </w:rPr>
        <w:t xml:space="preserve">draft revised ITU-R Recommendations and </w:t>
      </w:r>
      <w:r w:rsidRPr="00B726BF">
        <w:rPr>
          <w:b/>
        </w:rPr>
        <w:t>their simultaneous approval by correspondence in accordance with § 10.3 of Resolution ITU</w:t>
      </w:r>
      <w:r w:rsidRPr="00B726BF">
        <w:rPr>
          <w:b/>
        </w:rPr>
        <w:noBreakHyphen/>
        <w:t>R 1-6 (Procedure for the simultaneous adoption and approval by correspondence)</w:t>
      </w:r>
    </w:p>
    <w:p w:rsidR="00232396" w:rsidRPr="00B726BF" w:rsidRDefault="00232396" w:rsidP="0035507C">
      <w:pPr>
        <w:pStyle w:val="ListParagraph"/>
        <w:numPr>
          <w:ilvl w:val="0"/>
          <w:numId w:val="3"/>
        </w:numPr>
        <w:tabs>
          <w:tab w:val="clear" w:pos="1588"/>
          <w:tab w:val="clear" w:pos="1985"/>
          <w:tab w:val="left" w:pos="1418"/>
        </w:tabs>
        <w:rPr>
          <w:b/>
        </w:rPr>
      </w:pPr>
      <w:r w:rsidRPr="00B726BF">
        <w:rPr>
          <w:b/>
        </w:rPr>
        <w:t xml:space="preserve">Proposed suppression of </w:t>
      </w:r>
      <w:r>
        <w:rPr>
          <w:b/>
        </w:rPr>
        <w:t>1</w:t>
      </w:r>
      <w:r w:rsidRPr="00B726BF">
        <w:rPr>
          <w:b/>
        </w:rPr>
        <w:t xml:space="preserve"> ITU-R </w:t>
      </w:r>
      <w:r>
        <w:rPr>
          <w:b/>
        </w:rPr>
        <w:t>Question</w:t>
      </w:r>
    </w:p>
    <w:p w:rsidR="00204A5D" w:rsidRPr="00B726BF" w:rsidRDefault="00204A5D" w:rsidP="00204A5D"/>
    <w:p w:rsidR="00204A5D" w:rsidRPr="00B726BF" w:rsidRDefault="00204A5D" w:rsidP="0035507C">
      <w:pPr>
        <w:pStyle w:val="Normalaftertitle"/>
      </w:pPr>
      <w:r w:rsidRPr="00B726BF">
        <w:t xml:space="preserve">At the meeting of Radiocommunication Study Group </w:t>
      </w:r>
      <w:r w:rsidR="00B0714D" w:rsidRPr="00B726BF">
        <w:t>5</w:t>
      </w:r>
      <w:r w:rsidRPr="00B726BF">
        <w:t xml:space="preserve">, held </w:t>
      </w:r>
      <w:r w:rsidR="00B0714D" w:rsidRPr="00B726BF">
        <w:t>on 19 November</w:t>
      </w:r>
      <w:r w:rsidRPr="00B726BF">
        <w:t xml:space="preserve"> 2012, the Study Group decided to seek adoption of </w:t>
      </w:r>
      <w:r w:rsidR="00E2241C" w:rsidRPr="00B726BF">
        <w:t xml:space="preserve">1 </w:t>
      </w:r>
      <w:r w:rsidRPr="00B726BF">
        <w:t xml:space="preserve">draft new </w:t>
      </w:r>
      <w:r w:rsidR="00954B5B" w:rsidRPr="00B726BF">
        <w:t xml:space="preserve">ITU-R </w:t>
      </w:r>
      <w:r w:rsidRPr="00B726BF">
        <w:t xml:space="preserve">Recommendation </w:t>
      </w:r>
      <w:r w:rsidR="00172EFE" w:rsidRPr="00B726BF">
        <w:rPr>
          <w:bCs/>
        </w:rPr>
        <w:t xml:space="preserve">and </w:t>
      </w:r>
      <w:r w:rsidR="00E2241C" w:rsidRPr="00B726BF">
        <w:rPr>
          <w:bCs/>
        </w:rPr>
        <w:t xml:space="preserve">13 </w:t>
      </w:r>
      <w:r w:rsidR="00172EFE" w:rsidRPr="00B726BF">
        <w:rPr>
          <w:bCs/>
        </w:rPr>
        <w:t>draft revised ITU-R Recommendations</w:t>
      </w:r>
      <w:r w:rsidR="00172EFE" w:rsidRPr="00B726BF">
        <w:t xml:space="preserve"> </w:t>
      </w:r>
      <w:r w:rsidRPr="00B726BF">
        <w:t>by correspondence (§ 10.2.3 of Resolution ITU-R 1-6) and further decided to apply the procedure for simultaneous adoption and approval by correspondence (PSAA), (§ 10.3 of Resolution ITU</w:t>
      </w:r>
      <w:r w:rsidRPr="00B726BF">
        <w:noBreakHyphen/>
        <w:t>R 1</w:t>
      </w:r>
      <w:r w:rsidRPr="00B726BF">
        <w:noBreakHyphen/>
        <w:t>6). The titles and summaries of the draft Recommendations are given in Annex</w:t>
      </w:r>
      <w:r w:rsidR="00232396">
        <w:t xml:space="preserve"> 1</w:t>
      </w:r>
      <w:r w:rsidRPr="00B726BF">
        <w:t>.</w:t>
      </w:r>
      <w:r w:rsidR="00232396">
        <w:t xml:space="preserve">  </w:t>
      </w:r>
      <w:r w:rsidR="00232396" w:rsidRPr="00B726BF">
        <w:t>Furthermore, the Study Group</w:t>
      </w:r>
      <w:r w:rsidR="00AB1E4C">
        <w:t xml:space="preserve"> agreed to </w:t>
      </w:r>
      <w:r w:rsidR="00232396" w:rsidRPr="00B726BF">
        <w:t xml:space="preserve">propose the suppression of </w:t>
      </w:r>
      <w:r w:rsidR="00232396">
        <w:t>1</w:t>
      </w:r>
      <w:r w:rsidR="00232396" w:rsidRPr="00B726BF">
        <w:t xml:space="preserve"> </w:t>
      </w:r>
      <w:r w:rsidR="00995A5C">
        <w:t>ITU</w:t>
      </w:r>
      <w:r w:rsidR="00995A5C">
        <w:noBreakHyphen/>
        <w:t xml:space="preserve">R </w:t>
      </w:r>
      <w:r w:rsidR="00232396">
        <w:t>Question</w:t>
      </w:r>
      <w:r w:rsidR="0035507C">
        <w:t>, see</w:t>
      </w:r>
      <w:r w:rsidR="00232396" w:rsidRPr="00B726BF">
        <w:t xml:space="preserve"> Annex 2.</w:t>
      </w:r>
    </w:p>
    <w:p w:rsidR="0084497D" w:rsidRPr="00B726BF" w:rsidRDefault="00204A5D">
      <w:r w:rsidRPr="00B726BF">
        <w:t xml:space="preserve">The consideration period shall extend for </w:t>
      </w:r>
      <w:r w:rsidR="001E255D" w:rsidRPr="00B726BF">
        <w:t>2</w:t>
      </w:r>
      <w:r w:rsidRPr="00B726BF">
        <w:t xml:space="preserve"> months ending on </w:t>
      </w:r>
      <w:r w:rsidR="00E2241C" w:rsidRPr="00B726BF">
        <w:rPr>
          <w:u w:val="single"/>
        </w:rPr>
        <w:t>11 February</w:t>
      </w:r>
      <w:r w:rsidRPr="00B726BF">
        <w:rPr>
          <w:u w:val="single"/>
        </w:rPr>
        <w:t xml:space="preserve"> 201</w:t>
      </w:r>
      <w:r w:rsidR="00E2241C" w:rsidRPr="00B726BF">
        <w:rPr>
          <w:u w:val="single"/>
        </w:rPr>
        <w:t>3</w:t>
      </w:r>
      <w:r w:rsidRPr="00B726BF">
        <w:t>. If within this period no objections are received from Member States, the draft Recommendation</w:t>
      </w:r>
      <w:r w:rsidR="00E11380" w:rsidRPr="00B726BF">
        <w:t>s</w:t>
      </w:r>
      <w:r w:rsidRPr="00B726BF">
        <w:t xml:space="preserve"> shall be considered to be adopted by Study Group </w:t>
      </w:r>
      <w:r w:rsidR="00E2241C" w:rsidRPr="00B726BF">
        <w:t>5</w:t>
      </w:r>
      <w:r w:rsidRPr="00B726BF">
        <w:t>. Furthermore, since the PSAA procedure has been followed, the draft Recommendation</w:t>
      </w:r>
      <w:r w:rsidR="00E11380" w:rsidRPr="00B726BF">
        <w:t>s</w:t>
      </w:r>
      <w:r w:rsidRPr="00B726BF">
        <w:t xml:space="preserve"> shall also be considered as approved. </w:t>
      </w:r>
    </w:p>
    <w:p w:rsidR="0084497D" w:rsidRPr="00B726BF" w:rsidRDefault="0084497D" w:rsidP="0084497D">
      <w:pPr>
        <w:tabs>
          <w:tab w:val="left" w:pos="0"/>
          <w:tab w:val="left" w:pos="1134"/>
          <w:tab w:val="left" w:pos="3119"/>
        </w:tabs>
        <w:spacing w:after="240"/>
      </w:pPr>
      <w:r w:rsidRPr="00B726BF">
        <w:t>Any Member State who objects to the adoption of a draft Recommendation is requested to inform the Director and the Chairman of the Study Group of the reasons for the objection.</w:t>
      </w:r>
    </w:p>
    <w:p w:rsidR="00204A5D" w:rsidRPr="00B726BF" w:rsidRDefault="00204A5D" w:rsidP="00E2241C">
      <w:r w:rsidRPr="00B726BF">
        <w:t xml:space="preserve">After the above-mentioned deadline, the results of the PSAA procedure </w:t>
      </w:r>
      <w:r w:rsidR="001E255D" w:rsidRPr="00B726BF">
        <w:t>will</w:t>
      </w:r>
      <w:r w:rsidRPr="00B726BF">
        <w:t xml:space="preserve"> be announced in an Administrative Circular and the approved Recommendation</w:t>
      </w:r>
      <w:r w:rsidR="00E11380" w:rsidRPr="00B726BF">
        <w:t>s</w:t>
      </w:r>
      <w:r w:rsidRPr="00B726BF">
        <w:t xml:space="preserve"> </w:t>
      </w:r>
      <w:r w:rsidR="001E255D" w:rsidRPr="00B726BF">
        <w:t xml:space="preserve">will be </w:t>
      </w:r>
      <w:r w:rsidRPr="00B726BF">
        <w:t>published as soon as practicable</w:t>
      </w:r>
      <w:r w:rsidR="00612BC8" w:rsidRPr="00B726BF">
        <w:t xml:space="preserve"> (see </w:t>
      </w:r>
      <w:hyperlink r:id="rId10" w:history="1">
        <w:r w:rsidR="00612BC8" w:rsidRPr="00B726BF">
          <w:rPr>
            <w:rStyle w:val="Hyperlink"/>
          </w:rPr>
          <w:t>http://www.itu.int/pub/R-REC</w:t>
        </w:r>
      </w:hyperlink>
      <w:r w:rsidR="00612BC8" w:rsidRPr="00B726BF">
        <w:t>)</w:t>
      </w:r>
      <w:r w:rsidRPr="00B726BF">
        <w:t xml:space="preserve">. </w:t>
      </w:r>
    </w:p>
    <w:p w:rsidR="00204A5D" w:rsidRPr="00B726BF" w:rsidRDefault="00204A5D" w:rsidP="00204A5D">
      <w:pPr>
        <w:spacing w:before="136"/>
      </w:pPr>
      <w:r w:rsidRPr="00B726BF">
        <w:br w:type="page"/>
      </w:r>
      <w:r w:rsidRPr="00B726BF">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B726BF">
        <w:noBreakHyphen/>
        <w:t>T/ITU</w:t>
      </w:r>
      <w:r w:rsidRPr="00B726BF">
        <w:noBreakHyphen/>
        <w:t xml:space="preserve">R/ISO/IEC is available at </w:t>
      </w:r>
      <w:hyperlink r:id="rId11" w:history="1">
        <w:r w:rsidRPr="00B726BF">
          <w:rPr>
            <w:rStyle w:val="Hyperlink"/>
            <w:szCs w:val="24"/>
          </w:rPr>
          <w:t>http://www.itu.int/ITU</w:t>
        </w:r>
        <w:r w:rsidRPr="00B726BF">
          <w:rPr>
            <w:rStyle w:val="Hyperlink"/>
            <w:szCs w:val="24"/>
          </w:rPr>
          <w:noBreakHyphen/>
          <w:t>T/dbase/patent/patent-policy.html</w:t>
        </w:r>
      </w:hyperlink>
      <w:r w:rsidRPr="00B726BF">
        <w:t>.</w:t>
      </w:r>
    </w:p>
    <w:p w:rsidR="00E11380" w:rsidRPr="00B726BF" w:rsidRDefault="00E11380" w:rsidP="00E11380">
      <w:pPr>
        <w:pStyle w:val="BodyTextIndent"/>
        <w:tabs>
          <w:tab w:val="clear" w:pos="567"/>
          <w:tab w:val="clear" w:pos="794"/>
          <w:tab w:val="clear" w:pos="1191"/>
          <w:tab w:val="clear" w:pos="1588"/>
          <w:tab w:val="clear" w:pos="1985"/>
          <w:tab w:val="clear" w:pos="6237"/>
          <w:tab w:val="center" w:pos="7371"/>
        </w:tabs>
        <w:spacing w:before="1418"/>
        <w:ind w:left="0" w:firstLine="0"/>
        <w:rPr>
          <w:sz w:val="24"/>
          <w:szCs w:val="24"/>
          <w:lang w:val="en-US"/>
        </w:rPr>
      </w:pPr>
      <w:r w:rsidRPr="00B726BF">
        <w:rPr>
          <w:sz w:val="24"/>
          <w:szCs w:val="24"/>
          <w:lang w:val="en-US"/>
        </w:rPr>
        <w:tab/>
        <w:t>François Rancy</w:t>
      </w:r>
    </w:p>
    <w:p w:rsidR="00E11380" w:rsidRPr="00B726BF" w:rsidRDefault="00E11380" w:rsidP="00E11380">
      <w:pPr>
        <w:pStyle w:val="BodyTextIndent"/>
        <w:tabs>
          <w:tab w:val="clear" w:pos="567"/>
          <w:tab w:val="clear" w:pos="794"/>
          <w:tab w:val="clear" w:pos="1191"/>
          <w:tab w:val="clear" w:pos="1588"/>
          <w:tab w:val="clear" w:pos="1985"/>
          <w:tab w:val="clear" w:pos="6237"/>
          <w:tab w:val="center" w:pos="7371"/>
        </w:tabs>
        <w:ind w:left="0" w:firstLine="0"/>
        <w:rPr>
          <w:sz w:val="24"/>
          <w:szCs w:val="24"/>
          <w:lang w:val="en-US"/>
        </w:rPr>
      </w:pPr>
      <w:r w:rsidRPr="00B726BF">
        <w:rPr>
          <w:sz w:val="24"/>
          <w:szCs w:val="24"/>
          <w:lang w:val="en-US"/>
        </w:rPr>
        <w:tab/>
        <w:t>Director, Radiocommunication Bureau</w:t>
      </w:r>
    </w:p>
    <w:p w:rsidR="00204A5D" w:rsidRPr="00B726BF" w:rsidRDefault="00204A5D" w:rsidP="00204A5D">
      <w:pPr>
        <w:ind w:left="1191" w:hanging="1191"/>
        <w:rPr>
          <w:sz w:val="22"/>
          <w:u w:val="single"/>
          <w:lang w:val="en-US"/>
        </w:rPr>
      </w:pPr>
    </w:p>
    <w:p w:rsidR="00204A5D" w:rsidRPr="00B726BF" w:rsidRDefault="00204A5D" w:rsidP="00204A5D">
      <w:pPr>
        <w:ind w:left="1191" w:hanging="1191"/>
        <w:rPr>
          <w:sz w:val="22"/>
          <w:u w:val="single"/>
          <w:lang w:val="en-US"/>
        </w:rPr>
      </w:pPr>
    </w:p>
    <w:p w:rsidR="001E255D" w:rsidRDefault="001E255D" w:rsidP="002D1D4D">
      <w:pPr>
        <w:ind w:left="1191" w:hanging="1191"/>
        <w:rPr>
          <w:lang w:val="en-US"/>
        </w:rPr>
      </w:pPr>
      <w:r w:rsidRPr="002D1D4D">
        <w:rPr>
          <w:b/>
          <w:bCs/>
          <w:lang w:val="en-US"/>
        </w:rPr>
        <w:t>Annex</w:t>
      </w:r>
      <w:r w:rsidR="002D1D4D" w:rsidRPr="002D1D4D">
        <w:rPr>
          <w:b/>
          <w:bCs/>
          <w:lang w:val="en-US"/>
        </w:rPr>
        <w:t xml:space="preserve"> </w:t>
      </w:r>
      <w:r w:rsidR="00232396" w:rsidRPr="002D1D4D">
        <w:rPr>
          <w:b/>
          <w:bCs/>
          <w:lang w:val="en-US"/>
        </w:rPr>
        <w:t>1</w:t>
      </w:r>
      <w:r w:rsidR="002D1D4D" w:rsidRPr="002D1D4D">
        <w:rPr>
          <w:b/>
          <w:bCs/>
          <w:lang w:val="en-US"/>
        </w:rPr>
        <w:t>:</w:t>
      </w:r>
      <w:r w:rsidR="002D1D4D">
        <w:rPr>
          <w:lang w:val="en-US"/>
        </w:rPr>
        <w:tab/>
      </w:r>
      <w:r w:rsidRPr="00B726BF">
        <w:rPr>
          <w:lang w:val="en-US"/>
        </w:rPr>
        <w:t>Titles and summaries of the draft Recommendations</w:t>
      </w:r>
    </w:p>
    <w:p w:rsidR="00232396" w:rsidRPr="00B726BF" w:rsidDel="003B3B51" w:rsidRDefault="002D1D4D" w:rsidP="002D1D4D">
      <w:pPr>
        <w:ind w:left="1191" w:hanging="1191"/>
        <w:rPr>
          <w:del w:id="3" w:author="mostyn" w:date="2012-11-28T11:09:00Z"/>
          <w:lang w:val="en-US"/>
        </w:rPr>
      </w:pPr>
      <w:r w:rsidRPr="002D1D4D">
        <w:rPr>
          <w:b/>
          <w:bCs/>
          <w:lang w:val="en-US"/>
        </w:rPr>
        <w:t>Annex 2:</w:t>
      </w:r>
      <w:r w:rsidR="00232396">
        <w:rPr>
          <w:b/>
          <w:bCs/>
          <w:lang w:val="en-US"/>
        </w:rPr>
        <w:tab/>
      </w:r>
      <w:r w:rsidR="00232396">
        <w:rPr>
          <w:lang w:val="en-US"/>
        </w:rPr>
        <w:t>Question</w:t>
      </w:r>
      <w:r w:rsidR="00232396" w:rsidRPr="00B726BF">
        <w:rPr>
          <w:lang w:val="en-US"/>
        </w:rPr>
        <w:t xml:space="preserve"> proposed for suppression</w:t>
      </w:r>
    </w:p>
    <w:p w:rsidR="00232396" w:rsidRPr="00232396" w:rsidRDefault="00232396" w:rsidP="003B3B51">
      <w:pPr>
        <w:ind w:left="1191" w:hanging="1191"/>
        <w:rPr>
          <w:lang w:val="en-US"/>
        </w:rPr>
      </w:pPr>
    </w:p>
    <w:p w:rsidR="00204A5D" w:rsidRPr="00B726BF" w:rsidRDefault="00204A5D" w:rsidP="00204A5D">
      <w:pPr>
        <w:ind w:left="1191" w:hanging="1191"/>
        <w:rPr>
          <w:b/>
          <w:bCs/>
          <w:lang w:val="en-US"/>
        </w:rPr>
      </w:pPr>
    </w:p>
    <w:p w:rsidR="00204A5D" w:rsidRPr="00BA4720" w:rsidRDefault="00204A5D" w:rsidP="00092B02">
      <w:pPr>
        <w:tabs>
          <w:tab w:val="clear" w:pos="1588"/>
          <w:tab w:val="left" w:pos="2552"/>
        </w:tabs>
        <w:ind w:left="1985" w:hanging="1985"/>
        <w:rPr>
          <w:lang w:val="en-US"/>
        </w:rPr>
      </w:pPr>
      <w:r w:rsidRPr="00B726BF">
        <w:rPr>
          <w:b/>
          <w:bCs/>
          <w:lang w:val="en-US"/>
        </w:rPr>
        <w:t>Document</w:t>
      </w:r>
      <w:r w:rsidR="00D03C99" w:rsidRPr="00B726BF">
        <w:rPr>
          <w:b/>
          <w:bCs/>
          <w:lang w:val="en-US"/>
        </w:rPr>
        <w:t>s</w:t>
      </w:r>
      <w:r w:rsidRPr="00B726BF">
        <w:rPr>
          <w:b/>
          <w:bCs/>
          <w:lang w:val="en-US"/>
        </w:rPr>
        <w:t>:</w:t>
      </w:r>
      <w:r w:rsidRPr="00B726BF">
        <w:rPr>
          <w:lang w:val="en-US"/>
        </w:rPr>
        <w:tab/>
        <w:t xml:space="preserve">Document </w:t>
      </w:r>
      <w:r w:rsidR="003B3B51" w:rsidRPr="00BA4720">
        <w:rPr>
          <w:lang w:val="en-US"/>
        </w:rPr>
        <w:t>5/18(Rev.2), 5/19</w:t>
      </w:r>
      <w:r w:rsidRPr="00BA4720">
        <w:rPr>
          <w:lang w:val="en-US"/>
        </w:rPr>
        <w:t>(Rev.1)</w:t>
      </w:r>
      <w:r w:rsidR="003B3B51" w:rsidRPr="00BA4720">
        <w:rPr>
          <w:lang w:val="en-US"/>
        </w:rPr>
        <w:t>, 5/20(Rev.1), 5/22(Rev.1), 5/25(Rev.</w:t>
      </w:r>
      <w:r w:rsidR="003B3B51" w:rsidRPr="00B726BF">
        <w:rPr>
          <w:lang w:val="en-US"/>
        </w:rPr>
        <w:t>1), 5/26(Rev.1), 5/27(Rev.1), 5/28(Rev.1), 5/29(Rev.1), 5/33(Rev.1), 5/35(Rev.1), 5/37(Rev.1), 5/38(Rev.1), 5/40(Rev.2)</w:t>
      </w:r>
      <w:r w:rsidR="00E11380" w:rsidRPr="00B726BF">
        <w:rPr>
          <w:lang w:val="en-US"/>
        </w:rPr>
        <w:t xml:space="preserve"> </w:t>
      </w:r>
    </w:p>
    <w:p w:rsidR="00D03C99" w:rsidRDefault="00D03C99" w:rsidP="003B3B51">
      <w:pPr>
        <w:tabs>
          <w:tab w:val="clear" w:pos="1588"/>
          <w:tab w:val="left" w:pos="2552"/>
        </w:tabs>
        <w:rPr>
          <w:lang w:val="en-US"/>
        </w:rPr>
      </w:pPr>
      <w:r w:rsidRPr="00BA4720">
        <w:rPr>
          <w:lang w:val="en-US"/>
        </w:rPr>
        <w:t xml:space="preserve">These documents are available in electronic format at: </w:t>
      </w:r>
      <w:hyperlink r:id="rId12" w:history="1">
        <w:r w:rsidR="00092B02" w:rsidRPr="00E0364E">
          <w:rPr>
            <w:rStyle w:val="Hyperlink"/>
            <w:lang w:val="en-US"/>
          </w:rPr>
          <w:t>http://www.itu.int/md/R12-SG05-C/en</w:t>
        </w:r>
      </w:hyperlink>
      <w:r w:rsidR="00092B02">
        <w:rPr>
          <w:lang w:val="en-US"/>
        </w:rPr>
        <w:t xml:space="preserve"> </w:t>
      </w:r>
    </w:p>
    <w:p w:rsidR="00D03C99" w:rsidRDefault="00D03C99" w:rsidP="00D03C99">
      <w:pPr>
        <w:tabs>
          <w:tab w:val="clear" w:pos="1588"/>
          <w:tab w:val="left" w:pos="2552"/>
        </w:tabs>
        <w:rPr>
          <w:lang w:val="en-US"/>
        </w:rPr>
      </w:pPr>
    </w:p>
    <w:p w:rsidR="00204A5D" w:rsidRPr="00D03C99" w:rsidRDefault="00204A5D" w:rsidP="0084497D">
      <w:pPr>
        <w:tabs>
          <w:tab w:val="left" w:pos="284"/>
          <w:tab w:val="left" w:pos="568"/>
        </w:tabs>
        <w:spacing w:before="1920" w:after="60"/>
        <w:rPr>
          <w:sz w:val="22"/>
          <w:u w:val="single"/>
          <w:lang w:val="en-US"/>
        </w:rPr>
      </w:pPr>
    </w:p>
    <w:p w:rsidR="00204A5D" w:rsidRPr="008704AD" w:rsidRDefault="00204A5D" w:rsidP="00204A5D">
      <w:pPr>
        <w:tabs>
          <w:tab w:val="left" w:pos="284"/>
          <w:tab w:val="left" w:pos="568"/>
        </w:tabs>
        <w:spacing w:before="0" w:after="60"/>
        <w:rPr>
          <w:b/>
          <w:bCs/>
          <w:sz w:val="18"/>
          <w:szCs w:val="18"/>
          <w:lang w:val="en-US"/>
        </w:rPr>
      </w:pPr>
      <w:r w:rsidRPr="008704AD">
        <w:rPr>
          <w:b/>
          <w:bCs/>
          <w:sz w:val="18"/>
          <w:szCs w:val="18"/>
          <w:lang w:val="en-US"/>
        </w:rPr>
        <w:t>Distribution:</w:t>
      </w:r>
    </w:p>
    <w:p w:rsidR="001E255D" w:rsidRPr="00F0013E" w:rsidRDefault="001E255D" w:rsidP="001757F3">
      <w:pPr>
        <w:tabs>
          <w:tab w:val="left" w:pos="567"/>
          <w:tab w:val="left" w:pos="6237"/>
        </w:tabs>
        <w:ind w:left="567" w:hanging="567"/>
        <w:rPr>
          <w:sz w:val="18"/>
          <w:szCs w:val="18"/>
        </w:rPr>
      </w:pPr>
      <w:r>
        <w:rPr>
          <w:sz w:val="18"/>
          <w:szCs w:val="18"/>
        </w:rPr>
        <w:t>–</w:t>
      </w:r>
      <w:r w:rsidRPr="00F0013E">
        <w:rPr>
          <w:sz w:val="18"/>
          <w:szCs w:val="18"/>
        </w:rPr>
        <w:tab/>
        <w:t>Administrations of Member States</w:t>
      </w:r>
      <w:r>
        <w:rPr>
          <w:sz w:val="18"/>
          <w:szCs w:val="18"/>
        </w:rPr>
        <w:t xml:space="preserve"> of the ITU</w:t>
      </w:r>
      <w:r w:rsidRPr="00F0013E">
        <w:rPr>
          <w:sz w:val="18"/>
          <w:szCs w:val="18"/>
        </w:rPr>
        <w:t xml:space="preserve"> and Radiocommunication Sector Members</w:t>
      </w:r>
      <w:r>
        <w:rPr>
          <w:sz w:val="18"/>
          <w:szCs w:val="18"/>
        </w:rPr>
        <w:t xml:space="preserve"> participating in the work of Radiocommunication Study Group </w:t>
      </w:r>
      <w:r w:rsidR="001757F3">
        <w:rPr>
          <w:sz w:val="18"/>
          <w:szCs w:val="18"/>
        </w:rPr>
        <w:t>5</w:t>
      </w:r>
    </w:p>
    <w:p w:rsidR="001E255D" w:rsidRDefault="001E255D" w:rsidP="001757F3">
      <w:pPr>
        <w:tabs>
          <w:tab w:val="left" w:pos="567"/>
          <w:tab w:val="left" w:pos="6237"/>
        </w:tabs>
        <w:spacing w:before="0"/>
        <w:rPr>
          <w:sz w:val="18"/>
          <w:szCs w:val="18"/>
          <w:lang w:val="en-US"/>
        </w:rPr>
      </w:pPr>
      <w:r w:rsidRPr="00F0013E">
        <w:rPr>
          <w:sz w:val="18"/>
          <w:szCs w:val="18"/>
          <w:lang w:val="en-US"/>
        </w:rPr>
        <w:t>–</w:t>
      </w:r>
      <w:r w:rsidRPr="00F0013E">
        <w:rPr>
          <w:sz w:val="18"/>
          <w:szCs w:val="18"/>
          <w:lang w:val="en-US"/>
        </w:rPr>
        <w:tab/>
        <w:t xml:space="preserve">ITU-R Associates participating in the work of Radiocommunication Study Group </w:t>
      </w:r>
      <w:r w:rsidR="001757F3">
        <w:rPr>
          <w:sz w:val="18"/>
          <w:szCs w:val="18"/>
          <w:lang w:val="en-US"/>
        </w:rPr>
        <w:t>5</w:t>
      </w:r>
    </w:p>
    <w:p w:rsidR="001E255D" w:rsidRPr="00F0013E" w:rsidRDefault="001E255D" w:rsidP="001E255D">
      <w:pPr>
        <w:tabs>
          <w:tab w:val="left" w:pos="567"/>
          <w:tab w:val="left" w:pos="6237"/>
        </w:tabs>
        <w:spacing w:before="0"/>
        <w:rPr>
          <w:sz w:val="18"/>
          <w:szCs w:val="18"/>
          <w:lang w:val="en-US"/>
        </w:rPr>
      </w:pPr>
      <w:r w:rsidRPr="00F0013E">
        <w:rPr>
          <w:sz w:val="18"/>
          <w:szCs w:val="18"/>
          <w:lang w:val="en-US"/>
        </w:rPr>
        <w:t>–</w:t>
      </w:r>
      <w:r w:rsidRPr="00F0013E">
        <w:rPr>
          <w:sz w:val="18"/>
          <w:szCs w:val="18"/>
          <w:lang w:val="en-US"/>
        </w:rPr>
        <w:tab/>
        <w:t>ITU-R</w:t>
      </w:r>
      <w:r>
        <w:rPr>
          <w:sz w:val="18"/>
          <w:szCs w:val="18"/>
          <w:lang w:val="en-US"/>
        </w:rPr>
        <w:t xml:space="preserve"> Academia</w:t>
      </w:r>
    </w:p>
    <w:p w:rsidR="001E255D" w:rsidRPr="00F0013E" w:rsidRDefault="001E255D" w:rsidP="001E255D">
      <w:pPr>
        <w:tabs>
          <w:tab w:val="left" w:pos="567"/>
          <w:tab w:val="left" w:pos="6237"/>
        </w:tabs>
        <w:spacing w:before="0"/>
        <w:ind w:left="567" w:hanging="567"/>
        <w:rPr>
          <w:sz w:val="18"/>
          <w:szCs w:val="18"/>
        </w:rPr>
      </w:pPr>
      <w:r w:rsidRPr="00F0013E">
        <w:rPr>
          <w:sz w:val="18"/>
          <w:szCs w:val="18"/>
        </w:rPr>
        <w:t>–</w:t>
      </w:r>
      <w:r w:rsidRPr="00F0013E">
        <w:rPr>
          <w:sz w:val="18"/>
          <w:szCs w:val="18"/>
        </w:rPr>
        <w:tab/>
        <w:t>Chairmen and Vice-Chairmen of Radiocommunication Study Groups and the Special Committee on Regulatory/Procedural Matters</w:t>
      </w:r>
    </w:p>
    <w:p w:rsidR="001E255D" w:rsidRPr="00F0013E" w:rsidRDefault="001E255D" w:rsidP="001E255D">
      <w:pPr>
        <w:tabs>
          <w:tab w:val="left" w:pos="567"/>
          <w:tab w:val="left" w:pos="6237"/>
        </w:tabs>
        <w:spacing w:before="0"/>
        <w:rPr>
          <w:sz w:val="18"/>
          <w:szCs w:val="18"/>
        </w:rPr>
      </w:pPr>
      <w:r w:rsidRPr="00F0013E">
        <w:rPr>
          <w:sz w:val="18"/>
          <w:szCs w:val="18"/>
        </w:rPr>
        <w:t>–</w:t>
      </w:r>
      <w:r w:rsidRPr="00F0013E">
        <w:rPr>
          <w:sz w:val="18"/>
          <w:szCs w:val="18"/>
        </w:rPr>
        <w:tab/>
        <w:t>Chairman and Vice-Chairmen of the Conference Preparatory Meeting</w:t>
      </w:r>
    </w:p>
    <w:p w:rsidR="001E255D" w:rsidRPr="00F0013E" w:rsidRDefault="001E255D" w:rsidP="001E255D">
      <w:pPr>
        <w:tabs>
          <w:tab w:val="left" w:pos="567"/>
          <w:tab w:val="left" w:pos="6237"/>
        </w:tabs>
        <w:spacing w:before="0"/>
        <w:rPr>
          <w:sz w:val="18"/>
          <w:szCs w:val="18"/>
        </w:rPr>
      </w:pPr>
      <w:r w:rsidRPr="00F0013E">
        <w:rPr>
          <w:sz w:val="18"/>
          <w:szCs w:val="18"/>
        </w:rPr>
        <w:t>–</w:t>
      </w:r>
      <w:r w:rsidRPr="00F0013E">
        <w:rPr>
          <w:sz w:val="18"/>
          <w:szCs w:val="18"/>
        </w:rPr>
        <w:tab/>
        <w:t>Members of the Radio Regulations Board</w:t>
      </w:r>
    </w:p>
    <w:p w:rsidR="001E255D" w:rsidRPr="00F0013E" w:rsidRDefault="001E255D" w:rsidP="001E255D">
      <w:pPr>
        <w:pStyle w:val="BodyTextIndent"/>
        <w:rPr>
          <w:sz w:val="18"/>
          <w:szCs w:val="18"/>
        </w:rPr>
      </w:pPr>
      <w:r w:rsidRPr="00F0013E">
        <w:rPr>
          <w:sz w:val="18"/>
          <w:szCs w:val="18"/>
        </w:rPr>
        <w:t>–</w:t>
      </w:r>
      <w:r w:rsidRPr="00F0013E">
        <w:rPr>
          <w:sz w:val="18"/>
          <w:szCs w:val="18"/>
        </w:rPr>
        <w:tab/>
        <w:t>Secretary-General of the ITU, Director of the Telecommunication Standardization Bureau, Director of the Telecommunication Development Bureau</w:t>
      </w:r>
    </w:p>
    <w:p w:rsidR="00204A5D" w:rsidRPr="00F84335" w:rsidRDefault="00204A5D" w:rsidP="00F84335">
      <w:pPr>
        <w:pStyle w:val="AnnexNotitle"/>
        <w:spacing w:before="120"/>
      </w:pPr>
      <w:r>
        <w:br w:type="page"/>
      </w:r>
      <w:r>
        <w:lastRenderedPageBreak/>
        <w:t>Annex</w:t>
      </w:r>
      <w:r w:rsidR="001E255D">
        <w:t xml:space="preserve"> 1</w:t>
      </w:r>
      <w:r>
        <w:br/>
      </w:r>
      <w:r>
        <w:br/>
      </w:r>
      <w:r w:rsidRPr="00F84335">
        <w:t>Title</w:t>
      </w:r>
      <w:r w:rsidR="00E11380" w:rsidRPr="00F84335">
        <w:t>s</w:t>
      </w:r>
      <w:r w:rsidRPr="00F84335">
        <w:t xml:space="preserve"> and summar</w:t>
      </w:r>
      <w:r w:rsidR="00E11380" w:rsidRPr="00F84335">
        <w:t>ies</w:t>
      </w:r>
      <w:r w:rsidRPr="00F84335">
        <w:t xml:space="preserve"> of the draft Recommendation</w:t>
      </w:r>
      <w:r w:rsidR="00E11380" w:rsidRPr="00F84335">
        <w:t>s</w:t>
      </w:r>
    </w:p>
    <w:p w:rsidR="00204A5D" w:rsidRPr="00F84335" w:rsidRDefault="00204A5D" w:rsidP="00204A5D"/>
    <w:p w:rsidR="00204A5D" w:rsidRDefault="00204A5D" w:rsidP="00F84335">
      <w:pPr>
        <w:tabs>
          <w:tab w:val="right" w:pos="9639"/>
        </w:tabs>
        <w:spacing w:before="240"/>
      </w:pPr>
      <w:r w:rsidRPr="00F84335">
        <w:rPr>
          <w:u w:val="single"/>
        </w:rPr>
        <w:t>Draft new Recommendation</w:t>
      </w:r>
      <w:r>
        <w:rPr>
          <w:u w:val="single"/>
        </w:rPr>
        <w:t xml:space="preserve"> ITU-R </w:t>
      </w:r>
      <w:r w:rsidR="001757F3" w:rsidRPr="001757F3">
        <w:rPr>
          <w:u w:val="single"/>
          <w:lang w:val="en-US"/>
        </w:rPr>
        <w:t>M.[VARICODE]</w:t>
      </w:r>
      <w:r>
        <w:tab/>
        <w:t xml:space="preserve">Doc. </w:t>
      </w:r>
      <w:r w:rsidR="001757F3">
        <w:t>5</w:t>
      </w:r>
      <w:r>
        <w:t>/</w:t>
      </w:r>
      <w:r w:rsidR="001757F3">
        <w:t>22</w:t>
      </w:r>
      <w:r>
        <w:t>(Rev.</w:t>
      </w:r>
      <w:r w:rsidR="001757F3">
        <w:t>1</w:t>
      </w:r>
      <w:r>
        <w:t>)</w:t>
      </w:r>
    </w:p>
    <w:p w:rsidR="00204A5D" w:rsidRPr="001757F3" w:rsidRDefault="001757F3" w:rsidP="001757F3">
      <w:pPr>
        <w:pStyle w:val="Rectitle"/>
        <w:rPr>
          <w:rFonts w:eastAsia="MS Mincho"/>
        </w:rPr>
      </w:pPr>
      <w:r w:rsidRPr="00C30502">
        <w:rPr>
          <w:lang w:val="en-US"/>
        </w:rPr>
        <w:t>Telegraphic alphabet for data comm</w:t>
      </w:r>
      <w:r>
        <w:rPr>
          <w:lang w:val="en-US"/>
        </w:rPr>
        <w:t>unication by phase shift keying</w:t>
      </w:r>
      <w:r>
        <w:rPr>
          <w:lang w:val="en-US"/>
        </w:rPr>
        <w:br/>
      </w:r>
      <w:r w:rsidRPr="00C30502">
        <w:rPr>
          <w:lang w:val="en-US"/>
        </w:rPr>
        <w:t>at 31 baud</w:t>
      </w:r>
      <w:r>
        <w:rPr>
          <w:lang w:val="en-US"/>
        </w:rPr>
        <w:t xml:space="preserve"> in the amateur and amateur-satellite services</w:t>
      </w:r>
    </w:p>
    <w:p w:rsidR="001757F3" w:rsidRPr="001757F3" w:rsidRDefault="001757F3" w:rsidP="00F84335">
      <w:pPr>
        <w:spacing w:before="240"/>
        <w:rPr>
          <w:szCs w:val="24"/>
        </w:rPr>
      </w:pPr>
      <w:r w:rsidRPr="001757F3">
        <w:rPr>
          <w:szCs w:val="24"/>
        </w:rPr>
        <w:t>This Recommendation establishes a telegraphic alphabet and transmission protocols for phase shift keying at 31 baud in the amateur and amateur-satellite services.</w:t>
      </w:r>
    </w:p>
    <w:p w:rsidR="00204A5D" w:rsidRDefault="00204A5D" w:rsidP="00204A5D"/>
    <w:p w:rsidR="001757F3" w:rsidRPr="001757F3" w:rsidRDefault="001757F3" w:rsidP="001757F3">
      <w:pPr>
        <w:tabs>
          <w:tab w:val="right" w:pos="9639"/>
        </w:tabs>
      </w:pPr>
      <w:r>
        <w:rPr>
          <w:u w:val="single"/>
        </w:rPr>
        <w:t>Draft revision of Recommendation ITU-R M.1463</w:t>
      </w:r>
      <w:r w:rsidR="00443350">
        <w:rPr>
          <w:u w:val="single"/>
        </w:rPr>
        <w:t>-1</w:t>
      </w:r>
      <w:r>
        <w:tab/>
        <w:t>Doc. 5/18(Rev.2)</w:t>
      </w:r>
    </w:p>
    <w:p w:rsidR="001757F3" w:rsidRDefault="001757F3" w:rsidP="001757F3">
      <w:pPr>
        <w:pStyle w:val="Rectitle"/>
        <w:rPr>
          <w:lang w:val="en-US"/>
        </w:rPr>
      </w:pPr>
      <w:r w:rsidRPr="00FB4FEE">
        <w:rPr>
          <w:lang w:val="en-US"/>
        </w:rPr>
        <w:t>Characteristics of and protection criteria for radars operating in the radiodetermination service in the frequency band 1</w:t>
      </w:r>
      <w:r w:rsidRPr="00FB4FEE">
        <w:rPr>
          <w:rFonts w:ascii="Tms Rmn" w:hAnsi="Tms Rmn"/>
          <w:lang w:val="en-US"/>
        </w:rPr>
        <w:t> </w:t>
      </w:r>
      <w:r w:rsidRPr="00FB4FEE">
        <w:rPr>
          <w:lang w:val="en-US"/>
        </w:rPr>
        <w:t>215-1</w:t>
      </w:r>
      <w:r w:rsidRPr="00FB4FEE">
        <w:rPr>
          <w:rFonts w:ascii="Tms Rmn" w:hAnsi="Tms Rmn"/>
          <w:lang w:val="en-US"/>
        </w:rPr>
        <w:t> </w:t>
      </w:r>
      <w:r w:rsidRPr="00FB4FEE">
        <w:rPr>
          <w:lang w:val="en-US"/>
        </w:rPr>
        <w:t>400 MHz</w:t>
      </w:r>
    </w:p>
    <w:p w:rsidR="001757F3" w:rsidRDefault="001757F3" w:rsidP="00F84335">
      <w:pPr>
        <w:spacing w:before="240"/>
      </w:pPr>
      <w:r>
        <w:t>Th</w:t>
      </w:r>
      <w:r w:rsidR="00443350">
        <w:t>is</w:t>
      </w:r>
      <w:r>
        <w:t xml:space="preserve"> </w:t>
      </w:r>
      <w:r w:rsidR="00443350">
        <w:t>r</w:t>
      </w:r>
      <w:r>
        <w:t>evision includes the characteristics of a new air traffic control radar operating in the radiodetermination service in the frequency band 1 215-1 400 MHz. The new radar is used to detect airborne systems to assist air traffic controllers with monitoring and separating aircraft.</w:t>
      </w:r>
    </w:p>
    <w:p w:rsidR="00D00674" w:rsidRDefault="00D00674" w:rsidP="00443350"/>
    <w:p w:rsidR="00D00674" w:rsidRDefault="00D00674" w:rsidP="00D00674">
      <w:pPr>
        <w:tabs>
          <w:tab w:val="right" w:pos="9639"/>
        </w:tabs>
      </w:pPr>
      <w:r>
        <w:rPr>
          <w:u w:val="single"/>
        </w:rPr>
        <w:t>Draft revision of Recommendation ITU-R M.</w:t>
      </w:r>
      <w:r w:rsidR="00BB28A5">
        <w:rPr>
          <w:u w:val="single"/>
        </w:rPr>
        <w:t>1176</w:t>
      </w:r>
      <w:r>
        <w:tab/>
        <w:t>Doc. 5/19(Rev.1)</w:t>
      </w:r>
    </w:p>
    <w:p w:rsidR="00BB28A5" w:rsidRDefault="00BB28A5" w:rsidP="00BB28A5">
      <w:pPr>
        <w:pStyle w:val="Rectitle"/>
      </w:pPr>
      <w:r w:rsidRPr="006B2589">
        <w:t>Technical parameters of radar target enhancers</w:t>
      </w:r>
    </w:p>
    <w:p w:rsidR="00BB28A5" w:rsidRDefault="00BB28A5" w:rsidP="00F84335">
      <w:pPr>
        <w:spacing w:before="240"/>
        <w:rPr>
          <w:lang w:val="en-US"/>
        </w:rPr>
      </w:pPr>
      <w:r>
        <w:rPr>
          <w:lang w:val="en-US"/>
        </w:rPr>
        <w:t>The revisions in this Recommendation bring it in line with the current format and language of ITU</w:t>
      </w:r>
      <w:r>
        <w:rPr>
          <w:lang w:val="en-US"/>
        </w:rPr>
        <w:noBreakHyphen/>
        <w:t>R Recommendations. Other changes reflect the usage of the frequency bands, identified in Recommendation ITU-R M.629 by radar target enhancers.</w:t>
      </w:r>
    </w:p>
    <w:p w:rsidR="00BB28A5" w:rsidRDefault="00BB28A5" w:rsidP="001757F3">
      <w:pPr>
        <w:tabs>
          <w:tab w:val="right" w:pos="9639"/>
        </w:tabs>
        <w:rPr>
          <w:u w:val="single"/>
        </w:rPr>
      </w:pPr>
    </w:p>
    <w:p w:rsidR="001757F3" w:rsidRDefault="001757F3" w:rsidP="001757F3">
      <w:pPr>
        <w:tabs>
          <w:tab w:val="right" w:pos="9639"/>
        </w:tabs>
      </w:pPr>
      <w:r>
        <w:rPr>
          <w:u w:val="single"/>
        </w:rPr>
        <w:t>Draft revision of Recommendation ITU-R M.</w:t>
      </w:r>
      <w:r w:rsidR="00443350">
        <w:rPr>
          <w:u w:val="single"/>
        </w:rPr>
        <w:t>1841</w:t>
      </w:r>
      <w:r w:rsidR="00443350">
        <w:tab/>
        <w:t>Doc. 5/20(Rev.1)</w:t>
      </w:r>
    </w:p>
    <w:p w:rsidR="00443350" w:rsidRDefault="00443350" w:rsidP="003E3370">
      <w:pPr>
        <w:pStyle w:val="Rectitle"/>
      </w:pPr>
      <w:r w:rsidRPr="00136588">
        <w:t>Compatibility between FM sound-broadcasting in the band of about</w:t>
      </w:r>
      <w:r>
        <w:t xml:space="preserve"> </w:t>
      </w:r>
      <w:r w:rsidR="003E3370">
        <w:t>87</w:t>
      </w:r>
      <w:r w:rsidR="003E3370">
        <w:noBreakHyphen/>
      </w:r>
      <w:r w:rsidRPr="00136588">
        <w:t>108 MHz and the aeronautical ground-based augmentation</w:t>
      </w:r>
      <w:r>
        <w:t xml:space="preserve"> </w:t>
      </w:r>
      <w:r w:rsidR="003E3370">
        <w:br/>
      </w:r>
      <w:r w:rsidRPr="00136588">
        <w:t>system in the band about 108-117.975 MHz</w:t>
      </w:r>
    </w:p>
    <w:p w:rsidR="00443350" w:rsidRPr="00157F88" w:rsidRDefault="00443350" w:rsidP="00F84335">
      <w:pPr>
        <w:spacing w:before="240"/>
      </w:pPr>
      <w:r>
        <w:t xml:space="preserve">In this revision Figures describing the designated operational coverage area have been replaced and a number of references have been updated. </w:t>
      </w:r>
    </w:p>
    <w:p w:rsidR="00BB28A5" w:rsidRDefault="00BB28A5">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1757F3" w:rsidRDefault="001757F3" w:rsidP="001757F3">
      <w:pPr>
        <w:tabs>
          <w:tab w:val="right" w:pos="9639"/>
        </w:tabs>
      </w:pPr>
      <w:r>
        <w:rPr>
          <w:u w:val="single"/>
        </w:rPr>
        <w:lastRenderedPageBreak/>
        <w:t xml:space="preserve">Draft revision of Recommendation ITU-R </w:t>
      </w:r>
      <w:r w:rsidR="00443350">
        <w:rPr>
          <w:u w:val="single"/>
        </w:rPr>
        <w:t>F.386-8</w:t>
      </w:r>
      <w:r w:rsidR="00443350">
        <w:tab/>
        <w:t>Doc. 5/25(Rev.1)</w:t>
      </w:r>
    </w:p>
    <w:p w:rsidR="00443350" w:rsidRDefault="00443350" w:rsidP="00443350">
      <w:pPr>
        <w:pStyle w:val="Rectitle"/>
      </w:pPr>
      <w:r w:rsidRPr="00416E5D">
        <w:t xml:space="preserve">Radio-frequency channel arrangements for fixed wireless systems </w:t>
      </w:r>
      <w:r w:rsidRPr="00416E5D">
        <w:br/>
        <w:t>operating in the 8 GHz (7 725 to 8 500 MHz) band</w:t>
      </w:r>
    </w:p>
    <w:p w:rsidR="00443350" w:rsidRPr="00E97210" w:rsidRDefault="00443350" w:rsidP="00F84335">
      <w:pPr>
        <w:spacing w:before="240"/>
        <w:rPr>
          <w:lang w:eastAsia="ja-JP"/>
        </w:rPr>
      </w:pPr>
      <w:r w:rsidRPr="00E97210">
        <w:rPr>
          <w:rFonts w:hint="eastAsia"/>
          <w:lang w:eastAsia="ja-JP"/>
        </w:rPr>
        <w:t>This revision includes:</w:t>
      </w:r>
    </w:p>
    <w:p w:rsidR="00443350" w:rsidRPr="00E97210" w:rsidRDefault="00443350" w:rsidP="00443350">
      <w:pPr>
        <w:pStyle w:val="enumlev1"/>
        <w:rPr>
          <w:lang w:eastAsia="ja-JP"/>
        </w:rPr>
      </w:pPr>
      <w:r>
        <w:rPr>
          <w:lang w:eastAsia="ja-JP"/>
        </w:rPr>
        <w:t>–</w:t>
      </w:r>
      <w:r>
        <w:rPr>
          <w:lang w:eastAsia="ja-JP"/>
        </w:rPr>
        <w:tab/>
      </w:r>
      <w:r w:rsidRPr="00E97210">
        <w:rPr>
          <w:rFonts w:hint="eastAsia"/>
          <w:lang w:eastAsia="ja-JP"/>
        </w:rPr>
        <w:t>In Annex 2, new RF channel arrangements with channel separation of 28 MHz as well as 7</w:t>
      </w:r>
      <w:r>
        <w:rPr>
          <w:lang w:eastAsia="ja-JP"/>
        </w:rPr>
        <w:t> </w:t>
      </w:r>
      <w:r w:rsidRPr="00E97210">
        <w:rPr>
          <w:rFonts w:hint="eastAsia"/>
          <w:lang w:eastAsia="ja-JP"/>
        </w:rPr>
        <w:t>and 14 MHz separation are included in the range 7</w:t>
      </w:r>
      <w:r>
        <w:rPr>
          <w:lang w:eastAsia="ja-JP"/>
        </w:rPr>
        <w:t xml:space="preserve"> </w:t>
      </w:r>
      <w:r w:rsidRPr="00E97210">
        <w:rPr>
          <w:rFonts w:hint="eastAsia"/>
          <w:lang w:eastAsia="ja-JP"/>
        </w:rPr>
        <w:t>725-8</w:t>
      </w:r>
      <w:r>
        <w:rPr>
          <w:lang w:eastAsia="ja-JP"/>
        </w:rPr>
        <w:t xml:space="preserve"> </w:t>
      </w:r>
      <w:r w:rsidRPr="00E97210">
        <w:rPr>
          <w:rFonts w:hint="eastAsia"/>
          <w:lang w:eastAsia="ja-JP"/>
        </w:rPr>
        <w:t>275 MHz.</w:t>
      </w:r>
      <w:r w:rsidRPr="00E97210">
        <w:t xml:space="preserve"> </w:t>
      </w:r>
      <w:r>
        <w:rPr>
          <w:rFonts w:hint="eastAsia"/>
          <w:lang w:eastAsia="ja-JP"/>
        </w:rPr>
        <w:t xml:space="preserve"> </w:t>
      </w:r>
      <w:r w:rsidRPr="00E97210">
        <w:rPr>
          <w:rFonts w:hint="eastAsia"/>
          <w:lang w:eastAsia="ja-JP"/>
        </w:rPr>
        <w:t xml:space="preserve">It is intended, as stated in </w:t>
      </w:r>
      <w:r w:rsidRPr="003C00F8">
        <w:rPr>
          <w:i/>
          <w:lang w:eastAsia="ja-JP"/>
        </w:rPr>
        <w:t>recommends</w:t>
      </w:r>
      <w:r w:rsidRPr="00E97210">
        <w:rPr>
          <w:rFonts w:hint="eastAsia"/>
          <w:lang w:eastAsia="ja-JP"/>
        </w:rPr>
        <w:t xml:space="preserve"> 5, for </w:t>
      </w:r>
      <w:r w:rsidRPr="00E97210">
        <w:t xml:space="preserve">Administrations currently using </w:t>
      </w:r>
      <w:r w:rsidRPr="00E97210">
        <w:rPr>
          <w:rFonts w:hint="eastAsia"/>
          <w:lang w:eastAsia="ja-JP"/>
        </w:rPr>
        <w:t xml:space="preserve">old </w:t>
      </w:r>
      <w:r w:rsidRPr="00E97210">
        <w:t>channel arrangements based on the 29.65 MHz raster to migrate</w:t>
      </w:r>
      <w:r w:rsidRPr="00E97210">
        <w:rPr>
          <w:rFonts w:hint="eastAsia"/>
          <w:lang w:eastAsia="ja-JP"/>
        </w:rPr>
        <w:t xml:space="preserve">, in </w:t>
      </w:r>
      <w:r>
        <w:rPr>
          <w:lang w:eastAsia="ja-JP"/>
        </w:rPr>
        <w:t xml:space="preserve">the </w:t>
      </w:r>
      <w:r w:rsidRPr="00E97210">
        <w:rPr>
          <w:rFonts w:hint="eastAsia"/>
          <w:lang w:eastAsia="ja-JP"/>
        </w:rPr>
        <w:t>long term,</w:t>
      </w:r>
      <w:r w:rsidRPr="00E97210">
        <w:t xml:space="preserve"> to th</w:t>
      </w:r>
      <w:r w:rsidRPr="00E97210">
        <w:rPr>
          <w:rFonts w:hint="eastAsia"/>
          <w:lang w:eastAsia="ja-JP"/>
        </w:rPr>
        <w:t>is</w:t>
      </w:r>
      <w:r w:rsidRPr="00E97210">
        <w:t xml:space="preserve"> more efficient 28 MHz channel arrangement</w:t>
      </w:r>
      <w:r w:rsidRPr="00E97210">
        <w:rPr>
          <w:rFonts w:hint="eastAsia"/>
          <w:lang w:eastAsia="ja-JP"/>
        </w:rPr>
        <w:t>.</w:t>
      </w:r>
    </w:p>
    <w:p w:rsidR="00443350" w:rsidRPr="00E97210" w:rsidRDefault="00443350" w:rsidP="003B0777">
      <w:pPr>
        <w:pStyle w:val="enumlev1"/>
        <w:rPr>
          <w:lang w:eastAsia="ja-JP"/>
        </w:rPr>
      </w:pPr>
      <w:r>
        <w:rPr>
          <w:lang w:eastAsia="ja-JP"/>
        </w:rPr>
        <w:t>–</w:t>
      </w:r>
      <w:r>
        <w:rPr>
          <w:lang w:eastAsia="ja-JP"/>
        </w:rPr>
        <w:tab/>
      </w:r>
      <w:r w:rsidRPr="00E97210">
        <w:rPr>
          <w:rFonts w:hint="eastAsia"/>
          <w:lang w:eastAsia="ja-JP"/>
        </w:rPr>
        <w:t xml:space="preserve">Annex 7 as well as associated </w:t>
      </w:r>
      <w:r w:rsidR="00995A5C" w:rsidRPr="00E97210">
        <w:rPr>
          <w:lang w:eastAsia="ja-JP"/>
        </w:rPr>
        <w:t xml:space="preserve">Note </w:t>
      </w:r>
      <w:r w:rsidRPr="00E97210">
        <w:rPr>
          <w:rFonts w:hint="eastAsia"/>
          <w:lang w:eastAsia="ja-JP"/>
        </w:rPr>
        <w:t>1 are removed because they are obsolete</w:t>
      </w:r>
      <w:r>
        <w:rPr>
          <w:lang w:eastAsia="ja-JP"/>
        </w:rPr>
        <w:t>.</w:t>
      </w:r>
    </w:p>
    <w:p w:rsidR="00443350" w:rsidRPr="00E97210" w:rsidRDefault="00443350" w:rsidP="003B0777">
      <w:pPr>
        <w:pStyle w:val="enumlev1"/>
        <w:rPr>
          <w:lang w:eastAsia="ja-JP"/>
        </w:rPr>
      </w:pPr>
      <w:r>
        <w:rPr>
          <w:lang w:eastAsia="ja-JP"/>
        </w:rPr>
        <w:t>–</w:t>
      </w:r>
      <w:r>
        <w:rPr>
          <w:lang w:eastAsia="ja-JP"/>
        </w:rPr>
        <w:tab/>
      </w:r>
      <w:r w:rsidRPr="00E97210">
        <w:rPr>
          <w:rFonts w:hint="eastAsia"/>
          <w:lang w:eastAsia="ja-JP"/>
        </w:rPr>
        <w:t xml:space="preserve">For other parts of the Recommendation, the text </w:t>
      </w:r>
      <w:r w:rsidR="003B0777">
        <w:rPr>
          <w:lang w:eastAsia="ja-JP"/>
        </w:rPr>
        <w:t>is</w:t>
      </w:r>
      <w:r w:rsidRPr="00E97210">
        <w:rPr>
          <w:rFonts w:hint="eastAsia"/>
          <w:lang w:eastAsia="ja-JP"/>
        </w:rPr>
        <w:t xml:space="preserve"> editorially reviewed and updated.</w:t>
      </w:r>
    </w:p>
    <w:p w:rsidR="003B0777" w:rsidRDefault="003B0777" w:rsidP="00F84335"/>
    <w:p w:rsidR="001757F3" w:rsidRDefault="001757F3" w:rsidP="001757F3">
      <w:pPr>
        <w:tabs>
          <w:tab w:val="right" w:pos="9639"/>
        </w:tabs>
      </w:pPr>
      <w:r>
        <w:rPr>
          <w:u w:val="single"/>
        </w:rPr>
        <w:t>Draft rev</w:t>
      </w:r>
      <w:r w:rsidR="003B0777">
        <w:rPr>
          <w:u w:val="single"/>
        </w:rPr>
        <w:t>ision of Recommendation ITU-R F.635-6</w:t>
      </w:r>
      <w:r w:rsidR="003B0777">
        <w:tab/>
        <w:t>Doc. 5/26(Rev.1)</w:t>
      </w:r>
    </w:p>
    <w:p w:rsidR="003B0777" w:rsidRDefault="003B0777" w:rsidP="003B0777">
      <w:pPr>
        <w:pStyle w:val="Rectitle"/>
      </w:pPr>
      <w:r w:rsidRPr="00DC1E9B">
        <w:t>Radio-frequency channel arrangements based on a homogeneous pattern</w:t>
      </w:r>
      <w:r w:rsidRPr="00DC1E9B">
        <w:br/>
        <w:t>for fixed wireless systems operating in the 4 GHz band</w:t>
      </w:r>
    </w:p>
    <w:p w:rsidR="003B0777" w:rsidRDefault="003B0777" w:rsidP="00F84335">
      <w:pPr>
        <w:spacing w:before="240"/>
        <w:rPr>
          <w:lang w:eastAsia="ja-JP"/>
        </w:rPr>
      </w:pPr>
      <w:r w:rsidRPr="007D7FE3">
        <w:rPr>
          <w:lang w:eastAsia="ja-JP"/>
        </w:rPr>
        <w:t xml:space="preserve">This revision includes updating of the scope and deletion and updating of </w:t>
      </w:r>
      <w:r>
        <w:rPr>
          <w:lang w:eastAsia="ja-JP"/>
        </w:rPr>
        <w:t>obsolete</w:t>
      </w:r>
      <w:r w:rsidRPr="007D7FE3">
        <w:rPr>
          <w:lang w:eastAsia="ja-JP"/>
        </w:rPr>
        <w:t xml:space="preserve"> information on the RF channel arrangements with channel separation of 60 and 90 MHz in Annex 1</w:t>
      </w:r>
      <w:r>
        <w:rPr>
          <w:lang w:eastAsia="ja-JP"/>
        </w:rPr>
        <w:t xml:space="preserve"> </w:t>
      </w:r>
      <w:r w:rsidRPr="007D7FE3">
        <w:rPr>
          <w:lang w:eastAsia="ja-JP"/>
        </w:rPr>
        <w:t>as well as the associated text in the main part</w:t>
      </w:r>
      <w:r>
        <w:rPr>
          <w:lang w:eastAsia="ja-JP"/>
        </w:rPr>
        <w:t xml:space="preserve"> of the Recommendation</w:t>
      </w:r>
      <w:r w:rsidRPr="007D7FE3">
        <w:rPr>
          <w:lang w:eastAsia="ja-JP"/>
        </w:rPr>
        <w:t>.</w:t>
      </w:r>
    </w:p>
    <w:p w:rsidR="00F84335" w:rsidRDefault="00F84335" w:rsidP="003B0777">
      <w:pPr>
        <w:rPr>
          <w:lang w:eastAsia="ja-JP"/>
        </w:rPr>
      </w:pPr>
    </w:p>
    <w:p w:rsidR="001757F3" w:rsidRDefault="001757F3" w:rsidP="001757F3">
      <w:pPr>
        <w:tabs>
          <w:tab w:val="right" w:pos="9639"/>
        </w:tabs>
      </w:pPr>
      <w:r>
        <w:rPr>
          <w:u w:val="single"/>
        </w:rPr>
        <w:t xml:space="preserve">Draft revision of Recommendation ITU-R </w:t>
      </w:r>
      <w:r w:rsidR="003B0777">
        <w:rPr>
          <w:u w:val="single"/>
        </w:rPr>
        <w:t>F.1509-1</w:t>
      </w:r>
      <w:r w:rsidR="003B0777">
        <w:tab/>
      </w:r>
      <w:r w:rsidR="00D00674">
        <w:t xml:space="preserve">Doc. </w:t>
      </w:r>
      <w:r w:rsidR="003B0777">
        <w:t>5/27(Rev.1)</w:t>
      </w:r>
    </w:p>
    <w:p w:rsidR="003B0777" w:rsidRDefault="00744DFD" w:rsidP="003B0777">
      <w:pPr>
        <w:pStyle w:val="Rectitle"/>
      </w:pPr>
      <w:bookmarkStart w:id="4" w:name="Pre_title"/>
      <w:r w:rsidRPr="004E6B79">
        <w:t>Technical and operational requirements that f</w:t>
      </w:r>
      <w:r>
        <w:t>acilitate sharing</w:t>
      </w:r>
      <w:r>
        <w:br/>
        <w:t>between point-to-</w:t>
      </w:r>
      <w:r w:rsidRPr="004E6B79">
        <w:t>multipoint systems in the fixed service and</w:t>
      </w:r>
      <w:r w:rsidRPr="004E6B79">
        <w:br/>
        <w:t>the inter-satellite service in the band 25.25-27.5 GHz</w:t>
      </w:r>
      <w:bookmarkEnd w:id="4"/>
    </w:p>
    <w:p w:rsidR="003B0777" w:rsidRDefault="003B0777" w:rsidP="00F84335">
      <w:pPr>
        <w:spacing w:before="240"/>
        <w:rPr>
          <w:lang w:eastAsia="ja-JP"/>
        </w:rPr>
      </w:pPr>
      <w:r w:rsidRPr="00AC5844">
        <w:rPr>
          <w:rFonts w:hint="eastAsia"/>
          <w:lang w:eastAsia="ja-JP"/>
        </w:rPr>
        <w:t>This revision proposes new orbital locations to be protected, additional text to ensure continuity of operation for existing FS stations and editorial modifications.</w:t>
      </w:r>
    </w:p>
    <w:p w:rsidR="00F84335" w:rsidRDefault="00F84335" w:rsidP="003B0777">
      <w:pPr>
        <w:rPr>
          <w:lang w:eastAsia="ja-JP"/>
        </w:rPr>
      </w:pPr>
    </w:p>
    <w:p w:rsidR="00C452EE" w:rsidRDefault="00C452EE">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1757F3" w:rsidRDefault="001757F3" w:rsidP="001757F3">
      <w:pPr>
        <w:tabs>
          <w:tab w:val="right" w:pos="9639"/>
        </w:tabs>
      </w:pPr>
      <w:r>
        <w:rPr>
          <w:u w:val="single"/>
        </w:rPr>
        <w:lastRenderedPageBreak/>
        <w:t xml:space="preserve">Draft revision of Recommendation ITU-R </w:t>
      </w:r>
      <w:r w:rsidR="003B0777">
        <w:rPr>
          <w:u w:val="single"/>
        </w:rPr>
        <w:t>F.1249-2</w:t>
      </w:r>
      <w:r w:rsidR="003B0777">
        <w:tab/>
        <w:t>Doc. 5/28(Rev.1)</w:t>
      </w:r>
    </w:p>
    <w:p w:rsidR="003B0777" w:rsidRDefault="00744DFD" w:rsidP="00744DFD">
      <w:pPr>
        <w:pStyle w:val="Rectitle"/>
      </w:pPr>
      <w:r>
        <w:t>Technical and operational requirements that facilitate sharing</w:t>
      </w:r>
      <w:r>
        <w:br/>
        <w:t>between point-to-point systems in the fixed service and the</w:t>
      </w:r>
      <w:r>
        <w:br/>
        <w:t xml:space="preserve">inter-satellite service in </w:t>
      </w:r>
      <w:r w:rsidRPr="004E6B79">
        <w:t>the band 25.25-27.5 GHz</w:t>
      </w:r>
    </w:p>
    <w:p w:rsidR="00744DFD" w:rsidRPr="00D870E5" w:rsidRDefault="00744DFD" w:rsidP="00F84335">
      <w:pPr>
        <w:spacing w:before="240"/>
        <w:rPr>
          <w:lang w:eastAsia="ja-JP"/>
        </w:rPr>
      </w:pPr>
      <w:r w:rsidRPr="00D870E5">
        <w:rPr>
          <w:lang w:eastAsia="ja-JP"/>
        </w:rPr>
        <w:t>This revision proposes</w:t>
      </w:r>
      <w:r w:rsidRPr="00D870E5">
        <w:rPr>
          <w:rFonts w:hint="eastAsia"/>
          <w:lang w:eastAsia="ja-JP"/>
        </w:rPr>
        <w:t xml:space="preserve"> </w:t>
      </w:r>
      <w:r w:rsidRPr="004B497B">
        <w:rPr>
          <w:lang w:eastAsia="ja-JP"/>
        </w:rPr>
        <w:t xml:space="preserve">new </w:t>
      </w:r>
      <w:r>
        <w:rPr>
          <w:lang w:eastAsia="ja-JP"/>
        </w:rPr>
        <w:t>orbital locations to be protected</w:t>
      </w:r>
      <w:r w:rsidRPr="00D870E5">
        <w:rPr>
          <w:rFonts w:hint="eastAsia"/>
          <w:lang w:eastAsia="ja-JP"/>
        </w:rPr>
        <w:t xml:space="preserve">, additional </w:t>
      </w:r>
      <w:r w:rsidRPr="004B497B">
        <w:rPr>
          <w:lang w:eastAsia="ja-JP"/>
        </w:rPr>
        <w:t>text</w:t>
      </w:r>
      <w:r w:rsidRPr="00D870E5">
        <w:rPr>
          <w:lang w:eastAsia="ja-JP"/>
        </w:rPr>
        <w:t xml:space="preserve"> </w:t>
      </w:r>
      <w:r>
        <w:rPr>
          <w:lang w:eastAsia="ja-JP"/>
        </w:rPr>
        <w:t>to ensure continuity of operation for existing FS stations</w:t>
      </w:r>
      <w:r w:rsidRPr="00D870E5">
        <w:rPr>
          <w:rFonts w:hint="eastAsia"/>
          <w:lang w:eastAsia="ja-JP"/>
        </w:rPr>
        <w:t xml:space="preserve"> and </w:t>
      </w:r>
      <w:r>
        <w:rPr>
          <w:lang w:eastAsia="ja-JP"/>
        </w:rPr>
        <w:t>editorial modifications.</w:t>
      </w:r>
    </w:p>
    <w:p w:rsidR="00F84335" w:rsidRDefault="00F84335">
      <w:pPr>
        <w:tabs>
          <w:tab w:val="clear" w:pos="794"/>
          <w:tab w:val="clear" w:pos="1191"/>
          <w:tab w:val="clear" w:pos="1588"/>
          <w:tab w:val="clear" w:pos="1985"/>
        </w:tabs>
        <w:overflowPunct/>
        <w:autoSpaceDE/>
        <w:autoSpaceDN/>
        <w:adjustRightInd/>
        <w:spacing w:before="0"/>
        <w:textAlignment w:val="auto"/>
        <w:rPr>
          <w:u w:val="single"/>
        </w:rPr>
      </w:pPr>
    </w:p>
    <w:p w:rsidR="001757F3" w:rsidRDefault="001757F3" w:rsidP="00744DFD">
      <w:pPr>
        <w:tabs>
          <w:tab w:val="right" w:pos="9639"/>
        </w:tabs>
      </w:pPr>
      <w:r>
        <w:rPr>
          <w:u w:val="single"/>
        </w:rPr>
        <w:t xml:space="preserve">Draft revision of Recommendation ITU-R </w:t>
      </w:r>
      <w:r w:rsidR="00744DFD">
        <w:rPr>
          <w:u w:val="single"/>
        </w:rPr>
        <w:t>F.1247-2</w:t>
      </w:r>
      <w:r w:rsidR="00744DFD">
        <w:tab/>
        <w:t>Doc. 5/29(Rev.1)</w:t>
      </w:r>
    </w:p>
    <w:p w:rsidR="00744DFD" w:rsidRDefault="00744DFD" w:rsidP="00744DFD">
      <w:pPr>
        <w:pStyle w:val="Rectitle"/>
      </w:pPr>
      <w:r w:rsidRPr="004E6B79">
        <w:t>Technical and operational characteristics of systems in the fixed service</w:t>
      </w:r>
      <w:r w:rsidRPr="004E6B79">
        <w:br/>
        <w:t>to facilitate sharing with the space research, space operation</w:t>
      </w:r>
      <w:r w:rsidRPr="004E6B79">
        <w:br/>
        <w:t>and Earth exploration-satellite services operating in the</w:t>
      </w:r>
      <w:r w:rsidRPr="004E6B79">
        <w:br/>
        <w:t>bands 2</w:t>
      </w:r>
      <w:r w:rsidRPr="004E6B79">
        <w:rPr>
          <w:rFonts w:ascii="Tms Rmn" w:hAnsi="Tms Rmn"/>
          <w:sz w:val="12"/>
        </w:rPr>
        <w:t> </w:t>
      </w:r>
      <w:r w:rsidRPr="004E6B79">
        <w:t>025-2</w:t>
      </w:r>
      <w:r w:rsidRPr="004E6B79">
        <w:rPr>
          <w:rFonts w:ascii="Tms Rmn" w:hAnsi="Tms Rmn"/>
          <w:sz w:val="12"/>
        </w:rPr>
        <w:t> </w:t>
      </w:r>
      <w:r w:rsidRPr="004E6B79">
        <w:t>110 MHz and 2</w:t>
      </w:r>
      <w:r w:rsidRPr="004E6B79">
        <w:rPr>
          <w:rFonts w:ascii="Tms Rmn" w:hAnsi="Tms Rmn"/>
          <w:sz w:val="12"/>
        </w:rPr>
        <w:t> </w:t>
      </w:r>
      <w:r w:rsidRPr="004E6B79">
        <w:t>200-2</w:t>
      </w:r>
      <w:r w:rsidRPr="004E6B79">
        <w:rPr>
          <w:rFonts w:ascii="Tms Rmn" w:hAnsi="Tms Rmn"/>
          <w:sz w:val="12"/>
        </w:rPr>
        <w:t> </w:t>
      </w:r>
      <w:r w:rsidRPr="004E6B79">
        <w:t>290 MHz</w:t>
      </w:r>
    </w:p>
    <w:p w:rsidR="00F84335" w:rsidRDefault="00744DFD" w:rsidP="00F84335">
      <w:pPr>
        <w:tabs>
          <w:tab w:val="right" w:pos="9639"/>
        </w:tabs>
        <w:spacing w:before="240"/>
        <w:rPr>
          <w:lang w:eastAsia="ja-JP"/>
        </w:rPr>
      </w:pPr>
      <w:r>
        <w:rPr>
          <w:lang w:eastAsia="ja-JP"/>
        </w:rPr>
        <w:t>This revision proposes</w:t>
      </w:r>
      <w:r w:rsidRPr="00390055">
        <w:rPr>
          <w:rFonts w:hint="eastAsia"/>
          <w:lang w:eastAsia="ja-JP"/>
        </w:rPr>
        <w:t xml:space="preserve"> new</w:t>
      </w:r>
      <w:r>
        <w:rPr>
          <w:lang w:eastAsia="ja-JP"/>
        </w:rPr>
        <w:t xml:space="preserve"> orbital locations to be protected</w:t>
      </w:r>
      <w:r w:rsidRPr="00390055">
        <w:rPr>
          <w:rFonts w:hint="eastAsia"/>
          <w:lang w:eastAsia="ja-JP"/>
        </w:rPr>
        <w:t xml:space="preserve">, </w:t>
      </w:r>
      <w:r w:rsidRPr="004C21B1">
        <w:rPr>
          <w:lang w:eastAsia="ja-JP"/>
        </w:rPr>
        <w:t>additional text</w:t>
      </w:r>
      <w:r w:rsidRPr="00390055">
        <w:rPr>
          <w:lang w:eastAsia="ja-JP"/>
        </w:rPr>
        <w:t xml:space="preserve"> </w:t>
      </w:r>
      <w:r>
        <w:rPr>
          <w:lang w:eastAsia="ja-JP"/>
        </w:rPr>
        <w:t xml:space="preserve">to ensure continuity </w:t>
      </w:r>
      <w:r w:rsidRPr="00390055">
        <w:rPr>
          <w:lang w:eastAsia="ja-JP"/>
        </w:rPr>
        <w:t>of operation</w:t>
      </w:r>
      <w:r>
        <w:rPr>
          <w:lang w:eastAsia="ja-JP"/>
        </w:rPr>
        <w:t xml:space="preserve"> for existing FS stations</w:t>
      </w:r>
      <w:r w:rsidRPr="00390055">
        <w:rPr>
          <w:rFonts w:hint="eastAsia"/>
          <w:lang w:eastAsia="ja-JP"/>
        </w:rPr>
        <w:t xml:space="preserve"> and </w:t>
      </w:r>
      <w:r>
        <w:rPr>
          <w:lang w:eastAsia="ja-JP"/>
        </w:rPr>
        <w:t>editorial modifications.</w:t>
      </w:r>
      <w:r w:rsidRPr="00390055">
        <w:rPr>
          <w:rFonts w:hint="eastAsia"/>
          <w:lang w:eastAsia="ja-JP"/>
        </w:rPr>
        <w:t xml:space="preserve"> </w:t>
      </w:r>
    </w:p>
    <w:p w:rsidR="00F84335" w:rsidRDefault="00F84335" w:rsidP="00744DFD">
      <w:pPr>
        <w:tabs>
          <w:tab w:val="right" w:pos="9639"/>
        </w:tabs>
        <w:rPr>
          <w:lang w:eastAsia="ja-JP"/>
        </w:rPr>
      </w:pPr>
    </w:p>
    <w:p w:rsidR="001757F3" w:rsidRDefault="001757F3" w:rsidP="00744DFD">
      <w:pPr>
        <w:tabs>
          <w:tab w:val="right" w:pos="9639"/>
        </w:tabs>
      </w:pPr>
      <w:r>
        <w:rPr>
          <w:u w:val="single"/>
        </w:rPr>
        <w:t xml:space="preserve">Draft revision of Recommendation ITU-R </w:t>
      </w:r>
      <w:r w:rsidR="00744DFD">
        <w:rPr>
          <w:u w:val="single"/>
        </w:rPr>
        <w:t>F.1099-4</w:t>
      </w:r>
      <w:r w:rsidR="00744DFD">
        <w:tab/>
        <w:t>Doc. 5/33(Rev.1)</w:t>
      </w:r>
    </w:p>
    <w:p w:rsidR="00744DFD" w:rsidRDefault="00744DFD" w:rsidP="00744DFD">
      <w:pPr>
        <w:pStyle w:val="Rectitle"/>
      </w:pPr>
      <w:r w:rsidRPr="00DC1E9B">
        <w:t>Radio-frequency channel arrangements for high- and medium-capacity digital fixed wirel</w:t>
      </w:r>
      <w:r>
        <w:t xml:space="preserve">ess systems in the upper 4 GHz </w:t>
      </w:r>
      <w:r w:rsidRPr="00DC1E9B">
        <w:t>(4 400-5 000 MHz) band</w:t>
      </w:r>
    </w:p>
    <w:p w:rsidR="00744DFD" w:rsidRDefault="00744DFD" w:rsidP="00F84335">
      <w:pPr>
        <w:spacing w:before="240"/>
        <w:rPr>
          <w:lang w:eastAsia="ja-JP"/>
        </w:rPr>
      </w:pPr>
      <w:r w:rsidRPr="0084415E">
        <w:rPr>
          <w:lang w:eastAsia="ja-JP"/>
        </w:rPr>
        <w:t xml:space="preserve">This revision includes </w:t>
      </w:r>
      <w:r w:rsidRPr="0084415E">
        <w:rPr>
          <w:rFonts w:hint="eastAsia"/>
          <w:lang w:eastAsia="ja-JP"/>
        </w:rPr>
        <w:t xml:space="preserve">updating of the scope and </w:t>
      </w:r>
      <w:r w:rsidRPr="0084415E">
        <w:rPr>
          <w:lang w:eastAsia="ja-JP"/>
        </w:rPr>
        <w:t xml:space="preserve">deletion of </w:t>
      </w:r>
      <w:r>
        <w:rPr>
          <w:lang w:eastAsia="ja-JP"/>
        </w:rPr>
        <w:t>obsolete</w:t>
      </w:r>
      <w:r w:rsidRPr="0084415E">
        <w:rPr>
          <w:lang w:eastAsia="ja-JP"/>
        </w:rPr>
        <w:t xml:space="preserve"> information on the RF channel arrangement</w:t>
      </w:r>
      <w:r w:rsidRPr="0084415E">
        <w:rPr>
          <w:rFonts w:hint="eastAsia"/>
          <w:lang w:eastAsia="ja-JP"/>
        </w:rPr>
        <w:t>s</w:t>
      </w:r>
      <w:r w:rsidRPr="0084415E">
        <w:rPr>
          <w:lang w:eastAsia="ja-JP"/>
        </w:rPr>
        <w:t xml:space="preserve"> with channel separation of 60 MHz in Annex 1.</w:t>
      </w:r>
    </w:p>
    <w:p w:rsidR="00F84335" w:rsidRDefault="00F84335" w:rsidP="00F84335">
      <w:pPr>
        <w:rPr>
          <w:lang w:eastAsia="ja-JP"/>
        </w:rPr>
      </w:pPr>
    </w:p>
    <w:p w:rsidR="001757F3" w:rsidRDefault="001757F3" w:rsidP="00BB28A5">
      <w:pPr>
        <w:tabs>
          <w:tab w:val="right" w:pos="9639"/>
        </w:tabs>
      </w:pPr>
      <w:r>
        <w:rPr>
          <w:u w:val="single"/>
        </w:rPr>
        <w:t xml:space="preserve">Draft revision of Recommendation ITU-R </w:t>
      </w:r>
      <w:r w:rsidR="00BB28A5">
        <w:rPr>
          <w:u w:val="single"/>
        </w:rPr>
        <w:t>F</w:t>
      </w:r>
      <w:r>
        <w:rPr>
          <w:u w:val="single"/>
        </w:rPr>
        <w:t>.</w:t>
      </w:r>
      <w:r w:rsidR="00BB28A5">
        <w:rPr>
          <w:u w:val="single"/>
        </w:rPr>
        <w:t>383-8</w:t>
      </w:r>
      <w:r w:rsidR="00744DFD">
        <w:tab/>
      </w:r>
      <w:r w:rsidR="00995A5C">
        <w:t xml:space="preserve">Doc. </w:t>
      </w:r>
      <w:r w:rsidR="00744DFD">
        <w:t>5/35(Rev.1)</w:t>
      </w:r>
    </w:p>
    <w:p w:rsidR="00BB28A5" w:rsidRDefault="00BB28A5" w:rsidP="00BB28A5">
      <w:pPr>
        <w:pStyle w:val="Rectitle"/>
      </w:pPr>
      <w:r w:rsidRPr="00515246">
        <w:t>Radio-frequency channel arrangements for high-capacity</w:t>
      </w:r>
      <w:r w:rsidRPr="00515246">
        <w:br/>
        <w:t xml:space="preserve">fixed wireless systems operating in the lower 6 GHz </w:t>
      </w:r>
      <w:r w:rsidRPr="00515246">
        <w:br/>
        <w:t>(5 925 to 6 425 MHz) band</w:t>
      </w:r>
    </w:p>
    <w:p w:rsidR="00BB28A5" w:rsidRDefault="00BB28A5" w:rsidP="00F84335">
      <w:pPr>
        <w:spacing w:before="240"/>
        <w:rPr>
          <w:lang w:eastAsia="ja-JP"/>
        </w:rPr>
      </w:pPr>
      <w:r w:rsidRPr="00515246">
        <w:rPr>
          <w:lang w:eastAsia="ja-JP"/>
        </w:rPr>
        <w:t xml:space="preserve">This revision includes deletion of </w:t>
      </w:r>
      <w:r>
        <w:rPr>
          <w:lang w:eastAsia="ja-JP"/>
        </w:rPr>
        <w:t>obsolete</w:t>
      </w:r>
      <w:r w:rsidRPr="00515246">
        <w:rPr>
          <w:lang w:eastAsia="ja-JP"/>
        </w:rPr>
        <w:t xml:space="preserve"> information on the RF channel arrangements with channel separation of 60 and 90 MHz in Annex 1, and updating and editorial correction of the text in Annex 3.</w:t>
      </w:r>
    </w:p>
    <w:p w:rsidR="00F84335" w:rsidRPr="00556842" w:rsidRDefault="00F84335" w:rsidP="00F84335">
      <w:pPr>
        <w:rPr>
          <w:lang w:eastAsia="ja-JP"/>
        </w:rPr>
      </w:pPr>
    </w:p>
    <w:p w:rsidR="00C452EE" w:rsidRDefault="00C452EE">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1757F3" w:rsidRDefault="001757F3" w:rsidP="00B726BF">
      <w:pPr>
        <w:tabs>
          <w:tab w:val="right" w:pos="9639"/>
        </w:tabs>
      </w:pPr>
      <w:r>
        <w:rPr>
          <w:u w:val="single"/>
        </w:rPr>
        <w:lastRenderedPageBreak/>
        <w:t xml:space="preserve">Draft revision of Recommendation ITU-R </w:t>
      </w:r>
      <w:r w:rsidR="00B726BF">
        <w:rPr>
          <w:u w:val="single"/>
        </w:rPr>
        <w:t>F.339-7</w:t>
      </w:r>
      <w:r w:rsidR="00744DFD">
        <w:tab/>
      </w:r>
      <w:r w:rsidR="00995A5C">
        <w:t xml:space="preserve">Doc. </w:t>
      </w:r>
      <w:r w:rsidR="00744DFD">
        <w:t>5/37(Rev.1)</w:t>
      </w:r>
    </w:p>
    <w:p w:rsidR="00B726BF" w:rsidRDefault="00B726BF" w:rsidP="00B726BF">
      <w:pPr>
        <w:pStyle w:val="Rectitle"/>
      </w:pPr>
      <w:r w:rsidRPr="002C7EC3">
        <w:t>Bandwidths, signal-to-noise ratios and</w:t>
      </w:r>
      <w:r>
        <w:t xml:space="preserve"> </w:t>
      </w:r>
      <w:r w:rsidRPr="002C7EC3">
        <w:t>fading</w:t>
      </w:r>
      <w:r>
        <w:br/>
      </w:r>
      <w:r w:rsidRPr="002C7EC3">
        <w:t>allowances</w:t>
      </w:r>
      <w:r>
        <w:t xml:space="preserve"> </w:t>
      </w:r>
      <w:r w:rsidRPr="002C7EC3">
        <w:t>in complete</w:t>
      </w:r>
      <w:r>
        <w:t xml:space="preserve"> </w:t>
      </w:r>
      <w:r w:rsidRPr="002C7EC3">
        <w:t>systems</w:t>
      </w:r>
    </w:p>
    <w:p w:rsidR="00B726BF" w:rsidRDefault="00B726BF" w:rsidP="00F84335">
      <w:pPr>
        <w:spacing w:before="240"/>
      </w:pPr>
      <w:r w:rsidRPr="002C7EC3">
        <w:t>This Recommendation has been updated to provide information on wideband HF modems (Table 4).</w:t>
      </w:r>
      <w:r>
        <w:t xml:space="preserve"> </w:t>
      </w:r>
      <w:r w:rsidRPr="00246D43">
        <w:t>Signal-to-noise ratios have been updated to signal-to-noise density ratios in Tables 2 and</w:t>
      </w:r>
      <w:r>
        <w:t> </w:t>
      </w:r>
      <w:r w:rsidRPr="00246D43">
        <w:t>3.</w:t>
      </w:r>
      <w:r>
        <w:t xml:space="preserve"> </w:t>
      </w:r>
      <w:r w:rsidRPr="002C7EC3">
        <w:t xml:space="preserve">The scope has been edited and </w:t>
      </w:r>
      <w:r>
        <w:t xml:space="preserve">the </w:t>
      </w:r>
      <w:r w:rsidRPr="002C7EC3">
        <w:t xml:space="preserve">first paragraph is moved to </w:t>
      </w:r>
      <w:r w:rsidRPr="002C7EC3">
        <w:rPr>
          <w:i/>
          <w:iCs/>
        </w:rPr>
        <w:t>considering</w:t>
      </w:r>
      <w:r w:rsidRPr="002C7EC3">
        <w:t xml:space="preserve"> </w:t>
      </w:r>
      <w:r w:rsidRPr="002C7EC3">
        <w:rPr>
          <w:i/>
          <w:iCs/>
        </w:rPr>
        <w:t>d)</w:t>
      </w:r>
      <w:r w:rsidRPr="002C7EC3">
        <w:t>.</w:t>
      </w:r>
    </w:p>
    <w:p w:rsidR="00F84335" w:rsidRPr="002C7EC3" w:rsidRDefault="00F84335" w:rsidP="00F84335"/>
    <w:p w:rsidR="001757F3" w:rsidRDefault="001757F3" w:rsidP="001757F3">
      <w:pPr>
        <w:tabs>
          <w:tab w:val="right" w:pos="9639"/>
        </w:tabs>
      </w:pPr>
      <w:r>
        <w:rPr>
          <w:u w:val="single"/>
        </w:rPr>
        <w:t>Draft revision of Recommendation ITU-R M.</w:t>
      </w:r>
      <w:r w:rsidR="00B726BF">
        <w:rPr>
          <w:u w:val="single"/>
        </w:rPr>
        <w:t>1874</w:t>
      </w:r>
      <w:r w:rsidR="00744DFD">
        <w:tab/>
      </w:r>
      <w:r w:rsidR="00995A5C">
        <w:t xml:space="preserve">Doc. </w:t>
      </w:r>
      <w:r w:rsidR="00744DFD">
        <w:t>5/38(Rev.1)</w:t>
      </w:r>
    </w:p>
    <w:p w:rsidR="00B726BF" w:rsidRDefault="00B726BF" w:rsidP="00B726BF">
      <w:pPr>
        <w:pStyle w:val="Rectitle"/>
        <w:rPr>
          <w:lang w:val="en-US"/>
        </w:rPr>
      </w:pPr>
      <w:r w:rsidRPr="007F4D0F">
        <w:rPr>
          <w:lang w:val="en-US"/>
        </w:rPr>
        <w:t>Technical and operational characte</w:t>
      </w:r>
      <w:r>
        <w:rPr>
          <w:lang w:val="en-US"/>
        </w:rPr>
        <w:t>ristics of oceanographic radars</w:t>
      </w:r>
      <w:r>
        <w:rPr>
          <w:lang w:val="en-US"/>
        </w:rPr>
        <w:br/>
      </w:r>
      <w:r w:rsidRPr="007F4D0F">
        <w:rPr>
          <w:lang w:val="en-US"/>
        </w:rPr>
        <w:t>operating</w:t>
      </w:r>
      <w:r>
        <w:rPr>
          <w:lang w:val="en-US"/>
        </w:rPr>
        <w:t xml:space="preserve"> </w:t>
      </w:r>
      <w:r w:rsidRPr="007F4D0F">
        <w:rPr>
          <w:lang w:val="en-US"/>
        </w:rPr>
        <w:t>in sub-ban</w:t>
      </w:r>
      <w:r>
        <w:rPr>
          <w:lang w:val="en-US"/>
        </w:rPr>
        <w:t>ds within the frequency range 3-</w:t>
      </w:r>
      <w:r w:rsidRPr="007F4D0F">
        <w:rPr>
          <w:lang w:val="en-US"/>
        </w:rPr>
        <w:t>50 MHz</w:t>
      </w:r>
    </w:p>
    <w:p w:rsidR="00B726BF" w:rsidRDefault="00B726BF" w:rsidP="00F84335">
      <w:pPr>
        <w:spacing w:before="240"/>
      </w:pPr>
      <w:r w:rsidRPr="0055282F">
        <w:t xml:space="preserve">Revisions to this Recommendation bring it in line with the current format and language of ITU-R Recommendations.  Other changes reflect the </w:t>
      </w:r>
      <w:r>
        <w:rPr>
          <w:rFonts w:hint="eastAsia"/>
          <w:lang w:eastAsia="ja-JP"/>
        </w:rPr>
        <w:t xml:space="preserve">addition </w:t>
      </w:r>
      <w:r w:rsidRPr="0055282F">
        <w:t xml:space="preserve">of </w:t>
      </w:r>
      <w:r>
        <w:rPr>
          <w:rFonts w:hint="eastAsia"/>
          <w:lang w:eastAsia="ja-JP"/>
        </w:rPr>
        <w:t>new</w:t>
      </w:r>
      <w:r w:rsidRPr="0055282F">
        <w:t xml:space="preserve"> </w:t>
      </w:r>
      <w:r>
        <w:rPr>
          <w:rFonts w:hint="eastAsia"/>
          <w:lang w:eastAsia="ja-JP"/>
        </w:rPr>
        <w:t xml:space="preserve">roles of </w:t>
      </w:r>
      <w:r>
        <w:rPr>
          <w:lang w:eastAsia="ja-JP"/>
        </w:rPr>
        <w:t>o</w:t>
      </w:r>
      <w:r>
        <w:rPr>
          <w:rFonts w:hint="eastAsia"/>
          <w:lang w:eastAsia="ja-JP"/>
        </w:rPr>
        <w:t xml:space="preserve">ceanographic </w:t>
      </w:r>
      <w:r>
        <w:rPr>
          <w:lang w:eastAsia="ja-JP"/>
        </w:rPr>
        <w:t>r</w:t>
      </w:r>
      <w:r>
        <w:rPr>
          <w:rFonts w:hint="eastAsia"/>
          <w:lang w:eastAsia="ja-JP"/>
        </w:rPr>
        <w:t>adar application</w:t>
      </w:r>
      <w:r w:rsidRPr="0055282F">
        <w:t>.</w:t>
      </w:r>
    </w:p>
    <w:p w:rsidR="00F84335" w:rsidRDefault="00F84335" w:rsidP="00F84335"/>
    <w:p w:rsidR="001757F3" w:rsidRPr="00744DFD" w:rsidRDefault="001757F3" w:rsidP="001757F3">
      <w:pPr>
        <w:tabs>
          <w:tab w:val="right" w:pos="9639"/>
        </w:tabs>
      </w:pPr>
      <w:r>
        <w:rPr>
          <w:u w:val="single"/>
        </w:rPr>
        <w:t>Draft revision of Recommendation ITU-R M.</w:t>
      </w:r>
      <w:r w:rsidR="00B726BF">
        <w:rPr>
          <w:u w:val="single"/>
        </w:rPr>
        <w:t>1801-1</w:t>
      </w:r>
      <w:r w:rsidR="00744DFD">
        <w:tab/>
      </w:r>
      <w:r w:rsidR="00995A5C">
        <w:t xml:space="preserve">Doc. </w:t>
      </w:r>
      <w:r w:rsidR="00744DFD">
        <w:t>5/40(Rev.2)</w:t>
      </w:r>
    </w:p>
    <w:p w:rsidR="001757F3" w:rsidRDefault="00B726BF" w:rsidP="00B726BF">
      <w:pPr>
        <w:pStyle w:val="Rectitle"/>
      </w:pPr>
      <w:r w:rsidRPr="000C434F">
        <w:t xml:space="preserve">Radio interface standards for broadband wireless access systems, </w:t>
      </w:r>
      <w:r w:rsidRPr="000C434F">
        <w:br/>
        <w:t xml:space="preserve">including mobile and nomadic applications, in the </w:t>
      </w:r>
      <w:smartTag w:uri="urn:schemas-microsoft-com:office:smarttags" w:element="place">
        <w:r w:rsidRPr="000C434F">
          <w:t>mobile</w:t>
        </w:r>
      </w:smartTag>
      <w:r w:rsidRPr="000C434F">
        <w:t xml:space="preserve"> </w:t>
      </w:r>
      <w:r w:rsidRPr="000C434F">
        <w:br/>
        <w:t>service operating below 6 GHz</w:t>
      </w:r>
    </w:p>
    <w:p w:rsidR="00B726BF" w:rsidRDefault="00B726BF" w:rsidP="00F84335">
      <w:pPr>
        <w:spacing w:before="240"/>
        <w:rPr>
          <w:lang w:val="en-US"/>
        </w:rPr>
      </w:pPr>
      <w:r w:rsidRPr="00AE2A7F">
        <w:rPr>
          <w:lang w:val="en-US"/>
        </w:rPr>
        <w:t xml:space="preserve">This revision includes updated information on the following: the IEEE 802.11 standard, the ETSI </w:t>
      </w:r>
      <w:r w:rsidRPr="00AE2A7F">
        <w:t>Hiper</w:t>
      </w:r>
      <w:r w:rsidRPr="0052482B">
        <w:rPr>
          <w:lang w:val="en-US"/>
        </w:rPr>
        <w:t>MAN</w:t>
      </w:r>
      <w:r w:rsidRPr="00AE2A7F">
        <w:rPr>
          <w:lang w:val="en-US"/>
        </w:rPr>
        <w:t xml:space="preserve"> standards, IMT-2000 CDMA DS, IMT-2000 CDMA TDD, IMT-2000 CDMA Multi</w:t>
      </w:r>
      <w:r>
        <w:rPr>
          <w:lang w:val="en-US"/>
        </w:rPr>
        <w:noBreakHyphen/>
      </w:r>
      <w:r w:rsidRPr="00AE2A7F">
        <w:rPr>
          <w:lang w:val="en-US"/>
        </w:rPr>
        <w:t xml:space="preserve">Carrier, </w:t>
      </w:r>
      <w:r>
        <w:rPr>
          <w:lang w:val="en-US"/>
        </w:rPr>
        <w:t xml:space="preserve">and </w:t>
      </w:r>
      <w:r w:rsidRPr="00AE2A7F">
        <w:rPr>
          <w:lang w:val="en-US"/>
        </w:rPr>
        <w:t xml:space="preserve">XGP. A </w:t>
      </w:r>
      <w:r w:rsidRPr="0052482B">
        <w:rPr>
          <w:lang w:val="en-US"/>
        </w:rPr>
        <w:t>new annex has been added on IMT-Advanced terrestrial radio interfaces</w:t>
      </w:r>
      <w:r w:rsidRPr="00AE2A7F">
        <w:rPr>
          <w:lang w:val="en-US"/>
        </w:rPr>
        <w:t xml:space="preserve">. </w:t>
      </w:r>
      <w:r>
        <w:rPr>
          <w:lang w:val="en-US"/>
        </w:rPr>
        <w:t xml:space="preserve"> The ATIS standards </w:t>
      </w:r>
      <w:r w:rsidRPr="00A50E76">
        <w:rPr>
          <w:lang w:val="en-US"/>
        </w:rPr>
        <w:t>T1.723-2002</w:t>
      </w:r>
      <w:r>
        <w:rPr>
          <w:lang w:val="en-US"/>
        </w:rPr>
        <w:t xml:space="preserve">, </w:t>
      </w:r>
      <w:r w:rsidRPr="00A50E76">
        <w:rPr>
          <w:lang w:val="en-US"/>
        </w:rPr>
        <w:t>ATIS-0700001.2004</w:t>
      </w:r>
      <w:r>
        <w:rPr>
          <w:lang w:val="en-US"/>
        </w:rPr>
        <w:t xml:space="preserve">, and </w:t>
      </w:r>
      <w:r w:rsidRPr="00A50E76">
        <w:rPr>
          <w:lang w:val="en-US"/>
        </w:rPr>
        <w:t>T1.716/7-2000(R2004)</w:t>
      </w:r>
      <w:r>
        <w:rPr>
          <w:lang w:val="en-US"/>
        </w:rPr>
        <w:t xml:space="preserve"> have been deleted </w:t>
      </w:r>
      <w:r>
        <w:rPr>
          <w:rFonts w:eastAsiaTheme="minorEastAsia" w:hint="eastAsia"/>
          <w:lang w:val="en-US" w:eastAsia="zh-CN"/>
        </w:rPr>
        <w:t>upon ATIS</w:t>
      </w:r>
      <w:r>
        <w:rPr>
          <w:rFonts w:eastAsiaTheme="minorEastAsia"/>
          <w:lang w:val="en-US" w:eastAsia="zh-CN"/>
        </w:rPr>
        <w:t>’</w:t>
      </w:r>
      <w:r>
        <w:rPr>
          <w:rFonts w:eastAsiaTheme="minorEastAsia" w:hint="eastAsia"/>
          <w:lang w:val="en-US" w:eastAsia="zh-CN"/>
        </w:rPr>
        <w:t xml:space="preserve">s request </w:t>
      </w:r>
      <w:r w:rsidRPr="0052482B">
        <w:rPr>
          <w:rFonts w:hint="eastAsia"/>
          <w:lang w:val="en-US"/>
        </w:rPr>
        <w:t>for th</w:t>
      </w:r>
      <w:r>
        <w:rPr>
          <w:rFonts w:eastAsiaTheme="minorEastAsia" w:hint="eastAsia"/>
          <w:lang w:val="en-US" w:eastAsia="zh-CN"/>
        </w:rPr>
        <w:t>e</w:t>
      </w:r>
      <w:r w:rsidRPr="0052482B">
        <w:rPr>
          <w:rFonts w:hint="eastAsia"/>
          <w:lang w:val="en-US"/>
        </w:rPr>
        <w:t xml:space="preserve">se standards </w:t>
      </w:r>
      <w:r>
        <w:rPr>
          <w:rFonts w:eastAsiaTheme="minorEastAsia" w:hint="eastAsia"/>
          <w:lang w:val="en-US" w:eastAsia="zh-CN"/>
        </w:rPr>
        <w:t>have fallen into</w:t>
      </w:r>
      <w:r w:rsidRPr="0052482B">
        <w:rPr>
          <w:rFonts w:hint="eastAsia"/>
          <w:lang w:val="en-US"/>
        </w:rPr>
        <w:t xml:space="preserve"> </w:t>
      </w:r>
      <w:r>
        <w:rPr>
          <w:lang w:val="en-US"/>
        </w:rPr>
        <w:t>disuse.</w:t>
      </w:r>
    </w:p>
    <w:p w:rsidR="00F84335" w:rsidRDefault="00F84335" w:rsidP="00F84335">
      <w:pPr>
        <w:rPr>
          <w:lang w:val="en-US"/>
        </w:rPr>
      </w:pPr>
    </w:p>
    <w:p w:rsidR="00232396" w:rsidRDefault="00232396">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bookmarkStart w:id="5" w:name="_GoBack"/>
      <w:bookmarkEnd w:id="5"/>
    </w:p>
    <w:p w:rsidR="00232396" w:rsidRPr="002D1D4D" w:rsidRDefault="00232396" w:rsidP="00232396">
      <w:pPr>
        <w:pStyle w:val="Headingb"/>
        <w:spacing w:before="360" w:after="120"/>
        <w:jc w:val="center"/>
        <w:rPr>
          <w:sz w:val="28"/>
          <w:szCs w:val="28"/>
          <w:lang w:val="fr-CH"/>
        </w:rPr>
      </w:pPr>
      <w:r w:rsidRPr="002D1D4D">
        <w:rPr>
          <w:sz w:val="28"/>
          <w:szCs w:val="28"/>
          <w:lang w:val="fr-CH"/>
        </w:rPr>
        <w:lastRenderedPageBreak/>
        <w:t>Annex 2</w:t>
      </w:r>
    </w:p>
    <w:p w:rsidR="00232396" w:rsidRPr="002D1D4D" w:rsidRDefault="00232396" w:rsidP="00FF193A">
      <w:pPr>
        <w:spacing w:before="240"/>
        <w:jc w:val="center"/>
        <w:rPr>
          <w:lang w:val="fr-CH"/>
        </w:rPr>
      </w:pPr>
      <w:r w:rsidRPr="002D1D4D">
        <w:rPr>
          <w:lang w:val="fr-CH"/>
        </w:rPr>
        <w:t>(Source: Document 5/8)</w:t>
      </w:r>
    </w:p>
    <w:p w:rsidR="00232396" w:rsidRPr="002D1D4D" w:rsidRDefault="00232396" w:rsidP="00232396">
      <w:pPr>
        <w:pStyle w:val="AnnexNotitle"/>
        <w:rPr>
          <w:lang w:val="fr-CH"/>
        </w:rPr>
      </w:pPr>
      <w:r w:rsidRPr="002D1D4D">
        <w:rPr>
          <w:lang w:val="fr-CH"/>
        </w:rPr>
        <w:t>Question proposed for suppression</w:t>
      </w:r>
    </w:p>
    <w:p w:rsidR="00232396" w:rsidRPr="002D1D4D" w:rsidRDefault="00232396" w:rsidP="00232396">
      <w:pPr>
        <w:rPr>
          <w:lang w:val="fr-CH"/>
        </w:rPr>
      </w:pPr>
    </w:p>
    <w:p w:rsidR="00232396" w:rsidRPr="002D1D4D" w:rsidRDefault="00232396" w:rsidP="00232396">
      <w:pPr>
        <w:rPr>
          <w:lang w:val="fr-CH"/>
        </w:rPr>
      </w:pPr>
    </w:p>
    <w:tbl>
      <w:tblPr>
        <w:tblW w:w="9115" w:type="dxa"/>
        <w:jc w:val="center"/>
        <w:tblInd w:w="-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417"/>
        <w:gridCol w:w="7698"/>
      </w:tblGrid>
      <w:tr w:rsidR="00232396" w:rsidRPr="00AA2D8C" w:rsidTr="00232396">
        <w:trPr>
          <w:cantSplit/>
          <w:tblHeader/>
          <w:jc w:val="center"/>
        </w:trPr>
        <w:tc>
          <w:tcPr>
            <w:tcW w:w="1417" w:type="dxa"/>
            <w:tcBorders>
              <w:top w:val="single" w:sz="6" w:space="0" w:color="auto"/>
              <w:left w:val="single" w:sz="6" w:space="0" w:color="auto"/>
              <w:bottom w:val="single" w:sz="6" w:space="0" w:color="auto"/>
              <w:right w:val="single" w:sz="6" w:space="0" w:color="auto"/>
            </w:tcBorders>
            <w:vAlign w:val="center"/>
            <w:hideMark/>
          </w:tcPr>
          <w:p w:rsidR="00232396" w:rsidRPr="00AA2D8C" w:rsidRDefault="00232396" w:rsidP="00232396">
            <w:pPr>
              <w:pStyle w:val="Tablehead"/>
              <w:rPr>
                <w:rFonts w:asciiTheme="majorBidi" w:hAnsiTheme="majorBidi" w:cstheme="majorBidi"/>
                <w:sz w:val="20"/>
              </w:rPr>
            </w:pPr>
            <w:r>
              <w:rPr>
                <w:rFonts w:asciiTheme="majorBidi" w:hAnsiTheme="majorBidi" w:cstheme="majorBidi"/>
                <w:sz w:val="20"/>
              </w:rPr>
              <w:t>Question</w:t>
            </w:r>
            <w:r w:rsidRPr="00AA2D8C">
              <w:rPr>
                <w:rFonts w:asciiTheme="majorBidi" w:hAnsiTheme="majorBidi" w:cstheme="majorBidi"/>
                <w:sz w:val="20"/>
              </w:rPr>
              <w:br/>
              <w:t>ITU-R</w:t>
            </w:r>
          </w:p>
        </w:tc>
        <w:tc>
          <w:tcPr>
            <w:tcW w:w="7698" w:type="dxa"/>
            <w:tcBorders>
              <w:top w:val="single" w:sz="6" w:space="0" w:color="auto"/>
              <w:left w:val="single" w:sz="6" w:space="0" w:color="auto"/>
              <w:bottom w:val="single" w:sz="6" w:space="0" w:color="auto"/>
              <w:right w:val="single" w:sz="6" w:space="0" w:color="auto"/>
            </w:tcBorders>
            <w:vAlign w:val="center"/>
            <w:hideMark/>
          </w:tcPr>
          <w:p w:rsidR="00232396" w:rsidRPr="00AA2D8C" w:rsidRDefault="00232396" w:rsidP="00232396">
            <w:pPr>
              <w:pStyle w:val="Tablehead"/>
              <w:rPr>
                <w:rFonts w:asciiTheme="majorBidi" w:hAnsiTheme="majorBidi" w:cstheme="majorBidi"/>
                <w:sz w:val="20"/>
              </w:rPr>
            </w:pPr>
            <w:r w:rsidRPr="00AA2D8C">
              <w:rPr>
                <w:rFonts w:asciiTheme="majorBidi" w:hAnsiTheme="majorBidi" w:cstheme="majorBidi"/>
                <w:sz w:val="20"/>
              </w:rPr>
              <w:t>Title</w:t>
            </w:r>
          </w:p>
        </w:tc>
      </w:tr>
      <w:tr w:rsidR="00232396" w:rsidRPr="00AA2D8C" w:rsidTr="00232396">
        <w:trPr>
          <w:cantSplit/>
          <w:jc w:val="center"/>
        </w:trPr>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2396" w:rsidRPr="00AA2D8C" w:rsidRDefault="00232396" w:rsidP="00232396">
            <w:pPr>
              <w:pStyle w:val="Tabletext"/>
              <w:jc w:val="center"/>
              <w:rPr>
                <w:rFonts w:asciiTheme="majorBidi" w:hAnsiTheme="majorBidi" w:cstheme="majorBidi"/>
                <w:sz w:val="20"/>
                <w:lang w:eastAsia="ja-JP"/>
              </w:rPr>
            </w:pPr>
            <w:r>
              <w:rPr>
                <w:rFonts w:asciiTheme="majorBidi" w:hAnsiTheme="majorBidi" w:cstheme="majorBidi"/>
                <w:sz w:val="20"/>
                <w:lang w:eastAsia="ja-JP"/>
              </w:rPr>
              <w:t>245/5</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396" w:rsidRPr="00232396" w:rsidRDefault="00232396" w:rsidP="00232396">
            <w:pPr>
              <w:pStyle w:val="Tabletext"/>
              <w:rPr>
                <w:rFonts w:asciiTheme="majorBidi" w:hAnsiTheme="majorBidi" w:cstheme="majorBidi"/>
                <w:sz w:val="20"/>
                <w:lang w:eastAsia="ja-JP"/>
              </w:rPr>
            </w:pPr>
            <w:r w:rsidRPr="00232396">
              <w:rPr>
                <w:rFonts w:asciiTheme="majorBidi" w:hAnsiTheme="majorBidi" w:cstheme="majorBidi"/>
                <w:color w:val="000000"/>
                <w:sz w:val="20"/>
              </w:rPr>
              <w:t>Fixed service applications using frequency bands above 3 000 GHz</w:t>
            </w:r>
          </w:p>
        </w:tc>
      </w:tr>
    </w:tbl>
    <w:p w:rsidR="00232396" w:rsidRDefault="00232396" w:rsidP="00232396">
      <w:pPr>
        <w:rPr>
          <w:lang w:val="en-US"/>
        </w:rPr>
      </w:pPr>
      <w:bookmarkStart w:id="6" w:name="ddistribution"/>
      <w:bookmarkEnd w:id="6"/>
    </w:p>
    <w:p w:rsidR="00232396" w:rsidRPr="00232396" w:rsidRDefault="00232396" w:rsidP="00232396">
      <w:pPr>
        <w:rPr>
          <w:lang w:val="en-US"/>
        </w:rPr>
      </w:pPr>
    </w:p>
    <w:p w:rsidR="00232396" w:rsidRPr="00232396" w:rsidRDefault="00232396" w:rsidP="00232396"/>
    <w:p w:rsidR="00F84335" w:rsidRDefault="00F84335" w:rsidP="00F84335">
      <w:pPr>
        <w:rPr>
          <w:lang w:val="en-US"/>
        </w:rPr>
      </w:pPr>
    </w:p>
    <w:p w:rsidR="00F84335" w:rsidRDefault="00F84335" w:rsidP="00F84335">
      <w:pPr>
        <w:rPr>
          <w:lang w:val="en-US"/>
        </w:rPr>
      </w:pPr>
    </w:p>
    <w:p w:rsidR="00F84335" w:rsidRPr="001E4A51" w:rsidRDefault="00F84335" w:rsidP="00F84335">
      <w:pPr>
        <w:rPr>
          <w:lang w:val="en-US"/>
        </w:rPr>
      </w:pPr>
    </w:p>
    <w:p w:rsidR="001E15AA" w:rsidRPr="00995A5C" w:rsidRDefault="00184508" w:rsidP="00B726BF">
      <w:pPr>
        <w:pStyle w:val="Headingb"/>
        <w:spacing w:before="0"/>
        <w:jc w:val="center"/>
        <w:rPr>
          <w:b w:val="0"/>
          <w:bCs/>
        </w:rPr>
      </w:pPr>
      <w:r w:rsidRPr="00995A5C">
        <w:rPr>
          <w:b w:val="0"/>
          <w:bCs/>
        </w:rPr>
        <w:t>________________</w:t>
      </w:r>
    </w:p>
    <w:sectPr w:rsidR="001E15AA" w:rsidRPr="00995A5C" w:rsidSect="00F62679">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4C" w:rsidRDefault="00AB1E4C">
      <w:r>
        <w:separator/>
      </w:r>
    </w:p>
  </w:endnote>
  <w:endnote w:type="continuationSeparator" w:id="0">
    <w:p w:rsidR="00AB1E4C" w:rsidRDefault="00AB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C" w:rsidRPr="00F84335" w:rsidRDefault="0035507C" w:rsidP="00F84335">
    <w:pPr>
      <w:pStyle w:val="Footer"/>
    </w:pPr>
    <w:r>
      <w:fldChar w:fldCharType="begin"/>
    </w:r>
    <w:r>
      <w:instrText xml:space="preserve"> FILENAME  \p  \* MERGEFORMAT </w:instrText>
    </w:r>
    <w:r>
      <w:fldChar w:fldCharType="separate"/>
    </w:r>
    <w:r>
      <w:t>Y:\APP\BR\CIRCS_DMS\CACE\500\596\596e.docx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AB1E4C" w:rsidTr="001164B4">
      <w:trPr>
        <w:cantSplit/>
      </w:trPr>
      <w:tc>
        <w:tcPr>
          <w:tcW w:w="1062" w:type="pct"/>
          <w:tcBorders>
            <w:top w:val="single" w:sz="6" w:space="0" w:color="auto"/>
          </w:tcBorders>
          <w:tcMar>
            <w:top w:w="57" w:type="dxa"/>
          </w:tcMar>
        </w:tcPr>
        <w:p w:rsidR="00AB1E4C" w:rsidRDefault="00AB1E4C" w:rsidP="001164B4">
          <w:pPr>
            <w:pStyle w:val="itu"/>
          </w:pPr>
          <w:r>
            <w:t>Place des Nations</w:t>
          </w:r>
        </w:p>
      </w:tc>
      <w:tc>
        <w:tcPr>
          <w:tcW w:w="1583" w:type="pct"/>
          <w:tcBorders>
            <w:top w:val="single" w:sz="6" w:space="0" w:color="auto"/>
          </w:tcBorders>
          <w:tcMar>
            <w:top w:w="57" w:type="dxa"/>
          </w:tcMar>
        </w:tcPr>
        <w:p w:rsidR="00AB1E4C" w:rsidRDefault="00AB1E4C" w:rsidP="001164B4">
          <w:pPr>
            <w:pStyle w:val="itu"/>
          </w:pPr>
          <w:r>
            <w:t>Telephone</w:t>
          </w:r>
          <w:r>
            <w:tab/>
            <w:t>+41 22 730 51 11</w:t>
          </w:r>
        </w:p>
      </w:tc>
      <w:tc>
        <w:tcPr>
          <w:tcW w:w="1224" w:type="pct"/>
          <w:tcBorders>
            <w:top w:val="single" w:sz="6" w:space="0" w:color="auto"/>
          </w:tcBorders>
          <w:tcMar>
            <w:top w:w="57" w:type="dxa"/>
          </w:tcMar>
        </w:tcPr>
        <w:p w:rsidR="00AB1E4C" w:rsidRDefault="00AB1E4C" w:rsidP="001164B4">
          <w:pPr>
            <w:pStyle w:val="itu"/>
          </w:pPr>
          <w:r>
            <w:t>Telex 421 000 uit ch</w:t>
          </w:r>
        </w:p>
      </w:tc>
      <w:tc>
        <w:tcPr>
          <w:tcW w:w="1131" w:type="pct"/>
          <w:tcBorders>
            <w:top w:val="single" w:sz="6" w:space="0" w:color="auto"/>
          </w:tcBorders>
          <w:tcMar>
            <w:top w:w="57" w:type="dxa"/>
          </w:tcMar>
        </w:tcPr>
        <w:p w:rsidR="00AB1E4C" w:rsidRDefault="00AB1E4C" w:rsidP="001164B4">
          <w:pPr>
            <w:pStyle w:val="itu"/>
          </w:pPr>
          <w:r>
            <w:t>E-mail:</w:t>
          </w:r>
          <w:r>
            <w:tab/>
            <w:t>itumail@itu.int</w:t>
          </w:r>
        </w:p>
      </w:tc>
    </w:tr>
    <w:tr w:rsidR="00AB1E4C" w:rsidTr="001164B4">
      <w:trPr>
        <w:cantSplit/>
      </w:trPr>
      <w:tc>
        <w:tcPr>
          <w:tcW w:w="1062" w:type="pct"/>
        </w:tcPr>
        <w:p w:rsidR="00AB1E4C" w:rsidRDefault="00AB1E4C" w:rsidP="001164B4">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B1E4C" w:rsidRDefault="00AB1E4C" w:rsidP="001164B4">
          <w:pPr>
            <w:pStyle w:val="itu"/>
          </w:pPr>
          <w:r>
            <w:t>Telefax</w:t>
          </w:r>
          <w:r>
            <w:tab/>
            <w:t>Gr3:</w:t>
          </w:r>
          <w:r>
            <w:tab/>
            <w:t>+41 22 733 72 56</w:t>
          </w:r>
        </w:p>
      </w:tc>
      <w:tc>
        <w:tcPr>
          <w:tcW w:w="1224" w:type="pct"/>
        </w:tcPr>
        <w:p w:rsidR="00AB1E4C" w:rsidRDefault="00AB1E4C" w:rsidP="001164B4">
          <w:pPr>
            <w:pStyle w:val="itu"/>
          </w:pPr>
          <w:r>
            <w:t>Telegram ITU GENEVE</w:t>
          </w:r>
        </w:p>
      </w:tc>
      <w:tc>
        <w:tcPr>
          <w:tcW w:w="1131" w:type="pct"/>
        </w:tcPr>
        <w:p w:rsidR="00AB1E4C" w:rsidRDefault="00AB1E4C" w:rsidP="001164B4">
          <w:pPr>
            <w:pStyle w:val="itu"/>
          </w:pPr>
          <w:r>
            <w:tab/>
          </w:r>
          <w:hyperlink r:id="rId1" w:history="1">
            <w:r>
              <w:t>http://www.itu.int/</w:t>
            </w:r>
          </w:hyperlink>
        </w:p>
      </w:tc>
    </w:tr>
    <w:tr w:rsidR="00AB1E4C" w:rsidTr="001164B4">
      <w:trPr>
        <w:cantSplit/>
      </w:trPr>
      <w:tc>
        <w:tcPr>
          <w:tcW w:w="1062" w:type="pct"/>
        </w:tcPr>
        <w:p w:rsidR="00AB1E4C" w:rsidRDefault="00AB1E4C" w:rsidP="001164B4">
          <w:pPr>
            <w:pStyle w:val="itu"/>
          </w:pPr>
          <w:smartTag w:uri="urn:schemas-microsoft-com:office:smarttags" w:element="country-region">
            <w:smartTag w:uri="urn:schemas-microsoft-com:office:smarttags" w:element="place">
              <w:r>
                <w:t>Switzerland</w:t>
              </w:r>
            </w:smartTag>
          </w:smartTag>
        </w:p>
      </w:tc>
      <w:tc>
        <w:tcPr>
          <w:tcW w:w="1583" w:type="pct"/>
        </w:tcPr>
        <w:p w:rsidR="00AB1E4C" w:rsidRDefault="00AB1E4C" w:rsidP="001164B4">
          <w:pPr>
            <w:pStyle w:val="itu"/>
          </w:pPr>
          <w:r>
            <w:tab/>
            <w:t>Gr4:</w:t>
          </w:r>
          <w:r>
            <w:tab/>
            <w:t>+41 22 730 65 00</w:t>
          </w:r>
        </w:p>
      </w:tc>
      <w:tc>
        <w:tcPr>
          <w:tcW w:w="1224" w:type="pct"/>
        </w:tcPr>
        <w:p w:rsidR="00AB1E4C" w:rsidRDefault="00AB1E4C" w:rsidP="001164B4">
          <w:pPr>
            <w:pStyle w:val="itu"/>
          </w:pPr>
        </w:p>
      </w:tc>
      <w:tc>
        <w:tcPr>
          <w:tcW w:w="1131" w:type="pct"/>
        </w:tcPr>
        <w:p w:rsidR="00AB1E4C" w:rsidRDefault="00AB1E4C" w:rsidP="001164B4">
          <w:pPr>
            <w:pStyle w:val="itu"/>
          </w:pPr>
        </w:p>
      </w:tc>
    </w:tr>
  </w:tbl>
  <w:p w:rsidR="00AB1E4C" w:rsidRPr="009E1957" w:rsidRDefault="00AB1E4C"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4C" w:rsidRDefault="00AB1E4C">
      <w:r>
        <w:t>____________________</w:t>
      </w:r>
    </w:p>
  </w:footnote>
  <w:footnote w:type="continuationSeparator" w:id="0">
    <w:p w:rsidR="00AB1E4C" w:rsidRDefault="00AB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C" w:rsidRPr="001E15AA" w:rsidRDefault="00AB1E4C" w:rsidP="00F84335">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5507C">
      <w:rPr>
        <w:rStyle w:val="PageNumber"/>
        <w:noProof/>
      </w:rPr>
      <w:t>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F3"/>
    <w:rsid w:val="00016557"/>
    <w:rsid w:val="00043623"/>
    <w:rsid w:val="00091A5D"/>
    <w:rsid w:val="00092B02"/>
    <w:rsid w:val="00094A35"/>
    <w:rsid w:val="00094F89"/>
    <w:rsid w:val="000A283A"/>
    <w:rsid w:val="000D1D2A"/>
    <w:rsid w:val="000E15C1"/>
    <w:rsid w:val="000E64DA"/>
    <w:rsid w:val="000F527D"/>
    <w:rsid w:val="001164B4"/>
    <w:rsid w:val="00122ACA"/>
    <w:rsid w:val="0015050B"/>
    <w:rsid w:val="00172EFE"/>
    <w:rsid w:val="001757F3"/>
    <w:rsid w:val="00184508"/>
    <w:rsid w:val="001E15AA"/>
    <w:rsid w:val="001E255D"/>
    <w:rsid w:val="00204A5D"/>
    <w:rsid w:val="00210B45"/>
    <w:rsid w:val="00227F65"/>
    <w:rsid w:val="00232396"/>
    <w:rsid w:val="00234AD0"/>
    <w:rsid w:val="002C3EB8"/>
    <w:rsid w:val="002D1248"/>
    <w:rsid w:val="002D1D4D"/>
    <w:rsid w:val="00312701"/>
    <w:rsid w:val="00316D3B"/>
    <w:rsid w:val="00325E6E"/>
    <w:rsid w:val="0035507C"/>
    <w:rsid w:val="00387556"/>
    <w:rsid w:val="00390188"/>
    <w:rsid w:val="003974B9"/>
    <w:rsid w:val="003A3235"/>
    <w:rsid w:val="003B0777"/>
    <w:rsid w:val="003B0951"/>
    <w:rsid w:val="003B3B51"/>
    <w:rsid w:val="003D3993"/>
    <w:rsid w:val="003E3370"/>
    <w:rsid w:val="00415A0E"/>
    <w:rsid w:val="00443350"/>
    <w:rsid w:val="0044634B"/>
    <w:rsid w:val="00475D48"/>
    <w:rsid w:val="00492F03"/>
    <w:rsid w:val="004962B0"/>
    <w:rsid w:val="004A5AB1"/>
    <w:rsid w:val="004C1881"/>
    <w:rsid w:val="004C5562"/>
    <w:rsid w:val="004D77C0"/>
    <w:rsid w:val="004F26AE"/>
    <w:rsid w:val="004F6A3D"/>
    <w:rsid w:val="0050552C"/>
    <w:rsid w:val="00552F57"/>
    <w:rsid w:val="00595800"/>
    <w:rsid w:val="005B3E07"/>
    <w:rsid w:val="005F130D"/>
    <w:rsid w:val="005F7F4C"/>
    <w:rsid w:val="00606D42"/>
    <w:rsid w:val="00612BC8"/>
    <w:rsid w:val="006136BC"/>
    <w:rsid w:val="00650A05"/>
    <w:rsid w:val="00684E2F"/>
    <w:rsid w:val="006B3F95"/>
    <w:rsid w:val="006D4451"/>
    <w:rsid w:val="0071106C"/>
    <w:rsid w:val="00744DFD"/>
    <w:rsid w:val="00746900"/>
    <w:rsid w:val="00784E53"/>
    <w:rsid w:val="008069C8"/>
    <w:rsid w:val="00811467"/>
    <w:rsid w:val="008233F8"/>
    <w:rsid w:val="0084497D"/>
    <w:rsid w:val="00844C31"/>
    <w:rsid w:val="008538CF"/>
    <w:rsid w:val="00863C2B"/>
    <w:rsid w:val="00881D43"/>
    <w:rsid w:val="008D4874"/>
    <w:rsid w:val="00901B4D"/>
    <w:rsid w:val="00927898"/>
    <w:rsid w:val="0093776F"/>
    <w:rsid w:val="00941575"/>
    <w:rsid w:val="00954B5B"/>
    <w:rsid w:val="009676DC"/>
    <w:rsid w:val="009746CA"/>
    <w:rsid w:val="009846D5"/>
    <w:rsid w:val="00995A5C"/>
    <w:rsid w:val="009C030C"/>
    <w:rsid w:val="009C0359"/>
    <w:rsid w:val="009D067D"/>
    <w:rsid w:val="009E14F3"/>
    <w:rsid w:val="009E1957"/>
    <w:rsid w:val="009F7B4B"/>
    <w:rsid w:val="00A06093"/>
    <w:rsid w:val="00A34797"/>
    <w:rsid w:val="00A90D9F"/>
    <w:rsid w:val="00AA1CA2"/>
    <w:rsid w:val="00AB07C5"/>
    <w:rsid w:val="00AB1815"/>
    <w:rsid w:val="00AB1E4C"/>
    <w:rsid w:val="00AB55D5"/>
    <w:rsid w:val="00AC5B7E"/>
    <w:rsid w:val="00B0714D"/>
    <w:rsid w:val="00B57344"/>
    <w:rsid w:val="00B726BF"/>
    <w:rsid w:val="00B87E04"/>
    <w:rsid w:val="00BA4720"/>
    <w:rsid w:val="00BB28A5"/>
    <w:rsid w:val="00BF7316"/>
    <w:rsid w:val="00C3636B"/>
    <w:rsid w:val="00C452EE"/>
    <w:rsid w:val="00C96B90"/>
    <w:rsid w:val="00D00674"/>
    <w:rsid w:val="00D03C99"/>
    <w:rsid w:val="00D35752"/>
    <w:rsid w:val="00D463D0"/>
    <w:rsid w:val="00D61395"/>
    <w:rsid w:val="00D744B4"/>
    <w:rsid w:val="00DC5EF8"/>
    <w:rsid w:val="00DF4981"/>
    <w:rsid w:val="00E03013"/>
    <w:rsid w:val="00E11380"/>
    <w:rsid w:val="00E2241C"/>
    <w:rsid w:val="00E237E2"/>
    <w:rsid w:val="00E44D30"/>
    <w:rsid w:val="00E57EBA"/>
    <w:rsid w:val="00E66163"/>
    <w:rsid w:val="00EA11F3"/>
    <w:rsid w:val="00EA15DC"/>
    <w:rsid w:val="00EB6983"/>
    <w:rsid w:val="00EC710F"/>
    <w:rsid w:val="00EF7E37"/>
    <w:rsid w:val="00F0557C"/>
    <w:rsid w:val="00F62679"/>
    <w:rsid w:val="00F70539"/>
    <w:rsid w:val="00F71F18"/>
    <w:rsid w:val="00F84335"/>
    <w:rsid w:val="00F92E07"/>
    <w:rsid w:val="00FB5838"/>
    <w:rsid w:val="00FC6453"/>
    <w:rsid w:val="00FF1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locked/>
    <w:rsid w:val="005B3E07"/>
    <w:rPr>
      <w:rFonts w:ascii="Times New Roman" w:hAnsi="Times New Roman"/>
      <w:sz w:val="24"/>
      <w:lang w:val="en-GB" w:eastAsia="en-US"/>
    </w:rPr>
  </w:style>
  <w:style w:type="paragraph" w:customStyle="1" w:styleId="Normalaftertitle0">
    <w:name w:val="Normal after title"/>
    <w:basedOn w:val="Normal"/>
    <w:next w:val="Normal"/>
    <w:rsid w:val="005B3E07"/>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5B3E07"/>
    <w:rPr>
      <w:rFonts w:cs="Times New Roman"/>
    </w:rPr>
  </w:style>
  <w:style w:type="character" w:styleId="Hyperlink">
    <w:name w:val="Hyperlink"/>
    <w:basedOn w:val="DefaultParagraphFont"/>
    <w:uiPriority w:val="99"/>
    <w:rsid w:val="00204A5D"/>
    <w:rPr>
      <w:rFonts w:cs="Times New Roman"/>
      <w:color w:val="0000FF"/>
      <w:u w:val="single"/>
    </w:rPr>
  </w:style>
  <w:style w:type="paragraph" w:styleId="ListParagraph">
    <w:name w:val="List Paragraph"/>
    <w:basedOn w:val="Normal"/>
    <w:uiPriority w:val="34"/>
    <w:qFormat/>
    <w:rsid w:val="00F70539"/>
    <w:pPr>
      <w:ind w:left="720"/>
      <w:contextualSpacing/>
    </w:pPr>
  </w:style>
  <w:style w:type="character" w:styleId="FollowedHyperlink">
    <w:name w:val="FollowedHyperlink"/>
    <w:basedOn w:val="DefaultParagraphFont"/>
    <w:rsid w:val="00E2241C"/>
    <w:rPr>
      <w:color w:val="800080" w:themeColor="followedHyperlink"/>
      <w:u w:val="single"/>
    </w:rPr>
  </w:style>
  <w:style w:type="character" w:customStyle="1" w:styleId="TabletextChar">
    <w:name w:val="Table_text Char"/>
    <w:link w:val="Tabletext"/>
    <w:uiPriority w:val="99"/>
    <w:locked/>
    <w:rsid w:val="0023239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232396"/>
    <w:rPr>
      <w:rFonts w:ascii="Times New Roman" w:hAnsi="Times New Roman"/>
      <w:b/>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locked/>
    <w:rsid w:val="005B3E07"/>
    <w:rPr>
      <w:rFonts w:ascii="Times New Roman" w:hAnsi="Times New Roman"/>
      <w:sz w:val="24"/>
      <w:lang w:val="en-GB" w:eastAsia="en-US"/>
    </w:rPr>
  </w:style>
  <w:style w:type="paragraph" w:customStyle="1" w:styleId="Normalaftertitle0">
    <w:name w:val="Normal after title"/>
    <w:basedOn w:val="Normal"/>
    <w:next w:val="Normal"/>
    <w:rsid w:val="005B3E07"/>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5B3E07"/>
    <w:rPr>
      <w:rFonts w:cs="Times New Roman"/>
    </w:rPr>
  </w:style>
  <w:style w:type="character" w:styleId="Hyperlink">
    <w:name w:val="Hyperlink"/>
    <w:basedOn w:val="DefaultParagraphFont"/>
    <w:uiPriority w:val="99"/>
    <w:rsid w:val="00204A5D"/>
    <w:rPr>
      <w:rFonts w:cs="Times New Roman"/>
      <w:color w:val="0000FF"/>
      <w:u w:val="single"/>
    </w:rPr>
  </w:style>
  <w:style w:type="paragraph" w:styleId="ListParagraph">
    <w:name w:val="List Paragraph"/>
    <w:basedOn w:val="Normal"/>
    <w:uiPriority w:val="34"/>
    <w:qFormat/>
    <w:rsid w:val="00F70539"/>
    <w:pPr>
      <w:ind w:left="720"/>
      <w:contextualSpacing/>
    </w:pPr>
  </w:style>
  <w:style w:type="character" w:styleId="FollowedHyperlink">
    <w:name w:val="FollowedHyperlink"/>
    <w:basedOn w:val="DefaultParagraphFont"/>
    <w:rsid w:val="00E2241C"/>
    <w:rPr>
      <w:color w:val="800080" w:themeColor="followedHyperlink"/>
      <w:u w:val="single"/>
    </w:rPr>
  </w:style>
  <w:style w:type="character" w:customStyle="1" w:styleId="TabletextChar">
    <w:name w:val="Table_text Char"/>
    <w:link w:val="Tabletext"/>
    <w:uiPriority w:val="99"/>
    <w:locked/>
    <w:rsid w:val="0023239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232396"/>
    <w:rPr>
      <w:rFonts w:ascii="Times New Roman" w:hAnsi="Times New Roman"/>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9216">
      <w:bodyDiv w:val="1"/>
      <w:marLeft w:val="0"/>
      <w:marRight w:val="0"/>
      <w:marTop w:val="0"/>
      <w:marBottom w:val="0"/>
      <w:divBdr>
        <w:top w:val="none" w:sz="0" w:space="0" w:color="auto"/>
        <w:left w:val="none" w:sz="0" w:space="0" w:color="auto"/>
        <w:bottom w:val="none" w:sz="0" w:space="0" w:color="auto"/>
        <w:right w:val="none" w:sz="0" w:space="0" w:color="auto"/>
      </w:divBdr>
    </w:div>
    <w:div w:id="10903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5-C/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3C9B-3E13-488C-A35A-8FA31B87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298</TotalTime>
  <Pages>7</Pages>
  <Words>1411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10122</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Fernandez Virginia</cp:lastModifiedBy>
  <cp:revision>11</cp:revision>
  <cp:lastPrinted>2012-12-10T11:00:00Z</cp:lastPrinted>
  <dcterms:created xsi:type="dcterms:W3CDTF">2012-11-28T15:54:00Z</dcterms:created>
  <dcterms:modified xsi:type="dcterms:W3CDTF">2012-12-10T11:00:00Z</dcterms:modified>
</cp:coreProperties>
</file>