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6"/>
        <w:tblW w:w="10031" w:type="dxa"/>
        <w:tblLook w:val="01E0" w:firstRow="1" w:lastRow="1" w:firstColumn="1" w:lastColumn="1" w:noHBand="0" w:noVBand="0"/>
      </w:tblPr>
      <w:tblGrid>
        <w:gridCol w:w="8188"/>
        <w:gridCol w:w="1843"/>
      </w:tblGrid>
      <w:tr w:rsidR="00D35752" w:rsidRPr="00F6450B" w:rsidTr="00F6450B">
        <w:tc>
          <w:tcPr>
            <w:tcW w:w="8188" w:type="dxa"/>
            <w:vAlign w:val="center"/>
          </w:tcPr>
          <w:p w:rsidR="00D35752" w:rsidRPr="00F6450B" w:rsidRDefault="007B47F2" w:rsidP="00F6450B">
            <w:pPr>
              <w:rPr>
                <w:rFonts w:ascii="Arial" w:hAnsi="Arial" w:cs="Arial"/>
                <w:smallCaps/>
                <w:spacing w:val="20"/>
                <w:sz w:val="40"/>
                <w:szCs w:val="40"/>
                <w:lang w:val="ru-RU"/>
              </w:rPr>
            </w:pPr>
            <w:r w:rsidRPr="00F6450B">
              <w:rPr>
                <w:rFonts w:ascii="Arial" w:hAnsi="Arial" w:cs="Arial"/>
                <w:smallCaps/>
                <w:spacing w:val="20"/>
                <w:sz w:val="40"/>
                <w:szCs w:val="40"/>
                <w:lang w:val="ru-RU"/>
              </w:rPr>
              <w:t>Международный союз электросвязи</w:t>
            </w:r>
          </w:p>
        </w:tc>
        <w:tc>
          <w:tcPr>
            <w:tcW w:w="1843" w:type="dxa"/>
          </w:tcPr>
          <w:p w:rsidR="00D35752" w:rsidRPr="00F6450B" w:rsidRDefault="003C277D" w:rsidP="00F6450B">
            <w:pPr>
              <w:spacing w:before="0"/>
              <w:jc w:val="right"/>
              <w:rPr>
                <w:lang w:val="ru-RU"/>
              </w:rPr>
            </w:pPr>
            <w:r w:rsidRPr="00F6450B">
              <w:rPr>
                <w:noProof/>
                <w:lang w:val="en-US" w:eastAsia="zh-CN"/>
              </w:rPr>
              <w:drawing>
                <wp:inline distT="0" distB="0" distL="0" distR="0" wp14:anchorId="1920AC04" wp14:editId="1573C975">
                  <wp:extent cx="828675" cy="942975"/>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28675" cy="942975"/>
                          </a:xfrm>
                          <a:prstGeom prst="rect">
                            <a:avLst/>
                          </a:prstGeom>
                          <a:noFill/>
                          <a:ln w="9525">
                            <a:noFill/>
                            <a:miter lim="800000"/>
                            <a:headEnd/>
                            <a:tailEnd/>
                          </a:ln>
                        </pic:spPr>
                      </pic:pic>
                    </a:graphicData>
                  </a:graphic>
                </wp:inline>
              </w:drawing>
            </w:r>
          </w:p>
        </w:tc>
      </w:tr>
    </w:tbl>
    <w:tbl>
      <w:tblPr>
        <w:tblW w:w="10031" w:type="dxa"/>
        <w:tblLayout w:type="fixed"/>
        <w:tblLook w:val="0000" w:firstRow="0" w:lastRow="0" w:firstColumn="0" w:lastColumn="0" w:noHBand="0" w:noVBand="0"/>
      </w:tblPr>
      <w:tblGrid>
        <w:gridCol w:w="10031"/>
      </w:tblGrid>
      <w:tr w:rsidR="00B87E04" w:rsidRPr="00F6450B">
        <w:trPr>
          <w:cantSplit/>
        </w:trPr>
        <w:tc>
          <w:tcPr>
            <w:tcW w:w="10031" w:type="dxa"/>
          </w:tcPr>
          <w:p w:rsidR="006E3FFE" w:rsidRPr="00F6450B" w:rsidRDefault="006E3FFE" w:rsidP="00F066B0">
            <w:pPr>
              <w:pStyle w:val="Bureau"/>
              <w:tabs>
                <w:tab w:val="clear" w:pos="8732"/>
                <w:tab w:val="right" w:pos="8647"/>
              </w:tabs>
              <w:spacing w:before="240"/>
              <w:ind w:left="-86" w:firstLine="86"/>
              <w:rPr>
                <w:rFonts w:ascii="Arial" w:hAnsi="Arial" w:cs="Arial"/>
                <w:iCs/>
                <w:spacing w:val="20"/>
                <w:szCs w:val="24"/>
                <w:lang w:val="ru-RU" w:bidi="ar-SA"/>
              </w:rPr>
            </w:pPr>
            <w:r w:rsidRPr="00F6450B">
              <w:rPr>
                <w:rFonts w:ascii="Arial" w:hAnsi="Arial" w:cs="Arial"/>
                <w:iCs/>
                <w:spacing w:val="20"/>
                <w:szCs w:val="24"/>
                <w:lang w:val="ru-RU" w:bidi="ar-SA"/>
              </w:rPr>
              <w:t>Бюро радиосвязи</w:t>
            </w:r>
          </w:p>
          <w:p w:rsidR="00B87E04" w:rsidRPr="00F6450B" w:rsidRDefault="00B87E04" w:rsidP="00F066B0">
            <w:pPr>
              <w:tabs>
                <w:tab w:val="clear" w:pos="794"/>
                <w:tab w:val="clear" w:pos="1191"/>
                <w:tab w:val="clear" w:pos="1588"/>
                <w:tab w:val="clear" w:pos="1985"/>
                <w:tab w:val="center" w:pos="1276"/>
              </w:tabs>
              <w:spacing w:before="0"/>
              <w:rPr>
                <w:rFonts w:ascii="Arial" w:hAnsi="Arial" w:cs="Arial"/>
                <w:b/>
                <w:i/>
                <w:smallCaps/>
                <w:sz w:val="20"/>
                <w:lang w:val="ru-RU"/>
              </w:rPr>
            </w:pPr>
            <w:r w:rsidRPr="00F6450B">
              <w:rPr>
                <w:b/>
                <w:sz w:val="18"/>
                <w:lang w:val="ru-RU"/>
              </w:rPr>
              <w:tab/>
            </w:r>
            <w:r w:rsidR="006E3FFE" w:rsidRPr="00F6450B">
              <w:rPr>
                <w:rFonts w:ascii="Arial" w:hAnsi="Arial" w:cs="Arial"/>
                <w:i/>
                <w:sz w:val="18"/>
                <w:lang w:val="ru-RU"/>
              </w:rPr>
              <w:t>(Факс: +41 22 730 57 85)</w:t>
            </w:r>
          </w:p>
        </w:tc>
      </w:tr>
    </w:tbl>
    <w:p w:rsidR="00B87E04" w:rsidRPr="00F6450B" w:rsidRDefault="00B87E04" w:rsidP="00576107">
      <w:pPr>
        <w:tabs>
          <w:tab w:val="left" w:pos="7513"/>
        </w:tabs>
        <w:spacing w:before="0"/>
        <w:rPr>
          <w:lang w:val="ru-RU"/>
        </w:rPr>
      </w:pPr>
    </w:p>
    <w:p w:rsidR="00D35752" w:rsidRPr="00F6450B" w:rsidRDefault="00D35752" w:rsidP="00576107">
      <w:pPr>
        <w:tabs>
          <w:tab w:val="left" w:pos="7513"/>
        </w:tabs>
        <w:spacing w:before="0"/>
        <w:rPr>
          <w:lang w:val="ru-RU"/>
        </w:rPr>
      </w:pPr>
    </w:p>
    <w:tbl>
      <w:tblPr>
        <w:tblW w:w="10031" w:type="dxa"/>
        <w:tblLayout w:type="fixed"/>
        <w:tblLook w:val="0000" w:firstRow="0" w:lastRow="0" w:firstColumn="0" w:lastColumn="0" w:noHBand="0" w:noVBand="0"/>
      </w:tblPr>
      <w:tblGrid>
        <w:gridCol w:w="3369"/>
        <w:gridCol w:w="6662"/>
      </w:tblGrid>
      <w:tr w:rsidR="00B87E04" w:rsidRPr="00F6450B" w:rsidTr="00EE3709">
        <w:trPr>
          <w:cantSplit/>
        </w:trPr>
        <w:tc>
          <w:tcPr>
            <w:tcW w:w="3369" w:type="dxa"/>
          </w:tcPr>
          <w:p w:rsidR="0071106C" w:rsidRPr="00F6450B" w:rsidRDefault="00415574" w:rsidP="007F307B">
            <w:pPr>
              <w:tabs>
                <w:tab w:val="clear" w:pos="794"/>
                <w:tab w:val="clear" w:pos="1191"/>
                <w:tab w:val="clear" w:pos="1588"/>
              </w:tabs>
              <w:spacing w:before="0"/>
              <w:jc w:val="center"/>
              <w:rPr>
                <w:szCs w:val="22"/>
                <w:lang w:val="ru-RU"/>
              </w:rPr>
            </w:pPr>
            <w:r w:rsidRPr="00EE3709">
              <w:rPr>
                <w:b/>
                <w:bCs/>
                <w:szCs w:val="22"/>
                <w:lang w:val="ru-RU"/>
              </w:rPr>
              <w:t>Административный циркуляр</w:t>
            </w:r>
            <w:bookmarkStart w:id="0" w:name="dnum"/>
            <w:bookmarkEnd w:id="0"/>
            <w:r w:rsidR="00C0390F" w:rsidRPr="00F6450B">
              <w:rPr>
                <w:szCs w:val="22"/>
                <w:lang w:val="ru-RU"/>
              </w:rPr>
              <w:br/>
            </w:r>
            <w:r w:rsidR="005551B2" w:rsidRPr="00F6450B">
              <w:rPr>
                <w:b/>
                <w:bCs/>
                <w:szCs w:val="22"/>
                <w:lang w:val="ru-RU"/>
              </w:rPr>
              <w:t>CACE</w:t>
            </w:r>
            <w:r w:rsidR="0053507D" w:rsidRPr="00F6450B">
              <w:rPr>
                <w:b/>
                <w:bCs/>
                <w:szCs w:val="22"/>
                <w:lang w:val="ru-RU"/>
              </w:rPr>
              <w:t>/</w:t>
            </w:r>
            <w:bookmarkStart w:id="1" w:name="circnum"/>
            <w:bookmarkEnd w:id="1"/>
            <w:r w:rsidR="007F307B" w:rsidRPr="00F6450B">
              <w:rPr>
                <w:b/>
                <w:bCs/>
                <w:szCs w:val="22"/>
                <w:lang w:val="ru-RU"/>
              </w:rPr>
              <w:t>584</w:t>
            </w:r>
          </w:p>
        </w:tc>
        <w:tc>
          <w:tcPr>
            <w:tcW w:w="6662" w:type="dxa"/>
          </w:tcPr>
          <w:p w:rsidR="00B87E04" w:rsidRPr="00F6450B" w:rsidRDefault="00EE3709" w:rsidP="00E823BA">
            <w:pPr>
              <w:tabs>
                <w:tab w:val="left" w:pos="7513"/>
              </w:tabs>
              <w:spacing w:before="0"/>
              <w:jc w:val="right"/>
              <w:rPr>
                <w:b/>
                <w:bCs/>
                <w:szCs w:val="22"/>
                <w:lang w:val="ru-RU"/>
              </w:rPr>
            </w:pPr>
            <w:bookmarkStart w:id="2" w:name="ddate"/>
            <w:bookmarkEnd w:id="2"/>
            <w:r>
              <w:rPr>
                <w:szCs w:val="22"/>
                <w:lang w:val="en-US"/>
              </w:rPr>
              <w:t>1</w:t>
            </w:r>
            <w:r w:rsidR="00E823BA">
              <w:rPr>
                <w:szCs w:val="22"/>
                <w:lang w:val="en-US"/>
              </w:rPr>
              <w:t>3</w:t>
            </w:r>
            <w:r w:rsidR="007F307B" w:rsidRPr="00F6450B">
              <w:rPr>
                <w:szCs w:val="22"/>
                <w:lang w:val="ru-RU"/>
              </w:rPr>
              <w:t xml:space="preserve"> сентября</w:t>
            </w:r>
            <w:r w:rsidR="0053507D" w:rsidRPr="00F6450B">
              <w:rPr>
                <w:szCs w:val="22"/>
                <w:lang w:val="ru-RU"/>
              </w:rPr>
              <w:t xml:space="preserve"> 20</w:t>
            </w:r>
            <w:r w:rsidR="0042180F" w:rsidRPr="00F6450B">
              <w:rPr>
                <w:szCs w:val="22"/>
                <w:lang w:val="ru-RU"/>
              </w:rPr>
              <w:t>1</w:t>
            </w:r>
            <w:r w:rsidR="005551B2" w:rsidRPr="00F6450B">
              <w:rPr>
                <w:szCs w:val="22"/>
                <w:lang w:val="ru-RU"/>
              </w:rPr>
              <w:t>2</w:t>
            </w:r>
            <w:r w:rsidR="0053507D" w:rsidRPr="00F6450B">
              <w:rPr>
                <w:szCs w:val="22"/>
                <w:lang w:val="ru-RU"/>
              </w:rPr>
              <w:t xml:space="preserve"> года</w:t>
            </w:r>
          </w:p>
        </w:tc>
      </w:tr>
    </w:tbl>
    <w:p w:rsidR="008517E6" w:rsidRPr="00F6450B" w:rsidRDefault="008517E6" w:rsidP="00F6450B">
      <w:pPr>
        <w:pStyle w:val="Head"/>
        <w:tabs>
          <w:tab w:val="left" w:pos="7513"/>
        </w:tabs>
        <w:spacing w:before="600" w:after="600"/>
        <w:jc w:val="center"/>
        <w:rPr>
          <w:b/>
          <w:bCs/>
          <w:szCs w:val="22"/>
          <w:lang w:val="ru-RU"/>
        </w:rPr>
      </w:pPr>
      <w:r w:rsidRPr="00F6450B">
        <w:rPr>
          <w:b/>
          <w:bCs/>
          <w:szCs w:val="22"/>
          <w:lang w:val="ru-RU"/>
        </w:rPr>
        <w:t xml:space="preserve">Администрациям Государств – Членов МСЭ, Членам Сектора радиосвязи, </w:t>
      </w:r>
      <w:r w:rsidRPr="00F6450B">
        <w:rPr>
          <w:b/>
          <w:bCs/>
          <w:szCs w:val="22"/>
          <w:lang w:val="ru-RU"/>
        </w:rPr>
        <w:br/>
        <w:t xml:space="preserve">Ассоциированным членам МСЭ-R, принимающим участие в работе </w:t>
      </w:r>
      <w:r w:rsidRPr="00F6450B">
        <w:rPr>
          <w:b/>
          <w:bCs/>
          <w:szCs w:val="22"/>
          <w:lang w:val="ru-RU"/>
        </w:rPr>
        <w:br/>
      </w:r>
      <w:r w:rsidR="007F307B" w:rsidRPr="00F6450B">
        <w:rPr>
          <w:b/>
          <w:bCs/>
          <w:szCs w:val="22"/>
          <w:lang w:val="ru-RU"/>
        </w:rPr>
        <w:t>1</w:t>
      </w:r>
      <w:r w:rsidRPr="00F6450B">
        <w:rPr>
          <w:b/>
          <w:bCs/>
          <w:szCs w:val="22"/>
          <w:lang w:val="ru-RU"/>
        </w:rPr>
        <w:t xml:space="preserve">-й Исследовательской комиссии по радиосвязи, </w:t>
      </w:r>
      <w:r w:rsidR="00F51F92" w:rsidRPr="00F6450B">
        <w:rPr>
          <w:b/>
          <w:bCs/>
          <w:szCs w:val="22"/>
          <w:lang w:val="ru-RU"/>
        </w:rPr>
        <w:br/>
      </w:r>
      <w:r w:rsidRPr="00F6450B">
        <w:rPr>
          <w:b/>
          <w:bCs/>
          <w:szCs w:val="22"/>
          <w:lang w:val="ru-RU"/>
        </w:rPr>
        <w:t xml:space="preserve">и </w:t>
      </w:r>
      <w:r w:rsidR="00B66E8D" w:rsidRPr="00F6450B">
        <w:rPr>
          <w:b/>
          <w:bCs/>
          <w:szCs w:val="22"/>
          <w:lang w:val="ru-RU"/>
        </w:rPr>
        <w:t xml:space="preserve">академическим </w:t>
      </w:r>
      <w:r w:rsidRPr="00F6450B">
        <w:rPr>
          <w:b/>
          <w:bCs/>
          <w:szCs w:val="22"/>
          <w:lang w:val="ru-RU"/>
        </w:rPr>
        <w:t xml:space="preserve">организациям – </w:t>
      </w:r>
      <w:r w:rsidR="00B66E8D" w:rsidRPr="00F6450B">
        <w:rPr>
          <w:b/>
          <w:bCs/>
          <w:szCs w:val="22"/>
          <w:lang w:val="ru-RU"/>
        </w:rPr>
        <w:t xml:space="preserve">Членам </w:t>
      </w:r>
      <w:r w:rsidRPr="00F6450B">
        <w:rPr>
          <w:b/>
          <w:bCs/>
          <w:szCs w:val="22"/>
          <w:lang w:val="ru-RU"/>
        </w:rPr>
        <w:t>МСЭ-R</w:t>
      </w:r>
    </w:p>
    <w:tbl>
      <w:tblPr>
        <w:tblW w:w="0" w:type="auto"/>
        <w:tblLook w:val="01E0" w:firstRow="1" w:lastRow="1" w:firstColumn="1" w:lastColumn="1" w:noHBand="0" w:noVBand="0"/>
      </w:tblPr>
      <w:tblGrid>
        <w:gridCol w:w="1526"/>
        <w:gridCol w:w="8329"/>
      </w:tblGrid>
      <w:tr w:rsidR="00C0390F" w:rsidRPr="00E823BA" w:rsidTr="00136F38">
        <w:tc>
          <w:tcPr>
            <w:tcW w:w="1526" w:type="dxa"/>
          </w:tcPr>
          <w:p w:rsidR="00C0390F" w:rsidRPr="00F6450B" w:rsidRDefault="00C0390F" w:rsidP="00F51F92">
            <w:pPr>
              <w:spacing w:before="0"/>
              <w:rPr>
                <w:b/>
                <w:bCs/>
                <w:lang w:val="ru-RU"/>
              </w:rPr>
            </w:pPr>
            <w:r w:rsidRPr="00F6450B">
              <w:rPr>
                <w:b/>
                <w:bCs/>
                <w:lang w:val="ru-RU"/>
              </w:rPr>
              <w:t>Предмет</w:t>
            </w:r>
            <w:r w:rsidRPr="00F6450B">
              <w:rPr>
                <w:lang w:val="ru-RU"/>
              </w:rPr>
              <w:t>:</w:t>
            </w:r>
          </w:p>
        </w:tc>
        <w:tc>
          <w:tcPr>
            <w:tcW w:w="8329" w:type="dxa"/>
          </w:tcPr>
          <w:p w:rsidR="0053507D" w:rsidRPr="00F6450B" w:rsidRDefault="007F307B" w:rsidP="00F51F92">
            <w:pPr>
              <w:spacing w:before="0"/>
              <w:rPr>
                <w:b/>
                <w:bCs/>
                <w:lang w:val="ru-RU"/>
              </w:rPr>
            </w:pPr>
            <w:r w:rsidRPr="00F6450B">
              <w:rPr>
                <w:b/>
                <w:bCs/>
                <w:lang w:val="ru-RU"/>
              </w:rPr>
              <w:t>1</w:t>
            </w:r>
            <w:r w:rsidR="0053507D" w:rsidRPr="00F6450B">
              <w:rPr>
                <w:b/>
                <w:bCs/>
                <w:lang w:val="ru-RU"/>
              </w:rPr>
              <w:t>-я Исследовательская комиссия по радиосвязи</w:t>
            </w:r>
            <w:r w:rsidR="00211313" w:rsidRPr="00F6450B">
              <w:rPr>
                <w:b/>
                <w:bCs/>
                <w:lang w:val="ru-RU"/>
              </w:rPr>
              <w:t xml:space="preserve"> </w:t>
            </w:r>
            <w:r w:rsidR="0099784C" w:rsidRPr="00F6450B">
              <w:rPr>
                <w:b/>
                <w:szCs w:val="22"/>
                <w:lang w:val="ru-RU"/>
              </w:rPr>
              <w:t>(</w:t>
            </w:r>
            <w:r w:rsidR="0099784C" w:rsidRPr="00F6450B">
              <w:rPr>
                <w:b/>
                <w:lang w:val="ru-RU"/>
              </w:rPr>
              <w:t>Управление использованием спектра)</w:t>
            </w:r>
          </w:p>
          <w:p w:rsidR="00C0390F" w:rsidRPr="00F6450B" w:rsidRDefault="00670E4A" w:rsidP="007F307B">
            <w:pPr>
              <w:tabs>
                <w:tab w:val="clear" w:pos="794"/>
              </w:tabs>
              <w:ind w:left="284" w:hanging="284"/>
              <w:rPr>
                <w:rFonts w:eastAsia="SimSun"/>
                <w:b/>
                <w:bCs/>
                <w:lang w:val="ru-RU" w:eastAsia="zh-CN"/>
              </w:rPr>
            </w:pPr>
            <w:r w:rsidRPr="00F6450B">
              <w:rPr>
                <w:b/>
                <w:bCs/>
                <w:lang w:val="ru-RU"/>
              </w:rPr>
              <w:t>–</w:t>
            </w:r>
            <w:r w:rsidR="0053507D" w:rsidRPr="00F6450B">
              <w:rPr>
                <w:b/>
                <w:bCs/>
                <w:lang w:val="ru-RU"/>
              </w:rPr>
              <w:tab/>
              <w:t>Предлагаемое утверждение</w:t>
            </w:r>
            <w:r w:rsidR="00932C65" w:rsidRPr="00F6450B">
              <w:rPr>
                <w:b/>
                <w:bCs/>
                <w:lang w:val="ru-RU"/>
              </w:rPr>
              <w:t xml:space="preserve"> проект</w:t>
            </w:r>
            <w:r w:rsidR="008517E6" w:rsidRPr="00F6450B">
              <w:rPr>
                <w:b/>
                <w:bCs/>
                <w:lang w:val="ru-RU"/>
              </w:rPr>
              <w:t>а</w:t>
            </w:r>
            <w:r w:rsidR="0053507D" w:rsidRPr="00F6450B">
              <w:rPr>
                <w:b/>
                <w:bCs/>
                <w:lang w:val="ru-RU"/>
              </w:rPr>
              <w:t xml:space="preserve"> </w:t>
            </w:r>
            <w:r w:rsidR="007F307B" w:rsidRPr="00F6450B">
              <w:rPr>
                <w:b/>
                <w:bCs/>
                <w:lang w:val="ru-RU"/>
              </w:rPr>
              <w:t>одного</w:t>
            </w:r>
            <w:r w:rsidR="008F2E61" w:rsidRPr="00F6450B">
              <w:rPr>
                <w:b/>
                <w:bCs/>
                <w:lang w:val="ru-RU"/>
              </w:rPr>
              <w:t xml:space="preserve"> пересмотренн</w:t>
            </w:r>
            <w:r w:rsidR="008517E6" w:rsidRPr="00F6450B">
              <w:rPr>
                <w:b/>
                <w:bCs/>
                <w:lang w:val="ru-RU"/>
              </w:rPr>
              <w:t>ого</w:t>
            </w:r>
            <w:r w:rsidR="008F2E61" w:rsidRPr="00F6450B">
              <w:rPr>
                <w:b/>
                <w:bCs/>
                <w:lang w:val="ru-RU"/>
              </w:rPr>
              <w:t xml:space="preserve"> Вопрос</w:t>
            </w:r>
            <w:r w:rsidR="008517E6" w:rsidRPr="00F6450B">
              <w:rPr>
                <w:b/>
                <w:bCs/>
                <w:lang w:val="ru-RU"/>
              </w:rPr>
              <w:t>а</w:t>
            </w:r>
            <w:r w:rsidR="00DA6AFC" w:rsidRPr="00F6450B">
              <w:rPr>
                <w:b/>
                <w:bCs/>
                <w:lang w:val="ru-RU"/>
              </w:rPr>
              <w:t xml:space="preserve"> МСЭ-</w:t>
            </w:r>
            <w:r w:rsidR="00DA6AFC" w:rsidRPr="00F6450B">
              <w:rPr>
                <w:rFonts w:eastAsia="SimSun"/>
                <w:b/>
                <w:bCs/>
                <w:lang w:val="ru-RU" w:eastAsia="zh-CN"/>
              </w:rPr>
              <w:t>R</w:t>
            </w:r>
            <w:r w:rsidR="00DA6AFC" w:rsidRPr="00F6450B">
              <w:rPr>
                <w:rFonts w:eastAsia="SimSun"/>
                <w:b/>
                <w:bCs/>
                <w:lang w:val="ru-RU" w:eastAsia="zh-CN" w:bidi="ar-EG"/>
              </w:rPr>
              <w:t xml:space="preserve"> </w:t>
            </w:r>
          </w:p>
          <w:p w:rsidR="00DA6AFC" w:rsidRPr="00F6450B" w:rsidRDefault="000A1679" w:rsidP="007F307B">
            <w:pPr>
              <w:tabs>
                <w:tab w:val="clear" w:pos="794"/>
              </w:tabs>
              <w:ind w:left="284" w:hanging="284"/>
              <w:rPr>
                <w:b/>
                <w:bCs/>
                <w:lang w:val="ru-RU"/>
              </w:rPr>
            </w:pPr>
            <w:r w:rsidRPr="00F6450B">
              <w:rPr>
                <w:b/>
                <w:bCs/>
                <w:lang w:val="ru-RU"/>
              </w:rPr>
              <w:t>–</w:t>
            </w:r>
            <w:r w:rsidRPr="00F6450B">
              <w:rPr>
                <w:b/>
                <w:bCs/>
                <w:lang w:val="ru-RU"/>
              </w:rPr>
              <w:tab/>
            </w:r>
            <w:r w:rsidR="00DA6AFC" w:rsidRPr="00F6450B">
              <w:rPr>
                <w:rFonts w:eastAsia="SimSun"/>
                <w:b/>
                <w:bCs/>
                <w:lang w:val="ru-RU" w:eastAsia="zh-CN"/>
              </w:rPr>
              <w:t xml:space="preserve">Предлагаемое исключение </w:t>
            </w:r>
            <w:r w:rsidR="007F307B" w:rsidRPr="00F6450B">
              <w:rPr>
                <w:rFonts w:eastAsia="SimSun"/>
                <w:b/>
                <w:bCs/>
                <w:lang w:val="ru-RU" w:eastAsia="zh-CN"/>
              </w:rPr>
              <w:t>одного</w:t>
            </w:r>
            <w:r w:rsidR="00211313" w:rsidRPr="00F6450B">
              <w:rPr>
                <w:rFonts w:eastAsia="SimSun"/>
                <w:b/>
                <w:bCs/>
                <w:lang w:val="ru-RU" w:eastAsia="zh-CN"/>
              </w:rPr>
              <w:t xml:space="preserve"> Вопрос</w:t>
            </w:r>
            <w:r w:rsidR="008F2E61" w:rsidRPr="00F6450B">
              <w:rPr>
                <w:rFonts w:eastAsia="SimSun"/>
                <w:b/>
                <w:bCs/>
                <w:lang w:val="ru-RU" w:eastAsia="zh-CN"/>
              </w:rPr>
              <w:t>а</w:t>
            </w:r>
            <w:r w:rsidR="00DA6AFC" w:rsidRPr="00F6450B">
              <w:rPr>
                <w:rFonts w:eastAsia="SimSun"/>
                <w:b/>
                <w:bCs/>
                <w:lang w:val="ru-RU" w:eastAsia="zh-CN"/>
              </w:rPr>
              <w:t xml:space="preserve"> </w:t>
            </w:r>
            <w:r w:rsidR="00DA6AFC" w:rsidRPr="00F6450B">
              <w:rPr>
                <w:b/>
                <w:bCs/>
                <w:lang w:val="ru-RU"/>
              </w:rPr>
              <w:t>МСЭ-</w:t>
            </w:r>
            <w:r w:rsidR="00DA6AFC" w:rsidRPr="00F6450B">
              <w:rPr>
                <w:rFonts w:eastAsia="SimSun"/>
                <w:b/>
                <w:bCs/>
                <w:lang w:val="ru-RU" w:eastAsia="zh-CN"/>
              </w:rPr>
              <w:t>R</w:t>
            </w:r>
          </w:p>
        </w:tc>
      </w:tr>
    </w:tbl>
    <w:p w:rsidR="00E86400" w:rsidRPr="00F6450B" w:rsidRDefault="008517E6" w:rsidP="00F6450B">
      <w:pPr>
        <w:pStyle w:val="Normalaftertitle0"/>
        <w:spacing w:before="840"/>
        <w:rPr>
          <w:lang w:val="ru-RU"/>
        </w:rPr>
      </w:pPr>
      <w:bookmarkStart w:id="3" w:name="dtitle1"/>
      <w:bookmarkEnd w:id="3"/>
      <w:r w:rsidRPr="00F6450B">
        <w:rPr>
          <w:lang w:val="ru-RU"/>
        </w:rPr>
        <w:t xml:space="preserve">В ходе собрания </w:t>
      </w:r>
      <w:r w:rsidR="007F307B" w:rsidRPr="00F6450B">
        <w:rPr>
          <w:lang w:val="ru-RU"/>
        </w:rPr>
        <w:t>1</w:t>
      </w:r>
      <w:r w:rsidR="00E86400" w:rsidRPr="00F6450B">
        <w:rPr>
          <w:lang w:val="ru-RU"/>
        </w:rPr>
        <w:t xml:space="preserve">-й Исследовательской комиссии по радиосвязи, состоявшегося </w:t>
      </w:r>
      <w:r w:rsidR="007F307B" w:rsidRPr="00F6450B">
        <w:rPr>
          <w:lang w:val="ru-RU"/>
        </w:rPr>
        <w:t>14 июня</w:t>
      </w:r>
      <w:r w:rsidRPr="00F6450B">
        <w:rPr>
          <w:lang w:val="ru-RU"/>
        </w:rPr>
        <w:t xml:space="preserve"> </w:t>
      </w:r>
      <w:r w:rsidR="00E86400" w:rsidRPr="00F6450B">
        <w:rPr>
          <w:lang w:val="ru-RU"/>
        </w:rPr>
        <w:t>201</w:t>
      </w:r>
      <w:r w:rsidRPr="00F6450B">
        <w:rPr>
          <w:lang w:val="ru-RU"/>
        </w:rPr>
        <w:t>2</w:t>
      </w:r>
      <w:r w:rsidR="00E86400" w:rsidRPr="00F6450B">
        <w:rPr>
          <w:lang w:val="ru-RU"/>
        </w:rPr>
        <w:t> года,</w:t>
      </w:r>
      <w:r w:rsidRPr="00F6450B">
        <w:rPr>
          <w:lang w:val="ru-RU"/>
        </w:rPr>
        <w:t xml:space="preserve"> Исследовательская комиссия решила добиваться принятия проекта</w:t>
      </w:r>
      <w:r w:rsidR="007F307B" w:rsidRPr="00F6450B">
        <w:rPr>
          <w:lang w:val="ru-RU"/>
        </w:rPr>
        <w:t xml:space="preserve"> одного</w:t>
      </w:r>
      <w:r w:rsidRPr="00F6450B">
        <w:rPr>
          <w:lang w:val="ru-RU"/>
        </w:rPr>
        <w:t xml:space="preserve"> пересмотренного Вопроса по переписке в соответствии с п. 3.1.2 Резолюции МСЭ</w:t>
      </w:r>
      <w:r w:rsidRPr="00F6450B">
        <w:rPr>
          <w:lang w:val="ru-RU"/>
        </w:rPr>
        <w:noBreakHyphen/>
        <w:t xml:space="preserve">R 1-6. </w:t>
      </w:r>
      <w:r w:rsidR="00073CBE" w:rsidRPr="00F6450B">
        <w:rPr>
          <w:lang w:val="ru-RU"/>
        </w:rPr>
        <w:t>Кроме того, Исследовательская комиссия предложила исключ</w:t>
      </w:r>
      <w:r w:rsidR="00F51F92" w:rsidRPr="00F6450B">
        <w:rPr>
          <w:lang w:val="ru-RU"/>
        </w:rPr>
        <w:t xml:space="preserve">ение </w:t>
      </w:r>
      <w:r w:rsidR="0099784C" w:rsidRPr="00F6450B">
        <w:rPr>
          <w:lang w:val="ru-RU"/>
        </w:rPr>
        <w:t xml:space="preserve">одного </w:t>
      </w:r>
      <w:r w:rsidRPr="00F6450B">
        <w:rPr>
          <w:lang w:val="ru-RU"/>
        </w:rPr>
        <w:t>Вопроса</w:t>
      </w:r>
      <w:r w:rsidR="00073CBE" w:rsidRPr="00F6450B">
        <w:rPr>
          <w:lang w:val="ru-RU"/>
        </w:rPr>
        <w:t xml:space="preserve"> </w:t>
      </w:r>
      <w:r w:rsidRPr="00F6450B">
        <w:rPr>
          <w:lang w:val="ru-RU"/>
        </w:rPr>
        <w:t>МСЭ</w:t>
      </w:r>
      <w:r w:rsidRPr="00F6450B">
        <w:rPr>
          <w:lang w:val="ru-RU"/>
        </w:rPr>
        <w:noBreakHyphen/>
        <w:t>R</w:t>
      </w:r>
      <w:r w:rsidR="00B66E8D" w:rsidRPr="00F6450B">
        <w:rPr>
          <w:lang w:val="ru-RU"/>
        </w:rPr>
        <w:t xml:space="preserve"> </w:t>
      </w:r>
      <w:r w:rsidR="00073CBE" w:rsidRPr="00F6450B">
        <w:rPr>
          <w:lang w:val="ru-RU"/>
        </w:rPr>
        <w:t>в соответствии с</w:t>
      </w:r>
      <w:r w:rsidR="00E86400" w:rsidRPr="00F6450B">
        <w:rPr>
          <w:lang w:val="ru-RU"/>
        </w:rPr>
        <w:t xml:space="preserve"> </w:t>
      </w:r>
      <w:r w:rsidR="00073CBE" w:rsidRPr="00F6450B">
        <w:rPr>
          <w:lang w:val="ru-RU"/>
        </w:rPr>
        <w:t>Резолюцией МСЭ</w:t>
      </w:r>
      <w:r w:rsidR="00E86400" w:rsidRPr="00F6450B">
        <w:rPr>
          <w:lang w:val="ru-RU"/>
        </w:rPr>
        <w:t>-R</w:t>
      </w:r>
      <w:r w:rsidRPr="00F6450B">
        <w:rPr>
          <w:lang w:val="ru-RU"/>
        </w:rPr>
        <w:t xml:space="preserve"> 1-6</w:t>
      </w:r>
      <w:r w:rsidR="00E86400" w:rsidRPr="00F6450B">
        <w:rPr>
          <w:lang w:val="ru-RU"/>
        </w:rPr>
        <w:t xml:space="preserve"> (</w:t>
      </w:r>
      <w:r w:rsidRPr="00F6450B">
        <w:rPr>
          <w:lang w:val="ru-RU"/>
        </w:rPr>
        <w:t>п. 3.6</w:t>
      </w:r>
      <w:r w:rsidR="00E86400" w:rsidRPr="00F6450B">
        <w:rPr>
          <w:lang w:val="ru-RU"/>
        </w:rPr>
        <w:t>)</w:t>
      </w:r>
      <w:r w:rsidR="008D0D6D" w:rsidRPr="00F6450B">
        <w:rPr>
          <w:lang w:val="ru-RU"/>
        </w:rPr>
        <w:t>.</w:t>
      </w:r>
    </w:p>
    <w:p w:rsidR="00E86400" w:rsidRPr="00F6450B" w:rsidRDefault="00DA29A6" w:rsidP="0099784C">
      <w:pPr>
        <w:rPr>
          <w:lang w:val="ru-RU"/>
        </w:rPr>
      </w:pPr>
      <w:r w:rsidRPr="00F6450B">
        <w:rPr>
          <w:lang w:val="ru-RU"/>
        </w:rPr>
        <w:t>Как отмечено в Административном циркуляре CACE/</w:t>
      </w:r>
      <w:r w:rsidR="0099784C" w:rsidRPr="00F6450B">
        <w:rPr>
          <w:lang w:val="ru-RU"/>
        </w:rPr>
        <w:t>576</w:t>
      </w:r>
      <w:r w:rsidRPr="00F6450B">
        <w:rPr>
          <w:lang w:val="ru-RU"/>
        </w:rPr>
        <w:t xml:space="preserve"> от </w:t>
      </w:r>
      <w:r w:rsidR="0099784C" w:rsidRPr="00F6450B">
        <w:rPr>
          <w:lang w:val="ru-RU"/>
        </w:rPr>
        <w:t>28 июня</w:t>
      </w:r>
      <w:r w:rsidRPr="00F6450B">
        <w:rPr>
          <w:lang w:val="ru-RU"/>
        </w:rPr>
        <w:t xml:space="preserve"> 2012 года, период консультаций по</w:t>
      </w:r>
      <w:r w:rsidR="0099784C" w:rsidRPr="00F6450B">
        <w:rPr>
          <w:lang w:val="ru-RU"/>
        </w:rPr>
        <w:t xml:space="preserve"> принятию</w:t>
      </w:r>
      <w:r w:rsidRPr="00F6450B">
        <w:rPr>
          <w:lang w:val="ru-RU"/>
        </w:rPr>
        <w:t xml:space="preserve"> это</w:t>
      </w:r>
      <w:r w:rsidR="0099784C" w:rsidRPr="00F6450B">
        <w:rPr>
          <w:lang w:val="ru-RU"/>
        </w:rPr>
        <w:t>го</w:t>
      </w:r>
      <w:r w:rsidRPr="00F6450B">
        <w:rPr>
          <w:lang w:val="ru-RU"/>
        </w:rPr>
        <w:t xml:space="preserve"> Вопрос</w:t>
      </w:r>
      <w:r w:rsidR="0099784C" w:rsidRPr="00F6450B">
        <w:rPr>
          <w:lang w:val="ru-RU"/>
        </w:rPr>
        <w:t>а</w:t>
      </w:r>
      <w:r w:rsidRPr="00F6450B">
        <w:rPr>
          <w:lang w:val="ru-RU"/>
        </w:rPr>
        <w:t xml:space="preserve"> завершился </w:t>
      </w:r>
      <w:r w:rsidR="0099784C" w:rsidRPr="00F6450B">
        <w:rPr>
          <w:lang w:val="ru-RU"/>
        </w:rPr>
        <w:t>28 августа</w:t>
      </w:r>
      <w:r w:rsidRPr="00F6450B">
        <w:rPr>
          <w:lang w:val="ru-RU"/>
        </w:rPr>
        <w:t xml:space="preserve"> 2012 года. </w:t>
      </w:r>
    </w:p>
    <w:p w:rsidR="00216B7D" w:rsidRPr="00F6450B" w:rsidRDefault="00216B7D" w:rsidP="0099784C">
      <w:pPr>
        <w:rPr>
          <w:lang w:val="ru-RU"/>
        </w:rPr>
      </w:pPr>
      <w:r w:rsidRPr="00F6450B">
        <w:rPr>
          <w:lang w:val="ru-RU"/>
        </w:rPr>
        <w:t>Теперь этот Вопрос</w:t>
      </w:r>
      <w:r w:rsidR="00B66E8D" w:rsidRPr="00F6450B">
        <w:rPr>
          <w:lang w:val="ru-RU"/>
        </w:rPr>
        <w:t xml:space="preserve"> </w:t>
      </w:r>
      <w:r w:rsidRPr="00F6450B">
        <w:rPr>
          <w:lang w:val="ru-RU"/>
        </w:rPr>
        <w:t xml:space="preserve">принят </w:t>
      </w:r>
      <w:r w:rsidR="0099784C" w:rsidRPr="00F6450B">
        <w:rPr>
          <w:lang w:val="ru-RU"/>
        </w:rPr>
        <w:t xml:space="preserve">1-й </w:t>
      </w:r>
      <w:r w:rsidRPr="00F6450B">
        <w:rPr>
          <w:lang w:val="ru-RU"/>
        </w:rPr>
        <w:t>Исследовательской комиссией, и должна применяться процедура, предусмотренная в п. 3.1.2 Резолюции МСЭ</w:t>
      </w:r>
      <w:r w:rsidRPr="00F6450B">
        <w:rPr>
          <w:lang w:val="ru-RU"/>
        </w:rPr>
        <w:noBreakHyphen/>
        <w:t xml:space="preserve">R 1-6. </w:t>
      </w:r>
    </w:p>
    <w:p w:rsidR="009158D1" w:rsidRPr="00F6450B" w:rsidRDefault="00216B7D" w:rsidP="00E823BA">
      <w:pPr>
        <w:rPr>
          <w:lang w:val="ru-RU"/>
        </w:rPr>
      </w:pPr>
      <w:r w:rsidRPr="00F6450B">
        <w:rPr>
          <w:lang w:val="ru-RU"/>
        </w:rPr>
        <w:t>С учетом положений п. 3.1.2 Резолюции МСЭ</w:t>
      </w:r>
      <w:r w:rsidRPr="00F6450B">
        <w:rPr>
          <w:lang w:val="ru-RU"/>
        </w:rPr>
        <w:noBreakHyphen/>
        <w:t xml:space="preserve">R 1-6 просим Государства-Члены проинформировать секретариат </w:t>
      </w:r>
      <w:r w:rsidR="00FF3C20" w:rsidRPr="00F6450B">
        <w:rPr>
          <w:lang w:val="ru-RU"/>
        </w:rPr>
        <w:t>(</w:t>
      </w:r>
      <w:hyperlink r:id="rId10" w:history="1">
        <w:r w:rsidRPr="00F6450B">
          <w:rPr>
            <w:rStyle w:val="Hyperlink"/>
            <w:lang w:val="ru-RU"/>
          </w:rPr>
          <w:t>brsgd@itu.int</w:t>
        </w:r>
      </w:hyperlink>
      <w:r w:rsidR="00FF3C20" w:rsidRPr="00F6450B">
        <w:rPr>
          <w:rStyle w:val="Hyperlink"/>
          <w:u w:val="none"/>
          <w:lang w:val="ru-RU"/>
        </w:rPr>
        <w:t>)</w:t>
      </w:r>
      <w:r w:rsidRPr="00F6450B">
        <w:rPr>
          <w:lang w:val="ru-RU"/>
        </w:rPr>
        <w:t xml:space="preserve"> до </w:t>
      </w:r>
      <w:r w:rsidR="00EE3709" w:rsidRPr="00EE3709">
        <w:rPr>
          <w:u w:val="single"/>
          <w:lang w:val="ru-RU"/>
        </w:rPr>
        <w:t>1</w:t>
      </w:r>
      <w:r w:rsidR="00E823BA" w:rsidRPr="00E823BA">
        <w:rPr>
          <w:u w:val="single"/>
          <w:lang w:val="ru-RU"/>
        </w:rPr>
        <w:t>3</w:t>
      </w:r>
      <w:bookmarkStart w:id="4" w:name="_GoBack"/>
      <w:bookmarkEnd w:id="4"/>
      <w:r w:rsidR="0099784C" w:rsidRPr="00F6450B">
        <w:rPr>
          <w:u w:val="single"/>
          <w:lang w:val="ru-RU"/>
        </w:rPr>
        <w:t xml:space="preserve"> ноября</w:t>
      </w:r>
      <w:r w:rsidRPr="00F6450B">
        <w:rPr>
          <w:u w:val="single"/>
          <w:lang w:val="ru-RU"/>
        </w:rPr>
        <w:t xml:space="preserve"> 2012 года</w:t>
      </w:r>
      <w:r w:rsidRPr="00F6450B">
        <w:rPr>
          <w:lang w:val="ru-RU"/>
        </w:rPr>
        <w:t xml:space="preserve"> </w:t>
      </w:r>
      <w:r w:rsidR="009158D1" w:rsidRPr="00F6450B">
        <w:rPr>
          <w:lang w:val="ru-RU"/>
        </w:rPr>
        <w:t xml:space="preserve">о том, утверждают они или не утверждают изложенные выше предложения. </w:t>
      </w:r>
    </w:p>
    <w:p w:rsidR="00E86400" w:rsidRPr="00F6450B" w:rsidRDefault="009158D1" w:rsidP="004525AC">
      <w:pPr>
        <w:rPr>
          <w:lang w:val="ru-RU"/>
        </w:rPr>
      </w:pPr>
      <w:r w:rsidRPr="00F6450B">
        <w:rPr>
          <w:lang w:val="ru-RU"/>
        </w:rPr>
        <w:t>Просим любое Государство-Член, которое возражает против утверждения проекта того или иного Вопроса</w:t>
      </w:r>
      <w:r w:rsidR="004525AC" w:rsidRPr="00F6450B">
        <w:rPr>
          <w:lang w:val="ru-RU"/>
        </w:rPr>
        <w:t>,</w:t>
      </w:r>
      <w:r w:rsidRPr="00F6450B">
        <w:rPr>
          <w:lang w:val="ru-RU"/>
        </w:rPr>
        <w:t xml:space="preserve"> сообщить Директору и председателю Исследовательской комиссии </w:t>
      </w:r>
      <w:r w:rsidR="004525AC" w:rsidRPr="00F6450B">
        <w:rPr>
          <w:lang w:val="ru-RU"/>
        </w:rPr>
        <w:t>о</w:t>
      </w:r>
      <w:r w:rsidRPr="00F6450B">
        <w:rPr>
          <w:lang w:val="ru-RU"/>
        </w:rPr>
        <w:t xml:space="preserve"> причинах такого возражения. </w:t>
      </w:r>
    </w:p>
    <w:p w:rsidR="004B31F7" w:rsidRPr="00EE3709" w:rsidRDefault="004B31F7" w:rsidP="00F6450B">
      <w:pPr>
        <w:pageBreakBefore/>
      </w:pPr>
      <w:r w:rsidRPr="00F6450B">
        <w:rPr>
          <w:lang w:val="ru-RU"/>
        </w:rPr>
        <w:lastRenderedPageBreak/>
        <w:t xml:space="preserve">После упомянутого выше предельного срока о результатах такой консультации будет </w:t>
      </w:r>
      <w:r w:rsidR="002C4575" w:rsidRPr="00F6450B">
        <w:rPr>
          <w:lang w:val="ru-RU"/>
        </w:rPr>
        <w:t>сообщено</w:t>
      </w:r>
      <w:r w:rsidRPr="00F6450B">
        <w:rPr>
          <w:lang w:val="ru-RU"/>
        </w:rPr>
        <w:t xml:space="preserve"> в административном циркуляре, и утвержденны</w:t>
      </w:r>
      <w:r w:rsidR="004525AC" w:rsidRPr="00F6450B">
        <w:rPr>
          <w:lang w:val="ru-RU"/>
        </w:rPr>
        <w:t>й</w:t>
      </w:r>
      <w:r w:rsidRPr="00F6450B">
        <w:rPr>
          <w:lang w:val="ru-RU"/>
        </w:rPr>
        <w:t xml:space="preserve"> Вопрос будет опубликован в ближайшие возможные сроки (см. </w:t>
      </w:r>
      <w:hyperlink r:id="rId11" w:history="1">
        <w:r w:rsidR="0099784C" w:rsidRPr="00EE3709">
          <w:rPr>
            <w:rStyle w:val="Hyperlink"/>
          </w:rPr>
          <w:t>http://www.itu.int/ITU-R/go/que-rsg1/en</w:t>
        </w:r>
      </w:hyperlink>
      <w:r w:rsidRPr="00EE3709">
        <w:t>)</w:t>
      </w:r>
      <w:r w:rsidR="0099784C" w:rsidRPr="00EE3709">
        <w:t>.</w:t>
      </w:r>
    </w:p>
    <w:p w:rsidR="002546C9" w:rsidRPr="00F6450B" w:rsidRDefault="002546C9" w:rsidP="00EE3709">
      <w:pPr>
        <w:tabs>
          <w:tab w:val="clear" w:pos="794"/>
          <w:tab w:val="clear" w:pos="1191"/>
          <w:tab w:val="clear" w:pos="1588"/>
          <w:tab w:val="clear" w:pos="1985"/>
          <w:tab w:val="center" w:pos="7088"/>
        </w:tabs>
        <w:spacing w:before="1418"/>
        <w:rPr>
          <w:szCs w:val="22"/>
          <w:lang w:val="ru-RU"/>
        </w:rPr>
      </w:pPr>
      <w:r w:rsidRPr="00EE3709">
        <w:tab/>
      </w:r>
      <w:r w:rsidR="006F4DE1" w:rsidRPr="00F6450B">
        <w:rPr>
          <w:szCs w:val="22"/>
          <w:lang w:val="ru-RU"/>
        </w:rPr>
        <w:t xml:space="preserve">Франсуа </w:t>
      </w:r>
      <w:proofErr w:type="spellStart"/>
      <w:r w:rsidR="006F4DE1" w:rsidRPr="00F6450B">
        <w:rPr>
          <w:szCs w:val="22"/>
          <w:lang w:val="ru-RU"/>
        </w:rPr>
        <w:t>Ранси</w:t>
      </w:r>
      <w:proofErr w:type="spellEnd"/>
      <w:r w:rsidR="001D3412" w:rsidRPr="00F6450B">
        <w:rPr>
          <w:szCs w:val="22"/>
          <w:lang w:val="ru-RU"/>
        </w:rPr>
        <w:br/>
      </w:r>
      <w:r w:rsidR="00D057A1" w:rsidRPr="00F6450B">
        <w:rPr>
          <w:szCs w:val="22"/>
          <w:lang w:val="ru-RU"/>
        </w:rPr>
        <w:tab/>
        <w:t>Директор Бюро радиосвязи</w:t>
      </w:r>
      <w:bookmarkStart w:id="5" w:name="ddistribution"/>
      <w:bookmarkEnd w:id="5"/>
    </w:p>
    <w:p w:rsidR="002D0C87" w:rsidRPr="00F6450B" w:rsidRDefault="002D0C87" w:rsidP="00F6450B">
      <w:pPr>
        <w:tabs>
          <w:tab w:val="clear" w:pos="794"/>
          <w:tab w:val="clear" w:pos="1191"/>
          <w:tab w:val="clear" w:pos="1588"/>
          <w:tab w:val="clear" w:pos="1985"/>
          <w:tab w:val="center" w:pos="7655"/>
        </w:tabs>
        <w:spacing w:before="1440"/>
        <w:rPr>
          <w:szCs w:val="22"/>
          <w:lang w:val="ru-RU"/>
        </w:rPr>
      </w:pPr>
      <w:r w:rsidRPr="00F6450B">
        <w:rPr>
          <w:b/>
          <w:bCs/>
          <w:szCs w:val="22"/>
          <w:lang w:val="ru-RU"/>
        </w:rPr>
        <w:t>Приложени</w:t>
      </w:r>
      <w:r w:rsidR="002546C9" w:rsidRPr="00F6450B">
        <w:rPr>
          <w:b/>
          <w:bCs/>
          <w:szCs w:val="22"/>
          <w:lang w:val="ru-RU" w:bidi="ar-EG"/>
        </w:rPr>
        <w:t>я</w:t>
      </w:r>
      <w:r w:rsidR="00DA68CF" w:rsidRPr="00F6450B">
        <w:rPr>
          <w:szCs w:val="22"/>
          <w:lang w:val="ru-RU"/>
        </w:rPr>
        <w:t>:</w:t>
      </w:r>
      <w:r w:rsidR="00E572B0" w:rsidRPr="00F6450B">
        <w:rPr>
          <w:szCs w:val="22"/>
          <w:lang w:val="ru-RU"/>
        </w:rPr>
        <w:t xml:space="preserve"> </w:t>
      </w:r>
      <w:r w:rsidR="0099784C" w:rsidRPr="00F6450B">
        <w:rPr>
          <w:szCs w:val="22"/>
          <w:lang w:val="ru-RU"/>
        </w:rPr>
        <w:t>2</w:t>
      </w:r>
    </w:p>
    <w:p w:rsidR="00E86400" w:rsidRPr="00F6450B" w:rsidRDefault="00A206E4" w:rsidP="0099784C">
      <w:pPr>
        <w:tabs>
          <w:tab w:val="clear" w:pos="794"/>
          <w:tab w:val="clear" w:pos="1191"/>
          <w:tab w:val="clear" w:pos="1588"/>
          <w:tab w:val="clear" w:pos="1985"/>
          <w:tab w:val="left" w:pos="567"/>
          <w:tab w:val="center" w:pos="7939"/>
          <w:tab w:val="right" w:pos="8505"/>
        </w:tabs>
        <w:ind w:left="567" w:hanging="567"/>
        <w:rPr>
          <w:rFonts w:eastAsia="SimSun"/>
          <w:lang w:val="ru-RU" w:eastAsia="zh-CN"/>
        </w:rPr>
      </w:pPr>
      <w:r w:rsidRPr="00F6450B">
        <w:rPr>
          <w:szCs w:val="22"/>
          <w:lang w:val="ru-RU"/>
        </w:rPr>
        <w:t>–</w:t>
      </w:r>
      <w:r w:rsidRPr="00F6450B">
        <w:rPr>
          <w:szCs w:val="22"/>
          <w:lang w:val="ru-RU"/>
        </w:rPr>
        <w:tab/>
      </w:r>
      <w:r w:rsidR="004B31F7" w:rsidRPr="00F6450B">
        <w:rPr>
          <w:szCs w:val="22"/>
          <w:lang w:val="ru-RU"/>
        </w:rPr>
        <w:t>Проект</w:t>
      </w:r>
      <w:r w:rsidR="0099784C" w:rsidRPr="00F6450B">
        <w:rPr>
          <w:szCs w:val="22"/>
          <w:lang w:val="ru-RU"/>
        </w:rPr>
        <w:t xml:space="preserve"> одного</w:t>
      </w:r>
      <w:r w:rsidR="00E86400" w:rsidRPr="00F6450B">
        <w:rPr>
          <w:szCs w:val="22"/>
          <w:lang w:val="ru-RU"/>
        </w:rPr>
        <w:t xml:space="preserve"> пересмотренн</w:t>
      </w:r>
      <w:r w:rsidR="004B31F7" w:rsidRPr="00F6450B">
        <w:rPr>
          <w:szCs w:val="22"/>
          <w:lang w:val="ru-RU"/>
        </w:rPr>
        <w:t>ого</w:t>
      </w:r>
      <w:r w:rsidR="00E86400" w:rsidRPr="00F6450B">
        <w:rPr>
          <w:szCs w:val="22"/>
          <w:lang w:val="ru-RU"/>
        </w:rPr>
        <w:t xml:space="preserve"> Вопрос</w:t>
      </w:r>
      <w:r w:rsidR="004B31F7" w:rsidRPr="00F6450B">
        <w:rPr>
          <w:szCs w:val="22"/>
          <w:lang w:val="ru-RU"/>
        </w:rPr>
        <w:t>а</w:t>
      </w:r>
      <w:r w:rsidR="002546C9" w:rsidRPr="00F6450B">
        <w:rPr>
          <w:szCs w:val="22"/>
          <w:lang w:val="ru-RU"/>
        </w:rPr>
        <w:t xml:space="preserve"> </w:t>
      </w:r>
      <w:r w:rsidR="002546C9" w:rsidRPr="00F6450B">
        <w:rPr>
          <w:lang w:val="ru-RU"/>
        </w:rPr>
        <w:t>МСЭ-</w:t>
      </w:r>
      <w:r w:rsidR="002546C9" w:rsidRPr="00F6450B">
        <w:rPr>
          <w:rFonts w:eastAsia="SimSun"/>
          <w:lang w:val="ru-RU" w:eastAsia="zh-CN"/>
        </w:rPr>
        <w:t>R</w:t>
      </w:r>
    </w:p>
    <w:p w:rsidR="002D0C87" w:rsidRPr="00F6450B" w:rsidRDefault="00E86400" w:rsidP="0099784C">
      <w:pPr>
        <w:tabs>
          <w:tab w:val="clear" w:pos="794"/>
          <w:tab w:val="clear" w:pos="1191"/>
          <w:tab w:val="clear" w:pos="1588"/>
          <w:tab w:val="clear" w:pos="1985"/>
          <w:tab w:val="left" w:pos="567"/>
          <w:tab w:val="center" w:pos="7939"/>
          <w:tab w:val="right" w:pos="8505"/>
        </w:tabs>
        <w:ind w:left="567" w:hanging="567"/>
        <w:rPr>
          <w:lang w:val="ru-RU"/>
        </w:rPr>
      </w:pPr>
      <w:r w:rsidRPr="00F6450B">
        <w:rPr>
          <w:rFonts w:eastAsia="SimSun"/>
          <w:lang w:val="ru-RU" w:eastAsia="zh-CN"/>
        </w:rPr>
        <w:t>–</w:t>
      </w:r>
      <w:r w:rsidRPr="00F6450B">
        <w:rPr>
          <w:rFonts w:eastAsia="SimSun"/>
          <w:lang w:val="ru-RU" w:eastAsia="zh-CN"/>
        </w:rPr>
        <w:tab/>
        <w:t>П</w:t>
      </w:r>
      <w:r w:rsidR="002546C9" w:rsidRPr="00F6450B">
        <w:rPr>
          <w:rFonts w:eastAsia="SimSun"/>
          <w:lang w:val="ru-RU" w:eastAsia="zh-CN"/>
        </w:rPr>
        <w:t xml:space="preserve">редлагаемое исключение </w:t>
      </w:r>
      <w:r w:rsidR="0099784C" w:rsidRPr="00F6450B">
        <w:rPr>
          <w:rFonts w:eastAsia="SimSun"/>
          <w:lang w:val="ru-RU" w:eastAsia="zh-CN"/>
        </w:rPr>
        <w:t>одного</w:t>
      </w:r>
      <w:r w:rsidR="006F4DE1" w:rsidRPr="00F6450B">
        <w:rPr>
          <w:rFonts w:eastAsia="SimSun"/>
          <w:lang w:val="ru-RU" w:eastAsia="zh-CN"/>
        </w:rPr>
        <w:t xml:space="preserve"> Вопрос</w:t>
      </w:r>
      <w:r w:rsidRPr="00F6450B">
        <w:rPr>
          <w:rFonts w:eastAsia="SimSun"/>
          <w:lang w:val="ru-RU" w:eastAsia="zh-CN"/>
        </w:rPr>
        <w:t>а</w:t>
      </w:r>
      <w:r w:rsidR="002546C9" w:rsidRPr="00F6450B">
        <w:rPr>
          <w:rFonts w:eastAsia="SimSun"/>
          <w:lang w:val="ru-RU" w:eastAsia="zh-CN"/>
        </w:rPr>
        <w:t xml:space="preserve"> </w:t>
      </w:r>
      <w:r w:rsidR="002546C9" w:rsidRPr="00F6450B">
        <w:rPr>
          <w:lang w:val="ru-RU"/>
        </w:rPr>
        <w:t>МСЭ-</w:t>
      </w:r>
      <w:r w:rsidR="002546C9" w:rsidRPr="00F6450B">
        <w:rPr>
          <w:rFonts w:eastAsia="SimSun"/>
          <w:lang w:val="ru-RU" w:eastAsia="zh-CN"/>
        </w:rPr>
        <w:t>R</w:t>
      </w:r>
    </w:p>
    <w:p w:rsidR="002D0C87" w:rsidRPr="00F6450B" w:rsidRDefault="002D0C87" w:rsidP="00EE3709">
      <w:pPr>
        <w:tabs>
          <w:tab w:val="clear" w:pos="794"/>
          <w:tab w:val="left" w:pos="426"/>
        </w:tabs>
        <w:spacing w:before="4560" w:after="120"/>
        <w:rPr>
          <w:sz w:val="20"/>
          <w:lang w:val="ru-RU"/>
        </w:rPr>
      </w:pPr>
      <w:r w:rsidRPr="00F6450B">
        <w:rPr>
          <w:sz w:val="20"/>
          <w:u w:val="single"/>
          <w:lang w:val="ru-RU"/>
        </w:rPr>
        <w:t>Рассылка</w:t>
      </w:r>
      <w:r w:rsidRPr="00F6450B">
        <w:rPr>
          <w:sz w:val="20"/>
          <w:lang w:val="ru-RU"/>
        </w:rPr>
        <w:t>:</w:t>
      </w:r>
    </w:p>
    <w:p w:rsidR="00CC1F7D" w:rsidRPr="00F6450B" w:rsidRDefault="005D214F" w:rsidP="0099784C">
      <w:pPr>
        <w:tabs>
          <w:tab w:val="left" w:pos="284"/>
        </w:tabs>
        <w:spacing w:before="0"/>
        <w:ind w:left="284" w:hanging="284"/>
        <w:rPr>
          <w:sz w:val="20"/>
          <w:lang w:val="ru-RU"/>
        </w:rPr>
      </w:pPr>
      <w:r w:rsidRPr="00F6450B">
        <w:rPr>
          <w:sz w:val="20"/>
          <w:lang w:val="ru-RU"/>
        </w:rPr>
        <w:sym w:font="Symbol" w:char="F02D"/>
      </w:r>
      <w:r w:rsidRPr="00F6450B">
        <w:rPr>
          <w:sz w:val="20"/>
          <w:lang w:val="ru-RU"/>
        </w:rPr>
        <w:tab/>
      </w:r>
      <w:r w:rsidR="002D0C87" w:rsidRPr="00F6450B">
        <w:rPr>
          <w:sz w:val="20"/>
          <w:lang w:val="ru-RU"/>
        </w:rPr>
        <w:t>Администрациям Государств – Членов МСЭ</w:t>
      </w:r>
      <w:r w:rsidR="004B31F7" w:rsidRPr="00F6450B">
        <w:rPr>
          <w:sz w:val="20"/>
          <w:lang w:val="ru-RU"/>
        </w:rPr>
        <w:t xml:space="preserve"> и </w:t>
      </w:r>
      <w:r w:rsidR="002D0C87" w:rsidRPr="00F6450B">
        <w:rPr>
          <w:sz w:val="20"/>
          <w:lang w:val="ru-RU"/>
        </w:rPr>
        <w:t xml:space="preserve">Членам Сектора радиосвязи, принимающим участие в работе </w:t>
      </w:r>
      <w:r w:rsidR="0099784C" w:rsidRPr="00F6450B">
        <w:rPr>
          <w:sz w:val="20"/>
          <w:lang w:val="ru-RU"/>
        </w:rPr>
        <w:t>1</w:t>
      </w:r>
      <w:r w:rsidR="002D0C87" w:rsidRPr="00F6450B">
        <w:rPr>
          <w:sz w:val="20"/>
          <w:lang w:val="ru-RU"/>
        </w:rPr>
        <w:t xml:space="preserve">-й Исследовательской комиссии по радиосвязи </w:t>
      </w:r>
    </w:p>
    <w:p w:rsidR="00F55534" w:rsidRPr="00F6450B" w:rsidRDefault="005D214F" w:rsidP="0099784C">
      <w:pPr>
        <w:tabs>
          <w:tab w:val="left" w:pos="284"/>
        </w:tabs>
        <w:spacing w:before="0"/>
        <w:ind w:left="284" w:hanging="284"/>
        <w:rPr>
          <w:sz w:val="20"/>
          <w:lang w:val="ru-RU"/>
        </w:rPr>
      </w:pPr>
      <w:r w:rsidRPr="00F6450B">
        <w:rPr>
          <w:sz w:val="20"/>
          <w:lang w:val="ru-RU"/>
        </w:rPr>
        <w:sym w:font="Symbol" w:char="F02D"/>
      </w:r>
      <w:r w:rsidRPr="00F6450B">
        <w:rPr>
          <w:sz w:val="20"/>
          <w:lang w:val="ru-RU"/>
        </w:rPr>
        <w:tab/>
      </w:r>
      <w:r w:rsidR="002D0C87" w:rsidRPr="00F6450B">
        <w:rPr>
          <w:sz w:val="20"/>
          <w:lang w:val="ru-RU"/>
        </w:rPr>
        <w:t xml:space="preserve">Ассоциированным членам МСЭ-R, принимающим участие в работе </w:t>
      </w:r>
      <w:r w:rsidR="0099784C" w:rsidRPr="00F6450B">
        <w:rPr>
          <w:sz w:val="20"/>
          <w:lang w:val="ru-RU"/>
        </w:rPr>
        <w:t>1</w:t>
      </w:r>
      <w:r w:rsidR="002D0C87" w:rsidRPr="00F6450B">
        <w:rPr>
          <w:sz w:val="20"/>
          <w:lang w:val="ru-RU"/>
        </w:rPr>
        <w:t>-й Исследовательской комиссии по радиосвязи</w:t>
      </w:r>
    </w:p>
    <w:p w:rsidR="00FF3C20" w:rsidRPr="00F6450B" w:rsidRDefault="00FF3C20" w:rsidP="00FF3C20">
      <w:pPr>
        <w:tabs>
          <w:tab w:val="left" w:pos="284"/>
        </w:tabs>
        <w:spacing w:before="0"/>
        <w:ind w:left="284" w:hanging="284"/>
        <w:rPr>
          <w:sz w:val="20"/>
          <w:lang w:val="ru-RU"/>
        </w:rPr>
      </w:pPr>
      <w:r w:rsidRPr="00F6450B">
        <w:rPr>
          <w:sz w:val="20"/>
          <w:lang w:val="ru-RU"/>
        </w:rPr>
        <w:sym w:font="Symbol" w:char="F02D"/>
      </w:r>
      <w:r w:rsidRPr="00F6450B">
        <w:rPr>
          <w:sz w:val="20"/>
          <w:lang w:val="ru-RU"/>
        </w:rPr>
        <w:tab/>
        <w:t>Академическим организациям – Членам МСЭ-R</w:t>
      </w:r>
    </w:p>
    <w:p w:rsidR="004B31F7" w:rsidRPr="00F6450B" w:rsidRDefault="004B31F7" w:rsidP="004B31F7">
      <w:pPr>
        <w:tabs>
          <w:tab w:val="left" w:pos="284"/>
        </w:tabs>
        <w:spacing w:before="0"/>
        <w:ind w:left="284" w:hanging="284"/>
        <w:rPr>
          <w:sz w:val="20"/>
          <w:lang w:val="ru-RU"/>
        </w:rPr>
      </w:pPr>
      <w:r w:rsidRPr="00F6450B">
        <w:rPr>
          <w:sz w:val="20"/>
          <w:lang w:val="ru-RU"/>
        </w:rPr>
        <w:t>–</w:t>
      </w:r>
      <w:r w:rsidRPr="00F6450B">
        <w:rPr>
          <w:sz w:val="20"/>
          <w:lang w:val="ru-RU"/>
        </w:rPr>
        <w:tab/>
        <w:t xml:space="preserve">Председателям и заместителям председателей исследовательских комиссий по радиосвязи и Специального комитета по </w:t>
      </w:r>
      <w:proofErr w:type="spellStart"/>
      <w:r w:rsidRPr="00F6450B">
        <w:rPr>
          <w:sz w:val="20"/>
          <w:lang w:val="ru-RU"/>
        </w:rPr>
        <w:t>регламентарно</w:t>
      </w:r>
      <w:proofErr w:type="spellEnd"/>
      <w:r w:rsidRPr="00F6450B">
        <w:rPr>
          <w:sz w:val="20"/>
          <w:lang w:val="ru-RU"/>
        </w:rPr>
        <w:t>-процедурным вопросам</w:t>
      </w:r>
    </w:p>
    <w:p w:rsidR="004B31F7" w:rsidRPr="00F6450B" w:rsidRDefault="004B31F7" w:rsidP="004B31F7">
      <w:pPr>
        <w:tabs>
          <w:tab w:val="left" w:pos="284"/>
        </w:tabs>
        <w:spacing w:before="0"/>
        <w:ind w:left="284" w:hanging="284"/>
        <w:rPr>
          <w:sz w:val="20"/>
          <w:lang w:val="ru-RU"/>
        </w:rPr>
      </w:pPr>
      <w:r w:rsidRPr="00F6450B">
        <w:rPr>
          <w:sz w:val="20"/>
          <w:lang w:val="ru-RU"/>
        </w:rPr>
        <w:t>–</w:t>
      </w:r>
      <w:r w:rsidRPr="00F6450B">
        <w:rPr>
          <w:sz w:val="20"/>
          <w:lang w:val="ru-RU"/>
        </w:rPr>
        <w:tab/>
        <w:t xml:space="preserve">Председателю и заместителям председателя Подготовительного собрания к конференции </w:t>
      </w:r>
    </w:p>
    <w:p w:rsidR="004B31F7" w:rsidRPr="00F6450B" w:rsidRDefault="004B31F7" w:rsidP="004B31F7">
      <w:pPr>
        <w:tabs>
          <w:tab w:val="left" w:pos="284"/>
        </w:tabs>
        <w:spacing w:before="0"/>
        <w:ind w:left="284" w:hanging="284"/>
        <w:rPr>
          <w:sz w:val="20"/>
          <w:lang w:val="ru-RU"/>
        </w:rPr>
      </w:pPr>
      <w:r w:rsidRPr="00F6450B">
        <w:rPr>
          <w:sz w:val="20"/>
          <w:lang w:val="ru-RU"/>
        </w:rPr>
        <w:t>–</w:t>
      </w:r>
      <w:r w:rsidRPr="00F6450B">
        <w:rPr>
          <w:sz w:val="20"/>
          <w:lang w:val="ru-RU"/>
        </w:rPr>
        <w:tab/>
        <w:t xml:space="preserve">Членам </w:t>
      </w:r>
      <w:proofErr w:type="spellStart"/>
      <w:r w:rsidRPr="00F6450B">
        <w:rPr>
          <w:sz w:val="20"/>
          <w:lang w:val="ru-RU"/>
        </w:rPr>
        <w:t>Радиорегламентарного</w:t>
      </w:r>
      <w:proofErr w:type="spellEnd"/>
      <w:r w:rsidRPr="00F6450B">
        <w:rPr>
          <w:sz w:val="20"/>
          <w:lang w:val="ru-RU"/>
        </w:rPr>
        <w:t xml:space="preserve"> комитета </w:t>
      </w:r>
    </w:p>
    <w:p w:rsidR="006F4DE1" w:rsidRPr="00F6450B" w:rsidRDefault="006F4DE1" w:rsidP="004B31F7">
      <w:pPr>
        <w:tabs>
          <w:tab w:val="left" w:pos="284"/>
        </w:tabs>
        <w:spacing w:before="0"/>
        <w:ind w:left="284" w:hanging="284"/>
        <w:rPr>
          <w:sz w:val="20"/>
          <w:lang w:val="ru-RU"/>
        </w:rPr>
      </w:pPr>
      <w:r w:rsidRPr="00F6450B">
        <w:rPr>
          <w:sz w:val="20"/>
          <w:lang w:val="ru-RU"/>
        </w:rPr>
        <w:t>–</w:t>
      </w:r>
      <w:r w:rsidRPr="00F6450B">
        <w:rPr>
          <w:sz w:val="20"/>
          <w:lang w:val="ru-RU"/>
        </w:rPr>
        <w:tab/>
      </w:r>
      <w:r w:rsidR="004B31F7" w:rsidRPr="00F6450B">
        <w:rPr>
          <w:sz w:val="20"/>
          <w:lang w:val="ru-RU"/>
        </w:rPr>
        <w:t xml:space="preserve">Генеральному секретарю МСЭ, Директору Бюро стандартизации электросвязи, Директору Бюро развития электросвязи </w:t>
      </w:r>
    </w:p>
    <w:p w:rsidR="00E572B0" w:rsidRPr="00F6450B" w:rsidRDefault="00172951" w:rsidP="00B66E8D">
      <w:pPr>
        <w:pStyle w:val="AnnexNo"/>
        <w:spacing w:before="0"/>
        <w:rPr>
          <w:lang w:val="ru-RU"/>
        </w:rPr>
      </w:pPr>
      <w:r w:rsidRPr="00F6450B">
        <w:rPr>
          <w:sz w:val="20"/>
          <w:lang w:val="ru-RU"/>
        </w:rPr>
        <w:br w:type="page"/>
      </w:r>
      <w:r w:rsidR="0068165C" w:rsidRPr="00F6450B">
        <w:rPr>
          <w:lang w:val="ru-RU"/>
        </w:rPr>
        <w:lastRenderedPageBreak/>
        <w:t>ПРИЛОЖЕНИЕ</w:t>
      </w:r>
      <w:r w:rsidR="002546C9" w:rsidRPr="00F6450B">
        <w:rPr>
          <w:lang w:val="ru-RU"/>
        </w:rPr>
        <w:t xml:space="preserve"> 1</w:t>
      </w:r>
    </w:p>
    <w:p w:rsidR="002546C9" w:rsidRPr="00F6450B" w:rsidRDefault="002A2A0A" w:rsidP="0099784C">
      <w:pPr>
        <w:pStyle w:val="AnnexTitle0"/>
        <w:spacing w:before="120" w:after="240"/>
        <w:rPr>
          <w:b w:val="0"/>
          <w:bCs/>
          <w:sz w:val="22"/>
          <w:szCs w:val="22"/>
          <w:lang w:val="ru-RU"/>
        </w:rPr>
      </w:pPr>
      <w:r w:rsidRPr="00F6450B">
        <w:rPr>
          <w:b w:val="0"/>
          <w:bCs/>
          <w:sz w:val="22"/>
          <w:szCs w:val="22"/>
          <w:lang w:val="ru-RU"/>
        </w:rPr>
        <w:t>(</w:t>
      </w:r>
      <w:r w:rsidR="00742748" w:rsidRPr="00F6450B">
        <w:rPr>
          <w:b w:val="0"/>
          <w:bCs/>
          <w:sz w:val="22"/>
          <w:szCs w:val="22"/>
          <w:lang w:val="ru-RU"/>
        </w:rPr>
        <w:t>Документ</w:t>
      </w:r>
      <w:r w:rsidR="006F4DE1" w:rsidRPr="00F6450B">
        <w:rPr>
          <w:b w:val="0"/>
          <w:bCs/>
          <w:sz w:val="22"/>
          <w:szCs w:val="22"/>
          <w:lang w:val="ru-RU"/>
        </w:rPr>
        <w:t xml:space="preserve"> </w:t>
      </w:r>
      <w:r w:rsidR="0099784C" w:rsidRPr="00F6450B">
        <w:rPr>
          <w:b w:val="0"/>
          <w:bCs/>
          <w:sz w:val="22"/>
          <w:szCs w:val="22"/>
          <w:lang w:val="ru-RU"/>
        </w:rPr>
        <w:t>1</w:t>
      </w:r>
      <w:r w:rsidR="00A23D51" w:rsidRPr="00F6450B">
        <w:rPr>
          <w:b w:val="0"/>
          <w:bCs/>
          <w:sz w:val="22"/>
          <w:szCs w:val="22"/>
          <w:lang w:val="ru-RU"/>
        </w:rPr>
        <w:t>/</w:t>
      </w:r>
      <w:r w:rsidR="0099784C" w:rsidRPr="00F6450B">
        <w:rPr>
          <w:b w:val="0"/>
          <w:bCs/>
          <w:sz w:val="22"/>
          <w:szCs w:val="22"/>
          <w:lang w:val="ru-RU"/>
        </w:rPr>
        <w:t>40</w:t>
      </w:r>
      <w:r w:rsidR="002546C9" w:rsidRPr="00F6450B">
        <w:rPr>
          <w:b w:val="0"/>
          <w:bCs/>
          <w:sz w:val="22"/>
          <w:szCs w:val="22"/>
          <w:lang w:val="ru-RU"/>
        </w:rPr>
        <w:t>)</w:t>
      </w:r>
    </w:p>
    <w:p w:rsidR="0099784C" w:rsidRPr="00F6450B" w:rsidRDefault="0099784C" w:rsidP="0099784C">
      <w:pPr>
        <w:pStyle w:val="QuestionNoBR"/>
        <w:rPr>
          <w:lang w:val="ru-RU"/>
        </w:rPr>
      </w:pPr>
      <w:r w:rsidRPr="00F6450B">
        <w:rPr>
          <w:lang w:val="ru-RU"/>
        </w:rPr>
        <w:t xml:space="preserve">ПРОЕКТ ПЕРЕСМОТРЕННОГО </w:t>
      </w:r>
      <w:r w:rsidRPr="00F6450B">
        <w:rPr>
          <w:szCs w:val="26"/>
          <w:lang w:val="ru-RU"/>
        </w:rPr>
        <w:t>ВОПРОСА МСЭ-R 210-2/1</w:t>
      </w:r>
      <w:r w:rsidRPr="00F6450B">
        <w:rPr>
          <w:rStyle w:val="FootnoteReference"/>
          <w:position w:val="8"/>
          <w:szCs w:val="26"/>
          <w:lang w:val="ru-RU"/>
        </w:rPr>
        <w:footnoteReference w:customMarkFollows="1" w:id="1"/>
        <w:sym w:font="Symbol" w:char="F02A"/>
      </w:r>
    </w:p>
    <w:p w:rsidR="0099784C" w:rsidRPr="00F6450B" w:rsidRDefault="0099784C" w:rsidP="0099784C">
      <w:pPr>
        <w:pStyle w:val="Questiontitle"/>
        <w:rPr>
          <w:lang w:val="ru-RU"/>
        </w:rPr>
      </w:pPr>
      <w:ins w:id="6" w:author="krokha" w:date="2012-06-25T16:13:00Z">
        <w:r w:rsidRPr="00F6450B">
          <w:rPr>
            <w:lang w:val="ru-RU"/>
          </w:rPr>
          <w:t xml:space="preserve">Беспроводная </w:t>
        </w:r>
      </w:ins>
      <w:del w:id="7" w:author="krokha" w:date="2012-06-25T16:13:00Z">
        <w:r w:rsidRPr="00F6450B" w:rsidDel="00CE150D">
          <w:rPr>
            <w:lang w:val="ru-RU"/>
          </w:rPr>
          <w:delText>П</w:delText>
        </w:r>
      </w:del>
      <w:ins w:id="8" w:author="krokha" w:date="2012-06-25T16:13:00Z">
        <w:r w:rsidRPr="00F6450B">
          <w:rPr>
            <w:lang w:val="ru-RU"/>
          </w:rPr>
          <w:t>п</w:t>
        </w:r>
      </w:ins>
      <w:r w:rsidRPr="00F6450B">
        <w:rPr>
          <w:lang w:val="ru-RU"/>
        </w:rPr>
        <w:t>ередача энергии</w:t>
      </w:r>
      <w:del w:id="9" w:author="komissar" w:date="2012-06-26T11:36:00Z">
        <w:r w:rsidRPr="00F6450B" w:rsidDel="00A8198A">
          <w:rPr>
            <w:lang w:val="ru-RU"/>
          </w:rPr>
          <w:delText xml:space="preserve"> </w:delText>
        </w:r>
      </w:del>
      <w:del w:id="10" w:author="krokha" w:date="2012-06-25T16:13:00Z">
        <w:r w:rsidRPr="00F6450B" w:rsidDel="00CE150D">
          <w:rPr>
            <w:lang w:val="ru-RU"/>
          </w:rPr>
          <w:delText>с помощью радиочастотного луча</w:delText>
        </w:r>
      </w:del>
    </w:p>
    <w:p w:rsidR="0099784C" w:rsidRPr="00F6450B" w:rsidRDefault="0099784C" w:rsidP="0099784C">
      <w:pPr>
        <w:pStyle w:val="Questiondate"/>
        <w:rPr>
          <w:lang w:val="ru-RU"/>
        </w:rPr>
      </w:pPr>
      <w:r w:rsidRPr="00F6450B">
        <w:rPr>
          <w:lang w:val="ru-RU"/>
        </w:rPr>
        <w:t>(1997-2006-2007)</w:t>
      </w:r>
    </w:p>
    <w:p w:rsidR="0099784C" w:rsidRPr="00F6450B" w:rsidRDefault="0099784C" w:rsidP="0099784C">
      <w:pPr>
        <w:pStyle w:val="Normalaftertitle0"/>
        <w:spacing w:before="240"/>
        <w:rPr>
          <w:szCs w:val="22"/>
          <w:lang w:val="ru-RU"/>
        </w:rPr>
      </w:pPr>
      <w:r w:rsidRPr="00F6450B">
        <w:rPr>
          <w:szCs w:val="22"/>
          <w:lang w:val="ru-RU"/>
        </w:rPr>
        <w:t>Ассамблея радиосвязи МСЭ,</w:t>
      </w:r>
    </w:p>
    <w:p w:rsidR="0099784C" w:rsidRPr="00F6450B" w:rsidRDefault="0099784C" w:rsidP="0099784C">
      <w:pPr>
        <w:pStyle w:val="Call"/>
        <w:rPr>
          <w:i w:val="0"/>
          <w:lang w:val="ru-RU"/>
        </w:rPr>
      </w:pPr>
      <w:r w:rsidRPr="00F6450B">
        <w:rPr>
          <w:lang w:val="ru-RU"/>
        </w:rPr>
        <w:t>учитывая</w:t>
      </w:r>
      <w:r w:rsidRPr="00F6450B">
        <w:rPr>
          <w:i w:val="0"/>
          <w:lang w:val="ru-RU"/>
        </w:rPr>
        <w:t>,</w:t>
      </w:r>
    </w:p>
    <w:p w:rsidR="0099784C" w:rsidRPr="00F6450B" w:rsidRDefault="0099784C" w:rsidP="0099784C">
      <w:pPr>
        <w:rPr>
          <w:lang w:val="ru-RU"/>
        </w:rPr>
      </w:pPr>
      <w:r w:rsidRPr="00F6450B">
        <w:rPr>
          <w:i/>
          <w:iCs/>
          <w:lang w:val="ru-RU"/>
        </w:rPr>
        <w:t>a)</w:t>
      </w:r>
      <w:r w:rsidRPr="00F6450B">
        <w:rPr>
          <w:lang w:val="ru-RU"/>
        </w:rPr>
        <w:tab/>
        <w:t>что ведется разработка технологии для эффективной передачи энергии из одного места в другое</w:t>
      </w:r>
      <w:del w:id="11" w:author="krokha" w:date="2012-06-25T16:14:00Z">
        <w:r w:rsidRPr="00F6450B" w:rsidDel="00CE150D">
          <w:rPr>
            <w:lang w:val="ru-RU"/>
          </w:rPr>
          <w:delText xml:space="preserve"> с помощью радиочастотных лучей</w:delText>
        </w:r>
      </w:del>
      <w:ins w:id="12" w:author="krokha" w:date="2012-06-25T16:14:00Z">
        <w:r w:rsidRPr="00F6450B">
          <w:rPr>
            <w:lang w:val="ru-RU"/>
          </w:rPr>
          <w:t xml:space="preserve"> за счет использования методов беспроводной связи</w:t>
        </w:r>
      </w:ins>
      <w:r w:rsidRPr="00F6450B">
        <w:rPr>
          <w:lang w:val="ru-RU"/>
        </w:rPr>
        <w:t>;</w:t>
      </w:r>
    </w:p>
    <w:p w:rsidR="0099784C" w:rsidRPr="00F6450B" w:rsidRDefault="0099784C" w:rsidP="0099784C">
      <w:pPr>
        <w:rPr>
          <w:lang w:val="ru-RU"/>
        </w:rPr>
      </w:pPr>
      <w:r w:rsidRPr="00F6450B">
        <w:rPr>
          <w:i/>
          <w:iCs/>
          <w:lang w:val="ru-RU"/>
        </w:rPr>
        <w:t>b)</w:t>
      </w:r>
      <w:r w:rsidRPr="00F6450B">
        <w:rPr>
          <w:lang w:val="ru-RU"/>
        </w:rPr>
        <w:tab/>
        <w:t>что подобная</w:t>
      </w:r>
      <w:del w:id="13" w:author="krokha" w:date="2012-06-25T16:14:00Z">
        <w:r w:rsidRPr="00F6450B" w:rsidDel="00CE150D">
          <w:rPr>
            <w:lang w:val="ru-RU"/>
          </w:rPr>
          <w:delText xml:space="preserve"> передача энергии с помощью радиочастотного луча (PTRFB)</w:delText>
        </w:r>
      </w:del>
      <w:r w:rsidRPr="00F6450B">
        <w:rPr>
          <w:lang w:val="ru-RU"/>
        </w:rPr>
        <w:t xml:space="preserve"> </w:t>
      </w:r>
      <w:ins w:id="14" w:author="krokha" w:date="2012-06-25T16:15:00Z">
        <w:r w:rsidRPr="00F6450B">
          <w:rPr>
            <w:lang w:val="ru-RU"/>
          </w:rPr>
          <w:t xml:space="preserve">беспроводная передача энергии </w:t>
        </w:r>
      </w:ins>
      <w:ins w:id="15" w:author="krokha" w:date="2012-06-25T16:19:00Z">
        <w:r w:rsidRPr="00F6450B">
          <w:rPr>
            <w:lang w:val="ru-RU"/>
          </w:rPr>
          <w:t xml:space="preserve">(БПЭ) </w:t>
        </w:r>
      </w:ins>
      <w:r w:rsidRPr="00F6450B">
        <w:rPr>
          <w:lang w:val="ru-RU"/>
        </w:rPr>
        <w:t>может быть полезной в некоторых приложениях, включая солнечную энергию, воздушные платформы</w:t>
      </w:r>
      <w:ins w:id="16" w:author="krokha" w:date="2012-06-25T16:15:00Z">
        <w:r w:rsidRPr="00F6450B">
          <w:rPr>
            <w:lang w:val="ru-RU"/>
          </w:rPr>
          <w:t>,</w:t>
        </w:r>
      </w:ins>
      <w:del w:id="17" w:author="krokha" w:date="2012-06-25T16:15:00Z">
        <w:r w:rsidRPr="00F6450B" w:rsidDel="00CE150D">
          <w:rPr>
            <w:lang w:val="ru-RU"/>
          </w:rPr>
          <w:delText xml:space="preserve"> и</w:delText>
        </w:r>
      </w:del>
      <w:r w:rsidRPr="00F6450B">
        <w:rPr>
          <w:lang w:val="ru-RU"/>
        </w:rPr>
        <w:t xml:space="preserve"> лунные станции</w:t>
      </w:r>
      <w:ins w:id="18" w:author="krokha" w:date="2012-06-25T16:15:00Z">
        <w:r w:rsidRPr="00F6450B">
          <w:rPr>
            <w:lang w:val="ru-RU"/>
          </w:rPr>
          <w:t xml:space="preserve"> и </w:t>
        </w:r>
      </w:ins>
      <w:ins w:id="19" w:author="krokha" w:date="2012-06-25T16:18:00Z">
        <w:r w:rsidRPr="00F6450B">
          <w:rPr>
            <w:lang w:val="ru-RU"/>
          </w:rPr>
          <w:t>подвижные зарядные устройства и т. п.</w:t>
        </w:r>
      </w:ins>
      <w:r w:rsidRPr="00F6450B">
        <w:rPr>
          <w:lang w:val="ru-RU"/>
        </w:rPr>
        <w:t>;</w:t>
      </w:r>
    </w:p>
    <w:p w:rsidR="0099784C" w:rsidRPr="00F6450B" w:rsidRDefault="0099784C" w:rsidP="0099784C">
      <w:pPr>
        <w:rPr>
          <w:lang w:val="ru-RU"/>
        </w:rPr>
      </w:pPr>
      <w:r w:rsidRPr="00F6450B">
        <w:rPr>
          <w:i/>
          <w:iCs/>
          <w:lang w:val="ru-RU"/>
        </w:rPr>
        <w:t>с)</w:t>
      </w:r>
      <w:r w:rsidRPr="00F6450B">
        <w:rPr>
          <w:lang w:val="ru-RU"/>
        </w:rPr>
        <w:tab/>
        <w:t>что с</w:t>
      </w:r>
      <w:del w:id="20" w:author="komissar" w:date="2012-06-26T11:36:00Z">
        <w:r w:rsidRPr="00F6450B" w:rsidDel="00A8198A">
          <w:rPr>
            <w:lang w:val="ru-RU"/>
          </w:rPr>
          <w:delText xml:space="preserve"> </w:delText>
        </w:r>
      </w:del>
      <w:del w:id="21" w:author="krokha" w:date="2012-06-25T16:19:00Z">
        <w:r w:rsidRPr="00F6450B" w:rsidDel="00CE150D">
          <w:rPr>
            <w:lang w:val="ru-RU"/>
          </w:rPr>
          <w:delText>PTRFB</w:delText>
        </w:r>
      </w:del>
      <w:ins w:id="22" w:author="krokha" w:date="2012-06-25T16:19:00Z">
        <w:r w:rsidRPr="00F6450B">
          <w:rPr>
            <w:lang w:val="ru-RU"/>
          </w:rPr>
          <w:t xml:space="preserve"> технологией БПЭ</w:t>
        </w:r>
      </w:ins>
      <w:r w:rsidRPr="00F6450B">
        <w:rPr>
          <w:lang w:val="ru-RU"/>
        </w:rPr>
        <w:t xml:space="preserve"> специально не связывались никакие полосы частот;</w:t>
      </w:r>
    </w:p>
    <w:p w:rsidR="0099784C" w:rsidRPr="00F6450B" w:rsidRDefault="0099784C" w:rsidP="0099784C">
      <w:pPr>
        <w:rPr>
          <w:lang w:val="ru-RU"/>
        </w:rPr>
      </w:pPr>
      <w:r w:rsidRPr="00F6450B">
        <w:rPr>
          <w:i/>
          <w:iCs/>
          <w:lang w:val="ru-RU"/>
        </w:rPr>
        <w:t>d)</w:t>
      </w:r>
      <w:r w:rsidRPr="00F6450B">
        <w:rPr>
          <w:lang w:val="ru-RU"/>
        </w:rPr>
        <w:tab/>
        <w:t>что использование</w:t>
      </w:r>
      <w:del w:id="23" w:author="komissar" w:date="2012-06-26T11:36:00Z">
        <w:r w:rsidRPr="00F6450B" w:rsidDel="00A8198A">
          <w:rPr>
            <w:lang w:val="ru-RU"/>
          </w:rPr>
          <w:delText xml:space="preserve"> </w:delText>
        </w:r>
      </w:del>
      <w:del w:id="24" w:author="krokha" w:date="2012-06-25T16:19:00Z">
        <w:r w:rsidRPr="00F6450B" w:rsidDel="00CE150D">
          <w:rPr>
            <w:lang w:val="ru-RU"/>
          </w:rPr>
          <w:delText>PTRFB</w:delText>
        </w:r>
      </w:del>
      <w:ins w:id="25" w:author="krokha" w:date="2012-06-25T16:19:00Z">
        <w:r w:rsidRPr="00F6450B">
          <w:rPr>
            <w:lang w:val="ru-RU"/>
          </w:rPr>
          <w:t xml:space="preserve"> технологий БПЭ</w:t>
        </w:r>
      </w:ins>
      <w:r w:rsidRPr="00F6450B">
        <w:rPr>
          <w:lang w:val="ru-RU"/>
        </w:rPr>
        <w:t xml:space="preserve"> может значительно повлиять на работу систем радиосвязи,</w:t>
      </w:r>
      <w:r w:rsidRPr="00F6450B">
        <w:rPr>
          <w:rFonts w:eastAsia="SimSun"/>
          <w:bCs/>
          <w:lang w:val="ru-RU" w:eastAsia="zh-CN"/>
        </w:rPr>
        <w:t xml:space="preserve"> включая радиоастрономическую службу</w:t>
      </w:r>
      <w:r w:rsidRPr="00F6450B">
        <w:rPr>
          <w:lang w:val="ru-RU"/>
        </w:rPr>
        <w:t>;</w:t>
      </w:r>
    </w:p>
    <w:p w:rsidR="0099784C" w:rsidRPr="00F6450B" w:rsidRDefault="0099784C" w:rsidP="0099784C">
      <w:pPr>
        <w:rPr>
          <w:ins w:id="26" w:author="krokha" w:date="2012-06-25T16:21:00Z"/>
          <w:lang w:val="ru-RU"/>
        </w:rPr>
      </w:pPr>
      <w:r w:rsidRPr="00F6450B">
        <w:rPr>
          <w:i/>
          <w:iCs/>
          <w:lang w:val="ru-RU"/>
        </w:rPr>
        <w:t>e)</w:t>
      </w:r>
      <w:r w:rsidRPr="00F6450B">
        <w:rPr>
          <w:lang w:val="ru-RU"/>
        </w:rPr>
        <w:tab/>
        <w:t>что проблемы подверженности неионизированному излучению, связанные с системами, использующими</w:t>
      </w:r>
      <w:del w:id="27" w:author="komissar" w:date="2012-06-26T11:35:00Z">
        <w:r w:rsidRPr="00F6450B" w:rsidDel="00A8198A">
          <w:rPr>
            <w:lang w:val="ru-RU"/>
          </w:rPr>
          <w:delText xml:space="preserve"> </w:delText>
        </w:r>
      </w:del>
      <w:del w:id="28" w:author="krokha" w:date="2012-06-25T16:20:00Z">
        <w:r w:rsidRPr="00F6450B" w:rsidDel="00CE150D">
          <w:rPr>
            <w:lang w:val="ru-RU"/>
          </w:rPr>
          <w:delText>PTRFB</w:delText>
        </w:r>
      </w:del>
      <w:ins w:id="29" w:author="krokha" w:date="2012-06-25T16:20:00Z">
        <w:r w:rsidRPr="00F6450B">
          <w:rPr>
            <w:lang w:val="ru-RU"/>
          </w:rPr>
          <w:t xml:space="preserve"> технологии БПЭ</w:t>
        </w:r>
      </w:ins>
      <w:r w:rsidRPr="00F6450B">
        <w:rPr>
          <w:lang w:val="ru-RU"/>
        </w:rPr>
        <w:t>,</w:t>
      </w:r>
      <w:del w:id="30" w:author="komissar" w:date="2012-06-26T11:36:00Z">
        <w:r w:rsidRPr="00F6450B" w:rsidDel="00A8198A">
          <w:rPr>
            <w:lang w:val="ru-RU"/>
          </w:rPr>
          <w:delText xml:space="preserve"> </w:delText>
        </w:r>
      </w:del>
      <w:del w:id="31" w:author="krokha" w:date="2012-06-25T16:20:00Z">
        <w:r w:rsidRPr="00F6450B" w:rsidDel="00CE150D">
          <w:rPr>
            <w:lang w:val="ru-RU"/>
          </w:rPr>
          <w:delText>будут</w:delText>
        </w:r>
      </w:del>
      <w:r w:rsidRPr="00F6450B">
        <w:rPr>
          <w:lang w:val="ru-RU"/>
        </w:rPr>
        <w:t xml:space="preserve"> рассматрива</w:t>
      </w:r>
      <w:ins w:id="32" w:author="krokha" w:date="2012-06-25T16:20:00Z">
        <w:r w:rsidRPr="00F6450B">
          <w:rPr>
            <w:lang w:val="ru-RU"/>
          </w:rPr>
          <w:t>ются</w:t>
        </w:r>
      </w:ins>
      <w:del w:id="33" w:author="krokha" w:date="2012-06-25T16:20:00Z">
        <w:r w:rsidRPr="00F6450B" w:rsidDel="00CE150D">
          <w:rPr>
            <w:lang w:val="ru-RU"/>
          </w:rPr>
          <w:delText>ться</w:delText>
        </w:r>
      </w:del>
      <w:r w:rsidRPr="00F6450B">
        <w:rPr>
          <w:lang w:val="ru-RU"/>
        </w:rPr>
        <w:t xml:space="preserve"> такими организациями, как Всемирная организация здравоохранения (ВОЗ) и Международная ассоциация по защите от радиоактивного излучения (МАЗРИ)/Международная комиссия по защите от неионизирующей радиации (ICNIRP)</w:t>
      </w:r>
      <w:del w:id="34" w:author="krokha" w:date="2012-06-25T16:21:00Z">
        <w:r w:rsidRPr="00F6450B" w:rsidDel="00CE150D">
          <w:rPr>
            <w:lang w:val="ru-RU"/>
          </w:rPr>
          <w:delText>,</w:delText>
        </w:r>
      </w:del>
      <w:ins w:id="35" w:author="krokha" w:date="2012-06-25T16:21:00Z">
        <w:r w:rsidRPr="00F6450B">
          <w:rPr>
            <w:lang w:val="ru-RU"/>
          </w:rPr>
          <w:t>;</w:t>
        </w:r>
      </w:ins>
    </w:p>
    <w:p w:rsidR="0099784C" w:rsidRPr="00F6450B" w:rsidRDefault="0099784C" w:rsidP="0099784C">
      <w:pPr>
        <w:rPr>
          <w:rFonts w:eastAsiaTheme="minorEastAsia"/>
          <w:lang w:val="ru-RU" w:eastAsia="zh-CN"/>
          <w:rPrChange w:id="36" w:author="krokha" w:date="2012-06-25T16:21:00Z">
            <w:rPr/>
          </w:rPrChange>
        </w:rPr>
      </w:pPr>
      <w:ins w:id="37" w:author="krokha" w:date="2012-06-25T16:21:00Z">
        <w:r w:rsidRPr="00F6450B">
          <w:rPr>
            <w:rFonts w:eastAsiaTheme="minorEastAsia"/>
            <w:i/>
            <w:iCs/>
            <w:lang w:val="ru-RU" w:eastAsia="zh-CN"/>
          </w:rPr>
          <w:t>f</w:t>
        </w:r>
        <w:r w:rsidRPr="00F6450B">
          <w:rPr>
            <w:rFonts w:eastAsiaTheme="minorEastAsia"/>
            <w:i/>
            <w:iCs/>
            <w:lang w:val="ru-RU" w:eastAsia="zh-CN"/>
            <w:rPrChange w:id="38" w:author="krokha" w:date="2012-06-25T16:22:00Z">
              <w:rPr>
                <w:rFonts w:eastAsiaTheme="minorEastAsia"/>
                <w:lang w:val="en-US" w:eastAsia="zh-CN"/>
              </w:rPr>
            </w:rPrChange>
          </w:rPr>
          <w:t>)</w:t>
        </w:r>
        <w:r w:rsidRPr="00F6450B">
          <w:rPr>
            <w:rFonts w:eastAsiaTheme="minorEastAsia"/>
            <w:lang w:val="ru-RU" w:eastAsia="zh-CN"/>
            <w:rPrChange w:id="39" w:author="krokha" w:date="2012-06-25T16:22:00Z">
              <w:rPr>
                <w:rFonts w:eastAsiaTheme="minorEastAsia"/>
                <w:lang w:val="en-US" w:eastAsia="zh-CN"/>
              </w:rPr>
            </w:rPrChange>
          </w:rPr>
          <w:tab/>
        </w:r>
        <w:r w:rsidRPr="00F6450B">
          <w:rPr>
            <w:rFonts w:eastAsiaTheme="minorEastAsia"/>
            <w:lang w:val="ru-RU" w:eastAsia="zh-CN"/>
          </w:rPr>
          <w:t xml:space="preserve">что технологии БПЭ применяют различные механизмы, такие как </w:t>
        </w:r>
      </w:ins>
      <w:ins w:id="40" w:author="krokha" w:date="2012-06-25T16:22:00Z">
        <w:r w:rsidRPr="00F6450B">
          <w:rPr>
            <w:rFonts w:eastAsiaTheme="minorEastAsia"/>
            <w:lang w:val="ru-RU" w:eastAsia="zh-CN"/>
          </w:rPr>
          <w:t xml:space="preserve">передача с помощью радиочастотных лучей, </w:t>
        </w:r>
      </w:ins>
      <w:ins w:id="41" w:author="krokha" w:date="2012-06-25T16:24:00Z">
        <w:r w:rsidRPr="00F6450B">
          <w:rPr>
            <w:rFonts w:eastAsiaTheme="minorEastAsia"/>
            <w:lang w:val="ru-RU" w:eastAsia="zh-CN"/>
          </w:rPr>
          <w:t>индуктивная или резонансная передача и т. п.,</w:t>
        </w:r>
      </w:ins>
    </w:p>
    <w:p w:rsidR="0099784C" w:rsidRPr="00F6450B" w:rsidRDefault="0099784C" w:rsidP="0099784C">
      <w:pPr>
        <w:pStyle w:val="Call"/>
        <w:rPr>
          <w:lang w:val="ru-RU"/>
        </w:rPr>
      </w:pPr>
      <w:r w:rsidRPr="00F6450B">
        <w:rPr>
          <w:lang w:val="ru-RU"/>
        </w:rPr>
        <w:t>решает</w:t>
      </w:r>
      <w:r w:rsidRPr="00F6450B">
        <w:rPr>
          <w:i w:val="0"/>
          <w:iCs/>
          <w:lang w:val="ru-RU"/>
        </w:rPr>
        <w:t>, что должна быть собрана следующая информация</w:t>
      </w:r>
      <w:r w:rsidRPr="00F6450B">
        <w:rPr>
          <w:i w:val="0"/>
          <w:iCs/>
          <w:lang w:val="ru-RU" w:eastAsia="ja-JP"/>
        </w:rPr>
        <w:t>:</w:t>
      </w:r>
    </w:p>
    <w:p w:rsidR="0099784C" w:rsidRPr="00F6450B" w:rsidRDefault="0099784C" w:rsidP="0099784C">
      <w:pPr>
        <w:rPr>
          <w:lang w:val="ru-RU"/>
        </w:rPr>
      </w:pPr>
      <w:r w:rsidRPr="00F6450B">
        <w:rPr>
          <w:b/>
          <w:lang w:val="ru-RU"/>
        </w:rPr>
        <w:t>1</w:t>
      </w:r>
      <w:r w:rsidRPr="00F6450B">
        <w:rPr>
          <w:lang w:val="ru-RU"/>
        </w:rPr>
        <w:tab/>
        <w:t>Какие приложения были разработаны для использования</w:t>
      </w:r>
      <w:del w:id="42" w:author="komissar" w:date="2012-06-26T11:36:00Z">
        <w:r w:rsidRPr="00F6450B" w:rsidDel="00A8198A">
          <w:rPr>
            <w:lang w:val="ru-RU"/>
          </w:rPr>
          <w:delText xml:space="preserve"> </w:delText>
        </w:r>
      </w:del>
      <w:del w:id="43" w:author="krokha" w:date="2012-06-25T16:24:00Z">
        <w:r w:rsidRPr="00F6450B" w:rsidDel="00066736">
          <w:rPr>
            <w:lang w:val="ru-RU"/>
          </w:rPr>
          <w:delText>PTRFB</w:delText>
        </w:r>
      </w:del>
      <w:ins w:id="44" w:author="krokha" w:date="2012-06-25T16:24:00Z">
        <w:r w:rsidRPr="00F6450B">
          <w:rPr>
            <w:lang w:val="ru-RU"/>
          </w:rPr>
          <w:t xml:space="preserve"> технологий БПЭ</w:t>
        </w:r>
      </w:ins>
      <w:r w:rsidRPr="00F6450B">
        <w:rPr>
          <w:lang w:val="ru-RU"/>
        </w:rPr>
        <w:t>?</w:t>
      </w:r>
    </w:p>
    <w:p w:rsidR="0099784C" w:rsidRPr="00F6450B" w:rsidRDefault="0099784C" w:rsidP="0099784C">
      <w:pPr>
        <w:rPr>
          <w:ins w:id="45" w:author="krokha" w:date="2012-06-25T16:27:00Z"/>
          <w:lang w:val="ru-RU"/>
        </w:rPr>
      </w:pPr>
      <w:r w:rsidRPr="00F6450B">
        <w:rPr>
          <w:b/>
          <w:lang w:val="ru-RU"/>
        </w:rPr>
        <w:t>2</w:t>
      </w:r>
      <w:r w:rsidRPr="00F6450B">
        <w:rPr>
          <w:b/>
          <w:lang w:val="ru-RU"/>
        </w:rPr>
        <w:tab/>
      </w:r>
      <w:r w:rsidRPr="00F6450B">
        <w:rPr>
          <w:lang w:val="ru-RU"/>
        </w:rPr>
        <w:t>Каковы технические характеристики</w:t>
      </w:r>
      <w:del w:id="46" w:author="komissar" w:date="2012-06-26T11:36:00Z">
        <w:r w:rsidRPr="00F6450B" w:rsidDel="00A8198A">
          <w:rPr>
            <w:lang w:val="ru-RU"/>
          </w:rPr>
          <w:delText xml:space="preserve"> </w:delText>
        </w:r>
      </w:del>
      <w:del w:id="47" w:author="krokha" w:date="2012-06-25T16:24:00Z">
        <w:r w:rsidRPr="00F6450B" w:rsidDel="00066736">
          <w:rPr>
            <w:lang w:val="ru-RU"/>
          </w:rPr>
          <w:delText>излучения</w:delText>
        </w:r>
      </w:del>
      <w:ins w:id="48" w:author="krokha" w:date="2012-06-25T16:26:00Z">
        <w:r w:rsidRPr="00F6450B">
          <w:rPr>
            <w:lang w:val="ru-RU"/>
          </w:rPr>
          <w:t xml:space="preserve"> радиовещательной передачи</w:t>
        </w:r>
      </w:ins>
      <w:r w:rsidRPr="00F6450B">
        <w:rPr>
          <w:lang w:val="ru-RU"/>
        </w:rPr>
        <w:t>, используемо</w:t>
      </w:r>
      <w:ins w:id="49" w:author="krokha" w:date="2012-06-25T16:26:00Z">
        <w:r w:rsidRPr="00F6450B">
          <w:rPr>
            <w:lang w:val="ru-RU"/>
          </w:rPr>
          <w:t>й</w:t>
        </w:r>
      </w:ins>
      <w:del w:id="50" w:author="krokha" w:date="2012-06-25T16:26:00Z">
        <w:r w:rsidRPr="00F6450B" w:rsidDel="00066736">
          <w:rPr>
            <w:lang w:val="ru-RU"/>
          </w:rPr>
          <w:delText>го</w:delText>
        </w:r>
      </w:del>
      <w:r w:rsidRPr="00F6450B">
        <w:rPr>
          <w:lang w:val="ru-RU"/>
        </w:rPr>
        <w:t xml:space="preserve"> для приложений, в которых применя</w:t>
      </w:r>
      <w:ins w:id="51" w:author="krokha" w:date="2012-06-25T16:26:00Z">
        <w:r w:rsidRPr="00F6450B">
          <w:rPr>
            <w:lang w:val="ru-RU"/>
          </w:rPr>
          <w:t>ю</w:t>
        </w:r>
      </w:ins>
      <w:del w:id="52" w:author="krokha" w:date="2012-06-25T16:26:00Z">
        <w:r w:rsidRPr="00F6450B" w:rsidDel="00066736">
          <w:rPr>
            <w:lang w:val="ru-RU"/>
          </w:rPr>
          <w:delText>е</w:delText>
        </w:r>
      </w:del>
      <w:r w:rsidRPr="00F6450B">
        <w:rPr>
          <w:lang w:val="ru-RU"/>
        </w:rPr>
        <w:t>тся</w:t>
      </w:r>
      <w:del w:id="53" w:author="komissar" w:date="2012-06-26T11:36:00Z">
        <w:r w:rsidRPr="00F6450B" w:rsidDel="00A8198A">
          <w:rPr>
            <w:lang w:val="ru-RU"/>
          </w:rPr>
          <w:delText xml:space="preserve"> </w:delText>
        </w:r>
      </w:del>
      <w:del w:id="54" w:author="krokha" w:date="2012-06-25T16:26:00Z">
        <w:r w:rsidRPr="00F6450B" w:rsidDel="00066736">
          <w:rPr>
            <w:lang w:val="ru-RU"/>
          </w:rPr>
          <w:delText>PTRFB</w:delText>
        </w:r>
      </w:del>
      <w:ins w:id="55" w:author="krokha" w:date="2012-06-25T16:26:00Z">
        <w:r w:rsidRPr="00F6450B">
          <w:rPr>
            <w:lang w:val="ru-RU"/>
          </w:rPr>
          <w:t xml:space="preserve"> технологии БПЭ</w:t>
        </w:r>
      </w:ins>
      <w:r w:rsidRPr="00F6450B">
        <w:rPr>
          <w:lang w:val="ru-RU"/>
        </w:rPr>
        <w:t>, либо свойственные им?</w:t>
      </w:r>
    </w:p>
    <w:p w:rsidR="0099784C" w:rsidRPr="00F6450B" w:rsidRDefault="0099784C" w:rsidP="0099784C">
      <w:pPr>
        <w:rPr>
          <w:lang w:val="ru-RU"/>
        </w:rPr>
      </w:pPr>
      <w:ins w:id="56" w:author="krokha" w:date="2012-06-25T16:27:00Z">
        <w:r w:rsidRPr="00F6450B">
          <w:rPr>
            <w:b/>
            <w:bCs/>
            <w:lang w:val="ru-RU"/>
          </w:rPr>
          <w:t>3</w:t>
        </w:r>
        <w:r w:rsidRPr="00F6450B">
          <w:rPr>
            <w:lang w:val="ru-RU"/>
          </w:rPr>
          <w:tab/>
          <w:t>Каково положение со стандартизацией БПЭ в мире?</w:t>
        </w:r>
      </w:ins>
    </w:p>
    <w:p w:rsidR="00EE3709" w:rsidRDefault="00EE3709">
      <w:pPr>
        <w:tabs>
          <w:tab w:val="clear" w:pos="794"/>
          <w:tab w:val="clear" w:pos="1191"/>
          <w:tab w:val="clear" w:pos="1588"/>
          <w:tab w:val="clear" w:pos="1985"/>
        </w:tabs>
        <w:overflowPunct/>
        <w:autoSpaceDE/>
        <w:autoSpaceDN/>
        <w:adjustRightInd/>
        <w:spacing w:before="0"/>
        <w:textAlignment w:val="auto"/>
        <w:rPr>
          <w:i/>
          <w:lang w:val="ru-RU"/>
        </w:rPr>
      </w:pPr>
      <w:r>
        <w:rPr>
          <w:lang w:val="ru-RU"/>
        </w:rPr>
        <w:br w:type="page"/>
      </w:r>
    </w:p>
    <w:p w:rsidR="0099784C" w:rsidRPr="00F6450B" w:rsidRDefault="0099784C" w:rsidP="0099784C">
      <w:pPr>
        <w:pStyle w:val="Call"/>
        <w:rPr>
          <w:lang w:val="ru-RU"/>
        </w:rPr>
      </w:pPr>
      <w:r w:rsidRPr="00F6450B">
        <w:rPr>
          <w:lang w:val="ru-RU"/>
        </w:rPr>
        <w:t>решает</w:t>
      </w:r>
      <w:r w:rsidRPr="00F6450B">
        <w:rPr>
          <w:i w:val="0"/>
          <w:iCs/>
          <w:lang w:val="ru-RU"/>
        </w:rPr>
        <w:t>, что долж</w:t>
      </w:r>
      <w:ins w:id="57" w:author="krokha" w:date="2012-06-25T16:57:00Z">
        <w:r w:rsidRPr="00F6450B">
          <w:rPr>
            <w:i w:val="0"/>
            <w:iCs/>
            <w:lang w:val="ru-RU"/>
          </w:rPr>
          <w:t>ны</w:t>
        </w:r>
      </w:ins>
      <w:del w:id="58" w:author="krokha" w:date="2012-06-25T16:56:00Z">
        <w:r w:rsidRPr="00F6450B" w:rsidDel="008354ED">
          <w:rPr>
            <w:i w:val="0"/>
            <w:iCs/>
            <w:lang w:val="ru-RU"/>
          </w:rPr>
          <w:delText>ен</w:delText>
        </w:r>
      </w:del>
      <w:r w:rsidRPr="00F6450B">
        <w:rPr>
          <w:i w:val="0"/>
          <w:iCs/>
          <w:lang w:val="ru-RU"/>
        </w:rPr>
        <w:t xml:space="preserve"> быть исследован</w:t>
      </w:r>
      <w:ins w:id="59" w:author="krokha" w:date="2012-06-25T16:56:00Z">
        <w:r w:rsidRPr="00F6450B">
          <w:rPr>
            <w:i w:val="0"/>
            <w:iCs/>
            <w:lang w:val="ru-RU"/>
          </w:rPr>
          <w:t>ы</w:t>
        </w:r>
      </w:ins>
      <w:r w:rsidRPr="00F6450B">
        <w:rPr>
          <w:i w:val="0"/>
          <w:iCs/>
          <w:lang w:val="ru-RU"/>
        </w:rPr>
        <w:t xml:space="preserve"> следующи</w:t>
      </w:r>
      <w:ins w:id="60" w:author="krokha" w:date="2012-06-25T16:57:00Z">
        <w:r w:rsidRPr="00F6450B">
          <w:rPr>
            <w:i w:val="0"/>
            <w:iCs/>
            <w:lang w:val="ru-RU"/>
          </w:rPr>
          <w:t>е</w:t>
        </w:r>
      </w:ins>
      <w:del w:id="61" w:author="krokha" w:date="2012-06-25T16:56:00Z">
        <w:r w:rsidRPr="00F6450B" w:rsidDel="008354ED">
          <w:rPr>
            <w:i w:val="0"/>
            <w:iCs/>
            <w:lang w:val="ru-RU"/>
          </w:rPr>
          <w:delText>й</w:delText>
        </w:r>
      </w:del>
      <w:r w:rsidRPr="00F6450B">
        <w:rPr>
          <w:i w:val="0"/>
          <w:iCs/>
          <w:lang w:val="ru-RU"/>
        </w:rPr>
        <w:t xml:space="preserve"> Вопрос</w:t>
      </w:r>
      <w:ins w:id="62" w:author="krokha" w:date="2012-06-25T16:56:00Z">
        <w:r w:rsidRPr="00F6450B">
          <w:rPr>
            <w:i w:val="0"/>
            <w:iCs/>
            <w:lang w:val="ru-RU"/>
          </w:rPr>
          <w:t>ы</w:t>
        </w:r>
      </w:ins>
      <w:r w:rsidRPr="00F6450B">
        <w:rPr>
          <w:i w:val="0"/>
          <w:iCs/>
          <w:lang w:val="ru-RU"/>
        </w:rPr>
        <w:t>:</w:t>
      </w:r>
    </w:p>
    <w:p w:rsidR="0099784C" w:rsidRPr="00F6450B" w:rsidRDefault="0099784C" w:rsidP="0099784C">
      <w:pPr>
        <w:rPr>
          <w:lang w:val="ru-RU"/>
        </w:rPr>
      </w:pPr>
      <w:r w:rsidRPr="00F6450B">
        <w:rPr>
          <w:b/>
          <w:lang w:val="ru-RU"/>
        </w:rPr>
        <w:t>1</w:t>
      </w:r>
      <w:r w:rsidRPr="00F6450B">
        <w:rPr>
          <w:b/>
          <w:lang w:val="ru-RU"/>
        </w:rPr>
        <w:tab/>
      </w:r>
      <w:r w:rsidRPr="00F6450B">
        <w:rPr>
          <w:lang w:val="ru-RU"/>
        </w:rPr>
        <w:t>Под какой категорией использования спектра администрации должны рассматривать</w:t>
      </w:r>
      <w:del w:id="63" w:author="komissar" w:date="2012-06-26T11:37:00Z">
        <w:r w:rsidRPr="00F6450B" w:rsidDel="00A8198A">
          <w:rPr>
            <w:lang w:val="ru-RU"/>
          </w:rPr>
          <w:delText xml:space="preserve"> </w:delText>
        </w:r>
      </w:del>
      <w:del w:id="64" w:author="krokha" w:date="2012-06-25T16:28:00Z">
        <w:r w:rsidRPr="00F6450B" w:rsidDel="00066736">
          <w:rPr>
            <w:lang w:val="ru-RU"/>
          </w:rPr>
          <w:delText>PTRFB</w:delText>
        </w:r>
      </w:del>
      <w:ins w:id="65" w:author="krokha" w:date="2012-06-25T16:28:00Z">
        <w:r w:rsidRPr="00F6450B">
          <w:rPr>
            <w:lang w:val="ru-RU"/>
          </w:rPr>
          <w:t xml:space="preserve"> БПЭ</w:t>
        </w:r>
      </w:ins>
      <w:r w:rsidRPr="00F6450B">
        <w:rPr>
          <w:lang w:val="ru-RU"/>
        </w:rPr>
        <w:t xml:space="preserve"> для промышленных, научных и медицинских целей или под другой?</w:t>
      </w:r>
    </w:p>
    <w:p w:rsidR="0099784C" w:rsidRPr="00F6450B" w:rsidRDefault="0099784C" w:rsidP="0099784C">
      <w:pPr>
        <w:rPr>
          <w:spacing w:val="-2"/>
          <w:szCs w:val="22"/>
          <w:lang w:val="ru-RU"/>
        </w:rPr>
      </w:pPr>
      <w:r w:rsidRPr="00F6450B">
        <w:rPr>
          <w:b/>
          <w:lang w:val="ru-RU"/>
        </w:rPr>
        <w:t>2</w:t>
      </w:r>
      <w:r w:rsidRPr="00F6450B">
        <w:rPr>
          <w:b/>
          <w:lang w:val="ru-RU"/>
        </w:rPr>
        <w:tab/>
      </w:r>
      <w:r w:rsidRPr="00F6450B">
        <w:rPr>
          <w:lang w:val="ru-RU"/>
        </w:rPr>
        <w:t xml:space="preserve">Какие полосы радиочастот больше всего подходят для </w:t>
      </w:r>
      <w:del w:id="66" w:author="krokha" w:date="2012-06-25T16:28:00Z">
        <w:r w:rsidRPr="00F6450B" w:rsidDel="00066736">
          <w:rPr>
            <w:lang w:val="ru-RU"/>
          </w:rPr>
          <w:delText>PTRFB</w:delText>
        </w:r>
      </w:del>
      <w:ins w:id="67" w:author="krokha" w:date="2012-06-25T16:28:00Z">
        <w:r w:rsidRPr="00F6450B">
          <w:rPr>
            <w:lang w:val="ru-RU"/>
          </w:rPr>
          <w:t>БПЭ</w:t>
        </w:r>
      </w:ins>
      <w:r w:rsidRPr="00F6450B">
        <w:rPr>
          <w:lang w:val="ru-RU"/>
        </w:rPr>
        <w:t>?</w:t>
      </w:r>
    </w:p>
    <w:p w:rsidR="0099784C" w:rsidRPr="00F6450B" w:rsidRDefault="0099784C" w:rsidP="0099784C">
      <w:pPr>
        <w:tabs>
          <w:tab w:val="left" w:pos="-720"/>
          <w:tab w:val="left" w:pos="0"/>
        </w:tabs>
        <w:suppressAutoHyphens/>
        <w:rPr>
          <w:spacing w:val="-2"/>
          <w:szCs w:val="22"/>
          <w:lang w:val="ru-RU"/>
        </w:rPr>
      </w:pPr>
      <w:r w:rsidRPr="00F6450B">
        <w:rPr>
          <w:b/>
          <w:spacing w:val="-2"/>
          <w:szCs w:val="22"/>
          <w:lang w:val="ru-RU"/>
        </w:rPr>
        <w:t>3</w:t>
      </w:r>
      <w:r w:rsidRPr="00F6450B">
        <w:rPr>
          <w:b/>
          <w:spacing w:val="-2"/>
          <w:szCs w:val="22"/>
          <w:lang w:val="ru-RU"/>
        </w:rPr>
        <w:tab/>
      </w:r>
      <w:r w:rsidRPr="00F6450B">
        <w:rPr>
          <w:spacing w:val="-2"/>
          <w:szCs w:val="22"/>
          <w:lang w:val="ru-RU"/>
        </w:rPr>
        <w:t xml:space="preserve">Какие шаги требуются для обеспечения того, чтобы службы радиосвязи, включая радиоастрономическую службу, были защищены от деятельности, связанной с </w:t>
      </w:r>
      <w:del w:id="68" w:author="krokha" w:date="2012-06-25T16:28:00Z">
        <w:r w:rsidRPr="00F6450B" w:rsidDel="00066736">
          <w:rPr>
            <w:spacing w:val="-2"/>
            <w:lang w:val="ru-RU"/>
          </w:rPr>
          <w:delText>PTRFB</w:delText>
        </w:r>
      </w:del>
      <w:ins w:id="69" w:author="krokha" w:date="2012-06-25T16:28:00Z">
        <w:r w:rsidRPr="00F6450B">
          <w:rPr>
            <w:spacing w:val="-2"/>
            <w:lang w:val="ru-RU"/>
          </w:rPr>
          <w:t>БПЭ</w:t>
        </w:r>
      </w:ins>
      <w:r w:rsidRPr="00F6450B">
        <w:rPr>
          <w:spacing w:val="-2"/>
          <w:szCs w:val="22"/>
          <w:lang w:val="ru-RU"/>
        </w:rPr>
        <w:t>?</w:t>
      </w:r>
    </w:p>
    <w:p w:rsidR="0099784C" w:rsidRPr="00F6450B" w:rsidRDefault="0099784C" w:rsidP="0099784C">
      <w:pPr>
        <w:pStyle w:val="Call"/>
        <w:rPr>
          <w:lang w:val="ru-RU"/>
        </w:rPr>
      </w:pPr>
      <w:r w:rsidRPr="00F6450B">
        <w:rPr>
          <w:lang w:val="ru-RU"/>
        </w:rPr>
        <w:t>далее решает</w:t>
      </w:r>
      <w:r w:rsidRPr="00F6450B">
        <w:rPr>
          <w:i w:val="0"/>
          <w:iCs/>
          <w:lang w:val="ru-RU"/>
        </w:rPr>
        <w:t>,</w:t>
      </w:r>
    </w:p>
    <w:p w:rsidR="0099784C" w:rsidRPr="00F6450B" w:rsidRDefault="0099784C" w:rsidP="0099784C">
      <w:pPr>
        <w:suppressAutoHyphens/>
        <w:rPr>
          <w:szCs w:val="22"/>
          <w:lang w:val="ru-RU"/>
        </w:rPr>
      </w:pPr>
      <w:r w:rsidRPr="00F6450B">
        <w:rPr>
          <w:b/>
          <w:szCs w:val="22"/>
          <w:lang w:val="ru-RU"/>
        </w:rPr>
        <w:t>1</w:t>
      </w:r>
      <w:r w:rsidRPr="00F6450B">
        <w:rPr>
          <w:szCs w:val="22"/>
          <w:lang w:val="ru-RU"/>
        </w:rPr>
        <w:tab/>
        <w:t>что результаты вышеупомянутых исследований должны быть включены в отчет или рекомендацию, в зависимости от случая;</w:t>
      </w:r>
    </w:p>
    <w:p w:rsidR="0099784C" w:rsidRPr="00F6450B" w:rsidRDefault="0099784C" w:rsidP="0099784C">
      <w:pPr>
        <w:tabs>
          <w:tab w:val="left" w:pos="-720"/>
          <w:tab w:val="left" w:pos="0"/>
        </w:tabs>
        <w:suppressAutoHyphens/>
        <w:rPr>
          <w:szCs w:val="22"/>
          <w:lang w:val="ru-RU"/>
        </w:rPr>
      </w:pPr>
      <w:r w:rsidRPr="00F6450B">
        <w:rPr>
          <w:b/>
          <w:szCs w:val="22"/>
          <w:lang w:val="ru-RU"/>
        </w:rPr>
        <w:t>2</w:t>
      </w:r>
      <w:r w:rsidRPr="00F6450B">
        <w:rPr>
          <w:szCs w:val="22"/>
          <w:lang w:val="ru-RU"/>
        </w:rPr>
        <w:tab/>
        <w:t xml:space="preserve">что вышеупомянутые исследования должны быть завершены не позднее </w:t>
      </w:r>
      <w:del w:id="70" w:author="krokha" w:date="2012-06-25T16:29:00Z">
        <w:r w:rsidRPr="00F6450B" w:rsidDel="00066736">
          <w:rPr>
            <w:szCs w:val="22"/>
            <w:lang w:val="ru-RU"/>
          </w:rPr>
          <w:delText>2012</w:delText>
        </w:r>
      </w:del>
      <w:ins w:id="71" w:author="krokha" w:date="2012-06-25T16:29:00Z">
        <w:r w:rsidRPr="00F6450B">
          <w:rPr>
            <w:szCs w:val="22"/>
            <w:lang w:val="ru-RU"/>
          </w:rPr>
          <w:t>2014</w:t>
        </w:r>
      </w:ins>
      <w:r w:rsidRPr="00F6450B">
        <w:rPr>
          <w:szCs w:val="22"/>
          <w:lang w:val="ru-RU"/>
        </w:rPr>
        <w:t xml:space="preserve"> года.</w:t>
      </w:r>
    </w:p>
    <w:p w:rsidR="0099784C" w:rsidRPr="00F6450B" w:rsidRDefault="0099784C" w:rsidP="0099784C">
      <w:pPr>
        <w:tabs>
          <w:tab w:val="left" w:pos="-720"/>
          <w:tab w:val="left" w:pos="0"/>
        </w:tabs>
        <w:suppressAutoHyphens/>
        <w:spacing w:before="240"/>
        <w:rPr>
          <w:szCs w:val="22"/>
          <w:lang w:val="ru-RU"/>
        </w:rPr>
      </w:pPr>
      <w:r w:rsidRPr="00F6450B">
        <w:rPr>
          <w:lang w:val="ru-RU"/>
        </w:rPr>
        <w:t>Категория: S3</w:t>
      </w:r>
    </w:p>
    <w:p w:rsidR="0099784C" w:rsidRPr="00F6450B" w:rsidRDefault="0099784C">
      <w:pPr>
        <w:tabs>
          <w:tab w:val="clear" w:pos="794"/>
          <w:tab w:val="clear" w:pos="1191"/>
          <w:tab w:val="clear" w:pos="1588"/>
          <w:tab w:val="clear" w:pos="1985"/>
        </w:tabs>
        <w:overflowPunct/>
        <w:autoSpaceDE/>
        <w:autoSpaceDN/>
        <w:adjustRightInd/>
        <w:spacing w:before="0"/>
        <w:textAlignment w:val="auto"/>
        <w:rPr>
          <w:caps/>
          <w:sz w:val="26"/>
          <w:lang w:val="ru-RU"/>
        </w:rPr>
      </w:pPr>
      <w:r w:rsidRPr="00F6450B">
        <w:rPr>
          <w:lang w:val="ru-RU"/>
        </w:rPr>
        <w:br w:type="page"/>
      </w:r>
    </w:p>
    <w:p w:rsidR="0099784C" w:rsidRPr="00F6450B" w:rsidRDefault="0099784C" w:rsidP="0099784C">
      <w:pPr>
        <w:pStyle w:val="AnnexNo"/>
        <w:rPr>
          <w:lang w:val="ru-RU"/>
        </w:rPr>
      </w:pPr>
      <w:r w:rsidRPr="00F6450B">
        <w:rPr>
          <w:lang w:val="ru-RU"/>
        </w:rPr>
        <w:t>Приложение 2</w:t>
      </w:r>
    </w:p>
    <w:p w:rsidR="0099784C" w:rsidRPr="00F6450B" w:rsidRDefault="0099784C" w:rsidP="0099784C">
      <w:pPr>
        <w:pStyle w:val="AnnexTitle0"/>
        <w:spacing w:before="120" w:after="240"/>
        <w:rPr>
          <w:b w:val="0"/>
          <w:bCs/>
          <w:sz w:val="22"/>
          <w:szCs w:val="22"/>
          <w:lang w:val="ru-RU"/>
        </w:rPr>
      </w:pPr>
      <w:r w:rsidRPr="00F6450B">
        <w:rPr>
          <w:b w:val="0"/>
          <w:bCs/>
          <w:sz w:val="22"/>
          <w:szCs w:val="22"/>
          <w:lang w:val="ru-RU"/>
        </w:rPr>
        <w:t>(Документ 1/37)</w:t>
      </w:r>
    </w:p>
    <w:p w:rsidR="0099784C" w:rsidRPr="00F6450B" w:rsidRDefault="0099784C" w:rsidP="0099784C">
      <w:pPr>
        <w:pStyle w:val="Annextitle"/>
        <w:spacing w:after="720"/>
        <w:rPr>
          <w:lang w:val="ru-RU"/>
        </w:rPr>
      </w:pPr>
      <w:r w:rsidRPr="00F6450B">
        <w:rPr>
          <w:lang w:val="ru-RU"/>
        </w:rPr>
        <w:t>Предлагаемое исключение одного Вопроса МСЭ-R</w:t>
      </w:r>
    </w:p>
    <w:tbl>
      <w:tblPr>
        <w:tblW w:w="9615" w:type="dxa"/>
        <w:jc w:val="center"/>
        <w:tblInd w:w="-17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1973"/>
        <w:gridCol w:w="7642"/>
      </w:tblGrid>
      <w:tr w:rsidR="0099784C" w:rsidRPr="00F6450B" w:rsidTr="001154FA">
        <w:trPr>
          <w:cantSplit/>
          <w:tblHeader/>
          <w:jc w:val="center"/>
        </w:trPr>
        <w:tc>
          <w:tcPr>
            <w:tcW w:w="1973" w:type="dxa"/>
            <w:vAlign w:val="center"/>
            <w:hideMark/>
          </w:tcPr>
          <w:p w:rsidR="0099784C" w:rsidRPr="00F6450B" w:rsidRDefault="0099784C" w:rsidP="001154FA">
            <w:pPr>
              <w:pStyle w:val="Tablehead"/>
              <w:rPr>
                <w:szCs w:val="22"/>
                <w:lang w:val="ru-RU"/>
              </w:rPr>
            </w:pPr>
            <w:r w:rsidRPr="00F6450B">
              <w:rPr>
                <w:szCs w:val="22"/>
                <w:lang w:val="ru-RU"/>
              </w:rPr>
              <w:t>Вопрос МСЭ-R</w:t>
            </w:r>
          </w:p>
        </w:tc>
        <w:tc>
          <w:tcPr>
            <w:tcW w:w="7642" w:type="dxa"/>
            <w:vAlign w:val="center"/>
            <w:hideMark/>
          </w:tcPr>
          <w:p w:rsidR="0099784C" w:rsidRPr="00F6450B" w:rsidRDefault="0099784C" w:rsidP="001154FA">
            <w:pPr>
              <w:pStyle w:val="Tablehead"/>
              <w:rPr>
                <w:szCs w:val="22"/>
                <w:lang w:val="ru-RU"/>
              </w:rPr>
            </w:pPr>
            <w:r w:rsidRPr="00F6450B">
              <w:rPr>
                <w:szCs w:val="22"/>
                <w:lang w:val="ru-RU"/>
              </w:rPr>
              <w:t>Название</w:t>
            </w:r>
          </w:p>
        </w:tc>
      </w:tr>
      <w:tr w:rsidR="0099784C" w:rsidRPr="00F6450B" w:rsidTr="001154FA">
        <w:trPr>
          <w:cantSplit/>
          <w:jc w:val="center"/>
        </w:trPr>
        <w:tc>
          <w:tcPr>
            <w:tcW w:w="1973" w:type="dxa"/>
            <w:tcMar>
              <w:top w:w="0" w:type="dxa"/>
              <w:left w:w="108" w:type="dxa"/>
              <w:bottom w:w="0" w:type="dxa"/>
              <w:right w:w="108" w:type="dxa"/>
            </w:tcMar>
          </w:tcPr>
          <w:p w:rsidR="0099784C" w:rsidRPr="00F6450B" w:rsidRDefault="0099784C" w:rsidP="001154FA">
            <w:pPr>
              <w:pStyle w:val="Tabletext"/>
              <w:jc w:val="center"/>
              <w:rPr>
                <w:szCs w:val="22"/>
                <w:lang w:val="ru-RU" w:eastAsia="ja-JP"/>
              </w:rPr>
            </w:pPr>
            <w:r w:rsidRPr="00F6450B">
              <w:rPr>
                <w:szCs w:val="22"/>
                <w:lang w:val="ru-RU" w:eastAsia="ja-JP"/>
              </w:rPr>
              <w:t>214/1</w:t>
            </w:r>
          </w:p>
        </w:tc>
        <w:tc>
          <w:tcPr>
            <w:tcW w:w="7642" w:type="dxa"/>
            <w:tcMar>
              <w:top w:w="0" w:type="dxa"/>
              <w:left w:w="108" w:type="dxa"/>
              <w:bottom w:w="0" w:type="dxa"/>
              <w:right w:w="108" w:type="dxa"/>
            </w:tcMar>
          </w:tcPr>
          <w:p w:rsidR="0099784C" w:rsidRPr="00F6450B" w:rsidRDefault="0099784C" w:rsidP="001154FA">
            <w:pPr>
              <w:pStyle w:val="Tabletext"/>
              <w:rPr>
                <w:szCs w:val="22"/>
                <w:lang w:val="ru-RU" w:eastAsia="ja-JP"/>
              </w:rPr>
            </w:pPr>
            <w:r w:rsidRPr="00F6450B">
              <w:rPr>
                <w:lang w:val="ru-RU"/>
              </w:rPr>
              <w:t>Контроль сигналов цифрового радиовещания</w:t>
            </w:r>
          </w:p>
        </w:tc>
      </w:tr>
    </w:tbl>
    <w:p w:rsidR="00A23D51" w:rsidRPr="00F6450B" w:rsidRDefault="0099784C" w:rsidP="00B45424">
      <w:pPr>
        <w:spacing w:before="720"/>
        <w:jc w:val="center"/>
        <w:rPr>
          <w:lang w:val="ru-RU"/>
        </w:rPr>
      </w:pPr>
      <w:r w:rsidRPr="00F6450B">
        <w:rPr>
          <w:lang w:val="ru-RU"/>
        </w:rPr>
        <w:t>______________</w:t>
      </w:r>
    </w:p>
    <w:sectPr w:rsidR="00A23D51" w:rsidRPr="00F6450B" w:rsidSect="00A11718">
      <w:headerReference w:type="default" r:id="rId12"/>
      <w:footerReference w:type="default" r:id="rId13"/>
      <w:footerReference w:type="first" r:id="rId14"/>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FA" w:rsidRDefault="001154FA">
      <w:r>
        <w:separator/>
      </w:r>
    </w:p>
  </w:endnote>
  <w:endnote w:type="continuationSeparator" w:id="0">
    <w:p w:rsidR="001154FA" w:rsidRDefault="0011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FA" w:rsidRPr="00EE3709" w:rsidRDefault="00E823BA" w:rsidP="00EE3709">
    <w:pPr>
      <w:pStyle w:val="Footer"/>
    </w:pPr>
    <w:r>
      <w:fldChar w:fldCharType="begin"/>
    </w:r>
    <w:r>
      <w:instrText xml:space="preserve"> FILENAME  \p  \* MERGEFORMAT </w:instrText>
    </w:r>
    <w:r>
      <w:fldChar w:fldCharType="separate"/>
    </w:r>
    <w:r>
      <w:t>Y:\APP\BR\CIRCS_DMS\CACE\500\584\584r.docx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154FA">
      <w:trPr>
        <w:cantSplit/>
      </w:trPr>
      <w:tc>
        <w:tcPr>
          <w:tcW w:w="1062" w:type="pct"/>
          <w:tcBorders>
            <w:top w:val="single" w:sz="6" w:space="0" w:color="auto"/>
          </w:tcBorders>
          <w:tcMar>
            <w:top w:w="57" w:type="dxa"/>
          </w:tcMar>
        </w:tcPr>
        <w:p w:rsidR="001154FA" w:rsidRDefault="001154FA">
          <w:pPr>
            <w:pStyle w:val="itu"/>
          </w:pPr>
          <w:r>
            <w:t>Place des Nations</w:t>
          </w:r>
        </w:p>
      </w:tc>
      <w:tc>
        <w:tcPr>
          <w:tcW w:w="1583" w:type="pct"/>
          <w:tcBorders>
            <w:top w:val="single" w:sz="6" w:space="0" w:color="auto"/>
          </w:tcBorders>
          <w:tcMar>
            <w:top w:w="57" w:type="dxa"/>
          </w:tcMar>
        </w:tcPr>
        <w:p w:rsidR="001154FA" w:rsidRDefault="001154FA">
          <w:pPr>
            <w:pStyle w:val="itu"/>
          </w:pPr>
          <w:r>
            <w:t>Telephone</w:t>
          </w:r>
          <w:r>
            <w:tab/>
            <w:t>+41 22 730 51 11</w:t>
          </w:r>
        </w:p>
      </w:tc>
      <w:tc>
        <w:tcPr>
          <w:tcW w:w="1224" w:type="pct"/>
          <w:tcBorders>
            <w:top w:val="single" w:sz="6" w:space="0" w:color="auto"/>
          </w:tcBorders>
          <w:tcMar>
            <w:top w:w="57" w:type="dxa"/>
          </w:tcMar>
        </w:tcPr>
        <w:p w:rsidR="001154FA" w:rsidRDefault="001154F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154FA" w:rsidRDefault="001154FA">
          <w:pPr>
            <w:pStyle w:val="itu"/>
          </w:pPr>
          <w:r>
            <w:t>E-mail:</w:t>
          </w:r>
          <w:r>
            <w:tab/>
            <w:t>itumail@itu.int</w:t>
          </w:r>
        </w:p>
      </w:tc>
    </w:tr>
    <w:tr w:rsidR="001154FA">
      <w:trPr>
        <w:cantSplit/>
      </w:trPr>
      <w:tc>
        <w:tcPr>
          <w:tcW w:w="1062" w:type="pct"/>
        </w:tcPr>
        <w:p w:rsidR="001154FA" w:rsidRDefault="001154F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154FA" w:rsidRDefault="001154FA">
          <w:pPr>
            <w:pStyle w:val="itu"/>
          </w:pPr>
          <w:r>
            <w:t>Telefax</w:t>
          </w:r>
          <w:r>
            <w:tab/>
            <w:t>Gr3:</w:t>
          </w:r>
          <w:r>
            <w:tab/>
            <w:t>+41 22 733 72 56</w:t>
          </w:r>
        </w:p>
      </w:tc>
      <w:tc>
        <w:tcPr>
          <w:tcW w:w="1224" w:type="pct"/>
        </w:tcPr>
        <w:p w:rsidR="001154FA" w:rsidRDefault="001154FA">
          <w:pPr>
            <w:pStyle w:val="itu"/>
          </w:pPr>
          <w:r>
            <w:t>Telegram ITU GENEVE</w:t>
          </w:r>
        </w:p>
      </w:tc>
      <w:tc>
        <w:tcPr>
          <w:tcW w:w="1131" w:type="pct"/>
        </w:tcPr>
        <w:p w:rsidR="001154FA" w:rsidRDefault="001154FA">
          <w:pPr>
            <w:pStyle w:val="itu"/>
          </w:pPr>
          <w:r>
            <w:tab/>
          </w:r>
          <w:hyperlink r:id="rId1" w:history="1">
            <w:r>
              <w:t>http://www.itu.int/</w:t>
            </w:r>
          </w:hyperlink>
        </w:p>
      </w:tc>
    </w:tr>
    <w:tr w:rsidR="001154FA">
      <w:trPr>
        <w:cantSplit/>
      </w:trPr>
      <w:tc>
        <w:tcPr>
          <w:tcW w:w="1062" w:type="pct"/>
        </w:tcPr>
        <w:p w:rsidR="001154FA" w:rsidRDefault="001154FA">
          <w:pPr>
            <w:pStyle w:val="itu"/>
          </w:pPr>
          <w:smartTag w:uri="urn:schemas-microsoft-com:office:smarttags" w:element="country-region">
            <w:smartTag w:uri="urn:schemas-microsoft-com:office:smarttags" w:element="place">
              <w:r>
                <w:t>Switzerland</w:t>
              </w:r>
            </w:smartTag>
          </w:smartTag>
        </w:p>
      </w:tc>
      <w:tc>
        <w:tcPr>
          <w:tcW w:w="1583" w:type="pct"/>
        </w:tcPr>
        <w:p w:rsidR="001154FA" w:rsidRDefault="001154FA">
          <w:pPr>
            <w:pStyle w:val="itu"/>
          </w:pPr>
          <w:r>
            <w:tab/>
            <w:t>Gr4:</w:t>
          </w:r>
          <w:r>
            <w:tab/>
            <w:t>+41 22 730 65 00</w:t>
          </w:r>
        </w:p>
      </w:tc>
      <w:tc>
        <w:tcPr>
          <w:tcW w:w="1224" w:type="pct"/>
        </w:tcPr>
        <w:p w:rsidR="001154FA" w:rsidRDefault="001154FA">
          <w:pPr>
            <w:pStyle w:val="itu"/>
          </w:pPr>
        </w:p>
      </w:tc>
      <w:tc>
        <w:tcPr>
          <w:tcW w:w="1131" w:type="pct"/>
        </w:tcPr>
        <w:p w:rsidR="001154FA" w:rsidRDefault="001154FA">
          <w:pPr>
            <w:pStyle w:val="itu"/>
          </w:pPr>
        </w:p>
      </w:tc>
    </w:tr>
  </w:tbl>
  <w:p w:rsidR="001154FA" w:rsidRPr="00774E15" w:rsidRDefault="001154FA" w:rsidP="00774E15">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FA" w:rsidRDefault="001154FA">
      <w:r>
        <w:t>____________________</w:t>
      </w:r>
    </w:p>
  </w:footnote>
  <w:footnote w:type="continuationSeparator" w:id="0">
    <w:p w:rsidR="001154FA" w:rsidRDefault="001154FA">
      <w:r>
        <w:continuationSeparator/>
      </w:r>
    </w:p>
  </w:footnote>
  <w:footnote w:id="1">
    <w:p w:rsidR="001154FA" w:rsidRPr="0099784C" w:rsidRDefault="001154FA" w:rsidP="0099784C">
      <w:pPr>
        <w:tabs>
          <w:tab w:val="left" w:pos="284"/>
        </w:tabs>
        <w:spacing w:after="240"/>
        <w:ind w:left="284" w:hanging="284"/>
        <w:rPr>
          <w:sz w:val="20"/>
          <w:lang w:val="ru-RU"/>
        </w:rPr>
      </w:pPr>
      <w:r w:rsidRPr="001C5976">
        <w:rPr>
          <w:rStyle w:val="FootnoteReference"/>
        </w:rPr>
        <w:sym w:font="Symbol" w:char="F02A"/>
      </w:r>
      <w:r w:rsidRPr="0099784C">
        <w:rPr>
          <w:lang w:val="ru-RU"/>
        </w:rPr>
        <w:tab/>
      </w:r>
      <w:r w:rsidRPr="0099784C">
        <w:rPr>
          <w:sz w:val="20"/>
          <w:lang w:val="ru-RU"/>
        </w:rPr>
        <w:t>Настоящий Вопрос должен быть доведен до сведения Международной морской организации (ИМО), Международной организации гражданской авиации (ИКАО), Международной электротехнической комиссии (МЭК), Международного специального комитета по радиопомехам (МСКР), Межсоюзной комиссии по распределению частот для радиоастрономии и исследования космического пространства (ИУКАФ) и 3-й</w:t>
      </w:r>
      <w:r w:rsidRPr="001C5976">
        <w:rPr>
          <w:sz w:val="20"/>
          <w:lang w:val="en-US"/>
        </w:rPr>
        <w:t> </w:t>
      </w:r>
      <w:r w:rsidRPr="0099784C">
        <w:rPr>
          <w:sz w:val="20"/>
          <w:lang w:val="ru-RU"/>
        </w:rPr>
        <w:t>Исследовательской комиссии по радиосвязи.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FA" w:rsidRPr="00742748" w:rsidRDefault="001154FA" w:rsidP="00EE3709">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823BA">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0F"/>
    <w:rsid w:val="000139AD"/>
    <w:rsid w:val="00016557"/>
    <w:rsid w:val="00037119"/>
    <w:rsid w:val="000414C8"/>
    <w:rsid w:val="00044868"/>
    <w:rsid w:val="00045A5B"/>
    <w:rsid w:val="00051065"/>
    <w:rsid w:val="000622CA"/>
    <w:rsid w:val="000721D2"/>
    <w:rsid w:val="000731E7"/>
    <w:rsid w:val="00073CBE"/>
    <w:rsid w:val="00080FB2"/>
    <w:rsid w:val="0008545A"/>
    <w:rsid w:val="00087192"/>
    <w:rsid w:val="000A1679"/>
    <w:rsid w:val="000B0017"/>
    <w:rsid w:val="000B61EF"/>
    <w:rsid w:val="000C4630"/>
    <w:rsid w:val="000E15C1"/>
    <w:rsid w:val="000E64DA"/>
    <w:rsid w:val="000F527D"/>
    <w:rsid w:val="000F58E7"/>
    <w:rsid w:val="000F66AB"/>
    <w:rsid w:val="0010047D"/>
    <w:rsid w:val="001117B6"/>
    <w:rsid w:val="001154FA"/>
    <w:rsid w:val="00127F05"/>
    <w:rsid w:val="00136F38"/>
    <w:rsid w:val="001727E7"/>
    <w:rsid w:val="00172951"/>
    <w:rsid w:val="00183E73"/>
    <w:rsid w:val="00185174"/>
    <w:rsid w:val="00192A11"/>
    <w:rsid w:val="001A0A78"/>
    <w:rsid w:val="001A2FB7"/>
    <w:rsid w:val="001B431F"/>
    <w:rsid w:val="001B47A6"/>
    <w:rsid w:val="001C1931"/>
    <w:rsid w:val="001C6CB5"/>
    <w:rsid w:val="001D3412"/>
    <w:rsid w:val="001E15AA"/>
    <w:rsid w:val="001E4468"/>
    <w:rsid w:val="001F45DE"/>
    <w:rsid w:val="00201C71"/>
    <w:rsid w:val="00210854"/>
    <w:rsid w:val="00210B45"/>
    <w:rsid w:val="00210D99"/>
    <w:rsid w:val="00211313"/>
    <w:rsid w:val="00216B7D"/>
    <w:rsid w:val="00216E41"/>
    <w:rsid w:val="00221DCF"/>
    <w:rsid w:val="002226F1"/>
    <w:rsid w:val="002254FA"/>
    <w:rsid w:val="002259B2"/>
    <w:rsid w:val="00227798"/>
    <w:rsid w:val="00227F65"/>
    <w:rsid w:val="00234539"/>
    <w:rsid w:val="00235047"/>
    <w:rsid w:val="002373C8"/>
    <w:rsid w:val="00240CA3"/>
    <w:rsid w:val="002546C9"/>
    <w:rsid w:val="00280895"/>
    <w:rsid w:val="00295E46"/>
    <w:rsid w:val="002A2A0A"/>
    <w:rsid w:val="002A4CF0"/>
    <w:rsid w:val="002C03E3"/>
    <w:rsid w:val="002C1E7B"/>
    <w:rsid w:val="002C4575"/>
    <w:rsid w:val="002C4CC2"/>
    <w:rsid w:val="002C5301"/>
    <w:rsid w:val="002C59DD"/>
    <w:rsid w:val="002D0C87"/>
    <w:rsid w:val="002D22B5"/>
    <w:rsid w:val="002D31A7"/>
    <w:rsid w:val="002E3721"/>
    <w:rsid w:val="002E488A"/>
    <w:rsid w:val="002F0C37"/>
    <w:rsid w:val="002F23CE"/>
    <w:rsid w:val="002F25D7"/>
    <w:rsid w:val="002F7E68"/>
    <w:rsid w:val="00302CBE"/>
    <w:rsid w:val="00316DEF"/>
    <w:rsid w:val="0032405A"/>
    <w:rsid w:val="0032574C"/>
    <w:rsid w:val="00327065"/>
    <w:rsid w:val="0033285B"/>
    <w:rsid w:val="00345DDA"/>
    <w:rsid w:val="00352AE0"/>
    <w:rsid w:val="00364022"/>
    <w:rsid w:val="00381512"/>
    <w:rsid w:val="0038521A"/>
    <w:rsid w:val="003A205C"/>
    <w:rsid w:val="003B1135"/>
    <w:rsid w:val="003B563E"/>
    <w:rsid w:val="003C0753"/>
    <w:rsid w:val="003C2344"/>
    <w:rsid w:val="003C277D"/>
    <w:rsid w:val="003C49E7"/>
    <w:rsid w:val="003C6E0E"/>
    <w:rsid w:val="003D0E3E"/>
    <w:rsid w:val="003D3993"/>
    <w:rsid w:val="003E4010"/>
    <w:rsid w:val="003E562C"/>
    <w:rsid w:val="003E63CD"/>
    <w:rsid w:val="003E6D80"/>
    <w:rsid w:val="003E7D36"/>
    <w:rsid w:val="003F0B46"/>
    <w:rsid w:val="003F400D"/>
    <w:rsid w:val="00407ADF"/>
    <w:rsid w:val="00412CEF"/>
    <w:rsid w:val="00415574"/>
    <w:rsid w:val="00420744"/>
    <w:rsid w:val="0042180F"/>
    <w:rsid w:val="0043045F"/>
    <w:rsid w:val="004318E0"/>
    <w:rsid w:val="00434DC7"/>
    <w:rsid w:val="00435689"/>
    <w:rsid w:val="00436639"/>
    <w:rsid w:val="00436CF7"/>
    <w:rsid w:val="00441003"/>
    <w:rsid w:val="004413F8"/>
    <w:rsid w:val="0044634B"/>
    <w:rsid w:val="004525AC"/>
    <w:rsid w:val="00463094"/>
    <w:rsid w:val="0046386B"/>
    <w:rsid w:val="0047192E"/>
    <w:rsid w:val="004739CD"/>
    <w:rsid w:val="00481553"/>
    <w:rsid w:val="00486C57"/>
    <w:rsid w:val="004923F4"/>
    <w:rsid w:val="004A1396"/>
    <w:rsid w:val="004A40D0"/>
    <w:rsid w:val="004A5AB1"/>
    <w:rsid w:val="004B31F7"/>
    <w:rsid w:val="004B6A48"/>
    <w:rsid w:val="004C1881"/>
    <w:rsid w:val="004C68D8"/>
    <w:rsid w:val="004D4D27"/>
    <w:rsid w:val="004E5A3B"/>
    <w:rsid w:val="004F26AE"/>
    <w:rsid w:val="004F3FB0"/>
    <w:rsid w:val="00502850"/>
    <w:rsid w:val="005129F7"/>
    <w:rsid w:val="00520C17"/>
    <w:rsid w:val="00532A66"/>
    <w:rsid w:val="0053507D"/>
    <w:rsid w:val="005451F7"/>
    <w:rsid w:val="00546893"/>
    <w:rsid w:val="00555198"/>
    <w:rsid w:val="005551B2"/>
    <w:rsid w:val="00557C0A"/>
    <w:rsid w:val="0056396C"/>
    <w:rsid w:val="0057012C"/>
    <w:rsid w:val="00571CC6"/>
    <w:rsid w:val="00574DAC"/>
    <w:rsid w:val="00576107"/>
    <w:rsid w:val="00585A4B"/>
    <w:rsid w:val="00595800"/>
    <w:rsid w:val="005A2241"/>
    <w:rsid w:val="005A363E"/>
    <w:rsid w:val="005A3A16"/>
    <w:rsid w:val="005B2FFE"/>
    <w:rsid w:val="005B7734"/>
    <w:rsid w:val="005C4B38"/>
    <w:rsid w:val="005C54C7"/>
    <w:rsid w:val="005D1F32"/>
    <w:rsid w:val="005D214F"/>
    <w:rsid w:val="005E1007"/>
    <w:rsid w:val="005F04CB"/>
    <w:rsid w:val="005F130D"/>
    <w:rsid w:val="005F6BB6"/>
    <w:rsid w:val="005F7F4C"/>
    <w:rsid w:val="006136BC"/>
    <w:rsid w:val="00625121"/>
    <w:rsid w:val="00636E48"/>
    <w:rsid w:val="0063782E"/>
    <w:rsid w:val="006430FF"/>
    <w:rsid w:val="00656F78"/>
    <w:rsid w:val="0066556E"/>
    <w:rsid w:val="00670E4A"/>
    <w:rsid w:val="00671EE5"/>
    <w:rsid w:val="0068165C"/>
    <w:rsid w:val="00692295"/>
    <w:rsid w:val="006B1D0E"/>
    <w:rsid w:val="006B24C1"/>
    <w:rsid w:val="006B3F95"/>
    <w:rsid w:val="006C1BE1"/>
    <w:rsid w:val="006D3E23"/>
    <w:rsid w:val="006E0BBB"/>
    <w:rsid w:val="006E1289"/>
    <w:rsid w:val="006E3FFE"/>
    <w:rsid w:val="006F092F"/>
    <w:rsid w:val="006F15E2"/>
    <w:rsid w:val="006F4DE1"/>
    <w:rsid w:val="0071106C"/>
    <w:rsid w:val="00715264"/>
    <w:rsid w:val="00715309"/>
    <w:rsid w:val="00715B1A"/>
    <w:rsid w:val="007170F1"/>
    <w:rsid w:val="00723FA2"/>
    <w:rsid w:val="007241A3"/>
    <w:rsid w:val="007242E6"/>
    <w:rsid w:val="00733B0F"/>
    <w:rsid w:val="00740294"/>
    <w:rsid w:val="00742748"/>
    <w:rsid w:val="00744B9B"/>
    <w:rsid w:val="007463F8"/>
    <w:rsid w:val="00746900"/>
    <w:rsid w:val="00747CE1"/>
    <w:rsid w:val="00770124"/>
    <w:rsid w:val="00771884"/>
    <w:rsid w:val="00774E15"/>
    <w:rsid w:val="00774EF2"/>
    <w:rsid w:val="00783F29"/>
    <w:rsid w:val="00784644"/>
    <w:rsid w:val="00785C68"/>
    <w:rsid w:val="007A1CC9"/>
    <w:rsid w:val="007B47F2"/>
    <w:rsid w:val="007B697F"/>
    <w:rsid w:val="007E042C"/>
    <w:rsid w:val="007E298E"/>
    <w:rsid w:val="007F307B"/>
    <w:rsid w:val="007F3363"/>
    <w:rsid w:val="0080010C"/>
    <w:rsid w:val="00811467"/>
    <w:rsid w:val="00846F13"/>
    <w:rsid w:val="008517E6"/>
    <w:rsid w:val="008563EF"/>
    <w:rsid w:val="00862810"/>
    <w:rsid w:val="008651DF"/>
    <w:rsid w:val="00866147"/>
    <w:rsid w:val="00872E52"/>
    <w:rsid w:val="00881D43"/>
    <w:rsid w:val="00884C5E"/>
    <w:rsid w:val="008A0731"/>
    <w:rsid w:val="008A7AF3"/>
    <w:rsid w:val="008B32D6"/>
    <w:rsid w:val="008C2454"/>
    <w:rsid w:val="008D0D6D"/>
    <w:rsid w:val="008D3BAE"/>
    <w:rsid w:val="008D4874"/>
    <w:rsid w:val="008F0713"/>
    <w:rsid w:val="008F13FC"/>
    <w:rsid w:val="008F2E61"/>
    <w:rsid w:val="009158D1"/>
    <w:rsid w:val="00924240"/>
    <w:rsid w:val="00925870"/>
    <w:rsid w:val="00926E42"/>
    <w:rsid w:val="00932C65"/>
    <w:rsid w:val="00936425"/>
    <w:rsid w:val="00936AE6"/>
    <w:rsid w:val="0093776F"/>
    <w:rsid w:val="00945172"/>
    <w:rsid w:val="0094701B"/>
    <w:rsid w:val="00955CEC"/>
    <w:rsid w:val="009676DC"/>
    <w:rsid w:val="00972EE4"/>
    <w:rsid w:val="009746CA"/>
    <w:rsid w:val="00975620"/>
    <w:rsid w:val="009813AF"/>
    <w:rsid w:val="009846D5"/>
    <w:rsid w:val="0098663C"/>
    <w:rsid w:val="00987E2C"/>
    <w:rsid w:val="0099784C"/>
    <w:rsid w:val="009A5643"/>
    <w:rsid w:val="009C332D"/>
    <w:rsid w:val="009C3644"/>
    <w:rsid w:val="009C5AA4"/>
    <w:rsid w:val="009D241A"/>
    <w:rsid w:val="009E0164"/>
    <w:rsid w:val="009E0DF7"/>
    <w:rsid w:val="009E14F3"/>
    <w:rsid w:val="009E1957"/>
    <w:rsid w:val="009E5094"/>
    <w:rsid w:val="009F0994"/>
    <w:rsid w:val="009F23BB"/>
    <w:rsid w:val="009F26DA"/>
    <w:rsid w:val="00A0135C"/>
    <w:rsid w:val="00A03714"/>
    <w:rsid w:val="00A06093"/>
    <w:rsid w:val="00A11718"/>
    <w:rsid w:val="00A206E4"/>
    <w:rsid w:val="00A23D51"/>
    <w:rsid w:val="00A30560"/>
    <w:rsid w:val="00A37C99"/>
    <w:rsid w:val="00A46479"/>
    <w:rsid w:val="00A477EC"/>
    <w:rsid w:val="00A53B55"/>
    <w:rsid w:val="00A5559F"/>
    <w:rsid w:val="00A57600"/>
    <w:rsid w:val="00A606BE"/>
    <w:rsid w:val="00A75FDD"/>
    <w:rsid w:val="00A84808"/>
    <w:rsid w:val="00A91E3A"/>
    <w:rsid w:val="00A97C04"/>
    <w:rsid w:val="00AA083A"/>
    <w:rsid w:val="00AB07C5"/>
    <w:rsid w:val="00AC397F"/>
    <w:rsid w:val="00AC44C6"/>
    <w:rsid w:val="00AD0061"/>
    <w:rsid w:val="00AD71AE"/>
    <w:rsid w:val="00B00362"/>
    <w:rsid w:val="00B02920"/>
    <w:rsid w:val="00B30EE8"/>
    <w:rsid w:val="00B45424"/>
    <w:rsid w:val="00B57344"/>
    <w:rsid w:val="00B66E8D"/>
    <w:rsid w:val="00B87E04"/>
    <w:rsid w:val="00BA7264"/>
    <w:rsid w:val="00BB3880"/>
    <w:rsid w:val="00BB5F63"/>
    <w:rsid w:val="00BB7723"/>
    <w:rsid w:val="00BC5DEC"/>
    <w:rsid w:val="00BD3161"/>
    <w:rsid w:val="00BE7C88"/>
    <w:rsid w:val="00BF63A9"/>
    <w:rsid w:val="00BF7538"/>
    <w:rsid w:val="00C021B1"/>
    <w:rsid w:val="00C0390F"/>
    <w:rsid w:val="00C03DAF"/>
    <w:rsid w:val="00C1249E"/>
    <w:rsid w:val="00C228D1"/>
    <w:rsid w:val="00C25DA3"/>
    <w:rsid w:val="00C33196"/>
    <w:rsid w:val="00C43024"/>
    <w:rsid w:val="00C47543"/>
    <w:rsid w:val="00C56D2F"/>
    <w:rsid w:val="00C57677"/>
    <w:rsid w:val="00C61555"/>
    <w:rsid w:val="00C61841"/>
    <w:rsid w:val="00C62BA5"/>
    <w:rsid w:val="00C7293A"/>
    <w:rsid w:val="00C73C15"/>
    <w:rsid w:val="00C75EDF"/>
    <w:rsid w:val="00C873FE"/>
    <w:rsid w:val="00C9612D"/>
    <w:rsid w:val="00CA7050"/>
    <w:rsid w:val="00CB046C"/>
    <w:rsid w:val="00CB4073"/>
    <w:rsid w:val="00CB4DBF"/>
    <w:rsid w:val="00CC05AB"/>
    <w:rsid w:val="00CC1F7D"/>
    <w:rsid w:val="00CC5436"/>
    <w:rsid w:val="00CD00EE"/>
    <w:rsid w:val="00CD3B59"/>
    <w:rsid w:val="00CE0D4E"/>
    <w:rsid w:val="00CE6D69"/>
    <w:rsid w:val="00CF56E3"/>
    <w:rsid w:val="00D057A1"/>
    <w:rsid w:val="00D14D69"/>
    <w:rsid w:val="00D201C8"/>
    <w:rsid w:val="00D21BA6"/>
    <w:rsid w:val="00D35752"/>
    <w:rsid w:val="00D463D0"/>
    <w:rsid w:val="00D47F89"/>
    <w:rsid w:val="00D61395"/>
    <w:rsid w:val="00D744B4"/>
    <w:rsid w:val="00D90FFA"/>
    <w:rsid w:val="00DA29A6"/>
    <w:rsid w:val="00DA30AF"/>
    <w:rsid w:val="00DA68CF"/>
    <w:rsid w:val="00DA6AFC"/>
    <w:rsid w:val="00DB0FFB"/>
    <w:rsid w:val="00DB4DB2"/>
    <w:rsid w:val="00DC058D"/>
    <w:rsid w:val="00DC7C51"/>
    <w:rsid w:val="00DD1289"/>
    <w:rsid w:val="00DD74AC"/>
    <w:rsid w:val="00E1790A"/>
    <w:rsid w:val="00E2036D"/>
    <w:rsid w:val="00E3151D"/>
    <w:rsid w:val="00E359D4"/>
    <w:rsid w:val="00E41DDD"/>
    <w:rsid w:val="00E4392C"/>
    <w:rsid w:val="00E4502B"/>
    <w:rsid w:val="00E46CF2"/>
    <w:rsid w:val="00E50F3C"/>
    <w:rsid w:val="00E572B0"/>
    <w:rsid w:val="00E60398"/>
    <w:rsid w:val="00E60BBA"/>
    <w:rsid w:val="00E73C44"/>
    <w:rsid w:val="00E75BF2"/>
    <w:rsid w:val="00E823BA"/>
    <w:rsid w:val="00E86400"/>
    <w:rsid w:val="00E87924"/>
    <w:rsid w:val="00E92325"/>
    <w:rsid w:val="00E92A6F"/>
    <w:rsid w:val="00E93A5C"/>
    <w:rsid w:val="00E9723E"/>
    <w:rsid w:val="00EA22DF"/>
    <w:rsid w:val="00EB4C31"/>
    <w:rsid w:val="00EC710F"/>
    <w:rsid w:val="00ED2C96"/>
    <w:rsid w:val="00ED7842"/>
    <w:rsid w:val="00EE3709"/>
    <w:rsid w:val="00EF7936"/>
    <w:rsid w:val="00F0064E"/>
    <w:rsid w:val="00F066B0"/>
    <w:rsid w:val="00F11A5F"/>
    <w:rsid w:val="00F152A1"/>
    <w:rsid w:val="00F20B3F"/>
    <w:rsid w:val="00F23801"/>
    <w:rsid w:val="00F36AA2"/>
    <w:rsid w:val="00F41AB3"/>
    <w:rsid w:val="00F426CF"/>
    <w:rsid w:val="00F5169B"/>
    <w:rsid w:val="00F51F92"/>
    <w:rsid w:val="00F55534"/>
    <w:rsid w:val="00F615D9"/>
    <w:rsid w:val="00F6450B"/>
    <w:rsid w:val="00F8532F"/>
    <w:rsid w:val="00F87C5F"/>
    <w:rsid w:val="00F96D59"/>
    <w:rsid w:val="00FA1B21"/>
    <w:rsid w:val="00FB4816"/>
    <w:rsid w:val="00FB620E"/>
    <w:rsid w:val="00FB781A"/>
    <w:rsid w:val="00FC6453"/>
    <w:rsid w:val="00FE11DA"/>
    <w:rsid w:val="00FE128F"/>
    <w:rsid w:val="00FF1D96"/>
    <w:rsid w:val="00FF3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F9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qFormat/>
    <w:rsid w:val="005D1F32"/>
    <w:pPr>
      <w:keepNext/>
      <w:keepLines/>
      <w:spacing w:before="480"/>
      <w:ind w:left="794" w:hanging="794"/>
      <w:outlineLvl w:val="0"/>
    </w:pPr>
    <w:rPr>
      <w:b/>
    </w:rPr>
  </w:style>
  <w:style w:type="paragraph" w:styleId="Heading2">
    <w:name w:val="heading 2"/>
    <w:basedOn w:val="Heading1"/>
    <w:next w:val="Normal"/>
    <w:link w:val="Heading2Char"/>
    <w:qFormat/>
    <w:rsid w:val="005D1F32"/>
    <w:pPr>
      <w:spacing w:before="320"/>
      <w:outlineLvl w:val="1"/>
    </w:pPr>
  </w:style>
  <w:style w:type="paragraph" w:styleId="Heading3">
    <w:name w:val="heading 3"/>
    <w:basedOn w:val="Heading1"/>
    <w:next w:val="Normal"/>
    <w:qFormat/>
    <w:rsid w:val="005D1F32"/>
    <w:pPr>
      <w:spacing w:before="200"/>
      <w:ind w:left="0" w:firstLine="0"/>
      <w:outlineLvl w:val="2"/>
    </w:pPr>
    <w:rPr>
      <w:rFonts w:ascii="Times New Roman Bold" w:hAnsi="Times New Roman Bold"/>
      <w:i/>
    </w:rPr>
  </w:style>
  <w:style w:type="paragraph" w:styleId="Heading4">
    <w:name w:val="heading 4"/>
    <w:basedOn w:val="Heading3"/>
    <w:next w:val="Normal"/>
    <w:qFormat/>
    <w:rsid w:val="005D1F3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5D1F32"/>
    <w:pPr>
      <w:outlineLvl w:val="4"/>
    </w:pPr>
  </w:style>
  <w:style w:type="paragraph" w:styleId="Heading6">
    <w:name w:val="heading 6"/>
    <w:basedOn w:val="Heading4"/>
    <w:next w:val="Normal"/>
    <w:qFormat/>
    <w:rsid w:val="005D1F32"/>
    <w:pPr>
      <w:outlineLvl w:val="5"/>
    </w:pPr>
  </w:style>
  <w:style w:type="paragraph" w:styleId="Heading7">
    <w:name w:val="heading 7"/>
    <w:basedOn w:val="Heading6"/>
    <w:next w:val="Normal"/>
    <w:qFormat/>
    <w:rsid w:val="005D1F32"/>
    <w:pPr>
      <w:outlineLvl w:val="6"/>
    </w:pPr>
  </w:style>
  <w:style w:type="paragraph" w:styleId="Heading8">
    <w:name w:val="heading 8"/>
    <w:basedOn w:val="Heading6"/>
    <w:next w:val="Normal"/>
    <w:qFormat/>
    <w:rsid w:val="005D1F32"/>
    <w:pPr>
      <w:outlineLvl w:val="7"/>
    </w:pPr>
  </w:style>
  <w:style w:type="paragraph" w:styleId="Heading9">
    <w:name w:val="heading 9"/>
    <w:basedOn w:val="Heading6"/>
    <w:next w:val="Normal"/>
    <w:qFormat/>
    <w:rsid w:val="005D1F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390F"/>
    <w:pPr>
      <w:keepNext/>
      <w:keepLines/>
      <w:spacing w:before="480"/>
      <w:jc w:val="center"/>
    </w:pPr>
    <w:rPr>
      <w:b/>
      <w:sz w:val="26"/>
    </w:rPr>
  </w:style>
  <w:style w:type="paragraph" w:customStyle="1" w:styleId="Normalaftertitle">
    <w:name w:val="Normal_after_title"/>
    <w:basedOn w:val="Normal"/>
    <w:next w:val="Normal"/>
    <w:link w:val="NormalaftertitleChar"/>
    <w:rsid w:val="00EF7936"/>
    <w:pPr>
      <w:spacing w:before="360"/>
    </w:pPr>
  </w:style>
  <w:style w:type="paragraph" w:customStyle="1" w:styleId="AppendixNotitle">
    <w:name w:val="Appendix_No &amp; title"/>
    <w:basedOn w:val="AnnexNotitle"/>
    <w:next w:val="Normalaftertitle"/>
    <w:rsid w:val="00EF7936"/>
  </w:style>
  <w:style w:type="paragraph" w:customStyle="1" w:styleId="Figure">
    <w:name w:val="Figure"/>
    <w:basedOn w:val="Normal"/>
    <w:next w:val="Normal"/>
    <w:rsid w:val="005D1F32"/>
    <w:pPr>
      <w:keepNext/>
      <w:keepLines/>
      <w:spacing w:after="120"/>
      <w:jc w:val="center"/>
    </w:pPr>
  </w:style>
  <w:style w:type="character" w:customStyle="1" w:styleId="Appdef">
    <w:name w:val="App_def"/>
    <w:basedOn w:val="DefaultParagraphFont"/>
    <w:rsid w:val="00EF7936"/>
    <w:rPr>
      <w:rFonts w:ascii="Times New Roman" w:hAnsi="Times New Roman"/>
      <w:b/>
    </w:rPr>
  </w:style>
  <w:style w:type="character" w:customStyle="1" w:styleId="Appref">
    <w:name w:val="App_ref"/>
    <w:basedOn w:val="DefaultParagraphFont"/>
    <w:rsid w:val="00EF7936"/>
  </w:style>
  <w:style w:type="paragraph" w:customStyle="1" w:styleId="FigureNotitle">
    <w:name w:val="Figure_No &amp; title"/>
    <w:basedOn w:val="Normal"/>
    <w:next w:val="Normalaftertitle"/>
    <w:rsid w:val="00EF7936"/>
    <w:pPr>
      <w:keepLines/>
      <w:spacing w:before="240" w:after="120"/>
      <w:jc w:val="center"/>
    </w:pPr>
    <w:rPr>
      <w:b/>
    </w:rPr>
  </w:style>
  <w:style w:type="paragraph" w:customStyle="1" w:styleId="FooterQP">
    <w:name w:val="Footer_QP"/>
    <w:basedOn w:val="Normal"/>
    <w:rsid w:val="00EF793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EF7936"/>
    <w:rPr>
      <w:b w:val="0"/>
    </w:rPr>
  </w:style>
  <w:style w:type="paragraph" w:customStyle="1" w:styleId="ASN1">
    <w:name w:val="ASN.1"/>
    <w:basedOn w:val="Normal"/>
    <w:rsid w:val="00EF793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F7936"/>
    <w:rPr>
      <w:rFonts w:ascii="Times New Roman" w:hAnsi="Times New Roman"/>
      <w:b/>
    </w:rPr>
  </w:style>
  <w:style w:type="paragraph" w:customStyle="1" w:styleId="Artheading">
    <w:name w:val="Art_heading"/>
    <w:basedOn w:val="Normal"/>
    <w:next w:val="Normalaftertitle0"/>
    <w:rsid w:val="005D1F32"/>
    <w:pPr>
      <w:spacing w:before="480"/>
      <w:jc w:val="center"/>
    </w:pPr>
    <w:rPr>
      <w:rFonts w:ascii="Times New Roman Bold" w:hAnsi="Times New Roman Bold"/>
      <w:b/>
      <w:sz w:val="26"/>
    </w:rPr>
  </w:style>
  <w:style w:type="paragraph" w:customStyle="1" w:styleId="ArtNo">
    <w:name w:val="Art_No"/>
    <w:basedOn w:val="Normal"/>
    <w:next w:val="Normal"/>
    <w:rsid w:val="005D1F32"/>
    <w:pPr>
      <w:keepNext/>
      <w:keepLines/>
      <w:spacing w:before="480"/>
      <w:jc w:val="center"/>
    </w:pPr>
    <w:rPr>
      <w:caps/>
      <w:sz w:val="26"/>
    </w:rPr>
  </w:style>
  <w:style w:type="paragraph" w:customStyle="1" w:styleId="Arttitle">
    <w:name w:val="Art_title"/>
    <w:basedOn w:val="Normal"/>
    <w:next w:val="Normalaftertitle0"/>
    <w:rsid w:val="005D1F32"/>
    <w:pPr>
      <w:keepNext/>
      <w:keepLines/>
      <w:spacing w:before="240"/>
      <w:jc w:val="center"/>
    </w:pPr>
    <w:rPr>
      <w:b/>
      <w:sz w:val="26"/>
    </w:rPr>
  </w:style>
  <w:style w:type="character" w:customStyle="1" w:styleId="Artref">
    <w:name w:val="Art_ref"/>
    <w:basedOn w:val="DefaultParagraphFont"/>
    <w:rsid w:val="00EF7936"/>
  </w:style>
  <w:style w:type="paragraph" w:customStyle="1" w:styleId="Call">
    <w:name w:val="Call"/>
    <w:basedOn w:val="Normal"/>
    <w:next w:val="Normal"/>
    <w:link w:val="CallChar"/>
    <w:rsid w:val="005D1F32"/>
    <w:pPr>
      <w:keepNext/>
      <w:keepLines/>
      <w:spacing w:before="160"/>
      <w:ind w:left="794"/>
    </w:pPr>
    <w:rPr>
      <w:i/>
    </w:rPr>
  </w:style>
  <w:style w:type="paragraph" w:customStyle="1" w:styleId="ChapNo">
    <w:name w:val="Chap_No"/>
    <w:basedOn w:val="ArtNo"/>
    <w:next w:val="Chaptitle"/>
    <w:rsid w:val="005D1F32"/>
    <w:rPr>
      <w:rFonts w:ascii="Times New Roman Bold" w:hAnsi="Times New Roman Bold"/>
      <w:b/>
    </w:rPr>
  </w:style>
  <w:style w:type="paragraph" w:customStyle="1" w:styleId="Chaptitle">
    <w:name w:val="Chap_title"/>
    <w:basedOn w:val="Arttitle"/>
    <w:next w:val="Normalaftertitle0"/>
    <w:rsid w:val="005D1F32"/>
  </w:style>
  <w:style w:type="character" w:styleId="PageNumber">
    <w:name w:val="page number"/>
    <w:basedOn w:val="DefaultParagraphFont"/>
    <w:rsid w:val="005D1F32"/>
  </w:style>
  <w:style w:type="paragraph" w:customStyle="1" w:styleId="RecNoBR">
    <w:name w:val="Rec_No_BR"/>
    <w:basedOn w:val="Normal"/>
    <w:next w:val="Rectitle"/>
    <w:rsid w:val="00C0390F"/>
    <w:pPr>
      <w:keepNext/>
      <w:keepLines/>
      <w:spacing w:before="480"/>
      <w:jc w:val="center"/>
    </w:pPr>
    <w:rPr>
      <w:caps/>
      <w:sz w:val="26"/>
    </w:rPr>
  </w:style>
  <w:style w:type="paragraph" w:customStyle="1" w:styleId="Rectitle">
    <w:name w:val="Rec_title"/>
    <w:basedOn w:val="RecNo"/>
    <w:next w:val="Recref"/>
    <w:rsid w:val="005D1F32"/>
    <w:pPr>
      <w:spacing w:before="240"/>
    </w:pPr>
    <w:rPr>
      <w:rFonts w:ascii="Times New Roman Bold" w:hAnsi="Times New Roman Bold"/>
      <w:b/>
      <w:caps w:val="0"/>
    </w:rPr>
  </w:style>
  <w:style w:type="paragraph" w:customStyle="1" w:styleId="QuestionNoBR">
    <w:name w:val="Question_No_BR"/>
    <w:basedOn w:val="RecNoBR"/>
    <w:next w:val="Questiontitle"/>
    <w:link w:val="QuestionNoBRChar"/>
    <w:rsid w:val="00C0390F"/>
  </w:style>
  <w:style w:type="paragraph" w:customStyle="1" w:styleId="Questiontitle">
    <w:name w:val="Question_title"/>
    <w:basedOn w:val="Rectitle"/>
    <w:next w:val="Questionref"/>
    <w:link w:val="QuestiontitleChar"/>
    <w:rsid w:val="005D1F32"/>
  </w:style>
  <w:style w:type="paragraph" w:customStyle="1" w:styleId="Questionref">
    <w:name w:val="Question_ref"/>
    <w:basedOn w:val="Recref"/>
    <w:next w:val="Questiondate"/>
    <w:rsid w:val="005D1F32"/>
  </w:style>
  <w:style w:type="paragraph" w:customStyle="1" w:styleId="Recref">
    <w:name w:val="Rec_ref"/>
    <w:basedOn w:val="Rectitle"/>
    <w:next w:val="Recdate"/>
    <w:rsid w:val="005D1F32"/>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0"/>
    <w:rsid w:val="005D1F32"/>
    <w:pPr>
      <w:jc w:val="right"/>
    </w:pPr>
    <w:rPr>
      <w:sz w:val="22"/>
    </w:rPr>
  </w:style>
  <w:style w:type="paragraph" w:customStyle="1" w:styleId="Questiondate">
    <w:name w:val="Question_date"/>
    <w:basedOn w:val="Recdate"/>
    <w:next w:val="Normalaftertitle0"/>
    <w:rsid w:val="005D1F32"/>
  </w:style>
  <w:style w:type="character" w:styleId="EndnoteReference">
    <w:name w:val="endnote reference"/>
    <w:basedOn w:val="DefaultParagraphFont"/>
    <w:rsid w:val="005D1F32"/>
    <w:rPr>
      <w:vertAlign w:val="superscript"/>
    </w:rPr>
  </w:style>
  <w:style w:type="paragraph" w:customStyle="1" w:styleId="enumlev1">
    <w:name w:val="enumlev1"/>
    <w:basedOn w:val="Normal"/>
    <w:link w:val="enumlev1Char"/>
    <w:rsid w:val="005D1F32"/>
    <w:pPr>
      <w:tabs>
        <w:tab w:val="left" w:pos="2608"/>
        <w:tab w:val="left" w:pos="3345"/>
      </w:tabs>
      <w:spacing w:before="80"/>
      <w:ind w:left="794" w:hanging="794"/>
    </w:pPr>
  </w:style>
  <w:style w:type="paragraph" w:customStyle="1" w:styleId="enumlev2">
    <w:name w:val="enumlev2"/>
    <w:basedOn w:val="enumlev1"/>
    <w:rsid w:val="005D1F32"/>
    <w:pPr>
      <w:ind w:left="1191" w:hanging="397"/>
    </w:pPr>
  </w:style>
  <w:style w:type="paragraph" w:customStyle="1" w:styleId="enumlev3">
    <w:name w:val="enumlev3"/>
    <w:basedOn w:val="enumlev2"/>
    <w:rsid w:val="005D1F32"/>
    <w:pPr>
      <w:ind w:left="1588"/>
    </w:pPr>
  </w:style>
  <w:style w:type="paragraph" w:customStyle="1" w:styleId="Equation">
    <w:name w:val="Equation"/>
    <w:basedOn w:val="Normal"/>
    <w:rsid w:val="005D1F32"/>
    <w:pPr>
      <w:tabs>
        <w:tab w:val="clear" w:pos="1191"/>
        <w:tab w:val="clear" w:pos="1588"/>
        <w:tab w:val="clear" w:pos="1985"/>
        <w:tab w:val="center" w:pos="4820"/>
        <w:tab w:val="right" w:pos="9639"/>
      </w:tabs>
    </w:pPr>
  </w:style>
  <w:style w:type="paragraph" w:customStyle="1" w:styleId="Equationlegend">
    <w:name w:val="Equation_legend"/>
    <w:basedOn w:val="Normal"/>
    <w:rsid w:val="005D1F3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legend">
    <w:name w:val="Figure_legend"/>
    <w:basedOn w:val="Normal"/>
    <w:rsid w:val="005D1F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F7936"/>
  </w:style>
  <w:style w:type="paragraph" w:customStyle="1" w:styleId="Reptitle">
    <w:name w:val="Rep_title"/>
    <w:basedOn w:val="Rectitle"/>
    <w:next w:val="Repref"/>
    <w:rsid w:val="005D1F32"/>
  </w:style>
  <w:style w:type="paragraph" w:customStyle="1" w:styleId="Repref">
    <w:name w:val="Rep_ref"/>
    <w:basedOn w:val="Recref"/>
    <w:next w:val="Repdate"/>
    <w:rsid w:val="005D1F32"/>
  </w:style>
  <w:style w:type="paragraph" w:customStyle="1" w:styleId="Repdate">
    <w:name w:val="Rep_date"/>
    <w:basedOn w:val="Recdate"/>
    <w:next w:val="Normalaftertitle0"/>
    <w:rsid w:val="005D1F32"/>
  </w:style>
  <w:style w:type="paragraph" w:customStyle="1" w:styleId="ResNoBR">
    <w:name w:val="Res_No_BR"/>
    <w:basedOn w:val="RecNoBR"/>
    <w:next w:val="Restitle"/>
    <w:rsid w:val="00EF7936"/>
  </w:style>
  <w:style w:type="paragraph" w:customStyle="1" w:styleId="Restitle">
    <w:name w:val="Res_title"/>
    <w:basedOn w:val="Rectitle"/>
    <w:next w:val="Resref"/>
    <w:rsid w:val="005D1F32"/>
  </w:style>
  <w:style w:type="paragraph" w:customStyle="1" w:styleId="Resref">
    <w:name w:val="Res_ref"/>
    <w:basedOn w:val="Recref"/>
    <w:next w:val="Resdate"/>
    <w:rsid w:val="005D1F32"/>
  </w:style>
  <w:style w:type="paragraph" w:customStyle="1" w:styleId="Resdate">
    <w:name w:val="Res_date"/>
    <w:basedOn w:val="Recdate"/>
    <w:next w:val="Normalaftertitle0"/>
    <w:rsid w:val="005D1F32"/>
  </w:style>
  <w:style w:type="paragraph" w:customStyle="1" w:styleId="Section1">
    <w:name w:val="Section_1"/>
    <w:basedOn w:val="Normal"/>
    <w:next w:val="Normal"/>
    <w:rsid w:val="00EF793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Figure"/>
    <w:next w:val="Normalaftertitle0"/>
    <w:rsid w:val="005D1F32"/>
    <w:pPr>
      <w:keepNext w:val="0"/>
      <w:spacing w:after="240"/>
    </w:pPr>
  </w:style>
  <w:style w:type="paragraph" w:styleId="Footer">
    <w:name w:val="footer"/>
    <w:basedOn w:val="Normal"/>
    <w:link w:val="FooterChar"/>
    <w:rsid w:val="005D1F32"/>
    <w:pPr>
      <w:tabs>
        <w:tab w:val="clear" w:pos="794"/>
        <w:tab w:val="clear" w:pos="1191"/>
        <w:tab w:val="clear" w:pos="1588"/>
        <w:tab w:val="clear" w:pos="1985"/>
        <w:tab w:val="left" w:pos="5954"/>
        <w:tab w:val="right" w:pos="9639"/>
      </w:tabs>
      <w:spacing w:before="0"/>
    </w:pPr>
    <w:rPr>
      <w:caps/>
      <w:noProof/>
      <w:sz w:val="16"/>
      <w:lang w:val="fr-FR"/>
    </w:rPr>
  </w:style>
  <w:style w:type="paragraph" w:customStyle="1" w:styleId="FirstFooter">
    <w:name w:val="FirstFooter"/>
    <w:basedOn w:val="Footer"/>
    <w:rsid w:val="005D1F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5D1F3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5D1F32"/>
    <w:pPr>
      <w:keepLines/>
      <w:tabs>
        <w:tab w:val="left" w:pos="255"/>
      </w:tabs>
      <w:ind w:left="255" w:hanging="255"/>
    </w:pPr>
    <w:rPr>
      <w:sz w:val="20"/>
    </w:rPr>
  </w:style>
  <w:style w:type="paragraph" w:customStyle="1" w:styleId="Note">
    <w:name w:val="Note"/>
    <w:basedOn w:val="Normal"/>
    <w:rsid w:val="003E7D36"/>
    <w:pPr>
      <w:tabs>
        <w:tab w:val="clear" w:pos="794"/>
        <w:tab w:val="clear" w:pos="1191"/>
        <w:tab w:val="clear" w:pos="1588"/>
        <w:tab w:val="clear" w:pos="1985"/>
      </w:tabs>
      <w:spacing w:before="80"/>
    </w:pPr>
    <w:rPr>
      <w:sz w:val="20"/>
    </w:rPr>
  </w:style>
  <w:style w:type="paragraph" w:styleId="Header">
    <w:name w:val="header"/>
    <w:aliases w:val="encabezado,Page No,header odd,header odd1,header odd2,header,he"/>
    <w:basedOn w:val="Normal"/>
    <w:link w:val="HeaderChar"/>
    <w:rsid w:val="005D1F32"/>
    <w:pPr>
      <w:tabs>
        <w:tab w:val="clear" w:pos="794"/>
        <w:tab w:val="clear" w:pos="1191"/>
        <w:tab w:val="clear" w:pos="1588"/>
        <w:tab w:val="clear" w:pos="1985"/>
      </w:tabs>
      <w:spacing w:before="0"/>
      <w:jc w:val="center"/>
    </w:pPr>
    <w:rPr>
      <w:sz w:val="18"/>
      <w:lang w:val="fr-FR"/>
    </w:rPr>
  </w:style>
  <w:style w:type="paragraph" w:customStyle="1" w:styleId="Headingb">
    <w:name w:val="Heading_b"/>
    <w:basedOn w:val="Heading3"/>
    <w:next w:val="Normal"/>
    <w:link w:val="HeadingbChar"/>
    <w:rsid w:val="005D1F3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Headingi">
    <w:name w:val="Heading_i"/>
    <w:basedOn w:val="Heading3"/>
    <w:next w:val="Normal"/>
    <w:rsid w:val="005D1F32"/>
    <w:pPr>
      <w:spacing w:before="160"/>
    </w:pPr>
    <w:rPr>
      <w:b w:val="0"/>
    </w:rPr>
  </w:style>
  <w:style w:type="paragraph" w:styleId="Index1">
    <w:name w:val="index 1"/>
    <w:basedOn w:val="Normal"/>
    <w:next w:val="Normal"/>
    <w:rsid w:val="005D1F32"/>
  </w:style>
  <w:style w:type="paragraph" w:styleId="Index2">
    <w:name w:val="index 2"/>
    <w:basedOn w:val="Normal"/>
    <w:next w:val="Normal"/>
    <w:rsid w:val="005D1F32"/>
    <w:pPr>
      <w:ind w:left="283"/>
    </w:pPr>
  </w:style>
  <w:style w:type="paragraph" w:styleId="Index3">
    <w:name w:val="index 3"/>
    <w:basedOn w:val="Normal"/>
    <w:next w:val="Normal"/>
    <w:rsid w:val="005D1F32"/>
    <w:pPr>
      <w:ind w:left="566"/>
    </w:pPr>
  </w:style>
  <w:style w:type="paragraph" w:customStyle="1" w:styleId="Section2">
    <w:name w:val="Section_2"/>
    <w:basedOn w:val="Normal"/>
    <w:next w:val="Normal"/>
    <w:rsid w:val="00EF793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F7936"/>
    <w:pPr>
      <w:keepNext/>
      <w:keepLines/>
      <w:spacing w:before="360" w:after="120"/>
      <w:jc w:val="center"/>
    </w:pPr>
    <w:rPr>
      <w:b/>
    </w:rPr>
  </w:style>
  <w:style w:type="paragraph" w:customStyle="1" w:styleId="Tablehead">
    <w:name w:val="Table_head"/>
    <w:basedOn w:val="Tabletext"/>
    <w:next w:val="Tabletext"/>
    <w:link w:val="TableheadChar"/>
    <w:uiPriority w:val="99"/>
    <w:rsid w:val="005D1F32"/>
    <w:pPr>
      <w:keepNext/>
      <w:spacing w:before="80" w:after="80"/>
      <w:jc w:val="center"/>
    </w:pPr>
    <w:rPr>
      <w:b/>
    </w:rPr>
  </w:style>
  <w:style w:type="paragraph" w:customStyle="1" w:styleId="Tabletext">
    <w:name w:val="Table_text"/>
    <w:basedOn w:val="Normal"/>
    <w:link w:val="TabletextChar"/>
    <w:uiPriority w:val="99"/>
    <w:rsid w:val="005D1F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NoBR">
    <w:name w:val="Table_No_BR"/>
    <w:basedOn w:val="Normal"/>
    <w:next w:val="TabletitleBR"/>
    <w:rsid w:val="00EF7936"/>
    <w:pPr>
      <w:keepNext/>
      <w:spacing w:before="560" w:after="120"/>
      <w:jc w:val="center"/>
    </w:pPr>
    <w:rPr>
      <w:caps/>
    </w:rPr>
  </w:style>
  <w:style w:type="paragraph" w:customStyle="1" w:styleId="TabletitleBR">
    <w:name w:val="Table_title_BR"/>
    <w:basedOn w:val="Normal"/>
    <w:next w:val="Tablehead"/>
    <w:rsid w:val="00EF7936"/>
    <w:pPr>
      <w:keepNext/>
      <w:keepLines/>
      <w:spacing w:before="0" w:after="120"/>
      <w:jc w:val="center"/>
    </w:pPr>
    <w:rPr>
      <w:b/>
    </w:rPr>
  </w:style>
  <w:style w:type="paragraph" w:customStyle="1" w:styleId="Infodoc">
    <w:name w:val="Infodoc"/>
    <w:basedOn w:val="Normal"/>
    <w:rsid w:val="00EF793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F793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F793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AnnexNo"/>
    <w:next w:val="Parttitle"/>
    <w:rsid w:val="005D1F32"/>
  </w:style>
  <w:style w:type="paragraph" w:customStyle="1" w:styleId="Partref">
    <w:name w:val="Part_ref"/>
    <w:basedOn w:val="Annexref"/>
    <w:next w:val="Normalaftertitle0"/>
    <w:rsid w:val="005D1F32"/>
  </w:style>
  <w:style w:type="paragraph" w:customStyle="1" w:styleId="Parttitle">
    <w:name w:val="Part_title"/>
    <w:basedOn w:val="Annextitle"/>
    <w:next w:val="Partref"/>
    <w:rsid w:val="005D1F32"/>
  </w:style>
  <w:style w:type="paragraph" w:customStyle="1" w:styleId="RecNo">
    <w:name w:val="Rec_No"/>
    <w:basedOn w:val="Normal"/>
    <w:next w:val="Rectitle"/>
    <w:rsid w:val="005D1F32"/>
    <w:pPr>
      <w:keepNext/>
      <w:keepLines/>
      <w:spacing w:before="480"/>
      <w:jc w:val="center"/>
    </w:pPr>
    <w:rPr>
      <w:caps/>
      <w:sz w:val="26"/>
    </w:rPr>
  </w:style>
  <w:style w:type="paragraph" w:customStyle="1" w:styleId="QuestionNo">
    <w:name w:val="Question_No"/>
    <w:basedOn w:val="RecNo"/>
    <w:next w:val="Questiontitle"/>
    <w:rsid w:val="005D1F32"/>
  </w:style>
  <w:style w:type="character" w:customStyle="1" w:styleId="Recdef">
    <w:name w:val="Rec_def"/>
    <w:basedOn w:val="DefaultParagraphFont"/>
    <w:rsid w:val="00EF7936"/>
    <w:rPr>
      <w:b/>
    </w:rPr>
  </w:style>
  <w:style w:type="paragraph" w:customStyle="1" w:styleId="Reftext">
    <w:name w:val="Ref_text"/>
    <w:basedOn w:val="Normal"/>
    <w:rsid w:val="005D1F32"/>
    <w:pPr>
      <w:ind w:left="794" w:hanging="794"/>
    </w:pPr>
  </w:style>
  <w:style w:type="paragraph" w:customStyle="1" w:styleId="Reftitle">
    <w:name w:val="Ref_title"/>
    <w:basedOn w:val="Normal"/>
    <w:next w:val="Reftext"/>
    <w:rsid w:val="005D1F32"/>
    <w:pPr>
      <w:spacing w:before="480"/>
      <w:jc w:val="center"/>
    </w:pPr>
    <w:rPr>
      <w:caps/>
    </w:rPr>
  </w:style>
  <w:style w:type="paragraph" w:customStyle="1" w:styleId="RepNo">
    <w:name w:val="Rep_No"/>
    <w:basedOn w:val="RecNo"/>
    <w:next w:val="Reptitle"/>
    <w:rsid w:val="005D1F32"/>
  </w:style>
  <w:style w:type="character" w:customStyle="1" w:styleId="Resdef">
    <w:name w:val="Res_def"/>
    <w:basedOn w:val="DefaultParagraphFont"/>
    <w:rsid w:val="00EF7936"/>
    <w:rPr>
      <w:rFonts w:ascii="Times New Roman" w:hAnsi="Times New Roman"/>
      <w:b/>
    </w:rPr>
  </w:style>
  <w:style w:type="paragraph" w:customStyle="1" w:styleId="ResNo">
    <w:name w:val="Res_No"/>
    <w:basedOn w:val="RecNo"/>
    <w:next w:val="Restitle"/>
    <w:rsid w:val="005D1F32"/>
  </w:style>
  <w:style w:type="paragraph" w:customStyle="1" w:styleId="SectionNo">
    <w:name w:val="Section_No"/>
    <w:basedOn w:val="AnnexNo"/>
    <w:next w:val="Sectiontitle"/>
    <w:rsid w:val="005D1F32"/>
  </w:style>
  <w:style w:type="paragraph" w:customStyle="1" w:styleId="Sectiontitle">
    <w:name w:val="Section_title"/>
    <w:basedOn w:val="Normal"/>
    <w:next w:val="Normalaftertitle0"/>
    <w:rsid w:val="005D1F32"/>
    <w:rPr>
      <w:sz w:val="26"/>
    </w:rPr>
  </w:style>
  <w:style w:type="paragraph" w:customStyle="1" w:styleId="Source">
    <w:name w:val="Source"/>
    <w:basedOn w:val="Normal"/>
    <w:next w:val="Normal"/>
    <w:rsid w:val="005D1F32"/>
    <w:pPr>
      <w:spacing w:before="480"/>
      <w:jc w:val="center"/>
    </w:pPr>
    <w:rPr>
      <w:b/>
      <w:sz w:val="26"/>
    </w:rPr>
  </w:style>
  <w:style w:type="paragraph" w:customStyle="1" w:styleId="SpecialFooter">
    <w:name w:val="Special Footer"/>
    <w:basedOn w:val="Footer"/>
    <w:rsid w:val="005D1F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390F"/>
    <w:rPr>
      <w:b/>
      <w:color w:val="auto"/>
      <w:sz w:val="20"/>
    </w:rPr>
  </w:style>
  <w:style w:type="paragraph" w:customStyle="1" w:styleId="Tablelegend">
    <w:name w:val="Table_legend"/>
    <w:basedOn w:val="Tabletext"/>
    <w:rsid w:val="005D1F32"/>
    <w:pPr>
      <w:spacing w:before="120"/>
    </w:pPr>
  </w:style>
  <w:style w:type="paragraph" w:customStyle="1" w:styleId="Tableref">
    <w:name w:val="Table_ref"/>
    <w:basedOn w:val="Normal"/>
    <w:next w:val="Tabletitle"/>
    <w:rsid w:val="005D1F32"/>
    <w:pPr>
      <w:keepNext/>
      <w:spacing w:before="567"/>
      <w:jc w:val="center"/>
    </w:pPr>
  </w:style>
  <w:style w:type="paragraph" w:customStyle="1" w:styleId="Title1">
    <w:name w:val="Title 1"/>
    <w:basedOn w:val="Source"/>
    <w:next w:val="Title2"/>
    <w:rsid w:val="005D1F3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5D1F3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5D1F32"/>
    <w:pPr>
      <w:spacing w:before="240"/>
    </w:pPr>
    <w:rPr>
      <w:caps w:val="0"/>
    </w:rPr>
  </w:style>
  <w:style w:type="paragraph" w:customStyle="1" w:styleId="Title4">
    <w:name w:val="Title 4"/>
    <w:basedOn w:val="Title3"/>
    <w:next w:val="Heading1"/>
    <w:rsid w:val="005D1F32"/>
    <w:rPr>
      <w:b/>
    </w:rPr>
  </w:style>
  <w:style w:type="paragraph" w:customStyle="1" w:styleId="toc0">
    <w:name w:val="toc 0"/>
    <w:basedOn w:val="Normal"/>
    <w:next w:val="TOC1"/>
    <w:rsid w:val="005D1F32"/>
    <w:pPr>
      <w:tabs>
        <w:tab w:val="clear" w:pos="1191"/>
        <w:tab w:val="clear" w:pos="1588"/>
        <w:tab w:val="clear" w:pos="1985"/>
        <w:tab w:val="center" w:pos="8789"/>
      </w:tabs>
    </w:pPr>
    <w:rPr>
      <w:b/>
    </w:rPr>
  </w:style>
  <w:style w:type="paragraph" w:styleId="TOC1">
    <w:name w:val="toc 1"/>
    <w:basedOn w:val="Normal"/>
    <w:rsid w:val="005D1F32"/>
    <w:pPr>
      <w:keepLines/>
      <w:tabs>
        <w:tab w:val="clear" w:pos="794"/>
        <w:tab w:val="clear" w:pos="1191"/>
        <w:tab w:val="clear" w:pos="1588"/>
        <w:tab w:val="clear" w:pos="1985"/>
        <w:tab w:val="left" w:leader="dot" w:pos="7938"/>
        <w:tab w:val="center" w:pos="8789"/>
      </w:tabs>
      <w:spacing w:before="240"/>
      <w:ind w:left="567" w:hanging="567"/>
    </w:pPr>
  </w:style>
  <w:style w:type="paragraph" w:styleId="TOC2">
    <w:name w:val="toc 2"/>
    <w:basedOn w:val="TOC1"/>
    <w:rsid w:val="005D1F32"/>
    <w:pPr>
      <w:spacing w:before="160"/>
    </w:pPr>
  </w:style>
  <w:style w:type="paragraph" w:styleId="TOC3">
    <w:name w:val="toc 3"/>
    <w:basedOn w:val="TOC2"/>
    <w:rsid w:val="005D1F32"/>
  </w:style>
  <w:style w:type="paragraph" w:styleId="TOC4">
    <w:name w:val="toc 4"/>
    <w:basedOn w:val="TOC3"/>
    <w:rsid w:val="005D1F32"/>
    <w:pPr>
      <w:spacing w:before="80"/>
    </w:pPr>
  </w:style>
  <w:style w:type="paragraph" w:styleId="TOC5">
    <w:name w:val="toc 5"/>
    <w:basedOn w:val="TOC4"/>
    <w:rsid w:val="005D1F32"/>
  </w:style>
  <w:style w:type="paragraph" w:styleId="TOC6">
    <w:name w:val="toc 6"/>
    <w:basedOn w:val="TOC4"/>
    <w:rsid w:val="005D1F32"/>
  </w:style>
  <w:style w:type="paragraph" w:styleId="TOC7">
    <w:name w:val="toc 7"/>
    <w:basedOn w:val="TOC4"/>
    <w:rsid w:val="005D1F32"/>
  </w:style>
  <w:style w:type="paragraph" w:styleId="TOC8">
    <w:name w:val="toc 8"/>
    <w:basedOn w:val="TOC4"/>
    <w:rsid w:val="005D1F32"/>
  </w:style>
  <w:style w:type="paragraph" w:customStyle="1" w:styleId="FiguretitleBR">
    <w:name w:val="Figure_title_BR"/>
    <w:basedOn w:val="TabletitleBR"/>
    <w:next w:val="Figurewithouttitle"/>
    <w:rsid w:val="00EF7936"/>
    <w:pPr>
      <w:keepNext w:val="0"/>
      <w:spacing w:after="480"/>
    </w:pPr>
  </w:style>
  <w:style w:type="paragraph" w:customStyle="1" w:styleId="FigureNoBR">
    <w:name w:val="Figure_No_BR"/>
    <w:basedOn w:val="Normal"/>
    <w:next w:val="FiguretitleBR"/>
    <w:rsid w:val="00EF793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reau">
    <w:name w:val="Bureau"/>
    <w:basedOn w:val="Normal"/>
    <w:rsid w:val="006E3FFE"/>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TableTitle0">
    <w:name w:val="Table_Title"/>
    <w:basedOn w:val="Normal"/>
    <w:next w:val="Normal"/>
    <w:rsid w:val="006E3FFE"/>
    <w:pPr>
      <w:keepNext/>
      <w:keepLines/>
      <w:overflowPunct/>
      <w:autoSpaceDE/>
      <w:autoSpaceDN/>
      <w:adjustRightInd/>
      <w:spacing w:before="0" w:after="120"/>
      <w:jc w:val="center"/>
      <w:textAlignment w:val="auto"/>
    </w:pPr>
    <w:rPr>
      <w:b/>
    </w:rPr>
  </w:style>
  <w:style w:type="character" w:styleId="Hyperlink">
    <w:name w:val="Hyperlink"/>
    <w:basedOn w:val="DefaultParagraphFont"/>
    <w:rsid w:val="005D1F32"/>
    <w:rPr>
      <w:color w:val="0000FF"/>
      <w:u w:val="single"/>
    </w:rPr>
  </w:style>
  <w:style w:type="character" w:customStyle="1" w:styleId="Style11ptUnderline">
    <w:name w:val="Style 11 pt Underline"/>
    <w:basedOn w:val="DefaultParagraphFont"/>
    <w:rsid w:val="004A1396"/>
    <w:rPr>
      <w:sz w:val="22"/>
      <w:szCs w:val="22"/>
      <w:u w:val="single"/>
    </w:rPr>
  </w:style>
  <w:style w:type="paragraph" w:customStyle="1" w:styleId="Head">
    <w:name w:val="Head"/>
    <w:basedOn w:val="Normal"/>
    <w:rsid w:val="005D1F32"/>
    <w:pPr>
      <w:tabs>
        <w:tab w:val="left" w:pos="6663"/>
      </w:tabs>
      <w:overflowPunct/>
      <w:autoSpaceDE/>
      <w:autoSpaceDN/>
      <w:adjustRightInd/>
      <w:spacing w:before="0"/>
      <w:textAlignment w:val="auto"/>
    </w:pPr>
  </w:style>
  <w:style w:type="paragraph" w:customStyle="1" w:styleId="Annex">
    <w:name w:val="Annex_#"/>
    <w:basedOn w:val="Normal"/>
    <w:next w:val="Normal"/>
    <w:rsid w:val="002D0C87"/>
    <w:pPr>
      <w:keepNext/>
      <w:keepLines/>
      <w:overflowPunct/>
      <w:autoSpaceDE/>
      <w:autoSpaceDN/>
      <w:adjustRightInd/>
      <w:spacing w:before="480" w:after="80"/>
      <w:jc w:val="center"/>
      <w:textAlignment w:val="auto"/>
    </w:pPr>
    <w:rPr>
      <w:caps/>
      <w:sz w:val="24"/>
    </w:rPr>
  </w:style>
  <w:style w:type="paragraph" w:customStyle="1" w:styleId="Table">
    <w:name w:val="Table_#"/>
    <w:basedOn w:val="Normal"/>
    <w:next w:val="TableTitle0"/>
    <w:rsid w:val="002D0C87"/>
    <w:pPr>
      <w:keepNext/>
      <w:overflowPunct/>
      <w:autoSpaceDE/>
      <w:autoSpaceDN/>
      <w:adjustRightInd/>
      <w:spacing w:before="560" w:after="120"/>
      <w:jc w:val="center"/>
      <w:textAlignment w:val="auto"/>
    </w:pPr>
    <w:rPr>
      <w:caps/>
      <w:sz w:val="24"/>
    </w:rPr>
  </w:style>
  <w:style w:type="paragraph" w:customStyle="1" w:styleId="AnnexTitle0">
    <w:name w:val="Annex_Title"/>
    <w:basedOn w:val="Normal"/>
    <w:next w:val="Normalaftertitle0"/>
    <w:rsid w:val="002D0C87"/>
    <w:pPr>
      <w:keepNext/>
      <w:keepLines/>
      <w:overflowPunct/>
      <w:autoSpaceDE/>
      <w:autoSpaceDN/>
      <w:adjustRightInd/>
      <w:spacing w:before="240" w:after="280"/>
      <w:jc w:val="center"/>
      <w:textAlignment w:val="auto"/>
    </w:pPr>
    <w:rPr>
      <w:b/>
      <w:sz w:val="24"/>
    </w:rPr>
  </w:style>
  <w:style w:type="paragraph" w:customStyle="1" w:styleId="Normalaftertitle0">
    <w:name w:val="Normal after title"/>
    <w:basedOn w:val="Normal"/>
    <w:next w:val="Normal"/>
    <w:link w:val="NormalaftertitleChar0"/>
    <w:rsid w:val="005D1F32"/>
    <w:pPr>
      <w:spacing w:before="320"/>
    </w:pPr>
  </w:style>
  <w:style w:type="paragraph" w:customStyle="1" w:styleId="Char1CharChar1Char">
    <w:name w:val="Char1 Char Char1 Char"/>
    <w:basedOn w:val="Normal"/>
    <w:rsid w:val="00E439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sz w:val="24"/>
      <w:lang w:val="en-US"/>
    </w:rPr>
  </w:style>
  <w:style w:type="character" w:customStyle="1" w:styleId="enumlev1Char">
    <w:name w:val="enumlev1 Char"/>
    <w:basedOn w:val="DefaultParagraphFont"/>
    <w:link w:val="enumlev1"/>
    <w:rsid w:val="00C1249E"/>
    <w:rPr>
      <w:rFonts w:ascii="Times New Roman" w:hAnsi="Times New Roman"/>
      <w:sz w:val="22"/>
      <w:lang w:val="en-GB" w:eastAsia="en-US"/>
    </w:rPr>
  </w:style>
  <w:style w:type="character" w:customStyle="1" w:styleId="HeadingbChar">
    <w:name w:val="Heading_b Char"/>
    <w:basedOn w:val="DefaultParagraphFont"/>
    <w:link w:val="Headingb"/>
    <w:rsid w:val="00C1249E"/>
    <w:rPr>
      <w:rFonts w:ascii="Times New Roman Bold" w:hAnsi="Times New Roman Bold"/>
      <w:b/>
      <w:sz w:val="22"/>
      <w:lang w:val="en-GB" w:eastAsia="en-US"/>
    </w:rPr>
  </w:style>
  <w:style w:type="paragraph" w:customStyle="1" w:styleId="CarattereCarattere1">
    <w:name w:val="Carattere Carattere1"/>
    <w:basedOn w:val="Normal"/>
    <w:rsid w:val="009D241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sz w:val="24"/>
      <w:lang w:val="en-US" w:eastAsia="zh-CN"/>
    </w:rPr>
  </w:style>
  <w:style w:type="character" w:customStyle="1" w:styleId="Heading2Char">
    <w:name w:val="Heading 2 Char"/>
    <w:basedOn w:val="DefaultParagraphFont"/>
    <w:link w:val="Heading2"/>
    <w:rsid w:val="005451F7"/>
    <w:rPr>
      <w:rFonts w:ascii="Times New Roman" w:hAnsi="Times New Roman"/>
      <w:b/>
      <w:sz w:val="22"/>
      <w:lang w:val="en-GB" w:eastAsia="en-US"/>
    </w:rPr>
  </w:style>
  <w:style w:type="paragraph" w:styleId="NormalWeb">
    <w:name w:val="Normal (Web)"/>
    <w:basedOn w:val="Normal"/>
    <w:rsid w:val="003C6E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FooterChar">
    <w:name w:val="Footer Char"/>
    <w:basedOn w:val="DefaultParagraphFont"/>
    <w:link w:val="Footer"/>
    <w:rsid w:val="005D214F"/>
    <w:rPr>
      <w:rFonts w:ascii="Times New Roman" w:hAnsi="Times New Roman"/>
      <w:caps/>
      <w:noProof/>
      <w:sz w:val="16"/>
      <w:lang w:val="fr-FR" w:eastAsia="en-US"/>
    </w:rPr>
  </w:style>
  <w:style w:type="character" w:customStyle="1" w:styleId="HeaderChar">
    <w:name w:val="Header Char"/>
    <w:aliases w:val="encabezado Char,Page No Char,header odd Char,header odd1 Char,header odd2 Char,header Char,he Char"/>
    <w:basedOn w:val="DefaultParagraphFont"/>
    <w:link w:val="Header"/>
    <w:rsid w:val="007242E6"/>
    <w:rPr>
      <w:rFonts w:ascii="Times New Roman" w:hAnsi="Times New Roman"/>
      <w:sz w:val="18"/>
      <w:lang w:val="fr-FR" w:eastAsia="en-US"/>
    </w:rPr>
  </w:style>
  <w:style w:type="paragraph" w:customStyle="1" w:styleId="AnnexNo">
    <w:name w:val="Annex_No"/>
    <w:basedOn w:val="Normal"/>
    <w:next w:val="AnnexTitle0"/>
    <w:rsid w:val="005D1F32"/>
    <w:pPr>
      <w:keepNext/>
      <w:keepLines/>
      <w:spacing w:before="480" w:after="80"/>
      <w:jc w:val="center"/>
    </w:pPr>
    <w:rPr>
      <w:caps/>
      <w:sz w:val="26"/>
    </w:rPr>
  </w:style>
  <w:style w:type="paragraph" w:customStyle="1" w:styleId="Annexref">
    <w:name w:val="Annex_ref"/>
    <w:basedOn w:val="Normal"/>
    <w:next w:val="Normalaftertitle0"/>
    <w:rsid w:val="005D1F32"/>
    <w:pPr>
      <w:keepNext/>
      <w:keepLines/>
      <w:spacing w:after="280"/>
      <w:jc w:val="center"/>
    </w:pPr>
  </w:style>
  <w:style w:type="paragraph" w:customStyle="1" w:styleId="Annextitle">
    <w:name w:val="Annex_title"/>
    <w:basedOn w:val="Normal"/>
    <w:next w:val="Annexref"/>
    <w:rsid w:val="005D1F32"/>
    <w:pPr>
      <w:keepNext/>
      <w:keepLines/>
      <w:spacing w:before="240" w:after="280"/>
      <w:jc w:val="center"/>
    </w:pPr>
    <w:rPr>
      <w:rFonts w:ascii="Times New Roman Bold" w:hAnsi="Times New Roman Bold"/>
      <w:b/>
      <w:sz w:val="26"/>
    </w:rPr>
  </w:style>
  <w:style w:type="paragraph" w:customStyle="1" w:styleId="AppendixNo">
    <w:name w:val="Appendix_No"/>
    <w:basedOn w:val="AnnexNo"/>
    <w:next w:val="Normal"/>
    <w:rsid w:val="005D1F32"/>
  </w:style>
  <w:style w:type="paragraph" w:customStyle="1" w:styleId="Appendixref">
    <w:name w:val="Appendix_ref"/>
    <w:basedOn w:val="Annexref"/>
    <w:next w:val="Normalaftertitle0"/>
    <w:rsid w:val="005D1F32"/>
  </w:style>
  <w:style w:type="paragraph" w:customStyle="1" w:styleId="Appendixtitle">
    <w:name w:val="Appendix_title"/>
    <w:basedOn w:val="Annextitle"/>
    <w:next w:val="Appendixref"/>
    <w:rsid w:val="005D1F32"/>
  </w:style>
  <w:style w:type="paragraph" w:styleId="BalloonText">
    <w:name w:val="Balloon Text"/>
    <w:basedOn w:val="Normal"/>
    <w:link w:val="BalloonTextChar"/>
    <w:rsid w:val="005D1F32"/>
    <w:rPr>
      <w:rFonts w:ascii="Tahoma" w:hAnsi="Tahoma" w:cs="Tahoma"/>
      <w:sz w:val="16"/>
      <w:szCs w:val="16"/>
    </w:rPr>
  </w:style>
  <w:style w:type="character" w:customStyle="1" w:styleId="BalloonTextChar">
    <w:name w:val="Balloon Text Char"/>
    <w:basedOn w:val="DefaultParagraphFont"/>
    <w:link w:val="BalloonText"/>
    <w:rsid w:val="005D1F32"/>
    <w:rPr>
      <w:rFonts w:ascii="Tahoma" w:hAnsi="Tahoma" w:cs="Tahoma"/>
      <w:sz w:val="16"/>
      <w:szCs w:val="16"/>
      <w:lang w:val="en-GB" w:eastAsia="en-US"/>
    </w:rPr>
  </w:style>
  <w:style w:type="paragraph" w:customStyle="1" w:styleId="CEOFooterContact1">
    <w:name w:val="CEO_FooterContact1"/>
    <w:basedOn w:val="Normal"/>
    <w:next w:val="Normal"/>
    <w:rsid w:val="005D1F32"/>
    <w:pPr>
      <w:pBdr>
        <w:top w:val="single" w:sz="4" w:space="5" w:color="auto"/>
      </w:pBdr>
      <w:tabs>
        <w:tab w:val="clear" w:pos="794"/>
        <w:tab w:val="clear" w:pos="1191"/>
        <w:tab w:val="clear" w:pos="1588"/>
        <w:tab w:val="clear" w:pos="1985"/>
        <w:tab w:val="left" w:pos="567"/>
        <w:tab w:val="left" w:pos="1560"/>
      </w:tabs>
      <w:overflowPunct/>
      <w:autoSpaceDE/>
      <w:autoSpaceDN/>
      <w:adjustRightInd/>
      <w:ind w:left="3827" w:hanging="3827"/>
      <w:textAlignment w:val="auto"/>
    </w:pPr>
    <w:rPr>
      <w:rFonts w:ascii="Verdana" w:eastAsia="SimSun" w:hAnsi="Verdana"/>
      <w:sz w:val="16"/>
      <w:szCs w:val="16"/>
    </w:rPr>
  </w:style>
  <w:style w:type="paragraph" w:customStyle="1" w:styleId="CEOFooterContact2-3">
    <w:name w:val="CEO_FooterContact2-3"/>
    <w:basedOn w:val="Normal"/>
    <w:rsid w:val="005D1F32"/>
    <w:pPr>
      <w:tabs>
        <w:tab w:val="clear" w:pos="794"/>
        <w:tab w:val="clear" w:pos="1191"/>
        <w:tab w:val="clear" w:pos="1588"/>
        <w:tab w:val="clear" w:pos="1985"/>
        <w:tab w:val="left" w:pos="567"/>
      </w:tabs>
      <w:overflowPunct/>
      <w:autoSpaceDE/>
      <w:autoSpaceDN/>
      <w:adjustRightInd/>
      <w:spacing w:before="0"/>
      <w:ind w:left="3827" w:hanging="2268"/>
      <w:textAlignment w:val="auto"/>
    </w:pPr>
    <w:rPr>
      <w:rFonts w:ascii="Verdana" w:eastAsia="SimSun" w:hAnsi="Verdana"/>
      <w:sz w:val="16"/>
      <w:szCs w:val="16"/>
    </w:rPr>
  </w:style>
  <w:style w:type="paragraph" w:customStyle="1" w:styleId="Subject">
    <w:name w:val="Subject"/>
    <w:basedOn w:val="Normal"/>
    <w:next w:val="Source"/>
    <w:rsid w:val="005D1F3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5D1F32"/>
  </w:style>
  <w:style w:type="paragraph" w:customStyle="1" w:styleId="ddate">
    <w:name w:val="ddate"/>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Head"/>
    <w:rsid w:val="005D1F3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FigureNo">
    <w:name w:val="Figure_No"/>
    <w:basedOn w:val="Normal"/>
    <w:next w:val="Normal"/>
    <w:rsid w:val="005D1F32"/>
    <w:pPr>
      <w:keepNext/>
      <w:keepLines/>
      <w:spacing w:before="240" w:after="120"/>
      <w:jc w:val="center"/>
    </w:pPr>
    <w:rPr>
      <w:caps/>
    </w:rPr>
  </w:style>
  <w:style w:type="paragraph" w:customStyle="1" w:styleId="TableNo">
    <w:name w:val="Table_No"/>
    <w:basedOn w:val="Normal"/>
    <w:next w:val="TableTitle0"/>
    <w:rsid w:val="005D1F32"/>
    <w:pPr>
      <w:keepNext/>
      <w:spacing w:before="360" w:after="120"/>
      <w:jc w:val="center"/>
    </w:pPr>
    <w:rPr>
      <w:caps/>
    </w:rPr>
  </w:style>
  <w:style w:type="paragraph" w:customStyle="1" w:styleId="Tabletitle">
    <w:name w:val="Table_title"/>
    <w:basedOn w:val="TableNo"/>
    <w:next w:val="Tabletext"/>
    <w:rsid w:val="005D1F32"/>
    <w:pPr>
      <w:spacing w:before="0"/>
    </w:pPr>
    <w:rPr>
      <w:rFonts w:ascii="Times New Roman Bold" w:hAnsi="Times New Roman Bold"/>
      <w:b/>
      <w:caps w:val="0"/>
    </w:rPr>
  </w:style>
  <w:style w:type="paragraph" w:customStyle="1" w:styleId="Figuretitle">
    <w:name w:val="Figure_title"/>
    <w:basedOn w:val="Tabletitle"/>
    <w:next w:val="Normalaftertitle0"/>
    <w:rsid w:val="005D1F32"/>
    <w:pPr>
      <w:spacing w:before="240" w:after="480"/>
    </w:pPr>
  </w:style>
  <w:style w:type="character" w:styleId="FollowedHyperlink">
    <w:name w:val="FollowedHyperlink"/>
    <w:basedOn w:val="DefaultParagraphFont"/>
    <w:rsid w:val="005D1F32"/>
    <w:rPr>
      <w:color w:val="800080"/>
      <w:u w:val="single"/>
    </w:rPr>
  </w:style>
  <w:style w:type="paragraph" w:styleId="Index4">
    <w:name w:val="index 4"/>
    <w:basedOn w:val="Normal"/>
    <w:next w:val="Normal"/>
    <w:rsid w:val="005D1F32"/>
    <w:pPr>
      <w:ind w:left="849"/>
    </w:pPr>
  </w:style>
  <w:style w:type="paragraph" w:styleId="Index5">
    <w:name w:val="index 5"/>
    <w:basedOn w:val="Normal"/>
    <w:next w:val="Normal"/>
    <w:rsid w:val="005D1F32"/>
    <w:pPr>
      <w:ind w:left="1132"/>
    </w:pPr>
  </w:style>
  <w:style w:type="paragraph" w:styleId="Index6">
    <w:name w:val="index 6"/>
    <w:basedOn w:val="Normal"/>
    <w:next w:val="Normal"/>
    <w:rsid w:val="005D1F32"/>
    <w:pPr>
      <w:ind w:left="1415"/>
    </w:pPr>
  </w:style>
  <w:style w:type="paragraph" w:styleId="Index7">
    <w:name w:val="index 7"/>
    <w:basedOn w:val="Normal"/>
    <w:next w:val="Normal"/>
    <w:rsid w:val="005D1F32"/>
    <w:pPr>
      <w:ind w:left="1698"/>
    </w:pPr>
  </w:style>
  <w:style w:type="paragraph" w:styleId="IndexHeading">
    <w:name w:val="index heading"/>
    <w:basedOn w:val="Normal"/>
    <w:next w:val="Index1"/>
    <w:rsid w:val="005D1F32"/>
  </w:style>
  <w:style w:type="character" w:styleId="LineNumber">
    <w:name w:val="line number"/>
    <w:basedOn w:val="DefaultParagraphFont"/>
    <w:rsid w:val="005D1F32"/>
  </w:style>
  <w:style w:type="paragraph" w:styleId="List">
    <w:name w:val="List"/>
    <w:basedOn w:val="Normal"/>
    <w:rsid w:val="005D1F3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5D1F32"/>
    <w:pPr>
      <w:tabs>
        <w:tab w:val="left" w:pos="7371"/>
      </w:tabs>
      <w:spacing w:after="567"/>
    </w:pPr>
  </w:style>
  <w:style w:type="paragraph" w:styleId="NormalIndent">
    <w:name w:val="Normal Indent"/>
    <w:basedOn w:val="Normal"/>
    <w:rsid w:val="005D1F32"/>
    <w:pPr>
      <w:ind w:left="794"/>
    </w:pPr>
  </w:style>
  <w:style w:type="paragraph" w:customStyle="1" w:styleId="Object">
    <w:name w:val="Object"/>
    <w:basedOn w:val="Subject"/>
    <w:next w:val="Subject"/>
    <w:rsid w:val="005D1F32"/>
  </w:style>
  <w:style w:type="paragraph" w:customStyle="1" w:styleId="Part">
    <w:name w:val="Part"/>
    <w:basedOn w:val="Normal"/>
    <w:rsid w:val="005D1F3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qFormat/>
    <w:rsid w:val="005D1F3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4"/>
    <w:rsid w:val="005D1F32"/>
  </w:style>
  <w:style w:type="character" w:customStyle="1" w:styleId="CallChar">
    <w:name w:val="Call Char"/>
    <w:basedOn w:val="DefaultParagraphFont"/>
    <w:link w:val="Call"/>
    <w:rsid w:val="002546C9"/>
    <w:rPr>
      <w:rFonts w:ascii="Times New Roman" w:hAnsi="Times New Roman"/>
      <w:i/>
      <w:sz w:val="22"/>
      <w:lang w:val="en-GB" w:eastAsia="en-US"/>
    </w:rPr>
  </w:style>
  <w:style w:type="character" w:customStyle="1" w:styleId="NormalaftertitleChar">
    <w:name w:val="Normal_after_title Char"/>
    <w:basedOn w:val="DefaultParagraphFont"/>
    <w:link w:val="Normalaftertitle"/>
    <w:rsid w:val="002546C9"/>
    <w:rPr>
      <w:rFonts w:ascii="Times New Roman" w:hAnsi="Times New Roman"/>
      <w:sz w:val="22"/>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F4DE1"/>
    <w:rPr>
      <w:rFonts w:ascii="Times New Roman" w:hAnsi="Times New Roman"/>
      <w:lang w:val="en-GB" w:eastAsia="en-US"/>
    </w:rPr>
  </w:style>
  <w:style w:type="character" w:customStyle="1" w:styleId="QuestiontitleChar">
    <w:name w:val="Question_title Char"/>
    <w:basedOn w:val="DefaultParagraphFont"/>
    <w:link w:val="Questiontitle"/>
    <w:rsid w:val="006F4DE1"/>
    <w:rPr>
      <w:rFonts w:ascii="Times New Roman Bold" w:hAnsi="Times New Roman Bold"/>
      <w:b/>
      <w:sz w:val="26"/>
      <w:lang w:val="en-GB" w:eastAsia="en-US"/>
    </w:rPr>
  </w:style>
  <w:style w:type="character" w:customStyle="1" w:styleId="QuestionNoBRChar">
    <w:name w:val="Question_No_BR Char"/>
    <w:basedOn w:val="DefaultParagraphFont"/>
    <w:link w:val="QuestionNoBR"/>
    <w:rsid w:val="006F4DE1"/>
    <w:rPr>
      <w:rFonts w:ascii="Times New Roman" w:hAnsi="Times New Roman"/>
      <w:caps/>
      <w:sz w:val="26"/>
      <w:lang w:val="en-GB" w:eastAsia="en-US"/>
    </w:rPr>
  </w:style>
  <w:style w:type="paragraph" w:customStyle="1" w:styleId="QuestionTitleDate">
    <w:name w:val="Question_Title/Date"/>
    <w:basedOn w:val="Normal"/>
    <w:next w:val="Normal"/>
    <w:rsid w:val="006F4DE1"/>
    <w:pPr>
      <w:keepNext/>
      <w:keepLines/>
      <w:tabs>
        <w:tab w:val="clear" w:pos="794"/>
        <w:tab w:val="clear" w:pos="1191"/>
        <w:tab w:val="clear" w:pos="1588"/>
        <w:tab w:val="clear" w:pos="1985"/>
        <w:tab w:val="right" w:pos="9696"/>
      </w:tabs>
      <w:spacing w:before="480"/>
      <w:jc w:val="right"/>
    </w:pPr>
  </w:style>
  <w:style w:type="character" w:customStyle="1" w:styleId="NormalaftertitleChar0">
    <w:name w:val="Normal after title Char"/>
    <w:basedOn w:val="DefaultParagraphFont"/>
    <w:link w:val="Normalaftertitle0"/>
    <w:rsid w:val="00E86400"/>
    <w:rPr>
      <w:rFonts w:ascii="Times New Roman" w:hAnsi="Times New Roman"/>
      <w:sz w:val="22"/>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semiHidden/>
    <w:locked/>
    <w:rsid w:val="00723FA2"/>
    <w:rPr>
      <w:rFonts w:ascii="Times New Roman" w:hAnsi="Times New Roman"/>
      <w:sz w:val="20"/>
      <w:szCs w:val="20"/>
      <w:lang w:val="ru-RU" w:eastAsia="en-US"/>
    </w:rPr>
  </w:style>
  <w:style w:type="character" w:customStyle="1" w:styleId="TabletextChar">
    <w:name w:val="Table_text Char"/>
    <w:link w:val="Tabletext"/>
    <w:uiPriority w:val="99"/>
    <w:locked/>
    <w:rsid w:val="0099784C"/>
    <w:rPr>
      <w:rFonts w:ascii="Times New Roman" w:hAnsi="Times New Roman"/>
      <w:lang w:val="en-GB" w:eastAsia="en-US"/>
    </w:rPr>
  </w:style>
  <w:style w:type="character" w:customStyle="1" w:styleId="TableheadChar">
    <w:name w:val="Table_head Char"/>
    <w:basedOn w:val="DefaultParagraphFont"/>
    <w:link w:val="Tablehead"/>
    <w:uiPriority w:val="99"/>
    <w:locked/>
    <w:rsid w:val="0099784C"/>
    <w:rPr>
      <w:rFonts w:ascii="Times New Roman" w:hAnsi="Times New Roman"/>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F9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qFormat/>
    <w:rsid w:val="005D1F32"/>
    <w:pPr>
      <w:keepNext/>
      <w:keepLines/>
      <w:spacing w:before="480"/>
      <w:ind w:left="794" w:hanging="794"/>
      <w:outlineLvl w:val="0"/>
    </w:pPr>
    <w:rPr>
      <w:b/>
    </w:rPr>
  </w:style>
  <w:style w:type="paragraph" w:styleId="Heading2">
    <w:name w:val="heading 2"/>
    <w:basedOn w:val="Heading1"/>
    <w:next w:val="Normal"/>
    <w:link w:val="Heading2Char"/>
    <w:qFormat/>
    <w:rsid w:val="005D1F32"/>
    <w:pPr>
      <w:spacing w:before="320"/>
      <w:outlineLvl w:val="1"/>
    </w:pPr>
  </w:style>
  <w:style w:type="paragraph" w:styleId="Heading3">
    <w:name w:val="heading 3"/>
    <w:basedOn w:val="Heading1"/>
    <w:next w:val="Normal"/>
    <w:qFormat/>
    <w:rsid w:val="005D1F32"/>
    <w:pPr>
      <w:spacing w:before="200"/>
      <w:ind w:left="0" w:firstLine="0"/>
      <w:outlineLvl w:val="2"/>
    </w:pPr>
    <w:rPr>
      <w:rFonts w:ascii="Times New Roman Bold" w:hAnsi="Times New Roman Bold"/>
      <w:i/>
    </w:rPr>
  </w:style>
  <w:style w:type="paragraph" w:styleId="Heading4">
    <w:name w:val="heading 4"/>
    <w:basedOn w:val="Heading3"/>
    <w:next w:val="Normal"/>
    <w:qFormat/>
    <w:rsid w:val="005D1F3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5D1F32"/>
    <w:pPr>
      <w:outlineLvl w:val="4"/>
    </w:pPr>
  </w:style>
  <w:style w:type="paragraph" w:styleId="Heading6">
    <w:name w:val="heading 6"/>
    <w:basedOn w:val="Heading4"/>
    <w:next w:val="Normal"/>
    <w:qFormat/>
    <w:rsid w:val="005D1F32"/>
    <w:pPr>
      <w:outlineLvl w:val="5"/>
    </w:pPr>
  </w:style>
  <w:style w:type="paragraph" w:styleId="Heading7">
    <w:name w:val="heading 7"/>
    <w:basedOn w:val="Heading6"/>
    <w:next w:val="Normal"/>
    <w:qFormat/>
    <w:rsid w:val="005D1F32"/>
    <w:pPr>
      <w:outlineLvl w:val="6"/>
    </w:pPr>
  </w:style>
  <w:style w:type="paragraph" w:styleId="Heading8">
    <w:name w:val="heading 8"/>
    <w:basedOn w:val="Heading6"/>
    <w:next w:val="Normal"/>
    <w:qFormat/>
    <w:rsid w:val="005D1F32"/>
    <w:pPr>
      <w:outlineLvl w:val="7"/>
    </w:pPr>
  </w:style>
  <w:style w:type="paragraph" w:styleId="Heading9">
    <w:name w:val="heading 9"/>
    <w:basedOn w:val="Heading6"/>
    <w:next w:val="Normal"/>
    <w:qFormat/>
    <w:rsid w:val="005D1F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390F"/>
    <w:pPr>
      <w:keepNext/>
      <w:keepLines/>
      <w:spacing w:before="480"/>
      <w:jc w:val="center"/>
    </w:pPr>
    <w:rPr>
      <w:b/>
      <w:sz w:val="26"/>
    </w:rPr>
  </w:style>
  <w:style w:type="paragraph" w:customStyle="1" w:styleId="Normalaftertitle">
    <w:name w:val="Normal_after_title"/>
    <w:basedOn w:val="Normal"/>
    <w:next w:val="Normal"/>
    <w:link w:val="NormalaftertitleChar"/>
    <w:rsid w:val="00EF7936"/>
    <w:pPr>
      <w:spacing w:before="360"/>
    </w:pPr>
  </w:style>
  <w:style w:type="paragraph" w:customStyle="1" w:styleId="AppendixNotitle">
    <w:name w:val="Appendix_No &amp; title"/>
    <w:basedOn w:val="AnnexNotitle"/>
    <w:next w:val="Normalaftertitle"/>
    <w:rsid w:val="00EF7936"/>
  </w:style>
  <w:style w:type="paragraph" w:customStyle="1" w:styleId="Figure">
    <w:name w:val="Figure"/>
    <w:basedOn w:val="Normal"/>
    <w:next w:val="Normal"/>
    <w:rsid w:val="005D1F32"/>
    <w:pPr>
      <w:keepNext/>
      <w:keepLines/>
      <w:spacing w:after="120"/>
      <w:jc w:val="center"/>
    </w:pPr>
  </w:style>
  <w:style w:type="character" w:customStyle="1" w:styleId="Appdef">
    <w:name w:val="App_def"/>
    <w:basedOn w:val="DefaultParagraphFont"/>
    <w:rsid w:val="00EF7936"/>
    <w:rPr>
      <w:rFonts w:ascii="Times New Roman" w:hAnsi="Times New Roman"/>
      <w:b/>
    </w:rPr>
  </w:style>
  <w:style w:type="character" w:customStyle="1" w:styleId="Appref">
    <w:name w:val="App_ref"/>
    <w:basedOn w:val="DefaultParagraphFont"/>
    <w:rsid w:val="00EF7936"/>
  </w:style>
  <w:style w:type="paragraph" w:customStyle="1" w:styleId="FigureNotitle">
    <w:name w:val="Figure_No &amp; title"/>
    <w:basedOn w:val="Normal"/>
    <w:next w:val="Normalaftertitle"/>
    <w:rsid w:val="00EF7936"/>
    <w:pPr>
      <w:keepLines/>
      <w:spacing w:before="240" w:after="120"/>
      <w:jc w:val="center"/>
    </w:pPr>
    <w:rPr>
      <w:b/>
    </w:rPr>
  </w:style>
  <w:style w:type="paragraph" w:customStyle="1" w:styleId="FooterQP">
    <w:name w:val="Footer_QP"/>
    <w:basedOn w:val="Normal"/>
    <w:rsid w:val="00EF793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EF7936"/>
    <w:rPr>
      <w:b w:val="0"/>
    </w:rPr>
  </w:style>
  <w:style w:type="paragraph" w:customStyle="1" w:styleId="ASN1">
    <w:name w:val="ASN.1"/>
    <w:basedOn w:val="Normal"/>
    <w:rsid w:val="00EF793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F7936"/>
    <w:rPr>
      <w:rFonts w:ascii="Times New Roman" w:hAnsi="Times New Roman"/>
      <w:b/>
    </w:rPr>
  </w:style>
  <w:style w:type="paragraph" w:customStyle="1" w:styleId="Artheading">
    <w:name w:val="Art_heading"/>
    <w:basedOn w:val="Normal"/>
    <w:next w:val="Normalaftertitle0"/>
    <w:rsid w:val="005D1F32"/>
    <w:pPr>
      <w:spacing w:before="480"/>
      <w:jc w:val="center"/>
    </w:pPr>
    <w:rPr>
      <w:rFonts w:ascii="Times New Roman Bold" w:hAnsi="Times New Roman Bold"/>
      <w:b/>
      <w:sz w:val="26"/>
    </w:rPr>
  </w:style>
  <w:style w:type="paragraph" w:customStyle="1" w:styleId="ArtNo">
    <w:name w:val="Art_No"/>
    <w:basedOn w:val="Normal"/>
    <w:next w:val="Normal"/>
    <w:rsid w:val="005D1F32"/>
    <w:pPr>
      <w:keepNext/>
      <w:keepLines/>
      <w:spacing w:before="480"/>
      <w:jc w:val="center"/>
    </w:pPr>
    <w:rPr>
      <w:caps/>
      <w:sz w:val="26"/>
    </w:rPr>
  </w:style>
  <w:style w:type="paragraph" w:customStyle="1" w:styleId="Arttitle">
    <w:name w:val="Art_title"/>
    <w:basedOn w:val="Normal"/>
    <w:next w:val="Normalaftertitle0"/>
    <w:rsid w:val="005D1F32"/>
    <w:pPr>
      <w:keepNext/>
      <w:keepLines/>
      <w:spacing w:before="240"/>
      <w:jc w:val="center"/>
    </w:pPr>
    <w:rPr>
      <w:b/>
      <w:sz w:val="26"/>
    </w:rPr>
  </w:style>
  <w:style w:type="character" w:customStyle="1" w:styleId="Artref">
    <w:name w:val="Art_ref"/>
    <w:basedOn w:val="DefaultParagraphFont"/>
    <w:rsid w:val="00EF7936"/>
  </w:style>
  <w:style w:type="paragraph" w:customStyle="1" w:styleId="Call">
    <w:name w:val="Call"/>
    <w:basedOn w:val="Normal"/>
    <w:next w:val="Normal"/>
    <w:link w:val="CallChar"/>
    <w:rsid w:val="005D1F32"/>
    <w:pPr>
      <w:keepNext/>
      <w:keepLines/>
      <w:spacing w:before="160"/>
      <w:ind w:left="794"/>
    </w:pPr>
    <w:rPr>
      <w:i/>
    </w:rPr>
  </w:style>
  <w:style w:type="paragraph" w:customStyle="1" w:styleId="ChapNo">
    <w:name w:val="Chap_No"/>
    <w:basedOn w:val="ArtNo"/>
    <w:next w:val="Chaptitle"/>
    <w:rsid w:val="005D1F32"/>
    <w:rPr>
      <w:rFonts w:ascii="Times New Roman Bold" w:hAnsi="Times New Roman Bold"/>
      <w:b/>
    </w:rPr>
  </w:style>
  <w:style w:type="paragraph" w:customStyle="1" w:styleId="Chaptitle">
    <w:name w:val="Chap_title"/>
    <w:basedOn w:val="Arttitle"/>
    <w:next w:val="Normalaftertitle0"/>
    <w:rsid w:val="005D1F32"/>
  </w:style>
  <w:style w:type="character" w:styleId="PageNumber">
    <w:name w:val="page number"/>
    <w:basedOn w:val="DefaultParagraphFont"/>
    <w:rsid w:val="005D1F32"/>
  </w:style>
  <w:style w:type="paragraph" w:customStyle="1" w:styleId="RecNoBR">
    <w:name w:val="Rec_No_BR"/>
    <w:basedOn w:val="Normal"/>
    <w:next w:val="Rectitle"/>
    <w:rsid w:val="00C0390F"/>
    <w:pPr>
      <w:keepNext/>
      <w:keepLines/>
      <w:spacing w:before="480"/>
      <w:jc w:val="center"/>
    </w:pPr>
    <w:rPr>
      <w:caps/>
      <w:sz w:val="26"/>
    </w:rPr>
  </w:style>
  <w:style w:type="paragraph" w:customStyle="1" w:styleId="Rectitle">
    <w:name w:val="Rec_title"/>
    <w:basedOn w:val="RecNo"/>
    <w:next w:val="Recref"/>
    <w:rsid w:val="005D1F32"/>
    <w:pPr>
      <w:spacing w:before="240"/>
    </w:pPr>
    <w:rPr>
      <w:rFonts w:ascii="Times New Roman Bold" w:hAnsi="Times New Roman Bold"/>
      <w:b/>
      <w:caps w:val="0"/>
    </w:rPr>
  </w:style>
  <w:style w:type="paragraph" w:customStyle="1" w:styleId="QuestionNoBR">
    <w:name w:val="Question_No_BR"/>
    <w:basedOn w:val="RecNoBR"/>
    <w:next w:val="Questiontitle"/>
    <w:link w:val="QuestionNoBRChar"/>
    <w:rsid w:val="00C0390F"/>
  </w:style>
  <w:style w:type="paragraph" w:customStyle="1" w:styleId="Questiontitle">
    <w:name w:val="Question_title"/>
    <w:basedOn w:val="Rectitle"/>
    <w:next w:val="Questionref"/>
    <w:link w:val="QuestiontitleChar"/>
    <w:rsid w:val="005D1F32"/>
  </w:style>
  <w:style w:type="paragraph" w:customStyle="1" w:styleId="Questionref">
    <w:name w:val="Question_ref"/>
    <w:basedOn w:val="Recref"/>
    <w:next w:val="Questiondate"/>
    <w:rsid w:val="005D1F32"/>
  </w:style>
  <w:style w:type="paragraph" w:customStyle="1" w:styleId="Recref">
    <w:name w:val="Rec_ref"/>
    <w:basedOn w:val="Rectitle"/>
    <w:next w:val="Recdate"/>
    <w:rsid w:val="005D1F32"/>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0"/>
    <w:rsid w:val="005D1F32"/>
    <w:pPr>
      <w:jc w:val="right"/>
    </w:pPr>
    <w:rPr>
      <w:sz w:val="22"/>
    </w:rPr>
  </w:style>
  <w:style w:type="paragraph" w:customStyle="1" w:styleId="Questiondate">
    <w:name w:val="Question_date"/>
    <w:basedOn w:val="Recdate"/>
    <w:next w:val="Normalaftertitle0"/>
    <w:rsid w:val="005D1F32"/>
  </w:style>
  <w:style w:type="character" w:styleId="EndnoteReference">
    <w:name w:val="endnote reference"/>
    <w:basedOn w:val="DefaultParagraphFont"/>
    <w:rsid w:val="005D1F32"/>
    <w:rPr>
      <w:vertAlign w:val="superscript"/>
    </w:rPr>
  </w:style>
  <w:style w:type="paragraph" w:customStyle="1" w:styleId="enumlev1">
    <w:name w:val="enumlev1"/>
    <w:basedOn w:val="Normal"/>
    <w:link w:val="enumlev1Char"/>
    <w:rsid w:val="005D1F32"/>
    <w:pPr>
      <w:tabs>
        <w:tab w:val="left" w:pos="2608"/>
        <w:tab w:val="left" w:pos="3345"/>
      </w:tabs>
      <w:spacing w:before="80"/>
      <w:ind w:left="794" w:hanging="794"/>
    </w:pPr>
  </w:style>
  <w:style w:type="paragraph" w:customStyle="1" w:styleId="enumlev2">
    <w:name w:val="enumlev2"/>
    <w:basedOn w:val="enumlev1"/>
    <w:rsid w:val="005D1F32"/>
    <w:pPr>
      <w:ind w:left="1191" w:hanging="397"/>
    </w:pPr>
  </w:style>
  <w:style w:type="paragraph" w:customStyle="1" w:styleId="enumlev3">
    <w:name w:val="enumlev3"/>
    <w:basedOn w:val="enumlev2"/>
    <w:rsid w:val="005D1F32"/>
    <w:pPr>
      <w:ind w:left="1588"/>
    </w:pPr>
  </w:style>
  <w:style w:type="paragraph" w:customStyle="1" w:styleId="Equation">
    <w:name w:val="Equation"/>
    <w:basedOn w:val="Normal"/>
    <w:rsid w:val="005D1F32"/>
    <w:pPr>
      <w:tabs>
        <w:tab w:val="clear" w:pos="1191"/>
        <w:tab w:val="clear" w:pos="1588"/>
        <w:tab w:val="clear" w:pos="1985"/>
        <w:tab w:val="center" w:pos="4820"/>
        <w:tab w:val="right" w:pos="9639"/>
      </w:tabs>
    </w:pPr>
  </w:style>
  <w:style w:type="paragraph" w:customStyle="1" w:styleId="Equationlegend">
    <w:name w:val="Equation_legend"/>
    <w:basedOn w:val="Normal"/>
    <w:rsid w:val="005D1F3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legend">
    <w:name w:val="Figure_legend"/>
    <w:basedOn w:val="Normal"/>
    <w:rsid w:val="005D1F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F7936"/>
  </w:style>
  <w:style w:type="paragraph" w:customStyle="1" w:styleId="Reptitle">
    <w:name w:val="Rep_title"/>
    <w:basedOn w:val="Rectitle"/>
    <w:next w:val="Repref"/>
    <w:rsid w:val="005D1F32"/>
  </w:style>
  <w:style w:type="paragraph" w:customStyle="1" w:styleId="Repref">
    <w:name w:val="Rep_ref"/>
    <w:basedOn w:val="Recref"/>
    <w:next w:val="Repdate"/>
    <w:rsid w:val="005D1F32"/>
  </w:style>
  <w:style w:type="paragraph" w:customStyle="1" w:styleId="Repdate">
    <w:name w:val="Rep_date"/>
    <w:basedOn w:val="Recdate"/>
    <w:next w:val="Normalaftertitle0"/>
    <w:rsid w:val="005D1F32"/>
  </w:style>
  <w:style w:type="paragraph" w:customStyle="1" w:styleId="ResNoBR">
    <w:name w:val="Res_No_BR"/>
    <w:basedOn w:val="RecNoBR"/>
    <w:next w:val="Restitle"/>
    <w:rsid w:val="00EF7936"/>
  </w:style>
  <w:style w:type="paragraph" w:customStyle="1" w:styleId="Restitle">
    <w:name w:val="Res_title"/>
    <w:basedOn w:val="Rectitle"/>
    <w:next w:val="Resref"/>
    <w:rsid w:val="005D1F32"/>
  </w:style>
  <w:style w:type="paragraph" w:customStyle="1" w:styleId="Resref">
    <w:name w:val="Res_ref"/>
    <w:basedOn w:val="Recref"/>
    <w:next w:val="Resdate"/>
    <w:rsid w:val="005D1F32"/>
  </w:style>
  <w:style w:type="paragraph" w:customStyle="1" w:styleId="Resdate">
    <w:name w:val="Res_date"/>
    <w:basedOn w:val="Recdate"/>
    <w:next w:val="Normalaftertitle0"/>
    <w:rsid w:val="005D1F32"/>
  </w:style>
  <w:style w:type="paragraph" w:customStyle="1" w:styleId="Section1">
    <w:name w:val="Section_1"/>
    <w:basedOn w:val="Normal"/>
    <w:next w:val="Normal"/>
    <w:rsid w:val="00EF793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Figure"/>
    <w:next w:val="Normalaftertitle0"/>
    <w:rsid w:val="005D1F32"/>
    <w:pPr>
      <w:keepNext w:val="0"/>
      <w:spacing w:after="240"/>
    </w:pPr>
  </w:style>
  <w:style w:type="paragraph" w:styleId="Footer">
    <w:name w:val="footer"/>
    <w:basedOn w:val="Normal"/>
    <w:link w:val="FooterChar"/>
    <w:rsid w:val="005D1F32"/>
    <w:pPr>
      <w:tabs>
        <w:tab w:val="clear" w:pos="794"/>
        <w:tab w:val="clear" w:pos="1191"/>
        <w:tab w:val="clear" w:pos="1588"/>
        <w:tab w:val="clear" w:pos="1985"/>
        <w:tab w:val="left" w:pos="5954"/>
        <w:tab w:val="right" w:pos="9639"/>
      </w:tabs>
      <w:spacing w:before="0"/>
    </w:pPr>
    <w:rPr>
      <w:caps/>
      <w:noProof/>
      <w:sz w:val="16"/>
      <w:lang w:val="fr-FR"/>
    </w:rPr>
  </w:style>
  <w:style w:type="paragraph" w:customStyle="1" w:styleId="FirstFooter">
    <w:name w:val="FirstFooter"/>
    <w:basedOn w:val="Footer"/>
    <w:rsid w:val="005D1F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5D1F3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5D1F32"/>
    <w:pPr>
      <w:keepLines/>
      <w:tabs>
        <w:tab w:val="left" w:pos="255"/>
      </w:tabs>
      <w:ind w:left="255" w:hanging="255"/>
    </w:pPr>
    <w:rPr>
      <w:sz w:val="20"/>
    </w:rPr>
  </w:style>
  <w:style w:type="paragraph" w:customStyle="1" w:styleId="Note">
    <w:name w:val="Note"/>
    <w:basedOn w:val="Normal"/>
    <w:rsid w:val="003E7D36"/>
    <w:pPr>
      <w:tabs>
        <w:tab w:val="clear" w:pos="794"/>
        <w:tab w:val="clear" w:pos="1191"/>
        <w:tab w:val="clear" w:pos="1588"/>
        <w:tab w:val="clear" w:pos="1985"/>
      </w:tabs>
      <w:spacing w:before="80"/>
    </w:pPr>
    <w:rPr>
      <w:sz w:val="20"/>
    </w:rPr>
  </w:style>
  <w:style w:type="paragraph" w:styleId="Header">
    <w:name w:val="header"/>
    <w:aliases w:val="encabezado,Page No,header odd,header odd1,header odd2,header,he"/>
    <w:basedOn w:val="Normal"/>
    <w:link w:val="HeaderChar"/>
    <w:rsid w:val="005D1F32"/>
    <w:pPr>
      <w:tabs>
        <w:tab w:val="clear" w:pos="794"/>
        <w:tab w:val="clear" w:pos="1191"/>
        <w:tab w:val="clear" w:pos="1588"/>
        <w:tab w:val="clear" w:pos="1985"/>
      </w:tabs>
      <w:spacing w:before="0"/>
      <w:jc w:val="center"/>
    </w:pPr>
    <w:rPr>
      <w:sz w:val="18"/>
      <w:lang w:val="fr-FR"/>
    </w:rPr>
  </w:style>
  <w:style w:type="paragraph" w:customStyle="1" w:styleId="Headingb">
    <w:name w:val="Heading_b"/>
    <w:basedOn w:val="Heading3"/>
    <w:next w:val="Normal"/>
    <w:link w:val="HeadingbChar"/>
    <w:rsid w:val="005D1F3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Headingi">
    <w:name w:val="Heading_i"/>
    <w:basedOn w:val="Heading3"/>
    <w:next w:val="Normal"/>
    <w:rsid w:val="005D1F32"/>
    <w:pPr>
      <w:spacing w:before="160"/>
    </w:pPr>
    <w:rPr>
      <w:b w:val="0"/>
    </w:rPr>
  </w:style>
  <w:style w:type="paragraph" w:styleId="Index1">
    <w:name w:val="index 1"/>
    <w:basedOn w:val="Normal"/>
    <w:next w:val="Normal"/>
    <w:rsid w:val="005D1F32"/>
  </w:style>
  <w:style w:type="paragraph" w:styleId="Index2">
    <w:name w:val="index 2"/>
    <w:basedOn w:val="Normal"/>
    <w:next w:val="Normal"/>
    <w:rsid w:val="005D1F32"/>
    <w:pPr>
      <w:ind w:left="283"/>
    </w:pPr>
  </w:style>
  <w:style w:type="paragraph" w:styleId="Index3">
    <w:name w:val="index 3"/>
    <w:basedOn w:val="Normal"/>
    <w:next w:val="Normal"/>
    <w:rsid w:val="005D1F32"/>
    <w:pPr>
      <w:ind w:left="566"/>
    </w:pPr>
  </w:style>
  <w:style w:type="paragraph" w:customStyle="1" w:styleId="Section2">
    <w:name w:val="Section_2"/>
    <w:basedOn w:val="Normal"/>
    <w:next w:val="Normal"/>
    <w:rsid w:val="00EF793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F7936"/>
    <w:pPr>
      <w:keepNext/>
      <w:keepLines/>
      <w:spacing w:before="360" w:after="120"/>
      <w:jc w:val="center"/>
    </w:pPr>
    <w:rPr>
      <w:b/>
    </w:rPr>
  </w:style>
  <w:style w:type="paragraph" w:customStyle="1" w:styleId="Tablehead">
    <w:name w:val="Table_head"/>
    <w:basedOn w:val="Tabletext"/>
    <w:next w:val="Tabletext"/>
    <w:link w:val="TableheadChar"/>
    <w:uiPriority w:val="99"/>
    <w:rsid w:val="005D1F32"/>
    <w:pPr>
      <w:keepNext/>
      <w:spacing w:before="80" w:after="80"/>
      <w:jc w:val="center"/>
    </w:pPr>
    <w:rPr>
      <w:b/>
    </w:rPr>
  </w:style>
  <w:style w:type="paragraph" w:customStyle="1" w:styleId="Tabletext">
    <w:name w:val="Table_text"/>
    <w:basedOn w:val="Normal"/>
    <w:link w:val="TabletextChar"/>
    <w:uiPriority w:val="99"/>
    <w:rsid w:val="005D1F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NoBR">
    <w:name w:val="Table_No_BR"/>
    <w:basedOn w:val="Normal"/>
    <w:next w:val="TabletitleBR"/>
    <w:rsid w:val="00EF7936"/>
    <w:pPr>
      <w:keepNext/>
      <w:spacing w:before="560" w:after="120"/>
      <w:jc w:val="center"/>
    </w:pPr>
    <w:rPr>
      <w:caps/>
    </w:rPr>
  </w:style>
  <w:style w:type="paragraph" w:customStyle="1" w:styleId="TabletitleBR">
    <w:name w:val="Table_title_BR"/>
    <w:basedOn w:val="Normal"/>
    <w:next w:val="Tablehead"/>
    <w:rsid w:val="00EF7936"/>
    <w:pPr>
      <w:keepNext/>
      <w:keepLines/>
      <w:spacing w:before="0" w:after="120"/>
      <w:jc w:val="center"/>
    </w:pPr>
    <w:rPr>
      <w:b/>
    </w:rPr>
  </w:style>
  <w:style w:type="paragraph" w:customStyle="1" w:styleId="Infodoc">
    <w:name w:val="Infodoc"/>
    <w:basedOn w:val="Normal"/>
    <w:rsid w:val="00EF793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F793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F793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AnnexNo"/>
    <w:next w:val="Parttitle"/>
    <w:rsid w:val="005D1F32"/>
  </w:style>
  <w:style w:type="paragraph" w:customStyle="1" w:styleId="Partref">
    <w:name w:val="Part_ref"/>
    <w:basedOn w:val="Annexref"/>
    <w:next w:val="Normalaftertitle0"/>
    <w:rsid w:val="005D1F32"/>
  </w:style>
  <w:style w:type="paragraph" w:customStyle="1" w:styleId="Parttitle">
    <w:name w:val="Part_title"/>
    <w:basedOn w:val="Annextitle"/>
    <w:next w:val="Partref"/>
    <w:rsid w:val="005D1F32"/>
  </w:style>
  <w:style w:type="paragraph" w:customStyle="1" w:styleId="RecNo">
    <w:name w:val="Rec_No"/>
    <w:basedOn w:val="Normal"/>
    <w:next w:val="Rectitle"/>
    <w:rsid w:val="005D1F32"/>
    <w:pPr>
      <w:keepNext/>
      <w:keepLines/>
      <w:spacing w:before="480"/>
      <w:jc w:val="center"/>
    </w:pPr>
    <w:rPr>
      <w:caps/>
      <w:sz w:val="26"/>
    </w:rPr>
  </w:style>
  <w:style w:type="paragraph" w:customStyle="1" w:styleId="QuestionNo">
    <w:name w:val="Question_No"/>
    <w:basedOn w:val="RecNo"/>
    <w:next w:val="Questiontitle"/>
    <w:rsid w:val="005D1F32"/>
  </w:style>
  <w:style w:type="character" w:customStyle="1" w:styleId="Recdef">
    <w:name w:val="Rec_def"/>
    <w:basedOn w:val="DefaultParagraphFont"/>
    <w:rsid w:val="00EF7936"/>
    <w:rPr>
      <w:b/>
    </w:rPr>
  </w:style>
  <w:style w:type="paragraph" w:customStyle="1" w:styleId="Reftext">
    <w:name w:val="Ref_text"/>
    <w:basedOn w:val="Normal"/>
    <w:rsid w:val="005D1F32"/>
    <w:pPr>
      <w:ind w:left="794" w:hanging="794"/>
    </w:pPr>
  </w:style>
  <w:style w:type="paragraph" w:customStyle="1" w:styleId="Reftitle">
    <w:name w:val="Ref_title"/>
    <w:basedOn w:val="Normal"/>
    <w:next w:val="Reftext"/>
    <w:rsid w:val="005D1F32"/>
    <w:pPr>
      <w:spacing w:before="480"/>
      <w:jc w:val="center"/>
    </w:pPr>
    <w:rPr>
      <w:caps/>
    </w:rPr>
  </w:style>
  <w:style w:type="paragraph" w:customStyle="1" w:styleId="RepNo">
    <w:name w:val="Rep_No"/>
    <w:basedOn w:val="RecNo"/>
    <w:next w:val="Reptitle"/>
    <w:rsid w:val="005D1F32"/>
  </w:style>
  <w:style w:type="character" w:customStyle="1" w:styleId="Resdef">
    <w:name w:val="Res_def"/>
    <w:basedOn w:val="DefaultParagraphFont"/>
    <w:rsid w:val="00EF7936"/>
    <w:rPr>
      <w:rFonts w:ascii="Times New Roman" w:hAnsi="Times New Roman"/>
      <w:b/>
    </w:rPr>
  </w:style>
  <w:style w:type="paragraph" w:customStyle="1" w:styleId="ResNo">
    <w:name w:val="Res_No"/>
    <w:basedOn w:val="RecNo"/>
    <w:next w:val="Restitle"/>
    <w:rsid w:val="005D1F32"/>
  </w:style>
  <w:style w:type="paragraph" w:customStyle="1" w:styleId="SectionNo">
    <w:name w:val="Section_No"/>
    <w:basedOn w:val="AnnexNo"/>
    <w:next w:val="Sectiontitle"/>
    <w:rsid w:val="005D1F32"/>
  </w:style>
  <w:style w:type="paragraph" w:customStyle="1" w:styleId="Sectiontitle">
    <w:name w:val="Section_title"/>
    <w:basedOn w:val="Normal"/>
    <w:next w:val="Normalaftertitle0"/>
    <w:rsid w:val="005D1F32"/>
    <w:rPr>
      <w:sz w:val="26"/>
    </w:rPr>
  </w:style>
  <w:style w:type="paragraph" w:customStyle="1" w:styleId="Source">
    <w:name w:val="Source"/>
    <w:basedOn w:val="Normal"/>
    <w:next w:val="Normal"/>
    <w:rsid w:val="005D1F32"/>
    <w:pPr>
      <w:spacing w:before="480"/>
      <w:jc w:val="center"/>
    </w:pPr>
    <w:rPr>
      <w:b/>
      <w:sz w:val="26"/>
    </w:rPr>
  </w:style>
  <w:style w:type="paragraph" w:customStyle="1" w:styleId="SpecialFooter">
    <w:name w:val="Special Footer"/>
    <w:basedOn w:val="Footer"/>
    <w:rsid w:val="005D1F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390F"/>
    <w:rPr>
      <w:b/>
      <w:color w:val="auto"/>
      <w:sz w:val="20"/>
    </w:rPr>
  </w:style>
  <w:style w:type="paragraph" w:customStyle="1" w:styleId="Tablelegend">
    <w:name w:val="Table_legend"/>
    <w:basedOn w:val="Tabletext"/>
    <w:rsid w:val="005D1F32"/>
    <w:pPr>
      <w:spacing w:before="120"/>
    </w:pPr>
  </w:style>
  <w:style w:type="paragraph" w:customStyle="1" w:styleId="Tableref">
    <w:name w:val="Table_ref"/>
    <w:basedOn w:val="Normal"/>
    <w:next w:val="Tabletitle"/>
    <w:rsid w:val="005D1F32"/>
    <w:pPr>
      <w:keepNext/>
      <w:spacing w:before="567"/>
      <w:jc w:val="center"/>
    </w:pPr>
  </w:style>
  <w:style w:type="paragraph" w:customStyle="1" w:styleId="Title1">
    <w:name w:val="Title 1"/>
    <w:basedOn w:val="Source"/>
    <w:next w:val="Title2"/>
    <w:rsid w:val="005D1F3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5D1F3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5D1F32"/>
    <w:pPr>
      <w:spacing w:before="240"/>
    </w:pPr>
    <w:rPr>
      <w:caps w:val="0"/>
    </w:rPr>
  </w:style>
  <w:style w:type="paragraph" w:customStyle="1" w:styleId="Title4">
    <w:name w:val="Title 4"/>
    <w:basedOn w:val="Title3"/>
    <w:next w:val="Heading1"/>
    <w:rsid w:val="005D1F32"/>
    <w:rPr>
      <w:b/>
    </w:rPr>
  </w:style>
  <w:style w:type="paragraph" w:customStyle="1" w:styleId="toc0">
    <w:name w:val="toc 0"/>
    <w:basedOn w:val="Normal"/>
    <w:next w:val="TOC1"/>
    <w:rsid w:val="005D1F32"/>
    <w:pPr>
      <w:tabs>
        <w:tab w:val="clear" w:pos="1191"/>
        <w:tab w:val="clear" w:pos="1588"/>
        <w:tab w:val="clear" w:pos="1985"/>
        <w:tab w:val="center" w:pos="8789"/>
      </w:tabs>
    </w:pPr>
    <w:rPr>
      <w:b/>
    </w:rPr>
  </w:style>
  <w:style w:type="paragraph" w:styleId="TOC1">
    <w:name w:val="toc 1"/>
    <w:basedOn w:val="Normal"/>
    <w:rsid w:val="005D1F32"/>
    <w:pPr>
      <w:keepLines/>
      <w:tabs>
        <w:tab w:val="clear" w:pos="794"/>
        <w:tab w:val="clear" w:pos="1191"/>
        <w:tab w:val="clear" w:pos="1588"/>
        <w:tab w:val="clear" w:pos="1985"/>
        <w:tab w:val="left" w:leader="dot" w:pos="7938"/>
        <w:tab w:val="center" w:pos="8789"/>
      </w:tabs>
      <w:spacing w:before="240"/>
      <w:ind w:left="567" w:hanging="567"/>
    </w:pPr>
  </w:style>
  <w:style w:type="paragraph" w:styleId="TOC2">
    <w:name w:val="toc 2"/>
    <w:basedOn w:val="TOC1"/>
    <w:rsid w:val="005D1F32"/>
    <w:pPr>
      <w:spacing w:before="160"/>
    </w:pPr>
  </w:style>
  <w:style w:type="paragraph" w:styleId="TOC3">
    <w:name w:val="toc 3"/>
    <w:basedOn w:val="TOC2"/>
    <w:rsid w:val="005D1F32"/>
  </w:style>
  <w:style w:type="paragraph" w:styleId="TOC4">
    <w:name w:val="toc 4"/>
    <w:basedOn w:val="TOC3"/>
    <w:rsid w:val="005D1F32"/>
    <w:pPr>
      <w:spacing w:before="80"/>
    </w:pPr>
  </w:style>
  <w:style w:type="paragraph" w:styleId="TOC5">
    <w:name w:val="toc 5"/>
    <w:basedOn w:val="TOC4"/>
    <w:rsid w:val="005D1F32"/>
  </w:style>
  <w:style w:type="paragraph" w:styleId="TOC6">
    <w:name w:val="toc 6"/>
    <w:basedOn w:val="TOC4"/>
    <w:rsid w:val="005D1F32"/>
  </w:style>
  <w:style w:type="paragraph" w:styleId="TOC7">
    <w:name w:val="toc 7"/>
    <w:basedOn w:val="TOC4"/>
    <w:rsid w:val="005D1F32"/>
  </w:style>
  <w:style w:type="paragraph" w:styleId="TOC8">
    <w:name w:val="toc 8"/>
    <w:basedOn w:val="TOC4"/>
    <w:rsid w:val="005D1F32"/>
  </w:style>
  <w:style w:type="paragraph" w:customStyle="1" w:styleId="FiguretitleBR">
    <w:name w:val="Figure_title_BR"/>
    <w:basedOn w:val="TabletitleBR"/>
    <w:next w:val="Figurewithouttitle"/>
    <w:rsid w:val="00EF7936"/>
    <w:pPr>
      <w:keepNext w:val="0"/>
      <w:spacing w:after="480"/>
    </w:pPr>
  </w:style>
  <w:style w:type="paragraph" w:customStyle="1" w:styleId="FigureNoBR">
    <w:name w:val="Figure_No_BR"/>
    <w:basedOn w:val="Normal"/>
    <w:next w:val="FiguretitleBR"/>
    <w:rsid w:val="00EF793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reau">
    <w:name w:val="Bureau"/>
    <w:basedOn w:val="Normal"/>
    <w:rsid w:val="006E3FFE"/>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TableTitle0">
    <w:name w:val="Table_Title"/>
    <w:basedOn w:val="Normal"/>
    <w:next w:val="Normal"/>
    <w:rsid w:val="006E3FFE"/>
    <w:pPr>
      <w:keepNext/>
      <w:keepLines/>
      <w:overflowPunct/>
      <w:autoSpaceDE/>
      <w:autoSpaceDN/>
      <w:adjustRightInd/>
      <w:spacing w:before="0" w:after="120"/>
      <w:jc w:val="center"/>
      <w:textAlignment w:val="auto"/>
    </w:pPr>
    <w:rPr>
      <w:b/>
    </w:rPr>
  </w:style>
  <w:style w:type="character" w:styleId="Hyperlink">
    <w:name w:val="Hyperlink"/>
    <w:basedOn w:val="DefaultParagraphFont"/>
    <w:rsid w:val="005D1F32"/>
    <w:rPr>
      <w:color w:val="0000FF"/>
      <w:u w:val="single"/>
    </w:rPr>
  </w:style>
  <w:style w:type="character" w:customStyle="1" w:styleId="Style11ptUnderline">
    <w:name w:val="Style 11 pt Underline"/>
    <w:basedOn w:val="DefaultParagraphFont"/>
    <w:rsid w:val="004A1396"/>
    <w:rPr>
      <w:sz w:val="22"/>
      <w:szCs w:val="22"/>
      <w:u w:val="single"/>
    </w:rPr>
  </w:style>
  <w:style w:type="paragraph" w:customStyle="1" w:styleId="Head">
    <w:name w:val="Head"/>
    <w:basedOn w:val="Normal"/>
    <w:rsid w:val="005D1F32"/>
    <w:pPr>
      <w:tabs>
        <w:tab w:val="left" w:pos="6663"/>
      </w:tabs>
      <w:overflowPunct/>
      <w:autoSpaceDE/>
      <w:autoSpaceDN/>
      <w:adjustRightInd/>
      <w:spacing w:before="0"/>
      <w:textAlignment w:val="auto"/>
    </w:pPr>
  </w:style>
  <w:style w:type="paragraph" w:customStyle="1" w:styleId="Annex">
    <w:name w:val="Annex_#"/>
    <w:basedOn w:val="Normal"/>
    <w:next w:val="Normal"/>
    <w:rsid w:val="002D0C87"/>
    <w:pPr>
      <w:keepNext/>
      <w:keepLines/>
      <w:overflowPunct/>
      <w:autoSpaceDE/>
      <w:autoSpaceDN/>
      <w:adjustRightInd/>
      <w:spacing w:before="480" w:after="80"/>
      <w:jc w:val="center"/>
      <w:textAlignment w:val="auto"/>
    </w:pPr>
    <w:rPr>
      <w:caps/>
      <w:sz w:val="24"/>
    </w:rPr>
  </w:style>
  <w:style w:type="paragraph" w:customStyle="1" w:styleId="Table">
    <w:name w:val="Table_#"/>
    <w:basedOn w:val="Normal"/>
    <w:next w:val="TableTitle0"/>
    <w:rsid w:val="002D0C87"/>
    <w:pPr>
      <w:keepNext/>
      <w:overflowPunct/>
      <w:autoSpaceDE/>
      <w:autoSpaceDN/>
      <w:adjustRightInd/>
      <w:spacing w:before="560" w:after="120"/>
      <w:jc w:val="center"/>
      <w:textAlignment w:val="auto"/>
    </w:pPr>
    <w:rPr>
      <w:caps/>
      <w:sz w:val="24"/>
    </w:rPr>
  </w:style>
  <w:style w:type="paragraph" w:customStyle="1" w:styleId="AnnexTitle0">
    <w:name w:val="Annex_Title"/>
    <w:basedOn w:val="Normal"/>
    <w:next w:val="Normalaftertitle0"/>
    <w:rsid w:val="002D0C87"/>
    <w:pPr>
      <w:keepNext/>
      <w:keepLines/>
      <w:overflowPunct/>
      <w:autoSpaceDE/>
      <w:autoSpaceDN/>
      <w:adjustRightInd/>
      <w:spacing w:before="240" w:after="280"/>
      <w:jc w:val="center"/>
      <w:textAlignment w:val="auto"/>
    </w:pPr>
    <w:rPr>
      <w:b/>
      <w:sz w:val="24"/>
    </w:rPr>
  </w:style>
  <w:style w:type="paragraph" w:customStyle="1" w:styleId="Normalaftertitle0">
    <w:name w:val="Normal after title"/>
    <w:basedOn w:val="Normal"/>
    <w:next w:val="Normal"/>
    <w:link w:val="NormalaftertitleChar0"/>
    <w:rsid w:val="005D1F32"/>
    <w:pPr>
      <w:spacing w:before="320"/>
    </w:pPr>
  </w:style>
  <w:style w:type="paragraph" w:customStyle="1" w:styleId="Char1CharChar1Char">
    <w:name w:val="Char1 Char Char1 Char"/>
    <w:basedOn w:val="Normal"/>
    <w:rsid w:val="00E439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sz w:val="24"/>
      <w:lang w:val="en-US"/>
    </w:rPr>
  </w:style>
  <w:style w:type="character" w:customStyle="1" w:styleId="enumlev1Char">
    <w:name w:val="enumlev1 Char"/>
    <w:basedOn w:val="DefaultParagraphFont"/>
    <w:link w:val="enumlev1"/>
    <w:rsid w:val="00C1249E"/>
    <w:rPr>
      <w:rFonts w:ascii="Times New Roman" w:hAnsi="Times New Roman"/>
      <w:sz w:val="22"/>
      <w:lang w:val="en-GB" w:eastAsia="en-US"/>
    </w:rPr>
  </w:style>
  <w:style w:type="character" w:customStyle="1" w:styleId="HeadingbChar">
    <w:name w:val="Heading_b Char"/>
    <w:basedOn w:val="DefaultParagraphFont"/>
    <w:link w:val="Headingb"/>
    <w:rsid w:val="00C1249E"/>
    <w:rPr>
      <w:rFonts w:ascii="Times New Roman Bold" w:hAnsi="Times New Roman Bold"/>
      <w:b/>
      <w:sz w:val="22"/>
      <w:lang w:val="en-GB" w:eastAsia="en-US"/>
    </w:rPr>
  </w:style>
  <w:style w:type="paragraph" w:customStyle="1" w:styleId="CarattereCarattere1">
    <w:name w:val="Carattere Carattere1"/>
    <w:basedOn w:val="Normal"/>
    <w:rsid w:val="009D241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sz w:val="24"/>
      <w:lang w:val="en-US" w:eastAsia="zh-CN"/>
    </w:rPr>
  </w:style>
  <w:style w:type="character" w:customStyle="1" w:styleId="Heading2Char">
    <w:name w:val="Heading 2 Char"/>
    <w:basedOn w:val="DefaultParagraphFont"/>
    <w:link w:val="Heading2"/>
    <w:rsid w:val="005451F7"/>
    <w:rPr>
      <w:rFonts w:ascii="Times New Roman" w:hAnsi="Times New Roman"/>
      <w:b/>
      <w:sz w:val="22"/>
      <w:lang w:val="en-GB" w:eastAsia="en-US"/>
    </w:rPr>
  </w:style>
  <w:style w:type="paragraph" w:styleId="NormalWeb">
    <w:name w:val="Normal (Web)"/>
    <w:basedOn w:val="Normal"/>
    <w:rsid w:val="003C6E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FooterChar">
    <w:name w:val="Footer Char"/>
    <w:basedOn w:val="DefaultParagraphFont"/>
    <w:link w:val="Footer"/>
    <w:rsid w:val="005D214F"/>
    <w:rPr>
      <w:rFonts w:ascii="Times New Roman" w:hAnsi="Times New Roman"/>
      <w:caps/>
      <w:noProof/>
      <w:sz w:val="16"/>
      <w:lang w:val="fr-FR" w:eastAsia="en-US"/>
    </w:rPr>
  </w:style>
  <w:style w:type="character" w:customStyle="1" w:styleId="HeaderChar">
    <w:name w:val="Header Char"/>
    <w:aliases w:val="encabezado Char,Page No Char,header odd Char,header odd1 Char,header odd2 Char,header Char,he Char"/>
    <w:basedOn w:val="DefaultParagraphFont"/>
    <w:link w:val="Header"/>
    <w:rsid w:val="007242E6"/>
    <w:rPr>
      <w:rFonts w:ascii="Times New Roman" w:hAnsi="Times New Roman"/>
      <w:sz w:val="18"/>
      <w:lang w:val="fr-FR" w:eastAsia="en-US"/>
    </w:rPr>
  </w:style>
  <w:style w:type="paragraph" w:customStyle="1" w:styleId="AnnexNo">
    <w:name w:val="Annex_No"/>
    <w:basedOn w:val="Normal"/>
    <w:next w:val="AnnexTitle0"/>
    <w:rsid w:val="005D1F32"/>
    <w:pPr>
      <w:keepNext/>
      <w:keepLines/>
      <w:spacing w:before="480" w:after="80"/>
      <w:jc w:val="center"/>
    </w:pPr>
    <w:rPr>
      <w:caps/>
      <w:sz w:val="26"/>
    </w:rPr>
  </w:style>
  <w:style w:type="paragraph" w:customStyle="1" w:styleId="Annexref">
    <w:name w:val="Annex_ref"/>
    <w:basedOn w:val="Normal"/>
    <w:next w:val="Normalaftertitle0"/>
    <w:rsid w:val="005D1F32"/>
    <w:pPr>
      <w:keepNext/>
      <w:keepLines/>
      <w:spacing w:after="280"/>
      <w:jc w:val="center"/>
    </w:pPr>
  </w:style>
  <w:style w:type="paragraph" w:customStyle="1" w:styleId="Annextitle">
    <w:name w:val="Annex_title"/>
    <w:basedOn w:val="Normal"/>
    <w:next w:val="Annexref"/>
    <w:rsid w:val="005D1F32"/>
    <w:pPr>
      <w:keepNext/>
      <w:keepLines/>
      <w:spacing w:before="240" w:after="280"/>
      <w:jc w:val="center"/>
    </w:pPr>
    <w:rPr>
      <w:rFonts w:ascii="Times New Roman Bold" w:hAnsi="Times New Roman Bold"/>
      <w:b/>
      <w:sz w:val="26"/>
    </w:rPr>
  </w:style>
  <w:style w:type="paragraph" w:customStyle="1" w:styleId="AppendixNo">
    <w:name w:val="Appendix_No"/>
    <w:basedOn w:val="AnnexNo"/>
    <w:next w:val="Normal"/>
    <w:rsid w:val="005D1F32"/>
  </w:style>
  <w:style w:type="paragraph" w:customStyle="1" w:styleId="Appendixref">
    <w:name w:val="Appendix_ref"/>
    <w:basedOn w:val="Annexref"/>
    <w:next w:val="Normalaftertitle0"/>
    <w:rsid w:val="005D1F32"/>
  </w:style>
  <w:style w:type="paragraph" w:customStyle="1" w:styleId="Appendixtitle">
    <w:name w:val="Appendix_title"/>
    <w:basedOn w:val="Annextitle"/>
    <w:next w:val="Appendixref"/>
    <w:rsid w:val="005D1F32"/>
  </w:style>
  <w:style w:type="paragraph" w:styleId="BalloonText">
    <w:name w:val="Balloon Text"/>
    <w:basedOn w:val="Normal"/>
    <w:link w:val="BalloonTextChar"/>
    <w:rsid w:val="005D1F32"/>
    <w:rPr>
      <w:rFonts w:ascii="Tahoma" w:hAnsi="Tahoma" w:cs="Tahoma"/>
      <w:sz w:val="16"/>
      <w:szCs w:val="16"/>
    </w:rPr>
  </w:style>
  <w:style w:type="character" w:customStyle="1" w:styleId="BalloonTextChar">
    <w:name w:val="Balloon Text Char"/>
    <w:basedOn w:val="DefaultParagraphFont"/>
    <w:link w:val="BalloonText"/>
    <w:rsid w:val="005D1F32"/>
    <w:rPr>
      <w:rFonts w:ascii="Tahoma" w:hAnsi="Tahoma" w:cs="Tahoma"/>
      <w:sz w:val="16"/>
      <w:szCs w:val="16"/>
      <w:lang w:val="en-GB" w:eastAsia="en-US"/>
    </w:rPr>
  </w:style>
  <w:style w:type="paragraph" w:customStyle="1" w:styleId="CEOFooterContact1">
    <w:name w:val="CEO_FooterContact1"/>
    <w:basedOn w:val="Normal"/>
    <w:next w:val="Normal"/>
    <w:rsid w:val="005D1F32"/>
    <w:pPr>
      <w:pBdr>
        <w:top w:val="single" w:sz="4" w:space="5" w:color="auto"/>
      </w:pBdr>
      <w:tabs>
        <w:tab w:val="clear" w:pos="794"/>
        <w:tab w:val="clear" w:pos="1191"/>
        <w:tab w:val="clear" w:pos="1588"/>
        <w:tab w:val="clear" w:pos="1985"/>
        <w:tab w:val="left" w:pos="567"/>
        <w:tab w:val="left" w:pos="1560"/>
      </w:tabs>
      <w:overflowPunct/>
      <w:autoSpaceDE/>
      <w:autoSpaceDN/>
      <w:adjustRightInd/>
      <w:ind w:left="3827" w:hanging="3827"/>
      <w:textAlignment w:val="auto"/>
    </w:pPr>
    <w:rPr>
      <w:rFonts w:ascii="Verdana" w:eastAsia="SimSun" w:hAnsi="Verdana"/>
      <w:sz w:val="16"/>
      <w:szCs w:val="16"/>
    </w:rPr>
  </w:style>
  <w:style w:type="paragraph" w:customStyle="1" w:styleId="CEOFooterContact2-3">
    <w:name w:val="CEO_FooterContact2-3"/>
    <w:basedOn w:val="Normal"/>
    <w:rsid w:val="005D1F32"/>
    <w:pPr>
      <w:tabs>
        <w:tab w:val="clear" w:pos="794"/>
        <w:tab w:val="clear" w:pos="1191"/>
        <w:tab w:val="clear" w:pos="1588"/>
        <w:tab w:val="clear" w:pos="1985"/>
        <w:tab w:val="left" w:pos="567"/>
      </w:tabs>
      <w:overflowPunct/>
      <w:autoSpaceDE/>
      <w:autoSpaceDN/>
      <w:adjustRightInd/>
      <w:spacing w:before="0"/>
      <w:ind w:left="3827" w:hanging="2268"/>
      <w:textAlignment w:val="auto"/>
    </w:pPr>
    <w:rPr>
      <w:rFonts w:ascii="Verdana" w:eastAsia="SimSun" w:hAnsi="Verdana"/>
      <w:sz w:val="16"/>
      <w:szCs w:val="16"/>
    </w:rPr>
  </w:style>
  <w:style w:type="paragraph" w:customStyle="1" w:styleId="Subject">
    <w:name w:val="Subject"/>
    <w:basedOn w:val="Normal"/>
    <w:next w:val="Source"/>
    <w:rsid w:val="005D1F3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5D1F32"/>
  </w:style>
  <w:style w:type="paragraph" w:customStyle="1" w:styleId="ddate">
    <w:name w:val="ddate"/>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Head"/>
    <w:rsid w:val="005D1F3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5D1F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FigureNo">
    <w:name w:val="Figure_No"/>
    <w:basedOn w:val="Normal"/>
    <w:next w:val="Normal"/>
    <w:rsid w:val="005D1F32"/>
    <w:pPr>
      <w:keepNext/>
      <w:keepLines/>
      <w:spacing w:before="240" w:after="120"/>
      <w:jc w:val="center"/>
    </w:pPr>
    <w:rPr>
      <w:caps/>
    </w:rPr>
  </w:style>
  <w:style w:type="paragraph" w:customStyle="1" w:styleId="TableNo">
    <w:name w:val="Table_No"/>
    <w:basedOn w:val="Normal"/>
    <w:next w:val="TableTitle0"/>
    <w:rsid w:val="005D1F32"/>
    <w:pPr>
      <w:keepNext/>
      <w:spacing w:before="360" w:after="120"/>
      <w:jc w:val="center"/>
    </w:pPr>
    <w:rPr>
      <w:caps/>
    </w:rPr>
  </w:style>
  <w:style w:type="paragraph" w:customStyle="1" w:styleId="Tabletitle">
    <w:name w:val="Table_title"/>
    <w:basedOn w:val="TableNo"/>
    <w:next w:val="Tabletext"/>
    <w:rsid w:val="005D1F32"/>
    <w:pPr>
      <w:spacing w:before="0"/>
    </w:pPr>
    <w:rPr>
      <w:rFonts w:ascii="Times New Roman Bold" w:hAnsi="Times New Roman Bold"/>
      <w:b/>
      <w:caps w:val="0"/>
    </w:rPr>
  </w:style>
  <w:style w:type="paragraph" w:customStyle="1" w:styleId="Figuretitle">
    <w:name w:val="Figure_title"/>
    <w:basedOn w:val="Tabletitle"/>
    <w:next w:val="Normalaftertitle0"/>
    <w:rsid w:val="005D1F32"/>
    <w:pPr>
      <w:spacing w:before="240" w:after="480"/>
    </w:pPr>
  </w:style>
  <w:style w:type="character" w:styleId="FollowedHyperlink">
    <w:name w:val="FollowedHyperlink"/>
    <w:basedOn w:val="DefaultParagraphFont"/>
    <w:rsid w:val="005D1F32"/>
    <w:rPr>
      <w:color w:val="800080"/>
      <w:u w:val="single"/>
    </w:rPr>
  </w:style>
  <w:style w:type="paragraph" w:styleId="Index4">
    <w:name w:val="index 4"/>
    <w:basedOn w:val="Normal"/>
    <w:next w:val="Normal"/>
    <w:rsid w:val="005D1F32"/>
    <w:pPr>
      <w:ind w:left="849"/>
    </w:pPr>
  </w:style>
  <w:style w:type="paragraph" w:styleId="Index5">
    <w:name w:val="index 5"/>
    <w:basedOn w:val="Normal"/>
    <w:next w:val="Normal"/>
    <w:rsid w:val="005D1F32"/>
    <w:pPr>
      <w:ind w:left="1132"/>
    </w:pPr>
  </w:style>
  <w:style w:type="paragraph" w:styleId="Index6">
    <w:name w:val="index 6"/>
    <w:basedOn w:val="Normal"/>
    <w:next w:val="Normal"/>
    <w:rsid w:val="005D1F32"/>
    <w:pPr>
      <w:ind w:left="1415"/>
    </w:pPr>
  </w:style>
  <w:style w:type="paragraph" w:styleId="Index7">
    <w:name w:val="index 7"/>
    <w:basedOn w:val="Normal"/>
    <w:next w:val="Normal"/>
    <w:rsid w:val="005D1F32"/>
    <w:pPr>
      <w:ind w:left="1698"/>
    </w:pPr>
  </w:style>
  <w:style w:type="paragraph" w:styleId="IndexHeading">
    <w:name w:val="index heading"/>
    <w:basedOn w:val="Normal"/>
    <w:next w:val="Index1"/>
    <w:rsid w:val="005D1F32"/>
  </w:style>
  <w:style w:type="character" w:styleId="LineNumber">
    <w:name w:val="line number"/>
    <w:basedOn w:val="DefaultParagraphFont"/>
    <w:rsid w:val="005D1F32"/>
  </w:style>
  <w:style w:type="paragraph" w:styleId="List">
    <w:name w:val="List"/>
    <w:basedOn w:val="Normal"/>
    <w:rsid w:val="005D1F3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5D1F32"/>
    <w:pPr>
      <w:tabs>
        <w:tab w:val="left" w:pos="7371"/>
      </w:tabs>
      <w:spacing w:after="567"/>
    </w:pPr>
  </w:style>
  <w:style w:type="paragraph" w:styleId="NormalIndent">
    <w:name w:val="Normal Indent"/>
    <w:basedOn w:val="Normal"/>
    <w:rsid w:val="005D1F32"/>
    <w:pPr>
      <w:ind w:left="794"/>
    </w:pPr>
  </w:style>
  <w:style w:type="paragraph" w:customStyle="1" w:styleId="Object">
    <w:name w:val="Object"/>
    <w:basedOn w:val="Subject"/>
    <w:next w:val="Subject"/>
    <w:rsid w:val="005D1F32"/>
  </w:style>
  <w:style w:type="paragraph" w:customStyle="1" w:styleId="Part">
    <w:name w:val="Part"/>
    <w:basedOn w:val="Normal"/>
    <w:rsid w:val="005D1F3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qFormat/>
    <w:rsid w:val="005D1F3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4"/>
    <w:rsid w:val="005D1F32"/>
  </w:style>
  <w:style w:type="character" w:customStyle="1" w:styleId="CallChar">
    <w:name w:val="Call Char"/>
    <w:basedOn w:val="DefaultParagraphFont"/>
    <w:link w:val="Call"/>
    <w:rsid w:val="002546C9"/>
    <w:rPr>
      <w:rFonts w:ascii="Times New Roman" w:hAnsi="Times New Roman"/>
      <w:i/>
      <w:sz w:val="22"/>
      <w:lang w:val="en-GB" w:eastAsia="en-US"/>
    </w:rPr>
  </w:style>
  <w:style w:type="character" w:customStyle="1" w:styleId="NormalaftertitleChar">
    <w:name w:val="Normal_after_title Char"/>
    <w:basedOn w:val="DefaultParagraphFont"/>
    <w:link w:val="Normalaftertitle"/>
    <w:rsid w:val="002546C9"/>
    <w:rPr>
      <w:rFonts w:ascii="Times New Roman" w:hAnsi="Times New Roman"/>
      <w:sz w:val="22"/>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F4DE1"/>
    <w:rPr>
      <w:rFonts w:ascii="Times New Roman" w:hAnsi="Times New Roman"/>
      <w:lang w:val="en-GB" w:eastAsia="en-US"/>
    </w:rPr>
  </w:style>
  <w:style w:type="character" w:customStyle="1" w:styleId="QuestiontitleChar">
    <w:name w:val="Question_title Char"/>
    <w:basedOn w:val="DefaultParagraphFont"/>
    <w:link w:val="Questiontitle"/>
    <w:rsid w:val="006F4DE1"/>
    <w:rPr>
      <w:rFonts w:ascii="Times New Roman Bold" w:hAnsi="Times New Roman Bold"/>
      <w:b/>
      <w:sz w:val="26"/>
      <w:lang w:val="en-GB" w:eastAsia="en-US"/>
    </w:rPr>
  </w:style>
  <w:style w:type="character" w:customStyle="1" w:styleId="QuestionNoBRChar">
    <w:name w:val="Question_No_BR Char"/>
    <w:basedOn w:val="DefaultParagraphFont"/>
    <w:link w:val="QuestionNoBR"/>
    <w:rsid w:val="006F4DE1"/>
    <w:rPr>
      <w:rFonts w:ascii="Times New Roman" w:hAnsi="Times New Roman"/>
      <w:caps/>
      <w:sz w:val="26"/>
      <w:lang w:val="en-GB" w:eastAsia="en-US"/>
    </w:rPr>
  </w:style>
  <w:style w:type="paragraph" w:customStyle="1" w:styleId="QuestionTitleDate">
    <w:name w:val="Question_Title/Date"/>
    <w:basedOn w:val="Normal"/>
    <w:next w:val="Normal"/>
    <w:rsid w:val="006F4DE1"/>
    <w:pPr>
      <w:keepNext/>
      <w:keepLines/>
      <w:tabs>
        <w:tab w:val="clear" w:pos="794"/>
        <w:tab w:val="clear" w:pos="1191"/>
        <w:tab w:val="clear" w:pos="1588"/>
        <w:tab w:val="clear" w:pos="1985"/>
        <w:tab w:val="right" w:pos="9696"/>
      </w:tabs>
      <w:spacing w:before="480"/>
      <w:jc w:val="right"/>
    </w:pPr>
  </w:style>
  <w:style w:type="character" w:customStyle="1" w:styleId="NormalaftertitleChar0">
    <w:name w:val="Normal after title Char"/>
    <w:basedOn w:val="DefaultParagraphFont"/>
    <w:link w:val="Normalaftertitle0"/>
    <w:rsid w:val="00E86400"/>
    <w:rPr>
      <w:rFonts w:ascii="Times New Roman" w:hAnsi="Times New Roman"/>
      <w:sz w:val="22"/>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semiHidden/>
    <w:locked/>
    <w:rsid w:val="00723FA2"/>
    <w:rPr>
      <w:rFonts w:ascii="Times New Roman" w:hAnsi="Times New Roman"/>
      <w:sz w:val="20"/>
      <w:szCs w:val="20"/>
      <w:lang w:val="ru-RU" w:eastAsia="en-US"/>
    </w:rPr>
  </w:style>
  <w:style w:type="character" w:customStyle="1" w:styleId="TabletextChar">
    <w:name w:val="Table_text Char"/>
    <w:link w:val="Tabletext"/>
    <w:uiPriority w:val="99"/>
    <w:locked/>
    <w:rsid w:val="0099784C"/>
    <w:rPr>
      <w:rFonts w:ascii="Times New Roman" w:hAnsi="Times New Roman"/>
      <w:lang w:val="en-GB" w:eastAsia="en-US"/>
    </w:rPr>
  </w:style>
  <w:style w:type="character" w:customStyle="1" w:styleId="TableheadChar">
    <w:name w:val="Table_head Char"/>
    <w:basedOn w:val="DefaultParagraphFont"/>
    <w:link w:val="Tablehead"/>
    <w:uiPriority w:val="99"/>
    <w:locked/>
    <w:rsid w:val="0099784C"/>
    <w:rPr>
      <w:rFonts w:ascii="Times New Roma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6200">
      <w:bodyDiv w:val="1"/>
      <w:marLeft w:val="0"/>
      <w:marRight w:val="0"/>
      <w:marTop w:val="0"/>
      <w:marBottom w:val="0"/>
      <w:divBdr>
        <w:top w:val="none" w:sz="0" w:space="0" w:color="auto"/>
        <w:left w:val="none" w:sz="0" w:space="0" w:color="auto"/>
        <w:bottom w:val="none" w:sz="0" w:space="0" w:color="auto"/>
        <w:right w:val="none" w:sz="0" w:space="0" w:color="auto"/>
      </w:divBdr>
    </w:div>
    <w:div w:id="1423524736">
      <w:bodyDiv w:val="1"/>
      <w:marLeft w:val="0"/>
      <w:marRight w:val="0"/>
      <w:marTop w:val="0"/>
      <w:marBottom w:val="0"/>
      <w:divBdr>
        <w:top w:val="none" w:sz="0" w:space="0" w:color="auto"/>
        <w:left w:val="none" w:sz="0" w:space="0" w:color="auto"/>
        <w:bottom w:val="none" w:sz="0" w:space="0" w:color="auto"/>
        <w:right w:val="none" w:sz="0" w:space="0" w:color="auto"/>
      </w:divBdr>
    </w:div>
    <w:div w:id="1450902595">
      <w:bodyDiv w:val="1"/>
      <w:marLeft w:val="0"/>
      <w:marRight w:val="0"/>
      <w:marTop w:val="0"/>
      <w:marBottom w:val="0"/>
      <w:divBdr>
        <w:top w:val="none" w:sz="0" w:space="0" w:color="auto"/>
        <w:left w:val="none" w:sz="0" w:space="0" w:color="auto"/>
        <w:bottom w:val="none" w:sz="0" w:space="0" w:color="auto"/>
        <w:right w:val="none" w:sz="0" w:space="0" w:color="auto"/>
      </w:divBdr>
    </w:div>
    <w:div w:id="1536504012">
      <w:bodyDiv w:val="1"/>
      <w:marLeft w:val="0"/>
      <w:marRight w:val="0"/>
      <w:marTop w:val="0"/>
      <w:marBottom w:val="0"/>
      <w:divBdr>
        <w:top w:val="none" w:sz="0" w:space="0" w:color="auto"/>
        <w:left w:val="none" w:sz="0" w:space="0" w:color="auto"/>
        <w:bottom w:val="none" w:sz="0" w:space="0" w:color="auto"/>
        <w:right w:val="none" w:sz="0" w:space="0" w:color="auto"/>
      </w:divBdr>
    </w:div>
    <w:div w:id="193724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1/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76A6-338F-42B7-8082-8F2FCBEE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609</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5322</CharactersWithSpaces>
  <SharedDoc>false</SharedDoc>
  <HLinks>
    <vt:vector size="18" baseType="variant">
      <vt:variant>
        <vt:i4>4915292</vt:i4>
      </vt:variant>
      <vt:variant>
        <vt:i4>3</vt:i4>
      </vt:variant>
      <vt:variant>
        <vt:i4>0</vt:i4>
      </vt:variant>
      <vt:variant>
        <vt:i4>5</vt:i4>
      </vt:variant>
      <vt:variant>
        <vt:lpwstr>http://web.itu.int/ITU-T/dbase/patent/patent-policy.html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capdessu</cp:lastModifiedBy>
  <cp:revision>4</cp:revision>
  <cp:lastPrinted>2012-09-13T07:38:00Z</cp:lastPrinted>
  <dcterms:created xsi:type="dcterms:W3CDTF">2012-09-11T08:27:00Z</dcterms:created>
  <dcterms:modified xsi:type="dcterms:W3CDTF">2012-09-13T07:38:00Z</dcterms:modified>
</cp:coreProperties>
</file>