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A283A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A283A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C26C4BA" wp14:editId="5655F4D4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p w:rsidR="00FB7218" w:rsidRDefault="00FB7218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A11F3" w:rsidRDefault="00EA11F3" w:rsidP="005B7FD0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5B7FD0">
              <w:rPr>
                <w:b/>
                <w:bCs/>
              </w:rPr>
              <w:t>584</w:t>
            </w:r>
          </w:p>
        </w:tc>
        <w:tc>
          <w:tcPr>
            <w:tcW w:w="6226" w:type="dxa"/>
          </w:tcPr>
          <w:p w:rsidR="00B87E04" w:rsidRPr="00EA11F3" w:rsidRDefault="00650956" w:rsidP="003F248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3F2489">
              <w:rPr>
                <w:bCs/>
              </w:rPr>
              <w:t>3</w:t>
            </w:r>
            <w:r w:rsidR="005B7FD0">
              <w:rPr>
                <w:bCs/>
              </w:rPr>
              <w:t xml:space="preserve"> September</w:t>
            </w:r>
            <w:r w:rsidR="009C0359">
              <w:rPr>
                <w:bCs/>
              </w:rPr>
              <w:t xml:space="preserve"> 2012</w:t>
            </w:r>
          </w:p>
        </w:tc>
      </w:tr>
    </w:tbl>
    <w:p w:rsidR="00A912C7" w:rsidRDefault="00F1179D" w:rsidP="00F02CA1">
      <w:pPr>
        <w:tabs>
          <w:tab w:val="left" w:pos="7513"/>
        </w:tabs>
        <w:spacing w:before="48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proofErr w:type="spellStart"/>
      <w:r w:rsidRPr="00311A18">
        <w:rPr>
          <w:b/>
          <w:bCs/>
        </w:rPr>
        <w:t>Radiocommunication</w:t>
      </w:r>
      <w:proofErr w:type="spellEnd"/>
      <w:r w:rsidRPr="00311A18">
        <w:rPr>
          <w:b/>
          <w:bCs/>
        </w:rPr>
        <w:t xml:space="preserve"> Sector Members, ITU-R Associates</w:t>
      </w:r>
      <w:r>
        <w:rPr>
          <w:b/>
          <w:bCs/>
        </w:rPr>
        <w:t xml:space="preserve"> participating in</w:t>
      </w:r>
      <w:r w:rsidR="00F02CA1">
        <w:rPr>
          <w:b/>
          <w:bCs/>
        </w:rPr>
        <w:t xml:space="preserve"> the work of </w:t>
      </w:r>
      <w:proofErr w:type="spellStart"/>
      <w:r w:rsidR="00F02CA1">
        <w:rPr>
          <w:b/>
          <w:bCs/>
        </w:rPr>
        <w:t>Radiocommunication</w:t>
      </w:r>
      <w:proofErr w:type="spellEnd"/>
      <w:r w:rsidR="00F02CA1">
        <w:rPr>
          <w:b/>
          <w:bCs/>
        </w:rPr>
        <w:br/>
      </w:r>
      <w:r w:rsidRPr="00311A18">
        <w:rPr>
          <w:b/>
          <w:bCs/>
        </w:rPr>
        <w:t xml:space="preserve">Study Group </w:t>
      </w:r>
      <w:r w:rsidR="005B7FD0">
        <w:rPr>
          <w:b/>
          <w:bCs/>
        </w:rPr>
        <w:t>1</w:t>
      </w:r>
      <w:r w:rsidR="00F02CA1">
        <w:rPr>
          <w:b/>
          <w:bCs/>
        </w:rPr>
        <w:t xml:space="preserve"> </w:t>
      </w:r>
      <w:r w:rsidRPr="00311A18">
        <w:rPr>
          <w:b/>
          <w:bCs/>
        </w:rPr>
        <w:t xml:space="preserve">and </w:t>
      </w:r>
      <w:r>
        <w:rPr>
          <w:b/>
          <w:bCs/>
        </w:rPr>
        <w:t>ITU-R Academia</w:t>
      </w:r>
    </w:p>
    <w:p w:rsidR="00A912C7" w:rsidRDefault="00A912C7" w:rsidP="00BF6C6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>
        <w:rPr>
          <w:b/>
          <w:bCs/>
        </w:rPr>
        <w:t>Radiocommunication</w:t>
      </w:r>
      <w:proofErr w:type="spellEnd"/>
      <w:r>
        <w:rPr>
          <w:b/>
          <w:bCs/>
        </w:rPr>
        <w:t xml:space="preserve"> Study Group </w:t>
      </w:r>
      <w:r w:rsidR="005B7FD0">
        <w:rPr>
          <w:b/>
          <w:bCs/>
        </w:rPr>
        <w:t>1</w:t>
      </w:r>
      <w:r w:rsidR="005B7FD0" w:rsidRPr="005B7FD0">
        <w:rPr>
          <w:b/>
          <w:bCs/>
        </w:rPr>
        <w:t xml:space="preserve"> </w:t>
      </w:r>
      <w:r w:rsidR="00BF6C68">
        <w:rPr>
          <w:b/>
          <w:bCs/>
        </w:rPr>
        <w:t>(Spectrum management)</w:t>
      </w:r>
      <w:r w:rsidR="005261DA" w:rsidRPr="005261DA">
        <w:rPr>
          <w:noProof/>
          <w:lang w:val="en-US" w:eastAsia="zh-CN"/>
        </w:rPr>
        <w:t xml:space="preserve"> </w:t>
      </w:r>
    </w:p>
    <w:p w:rsidR="00A912C7" w:rsidRPr="00BF6C68" w:rsidRDefault="00A912C7" w:rsidP="00F02CA1">
      <w:pPr>
        <w:tabs>
          <w:tab w:val="clear" w:pos="1588"/>
          <w:tab w:val="clear" w:pos="1985"/>
          <w:tab w:val="left" w:pos="1418"/>
        </w:tabs>
        <w:ind w:left="1843" w:right="-567" w:hanging="425"/>
        <w:rPr>
          <w:b/>
        </w:rPr>
      </w:pPr>
      <w:r>
        <w:rPr>
          <w:b/>
        </w:rPr>
        <w:t>–</w:t>
      </w:r>
      <w:r>
        <w:rPr>
          <w:b/>
        </w:rPr>
        <w:tab/>
      </w:r>
      <w:r w:rsidRPr="00CD6810">
        <w:rPr>
          <w:b/>
        </w:rPr>
        <w:t xml:space="preserve">Proposed approval </w:t>
      </w:r>
      <w:r w:rsidRPr="00BF6C68">
        <w:rPr>
          <w:b/>
        </w:rPr>
        <w:t xml:space="preserve">of </w:t>
      </w:r>
      <w:r w:rsidR="00BF6C68">
        <w:rPr>
          <w:b/>
        </w:rPr>
        <w:t>1</w:t>
      </w:r>
      <w:r w:rsidR="00BF6C68" w:rsidRPr="00BF6C68">
        <w:rPr>
          <w:b/>
        </w:rPr>
        <w:t xml:space="preserve"> </w:t>
      </w:r>
      <w:r w:rsidRPr="00BF6C68">
        <w:rPr>
          <w:b/>
        </w:rPr>
        <w:t xml:space="preserve">draft </w:t>
      </w:r>
      <w:r w:rsidR="00F02CA1">
        <w:rPr>
          <w:b/>
        </w:rPr>
        <w:t>revised</w:t>
      </w:r>
      <w:r w:rsidRPr="00BF6C68">
        <w:rPr>
          <w:b/>
        </w:rPr>
        <w:t xml:space="preserve"> ITU-R Question</w:t>
      </w:r>
    </w:p>
    <w:p w:rsidR="00A912C7" w:rsidRPr="00BF6C68" w:rsidRDefault="00A912C7" w:rsidP="00BF6C68">
      <w:pPr>
        <w:tabs>
          <w:tab w:val="clear" w:pos="1588"/>
          <w:tab w:val="clear" w:pos="1985"/>
          <w:tab w:val="left" w:pos="1418"/>
        </w:tabs>
        <w:ind w:left="1843" w:hanging="425"/>
        <w:rPr>
          <w:b/>
        </w:rPr>
      </w:pPr>
      <w:r w:rsidRPr="00BF6C68">
        <w:rPr>
          <w:b/>
        </w:rPr>
        <w:t>–</w:t>
      </w:r>
      <w:r w:rsidRPr="00BF6C68">
        <w:rPr>
          <w:b/>
        </w:rPr>
        <w:tab/>
        <w:t xml:space="preserve">Proposed suppression of </w:t>
      </w:r>
      <w:r w:rsidR="00BF6C68" w:rsidRPr="00BF6C68">
        <w:rPr>
          <w:b/>
        </w:rPr>
        <w:t xml:space="preserve">1 </w:t>
      </w:r>
      <w:r w:rsidRPr="00BF6C68">
        <w:rPr>
          <w:b/>
        </w:rPr>
        <w:t>ITU-R Question</w:t>
      </w:r>
    </w:p>
    <w:p w:rsidR="00A912C7" w:rsidRPr="00BF6C68" w:rsidRDefault="00A912C7" w:rsidP="00FB7218"/>
    <w:p w:rsidR="00A912C7" w:rsidRPr="00BF6C68" w:rsidRDefault="00A912C7" w:rsidP="00F45A77">
      <w:pPr>
        <w:ind w:right="-284"/>
      </w:pPr>
      <w:r w:rsidRPr="00BF6C68">
        <w:t xml:space="preserve">At the meeting of </w:t>
      </w:r>
      <w:proofErr w:type="spellStart"/>
      <w:r w:rsidRPr="00BF6C68">
        <w:t>Radiocommunication</w:t>
      </w:r>
      <w:proofErr w:type="spellEnd"/>
      <w:r w:rsidRPr="00BF6C68">
        <w:t xml:space="preserve"> Study Group </w:t>
      </w:r>
      <w:r w:rsidR="00BF6C68" w:rsidRPr="00BF6C68">
        <w:t xml:space="preserve">1 </w:t>
      </w:r>
      <w:r w:rsidRPr="00BF6C68">
        <w:t xml:space="preserve">held </w:t>
      </w:r>
      <w:r w:rsidR="00BF6C68" w:rsidRPr="00BF6C68">
        <w:t>on 14 June</w:t>
      </w:r>
      <w:r w:rsidRPr="00BF6C68">
        <w:t xml:space="preserve"> 201</w:t>
      </w:r>
      <w:r w:rsidR="002460C4" w:rsidRPr="00BF6C68">
        <w:t>2</w:t>
      </w:r>
      <w:r w:rsidRPr="00BF6C68">
        <w:t xml:space="preserve">, </w:t>
      </w:r>
      <w:r w:rsidR="00F45A77">
        <w:t>the Study Group decided </w:t>
      </w:r>
      <w:r w:rsidR="00EE084B" w:rsidRPr="00BF6C68">
        <w:t xml:space="preserve">to seek adoption of </w:t>
      </w:r>
      <w:r w:rsidR="00BF6C68" w:rsidRPr="00BF6C68">
        <w:t xml:space="preserve">1 </w:t>
      </w:r>
      <w:r w:rsidRPr="00BF6C68">
        <w:t xml:space="preserve">draft </w:t>
      </w:r>
      <w:r w:rsidR="00F45A77">
        <w:t>revised</w:t>
      </w:r>
      <w:r w:rsidRPr="00BF6C68">
        <w:t xml:space="preserve"> Question </w:t>
      </w:r>
      <w:r w:rsidR="00EE084B" w:rsidRPr="00BF6C68">
        <w:t xml:space="preserve">by correspondence, according to § 3.1.2 of </w:t>
      </w:r>
      <w:r w:rsidRPr="00BF6C68">
        <w:t>Resolution ITU</w:t>
      </w:r>
      <w:r w:rsidRPr="00BF6C68">
        <w:noBreakHyphen/>
        <w:t>R 1-</w:t>
      </w:r>
      <w:r w:rsidR="00E779FA" w:rsidRPr="00B24CCF">
        <w:t>6</w:t>
      </w:r>
      <w:r w:rsidRPr="00BF6C68">
        <w:t xml:space="preserve">. Furthermore, the Study Group proposed the suppression of </w:t>
      </w:r>
      <w:r w:rsidR="00BF6C68" w:rsidRPr="00BF6C68">
        <w:t>1 </w:t>
      </w:r>
      <w:r w:rsidRPr="00BF6C68">
        <w:t>ITU-R Question in accordance with Resolution ITU-R 1-</w:t>
      </w:r>
      <w:r w:rsidR="005261DA" w:rsidRPr="00B24CCF">
        <w:t>6</w:t>
      </w:r>
      <w:r w:rsidRPr="00BF6C68">
        <w:t xml:space="preserve"> (§ 3.</w:t>
      </w:r>
      <w:r w:rsidR="005261DA" w:rsidRPr="00B24CCF">
        <w:t>6</w:t>
      </w:r>
      <w:r w:rsidRPr="00BF6C68">
        <w:t>)</w:t>
      </w:r>
      <w:r w:rsidR="00ED6B2A" w:rsidRPr="00BF6C68">
        <w:t>.</w:t>
      </w:r>
    </w:p>
    <w:p w:rsidR="00EE084B" w:rsidRPr="00BF6C68" w:rsidRDefault="00EE084B" w:rsidP="008E6A07">
      <w:pPr>
        <w:spacing w:before="136"/>
      </w:pPr>
      <w:r w:rsidRPr="00BF6C68">
        <w:t>As stated in Administrative Circular CACE/</w:t>
      </w:r>
      <w:r w:rsidR="00BF6C68" w:rsidRPr="00BF6C68">
        <w:t>576</w:t>
      </w:r>
      <w:r w:rsidRPr="00BF6C68">
        <w:t xml:space="preserve">, dated </w:t>
      </w:r>
      <w:r w:rsidR="00BF6C68" w:rsidRPr="00BF6C68">
        <w:t>28 June</w:t>
      </w:r>
      <w:r w:rsidR="00BD77FA" w:rsidRPr="00BF6C68">
        <w:t xml:space="preserve"> 2012</w:t>
      </w:r>
      <w:r w:rsidRPr="00BF6C68">
        <w:t xml:space="preserve">, the consultation period for the </w:t>
      </w:r>
      <w:r w:rsidR="00E96A7E">
        <w:t xml:space="preserve">adoption of the </w:t>
      </w:r>
      <w:r w:rsidRPr="00BF6C68">
        <w:t xml:space="preserve">Question ended on </w:t>
      </w:r>
      <w:r w:rsidR="00BF6C68" w:rsidRPr="00BF6C68">
        <w:t>28 August</w:t>
      </w:r>
      <w:r w:rsidRPr="00BF6C68">
        <w:t xml:space="preserve"> 2012.</w:t>
      </w:r>
    </w:p>
    <w:p w:rsidR="00EE084B" w:rsidRPr="00BF6C68" w:rsidRDefault="00EE084B">
      <w:r w:rsidRPr="00BF6C68">
        <w:t xml:space="preserve">The Question has now been adopted by Study Group </w:t>
      </w:r>
      <w:r w:rsidR="00BF6C68" w:rsidRPr="00BF6C68">
        <w:t xml:space="preserve">1 </w:t>
      </w:r>
      <w:r w:rsidRPr="00BF6C68">
        <w:t xml:space="preserve">and the approval procedure of Resolution ITU-R 1-6 § 3.1.2 is to be applied. </w:t>
      </w:r>
    </w:p>
    <w:p w:rsidR="00A912C7" w:rsidRPr="00BF6C68" w:rsidRDefault="00A912C7" w:rsidP="003F2489">
      <w:r w:rsidRPr="00BF6C68">
        <w:t xml:space="preserve">Having regard to the provisions of § </w:t>
      </w:r>
      <w:r w:rsidR="005261DA" w:rsidRPr="00B24CCF">
        <w:t>3.1.2</w:t>
      </w:r>
      <w:r w:rsidRPr="00BF6C68">
        <w:t xml:space="preserve"> of Resolution ITU-R 1-</w:t>
      </w:r>
      <w:r w:rsidR="005261DA" w:rsidRPr="00B24CCF">
        <w:t>6</w:t>
      </w:r>
      <w:r w:rsidRPr="00BF6C68">
        <w:t xml:space="preserve">, </w:t>
      </w:r>
      <w:r w:rsidR="00F1179D" w:rsidRPr="00BF6C68">
        <w:t>Member States</w:t>
      </w:r>
      <w:r w:rsidRPr="00BF6C68">
        <w:t xml:space="preserve"> are requested to inform the Secretariat (</w:t>
      </w:r>
      <w:hyperlink r:id="rId10" w:history="1">
        <w:r w:rsidRPr="00BF6C68">
          <w:rPr>
            <w:rStyle w:val="Hyperlink"/>
          </w:rPr>
          <w:t>brsgd@itu.int</w:t>
        </w:r>
      </w:hyperlink>
      <w:r w:rsidRPr="00BF6C68">
        <w:t xml:space="preserve">) by </w:t>
      </w:r>
      <w:r w:rsidR="00650956">
        <w:rPr>
          <w:u w:val="single"/>
        </w:rPr>
        <w:t>1</w:t>
      </w:r>
      <w:r w:rsidR="003F2489">
        <w:rPr>
          <w:u w:val="single"/>
        </w:rPr>
        <w:t>3</w:t>
      </w:r>
      <w:bookmarkStart w:id="3" w:name="_GoBack"/>
      <w:bookmarkEnd w:id="3"/>
      <w:r w:rsidR="00BF6C68" w:rsidRPr="00BF6C68">
        <w:rPr>
          <w:u w:val="single"/>
        </w:rPr>
        <w:t xml:space="preserve"> November</w:t>
      </w:r>
      <w:r w:rsidRPr="00BF6C68">
        <w:rPr>
          <w:u w:val="single"/>
        </w:rPr>
        <w:t xml:space="preserve"> 2012</w:t>
      </w:r>
      <w:r w:rsidRPr="00BF6C68">
        <w:t xml:space="preserve">, whether </w:t>
      </w:r>
      <w:r w:rsidR="00F1179D" w:rsidRPr="00BF6C68">
        <w:t>they</w:t>
      </w:r>
      <w:r w:rsidRPr="00BF6C68">
        <w:t xml:space="preserve"> approve or do not approve the proposals above.</w:t>
      </w:r>
    </w:p>
    <w:p w:rsidR="00ED6B2A" w:rsidRPr="00BF6C68" w:rsidRDefault="00ED6B2A" w:rsidP="00ED6B2A">
      <w:pPr>
        <w:tabs>
          <w:tab w:val="left" w:pos="0"/>
          <w:tab w:val="left" w:pos="1134"/>
          <w:tab w:val="left" w:pos="3119"/>
        </w:tabs>
        <w:spacing w:after="240"/>
      </w:pPr>
      <w:r w:rsidRPr="00BF6C68">
        <w:t>Any Member State who objects to the approval of a draft Question is requested to inform the Director and the Chairman of the Study Group of the reasons for the objection.</w:t>
      </w:r>
    </w:p>
    <w:p w:rsidR="008B6614" w:rsidRPr="00BF6C68" w:rsidRDefault="008B661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BF6C68">
        <w:br w:type="page"/>
      </w:r>
    </w:p>
    <w:p w:rsidR="00A912C7" w:rsidRPr="00BF6C68" w:rsidRDefault="00A912C7" w:rsidP="00BF6C68">
      <w:pPr>
        <w:spacing w:after="120"/>
      </w:pPr>
      <w:r w:rsidRPr="00BF6C68">
        <w:lastRenderedPageBreak/>
        <w:t xml:space="preserve">After the above-mentioned deadline, the results of this consultation will be </w:t>
      </w:r>
      <w:r w:rsidR="00F1179D" w:rsidRPr="00BF6C68">
        <w:t>announc</w:t>
      </w:r>
      <w:r w:rsidRPr="00BF6C68">
        <w:t>ed in an Administrative Circular</w:t>
      </w:r>
      <w:r w:rsidR="00F1179D" w:rsidRPr="00BF6C68">
        <w:t xml:space="preserve"> and the approved Question will be published as soon as practicable</w:t>
      </w:r>
      <w:r w:rsidRPr="00BF6C68">
        <w:t xml:space="preserve"> (see:</w:t>
      </w:r>
      <w:r w:rsidR="00B24CCF">
        <w:t> </w:t>
      </w:r>
      <w:hyperlink r:id="rId11" w:history="1">
        <w:r w:rsidR="00BF6C68" w:rsidRPr="00BF6C68">
          <w:rPr>
            <w:rStyle w:val="Hyperlink"/>
          </w:rPr>
          <w:t>http://www.itu.int/ITU-R/go/que-rsg1/en</w:t>
        </w:r>
      </w:hyperlink>
      <w:r w:rsidRPr="00BF6C68">
        <w:t>).</w:t>
      </w:r>
    </w:p>
    <w:p w:rsidR="00A912C7" w:rsidRPr="00B24CCF" w:rsidRDefault="00A912C7" w:rsidP="00A912C7">
      <w:pPr>
        <w:tabs>
          <w:tab w:val="center" w:pos="7371"/>
        </w:tabs>
        <w:spacing w:before="1418"/>
        <w:rPr>
          <w:lang w:val="fr-CH"/>
        </w:rPr>
      </w:pPr>
      <w:bookmarkStart w:id="4" w:name="StartTyping_E"/>
      <w:bookmarkEnd w:id="4"/>
      <w:r w:rsidRPr="00BF6C68">
        <w:tab/>
      </w:r>
      <w:r w:rsidRPr="00BF6C68">
        <w:tab/>
      </w:r>
      <w:r w:rsidRPr="00BF6C68">
        <w:tab/>
      </w:r>
      <w:r w:rsidRPr="00BF6C68">
        <w:tab/>
      </w:r>
      <w:r w:rsidRPr="00BF6C68">
        <w:tab/>
      </w:r>
      <w:r w:rsidRPr="00B24CCF">
        <w:rPr>
          <w:lang w:val="fr-CH"/>
        </w:rPr>
        <w:t xml:space="preserve">François </w:t>
      </w:r>
      <w:proofErr w:type="spellStart"/>
      <w:r w:rsidRPr="00B24CCF">
        <w:rPr>
          <w:lang w:val="fr-CH"/>
        </w:rPr>
        <w:t>Rancy</w:t>
      </w:r>
      <w:proofErr w:type="spellEnd"/>
      <w:r w:rsidRPr="00B24CCF">
        <w:rPr>
          <w:lang w:val="fr-CH"/>
        </w:rPr>
        <w:br/>
      </w:r>
      <w:r w:rsidRPr="00B24CCF">
        <w:rPr>
          <w:lang w:val="fr-CH"/>
        </w:rPr>
        <w:tab/>
      </w:r>
      <w:r w:rsidRPr="00B24CCF">
        <w:rPr>
          <w:lang w:val="fr-CH"/>
        </w:rPr>
        <w:tab/>
      </w:r>
      <w:r w:rsidRPr="00B24CCF">
        <w:rPr>
          <w:lang w:val="fr-CH"/>
        </w:rPr>
        <w:tab/>
      </w:r>
      <w:r w:rsidRPr="00B24CCF">
        <w:rPr>
          <w:lang w:val="fr-CH"/>
        </w:rPr>
        <w:tab/>
      </w:r>
      <w:r w:rsidRPr="00B24CCF">
        <w:rPr>
          <w:lang w:val="fr-CH"/>
        </w:rPr>
        <w:tab/>
      </w:r>
      <w:proofErr w:type="spellStart"/>
      <w:r w:rsidRPr="00B24CCF">
        <w:rPr>
          <w:lang w:val="fr-CH"/>
        </w:rPr>
        <w:t>Director</w:t>
      </w:r>
      <w:proofErr w:type="spellEnd"/>
      <w:r w:rsidRPr="00B24CCF">
        <w:rPr>
          <w:lang w:val="fr-CH"/>
        </w:rPr>
        <w:t>, Radiocommunication Bureau</w:t>
      </w:r>
    </w:p>
    <w:p w:rsidR="00A912C7" w:rsidRPr="00B24CCF" w:rsidRDefault="00A912C7" w:rsidP="00BF6C68">
      <w:pPr>
        <w:spacing w:before="1560"/>
        <w:rPr>
          <w:bCs/>
          <w:lang w:val="fr-CH"/>
        </w:rPr>
      </w:pPr>
      <w:r w:rsidRPr="00B24CCF">
        <w:rPr>
          <w:b/>
          <w:bCs/>
          <w:lang w:val="fr-CH"/>
        </w:rPr>
        <w:t>Annexes</w:t>
      </w:r>
      <w:r w:rsidRPr="00B24CCF">
        <w:rPr>
          <w:lang w:val="fr-CH"/>
        </w:rPr>
        <w:t xml:space="preserve">:  </w:t>
      </w:r>
      <w:r w:rsidR="00BF6C68" w:rsidRPr="00B24CCF">
        <w:rPr>
          <w:bCs/>
          <w:lang w:val="fr-CH"/>
        </w:rPr>
        <w:t>2</w:t>
      </w:r>
    </w:p>
    <w:p w:rsidR="00A912C7" w:rsidRPr="00BF6C68" w:rsidRDefault="00A912C7" w:rsidP="00F45A77">
      <w:pPr>
        <w:ind w:left="720" w:hanging="720"/>
      </w:pPr>
      <w:r w:rsidRPr="00BF6C68">
        <w:t>–</w:t>
      </w:r>
      <w:r w:rsidRPr="00BF6C68">
        <w:tab/>
      </w:r>
      <w:r w:rsidR="00BF6C68" w:rsidRPr="00BF6C68">
        <w:t xml:space="preserve">1 </w:t>
      </w:r>
      <w:r w:rsidRPr="00BF6C68">
        <w:t xml:space="preserve">draft </w:t>
      </w:r>
      <w:r w:rsidR="00F45A77">
        <w:t>revised</w:t>
      </w:r>
      <w:r w:rsidRPr="00BF6C68">
        <w:t xml:space="preserve"> ITU-R Question</w:t>
      </w:r>
    </w:p>
    <w:p w:rsidR="00A912C7" w:rsidRPr="00BF6C68" w:rsidRDefault="00A912C7" w:rsidP="00BF6C68">
      <w:pPr>
        <w:spacing w:before="0"/>
        <w:ind w:left="720" w:hanging="720"/>
      </w:pPr>
      <w:r w:rsidRPr="00BF6C68">
        <w:t>–</w:t>
      </w:r>
      <w:r w:rsidRPr="00BF6C68">
        <w:tab/>
        <w:t xml:space="preserve">Proposed suppression of </w:t>
      </w:r>
      <w:r w:rsidR="00BF6C68" w:rsidRPr="00BF6C68">
        <w:t xml:space="preserve">1 </w:t>
      </w:r>
      <w:r w:rsidRPr="00BF6C68">
        <w:t>ITU-R Question</w:t>
      </w:r>
    </w:p>
    <w:p w:rsidR="00A912C7" w:rsidRPr="00BF6C68" w:rsidRDefault="00A912C7" w:rsidP="00FB7218">
      <w:pPr>
        <w:tabs>
          <w:tab w:val="left" w:pos="284"/>
          <w:tab w:val="left" w:pos="568"/>
        </w:tabs>
        <w:spacing w:before="3120" w:after="40"/>
        <w:rPr>
          <w:b/>
          <w:bCs/>
          <w:sz w:val="18"/>
          <w:szCs w:val="18"/>
        </w:rPr>
      </w:pPr>
      <w:r w:rsidRPr="00BF6C68">
        <w:rPr>
          <w:b/>
          <w:bCs/>
          <w:sz w:val="18"/>
          <w:szCs w:val="18"/>
        </w:rPr>
        <w:t>Distribution:</w:t>
      </w:r>
    </w:p>
    <w:p w:rsidR="00F1179D" w:rsidRPr="00BF6C68" w:rsidRDefault="00F1179D" w:rsidP="00BF6C68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BF6C68">
        <w:rPr>
          <w:sz w:val="18"/>
          <w:szCs w:val="18"/>
        </w:rPr>
        <w:t>–</w:t>
      </w:r>
      <w:r w:rsidRPr="00BF6C68">
        <w:rPr>
          <w:sz w:val="18"/>
          <w:szCs w:val="18"/>
        </w:rPr>
        <w:tab/>
        <w:t xml:space="preserve">Administrations of Member States of the ITU and Radiocommunication Sector Members participating in the work of </w:t>
      </w:r>
      <w:proofErr w:type="spellStart"/>
      <w:r w:rsidRPr="00BF6C68">
        <w:rPr>
          <w:sz w:val="18"/>
          <w:szCs w:val="18"/>
        </w:rPr>
        <w:t>Radiocommunication</w:t>
      </w:r>
      <w:proofErr w:type="spellEnd"/>
      <w:r w:rsidRPr="00BF6C68">
        <w:rPr>
          <w:sz w:val="18"/>
          <w:szCs w:val="18"/>
        </w:rPr>
        <w:t xml:space="preserve"> Study Group </w:t>
      </w:r>
      <w:r w:rsidR="00BF6C68" w:rsidRPr="00BF6C68">
        <w:rPr>
          <w:sz w:val="18"/>
          <w:szCs w:val="18"/>
        </w:rPr>
        <w:t>1</w:t>
      </w:r>
    </w:p>
    <w:p w:rsidR="00F1179D" w:rsidRDefault="00F1179D" w:rsidP="00BF6C68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BF6C68">
        <w:rPr>
          <w:sz w:val="18"/>
          <w:szCs w:val="18"/>
          <w:lang w:val="en-US"/>
        </w:rPr>
        <w:t>–</w:t>
      </w:r>
      <w:r w:rsidRPr="00BF6C68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BF6C68">
        <w:rPr>
          <w:sz w:val="18"/>
          <w:szCs w:val="18"/>
          <w:lang w:val="en-US"/>
        </w:rPr>
        <w:t>Radiocommunication</w:t>
      </w:r>
      <w:proofErr w:type="spellEnd"/>
      <w:r w:rsidRPr="00BF6C68">
        <w:rPr>
          <w:sz w:val="18"/>
          <w:szCs w:val="18"/>
          <w:lang w:val="en-US"/>
        </w:rPr>
        <w:t xml:space="preserve"> Study Group </w:t>
      </w:r>
      <w:r w:rsidR="00BF6C68" w:rsidRPr="00BF6C68">
        <w:rPr>
          <w:sz w:val="18"/>
          <w:szCs w:val="18"/>
          <w:lang w:val="en-US"/>
        </w:rPr>
        <w:t>1</w:t>
      </w:r>
    </w:p>
    <w:p w:rsidR="00F1179D" w:rsidRPr="00F0013E" w:rsidRDefault="00F1179D" w:rsidP="00F1179D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>ITU-R</w:t>
      </w:r>
      <w:r>
        <w:rPr>
          <w:sz w:val="18"/>
          <w:szCs w:val="18"/>
          <w:lang w:val="en-US"/>
        </w:rPr>
        <w:t xml:space="preserve"> Academia</w:t>
      </w:r>
    </w:p>
    <w:p w:rsidR="00F1179D" w:rsidRPr="00F0013E" w:rsidRDefault="00F1179D" w:rsidP="00F1179D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F1179D" w:rsidRPr="00F0013E" w:rsidRDefault="00F1179D" w:rsidP="00F1179D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F1179D" w:rsidRPr="00F0013E" w:rsidRDefault="00F1179D" w:rsidP="00F1179D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F1179D" w:rsidRPr="00F0013E" w:rsidRDefault="00F1179D" w:rsidP="00F1179D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A912C7" w:rsidRDefault="00A912C7" w:rsidP="00A912C7">
      <w:pPr>
        <w:pStyle w:val="AnnexNotitle"/>
        <w:spacing w:before="120"/>
        <w:rPr>
          <w:lang w:val="en-US"/>
        </w:rPr>
      </w:pPr>
      <w:r w:rsidRPr="00F1179D">
        <w:rPr>
          <w:lang w:val="en-US"/>
        </w:rPr>
        <w:br w:type="page"/>
      </w:r>
      <w:r w:rsidRPr="003D4CBD">
        <w:rPr>
          <w:lang w:val="en-US"/>
        </w:rPr>
        <w:lastRenderedPageBreak/>
        <w:t>Annex 1</w:t>
      </w:r>
    </w:p>
    <w:p w:rsidR="00F85D3B" w:rsidRPr="00C02960" w:rsidRDefault="00F85D3B" w:rsidP="00F85D3B">
      <w:pPr>
        <w:pStyle w:val="Normalaftertitle"/>
        <w:spacing w:before="240"/>
        <w:jc w:val="center"/>
        <w:rPr>
          <w:lang w:val="en-US"/>
        </w:rPr>
      </w:pPr>
      <w:r w:rsidRPr="00DA5D9D">
        <w:rPr>
          <w:lang w:val="en-US"/>
        </w:rPr>
        <w:t xml:space="preserve">(Document </w:t>
      </w:r>
      <w:r>
        <w:rPr>
          <w:lang w:val="en-US"/>
        </w:rPr>
        <w:t>1/40</w:t>
      </w:r>
      <w:r w:rsidRPr="00DA5D9D">
        <w:rPr>
          <w:lang w:val="en-US"/>
        </w:rPr>
        <w:t>)</w:t>
      </w:r>
    </w:p>
    <w:p w:rsidR="00F85D3B" w:rsidRPr="0095312E" w:rsidRDefault="00F85D3B" w:rsidP="00B24CCF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480"/>
      </w:pPr>
      <w:bookmarkStart w:id="5" w:name="drec" w:colFirst="0" w:colLast="0"/>
      <w:r w:rsidRPr="0095312E">
        <w:t>DRAFT REVISION OF QUESTION ITU-R 210-2/1</w:t>
      </w:r>
      <w:r w:rsidRPr="0095312E">
        <w:rPr>
          <w:rStyle w:val="WW-FootnoteReference"/>
        </w:rPr>
        <w:footnoteReference w:customMarkFollows="1" w:id="1"/>
        <w:t>*</w:t>
      </w:r>
    </w:p>
    <w:p w:rsidR="00F85D3B" w:rsidRPr="0095312E" w:rsidRDefault="00F85D3B" w:rsidP="00F85D3B">
      <w:pPr>
        <w:pStyle w:val="Title4"/>
        <w:tabs>
          <w:tab w:val="clear" w:pos="1134"/>
          <w:tab w:val="clear" w:pos="2268"/>
        </w:tabs>
        <w:rPr>
          <w:lang w:eastAsia="zh-CN"/>
        </w:rPr>
      </w:pPr>
      <w:bookmarkStart w:id="6" w:name="dtitle1" w:colFirst="0" w:colLast="0"/>
      <w:bookmarkEnd w:id="5"/>
      <w:ins w:id="7" w:author="ITU" w:date="2012-06-11T08:08:00Z">
        <w:r w:rsidRPr="00A50403">
          <w:rPr>
            <w:lang w:eastAsia="zh-CN"/>
          </w:rPr>
          <w:t xml:space="preserve">Wireless </w:t>
        </w:r>
      </w:ins>
      <w:del w:id="8" w:author="ITU" w:date="2012-06-11T08:08:00Z">
        <w:r w:rsidRPr="00A50403" w:rsidDel="00A50403">
          <w:rPr>
            <w:lang w:eastAsia="zh-CN"/>
          </w:rPr>
          <w:delText>P</w:delText>
        </w:r>
      </w:del>
      <w:ins w:id="9" w:author="ITU" w:date="2012-06-11T08:08:00Z">
        <w:r>
          <w:rPr>
            <w:lang w:eastAsia="zh-CN"/>
          </w:rPr>
          <w:t>p</w:t>
        </w:r>
      </w:ins>
      <w:r w:rsidRPr="00A50403">
        <w:rPr>
          <w:lang w:eastAsia="zh-CN"/>
        </w:rPr>
        <w:t>ower transmission</w:t>
      </w:r>
      <w:del w:id="10" w:author="ITU" w:date="2012-06-11T08:08:00Z">
        <w:r w:rsidRPr="00A50403" w:rsidDel="00A50403">
          <w:rPr>
            <w:lang w:eastAsia="zh-CN"/>
          </w:rPr>
          <w:delText xml:space="preserve"> via radio frequency beam</w:delText>
        </w:r>
      </w:del>
    </w:p>
    <w:p w:rsidR="00F85D3B" w:rsidRDefault="00F85D3B" w:rsidP="00F85D3B">
      <w:pPr>
        <w:pStyle w:val="Questiondate"/>
      </w:pPr>
      <w:bookmarkStart w:id="11" w:name="dbreak"/>
      <w:bookmarkEnd w:id="6"/>
      <w:bookmarkEnd w:id="11"/>
      <w:r w:rsidRPr="007D5C3C">
        <w:t>(1997-2006</w:t>
      </w:r>
      <w:r>
        <w:t>-2007</w:t>
      </w:r>
      <w:r w:rsidRPr="007D5C3C">
        <w:t>)</w:t>
      </w:r>
    </w:p>
    <w:p w:rsidR="00F85D3B" w:rsidRDefault="00F85D3B" w:rsidP="00F85D3B">
      <w:pPr>
        <w:pStyle w:val="Normalaftertitle0"/>
      </w:pPr>
      <w:r>
        <w:t>The ITU Radiocommunication Assembly,</w:t>
      </w:r>
    </w:p>
    <w:p w:rsidR="00F85D3B" w:rsidRDefault="00F85D3B" w:rsidP="00B24CCF">
      <w:pPr>
        <w:pStyle w:val="Call"/>
      </w:pPr>
      <w:r w:rsidRPr="007D5C3C">
        <w:t>considering</w:t>
      </w:r>
    </w:p>
    <w:p w:rsidR="00F85D3B" w:rsidRDefault="00F85D3B" w:rsidP="00F85D3B">
      <w:r w:rsidRPr="001F1603">
        <w:rPr>
          <w:i/>
          <w:iCs/>
        </w:rPr>
        <w:t>a)</w:t>
      </w:r>
      <w:r>
        <w:tab/>
        <w:t xml:space="preserve">that technology is under development to transfer power efficiently from one location to another </w:t>
      </w:r>
      <w:del w:id="12" w:author="ITU" w:date="2012-06-11T08:09:00Z">
        <w:r w:rsidRPr="00A50403" w:rsidDel="00A50403">
          <w:delText>via radio frequency beams</w:delText>
        </w:r>
      </w:del>
      <w:ins w:id="13" w:author="ITU" w:date="2012-06-13T09:11:00Z">
        <w:r>
          <w:t>using</w:t>
        </w:r>
      </w:ins>
      <w:ins w:id="14" w:author="ITU" w:date="2012-06-11T08:09:00Z">
        <w:r w:rsidRPr="00A50403">
          <w:t xml:space="preserve"> wireless methods</w:t>
        </w:r>
      </w:ins>
      <w:r>
        <w:t>;</w:t>
      </w:r>
    </w:p>
    <w:p w:rsidR="00F85D3B" w:rsidRDefault="00F85D3B" w:rsidP="00F85D3B">
      <w:pPr>
        <w:rPr>
          <w:lang w:eastAsia="zh-CN"/>
        </w:rPr>
      </w:pPr>
      <w:r w:rsidRPr="001F1603">
        <w:rPr>
          <w:i/>
          <w:iCs/>
        </w:rPr>
        <w:t>b)</w:t>
      </w:r>
      <w:r>
        <w:tab/>
        <w:t xml:space="preserve">that such </w:t>
      </w:r>
      <w:del w:id="15" w:author="ITU" w:date="2012-06-11T08:10:00Z">
        <w:r w:rsidRPr="00A50403" w:rsidDel="00A50403">
          <w:delText xml:space="preserve">power transmission via radio frequency beam (PTRFB) </w:delText>
        </w:r>
      </w:del>
      <w:ins w:id="16" w:author="ITU" w:date="2012-06-11T08:10:00Z">
        <w:r>
          <w:rPr>
            <w:rFonts w:hint="eastAsia"/>
            <w:lang w:eastAsia="zh-CN"/>
          </w:rPr>
          <w:t xml:space="preserve">wireless </w:t>
        </w:r>
        <w:r>
          <w:t>power transmission</w:t>
        </w:r>
        <w:r>
          <w:rPr>
            <w:rFonts w:hint="eastAsia"/>
            <w:lang w:eastAsia="zh-CN"/>
          </w:rPr>
          <w:t xml:space="preserve"> (WPT) </w:t>
        </w:r>
        <w:r>
          <w:rPr>
            <w:lang w:eastAsia="zh-CN"/>
          </w:rPr>
          <w:t>technologies</w:t>
        </w:r>
        <w:r>
          <w:t xml:space="preserve"> </w:t>
        </w:r>
      </w:ins>
      <w:r>
        <w:t>may be useful in some applications including solar power, airborne platforms</w:t>
      </w:r>
      <w:ins w:id="17" w:author="ITU" w:date="2012-06-11T08:11:00Z">
        <w:r>
          <w:t>,</w:t>
        </w:r>
      </w:ins>
      <w:r>
        <w:t xml:space="preserve"> </w:t>
      </w:r>
      <w:del w:id="18" w:author="ITU" w:date="2012-06-11T08:11:00Z">
        <w:r w:rsidDel="00A50403">
          <w:delText xml:space="preserve">and </w:delText>
        </w:r>
      </w:del>
      <w:r>
        <w:t>lunar stations</w:t>
      </w:r>
      <w:ins w:id="19" w:author="ITU" w:date="2012-06-11T08:11:00Z">
        <w:r w:rsidRPr="00A50403">
          <w:t xml:space="preserve"> and mobile device power charging, etc.</w:t>
        </w:r>
      </w:ins>
      <w:r>
        <w:t>;</w:t>
      </w:r>
    </w:p>
    <w:p w:rsidR="00F85D3B" w:rsidRDefault="00F85D3B" w:rsidP="00F85D3B">
      <w:pPr>
        <w:rPr>
          <w:lang w:eastAsia="zh-CN"/>
        </w:rPr>
      </w:pPr>
      <w:r w:rsidRPr="001F1603">
        <w:rPr>
          <w:i/>
          <w:iCs/>
        </w:rPr>
        <w:t>c)</w:t>
      </w:r>
      <w:r>
        <w:tab/>
        <w:t xml:space="preserve">that no frequency bands have been specifically associated with </w:t>
      </w:r>
      <w:del w:id="20" w:author="ITU" w:date="2012-06-11T08:11:00Z">
        <w:r w:rsidRPr="00007AA7" w:rsidDel="00007AA7">
          <w:delText>PTRFB</w:delText>
        </w:r>
      </w:del>
      <w:ins w:id="21" w:author="ITU" w:date="2012-06-11T08:11:00Z">
        <w:r w:rsidRPr="00007AA7">
          <w:t>WPT technology</w:t>
        </w:r>
      </w:ins>
      <w:r>
        <w:t>;</w:t>
      </w:r>
    </w:p>
    <w:p w:rsidR="00F85D3B" w:rsidRDefault="00F85D3B" w:rsidP="00F85D3B">
      <w:r w:rsidRPr="001F1603">
        <w:rPr>
          <w:i/>
          <w:iCs/>
        </w:rPr>
        <w:t>d)</w:t>
      </w:r>
      <w:r>
        <w:tab/>
        <w:t xml:space="preserve">that the use of </w:t>
      </w:r>
      <w:del w:id="22" w:author="ITU" w:date="2012-06-11T08:14:00Z">
        <w:r w:rsidRPr="00007AA7" w:rsidDel="00007AA7">
          <w:delText xml:space="preserve">PTRFB </w:delText>
        </w:r>
      </w:del>
      <w:ins w:id="23" w:author="ITU" w:date="2012-06-11T08:14:00Z">
        <w:r w:rsidRPr="00007AA7">
          <w:t xml:space="preserve">WPT technologies </w:t>
        </w:r>
      </w:ins>
      <w:r>
        <w:t>may have a significant impact on the operation of radiocommunication services including the radio astronomy service;</w:t>
      </w:r>
    </w:p>
    <w:p w:rsidR="00F85D3B" w:rsidRDefault="00F85D3B" w:rsidP="00F85D3B">
      <w:pPr>
        <w:rPr>
          <w:lang w:eastAsia="zh-CN"/>
        </w:rPr>
      </w:pPr>
      <w:r w:rsidRPr="001F1603">
        <w:rPr>
          <w:i/>
          <w:iCs/>
        </w:rPr>
        <w:t>e)</w:t>
      </w:r>
      <w:r>
        <w:tab/>
        <w:t xml:space="preserve">that issues of non-ionizing radiation exposure related to systems employing </w:t>
      </w:r>
      <w:del w:id="24" w:author="ITU" w:date="2012-06-11T08:15:00Z">
        <w:r w:rsidRPr="00007AA7" w:rsidDel="00007AA7">
          <w:delText xml:space="preserve">PTRFB </w:delText>
        </w:r>
      </w:del>
      <w:ins w:id="25" w:author="ITU" w:date="2012-06-11T08:15:00Z">
        <w:r w:rsidRPr="00007AA7">
          <w:t xml:space="preserve">WPT technologies </w:t>
        </w:r>
      </w:ins>
      <w:del w:id="26" w:author="ITU" w:date="2012-06-13T09:16:00Z">
        <w:r w:rsidDel="00186FAD">
          <w:delText xml:space="preserve">will be </w:delText>
        </w:r>
      </w:del>
      <w:ins w:id="27" w:author="ITU" w:date="2012-06-13T09:16:00Z">
        <w:r>
          <w:t xml:space="preserve">are </w:t>
        </w:r>
      </w:ins>
      <w:r>
        <w:t>dealt with by such organizations as the World Health Organization (WHO) and the International Radiation Protection Association (IRPA)/International Commission on Non</w:t>
      </w:r>
      <w:r>
        <w:noBreakHyphen/>
        <w:t>ionizing Radiation Protection (ICNIRP)</w:t>
      </w:r>
      <w:del w:id="28" w:author="ITU" w:date="2012-06-11T08:15:00Z">
        <w:r w:rsidDel="00007AA7">
          <w:delText>,</w:delText>
        </w:r>
      </w:del>
      <w:ins w:id="29" w:author="ITU" w:date="2012-06-11T08:15:00Z">
        <w:r w:rsidRPr="00007AA7">
          <w:t>;</w:t>
        </w:r>
      </w:ins>
    </w:p>
    <w:p w:rsidR="00F85D3B" w:rsidRPr="00B35601" w:rsidRDefault="00F85D3B" w:rsidP="00F85D3B">
      <w:pPr>
        <w:rPr>
          <w:ins w:id="30" w:author="ITU" w:date="2012-06-11T08:15:00Z"/>
          <w:lang w:eastAsia="zh-CN"/>
        </w:rPr>
      </w:pPr>
      <w:ins w:id="31" w:author="ITU" w:date="2012-06-11T08:15:00Z">
        <w:r w:rsidRPr="001F1603">
          <w:rPr>
            <w:rFonts w:hint="eastAsia"/>
            <w:i/>
            <w:iCs/>
            <w:lang w:eastAsia="zh-CN"/>
          </w:rPr>
          <w:t>f)</w:t>
        </w:r>
        <w:r>
          <w:rPr>
            <w:rFonts w:hint="eastAsia"/>
            <w:lang w:eastAsia="zh-CN"/>
          </w:rPr>
          <w:tab/>
          <w:t xml:space="preserve">that </w:t>
        </w:r>
        <w:r w:rsidRPr="00B35601">
          <w:rPr>
            <w:lang w:eastAsia="zh-CN"/>
          </w:rPr>
          <w:t>WPT</w:t>
        </w:r>
        <w:r w:rsidRPr="00923E27">
          <w:rPr>
            <w:lang w:eastAsia="zh-CN"/>
          </w:rPr>
          <w:t xml:space="preserve"> </w:t>
        </w:r>
        <w:r>
          <w:rPr>
            <w:lang w:eastAsia="zh-CN"/>
          </w:rPr>
          <w:t>technologies</w:t>
        </w:r>
        <w:r w:rsidRPr="00B35601">
          <w:rPr>
            <w:lang w:eastAsia="zh-CN"/>
          </w:rPr>
          <w:t xml:space="preserve"> </w:t>
        </w:r>
        <w:r>
          <w:rPr>
            <w:lang w:eastAsia="zh-CN"/>
          </w:rPr>
          <w:t>utilize various</w:t>
        </w:r>
        <w:r w:rsidRPr="00B35601">
          <w:rPr>
            <w:lang w:eastAsia="zh-CN"/>
          </w:rPr>
          <w:t xml:space="preserve"> mechanism</w:t>
        </w:r>
        <w:r>
          <w:rPr>
            <w:lang w:eastAsia="zh-CN"/>
          </w:rPr>
          <w:t>s</w:t>
        </w:r>
        <w:r w:rsidRPr="00B35601">
          <w:rPr>
            <w:lang w:eastAsia="zh-CN"/>
          </w:rPr>
          <w:t xml:space="preserve">, such as </w:t>
        </w:r>
        <w:r>
          <w:rPr>
            <w:rFonts w:hint="eastAsia"/>
            <w:lang w:eastAsia="zh-CN"/>
          </w:rPr>
          <w:t xml:space="preserve">transmission </w:t>
        </w:r>
        <w:r w:rsidRPr="00B35601">
          <w:rPr>
            <w:lang w:eastAsia="zh-CN"/>
          </w:rPr>
          <w:t>via radio frequency beams</w:t>
        </w:r>
        <w:r>
          <w:rPr>
            <w:rFonts w:hint="eastAsia"/>
            <w:lang w:eastAsia="zh-CN"/>
          </w:rPr>
          <w:t xml:space="preserve">, </w:t>
        </w:r>
        <w:r w:rsidRPr="00B35601">
          <w:rPr>
            <w:lang w:eastAsia="zh-CN"/>
          </w:rPr>
          <w:t xml:space="preserve">inductive and resonant </w:t>
        </w:r>
        <w:r>
          <w:rPr>
            <w:rFonts w:hint="eastAsia"/>
            <w:lang w:eastAsia="zh-CN"/>
          </w:rPr>
          <w:t>transmission</w:t>
        </w:r>
        <w:r w:rsidRPr="00B35601">
          <w:rPr>
            <w:lang w:eastAsia="zh-CN"/>
          </w:rPr>
          <w:t>, etc</w:t>
        </w:r>
        <w:r>
          <w:rPr>
            <w:rFonts w:hint="eastAsia"/>
            <w:lang w:eastAsia="zh-CN"/>
          </w:rPr>
          <w:t>.,</w:t>
        </w:r>
      </w:ins>
    </w:p>
    <w:p w:rsidR="00F85D3B" w:rsidRPr="002D36B9" w:rsidRDefault="00F85D3B" w:rsidP="00F85D3B">
      <w:pPr>
        <w:pStyle w:val="Call"/>
        <w:rPr>
          <w:i w:val="0"/>
          <w:iCs/>
        </w:rPr>
      </w:pPr>
      <w:r>
        <w:t>decides</w:t>
      </w:r>
      <w:r w:rsidRPr="007D5C3C">
        <w:t xml:space="preserve"> </w:t>
      </w:r>
      <w:r w:rsidRPr="002D36B9">
        <w:rPr>
          <w:i w:val="0"/>
          <w:iCs/>
        </w:rPr>
        <w:t>that the following information be gathered</w:t>
      </w:r>
    </w:p>
    <w:p w:rsidR="00F85D3B" w:rsidRDefault="00F85D3B" w:rsidP="00F85D3B">
      <w:r w:rsidRPr="001F1603">
        <w:rPr>
          <w:bCs/>
        </w:rPr>
        <w:t>1</w:t>
      </w:r>
      <w:r>
        <w:tab/>
        <w:t xml:space="preserve">What applications have been developed for use of </w:t>
      </w:r>
      <w:del w:id="32" w:author="ITU" w:date="2012-06-11T08:16:00Z">
        <w:r w:rsidRPr="00007AA7" w:rsidDel="00007AA7">
          <w:delText>PTRFB</w:delText>
        </w:r>
      </w:del>
      <w:ins w:id="33" w:author="ITU" w:date="2012-06-11T08:16:00Z">
        <w:r w:rsidRPr="00007AA7">
          <w:t>WPT technologies</w:t>
        </w:r>
      </w:ins>
      <w:r>
        <w:t>?</w:t>
      </w:r>
    </w:p>
    <w:p w:rsidR="00F85D3B" w:rsidRDefault="00F85D3B" w:rsidP="00F85D3B">
      <w:pPr>
        <w:rPr>
          <w:lang w:eastAsia="zh-CN"/>
        </w:rPr>
      </w:pPr>
      <w:r w:rsidRPr="001F1603">
        <w:rPr>
          <w:bCs/>
        </w:rPr>
        <w:t>2</w:t>
      </w:r>
      <w:r>
        <w:rPr>
          <w:b/>
        </w:rPr>
        <w:tab/>
      </w:r>
      <w:r>
        <w:t xml:space="preserve">What are the technical characteristics of the </w:t>
      </w:r>
      <w:del w:id="34" w:author="ITU" w:date="2012-06-11T08:16:00Z">
        <w:r w:rsidRPr="006D3C86" w:rsidDel="006D3C86">
          <w:delText xml:space="preserve">radiation </w:delText>
        </w:r>
      </w:del>
      <w:ins w:id="35" w:author="ITU" w:date="2012-06-11T08:16:00Z">
        <w:r w:rsidRPr="006D3C86">
          <w:t xml:space="preserve">emission </w:t>
        </w:r>
      </w:ins>
      <w:r>
        <w:t>employed in or incidental to applications using</w:t>
      </w:r>
      <w:r w:rsidRPr="003062D8">
        <w:t xml:space="preserve"> </w:t>
      </w:r>
      <w:del w:id="36" w:author="ITU" w:date="2012-06-11T08:17:00Z">
        <w:r w:rsidRPr="006D3C86" w:rsidDel="006D3C86">
          <w:delText>PTRFB</w:delText>
        </w:r>
      </w:del>
      <w:ins w:id="37" w:author="ITU" w:date="2012-06-11T08:17:00Z">
        <w:r w:rsidRPr="006D3C86">
          <w:t>WPT technologies</w:t>
        </w:r>
      </w:ins>
      <w:r w:rsidRPr="003062D8">
        <w:t>?</w:t>
      </w:r>
    </w:p>
    <w:p w:rsidR="00F85D3B" w:rsidRPr="00C14FE1" w:rsidRDefault="00F85D3B" w:rsidP="00F85D3B">
      <w:pPr>
        <w:rPr>
          <w:ins w:id="38" w:author="ITU" w:date="2012-06-11T08:17:00Z"/>
          <w:b/>
          <w:lang w:eastAsia="zh-CN"/>
        </w:rPr>
      </w:pPr>
      <w:ins w:id="39" w:author="ITU" w:date="2012-06-11T08:17:00Z">
        <w:r w:rsidRPr="001F1603">
          <w:rPr>
            <w:bCs/>
            <w:lang w:eastAsia="zh-CN"/>
          </w:rPr>
          <w:t>3</w:t>
        </w:r>
        <w:r>
          <w:rPr>
            <w:rFonts w:hint="eastAsia"/>
            <w:b/>
            <w:lang w:eastAsia="zh-CN"/>
          </w:rPr>
          <w:tab/>
        </w:r>
        <w:r>
          <w:rPr>
            <w:rFonts w:hint="eastAsia"/>
            <w:lang w:eastAsia="zh-CN"/>
          </w:rPr>
          <w:t>What is</w:t>
        </w:r>
        <w:r w:rsidRPr="000E1F16">
          <w:rPr>
            <w:rFonts w:hint="eastAsia"/>
          </w:rPr>
          <w:t xml:space="preserve"> the </w:t>
        </w:r>
        <w:r>
          <w:rPr>
            <w:rFonts w:hint="eastAsia"/>
            <w:lang w:eastAsia="zh-CN"/>
          </w:rPr>
          <w:t>WPT</w:t>
        </w:r>
        <w:r>
          <w:rPr>
            <w:lang w:eastAsia="zh-CN"/>
          </w:rPr>
          <w:t>’</w:t>
        </w:r>
        <w:r>
          <w:rPr>
            <w:rFonts w:hint="eastAsia"/>
            <w:lang w:eastAsia="zh-CN"/>
          </w:rPr>
          <w:t xml:space="preserve">s </w:t>
        </w:r>
        <w:r w:rsidRPr="000E1F16">
          <w:rPr>
            <w:rFonts w:hint="eastAsia"/>
          </w:rPr>
          <w:t>s</w:t>
        </w:r>
        <w:r w:rsidRPr="000E1F16">
          <w:t xml:space="preserve">tandardization </w:t>
        </w:r>
        <w:r>
          <w:rPr>
            <w:rFonts w:hint="eastAsia"/>
            <w:lang w:eastAsia="zh-CN"/>
          </w:rPr>
          <w:t>situation</w:t>
        </w:r>
        <w:r w:rsidRPr="000E1F16">
          <w:t xml:space="preserve"> in the world</w:t>
        </w:r>
        <w:r w:rsidRPr="000E1F16">
          <w:rPr>
            <w:rFonts w:hint="eastAsia"/>
          </w:rPr>
          <w:t>?</w:t>
        </w:r>
      </w:ins>
    </w:p>
    <w:p w:rsidR="00F85D3B" w:rsidRDefault="00F85D3B" w:rsidP="00F85D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F85D3B" w:rsidRDefault="00F85D3B" w:rsidP="00F85D3B">
      <w:pPr>
        <w:pStyle w:val="Call"/>
      </w:pPr>
      <w:r>
        <w:t>decides</w:t>
      </w:r>
      <w:r w:rsidRPr="007D5C3C">
        <w:t xml:space="preserve"> </w:t>
      </w:r>
      <w:r w:rsidRPr="002D36B9">
        <w:rPr>
          <w:i w:val="0"/>
          <w:iCs/>
        </w:rPr>
        <w:t>that the following Question</w:t>
      </w:r>
      <w:ins w:id="40" w:author="capdessu" w:date="2012-06-13T12:21:00Z">
        <w:r w:rsidRPr="002D36B9">
          <w:rPr>
            <w:i w:val="0"/>
            <w:iCs/>
          </w:rPr>
          <w:t>s</w:t>
        </w:r>
      </w:ins>
      <w:r w:rsidRPr="002D36B9">
        <w:rPr>
          <w:i w:val="0"/>
          <w:iCs/>
        </w:rPr>
        <w:t xml:space="preserve"> should be studied</w:t>
      </w:r>
    </w:p>
    <w:p w:rsidR="00F85D3B" w:rsidRDefault="00F85D3B" w:rsidP="00F85D3B">
      <w:pPr>
        <w:rPr>
          <w:b/>
        </w:rPr>
      </w:pPr>
      <w:r w:rsidRPr="001F1603">
        <w:rPr>
          <w:bCs/>
        </w:rPr>
        <w:t>1</w:t>
      </w:r>
      <w:r>
        <w:rPr>
          <w:b/>
        </w:rPr>
        <w:tab/>
      </w:r>
      <w:r>
        <w:t xml:space="preserve">Under what category of spectrum use should administrations consider </w:t>
      </w:r>
      <w:del w:id="41" w:author="ITU" w:date="2012-06-11T08:18:00Z">
        <w:r w:rsidRPr="00F0254D" w:rsidDel="00F0254D">
          <w:delText>PTRFB</w:delText>
        </w:r>
      </w:del>
      <w:ins w:id="42" w:author="ITU" w:date="2012-06-11T08:18:00Z">
        <w:r w:rsidRPr="00F0254D">
          <w:t>WPT</w:t>
        </w:r>
      </w:ins>
      <w:r>
        <w:t>: ISM, or other?</w:t>
      </w:r>
    </w:p>
    <w:p w:rsidR="00F85D3B" w:rsidRDefault="00F85D3B" w:rsidP="00F85D3B">
      <w:r w:rsidRPr="001F1603">
        <w:rPr>
          <w:bCs/>
        </w:rPr>
        <w:t>2</w:t>
      </w:r>
      <w:r>
        <w:rPr>
          <w:b/>
        </w:rPr>
        <w:tab/>
      </w:r>
      <w:r>
        <w:t xml:space="preserve">What radio frequency bands are most suitable for </w:t>
      </w:r>
      <w:del w:id="43" w:author="ITU" w:date="2012-06-11T08:18:00Z">
        <w:r w:rsidRPr="003A7FF6" w:rsidDel="003A7FF6">
          <w:delText>PTRFB</w:delText>
        </w:r>
      </w:del>
      <w:ins w:id="44" w:author="ITU" w:date="2012-06-11T08:18:00Z">
        <w:r w:rsidRPr="003A7FF6">
          <w:t>WPT</w:t>
        </w:r>
      </w:ins>
      <w:r>
        <w:t>?</w:t>
      </w:r>
    </w:p>
    <w:p w:rsidR="00F85D3B" w:rsidRPr="00FB3AC3" w:rsidRDefault="00F85D3B" w:rsidP="00F85D3B">
      <w:pPr>
        <w:rPr>
          <w:lang w:eastAsia="zh-CN"/>
        </w:rPr>
      </w:pPr>
      <w:r w:rsidRPr="001F1603">
        <w:rPr>
          <w:bCs/>
        </w:rPr>
        <w:t>3</w:t>
      </w:r>
      <w:r>
        <w:rPr>
          <w:b/>
        </w:rPr>
        <w:tab/>
      </w:r>
      <w:r>
        <w:t xml:space="preserve">What steps are required to ensure that radiocommunication services, including the radio astronomy service, are protected from </w:t>
      </w:r>
      <w:del w:id="45" w:author="ITU" w:date="2012-06-11T08:18:00Z">
        <w:r w:rsidRPr="003A7FF6" w:rsidDel="003A7FF6">
          <w:delText xml:space="preserve">PTRFB </w:delText>
        </w:r>
      </w:del>
      <w:ins w:id="46" w:author="ITU" w:date="2012-06-11T08:18:00Z">
        <w:r w:rsidRPr="003A7FF6">
          <w:t xml:space="preserve">WPT </w:t>
        </w:r>
      </w:ins>
      <w:r>
        <w:t>operations?</w:t>
      </w:r>
    </w:p>
    <w:p w:rsidR="00F85D3B" w:rsidRDefault="00F85D3B" w:rsidP="00F85D3B">
      <w:pPr>
        <w:pStyle w:val="Call"/>
      </w:pPr>
      <w:r>
        <w:t>further decides</w:t>
      </w:r>
    </w:p>
    <w:p w:rsidR="00F85D3B" w:rsidRDefault="00F85D3B" w:rsidP="00F85D3B">
      <w:r w:rsidRPr="001F1603">
        <w:rPr>
          <w:bCs/>
        </w:rPr>
        <w:t>1</w:t>
      </w:r>
      <w:r>
        <w:tab/>
        <w:t xml:space="preserve">that the results of the above studies should be included in </w:t>
      </w:r>
      <w:ins w:id="47" w:author="Fernandez Virginia" w:date="2012-06-21T08:11:00Z">
        <w:r>
          <w:t xml:space="preserve">a </w:t>
        </w:r>
      </w:ins>
      <w:r>
        <w:t xml:space="preserve">Report or Recommendation, </w:t>
      </w:r>
      <w:r>
        <w:br/>
        <w:t>as appropriate;</w:t>
      </w:r>
    </w:p>
    <w:p w:rsidR="00F85D3B" w:rsidRDefault="00F85D3B" w:rsidP="00F85D3B">
      <w:r w:rsidRPr="001F1603">
        <w:rPr>
          <w:bCs/>
        </w:rPr>
        <w:t>2</w:t>
      </w:r>
      <w:r>
        <w:tab/>
        <w:t xml:space="preserve">that the above studies should be completed by </w:t>
      </w:r>
      <w:del w:id="48" w:author="ITU" w:date="2012-06-11T08:19:00Z">
        <w:r w:rsidRPr="003A7FF6" w:rsidDel="003A7FF6">
          <w:delText xml:space="preserve">2012 </w:delText>
        </w:r>
      </w:del>
      <w:ins w:id="49" w:author="ITU" w:date="2012-06-11T08:19:00Z">
        <w:r>
          <w:t>2014</w:t>
        </w:r>
      </w:ins>
      <w:del w:id="50" w:author="ITU" w:date="2012-06-13T09:19:00Z">
        <w:r w:rsidDel="006E48CB">
          <w:delText>at the latest</w:delText>
        </w:r>
      </w:del>
      <w:r>
        <w:t>.</w:t>
      </w:r>
    </w:p>
    <w:p w:rsidR="00F85D3B" w:rsidDel="001838F9" w:rsidRDefault="00F85D3B" w:rsidP="00F85D3B">
      <w:pPr>
        <w:rPr>
          <w:del w:id="51" w:author="ITU" w:date="2012-06-13T09:20:00Z"/>
        </w:rPr>
      </w:pPr>
    </w:p>
    <w:p w:rsidR="00F85D3B" w:rsidRDefault="00F85D3B" w:rsidP="00F85D3B">
      <w:pPr>
        <w:rPr>
          <w:lang w:val="en-US"/>
        </w:rPr>
      </w:pPr>
      <w:r>
        <w:t>Category: S3</w:t>
      </w:r>
    </w:p>
    <w:p w:rsidR="00F85D3B" w:rsidRDefault="00F85D3B" w:rsidP="00F85D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:rsidR="00F85D3B" w:rsidRDefault="00F85D3B" w:rsidP="00F85D3B">
      <w:pPr>
        <w:pStyle w:val="AnnexNotitle"/>
        <w:rPr>
          <w:lang w:val="en-US"/>
        </w:rPr>
      </w:pPr>
      <w:r w:rsidRPr="00DA5D9D">
        <w:rPr>
          <w:lang w:val="en-US"/>
        </w:rPr>
        <w:t xml:space="preserve">Annex </w:t>
      </w:r>
      <w:r>
        <w:rPr>
          <w:lang w:val="en-US"/>
        </w:rPr>
        <w:t>2</w:t>
      </w:r>
    </w:p>
    <w:p w:rsidR="00F85D3B" w:rsidRPr="00AA726D" w:rsidRDefault="00F85D3B" w:rsidP="00F85D3B">
      <w:pPr>
        <w:pStyle w:val="Normalaftertitle"/>
        <w:jc w:val="center"/>
        <w:rPr>
          <w:lang w:val="en-US"/>
        </w:rPr>
      </w:pPr>
      <w:r>
        <w:rPr>
          <w:lang w:val="en-US"/>
        </w:rPr>
        <w:t>(Document 1/37)</w:t>
      </w:r>
    </w:p>
    <w:p w:rsidR="00F85D3B" w:rsidRPr="00A13089" w:rsidRDefault="00F85D3B" w:rsidP="00F85D3B">
      <w:pPr>
        <w:pStyle w:val="AnnexNoTitle0"/>
        <w:rPr>
          <w:lang w:val="en-US"/>
        </w:rPr>
      </w:pPr>
      <w:r w:rsidRPr="00C02960">
        <w:rPr>
          <w:lang w:val="en-US"/>
        </w:rPr>
        <w:t>Proposed suppre</w:t>
      </w:r>
      <w:r w:rsidRPr="00A13089">
        <w:rPr>
          <w:lang w:val="en-US"/>
        </w:rPr>
        <w:t xml:space="preserve">ssion of </w:t>
      </w:r>
      <w:r>
        <w:rPr>
          <w:lang w:val="en-US"/>
        </w:rPr>
        <w:t xml:space="preserve">1 </w:t>
      </w:r>
      <w:r w:rsidRPr="00A13089">
        <w:rPr>
          <w:lang w:val="en-US"/>
        </w:rPr>
        <w:t>ITU-R Question</w:t>
      </w:r>
    </w:p>
    <w:p w:rsidR="00F85D3B" w:rsidRDefault="00F85D3B" w:rsidP="00F85D3B">
      <w:pPr>
        <w:rPr>
          <w:lang w:val="en-US"/>
        </w:rPr>
      </w:pPr>
    </w:p>
    <w:p w:rsidR="00F85D3B" w:rsidRPr="00C02960" w:rsidRDefault="00F85D3B" w:rsidP="00F85D3B">
      <w:pPr>
        <w:rPr>
          <w:lang w:val="en-US"/>
        </w:rPr>
      </w:pPr>
    </w:p>
    <w:tbl>
      <w:tblPr>
        <w:tblW w:w="8882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78"/>
        <w:gridCol w:w="6804"/>
      </w:tblGrid>
      <w:tr w:rsidR="00F85D3B" w:rsidRPr="00C03E38" w:rsidTr="00B24CCF">
        <w:trPr>
          <w:cantSplit/>
          <w:tblHeader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3B" w:rsidRPr="00C03E38" w:rsidRDefault="00F85D3B" w:rsidP="00B24CCF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Question ITU-R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D3B" w:rsidRPr="00C03E38" w:rsidRDefault="00F85D3B" w:rsidP="00B24CCF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Title</w:t>
            </w:r>
          </w:p>
        </w:tc>
      </w:tr>
      <w:tr w:rsidR="00F85D3B" w:rsidRPr="00C03E38" w:rsidTr="00B24CCF">
        <w:trPr>
          <w:cantSplit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3B" w:rsidRPr="00C03E38" w:rsidRDefault="00F85D3B" w:rsidP="00B24CCF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03E38">
              <w:rPr>
                <w:szCs w:val="22"/>
                <w:lang w:val="en-US" w:eastAsia="ja-JP"/>
              </w:rPr>
              <w:t>214/1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D3B" w:rsidRPr="00C03E38" w:rsidRDefault="00F85D3B" w:rsidP="00B24CCF">
            <w:pPr>
              <w:pStyle w:val="Tabletext"/>
              <w:rPr>
                <w:szCs w:val="22"/>
                <w:lang w:eastAsia="ja-JP"/>
              </w:rPr>
            </w:pPr>
            <w:r w:rsidRPr="00C03E38">
              <w:rPr>
                <w:szCs w:val="22"/>
                <w:lang w:eastAsia="zh-CN"/>
              </w:rPr>
              <w:t>Monitoring of digital broadcasting signals</w:t>
            </w:r>
          </w:p>
        </w:tc>
      </w:tr>
    </w:tbl>
    <w:p w:rsidR="00F85D3B" w:rsidRDefault="00F85D3B" w:rsidP="00F85D3B"/>
    <w:p w:rsidR="00F85D3B" w:rsidRPr="00F85D3B" w:rsidRDefault="00F85D3B" w:rsidP="00F85D3B">
      <w:pPr>
        <w:pStyle w:val="Normalaftertitle"/>
      </w:pPr>
    </w:p>
    <w:p w:rsidR="00184508" w:rsidRPr="00F02CA1" w:rsidRDefault="00184508" w:rsidP="00184508">
      <w:pPr>
        <w:pStyle w:val="Headingb"/>
        <w:spacing w:before="360" w:after="120"/>
        <w:jc w:val="center"/>
        <w:rPr>
          <w:b w:val="0"/>
          <w:bCs/>
        </w:rPr>
      </w:pPr>
      <w:r w:rsidRPr="00F02CA1">
        <w:rPr>
          <w:b w:val="0"/>
          <w:bCs/>
        </w:rPr>
        <w:t>______________</w:t>
      </w:r>
    </w:p>
    <w:p w:rsidR="001E15AA" w:rsidRDefault="001E15AA" w:rsidP="00F92E07">
      <w:pPr>
        <w:jc w:val="center"/>
      </w:pPr>
    </w:p>
    <w:sectPr w:rsidR="001E15AA" w:rsidSect="00F62679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A1" w:rsidRDefault="00F02CA1">
      <w:r>
        <w:separator/>
      </w:r>
    </w:p>
  </w:endnote>
  <w:endnote w:type="continuationSeparator" w:id="0">
    <w:p w:rsidR="00F02CA1" w:rsidRDefault="00F0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A1" w:rsidRPr="008D736D" w:rsidRDefault="003F2489" w:rsidP="008D736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Y:\APP\BR\CIRCS_DMS\CACE\500\584\584e.docx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02CA1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02CA1" w:rsidRDefault="00F02CA1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02CA1" w:rsidRDefault="00F02CA1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02CA1" w:rsidRDefault="00F02CA1" w:rsidP="001164B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02CA1" w:rsidRDefault="00F02CA1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02CA1" w:rsidTr="001164B4">
      <w:trPr>
        <w:cantSplit/>
      </w:trPr>
      <w:tc>
        <w:tcPr>
          <w:tcW w:w="1062" w:type="pct"/>
        </w:tcPr>
        <w:p w:rsidR="00F02CA1" w:rsidRDefault="00F02CA1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02CA1" w:rsidRDefault="00F02CA1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02CA1" w:rsidRDefault="00F02CA1" w:rsidP="001164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02CA1" w:rsidRDefault="00F02CA1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02CA1" w:rsidTr="001164B4">
      <w:trPr>
        <w:cantSplit/>
      </w:trPr>
      <w:tc>
        <w:tcPr>
          <w:tcW w:w="1062" w:type="pct"/>
        </w:tcPr>
        <w:p w:rsidR="00F02CA1" w:rsidRDefault="00F02CA1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02CA1" w:rsidRDefault="00F02CA1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02CA1" w:rsidRDefault="00F02CA1" w:rsidP="001164B4">
          <w:pPr>
            <w:pStyle w:val="itu"/>
          </w:pPr>
        </w:p>
      </w:tc>
      <w:tc>
        <w:tcPr>
          <w:tcW w:w="1131" w:type="pct"/>
        </w:tcPr>
        <w:p w:rsidR="00F02CA1" w:rsidRDefault="00F02CA1" w:rsidP="001164B4">
          <w:pPr>
            <w:pStyle w:val="itu"/>
          </w:pPr>
        </w:p>
      </w:tc>
    </w:tr>
  </w:tbl>
  <w:p w:rsidR="00F02CA1" w:rsidRPr="009E1957" w:rsidRDefault="00F02CA1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A1" w:rsidRDefault="00F02CA1">
      <w:r>
        <w:t>____________________</w:t>
      </w:r>
    </w:p>
  </w:footnote>
  <w:footnote w:type="continuationSeparator" w:id="0">
    <w:p w:rsidR="00F02CA1" w:rsidRDefault="00F02CA1">
      <w:r>
        <w:continuationSeparator/>
      </w:r>
    </w:p>
  </w:footnote>
  <w:footnote w:id="1">
    <w:p w:rsidR="00F02CA1" w:rsidRPr="00F42520" w:rsidRDefault="00F02CA1" w:rsidP="00F85D3B">
      <w:pPr>
        <w:tabs>
          <w:tab w:val="left" w:pos="-720"/>
          <w:tab w:val="left" w:pos="0"/>
          <w:tab w:val="left" w:pos="284"/>
        </w:tabs>
        <w:rPr>
          <w:spacing w:val="-2"/>
          <w:sz w:val="22"/>
          <w:szCs w:val="22"/>
        </w:rPr>
      </w:pPr>
      <w:r>
        <w:rPr>
          <w:rStyle w:val="FootnoteCharacters"/>
        </w:rPr>
        <w:t>*</w:t>
      </w:r>
      <w:r>
        <w:rPr>
          <w:sz w:val="22"/>
        </w:rPr>
        <w:tab/>
      </w:r>
      <w:r w:rsidRPr="00736096">
        <w:rPr>
          <w:spacing w:val="-2"/>
          <w:szCs w:val="24"/>
        </w:rPr>
        <w:t xml:space="preserve">This Question should be brought to the attention of the International Maritime Organization (IMO), the International Civil Aviation Organization (ICAO), the International </w:t>
      </w:r>
      <w:proofErr w:type="spellStart"/>
      <w:r w:rsidRPr="00736096">
        <w:rPr>
          <w:spacing w:val="-2"/>
          <w:szCs w:val="24"/>
        </w:rPr>
        <w:t>Electrotechnical</w:t>
      </w:r>
      <w:proofErr w:type="spellEnd"/>
      <w:r w:rsidRPr="00736096">
        <w:rPr>
          <w:spacing w:val="-2"/>
          <w:szCs w:val="24"/>
        </w:rPr>
        <w:t xml:space="preserve"> Commission (IEC), the International Special Committee on Radio Interference (CISPR), the Inter-Union Commission on Allocation of Frequencies for Radio Astronomy and Space Science (IUCAF) and </w:t>
      </w:r>
      <w:proofErr w:type="spellStart"/>
      <w:r w:rsidRPr="00736096">
        <w:rPr>
          <w:spacing w:val="-2"/>
          <w:szCs w:val="24"/>
        </w:rPr>
        <w:t>Radiocommunication</w:t>
      </w:r>
      <w:proofErr w:type="spellEnd"/>
      <w:r w:rsidRPr="00736096">
        <w:rPr>
          <w:spacing w:val="-2"/>
          <w:szCs w:val="24"/>
        </w:rPr>
        <w:t xml:space="preserve"> Study Group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A1" w:rsidRDefault="00F02CA1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248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02CA1" w:rsidRPr="001E15AA" w:rsidRDefault="00F02CA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6557"/>
    <w:rsid w:val="00091A5D"/>
    <w:rsid w:val="000A283A"/>
    <w:rsid w:val="000D1D2A"/>
    <w:rsid w:val="000E15C1"/>
    <w:rsid w:val="000E64DA"/>
    <w:rsid w:val="000F527D"/>
    <w:rsid w:val="0011597B"/>
    <w:rsid w:val="001164B4"/>
    <w:rsid w:val="00122ACA"/>
    <w:rsid w:val="0015050B"/>
    <w:rsid w:val="00184508"/>
    <w:rsid w:val="001E15AA"/>
    <w:rsid w:val="00210B45"/>
    <w:rsid w:val="00227F65"/>
    <w:rsid w:val="00234AD0"/>
    <w:rsid w:val="002460C4"/>
    <w:rsid w:val="002903FF"/>
    <w:rsid w:val="002C3EB8"/>
    <w:rsid w:val="002D1248"/>
    <w:rsid w:val="00316D3B"/>
    <w:rsid w:val="00325E6E"/>
    <w:rsid w:val="00387556"/>
    <w:rsid w:val="00390188"/>
    <w:rsid w:val="003A3235"/>
    <w:rsid w:val="003B0951"/>
    <w:rsid w:val="003D3993"/>
    <w:rsid w:val="003D4CBD"/>
    <w:rsid w:val="003F2489"/>
    <w:rsid w:val="00415A0E"/>
    <w:rsid w:val="0044634B"/>
    <w:rsid w:val="00475D48"/>
    <w:rsid w:val="00492F03"/>
    <w:rsid w:val="004962B0"/>
    <w:rsid w:val="004A5AB1"/>
    <w:rsid w:val="004C1881"/>
    <w:rsid w:val="004C5562"/>
    <w:rsid w:val="004D77C0"/>
    <w:rsid w:val="004F26AE"/>
    <w:rsid w:val="0050552C"/>
    <w:rsid w:val="005261DA"/>
    <w:rsid w:val="00552F57"/>
    <w:rsid w:val="00595800"/>
    <w:rsid w:val="005B3E07"/>
    <w:rsid w:val="005B7FD0"/>
    <w:rsid w:val="005F130D"/>
    <w:rsid w:val="005F7F4C"/>
    <w:rsid w:val="00606D42"/>
    <w:rsid w:val="006136BC"/>
    <w:rsid w:val="00650956"/>
    <w:rsid w:val="00650A05"/>
    <w:rsid w:val="00684E2F"/>
    <w:rsid w:val="006B3F95"/>
    <w:rsid w:val="0071106C"/>
    <w:rsid w:val="00736576"/>
    <w:rsid w:val="00746900"/>
    <w:rsid w:val="00750189"/>
    <w:rsid w:val="00784E53"/>
    <w:rsid w:val="007A386E"/>
    <w:rsid w:val="008069C8"/>
    <w:rsid w:val="00811467"/>
    <w:rsid w:val="008233F8"/>
    <w:rsid w:val="008243C4"/>
    <w:rsid w:val="00844C31"/>
    <w:rsid w:val="00881D43"/>
    <w:rsid w:val="008B6614"/>
    <w:rsid w:val="008D4874"/>
    <w:rsid w:val="008D736D"/>
    <w:rsid w:val="008E6A07"/>
    <w:rsid w:val="00901B4D"/>
    <w:rsid w:val="00927898"/>
    <w:rsid w:val="0093776F"/>
    <w:rsid w:val="00941575"/>
    <w:rsid w:val="009676DC"/>
    <w:rsid w:val="009746CA"/>
    <w:rsid w:val="009846D5"/>
    <w:rsid w:val="00996A8D"/>
    <w:rsid w:val="009C030C"/>
    <w:rsid w:val="009C0359"/>
    <w:rsid w:val="009D067D"/>
    <w:rsid w:val="009E14F3"/>
    <w:rsid w:val="009E1957"/>
    <w:rsid w:val="009F7B4B"/>
    <w:rsid w:val="00A0322E"/>
    <w:rsid w:val="00A06093"/>
    <w:rsid w:val="00A90D9F"/>
    <w:rsid w:val="00A912C7"/>
    <w:rsid w:val="00AA1CA2"/>
    <w:rsid w:val="00AB07C5"/>
    <w:rsid w:val="00AB1815"/>
    <w:rsid w:val="00AB55D5"/>
    <w:rsid w:val="00AC5B7E"/>
    <w:rsid w:val="00B24CCF"/>
    <w:rsid w:val="00B57344"/>
    <w:rsid w:val="00B87E04"/>
    <w:rsid w:val="00BD77FA"/>
    <w:rsid w:val="00BF6C68"/>
    <w:rsid w:val="00BF7316"/>
    <w:rsid w:val="00C3636B"/>
    <w:rsid w:val="00C96B90"/>
    <w:rsid w:val="00CC1A0B"/>
    <w:rsid w:val="00D13FC2"/>
    <w:rsid w:val="00D35752"/>
    <w:rsid w:val="00D463D0"/>
    <w:rsid w:val="00D61395"/>
    <w:rsid w:val="00D744B4"/>
    <w:rsid w:val="00DC5EF8"/>
    <w:rsid w:val="00DF4981"/>
    <w:rsid w:val="00E03013"/>
    <w:rsid w:val="00E237E2"/>
    <w:rsid w:val="00E54E93"/>
    <w:rsid w:val="00E66163"/>
    <w:rsid w:val="00E779FA"/>
    <w:rsid w:val="00E96A7E"/>
    <w:rsid w:val="00EA11F3"/>
    <w:rsid w:val="00EC710F"/>
    <w:rsid w:val="00ED6B2A"/>
    <w:rsid w:val="00EE084B"/>
    <w:rsid w:val="00EF7E37"/>
    <w:rsid w:val="00F02CA1"/>
    <w:rsid w:val="00F0557C"/>
    <w:rsid w:val="00F1179D"/>
    <w:rsid w:val="00F45A77"/>
    <w:rsid w:val="00F56A14"/>
    <w:rsid w:val="00F62679"/>
    <w:rsid w:val="00F6512E"/>
    <w:rsid w:val="00F71F18"/>
    <w:rsid w:val="00F85D3B"/>
    <w:rsid w:val="00F92E07"/>
    <w:rsid w:val="00FB5838"/>
    <w:rsid w:val="00FB721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link w:val="ReptitleChar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uiPriority w:val="99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uiPriority w:val="9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5B3E07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B3E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5B3E07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A912C7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12C7"/>
    <w:rPr>
      <w:rFonts w:ascii="Times New Roman" w:hAnsi="Times New Roman"/>
      <w:sz w:val="18"/>
      <w:lang w:val="en-GB" w:eastAsia="en-US"/>
    </w:rPr>
  </w:style>
  <w:style w:type="character" w:styleId="Hyperlink">
    <w:name w:val="Hyperlink"/>
    <w:basedOn w:val="DefaultParagraphFont"/>
    <w:rsid w:val="00A912C7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A912C7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A912C7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912C7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912C7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912C7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A912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A912C7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A912C7"/>
    <w:rPr>
      <w:rFonts w:ascii="Times New Roman" w:eastAsia="MS Mincho" w:hAnsi="Times New Roman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A912C7"/>
    <w:rPr>
      <w:rFonts w:cs="Times New Roman"/>
      <w:sz w:val="22"/>
      <w:lang w:val="en-GB" w:eastAsia="en-US" w:bidi="ar-SA"/>
    </w:rPr>
  </w:style>
  <w:style w:type="paragraph" w:customStyle="1" w:styleId="QuestionTitleDate">
    <w:name w:val="Question_Title/Date"/>
    <w:basedOn w:val="Normal"/>
    <w:next w:val="Normal"/>
    <w:rsid w:val="00A912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 w:cs="CG Times"/>
      <w:sz w:val="20"/>
    </w:rPr>
  </w:style>
  <w:style w:type="character" w:customStyle="1" w:styleId="TabletextChar">
    <w:name w:val="Table_text Char"/>
    <w:link w:val="Tabletext"/>
    <w:uiPriority w:val="99"/>
    <w:locked/>
    <w:rsid w:val="00A912C7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A912C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A912C7"/>
    <w:rPr>
      <w:rFonts w:ascii="Times New Roman" w:hAnsi="Times New Roman"/>
      <w:caps/>
      <w:sz w:val="28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912C7"/>
    <w:rPr>
      <w:rFonts w:ascii="Times New Roman" w:hAnsi="Times New Roman"/>
      <w:b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uiPriority w:val="99"/>
    <w:locked/>
    <w:rsid w:val="00A912C7"/>
    <w:rPr>
      <w:rFonts w:ascii="Times New Roman" w:hAnsi="Times New Roman"/>
      <w:sz w:val="24"/>
      <w:lang w:val="en-GB" w:eastAsia="en-US"/>
    </w:rPr>
  </w:style>
  <w:style w:type="character" w:customStyle="1" w:styleId="ReptitleChar">
    <w:name w:val="Rep_title Char"/>
    <w:basedOn w:val="DefaultParagraphFont"/>
    <w:link w:val="Reptitle"/>
    <w:locked/>
    <w:rsid w:val="00A912C7"/>
    <w:rPr>
      <w:rFonts w:ascii="Times New Roman" w:hAnsi="Times New Roman"/>
      <w:b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FootnoteCharacters">
    <w:name w:val="Footnote Characters"/>
    <w:rsid w:val="00F85D3B"/>
    <w:rPr>
      <w:position w:val="6"/>
      <w:sz w:val="18"/>
    </w:rPr>
  </w:style>
  <w:style w:type="character" w:customStyle="1" w:styleId="WW-FootnoteReference">
    <w:name w:val="WW-Footnote Reference"/>
    <w:rsid w:val="00F8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  <w:link w:val="ReptitleChar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uiPriority w:val="99"/>
    <w:pPr>
      <w:spacing w:before="80"/>
    </w:p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uiPriority w:val="9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5B3E07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5B3E0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5B3E07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A912C7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12C7"/>
    <w:rPr>
      <w:rFonts w:ascii="Times New Roman" w:hAnsi="Times New Roman"/>
      <w:sz w:val="18"/>
      <w:lang w:val="en-GB" w:eastAsia="en-US"/>
    </w:rPr>
  </w:style>
  <w:style w:type="character" w:styleId="Hyperlink">
    <w:name w:val="Hyperlink"/>
    <w:basedOn w:val="DefaultParagraphFont"/>
    <w:rsid w:val="00A912C7"/>
    <w:rPr>
      <w:color w:val="0000FF"/>
      <w:u w:val="single"/>
    </w:rPr>
  </w:style>
  <w:style w:type="paragraph" w:customStyle="1" w:styleId="AnnexNoTitle0">
    <w:name w:val="Annex_NoTitle"/>
    <w:basedOn w:val="Normal"/>
    <w:next w:val="Normalaftertitle"/>
    <w:link w:val="AnnexNoTitleChar"/>
    <w:uiPriority w:val="99"/>
    <w:rsid w:val="00A912C7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A912C7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A912C7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A912C7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912C7"/>
    <w:rPr>
      <w:color w:val="800080" w:themeColor="followedHyperlink"/>
      <w:u w:val="single"/>
    </w:rPr>
  </w:style>
  <w:style w:type="paragraph" w:customStyle="1" w:styleId="call0">
    <w:name w:val="call"/>
    <w:basedOn w:val="Normal"/>
    <w:next w:val="Normal"/>
    <w:rsid w:val="00A912C7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</w:rPr>
  </w:style>
  <w:style w:type="paragraph" w:styleId="BodyText">
    <w:name w:val="Body Text"/>
    <w:basedOn w:val="Normal"/>
    <w:link w:val="BodyTextChar"/>
    <w:rsid w:val="00A912C7"/>
    <w:pPr>
      <w:overflowPunct/>
      <w:autoSpaceDE/>
      <w:autoSpaceDN/>
      <w:adjustRightInd/>
      <w:spacing w:after="120"/>
      <w:textAlignment w:val="auto"/>
    </w:pPr>
    <w:rPr>
      <w:rFonts w:eastAsia="MS Mincho"/>
    </w:rPr>
  </w:style>
  <w:style w:type="character" w:customStyle="1" w:styleId="BodyTextChar">
    <w:name w:val="Body Text Char"/>
    <w:basedOn w:val="DefaultParagraphFont"/>
    <w:link w:val="BodyText"/>
    <w:rsid w:val="00A912C7"/>
    <w:rPr>
      <w:rFonts w:ascii="Times New Roman" w:eastAsia="MS Mincho" w:hAnsi="Times New Roman"/>
      <w:sz w:val="24"/>
      <w:lang w:val="en-GB" w:eastAsia="en-US"/>
    </w:rPr>
  </w:style>
  <w:style w:type="character" w:customStyle="1" w:styleId="ALTSFOOTNOTEChar1">
    <w:name w:val="ALTS FOOTNOTE Char1"/>
    <w:basedOn w:val="DefaultParagraphFont"/>
    <w:uiPriority w:val="99"/>
    <w:semiHidden/>
    <w:locked/>
    <w:rsid w:val="00A912C7"/>
    <w:rPr>
      <w:rFonts w:cs="Times New Roman"/>
      <w:sz w:val="22"/>
      <w:lang w:val="en-GB" w:eastAsia="en-US" w:bidi="ar-SA"/>
    </w:rPr>
  </w:style>
  <w:style w:type="paragraph" w:customStyle="1" w:styleId="QuestionTitleDate">
    <w:name w:val="Question_Title/Date"/>
    <w:basedOn w:val="Normal"/>
    <w:next w:val="Normal"/>
    <w:rsid w:val="00A912C7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CG Times" w:hAnsi="CG Times" w:cs="CG Times"/>
      <w:sz w:val="20"/>
    </w:rPr>
  </w:style>
  <w:style w:type="character" w:customStyle="1" w:styleId="TabletextChar">
    <w:name w:val="Table_text Char"/>
    <w:link w:val="Tabletext"/>
    <w:uiPriority w:val="99"/>
    <w:locked/>
    <w:rsid w:val="00A912C7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A912C7"/>
    <w:rPr>
      <w:rFonts w:ascii="Times New Roman" w:hAnsi="Times New Roman"/>
      <w:b/>
      <w:sz w:val="28"/>
      <w:lang w:val="en-GB" w:eastAsia="en-US"/>
    </w:rPr>
  </w:style>
  <w:style w:type="character" w:customStyle="1" w:styleId="Title1Char">
    <w:name w:val="Title 1 Char"/>
    <w:basedOn w:val="DefaultParagraphFont"/>
    <w:link w:val="Title1"/>
    <w:uiPriority w:val="99"/>
    <w:locked/>
    <w:rsid w:val="00A912C7"/>
    <w:rPr>
      <w:rFonts w:ascii="Times New Roman" w:hAnsi="Times New Roman"/>
      <w:caps/>
      <w:sz w:val="28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912C7"/>
    <w:rPr>
      <w:rFonts w:ascii="Times New Roman" w:hAnsi="Times New Roman"/>
      <w:b/>
      <w:sz w:val="22"/>
      <w:lang w:val="en-GB" w:eastAsia="en-US"/>
    </w:rPr>
  </w:style>
  <w:style w:type="character" w:customStyle="1" w:styleId="NoteChar">
    <w:name w:val="Note Char"/>
    <w:basedOn w:val="DefaultParagraphFont"/>
    <w:link w:val="Note"/>
    <w:uiPriority w:val="99"/>
    <w:locked/>
    <w:rsid w:val="00A912C7"/>
    <w:rPr>
      <w:rFonts w:ascii="Times New Roman" w:hAnsi="Times New Roman"/>
      <w:sz w:val="24"/>
      <w:lang w:val="en-GB" w:eastAsia="en-US"/>
    </w:rPr>
  </w:style>
  <w:style w:type="character" w:customStyle="1" w:styleId="ReptitleChar">
    <w:name w:val="Rep_title Char"/>
    <w:basedOn w:val="DefaultParagraphFont"/>
    <w:link w:val="Reptitle"/>
    <w:locked/>
    <w:rsid w:val="00A912C7"/>
    <w:rPr>
      <w:rFonts w:ascii="Times New Roman" w:hAnsi="Times New Roman"/>
      <w:b/>
      <w:sz w:val="28"/>
      <w:lang w:val="en-GB" w:eastAsia="en-US"/>
    </w:rPr>
  </w:style>
  <w:style w:type="character" w:customStyle="1" w:styleId="HeadingbChar">
    <w:name w:val="Heading_b Char"/>
    <w:basedOn w:val="DefaultParagraphFont"/>
    <w:link w:val="Headingb"/>
    <w:uiPriority w:val="99"/>
    <w:locked/>
    <w:rsid w:val="00A912C7"/>
    <w:rPr>
      <w:rFonts w:ascii="Times New Roman" w:hAnsi="Times New Roman"/>
      <w:b/>
      <w:sz w:val="24"/>
      <w:lang w:val="en-GB" w:eastAsia="en-US"/>
    </w:rPr>
  </w:style>
  <w:style w:type="character" w:customStyle="1" w:styleId="FootnoteCharacters">
    <w:name w:val="Footnote Characters"/>
    <w:rsid w:val="00F85D3B"/>
    <w:rPr>
      <w:position w:val="6"/>
      <w:sz w:val="18"/>
    </w:rPr>
  </w:style>
  <w:style w:type="character" w:customStyle="1" w:styleId="WW-FootnoteReference">
    <w:name w:val="WW-Footnote Reference"/>
    <w:rsid w:val="00F8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1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79DF-9B23-4CDE-8826-9110AE15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38</TotalTime>
  <Pages>5</Pages>
  <Words>664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4947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9</cp:revision>
  <cp:lastPrinted>2012-09-13T07:38:00Z</cp:lastPrinted>
  <dcterms:created xsi:type="dcterms:W3CDTF">2012-08-29T09:36:00Z</dcterms:created>
  <dcterms:modified xsi:type="dcterms:W3CDTF">2012-09-13T07:38:00Z</dcterms:modified>
</cp:coreProperties>
</file>