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5D3FCD" w:rsidTr="00405637">
        <w:tc>
          <w:tcPr>
            <w:tcW w:w="8188" w:type="dxa"/>
            <w:vAlign w:val="center"/>
          </w:tcPr>
          <w:p w:rsidR="007D3C32" w:rsidRPr="00405637" w:rsidRDefault="007D3C32" w:rsidP="0092303C">
            <w:pPr>
              <w:tabs>
                <w:tab w:val="right" w:pos="8647"/>
              </w:tabs>
              <w:spacing w:before="240"/>
              <w:rPr>
                <w:sz w:val="36"/>
                <w:szCs w:val="36"/>
              </w:rPr>
            </w:pPr>
            <w:r w:rsidRPr="00405637">
              <w:rPr>
                <w:rFonts w:hAnsi="SimSun"/>
                <w:spacing w:val="24"/>
                <w:sz w:val="44"/>
                <w:szCs w:val="44"/>
              </w:rPr>
              <w:t>国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际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电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信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联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盟</w:t>
            </w:r>
          </w:p>
          <w:p w:rsidR="00D35752" w:rsidRPr="005D3FCD" w:rsidRDefault="00D35752" w:rsidP="0092303C">
            <w:pPr>
              <w:spacing w:before="0"/>
            </w:pPr>
          </w:p>
        </w:tc>
        <w:tc>
          <w:tcPr>
            <w:tcW w:w="1667" w:type="dxa"/>
          </w:tcPr>
          <w:p w:rsidR="00D35752" w:rsidRPr="005D3FCD" w:rsidRDefault="0025023C" w:rsidP="0092303C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9D51416" wp14:editId="4E705899">
                  <wp:extent cx="838200" cy="94615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 w:rsidRPr="005D3FCD">
        <w:trPr>
          <w:cantSplit/>
        </w:trPr>
        <w:tc>
          <w:tcPr>
            <w:tcW w:w="5075" w:type="dxa"/>
          </w:tcPr>
          <w:p w:rsidR="007D3C32" w:rsidRPr="005B3B4C" w:rsidRDefault="007D3C32" w:rsidP="0092303C">
            <w:pPr>
              <w:tabs>
                <w:tab w:val="right" w:pos="8647"/>
              </w:tabs>
              <w:spacing w:before="0"/>
              <w:rPr>
                <w:rFonts w:ascii="STKaiti" w:eastAsia="STKaiti" w:hAnsi="STKaiti"/>
                <w:sz w:val="28"/>
                <w:szCs w:val="28"/>
                <w:lang w:eastAsia="zh-CN"/>
              </w:rPr>
            </w:pPr>
            <w:r w:rsidRPr="005B3B4C">
              <w:rPr>
                <w:rFonts w:ascii="STKaiti" w:eastAsia="STKaiti" w:hAnsi="STKaiti"/>
                <w:sz w:val="28"/>
                <w:szCs w:val="28"/>
                <w:lang w:eastAsia="zh-CN"/>
              </w:rPr>
              <w:t>无线电通信局</w:t>
            </w:r>
          </w:p>
          <w:p w:rsidR="00B87E04" w:rsidRPr="005D3FCD" w:rsidRDefault="007D3C32" w:rsidP="0092303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 w:rsidRPr="005D3FCD">
              <w:rPr>
                <w:rFonts w:hAnsi="SimSun"/>
                <w:sz w:val="20"/>
                <w:lang w:eastAsia="zh-CN"/>
              </w:rPr>
              <w:t>（</w:t>
            </w:r>
            <w:r w:rsidRPr="005B3B4C">
              <w:rPr>
                <w:rFonts w:ascii="STKaiti" w:eastAsia="STKaiti" w:hAnsi="STKaiti"/>
                <w:sz w:val="20"/>
                <w:lang w:eastAsia="zh-CN"/>
              </w:rPr>
              <w:t>传真</w:t>
            </w:r>
            <w:r w:rsidRPr="005D3FCD">
              <w:rPr>
                <w:rFonts w:hAnsi="SimSun"/>
                <w:sz w:val="20"/>
                <w:lang w:eastAsia="zh-CN"/>
              </w:rPr>
              <w:t>：</w:t>
            </w:r>
            <w:r w:rsidRPr="005D3FCD">
              <w:rPr>
                <w:sz w:val="20"/>
                <w:lang w:eastAsia="zh-CN"/>
              </w:rPr>
              <w:t>+41 22 730 57 85</w:t>
            </w:r>
            <w:r w:rsidRPr="005D3FCD">
              <w:rPr>
                <w:rFonts w:hAnsi="SimSun"/>
                <w:sz w:val="20"/>
                <w:lang w:eastAsia="zh-CN"/>
              </w:rPr>
              <w:t>）</w:t>
            </w:r>
          </w:p>
        </w:tc>
      </w:tr>
    </w:tbl>
    <w:p w:rsidR="00B87E04" w:rsidRPr="005D3FCD" w:rsidRDefault="00B87E04" w:rsidP="0092303C">
      <w:pPr>
        <w:tabs>
          <w:tab w:val="left" w:pos="7513"/>
        </w:tabs>
        <w:rPr>
          <w:lang w:eastAsia="zh-CN"/>
        </w:rPr>
      </w:pPr>
    </w:p>
    <w:p w:rsidR="00D35752" w:rsidRPr="005D3FCD" w:rsidRDefault="00D35752" w:rsidP="0092303C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5D3FCD">
        <w:trPr>
          <w:cantSplit/>
        </w:trPr>
        <w:tc>
          <w:tcPr>
            <w:tcW w:w="2518" w:type="dxa"/>
          </w:tcPr>
          <w:p w:rsidR="001C7B0D" w:rsidRPr="00B34197" w:rsidRDefault="00147E21" w:rsidP="0092303C">
            <w:pPr>
              <w:tabs>
                <w:tab w:val="left" w:pos="7513"/>
              </w:tabs>
              <w:jc w:val="center"/>
              <w:rPr>
                <w:b/>
                <w:bCs/>
                <w:lang w:val="fr-CH" w:eastAsia="zh-CN"/>
              </w:rPr>
            </w:pPr>
            <w:bookmarkStart w:id="0" w:name="dletter"/>
            <w:bookmarkEnd w:id="0"/>
            <w:r w:rsidRPr="005D3FCD">
              <w:rPr>
                <w:rFonts w:hAnsi="SimSun"/>
                <w:b/>
                <w:bCs/>
                <w:lang w:eastAsia="zh-CN"/>
              </w:rPr>
              <w:t>行政通函</w:t>
            </w:r>
          </w:p>
          <w:p w:rsidR="001C7B0D" w:rsidRPr="00B34197" w:rsidRDefault="00693432" w:rsidP="0092303C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CH" w:eastAsia="zh-CN"/>
              </w:rPr>
            </w:pPr>
            <w:bookmarkStart w:id="1" w:name="dnum"/>
            <w:bookmarkEnd w:id="1"/>
            <w:r w:rsidRPr="00B34197">
              <w:rPr>
                <w:b/>
                <w:bCs/>
                <w:lang w:val="fr-CH" w:eastAsia="zh-CN"/>
              </w:rPr>
              <w:t>CACE/</w:t>
            </w:r>
            <w:r w:rsidR="0092032F">
              <w:rPr>
                <w:rFonts w:hint="eastAsia"/>
                <w:b/>
                <w:bCs/>
                <w:lang w:val="fr-CH" w:eastAsia="zh-CN"/>
              </w:rPr>
              <w:t>584</w:t>
            </w:r>
          </w:p>
        </w:tc>
        <w:tc>
          <w:tcPr>
            <w:tcW w:w="7502" w:type="dxa"/>
          </w:tcPr>
          <w:p w:rsidR="00B87E04" w:rsidRPr="005D3FCD" w:rsidRDefault="00147E21" w:rsidP="00816F1A">
            <w:pPr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2" w:name="ddate"/>
            <w:bookmarkEnd w:id="2"/>
            <w:r w:rsidRPr="005D3FCD">
              <w:rPr>
                <w:lang w:eastAsia="zh-CN"/>
              </w:rPr>
              <w:t>20</w:t>
            </w:r>
            <w:r w:rsidR="00376558">
              <w:rPr>
                <w:rFonts w:hint="eastAsia"/>
                <w:lang w:eastAsia="zh-CN"/>
              </w:rPr>
              <w:t>1</w:t>
            </w:r>
            <w:r w:rsidR="00DB3962">
              <w:rPr>
                <w:rFonts w:hint="eastAsia"/>
                <w:lang w:eastAsia="zh-CN"/>
              </w:rPr>
              <w:t>2</w:t>
            </w:r>
            <w:r w:rsidR="002231AD" w:rsidRPr="005D3FCD">
              <w:rPr>
                <w:rFonts w:hAnsi="SimSun"/>
                <w:lang w:eastAsia="zh-CN"/>
              </w:rPr>
              <w:t>年</w:t>
            </w:r>
            <w:r w:rsidR="0092032F">
              <w:rPr>
                <w:rFonts w:hAnsi="SimSun" w:hint="eastAsia"/>
                <w:lang w:eastAsia="zh-CN"/>
              </w:rPr>
              <w:t>9</w:t>
            </w:r>
            <w:r w:rsidR="002231AD" w:rsidRPr="005D3FCD">
              <w:rPr>
                <w:rFonts w:hAnsi="SimSun"/>
                <w:lang w:eastAsia="zh-CN"/>
              </w:rPr>
              <w:t>月</w:t>
            </w:r>
            <w:r w:rsidR="00816F1A">
              <w:rPr>
                <w:lang w:eastAsia="zh-CN"/>
              </w:rPr>
              <w:t>13</w:t>
            </w:r>
            <w:r w:rsidR="002231AD" w:rsidRPr="005D3FCD">
              <w:rPr>
                <w:rFonts w:hAnsi="SimSun"/>
                <w:lang w:eastAsia="zh-CN"/>
              </w:rPr>
              <w:t>日</w:t>
            </w:r>
          </w:p>
        </w:tc>
      </w:tr>
    </w:tbl>
    <w:p w:rsidR="00357846" w:rsidRPr="00505A6A" w:rsidRDefault="00357846" w:rsidP="0092303C">
      <w:pPr>
        <w:pStyle w:val="Head"/>
        <w:tabs>
          <w:tab w:val="left" w:pos="7513"/>
        </w:tabs>
        <w:spacing w:before="480"/>
        <w:jc w:val="center"/>
        <w:rPr>
          <w:rFonts w:eastAsia="SimSun"/>
          <w:b/>
          <w:lang w:eastAsia="zh-CN"/>
        </w:rPr>
      </w:pPr>
      <w:r w:rsidRPr="00505A6A">
        <w:rPr>
          <w:rFonts w:eastAsia="SimSun" w:hint="eastAsia"/>
          <w:b/>
          <w:lang w:eastAsia="zh-CN"/>
        </w:rPr>
        <w:t>致国际电联各成员国主管部门、无线电通信部门</w:t>
      </w:r>
      <w:r w:rsidR="00DE44B9">
        <w:rPr>
          <w:rFonts w:eastAsia="SimSun" w:hint="eastAsia"/>
          <w:b/>
          <w:lang w:eastAsia="zh-CN"/>
        </w:rPr>
        <w:t>部门</w:t>
      </w:r>
      <w:r w:rsidRPr="00505A6A">
        <w:rPr>
          <w:rFonts w:eastAsia="SimSun" w:hint="eastAsia"/>
          <w:b/>
          <w:lang w:eastAsia="zh-CN"/>
        </w:rPr>
        <w:t>成员和</w:t>
      </w:r>
      <w:r w:rsidRPr="00505A6A">
        <w:rPr>
          <w:rFonts w:eastAsia="SimSun" w:hint="eastAsia"/>
          <w:b/>
          <w:lang w:eastAsia="zh-CN"/>
        </w:rPr>
        <w:br/>
      </w:r>
      <w:r w:rsidRPr="00505A6A">
        <w:rPr>
          <w:rFonts w:eastAsia="SimSun" w:hint="eastAsia"/>
          <w:b/>
          <w:lang w:eastAsia="zh-CN"/>
        </w:rPr>
        <w:t>参加无线电通信第</w:t>
      </w:r>
      <w:r w:rsidR="0092032F">
        <w:rPr>
          <w:rFonts w:eastAsia="SimSun" w:hint="eastAsia"/>
          <w:b/>
          <w:lang w:eastAsia="zh-CN"/>
        </w:rPr>
        <w:t>1</w:t>
      </w:r>
      <w:r w:rsidRPr="00505A6A">
        <w:rPr>
          <w:rFonts w:eastAsia="SimSun" w:hint="eastAsia"/>
          <w:b/>
          <w:lang w:eastAsia="zh-CN"/>
        </w:rPr>
        <w:t>研究组</w:t>
      </w:r>
      <w:r w:rsidR="00367442" w:rsidRPr="00505A6A">
        <w:rPr>
          <w:rFonts w:eastAsia="SimSun" w:hint="eastAsia"/>
          <w:b/>
          <w:lang w:eastAsia="zh-CN"/>
        </w:rPr>
        <w:t>工作</w:t>
      </w:r>
      <w:r w:rsidRPr="00505A6A">
        <w:rPr>
          <w:rFonts w:eastAsia="SimSun" w:hint="eastAsia"/>
          <w:b/>
          <w:lang w:eastAsia="zh-CN"/>
        </w:rPr>
        <w:t>的</w:t>
      </w:r>
      <w:r w:rsidRPr="00505A6A">
        <w:rPr>
          <w:rFonts w:eastAsia="SimSun"/>
          <w:b/>
          <w:lang w:eastAsia="zh-CN"/>
        </w:rPr>
        <w:t>ITU-R</w:t>
      </w:r>
      <w:r w:rsidRPr="00505A6A">
        <w:rPr>
          <w:rFonts w:eastAsia="SimSun" w:hint="eastAsia"/>
          <w:b/>
          <w:lang w:eastAsia="zh-CN"/>
        </w:rPr>
        <w:t>部门准成员及</w:t>
      </w:r>
      <w:r w:rsidR="00367442" w:rsidRPr="00505A6A">
        <w:rPr>
          <w:rFonts w:eastAsia="SimSun"/>
          <w:b/>
          <w:lang w:eastAsia="zh-CN"/>
        </w:rPr>
        <w:br/>
      </w:r>
      <w:r w:rsidRPr="00505A6A">
        <w:rPr>
          <w:rFonts w:eastAsia="SimSun" w:hint="eastAsia"/>
          <w:b/>
          <w:lang w:eastAsia="zh-CN"/>
        </w:rPr>
        <w:t>ITU-R</w:t>
      </w:r>
      <w:r w:rsidRPr="00505A6A">
        <w:rPr>
          <w:rFonts w:eastAsia="SimSun" w:hint="eastAsia"/>
          <w:b/>
          <w:lang w:eastAsia="zh-CN"/>
        </w:rPr>
        <w:t>学术成员</w:t>
      </w:r>
    </w:p>
    <w:p w:rsidR="00505A6A" w:rsidRPr="00505A6A" w:rsidRDefault="00505A6A" w:rsidP="0092303C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1440" w:hanging="1440"/>
        <w:rPr>
          <w:b/>
          <w:lang w:eastAsia="zh-CN"/>
        </w:rPr>
      </w:pPr>
      <w:r w:rsidRPr="00505A6A">
        <w:rPr>
          <w:rFonts w:hint="eastAsia"/>
          <w:b/>
          <w:lang w:eastAsia="zh-CN"/>
        </w:rPr>
        <w:t>事由：</w:t>
      </w:r>
      <w:r w:rsidRPr="00505A6A">
        <w:rPr>
          <w:rFonts w:hint="eastAsia"/>
          <w:b/>
          <w:lang w:eastAsia="zh-CN"/>
        </w:rPr>
        <w:tab/>
      </w:r>
      <w:r w:rsidRPr="00505A6A">
        <w:rPr>
          <w:rFonts w:hint="eastAsia"/>
          <w:b/>
          <w:lang w:eastAsia="zh-CN"/>
        </w:rPr>
        <w:t>无线电通信第</w:t>
      </w:r>
      <w:r w:rsidR="00D95372">
        <w:rPr>
          <w:rFonts w:hint="eastAsia"/>
          <w:b/>
          <w:lang w:eastAsia="zh-CN"/>
        </w:rPr>
        <w:t>1</w:t>
      </w:r>
      <w:r w:rsidRPr="00505A6A">
        <w:rPr>
          <w:rFonts w:hint="eastAsia"/>
          <w:b/>
          <w:lang w:eastAsia="zh-CN"/>
        </w:rPr>
        <w:t>研究组</w:t>
      </w:r>
      <w:r w:rsidR="00D95372">
        <w:rPr>
          <w:rFonts w:hint="eastAsia"/>
          <w:b/>
          <w:lang w:eastAsia="zh-CN"/>
        </w:rPr>
        <w:t>（频谱管理）</w:t>
      </w:r>
    </w:p>
    <w:p w:rsidR="00A74495" w:rsidRDefault="00A74495" w:rsidP="0007042E">
      <w:pPr>
        <w:tabs>
          <w:tab w:val="clear" w:pos="1588"/>
          <w:tab w:val="clear" w:pos="1985"/>
          <w:tab w:val="left" w:pos="2268"/>
        </w:tabs>
        <w:spacing w:before="60"/>
        <w:ind w:firstLine="1418"/>
        <w:rPr>
          <w:b/>
          <w:bCs/>
          <w:lang w:eastAsia="zh-CN"/>
        </w:rPr>
      </w:pPr>
      <w:r>
        <w:rPr>
          <w:b/>
          <w:bCs/>
          <w:lang w:eastAsia="zh-CN"/>
        </w:rPr>
        <w:t>–</w:t>
      </w:r>
      <w:r>
        <w:rPr>
          <w:b/>
          <w:bCs/>
          <w:lang w:eastAsia="zh-CN"/>
        </w:rPr>
        <w:tab/>
      </w:r>
      <w:r>
        <w:rPr>
          <w:rFonts w:ascii="SimSun" w:cs="SimSun" w:hint="eastAsia"/>
          <w:b/>
          <w:bCs/>
          <w:lang w:eastAsia="zh-CN"/>
        </w:rPr>
        <w:t>建议批准</w:t>
      </w:r>
      <w:r w:rsidR="00D95372">
        <w:rPr>
          <w:rFonts w:ascii="SimSun" w:cs="SimSun" w:hint="eastAsia"/>
          <w:b/>
          <w:bCs/>
          <w:lang w:eastAsia="zh-CN"/>
        </w:rPr>
        <w:t>1</w:t>
      </w:r>
      <w:r w:rsidR="0007042E">
        <w:rPr>
          <w:rFonts w:ascii="SimSun" w:cs="SimSun" w:hint="eastAsia"/>
          <w:b/>
          <w:bCs/>
          <w:lang w:eastAsia="zh-CN"/>
        </w:rPr>
        <w:t>个</w:t>
      </w:r>
      <w:r>
        <w:rPr>
          <w:b/>
          <w:bCs/>
          <w:lang w:eastAsia="zh-CN"/>
        </w:rPr>
        <w:t>ITU-R</w:t>
      </w:r>
      <w:r w:rsidR="00B34197">
        <w:rPr>
          <w:rFonts w:hint="eastAsia"/>
          <w:b/>
          <w:bCs/>
          <w:lang w:eastAsia="zh-CN"/>
        </w:rPr>
        <w:t>修订</w:t>
      </w:r>
      <w:r>
        <w:rPr>
          <w:rFonts w:hint="eastAsia"/>
          <w:b/>
          <w:bCs/>
          <w:lang w:eastAsia="zh-CN"/>
        </w:rPr>
        <w:t>课题草案</w:t>
      </w:r>
    </w:p>
    <w:p w:rsidR="00505A6A" w:rsidRPr="0092032F" w:rsidRDefault="0092032F" w:rsidP="0092303C">
      <w:pPr>
        <w:tabs>
          <w:tab w:val="clear" w:pos="1588"/>
          <w:tab w:val="clear" w:pos="1985"/>
          <w:tab w:val="left" w:pos="2268"/>
        </w:tabs>
        <w:spacing w:before="60"/>
        <w:ind w:firstLine="1418"/>
        <w:rPr>
          <w:b/>
          <w:bCs/>
          <w:lang w:eastAsia="zh-CN"/>
        </w:rPr>
      </w:pPr>
      <w:r w:rsidRPr="0092032F">
        <w:rPr>
          <w:b/>
          <w:bCs/>
          <w:lang w:eastAsia="zh-CN"/>
        </w:rPr>
        <w:t>–</w:t>
      </w:r>
      <w:r>
        <w:rPr>
          <w:rFonts w:hint="eastAsia"/>
          <w:b/>
          <w:bCs/>
          <w:lang w:eastAsia="zh-CN"/>
        </w:rPr>
        <w:tab/>
      </w:r>
      <w:r w:rsidR="00A74495" w:rsidRPr="0092032F">
        <w:rPr>
          <w:rFonts w:hint="eastAsia"/>
          <w:b/>
          <w:bCs/>
          <w:lang w:eastAsia="zh-CN"/>
        </w:rPr>
        <w:t>建议取消</w:t>
      </w:r>
      <w:r w:rsidR="00D95372">
        <w:rPr>
          <w:rFonts w:hint="eastAsia"/>
          <w:b/>
          <w:bCs/>
          <w:lang w:eastAsia="zh-CN"/>
        </w:rPr>
        <w:t>1</w:t>
      </w:r>
      <w:r w:rsidR="00A74495" w:rsidRPr="0092032F">
        <w:rPr>
          <w:rFonts w:hint="eastAsia"/>
          <w:b/>
          <w:bCs/>
          <w:lang w:eastAsia="zh-CN"/>
        </w:rPr>
        <w:t>个</w:t>
      </w:r>
      <w:r w:rsidR="00A74495" w:rsidRPr="00A74495">
        <w:rPr>
          <w:b/>
          <w:bCs/>
          <w:lang w:eastAsia="zh-CN"/>
        </w:rPr>
        <w:t>ITU-R</w:t>
      </w:r>
      <w:r w:rsidR="00A74495" w:rsidRPr="0092032F">
        <w:rPr>
          <w:rFonts w:hint="eastAsia"/>
          <w:b/>
          <w:bCs/>
          <w:lang w:eastAsia="zh-CN"/>
        </w:rPr>
        <w:t>课题</w:t>
      </w:r>
    </w:p>
    <w:p w:rsidR="00A74495" w:rsidRDefault="00A74495" w:rsidP="0092303C">
      <w:pPr>
        <w:tabs>
          <w:tab w:val="clear" w:pos="794"/>
          <w:tab w:val="left" w:pos="709"/>
          <w:tab w:val="left" w:pos="993"/>
        </w:tabs>
        <w:spacing w:before="240"/>
        <w:rPr>
          <w:b/>
          <w:bCs/>
          <w:lang w:eastAsia="zh-CN"/>
        </w:rPr>
      </w:pPr>
    </w:p>
    <w:p w:rsidR="00A74495" w:rsidRDefault="00A74495" w:rsidP="0007042E">
      <w:pPr>
        <w:tabs>
          <w:tab w:val="clear" w:pos="794"/>
          <w:tab w:val="left" w:pos="567"/>
        </w:tabs>
        <w:spacing w:after="80"/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201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年</w:t>
      </w:r>
      <w:r w:rsidR="00D95372"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月</w:t>
      </w:r>
      <w:r w:rsidR="00D95372"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日召开的无线电通信第</w:t>
      </w:r>
      <w:r w:rsidR="00D95372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研究组会议上，</w:t>
      </w:r>
      <w:r w:rsidR="00B34197">
        <w:rPr>
          <w:rFonts w:hint="eastAsia"/>
          <w:lang w:eastAsia="zh-CN"/>
        </w:rPr>
        <w:t>该</w:t>
      </w:r>
      <w:r>
        <w:rPr>
          <w:rFonts w:hint="eastAsia"/>
          <w:lang w:eastAsia="zh-CN"/>
        </w:rPr>
        <w:t>研究组决定根据</w:t>
      </w:r>
      <w:r w:rsidR="00B34197">
        <w:rPr>
          <w:lang w:eastAsia="zh-CN"/>
        </w:rPr>
        <w:br/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号决议第</w:t>
      </w:r>
      <w:r>
        <w:rPr>
          <w:rFonts w:hint="eastAsia"/>
          <w:lang w:eastAsia="zh-CN"/>
        </w:rPr>
        <w:t>3</w:t>
      </w:r>
      <w:r>
        <w:rPr>
          <w:lang w:eastAsia="zh-CN"/>
        </w:rPr>
        <w:t>.</w:t>
      </w:r>
      <w:r>
        <w:rPr>
          <w:rFonts w:hint="eastAsia"/>
          <w:lang w:eastAsia="zh-CN"/>
        </w:rPr>
        <w:t>1</w:t>
      </w:r>
      <w:r>
        <w:rPr>
          <w:lang w:eastAsia="zh-CN"/>
        </w:rPr>
        <w:t>.2</w:t>
      </w:r>
      <w:r>
        <w:rPr>
          <w:rFonts w:hint="eastAsia"/>
          <w:lang w:eastAsia="zh-CN"/>
        </w:rPr>
        <w:t>段</w:t>
      </w:r>
      <w:r w:rsidR="0007042E">
        <w:rPr>
          <w:rFonts w:hint="eastAsia"/>
          <w:lang w:eastAsia="zh-CN"/>
        </w:rPr>
        <w:t>，寻求</w:t>
      </w:r>
      <w:r>
        <w:rPr>
          <w:rFonts w:hint="eastAsia"/>
          <w:lang w:eastAsia="zh-CN"/>
        </w:rPr>
        <w:t>以信函方式通过</w:t>
      </w:r>
      <w:r w:rsidR="00D95372">
        <w:rPr>
          <w:rFonts w:hint="eastAsia"/>
          <w:lang w:eastAsia="zh-CN"/>
        </w:rPr>
        <w:t>1</w:t>
      </w:r>
      <w:r w:rsidR="0007042E">
        <w:rPr>
          <w:rFonts w:hint="eastAsia"/>
          <w:lang w:eastAsia="zh-CN"/>
        </w:rPr>
        <w:t>个</w:t>
      </w:r>
      <w:r>
        <w:rPr>
          <w:rFonts w:hint="eastAsia"/>
          <w:lang w:eastAsia="zh-CN"/>
        </w:rPr>
        <w:t>修订</w:t>
      </w:r>
      <w:r w:rsidR="0007042E">
        <w:rPr>
          <w:rFonts w:hint="eastAsia"/>
          <w:lang w:eastAsia="zh-CN"/>
        </w:rPr>
        <w:t>课题</w:t>
      </w:r>
      <w:r>
        <w:rPr>
          <w:rFonts w:hint="eastAsia"/>
          <w:lang w:eastAsia="zh-CN"/>
        </w:rPr>
        <w:t>草案。</w:t>
      </w:r>
      <w:r w:rsidRPr="00A74495">
        <w:rPr>
          <w:rFonts w:hint="eastAsia"/>
          <w:lang w:eastAsia="zh-CN"/>
        </w:rPr>
        <w:t>此外，该研究组建议根据</w:t>
      </w:r>
      <w:r w:rsidRPr="00A74495">
        <w:rPr>
          <w:lang w:eastAsia="zh-CN"/>
        </w:rPr>
        <w:t>ITU-R</w:t>
      </w:r>
      <w:r w:rsidRPr="00A74495">
        <w:rPr>
          <w:rFonts w:hint="eastAsia"/>
          <w:lang w:eastAsia="zh-CN"/>
        </w:rPr>
        <w:t>第</w:t>
      </w:r>
      <w:r>
        <w:rPr>
          <w:lang w:eastAsia="zh-CN"/>
        </w:rPr>
        <w:t>1-</w:t>
      </w:r>
      <w:r>
        <w:rPr>
          <w:rFonts w:hint="eastAsia"/>
          <w:lang w:eastAsia="zh-CN"/>
        </w:rPr>
        <w:t>6</w:t>
      </w:r>
      <w:r w:rsidRPr="00A74495">
        <w:rPr>
          <w:rFonts w:hint="eastAsia"/>
          <w:lang w:eastAsia="zh-CN"/>
        </w:rPr>
        <w:t>号决议（第</w:t>
      </w:r>
      <w:r>
        <w:rPr>
          <w:lang w:eastAsia="zh-CN"/>
        </w:rPr>
        <w:t>3.</w:t>
      </w:r>
      <w:r>
        <w:rPr>
          <w:rFonts w:hint="eastAsia"/>
          <w:lang w:eastAsia="zh-CN"/>
        </w:rPr>
        <w:t>6</w:t>
      </w:r>
      <w:r w:rsidRPr="00A74495">
        <w:rPr>
          <w:rFonts w:hint="eastAsia"/>
          <w:lang w:eastAsia="zh-CN"/>
        </w:rPr>
        <w:t>段）取消</w:t>
      </w:r>
      <w:r w:rsidR="00D95372">
        <w:rPr>
          <w:rFonts w:hint="eastAsia"/>
          <w:lang w:eastAsia="zh-CN"/>
        </w:rPr>
        <w:t>1</w:t>
      </w:r>
      <w:r w:rsidRPr="00A74495">
        <w:rPr>
          <w:rFonts w:hint="eastAsia"/>
          <w:lang w:eastAsia="zh-CN"/>
        </w:rPr>
        <w:t>个</w:t>
      </w:r>
      <w:r w:rsidRPr="00A74495">
        <w:rPr>
          <w:lang w:eastAsia="zh-CN"/>
        </w:rPr>
        <w:t>ITU-R</w:t>
      </w:r>
      <w:r w:rsidRPr="00A74495">
        <w:rPr>
          <w:rFonts w:hint="eastAsia"/>
          <w:lang w:eastAsia="zh-CN"/>
        </w:rPr>
        <w:t>课题。</w:t>
      </w:r>
    </w:p>
    <w:p w:rsidR="003076E8" w:rsidRDefault="00A74495" w:rsidP="0007042E">
      <w:pPr>
        <w:tabs>
          <w:tab w:val="clear" w:pos="794"/>
          <w:tab w:val="left" w:pos="567"/>
        </w:tabs>
        <w:spacing w:after="8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如同</w:t>
      </w:r>
      <w:r>
        <w:rPr>
          <w:lang w:eastAsia="zh-CN"/>
        </w:rPr>
        <w:t>201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年</w:t>
      </w:r>
      <w:r w:rsidR="00D95372"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月</w:t>
      </w:r>
      <w:r w:rsidR="00D95372"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日</w:t>
      </w:r>
      <w:r w:rsidRPr="00A74495">
        <w:rPr>
          <w:lang w:eastAsia="zh-CN"/>
        </w:rPr>
        <w:t>CACE/</w:t>
      </w:r>
      <w:r w:rsidR="00D95372">
        <w:rPr>
          <w:rFonts w:hint="eastAsia"/>
          <w:lang w:eastAsia="zh-CN"/>
        </w:rPr>
        <w:t>576</w:t>
      </w:r>
      <w:r w:rsidRPr="00A74495">
        <w:rPr>
          <w:rFonts w:hint="eastAsia"/>
          <w:lang w:eastAsia="zh-CN"/>
        </w:rPr>
        <w:t>号</w:t>
      </w:r>
      <w:r w:rsidRPr="00A74495">
        <w:rPr>
          <w:rFonts w:hAnsi="SimSun" w:hint="eastAsia"/>
          <w:lang w:eastAsia="zh-CN"/>
        </w:rPr>
        <w:t>行政通函</w:t>
      </w:r>
      <w:r>
        <w:rPr>
          <w:rFonts w:hint="eastAsia"/>
          <w:lang w:eastAsia="zh-CN"/>
        </w:rPr>
        <w:t>所述，</w:t>
      </w:r>
      <w:r w:rsidR="0007042E"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该课题的磋商期至</w:t>
      </w:r>
      <w:r>
        <w:rPr>
          <w:lang w:eastAsia="zh-CN"/>
        </w:rPr>
        <w:t>201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年</w:t>
      </w:r>
      <w:r w:rsidR="00D95372"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月</w:t>
      </w:r>
      <w:r w:rsidR="00D95372"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日截止。</w:t>
      </w:r>
    </w:p>
    <w:p w:rsidR="003076E8" w:rsidRDefault="003076E8" w:rsidP="0007042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鉴于第</w:t>
      </w:r>
      <w:r w:rsidR="00D95372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研究组现已通过该课题，因而将采用</w:t>
      </w:r>
      <w:r w:rsidRPr="00A74495">
        <w:rPr>
          <w:lang w:eastAsia="zh-CN"/>
        </w:rPr>
        <w:t>ITU-R</w:t>
      </w:r>
      <w:r w:rsidRPr="00A74495">
        <w:rPr>
          <w:rFonts w:hint="eastAsia"/>
          <w:lang w:eastAsia="zh-CN"/>
        </w:rPr>
        <w:t>第</w:t>
      </w:r>
      <w:r>
        <w:rPr>
          <w:lang w:eastAsia="zh-CN"/>
        </w:rPr>
        <w:t>1-</w:t>
      </w:r>
      <w:r>
        <w:rPr>
          <w:rFonts w:hint="eastAsia"/>
          <w:lang w:eastAsia="zh-CN"/>
        </w:rPr>
        <w:t>6</w:t>
      </w:r>
      <w:r w:rsidRPr="00A74495">
        <w:rPr>
          <w:rFonts w:hint="eastAsia"/>
          <w:lang w:eastAsia="zh-CN"/>
        </w:rPr>
        <w:t>号决议第</w:t>
      </w:r>
      <w:r>
        <w:rPr>
          <w:lang w:eastAsia="zh-CN"/>
        </w:rPr>
        <w:t>3.1.2</w:t>
      </w:r>
      <w:r>
        <w:rPr>
          <w:rFonts w:hint="eastAsia"/>
          <w:lang w:eastAsia="zh-CN"/>
        </w:rPr>
        <w:t>段的批准程序。</w:t>
      </w:r>
      <w:r>
        <w:rPr>
          <w:lang w:eastAsia="zh-CN"/>
        </w:rPr>
        <w:t xml:space="preserve"> </w:t>
      </w:r>
    </w:p>
    <w:p w:rsidR="003076E8" w:rsidRDefault="00B34197" w:rsidP="00816F1A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 w:rsidR="005809F2">
        <w:rPr>
          <w:lang w:eastAsia="zh-CN"/>
        </w:rPr>
        <w:t>ITU-R</w:t>
      </w:r>
      <w:r w:rsidR="005809F2">
        <w:rPr>
          <w:rFonts w:hint="eastAsia"/>
          <w:lang w:eastAsia="zh-CN"/>
        </w:rPr>
        <w:t>第</w:t>
      </w:r>
      <w:r w:rsidR="005809F2">
        <w:rPr>
          <w:lang w:eastAsia="zh-CN"/>
        </w:rPr>
        <w:t>1-6</w:t>
      </w:r>
      <w:r w:rsidR="005809F2">
        <w:rPr>
          <w:rFonts w:hint="eastAsia"/>
          <w:lang w:eastAsia="zh-CN"/>
        </w:rPr>
        <w:t>号决议第</w:t>
      </w:r>
      <w:r w:rsidR="005809F2">
        <w:rPr>
          <w:lang w:eastAsia="zh-CN"/>
        </w:rPr>
        <w:t>3.1.2</w:t>
      </w:r>
      <w:r w:rsidR="005809F2">
        <w:rPr>
          <w:rFonts w:hint="eastAsia"/>
          <w:lang w:eastAsia="zh-CN"/>
        </w:rPr>
        <w:t>段的条款，请成员国在</w:t>
      </w:r>
      <w:r w:rsidR="005809F2">
        <w:rPr>
          <w:lang w:eastAsia="zh-CN"/>
        </w:rPr>
        <w:t>2012</w:t>
      </w:r>
      <w:r w:rsidR="005809F2">
        <w:rPr>
          <w:rFonts w:hint="eastAsia"/>
          <w:lang w:eastAsia="zh-CN"/>
        </w:rPr>
        <w:t>年</w:t>
      </w:r>
      <w:r w:rsidR="00D95372">
        <w:rPr>
          <w:rFonts w:hint="eastAsia"/>
          <w:lang w:val="en-US" w:eastAsia="zh-CN"/>
        </w:rPr>
        <w:t>11</w:t>
      </w:r>
      <w:r w:rsidR="005809F2">
        <w:rPr>
          <w:rFonts w:hint="eastAsia"/>
          <w:lang w:eastAsia="zh-CN"/>
        </w:rPr>
        <w:t>月</w:t>
      </w:r>
      <w:r w:rsidR="00816F1A">
        <w:rPr>
          <w:lang w:eastAsia="zh-CN"/>
        </w:rPr>
        <w:t>13</w:t>
      </w:r>
      <w:r w:rsidR="005809F2">
        <w:rPr>
          <w:rFonts w:hint="eastAsia"/>
          <w:lang w:eastAsia="zh-CN"/>
        </w:rPr>
        <w:t>日之前将是否批准上述建议的意见通知秘书处</w:t>
      </w:r>
      <w:r w:rsidR="003076E8">
        <w:rPr>
          <w:lang w:eastAsia="zh-CN"/>
        </w:rPr>
        <w:t xml:space="preserve"> (</w:t>
      </w:r>
      <w:hyperlink r:id="rId10" w:history="1">
        <w:r w:rsidR="003076E8">
          <w:rPr>
            <w:rStyle w:val="Hyperlink"/>
            <w:lang w:eastAsia="zh-CN"/>
          </w:rPr>
          <w:t>brsgd@itu.int</w:t>
        </w:r>
      </w:hyperlink>
      <w:r w:rsidR="003076E8">
        <w:rPr>
          <w:lang w:eastAsia="zh-CN"/>
        </w:rPr>
        <w:t xml:space="preserve">) </w:t>
      </w:r>
      <w:r w:rsidR="005809F2">
        <w:rPr>
          <w:rFonts w:hint="eastAsia"/>
          <w:lang w:eastAsia="zh-CN"/>
        </w:rPr>
        <w:t>。</w:t>
      </w:r>
    </w:p>
    <w:p w:rsidR="00A74495" w:rsidRDefault="00A74495" w:rsidP="0092303C">
      <w:pPr>
        <w:tabs>
          <w:tab w:val="clear" w:pos="794"/>
          <w:tab w:val="left" w:pos="567"/>
        </w:tabs>
        <w:spacing w:after="8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如有</w:t>
      </w:r>
      <w:r w:rsidR="005809F2">
        <w:rPr>
          <w:rFonts w:hint="eastAsia"/>
          <w:lang w:eastAsia="zh-CN"/>
        </w:rPr>
        <w:t>成</w:t>
      </w:r>
      <w:r>
        <w:rPr>
          <w:rFonts w:hint="eastAsia"/>
          <w:lang w:eastAsia="zh-CN"/>
        </w:rPr>
        <w:t>员国反对</w:t>
      </w:r>
      <w:r w:rsidR="005809F2">
        <w:rPr>
          <w:rFonts w:hint="eastAsia"/>
          <w:lang w:eastAsia="zh-CN"/>
        </w:rPr>
        <w:t>该课题</w:t>
      </w:r>
      <w:r>
        <w:rPr>
          <w:rFonts w:hint="eastAsia"/>
          <w:lang w:eastAsia="zh-CN"/>
        </w:rPr>
        <w:t>草案</w:t>
      </w:r>
      <w:r w:rsidR="005809F2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批准，</w:t>
      </w:r>
      <w:r w:rsidR="005809F2">
        <w:rPr>
          <w:rFonts w:hint="eastAsia"/>
          <w:lang w:eastAsia="zh-CN"/>
        </w:rPr>
        <w:t>请</w:t>
      </w:r>
      <w:r>
        <w:rPr>
          <w:rFonts w:hint="eastAsia"/>
          <w:lang w:eastAsia="zh-CN"/>
        </w:rPr>
        <w:t>向主任</w:t>
      </w:r>
      <w:r w:rsidR="005809F2">
        <w:rPr>
          <w:rFonts w:hint="eastAsia"/>
          <w:lang w:eastAsia="zh-CN"/>
        </w:rPr>
        <w:t>或研究组主席</w:t>
      </w:r>
      <w:r>
        <w:rPr>
          <w:rFonts w:hint="eastAsia"/>
          <w:lang w:eastAsia="zh-CN"/>
        </w:rPr>
        <w:t>阐述</w:t>
      </w:r>
      <w:r w:rsidR="005809F2">
        <w:rPr>
          <w:rFonts w:hint="eastAsia"/>
          <w:lang w:eastAsia="zh-CN"/>
        </w:rPr>
        <w:t>反对的</w:t>
      </w:r>
      <w:r>
        <w:rPr>
          <w:rFonts w:hint="eastAsia"/>
          <w:lang w:eastAsia="zh-CN"/>
        </w:rPr>
        <w:t>原因。</w:t>
      </w:r>
    </w:p>
    <w:p w:rsidR="00B34197" w:rsidRDefault="00B34197" w:rsidP="0092303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5809F2" w:rsidRDefault="005809F2" w:rsidP="0092303C">
      <w:pPr>
        <w:spacing w:after="120"/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lastRenderedPageBreak/>
        <w:t>上述截止日期后，将通过一份行政通函通报此次协商的结果。获得批准的课题将尽快公布。</w:t>
      </w:r>
      <w:r>
        <w:rPr>
          <w:rFonts w:hint="eastAsia"/>
          <w:lang w:val="en-US" w:eastAsia="zh-CN"/>
        </w:rPr>
        <w:t>（</w:t>
      </w:r>
      <w:r>
        <w:rPr>
          <w:rFonts w:hint="eastAsia"/>
          <w:lang w:eastAsia="zh-CN"/>
        </w:rPr>
        <w:t>见：</w:t>
      </w:r>
      <w:hyperlink r:id="rId11" w:history="1">
        <w:r w:rsidR="00D95372" w:rsidRPr="00BF6C68">
          <w:rPr>
            <w:rStyle w:val="Hyperlink"/>
            <w:lang w:eastAsia="zh-CN"/>
          </w:rPr>
          <w:t>http://www.itu.int/ITU-R/go/que-rsg1/en</w:t>
        </w:r>
      </w:hyperlink>
      <w:r>
        <w:rPr>
          <w:rFonts w:hint="eastAsia"/>
          <w:lang w:val="en-US" w:eastAsia="zh-CN"/>
        </w:rPr>
        <w:t>）。</w:t>
      </w:r>
    </w:p>
    <w:p w:rsidR="00880D9E" w:rsidRDefault="00880D9E" w:rsidP="0092303C">
      <w:pPr>
        <w:tabs>
          <w:tab w:val="clear" w:pos="794"/>
          <w:tab w:val="left" w:pos="567"/>
        </w:tabs>
        <w:ind w:firstLineChars="200" w:firstLine="480"/>
        <w:rPr>
          <w:lang w:eastAsia="zh-CN"/>
        </w:rPr>
      </w:pPr>
    </w:p>
    <w:p w:rsidR="00880D9E" w:rsidRDefault="00880D9E" w:rsidP="0092303C">
      <w:pPr>
        <w:tabs>
          <w:tab w:val="left" w:pos="4820"/>
        </w:tabs>
        <w:spacing w:before="960"/>
        <w:ind w:left="4820"/>
        <w:jc w:val="center"/>
        <w:rPr>
          <w:rFonts w:ascii="SimSun" w:hAnsi="SimSun"/>
          <w:lang w:val="en-US" w:eastAsia="zh-CN"/>
        </w:rPr>
      </w:pP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>
        <w:rPr>
          <w:rFonts w:ascii="SimSun" w:hAnsi="SimSun" w:hint="eastAsia"/>
          <w:color w:val="000000"/>
          <w:lang w:eastAsia="zh-CN"/>
        </w:rPr>
        <w:t>弗朗索瓦</w:t>
      </w:r>
      <w:r>
        <w:rPr>
          <w:color w:val="000000"/>
          <w:sz w:val="20"/>
          <w:lang w:eastAsia="zh-CN"/>
        </w:rPr>
        <w:t>•</w:t>
      </w:r>
      <w:r>
        <w:rPr>
          <w:rFonts w:ascii="SimSun" w:hAnsi="SimSun" w:hint="eastAsia"/>
          <w:color w:val="000000"/>
          <w:lang w:eastAsia="zh-CN"/>
        </w:rPr>
        <w:t>朗西</w:t>
      </w:r>
    </w:p>
    <w:p w:rsidR="00880D9E" w:rsidRPr="005809F2" w:rsidRDefault="00880D9E" w:rsidP="0092303C">
      <w:pPr>
        <w:tabs>
          <w:tab w:val="left" w:pos="4820"/>
        </w:tabs>
        <w:spacing w:after="120"/>
        <w:rPr>
          <w:lang w:val="en-US" w:eastAsia="zh-CN"/>
        </w:rPr>
      </w:pPr>
      <w:r>
        <w:rPr>
          <w:rFonts w:hint="eastAsia"/>
          <w:b/>
          <w:lang w:val="fr-FR" w:eastAsia="zh-CN"/>
        </w:rPr>
        <w:t>附件</w:t>
      </w:r>
      <w:r w:rsidRPr="005809F2">
        <w:rPr>
          <w:rFonts w:hint="eastAsia"/>
          <w:b/>
          <w:lang w:val="en-US" w:eastAsia="zh-CN"/>
        </w:rPr>
        <w:t>：</w:t>
      </w:r>
      <w:r w:rsidR="0092303C">
        <w:rPr>
          <w:rFonts w:hint="eastAsia"/>
          <w:lang w:val="en-US" w:eastAsia="zh-CN"/>
        </w:rPr>
        <w:t>2</w:t>
      </w:r>
      <w:r>
        <w:rPr>
          <w:rFonts w:hint="eastAsia"/>
          <w:lang w:val="fr-FR" w:eastAsia="zh-CN"/>
        </w:rPr>
        <w:t>件</w:t>
      </w:r>
    </w:p>
    <w:p w:rsidR="005809F2" w:rsidRDefault="005809F2" w:rsidP="0007042E">
      <w:pPr>
        <w:ind w:left="720" w:hanging="720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92303C">
        <w:rPr>
          <w:rFonts w:hint="eastAsia"/>
          <w:lang w:eastAsia="zh-CN"/>
        </w:rPr>
        <w:t>1</w:t>
      </w:r>
      <w:r w:rsidR="0007042E">
        <w:rPr>
          <w:rFonts w:hint="eastAsia"/>
          <w:lang w:eastAsia="zh-CN"/>
        </w:rPr>
        <w:t>个</w:t>
      </w:r>
      <w:r>
        <w:rPr>
          <w:rFonts w:hint="eastAsia"/>
          <w:lang w:eastAsia="zh-CN"/>
        </w:rPr>
        <w:t>修订</w:t>
      </w:r>
      <w:r w:rsidR="00D50BBD">
        <w:rPr>
          <w:rFonts w:hint="eastAsia"/>
          <w:lang w:eastAsia="zh-CN"/>
        </w:rPr>
        <w:t>课题</w:t>
      </w:r>
      <w:r>
        <w:rPr>
          <w:rFonts w:hint="eastAsia"/>
          <w:lang w:eastAsia="zh-CN"/>
        </w:rPr>
        <w:t>草案</w:t>
      </w:r>
    </w:p>
    <w:p w:rsidR="005809F2" w:rsidRDefault="005809F2" w:rsidP="0092303C">
      <w:pPr>
        <w:spacing w:before="0"/>
        <w:ind w:left="720" w:hanging="720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BA2B38">
        <w:rPr>
          <w:rFonts w:hint="eastAsia"/>
          <w:lang w:eastAsia="zh-CN"/>
        </w:rPr>
        <w:t>建议取消的</w:t>
      </w:r>
      <w:r w:rsidR="0092303C">
        <w:rPr>
          <w:rFonts w:hint="eastAsia"/>
          <w:lang w:eastAsia="zh-CN"/>
        </w:rPr>
        <w:t>1</w:t>
      </w:r>
      <w:r w:rsidR="00BA2B38">
        <w:rPr>
          <w:rFonts w:hint="eastAsia"/>
          <w:lang w:eastAsia="zh-CN"/>
        </w:rPr>
        <w:t>个</w:t>
      </w:r>
      <w:r w:rsidR="00BA2B38">
        <w:rPr>
          <w:lang w:eastAsia="zh-CN"/>
        </w:rPr>
        <w:t>ITU-R</w:t>
      </w:r>
      <w:r w:rsidR="00BA2B38">
        <w:rPr>
          <w:rFonts w:hint="eastAsia"/>
          <w:lang w:eastAsia="zh-CN"/>
        </w:rPr>
        <w:t>课题</w:t>
      </w:r>
    </w:p>
    <w:p w:rsidR="005809F2" w:rsidRDefault="005809F2" w:rsidP="0092303C">
      <w:pPr>
        <w:tabs>
          <w:tab w:val="left" w:pos="4820"/>
        </w:tabs>
        <w:spacing w:after="120"/>
        <w:rPr>
          <w:u w:val="single"/>
          <w:lang w:eastAsia="zh-CN"/>
        </w:rPr>
      </w:pPr>
    </w:p>
    <w:p w:rsidR="00BA70CD" w:rsidRDefault="00BA70CD" w:rsidP="0092303C">
      <w:pPr>
        <w:tabs>
          <w:tab w:val="left" w:pos="4820"/>
        </w:tabs>
        <w:spacing w:after="120"/>
        <w:rPr>
          <w:u w:val="single"/>
          <w:lang w:eastAsia="zh-CN"/>
        </w:rPr>
      </w:pPr>
    </w:p>
    <w:p w:rsidR="00BA70CD" w:rsidRDefault="00BA70CD" w:rsidP="0092303C">
      <w:pPr>
        <w:tabs>
          <w:tab w:val="left" w:pos="4820"/>
        </w:tabs>
        <w:spacing w:after="120"/>
        <w:rPr>
          <w:u w:val="single"/>
          <w:lang w:eastAsia="zh-CN"/>
        </w:rPr>
      </w:pPr>
    </w:p>
    <w:p w:rsidR="00BA70CD" w:rsidRDefault="00BA70CD" w:rsidP="0092303C">
      <w:pPr>
        <w:tabs>
          <w:tab w:val="left" w:pos="4820"/>
        </w:tabs>
        <w:spacing w:after="120"/>
        <w:rPr>
          <w:u w:val="single"/>
          <w:lang w:eastAsia="zh-CN"/>
        </w:rPr>
      </w:pPr>
    </w:p>
    <w:p w:rsidR="00BA70CD" w:rsidRPr="005809F2" w:rsidRDefault="00BA70CD" w:rsidP="0092303C">
      <w:pPr>
        <w:tabs>
          <w:tab w:val="left" w:pos="4820"/>
        </w:tabs>
        <w:spacing w:after="120"/>
        <w:rPr>
          <w:u w:val="single"/>
          <w:lang w:eastAsia="zh-CN"/>
        </w:rPr>
      </w:pPr>
    </w:p>
    <w:p w:rsidR="00880D9E" w:rsidRPr="00880D9E" w:rsidRDefault="00880D9E" w:rsidP="0092303C">
      <w:pPr>
        <w:tabs>
          <w:tab w:val="left" w:pos="6237"/>
        </w:tabs>
        <w:rPr>
          <w:b/>
          <w:bCs/>
          <w:sz w:val="16"/>
          <w:lang w:eastAsia="zh-CN"/>
        </w:rPr>
      </w:pPr>
      <w:r w:rsidRPr="00880D9E">
        <w:rPr>
          <w:rFonts w:hint="eastAsia"/>
          <w:b/>
          <w:bCs/>
          <w:sz w:val="16"/>
          <w:lang w:eastAsia="zh-CN"/>
        </w:rPr>
        <w:t>分发：</w:t>
      </w:r>
    </w:p>
    <w:p w:rsidR="00880D9E" w:rsidRDefault="00880D9E" w:rsidP="0092303C">
      <w:pPr>
        <w:tabs>
          <w:tab w:val="left" w:pos="567"/>
          <w:tab w:val="left" w:pos="6237"/>
        </w:tabs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 w:rsidR="000A2F12" w:rsidRPr="004D0411">
        <w:rPr>
          <w:rFonts w:hint="eastAsia"/>
          <w:sz w:val="16"/>
          <w:lang w:eastAsia="zh-CN"/>
        </w:rPr>
        <w:t>国际电联</w:t>
      </w:r>
      <w:r w:rsidR="00A05B3F">
        <w:rPr>
          <w:rFonts w:hint="eastAsia"/>
          <w:sz w:val="16"/>
          <w:lang w:eastAsia="zh-CN"/>
        </w:rPr>
        <w:t>各</w:t>
      </w:r>
      <w:r w:rsidR="000A2F12" w:rsidRPr="004D0411">
        <w:rPr>
          <w:rFonts w:hint="eastAsia"/>
          <w:sz w:val="16"/>
          <w:lang w:eastAsia="zh-CN"/>
        </w:rPr>
        <w:t>成员国主管部门和参加无线电通信第</w:t>
      </w:r>
      <w:r w:rsidR="0092303C">
        <w:rPr>
          <w:rFonts w:hint="eastAsia"/>
          <w:sz w:val="16"/>
          <w:lang w:eastAsia="zh-CN"/>
        </w:rPr>
        <w:t>1</w:t>
      </w:r>
      <w:r w:rsidR="000A2F12" w:rsidRPr="004D0411">
        <w:rPr>
          <w:rFonts w:hint="eastAsia"/>
          <w:sz w:val="16"/>
          <w:lang w:eastAsia="zh-CN"/>
        </w:rPr>
        <w:t>研究组工作的无线电通信部门</w:t>
      </w:r>
      <w:r w:rsidR="00DE44B9" w:rsidRPr="004D0411">
        <w:rPr>
          <w:rFonts w:hint="eastAsia"/>
          <w:sz w:val="16"/>
          <w:lang w:eastAsia="zh-CN"/>
        </w:rPr>
        <w:t>部门</w:t>
      </w:r>
      <w:r w:rsidR="000A2F12" w:rsidRPr="004D0411">
        <w:rPr>
          <w:rFonts w:hint="eastAsia"/>
          <w:sz w:val="16"/>
          <w:lang w:eastAsia="zh-CN"/>
        </w:rPr>
        <w:t>成员</w:t>
      </w:r>
    </w:p>
    <w:p w:rsidR="00880D9E" w:rsidRDefault="00880D9E" w:rsidP="0092303C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参加无线电通信第</w:t>
      </w:r>
      <w:r w:rsidR="0092303C">
        <w:rPr>
          <w:rFonts w:hint="eastAsia"/>
          <w:sz w:val="16"/>
          <w:lang w:eastAsia="zh-CN"/>
        </w:rPr>
        <w:t>1</w:t>
      </w:r>
      <w:r>
        <w:rPr>
          <w:rFonts w:hint="eastAsia"/>
          <w:sz w:val="16"/>
          <w:lang w:eastAsia="zh-CN"/>
        </w:rPr>
        <w:t>研究组工作</w:t>
      </w:r>
      <w:r w:rsidRPr="00AB1974">
        <w:rPr>
          <w:rFonts w:asciiTheme="majorBidi" w:hAnsiTheme="majorBidi" w:cstheme="majorBidi"/>
          <w:sz w:val="16"/>
          <w:lang w:eastAsia="zh-CN"/>
        </w:rPr>
        <w:t>的</w:t>
      </w:r>
      <w:r w:rsidRPr="00AB1974">
        <w:rPr>
          <w:rFonts w:asciiTheme="majorBidi" w:hAnsiTheme="majorBidi" w:cstheme="majorBidi"/>
          <w:sz w:val="16"/>
          <w:lang w:eastAsia="zh-CN"/>
        </w:rPr>
        <w:t>ITU-R</w:t>
      </w:r>
      <w:r>
        <w:rPr>
          <w:rFonts w:hint="eastAsia"/>
          <w:sz w:val="16"/>
          <w:lang w:eastAsia="zh-CN"/>
        </w:rPr>
        <w:t>部门准成员</w:t>
      </w:r>
    </w:p>
    <w:p w:rsidR="00BF178B" w:rsidRDefault="00BF178B" w:rsidP="0092303C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 w:rsidR="0035636E" w:rsidRPr="0035636E">
        <w:rPr>
          <w:rFonts w:hint="eastAsia"/>
          <w:bCs/>
          <w:sz w:val="16"/>
          <w:lang w:eastAsia="zh-CN"/>
        </w:rPr>
        <w:t>ITU-R</w:t>
      </w:r>
      <w:r w:rsidR="0035636E" w:rsidRPr="0035636E">
        <w:rPr>
          <w:rFonts w:hint="eastAsia"/>
          <w:bCs/>
          <w:sz w:val="16"/>
          <w:lang w:eastAsia="zh-CN"/>
        </w:rPr>
        <w:t>学术成员</w:t>
      </w:r>
    </w:p>
    <w:p w:rsidR="00880D9E" w:rsidRDefault="00880D9E" w:rsidP="0092303C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无线电通信各研究组及规则</w:t>
      </w:r>
      <w:r>
        <w:rPr>
          <w:sz w:val="16"/>
          <w:lang w:eastAsia="zh-CN"/>
        </w:rPr>
        <w:t>/</w:t>
      </w:r>
      <w:r>
        <w:rPr>
          <w:rFonts w:hint="eastAsia"/>
          <w:sz w:val="16"/>
          <w:lang w:eastAsia="zh-CN"/>
        </w:rPr>
        <w:t>程序问题特别委员会</w:t>
      </w:r>
      <w:r w:rsidR="00B34197">
        <w:rPr>
          <w:rFonts w:hint="eastAsia"/>
          <w:sz w:val="16"/>
          <w:lang w:eastAsia="zh-CN"/>
        </w:rPr>
        <w:t>的</w:t>
      </w:r>
      <w:r>
        <w:rPr>
          <w:rFonts w:hint="eastAsia"/>
          <w:sz w:val="16"/>
          <w:lang w:eastAsia="zh-CN"/>
        </w:rPr>
        <w:t>正副主席</w:t>
      </w:r>
    </w:p>
    <w:p w:rsidR="00880D9E" w:rsidRDefault="00880D9E" w:rsidP="0092303C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大会筹备会议正副主席</w:t>
      </w:r>
    </w:p>
    <w:p w:rsidR="00880D9E" w:rsidRDefault="00880D9E" w:rsidP="0092303C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无线电规则委员会委员</w:t>
      </w:r>
    </w:p>
    <w:p w:rsidR="00880D9E" w:rsidRDefault="00880D9E" w:rsidP="0092303C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国际电联秘书长、电信标准化局主任、电信发展局主任</w:t>
      </w:r>
    </w:p>
    <w:p w:rsidR="00B00693" w:rsidRDefault="00B00693" w:rsidP="0092303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16"/>
          <w:u w:val="single"/>
          <w:lang w:eastAsia="zh-CN"/>
        </w:rPr>
      </w:pPr>
      <w:r>
        <w:rPr>
          <w:sz w:val="16"/>
          <w:u w:val="single"/>
          <w:lang w:eastAsia="zh-CN"/>
        </w:rPr>
        <w:br w:type="page"/>
      </w:r>
    </w:p>
    <w:p w:rsidR="0092303C" w:rsidRPr="0092303C" w:rsidRDefault="005A0128" w:rsidP="0092303C">
      <w:pPr>
        <w:pStyle w:val="AnnexNotitle"/>
        <w:rPr>
          <w:lang w:eastAsia="zh-CN"/>
        </w:rPr>
      </w:pPr>
      <w:bookmarkStart w:id="3" w:name="recibido"/>
      <w:bookmarkEnd w:id="3"/>
      <w:r w:rsidRPr="0092303C">
        <w:rPr>
          <w:rFonts w:hint="eastAsia"/>
          <w:lang w:eastAsia="zh-CN"/>
        </w:rPr>
        <w:lastRenderedPageBreak/>
        <w:t>附件</w:t>
      </w:r>
      <w:r w:rsidR="00016257" w:rsidRPr="0092303C">
        <w:rPr>
          <w:rFonts w:hint="eastAsia"/>
          <w:lang w:eastAsia="zh-CN"/>
        </w:rPr>
        <w:t>1</w:t>
      </w:r>
    </w:p>
    <w:p w:rsidR="00BA2B38" w:rsidRDefault="00BA2B38" w:rsidP="0092303C">
      <w:pPr>
        <w:pStyle w:val="Normalaftertitle0"/>
        <w:jc w:val="center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（</w:t>
      </w:r>
      <w:r w:rsidR="0092303C">
        <w:rPr>
          <w:rFonts w:hint="eastAsia"/>
          <w:lang w:eastAsia="zh-CN"/>
        </w:rPr>
        <w:t>1/40</w:t>
      </w:r>
      <w:r>
        <w:rPr>
          <w:rFonts w:ascii="SimSun" w:eastAsia="SimSun" w:hAnsi="SimSun" w:cs="SimSun" w:hint="eastAsia"/>
          <w:lang w:eastAsia="zh-CN"/>
        </w:rPr>
        <w:t>号文件）</w:t>
      </w:r>
    </w:p>
    <w:p w:rsidR="0092303C" w:rsidRPr="005C2831" w:rsidRDefault="0092303C" w:rsidP="0092303C">
      <w:pPr>
        <w:pStyle w:val="QuestionNoBR"/>
        <w:spacing w:before="360"/>
        <w:rPr>
          <w:b/>
          <w:lang w:eastAsia="zh-CN"/>
        </w:rPr>
      </w:pPr>
      <w:r w:rsidRPr="005C2831">
        <w:rPr>
          <w:lang w:val="en-US" w:eastAsia="zh-CN"/>
        </w:rPr>
        <w:t>ITU-R</w:t>
      </w:r>
      <w:r w:rsidRPr="005C2831">
        <w:rPr>
          <w:rFonts w:hAnsi="SimSun"/>
          <w:lang w:val="en-US" w:eastAsia="zh-CN"/>
        </w:rPr>
        <w:t>第</w:t>
      </w:r>
      <w:r w:rsidRPr="005C2831">
        <w:rPr>
          <w:lang w:val="en-US" w:eastAsia="zh-CN"/>
        </w:rPr>
        <w:t>210-</w:t>
      </w:r>
      <w:r>
        <w:rPr>
          <w:lang w:val="en-US" w:eastAsia="zh-CN"/>
        </w:rPr>
        <w:t>2</w:t>
      </w:r>
      <w:r w:rsidRPr="005C2831">
        <w:rPr>
          <w:lang w:val="en-US" w:eastAsia="zh-CN"/>
        </w:rPr>
        <w:t>/1</w:t>
      </w:r>
      <w:r w:rsidRPr="005C2831">
        <w:rPr>
          <w:rFonts w:hAnsi="SimSun"/>
          <w:lang w:val="en-US" w:eastAsia="zh-CN"/>
        </w:rPr>
        <w:t>号课题</w:t>
      </w:r>
      <w:r>
        <w:rPr>
          <w:rFonts w:hAnsi="SimSun" w:hint="eastAsia"/>
          <w:lang w:val="en-US" w:eastAsia="zh-CN"/>
        </w:rPr>
        <w:t>修订草案</w:t>
      </w:r>
      <w:r w:rsidRPr="005C2831">
        <w:rPr>
          <w:rStyle w:val="FootnoteReference"/>
          <w:lang w:val="en-US" w:eastAsia="zh-CN"/>
        </w:rPr>
        <w:footnoteReference w:customMarkFollows="1" w:id="1"/>
        <w:t>*</w:t>
      </w:r>
    </w:p>
    <w:p w:rsidR="0092303C" w:rsidRPr="005C2831" w:rsidRDefault="0092303C" w:rsidP="0092303C">
      <w:pPr>
        <w:pStyle w:val="Questiontitle"/>
        <w:rPr>
          <w:lang w:eastAsia="zh-CN"/>
        </w:rPr>
      </w:pPr>
      <w:del w:id="4" w:author="Chi, Jianping" w:date="2012-06-22T10:31:00Z">
        <w:r w:rsidDel="000653C6">
          <w:rPr>
            <w:rFonts w:hAnsi="SimSun" w:hint="eastAsia"/>
            <w:lang w:eastAsia="zh-CN"/>
          </w:rPr>
          <w:delText>通过射频波束进行</w:delText>
        </w:r>
      </w:del>
      <w:ins w:id="5" w:author="Chi, Jianping" w:date="2012-06-22T10:31:00Z">
        <w:r>
          <w:rPr>
            <w:rFonts w:hAnsi="SimSun" w:hint="eastAsia"/>
            <w:lang w:eastAsia="zh-CN"/>
          </w:rPr>
          <w:t>无线</w:t>
        </w:r>
      </w:ins>
      <w:r>
        <w:rPr>
          <w:rFonts w:hAnsi="SimSun" w:hint="eastAsia"/>
          <w:lang w:eastAsia="zh-CN"/>
        </w:rPr>
        <w:t>功率发射</w:t>
      </w:r>
    </w:p>
    <w:p w:rsidR="0092303C" w:rsidRPr="008C3855" w:rsidRDefault="0092303C" w:rsidP="0092303C">
      <w:pPr>
        <w:pStyle w:val="Questiondate"/>
        <w:rPr>
          <w:lang w:eastAsia="zh-CN"/>
        </w:rPr>
      </w:pPr>
      <w:r w:rsidRPr="008C3855">
        <w:rPr>
          <w:lang w:eastAsia="zh-CN"/>
        </w:rPr>
        <w:t>（</w:t>
      </w:r>
      <w:r w:rsidRPr="008C3855">
        <w:rPr>
          <w:lang w:eastAsia="zh-CN"/>
        </w:rPr>
        <w:t>1997-2006-2007</w:t>
      </w:r>
      <w:r w:rsidRPr="008C3855">
        <w:rPr>
          <w:lang w:eastAsia="zh-CN"/>
        </w:rPr>
        <w:t>年）</w:t>
      </w:r>
    </w:p>
    <w:p w:rsidR="0092303C" w:rsidRPr="005C2831" w:rsidRDefault="0092303C" w:rsidP="0092303C">
      <w:pPr>
        <w:pStyle w:val="Normalaftertitle0"/>
        <w:spacing w:before="480"/>
        <w:rPr>
          <w:rFonts w:eastAsia="SimSun"/>
          <w:lang w:eastAsia="zh-CN"/>
        </w:rPr>
      </w:pPr>
      <w:r w:rsidRPr="005C2831">
        <w:rPr>
          <w:rFonts w:eastAsia="SimSun" w:hAnsi="SimSun"/>
          <w:lang w:eastAsia="zh-CN"/>
        </w:rPr>
        <w:t>国际电联无线电通信全会，</w:t>
      </w:r>
    </w:p>
    <w:p w:rsidR="0092303C" w:rsidRPr="00B96563" w:rsidRDefault="0092303C" w:rsidP="0092303C">
      <w:pPr>
        <w:pStyle w:val="Call"/>
        <w:spacing w:before="120"/>
        <w:ind w:hanging="52"/>
        <w:rPr>
          <w:rFonts w:ascii="STKaiti" w:hAnsi="STKaiti"/>
          <w:i/>
          <w:lang w:eastAsia="zh-CN"/>
        </w:rPr>
      </w:pPr>
      <w:r w:rsidRPr="00B96563">
        <w:rPr>
          <w:rFonts w:ascii="STKaiti" w:hAnsi="STKaiti"/>
          <w:lang w:eastAsia="zh-CN"/>
        </w:rPr>
        <w:t>考虑到</w:t>
      </w:r>
    </w:p>
    <w:p w:rsidR="0092303C" w:rsidRPr="005C2831" w:rsidRDefault="0092303C" w:rsidP="0092303C">
      <w:pPr>
        <w:tabs>
          <w:tab w:val="left" w:pos="-720"/>
          <w:tab w:val="left" w:pos="0"/>
          <w:tab w:val="left" w:pos="720"/>
        </w:tabs>
        <w:suppressAutoHyphens/>
        <w:rPr>
          <w:spacing w:val="-2"/>
          <w:lang w:eastAsia="zh-CN"/>
        </w:rPr>
      </w:pPr>
      <w:r w:rsidRPr="0025477A">
        <w:rPr>
          <w:i/>
          <w:iCs/>
          <w:spacing w:val="-2"/>
          <w:lang w:eastAsia="zh-CN"/>
        </w:rPr>
        <w:t>a)</w:t>
      </w:r>
      <w:r w:rsidRPr="005C2831">
        <w:rPr>
          <w:spacing w:val="-2"/>
          <w:lang w:eastAsia="zh-CN"/>
        </w:rPr>
        <w:tab/>
      </w:r>
      <w:r>
        <w:rPr>
          <w:rFonts w:hAnsi="SimSun" w:hint="eastAsia"/>
          <w:spacing w:val="-2"/>
          <w:lang w:eastAsia="zh-CN"/>
        </w:rPr>
        <w:t>目前正在开发</w:t>
      </w:r>
      <w:del w:id="6" w:author="Chi, Jianping" w:date="2012-06-22T10:32:00Z">
        <w:r w:rsidDel="000653C6">
          <w:rPr>
            <w:rFonts w:hAnsi="SimSun" w:hint="eastAsia"/>
            <w:spacing w:val="-2"/>
            <w:lang w:eastAsia="zh-CN"/>
          </w:rPr>
          <w:delText>通过射频波束</w:delText>
        </w:r>
      </w:del>
      <w:ins w:id="7" w:author="Chi, Jianping" w:date="2012-06-22T10:32:00Z">
        <w:r>
          <w:rPr>
            <w:rFonts w:hAnsi="SimSun" w:hint="eastAsia"/>
            <w:spacing w:val="-2"/>
            <w:lang w:eastAsia="zh-CN"/>
          </w:rPr>
          <w:t>利用无线方式</w:t>
        </w:r>
      </w:ins>
      <w:r>
        <w:rPr>
          <w:rFonts w:hAnsi="SimSun" w:hint="eastAsia"/>
          <w:spacing w:val="-2"/>
          <w:lang w:eastAsia="zh-CN"/>
        </w:rPr>
        <w:t>将</w:t>
      </w:r>
      <w:r>
        <w:rPr>
          <w:rFonts w:hint="eastAsia"/>
          <w:lang w:eastAsia="zh-CN"/>
        </w:rPr>
        <w:t>功率</w:t>
      </w:r>
      <w:r>
        <w:rPr>
          <w:rFonts w:hAnsi="SimSun" w:hint="eastAsia"/>
          <w:spacing w:val="-2"/>
          <w:lang w:eastAsia="zh-CN"/>
        </w:rPr>
        <w:t>有效地从一位置传输至另一位置的技术</w:t>
      </w:r>
      <w:r w:rsidRPr="005C2831">
        <w:rPr>
          <w:rFonts w:hAnsi="SimSun"/>
          <w:spacing w:val="-2"/>
          <w:lang w:eastAsia="zh-CN"/>
        </w:rPr>
        <w:t>；</w:t>
      </w:r>
    </w:p>
    <w:p w:rsidR="0092303C" w:rsidRPr="005C2831" w:rsidRDefault="0092303C" w:rsidP="0092303C">
      <w:pPr>
        <w:tabs>
          <w:tab w:val="left" w:pos="-720"/>
          <w:tab w:val="left" w:pos="0"/>
          <w:tab w:val="left" w:pos="720"/>
        </w:tabs>
        <w:suppressAutoHyphens/>
        <w:rPr>
          <w:spacing w:val="-2"/>
          <w:lang w:eastAsia="zh-CN"/>
        </w:rPr>
      </w:pPr>
      <w:r w:rsidRPr="0025477A">
        <w:rPr>
          <w:i/>
          <w:iCs/>
          <w:spacing w:val="-2"/>
          <w:lang w:eastAsia="zh-CN"/>
        </w:rPr>
        <w:t>b)</w:t>
      </w:r>
      <w:r w:rsidRPr="005C2831">
        <w:rPr>
          <w:spacing w:val="-2"/>
          <w:lang w:eastAsia="zh-CN"/>
        </w:rPr>
        <w:tab/>
      </w:r>
      <w:r>
        <w:rPr>
          <w:rFonts w:hAnsi="SimSun" w:hint="eastAsia"/>
          <w:spacing w:val="-2"/>
          <w:lang w:eastAsia="zh-CN"/>
        </w:rPr>
        <w:t>此类</w:t>
      </w:r>
      <w:del w:id="8" w:author="Chi, Jianping" w:date="2012-06-22T10:32:00Z">
        <w:r w:rsidDel="000653C6">
          <w:rPr>
            <w:rFonts w:hAnsi="SimSun" w:hint="eastAsia"/>
            <w:spacing w:val="-2"/>
            <w:lang w:eastAsia="zh-CN"/>
          </w:rPr>
          <w:delText>通过射频波束（</w:delText>
        </w:r>
        <w:r w:rsidDel="000653C6">
          <w:rPr>
            <w:rFonts w:hAnsi="SimSun" w:hint="eastAsia"/>
            <w:spacing w:val="-2"/>
            <w:lang w:eastAsia="zh-CN"/>
          </w:rPr>
          <w:delText>PTRFB</w:delText>
        </w:r>
        <w:r w:rsidDel="000653C6">
          <w:rPr>
            <w:rFonts w:hAnsi="SimSun" w:hint="eastAsia"/>
            <w:spacing w:val="-2"/>
            <w:lang w:eastAsia="zh-CN"/>
          </w:rPr>
          <w:delText>）进行的功率发射</w:delText>
        </w:r>
      </w:del>
      <w:ins w:id="9" w:author="Chi, Jianping" w:date="2012-06-22T10:32:00Z">
        <w:r>
          <w:rPr>
            <w:rFonts w:hAnsi="SimSun" w:hint="eastAsia"/>
            <w:spacing w:val="-2"/>
            <w:lang w:eastAsia="zh-CN"/>
          </w:rPr>
          <w:t>无线发射</w:t>
        </w:r>
      </w:ins>
      <w:ins w:id="10" w:author="Chi, Jianping" w:date="2012-06-22T10:33:00Z">
        <w:r>
          <w:rPr>
            <w:rFonts w:hAnsi="SimSun" w:hint="eastAsia"/>
            <w:spacing w:val="-2"/>
            <w:lang w:eastAsia="zh-CN"/>
          </w:rPr>
          <w:t>（</w:t>
        </w:r>
        <w:r>
          <w:rPr>
            <w:rFonts w:hAnsi="SimSun" w:hint="eastAsia"/>
            <w:spacing w:val="-2"/>
            <w:lang w:eastAsia="zh-CN"/>
          </w:rPr>
          <w:t>WPT</w:t>
        </w:r>
        <w:r>
          <w:rPr>
            <w:rFonts w:hAnsi="SimSun" w:hint="eastAsia"/>
            <w:spacing w:val="-2"/>
            <w:lang w:eastAsia="zh-CN"/>
          </w:rPr>
          <w:t>）技术</w:t>
        </w:r>
      </w:ins>
      <w:r>
        <w:rPr>
          <w:rFonts w:hAnsi="SimSun" w:hint="eastAsia"/>
          <w:spacing w:val="-2"/>
          <w:lang w:eastAsia="zh-CN"/>
        </w:rPr>
        <w:t>，可用于太阳能供电、空中平台</w:t>
      </w:r>
      <w:del w:id="11" w:author="Chi, Jianping" w:date="2012-06-22T10:33:00Z">
        <w:r w:rsidDel="000653C6">
          <w:rPr>
            <w:rFonts w:hAnsi="SimSun" w:hint="eastAsia"/>
            <w:spacing w:val="-2"/>
            <w:lang w:eastAsia="zh-CN"/>
          </w:rPr>
          <w:delText>和</w:delText>
        </w:r>
      </w:del>
      <w:ins w:id="12" w:author="Chi, Jianping" w:date="2012-06-22T10:33:00Z">
        <w:r>
          <w:rPr>
            <w:rFonts w:hAnsi="SimSun" w:hint="eastAsia"/>
            <w:spacing w:val="-2"/>
            <w:lang w:eastAsia="zh-CN"/>
          </w:rPr>
          <w:t>、</w:t>
        </w:r>
      </w:ins>
      <w:r>
        <w:rPr>
          <w:rFonts w:hAnsi="SimSun" w:hint="eastAsia"/>
          <w:spacing w:val="-2"/>
          <w:lang w:eastAsia="zh-CN"/>
        </w:rPr>
        <w:t>月球站</w:t>
      </w:r>
      <w:ins w:id="13" w:author="Chi, Jianping" w:date="2012-06-22T10:33:00Z">
        <w:r>
          <w:rPr>
            <w:rFonts w:hAnsi="SimSun" w:hint="eastAsia"/>
            <w:spacing w:val="-2"/>
            <w:lang w:eastAsia="zh-CN"/>
          </w:rPr>
          <w:t>和</w:t>
        </w:r>
      </w:ins>
      <w:ins w:id="14" w:author="Chi, Jianping" w:date="2012-06-22T10:34:00Z">
        <w:r>
          <w:rPr>
            <w:rFonts w:hAnsi="SimSun" w:hint="eastAsia"/>
            <w:spacing w:val="-2"/>
            <w:lang w:eastAsia="zh-CN"/>
          </w:rPr>
          <w:t>移动设备充电</w:t>
        </w:r>
      </w:ins>
      <w:r>
        <w:rPr>
          <w:rFonts w:hAnsi="SimSun" w:hint="eastAsia"/>
          <w:spacing w:val="-2"/>
          <w:lang w:eastAsia="zh-CN"/>
        </w:rPr>
        <w:t>等领域</w:t>
      </w:r>
      <w:r w:rsidRPr="005C2831">
        <w:rPr>
          <w:rFonts w:hAnsi="SimSun"/>
          <w:spacing w:val="-2"/>
          <w:lang w:eastAsia="zh-CN"/>
        </w:rPr>
        <w:t>；</w:t>
      </w:r>
    </w:p>
    <w:p w:rsidR="0092303C" w:rsidRPr="005C2831" w:rsidRDefault="0092303C" w:rsidP="0092303C">
      <w:pPr>
        <w:tabs>
          <w:tab w:val="left" w:pos="-720"/>
          <w:tab w:val="left" w:pos="0"/>
          <w:tab w:val="left" w:pos="720"/>
        </w:tabs>
        <w:suppressAutoHyphens/>
        <w:rPr>
          <w:spacing w:val="-2"/>
          <w:lang w:eastAsia="zh-CN"/>
        </w:rPr>
      </w:pPr>
      <w:r w:rsidRPr="0025477A">
        <w:rPr>
          <w:i/>
          <w:iCs/>
          <w:spacing w:val="-2"/>
          <w:lang w:eastAsia="zh-CN"/>
        </w:rPr>
        <w:t>c)</w:t>
      </w:r>
      <w:r w:rsidRPr="005C2831">
        <w:rPr>
          <w:spacing w:val="-2"/>
          <w:lang w:eastAsia="zh-CN"/>
        </w:rPr>
        <w:tab/>
      </w:r>
      <w:r w:rsidRPr="005C2831">
        <w:rPr>
          <w:rFonts w:hAnsi="SimSun"/>
          <w:spacing w:val="-2"/>
          <w:lang w:eastAsia="zh-CN"/>
        </w:rPr>
        <w:t>尚未</w:t>
      </w:r>
      <w:r>
        <w:rPr>
          <w:rFonts w:hAnsi="SimSun" w:hint="eastAsia"/>
          <w:spacing w:val="-2"/>
          <w:lang w:eastAsia="zh-CN"/>
        </w:rPr>
        <w:t>就</w:t>
      </w:r>
      <w:del w:id="15" w:author="Chi, Jianping" w:date="2012-06-22T10:34:00Z">
        <w:r w:rsidDel="000653C6">
          <w:rPr>
            <w:rFonts w:hAnsi="SimSun" w:hint="eastAsia"/>
            <w:spacing w:val="-2"/>
            <w:lang w:eastAsia="zh-CN"/>
          </w:rPr>
          <w:delText>PTRFB</w:delText>
        </w:r>
      </w:del>
      <w:ins w:id="16" w:author="Chi, Jianping" w:date="2012-06-22T10:34:00Z">
        <w:r>
          <w:rPr>
            <w:rFonts w:hAnsi="SimSun" w:hint="eastAsia"/>
            <w:spacing w:val="-2"/>
            <w:lang w:eastAsia="zh-CN"/>
          </w:rPr>
          <w:t>WPT</w:t>
        </w:r>
        <w:r>
          <w:rPr>
            <w:rFonts w:hAnsi="SimSun" w:hint="eastAsia"/>
            <w:spacing w:val="-2"/>
            <w:lang w:eastAsia="zh-CN"/>
          </w:rPr>
          <w:t>技术</w:t>
        </w:r>
      </w:ins>
      <w:r>
        <w:rPr>
          <w:rFonts w:hAnsi="SimSun"/>
          <w:spacing w:val="-2"/>
          <w:lang w:eastAsia="zh-CN"/>
        </w:rPr>
        <w:t>指定特定频</w:t>
      </w:r>
      <w:r>
        <w:rPr>
          <w:rFonts w:hAnsi="SimSun" w:hint="eastAsia"/>
          <w:spacing w:val="-2"/>
          <w:lang w:eastAsia="zh-CN"/>
        </w:rPr>
        <w:t>段</w:t>
      </w:r>
      <w:r w:rsidRPr="005C2831">
        <w:rPr>
          <w:rFonts w:hAnsi="SimSun"/>
          <w:spacing w:val="-2"/>
          <w:lang w:eastAsia="zh-CN"/>
        </w:rPr>
        <w:t>；</w:t>
      </w:r>
    </w:p>
    <w:p w:rsidR="0092303C" w:rsidRPr="005C2831" w:rsidRDefault="0092303C" w:rsidP="0092303C">
      <w:pPr>
        <w:tabs>
          <w:tab w:val="left" w:pos="-720"/>
          <w:tab w:val="left" w:pos="0"/>
          <w:tab w:val="left" w:pos="720"/>
        </w:tabs>
        <w:suppressAutoHyphens/>
        <w:rPr>
          <w:spacing w:val="-2"/>
          <w:lang w:eastAsia="zh-CN"/>
        </w:rPr>
      </w:pPr>
      <w:r w:rsidRPr="0025477A">
        <w:rPr>
          <w:i/>
          <w:iCs/>
          <w:spacing w:val="-2"/>
          <w:lang w:eastAsia="zh-CN"/>
        </w:rPr>
        <w:t>d)</w:t>
      </w:r>
      <w:r w:rsidRPr="005C2831">
        <w:rPr>
          <w:spacing w:val="-2"/>
          <w:lang w:eastAsia="zh-CN"/>
        </w:rPr>
        <w:tab/>
      </w:r>
      <w:r w:rsidRPr="005C2831">
        <w:rPr>
          <w:rFonts w:hAnsi="SimSun"/>
          <w:spacing w:val="-2"/>
          <w:lang w:eastAsia="zh-CN"/>
        </w:rPr>
        <w:t>使用</w:t>
      </w:r>
      <w:del w:id="17" w:author="Chi, Jianping" w:date="2012-06-22T10:35:00Z">
        <w:r w:rsidDel="000653C6">
          <w:rPr>
            <w:rFonts w:hAnsi="SimSun" w:hint="eastAsia"/>
            <w:spacing w:val="-2"/>
            <w:lang w:eastAsia="zh-CN"/>
          </w:rPr>
          <w:delText>PTRFB</w:delText>
        </w:r>
      </w:del>
      <w:ins w:id="18" w:author="Chi, Jianping" w:date="2012-06-22T10:35:00Z">
        <w:r>
          <w:rPr>
            <w:rFonts w:hAnsi="SimSun" w:hint="eastAsia"/>
            <w:spacing w:val="-2"/>
            <w:lang w:eastAsia="zh-CN"/>
          </w:rPr>
          <w:t>WPT</w:t>
        </w:r>
        <w:r>
          <w:rPr>
            <w:rFonts w:hAnsi="SimSun" w:hint="eastAsia"/>
            <w:spacing w:val="-2"/>
            <w:lang w:eastAsia="zh-CN"/>
          </w:rPr>
          <w:t>技术</w:t>
        </w:r>
      </w:ins>
      <w:r w:rsidRPr="005C2831">
        <w:rPr>
          <w:rFonts w:hAnsi="SimSun"/>
          <w:spacing w:val="-2"/>
          <w:lang w:eastAsia="zh-CN"/>
        </w:rPr>
        <w:t>可能会对</w:t>
      </w:r>
      <w:r>
        <w:rPr>
          <w:rFonts w:hAnsi="SimSun" w:hint="eastAsia"/>
          <w:spacing w:val="-2"/>
          <w:lang w:eastAsia="zh-CN"/>
        </w:rPr>
        <w:t>包括射电天文业务在内的</w:t>
      </w:r>
      <w:r w:rsidRPr="005C2831">
        <w:rPr>
          <w:rFonts w:hAnsi="SimSun"/>
          <w:spacing w:val="-2"/>
          <w:lang w:eastAsia="zh-CN"/>
        </w:rPr>
        <w:t>无线电通信</w:t>
      </w:r>
      <w:r>
        <w:rPr>
          <w:rFonts w:hAnsi="SimSun" w:hint="eastAsia"/>
          <w:spacing w:val="-2"/>
          <w:lang w:eastAsia="zh-CN"/>
        </w:rPr>
        <w:t>业务</w:t>
      </w:r>
      <w:r>
        <w:rPr>
          <w:rFonts w:hAnsi="SimSun"/>
          <w:spacing w:val="-2"/>
          <w:lang w:eastAsia="zh-CN"/>
        </w:rPr>
        <w:t>的运行产生重</w:t>
      </w:r>
      <w:r>
        <w:rPr>
          <w:rFonts w:hAnsi="SimSun" w:hint="eastAsia"/>
          <w:spacing w:val="-2"/>
          <w:lang w:eastAsia="zh-CN"/>
        </w:rPr>
        <w:t>大</w:t>
      </w:r>
      <w:r w:rsidRPr="005C2831">
        <w:rPr>
          <w:rFonts w:hAnsi="SimSun"/>
          <w:spacing w:val="-2"/>
          <w:lang w:eastAsia="zh-CN"/>
        </w:rPr>
        <w:t>影响；</w:t>
      </w:r>
    </w:p>
    <w:p w:rsidR="0092303C" w:rsidRDefault="0092303C" w:rsidP="0092303C">
      <w:pPr>
        <w:tabs>
          <w:tab w:val="left" w:pos="-720"/>
          <w:tab w:val="left" w:pos="0"/>
          <w:tab w:val="left" w:pos="720"/>
        </w:tabs>
        <w:suppressAutoHyphens/>
        <w:rPr>
          <w:ins w:id="19" w:author="Chi, Jianping" w:date="2012-06-22T10:36:00Z"/>
          <w:rFonts w:hAnsi="SimSun"/>
          <w:spacing w:val="-2"/>
          <w:lang w:eastAsia="zh-CN"/>
        </w:rPr>
      </w:pPr>
      <w:r w:rsidRPr="0025477A">
        <w:rPr>
          <w:i/>
          <w:iCs/>
          <w:spacing w:val="-2"/>
          <w:lang w:eastAsia="zh-CN"/>
        </w:rPr>
        <w:t>e)</w:t>
      </w:r>
      <w:r w:rsidRPr="005C2831">
        <w:rPr>
          <w:spacing w:val="-2"/>
          <w:lang w:eastAsia="zh-CN"/>
        </w:rPr>
        <w:tab/>
      </w:r>
      <w:r w:rsidRPr="005C2831">
        <w:rPr>
          <w:rFonts w:hAnsi="SimSun"/>
          <w:spacing w:val="-2"/>
          <w:lang w:eastAsia="zh-CN"/>
        </w:rPr>
        <w:t>与</w:t>
      </w:r>
      <w:r>
        <w:rPr>
          <w:rFonts w:hAnsi="SimSun" w:hint="eastAsia"/>
          <w:spacing w:val="-2"/>
          <w:lang w:eastAsia="zh-CN"/>
        </w:rPr>
        <w:t>使用</w:t>
      </w:r>
      <w:del w:id="20" w:author="Chi, Jianping" w:date="2012-06-22T10:36:00Z">
        <w:r w:rsidDel="000653C6">
          <w:rPr>
            <w:rFonts w:hAnsi="SimSun" w:hint="eastAsia"/>
            <w:spacing w:val="-2"/>
            <w:lang w:eastAsia="zh-CN"/>
          </w:rPr>
          <w:delText>PTRFB</w:delText>
        </w:r>
      </w:del>
      <w:ins w:id="21" w:author="Chi, Jianping" w:date="2012-06-22T10:36:00Z">
        <w:r>
          <w:rPr>
            <w:rFonts w:hAnsi="SimSun" w:hint="eastAsia"/>
            <w:spacing w:val="-2"/>
            <w:lang w:eastAsia="zh-CN"/>
          </w:rPr>
          <w:t>WPT</w:t>
        </w:r>
        <w:r>
          <w:rPr>
            <w:rFonts w:hAnsi="SimSun" w:hint="eastAsia"/>
            <w:spacing w:val="-2"/>
            <w:lang w:eastAsia="zh-CN"/>
          </w:rPr>
          <w:t>技术</w:t>
        </w:r>
      </w:ins>
      <w:r w:rsidRPr="005C2831">
        <w:rPr>
          <w:rFonts w:hAnsi="SimSun"/>
          <w:spacing w:val="-2"/>
          <w:lang w:eastAsia="zh-CN"/>
        </w:rPr>
        <w:t>系统有关的受非电离辐射影响的问题将由诸如世界卫生组织（</w:t>
      </w:r>
      <w:r w:rsidRPr="005C2831">
        <w:rPr>
          <w:spacing w:val="-2"/>
          <w:lang w:eastAsia="zh-CN"/>
        </w:rPr>
        <w:t>WHO</w:t>
      </w:r>
      <w:r w:rsidRPr="005C2831">
        <w:rPr>
          <w:rFonts w:hAnsi="SimSun"/>
          <w:spacing w:val="-2"/>
          <w:lang w:eastAsia="zh-CN"/>
        </w:rPr>
        <w:t>）和国际辐射防护协会（</w:t>
      </w:r>
      <w:r w:rsidRPr="005C2831">
        <w:rPr>
          <w:spacing w:val="-2"/>
          <w:lang w:eastAsia="zh-CN"/>
        </w:rPr>
        <w:t>IRPA</w:t>
      </w:r>
      <w:r w:rsidRPr="005C2831">
        <w:rPr>
          <w:rFonts w:hAnsi="SimSun"/>
          <w:spacing w:val="-2"/>
          <w:lang w:eastAsia="zh-CN"/>
        </w:rPr>
        <w:t>）</w:t>
      </w:r>
      <w:r w:rsidRPr="005C2831">
        <w:rPr>
          <w:spacing w:val="-2"/>
          <w:lang w:eastAsia="zh-CN"/>
        </w:rPr>
        <w:t>/</w:t>
      </w:r>
      <w:r w:rsidRPr="005C2831">
        <w:rPr>
          <w:rFonts w:hAnsi="SimSun"/>
          <w:spacing w:val="-2"/>
          <w:lang w:eastAsia="zh-CN"/>
        </w:rPr>
        <w:t>国际非电离辐射防护委员会（</w:t>
      </w:r>
      <w:r w:rsidRPr="005C2831">
        <w:rPr>
          <w:spacing w:val="-2"/>
          <w:lang w:eastAsia="zh-CN"/>
        </w:rPr>
        <w:t>ICNIRP</w:t>
      </w:r>
      <w:r w:rsidRPr="005C2831">
        <w:rPr>
          <w:rFonts w:hAnsi="SimSun"/>
          <w:spacing w:val="-2"/>
          <w:lang w:eastAsia="zh-CN"/>
        </w:rPr>
        <w:t>）等组织研究</w:t>
      </w:r>
      <w:del w:id="22" w:author="mchen" w:date="2012-09-05T11:13:00Z">
        <w:r w:rsidRPr="005C2831" w:rsidDel="0092303C">
          <w:rPr>
            <w:rFonts w:hAnsi="SimSun"/>
            <w:spacing w:val="-2"/>
            <w:lang w:eastAsia="zh-CN"/>
          </w:rPr>
          <w:delText>，</w:delText>
        </w:r>
      </w:del>
      <w:ins w:id="23" w:author="mchen" w:date="2012-09-05T11:13:00Z">
        <w:r>
          <w:rPr>
            <w:rFonts w:hAnsi="SimSun" w:hint="eastAsia"/>
            <w:spacing w:val="-2"/>
            <w:lang w:eastAsia="zh-CN"/>
          </w:rPr>
          <w:t>；</w:t>
        </w:r>
      </w:ins>
    </w:p>
    <w:p w:rsidR="0092303C" w:rsidRPr="000653C6" w:rsidRDefault="0092303C" w:rsidP="0092303C">
      <w:pPr>
        <w:tabs>
          <w:tab w:val="left" w:pos="-720"/>
          <w:tab w:val="left" w:pos="0"/>
          <w:tab w:val="left" w:pos="720"/>
        </w:tabs>
        <w:suppressAutoHyphens/>
        <w:rPr>
          <w:spacing w:val="-2"/>
          <w:lang w:eastAsia="zh-CN"/>
        </w:rPr>
      </w:pPr>
      <w:ins w:id="24" w:author="Chi, Jianping" w:date="2012-06-22T10:36:00Z">
        <w:r w:rsidRPr="0025477A">
          <w:rPr>
            <w:rFonts w:hint="eastAsia"/>
            <w:i/>
            <w:iCs/>
            <w:spacing w:val="-2"/>
            <w:lang w:eastAsia="zh-CN"/>
          </w:rPr>
          <w:t>f)</w:t>
        </w:r>
        <w:r>
          <w:rPr>
            <w:rFonts w:hAnsi="SimSun" w:hint="eastAsia"/>
            <w:spacing w:val="-2"/>
            <w:lang w:eastAsia="zh-CN"/>
          </w:rPr>
          <w:tab/>
        </w:r>
      </w:ins>
      <w:ins w:id="25" w:author="Chi, Jianping" w:date="2012-06-22T10:37:00Z">
        <w:r>
          <w:rPr>
            <w:rFonts w:hAnsi="SimSun" w:hint="eastAsia"/>
            <w:spacing w:val="-2"/>
            <w:lang w:eastAsia="zh-CN"/>
          </w:rPr>
          <w:t>WPT</w:t>
        </w:r>
        <w:r>
          <w:rPr>
            <w:rFonts w:hAnsi="SimSun" w:hint="eastAsia"/>
            <w:spacing w:val="-2"/>
            <w:lang w:eastAsia="zh-CN"/>
          </w:rPr>
          <w:t>技术利用射频波速发射、</w:t>
        </w:r>
      </w:ins>
      <w:ins w:id="26" w:author="Chi, Jianping" w:date="2012-06-22T10:39:00Z">
        <w:r>
          <w:rPr>
            <w:rFonts w:hAnsi="SimSun" w:hint="eastAsia"/>
            <w:spacing w:val="-2"/>
            <w:lang w:eastAsia="zh-CN"/>
          </w:rPr>
          <w:t>感应和共振发射等多种</w:t>
        </w:r>
      </w:ins>
      <w:ins w:id="27" w:author="Chi, Jianping" w:date="2012-06-22T10:40:00Z">
        <w:r>
          <w:rPr>
            <w:rFonts w:hAnsi="SimSun" w:hint="eastAsia"/>
            <w:spacing w:val="-2"/>
            <w:lang w:eastAsia="zh-CN"/>
          </w:rPr>
          <w:t>机制，</w:t>
        </w:r>
      </w:ins>
    </w:p>
    <w:p w:rsidR="0092303C" w:rsidRPr="006A3904" w:rsidRDefault="0092303C" w:rsidP="0092303C">
      <w:pPr>
        <w:pStyle w:val="call0"/>
        <w:spacing w:before="120"/>
        <w:rPr>
          <w:rFonts w:ascii="STKaiti" w:eastAsia="STKaiti" w:hAnsi="STKaiti"/>
          <w:i w:val="0"/>
          <w:sz w:val="24"/>
          <w:szCs w:val="24"/>
          <w:lang w:eastAsia="zh-CN"/>
        </w:rPr>
      </w:pPr>
      <w:r w:rsidRPr="00B96563">
        <w:rPr>
          <w:rFonts w:ascii="STKaiti" w:eastAsia="STKaiti" w:hAnsi="STKaiti"/>
          <w:i w:val="0"/>
          <w:sz w:val="24"/>
          <w:szCs w:val="24"/>
          <w:lang w:eastAsia="zh-CN"/>
        </w:rPr>
        <w:t>做出决定</w:t>
      </w:r>
      <w:r w:rsidRPr="008C3855">
        <w:rPr>
          <w:rFonts w:ascii="SimSun" w:eastAsia="SimSun" w:hAnsi="SimSun"/>
          <w:i w:val="0"/>
          <w:iCs/>
          <w:sz w:val="24"/>
          <w:szCs w:val="24"/>
          <w:lang w:eastAsia="zh-CN"/>
        </w:rPr>
        <w:t>，应收集以下信息</w:t>
      </w:r>
    </w:p>
    <w:p w:rsidR="0092303C" w:rsidRPr="005C2831" w:rsidRDefault="0092303C" w:rsidP="0092303C">
      <w:pPr>
        <w:tabs>
          <w:tab w:val="left" w:pos="-720"/>
        </w:tabs>
        <w:suppressAutoHyphens/>
        <w:rPr>
          <w:spacing w:val="-2"/>
          <w:lang w:eastAsia="zh-CN"/>
        </w:rPr>
      </w:pPr>
      <w:r w:rsidRPr="00BB55B8">
        <w:rPr>
          <w:bCs/>
          <w:spacing w:val="-2"/>
          <w:lang w:eastAsia="zh-CN"/>
        </w:rPr>
        <w:t>1</w:t>
      </w:r>
      <w:r w:rsidRPr="005C2831">
        <w:rPr>
          <w:spacing w:val="-2"/>
          <w:lang w:eastAsia="zh-CN"/>
        </w:rPr>
        <w:tab/>
      </w:r>
      <w:r w:rsidRPr="005C2831">
        <w:rPr>
          <w:rFonts w:hAnsi="SimSun"/>
          <w:spacing w:val="-2"/>
          <w:lang w:eastAsia="zh-CN"/>
        </w:rPr>
        <w:t>在使用</w:t>
      </w:r>
      <w:del w:id="28" w:author="Chi, Jianping" w:date="2012-06-22T10:40:00Z">
        <w:r w:rsidDel="008B4D45">
          <w:rPr>
            <w:rFonts w:hAnsi="SimSun" w:hint="eastAsia"/>
            <w:spacing w:val="-2"/>
            <w:lang w:eastAsia="zh-CN"/>
          </w:rPr>
          <w:delText>PTRFB</w:delText>
        </w:r>
      </w:del>
      <w:ins w:id="29" w:author="Chi, Jianping" w:date="2012-06-22T10:40:00Z">
        <w:r>
          <w:rPr>
            <w:rFonts w:hAnsi="SimSun" w:hint="eastAsia"/>
            <w:spacing w:val="-2"/>
            <w:lang w:eastAsia="zh-CN"/>
          </w:rPr>
          <w:t>WPT</w:t>
        </w:r>
        <w:r>
          <w:rPr>
            <w:rFonts w:hAnsi="SimSun" w:hint="eastAsia"/>
            <w:spacing w:val="-2"/>
            <w:lang w:eastAsia="zh-CN"/>
          </w:rPr>
          <w:t>技术</w:t>
        </w:r>
      </w:ins>
      <w:r w:rsidRPr="005C2831">
        <w:rPr>
          <w:rFonts w:hAnsi="SimSun"/>
          <w:spacing w:val="-2"/>
          <w:lang w:eastAsia="zh-CN"/>
        </w:rPr>
        <w:t>方面现已开发出哪些应用？</w:t>
      </w:r>
    </w:p>
    <w:p w:rsidR="0092303C" w:rsidRDefault="0092303C" w:rsidP="0092303C">
      <w:pPr>
        <w:tabs>
          <w:tab w:val="left" w:pos="-720"/>
        </w:tabs>
        <w:suppressAutoHyphens/>
        <w:rPr>
          <w:rFonts w:hAnsi="SimSun"/>
          <w:spacing w:val="-2"/>
          <w:lang w:eastAsia="zh-CN"/>
        </w:rPr>
      </w:pPr>
      <w:r w:rsidRPr="00BB55B8">
        <w:rPr>
          <w:bCs/>
          <w:spacing w:val="-2"/>
          <w:lang w:eastAsia="zh-CN"/>
        </w:rPr>
        <w:t>2</w:t>
      </w:r>
      <w:r w:rsidRPr="005C2831">
        <w:rPr>
          <w:b/>
          <w:spacing w:val="-2"/>
          <w:lang w:eastAsia="zh-CN"/>
        </w:rPr>
        <w:tab/>
      </w:r>
      <w:r w:rsidRPr="00BE3571">
        <w:rPr>
          <w:rFonts w:hint="eastAsia"/>
          <w:bCs/>
          <w:spacing w:val="-2"/>
          <w:lang w:eastAsia="zh-CN"/>
        </w:rPr>
        <w:t>使用</w:t>
      </w:r>
      <w:del w:id="30" w:author="Chi, Jianping" w:date="2012-06-22T10:41:00Z">
        <w:r w:rsidDel="008B4D45">
          <w:rPr>
            <w:rFonts w:hAnsi="SimSun" w:hint="eastAsia"/>
            <w:spacing w:val="-2"/>
            <w:lang w:eastAsia="zh-CN"/>
          </w:rPr>
          <w:delText>PTRFB</w:delText>
        </w:r>
      </w:del>
      <w:ins w:id="31" w:author="Chi, Jianping" w:date="2012-06-22T10:41:00Z">
        <w:r>
          <w:rPr>
            <w:rFonts w:hAnsi="SimSun" w:hint="eastAsia"/>
            <w:spacing w:val="-2"/>
            <w:lang w:eastAsia="zh-CN"/>
          </w:rPr>
          <w:t>WPT</w:t>
        </w:r>
        <w:r>
          <w:rPr>
            <w:rFonts w:hAnsi="SimSun" w:hint="eastAsia"/>
            <w:spacing w:val="-2"/>
            <w:lang w:eastAsia="zh-CN"/>
          </w:rPr>
          <w:t>技术</w:t>
        </w:r>
      </w:ins>
      <w:r>
        <w:rPr>
          <w:rFonts w:hAnsi="SimSun" w:hint="eastAsia"/>
          <w:spacing w:val="-2"/>
          <w:lang w:eastAsia="zh-CN"/>
        </w:rPr>
        <w:t>的应用采用或经常进行的</w:t>
      </w:r>
      <w:del w:id="32" w:author="Chi, Jianping" w:date="2012-06-22T10:41:00Z">
        <w:r w:rsidDel="008B4D45">
          <w:rPr>
            <w:rFonts w:hAnsi="SimSun" w:hint="eastAsia"/>
            <w:spacing w:val="-2"/>
            <w:lang w:eastAsia="zh-CN"/>
          </w:rPr>
          <w:delText>辐射</w:delText>
        </w:r>
      </w:del>
      <w:ins w:id="33" w:author="Chi, Jianping" w:date="2012-06-22T10:41:00Z">
        <w:r>
          <w:rPr>
            <w:rFonts w:hAnsi="SimSun" w:hint="eastAsia"/>
            <w:spacing w:val="-2"/>
            <w:lang w:eastAsia="zh-CN"/>
          </w:rPr>
          <w:t>发射</w:t>
        </w:r>
      </w:ins>
      <w:r>
        <w:rPr>
          <w:rFonts w:hAnsi="SimSun" w:hint="eastAsia"/>
          <w:spacing w:val="-2"/>
          <w:lang w:eastAsia="zh-CN"/>
        </w:rPr>
        <w:t>具有哪些</w:t>
      </w:r>
      <w:r w:rsidRPr="005C2831">
        <w:rPr>
          <w:rFonts w:hAnsi="SimSun"/>
          <w:spacing w:val="-2"/>
          <w:lang w:eastAsia="zh-CN"/>
        </w:rPr>
        <w:t>技术特性？</w:t>
      </w:r>
    </w:p>
    <w:p w:rsidR="0092303C" w:rsidRPr="005C2831" w:rsidRDefault="0092303C" w:rsidP="0092303C">
      <w:pPr>
        <w:tabs>
          <w:tab w:val="left" w:pos="-720"/>
        </w:tabs>
        <w:suppressAutoHyphens/>
        <w:rPr>
          <w:spacing w:val="-2"/>
          <w:lang w:eastAsia="zh-CN"/>
        </w:rPr>
      </w:pPr>
      <w:ins w:id="34" w:author="Chi, Jianping" w:date="2012-06-22T10:59:00Z">
        <w:r w:rsidRPr="00BB55B8">
          <w:rPr>
            <w:rFonts w:hint="eastAsia"/>
            <w:spacing w:val="-2"/>
            <w:lang w:eastAsia="zh-CN"/>
          </w:rPr>
          <w:t>3</w:t>
        </w:r>
        <w:r>
          <w:rPr>
            <w:rFonts w:hint="eastAsia"/>
            <w:spacing w:val="-2"/>
            <w:lang w:eastAsia="zh-CN"/>
          </w:rPr>
          <w:tab/>
          <w:t>WPT</w:t>
        </w:r>
      </w:ins>
      <w:ins w:id="35" w:author="Chi, Jianping" w:date="2012-06-22T11:00:00Z">
        <w:r>
          <w:rPr>
            <w:rFonts w:hint="eastAsia"/>
            <w:spacing w:val="-2"/>
            <w:lang w:eastAsia="zh-CN"/>
          </w:rPr>
          <w:t>的全球标准化情况如何？</w:t>
        </w:r>
      </w:ins>
    </w:p>
    <w:p w:rsidR="0092303C" w:rsidRDefault="0092303C" w:rsidP="0092303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</w:p>
    <w:p w:rsidR="0092303C" w:rsidRDefault="0092303C" w:rsidP="0092303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  <w:r>
        <w:rPr>
          <w:b/>
          <w:sz w:val="28"/>
          <w:lang w:eastAsia="zh-CN"/>
        </w:rPr>
        <w:br w:type="page"/>
      </w:r>
    </w:p>
    <w:p w:rsidR="0092303C" w:rsidRPr="006A3904" w:rsidRDefault="0092303C" w:rsidP="0092303C">
      <w:pPr>
        <w:pStyle w:val="Call"/>
        <w:spacing w:before="120"/>
        <w:rPr>
          <w:rFonts w:ascii="STKaiti" w:hAnsi="STKaiti"/>
          <w:lang w:eastAsia="zh-CN"/>
        </w:rPr>
      </w:pPr>
      <w:r w:rsidRPr="00B96563">
        <w:rPr>
          <w:rFonts w:ascii="STKaiti" w:hAnsi="STKaiti"/>
          <w:lang w:eastAsia="zh-CN"/>
        </w:rPr>
        <w:t>做出决定</w:t>
      </w:r>
      <w:r w:rsidRPr="008C3855">
        <w:rPr>
          <w:rFonts w:ascii="SimSun" w:hAnsi="SimSun"/>
          <w:iCs/>
          <w:lang w:eastAsia="zh-CN"/>
        </w:rPr>
        <w:t>，应研究以下课题</w:t>
      </w:r>
    </w:p>
    <w:p w:rsidR="0092303C" w:rsidRPr="005C2831" w:rsidRDefault="0092303C" w:rsidP="0092303C">
      <w:pPr>
        <w:tabs>
          <w:tab w:val="left" w:pos="-720"/>
          <w:tab w:val="left" w:pos="0"/>
        </w:tabs>
        <w:suppressAutoHyphens/>
        <w:rPr>
          <w:spacing w:val="-2"/>
          <w:lang w:eastAsia="zh-CN"/>
        </w:rPr>
      </w:pPr>
      <w:r w:rsidRPr="00BB55B8">
        <w:rPr>
          <w:bCs/>
          <w:spacing w:val="-2"/>
          <w:lang w:eastAsia="zh-CN"/>
        </w:rPr>
        <w:t>1</w:t>
      </w:r>
      <w:r w:rsidRPr="005C2831">
        <w:rPr>
          <w:b/>
          <w:spacing w:val="-2"/>
          <w:lang w:eastAsia="zh-CN"/>
        </w:rPr>
        <w:tab/>
      </w:r>
      <w:r w:rsidRPr="005C2831">
        <w:rPr>
          <w:rFonts w:hAnsi="SimSun"/>
          <w:spacing w:val="-2"/>
          <w:lang w:eastAsia="zh-CN"/>
        </w:rPr>
        <w:t>主管部门应在哪</w:t>
      </w:r>
      <w:r>
        <w:rPr>
          <w:rFonts w:hAnsi="SimSun" w:hint="eastAsia"/>
          <w:spacing w:val="-2"/>
          <w:lang w:eastAsia="zh-CN"/>
        </w:rPr>
        <w:t>种</w:t>
      </w:r>
      <w:r w:rsidRPr="005C2831">
        <w:rPr>
          <w:rFonts w:hAnsi="SimSun"/>
          <w:spacing w:val="-2"/>
          <w:lang w:eastAsia="zh-CN"/>
        </w:rPr>
        <w:t>频谱使用类别下考虑</w:t>
      </w:r>
      <w:del w:id="36" w:author="Chi, Jianping" w:date="2012-06-22T11:01:00Z">
        <w:r w:rsidDel="003070FA">
          <w:rPr>
            <w:rFonts w:hAnsi="SimSun" w:hint="eastAsia"/>
            <w:spacing w:val="-2"/>
            <w:lang w:eastAsia="zh-CN"/>
          </w:rPr>
          <w:delText>PTRFB</w:delText>
        </w:r>
      </w:del>
      <w:ins w:id="37" w:author="Chi, Jianping" w:date="2012-06-22T11:01:00Z">
        <w:r>
          <w:rPr>
            <w:rFonts w:hAnsi="SimSun" w:hint="eastAsia"/>
            <w:spacing w:val="-2"/>
            <w:lang w:eastAsia="zh-CN"/>
          </w:rPr>
          <w:t>WPT</w:t>
        </w:r>
      </w:ins>
      <w:r w:rsidRPr="005C2831">
        <w:rPr>
          <w:rFonts w:hAnsi="SimSun"/>
          <w:spacing w:val="-2"/>
          <w:lang w:eastAsia="zh-CN"/>
        </w:rPr>
        <w:t>：</w:t>
      </w:r>
      <w:r w:rsidRPr="005C2831">
        <w:rPr>
          <w:spacing w:val="-2"/>
          <w:lang w:eastAsia="zh-CN"/>
        </w:rPr>
        <w:t>ISM</w:t>
      </w:r>
      <w:r w:rsidRPr="005C2831">
        <w:rPr>
          <w:rFonts w:hAnsi="SimSun"/>
          <w:spacing w:val="-2"/>
          <w:lang w:eastAsia="zh-CN"/>
        </w:rPr>
        <w:t>还是其它？</w:t>
      </w:r>
    </w:p>
    <w:p w:rsidR="0092303C" w:rsidRPr="005C2831" w:rsidRDefault="0092303C" w:rsidP="0092303C">
      <w:pPr>
        <w:tabs>
          <w:tab w:val="left" w:pos="-720"/>
          <w:tab w:val="left" w:pos="0"/>
        </w:tabs>
        <w:suppressAutoHyphens/>
        <w:rPr>
          <w:spacing w:val="-2"/>
          <w:lang w:eastAsia="zh-CN"/>
        </w:rPr>
      </w:pPr>
      <w:r w:rsidRPr="00BB55B8">
        <w:rPr>
          <w:bCs/>
          <w:spacing w:val="-2"/>
          <w:lang w:eastAsia="zh-CN"/>
        </w:rPr>
        <w:t>2</w:t>
      </w:r>
      <w:r w:rsidRPr="005C2831">
        <w:rPr>
          <w:b/>
          <w:spacing w:val="-2"/>
          <w:lang w:eastAsia="zh-CN"/>
        </w:rPr>
        <w:tab/>
      </w:r>
      <w:r w:rsidRPr="005C2831">
        <w:rPr>
          <w:rFonts w:hAnsi="SimSun"/>
          <w:spacing w:val="-2"/>
          <w:lang w:eastAsia="zh-CN"/>
        </w:rPr>
        <w:t>哪些射频频带最适合</w:t>
      </w:r>
      <w:del w:id="38" w:author="Chi, Jianping" w:date="2012-06-22T11:01:00Z">
        <w:r w:rsidDel="003070FA">
          <w:rPr>
            <w:rFonts w:hAnsi="SimSun" w:hint="eastAsia"/>
            <w:spacing w:val="-2"/>
            <w:lang w:eastAsia="zh-CN"/>
          </w:rPr>
          <w:delText>PTRFB</w:delText>
        </w:r>
      </w:del>
      <w:ins w:id="39" w:author="Chi, Jianping" w:date="2012-06-22T11:01:00Z">
        <w:r>
          <w:rPr>
            <w:rFonts w:hAnsi="SimSun" w:hint="eastAsia"/>
            <w:spacing w:val="-2"/>
            <w:lang w:eastAsia="zh-CN"/>
          </w:rPr>
          <w:t>WPT</w:t>
        </w:r>
      </w:ins>
      <w:r w:rsidRPr="005C2831">
        <w:rPr>
          <w:rFonts w:hAnsi="SimSun"/>
          <w:spacing w:val="-2"/>
          <w:lang w:eastAsia="zh-CN"/>
        </w:rPr>
        <w:t>？</w:t>
      </w:r>
    </w:p>
    <w:p w:rsidR="0092303C" w:rsidRDefault="0092303C" w:rsidP="0092303C">
      <w:pPr>
        <w:tabs>
          <w:tab w:val="left" w:pos="-720"/>
          <w:tab w:val="left" w:pos="0"/>
        </w:tabs>
        <w:suppressAutoHyphens/>
        <w:rPr>
          <w:rFonts w:hAnsi="SimSun"/>
          <w:spacing w:val="-2"/>
          <w:lang w:eastAsia="zh-CN"/>
        </w:rPr>
      </w:pPr>
      <w:r w:rsidRPr="00BB55B8">
        <w:rPr>
          <w:rFonts w:hint="eastAsia"/>
          <w:bCs/>
          <w:spacing w:val="-2"/>
          <w:lang w:eastAsia="zh-CN"/>
        </w:rPr>
        <w:t>3</w:t>
      </w:r>
      <w:r>
        <w:rPr>
          <w:rFonts w:hAnsi="SimSun" w:hint="eastAsia"/>
          <w:spacing w:val="-2"/>
          <w:lang w:eastAsia="zh-CN"/>
        </w:rPr>
        <w:tab/>
      </w:r>
      <w:r>
        <w:rPr>
          <w:rFonts w:hAnsi="SimSun" w:hint="eastAsia"/>
          <w:spacing w:val="-2"/>
          <w:lang w:eastAsia="zh-CN"/>
        </w:rPr>
        <w:t>需采取哪些措施来保证包括射电天文业务的无线电通信业务免受</w:t>
      </w:r>
      <w:del w:id="40" w:author="Chi, Jianping" w:date="2012-06-22T11:01:00Z">
        <w:r w:rsidDel="003070FA">
          <w:rPr>
            <w:rFonts w:hAnsi="SimSun" w:hint="eastAsia"/>
            <w:spacing w:val="-2"/>
            <w:lang w:eastAsia="zh-CN"/>
          </w:rPr>
          <w:delText>PTR</w:delText>
        </w:r>
        <w:r w:rsidDel="003070FA">
          <w:rPr>
            <w:rFonts w:hAnsi="SimSun"/>
            <w:spacing w:val="-2"/>
            <w:lang w:eastAsia="zh-CN"/>
          </w:rPr>
          <w:delText>F</w:delText>
        </w:r>
        <w:r w:rsidDel="003070FA">
          <w:rPr>
            <w:rFonts w:hAnsi="SimSun" w:hint="eastAsia"/>
            <w:spacing w:val="-2"/>
            <w:lang w:eastAsia="zh-CN"/>
          </w:rPr>
          <w:delText>B</w:delText>
        </w:r>
      </w:del>
      <w:ins w:id="41" w:author="Chi, Jianping" w:date="2012-06-22T11:02:00Z">
        <w:r>
          <w:rPr>
            <w:rFonts w:hAnsi="SimSun" w:hint="eastAsia"/>
            <w:spacing w:val="-2"/>
            <w:lang w:eastAsia="zh-CN"/>
          </w:rPr>
          <w:t>WPT</w:t>
        </w:r>
      </w:ins>
      <w:r>
        <w:rPr>
          <w:rFonts w:hAnsi="SimSun" w:hint="eastAsia"/>
          <w:spacing w:val="-2"/>
          <w:lang w:eastAsia="zh-CN"/>
        </w:rPr>
        <w:t>操作的影响？</w:t>
      </w:r>
    </w:p>
    <w:p w:rsidR="0092303C" w:rsidRPr="00E73919" w:rsidRDefault="0092303C" w:rsidP="0092303C">
      <w:pPr>
        <w:pStyle w:val="call0"/>
        <w:spacing w:before="120"/>
        <w:rPr>
          <w:rFonts w:ascii="STKaiti" w:eastAsia="STKaiti" w:hAnsi="STKaiti"/>
          <w:i w:val="0"/>
          <w:sz w:val="24"/>
          <w:szCs w:val="24"/>
          <w:lang w:eastAsia="zh-CN"/>
        </w:rPr>
      </w:pPr>
      <w:r w:rsidRPr="00E73919">
        <w:rPr>
          <w:rFonts w:ascii="STKaiti" w:eastAsia="STKaiti" w:hAnsi="STKaiti" w:hint="eastAsia"/>
          <w:i w:val="0"/>
          <w:sz w:val="24"/>
          <w:szCs w:val="24"/>
          <w:lang w:eastAsia="zh-CN"/>
        </w:rPr>
        <w:t>进一步做出决定</w:t>
      </w:r>
    </w:p>
    <w:p w:rsidR="0092303C" w:rsidRDefault="0092303C" w:rsidP="0092303C">
      <w:pPr>
        <w:tabs>
          <w:tab w:val="left" w:pos="-720"/>
          <w:tab w:val="left" w:pos="0"/>
        </w:tabs>
        <w:suppressAutoHyphens/>
        <w:rPr>
          <w:rFonts w:hAnsi="SimSun"/>
          <w:lang w:eastAsia="zh-CN"/>
        </w:rPr>
      </w:pPr>
      <w:r w:rsidRPr="00BB55B8">
        <w:rPr>
          <w:rFonts w:eastAsia="STKaiti"/>
          <w:lang w:eastAsia="zh-CN"/>
        </w:rPr>
        <w:t>1</w:t>
      </w:r>
      <w:r>
        <w:rPr>
          <w:rFonts w:eastAsia="STKaiti" w:hint="eastAsia"/>
          <w:b/>
          <w:bCs/>
          <w:lang w:eastAsia="zh-CN"/>
        </w:rPr>
        <w:tab/>
      </w:r>
      <w:r w:rsidRPr="00D8724D">
        <w:rPr>
          <w:rFonts w:hAnsi="SimSun"/>
          <w:lang w:eastAsia="zh-CN"/>
        </w:rPr>
        <w:t>上述研究的结果应酌情纳入</w:t>
      </w:r>
      <w:ins w:id="42" w:author="Chi, Jianping" w:date="2012-06-22T11:02:00Z">
        <w:r>
          <w:rPr>
            <w:rFonts w:hAnsi="SimSun" w:hint="eastAsia"/>
            <w:lang w:eastAsia="zh-CN"/>
          </w:rPr>
          <w:t>一份</w:t>
        </w:r>
      </w:ins>
      <w:r w:rsidRPr="00D8724D">
        <w:rPr>
          <w:rFonts w:hAnsi="SimSun"/>
          <w:lang w:eastAsia="zh-CN"/>
        </w:rPr>
        <w:t>报告或建议书</w:t>
      </w:r>
      <w:r>
        <w:rPr>
          <w:rFonts w:hAnsi="SimSun" w:hint="eastAsia"/>
          <w:lang w:eastAsia="zh-CN"/>
        </w:rPr>
        <w:t>中</w:t>
      </w:r>
      <w:r w:rsidRPr="00D8724D">
        <w:rPr>
          <w:rFonts w:hAnsi="SimSun"/>
          <w:lang w:eastAsia="zh-CN"/>
        </w:rPr>
        <w:t>；</w:t>
      </w:r>
    </w:p>
    <w:p w:rsidR="0092303C" w:rsidRDefault="0092303C" w:rsidP="0092303C">
      <w:pPr>
        <w:tabs>
          <w:tab w:val="left" w:pos="-720"/>
          <w:tab w:val="left" w:pos="0"/>
        </w:tabs>
        <w:suppressAutoHyphens/>
        <w:rPr>
          <w:rFonts w:hAnsi="SimSun"/>
          <w:lang w:val="en-US" w:eastAsia="zh-CN"/>
        </w:rPr>
      </w:pPr>
      <w:r w:rsidRPr="00BB55B8">
        <w:rPr>
          <w:rFonts w:hAnsi="SimSun" w:hint="eastAsia"/>
          <w:lang w:eastAsia="zh-CN"/>
        </w:rPr>
        <w:t>2</w:t>
      </w:r>
      <w:r>
        <w:rPr>
          <w:rFonts w:hAnsi="SimSun" w:hint="eastAsia"/>
          <w:lang w:eastAsia="zh-CN"/>
        </w:rPr>
        <w:tab/>
      </w:r>
      <w:r>
        <w:rPr>
          <w:rFonts w:hAnsi="SimSun" w:hint="eastAsia"/>
          <w:lang w:eastAsia="zh-CN"/>
        </w:rPr>
        <w:t>上述研究最迟应于</w:t>
      </w:r>
      <w:del w:id="43" w:author="Chi, Jianping" w:date="2012-06-22T11:02:00Z">
        <w:r w:rsidDel="003070FA">
          <w:rPr>
            <w:rFonts w:hAnsi="SimSun" w:hint="eastAsia"/>
            <w:lang w:eastAsia="zh-CN"/>
          </w:rPr>
          <w:delText>2012</w:delText>
        </w:r>
      </w:del>
      <w:ins w:id="44" w:author="Chi, Jianping" w:date="2012-06-22T11:02:00Z">
        <w:r>
          <w:rPr>
            <w:rFonts w:hAnsi="SimSun" w:hint="eastAsia"/>
            <w:lang w:eastAsia="zh-CN"/>
          </w:rPr>
          <w:t>2014</w:t>
        </w:r>
      </w:ins>
      <w:r>
        <w:rPr>
          <w:rFonts w:hAnsi="SimSun" w:hint="eastAsia"/>
          <w:lang w:eastAsia="zh-CN"/>
        </w:rPr>
        <w:t>年完成。</w:t>
      </w:r>
    </w:p>
    <w:p w:rsidR="0092303C" w:rsidRPr="00C34CB0" w:rsidRDefault="0092303C" w:rsidP="0092303C">
      <w:pPr>
        <w:tabs>
          <w:tab w:val="left" w:pos="-720"/>
          <w:tab w:val="left" w:pos="0"/>
        </w:tabs>
        <w:suppressAutoHyphens/>
        <w:rPr>
          <w:lang w:val="fr-FR" w:eastAsia="zh-CN"/>
        </w:rPr>
      </w:pPr>
      <w:r>
        <w:rPr>
          <w:rFonts w:hint="eastAsia"/>
          <w:lang w:eastAsia="zh-CN"/>
        </w:rPr>
        <w:t>类别：</w:t>
      </w:r>
      <w:r>
        <w:rPr>
          <w:rFonts w:hint="eastAsia"/>
          <w:lang w:eastAsia="zh-CN"/>
        </w:rPr>
        <w:t>S3</w:t>
      </w:r>
      <w:bookmarkStart w:id="45" w:name="ddistribution"/>
      <w:bookmarkEnd w:id="45"/>
    </w:p>
    <w:p w:rsidR="0092303C" w:rsidRDefault="0092303C" w:rsidP="0092303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  <w:r>
        <w:rPr>
          <w:lang w:eastAsia="zh-CN"/>
        </w:rPr>
        <w:br w:type="page"/>
      </w:r>
    </w:p>
    <w:p w:rsidR="0092303C" w:rsidRDefault="00016257" w:rsidP="0092303C">
      <w:pPr>
        <w:pStyle w:val="AnnexNotitle"/>
        <w:rPr>
          <w:lang w:eastAsia="zh-CN"/>
        </w:rPr>
      </w:pPr>
      <w:r w:rsidRPr="00016257">
        <w:rPr>
          <w:rFonts w:hint="eastAsia"/>
          <w:lang w:eastAsia="zh-CN"/>
        </w:rPr>
        <w:t>附件</w:t>
      </w:r>
      <w:r w:rsidRPr="00016257">
        <w:rPr>
          <w:rFonts w:hint="eastAsia"/>
          <w:lang w:eastAsia="zh-CN"/>
        </w:rPr>
        <w:t>2</w:t>
      </w:r>
    </w:p>
    <w:p w:rsidR="0092303C" w:rsidRDefault="0092303C" w:rsidP="0092303C">
      <w:pPr>
        <w:pStyle w:val="Normalaftertitle0"/>
        <w:jc w:val="center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（</w:t>
      </w:r>
      <w:r>
        <w:rPr>
          <w:rFonts w:hint="eastAsia"/>
          <w:lang w:eastAsia="zh-CN"/>
        </w:rPr>
        <w:t>1/37</w:t>
      </w:r>
      <w:r>
        <w:rPr>
          <w:rFonts w:ascii="SimSun" w:eastAsia="SimSun" w:hAnsi="SimSun" w:cs="SimSun" w:hint="eastAsia"/>
          <w:lang w:eastAsia="zh-CN"/>
        </w:rPr>
        <w:t>号文件）</w:t>
      </w:r>
    </w:p>
    <w:p w:rsidR="00DB3962" w:rsidRDefault="00BA2B38" w:rsidP="0092303C">
      <w:pPr>
        <w:pStyle w:val="AnnexNotitle"/>
        <w:rPr>
          <w:lang w:eastAsia="zh-CN"/>
        </w:rPr>
      </w:pPr>
      <w:r>
        <w:rPr>
          <w:rFonts w:hint="eastAsia"/>
          <w:lang w:eastAsia="zh-CN"/>
        </w:rPr>
        <w:t>建议</w:t>
      </w:r>
      <w:r w:rsidR="0092303C">
        <w:rPr>
          <w:rFonts w:hint="eastAsia"/>
          <w:lang w:eastAsia="zh-CN"/>
        </w:rPr>
        <w:t>废除</w:t>
      </w:r>
      <w:r w:rsidRPr="00BA2B38">
        <w:rPr>
          <w:rFonts w:hint="eastAsia"/>
          <w:lang w:eastAsia="zh-CN"/>
        </w:rPr>
        <w:t>的</w:t>
      </w:r>
      <w:r w:rsidRPr="00BA2B38">
        <w:rPr>
          <w:lang w:eastAsia="zh-CN"/>
        </w:rPr>
        <w:t>ITU-R</w:t>
      </w:r>
      <w:r w:rsidRPr="00BA2B38">
        <w:rPr>
          <w:rFonts w:hint="eastAsia"/>
          <w:lang w:eastAsia="zh-CN"/>
        </w:rPr>
        <w:t>课题</w:t>
      </w:r>
    </w:p>
    <w:p w:rsidR="0067099C" w:rsidRDefault="0067099C" w:rsidP="0092303C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92303C" w:rsidRPr="0025477A" w:rsidTr="00DA50A2">
        <w:tc>
          <w:tcPr>
            <w:tcW w:w="2660" w:type="dxa"/>
          </w:tcPr>
          <w:p w:rsidR="0092303C" w:rsidRPr="0025477A" w:rsidRDefault="0092303C" w:rsidP="0092303C">
            <w:pPr>
              <w:pStyle w:val="Normalaftertitle"/>
              <w:spacing w:before="120"/>
              <w:jc w:val="center"/>
              <w:rPr>
                <w:ins w:id="46" w:author="Chi, Jianping" w:date="2012-06-22T11:04:00Z"/>
                <w:b/>
                <w:bCs/>
                <w:lang w:val="en-US" w:eastAsia="zh-CN"/>
              </w:rPr>
            </w:pPr>
            <w:r w:rsidRPr="0025477A">
              <w:rPr>
                <w:rFonts w:hint="eastAsia"/>
                <w:b/>
                <w:bCs/>
                <w:lang w:val="en-US" w:eastAsia="zh-CN"/>
              </w:rPr>
              <w:t>ITU-R</w:t>
            </w:r>
            <w:r w:rsidRPr="0025477A">
              <w:rPr>
                <w:rFonts w:hint="eastAsia"/>
                <w:b/>
                <w:bCs/>
                <w:lang w:val="en-US" w:eastAsia="zh-CN"/>
              </w:rPr>
              <w:t>课题</w:t>
            </w:r>
          </w:p>
        </w:tc>
        <w:tc>
          <w:tcPr>
            <w:tcW w:w="7195" w:type="dxa"/>
          </w:tcPr>
          <w:p w:rsidR="0092303C" w:rsidRPr="0025477A" w:rsidRDefault="0092303C" w:rsidP="0092303C">
            <w:pPr>
              <w:pStyle w:val="Normalaftertitle"/>
              <w:spacing w:before="120"/>
              <w:jc w:val="center"/>
              <w:rPr>
                <w:ins w:id="47" w:author="Chi, Jianping" w:date="2012-06-22T11:04:00Z"/>
                <w:b/>
                <w:bCs/>
                <w:lang w:val="en-US" w:eastAsia="zh-CN"/>
              </w:rPr>
            </w:pPr>
            <w:r w:rsidRPr="0025477A">
              <w:rPr>
                <w:rFonts w:hint="eastAsia"/>
                <w:b/>
                <w:bCs/>
                <w:lang w:val="en-US" w:eastAsia="zh-CN"/>
              </w:rPr>
              <w:t>标题</w:t>
            </w:r>
          </w:p>
        </w:tc>
      </w:tr>
      <w:tr w:rsidR="0092303C" w:rsidTr="00DA50A2">
        <w:tc>
          <w:tcPr>
            <w:tcW w:w="2660" w:type="dxa"/>
          </w:tcPr>
          <w:p w:rsidR="0092303C" w:rsidRDefault="0092303C" w:rsidP="0092303C">
            <w:pPr>
              <w:pStyle w:val="Normalaftertitle"/>
              <w:spacing w:before="120"/>
              <w:jc w:val="center"/>
              <w:rPr>
                <w:ins w:id="48" w:author="Chi, Jianping" w:date="2012-06-22T11:04:00Z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214/1</w:t>
            </w:r>
          </w:p>
        </w:tc>
        <w:tc>
          <w:tcPr>
            <w:tcW w:w="7195" w:type="dxa"/>
          </w:tcPr>
          <w:p w:rsidR="0092303C" w:rsidRDefault="0092303C" w:rsidP="0092303C">
            <w:pPr>
              <w:pStyle w:val="Normalaftertitle"/>
              <w:spacing w:before="120"/>
              <w:rPr>
                <w:ins w:id="49" w:author="Chi, Jianping" w:date="2012-06-22T11:04:00Z"/>
                <w:lang w:val="en-US" w:eastAsia="zh-CN"/>
              </w:rPr>
            </w:pPr>
            <w:r w:rsidRPr="00DF0105">
              <w:rPr>
                <w:rFonts w:hint="eastAsia"/>
                <w:color w:val="000000"/>
                <w:lang w:val="en-US" w:eastAsia="zh-CN"/>
              </w:rPr>
              <w:t>数字广播信号的监控</w:t>
            </w:r>
          </w:p>
        </w:tc>
      </w:tr>
    </w:tbl>
    <w:p w:rsidR="00DB3962" w:rsidRDefault="00DB3962" w:rsidP="0092303C">
      <w:pPr>
        <w:pStyle w:val="Reasons"/>
        <w:rPr>
          <w:lang w:eastAsia="zh-CN"/>
        </w:rPr>
      </w:pPr>
    </w:p>
    <w:p w:rsidR="00BA70CD" w:rsidRDefault="00BA70CD" w:rsidP="0092303C">
      <w:pPr>
        <w:pStyle w:val="Reasons"/>
        <w:rPr>
          <w:lang w:eastAsia="zh-CN"/>
        </w:rPr>
      </w:pPr>
    </w:p>
    <w:p w:rsidR="00BA70CD" w:rsidRDefault="00BA70CD" w:rsidP="0092303C">
      <w:pPr>
        <w:pStyle w:val="Reasons"/>
        <w:rPr>
          <w:lang w:eastAsia="zh-CN"/>
        </w:rPr>
      </w:pPr>
    </w:p>
    <w:p w:rsidR="00DB3962" w:rsidRPr="000D64F0" w:rsidRDefault="00DB3962" w:rsidP="0092303C">
      <w:pPr>
        <w:jc w:val="center"/>
        <w:rPr>
          <w:bCs/>
          <w:lang w:eastAsia="zh-CN"/>
        </w:rPr>
      </w:pPr>
      <w:bookmarkStart w:id="50" w:name="_GoBack"/>
      <w:r w:rsidRPr="000D64F0">
        <w:rPr>
          <w:bCs/>
          <w:sz w:val="28"/>
          <w:lang w:eastAsia="zh-CN"/>
        </w:rPr>
        <w:t>______________</w:t>
      </w:r>
      <w:bookmarkEnd w:id="50"/>
    </w:p>
    <w:sectPr w:rsidR="00DB3962" w:rsidRPr="000D64F0" w:rsidSect="00AF3053">
      <w:headerReference w:type="default" r:id="rId12"/>
      <w:footerReference w:type="default" r:id="rId13"/>
      <w:footerReference w:type="first" r:id="rId14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A2" w:rsidRDefault="00DA50A2">
      <w:r>
        <w:separator/>
      </w:r>
    </w:p>
  </w:endnote>
  <w:endnote w:type="continuationSeparator" w:id="0">
    <w:p w:rsidR="00DA50A2" w:rsidRDefault="00DA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A2" w:rsidRPr="00BA70CD" w:rsidRDefault="000D64F0" w:rsidP="00BA70CD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Y:\APP\BR\CIRCS_DMS\CACE\500\584\584c.docx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DA50A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A50A2" w:rsidRDefault="00DA50A2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A50A2" w:rsidRDefault="00DA50A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A50A2" w:rsidRDefault="00DA50A2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A50A2" w:rsidRDefault="00DA50A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A50A2">
      <w:trPr>
        <w:cantSplit/>
      </w:trPr>
      <w:tc>
        <w:tcPr>
          <w:tcW w:w="1062" w:type="pct"/>
        </w:tcPr>
        <w:p w:rsidR="00DA50A2" w:rsidRDefault="00DA50A2">
          <w:pPr>
            <w:pStyle w:val="itu"/>
          </w:pPr>
          <w:r>
            <w:t xml:space="preserve">CH-1211 </w:t>
          </w:r>
          <w:smartTag w:uri="urn:schemas-microsoft-com:office:smarttags" w:element="PersonName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DA50A2" w:rsidRDefault="00DA50A2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DA50A2" w:rsidRDefault="00DA50A2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DA50A2" w:rsidRDefault="00DA50A2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DA50A2">
      <w:trPr>
        <w:cantSplit/>
      </w:trPr>
      <w:tc>
        <w:tcPr>
          <w:tcW w:w="1062" w:type="pct"/>
        </w:tcPr>
        <w:p w:rsidR="00DA50A2" w:rsidRDefault="00DA50A2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DA50A2" w:rsidRDefault="00DA50A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DA50A2" w:rsidRDefault="00DA50A2">
          <w:pPr>
            <w:pStyle w:val="itu"/>
          </w:pPr>
        </w:p>
      </w:tc>
      <w:tc>
        <w:tcPr>
          <w:tcW w:w="1131" w:type="pct"/>
        </w:tcPr>
        <w:p w:rsidR="00DA50A2" w:rsidRDefault="00DA50A2">
          <w:pPr>
            <w:pStyle w:val="itu"/>
          </w:pPr>
        </w:p>
      </w:tc>
    </w:tr>
  </w:tbl>
  <w:p w:rsidR="00DA50A2" w:rsidRPr="009E1957" w:rsidRDefault="00DA50A2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A2" w:rsidRDefault="00DA50A2">
      <w:r>
        <w:t>____________________</w:t>
      </w:r>
    </w:p>
  </w:footnote>
  <w:footnote w:type="continuationSeparator" w:id="0">
    <w:p w:rsidR="00DA50A2" w:rsidRDefault="00DA50A2">
      <w:r>
        <w:continuationSeparator/>
      </w:r>
    </w:p>
  </w:footnote>
  <w:footnote w:id="1">
    <w:p w:rsidR="00DA50A2" w:rsidRPr="005C2831" w:rsidRDefault="00DA50A2" w:rsidP="0092303C">
      <w:pPr>
        <w:tabs>
          <w:tab w:val="left" w:pos="-720"/>
          <w:tab w:val="left" w:pos="0"/>
          <w:tab w:val="left" w:pos="284"/>
        </w:tabs>
        <w:suppressAutoHyphens/>
        <w:ind w:left="284" w:hanging="284"/>
        <w:rPr>
          <w:sz w:val="22"/>
          <w:lang w:eastAsia="zh-CN"/>
        </w:rPr>
      </w:pPr>
      <w:r w:rsidRPr="005C2831">
        <w:rPr>
          <w:rStyle w:val="FootnoteReference"/>
          <w:lang w:eastAsia="zh-CN"/>
        </w:rPr>
        <w:t>*</w:t>
      </w:r>
      <w:r w:rsidRPr="005C2831">
        <w:rPr>
          <w:sz w:val="22"/>
          <w:lang w:eastAsia="zh-CN"/>
        </w:rPr>
        <w:t xml:space="preserve"> </w:t>
      </w:r>
      <w:r w:rsidRPr="005C2831">
        <w:rPr>
          <w:sz w:val="22"/>
          <w:lang w:eastAsia="zh-CN"/>
        </w:rPr>
        <w:tab/>
      </w:r>
      <w:r w:rsidRPr="005C2831">
        <w:rPr>
          <w:rFonts w:hAnsi="SimSun"/>
          <w:sz w:val="22"/>
          <w:lang w:eastAsia="zh-CN"/>
        </w:rPr>
        <w:t>应</w:t>
      </w:r>
      <w:r>
        <w:rPr>
          <w:rFonts w:hAnsi="SimSun" w:hint="eastAsia"/>
          <w:sz w:val="22"/>
          <w:lang w:eastAsia="zh-CN"/>
        </w:rPr>
        <w:t>提</w:t>
      </w:r>
      <w:r w:rsidRPr="005C2831">
        <w:rPr>
          <w:rFonts w:hAnsi="SimSun"/>
          <w:sz w:val="22"/>
          <w:lang w:eastAsia="zh-CN"/>
        </w:rPr>
        <w:t>请国际海事组织（</w:t>
      </w:r>
      <w:r w:rsidRPr="005C2831">
        <w:rPr>
          <w:sz w:val="22"/>
          <w:lang w:eastAsia="zh-CN"/>
        </w:rPr>
        <w:t>IMO</w:t>
      </w:r>
      <w:r w:rsidRPr="005C2831">
        <w:rPr>
          <w:rFonts w:hAnsi="SimSun"/>
          <w:sz w:val="22"/>
          <w:lang w:eastAsia="zh-CN"/>
        </w:rPr>
        <w:t>）、</w:t>
      </w:r>
      <w:r w:rsidRPr="005C2831">
        <w:rPr>
          <w:rFonts w:hAnsi="SimSun"/>
          <w:spacing w:val="-2"/>
          <w:sz w:val="22"/>
          <w:lang w:eastAsia="zh-CN"/>
        </w:rPr>
        <w:t>国际民航组织</w:t>
      </w:r>
      <w:r w:rsidRPr="005C2831">
        <w:rPr>
          <w:spacing w:val="-2"/>
          <w:sz w:val="22"/>
          <w:lang w:eastAsia="zh-CN"/>
        </w:rPr>
        <w:t>ICAO</w:t>
      </w:r>
      <w:r w:rsidRPr="005C2831">
        <w:rPr>
          <w:rFonts w:hAnsi="SimSun"/>
          <w:spacing w:val="-2"/>
          <w:sz w:val="22"/>
          <w:lang w:eastAsia="zh-CN"/>
        </w:rPr>
        <w:t>）、国际电工技术委员会（</w:t>
      </w:r>
      <w:r w:rsidRPr="005C2831">
        <w:rPr>
          <w:spacing w:val="-2"/>
          <w:sz w:val="22"/>
          <w:lang w:eastAsia="zh-CN"/>
        </w:rPr>
        <w:t>IEC</w:t>
      </w:r>
      <w:r w:rsidRPr="005C2831">
        <w:rPr>
          <w:rFonts w:hAnsi="SimSun"/>
          <w:spacing w:val="-2"/>
          <w:sz w:val="22"/>
          <w:lang w:eastAsia="zh-CN"/>
        </w:rPr>
        <w:t>）、国际无线电干扰特别委员会（</w:t>
      </w:r>
      <w:r w:rsidRPr="005C2831">
        <w:rPr>
          <w:spacing w:val="-2"/>
          <w:sz w:val="22"/>
          <w:lang w:eastAsia="zh-CN"/>
        </w:rPr>
        <w:t>CISPR</w:t>
      </w:r>
      <w:r w:rsidRPr="005C2831">
        <w:rPr>
          <w:rFonts w:hAnsi="SimSun"/>
          <w:spacing w:val="-2"/>
          <w:sz w:val="22"/>
          <w:lang w:eastAsia="zh-CN"/>
        </w:rPr>
        <w:t>）、射电天文和空间科学频率分配跨联合会委员会（</w:t>
      </w:r>
      <w:r w:rsidRPr="005C2831">
        <w:rPr>
          <w:spacing w:val="-2"/>
          <w:sz w:val="22"/>
          <w:lang w:eastAsia="zh-CN"/>
        </w:rPr>
        <w:t>IUCAF</w:t>
      </w:r>
      <w:r w:rsidRPr="005C2831">
        <w:rPr>
          <w:rFonts w:hAnsi="SimSun"/>
          <w:spacing w:val="-2"/>
          <w:sz w:val="22"/>
          <w:lang w:eastAsia="zh-CN"/>
        </w:rPr>
        <w:t>）和无线电通信第</w:t>
      </w:r>
      <w:r w:rsidRPr="005C2831">
        <w:rPr>
          <w:spacing w:val="-2"/>
          <w:sz w:val="22"/>
          <w:lang w:eastAsia="zh-CN"/>
        </w:rPr>
        <w:t>3</w:t>
      </w:r>
      <w:r w:rsidRPr="005C2831">
        <w:rPr>
          <w:rFonts w:hAnsi="SimSun"/>
          <w:spacing w:val="-2"/>
          <w:sz w:val="22"/>
          <w:lang w:eastAsia="zh-CN"/>
        </w:rPr>
        <w:t>研究组</w:t>
      </w:r>
      <w:r w:rsidRPr="005C2831">
        <w:rPr>
          <w:rFonts w:hAnsi="SimSun"/>
          <w:sz w:val="22"/>
          <w:lang w:eastAsia="zh-CN"/>
        </w:rPr>
        <w:t>注意</w:t>
      </w:r>
      <w:r w:rsidRPr="005C2831">
        <w:rPr>
          <w:rFonts w:hAnsi="SimSun"/>
          <w:spacing w:val="-2"/>
          <w:sz w:val="22"/>
          <w:lang w:eastAsia="zh-CN"/>
        </w:rPr>
        <w:t>本课题。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A2" w:rsidRPr="001E15AA" w:rsidRDefault="00DA50A2" w:rsidP="00E22BB0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64F0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84E"/>
    <w:multiLevelType w:val="hybridMultilevel"/>
    <w:tmpl w:val="F950398C"/>
    <w:lvl w:ilvl="0" w:tplc="C6C4DE4E">
      <w:start w:val="16"/>
      <w:numFmt w:val="bullet"/>
      <w:lvlText w:val="-"/>
      <w:lvlJc w:val="left"/>
      <w:pPr>
        <w:tabs>
          <w:tab w:val="num" w:pos="1980"/>
        </w:tabs>
        <w:ind w:left="1980" w:hanging="56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979605D"/>
    <w:multiLevelType w:val="hybridMultilevel"/>
    <w:tmpl w:val="CFCC3D38"/>
    <w:lvl w:ilvl="0" w:tplc="81E473FA">
      <w:numFmt w:val="bullet"/>
      <w:lvlText w:val="–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F0877"/>
    <w:multiLevelType w:val="hybridMultilevel"/>
    <w:tmpl w:val="111EED78"/>
    <w:lvl w:ilvl="0" w:tplc="0809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5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A65A19"/>
    <w:multiLevelType w:val="hybridMultilevel"/>
    <w:tmpl w:val="A5624CD2"/>
    <w:lvl w:ilvl="0" w:tplc="36DE70B0">
      <w:start w:val="16"/>
      <w:numFmt w:val="bullet"/>
      <w:lvlText w:val="–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40465"/>
    <w:multiLevelType w:val="hybridMultilevel"/>
    <w:tmpl w:val="2F02D6B6"/>
    <w:lvl w:ilvl="0" w:tplc="FFFFFFFF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0D"/>
    <w:rsid w:val="00016257"/>
    <w:rsid w:val="00016557"/>
    <w:rsid w:val="0003165D"/>
    <w:rsid w:val="00054506"/>
    <w:rsid w:val="0007042E"/>
    <w:rsid w:val="000862B3"/>
    <w:rsid w:val="000866EA"/>
    <w:rsid w:val="000A1C4A"/>
    <w:rsid w:val="000A2F12"/>
    <w:rsid w:val="000D64F0"/>
    <w:rsid w:val="000E15C1"/>
    <w:rsid w:val="000E64DA"/>
    <w:rsid w:val="000F527D"/>
    <w:rsid w:val="000F639C"/>
    <w:rsid w:val="000F63D8"/>
    <w:rsid w:val="0012790F"/>
    <w:rsid w:val="00147E21"/>
    <w:rsid w:val="00164F4C"/>
    <w:rsid w:val="0018481C"/>
    <w:rsid w:val="00195067"/>
    <w:rsid w:val="001B68DE"/>
    <w:rsid w:val="001C7B0D"/>
    <w:rsid w:val="001D4F74"/>
    <w:rsid w:val="001E15AA"/>
    <w:rsid w:val="001E66AA"/>
    <w:rsid w:val="00203E9C"/>
    <w:rsid w:val="00210B45"/>
    <w:rsid w:val="00213248"/>
    <w:rsid w:val="002231AD"/>
    <w:rsid w:val="00226AE2"/>
    <w:rsid w:val="00227F65"/>
    <w:rsid w:val="00241229"/>
    <w:rsid w:val="0025023C"/>
    <w:rsid w:val="002624F0"/>
    <w:rsid w:val="00291B1E"/>
    <w:rsid w:val="002A7482"/>
    <w:rsid w:val="002C29F4"/>
    <w:rsid w:val="002F4FAB"/>
    <w:rsid w:val="003028FF"/>
    <w:rsid w:val="003076E8"/>
    <w:rsid w:val="00326A1B"/>
    <w:rsid w:val="00327003"/>
    <w:rsid w:val="00335A37"/>
    <w:rsid w:val="0035636E"/>
    <w:rsid w:val="00357846"/>
    <w:rsid w:val="00367442"/>
    <w:rsid w:val="00376558"/>
    <w:rsid w:val="003D3993"/>
    <w:rsid w:val="004018D2"/>
    <w:rsid w:val="00405637"/>
    <w:rsid w:val="00406DCC"/>
    <w:rsid w:val="00417BA7"/>
    <w:rsid w:val="0044634B"/>
    <w:rsid w:val="00457A4B"/>
    <w:rsid w:val="00464081"/>
    <w:rsid w:val="004657B4"/>
    <w:rsid w:val="00467ED3"/>
    <w:rsid w:val="00485034"/>
    <w:rsid w:val="004928F6"/>
    <w:rsid w:val="00494C80"/>
    <w:rsid w:val="004A5AB1"/>
    <w:rsid w:val="004C1881"/>
    <w:rsid w:val="004C7EA1"/>
    <w:rsid w:val="004D22D0"/>
    <w:rsid w:val="004F26AE"/>
    <w:rsid w:val="00505A6A"/>
    <w:rsid w:val="00523E9D"/>
    <w:rsid w:val="00532C5D"/>
    <w:rsid w:val="005603E8"/>
    <w:rsid w:val="005749E6"/>
    <w:rsid w:val="005809F2"/>
    <w:rsid w:val="0058518F"/>
    <w:rsid w:val="00595800"/>
    <w:rsid w:val="005A0128"/>
    <w:rsid w:val="005B042B"/>
    <w:rsid w:val="005B3B4C"/>
    <w:rsid w:val="005C2265"/>
    <w:rsid w:val="005D3FCD"/>
    <w:rsid w:val="005F130D"/>
    <w:rsid w:val="005F7F4C"/>
    <w:rsid w:val="006136BC"/>
    <w:rsid w:val="00623E21"/>
    <w:rsid w:val="00651F59"/>
    <w:rsid w:val="0067099C"/>
    <w:rsid w:val="00672B5C"/>
    <w:rsid w:val="00693432"/>
    <w:rsid w:val="006A1E42"/>
    <w:rsid w:val="006B3F95"/>
    <w:rsid w:val="0071106C"/>
    <w:rsid w:val="00730555"/>
    <w:rsid w:val="00746900"/>
    <w:rsid w:val="00752BA2"/>
    <w:rsid w:val="0075439B"/>
    <w:rsid w:val="007D3C32"/>
    <w:rsid w:val="007E189A"/>
    <w:rsid w:val="00811467"/>
    <w:rsid w:val="0081261F"/>
    <w:rsid w:val="00816F1A"/>
    <w:rsid w:val="008407EB"/>
    <w:rsid w:val="00880573"/>
    <w:rsid w:val="00880D9E"/>
    <w:rsid w:val="00881D43"/>
    <w:rsid w:val="008A4701"/>
    <w:rsid w:val="008D4874"/>
    <w:rsid w:val="008F36F6"/>
    <w:rsid w:val="008F778A"/>
    <w:rsid w:val="00903789"/>
    <w:rsid w:val="009136BF"/>
    <w:rsid w:val="0092032F"/>
    <w:rsid w:val="0092303C"/>
    <w:rsid w:val="0093776F"/>
    <w:rsid w:val="00945CAF"/>
    <w:rsid w:val="00951AFA"/>
    <w:rsid w:val="009676DC"/>
    <w:rsid w:val="009746CA"/>
    <w:rsid w:val="009846D5"/>
    <w:rsid w:val="009966B9"/>
    <w:rsid w:val="009A7F59"/>
    <w:rsid w:val="009D15F9"/>
    <w:rsid w:val="009E14F3"/>
    <w:rsid w:val="009E1957"/>
    <w:rsid w:val="009F4579"/>
    <w:rsid w:val="009F7313"/>
    <w:rsid w:val="00A05B3F"/>
    <w:rsid w:val="00A06093"/>
    <w:rsid w:val="00A1645A"/>
    <w:rsid w:val="00A22688"/>
    <w:rsid w:val="00A333B4"/>
    <w:rsid w:val="00A45E0A"/>
    <w:rsid w:val="00A515F9"/>
    <w:rsid w:val="00A62FE2"/>
    <w:rsid w:val="00A7315E"/>
    <w:rsid w:val="00A74495"/>
    <w:rsid w:val="00AB07C5"/>
    <w:rsid w:val="00AB1974"/>
    <w:rsid w:val="00AD49D8"/>
    <w:rsid w:val="00AE6A9B"/>
    <w:rsid w:val="00AF3053"/>
    <w:rsid w:val="00B00693"/>
    <w:rsid w:val="00B14593"/>
    <w:rsid w:val="00B2522B"/>
    <w:rsid w:val="00B34197"/>
    <w:rsid w:val="00B50FC7"/>
    <w:rsid w:val="00B57344"/>
    <w:rsid w:val="00B77A36"/>
    <w:rsid w:val="00B8706A"/>
    <w:rsid w:val="00B87E04"/>
    <w:rsid w:val="00B93CF3"/>
    <w:rsid w:val="00B96CED"/>
    <w:rsid w:val="00BA2B38"/>
    <w:rsid w:val="00BA70CD"/>
    <w:rsid w:val="00BF0634"/>
    <w:rsid w:val="00BF178B"/>
    <w:rsid w:val="00BF4940"/>
    <w:rsid w:val="00C0712A"/>
    <w:rsid w:val="00C267F9"/>
    <w:rsid w:val="00C7350C"/>
    <w:rsid w:val="00C93673"/>
    <w:rsid w:val="00C961D6"/>
    <w:rsid w:val="00CB7B2F"/>
    <w:rsid w:val="00CD0CCF"/>
    <w:rsid w:val="00CE742F"/>
    <w:rsid w:val="00D021EC"/>
    <w:rsid w:val="00D22F77"/>
    <w:rsid w:val="00D32A57"/>
    <w:rsid w:val="00D35752"/>
    <w:rsid w:val="00D463D0"/>
    <w:rsid w:val="00D50BBD"/>
    <w:rsid w:val="00D5217A"/>
    <w:rsid w:val="00D61395"/>
    <w:rsid w:val="00D744B4"/>
    <w:rsid w:val="00D95372"/>
    <w:rsid w:val="00D96188"/>
    <w:rsid w:val="00DA50A2"/>
    <w:rsid w:val="00DB3962"/>
    <w:rsid w:val="00DC2387"/>
    <w:rsid w:val="00DC453B"/>
    <w:rsid w:val="00DC7F4D"/>
    <w:rsid w:val="00DD66A9"/>
    <w:rsid w:val="00DE44B9"/>
    <w:rsid w:val="00E22BB0"/>
    <w:rsid w:val="00E67944"/>
    <w:rsid w:val="00E745A0"/>
    <w:rsid w:val="00E949EB"/>
    <w:rsid w:val="00EA7657"/>
    <w:rsid w:val="00EC710F"/>
    <w:rsid w:val="00EE2D3E"/>
    <w:rsid w:val="00F22609"/>
    <w:rsid w:val="00F55631"/>
    <w:rsid w:val="00F817F1"/>
    <w:rsid w:val="00F87613"/>
    <w:rsid w:val="00FA2D41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9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F305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F305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F305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F305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F3053"/>
    <w:pPr>
      <w:outlineLvl w:val="4"/>
    </w:pPr>
  </w:style>
  <w:style w:type="paragraph" w:styleId="Heading6">
    <w:name w:val="heading 6"/>
    <w:basedOn w:val="Heading4"/>
    <w:next w:val="Normal"/>
    <w:qFormat/>
    <w:rsid w:val="00AF305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F3053"/>
    <w:pPr>
      <w:outlineLvl w:val="6"/>
    </w:pPr>
  </w:style>
  <w:style w:type="paragraph" w:styleId="Heading8">
    <w:name w:val="heading 8"/>
    <w:basedOn w:val="Heading6"/>
    <w:next w:val="Normal"/>
    <w:qFormat/>
    <w:rsid w:val="00AF3053"/>
    <w:pPr>
      <w:outlineLvl w:val="7"/>
    </w:pPr>
  </w:style>
  <w:style w:type="paragraph" w:styleId="Heading9">
    <w:name w:val="heading 9"/>
    <w:basedOn w:val="Heading6"/>
    <w:next w:val="Normal"/>
    <w:qFormat/>
    <w:rsid w:val="00AF30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rsid w:val="00AF3053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AF305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F3053"/>
  </w:style>
  <w:style w:type="paragraph" w:customStyle="1" w:styleId="Figure">
    <w:name w:val="Figure"/>
    <w:basedOn w:val="Normal"/>
    <w:next w:val="FigureNotitle"/>
    <w:rsid w:val="00AF305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F305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F3053"/>
  </w:style>
  <w:style w:type="paragraph" w:customStyle="1" w:styleId="FigureNotitle">
    <w:name w:val="Figure_No &amp; title"/>
    <w:basedOn w:val="Normal"/>
    <w:next w:val="Normalaftertitle"/>
    <w:rsid w:val="00AF305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F3053"/>
    <w:rPr>
      <w:b w:val="0"/>
    </w:rPr>
  </w:style>
  <w:style w:type="paragraph" w:customStyle="1" w:styleId="ASN1">
    <w:name w:val="ASN.1"/>
    <w:basedOn w:val="Normal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F305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F305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F3053"/>
  </w:style>
  <w:style w:type="paragraph" w:customStyle="1" w:styleId="Call">
    <w:name w:val="Call"/>
    <w:basedOn w:val="Normal"/>
    <w:next w:val="Normal"/>
    <w:link w:val="CallChar"/>
    <w:rsid w:val="005749E6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Chaptitle"/>
    <w:rsid w:val="00AF305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F3053"/>
  </w:style>
  <w:style w:type="paragraph" w:customStyle="1" w:styleId="RecNoBR">
    <w:name w:val="Rec_No_BR"/>
    <w:basedOn w:val="Normal"/>
    <w:next w:val="Rec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AF3053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F3053"/>
  </w:style>
  <w:style w:type="paragraph" w:customStyle="1" w:styleId="Questiontitle">
    <w:name w:val="Question_title"/>
    <w:basedOn w:val="Rectitle"/>
    <w:next w:val="Questionref"/>
    <w:link w:val="QuestiontitleChar"/>
    <w:rsid w:val="00AF3053"/>
  </w:style>
  <w:style w:type="paragraph" w:customStyle="1" w:styleId="Questionref">
    <w:name w:val="Question_ref"/>
    <w:basedOn w:val="Recref"/>
    <w:next w:val="Questiondate"/>
    <w:rsid w:val="00AF3053"/>
  </w:style>
  <w:style w:type="paragraph" w:customStyle="1" w:styleId="Recref">
    <w:name w:val="Rec_ref"/>
    <w:basedOn w:val="Normal"/>
    <w:next w:val="Recdat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F3053"/>
  </w:style>
  <w:style w:type="character" w:styleId="EndnoteReference">
    <w:name w:val="endnote reference"/>
    <w:basedOn w:val="DefaultParagraphFont"/>
    <w:semiHidden/>
    <w:rsid w:val="00AF3053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F3053"/>
    <w:pPr>
      <w:spacing w:before="80"/>
      <w:ind w:left="794" w:hanging="794"/>
    </w:pPr>
  </w:style>
  <w:style w:type="paragraph" w:customStyle="1" w:styleId="enumlev2">
    <w:name w:val="enumlev2"/>
    <w:basedOn w:val="enumlev1"/>
    <w:rsid w:val="00AF3053"/>
    <w:pPr>
      <w:ind w:left="1191" w:hanging="397"/>
    </w:pPr>
  </w:style>
  <w:style w:type="paragraph" w:customStyle="1" w:styleId="enumlev3">
    <w:name w:val="enumlev3"/>
    <w:basedOn w:val="enumlev2"/>
    <w:rsid w:val="00AF3053"/>
    <w:pPr>
      <w:ind w:left="1588"/>
    </w:pPr>
  </w:style>
  <w:style w:type="paragraph" w:customStyle="1" w:styleId="Equation">
    <w:name w:val="Equation"/>
    <w:basedOn w:val="Normal"/>
    <w:rsid w:val="00AF305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F305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F3053"/>
  </w:style>
  <w:style w:type="paragraph" w:customStyle="1" w:styleId="Reptitle">
    <w:name w:val="Rep_title"/>
    <w:basedOn w:val="Rectitle"/>
    <w:next w:val="Repref"/>
    <w:rsid w:val="00AF3053"/>
  </w:style>
  <w:style w:type="paragraph" w:customStyle="1" w:styleId="Repref">
    <w:name w:val="Rep_ref"/>
    <w:basedOn w:val="Recref"/>
    <w:next w:val="Repdate"/>
    <w:rsid w:val="00AF3053"/>
  </w:style>
  <w:style w:type="paragraph" w:customStyle="1" w:styleId="Repdate">
    <w:name w:val="Rep_date"/>
    <w:basedOn w:val="Recdate"/>
    <w:next w:val="Normalaftertitle"/>
    <w:rsid w:val="00AF3053"/>
  </w:style>
  <w:style w:type="paragraph" w:customStyle="1" w:styleId="ResNoBR">
    <w:name w:val="Res_No_BR"/>
    <w:basedOn w:val="RecNoBR"/>
    <w:next w:val="Restitle"/>
    <w:rsid w:val="00AF3053"/>
  </w:style>
  <w:style w:type="paragraph" w:customStyle="1" w:styleId="Restitle">
    <w:name w:val="Res_title"/>
    <w:basedOn w:val="Rectitle"/>
    <w:next w:val="Resref"/>
    <w:rsid w:val="00AF3053"/>
  </w:style>
  <w:style w:type="paragraph" w:customStyle="1" w:styleId="Resref">
    <w:name w:val="Res_ref"/>
    <w:basedOn w:val="Recref"/>
    <w:next w:val="Resdate"/>
    <w:rsid w:val="00AF3053"/>
  </w:style>
  <w:style w:type="paragraph" w:customStyle="1" w:styleId="Resdate">
    <w:name w:val="Res_date"/>
    <w:basedOn w:val="Recdate"/>
    <w:next w:val="Normalaftertitle"/>
    <w:rsid w:val="00AF3053"/>
  </w:style>
  <w:style w:type="paragraph" w:customStyle="1" w:styleId="Section1">
    <w:name w:val="Section_1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F3053"/>
    <w:pPr>
      <w:keepLines/>
      <w:spacing w:before="240" w:after="120"/>
      <w:jc w:val="center"/>
    </w:pPr>
  </w:style>
  <w:style w:type="paragraph" w:styleId="Footer">
    <w:name w:val="footer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F30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AF305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2"/>
    <w:uiPriority w:val="99"/>
    <w:rsid w:val="00AF305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F3053"/>
    <w:pPr>
      <w:spacing w:before="80"/>
    </w:pPr>
  </w:style>
  <w:style w:type="paragraph" w:styleId="Header">
    <w:name w:val="header"/>
    <w:basedOn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F305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F305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AF3053"/>
  </w:style>
  <w:style w:type="paragraph" w:styleId="Index2">
    <w:name w:val="index 2"/>
    <w:basedOn w:val="Normal"/>
    <w:next w:val="Normal"/>
    <w:semiHidden/>
    <w:rsid w:val="00AF3053"/>
    <w:pPr>
      <w:ind w:left="283"/>
    </w:pPr>
  </w:style>
  <w:style w:type="paragraph" w:styleId="Index3">
    <w:name w:val="index 3"/>
    <w:basedOn w:val="Normal"/>
    <w:next w:val="Normal"/>
    <w:semiHidden/>
    <w:rsid w:val="00AF3053"/>
    <w:pPr>
      <w:ind w:left="566"/>
    </w:pPr>
  </w:style>
  <w:style w:type="paragraph" w:customStyle="1" w:styleId="Section2">
    <w:name w:val="Section_2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F305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F305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F305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F305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F305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F305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3053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link w:val="QuestionNoChar"/>
    <w:rsid w:val="00AF3053"/>
  </w:style>
  <w:style w:type="character" w:customStyle="1" w:styleId="Recdef">
    <w:name w:val="Rec_def"/>
    <w:basedOn w:val="DefaultParagraphFont"/>
    <w:rsid w:val="00AF3053"/>
    <w:rPr>
      <w:b/>
    </w:rPr>
  </w:style>
  <w:style w:type="paragraph" w:customStyle="1" w:styleId="Reftext">
    <w:name w:val="Ref_text"/>
    <w:basedOn w:val="Normal"/>
    <w:rsid w:val="00AF3053"/>
    <w:pPr>
      <w:ind w:left="794" w:hanging="794"/>
    </w:pPr>
  </w:style>
  <w:style w:type="paragraph" w:customStyle="1" w:styleId="Reftitle">
    <w:name w:val="Ref_title"/>
    <w:basedOn w:val="Normal"/>
    <w:next w:val="Reftext"/>
    <w:rsid w:val="00AF305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F3053"/>
  </w:style>
  <w:style w:type="character" w:customStyle="1" w:styleId="Resdef">
    <w:name w:val="Res_def"/>
    <w:basedOn w:val="DefaultParagraphFont"/>
    <w:rsid w:val="00AF305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F3053"/>
  </w:style>
  <w:style w:type="paragraph" w:customStyle="1" w:styleId="SectionNo">
    <w:name w:val="Section_No"/>
    <w:basedOn w:val="Normal"/>
    <w:next w:val="Sectiontitle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F305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F305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F3053"/>
    <w:rPr>
      <w:b/>
      <w:color w:val="auto"/>
    </w:rPr>
  </w:style>
  <w:style w:type="paragraph" w:customStyle="1" w:styleId="Tablelegend">
    <w:name w:val="Table_legend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AF305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F305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F3053"/>
  </w:style>
  <w:style w:type="paragraph" w:customStyle="1" w:styleId="Title3">
    <w:name w:val="Title 3"/>
    <w:basedOn w:val="Title2"/>
    <w:next w:val="Title4"/>
    <w:rsid w:val="00AF3053"/>
    <w:rPr>
      <w:caps w:val="0"/>
    </w:rPr>
  </w:style>
  <w:style w:type="paragraph" w:customStyle="1" w:styleId="Title4">
    <w:name w:val="Title 4"/>
    <w:basedOn w:val="Title3"/>
    <w:next w:val="Heading1"/>
    <w:rsid w:val="00AF3053"/>
    <w:rPr>
      <w:b/>
    </w:rPr>
  </w:style>
  <w:style w:type="paragraph" w:customStyle="1" w:styleId="toc0">
    <w:name w:val="toc 0"/>
    <w:basedOn w:val="Normal"/>
    <w:next w:val="TOC1"/>
    <w:rsid w:val="00AF305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F305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F3053"/>
    <w:pPr>
      <w:spacing w:before="80"/>
      <w:ind w:left="1531" w:hanging="851"/>
    </w:pPr>
  </w:style>
  <w:style w:type="paragraph" w:styleId="TOC3">
    <w:name w:val="toc 3"/>
    <w:basedOn w:val="TOC2"/>
    <w:semiHidden/>
    <w:rsid w:val="00AF3053"/>
  </w:style>
  <w:style w:type="paragraph" w:styleId="TOC4">
    <w:name w:val="toc 4"/>
    <w:basedOn w:val="TOC3"/>
    <w:semiHidden/>
    <w:rsid w:val="00AF3053"/>
  </w:style>
  <w:style w:type="paragraph" w:styleId="TOC5">
    <w:name w:val="toc 5"/>
    <w:basedOn w:val="TOC4"/>
    <w:semiHidden/>
    <w:rsid w:val="00AF3053"/>
  </w:style>
  <w:style w:type="paragraph" w:styleId="TOC6">
    <w:name w:val="toc 6"/>
    <w:basedOn w:val="TOC4"/>
    <w:semiHidden/>
    <w:rsid w:val="00AF3053"/>
  </w:style>
  <w:style w:type="paragraph" w:styleId="TOC7">
    <w:name w:val="toc 7"/>
    <w:basedOn w:val="TOC4"/>
    <w:semiHidden/>
    <w:rsid w:val="00AF3053"/>
  </w:style>
  <w:style w:type="paragraph" w:styleId="TOC8">
    <w:name w:val="toc 8"/>
    <w:basedOn w:val="TOC4"/>
    <w:semiHidden/>
    <w:rsid w:val="00AF3053"/>
  </w:style>
  <w:style w:type="paragraph" w:customStyle="1" w:styleId="FiguretitleBR">
    <w:name w:val="Figure_title_BR"/>
    <w:basedOn w:val="TabletitleBR"/>
    <w:next w:val="Figurewithouttitle"/>
    <w:rsid w:val="00AF305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F305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1C7B0D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paragraph" w:styleId="BodyTextIndent">
    <w:name w:val="Body Text Indent"/>
    <w:basedOn w:val="Normal"/>
    <w:rsid w:val="001C7B0D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eastAsia="Times New Roman"/>
      <w:sz w:val="16"/>
    </w:rPr>
  </w:style>
  <w:style w:type="paragraph" w:styleId="BodyTextIndent2">
    <w:name w:val="Body Text Indent 2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rFonts w:eastAsia="Times New Roman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1C7B0D"/>
    <w:rPr>
      <w:rFonts w:eastAsia="SimSun"/>
      <w:sz w:val="24"/>
      <w:lang w:val="en-GB" w:eastAsia="en-US" w:bidi="ar-SA"/>
    </w:rPr>
  </w:style>
  <w:style w:type="paragraph" w:customStyle="1" w:styleId="AnnexNoTitle0">
    <w:name w:val="Annex_NoTitle"/>
    <w:basedOn w:val="Normal"/>
    <w:next w:val="Normalaftertitle"/>
    <w:uiPriority w:val="99"/>
    <w:rsid w:val="001C7B0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customStyle="1" w:styleId="CallChar">
    <w:name w:val="Call Char"/>
    <w:basedOn w:val="DefaultParagraphFont"/>
    <w:link w:val="Call"/>
    <w:rsid w:val="005749E6"/>
    <w:rPr>
      <w:rFonts w:ascii="Times New Roman" w:eastAsia="STKaiti" w:hAnsi="Times New Roman"/>
      <w:sz w:val="24"/>
      <w:lang w:val="en-GB" w:eastAsia="en-US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1C7B0D"/>
    <w:rPr>
      <w:rFonts w:eastAsia="SimSun"/>
      <w:sz w:val="24"/>
      <w:lang w:val="en-GB" w:eastAsia="en-US" w:bidi="ar-SA"/>
    </w:rPr>
  </w:style>
  <w:style w:type="paragraph" w:customStyle="1" w:styleId="StyleHeadCGTimesW1Bold">
    <w:name w:val="Style Head + CG Times (W1) Bold"/>
    <w:basedOn w:val="Head"/>
    <w:rsid w:val="001C7B0D"/>
    <w:rPr>
      <w:rFonts w:ascii="CG Times (W1)" w:eastAsia="SimSun" w:hAnsi="CG Times (W1)"/>
      <w:b/>
      <w:bCs/>
    </w:rPr>
  </w:style>
  <w:style w:type="paragraph" w:customStyle="1" w:styleId="StyleHeadCGTimesW1Bold1">
    <w:name w:val="Style Head + CG Times (W1) Bold1"/>
    <w:basedOn w:val="Head"/>
    <w:rsid w:val="001C7B0D"/>
    <w:rPr>
      <w:rFonts w:ascii="CG Times (W1)" w:eastAsia="SimSun" w:hAnsi="CG Times (W1)"/>
      <w:b/>
      <w:bCs/>
    </w:rPr>
  </w:style>
  <w:style w:type="paragraph" w:customStyle="1" w:styleId="Char1CharChar1Char">
    <w:name w:val="Char1 Char Char1 Char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1C7B0D"/>
    <w:rPr>
      <w:rFonts w:eastAsia="SimSun"/>
      <w:b/>
      <w:sz w:val="28"/>
      <w:lang w:val="en-GB" w:eastAsia="en-US" w:bidi="ar-SA"/>
    </w:rPr>
  </w:style>
  <w:style w:type="paragraph" w:styleId="BalloonText">
    <w:name w:val="Balloon Text"/>
    <w:basedOn w:val="Normal"/>
    <w:semiHidden/>
    <w:rsid w:val="00467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2D41"/>
    <w:rPr>
      <w:color w:val="0000FF"/>
      <w:u w:val="single"/>
    </w:rPr>
  </w:style>
  <w:style w:type="paragraph" w:customStyle="1" w:styleId="a">
    <w:name w:val="Стиль"/>
    <w:basedOn w:val="Normal"/>
    <w:rsid w:val="0069343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 w:cs="Verdana"/>
      <w:szCs w:val="24"/>
      <w:lang w:val="en-US"/>
    </w:rPr>
  </w:style>
  <w:style w:type="paragraph" w:customStyle="1" w:styleId="headfoot">
    <w:name w:val="head_foot"/>
    <w:basedOn w:val="Normal"/>
    <w:next w:val="Normal"/>
    <w:rsid w:val="005D3FCD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color w:val="FFFFFF"/>
      <w:sz w:val="8"/>
      <w:lang w:val="es-ES_tradnl"/>
    </w:rPr>
  </w:style>
  <w:style w:type="paragraph" w:customStyle="1" w:styleId="CCI">
    <w:name w:val="CCI"/>
    <w:basedOn w:val="Normal"/>
    <w:next w:val="Call"/>
    <w:rsid w:val="005D3F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CG Times" w:hAnsi="CG Times"/>
      <w:sz w:val="20"/>
    </w:rPr>
  </w:style>
  <w:style w:type="character" w:styleId="FollowedHyperlink">
    <w:name w:val="FollowedHyperlink"/>
    <w:basedOn w:val="DefaultParagraphFont"/>
    <w:rsid w:val="005D3FCD"/>
    <w:rPr>
      <w:color w:val="800080"/>
      <w:u w:val="single"/>
    </w:rPr>
  </w:style>
  <w:style w:type="paragraph" w:customStyle="1" w:styleId="call0">
    <w:name w:val="call"/>
    <w:basedOn w:val="Normal"/>
    <w:next w:val="Normal"/>
    <w:rsid w:val="005D3FCD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QuestionNoChar">
    <w:name w:val="Question_No Char"/>
    <w:basedOn w:val="DefaultParagraphFont"/>
    <w:link w:val="QuestionNo"/>
    <w:rsid w:val="005D3FCD"/>
    <w:rPr>
      <w:rFonts w:eastAsia="SimSun"/>
      <w:b/>
      <w:sz w:val="28"/>
      <w:lang w:val="en-GB" w:eastAsia="en-US" w:bidi="ar-SA"/>
    </w:rPr>
  </w:style>
  <w:style w:type="paragraph" w:styleId="BodyText">
    <w:name w:val="Body Text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5670"/>
      </w:tabs>
      <w:overflowPunct/>
      <w:autoSpaceDE/>
      <w:autoSpaceDN/>
      <w:adjustRightInd/>
      <w:ind w:right="-1"/>
      <w:jc w:val="both"/>
      <w:textAlignment w:val="auto"/>
    </w:pPr>
    <w:rPr>
      <w:szCs w:val="24"/>
      <w:lang w:val="en-US" w:eastAsia="zh-CN"/>
    </w:rPr>
  </w:style>
  <w:style w:type="paragraph" w:customStyle="1" w:styleId="Annextitle">
    <w:name w:val="Annex_title"/>
    <w:basedOn w:val="Normal"/>
    <w:next w:val="Normal"/>
    <w:rsid w:val="005D3FCD"/>
    <w:pPr>
      <w:keepNext/>
      <w:keepLines/>
      <w:spacing w:before="240" w:after="28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ingb0">
    <w:name w:val="heading_b"/>
    <w:basedOn w:val="Heading3"/>
    <w:next w:val="Normal"/>
    <w:rsid w:val="005D3F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Cs w:val="24"/>
    </w:rPr>
  </w:style>
  <w:style w:type="paragraph" w:customStyle="1" w:styleId="CharCharCharCharCharChar">
    <w:name w:val="Char Char Char Char Char Char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TableTitle">
    <w:name w:val="Table_Title"/>
    <w:basedOn w:val="Normal"/>
    <w:next w:val="Tabletext"/>
    <w:rsid w:val="005D3FCD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allkaiti">
    <w:name w:val="Call kaiti"/>
    <w:basedOn w:val="Call"/>
    <w:rsid w:val="005D3FCD"/>
    <w:rPr>
      <w:i/>
      <w:iCs/>
      <w:lang w:eastAsia="zh-CN"/>
    </w:rPr>
  </w:style>
  <w:style w:type="character" w:customStyle="1" w:styleId="NormalaftertitleChar0">
    <w:name w:val="Normal after title Char"/>
    <w:basedOn w:val="DefaultParagraphFont"/>
    <w:link w:val="Normalaftertitle0"/>
    <w:rsid w:val="005D3FCD"/>
    <w:rPr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uiPriority w:val="99"/>
    <w:rsid w:val="005D3FCD"/>
    <w:rPr>
      <w:sz w:val="22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rsid w:val="000F63D8"/>
    <w:rPr>
      <w:rFonts w:ascii="Times New Roman" w:hAnsi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0F63D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</w:rPr>
  </w:style>
  <w:style w:type="paragraph" w:styleId="NormalWeb">
    <w:name w:val="Normal (Web)"/>
    <w:basedOn w:val="Normal"/>
    <w:uiPriority w:val="99"/>
    <w:unhideWhenUsed/>
    <w:rsid w:val="003028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 w:eastAsia="zh-CN"/>
    </w:rPr>
  </w:style>
  <w:style w:type="character" w:customStyle="1" w:styleId="href">
    <w:name w:val="href"/>
    <w:basedOn w:val="DefaultParagraphFont"/>
    <w:uiPriority w:val="99"/>
    <w:rsid w:val="00203E9C"/>
    <w:rPr>
      <w:rFonts w:cs="Times New Roman"/>
    </w:rPr>
  </w:style>
  <w:style w:type="paragraph" w:customStyle="1" w:styleId="Reasons">
    <w:name w:val="Reasons"/>
    <w:basedOn w:val="Normal"/>
    <w:qFormat/>
    <w:rsid w:val="00DE44B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A74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9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F305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F305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F305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F305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F3053"/>
    <w:pPr>
      <w:outlineLvl w:val="4"/>
    </w:pPr>
  </w:style>
  <w:style w:type="paragraph" w:styleId="Heading6">
    <w:name w:val="heading 6"/>
    <w:basedOn w:val="Heading4"/>
    <w:next w:val="Normal"/>
    <w:qFormat/>
    <w:rsid w:val="00AF305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F3053"/>
    <w:pPr>
      <w:outlineLvl w:val="6"/>
    </w:pPr>
  </w:style>
  <w:style w:type="paragraph" w:styleId="Heading8">
    <w:name w:val="heading 8"/>
    <w:basedOn w:val="Heading6"/>
    <w:next w:val="Normal"/>
    <w:qFormat/>
    <w:rsid w:val="00AF3053"/>
    <w:pPr>
      <w:outlineLvl w:val="7"/>
    </w:pPr>
  </w:style>
  <w:style w:type="paragraph" w:styleId="Heading9">
    <w:name w:val="heading 9"/>
    <w:basedOn w:val="Heading6"/>
    <w:next w:val="Normal"/>
    <w:qFormat/>
    <w:rsid w:val="00AF30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rsid w:val="00AF3053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AF305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F3053"/>
  </w:style>
  <w:style w:type="paragraph" w:customStyle="1" w:styleId="Figure">
    <w:name w:val="Figure"/>
    <w:basedOn w:val="Normal"/>
    <w:next w:val="FigureNotitle"/>
    <w:rsid w:val="00AF305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F305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F3053"/>
  </w:style>
  <w:style w:type="paragraph" w:customStyle="1" w:styleId="FigureNotitle">
    <w:name w:val="Figure_No &amp; title"/>
    <w:basedOn w:val="Normal"/>
    <w:next w:val="Normalaftertitle"/>
    <w:rsid w:val="00AF305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F3053"/>
    <w:rPr>
      <w:b w:val="0"/>
    </w:rPr>
  </w:style>
  <w:style w:type="paragraph" w:customStyle="1" w:styleId="ASN1">
    <w:name w:val="ASN.1"/>
    <w:basedOn w:val="Normal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F305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F305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F3053"/>
  </w:style>
  <w:style w:type="paragraph" w:customStyle="1" w:styleId="Call">
    <w:name w:val="Call"/>
    <w:basedOn w:val="Normal"/>
    <w:next w:val="Normal"/>
    <w:link w:val="CallChar"/>
    <w:rsid w:val="005749E6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Chaptitle"/>
    <w:rsid w:val="00AF305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F3053"/>
  </w:style>
  <w:style w:type="paragraph" w:customStyle="1" w:styleId="RecNoBR">
    <w:name w:val="Rec_No_BR"/>
    <w:basedOn w:val="Normal"/>
    <w:next w:val="Rec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AF3053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F3053"/>
  </w:style>
  <w:style w:type="paragraph" w:customStyle="1" w:styleId="Questiontitle">
    <w:name w:val="Question_title"/>
    <w:basedOn w:val="Rectitle"/>
    <w:next w:val="Questionref"/>
    <w:link w:val="QuestiontitleChar"/>
    <w:rsid w:val="00AF3053"/>
  </w:style>
  <w:style w:type="paragraph" w:customStyle="1" w:styleId="Questionref">
    <w:name w:val="Question_ref"/>
    <w:basedOn w:val="Recref"/>
    <w:next w:val="Questiondate"/>
    <w:rsid w:val="00AF3053"/>
  </w:style>
  <w:style w:type="paragraph" w:customStyle="1" w:styleId="Recref">
    <w:name w:val="Rec_ref"/>
    <w:basedOn w:val="Normal"/>
    <w:next w:val="Recdat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F3053"/>
  </w:style>
  <w:style w:type="character" w:styleId="EndnoteReference">
    <w:name w:val="endnote reference"/>
    <w:basedOn w:val="DefaultParagraphFont"/>
    <w:semiHidden/>
    <w:rsid w:val="00AF3053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F3053"/>
    <w:pPr>
      <w:spacing w:before="80"/>
      <w:ind w:left="794" w:hanging="794"/>
    </w:pPr>
  </w:style>
  <w:style w:type="paragraph" w:customStyle="1" w:styleId="enumlev2">
    <w:name w:val="enumlev2"/>
    <w:basedOn w:val="enumlev1"/>
    <w:rsid w:val="00AF3053"/>
    <w:pPr>
      <w:ind w:left="1191" w:hanging="397"/>
    </w:pPr>
  </w:style>
  <w:style w:type="paragraph" w:customStyle="1" w:styleId="enumlev3">
    <w:name w:val="enumlev3"/>
    <w:basedOn w:val="enumlev2"/>
    <w:rsid w:val="00AF3053"/>
    <w:pPr>
      <w:ind w:left="1588"/>
    </w:pPr>
  </w:style>
  <w:style w:type="paragraph" w:customStyle="1" w:styleId="Equation">
    <w:name w:val="Equation"/>
    <w:basedOn w:val="Normal"/>
    <w:rsid w:val="00AF305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F305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F3053"/>
  </w:style>
  <w:style w:type="paragraph" w:customStyle="1" w:styleId="Reptitle">
    <w:name w:val="Rep_title"/>
    <w:basedOn w:val="Rectitle"/>
    <w:next w:val="Repref"/>
    <w:rsid w:val="00AF3053"/>
  </w:style>
  <w:style w:type="paragraph" w:customStyle="1" w:styleId="Repref">
    <w:name w:val="Rep_ref"/>
    <w:basedOn w:val="Recref"/>
    <w:next w:val="Repdate"/>
    <w:rsid w:val="00AF3053"/>
  </w:style>
  <w:style w:type="paragraph" w:customStyle="1" w:styleId="Repdate">
    <w:name w:val="Rep_date"/>
    <w:basedOn w:val="Recdate"/>
    <w:next w:val="Normalaftertitle"/>
    <w:rsid w:val="00AF3053"/>
  </w:style>
  <w:style w:type="paragraph" w:customStyle="1" w:styleId="ResNoBR">
    <w:name w:val="Res_No_BR"/>
    <w:basedOn w:val="RecNoBR"/>
    <w:next w:val="Restitle"/>
    <w:rsid w:val="00AF3053"/>
  </w:style>
  <w:style w:type="paragraph" w:customStyle="1" w:styleId="Restitle">
    <w:name w:val="Res_title"/>
    <w:basedOn w:val="Rectitle"/>
    <w:next w:val="Resref"/>
    <w:rsid w:val="00AF3053"/>
  </w:style>
  <w:style w:type="paragraph" w:customStyle="1" w:styleId="Resref">
    <w:name w:val="Res_ref"/>
    <w:basedOn w:val="Recref"/>
    <w:next w:val="Resdate"/>
    <w:rsid w:val="00AF3053"/>
  </w:style>
  <w:style w:type="paragraph" w:customStyle="1" w:styleId="Resdate">
    <w:name w:val="Res_date"/>
    <w:basedOn w:val="Recdate"/>
    <w:next w:val="Normalaftertitle"/>
    <w:rsid w:val="00AF3053"/>
  </w:style>
  <w:style w:type="paragraph" w:customStyle="1" w:styleId="Section1">
    <w:name w:val="Section_1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F3053"/>
    <w:pPr>
      <w:keepLines/>
      <w:spacing w:before="240" w:after="120"/>
      <w:jc w:val="center"/>
    </w:pPr>
  </w:style>
  <w:style w:type="paragraph" w:styleId="Footer">
    <w:name w:val="footer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F30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AF305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2"/>
    <w:uiPriority w:val="99"/>
    <w:rsid w:val="00AF305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F3053"/>
    <w:pPr>
      <w:spacing w:before="80"/>
    </w:pPr>
  </w:style>
  <w:style w:type="paragraph" w:styleId="Header">
    <w:name w:val="header"/>
    <w:basedOn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F305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F305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AF3053"/>
  </w:style>
  <w:style w:type="paragraph" w:styleId="Index2">
    <w:name w:val="index 2"/>
    <w:basedOn w:val="Normal"/>
    <w:next w:val="Normal"/>
    <w:semiHidden/>
    <w:rsid w:val="00AF3053"/>
    <w:pPr>
      <w:ind w:left="283"/>
    </w:pPr>
  </w:style>
  <w:style w:type="paragraph" w:styleId="Index3">
    <w:name w:val="index 3"/>
    <w:basedOn w:val="Normal"/>
    <w:next w:val="Normal"/>
    <w:semiHidden/>
    <w:rsid w:val="00AF3053"/>
    <w:pPr>
      <w:ind w:left="566"/>
    </w:pPr>
  </w:style>
  <w:style w:type="paragraph" w:customStyle="1" w:styleId="Section2">
    <w:name w:val="Section_2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F305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F305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F305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F305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F305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F305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3053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link w:val="QuestionNoChar"/>
    <w:rsid w:val="00AF3053"/>
  </w:style>
  <w:style w:type="character" w:customStyle="1" w:styleId="Recdef">
    <w:name w:val="Rec_def"/>
    <w:basedOn w:val="DefaultParagraphFont"/>
    <w:rsid w:val="00AF3053"/>
    <w:rPr>
      <w:b/>
    </w:rPr>
  </w:style>
  <w:style w:type="paragraph" w:customStyle="1" w:styleId="Reftext">
    <w:name w:val="Ref_text"/>
    <w:basedOn w:val="Normal"/>
    <w:rsid w:val="00AF3053"/>
    <w:pPr>
      <w:ind w:left="794" w:hanging="794"/>
    </w:pPr>
  </w:style>
  <w:style w:type="paragraph" w:customStyle="1" w:styleId="Reftitle">
    <w:name w:val="Ref_title"/>
    <w:basedOn w:val="Normal"/>
    <w:next w:val="Reftext"/>
    <w:rsid w:val="00AF305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F3053"/>
  </w:style>
  <w:style w:type="character" w:customStyle="1" w:styleId="Resdef">
    <w:name w:val="Res_def"/>
    <w:basedOn w:val="DefaultParagraphFont"/>
    <w:rsid w:val="00AF305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F3053"/>
  </w:style>
  <w:style w:type="paragraph" w:customStyle="1" w:styleId="SectionNo">
    <w:name w:val="Section_No"/>
    <w:basedOn w:val="Normal"/>
    <w:next w:val="Sectiontitle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F305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F305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F3053"/>
    <w:rPr>
      <w:b/>
      <w:color w:val="auto"/>
    </w:rPr>
  </w:style>
  <w:style w:type="paragraph" w:customStyle="1" w:styleId="Tablelegend">
    <w:name w:val="Table_legend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AF305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F305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F3053"/>
  </w:style>
  <w:style w:type="paragraph" w:customStyle="1" w:styleId="Title3">
    <w:name w:val="Title 3"/>
    <w:basedOn w:val="Title2"/>
    <w:next w:val="Title4"/>
    <w:rsid w:val="00AF3053"/>
    <w:rPr>
      <w:caps w:val="0"/>
    </w:rPr>
  </w:style>
  <w:style w:type="paragraph" w:customStyle="1" w:styleId="Title4">
    <w:name w:val="Title 4"/>
    <w:basedOn w:val="Title3"/>
    <w:next w:val="Heading1"/>
    <w:rsid w:val="00AF3053"/>
    <w:rPr>
      <w:b/>
    </w:rPr>
  </w:style>
  <w:style w:type="paragraph" w:customStyle="1" w:styleId="toc0">
    <w:name w:val="toc 0"/>
    <w:basedOn w:val="Normal"/>
    <w:next w:val="TOC1"/>
    <w:rsid w:val="00AF305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F305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F3053"/>
    <w:pPr>
      <w:spacing w:before="80"/>
      <w:ind w:left="1531" w:hanging="851"/>
    </w:pPr>
  </w:style>
  <w:style w:type="paragraph" w:styleId="TOC3">
    <w:name w:val="toc 3"/>
    <w:basedOn w:val="TOC2"/>
    <w:semiHidden/>
    <w:rsid w:val="00AF3053"/>
  </w:style>
  <w:style w:type="paragraph" w:styleId="TOC4">
    <w:name w:val="toc 4"/>
    <w:basedOn w:val="TOC3"/>
    <w:semiHidden/>
    <w:rsid w:val="00AF3053"/>
  </w:style>
  <w:style w:type="paragraph" w:styleId="TOC5">
    <w:name w:val="toc 5"/>
    <w:basedOn w:val="TOC4"/>
    <w:semiHidden/>
    <w:rsid w:val="00AF3053"/>
  </w:style>
  <w:style w:type="paragraph" w:styleId="TOC6">
    <w:name w:val="toc 6"/>
    <w:basedOn w:val="TOC4"/>
    <w:semiHidden/>
    <w:rsid w:val="00AF3053"/>
  </w:style>
  <w:style w:type="paragraph" w:styleId="TOC7">
    <w:name w:val="toc 7"/>
    <w:basedOn w:val="TOC4"/>
    <w:semiHidden/>
    <w:rsid w:val="00AF3053"/>
  </w:style>
  <w:style w:type="paragraph" w:styleId="TOC8">
    <w:name w:val="toc 8"/>
    <w:basedOn w:val="TOC4"/>
    <w:semiHidden/>
    <w:rsid w:val="00AF3053"/>
  </w:style>
  <w:style w:type="paragraph" w:customStyle="1" w:styleId="FiguretitleBR">
    <w:name w:val="Figure_title_BR"/>
    <w:basedOn w:val="TabletitleBR"/>
    <w:next w:val="Figurewithouttitle"/>
    <w:rsid w:val="00AF305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F305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1C7B0D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paragraph" w:styleId="BodyTextIndent">
    <w:name w:val="Body Text Indent"/>
    <w:basedOn w:val="Normal"/>
    <w:rsid w:val="001C7B0D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eastAsia="Times New Roman"/>
      <w:sz w:val="16"/>
    </w:rPr>
  </w:style>
  <w:style w:type="paragraph" w:styleId="BodyTextIndent2">
    <w:name w:val="Body Text Indent 2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rFonts w:eastAsia="Times New Roman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1C7B0D"/>
    <w:rPr>
      <w:rFonts w:eastAsia="SimSun"/>
      <w:sz w:val="24"/>
      <w:lang w:val="en-GB" w:eastAsia="en-US" w:bidi="ar-SA"/>
    </w:rPr>
  </w:style>
  <w:style w:type="paragraph" w:customStyle="1" w:styleId="AnnexNoTitle0">
    <w:name w:val="Annex_NoTitle"/>
    <w:basedOn w:val="Normal"/>
    <w:next w:val="Normalaftertitle"/>
    <w:uiPriority w:val="99"/>
    <w:rsid w:val="001C7B0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customStyle="1" w:styleId="CallChar">
    <w:name w:val="Call Char"/>
    <w:basedOn w:val="DefaultParagraphFont"/>
    <w:link w:val="Call"/>
    <w:rsid w:val="005749E6"/>
    <w:rPr>
      <w:rFonts w:ascii="Times New Roman" w:eastAsia="STKaiti" w:hAnsi="Times New Roman"/>
      <w:sz w:val="24"/>
      <w:lang w:val="en-GB" w:eastAsia="en-US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1C7B0D"/>
    <w:rPr>
      <w:rFonts w:eastAsia="SimSun"/>
      <w:sz w:val="24"/>
      <w:lang w:val="en-GB" w:eastAsia="en-US" w:bidi="ar-SA"/>
    </w:rPr>
  </w:style>
  <w:style w:type="paragraph" w:customStyle="1" w:styleId="StyleHeadCGTimesW1Bold">
    <w:name w:val="Style Head + CG Times (W1) Bold"/>
    <w:basedOn w:val="Head"/>
    <w:rsid w:val="001C7B0D"/>
    <w:rPr>
      <w:rFonts w:ascii="CG Times (W1)" w:eastAsia="SimSun" w:hAnsi="CG Times (W1)"/>
      <w:b/>
      <w:bCs/>
    </w:rPr>
  </w:style>
  <w:style w:type="paragraph" w:customStyle="1" w:styleId="StyleHeadCGTimesW1Bold1">
    <w:name w:val="Style Head + CG Times (W1) Bold1"/>
    <w:basedOn w:val="Head"/>
    <w:rsid w:val="001C7B0D"/>
    <w:rPr>
      <w:rFonts w:ascii="CG Times (W1)" w:eastAsia="SimSun" w:hAnsi="CG Times (W1)"/>
      <w:b/>
      <w:bCs/>
    </w:rPr>
  </w:style>
  <w:style w:type="paragraph" w:customStyle="1" w:styleId="Char1CharChar1Char">
    <w:name w:val="Char1 Char Char1 Char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1C7B0D"/>
    <w:rPr>
      <w:rFonts w:eastAsia="SimSun"/>
      <w:b/>
      <w:sz w:val="28"/>
      <w:lang w:val="en-GB" w:eastAsia="en-US" w:bidi="ar-SA"/>
    </w:rPr>
  </w:style>
  <w:style w:type="paragraph" w:styleId="BalloonText">
    <w:name w:val="Balloon Text"/>
    <w:basedOn w:val="Normal"/>
    <w:semiHidden/>
    <w:rsid w:val="00467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2D41"/>
    <w:rPr>
      <w:color w:val="0000FF"/>
      <w:u w:val="single"/>
    </w:rPr>
  </w:style>
  <w:style w:type="paragraph" w:customStyle="1" w:styleId="a">
    <w:name w:val="Стиль"/>
    <w:basedOn w:val="Normal"/>
    <w:rsid w:val="0069343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 w:cs="Verdana"/>
      <w:szCs w:val="24"/>
      <w:lang w:val="en-US"/>
    </w:rPr>
  </w:style>
  <w:style w:type="paragraph" w:customStyle="1" w:styleId="headfoot">
    <w:name w:val="head_foot"/>
    <w:basedOn w:val="Normal"/>
    <w:next w:val="Normal"/>
    <w:rsid w:val="005D3FCD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color w:val="FFFFFF"/>
      <w:sz w:val="8"/>
      <w:lang w:val="es-ES_tradnl"/>
    </w:rPr>
  </w:style>
  <w:style w:type="paragraph" w:customStyle="1" w:styleId="CCI">
    <w:name w:val="CCI"/>
    <w:basedOn w:val="Normal"/>
    <w:next w:val="Call"/>
    <w:rsid w:val="005D3F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CG Times" w:hAnsi="CG Times"/>
      <w:sz w:val="20"/>
    </w:rPr>
  </w:style>
  <w:style w:type="character" w:styleId="FollowedHyperlink">
    <w:name w:val="FollowedHyperlink"/>
    <w:basedOn w:val="DefaultParagraphFont"/>
    <w:rsid w:val="005D3FCD"/>
    <w:rPr>
      <w:color w:val="800080"/>
      <w:u w:val="single"/>
    </w:rPr>
  </w:style>
  <w:style w:type="paragraph" w:customStyle="1" w:styleId="call0">
    <w:name w:val="call"/>
    <w:basedOn w:val="Normal"/>
    <w:next w:val="Normal"/>
    <w:rsid w:val="005D3FCD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QuestionNoChar">
    <w:name w:val="Question_No Char"/>
    <w:basedOn w:val="DefaultParagraphFont"/>
    <w:link w:val="QuestionNo"/>
    <w:rsid w:val="005D3FCD"/>
    <w:rPr>
      <w:rFonts w:eastAsia="SimSun"/>
      <w:b/>
      <w:sz w:val="28"/>
      <w:lang w:val="en-GB" w:eastAsia="en-US" w:bidi="ar-SA"/>
    </w:rPr>
  </w:style>
  <w:style w:type="paragraph" w:styleId="BodyText">
    <w:name w:val="Body Text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5670"/>
      </w:tabs>
      <w:overflowPunct/>
      <w:autoSpaceDE/>
      <w:autoSpaceDN/>
      <w:adjustRightInd/>
      <w:ind w:right="-1"/>
      <w:jc w:val="both"/>
      <w:textAlignment w:val="auto"/>
    </w:pPr>
    <w:rPr>
      <w:szCs w:val="24"/>
      <w:lang w:val="en-US" w:eastAsia="zh-CN"/>
    </w:rPr>
  </w:style>
  <w:style w:type="paragraph" w:customStyle="1" w:styleId="Annextitle">
    <w:name w:val="Annex_title"/>
    <w:basedOn w:val="Normal"/>
    <w:next w:val="Normal"/>
    <w:rsid w:val="005D3FCD"/>
    <w:pPr>
      <w:keepNext/>
      <w:keepLines/>
      <w:spacing w:before="240" w:after="28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ingb0">
    <w:name w:val="heading_b"/>
    <w:basedOn w:val="Heading3"/>
    <w:next w:val="Normal"/>
    <w:rsid w:val="005D3F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Cs w:val="24"/>
    </w:rPr>
  </w:style>
  <w:style w:type="paragraph" w:customStyle="1" w:styleId="CharCharCharCharCharChar">
    <w:name w:val="Char Char Char Char Char Char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TableTitle">
    <w:name w:val="Table_Title"/>
    <w:basedOn w:val="Normal"/>
    <w:next w:val="Tabletext"/>
    <w:rsid w:val="005D3FCD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allkaiti">
    <w:name w:val="Call kaiti"/>
    <w:basedOn w:val="Call"/>
    <w:rsid w:val="005D3FCD"/>
    <w:rPr>
      <w:i/>
      <w:iCs/>
      <w:lang w:eastAsia="zh-CN"/>
    </w:rPr>
  </w:style>
  <w:style w:type="character" w:customStyle="1" w:styleId="NormalaftertitleChar0">
    <w:name w:val="Normal after title Char"/>
    <w:basedOn w:val="DefaultParagraphFont"/>
    <w:link w:val="Normalaftertitle0"/>
    <w:rsid w:val="005D3FCD"/>
    <w:rPr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uiPriority w:val="99"/>
    <w:rsid w:val="005D3FCD"/>
    <w:rPr>
      <w:sz w:val="22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rsid w:val="000F63D8"/>
    <w:rPr>
      <w:rFonts w:ascii="Times New Roman" w:hAnsi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0F63D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</w:rPr>
  </w:style>
  <w:style w:type="paragraph" w:styleId="NormalWeb">
    <w:name w:val="Normal (Web)"/>
    <w:basedOn w:val="Normal"/>
    <w:uiPriority w:val="99"/>
    <w:unhideWhenUsed/>
    <w:rsid w:val="003028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 w:eastAsia="zh-CN"/>
    </w:rPr>
  </w:style>
  <w:style w:type="character" w:customStyle="1" w:styleId="href">
    <w:name w:val="href"/>
    <w:basedOn w:val="DefaultParagraphFont"/>
    <w:uiPriority w:val="99"/>
    <w:rsid w:val="00203E9C"/>
    <w:rPr>
      <w:rFonts w:cs="Times New Roman"/>
    </w:rPr>
  </w:style>
  <w:style w:type="paragraph" w:customStyle="1" w:styleId="Reasons">
    <w:name w:val="Reasons"/>
    <w:basedOn w:val="Normal"/>
    <w:qFormat/>
    <w:rsid w:val="00DE44B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A7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R/go/que-rsg1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8983-82B0-47A7-A5AE-3F0503CB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1677</CharactersWithSpaces>
  <SharedDoc>false</SharedDoc>
  <HLinks>
    <vt:vector size="138" baseType="variant">
      <vt:variant>
        <vt:i4>2162744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2162744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2097208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publications.aspx?lang=en&amp;parent=R-QUE-SG06.106</vt:lpwstr>
      </vt:variant>
      <vt:variant>
        <vt:lpwstr/>
      </vt:variant>
      <vt:variant>
        <vt:i4>2097200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publications.aspx?lang=en&amp;parent=R-QUE-SG06.90</vt:lpwstr>
      </vt:variant>
      <vt:variant>
        <vt:lpwstr/>
      </vt:variant>
      <vt:variant>
        <vt:i4>2490417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publications.aspx?lang=en&amp;parent=R-QUE-SG06.86</vt:lpwstr>
      </vt:variant>
      <vt:variant>
        <vt:lpwstr/>
      </vt:variant>
      <vt:variant>
        <vt:i4>2162737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publications.aspx?lang=en&amp;parent=R-QUE-SG06.81</vt:lpwstr>
      </vt:variant>
      <vt:variant>
        <vt:lpwstr/>
      </vt:variant>
      <vt:variant>
        <vt:i4>2687038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publications.aspx?lang=en&amp;parent=R-QUE-SG06.79</vt:lpwstr>
      </vt:variant>
      <vt:variant>
        <vt:lpwstr/>
      </vt:variant>
      <vt:variant>
        <vt:i4>2621502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publications.aspx?lang=en&amp;parent=R-QUE-SG06.78</vt:lpwstr>
      </vt:variant>
      <vt:variant>
        <vt:lpwstr/>
      </vt:variant>
      <vt:variant>
        <vt:i4>2555966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publications.aspx?lang=en&amp;parent=R-QUE-SG06.77</vt:lpwstr>
      </vt:variant>
      <vt:variant>
        <vt:lpwstr/>
      </vt:variant>
      <vt:variant>
        <vt:i4>2555967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publications.aspx?lang=en&amp;parent=R-QUE-SG06.67</vt:lpwstr>
      </vt:variant>
      <vt:variant>
        <vt:lpwstr/>
      </vt:variant>
      <vt:variant>
        <vt:i4>2293823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publications.aspx?lang=en&amp;parent=R-QUE-SG06.63</vt:lpwstr>
      </vt:variant>
      <vt:variant>
        <vt:lpwstr/>
      </vt:variant>
      <vt:variant>
        <vt:i4>2555965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publications.aspx?lang=en&amp;parent=R-QUE-SG06.47</vt:lpwstr>
      </vt:variant>
      <vt:variant>
        <vt:lpwstr/>
      </vt:variant>
      <vt:variant>
        <vt:i4>2490426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publications.aspx?lang=en&amp;parent=R-QUE-SG06.36</vt:lpwstr>
      </vt:variant>
      <vt:variant>
        <vt:lpwstr/>
      </vt:variant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</vt:lpwstr>
      </vt:variant>
      <vt:variant>
        <vt:lpwstr/>
      </vt:variant>
      <vt:variant>
        <vt:i4>393293</vt:i4>
      </vt:variant>
      <vt:variant>
        <vt:i4>4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393293</vt:i4>
      </vt:variant>
      <vt:variant>
        <vt:i4>2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http://web.itu.int/md/R07-SG05-C-0001/en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capdessu</cp:lastModifiedBy>
  <cp:revision>4</cp:revision>
  <cp:lastPrinted>2012-09-13T07:39:00Z</cp:lastPrinted>
  <dcterms:created xsi:type="dcterms:W3CDTF">2012-09-13T07:35:00Z</dcterms:created>
  <dcterms:modified xsi:type="dcterms:W3CDTF">2012-09-13T07:40:00Z</dcterms:modified>
</cp:coreProperties>
</file>