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5"/>
        <w:tblW w:w="10031" w:type="dxa"/>
        <w:tblLook w:val="01E0" w:firstRow="1" w:lastRow="1" w:firstColumn="1" w:lastColumn="1" w:noHBand="0" w:noVBand="0"/>
      </w:tblPr>
      <w:tblGrid>
        <w:gridCol w:w="8188"/>
        <w:gridCol w:w="1843"/>
      </w:tblGrid>
      <w:tr w:rsidR="00BD4337" w:rsidRPr="00573848" w14:paraId="48507671" w14:textId="77777777" w:rsidTr="00595198">
        <w:tc>
          <w:tcPr>
            <w:tcW w:w="8188" w:type="dxa"/>
            <w:vAlign w:val="center"/>
          </w:tcPr>
          <w:p w14:paraId="19D4D732" w14:textId="77777777" w:rsidR="00BD4337" w:rsidRPr="00573848" w:rsidRDefault="00BD4337" w:rsidP="00595198">
            <w:pPr>
              <w:rPr>
                <w:rFonts w:ascii="Arial" w:eastAsia="SimSun" w:hAnsi="Arial" w:cs="Arial"/>
                <w:smallCaps/>
                <w:spacing w:val="20"/>
                <w:sz w:val="40"/>
                <w:szCs w:val="40"/>
                <w:lang w:val="ru-RU"/>
              </w:rPr>
            </w:pPr>
            <w:bookmarkStart w:id="0" w:name="title1"/>
            <w:bookmarkEnd w:id="0"/>
            <w:r w:rsidRPr="00573848">
              <w:rPr>
                <w:rFonts w:ascii="Arial" w:eastAsia="SimSun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14:paraId="15506572" w14:textId="77777777" w:rsidR="00BD4337" w:rsidRPr="00573848" w:rsidRDefault="006B659F" w:rsidP="00595198">
            <w:pPr>
              <w:spacing w:before="0"/>
              <w:jc w:val="right"/>
              <w:rPr>
                <w:rFonts w:eastAsia="SimSun"/>
                <w:lang w:val="ru-RU"/>
              </w:rPr>
            </w:pPr>
            <w:r w:rsidRPr="00573848">
              <w:rPr>
                <w:rFonts w:eastAsia="SimSun"/>
                <w:noProof/>
                <w:lang w:val="en-US" w:eastAsia="zh-CN"/>
              </w:rPr>
              <w:drawing>
                <wp:inline distT="0" distB="0" distL="0" distR="0" wp14:anchorId="1CFF0F95" wp14:editId="00058CF7">
                  <wp:extent cx="847725" cy="942975"/>
                  <wp:effectExtent l="19050" t="0" r="9525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BD4337" w:rsidRPr="00573848" w14:paraId="2E2F53BA" w14:textId="77777777">
        <w:trPr>
          <w:cantSplit/>
        </w:trPr>
        <w:tc>
          <w:tcPr>
            <w:tcW w:w="10031" w:type="dxa"/>
          </w:tcPr>
          <w:p w14:paraId="51DCB773" w14:textId="77777777" w:rsidR="00BD4337" w:rsidRPr="00573848" w:rsidRDefault="00BD4337" w:rsidP="00E978CB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573848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14:paraId="1B768DEC" w14:textId="77777777" w:rsidR="00BD4337" w:rsidRPr="00573848" w:rsidRDefault="00BD4337" w:rsidP="00E978C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  <w:lang w:val="ru-RU"/>
              </w:rPr>
            </w:pPr>
            <w:r w:rsidRPr="00573848">
              <w:rPr>
                <w:b/>
                <w:sz w:val="18"/>
                <w:lang w:val="ru-RU"/>
              </w:rPr>
              <w:tab/>
            </w:r>
            <w:r w:rsidRPr="00573848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p w14:paraId="68ABDADD" w14:textId="77777777" w:rsidR="00BD4337" w:rsidRPr="00573848" w:rsidRDefault="00BD4337" w:rsidP="004B3932">
      <w:pPr>
        <w:tabs>
          <w:tab w:val="left" w:pos="7513"/>
        </w:tabs>
        <w:spacing w:before="0"/>
        <w:rPr>
          <w:szCs w:val="22"/>
          <w:lang w:val="ru-RU"/>
        </w:rPr>
      </w:pPr>
    </w:p>
    <w:p w14:paraId="23F83763" w14:textId="77777777" w:rsidR="00BD4337" w:rsidRPr="00573848" w:rsidRDefault="00BD4337" w:rsidP="004B3932">
      <w:pPr>
        <w:tabs>
          <w:tab w:val="left" w:pos="7513"/>
        </w:tabs>
        <w:spacing w:before="0"/>
        <w:rPr>
          <w:szCs w:val="22"/>
          <w:lang w:val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369"/>
        <w:gridCol w:w="6662"/>
      </w:tblGrid>
      <w:tr w:rsidR="00BD4337" w:rsidRPr="00573848" w14:paraId="40167B23" w14:textId="77777777">
        <w:trPr>
          <w:cantSplit/>
        </w:trPr>
        <w:tc>
          <w:tcPr>
            <w:tcW w:w="3369" w:type="dxa"/>
          </w:tcPr>
          <w:p w14:paraId="0471A869" w14:textId="77777777" w:rsidR="00BD4337" w:rsidRPr="00DE4278" w:rsidRDefault="00BD4337" w:rsidP="00E978CB">
            <w:pPr>
              <w:tabs>
                <w:tab w:val="left" w:pos="7513"/>
              </w:tabs>
              <w:spacing w:before="0"/>
              <w:jc w:val="center"/>
              <w:rPr>
                <w:b/>
                <w:bCs/>
                <w:lang w:val="ru-RU"/>
                <w:rPrChange w:id="1" w:author="komissar" w:date="2011-05-25T15:29:00Z">
                  <w:rPr>
                    <w:b/>
                    <w:lang w:val="ru-RU"/>
                  </w:rPr>
                </w:rPrChange>
              </w:rPr>
            </w:pPr>
            <w:bookmarkStart w:id="2" w:name="dletter"/>
            <w:bookmarkEnd w:id="2"/>
            <w:r w:rsidRPr="00DE4278">
              <w:rPr>
                <w:b/>
                <w:bCs/>
                <w:lang w:val="ru-RU"/>
                <w:rPrChange w:id="3" w:author="komissar" w:date="2011-05-25T15:29:00Z">
                  <w:rPr>
                    <w:b/>
                    <w:lang w:val="ru-RU"/>
                  </w:rPr>
                </w:rPrChange>
              </w:rPr>
              <w:t>Административный циркуляр</w:t>
            </w:r>
          </w:p>
          <w:p w14:paraId="175676A6" w14:textId="680A25B0" w:rsidR="00BD4337" w:rsidRPr="00573848" w:rsidRDefault="00BD4337" w:rsidP="0037282D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szCs w:val="22"/>
                <w:lang w:val="ru-RU"/>
              </w:rPr>
            </w:pPr>
            <w:r w:rsidRPr="00573848">
              <w:rPr>
                <w:b/>
                <w:bCs/>
                <w:szCs w:val="22"/>
                <w:lang w:val="ru-RU"/>
              </w:rPr>
              <w:t>CACE/</w:t>
            </w:r>
            <w:r w:rsidR="002C44ED" w:rsidRPr="00573848">
              <w:rPr>
                <w:b/>
                <w:bCs/>
                <w:szCs w:val="22"/>
                <w:lang w:val="ru-RU"/>
              </w:rPr>
              <w:t>5</w:t>
            </w:r>
            <w:r w:rsidR="00833036" w:rsidRPr="00573848">
              <w:rPr>
                <w:b/>
                <w:bCs/>
                <w:szCs w:val="22"/>
                <w:lang w:val="ru-RU"/>
              </w:rPr>
              <w:t>75</w:t>
            </w:r>
          </w:p>
        </w:tc>
        <w:tc>
          <w:tcPr>
            <w:tcW w:w="6662" w:type="dxa"/>
          </w:tcPr>
          <w:p w14:paraId="6B12821D" w14:textId="48AA388B" w:rsidR="00BD4337" w:rsidRPr="00573848" w:rsidRDefault="00833036" w:rsidP="00DE4278">
            <w:pPr>
              <w:tabs>
                <w:tab w:val="left" w:pos="7513"/>
              </w:tabs>
              <w:spacing w:before="0"/>
              <w:jc w:val="right"/>
              <w:rPr>
                <w:bCs/>
                <w:szCs w:val="22"/>
                <w:lang w:val="ru-RU"/>
              </w:rPr>
            </w:pPr>
            <w:bookmarkStart w:id="4" w:name="ddate"/>
            <w:bookmarkEnd w:id="4"/>
            <w:r w:rsidRPr="00573848">
              <w:rPr>
                <w:bCs/>
                <w:szCs w:val="22"/>
                <w:lang w:val="ru-RU"/>
              </w:rPr>
              <w:t>2</w:t>
            </w:r>
            <w:r w:rsidR="00DE4278">
              <w:rPr>
                <w:bCs/>
                <w:szCs w:val="22"/>
                <w:lang w:val="en-US"/>
              </w:rPr>
              <w:t>1</w:t>
            </w:r>
            <w:r w:rsidRPr="00573848">
              <w:rPr>
                <w:bCs/>
                <w:szCs w:val="22"/>
                <w:lang w:val="ru-RU"/>
              </w:rPr>
              <w:t xml:space="preserve"> </w:t>
            </w:r>
            <w:r w:rsidR="005B3ADE" w:rsidRPr="00573848">
              <w:rPr>
                <w:bCs/>
                <w:szCs w:val="22"/>
                <w:lang w:val="ru-RU"/>
              </w:rPr>
              <w:t>июня 201</w:t>
            </w:r>
            <w:r w:rsidR="00D73700" w:rsidRPr="00573848">
              <w:rPr>
                <w:bCs/>
                <w:szCs w:val="22"/>
                <w:lang w:val="ru-RU"/>
              </w:rPr>
              <w:t>2</w:t>
            </w:r>
            <w:r w:rsidR="005B3ADE" w:rsidRPr="00573848">
              <w:rPr>
                <w:bCs/>
                <w:szCs w:val="22"/>
                <w:lang w:val="ru-RU"/>
              </w:rPr>
              <w:t xml:space="preserve"> года</w:t>
            </w:r>
          </w:p>
        </w:tc>
      </w:tr>
    </w:tbl>
    <w:p w14:paraId="397EB712" w14:textId="7F8DD078" w:rsidR="007A2A0C" w:rsidRPr="00573848" w:rsidRDefault="005B3ADE" w:rsidP="00827515">
      <w:pPr>
        <w:pStyle w:val="TableTitle"/>
        <w:keepNext w:val="0"/>
        <w:keepLines w:val="0"/>
        <w:tabs>
          <w:tab w:val="center" w:pos="1701"/>
        </w:tabs>
        <w:spacing w:before="360" w:after="360"/>
        <w:rPr>
          <w:sz w:val="22"/>
          <w:szCs w:val="22"/>
          <w:lang w:val="ru-RU"/>
        </w:rPr>
      </w:pPr>
      <w:r w:rsidRPr="00573848">
        <w:rPr>
          <w:bCs/>
          <w:sz w:val="22"/>
          <w:szCs w:val="22"/>
          <w:lang w:val="ru-RU"/>
        </w:rPr>
        <w:t xml:space="preserve">Администрациям Государств – Членов МСЭ, Членам Сектора радиосвязи, </w:t>
      </w:r>
      <w:r w:rsidRPr="00573848">
        <w:rPr>
          <w:bCs/>
          <w:sz w:val="22"/>
          <w:szCs w:val="22"/>
          <w:lang w:val="ru-RU"/>
        </w:rPr>
        <w:br/>
      </w:r>
      <w:r w:rsidR="00A508FE" w:rsidRPr="00573848">
        <w:rPr>
          <w:bCs/>
          <w:sz w:val="22"/>
          <w:szCs w:val="22"/>
          <w:lang w:val="ru-RU"/>
        </w:rPr>
        <w:t xml:space="preserve">ассоциированным </w:t>
      </w:r>
      <w:r w:rsidRPr="00573848">
        <w:rPr>
          <w:bCs/>
          <w:sz w:val="22"/>
          <w:szCs w:val="22"/>
          <w:lang w:val="ru-RU"/>
        </w:rPr>
        <w:t xml:space="preserve">членам МСЭ-R, принимающим участие в работе </w:t>
      </w:r>
      <w:r w:rsidRPr="00573848">
        <w:rPr>
          <w:bCs/>
          <w:sz w:val="22"/>
          <w:szCs w:val="22"/>
          <w:lang w:val="ru-RU"/>
        </w:rPr>
        <w:br/>
        <w:t xml:space="preserve">4-й Исследовательской комиссии по радиосвязи, </w:t>
      </w:r>
      <w:r w:rsidRPr="00573848">
        <w:rPr>
          <w:bCs/>
          <w:sz w:val="22"/>
          <w:szCs w:val="22"/>
          <w:lang w:val="ru-RU"/>
        </w:rPr>
        <w:br/>
        <w:t xml:space="preserve">и </w:t>
      </w:r>
      <w:r w:rsidR="00A508FE" w:rsidRPr="00573848">
        <w:rPr>
          <w:bCs/>
          <w:sz w:val="22"/>
          <w:szCs w:val="22"/>
          <w:lang w:val="ru-RU"/>
        </w:rPr>
        <w:t xml:space="preserve">академическим </w:t>
      </w:r>
      <w:r w:rsidRPr="00573848">
        <w:rPr>
          <w:bCs/>
          <w:sz w:val="22"/>
          <w:szCs w:val="22"/>
          <w:lang w:val="ru-RU"/>
        </w:rPr>
        <w:t xml:space="preserve">организациям – </w:t>
      </w:r>
      <w:r w:rsidR="006C7462" w:rsidRPr="00573848">
        <w:rPr>
          <w:bCs/>
          <w:sz w:val="22"/>
          <w:szCs w:val="22"/>
          <w:lang w:val="ru-RU"/>
        </w:rPr>
        <w:t xml:space="preserve">Членам </w:t>
      </w:r>
      <w:r w:rsidRPr="00573848">
        <w:rPr>
          <w:bCs/>
          <w:sz w:val="22"/>
          <w:szCs w:val="22"/>
          <w:lang w:val="ru-RU"/>
        </w:rPr>
        <w:t>МСЭ-R</w:t>
      </w:r>
    </w:p>
    <w:tbl>
      <w:tblPr>
        <w:tblW w:w="9849" w:type="dxa"/>
        <w:tblLook w:val="0000" w:firstRow="0" w:lastRow="0" w:firstColumn="0" w:lastColumn="0" w:noHBand="0" w:noVBand="0"/>
        <w:tblPrChange w:id="5" w:author="komissar" w:date="2011-05-25T15:29:00Z">
          <w:tblPr>
            <w:tblW w:w="9849" w:type="dxa"/>
            <w:tblLook w:val="0000" w:firstRow="0" w:lastRow="0" w:firstColumn="0" w:lastColumn="0" w:noHBand="0" w:noVBand="0"/>
          </w:tblPr>
        </w:tblPrChange>
      </w:tblPr>
      <w:tblGrid>
        <w:gridCol w:w="1384"/>
        <w:gridCol w:w="8465"/>
        <w:tblGridChange w:id="6">
          <w:tblGrid>
            <w:gridCol w:w="1242"/>
            <w:gridCol w:w="8607"/>
          </w:tblGrid>
        </w:tblGridChange>
      </w:tblGrid>
      <w:tr w:rsidR="004B3932" w:rsidRPr="000C5AD2" w14:paraId="4E0324C4" w14:textId="77777777" w:rsidTr="00472CD4">
        <w:tc>
          <w:tcPr>
            <w:tcW w:w="1384" w:type="dxa"/>
            <w:tcPrChange w:id="7" w:author="komissar" w:date="2011-05-25T15:29:00Z">
              <w:tcPr>
                <w:tcW w:w="1242" w:type="dxa"/>
              </w:tcPr>
            </w:tcPrChange>
          </w:tcPr>
          <w:p w14:paraId="4D4200B5" w14:textId="77777777" w:rsidR="004B3932" w:rsidRPr="00573848" w:rsidRDefault="004B3932" w:rsidP="00FD60AE">
            <w:pPr>
              <w:spacing w:before="0"/>
              <w:rPr>
                <w:b/>
                <w:bCs/>
                <w:szCs w:val="22"/>
                <w:lang w:val="ru-RU"/>
              </w:rPr>
            </w:pPr>
            <w:r w:rsidRPr="00573848">
              <w:rPr>
                <w:b/>
                <w:bCs/>
                <w:szCs w:val="22"/>
                <w:lang w:val="ru-RU"/>
              </w:rPr>
              <w:t>Предмет</w:t>
            </w:r>
            <w:r w:rsidRPr="00573848">
              <w:rPr>
                <w:szCs w:val="22"/>
                <w:lang w:val="ru-RU"/>
              </w:rPr>
              <w:t>:</w:t>
            </w:r>
          </w:p>
        </w:tc>
        <w:tc>
          <w:tcPr>
            <w:tcW w:w="8465" w:type="dxa"/>
            <w:tcPrChange w:id="8" w:author="komissar" w:date="2011-05-25T15:29:00Z">
              <w:tcPr>
                <w:tcW w:w="8607" w:type="dxa"/>
              </w:tcPr>
            </w:tcPrChange>
          </w:tcPr>
          <w:p w14:paraId="7822116B" w14:textId="701588CE" w:rsidR="004B3932" w:rsidRPr="00573848" w:rsidRDefault="005B3ADE" w:rsidP="00D73700">
            <w:pPr>
              <w:tabs>
                <w:tab w:val="clear" w:pos="1191"/>
                <w:tab w:val="clear" w:pos="1588"/>
                <w:tab w:val="clear" w:pos="1985"/>
                <w:tab w:val="left" w:pos="709"/>
              </w:tabs>
              <w:spacing w:before="0"/>
              <w:ind w:left="4" w:hanging="4"/>
              <w:rPr>
                <w:szCs w:val="22"/>
                <w:lang w:val="ru-RU"/>
              </w:rPr>
            </w:pPr>
            <w:r w:rsidRPr="00573848">
              <w:rPr>
                <w:lang w:val="ru-RU"/>
              </w:rPr>
              <w:t>Собрание 4-й Исследовательской комиссии по радиосвязи (Спутниковые службы</w:t>
            </w:r>
            <w:r w:rsidRPr="00573848">
              <w:rPr>
                <w:color w:val="000000"/>
                <w:lang w:val="ru-RU"/>
              </w:rPr>
              <w:t xml:space="preserve">), </w:t>
            </w:r>
            <w:r w:rsidRPr="00573848">
              <w:rPr>
                <w:color w:val="000000"/>
                <w:lang w:val="ru-RU"/>
              </w:rPr>
              <w:br/>
              <w:t xml:space="preserve">Женева, </w:t>
            </w:r>
            <w:r w:rsidR="00D73700" w:rsidRPr="00573848">
              <w:rPr>
                <w:color w:val="000000"/>
                <w:lang w:val="ru-RU"/>
              </w:rPr>
              <w:t>28</w:t>
            </w:r>
            <w:r w:rsidRPr="00573848">
              <w:rPr>
                <w:color w:val="000000"/>
                <w:lang w:val="ru-RU"/>
              </w:rPr>
              <w:t xml:space="preserve"> сентября 201</w:t>
            </w:r>
            <w:r w:rsidR="00D73700" w:rsidRPr="00573848">
              <w:rPr>
                <w:color w:val="000000"/>
                <w:lang w:val="ru-RU"/>
              </w:rPr>
              <w:t>2</w:t>
            </w:r>
            <w:r w:rsidRPr="00573848">
              <w:rPr>
                <w:color w:val="000000"/>
                <w:lang w:val="ru-RU"/>
              </w:rPr>
              <w:t> года</w:t>
            </w:r>
          </w:p>
        </w:tc>
      </w:tr>
    </w:tbl>
    <w:p w14:paraId="4B4E8CE5" w14:textId="77777777" w:rsidR="005B3ADE" w:rsidRPr="00573848" w:rsidRDefault="005B3ADE" w:rsidP="0084553C">
      <w:pPr>
        <w:pStyle w:val="Heading1"/>
        <w:rPr>
          <w:lang w:val="ru-RU"/>
        </w:rPr>
      </w:pPr>
      <w:r w:rsidRPr="00573848">
        <w:rPr>
          <w:lang w:val="ru-RU"/>
        </w:rPr>
        <w:t>1</w:t>
      </w:r>
      <w:r w:rsidRPr="00573848">
        <w:rPr>
          <w:lang w:val="ru-RU"/>
        </w:rPr>
        <w:tab/>
        <w:t>Введение</w:t>
      </w:r>
    </w:p>
    <w:p w14:paraId="1F800250" w14:textId="20545668" w:rsidR="005B3ADE" w:rsidRPr="00573848" w:rsidRDefault="005B3ADE" w:rsidP="00D73700">
      <w:pPr>
        <w:rPr>
          <w:lang w:val="ru-RU"/>
        </w:rPr>
      </w:pPr>
      <w:r w:rsidRPr="00573848">
        <w:rPr>
          <w:lang w:val="ru-RU"/>
        </w:rPr>
        <w:t>Настоящим Административным циркуляром хотим сообщить, что собрание 4</w:t>
      </w:r>
      <w:r w:rsidRPr="00573848">
        <w:rPr>
          <w:lang w:val="ru-RU"/>
        </w:rPr>
        <w:noBreakHyphen/>
        <w:t xml:space="preserve">й Исследовательской комиссии МСЭ-R состоится в Женеве </w:t>
      </w:r>
      <w:r w:rsidR="00D73700" w:rsidRPr="00573848">
        <w:rPr>
          <w:color w:val="000000"/>
          <w:lang w:val="ru-RU"/>
        </w:rPr>
        <w:t>в пятницу, 28 сентября</w:t>
      </w:r>
      <w:r w:rsidRPr="00573848">
        <w:rPr>
          <w:color w:val="000000"/>
          <w:lang w:val="ru-RU"/>
        </w:rPr>
        <w:t xml:space="preserve"> 201</w:t>
      </w:r>
      <w:r w:rsidR="00D73700" w:rsidRPr="00573848">
        <w:rPr>
          <w:color w:val="000000"/>
          <w:lang w:val="ru-RU"/>
        </w:rPr>
        <w:t>2</w:t>
      </w:r>
      <w:r w:rsidR="00EC2C77" w:rsidRPr="00573848">
        <w:rPr>
          <w:lang w:val="ru-RU"/>
        </w:rPr>
        <w:t> года</w:t>
      </w:r>
      <w:r w:rsidR="00D73700" w:rsidRPr="00573848">
        <w:rPr>
          <w:lang w:val="ru-RU"/>
        </w:rPr>
        <w:t>,</w:t>
      </w:r>
      <w:r w:rsidR="00EC2C77" w:rsidRPr="00573848">
        <w:rPr>
          <w:lang w:val="ru-RU"/>
        </w:rPr>
        <w:t xml:space="preserve"> после собраний </w:t>
      </w:r>
      <w:r w:rsidR="00640223" w:rsidRPr="00573848">
        <w:rPr>
          <w:lang w:val="ru-RU"/>
        </w:rPr>
        <w:t xml:space="preserve">Рабочих </w:t>
      </w:r>
      <w:r w:rsidRPr="00573848">
        <w:rPr>
          <w:lang w:val="ru-RU"/>
        </w:rPr>
        <w:t xml:space="preserve">групп 4A, 4B и 4C (см. </w:t>
      </w:r>
      <w:hyperlink r:id="rId9" w:history="1">
        <w:r w:rsidRPr="00573848">
          <w:rPr>
            <w:lang w:val="ru-RU"/>
          </w:rPr>
          <w:t xml:space="preserve">Циркулярное письмо </w:t>
        </w:r>
        <w:hyperlink r:id="rId10" w:history="1">
          <w:r w:rsidR="00D73700" w:rsidRPr="00573848">
            <w:rPr>
              <w:rStyle w:val="Hyperlink"/>
              <w:lang w:val="ru-RU"/>
            </w:rPr>
            <w:t>4/LCCE/106</w:t>
          </w:r>
        </w:hyperlink>
      </w:hyperlink>
      <w:r w:rsidRPr="00573848">
        <w:rPr>
          <w:lang w:val="ru-RU"/>
        </w:rPr>
        <w:t>).</w:t>
      </w:r>
    </w:p>
    <w:p w14:paraId="0CE577BB" w14:textId="77777777" w:rsidR="005B3ADE" w:rsidRPr="00573848" w:rsidRDefault="005B3ADE" w:rsidP="0084553C">
      <w:pPr>
        <w:rPr>
          <w:bCs/>
          <w:lang w:val="ru-RU"/>
        </w:rPr>
      </w:pPr>
      <w:r w:rsidRPr="00573848">
        <w:rPr>
          <w:lang w:val="ru-RU"/>
        </w:rPr>
        <w:t xml:space="preserve">Собрание Исследовательской комиссии будет проведено в штаб-квартире МСЭ в Женеве. </w:t>
      </w:r>
      <w:r w:rsidRPr="00573848">
        <w:rPr>
          <w:bCs/>
          <w:lang w:val="ru-RU"/>
        </w:rPr>
        <w:t xml:space="preserve">Открытие собрания состоится в 09 час. 30 мин. </w:t>
      </w:r>
    </w:p>
    <w:p w14:paraId="5A2EEB0B" w14:textId="77777777" w:rsidR="005B3ADE" w:rsidRPr="00573848" w:rsidRDefault="005B3ADE" w:rsidP="005B3ADE">
      <w:pPr>
        <w:spacing w:before="0"/>
        <w:rPr>
          <w:bCs/>
          <w:szCs w:val="22"/>
          <w:lang w:val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1817"/>
        <w:gridCol w:w="2884"/>
        <w:gridCol w:w="2811"/>
      </w:tblGrid>
      <w:tr w:rsidR="005B3ADE" w:rsidRPr="00573848" w14:paraId="44C0AAE8" w14:textId="77777777" w:rsidTr="00640223">
        <w:trPr>
          <w:jc w:val="center"/>
        </w:trPr>
        <w:tc>
          <w:tcPr>
            <w:tcW w:w="2127" w:type="dxa"/>
            <w:vAlign w:val="center"/>
          </w:tcPr>
          <w:p w14:paraId="54FBE1FB" w14:textId="77777777" w:rsidR="005B3ADE" w:rsidRPr="00573848" w:rsidRDefault="005B3ADE" w:rsidP="00640223">
            <w:pPr>
              <w:pStyle w:val="Tablehead"/>
              <w:rPr>
                <w:lang w:val="ru-RU"/>
              </w:rPr>
            </w:pPr>
            <w:r w:rsidRPr="00573848">
              <w:rPr>
                <w:lang w:val="ru-RU"/>
              </w:rPr>
              <w:t>Комиссия</w:t>
            </w:r>
          </w:p>
        </w:tc>
        <w:tc>
          <w:tcPr>
            <w:tcW w:w="1817" w:type="dxa"/>
            <w:vAlign w:val="center"/>
          </w:tcPr>
          <w:p w14:paraId="5E1943FB" w14:textId="5535096F" w:rsidR="005B3ADE" w:rsidRPr="00573848" w:rsidRDefault="005B3ADE" w:rsidP="00640223">
            <w:pPr>
              <w:pStyle w:val="Tablehead"/>
              <w:rPr>
                <w:lang w:val="ru-RU"/>
              </w:rPr>
            </w:pPr>
            <w:r w:rsidRPr="00573848">
              <w:rPr>
                <w:lang w:val="ru-RU"/>
              </w:rPr>
              <w:t>Дат</w:t>
            </w:r>
            <w:r w:rsidR="00893B8B" w:rsidRPr="00573848">
              <w:rPr>
                <w:lang w:val="ru-RU"/>
              </w:rPr>
              <w:t>а</w:t>
            </w:r>
            <w:r w:rsidRPr="00573848">
              <w:rPr>
                <w:lang w:val="ru-RU"/>
              </w:rPr>
              <w:t xml:space="preserve"> собрания</w:t>
            </w:r>
          </w:p>
        </w:tc>
        <w:tc>
          <w:tcPr>
            <w:tcW w:w="2884" w:type="dxa"/>
            <w:vAlign w:val="center"/>
          </w:tcPr>
          <w:p w14:paraId="0A51E04F" w14:textId="77777777" w:rsidR="005B3ADE" w:rsidRPr="00573848" w:rsidRDefault="005B3ADE" w:rsidP="00640223">
            <w:pPr>
              <w:pStyle w:val="Tablehead"/>
              <w:rPr>
                <w:lang w:val="ru-RU"/>
              </w:rPr>
            </w:pPr>
            <w:r w:rsidRPr="00573848">
              <w:rPr>
                <w:lang w:val="ru-RU"/>
              </w:rPr>
              <w:t>Предельный срок для представления вкладов</w:t>
            </w:r>
          </w:p>
        </w:tc>
        <w:tc>
          <w:tcPr>
            <w:tcW w:w="2811" w:type="dxa"/>
            <w:vAlign w:val="center"/>
          </w:tcPr>
          <w:p w14:paraId="0216EE4D" w14:textId="77777777" w:rsidR="005B3ADE" w:rsidRPr="00573848" w:rsidRDefault="005B3ADE" w:rsidP="00640223">
            <w:pPr>
              <w:pStyle w:val="Tablehead"/>
              <w:rPr>
                <w:lang w:val="ru-RU"/>
              </w:rPr>
            </w:pPr>
            <w:r w:rsidRPr="00573848">
              <w:rPr>
                <w:lang w:val="ru-RU"/>
              </w:rPr>
              <w:t>Открытие</w:t>
            </w:r>
          </w:p>
        </w:tc>
      </w:tr>
      <w:tr w:rsidR="005B3ADE" w:rsidRPr="000C5AD2" w14:paraId="69AEED62" w14:textId="77777777" w:rsidTr="005B3ADE">
        <w:trPr>
          <w:jc w:val="center"/>
        </w:trPr>
        <w:tc>
          <w:tcPr>
            <w:tcW w:w="2127" w:type="dxa"/>
            <w:vAlign w:val="center"/>
          </w:tcPr>
          <w:p w14:paraId="2E696332" w14:textId="77777777" w:rsidR="005B3ADE" w:rsidRPr="00573848" w:rsidRDefault="005B3ADE" w:rsidP="005B3ADE">
            <w:pPr>
              <w:pStyle w:val="Tabletext"/>
              <w:ind w:left="-57" w:right="-57"/>
              <w:jc w:val="center"/>
              <w:rPr>
                <w:lang w:val="ru-RU"/>
              </w:rPr>
            </w:pPr>
            <w:r w:rsidRPr="00573848">
              <w:rPr>
                <w:lang w:val="ru-RU"/>
              </w:rPr>
              <w:t xml:space="preserve">4-я Исследовательская комиссия </w:t>
            </w:r>
          </w:p>
        </w:tc>
        <w:tc>
          <w:tcPr>
            <w:tcW w:w="1817" w:type="dxa"/>
            <w:vAlign w:val="center"/>
          </w:tcPr>
          <w:p w14:paraId="1C0F48A3" w14:textId="72594945" w:rsidR="005B3ADE" w:rsidRPr="00573848" w:rsidRDefault="00D73700" w:rsidP="00D73700">
            <w:pPr>
              <w:pStyle w:val="Tabletext"/>
              <w:jc w:val="center"/>
              <w:rPr>
                <w:lang w:val="ru-RU"/>
              </w:rPr>
            </w:pPr>
            <w:r w:rsidRPr="00573848">
              <w:rPr>
                <w:lang w:val="ru-RU"/>
              </w:rPr>
              <w:t>28</w:t>
            </w:r>
            <w:r w:rsidR="005B3ADE" w:rsidRPr="00573848">
              <w:rPr>
                <w:lang w:val="ru-RU"/>
              </w:rPr>
              <w:t xml:space="preserve"> сентября 201</w:t>
            </w:r>
            <w:r w:rsidRPr="00573848">
              <w:rPr>
                <w:lang w:val="ru-RU"/>
              </w:rPr>
              <w:t>2</w:t>
            </w:r>
            <w:r w:rsidR="005B3ADE" w:rsidRPr="00573848">
              <w:rPr>
                <w:lang w:val="ru-RU"/>
              </w:rPr>
              <w:t> года</w:t>
            </w:r>
          </w:p>
        </w:tc>
        <w:tc>
          <w:tcPr>
            <w:tcW w:w="2884" w:type="dxa"/>
            <w:vAlign w:val="center"/>
          </w:tcPr>
          <w:p w14:paraId="11625608" w14:textId="77CBD66E" w:rsidR="005B3ADE" w:rsidRPr="00573848" w:rsidRDefault="00D73700" w:rsidP="00D73700">
            <w:pPr>
              <w:pStyle w:val="Tabletext"/>
              <w:ind w:left="-57" w:right="-57"/>
              <w:jc w:val="center"/>
              <w:rPr>
                <w:lang w:val="ru-RU"/>
              </w:rPr>
            </w:pPr>
            <w:r w:rsidRPr="00573848">
              <w:rPr>
                <w:spacing w:val="-2"/>
                <w:lang w:val="ru-RU"/>
              </w:rPr>
              <w:t>Пятница</w:t>
            </w:r>
            <w:r w:rsidR="005B3ADE" w:rsidRPr="00573848">
              <w:rPr>
                <w:spacing w:val="-2"/>
                <w:lang w:val="ru-RU"/>
              </w:rPr>
              <w:t>, 2</w:t>
            </w:r>
            <w:r w:rsidRPr="00573848">
              <w:rPr>
                <w:spacing w:val="-2"/>
                <w:lang w:val="ru-RU"/>
              </w:rPr>
              <w:t>1</w:t>
            </w:r>
            <w:r w:rsidR="005B3ADE" w:rsidRPr="00573848">
              <w:rPr>
                <w:spacing w:val="-2"/>
                <w:lang w:val="ru-RU"/>
              </w:rPr>
              <w:t xml:space="preserve"> сентября 201</w:t>
            </w:r>
            <w:r w:rsidRPr="00573848">
              <w:rPr>
                <w:spacing w:val="-2"/>
                <w:lang w:val="ru-RU"/>
              </w:rPr>
              <w:t>2</w:t>
            </w:r>
            <w:r w:rsidR="005B3ADE" w:rsidRPr="00573848">
              <w:rPr>
                <w:spacing w:val="-2"/>
                <w:lang w:val="ru-RU"/>
              </w:rPr>
              <w:t xml:space="preserve"> г</w:t>
            </w:r>
            <w:r w:rsidR="00A508FE" w:rsidRPr="00573848">
              <w:rPr>
                <w:spacing w:val="-2"/>
                <w:lang w:val="ru-RU"/>
              </w:rPr>
              <w:t>.</w:t>
            </w:r>
            <w:r w:rsidR="005B3ADE" w:rsidRPr="00573848">
              <w:rPr>
                <w:spacing w:val="-2"/>
                <w:lang w:val="ru-RU"/>
              </w:rPr>
              <w:t>,</w:t>
            </w:r>
            <w:r w:rsidR="005B3ADE" w:rsidRPr="00573848">
              <w:rPr>
                <w:spacing w:val="-2"/>
                <w:lang w:val="ru-RU"/>
              </w:rPr>
              <w:br/>
            </w:r>
            <w:r w:rsidR="00640223">
              <w:rPr>
                <w:lang w:val="ru-RU"/>
              </w:rPr>
              <w:t>16</w:t>
            </w:r>
            <w:r w:rsidR="005B3ADE" w:rsidRPr="00573848">
              <w:rPr>
                <w:lang w:val="ru-RU"/>
              </w:rPr>
              <w:t>00 UTC</w:t>
            </w:r>
          </w:p>
        </w:tc>
        <w:tc>
          <w:tcPr>
            <w:tcW w:w="2811" w:type="dxa"/>
            <w:vAlign w:val="center"/>
          </w:tcPr>
          <w:p w14:paraId="048B28F5" w14:textId="5316C72A" w:rsidR="005B3ADE" w:rsidRPr="00573848" w:rsidRDefault="00D73700" w:rsidP="00D73700">
            <w:pPr>
              <w:pStyle w:val="Tabletext"/>
              <w:ind w:left="-57" w:right="-57"/>
              <w:jc w:val="center"/>
              <w:rPr>
                <w:lang w:val="ru-RU"/>
              </w:rPr>
            </w:pPr>
            <w:r w:rsidRPr="00573848">
              <w:rPr>
                <w:spacing w:val="-2"/>
                <w:lang w:val="ru-RU"/>
              </w:rPr>
              <w:t>Пятница</w:t>
            </w:r>
            <w:r w:rsidR="005B3ADE" w:rsidRPr="00573848">
              <w:rPr>
                <w:spacing w:val="-2"/>
                <w:lang w:val="ru-RU"/>
              </w:rPr>
              <w:t>, 2</w:t>
            </w:r>
            <w:r w:rsidRPr="00573848">
              <w:rPr>
                <w:spacing w:val="-2"/>
                <w:lang w:val="ru-RU"/>
              </w:rPr>
              <w:t>8</w:t>
            </w:r>
            <w:r w:rsidR="005B3ADE" w:rsidRPr="00573848">
              <w:rPr>
                <w:spacing w:val="-2"/>
                <w:lang w:val="ru-RU"/>
              </w:rPr>
              <w:t xml:space="preserve"> сентября 201</w:t>
            </w:r>
            <w:r w:rsidRPr="00573848">
              <w:rPr>
                <w:spacing w:val="-2"/>
                <w:lang w:val="ru-RU"/>
              </w:rPr>
              <w:t>2</w:t>
            </w:r>
            <w:r w:rsidR="005B3ADE" w:rsidRPr="00573848">
              <w:rPr>
                <w:spacing w:val="-2"/>
                <w:lang w:val="ru-RU"/>
              </w:rPr>
              <w:t xml:space="preserve"> г</w:t>
            </w:r>
            <w:r w:rsidR="00A508FE" w:rsidRPr="00573848">
              <w:rPr>
                <w:spacing w:val="-2"/>
                <w:lang w:val="ru-RU"/>
              </w:rPr>
              <w:t>.</w:t>
            </w:r>
            <w:r w:rsidR="005B3ADE" w:rsidRPr="00573848">
              <w:rPr>
                <w:spacing w:val="-2"/>
                <w:lang w:val="ru-RU"/>
              </w:rPr>
              <w:t>,</w:t>
            </w:r>
            <w:r w:rsidR="005B3ADE" w:rsidRPr="00573848">
              <w:rPr>
                <w:lang w:val="ru-RU"/>
              </w:rPr>
              <w:br/>
              <w:t>09:30 (местное время)</w:t>
            </w:r>
          </w:p>
        </w:tc>
      </w:tr>
    </w:tbl>
    <w:p w14:paraId="76D5B326" w14:textId="77777777" w:rsidR="005B3ADE" w:rsidRPr="00573848" w:rsidRDefault="005B3ADE" w:rsidP="0084553C">
      <w:pPr>
        <w:pStyle w:val="Heading1"/>
        <w:rPr>
          <w:lang w:val="ru-RU"/>
        </w:rPr>
      </w:pPr>
      <w:r w:rsidRPr="00573848">
        <w:rPr>
          <w:lang w:val="ru-RU"/>
        </w:rPr>
        <w:t>2</w:t>
      </w:r>
      <w:r w:rsidRPr="00573848">
        <w:rPr>
          <w:lang w:val="ru-RU"/>
        </w:rPr>
        <w:tab/>
        <w:t>Программа собрания</w:t>
      </w:r>
    </w:p>
    <w:p w14:paraId="7F469DE1" w14:textId="77777777" w:rsidR="005B3ADE" w:rsidRPr="00573848" w:rsidRDefault="005B3ADE" w:rsidP="0084553C">
      <w:pPr>
        <w:rPr>
          <w:lang w:val="ru-RU"/>
        </w:rPr>
      </w:pPr>
      <w:r w:rsidRPr="00573848">
        <w:rPr>
          <w:lang w:val="ru-RU"/>
        </w:rPr>
        <w:t xml:space="preserve">Проект повестки дня собрания 4-й Исследовательской комиссии содержится в Приложении 1. </w:t>
      </w:r>
    </w:p>
    <w:p w14:paraId="5323C24A" w14:textId="77777777" w:rsidR="005B3ADE" w:rsidRPr="00573848" w:rsidRDefault="005B3ADE" w:rsidP="0084553C">
      <w:pPr>
        <w:rPr>
          <w:lang w:val="ru-RU"/>
        </w:rPr>
      </w:pPr>
      <w:r w:rsidRPr="00573848">
        <w:rPr>
          <w:lang w:val="ru-RU"/>
        </w:rPr>
        <w:t>Вопросы, порученные 4-й Исследовательской комиссии, представлены по следующему адресу:</w:t>
      </w:r>
    </w:p>
    <w:p w14:paraId="1DE16CF9" w14:textId="5A1C093E" w:rsidR="005B3ADE" w:rsidRPr="00573848" w:rsidRDefault="000C5AD2" w:rsidP="009754E2">
      <w:pPr>
        <w:pStyle w:val="Heading2"/>
        <w:tabs>
          <w:tab w:val="clear" w:pos="794"/>
          <w:tab w:val="left" w:pos="810"/>
        </w:tabs>
        <w:spacing w:before="120"/>
        <w:ind w:left="0" w:firstLine="0"/>
        <w:jc w:val="center"/>
        <w:rPr>
          <w:b w:val="0"/>
          <w:bCs/>
          <w:szCs w:val="22"/>
          <w:lang w:val="ru-RU"/>
        </w:rPr>
      </w:pPr>
      <w:hyperlink r:id="rId11" w:history="1">
        <w:r w:rsidR="00767EB0" w:rsidRPr="00573848">
          <w:rPr>
            <w:rStyle w:val="Hyperlink"/>
            <w:b w:val="0"/>
            <w:bCs/>
            <w:szCs w:val="22"/>
            <w:lang w:val="ru-RU"/>
          </w:rPr>
          <w:t>http://www.itu.int/</w:t>
        </w:r>
        <w:r w:rsidR="00767EB0" w:rsidRPr="00573848">
          <w:rPr>
            <w:rStyle w:val="Hyperlink"/>
            <w:rFonts w:eastAsiaTheme="minorEastAsia"/>
            <w:b w:val="0"/>
            <w:bCs/>
            <w:szCs w:val="22"/>
            <w:lang w:val="ru-RU" w:eastAsia="zh-CN"/>
          </w:rPr>
          <w:t>pub</w:t>
        </w:r>
        <w:r w:rsidR="00767EB0" w:rsidRPr="00573848">
          <w:rPr>
            <w:rStyle w:val="Hyperlink"/>
            <w:b w:val="0"/>
            <w:bCs/>
            <w:szCs w:val="22"/>
            <w:lang w:val="ru-RU"/>
          </w:rPr>
          <w:t>/R-QUE-SG04/en</w:t>
        </w:r>
      </w:hyperlink>
      <w:r w:rsidR="005B3ADE" w:rsidRPr="00573848">
        <w:rPr>
          <w:b w:val="0"/>
          <w:bCs/>
          <w:szCs w:val="22"/>
          <w:lang w:val="ru-RU"/>
        </w:rPr>
        <w:t>.</w:t>
      </w:r>
    </w:p>
    <w:p w14:paraId="6C1E48FF" w14:textId="7DB5423D" w:rsidR="005B3ADE" w:rsidRPr="00573848" w:rsidRDefault="005B3ADE" w:rsidP="00D73700">
      <w:pPr>
        <w:pStyle w:val="Heading2"/>
        <w:rPr>
          <w:lang w:val="ru-RU"/>
        </w:rPr>
      </w:pPr>
      <w:r w:rsidRPr="00573848">
        <w:rPr>
          <w:lang w:val="ru-RU"/>
        </w:rPr>
        <w:t>2.1</w:t>
      </w:r>
      <w:r w:rsidRPr="00573848">
        <w:rPr>
          <w:lang w:val="ru-RU"/>
        </w:rPr>
        <w:tab/>
      </w:r>
      <w:r w:rsidR="00D73700" w:rsidRPr="00573848">
        <w:rPr>
          <w:lang w:val="ru-RU"/>
        </w:rPr>
        <w:t>Одобрение проектов Рекомендаций на собрании Исследовательской комиссии (п. 10.2.2 Резолюции МСЭ-R 1-6)</w:t>
      </w:r>
    </w:p>
    <w:p w14:paraId="60E355D9" w14:textId="78B76FD5" w:rsidR="005B3ADE" w:rsidRPr="00573848" w:rsidRDefault="005B3ADE" w:rsidP="00D73700">
      <w:pPr>
        <w:rPr>
          <w:lang w:val="ru-RU"/>
        </w:rPr>
      </w:pPr>
      <w:r w:rsidRPr="00573848">
        <w:rPr>
          <w:lang w:val="ru-RU"/>
        </w:rPr>
        <w:t>Предлага</w:t>
      </w:r>
      <w:r w:rsidR="00D73700" w:rsidRPr="00573848">
        <w:rPr>
          <w:lang w:val="ru-RU"/>
        </w:rPr>
        <w:t>е</w:t>
      </w:r>
      <w:r w:rsidRPr="00573848">
        <w:rPr>
          <w:lang w:val="ru-RU"/>
        </w:rPr>
        <w:t xml:space="preserve">тся </w:t>
      </w:r>
      <w:r w:rsidR="00D73700" w:rsidRPr="00573848">
        <w:rPr>
          <w:lang w:val="ru-RU"/>
        </w:rPr>
        <w:t xml:space="preserve">один </w:t>
      </w:r>
      <w:r w:rsidRPr="00573848">
        <w:rPr>
          <w:lang w:val="ru-RU"/>
        </w:rPr>
        <w:t xml:space="preserve">проект новой </w:t>
      </w:r>
      <w:r w:rsidR="00D73700" w:rsidRPr="00573848">
        <w:rPr>
          <w:lang w:val="ru-RU"/>
        </w:rPr>
        <w:t>Р</w:t>
      </w:r>
      <w:r w:rsidRPr="00573848">
        <w:rPr>
          <w:lang w:val="ru-RU"/>
        </w:rPr>
        <w:t>екомендаци</w:t>
      </w:r>
      <w:r w:rsidR="00D73700" w:rsidRPr="00573848">
        <w:rPr>
          <w:lang w:val="ru-RU"/>
        </w:rPr>
        <w:t>и для одобрения Исследовательской комиссией на ее собрании в соответствии с п. 10.2.2 Резолюции МСЭ-R 1-6</w:t>
      </w:r>
      <w:r w:rsidRPr="00573848">
        <w:rPr>
          <w:lang w:val="ru-RU"/>
        </w:rPr>
        <w:t>.</w:t>
      </w:r>
    </w:p>
    <w:p w14:paraId="0C613F60" w14:textId="3C349C6F" w:rsidR="005B3ADE" w:rsidRPr="00573848" w:rsidRDefault="005B3ADE" w:rsidP="00D73700">
      <w:pPr>
        <w:rPr>
          <w:lang w:val="ru-RU"/>
        </w:rPr>
      </w:pPr>
      <w:r w:rsidRPr="00573848">
        <w:rPr>
          <w:lang w:val="ru-RU"/>
        </w:rPr>
        <w:t>В соответствии с п. 10.2.2.</w:t>
      </w:r>
      <w:r w:rsidR="00D73700" w:rsidRPr="00573848">
        <w:rPr>
          <w:lang w:val="ru-RU"/>
        </w:rPr>
        <w:t>1</w:t>
      </w:r>
      <w:r w:rsidRPr="00573848">
        <w:rPr>
          <w:lang w:val="ru-RU"/>
        </w:rPr>
        <w:t xml:space="preserve"> Резолюции МСЭ-R 1-</w:t>
      </w:r>
      <w:r w:rsidR="00D73700" w:rsidRPr="00573848">
        <w:rPr>
          <w:lang w:val="ru-RU"/>
        </w:rPr>
        <w:t>6</w:t>
      </w:r>
      <w:r w:rsidRPr="00573848">
        <w:rPr>
          <w:lang w:val="ru-RU"/>
        </w:rPr>
        <w:t xml:space="preserve"> названи</w:t>
      </w:r>
      <w:r w:rsidR="00D73700" w:rsidRPr="00573848">
        <w:rPr>
          <w:lang w:val="ru-RU"/>
        </w:rPr>
        <w:t>е</w:t>
      </w:r>
      <w:r w:rsidRPr="00573848">
        <w:rPr>
          <w:lang w:val="ru-RU"/>
        </w:rPr>
        <w:t xml:space="preserve"> и резюме проект</w:t>
      </w:r>
      <w:r w:rsidR="00D73700" w:rsidRPr="00573848">
        <w:rPr>
          <w:lang w:val="ru-RU"/>
        </w:rPr>
        <w:t>а</w:t>
      </w:r>
      <w:r w:rsidRPr="00573848">
        <w:rPr>
          <w:lang w:val="ru-RU"/>
        </w:rPr>
        <w:t xml:space="preserve"> новой Рекомендаци</w:t>
      </w:r>
      <w:r w:rsidR="00D73700" w:rsidRPr="00573848">
        <w:rPr>
          <w:lang w:val="ru-RU"/>
        </w:rPr>
        <w:t>и</w:t>
      </w:r>
      <w:r w:rsidRPr="00573848">
        <w:rPr>
          <w:lang w:val="ru-RU"/>
        </w:rPr>
        <w:t xml:space="preserve"> приведены в Приложении 2.</w:t>
      </w:r>
    </w:p>
    <w:p w14:paraId="1A17D202" w14:textId="77777777" w:rsidR="00D73700" w:rsidRPr="00573848" w:rsidRDefault="005B3ADE" w:rsidP="00D73700">
      <w:pPr>
        <w:pStyle w:val="Heading2"/>
        <w:rPr>
          <w:lang w:val="ru-RU"/>
        </w:rPr>
      </w:pPr>
      <w:r w:rsidRPr="00573848">
        <w:rPr>
          <w:lang w:val="ru-RU"/>
        </w:rPr>
        <w:br w:type="page"/>
      </w:r>
      <w:r w:rsidR="00D73700" w:rsidRPr="00573848">
        <w:rPr>
          <w:lang w:val="ru-RU"/>
        </w:rPr>
        <w:lastRenderedPageBreak/>
        <w:t>2.2</w:t>
      </w:r>
      <w:r w:rsidR="00D73700" w:rsidRPr="00573848">
        <w:rPr>
          <w:lang w:val="ru-RU"/>
        </w:rPr>
        <w:tab/>
        <w:t>Одобрение Исследовательской комиссией проектов Рекомендаций по переписке (п. 10.2.3 Резолюции МСЭ-R 1-6)</w:t>
      </w:r>
    </w:p>
    <w:p w14:paraId="1EE057C4" w14:textId="77777777" w:rsidR="00D73700" w:rsidRPr="00573848" w:rsidRDefault="00D73700" w:rsidP="00D73700">
      <w:pPr>
        <w:rPr>
          <w:lang w:val="ru-RU"/>
        </w:rPr>
      </w:pPr>
      <w:r w:rsidRPr="00573848">
        <w:rPr>
          <w:lang w:val="ru-RU"/>
        </w:rPr>
        <w:t>Процедура, описанная в п. 10.2.3 Резолюции МСЭ-R 1-6, касается проектов новых или пересмотренных Рекомендаций, которые отдельно не включены в повестку дня собрания Исследовательской комиссии.</w:t>
      </w:r>
    </w:p>
    <w:p w14:paraId="1F93C728" w14:textId="1C091EBC" w:rsidR="00D73700" w:rsidRPr="00573848" w:rsidRDefault="00D73700" w:rsidP="00D73700">
      <w:pPr>
        <w:rPr>
          <w:lang w:val="ru-RU"/>
        </w:rPr>
      </w:pPr>
      <w:r w:rsidRPr="00573848">
        <w:rPr>
          <w:lang w:val="ru-RU"/>
        </w:rPr>
        <w:t>В соответствии с этой процедурой, Исследовательской комиссии будут представлены проекты новых и пересмотренных Рекомендаций, подготовленные во врем</w:t>
      </w:r>
      <w:r w:rsidR="00773672" w:rsidRPr="00573848">
        <w:rPr>
          <w:lang w:val="ru-RU"/>
        </w:rPr>
        <w:t>я собраний Рабочих групп 4А, 4В и 4</w:t>
      </w:r>
      <w:r w:rsidRPr="00573848">
        <w:rPr>
          <w:lang w:val="ru-RU"/>
        </w:rPr>
        <w:t>С, состоявшихся до собрания Исследовательской комиссии. После надлежащего рассмотрения Исследовательская комиссия может решить добиваться одобрения этих проектов Рекомендаций по переписке. В таких случаях Исследовательская комиссия должна применять процедуру одновременного одобрения и утверждения (PSAA) проекта Рекомендации по переписке, которая описана в п. 10.3 Резолюции МСЭ-R 1-6 (см. также п. 2.3, ниже), при отсутствии возражений со стороны любого из Государств-Членов, участвующего в собрании.</w:t>
      </w:r>
    </w:p>
    <w:p w14:paraId="034C11EA" w14:textId="2DB368D7" w:rsidR="00D73700" w:rsidRPr="00573848" w:rsidRDefault="00D73700" w:rsidP="00773672">
      <w:pPr>
        <w:rPr>
          <w:lang w:val="ru-RU"/>
        </w:rPr>
      </w:pPr>
      <w:r w:rsidRPr="00573848">
        <w:rPr>
          <w:lang w:val="ru-RU"/>
        </w:rPr>
        <w:t>В соответствии с п. 2.25 Резолюции МСЭ-R 1-6 в Приложении </w:t>
      </w:r>
      <w:r w:rsidR="00773672" w:rsidRPr="00573848">
        <w:rPr>
          <w:lang w:val="ru-RU"/>
        </w:rPr>
        <w:t>3</w:t>
      </w:r>
      <w:r w:rsidRPr="00573848">
        <w:rPr>
          <w:lang w:val="ru-RU"/>
        </w:rPr>
        <w:t xml:space="preserve"> к настоящему Циркуляру содержится список тем для рассмотрения на собраниях рабочих групп, проводимых непосредственно перед собранием Исследовательской комиссии, по которым могут быть разработаны проекты Рекомендаций.</w:t>
      </w:r>
    </w:p>
    <w:p w14:paraId="18580352" w14:textId="77777777" w:rsidR="00D73700" w:rsidRPr="00573848" w:rsidRDefault="00D73700" w:rsidP="00D73700">
      <w:pPr>
        <w:pStyle w:val="Heading2"/>
        <w:spacing w:before="360"/>
        <w:rPr>
          <w:lang w:val="ru-RU"/>
        </w:rPr>
      </w:pPr>
      <w:r w:rsidRPr="00573848">
        <w:rPr>
          <w:lang w:val="ru-RU"/>
        </w:rPr>
        <w:t>2.3</w:t>
      </w:r>
      <w:r w:rsidRPr="00573848">
        <w:rPr>
          <w:lang w:val="ru-RU"/>
        </w:rPr>
        <w:tab/>
        <w:t>Решение о процедуре утверждения</w:t>
      </w:r>
    </w:p>
    <w:p w14:paraId="038414F2" w14:textId="34B3FC69" w:rsidR="00D73700" w:rsidRPr="00573848" w:rsidRDefault="00D73700" w:rsidP="008F1275">
      <w:pPr>
        <w:rPr>
          <w:lang w:val="ru-RU"/>
        </w:rPr>
      </w:pPr>
      <w:r w:rsidRPr="00573848">
        <w:rPr>
          <w:lang w:val="ru-RU"/>
        </w:rPr>
        <w:t>На собрании Исследовательская комиссия должна принять решение о возможной процедуре, которая будет применяться, чтобы добиться утверждения каждого проекта Рекомендации в соответствии с п. 10.4.3 Резолюции МСЭ-R 1-6</w:t>
      </w:r>
      <w:r w:rsidR="00203956" w:rsidRPr="00573848">
        <w:rPr>
          <w:lang w:val="ru-RU"/>
        </w:rPr>
        <w:t>,</w:t>
      </w:r>
      <w:r w:rsidR="008F1275" w:rsidRPr="00573848">
        <w:rPr>
          <w:lang w:val="ru-RU"/>
        </w:rPr>
        <w:t xml:space="preserve"> если Исследовательская комиссия не примет решения об использовании процедуры </w:t>
      </w:r>
      <w:r w:rsidR="00203956" w:rsidRPr="00573848">
        <w:rPr>
          <w:lang w:val="ru-RU"/>
        </w:rPr>
        <w:t xml:space="preserve"> PSAA</w:t>
      </w:r>
      <w:r w:rsidR="008F1275" w:rsidRPr="00573848">
        <w:rPr>
          <w:lang w:val="ru-RU"/>
        </w:rPr>
        <w:t>, описание которой содержится в п.</w:t>
      </w:r>
      <w:r w:rsidR="00203956" w:rsidRPr="00573848">
        <w:rPr>
          <w:lang w:val="ru-RU"/>
        </w:rPr>
        <w:t xml:space="preserve"> 10.3 </w:t>
      </w:r>
      <w:r w:rsidR="008F1275" w:rsidRPr="00573848">
        <w:rPr>
          <w:lang w:val="ru-RU"/>
        </w:rPr>
        <w:t>Резолюции МСЭ</w:t>
      </w:r>
      <w:r w:rsidR="00203956" w:rsidRPr="00573848">
        <w:rPr>
          <w:lang w:val="ru-RU"/>
        </w:rPr>
        <w:t>-R 1-6 (</w:t>
      </w:r>
      <w:r w:rsidR="008F1275" w:rsidRPr="00573848">
        <w:rPr>
          <w:lang w:val="ru-RU"/>
        </w:rPr>
        <w:t>см. п.</w:t>
      </w:r>
      <w:r w:rsidR="00203956" w:rsidRPr="00573848">
        <w:rPr>
          <w:lang w:val="ru-RU"/>
        </w:rPr>
        <w:t> 2.2</w:t>
      </w:r>
      <w:r w:rsidR="008F1275" w:rsidRPr="00573848">
        <w:rPr>
          <w:lang w:val="ru-RU"/>
        </w:rPr>
        <w:t>, выше</w:t>
      </w:r>
      <w:r w:rsidR="00203956" w:rsidRPr="00573848">
        <w:rPr>
          <w:lang w:val="ru-RU"/>
        </w:rPr>
        <w:t>).</w:t>
      </w:r>
    </w:p>
    <w:p w14:paraId="7D243C36" w14:textId="77777777" w:rsidR="00D73700" w:rsidRPr="00573848" w:rsidRDefault="00D73700" w:rsidP="00D73700">
      <w:pPr>
        <w:pStyle w:val="Heading1"/>
        <w:rPr>
          <w:lang w:val="ru-RU"/>
        </w:rPr>
      </w:pPr>
      <w:r w:rsidRPr="00573848">
        <w:rPr>
          <w:lang w:val="ru-RU"/>
        </w:rPr>
        <w:t>3</w:t>
      </w:r>
      <w:r w:rsidRPr="00573848">
        <w:rPr>
          <w:lang w:val="ru-RU"/>
        </w:rPr>
        <w:tab/>
        <w:t>Вклады</w:t>
      </w:r>
    </w:p>
    <w:p w14:paraId="7226DB93" w14:textId="446A1718" w:rsidR="00D73700" w:rsidRPr="00573848" w:rsidRDefault="00D73700" w:rsidP="00D73700">
      <w:pPr>
        <w:rPr>
          <w:lang w:val="ru-RU"/>
        </w:rPr>
      </w:pPr>
      <w:r w:rsidRPr="00573848">
        <w:rPr>
          <w:lang w:val="ru-RU"/>
        </w:rPr>
        <w:t>В</w:t>
      </w:r>
      <w:r w:rsidR="00773672" w:rsidRPr="00573848">
        <w:rPr>
          <w:lang w:val="ru-RU"/>
        </w:rPr>
        <w:t>клады, связанные с работой 4</w:t>
      </w:r>
      <w:r w:rsidRPr="00573848">
        <w:rPr>
          <w:lang w:val="ru-RU"/>
        </w:rPr>
        <w:t>-й Исследовательской комиссии, обрабатываются в соответствии с положениями, сформулированными в Резолюции МСЭ</w:t>
      </w:r>
      <w:r w:rsidRPr="00573848">
        <w:rPr>
          <w:lang w:val="ru-RU"/>
        </w:rPr>
        <w:noBreakHyphen/>
        <w:t>R 1-6.</w:t>
      </w:r>
    </w:p>
    <w:p w14:paraId="57C28F43" w14:textId="77777777" w:rsidR="00D73700" w:rsidRPr="00573848" w:rsidRDefault="00D73700" w:rsidP="00D73700">
      <w:pPr>
        <w:rPr>
          <w:lang w:val="ru-RU"/>
        </w:rPr>
      </w:pPr>
      <w:r w:rsidRPr="00573848">
        <w:rPr>
          <w:lang w:val="ru-RU"/>
        </w:rPr>
        <w:t xml:space="preserve">Членскому составу настоятельно рекомендуется представлять вклады (включая пересмотры, дополнительные документы и исправления к вкладам) таким образом, чтобы они были получены за 12 календарных дней до начала собрания. Предельный срок для получения вкладов – семь календарных дней (1600 </w:t>
      </w:r>
      <w:r w:rsidRPr="00573848">
        <w:rPr>
          <w:rFonts w:eastAsiaTheme="minorEastAsia"/>
          <w:lang w:val="ru-RU" w:eastAsia="zh-CN"/>
        </w:rPr>
        <w:t xml:space="preserve">UTC) </w:t>
      </w:r>
      <w:r w:rsidRPr="00573848">
        <w:rPr>
          <w:lang w:val="ru-RU"/>
        </w:rPr>
        <w:t xml:space="preserve">до начала собрания. </w:t>
      </w:r>
      <w:r w:rsidRPr="00573848">
        <w:rPr>
          <w:b/>
          <w:bCs/>
          <w:lang w:val="ru-RU"/>
        </w:rPr>
        <w:t>Предельный срок для получения вкладов к этому собранию указан в таблице, выше</w:t>
      </w:r>
      <w:r w:rsidRPr="00573848">
        <w:rPr>
          <w:lang w:val="ru-RU"/>
        </w:rPr>
        <w:t>. Вклады, которые получены после указанного предельного срока, не принимаются. В Резолюции МСЭ</w:t>
      </w:r>
      <w:r w:rsidRPr="00573848">
        <w:rPr>
          <w:lang w:val="ru-RU"/>
        </w:rPr>
        <w:noBreakHyphen/>
        <w:t>R 1-6 предусматривается, что вклады, которые не предоставляются участникам на момент открытия собрания, рассматриваться не будут.</w:t>
      </w:r>
    </w:p>
    <w:p w14:paraId="5DFED6BA" w14:textId="77777777" w:rsidR="00D73700" w:rsidRPr="00573848" w:rsidRDefault="00D73700" w:rsidP="00D73700">
      <w:pPr>
        <w:rPr>
          <w:lang w:val="ru-RU"/>
        </w:rPr>
      </w:pPr>
      <w:r w:rsidRPr="00573848">
        <w:rPr>
          <w:lang w:val="ru-RU"/>
        </w:rPr>
        <w:t>Просим участников представлять вклады по электронной почте по адресу:</w:t>
      </w:r>
    </w:p>
    <w:p w14:paraId="14809229" w14:textId="4C8AA3F0" w:rsidR="00D73700" w:rsidRPr="00573848" w:rsidRDefault="000C5AD2" w:rsidP="00D73700">
      <w:pPr>
        <w:spacing w:before="240" w:after="240"/>
        <w:jc w:val="center"/>
        <w:rPr>
          <w:lang w:val="ru-RU"/>
        </w:rPr>
      </w:pPr>
      <w:hyperlink r:id="rId12" w:history="1">
        <w:r w:rsidR="00203956" w:rsidRPr="00573848">
          <w:rPr>
            <w:rStyle w:val="Hyperlink"/>
            <w:lang w:val="ru-RU"/>
          </w:rPr>
          <w:t>rsg4@itu.int</w:t>
        </w:r>
      </w:hyperlink>
      <w:r w:rsidR="00D73700" w:rsidRPr="00573848">
        <w:rPr>
          <w:lang w:val="ru-RU"/>
        </w:rPr>
        <w:t>.</w:t>
      </w:r>
    </w:p>
    <w:p w14:paraId="2373FAA6" w14:textId="2945BE32" w:rsidR="00D73700" w:rsidRPr="00573848" w:rsidRDefault="00D73700" w:rsidP="00D73700">
      <w:pPr>
        <w:rPr>
          <w:lang w:val="ru-RU"/>
        </w:rPr>
      </w:pPr>
      <w:r w:rsidRPr="00573848">
        <w:rPr>
          <w:lang w:val="ru-RU"/>
        </w:rPr>
        <w:t>Кроме того, по одному экземпляру каждого вклада следует направить председате</w:t>
      </w:r>
      <w:r w:rsidR="00773672" w:rsidRPr="00573848">
        <w:rPr>
          <w:lang w:val="ru-RU"/>
        </w:rPr>
        <w:t>лю и заместителям председателя 4</w:t>
      </w:r>
      <w:r w:rsidRPr="00573848">
        <w:rPr>
          <w:lang w:val="ru-RU"/>
        </w:rPr>
        <w:t>-й Исследовательской комиссии. Соответствующие адреса приводятся на:</w:t>
      </w:r>
    </w:p>
    <w:p w14:paraId="33637E48" w14:textId="6496158B" w:rsidR="00D73700" w:rsidRPr="00573848" w:rsidRDefault="000C5AD2" w:rsidP="00D73700">
      <w:pPr>
        <w:spacing w:before="240" w:after="240"/>
        <w:jc w:val="center"/>
        <w:rPr>
          <w:lang w:val="ru-RU"/>
        </w:rPr>
      </w:pPr>
      <w:hyperlink r:id="rId13" w:history="1">
        <w:r w:rsidR="00203956" w:rsidRPr="00573848">
          <w:rPr>
            <w:rStyle w:val="Hyperlink"/>
            <w:szCs w:val="24"/>
            <w:lang w:val="ru-RU"/>
          </w:rPr>
          <w:t>http://www.itu.int/cgi-bin/htsh/compass/cvc.param.sh?acvty_code=sg4</w:t>
        </w:r>
      </w:hyperlink>
      <w:r w:rsidR="00D73700" w:rsidRPr="00573848">
        <w:rPr>
          <w:lang w:val="ru-RU"/>
        </w:rPr>
        <w:t>.</w:t>
      </w:r>
    </w:p>
    <w:p w14:paraId="751CBA73" w14:textId="77777777" w:rsidR="00DE4278" w:rsidRDefault="00DE427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val="ru-RU"/>
        </w:rPr>
      </w:pPr>
      <w:r>
        <w:rPr>
          <w:lang w:val="ru-RU"/>
        </w:rPr>
        <w:br w:type="page"/>
      </w:r>
    </w:p>
    <w:p w14:paraId="79BF7A32" w14:textId="4547F8B3" w:rsidR="005B3ADE" w:rsidRPr="00573848" w:rsidRDefault="003004A6" w:rsidP="003004A6">
      <w:pPr>
        <w:pStyle w:val="Heading1"/>
        <w:rPr>
          <w:lang w:val="ru-RU"/>
        </w:rPr>
      </w:pPr>
      <w:r w:rsidRPr="00573848">
        <w:rPr>
          <w:lang w:val="ru-RU"/>
        </w:rPr>
        <w:lastRenderedPageBreak/>
        <w:t>4</w:t>
      </w:r>
      <w:r w:rsidRPr="00573848">
        <w:rPr>
          <w:lang w:val="ru-RU"/>
        </w:rPr>
        <w:tab/>
        <w:t>Документы</w:t>
      </w:r>
    </w:p>
    <w:p w14:paraId="165E29CF" w14:textId="6A656A10" w:rsidR="00203956" w:rsidRPr="00573848" w:rsidRDefault="00203956" w:rsidP="003004A6">
      <w:pPr>
        <w:rPr>
          <w:lang w:val="ru-RU"/>
        </w:rPr>
      </w:pPr>
      <w:r w:rsidRPr="00573848">
        <w:rPr>
          <w:lang w:val="ru-RU"/>
        </w:rPr>
        <w:t>Вклады будут размещены в том виде, в котором они будут получены, в течение одного рабочего дня на веб-странице, созданной для этой цели:</w:t>
      </w:r>
    </w:p>
    <w:p w14:paraId="41BFC7AD" w14:textId="76C85052" w:rsidR="005B3ADE" w:rsidRPr="00573848" w:rsidRDefault="000C5AD2" w:rsidP="00203956">
      <w:pPr>
        <w:jc w:val="center"/>
        <w:rPr>
          <w:lang w:val="ru-RU"/>
        </w:rPr>
      </w:pPr>
      <w:hyperlink r:id="rId14" w:history="1">
        <w:r w:rsidR="00203956" w:rsidRPr="00573848">
          <w:rPr>
            <w:rStyle w:val="Hyperlink"/>
            <w:lang w:val="ru-RU"/>
          </w:rPr>
          <w:t>http://www.itu.int/md/R12-SG04.AR-C/en</w:t>
        </w:r>
      </w:hyperlink>
      <w:r w:rsidR="005B3ADE" w:rsidRPr="00573848">
        <w:rPr>
          <w:lang w:val="ru-RU"/>
        </w:rPr>
        <w:t>.</w:t>
      </w:r>
    </w:p>
    <w:p w14:paraId="21A42240" w14:textId="42F5B079" w:rsidR="00203956" w:rsidRPr="00573848" w:rsidRDefault="00203956" w:rsidP="003004A6">
      <w:pPr>
        <w:rPr>
          <w:lang w:val="ru-RU"/>
        </w:rPr>
      </w:pPr>
      <w:r w:rsidRPr="00573848">
        <w:rPr>
          <w:lang w:val="ru-RU"/>
        </w:rPr>
        <w:t xml:space="preserve">Официальные версии будут в течение трех рабочих дней размещены на веб-сайте по адресу: </w:t>
      </w:r>
      <w:hyperlink r:id="rId15" w:history="1">
        <w:r w:rsidR="003004A6" w:rsidRPr="00573848">
          <w:rPr>
            <w:rStyle w:val="Hyperlink"/>
            <w:lang w:val="ru-RU"/>
          </w:rPr>
          <w:t>http://www.itu.int/md/R12-SG04-C/en</w:t>
        </w:r>
      </w:hyperlink>
      <w:r w:rsidRPr="00573848">
        <w:rPr>
          <w:lang w:val="ru-RU"/>
        </w:rPr>
        <w:t>.</w:t>
      </w:r>
    </w:p>
    <w:p w14:paraId="5EB3CDBA" w14:textId="53658D1D" w:rsidR="005414E2" w:rsidRPr="00573848" w:rsidRDefault="005414E2" w:rsidP="00893B8B">
      <w:pPr>
        <w:rPr>
          <w:lang w:val="ru-RU"/>
        </w:rPr>
      </w:pPr>
      <w:r w:rsidRPr="00573848">
        <w:rPr>
          <w:lang w:val="ru-RU"/>
        </w:rPr>
        <w:t xml:space="preserve">По согласованию с председателем 4-й Исследовательской комиссии </w:t>
      </w:r>
      <w:r w:rsidR="003004A6" w:rsidRPr="00573848">
        <w:rPr>
          <w:b/>
          <w:bCs/>
          <w:lang w:val="ru-RU"/>
        </w:rPr>
        <w:t>работа</w:t>
      </w:r>
      <w:r w:rsidR="003004A6" w:rsidRPr="00573848">
        <w:rPr>
          <w:lang w:val="ru-RU"/>
        </w:rPr>
        <w:t xml:space="preserve"> </w:t>
      </w:r>
      <w:r w:rsidRPr="00573848">
        <w:rPr>
          <w:b/>
          <w:bCs/>
          <w:lang w:val="ru-RU"/>
        </w:rPr>
        <w:t>на ее предстоящем собрании буд</w:t>
      </w:r>
      <w:r w:rsidR="003004A6" w:rsidRPr="00573848">
        <w:rPr>
          <w:b/>
          <w:bCs/>
          <w:lang w:val="ru-RU"/>
        </w:rPr>
        <w:t>е</w:t>
      </w:r>
      <w:r w:rsidRPr="00573848">
        <w:rPr>
          <w:b/>
          <w:bCs/>
          <w:lang w:val="ru-RU"/>
        </w:rPr>
        <w:t>т проходить полностью на безбумажной основе</w:t>
      </w:r>
      <w:r w:rsidRPr="00573848">
        <w:rPr>
          <w:rFonts w:eastAsia="MS PGothic"/>
          <w:lang w:val="ru-RU" w:eastAsia="zh-CN"/>
        </w:rPr>
        <w:t xml:space="preserve">. </w:t>
      </w:r>
      <w:r w:rsidRPr="00573848">
        <w:rPr>
          <w:lang w:val="ru-RU"/>
        </w:rPr>
        <w:t>В залах заседаний будут иметься средства беспроводной ЛВС, которыми смогут воспользоваться делегаты.</w:t>
      </w:r>
      <w:r w:rsidRPr="00573848">
        <w:rPr>
          <w:rFonts w:eastAsia="MS PGothic"/>
          <w:lang w:val="ru-RU" w:eastAsia="zh-CN"/>
        </w:rPr>
        <w:t xml:space="preserve"> </w:t>
      </w:r>
      <w:r w:rsidRPr="00573848">
        <w:rPr>
          <w:lang w:val="ru-RU"/>
        </w:rPr>
        <w:t>Делегаты, желающие распечатать документы, могут воспользоваться принтерами, которые находятся в кибер-кафе на втором цокольном этаже здания "Башня" и на первом и втором этажах здания "Монбрийан". Кроме того, Служба помощи (</w:t>
      </w:r>
      <w:hyperlink r:id="rId16" w:history="1">
        <w:r w:rsidR="00893B8B" w:rsidRPr="00573848">
          <w:rPr>
            <w:rStyle w:val="Hyperlink"/>
            <w:rFonts w:eastAsiaTheme="minorEastAsia"/>
            <w:szCs w:val="22"/>
            <w:lang w:val="ru-RU" w:eastAsia="zh-CN"/>
          </w:rPr>
          <w:t>service</w:t>
        </w:r>
        <w:r w:rsidR="00893B8B" w:rsidRPr="00573848">
          <w:rPr>
            <w:rStyle w:val="Hyperlink"/>
            <w:szCs w:val="22"/>
            <w:lang w:val="ru-RU"/>
          </w:rPr>
          <w:t>desk@itu.int</w:t>
        </w:r>
      </w:hyperlink>
      <w:r w:rsidRPr="00573848">
        <w:rPr>
          <w:lang w:val="ru-RU"/>
        </w:rPr>
        <w:t xml:space="preserve">) подготовила ограниченное количество портативных компьютеров для участников, не имеющих собственных портативных компьютеров. </w:t>
      </w:r>
    </w:p>
    <w:p w14:paraId="4B0028A1" w14:textId="77777777" w:rsidR="005414E2" w:rsidRPr="00573848" w:rsidRDefault="005414E2" w:rsidP="005414E2">
      <w:pPr>
        <w:pStyle w:val="Heading1"/>
        <w:rPr>
          <w:lang w:val="ru-RU"/>
        </w:rPr>
      </w:pPr>
      <w:r w:rsidRPr="00573848">
        <w:rPr>
          <w:lang w:val="ru-RU"/>
        </w:rPr>
        <w:t>5</w:t>
      </w:r>
      <w:r w:rsidRPr="00573848">
        <w:rPr>
          <w:lang w:val="ru-RU"/>
        </w:rPr>
        <w:tab/>
        <w:t>Устный перевод</w:t>
      </w:r>
    </w:p>
    <w:p w14:paraId="60238A31" w14:textId="271639DD" w:rsidR="005414E2" w:rsidRPr="00573848" w:rsidRDefault="005414E2" w:rsidP="00893B8B">
      <w:pPr>
        <w:rPr>
          <w:lang w:val="ru-RU"/>
        </w:rPr>
      </w:pPr>
      <w:r w:rsidRPr="00573848">
        <w:rPr>
          <w:lang w:val="ru-RU"/>
        </w:rPr>
        <w:t>С учетом того что собрани</w:t>
      </w:r>
      <w:r w:rsidR="00893B8B" w:rsidRPr="00573848">
        <w:rPr>
          <w:lang w:val="ru-RU"/>
        </w:rPr>
        <w:t>е планируется проводить</w:t>
      </w:r>
      <w:r w:rsidRPr="00573848">
        <w:rPr>
          <w:lang w:val="ru-RU"/>
        </w:rPr>
        <w:t xml:space="preserve"> с устным переводом, просим принять к сведению, что такой перевод будет обеспечиваться только по запросу Государств-Членов. Запросы на устный перевод следует направлять по адресу </w:t>
      </w:r>
      <w:hyperlink r:id="rId17" w:history="1">
        <w:r w:rsidR="00773672" w:rsidRPr="00573848">
          <w:rPr>
            <w:rStyle w:val="Hyperlink"/>
            <w:lang w:val="ru-RU"/>
          </w:rPr>
          <w:t>rsg4@itu.int</w:t>
        </w:r>
      </w:hyperlink>
      <w:r w:rsidRPr="00573848">
        <w:rPr>
          <w:lang w:val="ru-RU"/>
        </w:rPr>
        <w:t xml:space="preserve"> не позднее чем за один месяц до начала собрания, т. е. до </w:t>
      </w:r>
      <w:r w:rsidR="003004A6" w:rsidRPr="00573848">
        <w:rPr>
          <w:lang w:val="ru-RU"/>
        </w:rPr>
        <w:t>28 августа</w:t>
      </w:r>
      <w:r w:rsidRPr="00573848">
        <w:rPr>
          <w:lang w:val="ru-RU"/>
        </w:rPr>
        <w:t xml:space="preserve"> 2012 года. Этот предельный срок требуется для того, чтобы секретариат принял необходимые меры для обеспечения устного перевода.</w:t>
      </w:r>
    </w:p>
    <w:p w14:paraId="79E605CF" w14:textId="3C61EAC1" w:rsidR="005414E2" w:rsidRPr="00573848" w:rsidRDefault="005414E2" w:rsidP="003004A6">
      <w:pPr>
        <w:pStyle w:val="Heading1"/>
        <w:rPr>
          <w:lang w:val="ru-RU"/>
        </w:rPr>
      </w:pPr>
      <w:r w:rsidRPr="00573848">
        <w:rPr>
          <w:lang w:val="ru-RU"/>
        </w:rPr>
        <w:t>6</w:t>
      </w:r>
      <w:r w:rsidRPr="00573848">
        <w:rPr>
          <w:lang w:val="ru-RU"/>
        </w:rPr>
        <w:tab/>
      </w:r>
      <w:r w:rsidR="003004A6" w:rsidRPr="00573848">
        <w:rPr>
          <w:bCs/>
          <w:lang w:val="ru-RU"/>
        </w:rPr>
        <w:t>Дистанционное участие</w:t>
      </w:r>
    </w:p>
    <w:p w14:paraId="0879D44F" w14:textId="2B15A545" w:rsidR="005414E2" w:rsidRPr="00573848" w:rsidRDefault="003004A6" w:rsidP="008A2A89">
      <w:pPr>
        <w:rPr>
          <w:lang w:val="ru-RU"/>
        </w:rPr>
      </w:pPr>
      <w:r w:rsidRPr="00573848">
        <w:rPr>
          <w:lang w:val="ru-RU"/>
        </w:rPr>
        <w:t>В целях содействия дистанционному участию в собраниях МСЭ</w:t>
      </w:r>
      <w:r w:rsidR="005414E2" w:rsidRPr="00573848">
        <w:rPr>
          <w:lang w:val="ru-RU"/>
        </w:rPr>
        <w:t>-R</w:t>
      </w:r>
      <w:r w:rsidR="00773672" w:rsidRPr="00573848">
        <w:rPr>
          <w:lang w:val="ru-RU"/>
        </w:rPr>
        <w:t>,</w:t>
      </w:r>
      <w:r w:rsidRPr="00573848">
        <w:rPr>
          <w:lang w:val="ru-RU"/>
        </w:rPr>
        <w:t xml:space="preserve"> </w:t>
      </w:r>
      <w:r w:rsidR="008A2A89" w:rsidRPr="00573848">
        <w:rPr>
          <w:lang w:val="ru-RU"/>
        </w:rPr>
        <w:t xml:space="preserve">Службой радиовещания по </w:t>
      </w:r>
      <w:r w:rsidR="00640223" w:rsidRPr="00573848">
        <w:rPr>
          <w:lang w:val="ru-RU"/>
        </w:rPr>
        <w:t xml:space="preserve">интернету </w:t>
      </w:r>
      <w:r w:rsidR="008A2A89" w:rsidRPr="00573848">
        <w:rPr>
          <w:lang w:val="ru-RU"/>
        </w:rPr>
        <w:t>(</w:t>
      </w:r>
      <w:r w:rsidR="008A2A89" w:rsidRPr="00573848">
        <w:rPr>
          <w:rFonts w:eastAsiaTheme="minorEastAsia"/>
          <w:lang w:val="ru-RU" w:eastAsia="zh-CN"/>
        </w:rPr>
        <w:t xml:space="preserve">IBS) </w:t>
      </w:r>
      <w:r w:rsidRPr="00573848">
        <w:rPr>
          <w:lang w:val="ru-RU"/>
        </w:rPr>
        <w:t>будет обеспечиваться звуков</w:t>
      </w:r>
      <w:r w:rsidR="008A2A89" w:rsidRPr="00573848">
        <w:rPr>
          <w:lang w:val="ru-RU"/>
        </w:rPr>
        <w:t>ая веб-трансляция пленарных заседаний Исследовательской комиссии на всех имеющихся языках</w:t>
      </w:r>
      <w:r w:rsidR="005414E2" w:rsidRPr="00573848">
        <w:rPr>
          <w:rFonts w:asciiTheme="majorBidi" w:hAnsiTheme="majorBidi" w:cstheme="majorBidi"/>
          <w:szCs w:val="24"/>
          <w:lang w:val="ru-RU"/>
        </w:rPr>
        <w:t xml:space="preserve"> (</w:t>
      </w:r>
      <w:r w:rsidR="008A2A89" w:rsidRPr="00573848">
        <w:rPr>
          <w:rFonts w:asciiTheme="majorBidi" w:hAnsiTheme="majorBidi" w:cstheme="majorBidi"/>
          <w:szCs w:val="24"/>
          <w:lang w:val="ru-RU"/>
        </w:rPr>
        <w:t>т</w:t>
      </w:r>
      <w:r w:rsidR="005414E2" w:rsidRPr="00573848">
        <w:rPr>
          <w:rFonts w:asciiTheme="majorBidi" w:hAnsiTheme="majorBidi" w:cstheme="majorBidi"/>
          <w:szCs w:val="24"/>
          <w:lang w:val="ru-RU"/>
        </w:rPr>
        <w:t>.</w:t>
      </w:r>
      <w:r w:rsidR="00911B63">
        <w:rPr>
          <w:rFonts w:asciiTheme="majorBidi" w:hAnsiTheme="majorBidi" w:cstheme="majorBidi"/>
          <w:szCs w:val="24"/>
          <w:lang w:val="ru-RU"/>
        </w:rPr>
        <w:t> </w:t>
      </w:r>
      <w:r w:rsidR="008A2A89" w:rsidRPr="00573848">
        <w:rPr>
          <w:rFonts w:asciiTheme="majorBidi" w:hAnsiTheme="majorBidi" w:cstheme="majorBidi"/>
          <w:szCs w:val="24"/>
          <w:lang w:val="ru-RU"/>
        </w:rPr>
        <w:t>е</w:t>
      </w:r>
      <w:r w:rsidR="005414E2" w:rsidRPr="00573848">
        <w:rPr>
          <w:rFonts w:asciiTheme="majorBidi" w:hAnsiTheme="majorBidi" w:cstheme="majorBidi"/>
          <w:szCs w:val="24"/>
          <w:lang w:val="ru-RU"/>
        </w:rPr>
        <w:t>. </w:t>
      </w:r>
      <w:r w:rsidR="008A2A89" w:rsidRPr="00573848">
        <w:rPr>
          <w:rFonts w:asciiTheme="majorBidi" w:hAnsiTheme="majorBidi" w:cstheme="majorBidi"/>
          <w:szCs w:val="24"/>
          <w:lang w:val="ru-RU"/>
        </w:rPr>
        <w:t>на всех языках, на которые поступят запросы</w:t>
      </w:r>
      <w:r w:rsidR="005414E2" w:rsidRPr="00573848">
        <w:rPr>
          <w:rFonts w:asciiTheme="majorBidi" w:hAnsiTheme="majorBidi" w:cstheme="majorBidi"/>
          <w:szCs w:val="24"/>
          <w:lang w:val="ru-RU"/>
        </w:rPr>
        <w:t xml:space="preserve"> – </w:t>
      </w:r>
      <w:r w:rsidR="008A2A89" w:rsidRPr="00573848">
        <w:rPr>
          <w:rFonts w:asciiTheme="majorBidi" w:hAnsiTheme="majorBidi" w:cstheme="majorBidi"/>
          <w:szCs w:val="24"/>
          <w:lang w:val="ru-RU"/>
        </w:rPr>
        <w:t>см.</w:t>
      </w:r>
      <w:r w:rsidR="005414E2" w:rsidRPr="00573848">
        <w:rPr>
          <w:rFonts w:asciiTheme="majorBidi" w:hAnsiTheme="majorBidi" w:cstheme="majorBidi"/>
          <w:szCs w:val="24"/>
          <w:lang w:val="ru-RU"/>
        </w:rPr>
        <w:t xml:space="preserve"> </w:t>
      </w:r>
      <w:r w:rsidR="00640223" w:rsidRPr="00573848">
        <w:rPr>
          <w:rFonts w:asciiTheme="majorBidi" w:hAnsiTheme="majorBidi" w:cstheme="majorBidi"/>
          <w:szCs w:val="24"/>
          <w:lang w:val="ru-RU"/>
        </w:rPr>
        <w:t xml:space="preserve">раздел </w:t>
      </w:r>
      <w:r w:rsidR="005414E2" w:rsidRPr="00573848">
        <w:rPr>
          <w:rFonts w:asciiTheme="majorBidi" w:hAnsiTheme="majorBidi" w:cstheme="majorBidi"/>
          <w:szCs w:val="24"/>
          <w:lang w:val="ru-RU"/>
        </w:rPr>
        <w:t>5)</w:t>
      </w:r>
      <w:r w:rsidR="005414E2" w:rsidRPr="00573848">
        <w:rPr>
          <w:lang w:val="ru-RU"/>
        </w:rPr>
        <w:t>.</w:t>
      </w:r>
    </w:p>
    <w:p w14:paraId="4C704AB6" w14:textId="3E440495" w:rsidR="005414E2" w:rsidRPr="00573848" w:rsidRDefault="005414E2" w:rsidP="005414E2">
      <w:pPr>
        <w:pStyle w:val="Heading1"/>
        <w:rPr>
          <w:lang w:val="ru-RU"/>
        </w:rPr>
      </w:pPr>
      <w:r w:rsidRPr="00573848">
        <w:rPr>
          <w:lang w:val="ru-RU"/>
        </w:rPr>
        <w:t>7</w:t>
      </w:r>
      <w:r w:rsidRPr="00573848">
        <w:rPr>
          <w:lang w:val="ru-RU"/>
        </w:rPr>
        <w:tab/>
        <w:t>Участие/необходимость получения визы</w:t>
      </w:r>
    </w:p>
    <w:p w14:paraId="0AEF12F8" w14:textId="3285E4A9" w:rsidR="005414E2" w:rsidRPr="00573848" w:rsidRDefault="005414E2" w:rsidP="008A2A89">
      <w:pPr>
        <w:rPr>
          <w:lang w:val="ru-RU"/>
        </w:rPr>
      </w:pPr>
      <w:r w:rsidRPr="00573848">
        <w:rPr>
          <w:lang w:val="ru-RU"/>
        </w:rPr>
        <w:t>Регистрация делегатов/участников собрания будет проводиться в онлайновой форме с использованием веб-сайта МСЭ-R. Каждому Государству-Члену/Члену Сектора/Ассоциированному члену и каждой академической организации было предложено назначить координатора, который отвечал бы за обработку всех запросов на регистрацию для его/ее администрации/организации. Лицам, желающим принять участие в собрании, следует обращаться напрямую к координатору, назначенному в его/ее объединении для всех видов деятельности исследовательской комиссии. Список назначенных координаторов (DFP) доступен на веб-странице "</w:t>
      </w:r>
      <w:r w:rsidR="008A2A89" w:rsidRPr="00573848">
        <w:rPr>
          <w:b/>
          <w:bCs/>
          <w:lang w:val="ru-RU"/>
        </w:rPr>
        <w:t>Общая и</w:t>
      </w:r>
      <w:r w:rsidRPr="00573848">
        <w:rPr>
          <w:b/>
          <w:bCs/>
          <w:lang w:val="ru-RU"/>
        </w:rPr>
        <w:t>нформация и регистрация делегатов</w:t>
      </w:r>
      <w:r w:rsidRPr="00573848">
        <w:rPr>
          <w:lang w:val="ru-RU"/>
        </w:rPr>
        <w:t>" по адресу:</w:t>
      </w:r>
    </w:p>
    <w:p w14:paraId="10B76852" w14:textId="77777777" w:rsidR="005414E2" w:rsidRPr="00573848" w:rsidRDefault="000C5AD2" w:rsidP="005414E2">
      <w:pPr>
        <w:jc w:val="center"/>
        <w:rPr>
          <w:szCs w:val="24"/>
          <w:lang w:val="ru-RU"/>
        </w:rPr>
      </w:pPr>
      <w:hyperlink r:id="rId18" w:history="1">
        <w:r w:rsidR="005414E2" w:rsidRPr="00573848">
          <w:rPr>
            <w:rStyle w:val="Hyperlink"/>
            <w:szCs w:val="24"/>
            <w:lang w:val="ru-RU"/>
          </w:rPr>
          <w:t>http://www.itu.int/ITU-R/go/delegate-reg-info/ru</w:t>
        </w:r>
      </w:hyperlink>
      <w:r w:rsidR="005414E2" w:rsidRPr="00573848">
        <w:rPr>
          <w:lang w:val="ru-RU"/>
        </w:rPr>
        <w:t>.</w:t>
      </w:r>
    </w:p>
    <w:p w14:paraId="5E298673" w14:textId="77777777" w:rsidR="00DE4278" w:rsidRDefault="00DE427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>
        <w:rPr>
          <w:lang w:val="ru-RU"/>
        </w:rPr>
        <w:br w:type="page"/>
      </w:r>
    </w:p>
    <w:p w14:paraId="6729DC6A" w14:textId="6A29BC4B" w:rsidR="005414E2" w:rsidRPr="00573848" w:rsidRDefault="005414E2" w:rsidP="005414E2">
      <w:pPr>
        <w:rPr>
          <w:lang w:val="ru-RU"/>
        </w:rPr>
      </w:pPr>
      <w:r w:rsidRPr="00573848">
        <w:rPr>
          <w:lang w:val="ru-RU"/>
        </w:rPr>
        <w:t>Стойка регистрации делегатов начнет работать в 08 час. 30 мин. в первый день работы собрания при входе в здание "Монбрийан". Просим принять к сведению, что для получения электронного пропуска каждый делегат/участник должен представить подтверждение регистрации, направленное ему по электронной почте, и удостоверение личности с фотографией.</w:t>
      </w:r>
    </w:p>
    <w:p w14:paraId="4BF9CB6A" w14:textId="5270AC3B" w:rsidR="005414E2" w:rsidRPr="00573848" w:rsidRDefault="005414E2" w:rsidP="005414E2">
      <w:pPr>
        <w:rPr>
          <w:lang w:val="ru-RU"/>
        </w:rPr>
      </w:pPr>
      <w:r w:rsidRPr="00573848">
        <w:rPr>
          <w:lang w:val="ru-RU"/>
        </w:rPr>
        <w:t xml:space="preserve">Информация о размещении в гостиницах во время собраний, проводимых в Женеве, приводится по адресу: </w:t>
      </w:r>
      <w:hyperlink r:id="rId19" w:history="1">
        <w:r w:rsidRPr="00573848">
          <w:rPr>
            <w:rStyle w:val="Hyperlink"/>
            <w:lang w:val="ru-RU"/>
          </w:rPr>
          <w:t>http://www.itu.int/travel/index.html</w:t>
        </w:r>
      </w:hyperlink>
      <w:r w:rsidRPr="00573848">
        <w:rPr>
          <w:lang w:val="ru-RU"/>
        </w:rPr>
        <w:t>.</w:t>
      </w:r>
    </w:p>
    <w:p w14:paraId="234892D3" w14:textId="77777777" w:rsidR="005B3ADE" w:rsidRPr="00573848" w:rsidRDefault="005B3ADE" w:rsidP="0084553C">
      <w:pPr>
        <w:spacing w:before="1440"/>
        <w:ind w:left="5670"/>
        <w:jc w:val="center"/>
        <w:rPr>
          <w:lang w:val="ru-RU"/>
        </w:rPr>
      </w:pPr>
      <w:r w:rsidRPr="00573848">
        <w:rPr>
          <w:lang w:val="ru-RU"/>
        </w:rPr>
        <w:t>Франсуа Ранси</w:t>
      </w:r>
      <w:r w:rsidRPr="00573848">
        <w:rPr>
          <w:lang w:val="ru-RU"/>
        </w:rPr>
        <w:br/>
        <w:t>Директор Бюро радиосвязи</w:t>
      </w:r>
    </w:p>
    <w:p w14:paraId="32355AEE" w14:textId="77777777" w:rsidR="005B3ADE" w:rsidRPr="00573848" w:rsidRDefault="005B3ADE" w:rsidP="0084553C">
      <w:pPr>
        <w:spacing w:before="960"/>
        <w:rPr>
          <w:lang w:val="ru-RU"/>
        </w:rPr>
      </w:pPr>
      <w:r w:rsidRPr="00573848">
        <w:rPr>
          <w:b/>
          <w:bCs/>
          <w:lang w:val="ru-RU"/>
        </w:rPr>
        <w:t>Приложения</w:t>
      </w:r>
      <w:r w:rsidRPr="00573848">
        <w:rPr>
          <w:lang w:val="ru-RU"/>
        </w:rPr>
        <w:t>: 3</w:t>
      </w:r>
    </w:p>
    <w:p w14:paraId="479FCD00" w14:textId="77777777" w:rsidR="005B3ADE" w:rsidRPr="00573848" w:rsidRDefault="005B3ADE" w:rsidP="00DE4278">
      <w:pPr>
        <w:tabs>
          <w:tab w:val="left" w:pos="6237"/>
        </w:tabs>
        <w:spacing w:before="1440"/>
        <w:rPr>
          <w:sz w:val="20"/>
          <w:u w:val="single"/>
          <w:lang w:val="ru-RU"/>
        </w:rPr>
      </w:pPr>
      <w:r w:rsidRPr="00573848">
        <w:rPr>
          <w:sz w:val="20"/>
          <w:u w:val="single"/>
          <w:lang w:val="ru-RU"/>
        </w:rPr>
        <w:t>Рассылка</w:t>
      </w:r>
      <w:r w:rsidRPr="00573848">
        <w:rPr>
          <w:sz w:val="20"/>
          <w:lang w:val="ru-RU"/>
        </w:rPr>
        <w:t>:</w:t>
      </w:r>
    </w:p>
    <w:p w14:paraId="588856BC" w14:textId="1F0407D8" w:rsidR="005B3ADE" w:rsidRPr="00573848" w:rsidRDefault="005B3ADE" w:rsidP="00A508FE">
      <w:pPr>
        <w:tabs>
          <w:tab w:val="left" w:pos="360"/>
          <w:tab w:val="left" w:pos="6237"/>
        </w:tabs>
        <w:ind w:left="357" w:hanging="357"/>
        <w:rPr>
          <w:sz w:val="20"/>
          <w:lang w:val="ru-RU"/>
        </w:rPr>
      </w:pPr>
      <w:r w:rsidRPr="00573848">
        <w:rPr>
          <w:sz w:val="20"/>
          <w:lang w:val="ru-RU"/>
        </w:rPr>
        <w:t>–</w:t>
      </w:r>
      <w:r w:rsidRPr="00573848">
        <w:rPr>
          <w:sz w:val="20"/>
          <w:lang w:val="ru-RU"/>
        </w:rPr>
        <w:tab/>
        <w:t>Администрациям Государств-Членов и Членам Сектора радиосвязи, принимающим участие в работе 4</w:t>
      </w:r>
      <w:r w:rsidR="00A508FE" w:rsidRPr="00573848">
        <w:rPr>
          <w:sz w:val="20"/>
          <w:lang w:val="ru-RU"/>
        </w:rPr>
        <w:noBreakHyphen/>
      </w:r>
      <w:r w:rsidRPr="00573848">
        <w:rPr>
          <w:sz w:val="20"/>
          <w:lang w:val="ru-RU"/>
        </w:rPr>
        <w:t>й</w:t>
      </w:r>
      <w:r w:rsidR="00A508FE" w:rsidRPr="00573848">
        <w:rPr>
          <w:sz w:val="20"/>
          <w:lang w:val="ru-RU"/>
        </w:rPr>
        <w:t> </w:t>
      </w:r>
      <w:r w:rsidRPr="00573848">
        <w:rPr>
          <w:sz w:val="20"/>
          <w:lang w:val="ru-RU"/>
        </w:rPr>
        <w:t xml:space="preserve">Исследовательской комиссии по радиосвязи </w:t>
      </w:r>
    </w:p>
    <w:p w14:paraId="01744D0E" w14:textId="77777777" w:rsidR="005B3ADE" w:rsidRPr="00573848" w:rsidRDefault="005B3ADE" w:rsidP="005B3ADE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573848">
        <w:rPr>
          <w:sz w:val="20"/>
          <w:lang w:val="ru-RU"/>
        </w:rPr>
        <w:t>–</w:t>
      </w:r>
      <w:r w:rsidRPr="00573848">
        <w:rPr>
          <w:sz w:val="20"/>
          <w:lang w:val="ru-RU"/>
        </w:rPr>
        <w:tab/>
        <w:t>Ассоциированным Членам МСЭ-R, принимающим участие в работе 4-й Исследовательской комиссии по радиосвязи</w:t>
      </w:r>
    </w:p>
    <w:p w14:paraId="65BCD4FF" w14:textId="4166F1C8" w:rsidR="005B3ADE" w:rsidRPr="00573848" w:rsidRDefault="005B3ADE" w:rsidP="005B3ADE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573848">
        <w:rPr>
          <w:sz w:val="20"/>
          <w:lang w:val="ru-RU"/>
        </w:rPr>
        <w:t>–</w:t>
      </w:r>
      <w:r w:rsidRPr="00573848">
        <w:rPr>
          <w:sz w:val="20"/>
          <w:lang w:val="ru-RU"/>
        </w:rPr>
        <w:tab/>
        <w:t xml:space="preserve">Академическим организациям – </w:t>
      </w:r>
      <w:r w:rsidR="006C7462" w:rsidRPr="00573848">
        <w:rPr>
          <w:sz w:val="20"/>
          <w:lang w:val="ru-RU"/>
        </w:rPr>
        <w:t xml:space="preserve">Членам </w:t>
      </w:r>
      <w:r w:rsidRPr="00573848">
        <w:rPr>
          <w:sz w:val="20"/>
          <w:lang w:val="ru-RU"/>
        </w:rPr>
        <w:t>МСЭ-R</w:t>
      </w:r>
    </w:p>
    <w:p w14:paraId="18441C59" w14:textId="77777777" w:rsidR="005B3ADE" w:rsidRPr="00573848" w:rsidRDefault="005B3ADE" w:rsidP="005B3ADE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573848">
        <w:rPr>
          <w:sz w:val="20"/>
          <w:lang w:val="ru-RU"/>
        </w:rPr>
        <w:t>–</w:t>
      </w:r>
      <w:r w:rsidRPr="00573848">
        <w:rPr>
          <w:sz w:val="20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14:paraId="08003BE1" w14:textId="77777777" w:rsidR="005B3ADE" w:rsidRPr="00573848" w:rsidRDefault="005B3ADE" w:rsidP="005B3ADE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573848">
        <w:rPr>
          <w:sz w:val="20"/>
          <w:lang w:val="ru-RU"/>
        </w:rPr>
        <w:t>–</w:t>
      </w:r>
      <w:r w:rsidRPr="00573848">
        <w:rPr>
          <w:sz w:val="20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14:paraId="0C05ED66" w14:textId="77777777" w:rsidR="005B3ADE" w:rsidRPr="00573848" w:rsidRDefault="005B3ADE" w:rsidP="005B3ADE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573848">
        <w:rPr>
          <w:sz w:val="20"/>
          <w:lang w:val="ru-RU"/>
        </w:rPr>
        <w:t>–</w:t>
      </w:r>
      <w:r w:rsidRPr="00573848">
        <w:rPr>
          <w:sz w:val="20"/>
          <w:lang w:val="ru-RU"/>
        </w:rPr>
        <w:tab/>
        <w:t>Членам Радиорегламентарного комитета</w:t>
      </w:r>
    </w:p>
    <w:p w14:paraId="5A71208B" w14:textId="77777777" w:rsidR="005B3ADE" w:rsidRPr="00573848" w:rsidRDefault="005B3ADE" w:rsidP="005B3ADE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573848">
        <w:rPr>
          <w:sz w:val="20"/>
          <w:lang w:val="ru-RU"/>
        </w:rPr>
        <w:t>–</w:t>
      </w:r>
      <w:r w:rsidRPr="00573848">
        <w:rPr>
          <w:sz w:val="20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14:paraId="0C39331E" w14:textId="77777777" w:rsidR="005B3ADE" w:rsidRPr="00DE4278" w:rsidRDefault="005B3ADE" w:rsidP="005B3ADE">
      <w:pPr>
        <w:pStyle w:val="AnnexNo"/>
        <w:rPr>
          <w:b/>
          <w:bCs/>
          <w:lang w:val="ru-RU"/>
        </w:rPr>
      </w:pPr>
      <w:r w:rsidRPr="00573848">
        <w:rPr>
          <w:sz w:val="16"/>
          <w:lang w:val="ru-RU"/>
        </w:rPr>
        <w:br w:type="page"/>
      </w:r>
      <w:r w:rsidRPr="00DE4278">
        <w:rPr>
          <w:b/>
          <w:bCs/>
          <w:lang w:val="ru-RU"/>
        </w:rPr>
        <w:t>Приложение 1</w:t>
      </w:r>
    </w:p>
    <w:p w14:paraId="40FA6111" w14:textId="096ABFAC" w:rsidR="005B3ADE" w:rsidRPr="00573848" w:rsidRDefault="005B3ADE" w:rsidP="005B3ADE">
      <w:pPr>
        <w:pStyle w:val="Annextitle0"/>
      </w:pPr>
      <w:r w:rsidRPr="00573848">
        <w:t>Проект повестки дня собрания 4-й Исследовательской комиссии по радиосвязи</w:t>
      </w:r>
    </w:p>
    <w:p w14:paraId="606AAA95" w14:textId="22529621" w:rsidR="005B3ADE" w:rsidRPr="00573848" w:rsidRDefault="005B3ADE" w:rsidP="005414E2">
      <w:pPr>
        <w:spacing w:before="240"/>
        <w:jc w:val="center"/>
        <w:rPr>
          <w:lang w:val="ru-RU"/>
        </w:rPr>
      </w:pPr>
      <w:r w:rsidRPr="00573848">
        <w:rPr>
          <w:lang w:val="ru-RU"/>
        </w:rPr>
        <w:t xml:space="preserve">(Женева, </w:t>
      </w:r>
      <w:r w:rsidR="005414E2" w:rsidRPr="00573848">
        <w:rPr>
          <w:lang w:val="ru-RU" w:eastAsia="ja-JP"/>
        </w:rPr>
        <w:t>28</w:t>
      </w:r>
      <w:r w:rsidRPr="00573848">
        <w:rPr>
          <w:lang w:val="ru-RU" w:eastAsia="ja-JP"/>
        </w:rPr>
        <w:t xml:space="preserve"> сентября 201</w:t>
      </w:r>
      <w:r w:rsidR="005414E2" w:rsidRPr="00573848">
        <w:rPr>
          <w:lang w:val="ru-RU" w:eastAsia="ja-JP"/>
        </w:rPr>
        <w:t>2</w:t>
      </w:r>
      <w:r w:rsidRPr="00573848">
        <w:rPr>
          <w:lang w:val="ru-RU" w:eastAsia="ja-JP"/>
        </w:rPr>
        <w:t xml:space="preserve"> года</w:t>
      </w:r>
      <w:r w:rsidRPr="00573848">
        <w:rPr>
          <w:lang w:val="ru-RU"/>
        </w:rPr>
        <w:t>)</w:t>
      </w:r>
    </w:p>
    <w:p w14:paraId="79AC45F8" w14:textId="77777777" w:rsidR="005B3ADE" w:rsidRPr="00573848" w:rsidRDefault="005B3ADE" w:rsidP="005B3ADE">
      <w:pPr>
        <w:pStyle w:val="enumlev1"/>
        <w:spacing w:before="600"/>
        <w:rPr>
          <w:lang w:val="ru-RU"/>
        </w:rPr>
      </w:pPr>
      <w:r w:rsidRPr="00573848">
        <w:rPr>
          <w:b/>
          <w:lang w:val="ru-RU"/>
        </w:rPr>
        <w:t>1</w:t>
      </w:r>
      <w:r w:rsidRPr="00573848">
        <w:rPr>
          <w:b/>
          <w:lang w:val="ru-RU"/>
        </w:rPr>
        <w:tab/>
      </w:r>
      <w:r w:rsidRPr="00573848">
        <w:rPr>
          <w:lang w:val="ru-RU"/>
        </w:rPr>
        <w:t>Вступительные замечания</w:t>
      </w:r>
    </w:p>
    <w:p w14:paraId="61052F4E" w14:textId="77777777" w:rsidR="005B3ADE" w:rsidRPr="00573848" w:rsidRDefault="005B3ADE" w:rsidP="005B3ADE">
      <w:pPr>
        <w:pStyle w:val="enumlev2"/>
        <w:tabs>
          <w:tab w:val="clear" w:pos="1191"/>
        </w:tabs>
        <w:spacing w:before="120"/>
        <w:ind w:left="1361" w:hanging="567"/>
        <w:rPr>
          <w:lang w:val="ru-RU"/>
        </w:rPr>
      </w:pPr>
      <w:r w:rsidRPr="00573848">
        <w:rPr>
          <w:b/>
          <w:lang w:val="ru-RU"/>
        </w:rPr>
        <w:t>1.1</w:t>
      </w:r>
      <w:r w:rsidRPr="00573848">
        <w:rPr>
          <w:lang w:val="ru-RU"/>
        </w:rPr>
        <w:tab/>
        <w:t>Директор БР</w:t>
      </w:r>
    </w:p>
    <w:p w14:paraId="1EF4B90D" w14:textId="77777777" w:rsidR="005B3ADE" w:rsidRPr="00573848" w:rsidRDefault="005B3ADE" w:rsidP="005B3ADE">
      <w:pPr>
        <w:pStyle w:val="enumlev2"/>
        <w:tabs>
          <w:tab w:val="clear" w:pos="1191"/>
        </w:tabs>
        <w:spacing w:before="120"/>
        <w:ind w:left="1361" w:hanging="567"/>
        <w:rPr>
          <w:lang w:val="ru-RU"/>
        </w:rPr>
      </w:pPr>
      <w:r w:rsidRPr="00573848">
        <w:rPr>
          <w:b/>
          <w:lang w:val="ru-RU"/>
        </w:rPr>
        <w:t>1.2</w:t>
      </w:r>
      <w:r w:rsidRPr="00573848">
        <w:rPr>
          <w:lang w:val="ru-RU"/>
        </w:rPr>
        <w:tab/>
        <w:t>Председатель</w:t>
      </w:r>
    </w:p>
    <w:p w14:paraId="2D6BE8E9" w14:textId="77777777" w:rsidR="005B3ADE" w:rsidRPr="00573848" w:rsidRDefault="005B3ADE" w:rsidP="005B3ADE">
      <w:pPr>
        <w:pStyle w:val="enumlev1"/>
        <w:spacing w:before="120"/>
        <w:rPr>
          <w:lang w:val="ru-RU"/>
        </w:rPr>
      </w:pPr>
      <w:r w:rsidRPr="00573848">
        <w:rPr>
          <w:b/>
          <w:lang w:val="ru-RU"/>
        </w:rPr>
        <w:t>2</w:t>
      </w:r>
      <w:r w:rsidRPr="00573848">
        <w:rPr>
          <w:b/>
          <w:lang w:val="ru-RU"/>
        </w:rPr>
        <w:tab/>
      </w:r>
      <w:r w:rsidRPr="00573848">
        <w:rPr>
          <w:lang w:val="ru-RU"/>
        </w:rPr>
        <w:t>Утверждение повестки дня</w:t>
      </w:r>
    </w:p>
    <w:p w14:paraId="1FD30D89" w14:textId="77777777" w:rsidR="005B3ADE" w:rsidRPr="00573848" w:rsidRDefault="005B3ADE" w:rsidP="005B3ADE">
      <w:pPr>
        <w:pStyle w:val="enumlev1"/>
        <w:spacing w:before="120"/>
        <w:rPr>
          <w:lang w:val="ru-RU"/>
        </w:rPr>
      </w:pPr>
      <w:r w:rsidRPr="00573848">
        <w:rPr>
          <w:b/>
          <w:lang w:val="ru-RU"/>
        </w:rPr>
        <w:t>3</w:t>
      </w:r>
      <w:r w:rsidRPr="00573848">
        <w:rPr>
          <w:lang w:val="ru-RU"/>
        </w:rPr>
        <w:tab/>
        <w:t>Назначение Докладчика</w:t>
      </w:r>
    </w:p>
    <w:p w14:paraId="6D06B7E5" w14:textId="0455A677" w:rsidR="005414E2" w:rsidRPr="00573848" w:rsidRDefault="005414E2" w:rsidP="00911B63">
      <w:pPr>
        <w:tabs>
          <w:tab w:val="clear" w:pos="1588"/>
          <w:tab w:val="left" w:pos="1701"/>
        </w:tabs>
        <w:ind w:left="720" w:hanging="720"/>
        <w:rPr>
          <w:b/>
          <w:lang w:val="ru-RU"/>
        </w:rPr>
      </w:pPr>
      <w:r w:rsidRPr="00573848">
        <w:rPr>
          <w:b/>
          <w:lang w:val="ru-RU"/>
        </w:rPr>
        <w:t>4</w:t>
      </w:r>
      <w:r w:rsidRPr="00573848">
        <w:rPr>
          <w:b/>
          <w:lang w:val="ru-RU"/>
        </w:rPr>
        <w:tab/>
      </w:r>
      <w:r w:rsidR="008A2A89" w:rsidRPr="00573848">
        <w:rPr>
          <w:bCs/>
          <w:lang w:val="ru-RU"/>
        </w:rPr>
        <w:t>Краткий</w:t>
      </w:r>
      <w:r w:rsidR="008A2A89" w:rsidRPr="00573848">
        <w:rPr>
          <w:lang w:val="ru-RU"/>
        </w:rPr>
        <w:t xml:space="preserve"> отчет о работе предыдущего собрания</w:t>
      </w:r>
      <w:r w:rsidRPr="00573848">
        <w:rPr>
          <w:lang w:val="ru-RU"/>
        </w:rPr>
        <w:t xml:space="preserve"> (</w:t>
      </w:r>
      <w:r w:rsidR="00773672" w:rsidRPr="00573848">
        <w:rPr>
          <w:lang w:val="ru-RU"/>
        </w:rPr>
        <w:t>Д</w:t>
      </w:r>
      <w:r w:rsidR="008A2A89" w:rsidRPr="00573848">
        <w:rPr>
          <w:lang w:val="ru-RU"/>
        </w:rPr>
        <w:t>окумент</w:t>
      </w:r>
      <w:r w:rsidRPr="00573848">
        <w:rPr>
          <w:lang w:val="ru-RU"/>
        </w:rPr>
        <w:t xml:space="preserve"> </w:t>
      </w:r>
      <w:hyperlink r:id="rId20" w:history="1">
        <w:r w:rsidRPr="00573848">
          <w:rPr>
            <w:rStyle w:val="Hyperlink"/>
            <w:lang w:val="ru-RU"/>
          </w:rPr>
          <w:t>4/204</w:t>
        </w:r>
      </w:hyperlink>
      <w:r w:rsidRPr="00573848">
        <w:rPr>
          <w:rStyle w:val="Hyperlink"/>
          <w:lang w:val="ru-RU"/>
        </w:rPr>
        <w:t xml:space="preserve"> (</w:t>
      </w:r>
      <w:r w:rsidR="008A2A89" w:rsidRPr="00573848">
        <w:rPr>
          <w:rStyle w:val="Hyperlink"/>
          <w:lang w:val="ru-RU"/>
        </w:rPr>
        <w:t xml:space="preserve">исследовательский период </w:t>
      </w:r>
      <w:r w:rsidRPr="00573848">
        <w:rPr>
          <w:rStyle w:val="Hyperlink"/>
          <w:lang w:val="ru-RU"/>
        </w:rPr>
        <w:t>2007</w:t>
      </w:r>
      <w:r w:rsidR="00911B63">
        <w:rPr>
          <w:rStyle w:val="Hyperlink"/>
          <w:lang w:val="ru-RU"/>
        </w:rPr>
        <w:t>–</w:t>
      </w:r>
      <w:r w:rsidRPr="00573848">
        <w:rPr>
          <w:rStyle w:val="Hyperlink"/>
          <w:lang w:val="ru-RU"/>
        </w:rPr>
        <w:t xml:space="preserve">2012 </w:t>
      </w:r>
      <w:r w:rsidR="008A2A89" w:rsidRPr="00573848">
        <w:rPr>
          <w:rStyle w:val="Hyperlink"/>
          <w:lang w:val="ru-RU"/>
        </w:rPr>
        <w:t>гг.</w:t>
      </w:r>
      <w:r w:rsidRPr="00573848">
        <w:rPr>
          <w:rStyle w:val="Hyperlink"/>
          <w:lang w:val="ru-RU"/>
        </w:rPr>
        <w:t>)</w:t>
      </w:r>
      <w:r w:rsidRPr="00573848">
        <w:rPr>
          <w:lang w:val="ru-RU"/>
        </w:rPr>
        <w:t>)</w:t>
      </w:r>
    </w:p>
    <w:p w14:paraId="35C9CA12" w14:textId="69F94AD0" w:rsidR="005414E2" w:rsidRPr="00573848" w:rsidRDefault="005414E2" w:rsidP="008A2A89">
      <w:pPr>
        <w:tabs>
          <w:tab w:val="clear" w:pos="1588"/>
          <w:tab w:val="left" w:pos="1701"/>
        </w:tabs>
        <w:rPr>
          <w:lang w:val="ru-RU"/>
        </w:rPr>
      </w:pPr>
      <w:r w:rsidRPr="00573848">
        <w:rPr>
          <w:b/>
          <w:lang w:val="ru-RU"/>
        </w:rPr>
        <w:t>5</w:t>
      </w:r>
      <w:r w:rsidRPr="00573848">
        <w:rPr>
          <w:b/>
          <w:lang w:val="ru-RU"/>
        </w:rPr>
        <w:tab/>
      </w:r>
      <w:r w:rsidR="008A2A89" w:rsidRPr="00573848">
        <w:rPr>
          <w:lang w:val="ru-RU"/>
        </w:rPr>
        <w:t>Результаты работы Ассамблеи радиосвязи</w:t>
      </w:r>
      <w:r w:rsidRPr="00573848">
        <w:rPr>
          <w:lang w:val="ru-RU"/>
        </w:rPr>
        <w:t xml:space="preserve"> 2012</w:t>
      </w:r>
      <w:r w:rsidR="008A2A89" w:rsidRPr="00573848">
        <w:rPr>
          <w:lang w:val="ru-RU"/>
        </w:rPr>
        <w:t xml:space="preserve"> г.</w:t>
      </w:r>
      <w:r w:rsidRPr="00573848">
        <w:rPr>
          <w:lang w:val="ru-RU"/>
        </w:rPr>
        <w:t xml:space="preserve"> (</w:t>
      </w:r>
      <w:r w:rsidR="008A2A89" w:rsidRPr="00573848">
        <w:rPr>
          <w:lang w:val="ru-RU"/>
        </w:rPr>
        <w:t>АР</w:t>
      </w:r>
      <w:r w:rsidRPr="00573848">
        <w:rPr>
          <w:lang w:val="ru-RU"/>
        </w:rPr>
        <w:t xml:space="preserve">-12) </w:t>
      </w:r>
      <w:r w:rsidRPr="00573848">
        <w:rPr>
          <w:lang w:val="ru-RU"/>
        </w:rPr>
        <w:br/>
      </w:r>
      <w:r w:rsidRPr="00573848">
        <w:rPr>
          <w:b/>
          <w:lang w:val="ru-RU"/>
        </w:rPr>
        <w:tab/>
      </w:r>
      <w:r w:rsidR="008A2A89" w:rsidRPr="00573848">
        <w:rPr>
          <w:lang w:val="ru-RU"/>
        </w:rPr>
        <w:t>и Всемирной конференции радиосвязи</w:t>
      </w:r>
      <w:r w:rsidRPr="00573848">
        <w:rPr>
          <w:lang w:val="ru-RU"/>
        </w:rPr>
        <w:t xml:space="preserve"> 2012</w:t>
      </w:r>
      <w:r w:rsidR="008A2A89" w:rsidRPr="00573848">
        <w:rPr>
          <w:lang w:val="ru-RU"/>
        </w:rPr>
        <w:t xml:space="preserve"> г.</w:t>
      </w:r>
      <w:r w:rsidRPr="00573848">
        <w:rPr>
          <w:lang w:val="ru-RU"/>
        </w:rPr>
        <w:t xml:space="preserve"> (</w:t>
      </w:r>
      <w:r w:rsidR="008A2A89" w:rsidRPr="00573848">
        <w:rPr>
          <w:lang w:val="ru-RU"/>
        </w:rPr>
        <w:t>ВКР</w:t>
      </w:r>
      <w:r w:rsidRPr="00573848">
        <w:rPr>
          <w:lang w:val="ru-RU"/>
        </w:rPr>
        <w:t>-12)</w:t>
      </w:r>
    </w:p>
    <w:p w14:paraId="1959F460" w14:textId="6052867C" w:rsidR="005414E2" w:rsidRPr="00573848" w:rsidRDefault="005414E2" w:rsidP="001B4E23">
      <w:pPr>
        <w:tabs>
          <w:tab w:val="clear" w:pos="1588"/>
          <w:tab w:val="left" w:pos="1701"/>
        </w:tabs>
        <w:rPr>
          <w:lang w:val="ru-RU"/>
        </w:rPr>
      </w:pPr>
      <w:r w:rsidRPr="00573848">
        <w:rPr>
          <w:b/>
          <w:lang w:val="ru-RU"/>
        </w:rPr>
        <w:t>6</w:t>
      </w:r>
      <w:r w:rsidRPr="00573848">
        <w:rPr>
          <w:lang w:val="ru-RU"/>
        </w:rPr>
        <w:tab/>
      </w:r>
      <w:r w:rsidR="001B4E23" w:rsidRPr="00573848">
        <w:rPr>
          <w:lang w:val="ru-RU"/>
        </w:rPr>
        <w:t>Результаты работы первой сессии ПСК</w:t>
      </w:r>
      <w:r w:rsidRPr="00573848">
        <w:rPr>
          <w:lang w:val="ru-RU"/>
        </w:rPr>
        <w:t>-15 (</w:t>
      </w:r>
      <w:r w:rsidR="001B4E23" w:rsidRPr="00573848">
        <w:rPr>
          <w:lang w:val="ru-RU"/>
        </w:rPr>
        <w:t>ПСК</w:t>
      </w:r>
      <w:r w:rsidRPr="00573848">
        <w:rPr>
          <w:lang w:val="ru-RU"/>
        </w:rPr>
        <w:t>15-1)</w:t>
      </w:r>
    </w:p>
    <w:p w14:paraId="671EB0B3" w14:textId="24F6BBB8" w:rsidR="005B3ADE" w:rsidRPr="00573848" w:rsidRDefault="005414E2" w:rsidP="00B70284">
      <w:pPr>
        <w:pStyle w:val="enumlev1"/>
        <w:spacing w:before="120"/>
        <w:rPr>
          <w:lang w:val="ru-RU"/>
        </w:rPr>
      </w:pPr>
      <w:r w:rsidRPr="00573848">
        <w:rPr>
          <w:b/>
          <w:lang w:val="ru-RU" w:eastAsia="ja-JP"/>
        </w:rPr>
        <w:t>7</w:t>
      </w:r>
      <w:r w:rsidR="005B3ADE" w:rsidRPr="00573848">
        <w:rPr>
          <w:b/>
          <w:lang w:val="ru-RU" w:eastAsia="ja-JP"/>
        </w:rPr>
        <w:tab/>
      </w:r>
      <w:r w:rsidR="005B3ADE" w:rsidRPr="00573848">
        <w:rPr>
          <w:lang w:val="ru-RU"/>
        </w:rPr>
        <w:t xml:space="preserve">Рассмотрение результатов работы </w:t>
      </w:r>
      <w:r w:rsidR="00B70284" w:rsidRPr="00573848">
        <w:rPr>
          <w:lang w:val="ru-RU"/>
        </w:rPr>
        <w:t>р</w:t>
      </w:r>
      <w:r w:rsidR="005B3ADE" w:rsidRPr="00573848">
        <w:rPr>
          <w:lang w:val="ru-RU"/>
        </w:rPr>
        <w:t>абочих групп</w:t>
      </w:r>
    </w:p>
    <w:p w14:paraId="1F6DBCF0" w14:textId="399BF89E" w:rsidR="005B3ADE" w:rsidRPr="00573848" w:rsidRDefault="005414E2" w:rsidP="005B3ADE">
      <w:pPr>
        <w:pStyle w:val="enumlev2"/>
        <w:tabs>
          <w:tab w:val="clear" w:pos="1191"/>
        </w:tabs>
        <w:spacing w:before="120"/>
        <w:ind w:left="1361" w:hanging="567"/>
        <w:rPr>
          <w:lang w:val="ru-RU"/>
        </w:rPr>
      </w:pPr>
      <w:r w:rsidRPr="00573848">
        <w:rPr>
          <w:b/>
          <w:bCs/>
          <w:lang w:val="ru-RU"/>
        </w:rPr>
        <w:t>7</w:t>
      </w:r>
      <w:r w:rsidR="005B3ADE" w:rsidRPr="00573848">
        <w:rPr>
          <w:b/>
          <w:bCs/>
          <w:lang w:val="ru-RU"/>
        </w:rPr>
        <w:t>.1</w:t>
      </w:r>
      <w:r w:rsidR="005B3ADE" w:rsidRPr="00573848">
        <w:rPr>
          <w:lang w:val="ru-RU"/>
        </w:rPr>
        <w:tab/>
        <w:t>Рабочая группа 4С</w:t>
      </w:r>
    </w:p>
    <w:p w14:paraId="4FF60AF8" w14:textId="3BD5FEAD" w:rsidR="005B3ADE" w:rsidRPr="00573848" w:rsidRDefault="005414E2" w:rsidP="005B3ADE">
      <w:pPr>
        <w:pStyle w:val="enumlev3"/>
        <w:tabs>
          <w:tab w:val="clear" w:pos="1985"/>
        </w:tabs>
        <w:spacing w:before="120"/>
        <w:ind w:left="1928" w:hanging="567"/>
        <w:rPr>
          <w:lang w:val="ru-RU"/>
        </w:rPr>
      </w:pPr>
      <w:r w:rsidRPr="00573848">
        <w:rPr>
          <w:b/>
          <w:bCs/>
          <w:lang w:val="ru-RU"/>
        </w:rPr>
        <w:t>7</w:t>
      </w:r>
      <w:r w:rsidR="005B3ADE" w:rsidRPr="00573848">
        <w:rPr>
          <w:b/>
          <w:bCs/>
          <w:lang w:val="ru-RU"/>
        </w:rPr>
        <w:t>.1.1</w:t>
      </w:r>
      <w:r w:rsidR="005B3ADE" w:rsidRPr="00573848">
        <w:rPr>
          <w:lang w:val="ru-RU"/>
        </w:rPr>
        <w:tab/>
        <w:t>Отчет о деятельности</w:t>
      </w:r>
    </w:p>
    <w:p w14:paraId="2D0FA662" w14:textId="75DA5FC8" w:rsidR="005B3ADE" w:rsidRPr="00573848" w:rsidRDefault="005414E2" w:rsidP="00573848">
      <w:pPr>
        <w:pStyle w:val="enumlev3"/>
        <w:tabs>
          <w:tab w:val="clear" w:pos="1985"/>
        </w:tabs>
        <w:spacing w:before="120"/>
        <w:ind w:left="1928" w:hanging="567"/>
        <w:rPr>
          <w:lang w:val="ru-RU"/>
        </w:rPr>
      </w:pPr>
      <w:r w:rsidRPr="00573848">
        <w:rPr>
          <w:b/>
          <w:bCs/>
          <w:lang w:val="ru-RU"/>
        </w:rPr>
        <w:t>7</w:t>
      </w:r>
      <w:r w:rsidR="005B3ADE" w:rsidRPr="00573848">
        <w:rPr>
          <w:b/>
          <w:bCs/>
          <w:lang w:val="ru-RU"/>
        </w:rPr>
        <w:t>.1.2</w:t>
      </w:r>
      <w:r w:rsidR="005B3ADE" w:rsidRPr="00573848">
        <w:rPr>
          <w:b/>
          <w:bCs/>
          <w:lang w:val="ru-RU"/>
        </w:rPr>
        <w:tab/>
      </w:r>
      <w:r w:rsidR="005B3ADE" w:rsidRPr="00573848">
        <w:rPr>
          <w:lang w:val="ru-RU"/>
        </w:rPr>
        <w:t>Проекты</w:t>
      </w:r>
      <w:r w:rsidR="005B3ADE" w:rsidRPr="00573848">
        <w:rPr>
          <w:b/>
          <w:bCs/>
          <w:lang w:val="ru-RU"/>
        </w:rPr>
        <w:t xml:space="preserve"> </w:t>
      </w:r>
      <w:r w:rsidR="005B3ADE" w:rsidRPr="00573848">
        <w:rPr>
          <w:lang w:val="ru-RU"/>
        </w:rPr>
        <w:t xml:space="preserve">Рекомендаций, по которым было подано уведомление о намерении добиваться </w:t>
      </w:r>
      <w:r w:rsidR="00573848" w:rsidRPr="00573848">
        <w:rPr>
          <w:lang w:val="ru-RU"/>
        </w:rPr>
        <w:t>одобрения</w:t>
      </w:r>
      <w:r w:rsidR="005B3ADE" w:rsidRPr="00573848">
        <w:rPr>
          <w:lang w:val="ru-RU"/>
        </w:rPr>
        <w:t xml:space="preserve"> (см. Рез. 1, пп. 10.2.2 и 10.4)</w:t>
      </w:r>
    </w:p>
    <w:p w14:paraId="4C6ED2B8" w14:textId="6BF9157E" w:rsidR="005B3ADE" w:rsidRPr="00573848" w:rsidRDefault="005414E2" w:rsidP="00573848">
      <w:pPr>
        <w:pStyle w:val="enumlev3"/>
        <w:tabs>
          <w:tab w:val="clear" w:pos="1985"/>
        </w:tabs>
        <w:spacing w:before="120"/>
        <w:ind w:left="1928" w:hanging="567"/>
        <w:rPr>
          <w:lang w:val="ru-RU"/>
        </w:rPr>
      </w:pPr>
      <w:r w:rsidRPr="00573848">
        <w:rPr>
          <w:b/>
          <w:bCs/>
          <w:lang w:val="ru-RU"/>
        </w:rPr>
        <w:t>7</w:t>
      </w:r>
      <w:r w:rsidR="005B3ADE" w:rsidRPr="00573848">
        <w:rPr>
          <w:b/>
          <w:bCs/>
          <w:lang w:val="ru-RU"/>
        </w:rPr>
        <w:t>.1.3</w:t>
      </w:r>
      <w:r w:rsidR="005B3ADE" w:rsidRPr="00573848">
        <w:rPr>
          <w:b/>
          <w:bCs/>
          <w:lang w:val="ru-RU"/>
        </w:rPr>
        <w:tab/>
      </w:r>
      <w:r w:rsidR="005B3ADE" w:rsidRPr="00573848">
        <w:rPr>
          <w:lang w:val="ru-RU"/>
        </w:rPr>
        <w:t xml:space="preserve">Проекты Рекомендаций, по которым не было подано уведомление о намерении добиваться </w:t>
      </w:r>
      <w:r w:rsidR="00573848" w:rsidRPr="00573848">
        <w:rPr>
          <w:lang w:val="ru-RU"/>
        </w:rPr>
        <w:t xml:space="preserve">одобрения </w:t>
      </w:r>
      <w:r w:rsidR="005B3ADE" w:rsidRPr="00573848">
        <w:rPr>
          <w:lang w:val="ru-RU"/>
        </w:rPr>
        <w:t>(см. Рез. 1</w:t>
      </w:r>
      <w:r w:rsidR="00A508FE" w:rsidRPr="00573848">
        <w:rPr>
          <w:lang w:val="ru-RU"/>
        </w:rPr>
        <w:t>,</w:t>
      </w:r>
      <w:r w:rsidR="005B3ADE" w:rsidRPr="00573848">
        <w:rPr>
          <w:lang w:val="ru-RU"/>
        </w:rPr>
        <w:t xml:space="preserve"> пп. 10.2.3, 10.3 и 10.4)</w:t>
      </w:r>
    </w:p>
    <w:p w14:paraId="5296C3DF" w14:textId="4C49A170" w:rsidR="005B3ADE" w:rsidRPr="00573848" w:rsidRDefault="005414E2" w:rsidP="005B3ADE">
      <w:pPr>
        <w:pStyle w:val="enumlev3"/>
        <w:tabs>
          <w:tab w:val="clear" w:pos="1985"/>
        </w:tabs>
        <w:spacing w:before="120"/>
        <w:ind w:left="1928" w:hanging="567"/>
        <w:rPr>
          <w:lang w:val="ru-RU"/>
        </w:rPr>
      </w:pPr>
      <w:r w:rsidRPr="00573848">
        <w:rPr>
          <w:b/>
          <w:bCs/>
          <w:lang w:val="ru-RU"/>
        </w:rPr>
        <w:t>7</w:t>
      </w:r>
      <w:r w:rsidR="005B3ADE" w:rsidRPr="00573848">
        <w:rPr>
          <w:b/>
          <w:bCs/>
          <w:lang w:val="ru-RU"/>
        </w:rPr>
        <w:t>.1.4</w:t>
      </w:r>
      <w:r w:rsidR="005B3ADE" w:rsidRPr="00573848">
        <w:rPr>
          <w:b/>
          <w:bCs/>
          <w:lang w:val="ru-RU"/>
        </w:rPr>
        <w:tab/>
      </w:r>
      <w:r w:rsidR="005B3ADE" w:rsidRPr="00573848">
        <w:rPr>
          <w:lang w:val="ru-RU"/>
        </w:rPr>
        <w:t xml:space="preserve">Проекты </w:t>
      </w:r>
      <w:r w:rsidR="00640223" w:rsidRPr="00573848">
        <w:rPr>
          <w:lang w:val="ru-RU"/>
        </w:rPr>
        <w:t>Отчетов</w:t>
      </w:r>
    </w:p>
    <w:p w14:paraId="7CE5127B" w14:textId="4404A911" w:rsidR="005B3ADE" w:rsidRPr="00573848" w:rsidRDefault="005414E2" w:rsidP="005B3ADE">
      <w:pPr>
        <w:pStyle w:val="enumlev3"/>
        <w:tabs>
          <w:tab w:val="clear" w:pos="1985"/>
        </w:tabs>
        <w:spacing w:before="120"/>
        <w:ind w:left="1928" w:hanging="567"/>
        <w:rPr>
          <w:lang w:val="ru-RU"/>
        </w:rPr>
      </w:pPr>
      <w:r w:rsidRPr="00573848">
        <w:rPr>
          <w:b/>
          <w:bCs/>
          <w:lang w:val="ru-RU"/>
        </w:rPr>
        <w:t>7</w:t>
      </w:r>
      <w:r w:rsidR="005B3ADE" w:rsidRPr="00573848">
        <w:rPr>
          <w:b/>
          <w:bCs/>
          <w:lang w:val="ru-RU"/>
        </w:rPr>
        <w:t>.1.5</w:t>
      </w:r>
      <w:r w:rsidR="005B3ADE" w:rsidRPr="00573848">
        <w:rPr>
          <w:b/>
          <w:bCs/>
          <w:lang w:val="ru-RU"/>
        </w:rPr>
        <w:tab/>
      </w:r>
      <w:r w:rsidR="005B3ADE" w:rsidRPr="00573848">
        <w:rPr>
          <w:lang w:val="ru-RU"/>
        </w:rPr>
        <w:t>Проекты Вопросов</w:t>
      </w:r>
    </w:p>
    <w:p w14:paraId="7B02FC08" w14:textId="49CDDD0B" w:rsidR="005B3ADE" w:rsidRPr="00573848" w:rsidRDefault="005414E2" w:rsidP="005B3ADE">
      <w:pPr>
        <w:pStyle w:val="enumlev2"/>
        <w:tabs>
          <w:tab w:val="clear" w:pos="1191"/>
        </w:tabs>
        <w:spacing w:before="120"/>
        <w:ind w:left="1361" w:hanging="567"/>
        <w:rPr>
          <w:lang w:val="ru-RU"/>
        </w:rPr>
      </w:pPr>
      <w:r w:rsidRPr="00573848">
        <w:rPr>
          <w:b/>
          <w:bCs/>
          <w:lang w:val="ru-RU"/>
        </w:rPr>
        <w:t>7</w:t>
      </w:r>
      <w:r w:rsidR="005B3ADE" w:rsidRPr="00573848">
        <w:rPr>
          <w:b/>
          <w:bCs/>
          <w:lang w:val="ru-RU"/>
        </w:rPr>
        <w:t>.2</w:t>
      </w:r>
      <w:r w:rsidR="005B3ADE" w:rsidRPr="00573848">
        <w:rPr>
          <w:b/>
          <w:bCs/>
          <w:lang w:val="ru-RU"/>
        </w:rPr>
        <w:tab/>
      </w:r>
      <w:r w:rsidR="005B3ADE" w:rsidRPr="00573848">
        <w:rPr>
          <w:lang w:val="ru-RU"/>
        </w:rPr>
        <w:t>Рабочая группа 4В</w:t>
      </w:r>
    </w:p>
    <w:p w14:paraId="3C8BA8C8" w14:textId="29CF57C3" w:rsidR="005B3ADE" w:rsidRPr="00573848" w:rsidRDefault="005414E2" w:rsidP="005B3ADE">
      <w:pPr>
        <w:pStyle w:val="enumlev3"/>
        <w:tabs>
          <w:tab w:val="clear" w:pos="1985"/>
        </w:tabs>
        <w:spacing w:before="120"/>
        <w:ind w:left="1928" w:hanging="567"/>
        <w:rPr>
          <w:lang w:val="ru-RU"/>
        </w:rPr>
      </w:pPr>
      <w:r w:rsidRPr="00573848">
        <w:rPr>
          <w:b/>
          <w:bCs/>
          <w:lang w:val="ru-RU"/>
        </w:rPr>
        <w:t>7</w:t>
      </w:r>
      <w:r w:rsidR="005B3ADE" w:rsidRPr="00573848">
        <w:rPr>
          <w:b/>
          <w:bCs/>
          <w:lang w:val="ru-RU"/>
        </w:rPr>
        <w:t>.2.1</w:t>
      </w:r>
      <w:r w:rsidR="005B3ADE" w:rsidRPr="00573848">
        <w:rPr>
          <w:b/>
          <w:bCs/>
          <w:lang w:val="ru-RU"/>
        </w:rPr>
        <w:tab/>
      </w:r>
      <w:r w:rsidR="005B3ADE" w:rsidRPr="00573848">
        <w:rPr>
          <w:lang w:val="ru-RU"/>
        </w:rPr>
        <w:t>Отчет о деятельности</w:t>
      </w:r>
    </w:p>
    <w:p w14:paraId="4F94E250" w14:textId="525A7B0B" w:rsidR="005B3ADE" w:rsidRPr="00573848" w:rsidRDefault="005414E2" w:rsidP="00573848">
      <w:pPr>
        <w:pStyle w:val="enumlev3"/>
        <w:tabs>
          <w:tab w:val="clear" w:pos="1985"/>
        </w:tabs>
        <w:spacing w:before="120"/>
        <w:ind w:left="1928" w:hanging="567"/>
        <w:rPr>
          <w:lang w:val="ru-RU"/>
        </w:rPr>
      </w:pPr>
      <w:r w:rsidRPr="00573848">
        <w:rPr>
          <w:b/>
          <w:bCs/>
          <w:lang w:val="ru-RU"/>
        </w:rPr>
        <w:t>7</w:t>
      </w:r>
      <w:r w:rsidR="005B3ADE" w:rsidRPr="00573848">
        <w:rPr>
          <w:b/>
          <w:bCs/>
          <w:lang w:val="ru-RU"/>
        </w:rPr>
        <w:t>.2.</w:t>
      </w:r>
      <w:r w:rsidRPr="00573848">
        <w:rPr>
          <w:b/>
          <w:bCs/>
          <w:lang w:val="ru-RU"/>
        </w:rPr>
        <w:t>2</w:t>
      </w:r>
      <w:r w:rsidR="005B3ADE" w:rsidRPr="00573848">
        <w:rPr>
          <w:b/>
          <w:bCs/>
          <w:lang w:val="ru-RU"/>
        </w:rPr>
        <w:tab/>
      </w:r>
      <w:r w:rsidR="005B3ADE" w:rsidRPr="00573848">
        <w:rPr>
          <w:lang w:val="ru-RU"/>
        </w:rPr>
        <w:t xml:space="preserve">Проекты Рекомендаций, по которым не было подано уведомление о намерении добиваться </w:t>
      </w:r>
      <w:r w:rsidR="00573848" w:rsidRPr="00573848">
        <w:rPr>
          <w:lang w:val="ru-RU"/>
        </w:rPr>
        <w:t xml:space="preserve">одобрения </w:t>
      </w:r>
      <w:r w:rsidR="005B3ADE" w:rsidRPr="00573848">
        <w:rPr>
          <w:lang w:val="ru-RU"/>
        </w:rPr>
        <w:t>(см. Рез. 1, пп. 10.2.3, 10.3 и 10.4)</w:t>
      </w:r>
    </w:p>
    <w:p w14:paraId="1DBAE49E" w14:textId="3BBA0E6C" w:rsidR="005B3ADE" w:rsidRPr="00573848" w:rsidRDefault="005414E2" w:rsidP="005414E2">
      <w:pPr>
        <w:pStyle w:val="enumlev3"/>
        <w:tabs>
          <w:tab w:val="clear" w:pos="1985"/>
        </w:tabs>
        <w:spacing w:before="120"/>
        <w:ind w:left="1928" w:hanging="567"/>
        <w:rPr>
          <w:lang w:val="ru-RU"/>
        </w:rPr>
      </w:pPr>
      <w:r w:rsidRPr="00573848">
        <w:rPr>
          <w:b/>
          <w:bCs/>
          <w:lang w:val="ru-RU"/>
        </w:rPr>
        <w:t>7</w:t>
      </w:r>
      <w:r w:rsidR="005B3ADE" w:rsidRPr="00573848">
        <w:rPr>
          <w:b/>
          <w:bCs/>
          <w:lang w:val="ru-RU"/>
        </w:rPr>
        <w:t>.2.</w:t>
      </w:r>
      <w:r w:rsidRPr="00573848">
        <w:rPr>
          <w:b/>
          <w:bCs/>
          <w:lang w:val="ru-RU"/>
        </w:rPr>
        <w:t>3</w:t>
      </w:r>
      <w:r w:rsidR="005B3ADE" w:rsidRPr="00573848">
        <w:rPr>
          <w:b/>
          <w:bCs/>
          <w:lang w:val="ru-RU"/>
        </w:rPr>
        <w:tab/>
      </w:r>
      <w:r w:rsidR="005B3ADE" w:rsidRPr="00573848">
        <w:rPr>
          <w:lang w:val="ru-RU"/>
        </w:rPr>
        <w:t xml:space="preserve">Проекты </w:t>
      </w:r>
      <w:r w:rsidR="00640223" w:rsidRPr="00573848">
        <w:rPr>
          <w:lang w:val="ru-RU"/>
        </w:rPr>
        <w:t>Отчетов</w:t>
      </w:r>
    </w:p>
    <w:p w14:paraId="25E134CD" w14:textId="08089B5F" w:rsidR="005B3ADE" w:rsidRPr="00573848" w:rsidRDefault="005414E2" w:rsidP="005414E2">
      <w:pPr>
        <w:pStyle w:val="enumlev3"/>
        <w:tabs>
          <w:tab w:val="clear" w:pos="1985"/>
        </w:tabs>
        <w:spacing w:before="120"/>
        <w:ind w:left="1928" w:hanging="567"/>
        <w:rPr>
          <w:lang w:val="ru-RU"/>
        </w:rPr>
      </w:pPr>
      <w:r w:rsidRPr="00573848">
        <w:rPr>
          <w:b/>
          <w:bCs/>
          <w:lang w:val="ru-RU"/>
        </w:rPr>
        <w:t>7</w:t>
      </w:r>
      <w:r w:rsidR="005B3ADE" w:rsidRPr="00573848">
        <w:rPr>
          <w:b/>
          <w:bCs/>
          <w:lang w:val="ru-RU"/>
        </w:rPr>
        <w:t>.2.</w:t>
      </w:r>
      <w:r w:rsidRPr="00573848">
        <w:rPr>
          <w:b/>
          <w:bCs/>
          <w:lang w:val="ru-RU"/>
        </w:rPr>
        <w:t>4</w:t>
      </w:r>
      <w:r w:rsidR="005B3ADE" w:rsidRPr="00573848">
        <w:rPr>
          <w:b/>
          <w:bCs/>
          <w:lang w:val="ru-RU"/>
        </w:rPr>
        <w:tab/>
      </w:r>
      <w:r w:rsidR="005B3ADE" w:rsidRPr="00573848">
        <w:rPr>
          <w:lang w:val="ru-RU"/>
        </w:rPr>
        <w:t>Проекты Вопросов</w:t>
      </w:r>
    </w:p>
    <w:p w14:paraId="4BB3672D" w14:textId="68784704" w:rsidR="005B3ADE" w:rsidRPr="00573848" w:rsidRDefault="005414E2" w:rsidP="005B3ADE">
      <w:pPr>
        <w:pStyle w:val="enumlev2"/>
        <w:tabs>
          <w:tab w:val="clear" w:pos="1191"/>
        </w:tabs>
        <w:spacing w:before="120"/>
        <w:ind w:left="1361" w:hanging="567"/>
        <w:rPr>
          <w:lang w:val="ru-RU"/>
        </w:rPr>
      </w:pPr>
      <w:r w:rsidRPr="00573848">
        <w:rPr>
          <w:b/>
          <w:bCs/>
          <w:lang w:val="ru-RU"/>
        </w:rPr>
        <w:t>7</w:t>
      </w:r>
      <w:r w:rsidR="005B3ADE" w:rsidRPr="00573848">
        <w:rPr>
          <w:b/>
          <w:bCs/>
          <w:lang w:val="ru-RU"/>
        </w:rPr>
        <w:t>.3</w:t>
      </w:r>
      <w:r w:rsidR="005B3ADE" w:rsidRPr="00573848">
        <w:rPr>
          <w:b/>
          <w:bCs/>
          <w:lang w:val="ru-RU"/>
        </w:rPr>
        <w:tab/>
      </w:r>
      <w:r w:rsidR="005B3ADE" w:rsidRPr="00573848">
        <w:rPr>
          <w:lang w:val="ru-RU"/>
        </w:rPr>
        <w:t>Рабочая группа 4А</w:t>
      </w:r>
    </w:p>
    <w:p w14:paraId="3C8A06DC" w14:textId="7DD000C1" w:rsidR="005B3ADE" w:rsidRPr="00573848" w:rsidRDefault="005414E2" w:rsidP="005B3ADE">
      <w:pPr>
        <w:pStyle w:val="enumlev3"/>
        <w:tabs>
          <w:tab w:val="clear" w:pos="1985"/>
        </w:tabs>
        <w:spacing w:before="120"/>
        <w:ind w:left="1928" w:hanging="567"/>
        <w:rPr>
          <w:lang w:val="ru-RU"/>
        </w:rPr>
      </w:pPr>
      <w:r w:rsidRPr="00573848">
        <w:rPr>
          <w:b/>
          <w:bCs/>
          <w:lang w:val="ru-RU"/>
        </w:rPr>
        <w:t>7</w:t>
      </w:r>
      <w:r w:rsidR="005B3ADE" w:rsidRPr="00573848">
        <w:rPr>
          <w:b/>
          <w:bCs/>
          <w:lang w:val="ru-RU"/>
        </w:rPr>
        <w:t>.3.1</w:t>
      </w:r>
      <w:r w:rsidR="005B3ADE" w:rsidRPr="00573848">
        <w:rPr>
          <w:b/>
          <w:bCs/>
          <w:lang w:val="ru-RU"/>
        </w:rPr>
        <w:tab/>
      </w:r>
      <w:r w:rsidR="005B3ADE" w:rsidRPr="00573848">
        <w:rPr>
          <w:lang w:val="ru-RU"/>
        </w:rPr>
        <w:t>Отчет о деятельности</w:t>
      </w:r>
    </w:p>
    <w:p w14:paraId="2ED5C235" w14:textId="2D46294F" w:rsidR="005B3ADE" w:rsidRPr="00573848" w:rsidRDefault="005414E2" w:rsidP="00573848">
      <w:pPr>
        <w:pStyle w:val="enumlev3"/>
        <w:tabs>
          <w:tab w:val="clear" w:pos="1985"/>
        </w:tabs>
        <w:spacing w:before="120"/>
        <w:ind w:left="1928" w:hanging="567"/>
        <w:rPr>
          <w:lang w:val="ru-RU"/>
        </w:rPr>
      </w:pPr>
      <w:r w:rsidRPr="00573848">
        <w:rPr>
          <w:b/>
          <w:bCs/>
          <w:lang w:val="ru-RU"/>
        </w:rPr>
        <w:t>7</w:t>
      </w:r>
      <w:r w:rsidR="005B3ADE" w:rsidRPr="00573848">
        <w:rPr>
          <w:b/>
          <w:bCs/>
          <w:lang w:val="ru-RU"/>
        </w:rPr>
        <w:t>.3.</w:t>
      </w:r>
      <w:r w:rsidRPr="00573848">
        <w:rPr>
          <w:b/>
          <w:bCs/>
          <w:lang w:val="ru-RU"/>
        </w:rPr>
        <w:t>2</w:t>
      </w:r>
      <w:r w:rsidR="005B3ADE" w:rsidRPr="00573848">
        <w:rPr>
          <w:b/>
          <w:bCs/>
          <w:lang w:val="ru-RU"/>
        </w:rPr>
        <w:tab/>
      </w:r>
      <w:r w:rsidR="005B3ADE" w:rsidRPr="00573848">
        <w:rPr>
          <w:lang w:val="ru-RU"/>
        </w:rPr>
        <w:t xml:space="preserve">Проекты Рекомендаций, по которым не было подано уведомление о намерении добиваться </w:t>
      </w:r>
      <w:r w:rsidR="00573848" w:rsidRPr="00573848">
        <w:rPr>
          <w:lang w:val="ru-RU"/>
        </w:rPr>
        <w:t xml:space="preserve">одобрения </w:t>
      </w:r>
      <w:r w:rsidR="005B3ADE" w:rsidRPr="00573848">
        <w:rPr>
          <w:lang w:val="ru-RU"/>
        </w:rPr>
        <w:t>(см. Резолюцию 1, пп. 10.2.3, 10.3 и 10.4)</w:t>
      </w:r>
    </w:p>
    <w:p w14:paraId="59882579" w14:textId="76DE7343" w:rsidR="005B3ADE" w:rsidRPr="00573848" w:rsidRDefault="005414E2" w:rsidP="005414E2">
      <w:pPr>
        <w:pStyle w:val="enumlev3"/>
        <w:tabs>
          <w:tab w:val="clear" w:pos="1985"/>
        </w:tabs>
        <w:spacing w:before="120"/>
        <w:ind w:left="1928" w:hanging="567"/>
        <w:rPr>
          <w:lang w:val="ru-RU"/>
        </w:rPr>
      </w:pPr>
      <w:r w:rsidRPr="00573848">
        <w:rPr>
          <w:b/>
          <w:bCs/>
          <w:lang w:val="ru-RU"/>
        </w:rPr>
        <w:t>7</w:t>
      </w:r>
      <w:r w:rsidR="005B3ADE" w:rsidRPr="00573848">
        <w:rPr>
          <w:b/>
          <w:bCs/>
          <w:lang w:val="ru-RU"/>
        </w:rPr>
        <w:t>.3.</w:t>
      </w:r>
      <w:r w:rsidRPr="00573848">
        <w:rPr>
          <w:b/>
          <w:bCs/>
          <w:lang w:val="ru-RU"/>
        </w:rPr>
        <w:t>3</w:t>
      </w:r>
      <w:r w:rsidR="005B3ADE" w:rsidRPr="00573848">
        <w:rPr>
          <w:b/>
          <w:bCs/>
          <w:lang w:val="ru-RU"/>
        </w:rPr>
        <w:tab/>
      </w:r>
      <w:r w:rsidR="005B3ADE" w:rsidRPr="00573848">
        <w:rPr>
          <w:lang w:val="ru-RU"/>
        </w:rPr>
        <w:t xml:space="preserve">Проекты </w:t>
      </w:r>
      <w:r w:rsidR="00640223" w:rsidRPr="00573848">
        <w:rPr>
          <w:lang w:val="ru-RU"/>
        </w:rPr>
        <w:t>Отчетов</w:t>
      </w:r>
    </w:p>
    <w:p w14:paraId="571271F7" w14:textId="0E8EED8E" w:rsidR="005B3ADE" w:rsidRPr="00573848" w:rsidRDefault="005414E2" w:rsidP="005414E2">
      <w:pPr>
        <w:pStyle w:val="enumlev3"/>
        <w:tabs>
          <w:tab w:val="clear" w:pos="1985"/>
        </w:tabs>
        <w:spacing w:before="120"/>
        <w:ind w:left="1928" w:hanging="567"/>
        <w:rPr>
          <w:lang w:val="ru-RU"/>
        </w:rPr>
      </w:pPr>
      <w:r w:rsidRPr="00573848">
        <w:rPr>
          <w:b/>
          <w:bCs/>
          <w:lang w:val="ru-RU"/>
        </w:rPr>
        <w:t>7</w:t>
      </w:r>
      <w:r w:rsidR="005B3ADE" w:rsidRPr="00573848">
        <w:rPr>
          <w:b/>
          <w:bCs/>
          <w:lang w:val="ru-RU"/>
        </w:rPr>
        <w:t>.3.</w:t>
      </w:r>
      <w:r w:rsidRPr="00573848">
        <w:rPr>
          <w:b/>
          <w:bCs/>
          <w:lang w:val="ru-RU"/>
        </w:rPr>
        <w:t>4</w:t>
      </w:r>
      <w:r w:rsidR="005B3ADE" w:rsidRPr="00573848">
        <w:rPr>
          <w:b/>
          <w:bCs/>
          <w:lang w:val="ru-RU"/>
        </w:rPr>
        <w:tab/>
      </w:r>
      <w:r w:rsidR="005B3ADE" w:rsidRPr="00573848">
        <w:rPr>
          <w:lang w:val="ru-RU"/>
        </w:rPr>
        <w:t>Проекты Вопросов</w:t>
      </w:r>
    </w:p>
    <w:p w14:paraId="4047E028" w14:textId="77777777" w:rsidR="005B3ADE" w:rsidRPr="00573848" w:rsidRDefault="005B3AD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val="ru-RU"/>
        </w:rPr>
      </w:pPr>
      <w:r w:rsidRPr="00573848">
        <w:rPr>
          <w:b/>
          <w:lang w:val="ru-RU"/>
        </w:rPr>
        <w:br w:type="page"/>
      </w:r>
    </w:p>
    <w:p w14:paraId="522B2C13" w14:textId="6CF3E5C4" w:rsidR="005414E2" w:rsidRPr="00573848" w:rsidRDefault="005414E2" w:rsidP="001B4E23">
      <w:pPr>
        <w:ind w:left="810" w:hanging="810"/>
        <w:rPr>
          <w:lang w:val="ru-RU"/>
        </w:rPr>
      </w:pPr>
      <w:r w:rsidRPr="00573848">
        <w:rPr>
          <w:b/>
          <w:lang w:val="ru-RU"/>
        </w:rPr>
        <w:t>8</w:t>
      </w:r>
      <w:r w:rsidRPr="00573848">
        <w:rPr>
          <w:lang w:val="ru-RU"/>
        </w:rPr>
        <w:tab/>
      </w:r>
      <w:r w:rsidR="001B4E23" w:rsidRPr="00573848">
        <w:rPr>
          <w:lang w:val="ru-RU"/>
        </w:rPr>
        <w:t>Состояние текстов 4-й Исследовательской комиссии</w:t>
      </w:r>
    </w:p>
    <w:p w14:paraId="5D46B436" w14:textId="7F176E53" w:rsidR="005414E2" w:rsidRPr="00573848" w:rsidRDefault="005414E2" w:rsidP="001B4E23">
      <w:pPr>
        <w:rPr>
          <w:lang w:val="ru-RU"/>
        </w:rPr>
      </w:pPr>
      <w:r w:rsidRPr="00573848">
        <w:rPr>
          <w:b/>
          <w:lang w:val="ru-RU"/>
        </w:rPr>
        <w:t>9</w:t>
      </w:r>
      <w:r w:rsidRPr="00573848">
        <w:rPr>
          <w:b/>
          <w:lang w:val="ru-RU"/>
        </w:rPr>
        <w:tab/>
      </w:r>
      <w:r w:rsidR="001B4E23" w:rsidRPr="00573848">
        <w:rPr>
          <w:lang w:val="ru-RU"/>
        </w:rPr>
        <w:t>Состояние Резолюций и Рекомендаций ВКР, касающихся 4-й Исследовательской комиссии</w:t>
      </w:r>
    </w:p>
    <w:p w14:paraId="2ECD1F81" w14:textId="492C3812" w:rsidR="005B3ADE" w:rsidRPr="00573848" w:rsidRDefault="005414E2" w:rsidP="005B3ADE">
      <w:pPr>
        <w:pStyle w:val="enumlev1"/>
        <w:spacing w:before="120"/>
        <w:rPr>
          <w:szCs w:val="22"/>
          <w:lang w:val="ru-RU"/>
        </w:rPr>
      </w:pPr>
      <w:r w:rsidRPr="00573848">
        <w:rPr>
          <w:b/>
          <w:bCs/>
          <w:lang w:val="ru-RU"/>
        </w:rPr>
        <w:t>10</w:t>
      </w:r>
      <w:r w:rsidR="005B3ADE" w:rsidRPr="00573848">
        <w:rPr>
          <w:lang w:val="ru-RU"/>
        </w:rPr>
        <w:tab/>
      </w:r>
      <w:r w:rsidR="005B3ADE" w:rsidRPr="00573848">
        <w:rPr>
          <w:szCs w:val="22"/>
          <w:lang w:val="ru-RU"/>
        </w:rPr>
        <w:t>Взаимодействие с другими исследовательскими комиссиями и международными организациями</w:t>
      </w:r>
    </w:p>
    <w:p w14:paraId="09050173" w14:textId="653A1C1A" w:rsidR="005B3ADE" w:rsidRPr="00573848" w:rsidRDefault="005414E2" w:rsidP="005414E2">
      <w:pPr>
        <w:pStyle w:val="enumlev1"/>
        <w:spacing w:before="120"/>
        <w:rPr>
          <w:b/>
          <w:lang w:val="ru-RU"/>
        </w:rPr>
      </w:pPr>
      <w:r w:rsidRPr="00573848">
        <w:rPr>
          <w:b/>
          <w:lang w:val="ru-RU"/>
        </w:rPr>
        <w:t>11</w:t>
      </w:r>
      <w:r w:rsidR="005B3ADE" w:rsidRPr="00573848">
        <w:rPr>
          <w:b/>
          <w:lang w:val="ru-RU"/>
        </w:rPr>
        <w:tab/>
      </w:r>
      <w:r w:rsidR="005B3ADE" w:rsidRPr="00573848">
        <w:rPr>
          <w:lang w:val="ru-RU"/>
        </w:rPr>
        <w:t>Рассмотрение программы будущей работы и расписания собраний</w:t>
      </w:r>
    </w:p>
    <w:p w14:paraId="20155A31" w14:textId="3734033F" w:rsidR="005B3ADE" w:rsidRPr="00573848" w:rsidRDefault="005B3ADE" w:rsidP="005B3ADE">
      <w:pPr>
        <w:pStyle w:val="enumlev1"/>
        <w:spacing w:before="120"/>
        <w:rPr>
          <w:lang w:val="ru-RU"/>
        </w:rPr>
      </w:pPr>
      <w:r w:rsidRPr="00573848">
        <w:rPr>
          <w:b/>
          <w:lang w:val="ru-RU"/>
        </w:rPr>
        <w:t>1</w:t>
      </w:r>
      <w:r w:rsidR="005414E2" w:rsidRPr="00573848">
        <w:rPr>
          <w:b/>
          <w:lang w:val="ru-RU" w:eastAsia="ja-JP"/>
        </w:rPr>
        <w:t>2</w:t>
      </w:r>
      <w:r w:rsidRPr="00573848">
        <w:rPr>
          <w:b/>
          <w:lang w:val="ru-RU"/>
        </w:rPr>
        <w:tab/>
      </w:r>
      <w:r w:rsidRPr="00573848">
        <w:rPr>
          <w:lang w:val="ru-RU"/>
        </w:rPr>
        <w:t xml:space="preserve">Любые другие вопросы </w:t>
      </w:r>
    </w:p>
    <w:p w14:paraId="6E31D33A" w14:textId="06B36F15" w:rsidR="005B3ADE" w:rsidRPr="00573848" w:rsidRDefault="00773672" w:rsidP="00773672">
      <w:pPr>
        <w:spacing w:before="1440"/>
        <w:ind w:left="5670"/>
        <w:jc w:val="center"/>
        <w:rPr>
          <w:lang w:val="ru-RU" w:eastAsia="ja-JP"/>
        </w:rPr>
      </w:pPr>
      <w:r w:rsidRPr="00573848">
        <w:rPr>
          <w:lang w:val="ru-RU"/>
        </w:rPr>
        <w:t>К</w:t>
      </w:r>
      <w:r w:rsidR="005414E2" w:rsidRPr="00573848">
        <w:rPr>
          <w:lang w:val="ru-RU"/>
        </w:rPr>
        <w:t xml:space="preserve">. </w:t>
      </w:r>
      <w:r w:rsidRPr="00573848">
        <w:rPr>
          <w:lang w:val="ru-RU"/>
        </w:rPr>
        <w:t>ХОФЕР</w:t>
      </w:r>
      <w:r w:rsidR="005B3ADE" w:rsidRPr="00573848">
        <w:rPr>
          <w:lang w:val="ru-RU"/>
        </w:rPr>
        <w:br/>
        <w:t xml:space="preserve">Председатель 4-й Исследовательской </w:t>
      </w:r>
      <w:r w:rsidR="005B3ADE" w:rsidRPr="00573848">
        <w:rPr>
          <w:lang w:val="ru-RU"/>
        </w:rPr>
        <w:br/>
        <w:t>комиссии по радиосвязи</w:t>
      </w:r>
    </w:p>
    <w:p w14:paraId="2E7F2EAF" w14:textId="77777777" w:rsidR="005B3ADE" w:rsidRPr="00DE4278" w:rsidRDefault="005B3ADE" w:rsidP="005B3ADE">
      <w:pPr>
        <w:pStyle w:val="AnnexNo"/>
        <w:rPr>
          <w:b/>
          <w:bCs/>
          <w:lang w:val="ru-RU"/>
        </w:rPr>
      </w:pPr>
      <w:r w:rsidRPr="00573848">
        <w:rPr>
          <w:lang w:val="ru-RU"/>
        </w:rPr>
        <w:br w:type="page"/>
      </w:r>
      <w:r w:rsidRPr="00DE4278">
        <w:rPr>
          <w:b/>
          <w:bCs/>
          <w:lang w:val="ru-RU"/>
        </w:rPr>
        <w:t>Приложение 2</w:t>
      </w:r>
    </w:p>
    <w:p w14:paraId="08815893" w14:textId="38E7E620" w:rsidR="005B3ADE" w:rsidRPr="00573848" w:rsidRDefault="005B3ADE" w:rsidP="00640223">
      <w:pPr>
        <w:pStyle w:val="Annextitle0"/>
      </w:pPr>
      <w:r w:rsidRPr="00573848">
        <w:t>Названи</w:t>
      </w:r>
      <w:r w:rsidR="00773672" w:rsidRPr="00573848">
        <w:t>е</w:t>
      </w:r>
      <w:r w:rsidRPr="00573848">
        <w:t xml:space="preserve"> и резюме проект</w:t>
      </w:r>
      <w:r w:rsidR="00773672" w:rsidRPr="00573848">
        <w:t>а</w:t>
      </w:r>
      <w:r w:rsidRPr="00573848">
        <w:t xml:space="preserve"> новой Рекомендаци</w:t>
      </w:r>
      <w:r w:rsidR="00773672" w:rsidRPr="00573848">
        <w:t>и</w:t>
      </w:r>
      <w:r w:rsidRPr="00573848">
        <w:t xml:space="preserve">, </w:t>
      </w:r>
      <w:r w:rsidRPr="00573848">
        <w:br/>
        <w:t>предлагаем</w:t>
      </w:r>
      <w:r w:rsidR="00773672" w:rsidRPr="00573848">
        <w:t>о</w:t>
      </w:r>
      <w:r w:rsidR="00640223" w:rsidRPr="00640223">
        <w:t>го</w:t>
      </w:r>
      <w:r w:rsidRPr="00573848">
        <w:t xml:space="preserve"> для </w:t>
      </w:r>
      <w:r w:rsidR="00573848" w:rsidRPr="00573848">
        <w:t xml:space="preserve">одобрения </w:t>
      </w:r>
      <w:r w:rsidRPr="00573848">
        <w:t>на собрании 4-й Исследовательской комиссии</w:t>
      </w:r>
    </w:p>
    <w:p w14:paraId="19531B0E" w14:textId="77777777" w:rsidR="00DE4278" w:rsidRPr="000C5AD2" w:rsidRDefault="00DE4278" w:rsidP="005414E2">
      <w:pPr>
        <w:tabs>
          <w:tab w:val="right" w:pos="9639"/>
        </w:tabs>
        <w:spacing w:before="360"/>
        <w:rPr>
          <w:szCs w:val="22"/>
          <w:u w:val="single"/>
          <w:lang w:val="ru-RU"/>
        </w:rPr>
      </w:pPr>
    </w:p>
    <w:p w14:paraId="12D44FAC" w14:textId="0052A45C" w:rsidR="005B3ADE" w:rsidRPr="00573848" w:rsidRDefault="005B3ADE" w:rsidP="005414E2">
      <w:pPr>
        <w:tabs>
          <w:tab w:val="right" w:pos="9639"/>
        </w:tabs>
        <w:spacing w:before="360"/>
        <w:rPr>
          <w:lang w:val="ru-RU"/>
        </w:rPr>
      </w:pPr>
      <w:r w:rsidRPr="00573848">
        <w:rPr>
          <w:szCs w:val="22"/>
          <w:u w:val="single"/>
          <w:lang w:val="ru-RU"/>
        </w:rPr>
        <w:t xml:space="preserve">Проект </w:t>
      </w:r>
      <w:r w:rsidR="005414E2" w:rsidRPr="00573848">
        <w:rPr>
          <w:szCs w:val="22"/>
          <w:u w:val="single"/>
          <w:lang w:val="ru-RU"/>
        </w:rPr>
        <w:t>новой</w:t>
      </w:r>
      <w:r w:rsidRPr="00573848">
        <w:rPr>
          <w:szCs w:val="22"/>
          <w:u w:val="single"/>
          <w:lang w:val="ru-RU"/>
        </w:rPr>
        <w:t xml:space="preserve"> Рекомендации МСЭ-R</w:t>
      </w:r>
      <w:r w:rsidRPr="00573848">
        <w:rPr>
          <w:u w:val="single"/>
          <w:lang w:val="ru-RU"/>
        </w:rPr>
        <w:t xml:space="preserve"> </w:t>
      </w:r>
      <w:r w:rsidR="005414E2" w:rsidRPr="00573848">
        <w:rPr>
          <w:u w:val="single"/>
          <w:lang w:val="ru-RU"/>
        </w:rPr>
        <w:t>M.[S-E Rx+Tx]</w:t>
      </w:r>
      <w:r w:rsidRPr="00573848">
        <w:rPr>
          <w:lang w:val="ru-RU"/>
        </w:rPr>
        <w:tab/>
      </w:r>
      <w:hyperlink r:id="rId21" w:history="1">
        <w:r w:rsidRPr="00573848">
          <w:rPr>
            <w:lang w:val="ru-RU"/>
          </w:rPr>
          <w:t xml:space="preserve">Док. </w:t>
        </w:r>
        <w:r w:rsidR="005414E2" w:rsidRPr="00573848">
          <w:rPr>
            <w:lang w:val="ru-RU"/>
          </w:rPr>
          <w:t>4/8</w:t>
        </w:r>
      </w:hyperlink>
    </w:p>
    <w:p w14:paraId="76013799" w14:textId="4CD57E41" w:rsidR="005B3ADE" w:rsidRPr="00573848" w:rsidRDefault="00205A11" w:rsidP="00573848">
      <w:pPr>
        <w:pStyle w:val="Restitle"/>
        <w:rPr>
          <w:bCs/>
          <w:szCs w:val="28"/>
          <w:lang w:val="ru-RU"/>
        </w:rPr>
      </w:pPr>
      <w:r w:rsidRPr="00573848">
        <w:rPr>
          <w:lang w:val="ru-RU"/>
        </w:rPr>
        <w:t>Характеристики и критерии защиты при</w:t>
      </w:r>
      <w:r w:rsidR="00573848" w:rsidRPr="00573848">
        <w:rPr>
          <w:lang w:val="ru-RU"/>
        </w:rPr>
        <w:t>емных</w:t>
      </w:r>
      <w:r w:rsidRPr="00573848">
        <w:rPr>
          <w:lang w:val="ru-RU"/>
        </w:rPr>
        <w:t xml:space="preserve"> земных станций и характеристики передающих космических станций радионавигационной спутниковой службы</w:t>
      </w:r>
      <w:r w:rsidR="005414E2" w:rsidRPr="00573848">
        <w:rPr>
          <w:lang w:val="ru-RU"/>
        </w:rPr>
        <w:t xml:space="preserve"> (</w:t>
      </w:r>
      <w:r w:rsidRPr="00573848">
        <w:rPr>
          <w:lang w:val="ru-RU"/>
        </w:rPr>
        <w:t>космос</w:t>
      </w:r>
      <w:r w:rsidR="005414E2" w:rsidRPr="00573848">
        <w:rPr>
          <w:lang w:val="ru-RU"/>
        </w:rPr>
        <w:t>-</w:t>
      </w:r>
      <w:r w:rsidRPr="00573848">
        <w:rPr>
          <w:lang w:val="ru-RU"/>
        </w:rPr>
        <w:t>Земля</w:t>
      </w:r>
      <w:r w:rsidR="005414E2" w:rsidRPr="00573848">
        <w:rPr>
          <w:lang w:val="ru-RU"/>
        </w:rPr>
        <w:t>)</w:t>
      </w:r>
      <w:r w:rsidRPr="00573848">
        <w:rPr>
          <w:lang w:val="ru-RU"/>
        </w:rPr>
        <w:t>, работающих в полосе</w:t>
      </w:r>
      <w:r w:rsidR="005414E2" w:rsidRPr="00573848">
        <w:rPr>
          <w:lang w:val="ru-RU"/>
        </w:rPr>
        <w:t xml:space="preserve"> 5</w:t>
      </w:r>
      <w:r w:rsidR="00DE4278" w:rsidRPr="00DE4278">
        <w:rPr>
          <w:lang w:val="ru-RU"/>
        </w:rPr>
        <w:t xml:space="preserve"> </w:t>
      </w:r>
      <w:r w:rsidR="005414E2" w:rsidRPr="00573848">
        <w:rPr>
          <w:lang w:val="ru-RU"/>
        </w:rPr>
        <w:t>010–5</w:t>
      </w:r>
      <w:r w:rsidR="00DE4278" w:rsidRPr="00DE4278">
        <w:rPr>
          <w:lang w:val="ru-RU"/>
        </w:rPr>
        <w:t xml:space="preserve"> </w:t>
      </w:r>
      <w:r w:rsidR="005414E2" w:rsidRPr="00573848">
        <w:rPr>
          <w:lang w:val="ru-RU"/>
        </w:rPr>
        <w:t>030 МГц</w:t>
      </w:r>
    </w:p>
    <w:p w14:paraId="27BED8AD" w14:textId="77777777" w:rsidR="005B3ADE" w:rsidRPr="00573848" w:rsidRDefault="005B3ADE" w:rsidP="00DE4278">
      <w:pPr>
        <w:pStyle w:val="headingb0"/>
        <w:spacing w:before="360"/>
        <w:rPr>
          <w:lang w:val="ru-RU"/>
        </w:rPr>
      </w:pPr>
      <w:r w:rsidRPr="00573848">
        <w:rPr>
          <w:lang w:val="ru-RU"/>
        </w:rPr>
        <w:t>Резюме</w:t>
      </w:r>
    </w:p>
    <w:p w14:paraId="2463F917" w14:textId="2992ADF5" w:rsidR="005B3ADE" w:rsidRPr="00573848" w:rsidRDefault="00205A11" w:rsidP="00911B63">
      <w:pPr>
        <w:rPr>
          <w:lang w:val="ru-RU"/>
        </w:rPr>
      </w:pPr>
      <w:r w:rsidRPr="00573848">
        <w:rPr>
          <w:lang w:val="ru-RU"/>
        </w:rPr>
        <w:t>В настоящей Рекомендации представлены характеристики и критерии защиты при</w:t>
      </w:r>
      <w:r w:rsidR="00573848" w:rsidRPr="00573848">
        <w:rPr>
          <w:lang w:val="ru-RU"/>
        </w:rPr>
        <w:t>емных</w:t>
      </w:r>
      <w:r w:rsidRPr="00573848">
        <w:rPr>
          <w:lang w:val="ru-RU"/>
        </w:rPr>
        <w:t xml:space="preserve"> земных станций радионавигационной спутниковой службы</w:t>
      </w:r>
      <w:r w:rsidR="005414E2" w:rsidRPr="00573848">
        <w:rPr>
          <w:lang w:val="ru-RU"/>
        </w:rPr>
        <w:t xml:space="preserve"> (</w:t>
      </w:r>
      <w:r w:rsidRPr="00573848">
        <w:rPr>
          <w:lang w:val="ru-RU"/>
        </w:rPr>
        <w:t>РНСС</w:t>
      </w:r>
      <w:r w:rsidR="005414E2" w:rsidRPr="00573848">
        <w:rPr>
          <w:lang w:val="ru-RU"/>
        </w:rPr>
        <w:t xml:space="preserve">) </w:t>
      </w:r>
      <w:r w:rsidRPr="00573848">
        <w:rPr>
          <w:lang w:val="ru-RU"/>
        </w:rPr>
        <w:t>и характеристики передающих космических станций РНСС, планируемых для работы или работающих в полосе</w:t>
      </w:r>
      <w:r w:rsidR="005414E2" w:rsidRPr="00573848">
        <w:rPr>
          <w:lang w:val="ru-RU"/>
        </w:rPr>
        <w:t xml:space="preserve"> 5</w:t>
      </w:r>
      <w:r w:rsidR="000C5AD2" w:rsidRPr="000C5AD2">
        <w:rPr>
          <w:lang w:val="ru-RU"/>
        </w:rPr>
        <w:t xml:space="preserve"> </w:t>
      </w:r>
      <w:r w:rsidR="005414E2" w:rsidRPr="00573848">
        <w:rPr>
          <w:lang w:val="ru-RU"/>
        </w:rPr>
        <w:t>010</w:t>
      </w:r>
      <w:r w:rsidR="000C5AD2" w:rsidRPr="000C5AD2">
        <w:rPr>
          <w:lang w:val="ru-RU"/>
        </w:rPr>
        <w:t>-</w:t>
      </w:r>
      <w:bookmarkStart w:id="9" w:name="_GoBack"/>
      <w:bookmarkEnd w:id="9"/>
      <w:r w:rsidR="005414E2" w:rsidRPr="00573848">
        <w:rPr>
          <w:lang w:val="ru-RU"/>
        </w:rPr>
        <w:t>5</w:t>
      </w:r>
      <w:r w:rsidR="000C5AD2" w:rsidRPr="000C5AD2">
        <w:rPr>
          <w:lang w:val="ru-RU"/>
        </w:rPr>
        <w:t xml:space="preserve"> </w:t>
      </w:r>
      <w:r w:rsidR="005414E2" w:rsidRPr="00573848">
        <w:rPr>
          <w:lang w:val="ru-RU"/>
        </w:rPr>
        <w:t>030 </w:t>
      </w:r>
      <w:r w:rsidRPr="00573848">
        <w:rPr>
          <w:lang w:val="ru-RU"/>
        </w:rPr>
        <w:t>МГц</w:t>
      </w:r>
      <w:r w:rsidR="005414E2" w:rsidRPr="00573848">
        <w:rPr>
          <w:lang w:val="ru-RU"/>
        </w:rPr>
        <w:t xml:space="preserve">. </w:t>
      </w:r>
      <w:r w:rsidRPr="00573848">
        <w:rPr>
          <w:lang w:val="ru-RU"/>
        </w:rPr>
        <w:t>Эта информация предназначена для осуществления анализа воздействия радиочастотных помех на системы и сети</w:t>
      </w:r>
      <w:r w:rsidR="0040520F" w:rsidRPr="00573848">
        <w:rPr>
          <w:lang w:val="ru-RU"/>
        </w:rPr>
        <w:t xml:space="preserve"> в этой полосе от источников радиосигналов, не относящихся к РНСС.</w:t>
      </w:r>
    </w:p>
    <w:p w14:paraId="18029592" w14:textId="06E10CEC" w:rsidR="00640223" w:rsidRPr="00DE4278" w:rsidRDefault="00640223" w:rsidP="00640223">
      <w:pPr>
        <w:pStyle w:val="AnnexNo"/>
        <w:rPr>
          <w:b/>
          <w:bCs/>
          <w:lang w:val="ru-RU"/>
        </w:rPr>
      </w:pPr>
      <w:r w:rsidRPr="00573848">
        <w:rPr>
          <w:lang w:val="ru-RU"/>
        </w:rPr>
        <w:br w:type="page"/>
      </w:r>
      <w:r w:rsidRPr="00DE4278">
        <w:rPr>
          <w:b/>
          <w:bCs/>
          <w:lang w:val="ru-RU"/>
        </w:rPr>
        <w:t>Приложение 3</w:t>
      </w:r>
    </w:p>
    <w:p w14:paraId="6C2BE790" w14:textId="316737AC" w:rsidR="005414E2" w:rsidRPr="00573848" w:rsidRDefault="005414E2" w:rsidP="005414E2">
      <w:pPr>
        <w:pStyle w:val="Annextitle0"/>
      </w:pPr>
      <w:r w:rsidRPr="00573848">
        <w:t xml:space="preserve">Темы для рассмотрения на собраниях </w:t>
      </w:r>
      <w:r w:rsidR="00773672" w:rsidRPr="00573848">
        <w:t>Р</w:t>
      </w:r>
      <w:r w:rsidRPr="00573848">
        <w:t>абочих групп 4А, 4В и 4С,</w:t>
      </w:r>
      <w:r w:rsidRPr="00573848">
        <w:br/>
        <w:t>проводимых непосредственно перед собранием 4-й Исследовательской комиссии, по которым могут быть разработаны проекты Рекомендаций</w:t>
      </w:r>
    </w:p>
    <w:p w14:paraId="6B5F606B" w14:textId="77777777" w:rsidR="005414E2" w:rsidRPr="00573848" w:rsidRDefault="005414E2" w:rsidP="00DE4278">
      <w:pPr>
        <w:pStyle w:val="Title3"/>
        <w:spacing w:before="480"/>
        <w:rPr>
          <w:lang w:val="ru-RU"/>
        </w:rPr>
      </w:pPr>
      <w:r w:rsidRPr="00573848">
        <w:rPr>
          <w:lang w:val="ru-RU"/>
        </w:rPr>
        <w:t>Рабочая группа 4A</w:t>
      </w:r>
    </w:p>
    <w:p w14:paraId="28494CC9" w14:textId="01AE0ACF" w:rsidR="005414E2" w:rsidRPr="00573848" w:rsidRDefault="00460A07" w:rsidP="00460A07">
      <w:pPr>
        <w:pStyle w:val="Normalaftertitle"/>
        <w:spacing w:before="240"/>
        <w:rPr>
          <w:rFonts w:asciiTheme="majorBidi" w:hAnsiTheme="majorBidi" w:cstheme="majorBidi"/>
          <w:szCs w:val="24"/>
          <w:lang w:val="ru-RU"/>
        </w:rPr>
      </w:pPr>
      <w:r w:rsidRPr="00573848">
        <w:rPr>
          <w:rFonts w:asciiTheme="majorBidi" w:hAnsiTheme="majorBidi" w:cstheme="majorBidi"/>
          <w:color w:val="000000"/>
          <w:szCs w:val="22"/>
          <w:lang w:val="ru-RU"/>
        </w:rPr>
        <w:t>Метод статистической обработки пиков боковых лепестков диаграммы направленности антенны земной станции (предварительный проект пересмотренной Рекомендации</w:t>
      </w:r>
      <w:r w:rsidR="005414E2" w:rsidRPr="00573848">
        <w:rPr>
          <w:rFonts w:asciiTheme="majorBidi" w:hAnsiTheme="majorBidi" w:cstheme="majorBidi"/>
          <w:szCs w:val="24"/>
          <w:lang w:val="ru-RU"/>
        </w:rPr>
        <w:t xml:space="preserve"> </w:t>
      </w:r>
      <w:r w:rsidRPr="00573848">
        <w:rPr>
          <w:rFonts w:asciiTheme="majorBidi" w:hAnsiTheme="majorBidi" w:cstheme="majorBidi"/>
          <w:szCs w:val="24"/>
          <w:lang w:val="ru-RU"/>
        </w:rPr>
        <w:t>МСЭ</w:t>
      </w:r>
      <w:r w:rsidR="005414E2" w:rsidRPr="00573848">
        <w:rPr>
          <w:rFonts w:asciiTheme="majorBidi" w:hAnsiTheme="majorBidi" w:cstheme="majorBidi"/>
          <w:szCs w:val="24"/>
          <w:lang w:val="ru-RU"/>
        </w:rPr>
        <w:t xml:space="preserve">-R S.732, </w:t>
      </w:r>
      <w:r w:rsidRPr="00573848">
        <w:rPr>
          <w:rFonts w:asciiTheme="majorBidi" w:hAnsiTheme="majorBidi" w:cstheme="majorBidi"/>
          <w:szCs w:val="24"/>
          <w:lang w:val="ru-RU"/>
        </w:rPr>
        <w:t>см.</w:t>
      </w:r>
      <w:r w:rsidR="005414E2" w:rsidRPr="00573848">
        <w:rPr>
          <w:rFonts w:asciiTheme="majorBidi" w:hAnsiTheme="majorBidi" w:cstheme="majorBidi"/>
          <w:szCs w:val="24"/>
          <w:lang w:val="ru-RU"/>
        </w:rPr>
        <w:t> </w:t>
      </w:r>
      <w:r w:rsidRPr="00573848">
        <w:rPr>
          <w:rFonts w:asciiTheme="majorBidi" w:hAnsiTheme="majorBidi" w:cstheme="majorBidi"/>
          <w:szCs w:val="24"/>
          <w:lang w:val="ru-RU"/>
        </w:rPr>
        <w:t>Приложение</w:t>
      </w:r>
      <w:r w:rsidR="005414E2" w:rsidRPr="00573848">
        <w:rPr>
          <w:rFonts w:asciiTheme="majorBidi" w:hAnsiTheme="majorBidi" w:cstheme="majorBidi"/>
          <w:szCs w:val="24"/>
          <w:lang w:val="ru-RU"/>
        </w:rPr>
        <w:t xml:space="preserve"> 1 </w:t>
      </w:r>
      <w:r w:rsidRPr="00573848">
        <w:rPr>
          <w:rFonts w:asciiTheme="majorBidi" w:hAnsiTheme="majorBidi" w:cstheme="majorBidi"/>
          <w:szCs w:val="24"/>
          <w:lang w:val="ru-RU"/>
        </w:rPr>
        <w:t>к</w:t>
      </w:r>
      <w:r w:rsidR="005414E2" w:rsidRPr="00573848">
        <w:rPr>
          <w:rFonts w:asciiTheme="majorBidi" w:hAnsiTheme="majorBidi" w:cstheme="majorBidi"/>
          <w:szCs w:val="24"/>
          <w:lang w:val="ru-RU"/>
        </w:rPr>
        <w:t xml:space="preserve"> </w:t>
      </w:r>
      <w:hyperlink r:id="rId22" w:history="1">
        <w:r w:rsidRPr="00573848">
          <w:rPr>
            <w:rStyle w:val="Hyperlink"/>
            <w:rFonts w:asciiTheme="majorBidi" w:hAnsiTheme="majorBidi" w:cstheme="majorBidi"/>
            <w:szCs w:val="24"/>
            <w:lang w:val="ru-RU"/>
          </w:rPr>
          <w:t>Документу</w:t>
        </w:r>
        <w:r w:rsidR="005414E2" w:rsidRPr="00573848">
          <w:rPr>
            <w:rStyle w:val="Hyperlink"/>
            <w:rFonts w:asciiTheme="majorBidi" w:hAnsiTheme="majorBidi" w:cstheme="majorBidi"/>
            <w:szCs w:val="24"/>
            <w:lang w:val="ru-RU"/>
          </w:rPr>
          <w:t xml:space="preserve"> 4A/61</w:t>
        </w:r>
      </w:hyperlink>
      <w:r w:rsidR="005414E2" w:rsidRPr="00573848">
        <w:rPr>
          <w:rFonts w:asciiTheme="majorBidi" w:hAnsiTheme="majorBidi" w:cstheme="majorBidi"/>
          <w:szCs w:val="24"/>
          <w:lang w:val="ru-RU"/>
        </w:rPr>
        <w:t>)</w:t>
      </w:r>
      <w:r w:rsidR="00392BD0">
        <w:rPr>
          <w:rFonts w:asciiTheme="majorBidi" w:hAnsiTheme="majorBidi" w:cstheme="majorBidi"/>
          <w:szCs w:val="24"/>
          <w:lang w:val="ru-RU"/>
        </w:rPr>
        <w:t>.</w:t>
      </w:r>
    </w:p>
    <w:p w14:paraId="1F13868D" w14:textId="0CE16385" w:rsidR="005414E2" w:rsidRPr="00573848" w:rsidRDefault="00460A07" w:rsidP="00460A07">
      <w:pPr>
        <w:spacing w:before="240"/>
        <w:rPr>
          <w:rFonts w:asciiTheme="majorBidi" w:hAnsiTheme="majorBidi" w:cstheme="majorBidi"/>
          <w:szCs w:val="24"/>
          <w:lang w:val="ru-RU" w:eastAsia="ja-JP"/>
        </w:rPr>
      </w:pPr>
      <w:r w:rsidRPr="00573848">
        <w:rPr>
          <w:rFonts w:asciiTheme="majorBidi" w:hAnsiTheme="majorBidi" w:cstheme="majorBidi"/>
          <w:color w:val="000000"/>
          <w:szCs w:val="22"/>
          <w:lang w:val="ru-RU"/>
        </w:rPr>
        <w:t>Определение воздействия на фиксированную службу, действующую в полосе частот 11,7–12,2 ГГц, когда геостационарные сети фиксированной спутниковой службы в Районе 2 превышают пороговые значения плотности потока мощности, установленные Резолюцией 77 (ВКР-2000)</w:t>
      </w:r>
      <w:r w:rsidR="005414E2" w:rsidRPr="00573848">
        <w:rPr>
          <w:rFonts w:asciiTheme="majorBidi" w:hAnsiTheme="majorBidi" w:cstheme="majorBidi"/>
          <w:szCs w:val="24"/>
          <w:lang w:val="ru-RU" w:eastAsia="ja-JP"/>
        </w:rPr>
        <w:t xml:space="preserve"> (</w:t>
      </w:r>
      <w:r w:rsidRPr="00573848">
        <w:rPr>
          <w:rFonts w:asciiTheme="majorBidi" w:hAnsiTheme="majorBidi" w:cstheme="majorBidi"/>
          <w:color w:val="000000"/>
          <w:szCs w:val="22"/>
          <w:lang w:val="ru-RU"/>
        </w:rPr>
        <w:t>предварительный проект пересмотренной Рекомендации</w:t>
      </w:r>
      <w:r w:rsidRPr="00573848">
        <w:rPr>
          <w:rFonts w:asciiTheme="majorBidi" w:hAnsiTheme="majorBidi" w:cstheme="majorBidi"/>
          <w:szCs w:val="24"/>
          <w:lang w:val="ru-RU"/>
        </w:rPr>
        <w:t xml:space="preserve"> МСЭ</w:t>
      </w:r>
      <w:r w:rsidR="005414E2" w:rsidRPr="00573848">
        <w:rPr>
          <w:rFonts w:asciiTheme="majorBidi" w:hAnsiTheme="majorBidi" w:cstheme="majorBidi"/>
          <w:szCs w:val="24"/>
          <w:lang w:val="ru-RU" w:eastAsia="ja-JP"/>
        </w:rPr>
        <w:t xml:space="preserve">-R SF.674-2, </w:t>
      </w:r>
      <w:r w:rsidRPr="00573848">
        <w:rPr>
          <w:rFonts w:asciiTheme="majorBidi" w:hAnsiTheme="majorBidi" w:cstheme="majorBidi"/>
          <w:szCs w:val="24"/>
          <w:lang w:val="ru-RU" w:eastAsia="ja-JP"/>
        </w:rPr>
        <w:t>см.</w:t>
      </w:r>
      <w:r w:rsidR="005414E2" w:rsidRPr="00573848">
        <w:rPr>
          <w:rFonts w:asciiTheme="majorBidi" w:hAnsiTheme="majorBidi" w:cstheme="majorBidi"/>
          <w:szCs w:val="24"/>
          <w:lang w:val="ru-RU" w:eastAsia="ja-JP"/>
        </w:rPr>
        <w:t xml:space="preserve"> </w:t>
      </w:r>
      <w:r w:rsidRPr="00573848">
        <w:rPr>
          <w:rFonts w:asciiTheme="majorBidi" w:hAnsiTheme="majorBidi" w:cstheme="majorBidi"/>
          <w:szCs w:val="24"/>
          <w:lang w:val="ru-RU" w:eastAsia="ja-JP"/>
        </w:rPr>
        <w:t>Приложение</w:t>
      </w:r>
      <w:r w:rsidR="005414E2" w:rsidRPr="00573848">
        <w:rPr>
          <w:rFonts w:asciiTheme="majorBidi" w:hAnsiTheme="majorBidi" w:cstheme="majorBidi"/>
          <w:szCs w:val="24"/>
          <w:lang w:val="ru-RU" w:eastAsia="ja-JP"/>
        </w:rPr>
        <w:t xml:space="preserve"> 2 </w:t>
      </w:r>
      <w:r w:rsidRPr="00573848">
        <w:rPr>
          <w:rFonts w:asciiTheme="majorBidi" w:hAnsiTheme="majorBidi" w:cstheme="majorBidi"/>
          <w:szCs w:val="24"/>
          <w:lang w:val="ru-RU" w:eastAsia="ja-JP"/>
        </w:rPr>
        <w:t>к</w:t>
      </w:r>
      <w:r w:rsidR="005414E2" w:rsidRPr="00573848">
        <w:rPr>
          <w:rFonts w:asciiTheme="majorBidi" w:hAnsiTheme="majorBidi" w:cstheme="majorBidi"/>
          <w:szCs w:val="24"/>
          <w:lang w:val="ru-RU"/>
        </w:rPr>
        <w:t xml:space="preserve"> </w:t>
      </w:r>
      <w:hyperlink r:id="rId23" w:history="1">
        <w:r w:rsidRPr="00573848">
          <w:rPr>
            <w:rStyle w:val="Hyperlink"/>
            <w:rFonts w:asciiTheme="majorBidi" w:hAnsiTheme="majorBidi" w:cstheme="majorBidi"/>
            <w:szCs w:val="24"/>
            <w:lang w:val="ru-RU"/>
          </w:rPr>
          <w:t>Документу</w:t>
        </w:r>
        <w:r w:rsidR="005414E2" w:rsidRPr="00573848">
          <w:rPr>
            <w:rStyle w:val="Hyperlink"/>
            <w:rFonts w:asciiTheme="majorBidi" w:hAnsiTheme="majorBidi" w:cstheme="majorBidi"/>
            <w:szCs w:val="24"/>
            <w:lang w:val="ru-RU"/>
          </w:rPr>
          <w:t xml:space="preserve"> 4A/61</w:t>
        </w:r>
      </w:hyperlink>
      <w:r w:rsidR="005414E2" w:rsidRPr="00573848">
        <w:rPr>
          <w:rFonts w:asciiTheme="majorBidi" w:hAnsiTheme="majorBidi" w:cstheme="majorBidi"/>
          <w:szCs w:val="24"/>
          <w:lang w:val="ru-RU" w:eastAsia="ja-JP"/>
        </w:rPr>
        <w:t>)</w:t>
      </w:r>
      <w:r w:rsidR="00392BD0">
        <w:rPr>
          <w:rFonts w:asciiTheme="majorBidi" w:hAnsiTheme="majorBidi" w:cstheme="majorBidi"/>
          <w:szCs w:val="24"/>
          <w:lang w:val="ru-RU" w:eastAsia="ja-JP"/>
        </w:rPr>
        <w:t>.</w:t>
      </w:r>
    </w:p>
    <w:p w14:paraId="184A76F8" w14:textId="27E18C8D" w:rsidR="005414E2" w:rsidRPr="00573848" w:rsidRDefault="00A3022D" w:rsidP="00911B63">
      <w:pPr>
        <w:spacing w:before="240"/>
        <w:rPr>
          <w:lang w:val="ru-RU"/>
        </w:rPr>
      </w:pPr>
      <w:r w:rsidRPr="00573848">
        <w:rPr>
          <w:rFonts w:asciiTheme="majorBidi" w:hAnsiTheme="majorBidi" w:cstheme="majorBidi"/>
          <w:szCs w:val="24"/>
          <w:lang w:val="ru-RU"/>
        </w:rPr>
        <w:t>Статистический метод оценки</w:t>
      </w:r>
      <w:r w:rsidR="005414E2" w:rsidRPr="00573848">
        <w:rPr>
          <w:rFonts w:asciiTheme="majorBidi" w:hAnsiTheme="majorBidi" w:cstheme="majorBidi"/>
          <w:szCs w:val="24"/>
          <w:lang w:val="ru-RU"/>
        </w:rPr>
        <w:t xml:space="preserve"> </w:t>
      </w:r>
      <w:r w:rsidRPr="00573848">
        <w:rPr>
          <w:rFonts w:asciiTheme="majorBidi" w:hAnsiTheme="majorBidi" w:cstheme="majorBidi"/>
          <w:szCs w:val="24"/>
          <w:lang w:val="ru-RU"/>
        </w:rPr>
        <w:t>изменяющихся во времени помех, создаваемых сетью малых земных станций, работающих со схемами МДВР, геостационарны</w:t>
      </w:r>
      <w:r w:rsidR="00573848" w:rsidRPr="00573848">
        <w:rPr>
          <w:rFonts w:asciiTheme="majorBidi" w:hAnsiTheme="majorBidi" w:cstheme="majorBidi"/>
          <w:szCs w:val="24"/>
          <w:lang w:val="ru-RU"/>
        </w:rPr>
        <w:t>м</w:t>
      </w:r>
      <w:r w:rsidRPr="00573848">
        <w:rPr>
          <w:rFonts w:asciiTheme="majorBidi" w:hAnsiTheme="majorBidi" w:cstheme="majorBidi"/>
          <w:szCs w:val="24"/>
          <w:lang w:val="ru-RU"/>
        </w:rPr>
        <w:t xml:space="preserve"> сет</w:t>
      </w:r>
      <w:r w:rsidR="00573848" w:rsidRPr="00573848">
        <w:rPr>
          <w:rFonts w:asciiTheme="majorBidi" w:hAnsiTheme="majorBidi" w:cstheme="majorBidi"/>
          <w:szCs w:val="24"/>
          <w:lang w:val="ru-RU"/>
        </w:rPr>
        <w:t>ям</w:t>
      </w:r>
      <w:r w:rsidRPr="00573848">
        <w:rPr>
          <w:rFonts w:asciiTheme="majorBidi" w:hAnsiTheme="majorBidi" w:cstheme="majorBidi"/>
          <w:szCs w:val="24"/>
          <w:lang w:val="ru-RU"/>
        </w:rPr>
        <w:t xml:space="preserve"> фиксированной спутниковой службы </w:t>
      </w:r>
      <w:r w:rsidR="005414E2" w:rsidRPr="00573848">
        <w:rPr>
          <w:rFonts w:asciiTheme="majorBidi" w:hAnsiTheme="majorBidi" w:cstheme="majorBidi"/>
          <w:szCs w:val="24"/>
          <w:lang w:val="ru-RU"/>
        </w:rPr>
        <w:t>(</w:t>
      </w:r>
      <w:r w:rsidRPr="00573848">
        <w:rPr>
          <w:rFonts w:asciiTheme="majorBidi" w:hAnsiTheme="majorBidi" w:cstheme="majorBidi"/>
          <w:color w:val="000000"/>
          <w:szCs w:val="22"/>
          <w:lang w:val="ru-RU"/>
        </w:rPr>
        <w:t xml:space="preserve">предварительный проект </w:t>
      </w:r>
      <w:r w:rsidR="00573848" w:rsidRPr="00573848">
        <w:rPr>
          <w:rFonts w:asciiTheme="majorBidi" w:hAnsiTheme="majorBidi" w:cstheme="majorBidi"/>
          <w:color w:val="000000"/>
          <w:szCs w:val="22"/>
          <w:lang w:val="ru-RU"/>
        </w:rPr>
        <w:t>новой</w:t>
      </w:r>
      <w:r w:rsidRPr="00573848">
        <w:rPr>
          <w:rFonts w:asciiTheme="majorBidi" w:hAnsiTheme="majorBidi" w:cstheme="majorBidi"/>
          <w:color w:val="000000"/>
          <w:szCs w:val="22"/>
          <w:lang w:val="ru-RU"/>
        </w:rPr>
        <w:t xml:space="preserve"> Рекомендации</w:t>
      </w:r>
      <w:r w:rsidRPr="00573848">
        <w:rPr>
          <w:rFonts w:asciiTheme="majorBidi" w:hAnsiTheme="majorBidi" w:cstheme="majorBidi"/>
          <w:szCs w:val="24"/>
          <w:lang w:val="ru-RU"/>
        </w:rPr>
        <w:t xml:space="preserve"> МСЭ</w:t>
      </w:r>
      <w:r w:rsidR="005414E2" w:rsidRPr="00573848">
        <w:rPr>
          <w:rFonts w:asciiTheme="majorBidi" w:hAnsiTheme="majorBidi" w:cstheme="majorBidi"/>
          <w:szCs w:val="24"/>
          <w:lang w:val="ru-RU"/>
        </w:rPr>
        <w:t xml:space="preserve">-R S.[TIME_VAR_SMALL_E/S], </w:t>
      </w:r>
      <w:r w:rsidRPr="00573848">
        <w:rPr>
          <w:rFonts w:asciiTheme="majorBidi" w:hAnsiTheme="majorBidi" w:cstheme="majorBidi"/>
          <w:szCs w:val="24"/>
          <w:lang w:val="ru-RU"/>
        </w:rPr>
        <w:t>см.</w:t>
      </w:r>
      <w:r w:rsidR="00911B63">
        <w:rPr>
          <w:rFonts w:asciiTheme="majorBidi" w:hAnsiTheme="majorBidi" w:cstheme="majorBidi"/>
          <w:szCs w:val="24"/>
          <w:lang w:val="ru-RU"/>
        </w:rPr>
        <w:t> </w:t>
      </w:r>
      <w:r w:rsidRPr="00573848">
        <w:rPr>
          <w:rFonts w:asciiTheme="majorBidi" w:hAnsiTheme="majorBidi" w:cstheme="majorBidi"/>
          <w:szCs w:val="24"/>
          <w:lang w:val="ru-RU"/>
        </w:rPr>
        <w:t>Приложение</w:t>
      </w:r>
      <w:r w:rsidR="005414E2" w:rsidRPr="00573848">
        <w:rPr>
          <w:rFonts w:asciiTheme="majorBidi" w:hAnsiTheme="majorBidi" w:cstheme="majorBidi"/>
          <w:szCs w:val="24"/>
          <w:lang w:val="ru-RU"/>
        </w:rPr>
        <w:t xml:space="preserve"> 3 </w:t>
      </w:r>
      <w:r w:rsidRPr="00573848">
        <w:rPr>
          <w:rFonts w:asciiTheme="majorBidi" w:hAnsiTheme="majorBidi" w:cstheme="majorBidi"/>
          <w:szCs w:val="24"/>
          <w:lang w:val="ru-RU"/>
        </w:rPr>
        <w:t>к</w:t>
      </w:r>
      <w:r w:rsidR="005414E2" w:rsidRPr="00573848">
        <w:rPr>
          <w:rFonts w:asciiTheme="majorBidi" w:hAnsiTheme="majorBidi" w:cstheme="majorBidi"/>
          <w:szCs w:val="24"/>
          <w:lang w:val="ru-RU"/>
        </w:rPr>
        <w:t xml:space="preserve"> </w:t>
      </w:r>
      <w:hyperlink r:id="rId24" w:history="1">
        <w:r w:rsidRPr="00573848">
          <w:rPr>
            <w:rStyle w:val="Hyperlink"/>
            <w:rFonts w:asciiTheme="majorBidi" w:hAnsiTheme="majorBidi" w:cstheme="majorBidi"/>
            <w:szCs w:val="24"/>
            <w:lang w:val="ru-RU"/>
          </w:rPr>
          <w:t>Документу</w:t>
        </w:r>
        <w:r w:rsidR="005414E2" w:rsidRPr="00573848">
          <w:rPr>
            <w:rStyle w:val="Hyperlink"/>
            <w:rFonts w:asciiTheme="majorBidi" w:hAnsiTheme="majorBidi" w:cstheme="majorBidi"/>
            <w:szCs w:val="24"/>
            <w:lang w:val="ru-RU"/>
          </w:rPr>
          <w:t xml:space="preserve"> 4A/61</w:t>
        </w:r>
      </w:hyperlink>
      <w:r w:rsidR="005414E2" w:rsidRPr="00573848">
        <w:rPr>
          <w:rFonts w:asciiTheme="majorBidi" w:hAnsiTheme="majorBidi" w:cstheme="majorBidi"/>
          <w:szCs w:val="24"/>
          <w:lang w:val="ru-RU"/>
        </w:rPr>
        <w:t>)</w:t>
      </w:r>
      <w:r w:rsidR="00911B63">
        <w:rPr>
          <w:rFonts w:asciiTheme="majorBidi" w:hAnsiTheme="majorBidi" w:cstheme="majorBidi"/>
          <w:szCs w:val="24"/>
          <w:lang w:val="ru-RU"/>
        </w:rPr>
        <w:t>.</w:t>
      </w:r>
    </w:p>
    <w:p w14:paraId="7BC2B4E6" w14:textId="77777777" w:rsidR="005414E2" w:rsidRPr="00573848" w:rsidRDefault="005414E2" w:rsidP="00DE4278">
      <w:pPr>
        <w:pStyle w:val="Title3"/>
        <w:spacing w:before="480"/>
        <w:rPr>
          <w:lang w:val="ru-RU"/>
        </w:rPr>
      </w:pPr>
      <w:r w:rsidRPr="00573848">
        <w:rPr>
          <w:lang w:val="ru-RU"/>
        </w:rPr>
        <w:t>Рабочая группа 4B</w:t>
      </w:r>
    </w:p>
    <w:p w14:paraId="17B4AAD5" w14:textId="3DB3A143" w:rsidR="005414E2" w:rsidRPr="00573848" w:rsidRDefault="00A3022D" w:rsidP="0057384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textAlignment w:val="auto"/>
        <w:rPr>
          <w:rFonts w:asciiTheme="majorBidi" w:hAnsiTheme="majorBidi" w:cstheme="majorBidi"/>
          <w:szCs w:val="24"/>
          <w:lang w:val="ru-RU"/>
        </w:rPr>
      </w:pPr>
      <w:r w:rsidRPr="00573848">
        <w:rPr>
          <w:rFonts w:asciiTheme="majorBidi" w:hAnsiTheme="majorBidi" w:cstheme="majorBidi"/>
          <w:szCs w:val="24"/>
          <w:lang w:val="ru-RU"/>
        </w:rPr>
        <w:t>Процедуры доступа для эпизодическ</w:t>
      </w:r>
      <w:r w:rsidR="00573848" w:rsidRPr="00573848">
        <w:rPr>
          <w:rFonts w:asciiTheme="majorBidi" w:hAnsiTheme="majorBidi" w:cstheme="majorBidi"/>
          <w:szCs w:val="24"/>
          <w:lang w:val="ru-RU"/>
        </w:rPr>
        <w:t>их п</w:t>
      </w:r>
      <w:r w:rsidRPr="00573848">
        <w:rPr>
          <w:rFonts w:asciiTheme="majorBidi" w:hAnsiTheme="majorBidi" w:cstheme="majorBidi"/>
          <w:szCs w:val="24"/>
          <w:lang w:val="ru-RU"/>
        </w:rPr>
        <w:t xml:space="preserve">ередач земных станций фиксированной спутниковой службы </w:t>
      </w:r>
      <w:r w:rsidR="005414E2" w:rsidRPr="00573848">
        <w:rPr>
          <w:rFonts w:asciiTheme="majorBidi" w:hAnsiTheme="majorBidi" w:cstheme="majorBidi"/>
          <w:szCs w:val="24"/>
          <w:lang w:val="ru-RU"/>
        </w:rPr>
        <w:t>(</w:t>
      </w:r>
      <w:r w:rsidR="00C82C7E" w:rsidRPr="00573848">
        <w:rPr>
          <w:rFonts w:asciiTheme="majorBidi" w:hAnsiTheme="majorBidi" w:cstheme="majorBidi"/>
          <w:color w:val="000000"/>
          <w:szCs w:val="22"/>
          <w:lang w:val="ru-RU"/>
        </w:rPr>
        <w:t xml:space="preserve">предварительный проект </w:t>
      </w:r>
      <w:r w:rsidR="00573848" w:rsidRPr="00573848">
        <w:rPr>
          <w:rFonts w:asciiTheme="majorBidi" w:hAnsiTheme="majorBidi" w:cstheme="majorBidi"/>
          <w:color w:val="000000"/>
          <w:szCs w:val="22"/>
          <w:lang w:val="ru-RU"/>
        </w:rPr>
        <w:t xml:space="preserve">новой </w:t>
      </w:r>
      <w:r w:rsidR="00C82C7E" w:rsidRPr="00573848">
        <w:rPr>
          <w:rFonts w:asciiTheme="majorBidi" w:hAnsiTheme="majorBidi" w:cstheme="majorBidi"/>
          <w:color w:val="000000"/>
          <w:szCs w:val="22"/>
          <w:lang w:val="ru-RU"/>
        </w:rPr>
        <w:t>Рекомендации</w:t>
      </w:r>
      <w:r w:rsidR="00C82C7E" w:rsidRPr="00573848">
        <w:rPr>
          <w:rFonts w:asciiTheme="majorBidi" w:hAnsiTheme="majorBidi" w:cstheme="majorBidi"/>
          <w:szCs w:val="24"/>
          <w:lang w:val="ru-RU"/>
        </w:rPr>
        <w:t xml:space="preserve"> МСЭ</w:t>
      </w:r>
      <w:r w:rsidR="005414E2" w:rsidRPr="00573848">
        <w:rPr>
          <w:rFonts w:asciiTheme="majorBidi" w:hAnsiTheme="majorBidi" w:cstheme="majorBidi"/>
          <w:szCs w:val="24"/>
          <w:lang w:val="ru-RU"/>
        </w:rPr>
        <w:t xml:space="preserve">-R S.[GENACC], </w:t>
      </w:r>
      <w:r w:rsidR="00C82C7E" w:rsidRPr="00573848">
        <w:rPr>
          <w:rFonts w:asciiTheme="majorBidi" w:hAnsiTheme="majorBidi" w:cstheme="majorBidi"/>
          <w:szCs w:val="24"/>
          <w:lang w:val="ru-RU"/>
        </w:rPr>
        <w:t>см.</w:t>
      </w:r>
      <w:r w:rsidR="005414E2" w:rsidRPr="00573848">
        <w:rPr>
          <w:rFonts w:asciiTheme="majorBidi" w:hAnsiTheme="majorBidi" w:cstheme="majorBidi"/>
          <w:szCs w:val="24"/>
          <w:lang w:val="ru-RU"/>
        </w:rPr>
        <w:t xml:space="preserve"> </w:t>
      </w:r>
      <w:r w:rsidR="00C82C7E" w:rsidRPr="00573848">
        <w:rPr>
          <w:rFonts w:asciiTheme="majorBidi" w:hAnsiTheme="majorBidi" w:cstheme="majorBidi"/>
          <w:szCs w:val="24"/>
          <w:lang w:val="ru-RU"/>
        </w:rPr>
        <w:t>Приложение</w:t>
      </w:r>
      <w:r w:rsidR="005414E2" w:rsidRPr="00573848">
        <w:rPr>
          <w:rFonts w:asciiTheme="majorBidi" w:hAnsiTheme="majorBidi" w:cstheme="majorBidi"/>
          <w:szCs w:val="24"/>
          <w:lang w:val="ru-RU"/>
        </w:rPr>
        <w:t xml:space="preserve"> 15 </w:t>
      </w:r>
      <w:r w:rsidR="00C82C7E" w:rsidRPr="00573848">
        <w:rPr>
          <w:rFonts w:asciiTheme="majorBidi" w:hAnsiTheme="majorBidi" w:cstheme="majorBidi"/>
          <w:szCs w:val="24"/>
          <w:lang w:val="ru-RU"/>
        </w:rPr>
        <w:t>к</w:t>
      </w:r>
      <w:r w:rsidR="005414E2" w:rsidRPr="00573848">
        <w:rPr>
          <w:rFonts w:asciiTheme="majorBidi" w:hAnsiTheme="majorBidi" w:cstheme="majorBidi"/>
          <w:szCs w:val="24"/>
          <w:lang w:val="ru-RU"/>
        </w:rPr>
        <w:t xml:space="preserve"> </w:t>
      </w:r>
      <w:hyperlink r:id="rId25" w:history="1">
        <w:r w:rsidR="00C82C7E" w:rsidRPr="00573848">
          <w:rPr>
            <w:rStyle w:val="Hyperlink"/>
            <w:rFonts w:asciiTheme="majorBidi" w:hAnsiTheme="majorBidi" w:cstheme="majorBidi"/>
            <w:szCs w:val="24"/>
            <w:lang w:val="ru-RU"/>
          </w:rPr>
          <w:t>Документу</w:t>
        </w:r>
        <w:r w:rsidR="005414E2" w:rsidRPr="00573848">
          <w:rPr>
            <w:rStyle w:val="Hyperlink"/>
            <w:rFonts w:asciiTheme="majorBidi" w:hAnsiTheme="majorBidi" w:cstheme="majorBidi"/>
            <w:szCs w:val="24"/>
            <w:lang w:val="ru-RU"/>
          </w:rPr>
          <w:t xml:space="preserve"> 4B/28</w:t>
        </w:r>
      </w:hyperlink>
      <w:r w:rsidR="005414E2" w:rsidRPr="00573848">
        <w:rPr>
          <w:rFonts w:asciiTheme="majorBidi" w:hAnsiTheme="majorBidi" w:cstheme="majorBidi"/>
          <w:szCs w:val="24"/>
          <w:lang w:val="ru-RU"/>
        </w:rPr>
        <w:t>)</w:t>
      </w:r>
      <w:r w:rsidR="00392BD0">
        <w:rPr>
          <w:rFonts w:asciiTheme="majorBidi" w:hAnsiTheme="majorBidi" w:cstheme="majorBidi"/>
          <w:szCs w:val="24"/>
          <w:lang w:val="ru-RU"/>
        </w:rPr>
        <w:t>.</w:t>
      </w:r>
    </w:p>
    <w:p w14:paraId="3BA7CC50" w14:textId="77777777" w:rsidR="005414E2" w:rsidRPr="00573848" w:rsidRDefault="005414E2" w:rsidP="00DE4278">
      <w:pPr>
        <w:pStyle w:val="Title3"/>
        <w:spacing w:before="480"/>
        <w:rPr>
          <w:lang w:val="ru-RU"/>
        </w:rPr>
      </w:pPr>
      <w:r w:rsidRPr="00573848">
        <w:rPr>
          <w:lang w:val="ru-RU"/>
        </w:rPr>
        <w:t>Рабочая группа 4C</w:t>
      </w:r>
    </w:p>
    <w:p w14:paraId="6F7FF43A" w14:textId="7A834B80" w:rsidR="005414E2" w:rsidRPr="00573848" w:rsidRDefault="00A2731A" w:rsidP="00B4310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240"/>
        <w:textAlignment w:val="auto"/>
        <w:rPr>
          <w:rFonts w:asciiTheme="majorBidi" w:hAnsiTheme="majorBidi" w:cstheme="majorBidi"/>
          <w:szCs w:val="24"/>
          <w:lang w:val="ru-RU"/>
        </w:rPr>
      </w:pPr>
      <w:r w:rsidRPr="00573848">
        <w:rPr>
          <w:lang w:val="ru-RU"/>
        </w:rPr>
        <w:t>Модель оценки импульсных помех со стороны источников радиосигналов, кроме источников в радионавигационной спутниковой службе, системам и сетям радионавигационной спутниковой службы, работающим</w:t>
      </w:r>
      <w:r w:rsidR="00BA0A88" w:rsidRPr="00573848">
        <w:rPr>
          <w:rFonts w:asciiTheme="majorBidi" w:hAnsiTheme="majorBidi" w:cstheme="majorBidi"/>
          <w:szCs w:val="24"/>
          <w:lang w:val="ru-RU"/>
        </w:rPr>
        <w:t xml:space="preserve"> в полосах частот</w:t>
      </w:r>
      <w:r w:rsidR="00B4310C">
        <w:rPr>
          <w:rFonts w:asciiTheme="majorBidi" w:hAnsiTheme="majorBidi" w:cstheme="majorBidi"/>
          <w:szCs w:val="24"/>
          <w:lang w:val="ru-RU"/>
        </w:rPr>
        <w:t xml:space="preserve"> 1</w:t>
      </w:r>
      <w:r w:rsidR="00DE4278" w:rsidRPr="00DE4278">
        <w:rPr>
          <w:rFonts w:asciiTheme="majorBidi" w:hAnsiTheme="majorBidi" w:cstheme="majorBidi"/>
          <w:szCs w:val="24"/>
          <w:lang w:val="ru-RU"/>
        </w:rPr>
        <w:t xml:space="preserve"> </w:t>
      </w:r>
      <w:r w:rsidR="00DE4278">
        <w:rPr>
          <w:rFonts w:asciiTheme="majorBidi" w:hAnsiTheme="majorBidi" w:cstheme="majorBidi"/>
          <w:szCs w:val="24"/>
          <w:lang w:val="ru-RU"/>
        </w:rPr>
        <w:t>164</w:t>
      </w:r>
      <w:r w:rsidR="00DE4278" w:rsidRPr="00DE4278">
        <w:rPr>
          <w:rFonts w:asciiTheme="majorBidi" w:hAnsiTheme="majorBidi" w:cstheme="majorBidi"/>
          <w:szCs w:val="24"/>
          <w:lang w:val="ru-RU"/>
        </w:rPr>
        <w:t>-</w:t>
      </w:r>
      <w:r w:rsidR="00B4310C">
        <w:rPr>
          <w:rFonts w:asciiTheme="majorBidi" w:hAnsiTheme="majorBidi" w:cstheme="majorBidi"/>
          <w:szCs w:val="24"/>
          <w:lang w:val="ru-RU"/>
        </w:rPr>
        <w:t>1</w:t>
      </w:r>
      <w:r w:rsidR="00DE4278" w:rsidRPr="00DE4278">
        <w:rPr>
          <w:rFonts w:asciiTheme="majorBidi" w:hAnsiTheme="majorBidi" w:cstheme="majorBidi"/>
          <w:szCs w:val="24"/>
          <w:lang w:val="ru-RU"/>
        </w:rPr>
        <w:t xml:space="preserve"> </w:t>
      </w:r>
      <w:r w:rsidR="005414E2" w:rsidRPr="00573848">
        <w:rPr>
          <w:rFonts w:asciiTheme="majorBidi" w:hAnsiTheme="majorBidi" w:cstheme="majorBidi"/>
          <w:szCs w:val="24"/>
          <w:lang w:val="ru-RU"/>
        </w:rPr>
        <w:t xml:space="preserve">215 </w:t>
      </w:r>
      <w:r w:rsidR="00BA0A88" w:rsidRPr="00573848">
        <w:rPr>
          <w:rFonts w:asciiTheme="majorBidi" w:hAnsiTheme="majorBidi" w:cstheme="majorBidi"/>
          <w:szCs w:val="24"/>
          <w:lang w:val="ru-RU"/>
        </w:rPr>
        <w:t>МГц</w:t>
      </w:r>
      <w:r w:rsidR="00B4310C">
        <w:rPr>
          <w:rFonts w:asciiTheme="majorBidi" w:hAnsiTheme="majorBidi" w:cstheme="majorBidi"/>
          <w:szCs w:val="24"/>
          <w:lang w:val="ru-RU"/>
        </w:rPr>
        <w:t>, 1</w:t>
      </w:r>
      <w:r w:rsidR="00DE4278" w:rsidRPr="00DE4278">
        <w:rPr>
          <w:rFonts w:asciiTheme="majorBidi" w:hAnsiTheme="majorBidi" w:cstheme="majorBidi"/>
          <w:szCs w:val="24"/>
          <w:lang w:val="ru-RU"/>
        </w:rPr>
        <w:t xml:space="preserve"> </w:t>
      </w:r>
      <w:r w:rsidR="00DE4278">
        <w:rPr>
          <w:rFonts w:asciiTheme="majorBidi" w:hAnsiTheme="majorBidi" w:cstheme="majorBidi"/>
          <w:szCs w:val="24"/>
          <w:lang w:val="ru-RU"/>
        </w:rPr>
        <w:t>215</w:t>
      </w:r>
      <w:r w:rsidR="00DE4278" w:rsidRPr="00DE4278">
        <w:rPr>
          <w:rFonts w:asciiTheme="majorBidi" w:hAnsiTheme="majorBidi" w:cstheme="majorBidi"/>
          <w:szCs w:val="24"/>
          <w:lang w:val="ru-RU"/>
        </w:rPr>
        <w:t>-</w:t>
      </w:r>
      <w:r w:rsidR="00B4310C">
        <w:rPr>
          <w:rFonts w:asciiTheme="majorBidi" w:hAnsiTheme="majorBidi" w:cstheme="majorBidi"/>
          <w:szCs w:val="24"/>
          <w:lang w:val="ru-RU"/>
        </w:rPr>
        <w:t>1</w:t>
      </w:r>
      <w:r w:rsidR="00DE4278" w:rsidRPr="00DE4278">
        <w:rPr>
          <w:rFonts w:asciiTheme="majorBidi" w:hAnsiTheme="majorBidi" w:cstheme="majorBidi"/>
          <w:szCs w:val="24"/>
          <w:lang w:val="ru-RU"/>
        </w:rPr>
        <w:t xml:space="preserve"> </w:t>
      </w:r>
      <w:r w:rsidR="005414E2" w:rsidRPr="00573848">
        <w:rPr>
          <w:rFonts w:asciiTheme="majorBidi" w:hAnsiTheme="majorBidi" w:cstheme="majorBidi"/>
          <w:szCs w:val="24"/>
          <w:lang w:val="ru-RU"/>
        </w:rPr>
        <w:t xml:space="preserve">300 </w:t>
      </w:r>
      <w:r w:rsidR="00BA0A88" w:rsidRPr="00573848">
        <w:rPr>
          <w:rFonts w:asciiTheme="majorBidi" w:hAnsiTheme="majorBidi" w:cstheme="majorBidi"/>
          <w:szCs w:val="24"/>
          <w:lang w:val="ru-RU"/>
        </w:rPr>
        <w:t>МГц</w:t>
      </w:r>
      <w:r w:rsidR="005414E2" w:rsidRPr="00573848">
        <w:rPr>
          <w:rFonts w:asciiTheme="majorBidi" w:hAnsiTheme="majorBidi" w:cstheme="majorBidi"/>
          <w:szCs w:val="24"/>
          <w:lang w:val="ru-RU"/>
        </w:rPr>
        <w:t xml:space="preserve"> </w:t>
      </w:r>
      <w:r w:rsidR="00BA0A88" w:rsidRPr="00573848">
        <w:rPr>
          <w:rFonts w:asciiTheme="majorBidi" w:hAnsiTheme="majorBidi" w:cstheme="majorBidi"/>
          <w:szCs w:val="24"/>
          <w:lang w:val="ru-RU"/>
        </w:rPr>
        <w:t>и</w:t>
      </w:r>
      <w:r w:rsidR="00B4310C">
        <w:rPr>
          <w:rFonts w:asciiTheme="majorBidi" w:hAnsiTheme="majorBidi" w:cstheme="majorBidi"/>
          <w:szCs w:val="24"/>
          <w:lang w:val="ru-RU"/>
        </w:rPr>
        <w:t xml:space="preserve"> 1</w:t>
      </w:r>
      <w:r w:rsidR="00DE4278" w:rsidRPr="00DE4278">
        <w:rPr>
          <w:rFonts w:asciiTheme="majorBidi" w:hAnsiTheme="majorBidi" w:cstheme="majorBidi"/>
          <w:szCs w:val="24"/>
          <w:lang w:val="ru-RU"/>
        </w:rPr>
        <w:t xml:space="preserve"> </w:t>
      </w:r>
      <w:r w:rsidR="00DE4278">
        <w:rPr>
          <w:rFonts w:asciiTheme="majorBidi" w:hAnsiTheme="majorBidi" w:cstheme="majorBidi"/>
          <w:szCs w:val="24"/>
          <w:lang w:val="ru-RU"/>
        </w:rPr>
        <w:t>559</w:t>
      </w:r>
      <w:r w:rsidR="00DE4278" w:rsidRPr="00DE4278">
        <w:rPr>
          <w:rFonts w:asciiTheme="majorBidi" w:hAnsiTheme="majorBidi" w:cstheme="majorBidi"/>
          <w:szCs w:val="24"/>
          <w:lang w:val="ru-RU"/>
        </w:rPr>
        <w:t>-</w:t>
      </w:r>
      <w:r w:rsidR="00B4310C">
        <w:rPr>
          <w:rFonts w:asciiTheme="majorBidi" w:hAnsiTheme="majorBidi" w:cstheme="majorBidi"/>
          <w:szCs w:val="24"/>
          <w:lang w:val="ru-RU"/>
        </w:rPr>
        <w:t>1</w:t>
      </w:r>
      <w:r w:rsidR="00DE4278" w:rsidRPr="00DE4278">
        <w:rPr>
          <w:rFonts w:asciiTheme="majorBidi" w:hAnsiTheme="majorBidi" w:cstheme="majorBidi"/>
          <w:szCs w:val="24"/>
          <w:lang w:val="ru-RU"/>
        </w:rPr>
        <w:t xml:space="preserve"> </w:t>
      </w:r>
      <w:r w:rsidR="005414E2" w:rsidRPr="00573848">
        <w:rPr>
          <w:rFonts w:asciiTheme="majorBidi" w:hAnsiTheme="majorBidi" w:cstheme="majorBidi"/>
          <w:szCs w:val="24"/>
          <w:lang w:val="ru-RU"/>
        </w:rPr>
        <w:t xml:space="preserve">610 </w:t>
      </w:r>
      <w:r w:rsidR="00BA0A88" w:rsidRPr="00573848">
        <w:rPr>
          <w:rFonts w:asciiTheme="majorBidi" w:hAnsiTheme="majorBidi" w:cstheme="majorBidi"/>
          <w:szCs w:val="24"/>
          <w:lang w:val="ru-RU"/>
        </w:rPr>
        <w:t>МГц</w:t>
      </w:r>
      <w:r w:rsidR="005414E2" w:rsidRPr="00573848">
        <w:rPr>
          <w:rFonts w:asciiTheme="majorBidi" w:hAnsiTheme="majorBidi" w:cstheme="majorBidi"/>
          <w:szCs w:val="24"/>
          <w:lang w:val="ru-RU"/>
        </w:rPr>
        <w:t xml:space="preserve"> (</w:t>
      </w:r>
      <w:r w:rsidR="00BA0A88" w:rsidRPr="00573848">
        <w:rPr>
          <w:rFonts w:asciiTheme="majorBidi" w:hAnsiTheme="majorBidi" w:cstheme="majorBidi"/>
          <w:color w:val="000000"/>
          <w:szCs w:val="22"/>
          <w:lang w:val="ru-RU"/>
        </w:rPr>
        <w:t xml:space="preserve">предварительный проект </w:t>
      </w:r>
      <w:r w:rsidR="00573848" w:rsidRPr="00573848">
        <w:rPr>
          <w:rFonts w:asciiTheme="majorBidi" w:hAnsiTheme="majorBidi" w:cstheme="majorBidi"/>
          <w:color w:val="000000"/>
          <w:szCs w:val="22"/>
          <w:lang w:val="ru-RU"/>
        </w:rPr>
        <w:t xml:space="preserve">новой </w:t>
      </w:r>
      <w:r w:rsidR="00BA0A88" w:rsidRPr="00573848">
        <w:rPr>
          <w:rFonts w:asciiTheme="majorBidi" w:hAnsiTheme="majorBidi" w:cstheme="majorBidi"/>
          <w:color w:val="000000"/>
          <w:szCs w:val="22"/>
          <w:lang w:val="ru-RU"/>
        </w:rPr>
        <w:t>Рекомендации</w:t>
      </w:r>
      <w:r w:rsidR="00BA0A88" w:rsidRPr="00573848">
        <w:rPr>
          <w:rFonts w:asciiTheme="majorBidi" w:hAnsiTheme="majorBidi" w:cstheme="majorBidi"/>
          <w:szCs w:val="24"/>
          <w:lang w:val="ru-RU"/>
        </w:rPr>
        <w:t xml:space="preserve"> МСЭ</w:t>
      </w:r>
      <w:r w:rsidR="005414E2" w:rsidRPr="00573848">
        <w:rPr>
          <w:rFonts w:asciiTheme="majorBidi" w:hAnsiTheme="majorBidi" w:cstheme="majorBidi"/>
          <w:szCs w:val="24"/>
          <w:lang w:val="ru-RU"/>
        </w:rPr>
        <w:t xml:space="preserve">-R M.[PULSE_EVAL], </w:t>
      </w:r>
      <w:r w:rsidR="00BA0A88" w:rsidRPr="00573848">
        <w:rPr>
          <w:rFonts w:asciiTheme="majorBidi" w:hAnsiTheme="majorBidi" w:cstheme="majorBidi"/>
          <w:szCs w:val="24"/>
          <w:lang w:val="ru-RU"/>
        </w:rPr>
        <w:t>см. Приложение</w:t>
      </w:r>
      <w:r w:rsidR="005414E2" w:rsidRPr="00573848">
        <w:rPr>
          <w:rFonts w:asciiTheme="majorBidi" w:hAnsiTheme="majorBidi" w:cstheme="majorBidi"/>
          <w:szCs w:val="24"/>
          <w:lang w:val="ru-RU"/>
        </w:rPr>
        <w:t xml:space="preserve"> 1 </w:t>
      </w:r>
      <w:r w:rsidR="00BA0A88" w:rsidRPr="00573848">
        <w:rPr>
          <w:rFonts w:asciiTheme="majorBidi" w:hAnsiTheme="majorBidi" w:cstheme="majorBidi"/>
          <w:szCs w:val="24"/>
          <w:lang w:val="ru-RU"/>
        </w:rPr>
        <w:t>к</w:t>
      </w:r>
      <w:r w:rsidR="005414E2" w:rsidRPr="00573848">
        <w:rPr>
          <w:rFonts w:asciiTheme="majorBidi" w:hAnsiTheme="majorBidi" w:cstheme="majorBidi"/>
          <w:szCs w:val="24"/>
          <w:lang w:val="ru-RU"/>
        </w:rPr>
        <w:t xml:space="preserve"> </w:t>
      </w:r>
      <w:hyperlink r:id="rId26" w:history="1">
        <w:r w:rsidR="00BA0A88" w:rsidRPr="00573848">
          <w:rPr>
            <w:rStyle w:val="Hyperlink"/>
            <w:rFonts w:asciiTheme="majorBidi" w:hAnsiTheme="majorBidi" w:cstheme="majorBidi"/>
            <w:szCs w:val="24"/>
            <w:lang w:val="ru-RU"/>
          </w:rPr>
          <w:t>Документу</w:t>
        </w:r>
        <w:r w:rsidR="005414E2" w:rsidRPr="00573848">
          <w:rPr>
            <w:rStyle w:val="Hyperlink"/>
            <w:rFonts w:asciiTheme="majorBidi" w:hAnsiTheme="majorBidi" w:cstheme="majorBidi"/>
            <w:szCs w:val="24"/>
            <w:lang w:val="ru-RU"/>
          </w:rPr>
          <w:t xml:space="preserve"> 4C/39</w:t>
        </w:r>
      </w:hyperlink>
      <w:r w:rsidR="005414E2" w:rsidRPr="00573848">
        <w:rPr>
          <w:rFonts w:asciiTheme="majorBidi" w:hAnsiTheme="majorBidi" w:cstheme="majorBidi"/>
          <w:szCs w:val="24"/>
          <w:lang w:val="ru-RU"/>
        </w:rPr>
        <w:t>).</w:t>
      </w:r>
    </w:p>
    <w:p w14:paraId="63E4DDC9" w14:textId="2A57ACAA" w:rsidR="00181D48" w:rsidRPr="00573848" w:rsidRDefault="00EE03A4" w:rsidP="005B3ADE">
      <w:pPr>
        <w:spacing w:before="720"/>
        <w:jc w:val="center"/>
        <w:rPr>
          <w:lang w:val="ru-RU"/>
        </w:rPr>
      </w:pPr>
      <w:r w:rsidRPr="00573848">
        <w:rPr>
          <w:lang w:val="ru-RU"/>
        </w:rPr>
        <w:t>______________</w:t>
      </w:r>
    </w:p>
    <w:sectPr w:rsidR="00181D48" w:rsidRPr="00573848" w:rsidSect="00827515">
      <w:headerReference w:type="default" r:id="rId27"/>
      <w:footerReference w:type="even" r:id="rId28"/>
      <w:footerReference w:type="default" r:id="rId29"/>
      <w:footerReference w:type="first" r:id="rId30"/>
      <w:type w:val="oddPage"/>
      <w:pgSz w:w="11907" w:h="16840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BC3FC" w14:textId="77777777" w:rsidR="00205A11" w:rsidRDefault="00205A11">
      <w:r>
        <w:separator/>
      </w:r>
    </w:p>
  </w:endnote>
  <w:endnote w:type="continuationSeparator" w:id="0">
    <w:p w14:paraId="454C43E1" w14:textId="77777777" w:rsidR="00205A11" w:rsidRDefault="00205A11">
      <w:r>
        <w:continuationSeparator/>
      </w:r>
    </w:p>
  </w:endnote>
  <w:endnote w:type="continuationNotice" w:id="1">
    <w:p w14:paraId="4BBB2887" w14:textId="77777777" w:rsidR="00205A11" w:rsidRDefault="00205A1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Futura Lt BT">
    <w:altName w:val="Segoe UI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D9252" w14:textId="77777777" w:rsidR="00205A11" w:rsidRPr="00890F36" w:rsidRDefault="00205A11">
    <w:pPr>
      <w:pStyle w:val="Footer"/>
      <w:framePr w:wrap="around" w:vAnchor="text" w:hAnchor="margin" w:xAlign="right" w:y="1"/>
      <w:rPr>
        <w:rStyle w:val="PageNumber"/>
        <w:lang w:val="fr-CH"/>
        <w:rPrChange w:id="12" w:author="komissar" w:date="2011-05-25T15:29:00Z">
          <w:rPr>
            <w:rStyle w:val="PageNumber"/>
            <w:caps w:val="0"/>
            <w:noProof w:val="0"/>
            <w:sz w:val="22"/>
            <w:lang w:val="fr-CH"/>
          </w:rPr>
        </w:rPrChange>
      </w:rPr>
    </w:pPr>
    <w:r>
      <w:rPr>
        <w:rStyle w:val="PageNumber"/>
      </w:rPr>
      <w:fldChar w:fldCharType="begin"/>
    </w:r>
    <w:r w:rsidRPr="00890F36">
      <w:rPr>
        <w:rStyle w:val="PageNumber"/>
        <w:lang w:val="fr-CH"/>
        <w:rPrChange w:id="13" w:author="komissar" w:date="2011-05-25T15:29:00Z">
          <w:rPr>
            <w:rStyle w:val="PageNumber"/>
            <w:caps w:val="0"/>
            <w:noProof w:val="0"/>
            <w:sz w:val="22"/>
            <w:lang w:val="fr-CH"/>
          </w:rPr>
        </w:rPrChange>
      </w:rPr>
      <w:instrText xml:space="preserve">PAGE  </w:instrText>
    </w:r>
    <w:r>
      <w:rPr>
        <w:rStyle w:val="PageNumber"/>
      </w:rPr>
      <w:fldChar w:fldCharType="separate"/>
    </w:r>
    <w:r w:rsidR="00D02643" w:rsidRPr="00890F36">
      <w:rPr>
        <w:rStyle w:val="PageNumber"/>
        <w:lang w:val="fr-CH"/>
      </w:rPr>
      <w:t>8</w:t>
    </w:r>
    <w:r>
      <w:rPr>
        <w:rStyle w:val="PageNumber"/>
      </w:rPr>
      <w:fldChar w:fldCharType="end"/>
    </w:r>
  </w:p>
  <w:p w14:paraId="51F309F6" w14:textId="4A1ABBAB" w:rsidR="00205A11" w:rsidRPr="009C1954" w:rsidRDefault="00205A11">
    <w:pPr>
      <w:ind w:right="360"/>
      <w:rPr>
        <w:lang w:val="pt-PT"/>
      </w:rPr>
    </w:pPr>
    <w:r>
      <w:fldChar w:fldCharType="begin"/>
    </w:r>
    <w:r w:rsidRPr="00890F36">
      <w:rPr>
        <w:lang w:val="fr-CH"/>
      </w:rPr>
      <w:instrText xml:space="preserve"> FILENAME \p  \* MERGEFORMAT </w:instrText>
    </w:r>
    <w:r>
      <w:fldChar w:fldCharType="separate"/>
    </w:r>
    <w:r w:rsidR="000C5AD2" w:rsidRPr="000C5AD2">
      <w:rPr>
        <w:noProof/>
        <w:lang w:val="pt-PT"/>
      </w:rPr>
      <w:t>Y:\APP\BR\CIRCS_DMS</w:t>
    </w:r>
    <w:r w:rsidR="000C5AD2">
      <w:rPr>
        <w:noProof/>
        <w:lang w:val="fr-CH"/>
      </w:rPr>
      <w:t>\CACE\500\575\575R.DOCX</w:t>
    </w:r>
    <w:r>
      <w:rPr>
        <w:noProof/>
        <w:lang w:val="fr-CH"/>
      </w:rPr>
      <w:fldChar w:fldCharType="end"/>
    </w:r>
    <w:r w:rsidRPr="009C1954">
      <w:rPr>
        <w:lang w:val="pt-PT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C5AD2">
      <w:rPr>
        <w:noProof/>
      </w:rPr>
      <w:t>21.06.12</w:t>
    </w:r>
    <w:r>
      <w:fldChar w:fldCharType="end"/>
    </w:r>
    <w:r w:rsidRPr="009C1954">
      <w:rPr>
        <w:lang w:val="pt-PT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C5AD2">
      <w:rPr>
        <w:noProof/>
      </w:rPr>
      <w:t>21.06.12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57054" w14:textId="653E125B" w:rsidR="00205A11" w:rsidRPr="00DE4278" w:rsidRDefault="00DE4278" w:rsidP="00DE4278">
    <w:pPr>
      <w:pStyle w:val="Footer"/>
      <w:rPr>
        <w:lang w:val="fr-CH"/>
      </w:rPr>
    </w:pPr>
    <w:r>
      <w:fldChar w:fldCharType="begin"/>
    </w:r>
    <w:r w:rsidRPr="00DE4278">
      <w:rPr>
        <w:lang w:val="fr-CH"/>
      </w:rPr>
      <w:instrText xml:space="preserve"> FILENAME  \p  \* MERGEFORMAT </w:instrText>
    </w:r>
    <w:r>
      <w:fldChar w:fldCharType="separate"/>
    </w:r>
    <w:r w:rsidR="000C5AD2">
      <w:rPr>
        <w:lang w:val="fr-CH"/>
      </w:rPr>
      <w:t>Y:\APP\BR\CIRCS_DMS\CACE\500\575\575R.DOCX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205A11" w14:paraId="563316BC" w14:textId="77777777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14:paraId="6738DEEE" w14:textId="77777777" w:rsidR="00205A11" w:rsidRDefault="00205A11" w:rsidP="009C1189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14:paraId="0BCD35FE" w14:textId="77777777" w:rsidR="00205A11" w:rsidRDefault="00205A11" w:rsidP="009C1189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14:paraId="5A9D0978" w14:textId="77777777" w:rsidR="00205A11" w:rsidRDefault="00205A11" w:rsidP="009C1189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14:paraId="55812346" w14:textId="77777777" w:rsidR="00205A11" w:rsidRPr="00EE03A4" w:rsidRDefault="00205A11" w:rsidP="009C1189">
          <w:pPr>
            <w:pStyle w:val="itu"/>
            <w:rPr>
              <w:rFonts w:asciiTheme="minorHAnsi" w:hAnsiTheme="minorHAnsi"/>
            </w:rPr>
          </w:pPr>
          <w:r>
            <w:t>E-mail:</w:t>
          </w:r>
          <w:r>
            <w:tab/>
          </w:r>
          <w:hyperlink r:id="rId1" w:history="1">
            <w:r w:rsidRPr="005D32A6">
              <w:rPr>
                <w:rStyle w:val="Hyperlink"/>
              </w:rPr>
              <w:t>itumail@itu.int</w:t>
            </w:r>
          </w:hyperlink>
          <w:r w:rsidRPr="00EE03A4">
            <w:rPr>
              <w:rFonts w:asciiTheme="minorHAnsi" w:hAnsiTheme="minorHAnsi"/>
            </w:rPr>
            <w:t xml:space="preserve"> </w:t>
          </w:r>
        </w:p>
      </w:tc>
    </w:tr>
    <w:tr w:rsidR="00205A11" w14:paraId="57DC2B86" w14:textId="77777777">
      <w:trPr>
        <w:cantSplit/>
      </w:trPr>
      <w:tc>
        <w:tcPr>
          <w:tcW w:w="1062" w:type="pct"/>
        </w:tcPr>
        <w:p w14:paraId="00FC1021" w14:textId="77777777" w:rsidR="00205A11" w:rsidRDefault="00205A11" w:rsidP="009C1189">
          <w:pPr>
            <w:pStyle w:val="itu"/>
          </w:pPr>
          <w:r>
            <w:t xml:space="preserve">CH-1211 </w:t>
          </w:r>
          <w:smartTag w:uri="urn:schemas-microsoft-com:office:smarttags" w:element="place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14:paraId="61036FB1" w14:textId="77777777" w:rsidR="00205A11" w:rsidRDefault="00205A11" w:rsidP="009C1189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14:paraId="5BE0D1DC" w14:textId="77777777" w:rsidR="00205A11" w:rsidRDefault="00205A11" w:rsidP="009C1189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14:paraId="5ADFD430" w14:textId="77777777" w:rsidR="00205A11" w:rsidRPr="00EE03A4" w:rsidRDefault="00205A11" w:rsidP="009C1189">
          <w:pPr>
            <w:pStyle w:val="itu"/>
            <w:rPr>
              <w:rFonts w:asciiTheme="minorHAnsi" w:hAnsiTheme="minorHAnsi"/>
              <w:lang w:val="ru-RU"/>
            </w:rPr>
          </w:pPr>
          <w:r>
            <w:tab/>
          </w:r>
          <w:hyperlink r:id="rId2" w:history="1">
            <w:r>
              <w:t>http://www.itu.int/</w:t>
            </w:r>
          </w:hyperlink>
        </w:p>
      </w:tc>
    </w:tr>
    <w:tr w:rsidR="00205A11" w14:paraId="572BA555" w14:textId="77777777">
      <w:trPr>
        <w:cantSplit/>
      </w:trPr>
      <w:tc>
        <w:tcPr>
          <w:tcW w:w="1062" w:type="pct"/>
        </w:tcPr>
        <w:p w14:paraId="347E97B6" w14:textId="77777777" w:rsidR="00205A11" w:rsidRDefault="00205A11" w:rsidP="009C1189">
          <w:pPr>
            <w:pStyle w:val="itu"/>
          </w:pPr>
          <w:smartTag w:uri="urn:schemas-microsoft-com:office:smarttags" w:element="place">
            <w:smartTag w:uri="urn:schemas-microsoft-com:office:smarttags" w:element="country-region">
              <w:r>
                <w:t>Switzerland</w:t>
              </w:r>
            </w:smartTag>
          </w:smartTag>
        </w:p>
      </w:tc>
      <w:tc>
        <w:tcPr>
          <w:tcW w:w="1583" w:type="pct"/>
        </w:tcPr>
        <w:p w14:paraId="778EE766" w14:textId="77777777" w:rsidR="00205A11" w:rsidRDefault="00205A11" w:rsidP="009C1189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14:paraId="40501C6E" w14:textId="77777777" w:rsidR="00205A11" w:rsidRDefault="00205A11" w:rsidP="009C1189">
          <w:pPr>
            <w:pStyle w:val="itu"/>
          </w:pPr>
        </w:p>
      </w:tc>
      <w:tc>
        <w:tcPr>
          <w:tcW w:w="1131" w:type="pct"/>
        </w:tcPr>
        <w:p w14:paraId="5C5F82D9" w14:textId="77777777" w:rsidR="00205A11" w:rsidRDefault="00205A11" w:rsidP="009C1189">
          <w:pPr>
            <w:pStyle w:val="itu"/>
          </w:pPr>
        </w:p>
      </w:tc>
    </w:tr>
  </w:tbl>
  <w:p w14:paraId="40729A4D" w14:textId="77777777" w:rsidR="00205A11" w:rsidRDefault="00205A11" w:rsidP="00A8466F">
    <w:pPr>
      <w:pStyle w:val="Footer"/>
      <w:spacing w:line="100" w:lineRule="exact"/>
      <w:rPr>
        <w:ins w:id="14" w:author="komissar" w:date="2011-05-25T15:29:00Z"/>
        <w:sz w:val="4"/>
        <w:szCs w:val="4"/>
        <w:lang w:val="ru-RU"/>
      </w:rPr>
    </w:pPr>
  </w:p>
  <w:p w14:paraId="07964F72" w14:textId="77777777" w:rsidR="00205A11" w:rsidRPr="00472CD4" w:rsidRDefault="00205A11" w:rsidP="00A8466F">
    <w:pPr>
      <w:pStyle w:val="Footer"/>
      <w:spacing w:line="100" w:lineRule="exact"/>
      <w:rPr>
        <w:sz w:val="4"/>
        <w:lang w:val="ru-RU"/>
        <w:rPrChange w:id="15" w:author="komissar" w:date="2011-05-25T15:29:00Z">
          <w:rPr>
            <w:sz w:val="4"/>
          </w:rPr>
        </w:rPrChang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F9F03" w14:textId="77777777" w:rsidR="00205A11" w:rsidRDefault="00205A11">
      <w:r>
        <w:t>____________________</w:t>
      </w:r>
    </w:p>
  </w:footnote>
  <w:footnote w:type="continuationSeparator" w:id="0">
    <w:p w14:paraId="20338F9D" w14:textId="77777777" w:rsidR="00205A11" w:rsidRDefault="00205A11">
      <w:r>
        <w:continuationSeparator/>
      </w:r>
    </w:p>
  </w:footnote>
  <w:footnote w:type="continuationNotice" w:id="1">
    <w:p w14:paraId="1694F4E8" w14:textId="77777777" w:rsidR="00205A11" w:rsidRDefault="00205A11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849A0" w14:textId="2E18CDA8" w:rsidR="00205A11" w:rsidRPr="00DE4278" w:rsidRDefault="00205A11" w:rsidP="005414E2">
    <w:pPr>
      <w:pStyle w:val="Header"/>
      <w:rPr>
        <w:rStyle w:val="PageNumber"/>
        <w:rFonts w:eastAsiaTheme="minorEastAsia"/>
        <w:lang w:val="en-US"/>
        <w:rPrChange w:id="10" w:author="komissar" w:date="2011-05-25T15:29:00Z">
          <w:rPr>
            <w:rStyle w:val="PageNumber"/>
            <w:rFonts w:eastAsiaTheme="minorEastAsia"/>
            <w:sz w:val="22"/>
          </w:rPr>
        </w:rPrChange>
      </w:rPr>
    </w:pPr>
    <w:r w:rsidRPr="00800439">
      <w:rPr>
        <w:rStyle w:val="PageNumber"/>
        <w:szCs w:val="18"/>
      </w:rPr>
      <w:fldChar w:fldCharType="begin"/>
    </w:r>
    <w:r w:rsidRPr="00800439">
      <w:rPr>
        <w:rStyle w:val="PageNumber"/>
        <w:szCs w:val="18"/>
      </w:rPr>
      <w:instrText xml:space="preserve"> PAGE </w:instrText>
    </w:r>
    <w:r w:rsidRPr="00800439">
      <w:rPr>
        <w:rStyle w:val="PageNumber"/>
        <w:szCs w:val="18"/>
      </w:rPr>
      <w:fldChar w:fldCharType="separate"/>
    </w:r>
    <w:r w:rsidR="000C5AD2">
      <w:rPr>
        <w:rStyle w:val="PageNumber"/>
        <w:noProof/>
        <w:szCs w:val="18"/>
      </w:rPr>
      <w:t>7</w:t>
    </w:r>
    <w:r w:rsidRPr="00800439">
      <w:rPr>
        <w:rStyle w:val="PageNumber"/>
        <w:szCs w:val="18"/>
      </w:rPr>
      <w:fldChar w:fldCharType="end"/>
    </w:r>
    <w:del w:id="11" w:author="komissar" w:date="2011-05-25T15:29:00Z">
      <w:r>
        <w:br/>
      </w:r>
    </w:del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ru-RU" w:vendorID="1" w:dllVersion="512" w:checkStyle="1"/>
  <w:activeWritingStyle w:appName="MSWord" w:lang="pt-PT" w:vendorID="1" w:dllVersion="513" w:checkStyle="1"/>
  <w:activeWritingStyle w:appName="MSWord" w:lang="pt-PT" w:vendorID="13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C0"/>
    <w:rsid w:val="0002186D"/>
    <w:rsid w:val="00042D67"/>
    <w:rsid w:val="00042E4B"/>
    <w:rsid w:val="0006144A"/>
    <w:rsid w:val="00065B6E"/>
    <w:rsid w:val="0006625A"/>
    <w:rsid w:val="000672D1"/>
    <w:rsid w:val="0007227A"/>
    <w:rsid w:val="000742BF"/>
    <w:rsid w:val="00074852"/>
    <w:rsid w:val="00083EEF"/>
    <w:rsid w:val="00086FA6"/>
    <w:rsid w:val="000930EA"/>
    <w:rsid w:val="000A17AB"/>
    <w:rsid w:val="000A1944"/>
    <w:rsid w:val="000B441F"/>
    <w:rsid w:val="000B604E"/>
    <w:rsid w:val="000C0DB9"/>
    <w:rsid w:val="000C4539"/>
    <w:rsid w:val="000C5AD2"/>
    <w:rsid w:val="000D0E57"/>
    <w:rsid w:val="000F158E"/>
    <w:rsid w:val="000F40D5"/>
    <w:rsid w:val="000F597A"/>
    <w:rsid w:val="00101341"/>
    <w:rsid w:val="001200D0"/>
    <w:rsid w:val="00120245"/>
    <w:rsid w:val="0012474D"/>
    <w:rsid w:val="00133E2B"/>
    <w:rsid w:val="0014363A"/>
    <w:rsid w:val="00150EA0"/>
    <w:rsid w:val="00162A7D"/>
    <w:rsid w:val="00174BBF"/>
    <w:rsid w:val="00176A7C"/>
    <w:rsid w:val="00180BF3"/>
    <w:rsid w:val="00181D48"/>
    <w:rsid w:val="00186ACE"/>
    <w:rsid w:val="00190667"/>
    <w:rsid w:val="0019462C"/>
    <w:rsid w:val="00195347"/>
    <w:rsid w:val="001A2AF2"/>
    <w:rsid w:val="001A404A"/>
    <w:rsid w:val="001B1B47"/>
    <w:rsid w:val="001B2CD3"/>
    <w:rsid w:val="001B4E23"/>
    <w:rsid w:val="001C6C26"/>
    <w:rsid w:val="001C77BC"/>
    <w:rsid w:val="001E7DEA"/>
    <w:rsid w:val="001F5587"/>
    <w:rsid w:val="001F6324"/>
    <w:rsid w:val="0020285B"/>
    <w:rsid w:val="0020308C"/>
    <w:rsid w:val="00203956"/>
    <w:rsid w:val="00205A11"/>
    <w:rsid w:val="00212912"/>
    <w:rsid w:val="00215547"/>
    <w:rsid w:val="002169FE"/>
    <w:rsid w:val="00223673"/>
    <w:rsid w:val="00226259"/>
    <w:rsid w:val="002271D2"/>
    <w:rsid w:val="002330ED"/>
    <w:rsid w:val="0024316D"/>
    <w:rsid w:val="0024328B"/>
    <w:rsid w:val="00250417"/>
    <w:rsid w:val="0025069F"/>
    <w:rsid w:val="00252738"/>
    <w:rsid w:val="00252F34"/>
    <w:rsid w:val="00254691"/>
    <w:rsid w:val="00273E88"/>
    <w:rsid w:val="00280BCC"/>
    <w:rsid w:val="00282A57"/>
    <w:rsid w:val="002936D7"/>
    <w:rsid w:val="002A0EF6"/>
    <w:rsid w:val="002A2783"/>
    <w:rsid w:val="002B614F"/>
    <w:rsid w:val="002B7E41"/>
    <w:rsid w:val="002C2A55"/>
    <w:rsid w:val="002C44ED"/>
    <w:rsid w:val="002D2FFF"/>
    <w:rsid w:val="002E3ADB"/>
    <w:rsid w:val="002E7367"/>
    <w:rsid w:val="002E7E72"/>
    <w:rsid w:val="002F79B4"/>
    <w:rsid w:val="003004A6"/>
    <w:rsid w:val="0031538D"/>
    <w:rsid w:val="00323579"/>
    <w:rsid w:val="0033401F"/>
    <w:rsid w:val="003439E3"/>
    <w:rsid w:val="00346C9C"/>
    <w:rsid w:val="00353BD9"/>
    <w:rsid w:val="0036216D"/>
    <w:rsid w:val="003638A3"/>
    <w:rsid w:val="003664AB"/>
    <w:rsid w:val="003707C9"/>
    <w:rsid w:val="00370A97"/>
    <w:rsid w:val="0037282D"/>
    <w:rsid w:val="00375B6A"/>
    <w:rsid w:val="00380D05"/>
    <w:rsid w:val="00392BD0"/>
    <w:rsid w:val="00393038"/>
    <w:rsid w:val="003962D5"/>
    <w:rsid w:val="003B64C9"/>
    <w:rsid w:val="003B6FF7"/>
    <w:rsid w:val="003B7B29"/>
    <w:rsid w:val="003B7E50"/>
    <w:rsid w:val="003C6E03"/>
    <w:rsid w:val="003D1F7F"/>
    <w:rsid w:val="003D60D8"/>
    <w:rsid w:val="003E4CA1"/>
    <w:rsid w:val="003E53F8"/>
    <w:rsid w:val="003F38F7"/>
    <w:rsid w:val="004021AD"/>
    <w:rsid w:val="0040270C"/>
    <w:rsid w:val="004049C6"/>
    <w:rsid w:val="0040520F"/>
    <w:rsid w:val="00413DC5"/>
    <w:rsid w:val="00417054"/>
    <w:rsid w:val="00422605"/>
    <w:rsid w:val="00426FE0"/>
    <w:rsid w:val="00430FD8"/>
    <w:rsid w:val="00431D94"/>
    <w:rsid w:val="00432FEE"/>
    <w:rsid w:val="004358B7"/>
    <w:rsid w:val="00437395"/>
    <w:rsid w:val="00441445"/>
    <w:rsid w:val="00453E52"/>
    <w:rsid w:val="00460A07"/>
    <w:rsid w:val="00472CD4"/>
    <w:rsid w:val="0048312C"/>
    <w:rsid w:val="00483A34"/>
    <w:rsid w:val="00487EE4"/>
    <w:rsid w:val="004A211B"/>
    <w:rsid w:val="004A2AAE"/>
    <w:rsid w:val="004B292D"/>
    <w:rsid w:val="004B3932"/>
    <w:rsid w:val="004C3BFA"/>
    <w:rsid w:val="004C5030"/>
    <w:rsid w:val="004D46E1"/>
    <w:rsid w:val="004D5CEA"/>
    <w:rsid w:val="004D7407"/>
    <w:rsid w:val="004E11DE"/>
    <w:rsid w:val="004E7B67"/>
    <w:rsid w:val="004F11F3"/>
    <w:rsid w:val="004F1438"/>
    <w:rsid w:val="005025FB"/>
    <w:rsid w:val="00503072"/>
    <w:rsid w:val="00526111"/>
    <w:rsid w:val="00535A5C"/>
    <w:rsid w:val="005414E2"/>
    <w:rsid w:val="00544F12"/>
    <w:rsid w:val="00551A43"/>
    <w:rsid w:val="00553CB1"/>
    <w:rsid w:val="00557659"/>
    <w:rsid w:val="00560F34"/>
    <w:rsid w:val="00571293"/>
    <w:rsid w:val="00572E62"/>
    <w:rsid w:val="00573848"/>
    <w:rsid w:val="00576E96"/>
    <w:rsid w:val="00587C57"/>
    <w:rsid w:val="00595198"/>
    <w:rsid w:val="00597570"/>
    <w:rsid w:val="005A787B"/>
    <w:rsid w:val="005B3ADE"/>
    <w:rsid w:val="005B55B4"/>
    <w:rsid w:val="005C32CA"/>
    <w:rsid w:val="005C40E4"/>
    <w:rsid w:val="005E3592"/>
    <w:rsid w:val="005E5DF9"/>
    <w:rsid w:val="005F02BD"/>
    <w:rsid w:val="005F52DF"/>
    <w:rsid w:val="005F79BA"/>
    <w:rsid w:val="00620539"/>
    <w:rsid w:val="00621134"/>
    <w:rsid w:val="00621D82"/>
    <w:rsid w:val="00622A45"/>
    <w:rsid w:val="00632D95"/>
    <w:rsid w:val="00637826"/>
    <w:rsid w:val="00640223"/>
    <w:rsid w:val="006473A9"/>
    <w:rsid w:val="00650B9A"/>
    <w:rsid w:val="00652961"/>
    <w:rsid w:val="00652C37"/>
    <w:rsid w:val="006533EA"/>
    <w:rsid w:val="006539EA"/>
    <w:rsid w:val="00655533"/>
    <w:rsid w:val="00661F66"/>
    <w:rsid w:val="0066298B"/>
    <w:rsid w:val="006705A0"/>
    <w:rsid w:val="00677DFC"/>
    <w:rsid w:val="00680390"/>
    <w:rsid w:val="0068130E"/>
    <w:rsid w:val="00691B7B"/>
    <w:rsid w:val="0069460D"/>
    <w:rsid w:val="006959F1"/>
    <w:rsid w:val="006A5235"/>
    <w:rsid w:val="006B23A4"/>
    <w:rsid w:val="006B5E60"/>
    <w:rsid w:val="006B659F"/>
    <w:rsid w:val="006C2790"/>
    <w:rsid w:val="006C7462"/>
    <w:rsid w:val="006D0D30"/>
    <w:rsid w:val="006D537B"/>
    <w:rsid w:val="006E2336"/>
    <w:rsid w:val="006E49AD"/>
    <w:rsid w:val="00700F7E"/>
    <w:rsid w:val="00701EEA"/>
    <w:rsid w:val="00706CE0"/>
    <w:rsid w:val="00710D33"/>
    <w:rsid w:val="00710FD5"/>
    <w:rsid w:val="00714C37"/>
    <w:rsid w:val="00716E68"/>
    <w:rsid w:val="007206E9"/>
    <w:rsid w:val="00720A14"/>
    <w:rsid w:val="0072286D"/>
    <w:rsid w:val="00723D56"/>
    <w:rsid w:val="007274A2"/>
    <w:rsid w:val="00734384"/>
    <w:rsid w:val="00736FC2"/>
    <w:rsid w:val="00740D9E"/>
    <w:rsid w:val="00743FA5"/>
    <w:rsid w:val="007472F2"/>
    <w:rsid w:val="00757A74"/>
    <w:rsid w:val="0076346F"/>
    <w:rsid w:val="00767EB0"/>
    <w:rsid w:val="00773672"/>
    <w:rsid w:val="00793F56"/>
    <w:rsid w:val="0079702D"/>
    <w:rsid w:val="00797094"/>
    <w:rsid w:val="007A2A0C"/>
    <w:rsid w:val="007A3804"/>
    <w:rsid w:val="007A7292"/>
    <w:rsid w:val="007A7627"/>
    <w:rsid w:val="007C0CA4"/>
    <w:rsid w:val="007D7666"/>
    <w:rsid w:val="007E2201"/>
    <w:rsid w:val="007E3D83"/>
    <w:rsid w:val="007E7BEF"/>
    <w:rsid w:val="007F0A6D"/>
    <w:rsid w:val="007F505E"/>
    <w:rsid w:val="00801A8E"/>
    <w:rsid w:val="0080566B"/>
    <w:rsid w:val="00807802"/>
    <w:rsid w:val="00813B07"/>
    <w:rsid w:val="008212F9"/>
    <w:rsid w:val="00827515"/>
    <w:rsid w:val="00830317"/>
    <w:rsid w:val="0083087E"/>
    <w:rsid w:val="00833036"/>
    <w:rsid w:val="00836AB2"/>
    <w:rsid w:val="0084553C"/>
    <w:rsid w:val="00845E40"/>
    <w:rsid w:val="00845ED6"/>
    <w:rsid w:val="008522D5"/>
    <w:rsid w:val="00855B27"/>
    <w:rsid w:val="00860471"/>
    <w:rsid w:val="0086295A"/>
    <w:rsid w:val="00871CF0"/>
    <w:rsid w:val="00876E4A"/>
    <w:rsid w:val="00877E1B"/>
    <w:rsid w:val="008814F7"/>
    <w:rsid w:val="00885FF3"/>
    <w:rsid w:val="00886DDF"/>
    <w:rsid w:val="008873DE"/>
    <w:rsid w:val="00890F36"/>
    <w:rsid w:val="00893B8B"/>
    <w:rsid w:val="008A1041"/>
    <w:rsid w:val="008A2A89"/>
    <w:rsid w:val="008A7152"/>
    <w:rsid w:val="008A78F6"/>
    <w:rsid w:val="008B26D0"/>
    <w:rsid w:val="008B3667"/>
    <w:rsid w:val="008C2EDF"/>
    <w:rsid w:val="008C4C9F"/>
    <w:rsid w:val="008D11E0"/>
    <w:rsid w:val="008D3846"/>
    <w:rsid w:val="008E4700"/>
    <w:rsid w:val="008E6CC0"/>
    <w:rsid w:val="008F05BE"/>
    <w:rsid w:val="008F0C69"/>
    <w:rsid w:val="008F0E71"/>
    <w:rsid w:val="008F1275"/>
    <w:rsid w:val="008F41D0"/>
    <w:rsid w:val="00903994"/>
    <w:rsid w:val="00903A73"/>
    <w:rsid w:val="00911B63"/>
    <w:rsid w:val="00915155"/>
    <w:rsid w:val="00915857"/>
    <w:rsid w:val="00927193"/>
    <w:rsid w:val="00927408"/>
    <w:rsid w:val="0092771B"/>
    <w:rsid w:val="00932787"/>
    <w:rsid w:val="00933660"/>
    <w:rsid w:val="009430B5"/>
    <w:rsid w:val="00943E94"/>
    <w:rsid w:val="00957264"/>
    <w:rsid w:val="0096460A"/>
    <w:rsid w:val="00974250"/>
    <w:rsid w:val="009754E2"/>
    <w:rsid w:val="0098593E"/>
    <w:rsid w:val="009A41A8"/>
    <w:rsid w:val="009A7F22"/>
    <w:rsid w:val="009B07F7"/>
    <w:rsid w:val="009B0883"/>
    <w:rsid w:val="009B7F35"/>
    <w:rsid w:val="009C0934"/>
    <w:rsid w:val="009C1189"/>
    <w:rsid w:val="009C1954"/>
    <w:rsid w:val="009D2C4D"/>
    <w:rsid w:val="009D5BCC"/>
    <w:rsid w:val="009E49CD"/>
    <w:rsid w:val="009E7661"/>
    <w:rsid w:val="00A01FA3"/>
    <w:rsid w:val="00A02403"/>
    <w:rsid w:val="00A03FC3"/>
    <w:rsid w:val="00A06D01"/>
    <w:rsid w:val="00A10853"/>
    <w:rsid w:val="00A128BE"/>
    <w:rsid w:val="00A20903"/>
    <w:rsid w:val="00A22C71"/>
    <w:rsid w:val="00A23425"/>
    <w:rsid w:val="00A257DB"/>
    <w:rsid w:val="00A2729F"/>
    <w:rsid w:val="00A2731A"/>
    <w:rsid w:val="00A27BC0"/>
    <w:rsid w:val="00A3022D"/>
    <w:rsid w:val="00A35DC3"/>
    <w:rsid w:val="00A360B4"/>
    <w:rsid w:val="00A360EA"/>
    <w:rsid w:val="00A422BB"/>
    <w:rsid w:val="00A508FE"/>
    <w:rsid w:val="00A54F5E"/>
    <w:rsid w:val="00A60847"/>
    <w:rsid w:val="00A62250"/>
    <w:rsid w:val="00A62CE3"/>
    <w:rsid w:val="00A7124A"/>
    <w:rsid w:val="00A83C5F"/>
    <w:rsid w:val="00A83C70"/>
    <w:rsid w:val="00A8466F"/>
    <w:rsid w:val="00AA2A03"/>
    <w:rsid w:val="00AA660A"/>
    <w:rsid w:val="00AB0308"/>
    <w:rsid w:val="00AB4BD9"/>
    <w:rsid w:val="00AD1E0B"/>
    <w:rsid w:val="00AD39E7"/>
    <w:rsid w:val="00AE0B61"/>
    <w:rsid w:val="00AE2084"/>
    <w:rsid w:val="00AE27EA"/>
    <w:rsid w:val="00AF5395"/>
    <w:rsid w:val="00AF7666"/>
    <w:rsid w:val="00B020EB"/>
    <w:rsid w:val="00B0284D"/>
    <w:rsid w:val="00B1269B"/>
    <w:rsid w:val="00B16B0B"/>
    <w:rsid w:val="00B17A10"/>
    <w:rsid w:val="00B21A53"/>
    <w:rsid w:val="00B25BF7"/>
    <w:rsid w:val="00B3142D"/>
    <w:rsid w:val="00B316D1"/>
    <w:rsid w:val="00B4310C"/>
    <w:rsid w:val="00B46970"/>
    <w:rsid w:val="00B623FB"/>
    <w:rsid w:val="00B662D9"/>
    <w:rsid w:val="00B70284"/>
    <w:rsid w:val="00B75657"/>
    <w:rsid w:val="00B82002"/>
    <w:rsid w:val="00B91061"/>
    <w:rsid w:val="00BA0A88"/>
    <w:rsid w:val="00BA364F"/>
    <w:rsid w:val="00BA4173"/>
    <w:rsid w:val="00BA67AD"/>
    <w:rsid w:val="00BB0C15"/>
    <w:rsid w:val="00BC1DC0"/>
    <w:rsid w:val="00BC1DED"/>
    <w:rsid w:val="00BC244A"/>
    <w:rsid w:val="00BC2C34"/>
    <w:rsid w:val="00BC4C28"/>
    <w:rsid w:val="00BD4337"/>
    <w:rsid w:val="00BD6C7C"/>
    <w:rsid w:val="00BE2406"/>
    <w:rsid w:val="00BE7530"/>
    <w:rsid w:val="00BF26A8"/>
    <w:rsid w:val="00BF7862"/>
    <w:rsid w:val="00BF7B6F"/>
    <w:rsid w:val="00C0464A"/>
    <w:rsid w:val="00C10793"/>
    <w:rsid w:val="00C1286A"/>
    <w:rsid w:val="00C13FA5"/>
    <w:rsid w:val="00C162BF"/>
    <w:rsid w:val="00C21DDC"/>
    <w:rsid w:val="00C3240A"/>
    <w:rsid w:val="00C460B4"/>
    <w:rsid w:val="00C563CD"/>
    <w:rsid w:val="00C60969"/>
    <w:rsid w:val="00C611C6"/>
    <w:rsid w:val="00C63FB7"/>
    <w:rsid w:val="00C66043"/>
    <w:rsid w:val="00C745A4"/>
    <w:rsid w:val="00C77A4D"/>
    <w:rsid w:val="00C82C7E"/>
    <w:rsid w:val="00C92B33"/>
    <w:rsid w:val="00C9306C"/>
    <w:rsid w:val="00CC521E"/>
    <w:rsid w:val="00CD0250"/>
    <w:rsid w:val="00CD03BC"/>
    <w:rsid w:val="00CD4359"/>
    <w:rsid w:val="00CE49F2"/>
    <w:rsid w:val="00CE7303"/>
    <w:rsid w:val="00CE75D9"/>
    <w:rsid w:val="00CF6456"/>
    <w:rsid w:val="00CF761A"/>
    <w:rsid w:val="00D02643"/>
    <w:rsid w:val="00D127D6"/>
    <w:rsid w:val="00D12EDE"/>
    <w:rsid w:val="00D2342A"/>
    <w:rsid w:val="00D25459"/>
    <w:rsid w:val="00D26D44"/>
    <w:rsid w:val="00D31566"/>
    <w:rsid w:val="00D31ADE"/>
    <w:rsid w:val="00D335E7"/>
    <w:rsid w:val="00D336DF"/>
    <w:rsid w:val="00D3530D"/>
    <w:rsid w:val="00D41527"/>
    <w:rsid w:val="00D42EF1"/>
    <w:rsid w:val="00D42F3F"/>
    <w:rsid w:val="00D52A7B"/>
    <w:rsid w:val="00D54BC7"/>
    <w:rsid w:val="00D65432"/>
    <w:rsid w:val="00D73597"/>
    <w:rsid w:val="00D73700"/>
    <w:rsid w:val="00D80937"/>
    <w:rsid w:val="00DA0DAF"/>
    <w:rsid w:val="00DA69A4"/>
    <w:rsid w:val="00DB03A2"/>
    <w:rsid w:val="00DB2FF0"/>
    <w:rsid w:val="00DC4535"/>
    <w:rsid w:val="00DC724D"/>
    <w:rsid w:val="00DC77CD"/>
    <w:rsid w:val="00DD05A8"/>
    <w:rsid w:val="00DD2F58"/>
    <w:rsid w:val="00DD56AA"/>
    <w:rsid w:val="00DD7E92"/>
    <w:rsid w:val="00DE0C4C"/>
    <w:rsid w:val="00DE2EB4"/>
    <w:rsid w:val="00DE4278"/>
    <w:rsid w:val="00DE70EB"/>
    <w:rsid w:val="00E00B99"/>
    <w:rsid w:val="00E013E7"/>
    <w:rsid w:val="00E03CB1"/>
    <w:rsid w:val="00E04C70"/>
    <w:rsid w:val="00E108DA"/>
    <w:rsid w:val="00E10902"/>
    <w:rsid w:val="00E15491"/>
    <w:rsid w:val="00E166B8"/>
    <w:rsid w:val="00E16B8D"/>
    <w:rsid w:val="00E20C62"/>
    <w:rsid w:val="00E21ED5"/>
    <w:rsid w:val="00E243C9"/>
    <w:rsid w:val="00E266A7"/>
    <w:rsid w:val="00E30E9A"/>
    <w:rsid w:val="00E330B1"/>
    <w:rsid w:val="00E334BB"/>
    <w:rsid w:val="00E339FB"/>
    <w:rsid w:val="00E4245D"/>
    <w:rsid w:val="00E51650"/>
    <w:rsid w:val="00E53D5A"/>
    <w:rsid w:val="00E76E41"/>
    <w:rsid w:val="00E83899"/>
    <w:rsid w:val="00E866E3"/>
    <w:rsid w:val="00E92D00"/>
    <w:rsid w:val="00E96765"/>
    <w:rsid w:val="00E978CB"/>
    <w:rsid w:val="00EA22AF"/>
    <w:rsid w:val="00EA3C86"/>
    <w:rsid w:val="00EB18F6"/>
    <w:rsid w:val="00EB33B8"/>
    <w:rsid w:val="00EC11CF"/>
    <w:rsid w:val="00EC2C77"/>
    <w:rsid w:val="00EC5FA0"/>
    <w:rsid w:val="00EC7CE1"/>
    <w:rsid w:val="00ED6877"/>
    <w:rsid w:val="00EE03A4"/>
    <w:rsid w:val="00EE361E"/>
    <w:rsid w:val="00EE3A6A"/>
    <w:rsid w:val="00EE6CFE"/>
    <w:rsid w:val="00EF405A"/>
    <w:rsid w:val="00F049F4"/>
    <w:rsid w:val="00F12A9E"/>
    <w:rsid w:val="00F203C8"/>
    <w:rsid w:val="00F214A6"/>
    <w:rsid w:val="00F218E6"/>
    <w:rsid w:val="00F24049"/>
    <w:rsid w:val="00F3567E"/>
    <w:rsid w:val="00F37FE2"/>
    <w:rsid w:val="00F53BFA"/>
    <w:rsid w:val="00F63DC9"/>
    <w:rsid w:val="00F704C6"/>
    <w:rsid w:val="00F80049"/>
    <w:rsid w:val="00F8201C"/>
    <w:rsid w:val="00F9548B"/>
    <w:rsid w:val="00FB3CB8"/>
    <w:rsid w:val="00FB57CE"/>
    <w:rsid w:val="00FB75B7"/>
    <w:rsid w:val="00FC07D7"/>
    <w:rsid w:val="00FC511A"/>
    <w:rsid w:val="00FD60AE"/>
    <w:rsid w:val="00FE2BCB"/>
    <w:rsid w:val="00FF19B6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93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A364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A364F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BA364F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BA364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A364F"/>
    <w:pPr>
      <w:outlineLvl w:val="4"/>
    </w:pPr>
  </w:style>
  <w:style w:type="paragraph" w:styleId="Heading6">
    <w:name w:val="heading 6"/>
    <w:basedOn w:val="Heading4"/>
    <w:next w:val="Normal"/>
    <w:qFormat/>
    <w:rsid w:val="00BA364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A364F"/>
    <w:pPr>
      <w:outlineLvl w:val="6"/>
    </w:pPr>
  </w:style>
  <w:style w:type="paragraph" w:styleId="Heading8">
    <w:name w:val="heading 8"/>
    <w:basedOn w:val="Heading6"/>
    <w:next w:val="Normal"/>
    <w:qFormat/>
    <w:rsid w:val="00BA364F"/>
    <w:pPr>
      <w:outlineLvl w:val="7"/>
    </w:pPr>
  </w:style>
  <w:style w:type="paragraph" w:styleId="Heading9">
    <w:name w:val="heading 9"/>
    <w:basedOn w:val="Heading6"/>
    <w:next w:val="Normal"/>
    <w:qFormat/>
    <w:rsid w:val="00BA364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B3ADE"/>
    <w:rPr>
      <w:rFonts w:ascii="Times New Roman" w:hAnsi="Times New Roman"/>
      <w:b/>
      <w:sz w:val="22"/>
      <w:lang w:val="en-GB" w:eastAsia="en-US"/>
    </w:rPr>
  </w:style>
  <w:style w:type="paragraph" w:customStyle="1" w:styleId="AnnexNotitle">
    <w:name w:val="Annex_No &amp; title"/>
    <w:basedOn w:val="Normal"/>
    <w:next w:val="Normalaftertitle"/>
    <w:link w:val="AnnexNotitleChar"/>
    <w:rsid w:val="00932787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uiPriority w:val="99"/>
    <w:rsid w:val="00BA364F"/>
    <w:pPr>
      <w:spacing w:before="360"/>
    </w:pPr>
  </w:style>
  <w:style w:type="character" w:customStyle="1" w:styleId="AnnexNotitleChar">
    <w:name w:val="Annex_No &amp; title Char"/>
    <w:basedOn w:val="DefaultParagraphFont"/>
    <w:link w:val="AnnexNotitle"/>
    <w:rsid w:val="003D60D8"/>
    <w:rPr>
      <w:b/>
      <w:sz w:val="26"/>
      <w:lang w:val="en-GB" w:eastAsia="en-US" w:bidi="ar-SA"/>
    </w:rPr>
  </w:style>
  <w:style w:type="paragraph" w:customStyle="1" w:styleId="AppendixNotitle">
    <w:name w:val="Appendix_No &amp; title"/>
    <w:basedOn w:val="AnnexNotitle"/>
    <w:next w:val="Normalaftertitle"/>
    <w:rsid w:val="00BA364F"/>
  </w:style>
  <w:style w:type="paragraph" w:customStyle="1" w:styleId="Figure">
    <w:name w:val="Figure"/>
    <w:basedOn w:val="Normal"/>
    <w:next w:val="FigureNotitle"/>
    <w:rsid w:val="00BA364F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BA364F"/>
    <w:pPr>
      <w:keepLines/>
      <w:spacing w:before="240" w:after="120"/>
      <w:jc w:val="center"/>
    </w:pPr>
    <w:rPr>
      <w:b/>
    </w:rPr>
  </w:style>
  <w:style w:type="character" w:customStyle="1" w:styleId="Appdef">
    <w:name w:val="App_def"/>
    <w:basedOn w:val="DefaultParagraphFont"/>
    <w:rsid w:val="00BA364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A364F"/>
  </w:style>
  <w:style w:type="paragraph" w:customStyle="1" w:styleId="FooterQP">
    <w:name w:val="Footer_QP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A364F"/>
    <w:rPr>
      <w:b w:val="0"/>
    </w:rPr>
  </w:style>
  <w:style w:type="paragraph" w:customStyle="1" w:styleId="ASN1">
    <w:name w:val="ASN.1"/>
    <w:basedOn w:val="Normal"/>
    <w:rsid w:val="00BA364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BA364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BA364F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A364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A364F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A364F"/>
  </w:style>
  <w:style w:type="paragraph" w:customStyle="1" w:styleId="Call">
    <w:name w:val="Call"/>
    <w:basedOn w:val="Normal"/>
    <w:next w:val="Normal"/>
    <w:rsid w:val="00BA364F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BA364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BA364F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BA364F"/>
  </w:style>
  <w:style w:type="paragraph" w:customStyle="1" w:styleId="RecNoBR">
    <w:name w:val="Rec_No_BR"/>
    <w:basedOn w:val="Normal"/>
    <w:next w:val="Rectitle"/>
    <w:uiPriority w:val="99"/>
    <w:rsid w:val="00BA364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rsid w:val="00EA3C86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BA364F"/>
  </w:style>
  <w:style w:type="paragraph" w:customStyle="1" w:styleId="Questiontitle">
    <w:name w:val="Question_title"/>
    <w:basedOn w:val="Rectitle"/>
    <w:next w:val="Questionref"/>
    <w:rsid w:val="00BA364F"/>
  </w:style>
  <w:style w:type="paragraph" w:customStyle="1" w:styleId="Questionref">
    <w:name w:val="Question_ref"/>
    <w:basedOn w:val="Recref"/>
    <w:next w:val="Questiondate"/>
    <w:rsid w:val="00BA364F"/>
  </w:style>
  <w:style w:type="paragraph" w:customStyle="1" w:styleId="Recref">
    <w:name w:val="Rec_ref"/>
    <w:basedOn w:val="Normal"/>
    <w:next w:val="Recdate"/>
    <w:rsid w:val="00BA364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BA364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BA364F"/>
  </w:style>
  <w:style w:type="character" w:styleId="EndnoteReference">
    <w:name w:val="endnote reference"/>
    <w:basedOn w:val="DefaultParagraphFont"/>
    <w:semiHidden/>
    <w:rsid w:val="00BA364F"/>
    <w:rPr>
      <w:vertAlign w:val="superscript"/>
    </w:rPr>
  </w:style>
  <w:style w:type="paragraph" w:customStyle="1" w:styleId="enumlev1">
    <w:name w:val="enumlev1"/>
    <w:basedOn w:val="Normal"/>
    <w:uiPriority w:val="99"/>
    <w:rsid w:val="00BA364F"/>
    <w:pPr>
      <w:spacing w:before="80"/>
      <w:ind w:left="794" w:hanging="794"/>
    </w:pPr>
  </w:style>
  <w:style w:type="paragraph" w:customStyle="1" w:styleId="enumlev2">
    <w:name w:val="enumlev2"/>
    <w:basedOn w:val="enumlev1"/>
    <w:rsid w:val="00BA364F"/>
    <w:pPr>
      <w:ind w:left="1191" w:hanging="397"/>
    </w:pPr>
  </w:style>
  <w:style w:type="paragraph" w:customStyle="1" w:styleId="enumlev3">
    <w:name w:val="enumlev3"/>
    <w:basedOn w:val="enumlev2"/>
    <w:rsid w:val="00BA364F"/>
    <w:pPr>
      <w:ind w:left="1588"/>
    </w:pPr>
  </w:style>
  <w:style w:type="paragraph" w:customStyle="1" w:styleId="Equation">
    <w:name w:val="Equation"/>
    <w:basedOn w:val="Normal"/>
    <w:rsid w:val="00BA364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A364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A364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BA364F"/>
  </w:style>
  <w:style w:type="paragraph" w:customStyle="1" w:styleId="Reptitle">
    <w:name w:val="Rep_title"/>
    <w:basedOn w:val="Rectitle"/>
    <w:next w:val="Repref"/>
    <w:rsid w:val="00BA364F"/>
  </w:style>
  <w:style w:type="paragraph" w:customStyle="1" w:styleId="Repref">
    <w:name w:val="Rep_ref"/>
    <w:basedOn w:val="Recref"/>
    <w:next w:val="Repdate"/>
    <w:rsid w:val="00BA364F"/>
  </w:style>
  <w:style w:type="paragraph" w:customStyle="1" w:styleId="Repdate">
    <w:name w:val="Rep_date"/>
    <w:basedOn w:val="Recdate"/>
    <w:next w:val="Normalaftertitle"/>
    <w:rsid w:val="00BA364F"/>
  </w:style>
  <w:style w:type="paragraph" w:customStyle="1" w:styleId="ResNoBR">
    <w:name w:val="Res_No_BR"/>
    <w:basedOn w:val="RecNoBR"/>
    <w:next w:val="Restitle"/>
    <w:rsid w:val="00BA364F"/>
  </w:style>
  <w:style w:type="paragraph" w:customStyle="1" w:styleId="Restitle">
    <w:name w:val="Res_title"/>
    <w:basedOn w:val="Rectitle"/>
    <w:next w:val="Resref"/>
    <w:rsid w:val="00BA364F"/>
  </w:style>
  <w:style w:type="paragraph" w:customStyle="1" w:styleId="Resref">
    <w:name w:val="Res_ref"/>
    <w:basedOn w:val="Recref"/>
    <w:next w:val="Resdate"/>
    <w:rsid w:val="00BA364F"/>
  </w:style>
  <w:style w:type="paragraph" w:customStyle="1" w:styleId="Resdate">
    <w:name w:val="Res_date"/>
    <w:basedOn w:val="Recdate"/>
    <w:next w:val="Normalaftertitle"/>
    <w:rsid w:val="00BA364F"/>
  </w:style>
  <w:style w:type="paragraph" w:customStyle="1" w:styleId="Section1">
    <w:name w:val="Section_1"/>
    <w:basedOn w:val="Normal"/>
    <w:next w:val="Normal"/>
    <w:rsid w:val="00BA364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BA364F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link w:val="FooterChar"/>
    <w:rsid w:val="00BA364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472CD4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BA364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semiHidden/>
    <w:rsid w:val="00BA364F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"/>
    <w:basedOn w:val="Note"/>
    <w:semiHidden/>
    <w:rsid w:val="00BA364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BA364F"/>
    <w:pPr>
      <w:spacing w:before="80"/>
    </w:pPr>
  </w:style>
  <w:style w:type="paragraph" w:styleId="Header">
    <w:name w:val="header"/>
    <w:aliases w:val="encabezado,Page No"/>
    <w:basedOn w:val="Normal"/>
    <w:rsid w:val="00BA364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EA3C86"/>
    <w:pPr>
      <w:keepNext/>
      <w:spacing w:before="240"/>
    </w:pPr>
    <w:rPr>
      <w:b/>
    </w:rPr>
  </w:style>
  <w:style w:type="paragraph" w:customStyle="1" w:styleId="Headingi">
    <w:name w:val="Heading_i"/>
    <w:basedOn w:val="Normal"/>
    <w:next w:val="Normal"/>
    <w:rsid w:val="00BA364F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BA364F"/>
  </w:style>
  <w:style w:type="paragraph" w:styleId="Index2">
    <w:name w:val="index 2"/>
    <w:basedOn w:val="Normal"/>
    <w:next w:val="Normal"/>
    <w:semiHidden/>
    <w:rsid w:val="00BA364F"/>
    <w:pPr>
      <w:ind w:left="283"/>
    </w:pPr>
  </w:style>
  <w:style w:type="paragraph" w:styleId="Index3">
    <w:name w:val="index 3"/>
    <w:basedOn w:val="Normal"/>
    <w:next w:val="Normal"/>
    <w:semiHidden/>
    <w:rsid w:val="00BA364F"/>
    <w:pPr>
      <w:ind w:left="566"/>
    </w:pPr>
  </w:style>
  <w:style w:type="paragraph" w:customStyle="1" w:styleId="Section2">
    <w:name w:val="Section_2"/>
    <w:basedOn w:val="Normal"/>
    <w:next w:val="Normal"/>
    <w:rsid w:val="00BA364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BA364F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93278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93278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BA364F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BA364F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BA364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BA364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A364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EA3C86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BA364F"/>
  </w:style>
  <w:style w:type="character" w:customStyle="1" w:styleId="Recdef">
    <w:name w:val="Rec_def"/>
    <w:basedOn w:val="DefaultParagraphFont"/>
    <w:rsid w:val="00BA364F"/>
    <w:rPr>
      <w:b/>
    </w:rPr>
  </w:style>
  <w:style w:type="paragraph" w:customStyle="1" w:styleId="Reftext">
    <w:name w:val="Ref_text"/>
    <w:basedOn w:val="Normal"/>
    <w:rsid w:val="00BA364F"/>
    <w:pPr>
      <w:ind w:left="794" w:hanging="794"/>
    </w:pPr>
  </w:style>
  <w:style w:type="paragraph" w:customStyle="1" w:styleId="Reftitle">
    <w:name w:val="Ref_title"/>
    <w:basedOn w:val="Normal"/>
    <w:next w:val="Reftext"/>
    <w:rsid w:val="00BA364F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BA364F"/>
  </w:style>
  <w:style w:type="character" w:customStyle="1" w:styleId="Resdef">
    <w:name w:val="Res_def"/>
    <w:basedOn w:val="DefaultParagraphFont"/>
    <w:rsid w:val="00BA364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BA364F"/>
  </w:style>
  <w:style w:type="paragraph" w:customStyle="1" w:styleId="SectionNo">
    <w:name w:val="Section_No"/>
    <w:basedOn w:val="Normal"/>
    <w:next w:val="Sectiontitle"/>
    <w:rsid w:val="00BA364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A364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A364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A364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BA364F"/>
    <w:rPr>
      <w:b/>
      <w:color w:val="auto"/>
    </w:rPr>
  </w:style>
  <w:style w:type="paragraph" w:customStyle="1" w:styleId="Tablelegend">
    <w:name w:val="Table_legend"/>
    <w:basedOn w:val="Normal"/>
    <w:rsid w:val="00BA364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BA364F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BA364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A364F"/>
  </w:style>
  <w:style w:type="paragraph" w:customStyle="1" w:styleId="Title3">
    <w:name w:val="Title 3"/>
    <w:basedOn w:val="Title2"/>
    <w:next w:val="Title4"/>
    <w:rsid w:val="005B3ADE"/>
    <w:rPr>
      <w:b/>
      <w:caps w:val="0"/>
      <w:sz w:val="26"/>
    </w:rPr>
  </w:style>
  <w:style w:type="paragraph" w:customStyle="1" w:styleId="Title4">
    <w:name w:val="Title 4"/>
    <w:basedOn w:val="Title3"/>
    <w:next w:val="Heading1"/>
    <w:rsid w:val="00BA364F"/>
    <w:rPr>
      <w:b w:val="0"/>
    </w:rPr>
  </w:style>
  <w:style w:type="paragraph" w:customStyle="1" w:styleId="toc0">
    <w:name w:val="toc 0"/>
    <w:basedOn w:val="Normal"/>
    <w:next w:val="TOC1"/>
    <w:rsid w:val="00BA364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BA364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A364F"/>
    <w:pPr>
      <w:spacing w:before="80"/>
      <w:ind w:left="1531" w:hanging="851"/>
    </w:pPr>
  </w:style>
  <w:style w:type="paragraph" w:styleId="TOC3">
    <w:name w:val="toc 3"/>
    <w:basedOn w:val="TOC2"/>
    <w:semiHidden/>
    <w:rsid w:val="00BA364F"/>
  </w:style>
  <w:style w:type="paragraph" w:styleId="TOC4">
    <w:name w:val="toc 4"/>
    <w:basedOn w:val="TOC3"/>
    <w:semiHidden/>
    <w:rsid w:val="00BA364F"/>
  </w:style>
  <w:style w:type="paragraph" w:styleId="TOC5">
    <w:name w:val="toc 5"/>
    <w:basedOn w:val="TOC4"/>
    <w:semiHidden/>
    <w:rsid w:val="00BA364F"/>
  </w:style>
  <w:style w:type="paragraph" w:styleId="TOC6">
    <w:name w:val="toc 6"/>
    <w:basedOn w:val="TOC4"/>
    <w:semiHidden/>
    <w:rsid w:val="00BA364F"/>
  </w:style>
  <w:style w:type="paragraph" w:styleId="TOC7">
    <w:name w:val="toc 7"/>
    <w:basedOn w:val="TOC4"/>
    <w:semiHidden/>
    <w:rsid w:val="00BA364F"/>
  </w:style>
  <w:style w:type="paragraph" w:styleId="TOC8">
    <w:name w:val="toc 8"/>
    <w:basedOn w:val="TOC4"/>
    <w:semiHidden/>
    <w:rsid w:val="00BA364F"/>
  </w:style>
  <w:style w:type="paragraph" w:customStyle="1" w:styleId="FiguretitleBR">
    <w:name w:val="Figure_title_BR"/>
    <w:basedOn w:val="TabletitleBR"/>
    <w:next w:val="Figurewithouttitle"/>
    <w:rsid w:val="00BA364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A364F"/>
    <w:pPr>
      <w:keepNext/>
      <w:keepLines/>
      <w:spacing w:before="480" w:after="120"/>
      <w:jc w:val="center"/>
    </w:pPr>
    <w:rPr>
      <w:caps/>
    </w:rPr>
  </w:style>
  <w:style w:type="paragraph" w:customStyle="1" w:styleId="Head">
    <w:name w:val="Head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imes">
    <w:name w:val="Times"/>
    <w:basedOn w:val="Normal"/>
    <w:rsid w:val="00BA364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hAnsi="Helvetica"/>
      <w:lang w:val="fr-FR"/>
    </w:rPr>
  </w:style>
  <w:style w:type="paragraph" w:styleId="BodyText3">
    <w:name w:val="Body Text 3"/>
    <w:basedOn w:val="Normal"/>
    <w:rsid w:val="00BA364F"/>
    <w:pPr>
      <w:tabs>
        <w:tab w:val="left" w:pos="284"/>
        <w:tab w:val="left" w:pos="568"/>
      </w:tabs>
      <w:overflowPunct/>
      <w:autoSpaceDE/>
      <w:autoSpaceDN/>
      <w:adjustRightInd/>
      <w:spacing w:before="0"/>
      <w:textAlignment w:val="auto"/>
    </w:pPr>
    <w:rPr>
      <w:sz w:val="16"/>
      <w:u w:val="single"/>
    </w:rPr>
  </w:style>
  <w:style w:type="paragraph" w:styleId="BodyTextIndent">
    <w:name w:val="Body Text Indent"/>
    <w:basedOn w:val="Normal"/>
    <w:rsid w:val="00BA364F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sz w:val="16"/>
    </w:rPr>
  </w:style>
  <w:style w:type="paragraph" w:customStyle="1" w:styleId="Annex">
    <w:name w:val="Annex_#"/>
    <w:basedOn w:val="Normal"/>
    <w:next w:val="Normal"/>
    <w:rsid w:val="00BA364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nnexTitle">
    <w:name w:val="Annex_Title"/>
    <w:basedOn w:val="Normal"/>
    <w:next w:val="Normalaftertitle0"/>
    <w:rsid w:val="00BA364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customStyle="1" w:styleId="Normalaftertitle0">
    <w:name w:val="Normal after title"/>
    <w:basedOn w:val="Normal"/>
    <w:next w:val="Normal"/>
    <w:rsid w:val="00BA364F"/>
    <w:pPr>
      <w:overflowPunct/>
      <w:autoSpaceDE/>
      <w:autoSpaceDN/>
      <w:adjustRightInd/>
      <w:spacing w:before="320"/>
      <w:textAlignment w:val="auto"/>
    </w:pPr>
  </w:style>
  <w:style w:type="paragraph" w:customStyle="1" w:styleId="Table">
    <w:name w:val="Table_#"/>
    <w:basedOn w:val="Normal"/>
    <w:next w:val="Normal"/>
    <w:rsid w:val="00BA364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fig">
    <w:name w:val="fig"/>
    <w:basedOn w:val="Normal"/>
    <w:next w:val="Heading4"/>
    <w:rsid w:val="00BA364F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hAnsi="Helvetica"/>
      <w:lang w:val="fr-FR"/>
    </w:rPr>
  </w:style>
  <w:style w:type="paragraph" w:customStyle="1" w:styleId="AnnexNo">
    <w:name w:val="Annex_No"/>
    <w:basedOn w:val="Normal"/>
    <w:next w:val="Normal"/>
    <w:rsid w:val="008212F9"/>
    <w:pPr>
      <w:keepNext/>
      <w:keepLines/>
      <w:spacing w:before="480" w:after="80"/>
      <w:jc w:val="center"/>
    </w:pPr>
    <w:rPr>
      <w:caps/>
      <w:sz w:val="26"/>
    </w:rPr>
  </w:style>
  <w:style w:type="character" w:styleId="Hyperlink">
    <w:name w:val="Hyperlink"/>
    <w:basedOn w:val="DefaultParagraphFont"/>
    <w:rsid w:val="00BA364F"/>
    <w:rPr>
      <w:color w:val="0000FF"/>
      <w:u w:val="single"/>
    </w:rPr>
  </w:style>
  <w:style w:type="paragraph" w:customStyle="1" w:styleId="ITUadres">
    <w:name w:val="ITU_adres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US"/>
    </w:rPr>
  </w:style>
  <w:style w:type="paragraph" w:customStyle="1" w:styleId="Normal1">
    <w:name w:val="Normal1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247"/>
        <w:tab w:val="left" w:pos="1758"/>
        <w:tab w:val="left" w:pos="2211"/>
      </w:tabs>
      <w:spacing w:before="136"/>
    </w:pPr>
    <w:rPr>
      <w:rFonts w:ascii="CG Times" w:hAnsi="CG Times"/>
      <w:lang w:val="en-US"/>
    </w:rPr>
  </w:style>
  <w:style w:type="table" w:styleId="TableGrid">
    <w:name w:val="Table Grid"/>
    <w:basedOn w:val="TableNormal"/>
    <w:rsid w:val="00BA364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BA364F"/>
    <w:rPr>
      <w:b/>
      <w:bCs/>
    </w:rPr>
  </w:style>
  <w:style w:type="character" w:styleId="FollowedHyperlink">
    <w:name w:val="FollowedHyperlink"/>
    <w:basedOn w:val="DefaultParagraphFont"/>
    <w:rsid w:val="00BA364F"/>
    <w:rPr>
      <w:color w:val="800080"/>
      <w:u w:val="single"/>
    </w:rPr>
  </w:style>
  <w:style w:type="character" w:customStyle="1" w:styleId="href">
    <w:name w:val="href"/>
    <w:basedOn w:val="DefaultParagraphFont"/>
    <w:rsid w:val="00BA364F"/>
  </w:style>
  <w:style w:type="paragraph" w:customStyle="1" w:styleId="Char">
    <w:name w:val="Char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Char1CharChar1Char">
    <w:name w:val="Char1 Char Char1 Char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DocumentMap">
    <w:name w:val="Document Map"/>
    <w:basedOn w:val="Normal"/>
    <w:semiHidden/>
    <w:rsid w:val="00252738"/>
    <w:pPr>
      <w:shd w:val="clear" w:color="auto" w:fill="000080"/>
    </w:pPr>
    <w:rPr>
      <w:rFonts w:ascii="Tahoma" w:hAnsi="Tahoma" w:cs="Tahoma"/>
      <w:sz w:val="20"/>
    </w:rPr>
  </w:style>
  <w:style w:type="paragraph" w:customStyle="1" w:styleId="Bureau">
    <w:name w:val="Bureau"/>
    <w:basedOn w:val="Normal"/>
    <w:rsid w:val="00BD4337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Annextitle0">
    <w:name w:val="Annex_title"/>
    <w:basedOn w:val="Normal"/>
    <w:next w:val="Normal"/>
    <w:rsid w:val="0093278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6"/>
      <w:lang w:val="ru-RU"/>
    </w:rPr>
  </w:style>
  <w:style w:type="paragraph" w:styleId="BodyText2">
    <w:name w:val="Body Text 2"/>
    <w:basedOn w:val="Normal"/>
    <w:rsid w:val="00D25459"/>
    <w:pPr>
      <w:spacing w:after="120" w:line="480" w:lineRule="auto"/>
    </w:pPr>
  </w:style>
  <w:style w:type="paragraph" w:customStyle="1" w:styleId="TableTitle">
    <w:name w:val="Table_Title"/>
    <w:basedOn w:val="Normal"/>
    <w:next w:val="Tabletext"/>
    <w:rsid w:val="001F5587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  <w:sz w:val="24"/>
    </w:rPr>
  </w:style>
  <w:style w:type="paragraph" w:styleId="Revision">
    <w:name w:val="Revision"/>
    <w:hidden/>
    <w:uiPriority w:val="99"/>
    <w:semiHidden/>
    <w:rsid w:val="009A7F22"/>
    <w:rPr>
      <w:rFonts w:ascii="Times New Roman" w:hAnsi="Times New Roman"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9A7F2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7F22"/>
    <w:rPr>
      <w:rFonts w:ascii="Tahoma" w:hAnsi="Tahoma" w:cs="Tahoma"/>
      <w:sz w:val="16"/>
      <w:szCs w:val="16"/>
      <w:lang w:val="en-GB" w:eastAsia="en-US"/>
    </w:rPr>
  </w:style>
  <w:style w:type="paragraph" w:customStyle="1" w:styleId="headingb0">
    <w:name w:val="heading_b"/>
    <w:basedOn w:val="Heading3"/>
    <w:next w:val="Normal"/>
    <w:uiPriority w:val="99"/>
    <w:rsid w:val="005B3ADE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ind w:left="0" w:firstLine="0"/>
      <w:outlineLvl w:val="9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93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A364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A364F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BA364F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BA364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A364F"/>
    <w:pPr>
      <w:outlineLvl w:val="4"/>
    </w:pPr>
  </w:style>
  <w:style w:type="paragraph" w:styleId="Heading6">
    <w:name w:val="heading 6"/>
    <w:basedOn w:val="Heading4"/>
    <w:next w:val="Normal"/>
    <w:qFormat/>
    <w:rsid w:val="00BA364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A364F"/>
    <w:pPr>
      <w:outlineLvl w:val="6"/>
    </w:pPr>
  </w:style>
  <w:style w:type="paragraph" w:styleId="Heading8">
    <w:name w:val="heading 8"/>
    <w:basedOn w:val="Heading6"/>
    <w:next w:val="Normal"/>
    <w:qFormat/>
    <w:rsid w:val="00BA364F"/>
    <w:pPr>
      <w:outlineLvl w:val="7"/>
    </w:pPr>
  </w:style>
  <w:style w:type="paragraph" w:styleId="Heading9">
    <w:name w:val="heading 9"/>
    <w:basedOn w:val="Heading6"/>
    <w:next w:val="Normal"/>
    <w:qFormat/>
    <w:rsid w:val="00BA364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B3ADE"/>
    <w:rPr>
      <w:rFonts w:ascii="Times New Roman" w:hAnsi="Times New Roman"/>
      <w:b/>
      <w:sz w:val="22"/>
      <w:lang w:val="en-GB" w:eastAsia="en-US"/>
    </w:rPr>
  </w:style>
  <w:style w:type="paragraph" w:customStyle="1" w:styleId="AnnexNotitle">
    <w:name w:val="Annex_No &amp; title"/>
    <w:basedOn w:val="Normal"/>
    <w:next w:val="Normalaftertitle"/>
    <w:link w:val="AnnexNotitleChar"/>
    <w:rsid w:val="00932787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uiPriority w:val="99"/>
    <w:rsid w:val="00BA364F"/>
    <w:pPr>
      <w:spacing w:before="360"/>
    </w:pPr>
  </w:style>
  <w:style w:type="character" w:customStyle="1" w:styleId="AnnexNotitleChar">
    <w:name w:val="Annex_No &amp; title Char"/>
    <w:basedOn w:val="DefaultParagraphFont"/>
    <w:link w:val="AnnexNotitle"/>
    <w:rsid w:val="003D60D8"/>
    <w:rPr>
      <w:b/>
      <w:sz w:val="26"/>
      <w:lang w:val="en-GB" w:eastAsia="en-US" w:bidi="ar-SA"/>
    </w:rPr>
  </w:style>
  <w:style w:type="paragraph" w:customStyle="1" w:styleId="AppendixNotitle">
    <w:name w:val="Appendix_No &amp; title"/>
    <w:basedOn w:val="AnnexNotitle"/>
    <w:next w:val="Normalaftertitle"/>
    <w:rsid w:val="00BA364F"/>
  </w:style>
  <w:style w:type="paragraph" w:customStyle="1" w:styleId="Figure">
    <w:name w:val="Figure"/>
    <w:basedOn w:val="Normal"/>
    <w:next w:val="FigureNotitle"/>
    <w:rsid w:val="00BA364F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BA364F"/>
    <w:pPr>
      <w:keepLines/>
      <w:spacing w:before="240" w:after="120"/>
      <w:jc w:val="center"/>
    </w:pPr>
    <w:rPr>
      <w:b/>
    </w:rPr>
  </w:style>
  <w:style w:type="character" w:customStyle="1" w:styleId="Appdef">
    <w:name w:val="App_def"/>
    <w:basedOn w:val="DefaultParagraphFont"/>
    <w:rsid w:val="00BA364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A364F"/>
  </w:style>
  <w:style w:type="paragraph" w:customStyle="1" w:styleId="FooterQP">
    <w:name w:val="Footer_QP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A364F"/>
    <w:rPr>
      <w:b w:val="0"/>
    </w:rPr>
  </w:style>
  <w:style w:type="paragraph" w:customStyle="1" w:styleId="ASN1">
    <w:name w:val="ASN.1"/>
    <w:basedOn w:val="Normal"/>
    <w:rsid w:val="00BA364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BA364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BA364F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A364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A364F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A364F"/>
  </w:style>
  <w:style w:type="paragraph" w:customStyle="1" w:styleId="Call">
    <w:name w:val="Call"/>
    <w:basedOn w:val="Normal"/>
    <w:next w:val="Normal"/>
    <w:rsid w:val="00BA364F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BA364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BA364F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BA364F"/>
  </w:style>
  <w:style w:type="paragraph" w:customStyle="1" w:styleId="RecNoBR">
    <w:name w:val="Rec_No_BR"/>
    <w:basedOn w:val="Normal"/>
    <w:next w:val="Rectitle"/>
    <w:uiPriority w:val="99"/>
    <w:rsid w:val="00BA364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rsid w:val="00EA3C86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BA364F"/>
  </w:style>
  <w:style w:type="paragraph" w:customStyle="1" w:styleId="Questiontitle">
    <w:name w:val="Question_title"/>
    <w:basedOn w:val="Rectitle"/>
    <w:next w:val="Questionref"/>
    <w:rsid w:val="00BA364F"/>
  </w:style>
  <w:style w:type="paragraph" w:customStyle="1" w:styleId="Questionref">
    <w:name w:val="Question_ref"/>
    <w:basedOn w:val="Recref"/>
    <w:next w:val="Questiondate"/>
    <w:rsid w:val="00BA364F"/>
  </w:style>
  <w:style w:type="paragraph" w:customStyle="1" w:styleId="Recref">
    <w:name w:val="Rec_ref"/>
    <w:basedOn w:val="Normal"/>
    <w:next w:val="Recdate"/>
    <w:rsid w:val="00BA364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BA364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BA364F"/>
  </w:style>
  <w:style w:type="character" w:styleId="EndnoteReference">
    <w:name w:val="endnote reference"/>
    <w:basedOn w:val="DefaultParagraphFont"/>
    <w:semiHidden/>
    <w:rsid w:val="00BA364F"/>
    <w:rPr>
      <w:vertAlign w:val="superscript"/>
    </w:rPr>
  </w:style>
  <w:style w:type="paragraph" w:customStyle="1" w:styleId="enumlev1">
    <w:name w:val="enumlev1"/>
    <w:basedOn w:val="Normal"/>
    <w:uiPriority w:val="99"/>
    <w:rsid w:val="00BA364F"/>
    <w:pPr>
      <w:spacing w:before="80"/>
      <w:ind w:left="794" w:hanging="794"/>
    </w:pPr>
  </w:style>
  <w:style w:type="paragraph" w:customStyle="1" w:styleId="enumlev2">
    <w:name w:val="enumlev2"/>
    <w:basedOn w:val="enumlev1"/>
    <w:rsid w:val="00BA364F"/>
    <w:pPr>
      <w:ind w:left="1191" w:hanging="397"/>
    </w:pPr>
  </w:style>
  <w:style w:type="paragraph" w:customStyle="1" w:styleId="enumlev3">
    <w:name w:val="enumlev3"/>
    <w:basedOn w:val="enumlev2"/>
    <w:rsid w:val="00BA364F"/>
    <w:pPr>
      <w:ind w:left="1588"/>
    </w:pPr>
  </w:style>
  <w:style w:type="paragraph" w:customStyle="1" w:styleId="Equation">
    <w:name w:val="Equation"/>
    <w:basedOn w:val="Normal"/>
    <w:rsid w:val="00BA364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A364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A364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BA364F"/>
  </w:style>
  <w:style w:type="paragraph" w:customStyle="1" w:styleId="Reptitle">
    <w:name w:val="Rep_title"/>
    <w:basedOn w:val="Rectitle"/>
    <w:next w:val="Repref"/>
    <w:rsid w:val="00BA364F"/>
  </w:style>
  <w:style w:type="paragraph" w:customStyle="1" w:styleId="Repref">
    <w:name w:val="Rep_ref"/>
    <w:basedOn w:val="Recref"/>
    <w:next w:val="Repdate"/>
    <w:rsid w:val="00BA364F"/>
  </w:style>
  <w:style w:type="paragraph" w:customStyle="1" w:styleId="Repdate">
    <w:name w:val="Rep_date"/>
    <w:basedOn w:val="Recdate"/>
    <w:next w:val="Normalaftertitle"/>
    <w:rsid w:val="00BA364F"/>
  </w:style>
  <w:style w:type="paragraph" w:customStyle="1" w:styleId="ResNoBR">
    <w:name w:val="Res_No_BR"/>
    <w:basedOn w:val="RecNoBR"/>
    <w:next w:val="Restitle"/>
    <w:rsid w:val="00BA364F"/>
  </w:style>
  <w:style w:type="paragraph" w:customStyle="1" w:styleId="Restitle">
    <w:name w:val="Res_title"/>
    <w:basedOn w:val="Rectitle"/>
    <w:next w:val="Resref"/>
    <w:rsid w:val="00BA364F"/>
  </w:style>
  <w:style w:type="paragraph" w:customStyle="1" w:styleId="Resref">
    <w:name w:val="Res_ref"/>
    <w:basedOn w:val="Recref"/>
    <w:next w:val="Resdate"/>
    <w:rsid w:val="00BA364F"/>
  </w:style>
  <w:style w:type="paragraph" w:customStyle="1" w:styleId="Resdate">
    <w:name w:val="Res_date"/>
    <w:basedOn w:val="Recdate"/>
    <w:next w:val="Normalaftertitle"/>
    <w:rsid w:val="00BA364F"/>
  </w:style>
  <w:style w:type="paragraph" w:customStyle="1" w:styleId="Section1">
    <w:name w:val="Section_1"/>
    <w:basedOn w:val="Normal"/>
    <w:next w:val="Normal"/>
    <w:rsid w:val="00BA364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BA364F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link w:val="FooterChar"/>
    <w:rsid w:val="00BA364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472CD4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BA364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semiHidden/>
    <w:rsid w:val="00BA364F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"/>
    <w:basedOn w:val="Note"/>
    <w:semiHidden/>
    <w:rsid w:val="00BA364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BA364F"/>
    <w:pPr>
      <w:spacing w:before="80"/>
    </w:pPr>
  </w:style>
  <w:style w:type="paragraph" w:styleId="Header">
    <w:name w:val="header"/>
    <w:aliases w:val="encabezado,Page No"/>
    <w:basedOn w:val="Normal"/>
    <w:rsid w:val="00BA364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EA3C86"/>
    <w:pPr>
      <w:keepNext/>
      <w:spacing w:before="240"/>
    </w:pPr>
    <w:rPr>
      <w:b/>
    </w:rPr>
  </w:style>
  <w:style w:type="paragraph" w:customStyle="1" w:styleId="Headingi">
    <w:name w:val="Heading_i"/>
    <w:basedOn w:val="Normal"/>
    <w:next w:val="Normal"/>
    <w:rsid w:val="00BA364F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BA364F"/>
  </w:style>
  <w:style w:type="paragraph" w:styleId="Index2">
    <w:name w:val="index 2"/>
    <w:basedOn w:val="Normal"/>
    <w:next w:val="Normal"/>
    <w:semiHidden/>
    <w:rsid w:val="00BA364F"/>
    <w:pPr>
      <w:ind w:left="283"/>
    </w:pPr>
  </w:style>
  <w:style w:type="paragraph" w:styleId="Index3">
    <w:name w:val="index 3"/>
    <w:basedOn w:val="Normal"/>
    <w:next w:val="Normal"/>
    <w:semiHidden/>
    <w:rsid w:val="00BA364F"/>
    <w:pPr>
      <w:ind w:left="566"/>
    </w:pPr>
  </w:style>
  <w:style w:type="paragraph" w:customStyle="1" w:styleId="Section2">
    <w:name w:val="Section_2"/>
    <w:basedOn w:val="Normal"/>
    <w:next w:val="Normal"/>
    <w:rsid w:val="00BA364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BA364F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93278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93278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BA364F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BA364F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BA364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BA364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A364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EA3C86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BA364F"/>
  </w:style>
  <w:style w:type="character" w:customStyle="1" w:styleId="Recdef">
    <w:name w:val="Rec_def"/>
    <w:basedOn w:val="DefaultParagraphFont"/>
    <w:rsid w:val="00BA364F"/>
    <w:rPr>
      <w:b/>
    </w:rPr>
  </w:style>
  <w:style w:type="paragraph" w:customStyle="1" w:styleId="Reftext">
    <w:name w:val="Ref_text"/>
    <w:basedOn w:val="Normal"/>
    <w:rsid w:val="00BA364F"/>
    <w:pPr>
      <w:ind w:left="794" w:hanging="794"/>
    </w:pPr>
  </w:style>
  <w:style w:type="paragraph" w:customStyle="1" w:styleId="Reftitle">
    <w:name w:val="Ref_title"/>
    <w:basedOn w:val="Normal"/>
    <w:next w:val="Reftext"/>
    <w:rsid w:val="00BA364F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BA364F"/>
  </w:style>
  <w:style w:type="character" w:customStyle="1" w:styleId="Resdef">
    <w:name w:val="Res_def"/>
    <w:basedOn w:val="DefaultParagraphFont"/>
    <w:rsid w:val="00BA364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BA364F"/>
  </w:style>
  <w:style w:type="paragraph" w:customStyle="1" w:styleId="SectionNo">
    <w:name w:val="Section_No"/>
    <w:basedOn w:val="Normal"/>
    <w:next w:val="Sectiontitle"/>
    <w:rsid w:val="00BA364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A364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A364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A364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BA364F"/>
    <w:rPr>
      <w:b/>
      <w:color w:val="auto"/>
    </w:rPr>
  </w:style>
  <w:style w:type="paragraph" w:customStyle="1" w:styleId="Tablelegend">
    <w:name w:val="Table_legend"/>
    <w:basedOn w:val="Normal"/>
    <w:rsid w:val="00BA364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BA364F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BA364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A364F"/>
  </w:style>
  <w:style w:type="paragraph" w:customStyle="1" w:styleId="Title3">
    <w:name w:val="Title 3"/>
    <w:basedOn w:val="Title2"/>
    <w:next w:val="Title4"/>
    <w:rsid w:val="005B3ADE"/>
    <w:rPr>
      <w:b/>
      <w:caps w:val="0"/>
      <w:sz w:val="26"/>
    </w:rPr>
  </w:style>
  <w:style w:type="paragraph" w:customStyle="1" w:styleId="Title4">
    <w:name w:val="Title 4"/>
    <w:basedOn w:val="Title3"/>
    <w:next w:val="Heading1"/>
    <w:rsid w:val="00BA364F"/>
    <w:rPr>
      <w:b w:val="0"/>
    </w:rPr>
  </w:style>
  <w:style w:type="paragraph" w:customStyle="1" w:styleId="toc0">
    <w:name w:val="toc 0"/>
    <w:basedOn w:val="Normal"/>
    <w:next w:val="TOC1"/>
    <w:rsid w:val="00BA364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BA364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A364F"/>
    <w:pPr>
      <w:spacing w:before="80"/>
      <w:ind w:left="1531" w:hanging="851"/>
    </w:pPr>
  </w:style>
  <w:style w:type="paragraph" w:styleId="TOC3">
    <w:name w:val="toc 3"/>
    <w:basedOn w:val="TOC2"/>
    <w:semiHidden/>
    <w:rsid w:val="00BA364F"/>
  </w:style>
  <w:style w:type="paragraph" w:styleId="TOC4">
    <w:name w:val="toc 4"/>
    <w:basedOn w:val="TOC3"/>
    <w:semiHidden/>
    <w:rsid w:val="00BA364F"/>
  </w:style>
  <w:style w:type="paragraph" w:styleId="TOC5">
    <w:name w:val="toc 5"/>
    <w:basedOn w:val="TOC4"/>
    <w:semiHidden/>
    <w:rsid w:val="00BA364F"/>
  </w:style>
  <w:style w:type="paragraph" w:styleId="TOC6">
    <w:name w:val="toc 6"/>
    <w:basedOn w:val="TOC4"/>
    <w:semiHidden/>
    <w:rsid w:val="00BA364F"/>
  </w:style>
  <w:style w:type="paragraph" w:styleId="TOC7">
    <w:name w:val="toc 7"/>
    <w:basedOn w:val="TOC4"/>
    <w:semiHidden/>
    <w:rsid w:val="00BA364F"/>
  </w:style>
  <w:style w:type="paragraph" w:styleId="TOC8">
    <w:name w:val="toc 8"/>
    <w:basedOn w:val="TOC4"/>
    <w:semiHidden/>
    <w:rsid w:val="00BA364F"/>
  </w:style>
  <w:style w:type="paragraph" w:customStyle="1" w:styleId="FiguretitleBR">
    <w:name w:val="Figure_title_BR"/>
    <w:basedOn w:val="TabletitleBR"/>
    <w:next w:val="Figurewithouttitle"/>
    <w:rsid w:val="00BA364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A364F"/>
    <w:pPr>
      <w:keepNext/>
      <w:keepLines/>
      <w:spacing w:before="480" w:after="120"/>
      <w:jc w:val="center"/>
    </w:pPr>
    <w:rPr>
      <w:caps/>
    </w:rPr>
  </w:style>
  <w:style w:type="paragraph" w:customStyle="1" w:styleId="Head">
    <w:name w:val="Head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imes">
    <w:name w:val="Times"/>
    <w:basedOn w:val="Normal"/>
    <w:rsid w:val="00BA364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hAnsi="Helvetica"/>
      <w:lang w:val="fr-FR"/>
    </w:rPr>
  </w:style>
  <w:style w:type="paragraph" w:styleId="BodyText3">
    <w:name w:val="Body Text 3"/>
    <w:basedOn w:val="Normal"/>
    <w:rsid w:val="00BA364F"/>
    <w:pPr>
      <w:tabs>
        <w:tab w:val="left" w:pos="284"/>
        <w:tab w:val="left" w:pos="568"/>
      </w:tabs>
      <w:overflowPunct/>
      <w:autoSpaceDE/>
      <w:autoSpaceDN/>
      <w:adjustRightInd/>
      <w:spacing w:before="0"/>
      <w:textAlignment w:val="auto"/>
    </w:pPr>
    <w:rPr>
      <w:sz w:val="16"/>
      <w:u w:val="single"/>
    </w:rPr>
  </w:style>
  <w:style w:type="paragraph" w:styleId="BodyTextIndent">
    <w:name w:val="Body Text Indent"/>
    <w:basedOn w:val="Normal"/>
    <w:rsid w:val="00BA364F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sz w:val="16"/>
    </w:rPr>
  </w:style>
  <w:style w:type="paragraph" w:customStyle="1" w:styleId="Annex">
    <w:name w:val="Annex_#"/>
    <w:basedOn w:val="Normal"/>
    <w:next w:val="Normal"/>
    <w:rsid w:val="00BA364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nnexTitle">
    <w:name w:val="Annex_Title"/>
    <w:basedOn w:val="Normal"/>
    <w:next w:val="Normalaftertitle0"/>
    <w:rsid w:val="00BA364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customStyle="1" w:styleId="Normalaftertitle0">
    <w:name w:val="Normal after title"/>
    <w:basedOn w:val="Normal"/>
    <w:next w:val="Normal"/>
    <w:rsid w:val="00BA364F"/>
    <w:pPr>
      <w:overflowPunct/>
      <w:autoSpaceDE/>
      <w:autoSpaceDN/>
      <w:adjustRightInd/>
      <w:spacing w:before="320"/>
      <w:textAlignment w:val="auto"/>
    </w:pPr>
  </w:style>
  <w:style w:type="paragraph" w:customStyle="1" w:styleId="Table">
    <w:name w:val="Table_#"/>
    <w:basedOn w:val="Normal"/>
    <w:next w:val="Normal"/>
    <w:rsid w:val="00BA364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fig">
    <w:name w:val="fig"/>
    <w:basedOn w:val="Normal"/>
    <w:next w:val="Heading4"/>
    <w:rsid w:val="00BA364F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hAnsi="Helvetica"/>
      <w:lang w:val="fr-FR"/>
    </w:rPr>
  </w:style>
  <w:style w:type="paragraph" w:customStyle="1" w:styleId="AnnexNo">
    <w:name w:val="Annex_No"/>
    <w:basedOn w:val="Normal"/>
    <w:next w:val="Normal"/>
    <w:rsid w:val="008212F9"/>
    <w:pPr>
      <w:keepNext/>
      <w:keepLines/>
      <w:spacing w:before="480" w:after="80"/>
      <w:jc w:val="center"/>
    </w:pPr>
    <w:rPr>
      <w:caps/>
      <w:sz w:val="26"/>
    </w:rPr>
  </w:style>
  <w:style w:type="character" w:styleId="Hyperlink">
    <w:name w:val="Hyperlink"/>
    <w:basedOn w:val="DefaultParagraphFont"/>
    <w:rsid w:val="00BA364F"/>
    <w:rPr>
      <w:color w:val="0000FF"/>
      <w:u w:val="single"/>
    </w:rPr>
  </w:style>
  <w:style w:type="paragraph" w:customStyle="1" w:styleId="ITUadres">
    <w:name w:val="ITU_adres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  <w:lang w:val="en-US"/>
    </w:rPr>
  </w:style>
  <w:style w:type="paragraph" w:customStyle="1" w:styleId="Normal1">
    <w:name w:val="Normal1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247"/>
        <w:tab w:val="left" w:pos="1758"/>
        <w:tab w:val="left" w:pos="2211"/>
      </w:tabs>
      <w:spacing w:before="136"/>
    </w:pPr>
    <w:rPr>
      <w:rFonts w:ascii="CG Times" w:hAnsi="CG Times"/>
      <w:lang w:val="en-US"/>
    </w:rPr>
  </w:style>
  <w:style w:type="table" w:styleId="TableGrid">
    <w:name w:val="Table Grid"/>
    <w:basedOn w:val="TableNormal"/>
    <w:rsid w:val="00BA364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BA364F"/>
    <w:rPr>
      <w:b/>
      <w:bCs/>
    </w:rPr>
  </w:style>
  <w:style w:type="character" w:styleId="FollowedHyperlink">
    <w:name w:val="FollowedHyperlink"/>
    <w:basedOn w:val="DefaultParagraphFont"/>
    <w:rsid w:val="00BA364F"/>
    <w:rPr>
      <w:color w:val="800080"/>
      <w:u w:val="single"/>
    </w:rPr>
  </w:style>
  <w:style w:type="character" w:customStyle="1" w:styleId="href">
    <w:name w:val="href"/>
    <w:basedOn w:val="DefaultParagraphFont"/>
    <w:rsid w:val="00BA364F"/>
  </w:style>
  <w:style w:type="paragraph" w:customStyle="1" w:styleId="Char">
    <w:name w:val="Char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Char1CharChar1Char">
    <w:name w:val="Char1 Char Char1 Char"/>
    <w:basedOn w:val="Normal"/>
    <w:rsid w:val="00BA364F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DocumentMap">
    <w:name w:val="Document Map"/>
    <w:basedOn w:val="Normal"/>
    <w:semiHidden/>
    <w:rsid w:val="00252738"/>
    <w:pPr>
      <w:shd w:val="clear" w:color="auto" w:fill="000080"/>
    </w:pPr>
    <w:rPr>
      <w:rFonts w:ascii="Tahoma" w:hAnsi="Tahoma" w:cs="Tahoma"/>
      <w:sz w:val="20"/>
    </w:rPr>
  </w:style>
  <w:style w:type="paragraph" w:customStyle="1" w:styleId="Bureau">
    <w:name w:val="Bureau"/>
    <w:basedOn w:val="Normal"/>
    <w:rsid w:val="00BD4337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Annextitle0">
    <w:name w:val="Annex_title"/>
    <w:basedOn w:val="Normal"/>
    <w:next w:val="Normal"/>
    <w:rsid w:val="0093278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6"/>
      <w:lang w:val="ru-RU"/>
    </w:rPr>
  </w:style>
  <w:style w:type="paragraph" w:styleId="BodyText2">
    <w:name w:val="Body Text 2"/>
    <w:basedOn w:val="Normal"/>
    <w:rsid w:val="00D25459"/>
    <w:pPr>
      <w:spacing w:after="120" w:line="480" w:lineRule="auto"/>
    </w:pPr>
  </w:style>
  <w:style w:type="paragraph" w:customStyle="1" w:styleId="TableTitle">
    <w:name w:val="Table_Title"/>
    <w:basedOn w:val="Normal"/>
    <w:next w:val="Tabletext"/>
    <w:rsid w:val="001F5587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  <w:sz w:val="24"/>
    </w:rPr>
  </w:style>
  <w:style w:type="paragraph" w:styleId="Revision">
    <w:name w:val="Revision"/>
    <w:hidden/>
    <w:uiPriority w:val="99"/>
    <w:semiHidden/>
    <w:rsid w:val="009A7F22"/>
    <w:rPr>
      <w:rFonts w:ascii="Times New Roman" w:hAnsi="Times New Roman"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9A7F2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7F22"/>
    <w:rPr>
      <w:rFonts w:ascii="Tahoma" w:hAnsi="Tahoma" w:cs="Tahoma"/>
      <w:sz w:val="16"/>
      <w:szCs w:val="16"/>
      <w:lang w:val="en-GB" w:eastAsia="en-US"/>
    </w:rPr>
  </w:style>
  <w:style w:type="paragraph" w:customStyle="1" w:styleId="headingb0">
    <w:name w:val="heading_b"/>
    <w:basedOn w:val="Heading3"/>
    <w:next w:val="Normal"/>
    <w:uiPriority w:val="99"/>
    <w:rsid w:val="005B3ADE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ind w:left="0" w:firstLine="0"/>
      <w:outlineLvl w:val="9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itu.int/cgi-bin/htsh/compass/cvc.param.sh?acvty_code=sg4" TargetMode="External"/><Relationship Id="rId18" Type="http://schemas.openxmlformats.org/officeDocument/2006/relationships/hyperlink" Target="http://www.itu.int/ITU-R/go/delegate-reg-info/ru" TargetMode="External"/><Relationship Id="rId26" Type="http://schemas.openxmlformats.org/officeDocument/2006/relationships/hyperlink" Target="http://www.itu.int/md/R12-WP4C-C-0039/e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tu.int/md/R07-SG04-C-0166/e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sg4@itu.int" TargetMode="External"/><Relationship Id="rId17" Type="http://schemas.openxmlformats.org/officeDocument/2006/relationships/hyperlink" Target="mailto:rsg4@itu.int" TargetMode="External"/><Relationship Id="rId25" Type="http://schemas.openxmlformats.org/officeDocument/2006/relationships/hyperlink" Target="http://www.itu.int/md/R12-WP4B-C-0028/en" TargetMode="External"/><Relationship Id="rId2" Type="http://schemas.openxmlformats.org/officeDocument/2006/relationships/styles" Target="styles.xml"/><Relationship Id="rId16" Type="http://schemas.openxmlformats.org/officeDocument/2006/relationships/hyperlink" Target="mailto:servicedesk@itu.int" TargetMode="External"/><Relationship Id="rId20" Type="http://schemas.openxmlformats.org/officeDocument/2006/relationships/hyperlink" Target="http://www.itu.int/md/R07-SG04-C-0204/en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/R-QUE-SG04/en" TargetMode="External"/><Relationship Id="rId24" Type="http://schemas.openxmlformats.org/officeDocument/2006/relationships/hyperlink" Target="http://www.itu.int/md/R12-WP4A-C-0061/e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R12-SG04-C/en" TargetMode="External"/><Relationship Id="rId23" Type="http://schemas.openxmlformats.org/officeDocument/2006/relationships/hyperlink" Target="http://www.itu.int/md/R12-WP4A-C-0061/en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itu.int/md/R00-SG04-CIR-0106/en" TargetMode="External"/><Relationship Id="rId19" Type="http://schemas.openxmlformats.org/officeDocument/2006/relationships/hyperlink" Target="http://www.itu.int/travel/index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md/R00-SG04-CIR-0096/en" TargetMode="External"/><Relationship Id="rId14" Type="http://schemas.openxmlformats.org/officeDocument/2006/relationships/hyperlink" Target="http://www.itu.int/md/R12-SG04.AR-C/en" TargetMode="External"/><Relationship Id="rId22" Type="http://schemas.openxmlformats.org/officeDocument/2006/relationships/hyperlink" Target="http://www.itu.int/md/R12-WP4A-C-0061/en" TargetMode="External"/><Relationship Id="rId27" Type="http://schemas.openxmlformats.org/officeDocument/2006/relationships/header" Target="header1.xml"/><Relationship Id="rId30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F941-2235-41F8-A290-D2406434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67</TotalTime>
  <Pages>8</Pages>
  <Words>1536</Words>
  <Characters>11816</Characters>
  <Application>Microsoft Office Word</Application>
  <DocSecurity>0</DocSecurity>
  <Lines>98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INTERNATIONAL TELECOMMUNICATION UNION</vt:lpstr>
      <vt:lpstr>1	Введение</vt:lpstr>
      <vt:lpstr>2	Программа собрания</vt:lpstr>
      <vt:lpstr>    http://www.itu.int/pub/R-QUE-SG04/en.</vt:lpstr>
      <vt:lpstr>    2.1	Одобрение проектов Рекомендаций на собрании Исследовательской комиссии (п. 1</vt:lpstr>
      <vt:lpstr>    2.2	Одобрение Исследовательской комиссией проектов Рекомендаций по переписке (п</vt:lpstr>
      <vt:lpstr>    2.3	Решение о процедуре утверждения</vt:lpstr>
      <vt:lpstr>3	Вклады</vt:lpstr>
      <vt:lpstr>4	Документы</vt:lpstr>
      <vt:lpstr>5	Устный перевод</vt:lpstr>
      <vt:lpstr>6	Дистанционное участие</vt:lpstr>
      <vt:lpstr>7	Участие/необходимость получения визы</vt:lpstr>
    </vt:vector>
  </TitlesOfParts>
  <Company>ITU</Company>
  <LinksUpToDate>false</LinksUpToDate>
  <CharactersWithSpaces>13326</CharactersWithSpaces>
  <SharedDoc>false</SharedDoc>
  <HLinks>
    <vt:vector size="168" baseType="variant">
      <vt:variant>
        <vt:i4>2228295</vt:i4>
      </vt:variant>
      <vt:variant>
        <vt:i4>78</vt:i4>
      </vt:variant>
      <vt:variant>
        <vt:i4>0</vt:i4>
      </vt:variant>
      <vt:variant>
        <vt:i4>5</vt:i4>
      </vt:variant>
      <vt:variant>
        <vt:lpwstr>http://www.itu.int/md/dologin_md.asp?lang=en&amp;id=R07-WP7D-C-0082!N04!MSW-E</vt:lpwstr>
      </vt:variant>
      <vt:variant>
        <vt:lpwstr/>
      </vt:variant>
      <vt:variant>
        <vt:i4>2228288</vt:i4>
      </vt:variant>
      <vt:variant>
        <vt:i4>75</vt:i4>
      </vt:variant>
      <vt:variant>
        <vt:i4>0</vt:i4>
      </vt:variant>
      <vt:variant>
        <vt:i4>5</vt:i4>
      </vt:variant>
      <vt:variant>
        <vt:lpwstr>http://www.itu.int/md/dologin_md.asp?lang=en&amp;id=R07-WP7D-C-0082!N03!MSW-E</vt:lpwstr>
      </vt:variant>
      <vt:variant>
        <vt:lpwstr/>
      </vt:variant>
      <vt:variant>
        <vt:i4>2228289</vt:i4>
      </vt:variant>
      <vt:variant>
        <vt:i4>72</vt:i4>
      </vt:variant>
      <vt:variant>
        <vt:i4>0</vt:i4>
      </vt:variant>
      <vt:variant>
        <vt:i4>5</vt:i4>
      </vt:variant>
      <vt:variant>
        <vt:lpwstr>http://www.itu.int/md/dologin_md.asp?lang=en&amp;id=R07-WP7D-C-0082!N02!MSW-E</vt:lpwstr>
      </vt:variant>
      <vt:variant>
        <vt:lpwstr/>
      </vt:variant>
      <vt:variant>
        <vt:i4>2621515</vt:i4>
      </vt:variant>
      <vt:variant>
        <vt:i4>69</vt:i4>
      </vt:variant>
      <vt:variant>
        <vt:i4>0</vt:i4>
      </vt:variant>
      <vt:variant>
        <vt:i4>5</vt:i4>
      </vt:variant>
      <vt:variant>
        <vt:lpwstr>http://www.itu.int/md/dologin_md.asp?lang=en&amp;id=R03-WP7C-C-0259!N05!MSW-E</vt:lpwstr>
      </vt:variant>
      <vt:variant>
        <vt:lpwstr/>
      </vt:variant>
      <vt:variant>
        <vt:i4>2621515</vt:i4>
      </vt:variant>
      <vt:variant>
        <vt:i4>66</vt:i4>
      </vt:variant>
      <vt:variant>
        <vt:i4>0</vt:i4>
      </vt:variant>
      <vt:variant>
        <vt:i4>5</vt:i4>
      </vt:variant>
      <vt:variant>
        <vt:lpwstr>http://www.itu.int/md/dologin_md.asp?lang=en&amp;id=R03-WP7C-C-0259!N05!MSW-E</vt:lpwstr>
      </vt:variant>
      <vt:variant>
        <vt:lpwstr/>
      </vt:variant>
      <vt:variant>
        <vt:i4>2424898</vt:i4>
      </vt:variant>
      <vt:variant>
        <vt:i4>63</vt:i4>
      </vt:variant>
      <vt:variant>
        <vt:i4>0</vt:i4>
      </vt:variant>
      <vt:variant>
        <vt:i4>5</vt:i4>
      </vt:variant>
      <vt:variant>
        <vt:lpwstr>http://www.itu.int/md/dologin_md.asp?lang=en&amp;id=R07-WP7C-C-0093!N10!MSW-E</vt:lpwstr>
      </vt:variant>
      <vt:variant>
        <vt:lpwstr/>
      </vt:variant>
      <vt:variant>
        <vt:i4>2359370</vt:i4>
      </vt:variant>
      <vt:variant>
        <vt:i4>60</vt:i4>
      </vt:variant>
      <vt:variant>
        <vt:i4>0</vt:i4>
      </vt:variant>
      <vt:variant>
        <vt:i4>5</vt:i4>
      </vt:variant>
      <vt:variant>
        <vt:lpwstr>http://www.itu.int/md/dologin_md.asp?lang=en&amp;id=R07-WP7C-C-0093!N08!MSW-E</vt:lpwstr>
      </vt:variant>
      <vt:variant>
        <vt:lpwstr/>
      </vt:variant>
      <vt:variant>
        <vt:i4>2359367</vt:i4>
      </vt:variant>
      <vt:variant>
        <vt:i4>57</vt:i4>
      </vt:variant>
      <vt:variant>
        <vt:i4>0</vt:i4>
      </vt:variant>
      <vt:variant>
        <vt:i4>5</vt:i4>
      </vt:variant>
      <vt:variant>
        <vt:lpwstr>http://www.itu.int/md/dologin_md.asp?lang=en&amp;id=R07-WP7C-C-0093!N05!MSW-E</vt:lpwstr>
      </vt:variant>
      <vt:variant>
        <vt:lpwstr/>
      </vt:variant>
      <vt:variant>
        <vt:i4>2359366</vt:i4>
      </vt:variant>
      <vt:variant>
        <vt:i4>54</vt:i4>
      </vt:variant>
      <vt:variant>
        <vt:i4>0</vt:i4>
      </vt:variant>
      <vt:variant>
        <vt:i4>5</vt:i4>
      </vt:variant>
      <vt:variant>
        <vt:lpwstr>http://www.itu.int/md/dologin_md.asp?lang=en&amp;id=R07-WP7C-C-0093!N04!MSW-E</vt:lpwstr>
      </vt:variant>
      <vt:variant>
        <vt:lpwstr/>
      </vt:variant>
      <vt:variant>
        <vt:i4>3014727</vt:i4>
      </vt:variant>
      <vt:variant>
        <vt:i4>51</vt:i4>
      </vt:variant>
      <vt:variant>
        <vt:i4>0</vt:i4>
      </vt:variant>
      <vt:variant>
        <vt:i4>5</vt:i4>
      </vt:variant>
      <vt:variant>
        <vt:lpwstr>http://www.itu.int/md/dologin_md.asp?lang=en&amp;id=R07-WP7B-C-0121!N06!MSW-E</vt:lpwstr>
      </vt:variant>
      <vt:variant>
        <vt:lpwstr/>
      </vt:variant>
      <vt:variant>
        <vt:i4>3014724</vt:i4>
      </vt:variant>
      <vt:variant>
        <vt:i4>48</vt:i4>
      </vt:variant>
      <vt:variant>
        <vt:i4>0</vt:i4>
      </vt:variant>
      <vt:variant>
        <vt:i4>5</vt:i4>
      </vt:variant>
      <vt:variant>
        <vt:lpwstr>http://www.itu.int/md/dologin_md.asp?lang=en&amp;id=R07-WP7B-C-0121!N05!MSW-E</vt:lpwstr>
      </vt:variant>
      <vt:variant>
        <vt:lpwstr/>
      </vt:variant>
      <vt:variant>
        <vt:i4>3014725</vt:i4>
      </vt:variant>
      <vt:variant>
        <vt:i4>45</vt:i4>
      </vt:variant>
      <vt:variant>
        <vt:i4>0</vt:i4>
      </vt:variant>
      <vt:variant>
        <vt:i4>5</vt:i4>
      </vt:variant>
      <vt:variant>
        <vt:lpwstr>http://www.itu.int/md/dologin_md.asp?lang=en&amp;id=R07-WP7B-C-0121!N04!MSW-E</vt:lpwstr>
      </vt:variant>
      <vt:variant>
        <vt:lpwstr/>
      </vt:variant>
      <vt:variant>
        <vt:i4>3014722</vt:i4>
      </vt:variant>
      <vt:variant>
        <vt:i4>42</vt:i4>
      </vt:variant>
      <vt:variant>
        <vt:i4>0</vt:i4>
      </vt:variant>
      <vt:variant>
        <vt:i4>5</vt:i4>
      </vt:variant>
      <vt:variant>
        <vt:lpwstr>http://www.itu.int/md/dologin_md.asp?lang=en&amp;id=R07-WP7B-C-0121!N03!MSW-E</vt:lpwstr>
      </vt:variant>
      <vt:variant>
        <vt:lpwstr/>
      </vt:variant>
      <vt:variant>
        <vt:i4>3014723</vt:i4>
      </vt:variant>
      <vt:variant>
        <vt:i4>39</vt:i4>
      </vt:variant>
      <vt:variant>
        <vt:i4>0</vt:i4>
      </vt:variant>
      <vt:variant>
        <vt:i4>5</vt:i4>
      </vt:variant>
      <vt:variant>
        <vt:lpwstr>http://www.itu.int/md/dologin_md.asp?lang=en&amp;id=R07-WP7B-C-0121!N02!MSW-E</vt:lpwstr>
      </vt:variant>
      <vt:variant>
        <vt:lpwstr/>
      </vt:variant>
      <vt:variant>
        <vt:i4>3014720</vt:i4>
      </vt:variant>
      <vt:variant>
        <vt:i4>36</vt:i4>
      </vt:variant>
      <vt:variant>
        <vt:i4>0</vt:i4>
      </vt:variant>
      <vt:variant>
        <vt:i4>5</vt:i4>
      </vt:variant>
      <vt:variant>
        <vt:lpwstr>http://www.itu.int/md/dologin_md.asp?lang=en&amp;id=R07-WP7B-C-0121!N01!MSW-E</vt:lpwstr>
      </vt:variant>
      <vt:variant>
        <vt:lpwstr/>
      </vt:variant>
      <vt:variant>
        <vt:i4>2949184</vt:i4>
      </vt:variant>
      <vt:variant>
        <vt:i4>33</vt:i4>
      </vt:variant>
      <vt:variant>
        <vt:i4>0</vt:i4>
      </vt:variant>
      <vt:variant>
        <vt:i4>5</vt:i4>
      </vt:variant>
      <vt:variant>
        <vt:lpwstr>http://www.itu.int/md/dologin_md.asp?lang=en&amp;id=R07-WP7A-C-0022!N03!MSW-E</vt:lpwstr>
      </vt:variant>
      <vt:variant>
        <vt:lpwstr/>
      </vt:variant>
      <vt:variant>
        <vt:i4>2949185</vt:i4>
      </vt:variant>
      <vt:variant>
        <vt:i4>30</vt:i4>
      </vt:variant>
      <vt:variant>
        <vt:i4>0</vt:i4>
      </vt:variant>
      <vt:variant>
        <vt:i4>5</vt:i4>
      </vt:variant>
      <vt:variant>
        <vt:lpwstr>http://www.itu.int/md/dologin_md.asp?lang=en&amp;id=R07-WP7A-C-0022!N02!MSW-E</vt:lpwstr>
      </vt:variant>
      <vt:variant>
        <vt:lpwstr/>
      </vt:variant>
      <vt:variant>
        <vt:i4>131148</vt:i4>
      </vt:variant>
      <vt:variant>
        <vt:i4>27</vt:i4>
      </vt:variant>
      <vt:variant>
        <vt:i4>0</vt:i4>
      </vt:variant>
      <vt:variant>
        <vt:i4>5</vt:i4>
      </vt:variant>
      <vt:variant>
        <vt:lpwstr>http://www.itu.int/md/R07-SG07-C-0050/en</vt:lpwstr>
      </vt:variant>
      <vt:variant>
        <vt:lpwstr/>
      </vt:variant>
      <vt:variant>
        <vt:i4>196682</vt:i4>
      </vt:variant>
      <vt:variant>
        <vt:i4>24</vt:i4>
      </vt:variant>
      <vt:variant>
        <vt:i4>0</vt:i4>
      </vt:variant>
      <vt:variant>
        <vt:i4>5</vt:i4>
      </vt:variant>
      <vt:variant>
        <vt:lpwstr>http://www.itu.int/md/R07-SG07-C-0046/en</vt:lpwstr>
      </vt:variant>
      <vt:variant>
        <vt:lpwstr/>
      </vt:variant>
      <vt:variant>
        <vt:i4>4718675</vt:i4>
      </vt:variant>
      <vt:variant>
        <vt:i4>21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5439560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http://www.itu.int/ITU-R/go/delegate-reg-info/en</vt:lpwstr>
      </vt:variant>
      <vt:variant>
        <vt:lpwstr/>
      </vt:variant>
      <vt:variant>
        <vt:i4>5439560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http://www.itu.int/ITU-R/go/delegate-reg-info/en</vt:lpwstr>
      </vt:variant>
      <vt:variant>
        <vt:lpwstr/>
      </vt:variant>
      <vt:variant>
        <vt:i4>1114150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http://www.itu.int/cgi-bin/htsh/compass/cvc.param.sh?acvty_code=7</vt:lpwstr>
      </vt:variant>
      <vt:variant>
        <vt:lpwstr/>
      </vt:variant>
      <vt:variant>
        <vt:i4>196731</vt:i4>
      </vt:variant>
      <vt:variant>
        <vt:i4>9</vt:i4>
      </vt:variant>
      <vt:variant>
        <vt:i4>0</vt:i4>
      </vt:variant>
      <vt:variant>
        <vt:i4>5</vt:i4>
      </vt:variant>
      <vt:variant>
        <vt:lpwstr>mailto:rsg7@itu.int</vt:lpwstr>
      </vt:variant>
      <vt:variant>
        <vt:lpwstr/>
      </vt:variant>
      <vt:variant>
        <vt:i4>2293803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http://www.itu.int/md/R07-SG07-C/en</vt:lpwstr>
      </vt:variant>
      <vt:variant>
        <vt:lpwstr/>
      </vt:variant>
      <vt:variant>
        <vt:i4>7667836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http://www.itu.int/ITU-R/go/que-rsg7/en</vt:lpwstr>
      </vt:variant>
      <vt:variant>
        <vt:lpwstr/>
      </vt:variant>
      <vt:variant>
        <vt:i4>7340066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http://www.itu.int/md/R00-SG07-CIR-0050/en</vt:lpwstr>
      </vt:variant>
      <vt:variant>
        <vt:lpwstr/>
      </vt:variant>
      <vt:variant>
        <vt:i4>2752612</vt:i4>
      </vt:variant>
      <vt:variant>
        <vt:i4>20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fernandv</dc:creator>
  <cp:keywords/>
  <dc:description/>
  <cp:lastModifiedBy>capdessu</cp:lastModifiedBy>
  <cp:revision>16</cp:revision>
  <cp:lastPrinted>2012-06-21T10:32:00Z</cp:lastPrinted>
  <dcterms:created xsi:type="dcterms:W3CDTF">2012-06-19T13:46:00Z</dcterms:created>
  <dcterms:modified xsi:type="dcterms:W3CDTF">2012-06-21T10:33:00Z</dcterms:modified>
</cp:coreProperties>
</file>