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EE14B8" w:rsidTr="00595198">
        <w:tc>
          <w:tcPr>
            <w:tcW w:w="8188" w:type="dxa"/>
            <w:vAlign w:val="center"/>
          </w:tcPr>
          <w:p w:rsidR="00BD4337" w:rsidRPr="00EE14B8" w:rsidRDefault="00BD4337" w:rsidP="0059519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EE14B8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BD4337" w:rsidRPr="00EE14B8" w:rsidRDefault="006B659F" w:rsidP="0059519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EE14B8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5315539E" wp14:editId="7435B833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EE14B8">
        <w:trPr>
          <w:cantSplit/>
        </w:trPr>
        <w:tc>
          <w:tcPr>
            <w:tcW w:w="10031" w:type="dxa"/>
          </w:tcPr>
          <w:p w:rsidR="00BD4337" w:rsidRPr="00EE14B8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EE14B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D4337" w:rsidRPr="00EE14B8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EE14B8">
              <w:rPr>
                <w:b/>
                <w:sz w:val="18"/>
                <w:lang w:val="ru-RU"/>
              </w:rPr>
              <w:tab/>
            </w:r>
            <w:r w:rsidRPr="00EE14B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D4337" w:rsidRPr="00EE14B8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:rsidR="00BD4337" w:rsidRPr="00EE14B8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EE14B8">
        <w:trPr>
          <w:cantSplit/>
        </w:trPr>
        <w:tc>
          <w:tcPr>
            <w:tcW w:w="3369" w:type="dxa"/>
          </w:tcPr>
          <w:p w:rsidR="00BD4337" w:rsidRPr="00EE14B8" w:rsidRDefault="00C74742" w:rsidP="00E978CB">
            <w:pPr>
              <w:tabs>
                <w:tab w:val="left" w:pos="7513"/>
              </w:tabs>
              <w:spacing w:before="0"/>
              <w:jc w:val="center"/>
              <w:rPr>
                <w:lang w:val="ru-RU"/>
                <w:rPrChange w:id="1" w:author="komissar" w:date="2011-05-25T15:29:00Z">
                  <w:rPr>
                    <w:b/>
                    <w:lang w:val="ru-RU"/>
                  </w:rPr>
                </w:rPrChange>
              </w:rPr>
            </w:pPr>
            <w:bookmarkStart w:id="2" w:name="dletter"/>
            <w:bookmarkEnd w:id="2"/>
            <w:r w:rsidRPr="00EE14B8">
              <w:rPr>
                <w:lang w:val="ru-RU"/>
                <w:rPrChange w:id="3" w:author="komissar" w:date="2011-05-25T15:29:00Z">
                  <w:rPr>
                    <w:b/>
                    <w:lang w:val="ru-RU"/>
                  </w:rPr>
                </w:rPrChange>
              </w:rPr>
              <w:t>Административный циркуляр</w:t>
            </w:r>
          </w:p>
          <w:p w:rsidR="00BD4337" w:rsidRPr="00EE14B8" w:rsidRDefault="00BD4337" w:rsidP="00AA205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EE14B8">
              <w:rPr>
                <w:b/>
                <w:bCs/>
                <w:szCs w:val="22"/>
                <w:lang w:val="ru-RU"/>
              </w:rPr>
              <w:t>CACE/</w:t>
            </w:r>
            <w:r w:rsidR="002C44ED" w:rsidRPr="00EE14B8">
              <w:rPr>
                <w:b/>
                <w:bCs/>
                <w:szCs w:val="22"/>
                <w:lang w:val="ru-RU"/>
              </w:rPr>
              <w:t>5</w:t>
            </w:r>
            <w:r w:rsidR="00B666B5" w:rsidRPr="00EE14B8">
              <w:rPr>
                <w:b/>
                <w:bCs/>
                <w:szCs w:val="22"/>
                <w:lang w:val="ru-RU"/>
              </w:rPr>
              <w:t>66</w:t>
            </w:r>
          </w:p>
        </w:tc>
        <w:tc>
          <w:tcPr>
            <w:tcW w:w="6662" w:type="dxa"/>
          </w:tcPr>
          <w:p w:rsidR="00BD4337" w:rsidRPr="00EE14B8" w:rsidRDefault="00B666B5" w:rsidP="00A65C0A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4" w:name="ddate"/>
            <w:bookmarkEnd w:id="4"/>
            <w:r w:rsidRPr="00EE14B8">
              <w:rPr>
                <w:bCs/>
                <w:szCs w:val="22"/>
                <w:lang w:val="ru-RU"/>
              </w:rPr>
              <w:t>28 марта</w:t>
            </w:r>
            <w:r w:rsidR="00AA205E" w:rsidRPr="00EE14B8">
              <w:rPr>
                <w:bCs/>
                <w:szCs w:val="22"/>
                <w:lang w:val="ru-RU"/>
              </w:rPr>
              <w:t xml:space="preserve"> 201</w:t>
            </w:r>
            <w:r w:rsidR="00A65C0A" w:rsidRPr="00EE14B8">
              <w:rPr>
                <w:bCs/>
                <w:szCs w:val="22"/>
                <w:lang w:val="ru-RU"/>
              </w:rPr>
              <w:t>2</w:t>
            </w:r>
            <w:r w:rsidR="00AA205E" w:rsidRPr="00EE14B8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7A2A0C" w:rsidRPr="00EE14B8" w:rsidRDefault="00AA205E" w:rsidP="00B666B5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 w:val="22"/>
          <w:szCs w:val="22"/>
          <w:lang w:val="ru-RU"/>
        </w:rPr>
      </w:pPr>
      <w:r w:rsidRPr="00EE14B8">
        <w:rPr>
          <w:sz w:val="22"/>
          <w:szCs w:val="22"/>
          <w:lang w:val="ru-RU"/>
        </w:rPr>
        <w:t xml:space="preserve">Администрациям Государств – Членов МСЭ, Членам Сектора радиосвязи, </w:t>
      </w:r>
      <w:r w:rsidRPr="00EE14B8">
        <w:rPr>
          <w:sz w:val="22"/>
          <w:szCs w:val="22"/>
          <w:lang w:val="ru-RU"/>
        </w:rPr>
        <w:br/>
      </w:r>
      <w:r w:rsidR="00137D38" w:rsidRPr="00EE14B8">
        <w:rPr>
          <w:sz w:val="22"/>
          <w:szCs w:val="22"/>
          <w:lang w:val="ru-RU"/>
        </w:rPr>
        <w:t xml:space="preserve">Ассоциированным </w:t>
      </w:r>
      <w:r w:rsidRPr="00EE14B8">
        <w:rPr>
          <w:sz w:val="22"/>
          <w:szCs w:val="22"/>
          <w:lang w:val="ru-RU"/>
        </w:rPr>
        <w:t xml:space="preserve">членам МСЭ-R, принимающим участие </w:t>
      </w:r>
      <w:r w:rsidRPr="00EE14B8">
        <w:rPr>
          <w:sz w:val="22"/>
          <w:szCs w:val="22"/>
          <w:lang w:val="ru-RU"/>
        </w:rPr>
        <w:br/>
        <w:t xml:space="preserve">в работе </w:t>
      </w:r>
      <w:r w:rsidR="00B666B5" w:rsidRPr="00EE14B8">
        <w:rPr>
          <w:sz w:val="22"/>
          <w:szCs w:val="22"/>
          <w:lang w:val="ru-RU"/>
        </w:rPr>
        <w:t>5</w:t>
      </w:r>
      <w:r w:rsidRPr="00EE14B8">
        <w:rPr>
          <w:sz w:val="22"/>
          <w:szCs w:val="22"/>
          <w:lang w:val="ru-RU"/>
        </w:rPr>
        <w:t>-й Исследовательской комиссии по радиосвязи</w:t>
      </w:r>
      <w:r w:rsidR="00DF232A" w:rsidRPr="00EE14B8">
        <w:rPr>
          <w:sz w:val="22"/>
          <w:szCs w:val="22"/>
          <w:lang w:val="ru-RU"/>
        </w:rPr>
        <w:t>,</w:t>
      </w:r>
      <w:r w:rsidRPr="00EE14B8">
        <w:rPr>
          <w:sz w:val="22"/>
          <w:szCs w:val="22"/>
          <w:lang w:val="ru-RU"/>
        </w:rPr>
        <w:t xml:space="preserve"> </w:t>
      </w:r>
      <w:r w:rsidRPr="00EE14B8">
        <w:rPr>
          <w:sz w:val="22"/>
          <w:szCs w:val="22"/>
          <w:lang w:val="ru-RU"/>
        </w:rPr>
        <w:br/>
        <w:t>и академическим организациям – Членам МСЭ-R</w:t>
      </w:r>
    </w:p>
    <w:tbl>
      <w:tblPr>
        <w:tblW w:w="9849" w:type="dxa"/>
        <w:tblLook w:val="0000" w:firstRow="0" w:lastRow="0" w:firstColumn="0" w:lastColumn="0" w:noHBand="0" w:noVBand="0"/>
        <w:tblPrChange w:id="5" w:author="komissar" w:date="2011-05-25T15:29:00Z">
          <w:tblPr>
            <w:tblW w:w="9849" w:type="dxa"/>
            <w:tblLook w:val="0000" w:firstRow="0" w:lastRow="0" w:firstColumn="0" w:lastColumn="0" w:noHBand="0" w:noVBand="0"/>
          </w:tblPr>
        </w:tblPrChange>
      </w:tblPr>
      <w:tblGrid>
        <w:gridCol w:w="1384"/>
        <w:gridCol w:w="8465"/>
        <w:tblGridChange w:id="6">
          <w:tblGrid>
            <w:gridCol w:w="1242"/>
            <w:gridCol w:w="8607"/>
          </w:tblGrid>
        </w:tblGridChange>
      </w:tblGrid>
      <w:tr w:rsidR="004B3932" w:rsidRPr="009E23AA" w:rsidTr="00472CD4">
        <w:tc>
          <w:tcPr>
            <w:tcW w:w="1384" w:type="dxa"/>
            <w:tcPrChange w:id="7" w:author="komissar" w:date="2011-05-25T15:29:00Z">
              <w:tcPr>
                <w:tcW w:w="1242" w:type="dxa"/>
              </w:tcPr>
            </w:tcPrChange>
          </w:tcPr>
          <w:p w:rsidR="004B3932" w:rsidRPr="00EE14B8" w:rsidRDefault="004B3932" w:rsidP="00FD60A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EE14B8">
              <w:rPr>
                <w:b/>
                <w:bCs/>
                <w:szCs w:val="22"/>
                <w:lang w:val="ru-RU"/>
              </w:rPr>
              <w:t>Предмет</w:t>
            </w:r>
            <w:r w:rsidRPr="00EE14B8">
              <w:rPr>
                <w:szCs w:val="22"/>
                <w:lang w:val="ru-RU"/>
              </w:rPr>
              <w:t>:</w:t>
            </w:r>
          </w:p>
        </w:tc>
        <w:tc>
          <w:tcPr>
            <w:tcW w:w="8465" w:type="dxa"/>
            <w:tcPrChange w:id="8" w:author="komissar" w:date="2011-05-25T15:29:00Z">
              <w:tcPr>
                <w:tcW w:w="8607" w:type="dxa"/>
              </w:tcPr>
            </w:tcPrChange>
          </w:tcPr>
          <w:p w:rsidR="00AA205E" w:rsidRPr="00EE14B8" w:rsidRDefault="00B666B5" w:rsidP="00B666B5">
            <w:pPr>
              <w:spacing w:before="0"/>
              <w:rPr>
                <w:b/>
                <w:bCs/>
                <w:lang w:val="ru-RU"/>
              </w:rPr>
            </w:pPr>
            <w:r w:rsidRPr="00EE14B8">
              <w:rPr>
                <w:b/>
                <w:bCs/>
                <w:lang w:val="ru-RU"/>
              </w:rPr>
              <w:t>5</w:t>
            </w:r>
            <w:r w:rsidR="00AA205E" w:rsidRPr="00EE14B8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EE14B8">
              <w:rPr>
                <w:b/>
                <w:bCs/>
                <w:lang w:val="ru-RU"/>
              </w:rPr>
              <w:t>Наземные</w:t>
            </w:r>
            <w:r w:rsidR="00A65C0A" w:rsidRPr="00EE14B8">
              <w:rPr>
                <w:b/>
                <w:bCs/>
                <w:lang w:val="ru-RU"/>
              </w:rPr>
              <w:t xml:space="preserve"> службы</w:t>
            </w:r>
            <w:r w:rsidR="00AA205E" w:rsidRPr="00EE14B8">
              <w:rPr>
                <w:b/>
                <w:bCs/>
                <w:lang w:val="ru-RU"/>
              </w:rPr>
              <w:t>)</w:t>
            </w:r>
          </w:p>
          <w:p w:rsidR="004B3932" w:rsidRPr="00EE14B8" w:rsidRDefault="00AA205E" w:rsidP="00B666B5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ind w:left="284" w:hanging="284"/>
              <w:rPr>
                <w:b/>
                <w:bCs/>
                <w:szCs w:val="22"/>
                <w:lang w:val="ru-RU"/>
              </w:rPr>
            </w:pPr>
            <w:r w:rsidRPr="00EE14B8">
              <w:rPr>
                <w:b/>
                <w:bCs/>
                <w:lang w:val="ru-RU"/>
              </w:rPr>
              <w:t>–</w:t>
            </w:r>
            <w:r w:rsidRPr="00EE14B8">
              <w:rPr>
                <w:b/>
                <w:bCs/>
                <w:lang w:val="ru-RU"/>
              </w:rPr>
              <w:tab/>
              <w:t xml:space="preserve">Утверждение </w:t>
            </w:r>
            <w:r w:rsidR="00B666B5" w:rsidRPr="00EE14B8">
              <w:rPr>
                <w:b/>
                <w:bCs/>
                <w:lang w:val="ru-RU"/>
              </w:rPr>
              <w:t>одной</w:t>
            </w:r>
            <w:r w:rsidRPr="00EE14B8">
              <w:rPr>
                <w:b/>
                <w:bCs/>
                <w:lang w:val="ru-RU"/>
              </w:rPr>
              <w:t xml:space="preserve"> нов</w:t>
            </w:r>
            <w:r w:rsidR="00B666B5" w:rsidRPr="00EE14B8">
              <w:rPr>
                <w:b/>
                <w:bCs/>
                <w:lang w:val="ru-RU"/>
              </w:rPr>
              <w:t>ой Рекомендации</w:t>
            </w:r>
            <w:r w:rsidRPr="00EE14B8">
              <w:rPr>
                <w:b/>
                <w:bCs/>
                <w:lang w:val="ru-RU"/>
              </w:rPr>
              <w:t xml:space="preserve"> и </w:t>
            </w:r>
            <w:r w:rsidR="00B666B5" w:rsidRPr="00EE14B8">
              <w:rPr>
                <w:b/>
                <w:bCs/>
                <w:lang w:val="ru-RU"/>
              </w:rPr>
              <w:t>13</w:t>
            </w:r>
            <w:r w:rsidRPr="00EE14B8">
              <w:rPr>
                <w:b/>
                <w:bCs/>
                <w:lang w:val="ru-RU"/>
              </w:rPr>
              <w:t xml:space="preserve"> пересмотренных Рекомендаций</w:t>
            </w:r>
          </w:p>
        </w:tc>
      </w:tr>
    </w:tbl>
    <w:p w:rsidR="00AA205E" w:rsidRPr="00EE14B8" w:rsidRDefault="00AA205E" w:rsidP="00AE6A9B">
      <w:pPr>
        <w:pStyle w:val="Normalaftertitle0"/>
        <w:spacing w:before="480"/>
        <w:rPr>
          <w:lang w:val="ru-RU"/>
        </w:rPr>
      </w:pPr>
      <w:r w:rsidRPr="00EE14B8">
        <w:rPr>
          <w:lang w:val="ru-RU"/>
        </w:rPr>
        <w:t>В Административном циркуляре CAR/3</w:t>
      </w:r>
      <w:r w:rsidR="00B666B5" w:rsidRPr="00EE14B8">
        <w:rPr>
          <w:lang w:val="ru-RU"/>
        </w:rPr>
        <w:t>31</w:t>
      </w:r>
      <w:r w:rsidRPr="00EE14B8">
        <w:rPr>
          <w:lang w:val="ru-RU"/>
        </w:rPr>
        <w:t xml:space="preserve"> от </w:t>
      </w:r>
      <w:r w:rsidR="00B666B5" w:rsidRPr="00EE14B8">
        <w:rPr>
          <w:lang w:val="ru-RU"/>
        </w:rPr>
        <w:t xml:space="preserve">15 декабря </w:t>
      </w:r>
      <w:r w:rsidRPr="00EE14B8">
        <w:rPr>
          <w:lang w:val="ru-RU"/>
        </w:rPr>
        <w:t xml:space="preserve">2011 года были представлены проекты </w:t>
      </w:r>
      <w:r w:rsidR="00B666B5" w:rsidRPr="00EE14B8">
        <w:rPr>
          <w:lang w:val="ru-RU"/>
        </w:rPr>
        <w:t>одной</w:t>
      </w:r>
      <w:r w:rsidRPr="00EE14B8">
        <w:rPr>
          <w:lang w:val="ru-RU"/>
        </w:rPr>
        <w:t xml:space="preserve"> нов</w:t>
      </w:r>
      <w:r w:rsidR="00B666B5" w:rsidRPr="00EE14B8">
        <w:rPr>
          <w:lang w:val="ru-RU"/>
        </w:rPr>
        <w:t>ой Рекомендации</w:t>
      </w:r>
      <w:r w:rsidRPr="00EE14B8">
        <w:rPr>
          <w:lang w:val="ru-RU"/>
        </w:rPr>
        <w:t xml:space="preserve"> и </w:t>
      </w:r>
      <w:r w:rsidR="00B666B5" w:rsidRPr="00EE14B8">
        <w:rPr>
          <w:lang w:val="ru-RU"/>
        </w:rPr>
        <w:t>13</w:t>
      </w:r>
      <w:r w:rsidRPr="00EE14B8">
        <w:rPr>
          <w:lang w:val="ru-RU"/>
        </w:rPr>
        <w:t xml:space="preserve"> пересмотренных Рекомендаций для утверждения согласно процедуре, предусмотренной в Р</w:t>
      </w:r>
      <w:r w:rsidR="00EE14B8" w:rsidRPr="00EE14B8">
        <w:rPr>
          <w:lang w:val="ru-RU"/>
        </w:rPr>
        <w:t>езолюции МСЭ-R 1-5 (п. 10.4.5).</w:t>
      </w:r>
    </w:p>
    <w:p w:rsidR="00AA205E" w:rsidRPr="00EE14B8" w:rsidRDefault="00AA205E" w:rsidP="00AE6A9B">
      <w:pPr>
        <w:pStyle w:val="Normalaftertitle0"/>
        <w:spacing w:before="120"/>
        <w:rPr>
          <w:lang w:val="ru-RU"/>
        </w:rPr>
      </w:pPr>
      <w:r w:rsidRPr="00EE14B8">
        <w:rPr>
          <w:lang w:val="ru-RU"/>
        </w:rPr>
        <w:t xml:space="preserve">Условия, регулирующие эту процедуру, выполнены </w:t>
      </w:r>
      <w:r w:rsidR="00B666B5" w:rsidRPr="00EE14B8">
        <w:rPr>
          <w:lang w:val="ru-RU"/>
        </w:rPr>
        <w:t>15 марта</w:t>
      </w:r>
      <w:r w:rsidRPr="00EE14B8">
        <w:rPr>
          <w:lang w:val="ru-RU"/>
        </w:rPr>
        <w:t xml:space="preserve"> 201</w:t>
      </w:r>
      <w:r w:rsidR="00B24F37" w:rsidRPr="00EE14B8">
        <w:rPr>
          <w:lang w:val="ru-RU"/>
        </w:rPr>
        <w:t>2</w:t>
      </w:r>
      <w:r w:rsidRPr="00EE14B8">
        <w:rPr>
          <w:lang w:val="ru-RU"/>
        </w:rPr>
        <w:t> года.</w:t>
      </w:r>
    </w:p>
    <w:p w:rsidR="00AA205E" w:rsidRPr="00EE14B8" w:rsidRDefault="00AA205E" w:rsidP="00AA205E">
      <w:pPr>
        <w:tabs>
          <w:tab w:val="left" w:pos="7513"/>
        </w:tabs>
        <w:rPr>
          <w:lang w:val="ru-RU"/>
        </w:rPr>
      </w:pPr>
      <w:r w:rsidRPr="00EE14B8">
        <w:rPr>
          <w:lang w:val="ru-RU"/>
        </w:rPr>
        <w:t>Утвержденные Рекомендации будут опубликованы МСЭ, и в Приложении к настоящему Циркуляру указаны их назва</w:t>
      </w:r>
      <w:r w:rsidR="00EE14B8" w:rsidRPr="00EE14B8">
        <w:rPr>
          <w:lang w:val="ru-RU"/>
        </w:rPr>
        <w:t>ния с присвоенными им номерами.</w:t>
      </w:r>
    </w:p>
    <w:p w:rsidR="00AA205E" w:rsidRPr="00EE14B8" w:rsidRDefault="00AA205E" w:rsidP="00F43E49">
      <w:pPr>
        <w:spacing w:before="1120"/>
        <w:ind w:left="5670"/>
        <w:jc w:val="center"/>
        <w:rPr>
          <w:lang w:val="ru-RU"/>
        </w:rPr>
      </w:pPr>
      <w:r w:rsidRPr="00EE14B8">
        <w:rPr>
          <w:lang w:val="ru-RU"/>
        </w:rPr>
        <w:t>Франсуа Ранси</w:t>
      </w:r>
      <w:r w:rsidRPr="00EE14B8">
        <w:rPr>
          <w:lang w:val="ru-RU"/>
        </w:rPr>
        <w:br/>
        <w:t>Директор Бюро радиосвязи</w:t>
      </w:r>
    </w:p>
    <w:p w:rsidR="00AA205E" w:rsidRPr="00EE14B8" w:rsidRDefault="00AA205E" w:rsidP="00AA205E">
      <w:pPr>
        <w:spacing w:before="480"/>
        <w:rPr>
          <w:lang w:val="ru-RU"/>
        </w:rPr>
      </w:pPr>
      <w:r w:rsidRPr="00EE14B8">
        <w:rPr>
          <w:b/>
          <w:bCs/>
          <w:lang w:val="ru-RU"/>
        </w:rPr>
        <w:t>Приложение</w:t>
      </w:r>
      <w:r w:rsidRPr="00EE14B8">
        <w:rPr>
          <w:lang w:val="ru-RU"/>
        </w:rPr>
        <w:t>: 1</w:t>
      </w:r>
    </w:p>
    <w:p w:rsidR="00AA205E" w:rsidRPr="00EE14B8" w:rsidRDefault="00AA205E" w:rsidP="00F43E49">
      <w:pPr>
        <w:tabs>
          <w:tab w:val="left" w:pos="6237"/>
        </w:tabs>
        <w:spacing w:before="960" w:after="120"/>
        <w:rPr>
          <w:sz w:val="20"/>
          <w:lang w:val="ru-RU"/>
        </w:rPr>
      </w:pPr>
      <w:r w:rsidRPr="00EE14B8">
        <w:rPr>
          <w:sz w:val="20"/>
          <w:u w:val="single"/>
          <w:lang w:val="ru-RU"/>
        </w:rPr>
        <w:t>Рассылка</w:t>
      </w:r>
      <w:r w:rsidRPr="00EE14B8">
        <w:rPr>
          <w:sz w:val="20"/>
          <w:lang w:val="ru-RU"/>
        </w:rPr>
        <w:t>:</w:t>
      </w:r>
    </w:p>
    <w:p w:rsidR="00AA205E" w:rsidRPr="00EE14B8" w:rsidRDefault="00AA205E" w:rsidP="00B666B5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 xml:space="preserve">Администрациям Государств-Членов и Членам Сектора радиосвязи, принимающим участие в работе </w:t>
      </w:r>
      <w:r w:rsidR="00B666B5" w:rsidRPr="00EE14B8">
        <w:rPr>
          <w:sz w:val="20"/>
          <w:lang w:val="ru-RU"/>
        </w:rPr>
        <w:t>5</w:t>
      </w:r>
      <w:r w:rsidR="003B55D5" w:rsidRPr="00EE14B8">
        <w:rPr>
          <w:sz w:val="20"/>
          <w:lang w:val="ru-RU"/>
        </w:rPr>
        <w:noBreakHyphen/>
      </w:r>
      <w:r w:rsidRPr="00EE14B8">
        <w:rPr>
          <w:sz w:val="20"/>
          <w:lang w:val="ru-RU"/>
        </w:rPr>
        <w:t>й</w:t>
      </w:r>
      <w:r w:rsidR="003B55D5" w:rsidRPr="00EE14B8">
        <w:rPr>
          <w:sz w:val="20"/>
          <w:lang w:val="ru-RU"/>
        </w:rPr>
        <w:t> </w:t>
      </w:r>
      <w:r w:rsidRPr="00EE14B8">
        <w:rPr>
          <w:sz w:val="20"/>
          <w:lang w:val="ru-RU"/>
        </w:rPr>
        <w:t>Исследовательской комиссии по радиосвязи</w:t>
      </w:r>
    </w:p>
    <w:p w:rsidR="00AA205E" w:rsidRPr="00EE14B8" w:rsidRDefault="00AA205E" w:rsidP="00B666B5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 xml:space="preserve">Ассоциированным членам МСЭ-R, принимающим участие в работе </w:t>
      </w:r>
      <w:r w:rsidR="00B666B5" w:rsidRPr="00EE14B8">
        <w:rPr>
          <w:sz w:val="20"/>
          <w:lang w:val="ru-RU"/>
        </w:rPr>
        <w:t>5</w:t>
      </w:r>
      <w:r w:rsidRPr="00EE14B8">
        <w:rPr>
          <w:sz w:val="20"/>
          <w:lang w:val="ru-RU"/>
        </w:rPr>
        <w:t>-й Исследовательской комиссии по радиосвязи</w:t>
      </w:r>
    </w:p>
    <w:p w:rsidR="00AA205E" w:rsidRPr="00EE14B8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 xml:space="preserve">Академическим организациям – </w:t>
      </w:r>
      <w:r w:rsidR="00F43E49" w:rsidRPr="00EE14B8">
        <w:rPr>
          <w:sz w:val="20"/>
          <w:lang w:val="ru-RU"/>
        </w:rPr>
        <w:t xml:space="preserve">Членам </w:t>
      </w:r>
      <w:r w:rsidRPr="00EE14B8">
        <w:rPr>
          <w:sz w:val="20"/>
          <w:lang w:val="ru-RU"/>
        </w:rPr>
        <w:t>МСЭ-R</w:t>
      </w:r>
    </w:p>
    <w:p w:rsidR="00AA205E" w:rsidRPr="00EE14B8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AA205E" w:rsidRPr="00EE14B8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>Председателю и заместителям председателя Подготовительного собрания к конференции</w:t>
      </w:r>
    </w:p>
    <w:p w:rsidR="00AA205E" w:rsidRPr="00EE14B8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>Членам Радиорегламентарного комитета</w:t>
      </w:r>
    </w:p>
    <w:p w:rsidR="00AA205E" w:rsidRPr="00EE14B8" w:rsidRDefault="00AA205E" w:rsidP="00AA205E">
      <w:pPr>
        <w:numPr>
          <w:ilvl w:val="0"/>
          <w:numId w:val="1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  <w:lang w:val="ru-RU"/>
        </w:rPr>
      </w:pPr>
      <w:r w:rsidRPr="00EE14B8">
        <w:rPr>
          <w:sz w:val="20"/>
          <w:lang w:val="ru-RU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AA205E" w:rsidRPr="00EE14B8" w:rsidRDefault="00AA205E" w:rsidP="00D471BB">
      <w:pPr>
        <w:pStyle w:val="AnnexNo"/>
        <w:spacing w:before="0"/>
        <w:rPr>
          <w:rFonts w:asciiTheme="majorBidi" w:hAnsiTheme="majorBidi" w:cstheme="majorBidi"/>
          <w:lang w:val="ru-RU"/>
        </w:rPr>
      </w:pPr>
      <w:r w:rsidRPr="00EE14B8">
        <w:rPr>
          <w:rFonts w:asciiTheme="majorBidi" w:hAnsiTheme="majorBidi" w:cstheme="majorBidi"/>
          <w:lang w:val="ru-RU"/>
        </w:rPr>
        <w:lastRenderedPageBreak/>
        <w:t>Приложение</w:t>
      </w:r>
    </w:p>
    <w:p w:rsidR="00AA205E" w:rsidRPr="00EE14B8" w:rsidRDefault="00AA205E" w:rsidP="00EE14B8">
      <w:pPr>
        <w:pStyle w:val="Annextitle0"/>
        <w:spacing w:after="0"/>
        <w:rPr>
          <w:rFonts w:asciiTheme="majorBidi" w:hAnsiTheme="majorBidi" w:cstheme="majorBidi"/>
        </w:rPr>
      </w:pPr>
      <w:r w:rsidRPr="00EE14B8">
        <w:rPr>
          <w:rFonts w:asciiTheme="majorBidi" w:hAnsiTheme="majorBidi" w:cstheme="majorBidi"/>
        </w:rPr>
        <w:t>Названия утвержденных Рекомендаций</w:t>
      </w:r>
    </w:p>
    <w:p w:rsidR="002D492C" w:rsidRPr="00EE14B8" w:rsidRDefault="002D492C" w:rsidP="00EE14B8">
      <w:pPr>
        <w:pStyle w:val="Normalaftertitle0"/>
        <w:tabs>
          <w:tab w:val="right" w:pos="9639"/>
        </w:tabs>
        <w:spacing w:before="600"/>
        <w:rPr>
          <w:u w:val="single"/>
          <w:lang w:val="ru-RU"/>
        </w:rPr>
      </w:pPr>
      <w:r w:rsidRPr="00EE14B8">
        <w:rPr>
          <w:u w:val="single"/>
          <w:lang w:val="ru-RU"/>
        </w:rPr>
        <w:t>Рекомендаци</w:t>
      </w:r>
      <w:r w:rsidR="00485747" w:rsidRPr="00EE14B8">
        <w:rPr>
          <w:u w:val="single"/>
          <w:lang w:val="ru-RU"/>
        </w:rPr>
        <w:t>я</w:t>
      </w:r>
      <w:r w:rsidRPr="00EE14B8">
        <w:rPr>
          <w:u w:val="single"/>
          <w:lang w:val="ru-RU"/>
        </w:rPr>
        <w:t xml:space="preserve"> МСЭ-R M.</w:t>
      </w:r>
      <w:r w:rsidR="00B666B5" w:rsidRPr="00EE14B8">
        <w:rPr>
          <w:u w:val="single"/>
          <w:lang w:val="ru-RU"/>
        </w:rPr>
        <w:t>2015</w:t>
      </w:r>
      <w:r w:rsidR="00B666B5" w:rsidRPr="00EE14B8">
        <w:rPr>
          <w:lang w:val="ru-RU"/>
        </w:rPr>
        <w:tab/>
        <w:t>Док. 5/BL/11</w:t>
      </w:r>
    </w:p>
    <w:p w:rsidR="002D492C" w:rsidRPr="00EE14B8" w:rsidRDefault="00B666B5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для систем радиосвязи в области обеспечения общественной безопасности и оказания помощи при бедствиях </w:t>
      </w:r>
      <w:r w:rsidRPr="00EE14B8">
        <w:rPr>
          <w:lang w:val="ru-RU"/>
        </w:rPr>
        <w:br/>
        <w:t>в полосах УВЧ в соответствии с Резолюцией 646 (ВКР-03)</w:t>
      </w:r>
    </w:p>
    <w:p w:rsidR="002D492C" w:rsidRPr="00EE14B8" w:rsidRDefault="002D492C" w:rsidP="00EE14B8">
      <w:pPr>
        <w:pStyle w:val="Normalaftertitle0"/>
        <w:tabs>
          <w:tab w:val="right" w:pos="9639"/>
        </w:tabs>
        <w:spacing w:before="360"/>
        <w:rPr>
          <w:szCs w:val="24"/>
          <w:lang w:val="ru-RU"/>
        </w:rPr>
      </w:pPr>
      <w:r w:rsidRPr="00EE14B8">
        <w:rPr>
          <w:u w:val="single"/>
          <w:lang w:val="ru-RU"/>
        </w:rPr>
        <w:t>Рекомендаци</w:t>
      </w:r>
      <w:r w:rsidR="00485747" w:rsidRPr="00EE14B8">
        <w:rPr>
          <w:u w:val="single"/>
          <w:lang w:val="ru-RU"/>
        </w:rPr>
        <w:t>я</w:t>
      </w:r>
      <w:r w:rsidRPr="00EE14B8">
        <w:rPr>
          <w:u w:val="single"/>
          <w:lang w:val="ru-RU"/>
        </w:rPr>
        <w:t xml:space="preserve"> МСЭ-R</w:t>
      </w:r>
      <w:r w:rsidR="00B666B5" w:rsidRPr="00EE14B8">
        <w:rPr>
          <w:szCs w:val="24"/>
          <w:u w:val="single"/>
          <w:lang w:val="ru-RU"/>
        </w:rPr>
        <w:t xml:space="preserve"> F</w:t>
      </w:r>
      <w:r w:rsidRPr="00EE14B8">
        <w:rPr>
          <w:szCs w:val="24"/>
          <w:u w:val="single"/>
          <w:lang w:val="ru-RU"/>
        </w:rPr>
        <w:t>.</w:t>
      </w:r>
      <w:r w:rsidR="00B666B5" w:rsidRPr="00EE14B8">
        <w:rPr>
          <w:szCs w:val="24"/>
          <w:u w:val="single"/>
          <w:lang w:val="ru-RU"/>
        </w:rPr>
        <w:t>636-4</w:t>
      </w:r>
      <w:r w:rsidRPr="00EE14B8">
        <w:rPr>
          <w:szCs w:val="24"/>
          <w:lang w:val="ru-RU"/>
        </w:rPr>
        <w:tab/>
      </w:r>
      <w:r w:rsidRPr="00EE14B8">
        <w:rPr>
          <w:lang w:val="ru-RU"/>
        </w:rPr>
        <w:t>Док</w:t>
      </w:r>
      <w:r w:rsidR="00B666B5" w:rsidRPr="00EE14B8">
        <w:rPr>
          <w:szCs w:val="24"/>
          <w:lang w:val="ru-RU"/>
        </w:rPr>
        <w:t>. 5/BL/12</w:t>
      </w:r>
    </w:p>
    <w:p w:rsidR="00B666B5" w:rsidRPr="00EE14B8" w:rsidRDefault="00B666B5" w:rsidP="00EE14B8">
      <w:pPr>
        <w:pStyle w:val="Rectitle"/>
        <w:spacing w:before="240"/>
        <w:rPr>
          <w:lang w:val="ru-RU" w:eastAsia="zh-CN"/>
        </w:rPr>
      </w:pPr>
      <w:r w:rsidRPr="00EE14B8">
        <w:rPr>
          <w:lang w:val="ru-RU"/>
        </w:rPr>
        <w:t xml:space="preserve">План размещения частот радиостволов для </w:t>
      </w:r>
      <w:r w:rsidR="00AE6A9B" w:rsidRPr="00EE14B8">
        <w:rPr>
          <w:lang w:val="ru-RU"/>
        </w:rPr>
        <w:t>систем фиксированной беспроводной связи</w:t>
      </w:r>
      <w:r w:rsidRPr="00EE14B8">
        <w:rPr>
          <w:lang w:val="ru-RU"/>
        </w:rPr>
        <w:t xml:space="preserve">, действующих в </w:t>
      </w:r>
      <w:r w:rsidR="00EE14B8" w:rsidRPr="00EE14B8">
        <w:rPr>
          <w:lang w:val="ru-RU"/>
        </w:rPr>
        <w:t>полосе</w:t>
      </w:r>
      <w:r w:rsidRPr="00EE14B8">
        <w:rPr>
          <w:lang w:val="ru-RU"/>
        </w:rPr>
        <w:t xml:space="preserve"> 14,4–15,35 ГГц</w:t>
      </w:r>
    </w:p>
    <w:p w:rsidR="002D492C" w:rsidRPr="00EE14B8" w:rsidRDefault="00485747" w:rsidP="00EE14B8">
      <w:pPr>
        <w:pStyle w:val="Normalaftertitle0"/>
        <w:tabs>
          <w:tab w:val="right" w:pos="9639"/>
        </w:tabs>
        <w:spacing w:before="360"/>
        <w:rPr>
          <w:szCs w:val="24"/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B96F1B" w:rsidRPr="00EE14B8">
        <w:rPr>
          <w:szCs w:val="24"/>
          <w:u w:val="single"/>
          <w:lang w:val="ru-RU"/>
        </w:rPr>
        <w:t>F</w:t>
      </w:r>
      <w:r w:rsidR="002D492C" w:rsidRPr="00EE14B8">
        <w:rPr>
          <w:szCs w:val="24"/>
          <w:u w:val="single"/>
          <w:lang w:val="ru-RU"/>
        </w:rPr>
        <w:t>.</w:t>
      </w:r>
      <w:r w:rsidR="00B96F1B" w:rsidRPr="00EE14B8">
        <w:rPr>
          <w:szCs w:val="24"/>
          <w:u w:val="single"/>
          <w:lang w:val="ru-RU"/>
        </w:rPr>
        <w:t>384-11</w:t>
      </w:r>
      <w:r w:rsidR="002D492C" w:rsidRPr="00EE14B8">
        <w:rPr>
          <w:szCs w:val="24"/>
          <w:lang w:val="ru-RU"/>
        </w:rPr>
        <w:tab/>
      </w:r>
      <w:r w:rsidR="002D492C" w:rsidRPr="00EE14B8">
        <w:rPr>
          <w:lang w:val="ru-RU"/>
        </w:rPr>
        <w:t>Док</w:t>
      </w:r>
      <w:r w:rsidR="00B96F1B" w:rsidRPr="00EE14B8">
        <w:rPr>
          <w:szCs w:val="24"/>
          <w:lang w:val="ru-RU"/>
        </w:rPr>
        <w:t>. 5/BL/13</w:t>
      </w:r>
    </w:p>
    <w:p w:rsidR="00F87219" w:rsidRPr="00EE14B8" w:rsidRDefault="00F87219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 размещения частот радиостволов для цифровых фиксированных беспроводных систем средней и высокой емкости, действующих </w:t>
      </w:r>
      <w:r w:rsidRPr="00EE14B8">
        <w:rPr>
          <w:lang w:val="ru-RU"/>
        </w:rPr>
        <w:br/>
        <w:t xml:space="preserve">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 w:eastAsia="ja-JP"/>
        </w:rPr>
        <w:t>6425–7125 МГц</w:t>
      </w:r>
    </w:p>
    <w:p w:rsidR="002D492C" w:rsidRPr="00EE14B8" w:rsidRDefault="0048574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F87219" w:rsidRPr="00EE14B8">
        <w:rPr>
          <w:u w:val="single"/>
          <w:lang w:val="ru-RU"/>
        </w:rPr>
        <w:t>F.595-10</w:t>
      </w:r>
      <w:r w:rsidR="00F87219" w:rsidRPr="00EE14B8">
        <w:rPr>
          <w:lang w:val="ru-RU"/>
        </w:rPr>
        <w:tab/>
        <w:t>Док. 5</w:t>
      </w:r>
      <w:r w:rsidR="002D492C" w:rsidRPr="00EE14B8">
        <w:rPr>
          <w:lang w:val="ru-RU"/>
        </w:rPr>
        <w:t>/BL/1</w:t>
      </w:r>
      <w:r w:rsidR="00F87219" w:rsidRPr="00EE14B8">
        <w:rPr>
          <w:lang w:val="ru-RU"/>
        </w:rPr>
        <w:t>4</w:t>
      </w:r>
    </w:p>
    <w:p w:rsidR="00F87219" w:rsidRPr="00EE14B8" w:rsidRDefault="00F87219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радиостволов для систем фиксированной беспроводной связи, действующих 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/>
        </w:rPr>
        <w:t>частот 17,7–19,7 ГГц</w:t>
      </w:r>
    </w:p>
    <w:p w:rsidR="002D492C" w:rsidRPr="00EE14B8" w:rsidRDefault="0048574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F87219" w:rsidRPr="00EE14B8">
        <w:rPr>
          <w:u w:val="single"/>
          <w:lang w:val="ru-RU"/>
        </w:rPr>
        <w:t>F.747-1</w:t>
      </w:r>
      <w:r w:rsidR="00F87219" w:rsidRPr="00EE14B8">
        <w:rPr>
          <w:lang w:val="ru-RU"/>
        </w:rPr>
        <w:tab/>
        <w:t>Док. 5</w:t>
      </w:r>
      <w:r w:rsidR="002D492C" w:rsidRPr="00EE14B8">
        <w:rPr>
          <w:lang w:val="ru-RU"/>
        </w:rPr>
        <w:t>/BL/1</w:t>
      </w:r>
      <w:r w:rsidR="00F87219" w:rsidRPr="00EE14B8">
        <w:rPr>
          <w:lang w:val="ru-RU"/>
        </w:rPr>
        <w:t>5</w:t>
      </w:r>
    </w:p>
    <w:p w:rsidR="002D492C" w:rsidRPr="00EE14B8" w:rsidRDefault="00F87219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радиостволов для систем фиксированной беспроводной связи, действующих 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/>
        </w:rPr>
        <w:t>10,0–10,68 ГГц</w:t>
      </w:r>
    </w:p>
    <w:p w:rsidR="002D492C" w:rsidRPr="00EE14B8" w:rsidRDefault="0048574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F87219" w:rsidRPr="00EE14B8">
        <w:rPr>
          <w:u w:val="single"/>
          <w:lang w:val="ru-RU"/>
        </w:rPr>
        <w:t>F.637-4</w:t>
      </w:r>
      <w:r w:rsidR="00F87219" w:rsidRPr="00EE14B8">
        <w:rPr>
          <w:lang w:val="ru-RU"/>
        </w:rPr>
        <w:tab/>
        <w:t>Док. 5/BL/16</w:t>
      </w:r>
    </w:p>
    <w:p w:rsidR="002D492C" w:rsidRPr="00EE14B8" w:rsidRDefault="00F87219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радиостволов для систем фиксированной беспроводной связи, действующих 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/>
        </w:rPr>
        <w:t>21,2–23,6 ГГц</w:t>
      </w:r>
    </w:p>
    <w:p w:rsidR="005C2868" w:rsidRDefault="005C2868" w:rsidP="00EE14B8">
      <w:pPr>
        <w:pStyle w:val="Normalaftertitle0"/>
        <w:tabs>
          <w:tab w:val="right" w:pos="9639"/>
        </w:tabs>
        <w:spacing w:before="360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2D492C" w:rsidRPr="00EE14B8" w:rsidRDefault="00CE125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F87219" w:rsidRPr="00EE14B8">
        <w:rPr>
          <w:u w:val="single"/>
          <w:lang w:val="ru-RU"/>
        </w:rPr>
        <w:t>F.749-3</w:t>
      </w:r>
      <w:r w:rsidR="002D492C" w:rsidRPr="00EE14B8">
        <w:rPr>
          <w:lang w:val="ru-RU" w:eastAsia="zh-CN"/>
        </w:rPr>
        <w:tab/>
      </w:r>
      <w:r w:rsidR="002D492C" w:rsidRPr="00EE14B8">
        <w:rPr>
          <w:lang w:val="ru-RU"/>
        </w:rPr>
        <w:t>Док</w:t>
      </w:r>
      <w:r w:rsidR="00F87219" w:rsidRPr="00EE14B8">
        <w:rPr>
          <w:lang w:val="ru-RU" w:eastAsia="zh-CN"/>
        </w:rPr>
        <w:t>. 5/BL/17</w:t>
      </w:r>
    </w:p>
    <w:p w:rsidR="002D492C" w:rsidRPr="00EE14B8" w:rsidRDefault="00A36861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радиостволов для систем фиксированной службы, действующих в </w:t>
      </w:r>
      <w:r w:rsidR="00EE14B8" w:rsidRPr="00EE14B8">
        <w:rPr>
          <w:lang w:val="ru-RU"/>
        </w:rPr>
        <w:t>поддиапазонах в полосе</w:t>
      </w:r>
      <w:r w:rsidRPr="00EE14B8">
        <w:rPr>
          <w:lang w:val="ru-RU"/>
        </w:rPr>
        <w:t xml:space="preserve"> 36–40,5 ГГц</w:t>
      </w:r>
    </w:p>
    <w:p w:rsidR="002D492C" w:rsidRPr="00EE14B8" w:rsidRDefault="00CE125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E70270" w:rsidRPr="00EE14B8">
        <w:rPr>
          <w:szCs w:val="22"/>
          <w:u w:val="single"/>
          <w:lang w:val="ru-RU"/>
        </w:rPr>
        <w:t>F.387-12</w:t>
      </w:r>
      <w:r w:rsidR="00E70270" w:rsidRPr="00EE14B8">
        <w:rPr>
          <w:lang w:val="ru-RU"/>
        </w:rPr>
        <w:tab/>
        <w:t>Док. 5/BL/18</w:t>
      </w:r>
    </w:p>
    <w:p w:rsidR="002D492C" w:rsidRPr="005C2868" w:rsidRDefault="00E70270" w:rsidP="00EE14B8">
      <w:pPr>
        <w:pStyle w:val="Rectitle"/>
        <w:spacing w:before="240"/>
        <w:rPr>
          <w:lang w:val="ru-RU"/>
        </w:rPr>
      </w:pPr>
      <w:bookmarkStart w:id="9" w:name="Pre_title"/>
      <w:r w:rsidRPr="00EE14B8">
        <w:rPr>
          <w:lang w:val="ru-RU"/>
        </w:rPr>
        <w:t xml:space="preserve">Планы размещения частот радиостволов для фиксированных беспроводных систем, действующих 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/>
        </w:rPr>
        <w:t>частот 10,7–11,7 ГГц</w:t>
      </w:r>
    </w:p>
    <w:bookmarkEnd w:id="9"/>
    <w:p w:rsidR="002D492C" w:rsidRPr="00EE14B8" w:rsidRDefault="00CE1257" w:rsidP="001E092C">
      <w:pPr>
        <w:tabs>
          <w:tab w:val="clear" w:pos="1985"/>
          <w:tab w:val="left" w:pos="8364"/>
        </w:tabs>
        <w:spacing w:before="360"/>
        <w:rPr>
          <w:lang w:val="ru-RU"/>
        </w:rPr>
      </w:pPr>
      <w:r w:rsidRPr="001E092C">
        <w:rPr>
          <w:u w:val="single"/>
          <w:lang w:val="ru-RU"/>
        </w:rPr>
        <w:t xml:space="preserve">Рекомендация </w:t>
      </w:r>
      <w:r w:rsidR="002D492C" w:rsidRPr="001E092C">
        <w:rPr>
          <w:u w:val="single"/>
          <w:lang w:val="ru-RU"/>
        </w:rPr>
        <w:t xml:space="preserve">МСЭ-R </w:t>
      </w:r>
      <w:r w:rsidR="00E70270" w:rsidRPr="001E092C">
        <w:rPr>
          <w:u w:val="single"/>
          <w:lang w:val="ru-RU"/>
        </w:rPr>
        <w:t>F.385-10</w:t>
      </w:r>
      <w:r w:rsidR="001E092C" w:rsidRPr="00EE14B8">
        <w:rPr>
          <w:lang w:val="ru-RU"/>
        </w:rPr>
        <w:tab/>
      </w:r>
      <w:bookmarkStart w:id="10" w:name="_GoBack"/>
      <w:bookmarkEnd w:id="10"/>
      <w:r w:rsidR="00E70270" w:rsidRPr="00EE14B8">
        <w:rPr>
          <w:lang w:val="ru-RU"/>
        </w:rPr>
        <w:t>Док. 5</w:t>
      </w:r>
      <w:r w:rsidR="002D492C" w:rsidRPr="00EE14B8">
        <w:rPr>
          <w:lang w:val="ru-RU"/>
        </w:rPr>
        <w:t>/BL/</w:t>
      </w:r>
      <w:r w:rsidR="00E70270" w:rsidRPr="00EE14B8">
        <w:rPr>
          <w:lang w:val="ru-RU"/>
        </w:rPr>
        <w:t>19</w:t>
      </w:r>
    </w:p>
    <w:p w:rsidR="002D492C" w:rsidRPr="00EE14B8" w:rsidRDefault="00E70270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Планы размещения частот радиостволов для фиксированных беспроводных систем, действующих в </w:t>
      </w:r>
      <w:r w:rsidR="00EE14B8" w:rsidRPr="00EE14B8">
        <w:rPr>
          <w:lang w:val="ru-RU"/>
        </w:rPr>
        <w:t xml:space="preserve">полосе </w:t>
      </w:r>
      <w:r w:rsidRPr="00EE14B8">
        <w:rPr>
          <w:lang w:val="ru-RU"/>
        </w:rPr>
        <w:t>7110–7900 МГц</w:t>
      </w:r>
    </w:p>
    <w:p w:rsidR="002D492C" w:rsidRPr="00EE14B8" w:rsidRDefault="00CE125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E70270" w:rsidRPr="00EE14B8">
        <w:rPr>
          <w:u w:val="single"/>
          <w:lang w:val="ru-RU"/>
        </w:rPr>
        <w:t>M.1580-4</w:t>
      </w:r>
      <w:r w:rsidR="002D492C" w:rsidRPr="00EE14B8">
        <w:rPr>
          <w:rStyle w:val="href"/>
          <w:lang w:val="ru-RU"/>
        </w:rPr>
        <w:tab/>
      </w:r>
      <w:r w:rsidR="00E70270" w:rsidRPr="00EE14B8">
        <w:rPr>
          <w:lang w:val="ru-RU"/>
        </w:rPr>
        <w:t>Док. 5/BL/20</w:t>
      </w:r>
    </w:p>
    <w:p w:rsidR="002D492C" w:rsidRPr="00EE14B8" w:rsidRDefault="00E70270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>Общие характеристики нежелательных излучений базовых станций, использующих наземные радиоинтерфейсы IMT-2000</w:t>
      </w:r>
    </w:p>
    <w:p w:rsidR="002D492C" w:rsidRPr="00EE14B8" w:rsidRDefault="00CE1257" w:rsidP="00EE14B8">
      <w:pPr>
        <w:pStyle w:val="Normalaftertitle0"/>
        <w:tabs>
          <w:tab w:val="right" w:pos="9639"/>
        </w:tabs>
        <w:spacing w:before="360"/>
        <w:rPr>
          <w:lang w:val="ru-RU"/>
        </w:rPr>
      </w:pPr>
      <w:r w:rsidRPr="00EE14B8">
        <w:rPr>
          <w:u w:val="single"/>
          <w:lang w:val="ru-RU"/>
        </w:rPr>
        <w:t xml:space="preserve">Рекомендация </w:t>
      </w:r>
      <w:r w:rsidR="002D492C" w:rsidRPr="00EE14B8">
        <w:rPr>
          <w:u w:val="single"/>
          <w:lang w:val="ru-RU"/>
        </w:rPr>
        <w:t xml:space="preserve">МСЭ-R </w:t>
      </w:r>
      <w:r w:rsidR="00E70270" w:rsidRPr="00EE14B8">
        <w:rPr>
          <w:u w:val="single"/>
          <w:lang w:val="ru-RU"/>
        </w:rPr>
        <w:t>M.1581-4</w:t>
      </w:r>
      <w:r w:rsidR="002D492C" w:rsidRPr="00EE14B8">
        <w:rPr>
          <w:rStyle w:val="href"/>
          <w:lang w:val="ru-RU"/>
        </w:rPr>
        <w:tab/>
      </w:r>
      <w:r w:rsidR="00E70270" w:rsidRPr="00EE14B8">
        <w:rPr>
          <w:lang w:val="ru-RU"/>
        </w:rPr>
        <w:t>Док. 5/BL/21</w:t>
      </w:r>
    </w:p>
    <w:p w:rsidR="004A6471" w:rsidRPr="00EE14B8" w:rsidRDefault="00E70270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Общие характеристики нежелательных излучений подвижных станций, </w:t>
      </w:r>
      <w:r w:rsidRPr="00EE14B8">
        <w:rPr>
          <w:lang w:val="ru-RU"/>
        </w:rPr>
        <w:br/>
        <w:t>использующих наземные радиоинтерфейсы IMT-2000</w:t>
      </w:r>
    </w:p>
    <w:p w:rsidR="00B15E77" w:rsidRPr="00EE14B8" w:rsidRDefault="00B15E77" w:rsidP="00EE14B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EE14B8">
        <w:rPr>
          <w:u w:val="single"/>
          <w:lang w:val="ru-RU"/>
        </w:rPr>
        <w:t>Рекомендация МСЭ-R M.1224-1</w:t>
      </w:r>
      <w:r w:rsidRPr="00EE14B8">
        <w:rPr>
          <w:lang w:val="ru-RU"/>
        </w:rPr>
        <w:tab/>
      </w:r>
      <w:r w:rsidRPr="00EE14B8">
        <w:rPr>
          <w:szCs w:val="22"/>
          <w:lang w:val="ru-RU"/>
        </w:rPr>
        <w:t>Док</w:t>
      </w:r>
      <w:r w:rsidRPr="00EE14B8">
        <w:rPr>
          <w:lang w:val="ru-RU"/>
        </w:rPr>
        <w:t>. 5/BL/22</w:t>
      </w:r>
    </w:p>
    <w:p w:rsidR="00B15E77" w:rsidRPr="00EE14B8" w:rsidRDefault="00B15E77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>Словарь терминов, относящихся к Международной подвижной</w:t>
      </w:r>
      <w:r w:rsidR="00EE14B8" w:rsidRPr="00EE14B8">
        <w:rPr>
          <w:lang w:val="ru-RU"/>
        </w:rPr>
        <w:br/>
        <w:t>электро</w:t>
      </w:r>
      <w:r w:rsidRPr="00EE14B8">
        <w:rPr>
          <w:lang w:val="ru-RU"/>
        </w:rPr>
        <w:t>связи (IMT)</w:t>
      </w:r>
    </w:p>
    <w:p w:rsidR="00B15E77" w:rsidRPr="00EE14B8" w:rsidRDefault="00B15E77" w:rsidP="00EE14B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EE14B8">
        <w:rPr>
          <w:u w:val="single"/>
          <w:lang w:val="ru-RU"/>
        </w:rPr>
        <w:t>Рекомендация МСЭ-R M.1579-1</w:t>
      </w:r>
      <w:r w:rsidRPr="00EE14B8">
        <w:rPr>
          <w:lang w:val="ru-RU"/>
        </w:rPr>
        <w:tab/>
      </w:r>
      <w:r w:rsidRPr="00EE14B8">
        <w:rPr>
          <w:szCs w:val="22"/>
          <w:lang w:val="ru-RU"/>
        </w:rPr>
        <w:t>Док</w:t>
      </w:r>
      <w:r w:rsidRPr="00EE14B8">
        <w:rPr>
          <w:lang w:val="ru-RU"/>
        </w:rPr>
        <w:t>. 5/BL/23</w:t>
      </w:r>
    </w:p>
    <w:p w:rsidR="00B15E77" w:rsidRPr="00EE14B8" w:rsidRDefault="00B15E77" w:rsidP="00EE14B8">
      <w:pPr>
        <w:pStyle w:val="Rectitle"/>
        <w:spacing w:before="240"/>
        <w:rPr>
          <w:lang w:val="ru-RU"/>
        </w:rPr>
      </w:pPr>
      <w:r w:rsidRPr="00EE14B8">
        <w:rPr>
          <w:lang w:val="ru-RU"/>
        </w:rPr>
        <w:t xml:space="preserve">Всемирное обращение </w:t>
      </w:r>
      <w:r w:rsidR="00B30A5A" w:rsidRPr="00EE14B8">
        <w:rPr>
          <w:lang w:val="ru-RU"/>
        </w:rPr>
        <w:t xml:space="preserve">наземных </w:t>
      </w:r>
      <w:r w:rsidRPr="00EE14B8">
        <w:rPr>
          <w:lang w:val="ru-RU"/>
        </w:rPr>
        <w:t>терминалов IMT-2000</w:t>
      </w:r>
    </w:p>
    <w:p w:rsidR="00B15E77" w:rsidRPr="00EE14B8" w:rsidRDefault="00B15E77" w:rsidP="00EE14B8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EE14B8">
        <w:rPr>
          <w:u w:val="single"/>
          <w:lang w:val="ru-RU"/>
        </w:rPr>
        <w:t>Рекомендация МСЭ-R F.758-5</w:t>
      </w:r>
      <w:r w:rsidRPr="00EE14B8">
        <w:rPr>
          <w:lang w:val="ru-RU"/>
        </w:rPr>
        <w:tab/>
      </w:r>
      <w:r w:rsidRPr="00EE14B8">
        <w:rPr>
          <w:szCs w:val="22"/>
          <w:lang w:val="ru-RU"/>
        </w:rPr>
        <w:t>Док</w:t>
      </w:r>
      <w:r w:rsidRPr="00EE14B8">
        <w:rPr>
          <w:lang w:val="ru-RU"/>
        </w:rPr>
        <w:t>. 5/BL/24</w:t>
      </w:r>
    </w:p>
    <w:p w:rsidR="00B15E77" w:rsidRPr="00EE14B8" w:rsidRDefault="00B30A5A" w:rsidP="00EE14B8">
      <w:pPr>
        <w:pStyle w:val="Rectitle"/>
        <w:spacing w:before="240"/>
        <w:rPr>
          <w:lang w:val="ru-RU" w:eastAsia="zh-CN"/>
        </w:rPr>
      </w:pPr>
      <w:r w:rsidRPr="00EE14B8">
        <w:rPr>
          <w:lang w:val="ru-RU" w:eastAsia="zh-CN"/>
        </w:rPr>
        <w:t xml:space="preserve">Параметры системы и </w:t>
      </w:r>
      <w:r w:rsidR="00B15E77" w:rsidRPr="00EE14B8">
        <w:rPr>
          <w:lang w:val="ru-RU" w:eastAsia="zh-CN"/>
        </w:rPr>
        <w:t xml:space="preserve">принципы разработки критериев совместного использования </w:t>
      </w:r>
      <w:r w:rsidR="00EE14B8" w:rsidRPr="00EE14B8">
        <w:rPr>
          <w:lang w:val="ru-RU" w:eastAsia="zh-CN"/>
        </w:rPr>
        <w:t xml:space="preserve">частот </w:t>
      </w:r>
      <w:r w:rsidRPr="00EE14B8">
        <w:rPr>
          <w:lang w:val="ru-RU" w:eastAsia="zh-CN"/>
        </w:rPr>
        <w:t xml:space="preserve">или совместимости цифровых систем фиксированной беспроводной связи </w:t>
      </w:r>
      <w:r w:rsidR="00B15E77" w:rsidRPr="00EE14B8">
        <w:rPr>
          <w:lang w:val="ru-RU" w:eastAsia="zh-CN"/>
        </w:rPr>
        <w:t>фиксированной служб</w:t>
      </w:r>
      <w:r w:rsidRPr="00EE14B8">
        <w:rPr>
          <w:lang w:val="ru-RU" w:eastAsia="zh-CN"/>
        </w:rPr>
        <w:t>ы</w:t>
      </w:r>
      <w:r w:rsidR="00B15E77" w:rsidRPr="00EE14B8">
        <w:rPr>
          <w:lang w:val="ru-RU" w:eastAsia="zh-CN"/>
        </w:rPr>
        <w:t xml:space="preserve"> и </w:t>
      </w:r>
      <w:r w:rsidRPr="00EE14B8">
        <w:rPr>
          <w:lang w:val="ru-RU" w:eastAsia="zh-CN"/>
        </w:rPr>
        <w:t xml:space="preserve">систем </w:t>
      </w:r>
      <w:r w:rsidR="00B15E77" w:rsidRPr="00EE14B8">
        <w:rPr>
          <w:lang w:val="ru-RU" w:eastAsia="zh-CN"/>
        </w:rPr>
        <w:t>други</w:t>
      </w:r>
      <w:r w:rsidRPr="00EE14B8">
        <w:rPr>
          <w:lang w:val="ru-RU" w:eastAsia="zh-CN"/>
        </w:rPr>
        <w:t>х</w:t>
      </w:r>
      <w:r w:rsidR="00B15E77" w:rsidRPr="00EE14B8">
        <w:rPr>
          <w:lang w:val="ru-RU" w:eastAsia="zh-CN"/>
        </w:rPr>
        <w:t xml:space="preserve"> служб</w:t>
      </w:r>
      <w:r w:rsidRPr="00EE14B8">
        <w:rPr>
          <w:lang w:val="ru-RU" w:eastAsia="zh-CN"/>
        </w:rPr>
        <w:t xml:space="preserve"> и</w:t>
      </w:r>
      <w:r w:rsidR="00B15E77" w:rsidRPr="00EE14B8">
        <w:rPr>
          <w:lang w:val="ru-RU" w:eastAsia="zh-CN"/>
        </w:rPr>
        <w:t xml:space="preserve"> </w:t>
      </w:r>
      <w:r w:rsidR="009652B7" w:rsidRPr="00EE14B8">
        <w:rPr>
          <w:lang w:val="ru-RU" w:eastAsia="zh-CN"/>
        </w:rPr>
        <w:t>других источников помех</w:t>
      </w:r>
    </w:p>
    <w:p w:rsidR="00181D48" w:rsidRPr="00EE14B8" w:rsidRDefault="00EE03A4" w:rsidP="00EE03A4">
      <w:pPr>
        <w:spacing w:before="720"/>
        <w:jc w:val="center"/>
        <w:rPr>
          <w:lang w:val="ru-RU"/>
        </w:rPr>
      </w:pPr>
      <w:r w:rsidRPr="00EE14B8">
        <w:rPr>
          <w:lang w:val="ru-RU"/>
        </w:rPr>
        <w:t>______________</w:t>
      </w:r>
    </w:p>
    <w:sectPr w:rsidR="00181D48" w:rsidRPr="00EE14B8" w:rsidSect="005C2868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45" w:rsidRDefault="00C25F45">
      <w:r>
        <w:separator/>
      </w:r>
    </w:p>
  </w:endnote>
  <w:endnote w:type="continuationSeparator" w:id="0">
    <w:p w:rsidR="00C25F45" w:rsidRDefault="00C25F45">
      <w:r>
        <w:continuationSeparator/>
      </w:r>
    </w:p>
  </w:endnote>
  <w:endnote w:type="continuationNotice" w:id="1">
    <w:p w:rsidR="00C25F45" w:rsidRDefault="00C25F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45" w:rsidRPr="00C25F45" w:rsidRDefault="00C25F45">
    <w:pPr>
      <w:pStyle w:val="Footer"/>
      <w:framePr w:wrap="around" w:vAnchor="text" w:hAnchor="margin" w:xAlign="right" w:y="1"/>
      <w:rPr>
        <w:rStyle w:val="PageNumber"/>
        <w:lang w:val="fr-CH"/>
        <w:rPrChange w:id="11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</w:pPr>
    <w:r>
      <w:rPr>
        <w:rStyle w:val="PageNumber"/>
      </w:rPr>
      <w:fldChar w:fldCharType="begin"/>
    </w:r>
    <w:r w:rsidRPr="00C74742">
      <w:rPr>
        <w:rStyle w:val="PageNumber"/>
        <w:lang w:val="en-US"/>
        <w:rPrChange w:id="12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C25F45" w:rsidRPr="009C1954" w:rsidRDefault="00C25F45">
    <w:pPr>
      <w:ind w:right="360"/>
      <w:rPr>
        <w:lang w:val="pt-PT"/>
      </w:rPr>
    </w:pPr>
    <w:r>
      <w:fldChar w:fldCharType="begin"/>
    </w:r>
    <w:r w:rsidRPr="00C25F45">
      <w:rPr>
        <w:lang w:val="fr-CH"/>
      </w:rPr>
      <w:instrText xml:space="preserve"> FILENAME \p  \* MERGEFORMAT </w:instrText>
    </w:r>
    <w:r>
      <w:fldChar w:fldCharType="separate"/>
    </w:r>
    <w:r w:rsidRPr="00C25F45">
      <w:rPr>
        <w:noProof/>
        <w:lang w:val="pt-PT"/>
      </w:rPr>
      <w:t>Y:\APP\BR</w:t>
    </w:r>
    <w:r>
      <w:rPr>
        <w:noProof/>
        <w:lang w:val="fr-CH"/>
      </w:rPr>
      <w:t>\CIRCS_DMS\CACE\500\566\566r.DOCX</w:t>
    </w:r>
    <w:r>
      <w:rPr>
        <w:noProof/>
        <w:lang w:val="pt-PT"/>
      </w:rP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26.03.12</w:t>
    </w:r>
    <w: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26.03.12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45" w:rsidRPr="009E23AA" w:rsidRDefault="00C25F45" w:rsidP="00EE14B8">
    <w:pPr>
      <w:pStyle w:val="Footer"/>
      <w:rPr>
        <w:lang w:val="fr-CH"/>
      </w:rPr>
    </w:pPr>
    <w:r>
      <w:fldChar w:fldCharType="begin"/>
    </w:r>
    <w:r w:rsidRPr="009E23AA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Y:\APP\BR\CIRCS_DMS\CACE\500\566\566r.DOCX</w:t>
    </w:r>
    <w:r>
      <w:fldChar w:fldCharType="end"/>
    </w:r>
    <w:r w:rsidRPr="00C74742">
      <w:rPr>
        <w:lang w:val="fr-FR"/>
      </w:rPr>
      <w:tab/>
    </w:r>
    <w:r w:rsidRPr="00A44806">
      <w:fldChar w:fldCharType="begin"/>
    </w:r>
    <w:r w:rsidRPr="00A44806">
      <w:instrText xml:space="preserve"> SAVEDATE \@ DD.MM.YY </w:instrText>
    </w:r>
    <w:r w:rsidRPr="00A44806">
      <w:fldChar w:fldCharType="separate"/>
    </w:r>
    <w:r>
      <w:t>26.03.12</w:t>
    </w:r>
    <w:r w:rsidRPr="00A44806">
      <w:fldChar w:fldCharType="end"/>
    </w:r>
    <w:r w:rsidRPr="00C74742">
      <w:rPr>
        <w:lang w:val="fr-FR"/>
      </w:rPr>
      <w:tab/>
    </w:r>
    <w:r w:rsidRPr="00A44806">
      <w:fldChar w:fldCharType="begin"/>
    </w:r>
    <w:r w:rsidRPr="00A44806">
      <w:instrText xml:space="preserve"> PRINTDATE \@ DD.MM.YY </w:instrText>
    </w:r>
    <w:r w:rsidRPr="00A44806">
      <w:fldChar w:fldCharType="separate"/>
    </w:r>
    <w:r>
      <w:t>26.03.12</w:t>
    </w:r>
    <w:r w:rsidRPr="00A4480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25F4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25F45" w:rsidRDefault="00C25F45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25F45" w:rsidRDefault="00C25F45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25F45" w:rsidRDefault="00C25F45" w:rsidP="009C118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25F45" w:rsidRPr="00EE03A4" w:rsidRDefault="00C25F45" w:rsidP="009C1189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5D32A6">
              <w:rPr>
                <w:rStyle w:val="Hyperlink"/>
              </w:rPr>
              <w:t>itumail@itu.int</w:t>
            </w:r>
          </w:hyperlink>
          <w:r w:rsidRPr="00EE03A4">
            <w:rPr>
              <w:rFonts w:asciiTheme="minorHAnsi" w:hAnsiTheme="minorHAnsi"/>
            </w:rPr>
            <w:t xml:space="preserve"> </w:t>
          </w:r>
        </w:p>
      </w:tc>
    </w:tr>
    <w:tr w:rsidR="00C25F45">
      <w:trPr>
        <w:cantSplit/>
      </w:trPr>
      <w:tc>
        <w:tcPr>
          <w:tcW w:w="1062" w:type="pct"/>
        </w:tcPr>
        <w:p w:rsidR="00C25F45" w:rsidRDefault="00C25F45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25F45" w:rsidRDefault="00C25F45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25F45" w:rsidRDefault="00C25F45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C25F45" w:rsidRPr="00EE03A4" w:rsidRDefault="00C25F45" w:rsidP="009C1189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C25F45">
      <w:trPr>
        <w:cantSplit/>
      </w:trPr>
      <w:tc>
        <w:tcPr>
          <w:tcW w:w="1062" w:type="pct"/>
        </w:tcPr>
        <w:p w:rsidR="00C25F45" w:rsidRDefault="00C25F45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25F45" w:rsidRDefault="00C25F45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25F45" w:rsidRDefault="00C25F45" w:rsidP="009C1189">
          <w:pPr>
            <w:pStyle w:val="itu"/>
          </w:pPr>
        </w:p>
      </w:tc>
      <w:tc>
        <w:tcPr>
          <w:tcW w:w="1131" w:type="pct"/>
        </w:tcPr>
        <w:p w:rsidR="00C25F45" w:rsidRDefault="00C25F45" w:rsidP="009C1189">
          <w:pPr>
            <w:pStyle w:val="itu"/>
          </w:pPr>
        </w:p>
      </w:tc>
    </w:tr>
  </w:tbl>
  <w:p w:rsidR="00C25F45" w:rsidRDefault="00C25F45" w:rsidP="00A8466F">
    <w:pPr>
      <w:pStyle w:val="Footer"/>
      <w:spacing w:line="100" w:lineRule="exact"/>
      <w:rPr>
        <w:ins w:id="13" w:author="komissar" w:date="2011-05-25T15:29:00Z"/>
        <w:sz w:val="4"/>
        <w:szCs w:val="4"/>
        <w:lang w:val="ru-RU"/>
      </w:rPr>
    </w:pPr>
  </w:p>
  <w:p w:rsidR="00C25F45" w:rsidRPr="00472CD4" w:rsidRDefault="00C25F45" w:rsidP="00A8466F">
    <w:pPr>
      <w:pStyle w:val="Footer"/>
      <w:spacing w:line="100" w:lineRule="exact"/>
      <w:rPr>
        <w:sz w:val="4"/>
        <w:lang w:val="ru-RU"/>
        <w:rPrChange w:id="14" w:author="komissar" w:date="2011-05-25T15:29:00Z">
          <w:rPr>
            <w:sz w:val="4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45" w:rsidRDefault="00C25F45">
      <w:r>
        <w:t>____________________</w:t>
      </w:r>
    </w:p>
  </w:footnote>
  <w:footnote w:type="continuationSeparator" w:id="0">
    <w:p w:rsidR="00C25F45" w:rsidRDefault="00C25F45">
      <w:r>
        <w:continuationSeparator/>
      </w:r>
    </w:p>
  </w:footnote>
  <w:footnote w:type="continuationNotice" w:id="1">
    <w:p w:rsidR="00C25F45" w:rsidRDefault="00C25F4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45" w:rsidRPr="00472CD4" w:rsidRDefault="00C25F45" w:rsidP="003B5D17">
    <w:pPr>
      <w:pStyle w:val="Header"/>
      <w:rPr>
        <w:rStyle w:val="PageNumber"/>
        <w:rFonts w:eastAsiaTheme="minorEastAsia"/>
        <w:lang w:val="ru-RU"/>
      </w:rPr>
    </w:pPr>
    <w:r w:rsidRPr="00C74742">
      <w:rPr>
        <w:rStyle w:val="PageNumber"/>
        <w:lang w:val="ru-RU"/>
      </w:rPr>
      <w:t xml:space="preserve">- </w:t>
    </w: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B15A6A">
      <w:rPr>
        <w:rStyle w:val="PageNumber"/>
        <w:noProof/>
        <w:szCs w:val="18"/>
      </w:rPr>
      <w:t>2</w:t>
    </w:r>
    <w:r w:rsidRPr="00800439">
      <w:rPr>
        <w:rStyle w:val="PageNumber"/>
        <w:szCs w:val="18"/>
      </w:rPr>
      <w:fldChar w:fldCharType="end"/>
    </w:r>
    <w:r w:rsidRPr="00C74742">
      <w:rPr>
        <w:rStyle w:val="PageNumber"/>
        <w:lang w:val="ru-RU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pt-PT" w:vendorID="1" w:dllVersion="513" w:checkStyle="1"/>
  <w:activeWritingStyle w:appName="MSWord" w:lang="pt-PT" w:vendorID="13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D67"/>
    <w:rsid w:val="00042E4B"/>
    <w:rsid w:val="0006144A"/>
    <w:rsid w:val="00065B6E"/>
    <w:rsid w:val="0006625A"/>
    <w:rsid w:val="000672D1"/>
    <w:rsid w:val="0007227A"/>
    <w:rsid w:val="000742BF"/>
    <w:rsid w:val="00074852"/>
    <w:rsid w:val="00083EEF"/>
    <w:rsid w:val="00086FA6"/>
    <w:rsid w:val="000930EA"/>
    <w:rsid w:val="000A17AB"/>
    <w:rsid w:val="000A1944"/>
    <w:rsid w:val="000B4266"/>
    <w:rsid w:val="000B441F"/>
    <w:rsid w:val="000B604E"/>
    <w:rsid w:val="000C4539"/>
    <w:rsid w:val="000D0E57"/>
    <w:rsid w:val="000E3B68"/>
    <w:rsid w:val="000F158E"/>
    <w:rsid w:val="000F40D5"/>
    <w:rsid w:val="000F597A"/>
    <w:rsid w:val="00101341"/>
    <w:rsid w:val="001200D0"/>
    <w:rsid w:val="00120245"/>
    <w:rsid w:val="0012474D"/>
    <w:rsid w:val="00133E2B"/>
    <w:rsid w:val="00137D38"/>
    <w:rsid w:val="0014363A"/>
    <w:rsid w:val="00150EA0"/>
    <w:rsid w:val="00162A7D"/>
    <w:rsid w:val="00174BBF"/>
    <w:rsid w:val="0017683D"/>
    <w:rsid w:val="00176A7C"/>
    <w:rsid w:val="00180BF3"/>
    <w:rsid w:val="00181D48"/>
    <w:rsid w:val="00190667"/>
    <w:rsid w:val="0019462C"/>
    <w:rsid w:val="001A2AF2"/>
    <w:rsid w:val="001A404A"/>
    <w:rsid w:val="001B1B47"/>
    <w:rsid w:val="001B2CD3"/>
    <w:rsid w:val="001C367F"/>
    <w:rsid w:val="001C6C26"/>
    <w:rsid w:val="001C77BC"/>
    <w:rsid w:val="001E092C"/>
    <w:rsid w:val="001E7DEA"/>
    <w:rsid w:val="001F5587"/>
    <w:rsid w:val="001F6324"/>
    <w:rsid w:val="002010B3"/>
    <w:rsid w:val="0020285B"/>
    <w:rsid w:val="0020308C"/>
    <w:rsid w:val="00215547"/>
    <w:rsid w:val="002169FE"/>
    <w:rsid w:val="00223673"/>
    <w:rsid w:val="00226259"/>
    <w:rsid w:val="002271D2"/>
    <w:rsid w:val="002330ED"/>
    <w:rsid w:val="0024316D"/>
    <w:rsid w:val="0024328B"/>
    <w:rsid w:val="00250417"/>
    <w:rsid w:val="0025069F"/>
    <w:rsid w:val="00252738"/>
    <w:rsid w:val="00252F34"/>
    <w:rsid w:val="00254691"/>
    <w:rsid w:val="002713C0"/>
    <w:rsid w:val="00273E88"/>
    <w:rsid w:val="00280BCC"/>
    <w:rsid w:val="00282A57"/>
    <w:rsid w:val="002936D7"/>
    <w:rsid w:val="002A0EF6"/>
    <w:rsid w:val="002A2783"/>
    <w:rsid w:val="002B11D8"/>
    <w:rsid w:val="002B5828"/>
    <w:rsid w:val="002B614F"/>
    <w:rsid w:val="002B7E41"/>
    <w:rsid w:val="002C2A55"/>
    <w:rsid w:val="002C44ED"/>
    <w:rsid w:val="002D2FFF"/>
    <w:rsid w:val="002D492C"/>
    <w:rsid w:val="002E3ADB"/>
    <w:rsid w:val="002E7367"/>
    <w:rsid w:val="002E7E72"/>
    <w:rsid w:val="002F79B4"/>
    <w:rsid w:val="0031538D"/>
    <w:rsid w:val="00323579"/>
    <w:rsid w:val="0033401F"/>
    <w:rsid w:val="003439E3"/>
    <w:rsid w:val="00346C9C"/>
    <w:rsid w:val="00353BD9"/>
    <w:rsid w:val="003638A3"/>
    <w:rsid w:val="003664AB"/>
    <w:rsid w:val="003707C9"/>
    <w:rsid w:val="00370A97"/>
    <w:rsid w:val="0037282D"/>
    <w:rsid w:val="00375B6A"/>
    <w:rsid w:val="00380D05"/>
    <w:rsid w:val="00393038"/>
    <w:rsid w:val="003962D5"/>
    <w:rsid w:val="003B55D5"/>
    <w:rsid w:val="003B5D17"/>
    <w:rsid w:val="003B6FF7"/>
    <w:rsid w:val="003B7B29"/>
    <w:rsid w:val="003B7E50"/>
    <w:rsid w:val="003C6E03"/>
    <w:rsid w:val="003D1F7F"/>
    <w:rsid w:val="003D60D8"/>
    <w:rsid w:val="003E4CA1"/>
    <w:rsid w:val="003E53F8"/>
    <w:rsid w:val="003F38F7"/>
    <w:rsid w:val="004021AD"/>
    <w:rsid w:val="0040270C"/>
    <w:rsid w:val="004049C6"/>
    <w:rsid w:val="00413DC5"/>
    <w:rsid w:val="00417054"/>
    <w:rsid w:val="00422605"/>
    <w:rsid w:val="00426FE0"/>
    <w:rsid w:val="00430FD8"/>
    <w:rsid w:val="00431D94"/>
    <w:rsid w:val="00432FEE"/>
    <w:rsid w:val="004358B7"/>
    <w:rsid w:val="00437395"/>
    <w:rsid w:val="00441445"/>
    <w:rsid w:val="00453E52"/>
    <w:rsid w:val="00472CD4"/>
    <w:rsid w:val="0048312C"/>
    <w:rsid w:val="00483A34"/>
    <w:rsid w:val="00485747"/>
    <w:rsid w:val="00487EE4"/>
    <w:rsid w:val="004A211B"/>
    <w:rsid w:val="004A2AAE"/>
    <w:rsid w:val="004A6471"/>
    <w:rsid w:val="004B292D"/>
    <w:rsid w:val="004B3932"/>
    <w:rsid w:val="004C3BFA"/>
    <w:rsid w:val="004D5CEA"/>
    <w:rsid w:val="004D7407"/>
    <w:rsid w:val="004E7B67"/>
    <w:rsid w:val="004F11F3"/>
    <w:rsid w:val="004F1438"/>
    <w:rsid w:val="005025FB"/>
    <w:rsid w:val="00503072"/>
    <w:rsid w:val="00526111"/>
    <w:rsid w:val="00535A5C"/>
    <w:rsid w:val="00544F12"/>
    <w:rsid w:val="00551A43"/>
    <w:rsid w:val="00553CB1"/>
    <w:rsid w:val="00557659"/>
    <w:rsid w:val="00560F34"/>
    <w:rsid w:val="00572E62"/>
    <w:rsid w:val="00576E96"/>
    <w:rsid w:val="00587C57"/>
    <w:rsid w:val="00595198"/>
    <w:rsid w:val="005A787B"/>
    <w:rsid w:val="005B55B4"/>
    <w:rsid w:val="005C2868"/>
    <w:rsid w:val="005C32CA"/>
    <w:rsid w:val="005C40E4"/>
    <w:rsid w:val="005E3592"/>
    <w:rsid w:val="005E5DF9"/>
    <w:rsid w:val="005F02BD"/>
    <w:rsid w:val="005F79BA"/>
    <w:rsid w:val="00620539"/>
    <w:rsid w:val="00621134"/>
    <w:rsid w:val="00621D82"/>
    <w:rsid w:val="00622A45"/>
    <w:rsid w:val="00625DC8"/>
    <w:rsid w:val="00632D95"/>
    <w:rsid w:val="00637826"/>
    <w:rsid w:val="006473A9"/>
    <w:rsid w:val="00650B9A"/>
    <w:rsid w:val="00652961"/>
    <w:rsid w:val="00652C37"/>
    <w:rsid w:val="006533EA"/>
    <w:rsid w:val="006539EA"/>
    <w:rsid w:val="00655533"/>
    <w:rsid w:val="00661F66"/>
    <w:rsid w:val="0066298B"/>
    <w:rsid w:val="006705A0"/>
    <w:rsid w:val="00677DFC"/>
    <w:rsid w:val="00680390"/>
    <w:rsid w:val="0068130E"/>
    <w:rsid w:val="00691B7B"/>
    <w:rsid w:val="0069460D"/>
    <w:rsid w:val="006959F1"/>
    <w:rsid w:val="006A5235"/>
    <w:rsid w:val="006B23A4"/>
    <w:rsid w:val="006B5E60"/>
    <w:rsid w:val="006B659F"/>
    <w:rsid w:val="006C2790"/>
    <w:rsid w:val="006D0D30"/>
    <w:rsid w:val="006D537B"/>
    <w:rsid w:val="006E2336"/>
    <w:rsid w:val="006E49AD"/>
    <w:rsid w:val="00700F7E"/>
    <w:rsid w:val="00704366"/>
    <w:rsid w:val="00706CE0"/>
    <w:rsid w:val="00710D33"/>
    <w:rsid w:val="00710FD5"/>
    <w:rsid w:val="00714C37"/>
    <w:rsid w:val="00716E68"/>
    <w:rsid w:val="007206E9"/>
    <w:rsid w:val="00720A14"/>
    <w:rsid w:val="0072286D"/>
    <w:rsid w:val="00723D56"/>
    <w:rsid w:val="007274A2"/>
    <w:rsid w:val="00731932"/>
    <w:rsid w:val="00734384"/>
    <w:rsid w:val="00736FC2"/>
    <w:rsid w:val="00740D9E"/>
    <w:rsid w:val="00743FA5"/>
    <w:rsid w:val="007472F2"/>
    <w:rsid w:val="00757A74"/>
    <w:rsid w:val="0076346F"/>
    <w:rsid w:val="00793F56"/>
    <w:rsid w:val="0079702D"/>
    <w:rsid w:val="00797094"/>
    <w:rsid w:val="007A2A0C"/>
    <w:rsid w:val="007A3804"/>
    <w:rsid w:val="007A7292"/>
    <w:rsid w:val="007A7627"/>
    <w:rsid w:val="007C0CA4"/>
    <w:rsid w:val="007D7666"/>
    <w:rsid w:val="007E2201"/>
    <w:rsid w:val="007E3D83"/>
    <w:rsid w:val="007E7BEF"/>
    <w:rsid w:val="007F0A6D"/>
    <w:rsid w:val="007F505E"/>
    <w:rsid w:val="00801A8E"/>
    <w:rsid w:val="0080566B"/>
    <w:rsid w:val="00807802"/>
    <w:rsid w:val="00813B07"/>
    <w:rsid w:val="008212F9"/>
    <w:rsid w:val="00827515"/>
    <w:rsid w:val="00830317"/>
    <w:rsid w:val="0083087E"/>
    <w:rsid w:val="00836AB2"/>
    <w:rsid w:val="00845E40"/>
    <w:rsid w:val="008522D5"/>
    <w:rsid w:val="00855B27"/>
    <w:rsid w:val="00860471"/>
    <w:rsid w:val="0086295A"/>
    <w:rsid w:val="00871CF0"/>
    <w:rsid w:val="00876E4A"/>
    <w:rsid w:val="00877E1B"/>
    <w:rsid w:val="008814F7"/>
    <w:rsid w:val="00885FF3"/>
    <w:rsid w:val="00886DDF"/>
    <w:rsid w:val="008873DE"/>
    <w:rsid w:val="008A1041"/>
    <w:rsid w:val="008A7152"/>
    <w:rsid w:val="008A78F6"/>
    <w:rsid w:val="008B26D0"/>
    <w:rsid w:val="008B3667"/>
    <w:rsid w:val="008C2EDF"/>
    <w:rsid w:val="008C4C9F"/>
    <w:rsid w:val="008D11E0"/>
    <w:rsid w:val="008E4700"/>
    <w:rsid w:val="008E6CC0"/>
    <w:rsid w:val="008F05BE"/>
    <w:rsid w:val="008F0C69"/>
    <w:rsid w:val="008F0E71"/>
    <w:rsid w:val="008F41D0"/>
    <w:rsid w:val="00903994"/>
    <w:rsid w:val="00903A73"/>
    <w:rsid w:val="00915155"/>
    <w:rsid w:val="00915857"/>
    <w:rsid w:val="00927408"/>
    <w:rsid w:val="0092771B"/>
    <w:rsid w:val="00932787"/>
    <w:rsid w:val="00933660"/>
    <w:rsid w:val="009430B5"/>
    <w:rsid w:val="00943E94"/>
    <w:rsid w:val="00957264"/>
    <w:rsid w:val="0096460A"/>
    <w:rsid w:val="009652B7"/>
    <w:rsid w:val="00966811"/>
    <w:rsid w:val="00974250"/>
    <w:rsid w:val="009757AA"/>
    <w:rsid w:val="0098593E"/>
    <w:rsid w:val="009A41A8"/>
    <w:rsid w:val="009A4957"/>
    <w:rsid w:val="009A7F22"/>
    <w:rsid w:val="009B07F7"/>
    <w:rsid w:val="009B0883"/>
    <w:rsid w:val="009C0934"/>
    <w:rsid w:val="009C1189"/>
    <w:rsid w:val="009C1954"/>
    <w:rsid w:val="009D2C4D"/>
    <w:rsid w:val="009D5BCC"/>
    <w:rsid w:val="009E23AA"/>
    <w:rsid w:val="009E49CD"/>
    <w:rsid w:val="009E7661"/>
    <w:rsid w:val="00A01FA3"/>
    <w:rsid w:val="00A02403"/>
    <w:rsid w:val="00A03FC3"/>
    <w:rsid w:val="00A06D01"/>
    <w:rsid w:val="00A10853"/>
    <w:rsid w:val="00A128BE"/>
    <w:rsid w:val="00A20903"/>
    <w:rsid w:val="00A22C71"/>
    <w:rsid w:val="00A23425"/>
    <w:rsid w:val="00A257DB"/>
    <w:rsid w:val="00A2729F"/>
    <w:rsid w:val="00A27BC0"/>
    <w:rsid w:val="00A35DC3"/>
    <w:rsid w:val="00A360B4"/>
    <w:rsid w:val="00A360EA"/>
    <w:rsid w:val="00A36861"/>
    <w:rsid w:val="00A422BB"/>
    <w:rsid w:val="00A54F5E"/>
    <w:rsid w:val="00A60847"/>
    <w:rsid w:val="00A62250"/>
    <w:rsid w:val="00A62CE3"/>
    <w:rsid w:val="00A65C0A"/>
    <w:rsid w:val="00A83C5F"/>
    <w:rsid w:val="00A83C70"/>
    <w:rsid w:val="00A8466F"/>
    <w:rsid w:val="00AA205E"/>
    <w:rsid w:val="00AA2A03"/>
    <w:rsid w:val="00AA660A"/>
    <w:rsid w:val="00AB0308"/>
    <w:rsid w:val="00AB4BD9"/>
    <w:rsid w:val="00AD1E0B"/>
    <w:rsid w:val="00AD39E7"/>
    <w:rsid w:val="00AD6EB9"/>
    <w:rsid w:val="00AE0B61"/>
    <w:rsid w:val="00AE2084"/>
    <w:rsid w:val="00AE27EA"/>
    <w:rsid w:val="00AE6A9B"/>
    <w:rsid w:val="00AF5395"/>
    <w:rsid w:val="00AF7666"/>
    <w:rsid w:val="00B020EB"/>
    <w:rsid w:val="00B0284D"/>
    <w:rsid w:val="00B1269B"/>
    <w:rsid w:val="00B15A6A"/>
    <w:rsid w:val="00B15E77"/>
    <w:rsid w:val="00B16B0B"/>
    <w:rsid w:val="00B17A10"/>
    <w:rsid w:val="00B21A53"/>
    <w:rsid w:val="00B24F37"/>
    <w:rsid w:val="00B25691"/>
    <w:rsid w:val="00B25BF7"/>
    <w:rsid w:val="00B30A5A"/>
    <w:rsid w:val="00B3142D"/>
    <w:rsid w:val="00B316D1"/>
    <w:rsid w:val="00B623FB"/>
    <w:rsid w:val="00B662D9"/>
    <w:rsid w:val="00B666B5"/>
    <w:rsid w:val="00B75657"/>
    <w:rsid w:val="00B82002"/>
    <w:rsid w:val="00B91061"/>
    <w:rsid w:val="00B96F1B"/>
    <w:rsid w:val="00BA364F"/>
    <w:rsid w:val="00BA4173"/>
    <w:rsid w:val="00BA67AD"/>
    <w:rsid w:val="00BB0C15"/>
    <w:rsid w:val="00BC1DC0"/>
    <w:rsid w:val="00BC1DED"/>
    <w:rsid w:val="00BC244A"/>
    <w:rsid w:val="00BC2C34"/>
    <w:rsid w:val="00BC4C28"/>
    <w:rsid w:val="00BD4337"/>
    <w:rsid w:val="00BE2406"/>
    <w:rsid w:val="00BE2EDC"/>
    <w:rsid w:val="00BE7530"/>
    <w:rsid w:val="00BF26A8"/>
    <w:rsid w:val="00BF7862"/>
    <w:rsid w:val="00BF7B6F"/>
    <w:rsid w:val="00C0464A"/>
    <w:rsid w:val="00C10793"/>
    <w:rsid w:val="00C1286A"/>
    <w:rsid w:val="00C13FA5"/>
    <w:rsid w:val="00C162BF"/>
    <w:rsid w:val="00C206CE"/>
    <w:rsid w:val="00C21DDC"/>
    <w:rsid w:val="00C25F45"/>
    <w:rsid w:val="00C3240A"/>
    <w:rsid w:val="00C460B4"/>
    <w:rsid w:val="00C563CD"/>
    <w:rsid w:val="00C60969"/>
    <w:rsid w:val="00C611C6"/>
    <w:rsid w:val="00C63FB7"/>
    <w:rsid w:val="00C66043"/>
    <w:rsid w:val="00C745A4"/>
    <w:rsid w:val="00C74742"/>
    <w:rsid w:val="00C77A4D"/>
    <w:rsid w:val="00C92B33"/>
    <w:rsid w:val="00CC521E"/>
    <w:rsid w:val="00CD0250"/>
    <w:rsid w:val="00CD03BC"/>
    <w:rsid w:val="00CD4359"/>
    <w:rsid w:val="00CE1257"/>
    <w:rsid w:val="00CE49F2"/>
    <w:rsid w:val="00CE7303"/>
    <w:rsid w:val="00CE75D9"/>
    <w:rsid w:val="00CF6456"/>
    <w:rsid w:val="00CF761A"/>
    <w:rsid w:val="00D127D6"/>
    <w:rsid w:val="00D12EDE"/>
    <w:rsid w:val="00D2342A"/>
    <w:rsid w:val="00D25459"/>
    <w:rsid w:val="00D26D44"/>
    <w:rsid w:val="00D31566"/>
    <w:rsid w:val="00D31ADE"/>
    <w:rsid w:val="00D335E7"/>
    <w:rsid w:val="00D336DF"/>
    <w:rsid w:val="00D3530D"/>
    <w:rsid w:val="00D41527"/>
    <w:rsid w:val="00D42EF1"/>
    <w:rsid w:val="00D42F3F"/>
    <w:rsid w:val="00D471BB"/>
    <w:rsid w:val="00D52A7B"/>
    <w:rsid w:val="00D54BC7"/>
    <w:rsid w:val="00D65432"/>
    <w:rsid w:val="00D73597"/>
    <w:rsid w:val="00D80937"/>
    <w:rsid w:val="00DA0DAF"/>
    <w:rsid w:val="00DA69A4"/>
    <w:rsid w:val="00DB03A2"/>
    <w:rsid w:val="00DB2FF0"/>
    <w:rsid w:val="00DC4535"/>
    <w:rsid w:val="00DC724D"/>
    <w:rsid w:val="00DC77CD"/>
    <w:rsid w:val="00DD05A8"/>
    <w:rsid w:val="00DD1C7E"/>
    <w:rsid w:val="00DD2F58"/>
    <w:rsid w:val="00DD56AA"/>
    <w:rsid w:val="00DD7E92"/>
    <w:rsid w:val="00DE0C4C"/>
    <w:rsid w:val="00DE2EB4"/>
    <w:rsid w:val="00DE70EB"/>
    <w:rsid w:val="00DF232A"/>
    <w:rsid w:val="00E00B99"/>
    <w:rsid w:val="00E013E7"/>
    <w:rsid w:val="00E03CB1"/>
    <w:rsid w:val="00E04C70"/>
    <w:rsid w:val="00E108DA"/>
    <w:rsid w:val="00E10902"/>
    <w:rsid w:val="00E15491"/>
    <w:rsid w:val="00E166B8"/>
    <w:rsid w:val="00E16B8D"/>
    <w:rsid w:val="00E20C62"/>
    <w:rsid w:val="00E21ED5"/>
    <w:rsid w:val="00E243C9"/>
    <w:rsid w:val="00E266A7"/>
    <w:rsid w:val="00E30E9A"/>
    <w:rsid w:val="00E330B1"/>
    <w:rsid w:val="00E334BB"/>
    <w:rsid w:val="00E339FB"/>
    <w:rsid w:val="00E4245D"/>
    <w:rsid w:val="00E51650"/>
    <w:rsid w:val="00E529D4"/>
    <w:rsid w:val="00E53D5A"/>
    <w:rsid w:val="00E54691"/>
    <w:rsid w:val="00E549D0"/>
    <w:rsid w:val="00E70270"/>
    <w:rsid w:val="00E76E41"/>
    <w:rsid w:val="00E83899"/>
    <w:rsid w:val="00E866E3"/>
    <w:rsid w:val="00E92D00"/>
    <w:rsid w:val="00E96765"/>
    <w:rsid w:val="00E978CB"/>
    <w:rsid w:val="00EA22AF"/>
    <w:rsid w:val="00EA3C86"/>
    <w:rsid w:val="00EB18F6"/>
    <w:rsid w:val="00EB33B8"/>
    <w:rsid w:val="00EC11CF"/>
    <w:rsid w:val="00EC5FA0"/>
    <w:rsid w:val="00EC7CE1"/>
    <w:rsid w:val="00ED6877"/>
    <w:rsid w:val="00EE03A4"/>
    <w:rsid w:val="00EE14B8"/>
    <w:rsid w:val="00EE361E"/>
    <w:rsid w:val="00EE3A6A"/>
    <w:rsid w:val="00EE6CFE"/>
    <w:rsid w:val="00EF405A"/>
    <w:rsid w:val="00EF43E6"/>
    <w:rsid w:val="00F049F4"/>
    <w:rsid w:val="00F12A9E"/>
    <w:rsid w:val="00F203C8"/>
    <w:rsid w:val="00F214A6"/>
    <w:rsid w:val="00F218E6"/>
    <w:rsid w:val="00F24049"/>
    <w:rsid w:val="00F3567E"/>
    <w:rsid w:val="00F37FE2"/>
    <w:rsid w:val="00F43E49"/>
    <w:rsid w:val="00F53BFA"/>
    <w:rsid w:val="00F63DC9"/>
    <w:rsid w:val="00F704C6"/>
    <w:rsid w:val="00F8201C"/>
    <w:rsid w:val="00F87219"/>
    <w:rsid w:val="00F9548B"/>
    <w:rsid w:val="00FB3CB8"/>
    <w:rsid w:val="00FB57CE"/>
    <w:rsid w:val="00FB75B7"/>
    <w:rsid w:val="00FC07D7"/>
    <w:rsid w:val="00FC511A"/>
    <w:rsid w:val="00FD60AE"/>
    <w:rsid w:val="00FE2BC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AA205E"/>
    <w:rPr>
      <w:rFonts w:ascii="Times New Roman" w:hAnsi="Times New Roman"/>
      <w:b/>
      <w:sz w:val="26"/>
      <w:lang w:val="en-GB" w:eastAsia="en-US"/>
    </w:rPr>
  </w:style>
  <w:style w:type="character" w:customStyle="1" w:styleId="Rectitle0">
    <w:name w:val="Rec_title Знак"/>
    <w:basedOn w:val="DefaultParagraphFont"/>
    <w:locked/>
    <w:rsid w:val="00B666B5"/>
    <w:rPr>
      <w:rFonts w:ascii="Times New Roman" w:hAnsi="Times New Roman"/>
      <w:b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BA364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BA364F"/>
    <w:rPr>
      <w:caps w:val="0"/>
    </w:rPr>
  </w:style>
  <w:style w:type="paragraph" w:customStyle="1" w:styleId="Title4">
    <w:name w:val="Title 4"/>
    <w:basedOn w:val="Title3"/>
    <w:next w:val="Heading1"/>
    <w:rsid w:val="00BA364F"/>
    <w:rPr>
      <w:b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AA205E"/>
    <w:rPr>
      <w:rFonts w:ascii="Times New Roman" w:hAnsi="Times New Roman"/>
      <w:b/>
      <w:sz w:val="26"/>
      <w:lang w:val="en-GB" w:eastAsia="en-US"/>
    </w:rPr>
  </w:style>
  <w:style w:type="character" w:customStyle="1" w:styleId="Rectitle0">
    <w:name w:val="Rec_title Знак"/>
    <w:basedOn w:val="DefaultParagraphFont"/>
    <w:locked/>
    <w:rsid w:val="00B666B5"/>
    <w:rPr>
      <w:rFonts w:ascii="Times New Roman" w:hAnsi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20C9-F801-4875-B033-3FB79472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</Template>
  <TotalTime>29</TotalTime>
  <Pages>3</Pages>
  <Words>474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3992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http://www.itu.int/ITU-R/go/que-rsg7/en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Bonet, Frederique</cp:lastModifiedBy>
  <cp:revision>7</cp:revision>
  <cp:lastPrinted>2012-03-26T09:16:00Z</cp:lastPrinted>
  <dcterms:created xsi:type="dcterms:W3CDTF">2012-03-26T08:51:00Z</dcterms:created>
  <dcterms:modified xsi:type="dcterms:W3CDTF">2012-03-26T09:28:00Z</dcterms:modified>
</cp:coreProperties>
</file>