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0" w:type="auto"/>
        <w:tblLook w:val="01E0"/>
      </w:tblPr>
      <w:tblGrid>
        <w:gridCol w:w="8188"/>
        <w:gridCol w:w="1667"/>
      </w:tblGrid>
      <w:tr w:rsidR="00D67D2E" w:rsidRPr="00D35752" w:rsidTr="0051072C">
        <w:tc>
          <w:tcPr>
            <w:tcW w:w="8188" w:type="dxa"/>
            <w:vAlign w:val="center"/>
          </w:tcPr>
          <w:p w:rsidR="00D67D2E" w:rsidRPr="009828BD" w:rsidRDefault="00D67D2E" w:rsidP="0051072C">
            <w:pPr>
              <w:tabs>
                <w:tab w:val="right" w:pos="8647"/>
              </w:tabs>
              <w:spacing w:before="240"/>
              <w:rPr>
                <w:rFonts w:ascii="SimSun"/>
                <w:sz w:val="36"/>
                <w:szCs w:val="36"/>
              </w:rPr>
            </w:pP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D67D2E" w:rsidRPr="00D35752" w:rsidRDefault="00D67D2E" w:rsidP="0051072C">
            <w:pPr>
              <w:spacing w:before="0"/>
            </w:pPr>
          </w:p>
        </w:tc>
        <w:tc>
          <w:tcPr>
            <w:tcW w:w="1667" w:type="dxa"/>
          </w:tcPr>
          <w:p w:rsidR="00D67D2E" w:rsidRPr="00D35752" w:rsidRDefault="005908A2" w:rsidP="0051072C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19150" cy="908050"/>
                  <wp:effectExtent l="19050" t="0" r="0" b="0"/>
                  <wp:docPr id="1" name="Picture 2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D67D2E" w:rsidTr="0051072C">
        <w:trPr>
          <w:cantSplit/>
        </w:trPr>
        <w:tc>
          <w:tcPr>
            <w:tcW w:w="5075" w:type="dxa"/>
          </w:tcPr>
          <w:p w:rsidR="00D67D2E" w:rsidRDefault="00D67D2E" w:rsidP="0051072C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D67D2E" w:rsidRDefault="00D67D2E" w:rsidP="0051072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D67D2E" w:rsidRDefault="00D67D2E" w:rsidP="0051072C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/>
      </w:tblPr>
      <w:tblGrid>
        <w:gridCol w:w="2518"/>
        <w:gridCol w:w="7502"/>
      </w:tblGrid>
      <w:tr w:rsidR="00D67D2E" w:rsidTr="0051072C">
        <w:trPr>
          <w:cantSplit/>
        </w:trPr>
        <w:tc>
          <w:tcPr>
            <w:tcW w:w="2518" w:type="dxa"/>
          </w:tcPr>
          <w:p w:rsidR="00D67D2E" w:rsidRPr="00F40936" w:rsidRDefault="00D67D2E" w:rsidP="0051072C">
            <w:pPr>
              <w:tabs>
                <w:tab w:val="left" w:pos="7513"/>
              </w:tabs>
              <w:jc w:val="center"/>
              <w:rPr>
                <w:rFonts w:ascii="SimSun"/>
                <w:b/>
                <w:lang w:val="fr-FR" w:eastAsia="zh-CN"/>
              </w:rPr>
            </w:pPr>
            <w:bookmarkStart w:id="0" w:name="dletter"/>
            <w:bookmarkEnd w:id="0"/>
            <w:r w:rsidRPr="00F40936">
              <w:rPr>
                <w:rFonts w:ascii="SimSun" w:hAnsi="SimSun" w:hint="eastAsia"/>
                <w:b/>
                <w:lang w:eastAsia="zh-CN"/>
              </w:rPr>
              <w:t>行政通函</w:t>
            </w:r>
          </w:p>
          <w:p w:rsidR="00D67D2E" w:rsidRPr="0068376F" w:rsidRDefault="00D67D2E" w:rsidP="004047F4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val="fr-FR" w:eastAsia="zh-CN"/>
              </w:rPr>
            </w:pPr>
            <w:bookmarkStart w:id="1" w:name="dnum"/>
            <w:bookmarkEnd w:id="1"/>
            <w:r w:rsidRPr="00F40936">
              <w:rPr>
                <w:b/>
                <w:bCs/>
                <w:lang w:val="fr-FR" w:eastAsia="zh-CN"/>
              </w:rPr>
              <w:t>CACE/</w:t>
            </w:r>
            <w:r>
              <w:rPr>
                <w:b/>
                <w:bCs/>
                <w:lang w:val="fr-FR" w:eastAsia="zh-CN"/>
              </w:rPr>
              <w:t>50</w:t>
            </w:r>
            <w:r w:rsidR="004047F4">
              <w:rPr>
                <w:rFonts w:hint="eastAsia"/>
                <w:b/>
                <w:bCs/>
                <w:lang w:val="fr-FR" w:eastAsia="zh-CN"/>
              </w:rPr>
              <w:t>5</w:t>
            </w:r>
          </w:p>
        </w:tc>
        <w:tc>
          <w:tcPr>
            <w:tcW w:w="7502" w:type="dxa"/>
          </w:tcPr>
          <w:p w:rsidR="00D67D2E" w:rsidRPr="0068376F" w:rsidRDefault="00D67D2E" w:rsidP="004047F4">
            <w:pPr>
              <w:tabs>
                <w:tab w:val="left" w:pos="7513"/>
              </w:tabs>
              <w:ind w:right="120"/>
              <w:jc w:val="right"/>
              <w:rPr>
                <w:lang w:eastAsia="zh-CN"/>
              </w:rPr>
            </w:pPr>
            <w:bookmarkStart w:id="2" w:name="ddate"/>
            <w:bookmarkEnd w:id="2"/>
            <w:r>
              <w:rPr>
                <w:lang w:eastAsia="zh-CN"/>
              </w:rPr>
              <w:t>2010</w:t>
            </w:r>
            <w:r>
              <w:rPr>
                <w:rFonts w:hint="eastAsia"/>
                <w:lang w:eastAsia="zh-CN"/>
              </w:rPr>
              <w:t>年</w:t>
            </w:r>
            <w:r w:rsidR="004047F4"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月</w:t>
            </w:r>
            <w:r w:rsidR="004047F4">
              <w:rPr>
                <w:rFonts w:hint="eastAsia"/>
                <w:lang w:eastAsia="zh-CN"/>
              </w:rPr>
              <w:t>31</w:t>
            </w:r>
            <w:r>
              <w:rPr>
                <w:rFonts w:hint="eastAsia"/>
                <w:lang w:eastAsia="zh-CN"/>
              </w:rPr>
              <w:t>日</w:t>
            </w:r>
          </w:p>
        </w:tc>
      </w:tr>
    </w:tbl>
    <w:p w:rsidR="00D67D2E" w:rsidRDefault="00D67D2E" w:rsidP="004047F4">
      <w:pPr>
        <w:pStyle w:val="Head"/>
        <w:tabs>
          <w:tab w:val="left" w:pos="7513"/>
        </w:tabs>
        <w:spacing w:before="360"/>
        <w:jc w:val="center"/>
        <w:rPr>
          <w:rFonts w:ascii="SimSun"/>
          <w:b/>
          <w:bCs/>
          <w:lang w:eastAsia="zh-CN"/>
        </w:rPr>
      </w:pPr>
      <w:r w:rsidRPr="00147E21">
        <w:rPr>
          <w:rFonts w:ascii="SimSun" w:hAnsi="SimSun" w:hint="eastAsia"/>
          <w:b/>
          <w:bCs/>
          <w:lang w:eastAsia="zh-CN"/>
        </w:rPr>
        <w:t>致国际电联</w:t>
      </w:r>
      <w:r w:rsidRPr="00593F5A">
        <w:rPr>
          <w:rFonts w:ascii="SimSun" w:hAnsi="SimSun" w:hint="eastAsia"/>
          <w:b/>
          <w:spacing w:val="12"/>
          <w:lang w:eastAsia="zh-CN"/>
        </w:rPr>
        <w:t>成员国</w:t>
      </w:r>
      <w:r w:rsidRPr="00147E21">
        <w:rPr>
          <w:rFonts w:ascii="SimSun" w:hAnsi="SimSun" w:hint="eastAsia"/>
          <w:b/>
          <w:bCs/>
          <w:lang w:eastAsia="zh-CN"/>
        </w:rPr>
        <w:t>主管部门</w:t>
      </w:r>
      <w:r>
        <w:rPr>
          <w:rFonts w:ascii="SimSun" w:hAnsi="SimSun" w:hint="eastAsia"/>
          <w:b/>
          <w:bCs/>
          <w:lang w:eastAsia="zh-CN"/>
        </w:rPr>
        <w:t>和</w:t>
      </w:r>
      <w:r>
        <w:rPr>
          <w:rFonts w:ascii="SimSun"/>
          <w:b/>
          <w:bCs/>
          <w:lang w:eastAsia="zh-CN"/>
        </w:rPr>
        <w:br/>
      </w:r>
      <w:r>
        <w:rPr>
          <w:rFonts w:ascii="SimSun" w:hAnsi="SimSun" w:hint="eastAsia"/>
          <w:b/>
          <w:bCs/>
          <w:lang w:eastAsia="zh-CN"/>
        </w:rPr>
        <w:t>参加无线通信</w:t>
      </w:r>
      <w:r>
        <w:rPr>
          <w:rFonts w:ascii="SimSun" w:hAnsi="SimSun" w:hint="eastAsia"/>
          <w:b/>
          <w:bCs/>
          <w:lang w:val="fr-CH" w:eastAsia="zh-CN"/>
        </w:rPr>
        <w:t>第</w:t>
      </w:r>
      <w:r w:rsidR="004047F4">
        <w:rPr>
          <w:rFonts w:hint="eastAsia"/>
          <w:b/>
          <w:bCs/>
          <w:lang w:val="fr-CH" w:eastAsia="zh-CN"/>
        </w:rPr>
        <w:t>6</w:t>
      </w:r>
      <w:r>
        <w:rPr>
          <w:rFonts w:ascii="SimSun" w:hAnsi="SimSun" w:hint="eastAsia"/>
          <w:b/>
          <w:bCs/>
          <w:lang w:eastAsia="zh-CN"/>
        </w:rPr>
        <w:t>研究组及规则</w:t>
      </w:r>
      <w:r>
        <w:rPr>
          <w:rFonts w:ascii="SimSun" w:hAnsi="SimSun"/>
          <w:b/>
          <w:bCs/>
          <w:lang w:eastAsia="zh-CN"/>
        </w:rPr>
        <w:t>/</w:t>
      </w:r>
      <w:r>
        <w:rPr>
          <w:rFonts w:ascii="SimSun" w:hAnsi="SimSun" w:hint="eastAsia"/>
          <w:b/>
          <w:bCs/>
          <w:lang w:eastAsia="zh-CN"/>
        </w:rPr>
        <w:t>程序问题特别委员会</w:t>
      </w:r>
      <w:r>
        <w:rPr>
          <w:rFonts w:ascii="SimSun"/>
          <w:b/>
          <w:bCs/>
          <w:lang w:eastAsia="zh-CN"/>
        </w:rPr>
        <w:br/>
      </w:r>
      <w:r>
        <w:rPr>
          <w:rFonts w:ascii="SimSun" w:hAnsi="SimSun" w:hint="eastAsia"/>
          <w:b/>
          <w:bCs/>
          <w:lang w:eastAsia="zh-CN"/>
        </w:rPr>
        <w:t>工作的无线电通信部门成员、</w:t>
      </w:r>
      <w:r w:rsidRPr="00FC1EFE">
        <w:rPr>
          <w:rFonts w:cs="SimSun"/>
          <w:b/>
          <w:lang w:val="en-US" w:eastAsia="zh-CN"/>
        </w:rPr>
        <w:t>ITU-R</w:t>
      </w:r>
      <w:r w:rsidRPr="00FC1EFE">
        <w:rPr>
          <w:rFonts w:ascii="SimSun" w:hAnsi="SimSun" w:hint="eastAsia"/>
          <w:b/>
          <w:bCs/>
          <w:lang w:eastAsia="zh-CN"/>
        </w:rPr>
        <w:t>部</w:t>
      </w:r>
      <w:r>
        <w:rPr>
          <w:rFonts w:ascii="SimSun" w:hAnsi="SimSun" w:hint="eastAsia"/>
          <w:b/>
          <w:bCs/>
          <w:lang w:eastAsia="zh-CN"/>
        </w:rPr>
        <w:t>门准成员</w:t>
      </w:r>
    </w:p>
    <w:p w:rsidR="00D67D2E" w:rsidRDefault="00D67D2E" w:rsidP="0051072C">
      <w:pPr>
        <w:pStyle w:val="Head"/>
        <w:tabs>
          <w:tab w:val="left" w:pos="7513"/>
        </w:tabs>
        <w:jc w:val="center"/>
        <w:rPr>
          <w:rFonts w:ascii="SimSun"/>
          <w:b/>
          <w:bCs/>
          <w:lang w:eastAsia="zh-CN"/>
        </w:rPr>
      </w:pPr>
    </w:p>
    <w:p w:rsidR="00D67D2E" w:rsidRPr="00722C6B" w:rsidRDefault="00D67D2E" w:rsidP="00D53C69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100"/>
        <w:ind w:left="1843" w:hanging="1843"/>
        <w:rPr>
          <w:rFonts w:ascii="SimSun"/>
          <w:b/>
          <w:bCs/>
          <w:lang w:eastAsia="zh-CN"/>
        </w:rPr>
      </w:pPr>
      <w:r w:rsidRPr="00722C6B">
        <w:rPr>
          <w:rFonts w:ascii="SimSun" w:hAnsi="SimSun" w:hint="eastAsia"/>
          <w:b/>
          <w:bCs/>
          <w:szCs w:val="24"/>
          <w:lang w:eastAsia="zh-CN"/>
        </w:rPr>
        <w:t>事由：</w:t>
      </w:r>
      <w:r w:rsidRPr="00722C6B">
        <w:rPr>
          <w:rFonts w:ascii="SimSun"/>
          <w:b/>
          <w:bCs/>
          <w:lang w:eastAsia="zh-CN"/>
        </w:rPr>
        <w:tab/>
      </w:r>
      <w:bookmarkStart w:id="3" w:name="dtitle1"/>
      <w:bookmarkEnd w:id="3"/>
      <w:r w:rsidRPr="00722C6B">
        <w:rPr>
          <w:rFonts w:hint="eastAsia"/>
          <w:b/>
          <w:bCs/>
          <w:lang w:val="fr-FR" w:eastAsia="zh-CN"/>
        </w:rPr>
        <w:t>无线电通信</w:t>
      </w:r>
      <w:r w:rsidRPr="00722C6B">
        <w:rPr>
          <w:rFonts w:ascii="SimSun" w:hAnsi="SimSun" w:hint="eastAsia"/>
          <w:b/>
          <w:bCs/>
          <w:lang w:eastAsia="zh-CN"/>
        </w:rPr>
        <w:t>第</w:t>
      </w:r>
      <w:r w:rsidR="00D53C69">
        <w:rPr>
          <w:rFonts w:hint="eastAsia"/>
          <w:b/>
          <w:bCs/>
          <w:lang w:eastAsia="zh-CN"/>
        </w:rPr>
        <w:t>6</w:t>
      </w:r>
      <w:r w:rsidRPr="00722C6B">
        <w:rPr>
          <w:rFonts w:ascii="SimSun" w:hAnsi="SimSun" w:hint="eastAsia"/>
          <w:b/>
          <w:bCs/>
          <w:lang w:eastAsia="zh-CN"/>
        </w:rPr>
        <w:t>研究组</w:t>
      </w:r>
    </w:p>
    <w:p w:rsidR="00D67D2E" w:rsidRPr="00722C6B" w:rsidRDefault="00D67D2E" w:rsidP="0051072C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100"/>
        <w:ind w:left="1843" w:hanging="1843"/>
        <w:rPr>
          <w:rFonts w:ascii="SimSun"/>
          <w:b/>
          <w:bCs/>
          <w:lang w:eastAsia="zh-CN"/>
        </w:rPr>
      </w:pPr>
    </w:p>
    <w:p w:rsidR="00D67D2E" w:rsidRPr="00722C6B" w:rsidRDefault="00D67D2E" w:rsidP="000C0989">
      <w:pPr>
        <w:tabs>
          <w:tab w:val="clear" w:pos="1191"/>
          <w:tab w:val="clear" w:pos="1588"/>
          <w:tab w:val="clear" w:pos="1985"/>
          <w:tab w:val="left" w:pos="1843"/>
        </w:tabs>
        <w:spacing w:before="0"/>
        <w:ind w:left="1843" w:hanging="556"/>
        <w:rPr>
          <w:b/>
          <w:bCs/>
          <w:lang w:eastAsia="zh-CN" w:bidi="ar-EG"/>
        </w:rPr>
      </w:pPr>
      <w:r w:rsidRPr="00722C6B">
        <w:rPr>
          <w:b/>
          <w:bCs/>
          <w:lang w:eastAsia="zh-CN"/>
        </w:rPr>
        <w:t>–</w:t>
      </w:r>
      <w:r w:rsidRPr="00722C6B">
        <w:rPr>
          <w:b/>
          <w:bCs/>
          <w:lang w:eastAsia="zh-CN"/>
        </w:rPr>
        <w:tab/>
      </w:r>
      <w:r w:rsidRPr="00722C6B">
        <w:rPr>
          <w:rFonts w:hint="eastAsia"/>
          <w:b/>
          <w:bCs/>
          <w:lang w:eastAsia="zh-CN"/>
        </w:rPr>
        <w:t>根据</w:t>
      </w:r>
      <w:r w:rsidRPr="00722C6B">
        <w:rPr>
          <w:b/>
          <w:bCs/>
          <w:lang w:eastAsia="zh-CN"/>
        </w:rPr>
        <w:t>ITU-R</w:t>
      </w:r>
      <w:r w:rsidRPr="00722C6B">
        <w:rPr>
          <w:rFonts w:hint="eastAsia"/>
          <w:b/>
          <w:bCs/>
          <w:lang w:eastAsia="zh-CN"/>
        </w:rPr>
        <w:t>第</w:t>
      </w:r>
      <w:r w:rsidRPr="00722C6B">
        <w:rPr>
          <w:b/>
          <w:bCs/>
          <w:lang w:eastAsia="zh-CN"/>
        </w:rPr>
        <w:t>1-5</w:t>
      </w:r>
      <w:r w:rsidRPr="00722C6B">
        <w:rPr>
          <w:rFonts w:hint="eastAsia"/>
          <w:b/>
          <w:bCs/>
          <w:lang w:eastAsia="zh-CN"/>
        </w:rPr>
        <w:t>号决议第</w:t>
      </w:r>
      <w:r w:rsidRPr="00722C6B">
        <w:rPr>
          <w:b/>
          <w:bCs/>
          <w:lang w:eastAsia="zh-CN"/>
        </w:rPr>
        <w:t>10.3</w:t>
      </w:r>
      <w:r w:rsidRPr="00722C6B">
        <w:rPr>
          <w:rFonts w:hint="eastAsia"/>
          <w:b/>
          <w:bCs/>
          <w:lang w:eastAsia="zh-CN"/>
        </w:rPr>
        <w:t>段（以信函方式同时通过和批准程序）</w:t>
      </w:r>
      <w:r w:rsidRPr="00722C6B">
        <w:rPr>
          <w:rFonts w:hint="eastAsia"/>
          <w:b/>
          <w:bCs/>
          <w:lang w:val="es-ES_tradnl" w:eastAsia="zh-CN" w:bidi="ar-EG"/>
        </w:rPr>
        <w:t>以信函方式通过</w:t>
      </w:r>
      <w:r w:rsidR="004047F4">
        <w:rPr>
          <w:rFonts w:hint="eastAsia"/>
          <w:b/>
          <w:bCs/>
          <w:lang w:val="es-ES_tradnl" w:eastAsia="zh-CN" w:bidi="ar-EG"/>
        </w:rPr>
        <w:t>10</w:t>
      </w:r>
      <w:r w:rsidRPr="00722C6B">
        <w:rPr>
          <w:rFonts w:hint="eastAsia"/>
          <w:b/>
          <w:bCs/>
          <w:lang w:val="es-ES_tradnl" w:eastAsia="zh-CN" w:bidi="ar-EG"/>
        </w:rPr>
        <w:t>份新建议书和</w:t>
      </w:r>
      <w:r w:rsidR="004047F4">
        <w:rPr>
          <w:rFonts w:hint="eastAsia"/>
          <w:b/>
          <w:bCs/>
          <w:lang w:val="es-ES_tradnl" w:eastAsia="zh-CN" w:bidi="ar-EG"/>
        </w:rPr>
        <w:t>9</w:t>
      </w:r>
      <w:r w:rsidRPr="00722C6B">
        <w:rPr>
          <w:rFonts w:hint="eastAsia"/>
          <w:b/>
          <w:bCs/>
          <w:lang w:eastAsia="zh-CN"/>
        </w:rPr>
        <w:t>份经修订的建议书</w:t>
      </w:r>
    </w:p>
    <w:p w:rsidR="00D67D2E" w:rsidRDefault="00D67D2E" w:rsidP="0068456A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  <w:tab w:val="left" w:pos="1843"/>
        </w:tabs>
        <w:spacing w:after="240"/>
        <w:ind w:left="1843" w:hanging="556"/>
        <w:rPr>
          <w:lang w:eastAsia="zh-CN"/>
        </w:rPr>
      </w:pPr>
      <w:r w:rsidRPr="00722C6B">
        <w:rPr>
          <w:b/>
          <w:bCs/>
          <w:lang w:eastAsia="zh-CN"/>
        </w:rPr>
        <w:t>–</w:t>
      </w:r>
      <w:r w:rsidRPr="00722C6B">
        <w:rPr>
          <w:b/>
          <w:bCs/>
          <w:lang w:eastAsia="zh-CN"/>
        </w:rPr>
        <w:tab/>
      </w:r>
      <w:r w:rsidRPr="00722C6B">
        <w:rPr>
          <w:rFonts w:hint="eastAsia"/>
          <w:b/>
          <w:bCs/>
          <w:lang w:eastAsia="zh-CN"/>
        </w:rPr>
        <w:t>废除</w:t>
      </w:r>
      <w:r w:rsidRPr="00722C6B">
        <w:rPr>
          <w:b/>
          <w:bCs/>
          <w:lang w:eastAsia="zh-CN"/>
        </w:rPr>
        <w:t>1</w:t>
      </w:r>
      <w:r w:rsidR="004047F4">
        <w:rPr>
          <w:rFonts w:hint="eastAsia"/>
          <w:b/>
          <w:bCs/>
          <w:lang w:eastAsia="zh-CN"/>
        </w:rPr>
        <w:t>0</w:t>
      </w:r>
      <w:r w:rsidRPr="00722C6B">
        <w:rPr>
          <w:rFonts w:hint="eastAsia"/>
          <w:b/>
          <w:bCs/>
          <w:lang w:eastAsia="zh-CN"/>
        </w:rPr>
        <w:t>份建议书</w:t>
      </w:r>
    </w:p>
    <w:p w:rsidR="00D67D2E" w:rsidRPr="008A57EC" w:rsidRDefault="00D53C69" w:rsidP="0051072C">
      <w:pPr>
        <w:pStyle w:val="TableTitle"/>
        <w:keepNext w:val="0"/>
        <w:keepLines w:val="0"/>
        <w:tabs>
          <w:tab w:val="left" w:pos="4111"/>
        </w:tabs>
        <w:spacing w:before="240" w:after="0"/>
        <w:rPr>
          <w:lang w:eastAsia="zh-CN"/>
        </w:rPr>
      </w:pPr>
      <w:r>
        <w:rPr>
          <w:rFonts w:hint="eastAsia"/>
          <w:lang w:eastAsia="zh-CN"/>
        </w:rPr>
        <w:t>广播</w:t>
      </w:r>
      <w:r w:rsidR="00D67D2E" w:rsidRPr="008A57EC">
        <w:rPr>
          <w:rFonts w:hint="eastAsia"/>
          <w:lang w:eastAsia="zh-CN"/>
        </w:rPr>
        <w:t>业务</w:t>
      </w:r>
    </w:p>
    <w:p w:rsidR="00D67D2E" w:rsidRDefault="00D67D2E" w:rsidP="00D53C69">
      <w:pPr>
        <w:tabs>
          <w:tab w:val="clear" w:pos="794"/>
          <w:tab w:val="left" w:pos="518"/>
        </w:tabs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1-5</w:t>
      </w:r>
      <w:r>
        <w:rPr>
          <w:rFonts w:hint="eastAsia"/>
          <w:lang w:eastAsia="zh-CN"/>
        </w:rPr>
        <w:t>号决议（第</w:t>
      </w:r>
      <w:r>
        <w:rPr>
          <w:lang w:eastAsia="zh-CN"/>
        </w:rPr>
        <w:t>10.3</w:t>
      </w:r>
      <w:r>
        <w:rPr>
          <w:rFonts w:hint="eastAsia"/>
          <w:lang w:eastAsia="zh-CN"/>
        </w:rPr>
        <w:t>段）规定的程序，通过</w:t>
      </w:r>
      <w:r>
        <w:rPr>
          <w:lang w:eastAsia="zh-CN"/>
        </w:rPr>
        <w:t>2009</w:t>
      </w:r>
      <w:r>
        <w:rPr>
          <w:rFonts w:hint="eastAsia"/>
          <w:lang w:eastAsia="zh-CN"/>
        </w:rPr>
        <w:t>年</w:t>
      </w:r>
      <w:r w:rsidR="00651016"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月</w:t>
      </w:r>
      <w:r w:rsidR="00651016">
        <w:rPr>
          <w:rFonts w:hint="eastAsia"/>
          <w:lang w:eastAsia="zh-CN"/>
        </w:rPr>
        <w:t>18</w:t>
      </w:r>
      <w:r>
        <w:rPr>
          <w:rFonts w:hint="eastAsia"/>
          <w:lang w:eastAsia="zh-CN"/>
        </w:rPr>
        <w:t>日的第</w:t>
      </w:r>
      <w:r>
        <w:rPr>
          <w:lang w:eastAsia="zh-CN"/>
        </w:rPr>
        <w:t>CAR/2</w:t>
      </w:r>
      <w:r w:rsidR="004047F4">
        <w:rPr>
          <w:rFonts w:hint="eastAsia"/>
          <w:lang w:eastAsia="zh-CN"/>
        </w:rPr>
        <w:t>90</w:t>
      </w:r>
      <w:r>
        <w:rPr>
          <w:rFonts w:hint="eastAsia"/>
          <w:lang w:eastAsia="zh-CN"/>
        </w:rPr>
        <w:t>号行政通函，以信函方式（</w:t>
      </w:r>
      <w:r>
        <w:rPr>
          <w:lang w:eastAsia="zh-CN"/>
        </w:rPr>
        <w:t>PSAA</w:t>
      </w:r>
      <w:r>
        <w:rPr>
          <w:rFonts w:hint="eastAsia"/>
          <w:lang w:eastAsia="zh-CN"/>
        </w:rPr>
        <w:t>）提交了</w:t>
      </w:r>
      <w:r w:rsidR="004047F4">
        <w:rPr>
          <w:rFonts w:hint="eastAsia"/>
          <w:lang w:eastAsia="zh-CN" w:bidi="ar-EG"/>
        </w:rPr>
        <w:t>10</w:t>
      </w:r>
      <w:r>
        <w:rPr>
          <w:rFonts w:hint="eastAsia"/>
          <w:lang w:eastAsia="zh-CN" w:bidi="ar-EG"/>
        </w:rPr>
        <w:t>份新建议书和</w:t>
      </w:r>
      <w:r w:rsidR="00651016">
        <w:rPr>
          <w:rFonts w:hint="eastAsia"/>
          <w:lang w:eastAsia="zh-CN" w:bidi="ar-EG"/>
        </w:rPr>
        <w:t>9</w:t>
      </w:r>
      <w:r>
        <w:rPr>
          <w:rFonts w:hint="eastAsia"/>
          <w:lang w:eastAsia="zh-CN" w:bidi="ar-EG"/>
        </w:rPr>
        <w:t>份经修订的建议书，</w:t>
      </w:r>
      <w:r>
        <w:rPr>
          <w:rFonts w:hint="eastAsia"/>
          <w:lang w:val="es-ES_tradnl" w:eastAsia="zh-CN" w:bidi="ar-EG"/>
        </w:rPr>
        <w:t>以便同时通过和批准</w:t>
      </w:r>
      <w:r>
        <w:rPr>
          <w:rFonts w:hint="eastAsia"/>
          <w:lang w:eastAsia="zh-CN"/>
        </w:rPr>
        <w:t>。另外，研究组建议废除</w:t>
      </w:r>
      <w:r>
        <w:rPr>
          <w:lang w:eastAsia="zh-CN"/>
        </w:rPr>
        <w:t>1</w:t>
      </w:r>
      <w:r w:rsidR="004047F4">
        <w:rPr>
          <w:rFonts w:hint="eastAsia"/>
          <w:lang w:eastAsia="zh-CN"/>
        </w:rPr>
        <w:t>0</w:t>
      </w:r>
      <w:r>
        <w:rPr>
          <w:rFonts w:hint="eastAsia"/>
          <w:lang w:eastAsia="zh-CN"/>
        </w:rPr>
        <w:t>份建议书。</w:t>
      </w:r>
    </w:p>
    <w:p w:rsidR="00D67D2E" w:rsidRDefault="00D67D2E" w:rsidP="00D53C69">
      <w:pPr>
        <w:tabs>
          <w:tab w:val="clear" w:pos="794"/>
          <w:tab w:val="left" w:pos="518"/>
        </w:tabs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有关该程序的条件已于</w:t>
      </w:r>
      <w:r>
        <w:rPr>
          <w:lang w:eastAsia="zh-CN"/>
        </w:rPr>
        <w:t>2010</w:t>
      </w:r>
      <w:r>
        <w:rPr>
          <w:rFonts w:hint="eastAsia"/>
          <w:lang w:eastAsia="zh-CN"/>
        </w:rPr>
        <w:t>年</w:t>
      </w:r>
      <w:r w:rsidR="004047F4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月</w:t>
      </w:r>
      <w:r w:rsidR="004047F4">
        <w:rPr>
          <w:rFonts w:hint="eastAsia"/>
          <w:lang w:eastAsia="zh-CN"/>
        </w:rPr>
        <w:t>18</w:t>
      </w:r>
      <w:r>
        <w:rPr>
          <w:rFonts w:hint="eastAsia"/>
          <w:lang w:eastAsia="zh-CN"/>
        </w:rPr>
        <w:t>日得到满足。</w:t>
      </w:r>
    </w:p>
    <w:p w:rsidR="00D67D2E" w:rsidRDefault="00D67D2E" w:rsidP="007C06ED">
      <w:pPr>
        <w:tabs>
          <w:tab w:val="clear" w:pos="794"/>
          <w:tab w:val="left" w:pos="518"/>
        </w:tabs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已经批准的建议书将由国际电联公布出版。本通函附件</w:t>
      </w:r>
      <w:r>
        <w:rPr>
          <w:lang w:eastAsia="zh-CN"/>
        </w:rPr>
        <w:t>1</w:t>
      </w:r>
      <w:r>
        <w:rPr>
          <w:rFonts w:hint="eastAsia"/>
          <w:lang w:eastAsia="zh-CN"/>
        </w:rPr>
        <w:t>列出了这些建议书的标题和分配给它们的编号。</w:t>
      </w:r>
      <w:bookmarkStart w:id="4" w:name="StartTyping_E"/>
      <w:bookmarkEnd w:id="4"/>
      <w:r>
        <w:rPr>
          <w:rFonts w:hint="eastAsia"/>
          <w:lang w:eastAsia="zh-CN"/>
        </w:rPr>
        <w:t>附件</w:t>
      </w:r>
      <w:r>
        <w:rPr>
          <w:lang w:eastAsia="zh-CN"/>
        </w:rPr>
        <w:t>2</w:t>
      </w:r>
      <w:r w:rsidR="0068456A">
        <w:rPr>
          <w:rFonts w:hint="eastAsia"/>
          <w:lang w:eastAsia="zh-CN"/>
        </w:rPr>
        <w:t>为废除</w:t>
      </w:r>
      <w:r>
        <w:rPr>
          <w:rFonts w:hint="eastAsia"/>
          <w:lang w:eastAsia="zh-CN"/>
        </w:rPr>
        <w:t>建议书</w:t>
      </w:r>
      <w:r w:rsidR="0068456A">
        <w:rPr>
          <w:rFonts w:hint="eastAsia"/>
          <w:lang w:eastAsia="zh-CN"/>
        </w:rPr>
        <w:t>的清单</w:t>
      </w:r>
      <w:r>
        <w:rPr>
          <w:rFonts w:hint="eastAsia"/>
          <w:lang w:eastAsia="zh-CN"/>
        </w:rPr>
        <w:t>。</w:t>
      </w:r>
      <w:r w:rsidR="00531218">
        <w:rPr>
          <w:rFonts w:hint="eastAsia"/>
          <w:lang w:eastAsia="zh-CN"/>
        </w:rPr>
        <w:t>批准这些</w:t>
      </w:r>
      <w:r w:rsidR="007C06ED">
        <w:rPr>
          <w:rFonts w:hint="eastAsia"/>
          <w:lang w:eastAsia="zh-CN"/>
        </w:rPr>
        <w:t>新</w:t>
      </w:r>
      <w:r w:rsidR="00531218">
        <w:rPr>
          <w:rFonts w:hint="eastAsia"/>
          <w:lang w:eastAsia="zh-CN"/>
        </w:rPr>
        <w:t>建议书</w:t>
      </w:r>
      <w:r w:rsidR="003C24AF">
        <w:rPr>
          <w:rFonts w:hint="eastAsia"/>
          <w:lang w:eastAsia="zh-CN"/>
        </w:rPr>
        <w:t>中</w:t>
      </w:r>
      <w:r w:rsidR="007C06ED">
        <w:rPr>
          <w:rFonts w:hint="eastAsia"/>
          <w:lang w:eastAsia="zh-CN"/>
        </w:rPr>
        <w:t>的</w:t>
      </w:r>
      <w:r w:rsidR="00531218">
        <w:rPr>
          <w:rFonts w:hint="eastAsia"/>
          <w:lang w:eastAsia="zh-CN"/>
        </w:rPr>
        <w:t>一些导致随之废止一些现有的相关建议书。这些建议书列于附件</w:t>
      </w:r>
      <w:r w:rsidR="00531218">
        <w:rPr>
          <w:rFonts w:hint="eastAsia"/>
          <w:lang w:eastAsia="zh-CN"/>
        </w:rPr>
        <w:t>3</w:t>
      </w:r>
      <w:r w:rsidR="00531218">
        <w:rPr>
          <w:rFonts w:hint="eastAsia"/>
          <w:lang w:eastAsia="zh-CN"/>
        </w:rPr>
        <w:t>。</w:t>
      </w:r>
    </w:p>
    <w:p w:rsidR="00D67D2E" w:rsidRDefault="00D67D2E" w:rsidP="000C0989">
      <w:pPr>
        <w:pStyle w:val="BodyTextIndent2"/>
        <w:tabs>
          <w:tab w:val="left" w:pos="8364"/>
        </w:tabs>
        <w:spacing w:before="1200" w:line="240" w:lineRule="auto"/>
        <w:ind w:left="6095" w:right="420" w:firstLine="142"/>
        <w:rPr>
          <w:lang w:val="en-US" w:eastAsia="zh-CN"/>
        </w:rPr>
      </w:pPr>
      <w:r>
        <w:rPr>
          <w:rFonts w:hint="eastAsia"/>
          <w:lang w:val="en-US" w:eastAsia="zh-CN"/>
        </w:rPr>
        <w:t>无线电通信局主任</w:t>
      </w:r>
      <w:r>
        <w:rPr>
          <w:lang w:val="en-US" w:eastAsia="zh-CN"/>
        </w:rPr>
        <w:br/>
      </w:r>
      <w:r>
        <w:rPr>
          <w:rFonts w:hint="eastAsia"/>
          <w:lang w:eastAsia="zh-CN"/>
        </w:rPr>
        <w:t>瓦列里</w:t>
      </w:r>
      <w:r w:rsidRPr="00322B64">
        <w:rPr>
          <w:rFonts w:ascii="SimSun" w:hint="eastAsia"/>
          <w:color w:val="000000"/>
          <w:sz w:val="20"/>
          <w:lang w:eastAsia="zh-CN"/>
        </w:rPr>
        <w:t>·</w:t>
      </w:r>
      <w:r>
        <w:rPr>
          <w:rFonts w:hint="eastAsia"/>
          <w:lang w:eastAsia="zh-CN"/>
        </w:rPr>
        <w:t>吉莫弗耶夫</w:t>
      </w:r>
    </w:p>
    <w:p w:rsidR="00D67D2E" w:rsidRDefault="00D67D2E" w:rsidP="004047F4">
      <w:pPr>
        <w:tabs>
          <w:tab w:val="left" w:pos="4820"/>
        </w:tabs>
        <w:spacing w:before="60"/>
        <w:rPr>
          <w:lang w:val="en-US" w:eastAsia="zh-CN"/>
        </w:rPr>
      </w:pPr>
      <w:r>
        <w:rPr>
          <w:rFonts w:hint="eastAsia"/>
          <w:b/>
          <w:lang w:val="en-US" w:eastAsia="zh-CN"/>
        </w:rPr>
        <w:t>附件：</w:t>
      </w:r>
      <w:r w:rsidR="004047F4">
        <w:rPr>
          <w:rFonts w:hint="eastAsia"/>
          <w:lang w:val="en-US" w:eastAsia="zh-CN"/>
        </w:rPr>
        <w:t>3</w:t>
      </w:r>
      <w:r>
        <w:rPr>
          <w:rFonts w:hint="eastAsia"/>
          <w:bCs/>
          <w:lang w:val="en-US" w:eastAsia="zh-CN"/>
        </w:rPr>
        <w:t>件</w:t>
      </w:r>
    </w:p>
    <w:p w:rsidR="00D67D2E" w:rsidRPr="00A979BC" w:rsidRDefault="00D67D2E" w:rsidP="0051072C">
      <w:pPr>
        <w:tabs>
          <w:tab w:val="left" w:pos="6237"/>
        </w:tabs>
        <w:rPr>
          <w:sz w:val="18"/>
          <w:szCs w:val="18"/>
          <w:lang w:eastAsia="zh-CN"/>
        </w:rPr>
      </w:pPr>
      <w:r w:rsidRPr="00A979BC">
        <w:rPr>
          <w:rFonts w:hint="eastAsia"/>
          <w:sz w:val="18"/>
          <w:szCs w:val="18"/>
          <w:u w:val="single"/>
          <w:lang w:eastAsia="zh-CN"/>
        </w:rPr>
        <w:t>分发</w:t>
      </w:r>
      <w:r w:rsidRPr="00A979BC">
        <w:rPr>
          <w:rFonts w:hint="eastAsia"/>
          <w:sz w:val="18"/>
          <w:szCs w:val="18"/>
          <w:lang w:eastAsia="zh-CN"/>
        </w:rPr>
        <w:t>：</w:t>
      </w:r>
    </w:p>
    <w:p w:rsidR="00D67D2E" w:rsidRPr="00A979BC" w:rsidRDefault="00D67D2E" w:rsidP="0051072C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成员国各主管部门和无线电通信部门成员</w:t>
      </w:r>
    </w:p>
    <w:p w:rsidR="00D67D2E" w:rsidRDefault="00D67D2E" w:rsidP="00531218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参加无线电通信第</w:t>
      </w:r>
      <w:r w:rsidR="00531218">
        <w:rPr>
          <w:rFonts w:hint="eastAsia"/>
          <w:sz w:val="18"/>
          <w:szCs w:val="18"/>
          <w:lang w:val="en-US" w:eastAsia="zh-CN"/>
        </w:rPr>
        <w:t>6</w:t>
      </w:r>
      <w:r w:rsidRPr="00A979BC">
        <w:rPr>
          <w:rFonts w:hint="eastAsia"/>
          <w:sz w:val="18"/>
          <w:szCs w:val="18"/>
          <w:lang w:val="en-US" w:eastAsia="zh-CN"/>
        </w:rPr>
        <w:t>研究组工作的</w:t>
      </w:r>
      <w:r w:rsidRPr="00A979BC">
        <w:rPr>
          <w:sz w:val="18"/>
          <w:szCs w:val="18"/>
          <w:lang w:val="en-US" w:eastAsia="zh-CN"/>
        </w:rPr>
        <w:t>ITU-R</w:t>
      </w:r>
      <w:r w:rsidRPr="00A979BC">
        <w:rPr>
          <w:rFonts w:hint="eastAsia"/>
          <w:sz w:val="18"/>
          <w:szCs w:val="18"/>
          <w:lang w:val="en-US" w:eastAsia="zh-CN"/>
        </w:rPr>
        <w:t>部门准成员</w:t>
      </w:r>
    </w:p>
    <w:p w:rsidR="00D67D2E" w:rsidRPr="00A979BC" w:rsidRDefault="00D67D2E" w:rsidP="0051072C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无线电通信研究组和规则</w:t>
      </w:r>
      <w:r w:rsidRPr="00A979BC">
        <w:rPr>
          <w:sz w:val="18"/>
          <w:szCs w:val="18"/>
          <w:lang w:val="en-US" w:eastAsia="zh-CN"/>
        </w:rPr>
        <w:t>/</w:t>
      </w:r>
      <w:r w:rsidRPr="00A979BC">
        <w:rPr>
          <w:rFonts w:hint="eastAsia"/>
          <w:sz w:val="18"/>
          <w:szCs w:val="18"/>
          <w:lang w:val="en-US" w:eastAsia="zh-CN"/>
        </w:rPr>
        <w:t>程序问题特别委员会的主席和副主席</w:t>
      </w:r>
    </w:p>
    <w:p w:rsidR="00D67D2E" w:rsidRPr="00A979BC" w:rsidRDefault="00D67D2E" w:rsidP="0051072C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大会筹备会议的主席和副主席</w:t>
      </w:r>
    </w:p>
    <w:p w:rsidR="00D67D2E" w:rsidRPr="00A979BC" w:rsidRDefault="00D67D2E" w:rsidP="0051072C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无线电规则委员会的委员</w:t>
      </w:r>
    </w:p>
    <w:p w:rsidR="000C0989" w:rsidRPr="000C0989" w:rsidRDefault="00D647B1" w:rsidP="00D647B1">
      <w:pPr>
        <w:tabs>
          <w:tab w:val="left" w:pos="567"/>
          <w:tab w:val="left" w:pos="6237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D647B1">
        <w:rPr>
          <w:rFonts w:hint="eastAsia"/>
          <w:i/>
          <w:iCs/>
          <w:sz w:val="18"/>
          <w:szCs w:val="18"/>
          <w:lang w:val="en-US" w:eastAsia="zh-CN"/>
        </w:rPr>
        <w:tab/>
      </w:r>
      <w:r w:rsidR="00D67D2E" w:rsidRPr="000C0989">
        <w:rPr>
          <w:rFonts w:hint="eastAsia"/>
          <w:sz w:val="18"/>
          <w:szCs w:val="18"/>
          <w:lang w:val="en-US" w:eastAsia="zh-CN"/>
        </w:rPr>
        <w:t>国际电联秘书长、电信标准化局主任、电信发展局主任</w:t>
      </w:r>
      <w:r w:rsidR="000C0989">
        <w:rPr>
          <w:lang w:eastAsia="zh-CN"/>
        </w:rPr>
        <w:br w:type="page"/>
      </w:r>
    </w:p>
    <w:p w:rsidR="00D67D2E" w:rsidRDefault="00D67D2E" w:rsidP="008D1EB1">
      <w:pPr>
        <w:pStyle w:val="AnnexNotitle"/>
        <w:rPr>
          <w:lang w:eastAsia="zh-CN"/>
        </w:rPr>
      </w:pPr>
      <w:r>
        <w:rPr>
          <w:rFonts w:hint="eastAsia"/>
          <w:lang w:eastAsia="zh-CN"/>
        </w:rPr>
        <w:lastRenderedPageBreak/>
        <w:t>附件</w:t>
      </w:r>
      <w:r>
        <w:rPr>
          <w:lang w:eastAsia="zh-CN"/>
        </w:rPr>
        <w:t>1</w:t>
      </w:r>
      <w:r>
        <w:rPr>
          <w:lang w:eastAsia="zh-CN"/>
        </w:rPr>
        <w:br/>
      </w:r>
      <w:r>
        <w:rPr>
          <w:lang w:eastAsia="zh-CN"/>
        </w:rPr>
        <w:br/>
      </w:r>
      <w:r>
        <w:rPr>
          <w:rFonts w:ascii="SimSun" w:hAnsi="SimSun" w:hint="eastAsia"/>
          <w:lang w:eastAsia="zh-CN"/>
        </w:rPr>
        <w:t>获得批准的建议书</w:t>
      </w:r>
      <w:r>
        <w:rPr>
          <w:rFonts w:hint="eastAsia"/>
          <w:lang w:val="en-US" w:eastAsia="zh-CN"/>
        </w:rPr>
        <w:t>标题</w:t>
      </w:r>
    </w:p>
    <w:p w:rsidR="00D67D2E" w:rsidRPr="00E543EB" w:rsidRDefault="00D67D2E" w:rsidP="000C0989">
      <w:pPr>
        <w:pStyle w:val="Normalaftertitle"/>
        <w:spacing w:before="120"/>
        <w:rPr>
          <w:lang w:eastAsia="zh-CN"/>
        </w:rPr>
      </w:pPr>
    </w:p>
    <w:p w:rsidR="004047F4" w:rsidRDefault="004047F4" w:rsidP="00531218">
      <w:pPr>
        <w:pStyle w:val="Normalaftertitle"/>
        <w:tabs>
          <w:tab w:val="right" w:pos="9639"/>
        </w:tabs>
        <w:spacing w:before="480"/>
        <w:rPr>
          <w:lang w:val="en-US" w:eastAsia="zh-CN"/>
        </w:rPr>
      </w:pPr>
      <w:r w:rsidRPr="00531218">
        <w:rPr>
          <w:lang w:val="en-US" w:eastAsia="zh-CN"/>
        </w:rPr>
        <w:t>ITU-R BS</w:t>
      </w:r>
      <w:r w:rsidR="00D35FFD" w:rsidRPr="00531218">
        <w:rPr>
          <w:rFonts w:hint="eastAsia"/>
          <w:lang w:val="en-US" w:eastAsia="zh-CN"/>
        </w:rPr>
        <w:t>.</w:t>
      </w:r>
      <w:r w:rsidR="00531218">
        <w:rPr>
          <w:rFonts w:hint="eastAsia"/>
          <w:lang w:val="en-US" w:eastAsia="zh-CN"/>
        </w:rPr>
        <w:t>1864</w:t>
      </w:r>
      <w:r w:rsidRPr="00531218">
        <w:rPr>
          <w:rFonts w:hint="eastAsia"/>
          <w:lang w:val="en-US" w:eastAsia="zh-CN"/>
        </w:rPr>
        <w:t>建议书</w:t>
      </w:r>
      <w:r w:rsidRPr="00531218">
        <w:rPr>
          <w:rFonts w:hint="eastAsia"/>
          <w:lang w:val="en-US" w:eastAsia="zh-CN"/>
        </w:rPr>
        <w:tab/>
      </w:r>
      <w:r w:rsidRPr="004047F4">
        <w:rPr>
          <w:lang w:val="en-US" w:eastAsia="zh-CN"/>
        </w:rPr>
        <w:t>6/175</w:t>
      </w:r>
      <w:r w:rsidRPr="004047F4">
        <w:rPr>
          <w:lang w:eastAsia="zh-CN"/>
        </w:rPr>
        <w:t>(Rev.1)</w:t>
      </w:r>
      <w:r w:rsidRPr="004047F4">
        <w:rPr>
          <w:lang w:eastAsia="zh-CN"/>
        </w:rPr>
        <w:t>号文件</w:t>
      </w:r>
    </w:p>
    <w:p w:rsidR="004047F4" w:rsidRDefault="004047F4" w:rsidP="004047F4">
      <w:pPr>
        <w:pStyle w:val="Rectitle"/>
        <w:rPr>
          <w:lang w:eastAsia="zh-CN"/>
        </w:rPr>
      </w:pPr>
      <w:r w:rsidRPr="004047F4">
        <w:rPr>
          <w:lang w:eastAsia="zh-CN"/>
        </w:rPr>
        <w:t>数字电视节目国际交换响度的操作方法</w:t>
      </w:r>
    </w:p>
    <w:p w:rsidR="004047F4" w:rsidRPr="0057728A" w:rsidRDefault="00651016" w:rsidP="00655B8F">
      <w:pPr>
        <w:tabs>
          <w:tab w:val="right" w:pos="9639"/>
        </w:tabs>
        <w:spacing w:before="360"/>
        <w:rPr>
          <w:lang w:eastAsia="zh-CN"/>
        </w:rPr>
      </w:pPr>
      <w:r w:rsidRPr="00531218">
        <w:rPr>
          <w:lang w:eastAsia="zh-CN"/>
        </w:rPr>
        <w:t>ITU-R BT</w:t>
      </w:r>
      <w:r w:rsidR="00D35FFD" w:rsidRPr="00531218">
        <w:rPr>
          <w:rFonts w:hint="eastAsia"/>
          <w:lang w:eastAsia="zh-CN"/>
        </w:rPr>
        <w:t>.</w:t>
      </w:r>
      <w:r w:rsidR="00531218">
        <w:rPr>
          <w:rFonts w:hint="eastAsia"/>
          <w:lang w:eastAsia="zh-CN"/>
        </w:rPr>
        <w:t>1865</w:t>
      </w:r>
      <w:r w:rsidR="004047F4" w:rsidRPr="00531218">
        <w:rPr>
          <w:lang w:eastAsia="zh-CN"/>
        </w:rPr>
        <w:t>建议书</w:t>
      </w:r>
      <w:r w:rsidR="004047F4" w:rsidRPr="0057728A">
        <w:rPr>
          <w:lang w:eastAsia="zh-CN"/>
        </w:rPr>
        <w:tab/>
      </w:r>
      <w:r w:rsidR="00531218">
        <w:rPr>
          <w:lang w:eastAsia="zh-CN"/>
        </w:rPr>
        <w:t>6/181(Rev.1)</w:t>
      </w:r>
      <w:r w:rsidR="004047F4" w:rsidRPr="0057728A">
        <w:rPr>
          <w:lang w:eastAsia="zh-CN"/>
        </w:rPr>
        <w:t>号文件</w:t>
      </w:r>
    </w:p>
    <w:p w:rsidR="004047F4" w:rsidRPr="0057728A" w:rsidRDefault="004047F4" w:rsidP="004047F4">
      <w:pPr>
        <w:pStyle w:val="Rectitle"/>
        <w:rPr>
          <w:rFonts w:eastAsia="MS Mincho"/>
          <w:lang w:eastAsia="zh-CN"/>
        </w:rPr>
      </w:pPr>
      <w:r>
        <w:rPr>
          <w:lang w:eastAsia="zh-CN"/>
        </w:rPr>
        <w:t>用于监测广播链中</w:t>
      </w:r>
      <w:r w:rsidRPr="0057728A">
        <w:rPr>
          <w:rFonts w:eastAsia="MS Mincho"/>
          <w:lang w:eastAsia="zh-CN"/>
        </w:rPr>
        <w:t>SDTV</w:t>
      </w:r>
      <w:r w:rsidRPr="0057728A">
        <w:rPr>
          <w:rFonts w:hAnsi="SimSun"/>
          <w:lang w:eastAsia="zh-CN"/>
        </w:rPr>
        <w:t>和</w:t>
      </w:r>
      <w:r w:rsidRPr="0057728A">
        <w:rPr>
          <w:rFonts w:eastAsia="MS Mincho"/>
          <w:lang w:eastAsia="zh-CN"/>
        </w:rPr>
        <w:t xml:space="preserve">HDTV </w:t>
      </w:r>
      <w:r>
        <w:rPr>
          <w:rFonts w:hint="eastAsia"/>
          <w:lang w:eastAsia="zh-CN"/>
        </w:rPr>
        <w:br/>
      </w:r>
      <w:r w:rsidRPr="0057728A">
        <w:rPr>
          <w:rFonts w:hAnsi="SimSun"/>
          <w:lang w:eastAsia="zh-CN"/>
        </w:rPr>
        <w:t>信号错误的元数据</w:t>
      </w:r>
    </w:p>
    <w:p w:rsidR="004047F4" w:rsidRPr="0057728A" w:rsidRDefault="004047F4" w:rsidP="00655B8F">
      <w:pPr>
        <w:tabs>
          <w:tab w:val="right" w:pos="9639"/>
        </w:tabs>
        <w:spacing w:before="360"/>
        <w:rPr>
          <w:lang w:eastAsia="zh-CN"/>
        </w:rPr>
      </w:pPr>
      <w:r w:rsidRPr="00531218">
        <w:rPr>
          <w:lang w:eastAsia="zh-CN"/>
        </w:rPr>
        <w:t>ITU-R BT</w:t>
      </w:r>
      <w:r w:rsidR="00D35FFD" w:rsidRPr="00531218">
        <w:rPr>
          <w:rFonts w:hint="eastAsia"/>
          <w:lang w:eastAsia="zh-CN"/>
        </w:rPr>
        <w:t>.</w:t>
      </w:r>
      <w:r w:rsidR="00531218">
        <w:rPr>
          <w:rFonts w:hint="eastAsia"/>
          <w:lang w:eastAsia="zh-CN"/>
        </w:rPr>
        <w:t>1866</w:t>
      </w:r>
      <w:r w:rsidRPr="00531218">
        <w:rPr>
          <w:lang w:eastAsia="zh-CN"/>
        </w:rPr>
        <w:t>建议书</w:t>
      </w:r>
      <w:r w:rsidR="00655B8F" w:rsidRPr="00531218">
        <w:rPr>
          <w:rFonts w:hint="eastAsia"/>
          <w:lang w:eastAsia="zh-CN"/>
        </w:rPr>
        <w:tab/>
      </w:r>
      <w:r w:rsidR="00531218">
        <w:rPr>
          <w:lang w:eastAsia="zh-CN"/>
        </w:rPr>
        <w:t>6/182(Rev.1)</w:t>
      </w:r>
      <w:r w:rsidRPr="0057728A">
        <w:rPr>
          <w:lang w:eastAsia="zh-CN"/>
        </w:rPr>
        <w:t>号文件</w:t>
      </w:r>
    </w:p>
    <w:p w:rsidR="004047F4" w:rsidRPr="0057728A" w:rsidRDefault="004047F4" w:rsidP="004047F4">
      <w:pPr>
        <w:pStyle w:val="Rectitle"/>
        <w:rPr>
          <w:lang w:eastAsia="zh-CN"/>
        </w:rPr>
      </w:pPr>
      <w:r w:rsidRPr="0057728A">
        <w:rPr>
          <w:rFonts w:hAnsi="Arial"/>
          <w:color w:val="000000"/>
          <w:lang w:eastAsia="zh-CN"/>
        </w:rPr>
        <w:t>在具有全参考型信号情况下</w:t>
      </w:r>
      <w:r w:rsidRPr="0057728A">
        <w:rPr>
          <w:lang w:eastAsia="zh-CN"/>
        </w:rPr>
        <w:t>用于采用低清电视的广播应用的</w:t>
      </w:r>
      <w:r>
        <w:rPr>
          <w:rFonts w:hint="eastAsia"/>
          <w:lang w:eastAsia="zh-CN"/>
        </w:rPr>
        <w:br/>
      </w:r>
      <w:r w:rsidRPr="0057728A">
        <w:rPr>
          <w:lang w:eastAsia="zh-CN"/>
        </w:rPr>
        <w:t>客观视觉视频质量测量技术</w:t>
      </w:r>
    </w:p>
    <w:p w:rsidR="004047F4" w:rsidRPr="0057728A" w:rsidRDefault="004047F4" w:rsidP="00655B8F">
      <w:pPr>
        <w:tabs>
          <w:tab w:val="right" w:pos="9639"/>
        </w:tabs>
        <w:spacing w:before="360"/>
        <w:rPr>
          <w:lang w:eastAsia="zh-CN"/>
        </w:rPr>
      </w:pPr>
      <w:r w:rsidRPr="00531218">
        <w:rPr>
          <w:lang w:eastAsia="zh-CN"/>
        </w:rPr>
        <w:t>ITU-R BT</w:t>
      </w:r>
      <w:r w:rsidR="00D35FFD" w:rsidRPr="00531218">
        <w:rPr>
          <w:rFonts w:hint="eastAsia"/>
          <w:lang w:eastAsia="zh-CN"/>
        </w:rPr>
        <w:t>.</w:t>
      </w:r>
      <w:r w:rsidR="00531218">
        <w:rPr>
          <w:rFonts w:hint="eastAsia"/>
          <w:lang w:eastAsia="zh-CN"/>
        </w:rPr>
        <w:t>1867</w:t>
      </w:r>
      <w:r w:rsidRPr="00531218">
        <w:rPr>
          <w:lang w:eastAsia="zh-CN"/>
        </w:rPr>
        <w:t>建议书</w:t>
      </w:r>
      <w:r w:rsidR="00655B8F" w:rsidRPr="00531218">
        <w:rPr>
          <w:rFonts w:hint="eastAsia"/>
          <w:lang w:eastAsia="zh-CN"/>
        </w:rPr>
        <w:tab/>
      </w:r>
      <w:r w:rsidR="00A06CE1">
        <w:rPr>
          <w:lang w:eastAsia="zh-CN"/>
        </w:rPr>
        <w:t>6/183(Rev.1)</w:t>
      </w:r>
      <w:r w:rsidRPr="0057728A">
        <w:rPr>
          <w:lang w:eastAsia="zh-CN"/>
        </w:rPr>
        <w:t>号文件</w:t>
      </w:r>
    </w:p>
    <w:p w:rsidR="004047F4" w:rsidRPr="0057728A" w:rsidRDefault="004047F4" w:rsidP="004047F4">
      <w:pPr>
        <w:pStyle w:val="Rectitle"/>
        <w:rPr>
          <w:lang w:eastAsia="zh-CN"/>
        </w:rPr>
      </w:pPr>
      <w:r w:rsidRPr="0057728A">
        <w:rPr>
          <w:rFonts w:hAnsi="Arial"/>
          <w:color w:val="000000"/>
          <w:lang w:eastAsia="zh-CN"/>
        </w:rPr>
        <w:t>在具有部分</w:t>
      </w:r>
      <w:r w:rsidR="00531218">
        <w:rPr>
          <w:rFonts w:hAnsi="Arial" w:hint="eastAsia"/>
          <w:color w:val="000000"/>
          <w:lang w:eastAsia="zh-CN"/>
        </w:rPr>
        <w:t>带宽</w:t>
      </w:r>
      <w:r w:rsidR="00531218">
        <w:rPr>
          <w:rFonts w:hAnsi="Arial"/>
          <w:color w:val="000000"/>
          <w:lang w:eastAsia="zh-CN"/>
        </w:rPr>
        <w:t>参考型</w:t>
      </w:r>
      <w:r w:rsidRPr="0057728A">
        <w:rPr>
          <w:rFonts w:hAnsi="Arial"/>
          <w:color w:val="000000"/>
          <w:lang w:eastAsia="zh-CN"/>
        </w:rPr>
        <w:t>情况下</w:t>
      </w:r>
      <w:r w:rsidRPr="0057728A">
        <w:rPr>
          <w:lang w:eastAsia="zh-CN"/>
        </w:rPr>
        <w:t>用于采用低清电视的广播应用的</w:t>
      </w:r>
      <w:r>
        <w:rPr>
          <w:rFonts w:hint="eastAsia"/>
          <w:lang w:eastAsia="zh-CN"/>
        </w:rPr>
        <w:br/>
      </w:r>
      <w:r w:rsidRPr="0057728A">
        <w:rPr>
          <w:lang w:eastAsia="zh-CN"/>
        </w:rPr>
        <w:t>客观视觉质量测量技术</w:t>
      </w:r>
    </w:p>
    <w:p w:rsidR="004047F4" w:rsidRPr="0057728A" w:rsidRDefault="004047F4" w:rsidP="00655B8F">
      <w:pPr>
        <w:tabs>
          <w:tab w:val="right" w:pos="9639"/>
        </w:tabs>
        <w:spacing w:before="360"/>
        <w:rPr>
          <w:lang w:eastAsia="zh-CN"/>
        </w:rPr>
      </w:pPr>
      <w:r w:rsidRPr="00531218">
        <w:rPr>
          <w:lang w:eastAsia="zh-CN"/>
        </w:rPr>
        <w:t>ITU-R BT</w:t>
      </w:r>
      <w:r w:rsidR="00D35FFD" w:rsidRPr="00531218">
        <w:rPr>
          <w:rFonts w:hint="eastAsia"/>
          <w:lang w:eastAsia="zh-CN"/>
        </w:rPr>
        <w:t>.</w:t>
      </w:r>
      <w:r w:rsidR="00531218" w:rsidRPr="00531218">
        <w:rPr>
          <w:rFonts w:hint="eastAsia"/>
          <w:lang w:eastAsia="zh-CN"/>
        </w:rPr>
        <w:t>1868</w:t>
      </w:r>
      <w:r w:rsidRPr="00531218">
        <w:rPr>
          <w:lang w:eastAsia="zh-CN"/>
        </w:rPr>
        <w:t>建议书</w:t>
      </w:r>
      <w:r w:rsidR="00A06CE1">
        <w:rPr>
          <w:lang w:eastAsia="zh-CN"/>
        </w:rPr>
        <w:tab/>
        <w:t>6/198(Rev.1)</w:t>
      </w:r>
      <w:r w:rsidRPr="0057728A">
        <w:rPr>
          <w:lang w:eastAsia="zh-CN"/>
        </w:rPr>
        <w:t>号文件</w:t>
      </w:r>
    </w:p>
    <w:p w:rsidR="004047F4" w:rsidRPr="0057728A" w:rsidRDefault="004047F4" w:rsidP="007C06ED">
      <w:pPr>
        <w:pStyle w:val="Rectitle"/>
        <w:rPr>
          <w:lang w:eastAsia="zh-CN"/>
        </w:rPr>
      </w:pPr>
      <w:r w:rsidRPr="0057728A">
        <w:rPr>
          <w:lang w:eastAsia="zh-CN"/>
        </w:rPr>
        <w:t>对用于通过节目收集、一次分配和</w:t>
      </w:r>
      <w:r w:rsidR="00D41E32">
        <w:rPr>
          <w:lang w:eastAsia="zh-CN"/>
        </w:rPr>
        <w:t>SNG</w:t>
      </w:r>
      <w:r w:rsidRPr="0057728A">
        <w:rPr>
          <w:lang w:eastAsia="zh-CN"/>
        </w:rPr>
        <w:t>网络传输电视</w:t>
      </w:r>
      <w:r w:rsidR="007C06ED">
        <w:rPr>
          <w:rFonts w:hint="eastAsia"/>
          <w:lang w:eastAsia="zh-CN"/>
        </w:rPr>
        <w:br/>
      </w:r>
      <w:r w:rsidRPr="0057728A">
        <w:rPr>
          <w:lang w:eastAsia="zh-CN"/>
        </w:rPr>
        <w:t>信号的编解码器的用户要求</w:t>
      </w:r>
    </w:p>
    <w:p w:rsidR="004047F4" w:rsidRPr="0057728A" w:rsidRDefault="004047F4" w:rsidP="00655B8F">
      <w:pPr>
        <w:pStyle w:val="Normalaftertitle"/>
        <w:tabs>
          <w:tab w:val="right" w:pos="9639"/>
        </w:tabs>
        <w:rPr>
          <w:lang w:eastAsia="ja-JP"/>
        </w:rPr>
      </w:pPr>
      <w:r w:rsidRPr="00531218">
        <w:rPr>
          <w:lang w:eastAsia="ja-JP"/>
        </w:rPr>
        <w:t>ITU-R BT.</w:t>
      </w:r>
      <w:r w:rsidR="00531218">
        <w:rPr>
          <w:rFonts w:hint="eastAsia"/>
          <w:lang w:eastAsia="zh-CN"/>
        </w:rPr>
        <w:t>1869</w:t>
      </w:r>
      <w:r w:rsidRPr="00531218">
        <w:rPr>
          <w:lang w:eastAsia="zh-CN"/>
        </w:rPr>
        <w:t>建议书</w:t>
      </w:r>
      <w:r w:rsidR="00655B8F" w:rsidRPr="00531218">
        <w:rPr>
          <w:rFonts w:hint="eastAsia"/>
          <w:lang w:eastAsia="zh-CN"/>
        </w:rPr>
        <w:tab/>
      </w:r>
      <w:r w:rsidRPr="0057728A">
        <w:rPr>
          <w:lang w:eastAsia="ja-JP"/>
        </w:rPr>
        <w:t>6/200(Rev.1)</w:t>
      </w:r>
      <w:r w:rsidRPr="0057728A">
        <w:rPr>
          <w:lang w:eastAsia="zh-CN"/>
        </w:rPr>
        <w:t>号文件</w:t>
      </w:r>
    </w:p>
    <w:p w:rsidR="004047F4" w:rsidRPr="0057728A" w:rsidRDefault="004047F4" w:rsidP="004047F4">
      <w:pPr>
        <w:pStyle w:val="Rectitle"/>
        <w:rPr>
          <w:lang w:eastAsia="ja-JP"/>
        </w:rPr>
      </w:pPr>
      <w:r w:rsidRPr="0057728A">
        <w:rPr>
          <w:rFonts w:hAnsi="Arial"/>
          <w:color w:val="000000"/>
          <w:lang w:eastAsia="zh-CN"/>
        </w:rPr>
        <w:t>用于数字多媒体广播系统可变长分组的</w:t>
      </w:r>
      <w:r>
        <w:rPr>
          <w:rFonts w:hAnsi="Arial" w:hint="eastAsia"/>
          <w:color w:val="000000"/>
          <w:lang w:eastAsia="zh-CN"/>
        </w:rPr>
        <w:br/>
      </w:r>
      <w:r w:rsidRPr="0057728A">
        <w:rPr>
          <w:rFonts w:hAnsi="Arial"/>
          <w:color w:val="000000"/>
          <w:lang w:eastAsia="zh-CN"/>
        </w:rPr>
        <w:t>复用方案</w:t>
      </w:r>
    </w:p>
    <w:p w:rsidR="004047F4" w:rsidRPr="0057728A" w:rsidRDefault="00655B8F" w:rsidP="007C06ED">
      <w:pPr>
        <w:pStyle w:val="Normalaftertitle"/>
        <w:tabs>
          <w:tab w:val="right" w:pos="9639"/>
        </w:tabs>
        <w:rPr>
          <w:lang w:eastAsia="zh-CN"/>
        </w:rPr>
      </w:pPr>
      <w:r w:rsidRPr="00531218">
        <w:rPr>
          <w:lang w:eastAsia="zh-CN"/>
        </w:rPr>
        <w:t>ITU-R BT.</w:t>
      </w:r>
      <w:r w:rsidR="00531218" w:rsidRPr="00531218">
        <w:rPr>
          <w:rFonts w:hint="eastAsia"/>
          <w:lang w:eastAsia="zh-CN"/>
        </w:rPr>
        <w:t>18</w:t>
      </w:r>
      <w:r w:rsidR="007C06ED">
        <w:rPr>
          <w:rFonts w:hint="eastAsia"/>
          <w:lang w:eastAsia="zh-CN"/>
        </w:rPr>
        <w:t>7</w:t>
      </w:r>
      <w:r w:rsidR="00531218" w:rsidRPr="00531218">
        <w:rPr>
          <w:rFonts w:hint="eastAsia"/>
          <w:lang w:eastAsia="zh-CN"/>
        </w:rPr>
        <w:t>0</w:t>
      </w:r>
      <w:r w:rsidR="004047F4" w:rsidRPr="00531218">
        <w:rPr>
          <w:lang w:eastAsia="zh-CN"/>
        </w:rPr>
        <w:t>建议书</w:t>
      </w:r>
      <w:r w:rsidRPr="00531218">
        <w:rPr>
          <w:rFonts w:hint="eastAsia"/>
          <w:lang w:eastAsia="zh-CN"/>
        </w:rPr>
        <w:tab/>
      </w:r>
      <w:r w:rsidR="00531218">
        <w:rPr>
          <w:lang w:eastAsia="zh-CN"/>
        </w:rPr>
        <w:t>6/203(Rev.1)</w:t>
      </w:r>
      <w:r w:rsidR="004047F4" w:rsidRPr="0057728A">
        <w:rPr>
          <w:lang w:eastAsia="zh-CN"/>
        </w:rPr>
        <w:t>号文件</w:t>
      </w:r>
    </w:p>
    <w:p w:rsidR="004047F4" w:rsidRPr="0057728A" w:rsidRDefault="004047F4" w:rsidP="004047F4">
      <w:pPr>
        <w:pStyle w:val="Rectitle"/>
        <w:rPr>
          <w:lang w:eastAsia="zh-CN"/>
        </w:rPr>
      </w:pPr>
      <w:r w:rsidRPr="0057728A">
        <w:rPr>
          <w:lang w:eastAsia="zh-CN"/>
        </w:rPr>
        <w:t>数字电视广播发射的视频编码</w:t>
      </w:r>
    </w:p>
    <w:p w:rsidR="00655B8F" w:rsidRDefault="00655B8F" w:rsidP="004047F4">
      <w:pPr>
        <w:pStyle w:val="Normalaftertitle"/>
        <w:tabs>
          <w:tab w:val="right" w:pos="9639"/>
        </w:tabs>
        <w:rPr>
          <w:u w:val="single"/>
          <w:lang w:eastAsia="zh-CN"/>
        </w:rPr>
      </w:pPr>
    </w:p>
    <w:p w:rsidR="004047F4" w:rsidRPr="0057728A" w:rsidRDefault="00655B8F" w:rsidP="00655B8F">
      <w:pPr>
        <w:pStyle w:val="Normalaftertitle"/>
        <w:tabs>
          <w:tab w:val="right" w:pos="9639"/>
        </w:tabs>
        <w:rPr>
          <w:lang w:eastAsia="zh-CN"/>
        </w:rPr>
      </w:pPr>
      <w:r w:rsidRPr="00D41E32">
        <w:rPr>
          <w:lang w:eastAsia="zh-CN"/>
        </w:rPr>
        <w:lastRenderedPageBreak/>
        <w:t>ITU-R BT.</w:t>
      </w:r>
      <w:r w:rsidR="00531218">
        <w:rPr>
          <w:rFonts w:hint="eastAsia"/>
          <w:lang w:eastAsia="zh-CN"/>
        </w:rPr>
        <w:t>1871</w:t>
      </w:r>
      <w:r w:rsidR="004047F4" w:rsidRPr="00D41E32">
        <w:rPr>
          <w:lang w:eastAsia="zh-CN"/>
        </w:rPr>
        <w:t>建议书</w:t>
      </w:r>
      <w:r w:rsidRPr="00D41E32">
        <w:rPr>
          <w:rFonts w:hint="eastAsia"/>
          <w:lang w:eastAsia="zh-CN"/>
        </w:rPr>
        <w:tab/>
      </w:r>
      <w:r w:rsidR="00531218">
        <w:rPr>
          <w:lang w:eastAsia="zh-CN"/>
        </w:rPr>
        <w:t>6/213(Rev.1)</w:t>
      </w:r>
      <w:r w:rsidR="004047F4" w:rsidRPr="0057728A">
        <w:rPr>
          <w:lang w:eastAsia="zh-CN"/>
        </w:rPr>
        <w:t>号文件</w:t>
      </w:r>
    </w:p>
    <w:p w:rsidR="004047F4" w:rsidRPr="0057728A" w:rsidRDefault="004047F4" w:rsidP="004047F4">
      <w:pPr>
        <w:pStyle w:val="Rectitle"/>
        <w:rPr>
          <w:lang w:val="en-US" w:eastAsia="zh-CN"/>
        </w:rPr>
      </w:pPr>
      <w:r>
        <w:rPr>
          <w:rFonts w:hint="eastAsia"/>
          <w:lang w:val="en-US" w:eastAsia="zh-CN"/>
        </w:rPr>
        <w:t>用户对</w:t>
      </w:r>
      <w:r w:rsidRPr="0057728A">
        <w:rPr>
          <w:lang w:val="en-US" w:eastAsia="zh-CN"/>
        </w:rPr>
        <w:t>无线麦克风的要求</w:t>
      </w:r>
    </w:p>
    <w:p w:rsidR="004047F4" w:rsidRPr="0057728A" w:rsidRDefault="00655B8F" w:rsidP="00655B8F">
      <w:pPr>
        <w:pStyle w:val="Normalaftertitle"/>
        <w:tabs>
          <w:tab w:val="right" w:pos="9639"/>
        </w:tabs>
        <w:rPr>
          <w:lang w:eastAsia="zh-CN"/>
        </w:rPr>
      </w:pPr>
      <w:r w:rsidRPr="00531218">
        <w:rPr>
          <w:lang w:eastAsia="zh-CN"/>
        </w:rPr>
        <w:t>ITU-R BT.</w:t>
      </w:r>
      <w:r w:rsidR="00531218">
        <w:rPr>
          <w:rFonts w:hint="eastAsia"/>
          <w:lang w:eastAsia="zh-CN"/>
        </w:rPr>
        <w:t>1872</w:t>
      </w:r>
      <w:r w:rsidR="004047F4" w:rsidRPr="00531218">
        <w:rPr>
          <w:lang w:eastAsia="zh-CN"/>
        </w:rPr>
        <w:t>建议书</w:t>
      </w:r>
      <w:r w:rsidRPr="00531218">
        <w:rPr>
          <w:rFonts w:hint="eastAsia"/>
          <w:lang w:eastAsia="zh-CN"/>
        </w:rPr>
        <w:tab/>
      </w:r>
      <w:r w:rsidR="00531218">
        <w:rPr>
          <w:lang w:eastAsia="zh-CN"/>
        </w:rPr>
        <w:t>6/218(Rev.1)</w:t>
      </w:r>
      <w:r w:rsidR="004047F4" w:rsidRPr="0057728A">
        <w:rPr>
          <w:lang w:eastAsia="zh-CN"/>
        </w:rPr>
        <w:t>号文件</w:t>
      </w:r>
    </w:p>
    <w:p w:rsidR="004047F4" w:rsidRPr="0057728A" w:rsidRDefault="004047F4" w:rsidP="004047F4">
      <w:pPr>
        <w:pStyle w:val="Rectitle"/>
        <w:rPr>
          <w:lang w:eastAsia="zh-CN"/>
        </w:rPr>
      </w:pPr>
      <w:r w:rsidRPr="0057728A">
        <w:rPr>
          <w:lang w:eastAsia="zh-CN"/>
        </w:rPr>
        <w:t>用户</w:t>
      </w:r>
      <w:r>
        <w:rPr>
          <w:rFonts w:hint="eastAsia"/>
          <w:lang w:eastAsia="zh-CN"/>
        </w:rPr>
        <w:t>对</w:t>
      </w:r>
      <w:r w:rsidRPr="0057728A">
        <w:rPr>
          <w:lang w:eastAsia="zh-CN"/>
        </w:rPr>
        <w:t>数字电子新闻采集的要求</w:t>
      </w:r>
    </w:p>
    <w:p w:rsidR="004047F4" w:rsidRPr="0057728A" w:rsidRDefault="00655B8F" w:rsidP="00655B8F">
      <w:pPr>
        <w:pStyle w:val="Normalaftertitle"/>
        <w:tabs>
          <w:tab w:val="right" w:pos="9639"/>
        </w:tabs>
        <w:rPr>
          <w:lang w:eastAsia="zh-CN"/>
        </w:rPr>
      </w:pPr>
      <w:r w:rsidRPr="00531218">
        <w:rPr>
          <w:lang w:eastAsia="zh-CN"/>
        </w:rPr>
        <w:t>ITU-R BS.</w:t>
      </w:r>
      <w:r w:rsidR="00531218">
        <w:rPr>
          <w:rFonts w:hint="eastAsia"/>
          <w:lang w:eastAsia="zh-CN"/>
        </w:rPr>
        <w:t>1873</w:t>
      </w:r>
      <w:r w:rsidR="004047F4" w:rsidRPr="00531218">
        <w:rPr>
          <w:lang w:eastAsia="zh-CN"/>
        </w:rPr>
        <w:t>建议书</w:t>
      </w:r>
      <w:r w:rsidRPr="00531218">
        <w:rPr>
          <w:rFonts w:hint="eastAsia"/>
          <w:lang w:eastAsia="zh-CN"/>
        </w:rPr>
        <w:tab/>
      </w:r>
      <w:r w:rsidR="00531218">
        <w:rPr>
          <w:lang w:eastAsia="zh-CN"/>
        </w:rPr>
        <w:t>6/221(Rev.1)</w:t>
      </w:r>
      <w:r w:rsidR="004047F4" w:rsidRPr="0057728A">
        <w:rPr>
          <w:lang w:eastAsia="zh-CN"/>
        </w:rPr>
        <w:t>号文件</w:t>
      </w:r>
    </w:p>
    <w:p w:rsidR="004047F4" w:rsidRPr="0057728A" w:rsidRDefault="004047F4" w:rsidP="004047F4">
      <w:pPr>
        <w:pStyle w:val="Rectitle"/>
        <w:rPr>
          <w:lang w:eastAsia="zh-CN"/>
        </w:rPr>
      </w:pPr>
      <w:r w:rsidRPr="0057728A">
        <w:rPr>
          <w:lang w:eastAsia="zh-CN"/>
        </w:rPr>
        <w:t>用于</w:t>
      </w:r>
      <w:r>
        <w:rPr>
          <w:rFonts w:hint="eastAsia"/>
          <w:lang w:eastAsia="zh-CN"/>
        </w:rPr>
        <w:t>演</w:t>
      </w:r>
      <w:r w:rsidRPr="0057728A">
        <w:rPr>
          <w:lang w:eastAsia="zh-CN"/>
        </w:rPr>
        <w:t>播室的串行多频道音频数字接口</w:t>
      </w:r>
    </w:p>
    <w:p w:rsidR="004047F4" w:rsidRPr="0057728A" w:rsidRDefault="004047F4" w:rsidP="00655B8F">
      <w:pPr>
        <w:pStyle w:val="Normalaftertitle"/>
        <w:tabs>
          <w:tab w:val="right" w:pos="9639"/>
        </w:tabs>
        <w:rPr>
          <w:lang w:val="en-US" w:eastAsia="zh-CN"/>
        </w:rPr>
      </w:pPr>
      <w:r w:rsidRPr="00531218">
        <w:rPr>
          <w:lang w:val="en-US" w:eastAsia="zh-CN"/>
        </w:rPr>
        <w:t>ITU-R BT.</w:t>
      </w:r>
      <w:r w:rsidRPr="00531218">
        <w:rPr>
          <w:rFonts w:hint="eastAsia"/>
          <w:lang w:eastAsia="zh-CN"/>
        </w:rPr>
        <w:t>1728</w:t>
      </w:r>
      <w:r w:rsidR="00655B8F" w:rsidRPr="00531218">
        <w:rPr>
          <w:rFonts w:hint="eastAsia"/>
          <w:lang w:eastAsia="zh-CN"/>
        </w:rPr>
        <w:t>-1</w:t>
      </w:r>
      <w:r w:rsidRPr="00531218">
        <w:rPr>
          <w:lang w:eastAsia="zh-CN"/>
        </w:rPr>
        <w:t>建议书</w:t>
      </w:r>
      <w:r w:rsidRPr="0057728A">
        <w:rPr>
          <w:lang w:val="en-US" w:eastAsia="zh-CN"/>
        </w:rPr>
        <w:tab/>
        <w:t>6/178(Rev.1)</w:t>
      </w:r>
      <w:r w:rsidRPr="0057728A">
        <w:rPr>
          <w:lang w:eastAsia="zh-CN"/>
        </w:rPr>
        <w:t>号文件</w:t>
      </w:r>
    </w:p>
    <w:p w:rsidR="004047F4" w:rsidRPr="0057728A" w:rsidRDefault="004047F4" w:rsidP="004047F4">
      <w:pPr>
        <w:pStyle w:val="Rectitle"/>
        <w:rPr>
          <w:lang w:eastAsia="zh-CN"/>
        </w:rPr>
      </w:pPr>
      <w:r w:rsidRPr="0057728A">
        <w:rPr>
          <w:rFonts w:hAnsi="Arial"/>
          <w:color w:val="000000"/>
          <w:lang w:eastAsia="zh-CN"/>
        </w:rPr>
        <w:t>在电视节目制作和后期制作中使用</w:t>
      </w:r>
      <w:r>
        <w:rPr>
          <w:rFonts w:hAnsi="Arial" w:hint="eastAsia"/>
          <w:color w:val="000000"/>
          <w:lang w:eastAsia="zh-CN"/>
        </w:rPr>
        <w:br/>
      </w:r>
      <w:r w:rsidRPr="0057728A">
        <w:rPr>
          <w:rFonts w:hAnsi="Arial"/>
          <w:color w:val="000000"/>
          <w:lang w:eastAsia="zh-CN"/>
        </w:rPr>
        <w:t>平板显示器指南</w:t>
      </w:r>
    </w:p>
    <w:p w:rsidR="004047F4" w:rsidRPr="0057728A" w:rsidRDefault="004047F4" w:rsidP="00655B8F">
      <w:pPr>
        <w:pStyle w:val="Normalaftertitle"/>
        <w:tabs>
          <w:tab w:val="right" w:pos="9639"/>
        </w:tabs>
        <w:rPr>
          <w:lang w:eastAsia="zh-CN"/>
        </w:rPr>
      </w:pPr>
      <w:r w:rsidRPr="00531218">
        <w:rPr>
          <w:lang w:eastAsia="zh-CN"/>
        </w:rPr>
        <w:t>ITU-R BT.1305</w:t>
      </w:r>
      <w:r w:rsidR="00655B8F" w:rsidRPr="00531218">
        <w:rPr>
          <w:rFonts w:hint="eastAsia"/>
          <w:lang w:eastAsia="zh-CN"/>
        </w:rPr>
        <w:t>-1</w:t>
      </w:r>
      <w:r w:rsidRPr="00531218">
        <w:rPr>
          <w:lang w:eastAsia="zh-CN"/>
        </w:rPr>
        <w:t>建议书</w:t>
      </w:r>
      <w:r w:rsidR="005C11E3">
        <w:rPr>
          <w:lang w:eastAsia="zh-CN"/>
        </w:rPr>
        <w:tab/>
        <w:t>6/197(Rev.1)</w:t>
      </w:r>
      <w:r w:rsidRPr="0057728A">
        <w:rPr>
          <w:lang w:eastAsia="zh-CN"/>
        </w:rPr>
        <w:t>号文件</w:t>
      </w:r>
    </w:p>
    <w:p w:rsidR="004047F4" w:rsidRPr="0057728A" w:rsidRDefault="004047F4" w:rsidP="004047F4">
      <w:pPr>
        <w:pStyle w:val="Rectitle"/>
        <w:rPr>
          <w:lang w:eastAsia="zh-CN"/>
        </w:rPr>
      </w:pPr>
      <w:r w:rsidRPr="0057728A">
        <w:rPr>
          <w:lang w:eastAsia="zh-CN"/>
        </w:rPr>
        <w:t>作为附加数据信号存在于符合</w:t>
      </w:r>
      <w:r w:rsidR="00D41E32">
        <w:rPr>
          <w:lang w:eastAsia="zh-CN"/>
        </w:rPr>
        <w:t>ITU-R BT.656</w:t>
      </w:r>
      <w:r w:rsidRPr="0057728A">
        <w:rPr>
          <w:lang w:eastAsia="zh-CN"/>
        </w:rPr>
        <w:t>和</w:t>
      </w:r>
      <w:r w:rsidRPr="0057728A">
        <w:rPr>
          <w:lang w:eastAsia="zh-CN"/>
        </w:rPr>
        <w:t>ITU-R BT.799</w:t>
      </w:r>
      <w:r w:rsidRPr="0057728A">
        <w:rPr>
          <w:lang w:eastAsia="zh-CN"/>
        </w:rPr>
        <w:t>建议书</w:t>
      </w:r>
      <w:r>
        <w:rPr>
          <w:rFonts w:hint="eastAsia"/>
          <w:lang w:eastAsia="zh-CN"/>
        </w:rPr>
        <w:br/>
      </w:r>
      <w:r w:rsidRPr="0057728A">
        <w:rPr>
          <w:lang w:eastAsia="zh-CN"/>
        </w:rPr>
        <w:t>的接口中的数字音频和附属数据</w:t>
      </w:r>
    </w:p>
    <w:p w:rsidR="004047F4" w:rsidRPr="0057728A" w:rsidRDefault="004047F4" w:rsidP="00655B8F">
      <w:pPr>
        <w:pStyle w:val="Normalaftertitle"/>
        <w:tabs>
          <w:tab w:val="right" w:pos="9639"/>
        </w:tabs>
        <w:rPr>
          <w:lang w:eastAsia="zh-CN"/>
        </w:rPr>
      </w:pPr>
      <w:r w:rsidRPr="00531218">
        <w:rPr>
          <w:lang w:eastAsia="zh-CN"/>
        </w:rPr>
        <w:t>ITU-R BT.1845</w:t>
      </w:r>
      <w:r w:rsidR="00655B8F" w:rsidRPr="00531218">
        <w:rPr>
          <w:rFonts w:hint="eastAsia"/>
          <w:lang w:eastAsia="zh-CN"/>
        </w:rPr>
        <w:t>-1</w:t>
      </w:r>
      <w:r w:rsidRPr="00531218">
        <w:rPr>
          <w:lang w:eastAsia="zh-CN"/>
        </w:rPr>
        <w:t>建议书</w:t>
      </w:r>
      <w:r w:rsidR="00531218">
        <w:rPr>
          <w:lang w:eastAsia="zh-CN"/>
        </w:rPr>
        <w:tab/>
        <w:t>6/199(Rev.1)</w:t>
      </w:r>
      <w:r w:rsidRPr="0057728A">
        <w:rPr>
          <w:lang w:eastAsia="zh-CN"/>
        </w:rPr>
        <w:t>号文件</w:t>
      </w:r>
    </w:p>
    <w:p w:rsidR="004047F4" w:rsidRPr="0057728A" w:rsidRDefault="004047F4" w:rsidP="004047F4">
      <w:pPr>
        <w:pStyle w:val="Rectitle"/>
        <w:rPr>
          <w:lang w:eastAsia="zh-CN"/>
        </w:rPr>
      </w:pPr>
      <w:r w:rsidRPr="0057728A">
        <w:rPr>
          <w:lang w:eastAsia="zh-CN"/>
        </w:rPr>
        <w:t>将</w:t>
      </w:r>
      <w:r>
        <w:rPr>
          <w:rFonts w:hint="eastAsia"/>
          <w:lang w:eastAsia="zh-CN"/>
        </w:rPr>
        <w:t>度</w:t>
      </w:r>
      <w:r w:rsidRPr="0057728A">
        <w:rPr>
          <w:lang w:eastAsia="zh-CN"/>
        </w:rPr>
        <w:t>量标准用于为不同图象质量级别、显示器尺寸和</w:t>
      </w:r>
      <w:r w:rsidRPr="0057728A">
        <w:rPr>
          <w:rFonts w:hAnsi="Arial"/>
          <w:color w:val="000000"/>
          <w:lang w:eastAsia="zh-CN"/>
        </w:rPr>
        <w:t>屏幕宽高比的</w:t>
      </w:r>
      <w:r>
        <w:rPr>
          <w:rFonts w:hAnsi="Arial" w:hint="eastAsia"/>
          <w:color w:val="000000"/>
          <w:lang w:eastAsia="zh-CN"/>
        </w:rPr>
        <w:br/>
      </w:r>
      <w:r w:rsidRPr="0057728A">
        <w:rPr>
          <w:rFonts w:hAnsi="Arial"/>
          <w:color w:val="000000"/>
          <w:lang w:eastAsia="zh-CN"/>
        </w:rPr>
        <w:t>广播应用定制电视节目的</w:t>
      </w:r>
      <w:r>
        <w:rPr>
          <w:rFonts w:hAnsi="Arial" w:hint="eastAsia"/>
          <w:color w:val="000000"/>
          <w:lang w:eastAsia="zh-CN"/>
        </w:rPr>
        <w:t>导</w:t>
      </w:r>
      <w:r w:rsidRPr="0057728A">
        <w:rPr>
          <w:rFonts w:hAnsi="Arial"/>
          <w:color w:val="000000"/>
          <w:lang w:eastAsia="zh-CN"/>
        </w:rPr>
        <w:t>则</w:t>
      </w:r>
    </w:p>
    <w:p w:rsidR="004047F4" w:rsidRPr="0057728A" w:rsidRDefault="004047F4" w:rsidP="00655B8F">
      <w:pPr>
        <w:pStyle w:val="Normalaftertitle"/>
        <w:tabs>
          <w:tab w:val="right" w:pos="9639"/>
        </w:tabs>
        <w:rPr>
          <w:lang w:eastAsia="zh-CN"/>
        </w:rPr>
      </w:pPr>
      <w:r w:rsidRPr="00531218">
        <w:rPr>
          <w:lang w:eastAsia="zh-CN"/>
        </w:rPr>
        <w:t>ITU-R BT.1364-</w:t>
      </w:r>
      <w:r w:rsidR="00655B8F" w:rsidRPr="00531218">
        <w:rPr>
          <w:rFonts w:hint="eastAsia"/>
          <w:lang w:eastAsia="zh-CN"/>
        </w:rPr>
        <w:t>2</w:t>
      </w:r>
      <w:r w:rsidRPr="00531218">
        <w:rPr>
          <w:lang w:eastAsia="zh-CN"/>
        </w:rPr>
        <w:t>建议书</w:t>
      </w:r>
      <w:r w:rsidR="00531218">
        <w:rPr>
          <w:lang w:eastAsia="zh-CN"/>
        </w:rPr>
        <w:tab/>
        <w:t>6/204(Rev.1)</w:t>
      </w:r>
      <w:r w:rsidRPr="0057728A">
        <w:rPr>
          <w:lang w:eastAsia="zh-CN"/>
        </w:rPr>
        <w:t>号文件</w:t>
      </w:r>
    </w:p>
    <w:p w:rsidR="004047F4" w:rsidRPr="0057728A" w:rsidRDefault="004047F4" w:rsidP="004047F4">
      <w:pPr>
        <w:pStyle w:val="Rectitle"/>
        <w:rPr>
          <w:lang w:eastAsia="zh-CN"/>
        </w:rPr>
      </w:pPr>
      <w:r w:rsidRPr="0057728A">
        <w:rPr>
          <w:lang w:eastAsia="zh-CN"/>
        </w:rPr>
        <w:t>数字组件</w:t>
      </w:r>
      <w:r>
        <w:rPr>
          <w:rFonts w:hint="eastAsia"/>
          <w:lang w:eastAsia="zh-CN"/>
        </w:rPr>
        <w:t>演播</w:t>
      </w:r>
      <w:r w:rsidRPr="0057728A">
        <w:rPr>
          <w:lang w:eastAsia="zh-CN"/>
        </w:rPr>
        <w:t>室接口承载的附加数据信号的格式</w:t>
      </w:r>
    </w:p>
    <w:p w:rsidR="004047F4" w:rsidRPr="0057728A" w:rsidRDefault="004047F4" w:rsidP="00655B8F">
      <w:pPr>
        <w:pStyle w:val="Normalaftertitle"/>
        <w:tabs>
          <w:tab w:val="right" w:pos="9639"/>
        </w:tabs>
        <w:rPr>
          <w:lang w:eastAsia="zh-CN"/>
        </w:rPr>
      </w:pPr>
      <w:r w:rsidRPr="00531218">
        <w:rPr>
          <w:lang w:eastAsia="zh-CN"/>
        </w:rPr>
        <w:t>ITU-R BT.1365</w:t>
      </w:r>
      <w:r w:rsidR="00655B8F" w:rsidRPr="00531218">
        <w:rPr>
          <w:rFonts w:hint="eastAsia"/>
          <w:lang w:eastAsia="zh-CN"/>
        </w:rPr>
        <w:t>-1</w:t>
      </w:r>
      <w:r w:rsidRPr="00531218">
        <w:rPr>
          <w:lang w:eastAsia="zh-CN"/>
        </w:rPr>
        <w:t>建议书</w:t>
      </w:r>
      <w:r w:rsidRPr="0057728A">
        <w:rPr>
          <w:lang w:eastAsia="zh-CN"/>
        </w:rPr>
        <w:tab/>
      </w:r>
      <w:r w:rsidR="00531218">
        <w:rPr>
          <w:lang w:eastAsia="zh-CN"/>
        </w:rPr>
        <w:t>6/205(Rev.1)</w:t>
      </w:r>
      <w:r w:rsidRPr="0057728A">
        <w:rPr>
          <w:lang w:eastAsia="zh-CN"/>
        </w:rPr>
        <w:t>号文件</w:t>
      </w:r>
    </w:p>
    <w:p w:rsidR="004047F4" w:rsidRPr="0057728A" w:rsidRDefault="004047F4" w:rsidP="00D41E32">
      <w:pPr>
        <w:pStyle w:val="Rectitle"/>
        <w:rPr>
          <w:bCs/>
          <w:lang w:eastAsia="zh-CN"/>
        </w:rPr>
      </w:pPr>
      <w:r w:rsidRPr="0057728A">
        <w:rPr>
          <w:bCs/>
          <w:lang w:eastAsia="zh-CN"/>
        </w:rPr>
        <w:t>HDTV</w:t>
      </w:r>
      <w:r w:rsidRPr="0057728A">
        <w:rPr>
          <w:bCs/>
          <w:lang w:eastAsia="zh-CN"/>
        </w:rPr>
        <w:t>串行接口中作为附加数据信号的</w:t>
      </w:r>
      <w:r w:rsidR="00531218">
        <w:rPr>
          <w:rFonts w:hint="eastAsia"/>
          <w:bCs/>
          <w:lang w:eastAsia="zh-CN"/>
        </w:rPr>
        <w:br/>
      </w:r>
      <w:r w:rsidR="00D41E32">
        <w:rPr>
          <w:lang w:eastAsia="zh-CN"/>
        </w:rPr>
        <w:t>24-bit</w:t>
      </w:r>
      <w:r w:rsidRPr="0057728A">
        <w:rPr>
          <w:lang w:eastAsia="zh-CN"/>
        </w:rPr>
        <w:t>数字音频格式</w:t>
      </w:r>
    </w:p>
    <w:p w:rsidR="000C0989" w:rsidRDefault="000C098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4047F4" w:rsidRPr="0057728A" w:rsidRDefault="004047F4" w:rsidP="00D35FFD">
      <w:pPr>
        <w:pStyle w:val="Normalaftertitle"/>
        <w:tabs>
          <w:tab w:val="right" w:pos="9639"/>
        </w:tabs>
        <w:rPr>
          <w:lang w:eastAsia="zh-CN"/>
        </w:rPr>
      </w:pPr>
      <w:r w:rsidRPr="00531218">
        <w:rPr>
          <w:lang w:eastAsia="zh-CN"/>
        </w:rPr>
        <w:lastRenderedPageBreak/>
        <w:t>ITU-R BS.1196-</w:t>
      </w:r>
      <w:r w:rsidR="00655B8F" w:rsidRPr="00531218">
        <w:rPr>
          <w:rFonts w:hint="eastAsia"/>
          <w:lang w:eastAsia="zh-CN"/>
        </w:rPr>
        <w:t>2</w:t>
      </w:r>
      <w:r w:rsidRPr="00531218">
        <w:rPr>
          <w:lang w:eastAsia="zh-CN"/>
        </w:rPr>
        <w:t>建议书</w:t>
      </w:r>
      <w:r w:rsidR="00531218">
        <w:rPr>
          <w:lang w:eastAsia="zh-CN"/>
        </w:rPr>
        <w:tab/>
        <w:t>6/206(Rev.1)</w:t>
      </w:r>
      <w:r w:rsidRPr="0057728A">
        <w:rPr>
          <w:lang w:eastAsia="zh-CN"/>
        </w:rPr>
        <w:t>号文件</w:t>
      </w:r>
    </w:p>
    <w:p w:rsidR="004047F4" w:rsidRPr="0057728A" w:rsidRDefault="004047F4" w:rsidP="004047F4">
      <w:pPr>
        <w:pStyle w:val="Rectitle"/>
        <w:rPr>
          <w:lang w:eastAsia="zh-CN"/>
        </w:rPr>
      </w:pPr>
      <w:r w:rsidRPr="0057728A">
        <w:rPr>
          <w:lang w:eastAsia="zh-CN"/>
        </w:rPr>
        <w:t>数字广播的音频编码</w:t>
      </w:r>
    </w:p>
    <w:p w:rsidR="004047F4" w:rsidRPr="0057728A" w:rsidRDefault="004047F4" w:rsidP="001D5229">
      <w:pPr>
        <w:pStyle w:val="Normalaftertitle"/>
        <w:tabs>
          <w:tab w:val="right" w:pos="9639"/>
        </w:tabs>
        <w:rPr>
          <w:lang w:val="en-US" w:eastAsia="zh-CN"/>
        </w:rPr>
      </w:pPr>
      <w:r w:rsidRPr="00531218">
        <w:rPr>
          <w:lang w:val="en-US" w:eastAsia="zh-CN"/>
        </w:rPr>
        <w:t>ITU-R BT.1620</w:t>
      </w:r>
      <w:r w:rsidR="001D5229" w:rsidRPr="00531218">
        <w:rPr>
          <w:rFonts w:hint="eastAsia"/>
          <w:lang w:val="en-US" w:eastAsia="zh-CN"/>
        </w:rPr>
        <w:t>-1</w:t>
      </w:r>
      <w:r w:rsidRPr="00531218">
        <w:rPr>
          <w:lang w:eastAsia="zh-CN"/>
        </w:rPr>
        <w:t>建议书</w:t>
      </w:r>
      <w:r w:rsidRPr="0057728A">
        <w:rPr>
          <w:lang w:val="en-US" w:eastAsia="zh-CN"/>
        </w:rPr>
        <w:tab/>
        <w:t>6/208(Rev.1)</w:t>
      </w:r>
      <w:r w:rsidRPr="0057728A">
        <w:rPr>
          <w:lang w:eastAsia="zh-CN"/>
        </w:rPr>
        <w:t>号文件</w:t>
      </w:r>
    </w:p>
    <w:p w:rsidR="004047F4" w:rsidRPr="0057728A" w:rsidRDefault="004047F4" w:rsidP="004047F4">
      <w:pPr>
        <w:pStyle w:val="Rectitle"/>
        <w:rPr>
          <w:lang w:eastAsia="zh-CN"/>
        </w:rPr>
      </w:pPr>
      <w:r w:rsidRPr="0057728A">
        <w:rPr>
          <w:lang w:val="en-US" w:eastAsia="zh-CN"/>
        </w:rPr>
        <w:t>数据速率为</w:t>
      </w:r>
      <w:r w:rsidR="00D30558" w:rsidRPr="00D30558">
        <w:rPr>
          <w:lang w:eastAsia="zh-CN"/>
          <w:rPrChange w:id="5" w:author="POOL" w:date="2009-11-10T13:52:00Z">
            <w:rPr>
              <w:b w:val="0"/>
              <w:sz w:val="24"/>
              <w:lang w:val="en-US"/>
            </w:rPr>
          </w:rPrChange>
        </w:rPr>
        <w:t xml:space="preserve">100 </w:t>
      </w:r>
      <w:proofErr w:type="spellStart"/>
      <w:r w:rsidR="00D30558" w:rsidRPr="00D30558">
        <w:rPr>
          <w:lang w:eastAsia="zh-CN"/>
          <w:rPrChange w:id="6" w:author="POOL" w:date="2009-11-10T13:52:00Z">
            <w:rPr>
              <w:b w:val="0"/>
              <w:sz w:val="24"/>
              <w:lang w:val="en-US"/>
            </w:rPr>
          </w:rPrChange>
        </w:rPr>
        <w:t>Mbit</w:t>
      </w:r>
      <w:proofErr w:type="spellEnd"/>
      <w:r w:rsidR="00D30558" w:rsidRPr="00D30558">
        <w:rPr>
          <w:lang w:eastAsia="zh-CN"/>
          <w:rPrChange w:id="7" w:author="POOL" w:date="2009-11-10T13:52:00Z">
            <w:rPr>
              <w:b w:val="0"/>
              <w:sz w:val="24"/>
              <w:lang w:val="en-US"/>
            </w:rPr>
          </w:rPrChange>
        </w:rPr>
        <w:t>/s</w:t>
      </w:r>
      <w:r w:rsidRPr="0057728A">
        <w:rPr>
          <w:lang w:eastAsia="zh-CN"/>
        </w:rPr>
        <w:t>的基于</w:t>
      </w:r>
      <w:r w:rsidR="00D30558" w:rsidRPr="00D30558">
        <w:rPr>
          <w:lang w:eastAsia="zh-CN"/>
          <w:rPrChange w:id="8" w:author="POOL" w:date="2009-11-10T13:52:00Z">
            <w:rPr>
              <w:b w:val="0"/>
              <w:sz w:val="24"/>
              <w:lang w:val="en-US"/>
            </w:rPr>
          </w:rPrChange>
        </w:rPr>
        <w:t>DV</w:t>
      </w:r>
      <w:r w:rsidRPr="0057728A">
        <w:rPr>
          <w:lang w:eastAsia="zh-CN"/>
        </w:rPr>
        <w:t>的音频、数据和</w:t>
      </w:r>
      <w:r w:rsidR="001D5229">
        <w:rPr>
          <w:rFonts w:hint="eastAsia"/>
          <w:lang w:eastAsia="zh-CN"/>
        </w:rPr>
        <w:br/>
      </w:r>
      <w:r w:rsidRPr="0057728A">
        <w:rPr>
          <w:lang w:eastAsia="zh-CN"/>
        </w:rPr>
        <w:t>压缩视频的数据结构</w:t>
      </w:r>
    </w:p>
    <w:p w:rsidR="004047F4" w:rsidRPr="0057728A" w:rsidRDefault="004047F4" w:rsidP="001D5229">
      <w:pPr>
        <w:pStyle w:val="Normalaftertitle"/>
        <w:tabs>
          <w:tab w:val="right" w:pos="9639"/>
        </w:tabs>
        <w:rPr>
          <w:lang w:eastAsia="zh-CN"/>
        </w:rPr>
      </w:pPr>
      <w:r w:rsidRPr="00531218">
        <w:rPr>
          <w:lang w:eastAsia="zh-CN"/>
        </w:rPr>
        <w:t>ITU-R BT.1199</w:t>
      </w:r>
      <w:r w:rsidR="001D5229" w:rsidRPr="00531218">
        <w:rPr>
          <w:rFonts w:hint="eastAsia"/>
          <w:lang w:eastAsia="zh-CN"/>
        </w:rPr>
        <w:t>-1</w:t>
      </w:r>
      <w:r w:rsidRPr="00531218">
        <w:rPr>
          <w:lang w:eastAsia="zh-CN"/>
        </w:rPr>
        <w:t>建议书</w:t>
      </w:r>
      <w:r w:rsidR="00531218">
        <w:rPr>
          <w:lang w:eastAsia="zh-CN"/>
        </w:rPr>
        <w:tab/>
        <w:t>6/220(Rev.1)</w:t>
      </w:r>
      <w:r w:rsidRPr="0057728A">
        <w:rPr>
          <w:lang w:eastAsia="zh-CN"/>
        </w:rPr>
        <w:t>号文件</w:t>
      </w:r>
    </w:p>
    <w:p w:rsidR="004047F4" w:rsidRPr="0057728A" w:rsidRDefault="004047F4" w:rsidP="004047F4">
      <w:pPr>
        <w:pStyle w:val="Rectitle"/>
        <w:rPr>
          <w:lang w:eastAsia="zh-CN"/>
        </w:rPr>
      </w:pPr>
      <w:r w:rsidRPr="0057728A">
        <w:rPr>
          <w:rFonts w:hAnsi="Arial"/>
          <w:color w:val="000000"/>
          <w:lang w:eastAsia="zh-CN"/>
        </w:rPr>
        <w:t>比特率压缩在</w:t>
      </w:r>
      <w:r w:rsidRPr="0057728A">
        <w:rPr>
          <w:lang w:eastAsia="zh-CN"/>
        </w:rPr>
        <w:t>HDTV</w:t>
      </w:r>
      <w:r>
        <w:rPr>
          <w:rFonts w:hint="eastAsia"/>
          <w:lang w:eastAsia="zh-CN"/>
        </w:rPr>
        <w:t>演播</w:t>
      </w:r>
      <w:r w:rsidRPr="0057728A">
        <w:rPr>
          <w:lang w:eastAsia="zh-CN"/>
        </w:rPr>
        <w:t>室环境中的使用</w:t>
      </w:r>
    </w:p>
    <w:p w:rsidR="004047F4" w:rsidRPr="0057728A" w:rsidRDefault="004047F4" w:rsidP="001D5229">
      <w:pPr>
        <w:pStyle w:val="Normalaftertitle"/>
        <w:tabs>
          <w:tab w:val="right" w:pos="9639"/>
        </w:tabs>
        <w:rPr>
          <w:lang w:eastAsia="zh-CN"/>
        </w:rPr>
      </w:pPr>
      <w:r w:rsidRPr="00531218">
        <w:rPr>
          <w:lang w:eastAsia="zh-CN"/>
        </w:rPr>
        <w:t>ITU-R BT.1299</w:t>
      </w:r>
      <w:r w:rsidR="001D5229" w:rsidRPr="00531218">
        <w:rPr>
          <w:rFonts w:hint="eastAsia"/>
          <w:lang w:eastAsia="zh-CN"/>
        </w:rPr>
        <w:t>-1</w:t>
      </w:r>
      <w:r w:rsidRPr="00531218">
        <w:rPr>
          <w:lang w:eastAsia="zh-CN"/>
        </w:rPr>
        <w:t>建议书</w:t>
      </w:r>
      <w:r w:rsidRPr="0057728A">
        <w:rPr>
          <w:lang w:eastAsia="zh-CN"/>
        </w:rPr>
        <w:tab/>
      </w:r>
      <w:r w:rsidR="00531218">
        <w:rPr>
          <w:lang w:eastAsia="zh-CN"/>
        </w:rPr>
        <w:t>6/222(Rev.1)</w:t>
      </w:r>
      <w:r w:rsidRPr="0057728A">
        <w:rPr>
          <w:lang w:eastAsia="zh-CN"/>
        </w:rPr>
        <w:t>号文件</w:t>
      </w:r>
    </w:p>
    <w:p w:rsidR="001D5229" w:rsidRDefault="004047F4" w:rsidP="004047F4">
      <w:pPr>
        <w:pStyle w:val="AnnexNotitle"/>
        <w:rPr>
          <w:lang w:val="en-US" w:eastAsia="zh-CN"/>
        </w:rPr>
      </w:pPr>
      <w:r w:rsidRPr="0057728A">
        <w:rPr>
          <w:lang w:val="en-US" w:eastAsia="zh-CN"/>
        </w:rPr>
        <w:t>用于数字地面电视广播的全球通用系列</w:t>
      </w:r>
      <w:r w:rsidR="009E2720">
        <w:rPr>
          <w:rFonts w:hint="eastAsia"/>
          <w:lang w:val="en-US" w:eastAsia="zh-CN"/>
        </w:rPr>
        <w:br/>
      </w:r>
      <w:r w:rsidRPr="0057728A">
        <w:rPr>
          <w:lang w:val="en-US" w:eastAsia="zh-CN"/>
        </w:rPr>
        <w:t>系统的基本成分</w:t>
      </w:r>
    </w:p>
    <w:p w:rsidR="001D5229" w:rsidRDefault="001D522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eastAsia="zh-CN"/>
        </w:rPr>
      </w:pPr>
      <w:r>
        <w:rPr>
          <w:lang w:eastAsia="zh-CN"/>
        </w:rPr>
        <w:br w:type="page"/>
      </w:r>
    </w:p>
    <w:p w:rsidR="00D67D2E" w:rsidRPr="00FD707E" w:rsidRDefault="00D67D2E" w:rsidP="004047F4">
      <w:pPr>
        <w:pStyle w:val="AnnexNotitle"/>
        <w:rPr>
          <w:lang w:eastAsia="zh-CN"/>
        </w:rPr>
      </w:pPr>
      <w:r>
        <w:rPr>
          <w:rFonts w:hint="eastAsia"/>
          <w:lang w:eastAsia="zh-CN"/>
        </w:rPr>
        <w:lastRenderedPageBreak/>
        <w:t>附件</w:t>
      </w:r>
      <w:r>
        <w:rPr>
          <w:lang w:eastAsia="zh-CN"/>
        </w:rPr>
        <w:t xml:space="preserve"> 2</w:t>
      </w:r>
      <w:r>
        <w:rPr>
          <w:lang w:eastAsia="zh-CN"/>
        </w:rPr>
        <w:br/>
      </w:r>
      <w:r>
        <w:rPr>
          <w:lang w:eastAsia="zh-CN"/>
        </w:rPr>
        <w:br/>
      </w:r>
      <w:r w:rsidRPr="00FD707E">
        <w:rPr>
          <w:rFonts w:hint="eastAsia"/>
          <w:lang w:eastAsia="zh-CN"/>
        </w:rPr>
        <w:t>废除的建议书</w:t>
      </w:r>
    </w:p>
    <w:p w:rsidR="00D67D2E" w:rsidRDefault="00D67D2E" w:rsidP="0051072C">
      <w:pPr>
        <w:rPr>
          <w:lang w:eastAsia="zh-CN"/>
        </w:rPr>
      </w:pPr>
    </w:p>
    <w:p w:rsidR="00D67D2E" w:rsidRDefault="00D67D2E" w:rsidP="0051072C">
      <w:pPr>
        <w:rPr>
          <w:lang w:eastAsia="zh-CN"/>
        </w:rPr>
      </w:pPr>
    </w:p>
    <w:tbl>
      <w:tblPr>
        <w:tblW w:w="9854" w:type="dxa"/>
        <w:jc w:val="center"/>
        <w:tblLayout w:type="fixed"/>
        <w:tblLook w:val="0000"/>
      </w:tblPr>
      <w:tblGrid>
        <w:gridCol w:w="1951"/>
        <w:gridCol w:w="7903"/>
      </w:tblGrid>
      <w:tr w:rsidR="001D5229" w:rsidRPr="0057728A" w:rsidTr="001D5229">
        <w:trPr>
          <w:trHeight w:val="51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9" w:rsidRPr="0057728A" w:rsidRDefault="001D5229" w:rsidP="001D5229">
            <w:pPr>
              <w:pStyle w:val="Tablehead"/>
              <w:rPr>
                <w:lang w:val="en-US" w:eastAsia="ja-JP"/>
              </w:rPr>
            </w:pPr>
            <w:r w:rsidRPr="0057728A">
              <w:rPr>
                <w:lang w:val="en-US" w:eastAsia="ja-JP"/>
              </w:rPr>
              <w:t xml:space="preserve">ITU-R </w:t>
            </w:r>
            <w:r w:rsidRPr="0057728A">
              <w:rPr>
                <w:lang w:val="en-US" w:eastAsia="zh-CN"/>
              </w:rPr>
              <w:t>建议书</w:t>
            </w:r>
            <w:r w:rsidRPr="0057728A">
              <w:rPr>
                <w:lang w:val="en-US" w:eastAsia="ja-JP"/>
              </w:rPr>
              <w:t xml:space="preserve"> </w:t>
            </w:r>
            <w:r w:rsidRPr="0057728A">
              <w:rPr>
                <w:lang w:val="en-US" w:eastAsia="ja-JP"/>
              </w:rPr>
              <w:br/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9" w:rsidRPr="0057728A" w:rsidRDefault="001D5229" w:rsidP="001D5229">
            <w:pPr>
              <w:pStyle w:val="Tablehead"/>
              <w:rPr>
                <w:lang w:val="en-US" w:eastAsia="zh-CN"/>
              </w:rPr>
            </w:pPr>
            <w:r w:rsidRPr="0057728A">
              <w:rPr>
                <w:lang w:val="en-US" w:eastAsia="zh-CN"/>
              </w:rPr>
              <w:t>标题</w:t>
            </w:r>
          </w:p>
        </w:tc>
      </w:tr>
      <w:tr w:rsidR="001D5229" w:rsidRPr="0057728A" w:rsidTr="001D5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1D5229" w:rsidRPr="0057728A" w:rsidRDefault="00D30558" w:rsidP="001D5229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hyperlink r:id="rId8" w:history="1">
              <w:r w:rsidR="001D5229" w:rsidRPr="0057728A">
                <w:rPr>
                  <w:rStyle w:val="Strong"/>
                  <w:b w:val="0"/>
                  <w:bCs w:val="0"/>
                  <w:lang w:val="fr-CH"/>
                </w:rPr>
                <w:t>BT.809</w:t>
              </w:r>
            </w:hyperlink>
          </w:p>
        </w:tc>
        <w:tc>
          <w:tcPr>
            <w:tcW w:w="7903" w:type="dxa"/>
            <w:vAlign w:val="center"/>
          </w:tcPr>
          <w:p w:rsidR="001D5229" w:rsidRPr="0057728A" w:rsidRDefault="001D5229" w:rsidP="001D5229">
            <w:pPr>
              <w:pStyle w:val="Tabletext"/>
              <w:rPr>
                <w:rFonts w:eastAsia="Arial Unicode MS"/>
                <w:lang w:eastAsia="zh-CN"/>
              </w:rPr>
            </w:pPr>
            <w:r w:rsidRPr="0057728A">
              <w:rPr>
                <w:lang w:eastAsia="zh-CN"/>
              </w:rPr>
              <w:t>用于视频录制的节目传送控制（</w:t>
            </w:r>
            <w:r w:rsidRPr="0057728A">
              <w:rPr>
                <w:lang w:eastAsia="zh-CN"/>
              </w:rPr>
              <w:t>PDC</w:t>
            </w:r>
            <w:r w:rsidRPr="0057728A">
              <w:rPr>
                <w:lang w:eastAsia="zh-CN"/>
              </w:rPr>
              <w:t>）系统</w:t>
            </w:r>
          </w:p>
        </w:tc>
      </w:tr>
      <w:tr w:rsidR="001D5229" w:rsidRPr="0057728A" w:rsidTr="001D5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1D5229" w:rsidRPr="0057728A" w:rsidRDefault="00D30558" w:rsidP="001D5229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hyperlink r:id="rId9" w:history="1">
              <w:r w:rsidR="001D5229" w:rsidRPr="0057728A">
                <w:rPr>
                  <w:rStyle w:val="Strong"/>
                  <w:b w:val="0"/>
                  <w:bCs w:val="0"/>
                  <w:lang w:val="fr-CH"/>
                </w:rPr>
                <w:t>BT.810</w:t>
              </w:r>
            </w:hyperlink>
          </w:p>
        </w:tc>
        <w:tc>
          <w:tcPr>
            <w:tcW w:w="7903" w:type="dxa"/>
            <w:vAlign w:val="center"/>
          </w:tcPr>
          <w:p w:rsidR="001D5229" w:rsidRPr="0057728A" w:rsidRDefault="001D5229" w:rsidP="001D5229">
            <w:pPr>
              <w:pStyle w:val="Tabletext"/>
              <w:rPr>
                <w:rFonts w:eastAsia="Arial Unicode MS"/>
              </w:rPr>
            </w:pPr>
            <w:r w:rsidRPr="0057728A">
              <w:rPr>
                <w:lang w:eastAsia="zh-CN"/>
              </w:rPr>
              <w:t>有条件接入广播系统</w:t>
            </w:r>
          </w:p>
        </w:tc>
      </w:tr>
      <w:tr w:rsidR="001D5229" w:rsidRPr="0057728A" w:rsidTr="001D5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1D5229" w:rsidRPr="0057728A" w:rsidRDefault="00D30558" w:rsidP="001D5229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hyperlink r:id="rId10" w:history="1">
              <w:r w:rsidR="001D5229" w:rsidRPr="0057728A">
                <w:rPr>
                  <w:rStyle w:val="Strong"/>
                  <w:b w:val="0"/>
                  <w:bCs w:val="0"/>
                  <w:lang w:val="fr-CH"/>
                </w:rPr>
                <w:t>BT.1437</w:t>
              </w:r>
            </w:hyperlink>
          </w:p>
        </w:tc>
        <w:tc>
          <w:tcPr>
            <w:tcW w:w="7903" w:type="dxa"/>
            <w:vAlign w:val="center"/>
          </w:tcPr>
          <w:p w:rsidR="001D5229" w:rsidRPr="0057728A" w:rsidRDefault="001D5229" w:rsidP="001D5229">
            <w:pPr>
              <w:pStyle w:val="Tabletext"/>
              <w:rPr>
                <w:rFonts w:eastAsia="Arial Unicode MS"/>
                <w:lang w:eastAsia="zh-CN"/>
              </w:rPr>
            </w:pPr>
            <w:r w:rsidRPr="0057728A">
              <w:rPr>
                <w:lang w:eastAsia="zh-CN"/>
              </w:rPr>
              <w:t>用户对多节目电视传输的数字编码的要求</w:t>
            </w:r>
          </w:p>
        </w:tc>
      </w:tr>
      <w:tr w:rsidR="001D5229" w:rsidRPr="0057728A" w:rsidTr="001D5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1D5229" w:rsidRPr="0057728A" w:rsidRDefault="00D30558" w:rsidP="001D5229">
            <w:pPr>
              <w:pStyle w:val="Tabletext"/>
              <w:jc w:val="center"/>
              <w:rPr>
                <w:rFonts w:eastAsia="Arial Unicode MS"/>
                <w:b/>
                <w:lang w:val="fr-CH"/>
              </w:rPr>
            </w:pPr>
            <w:hyperlink r:id="rId11" w:history="1">
              <w:r w:rsidR="001D5229" w:rsidRPr="0057728A">
                <w:rPr>
                  <w:rStyle w:val="Strong"/>
                  <w:b w:val="0"/>
                  <w:lang w:val="fr-CH"/>
                </w:rPr>
                <w:t>BR.1357</w:t>
              </w:r>
            </w:hyperlink>
          </w:p>
        </w:tc>
        <w:tc>
          <w:tcPr>
            <w:tcW w:w="7903" w:type="dxa"/>
            <w:vAlign w:val="center"/>
          </w:tcPr>
          <w:p w:rsidR="001D5229" w:rsidRPr="0057728A" w:rsidRDefault="001D5229" w:rsidP="001D5229">
            <w:pPr>
              <w:pStyle w:val="Tabletext"/>
              <w:rPr>
                <w:rFonts w:eastAsia="Arial Unicode MS"/>
                <w:lang w:val="fr-CH" w:eastAsia="zh-CN"/>
              </w:rPr>
            </w:pPr>
            <w:r w:rsidRPr="0057728A">
              <w:rPr>
                <w:lang w:eastAsia="zh-CN"/>
              </w:rPr>
              <w:t>在电视制作中使用封套和元数据</w:t>
            </w:r>
          </w:p>
        </w:tc>
      </w:tr>
      <w:tr w:rsidR="001D5229" w:rsidRPr="0057728A" w:rsidTr="001D5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1D5229" w:rsidRPr="0057728A" w:rsidRDefault="00D30558" w:rsidP="001D5229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hyperlink r:id="rId12" w:history="1">
              <w:r w:rsidR="001D5229" w:rsidRPr="0057728A">
                <w:rPr>
                  <w:rStyle w:val="Strong"/>
                  <w:b w:val="0"/>
                  <w:bCs w:val="0"/>
                  <w:lang w:val="fr-CH"/>
                </w:rPr>
                <w:t>BT.1362</w:t>
              </w:r>
            </w:hyperlink>
          </w:p>
        </w:tc>
        <w:tc>
          <w:tcPr>
            <w:tcW w:w="7903" w:type="dxa"/>
            <w:vAlign w:val="center"/>
          </w:tcPr>
          <w:p w:rsidR="001D5229" w:rsidRPr="0057728A" w:rsidRDefault="001D5229" w:rsidP="001D5229">
            <w:pPr>
              <w:pStyle w:val="Tabletext"/>
              <w:rPr>
                <w:rFonts w:eastAsia="Arial Unicode MS"/>
                <w:lang w:eastAsia="zh-CN"/>
              </w:rPr>
            </w:pPr>
            <w:r w:rsidRPr="0057728A">
              <w:rPr>
                <w:lang w:eastAsia="zh-CN"/>
              </w:rPr>
              <w:t>525</w:t>
            </w:r>
            <w:r w:rsidRPr="0057728A">
              <w:rPr>
                <w:lang w:eastAsia="zh-CN"/>
              </w:rPr>
              <w:t>和</w:t>
            </w:r>
            <w:r w:rsidRPr="0057728A">
              <w:rPr>
                <w:lang w:eastAsia="zh-CN"/>
              </w:rPr>
              <w:t>625</w:t>
            </w:r>
            <w:r w:rsidRPr="0057728A">
              <w:rPr>
                <w:lang w:eastAsia="zh-CN"/>
              </w:rPr>
              <w:t>逐行扫描电视系统的数字分量视频信号接口</w:t>
            </w:r>
          </w:p>
        </w:tc>
      </w:tr>
      <w:tr w:rsidR="001D5229" w:rsidRPr="0057728A" w:rsidTr="001D5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1D5229" w:rsidRPr="0057728A" w:rsidRDefault="00D30558" w:rsidP="001D5229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hyperlink r:id="rId13" w:history="1">
              <w:r w:rsidR="001D5229" w:rsidRPr="0057728A">
                <w:rPr>
                  <w:rStyle w:val="Strong"/>
                  <w:b w:val="0"/>
                  <w:bCs w:val="0"/>
                  <w:lang w:val="fr-CH"/>
                </w:rPr>
                <w:t>BT.1532</w:t>
              </w:r>
            </w:hyperlink>
          </w:p>
        </w:tc>
        <w:tc>
          <w:tcPr>
            <w:tcW w:w="7903" w:type="dxa"/>
            <w:vAlign w:val="center"/>
          </w:tcPr>
          <w:p w:rsidR="001D5229" w:rsidRPr="0057728A" w:rsidRDefault="001D5229" w:rsidP="001D5229">
            <w:pPr>
              <w:pStyle w:val="Tabletext"/>
              <w:rPr>
                <w:rFonts w:eastAsia="Arial Unicode MS"/>
                <w:lang w:eastAsia="zh-CN"/>
              </w:rPr>
            </w:pPr>
            <w:r w:rsidRPr="0057728A">
              <w:rPr>
                <w:lang w:eastAsia="zh-CN"/>
              </w:rPr>
              <w:t>保持</w:t>
            </w:r>
            <w:r w:rsidRPr="0057728A">
              <w:rPr>
                <w:lang w:eastAsia="zh-CN"/>
              </w:rPr>
              <w:t>MPEG-2</w:t>
            </w:r>
            <w:r w:rsidRPr="0057728A">
              <w:rPr>
                <w:lang w:eastAsia="zh-CN"/>
              </w:rPr>
              <w:t>编解码器级联图像质量的</w:t>
            </w:r>
            <w:r w:rsidRPr="0057728A">
              <w:rPr>
                <w:lang w:eastAsia="zh-CN"/>
              </w:rPr>
              <w:t>MPEG-2</w:t>
            </w:r>
            <w:r w:rsidRPr="0057728A">
              <w:rPr>
                <w:lang w:eastAsia="zh-CN"/>
              </w:rPr>
              <w:t>重新编码数据系列</w:t>
            </w:r>
          </w:p>
        </w:tc>
      </w:tr>
      <w:tr w:rsidR="001D5229" w:rsidRPr="0057728A" w:rsidTr="001D5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1D5229" w:rsidRPr="0057728A" w:rsidRDefault="00D30558" w:rsidP="001D5229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hyperlink r:id="rId14" w:history="1">
              <w:r w:rsidR="001D5229" w:rsidRPr="0057728A">
                <w:rPr>
                  <w:rStyle w:val="Strong"/>
                  <w:b w:val="0"/>
                  <w:bCs w:val="0"/>
                  <w:lang w:val="fr-CH"/>
                </w:rPr>
                <w:t>BT.1550</w:t>
              </w:r>
            </w:hyperlink>
          </w:p>
        </w:tc>
        <w:tc>
          <w:tcPr>
            <w:tcW w:w="7903" w:type="dxa"/>
            <w:vAlign w:val="center"/>
          </w:tcPr>
          <w:p w:rsidR="001D5229" w:rsidRPr="0057728A" w:rsidRDefault="001D5229" w:rsidP="001D5229">
            <w:pPr>
              <w:pStyle w:val="Tabletext"/>
              <w:rPr>
                <w:rFonts w:eastAsia="Arial Unicode MS"/>
                <w:lang w:eastAsia="zh-CN"/>
              </w:rPr>
            </w:pPr>
            <w:r w:rsidRPr="0057728A">
              <w:rPr>
                <w:lang w:eastAsia="zh-CN"/>
              </w:rPr>
              <w:t>保持</w:t>
            </w:r>
            <w:r w:rsidRPr="0057728A">
              <w:rPr>
                <w:lang w:eastAsia="zh-CN"/>
              </w:rPr>
              <w:t>MPEG-2</w:t>
            </w:r>
            <w:r w:rsidRPr="0057728A">
              <w:rPr>
                <w:lang w:eastAsia="zh-CN"/>
              </w:rPr>
              <w:t>编解码器压缩流格式级联图像质量的</w:t>
            </w:r>
            <w:r w:rsidRPr="0057728A">
              <w:rPr>
                <w:lang w:eastAsia="zh-CN"/>
              </w:rPr>
              <w:t>MPEG-2</w:t>
            </w:r>
            <w:r w:rsidRPr="0057728A">
              <w:rPr>
                <w:lang w:eastAsia="zh-CN"/>
              </w:rPr>
              <w:t>重新编码数据系列</w:t>
            </w:r>
          </w:p>
        </w:tc>
      </w:tr>
      <w:tr w:rsidR="001D5229" w:rsidRPr="0057728A" w:rsidTr="001D5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1D5229" w:rsidRPr="0057728A" w:rsidRDefault="00D30558" w:rsidP="001D5229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hyperlink r:id="rId15" w:history="1">
              <w:r w:rsidR="001D5229" w:rsidRPr="0057728A">
                <w:rPr>
                  <w:rStyle w:val="Strong"/>
                  <w:b w:val="0"/>
                  <w:bCs w:val="0"/>
                  <w:lang w:val="fr-CH"/>
                </w:rPr>
                <w:t>BT.1551</w:t>
              </w:r>
            </w:hyperlink>
          </w:p>
        </w:tc>
        <w:tc>
          <w:tcPr>
            <w:tcW w:w="7903" w:type="dxa"/>
            <w:vAlign w:val="center"/>
          </w:tcPr>
          <w:p w:rsidR="001D5229" w:rsidRPr="0057728A" w:rsidRDefault="001D5229" w:rsidP="001D5229">
            <w:pPr>
              <w:pStyle w:val="Tabletext"/>
              <w:rPr>
                <w:rFonts w:eastAsia="Arial Unicode MS"/>
                <w:lang w:eastAsia="zh-CN"/>
              </w:rPr>
            </w:pPr>
            <w:r w:rsidRPr="0057728A">
              <w:rPr>
                <w:lang w:eastAsia="zh-CN"/>
              </w:rPr>
              <w:t>作为附属数据包的</w:t>
            </w:r>
            <w:r w:rsidRPr="0057728A">
              <w:rPr>
                <w:lang w:eastAsia="zh-CN"/>
              </w:rPr>
              <w:t>MPEG-2</w:t>
            </w:r>
            <w:r w:rsidRPr="0057728A">
              <w:rPr>
                <w:lang w:eastAsia="zh-CN"/>
              </w:rPr>
              <w:t>重新编码数据系列的传输</w:t>
            </w:r>
          </w:p>
        </w:tc>
      </w:tr>
      <w:tr w:rsidR="001D5229" w:rsidRPr="0057728A" w:rsidTr="001D5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1D5229" w:rsidRPr="0057728A" w:rsidRDefault="00D30558" w:rsidP="001D5229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hyperlink r:id="rId16" w:history="1">
              <w:r w:rsidR="001D5229" w:rsidRPr="0057728A">
                <w:rPr>
                  <w:rStyle w:val="Strong"/>
                  <w:b w:val="0"/>
                  <w:bCs w:val="0"/>
                  <w:lang w:val="fr-CH"/>
                </w:rPr>
                <w:t>BT.1533</w:t>
              </w:r>
            </w:hyperlink>
          </w:p>
        </w:tc>
        <w:tc>
          <w:tcPr>
            <w:tcW w:w="7903" w:type="dxa"/>
            <w:vAlign w:val="center"/>
          </w:tcPr>
          <w:p w:rsidR="001D5229" w:rsidRPr="0057728A" w:rsidRDefault="001D5229" w:rsidP="001D5229">
            <w:pPr>
              <w:pStyle w:val="Tabletext"/>
              <w:rPr>
                <w:rFonts w:eastAsia="Arial Unicode MS"/>
                <w:lang w:eastAsia="zh-CN"/>
              </w:rPr>
            </w:pPr>
            <w:r w:rsidRPr="0057728A">
              <w:rPr>
                <w:lang w:eastAsia="zh-CN"/>
              </w:rPr>
              <w:t>电视制作应用的</w:t>
            </w:r>
            <w:r w:rsidRPr="0057728A">
              <w:rPr>
                <w:lang w:eastAsia="zh-CN"/>
              </w:rPr>
              <w:t>MPEG-2</w:t>
            </w:r>
            <w:r w:rsidRPr="0057728A">
              <w:rPr>
                <w:lang w:eastAsia="zh-CN"/>
              </w:rPr>
              <w:t>视频基本流的编辑信息</w:t>
            </w:r>
          </w:p>
        </w:tc>
      </w:tr>
      <w:tr w:rsidR="001D5229" w:rsidRPr="0057728A" w:rsidTr="001D5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1D5229" w:rsidRPr="0057728A" w:rsidRDefault="00D30558" w:rsidP="001D5229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hyperlink r:id="rId17" w:history="1">
              <w:r w:rsidR="001D5229" w:rsidRPr="0057728A">
                <w:rPr>
                  <w:rStyle w:val="Strong"/>
                  <w:b w:val="0"/>
                  <w:bCs w:val="0"/>
                  <w:lang w:val="fr-CH"/>
                </w:rPr>
                <w:t>BT.1378</w:t>
              </w:r>
            </w:hyperlink>
          </w:p>
        </w:tc>
        <w:tc>
          <w:tcPr>
            <w:tcW w:w="7903" w:type="dxa"/>
            <w:vAlign w:val="center"/>
          </w:tcPr>
          <w:p w:rsidR="001D5229" w:rsidRPr="0057728A" w:rsidRDefault="001D5229" w:rsidP="001D5229">
            <w:pPr>
              <w:pStyle w:val="Tabletext"/>
              <w:rPr>
                <w:rFonts w:eastAsia="Arial Unicode MS"/>
                <w:lang w:eastAsia="zh-CN"/>
              </w:rPr>
            </w:pPr>
            <w:r w:rsidRPr="0057728A">
              <w:rPr>
                <w:lang w:eastAsia="zh-CN"/>
              </w:rPr>
              <w:t>多媒体</w:t>
            </w:r>
            <w:r w:rsidRPr="0057728A">
              <w:rPr>
                <w:lang w:eastAsia="zh-CN"/>
              </w:rPr>
              <w:t>-</w:t>
            </w:r>
            <w:r w:rsidRPr="0057728A">
              <w:rPr>
                <w:lang w:eastAsia="zh-CN"/>
              </w:rPr>
              <w:t>超媒体广播的基本要求</w:t>
            </w:r>
          </w:p>
        </w:tc>
      </w:tr>
    </w:tbl>
    <w:p w:rsidR="001D5229" w:rsidRDefault="001D5229" w:rsidP="00C1315E">
      <w:pPr>
        <w:pStyle w:val="Normalaftertitle"/>
        <w:jc w:val="center"/>
        <w:rPr>
          <w:lang w:eastAsia="zh-CN"/>
        </w:rPr>
      </w:pPr>
    </w:p>
    <w:p w:rsidR="001D5229" w:rsidRDefault="001D5229" w:rsidP="00C1315E">
      <w:pPr>
        <w:pStyle w:val="Normalaftertitle"/>
        <w:jc w:val="center"/>
        <w:rPr>
          <w:lang w:eastAsia="zh-CN"/>
        </w:rPr>
      </w:pPr>
    </w:p>
    <w:p w:rsidR="001D5229" w:rsidRDefault="001D522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1D5229" w:rsidRDefault="001D5229" w:rsidP="0068456A">
      <w:pPr>
        <w:jc w:val="center"/>
        <w:rPr>
          <w:ins w:id="9" w:author="reviewer" w:date="2010-03-22T16:51:00Z"/>
          <w:lang w:val="en-US" w:eastAsia="zh-CN"/>
        </w:rPr>
      </w:pPr>
      <w:r w:rsidRPr="005C11E3">
        <w:rPr>
          <w:rFonts w:hint="eastAsia"/>
          <w:b/>
          <w:sz w:val="28"/>
          <w:lang w:eastAsia="zh-CN"/>
        </w:rPr>
        <w:lastRenderedPageBreak/>
        <w:t>附件</w:t>
      </w:r>
      <w:r w:rsidRPr="005C11E3">
        <w:rPr>
          <w:b/>
          <w:sz w:val="28"/>
          <w:lang w:eastAsia="zh-CN"/>
        </w:rPr>
        <w:t xml:space="preserve"> 3</w:t>
      </w:r>
      <w:r w:rsidRPr="005C11E3">
        <w:rPr>
          <w:b/>
          <w:sz w:val="28"/>
          <w:lang w:eastAsia="zh-CN"/>
        </w:rPr>
        <w:br/>
      </w:r>
      <w:r w:rsidRPr="00EA5BB2">
        <w:rPr>
          <w:b/>
          <w:sz w:val="28"/>
          <w:szCs w:val="28"/>
          <w:highlight w:val="yellow"/>
          <w:lang w:eastAsia="zh-CN"/>
        </w:rPr>
        <w:br/>
      </w:r>
      <w:r w:rsidR="0068456A">
        <w:rPr>
          <w:rFonts w:hint="eastAsia"/>
          <w:b/>
          <w:sz w:val="28"/>
          <w:szCs w:val="28"/>
          <w:lang w:val="en-US" w:eastAsia="zh-CN"/>
        </w:rPr>
        <w:t>因批准新建议书而废止的建议书清单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6"/>
        <w:gridCol w:w="5897"/>
        <w:gridCol w:w="2092"/>
      </w:tblGrid>
      <w:tr w:rsidR="001D5229" w:rsidRPr="00D27CB9" w:rsidTr="001D5229">
        <w:tc>
          <w:tcPr>
            <w:tcW w:w="1866" w:type="dxa"/>
          </w:tcPr>
          <w:p w:rsidR="001D5229" w:rsidRPr="00D27CB9" w:rsidRDefault="001D5229" w:rsidP="001D5229">
            <w:pPr>
              <w:pStyle w:val="Tablehead"/>
              <w:rPr>
                <w:lang w:val="en-US" w:eastAsia="zh-CN"/>
              </w:rPr>
            </w:pPr>
            <w:r w:rsidRPr="00D27CB9">
              <w:rPr>
                <w:lang w:val="en-US" w:eastAsia="ja-JP"/>
              </w:rPr>
              <w:br/>
              <w:t>ITU-R</w:t>
            </w:r>
            <w:r>
              <w:rPr>
                <w:rFonts w:hint="eastAsia"/>
                <w:lang w:val="en-US" w:eastAsia="zh-CN"/>
              </w:rPr>
              <w:br/>
            </w:r>
            <w:r>
              <w:rPr>
                <w:rFonts w:hint="eastAsia"/>
                <w:lang w:val="en-US" w:eastAsia="zh-CN"/>
              </w:rPr>
              <w:t>建议书</w:t>
            </w:r>
          </w:p>
        </w:tc>
        <w:tc>
          <w:tcPr>
            <w:tcW w:w="5897" w:type="dxa"/>
            <w:vAlign w:val="center"/>
          </w:tcPr>
          <w:p w:rsidR="001D5229" w:rsidRPr="00D27CB9" w:rsidRDefault="001D5229" w:rsidP="00D41E32">
            <w:pPr>
              <w:pStyle w:val="Tablehead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标题</w:t>
            </w:r>
          </w:p>
        </w:tc>
        <w:tc>
          <w:tcPr>
            <w:tcW w:w="2092" w:type="dxa"/>
          </w:tcPr>
          <w:p w:rsidR="001D5229" w:rsidRPr="00D27CB9" w:rsidRDefault="0068456A" w:rsidP="001D5229">
            <w:pPr>
              <w:jc w:val="center"/>
              <w:rPr>
                <w:b/>
                <w:bCs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随该建议书的批准而废止</w:t>
            </w:r>
          </w:p>
        </w:tc>
      </w:tr>
      <w:tr w:rsidR="001D5229" w:rsidRPr="00D27CB9" w:rsidTr="001D5229">
        <w:tc>
          <w:tcPr>
            <w:tcW w:w="1866" w:type="dxa"/>
          </w:tcPr>
          <w:p w:rsidR="001D5229" w:rsidRPr="00D27CB9" w:rsidRDefault="001D5229" w:rsidP="001D5229">
            <w:pPr>
              <w:rPr>
                <w:szCs w:val="22"/>
                <w:lang w:val="en-US" w:eastAsia="zh-CN"/>
              </w:rPr>
            </w:pPr>
            <w:r w:rsidRPr="00D27CB9">
              <w:rPr>
                <w:sz w:val="22"/>
                <w:szCs w:val="22"/>
                <w:lang w:val="en-US" w:eastAsia="zh-CN"/>
              </w:rPr>
              <w:t>BT.800</w:t>
            </w:r>
          </w:p>
        </w:tc>
        <w:tc>
          <w:tcPr>
            <w:tcW w:w="5897" w:type="dxa"/>
          </w:tcPr>
          <w:p w:rsidR="001D5229" w:rsidRPr="00D27CB9" w:rsidRDefault="001D5229" w:rsidP="001D5229">
            <w:pPr>
              <w:rPr>
                <w:szCs w:val="22"/>
                <w:lang w:val="en-US" w:eastAsia="zh-CN"/>
              </w:rPr>
            </w:pPr>
            <w:r w:rsidRPr="001D5229">
              <w:rPr>
                <w:rFonts w:hint="eastAsia"/>
                <w:sz w:val="22"/>
                <w:szCs w:val="22"/>
                <w:lang w:eastAsia="zh-CN"/>
              </w:rPr>
              <w:t>用户对由</w:t>
            </w:r>
            <w:r w:rsidRPr="001D5229">
              <w:rPr>
                <w:sz w:val="22"/>
                <w:szCs w:val="22"/>
                <w:lang w:eastAsia="zh-CN"/>
              </w:rPr>
              <w:t>ITU-R BT.601</w:t>
            </w:r>
            <w:r w:rsidRPr="001D5229">
              <w:rPr>
                <w:rFonts w:hint="eastAsia"/>
                <w:sz w:val="22"/>
                <w:szCs w:val="22"/>
                <w:lang w:eastAsia="zh-CN"/>
              </w:rPr>
              <w:t>建议书（</w:t>
            </w:r>
            <w:r w:rsidRPr="001D5229">
              <w:rPr>
                <w:rFonts w:hint="eastAsia"/>
                <w:sz w:val="22"/>
                <w:szCs w:val="22"/>
                <w:lang w:eastAsia="zh-CN"/>
              </w:rPr>
              <w:t>A</w:t>
            </w:r>
            <w:r w:rsidRPr="001D5229">
              <w:rPr>
                <w:rFonts w:hint="eastAsia"/>
                <w:sz w:val="22"/>
                <w:szCs w:val="22"/>
                <w:lang w:eastAsia="zh-CN"/>
              </w:rPr>
              <w:t>部分）</w:t>
            </w:r>
            <w:r w:rsidRPr="001D5229">
              <w:rPr>
                <w:sz w:val="22"/>
                <w:szCs w:val="22"/>
                <w:lang w:eastAsia="zh-CN"/>
              </w:rPr>
              <w:t>4:2:2</w:t>
            </w:r>
            <w:r w:rsidRPr="001D5229">
              <w:rPr>
                <w:rFonts w:hint="eastAsia"/>
                <w:sz w:val="22"/>
                <w:szCs w:val="22"/>
                <w:lang w:eastAsia="zh-CN"/>
              </w:rPr>
              <w:t>标准定义的数字电视信号馈送和一次分配网络传输的要求</w:t>
            </w:r>
          </w:p>
        </w:tc>
        <w:tc>
          <w:tcPr>
            <w:tcW w:w="2092" w:type="dxa"/>
          </w:tcPr>
          <w:p w:rsidR="001D5229" w:rsidRPr="00D27CB9" w:rsidRDefault="001D5229" w:rsidP="001D5229">
            <w:pPr>
              <w:jc w:val="center"/>
              <w:rPr>
                <w:szCs w:val="22"/>
                <w:lang w:val="en-US" w:eastAsia="zh-CN"/>
              </w:rPr>
            </w:pPr>
            <w:r w:rsidRPr="00D27CB9">
              <w:rPr>
                <w:sz w:val="22"/>
                <w:szCs w:val="22"/>
                <w:lang w:val="en-US" w:eastAsia="zh-CN"/>
              </w:rPr>
              <w:t>BT.1868</w:t>
            </w:r>
          </w:p>
        </w:tc>
      </w:tr>
      <w:tr w:rsidR="001D5229" w:rsidRPr="00D27CB9" w:rsidTr="001D5229">
        <w:tc>
          <w:tcPr>
            <w:tcW w:w="1866" w:type="dxa"/>
          </w:tcPr>
          <w:p w:rsidR="001D5229" w:rsidRPr="00D27CB9" w:rsidRDefault="001D5229" w:rsidP="001D5229">
            <w:pPr>
              <w:rPr>
                <w:szCs w:val="22"/>
                <w:lang w:val="en-US" w:eastAsia="zh-CN"/>
              </w:rPr>
            </w:pPr>
            <w:r w:rsidRPr="00D27CB9">
              <w:rPr>
                <w:sz w:val="22"/>
                <w:szCs w:val="22"/>
                <w:lang w:val="en-US" w:eastAsia="zh-CN"/>
              </w:rPr>
              <w:t>BT.1205</w:t>
            </w:r>
          </w:p>
        </w:tc>
        <w:tc>
          <w:tcPr>
            <w:tcW w:w="5897" w:type="dxa"/>
          </w:tcPr>
          <w:p w:rsidR="001D5229" w:rsidRPr="00124D14" w:rsidRDefault="00012595" w:rsidP="00012595">
            <w:pPr>
              <w:rPr>
                <w:szCs w:val="22"/>
                <w:lang w:eastAsia="zh-CN"/>
              </w:rPr>
            </w:pPr>
            <w:r w:rsidRPr="00124D14">
              <w:rPr>
                <w:rFonts w:hint="eastAsia"/>
                <w:sz w:val="22"/>
                <w:szCs w:val="22"/>
                <w:lang w:eastAsia="zh-CN"/>
              </w:rPr>
              <w:t>用户对数字卫星新闻采集（</w:t>
            </w:r>
            <w:r w:rsidRPr="00124D14">
              <w:rPr>
                <w:sz w:val="22"/>
                <w:szCs w:val="22"/>
                <w:lang w:eastAsia="zh-CN"/>
              </w:rPr>
              <w:t>SNG</w:t>
            </w:r>
            <w:r w:rsidRPr="00124D14">
              <w:rPr>
                <w:rFonts w:hint="eastAsia"/>
                <w:sz w:val="22"/>
                <w:szCs w:val="22"/>
                <w:lang w:eastAsia="zh-CN"/>
              </w:rPr>
              <w:t>）传输的基带标准清晰度电视（</w:t>
            </w:r>
            <w:r w:rsidRPr="00124D14">
              <w:rPr>
                <w:sz w:val="22"/>
                <w:szCs w:val="22"/>
                <w:lang w:eastAsia="zh-CN"/>
              </w:rPr>
              <w:t>SDTV</w:t>
            </w:r>
            <w:r w:rsidRPr="00124D14">
              <w:rPr>
                <w:rFonts w:hint="eastAsia"/>
                <w:sz w:val="22"/>
                <w:szCs w:val="22"/>
                <w:lang w:eastAsia="zh-CN"/>
              </w:rPr>
              <w:t>）和高清晰度电视（</w:t>
            </w:r>
            <w:r w:rsidRPr="00124D14">
              <w:rPr>
                <w:sz w:val="22"/>
                <w:szCs w:val="22"/>
                <w:lang w:eastAsia="zh-CN"/>
              </w:rPr>
              <w:t>HDTV</w:t>
            </w:r>
            <w:r w:rsidRPr="00124D14">
              <w:rPr>
                <w:rFonts w:hint="eastAsia"/>
                <w:sz w:val="22"/>
                <w:szCs w:val="22"/>
                <w:lang w:eastAsia="zh-CN"/>
              </w:rPr>
              <w:t>）信号质量的要求</w:t>
            </w:r>
          </w:p>
        </w:tc>
        <w:tc>
          <w:tcPr>
            <w:tcW w:w="2092" w:type="dxa"/>
          </w:tcPr>
          <w:p w:rsidR="001D5229" w:rsidRPr="00D27CB9" w:rsidRDefault="001D5229" w:rsidP="001D5229">
            <w:pPr>
              <w:jc w:val="center"/>
              <w:rPr>
                <w:szCs w:val="22"/>
                <w:lang w:val="en-US" w:eastAsia="zh-CN"/>
              </w:rPr>
            </w:pPr>
            <w:r w:rsidRPr="00D27CB9">
              <w:rPr>
                <w:sz w:val="22"/>
                <w:szCs w:val="22"/>
                <w:lang w:val="en-US" w:eastAsia="zh-CN"/>
              </w:rPr>
              <w:t>BT.1868</w:t>
            </w:r>
          </w:p>
        </w:tc>
      </w:tr>
      <w:tr w:rsidR="001D5229" w:rsidRPr="00D27CB9" w:rsidTr="001D5229">
        <w:tc>
          <w:tcPr>
            <w:tcW w:w="1866" w:type="dxa"/>
          </w:tcPr>
          <w:p w:rsidR="001D5229" w:rsidRPr="00D27CB9" w:rsidRDefault="001D5229" w:rsidP="001D5229">
            <w:pPr>
              <w:rPr>
                <w:szCs w:val="22"/>
                <w:lang w:val="en-US" w:eastAsia="zh-CN"/>
              </w:rPr>
            </w:pPr>
            <w:r w:rsidRPr="00D27CB9">
              <w:rPr>
                <w:sz w:val="22"/>
                <w:szCs w:val="22"/>
                <w:lang w:val="en-US" w:eastAsia="zh-CN"/>
              </w:rPr>
              <w:t>BT.1121</w:t>
            </w:r>
          </w:p>
        </w:tc>
        <w:tc>
          <w:tcPr>
            <w:tcW w:w="5897" w:type="dxa"/>
          </w:tcPr>
          <w:p w:rsidR="001D5229" w:rsidRPr="00124D14" w:rsidRDefault="00012595" w:rsidP="00012595">
            <w:pPr>
              <w:rPr>
                <w:szCs w:val="22"/>
                <w:lang w:eastAsia="zh-CN"/>
              </w:rPr>
            </w:pPr>
            <w:r w:rsidRPr="00124D14">
              <w:rPr>
                <w:rFonts w:hint="eastAsia"/>
                <w:sz w:val="22"/>
                <w:szCs w:val="22"/>
                <w:lang w:eastAsia="zh-CN"/>
              </w:rPr>
              <w:t>用户对数字高清晰度电视（</w:t>
            </w:r>
            <w:r w:rsidRPr="00124D14">
              <w:rPr>
                <w:sz w:val="22"/>
                <w:szCs w:val="22"/>
                <w:lang w:eastAsia="zh-CN"/>
              </w:rPr>
              <w:t>HDTV</w:t>
            </w:r>
            <w:r w:rsidRPr="00124D14">
              <w:rPr>
                <w:rFonts w:hint="eastAsia"/>
                <w:sz w:val="22"/>
                <w:szCs w:val="22"/>
                <w:lang w:eastAsia="zh-CN"/>
              </w:rPr>
              <w:t>）信号的馈送和一次分配网络传输的要求</w:t>
            </w:r>
          </w:p>
        </w:tc>
        <w:tc>
          <w:tcPr>
            <w:tcW w:w="2092" w:type="dxa"/>
          </w:tcPr>
          <w:p w:rsidR="001D5229" w:rsidRPr="00D27CB9" w:rsidRDefault="001D5229" w:rsidP="001D5229">
            <w:pPr>
              <w:jc w:val="center"/>
              <w:rPr>
                <w:szCs w:val="22"/>
                <w:lang w:val="en-US" w:eastAsia="zh-CN"/>
              </w:rPr>
            </w:pPr>
            <w:r w:rsidRPr="00D27CB9">
              <w:rPr>
                <w:sz w:val="22"/>
                <w:szCs w:val="22"/>
                <w:lang w:val="en-US" w:eastAsia="zh-CN"/>
              </w:rPr>
              <w:t>BT.1868</w:t>
            </w:r>
          </w:p>
        </w:tc>
      </w:tr>
      <w:tr w:rsidR="001D5229" w:rsidRPr="00D27CB9" w:rsidTr="001D5229">
        <w:tc>
          <w:tcPr>
            <w:tcW w:w="1866" w:type="dxa"/>
          </w:tcPr>
          <w:p w:rsidR="001D5229" w:rsidRPr="00D27CB9" w:rsidRDefault="001D5229" w:rsidP="001D5229">
            <w:pPr>
              <w:rPr>
                <w:szCs w:val="22"/>
                <w:lang w:val="en-US" w:eastAsia="zh-CN"/>
              </w:rPr>
            </w:pPr>
            <w:r w:rsidRPr="00D27CB9">
              <w:rPr>
                <w:sz w:val="22"/>
                <w:szCs w:val="22"/>
                <w:lang w:val="en-US" w:eastAsia="zh-CN"/>
              </w:rPr>
              <w:t>BT.1208</w:t>
            </w:r>
          </w:p>
        </w:tc>
        <w:tc>
          <w:tcPr>
            <w:tcW w:w="5897" w:type="dxa"/>
          </w:tcPr>
          <w:p w:rsidR="001D5229" w:rsidRPr="00124D14" w:rsidRDefault="00012595" w:rsidP="00012595">
            <w:pPr>
              <w:pStyle w:val="NormalWeb"/>
              <w:rPr>
                <w:rFonts w:ascii="Times New Roman" w:eastAsia="SimSun" w:hAnsi="Times New Roman"/>
                <w:color w:val="auto"/>
                <w:sz w:val="22"/>
                <w:szCs w:val="22"/>
                <w:lang w:val="en-GB"/>
              </w:rPr>
            </w:pPr>
            <w:r w:rsidRPr="00124D14">
              <w:rPr>
                <w:rFonts w:ascii="Times New Roman" w:eastAsia="SimSun" w:hAnsi="Times New Roman" w:hint="eastAsia"/>
                <w:color w:val="auto"/>
                <w:sz w:val="22"/>
                <w:szCs w:val="22"/>
                <w:lang w:val="en-GB"/>
              </w:rPr>
              <w:t>数字地面电视广播的视频编码</w:t>
            </w:r>
          </w:p>
        </w:tc>
        <w:tc>
          <w:tcPr>
            <w:tcW w:w="2092" w:type="dxa"/>
          </w:tcPr>
          <w:p w:rsidR="001D5229" w:rsidRPr="00D27CB9" w:rsidRDefault="001D5229" w:rsidP="001D5229">
            <w:pPr>
              <w:jc w:val="center"/>
              <w:rPr>
                <w:szCs w:val="22"/>
                <w:lang w:val="en-US" w:eastAsia="zh-CN"/>
              </w:rPr>
            </w:pPr>
            <w:r w:rsidRPr="00D27CB9">
              <w:rPr>
                <w:sz w:val="22"/>
                <w:szCs w:val="22"/>
                <w:lang w:val="en-US" w:eastAsia="zh-CN"/>
              </w:rPr>
              <w:t>BT.1870</w:t>
            </w:r>
          </w:p>
        </w:tc>
      </w:tr>
    </w:tbl>
    <w:p w:rsidR="00D67D2E" w:rsidRPr="0051072C" w:rsidRDefault="00D67D2E" w:rsidP="00C1315E">
      <w:pPr>
        <w:pStyle w:val="Normalaftertitle"/>
        <w:jc w:val="center"/>
        <w:rPr>
          <w:lang w:eastAsia="zh-CN"/>
        </w:rPr>
      </w:pPr>
      <w:r>
        <w:rPr>
          <w:lang w:eastAsia="zh-CN"/>
        </w:rPr>
        <w:t>_________</w:t>
      </w:r>
    </w:p>
    <w:p w:rsidR="00D67D2E" w:rsidRDefault="00D67D2E" w:rsidP="00FA0912">
      <w:pPr>
        <w:rPr>
          <w:lang w:eastAsia="zh-CN"/>
        </w:rPr>
      </w:pPr>
    </w:p>
    <w:sectPr w:rsidR="00D67D2E" w:rsidSect="006E28B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48F" w:rsidRDefault="00EE248F" w:rsidP="00C1315E">
      <w:pPr>
        <w:spacing w:before="0"/>
      </w:pPr>
      <w:r>
        <w:separator/>
      </w:r>
    </w:p>
  </w:endnote>
  <w:endnote w:type="continuationSeparator" w:id="0">
    <w:p w:rsidR="00EE248F" w:rsidRDefault="00EE248F" w:rsidP="00C1315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55" w:rsidRDefault="00AB37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8F" w:rsidRPr="00651016" w:rsidRDefault="00EE248F" w:rsidP="000C0989">
    <w:pPr>
      <w:pStyle w:val="Foo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EE248F" w:rsidTr="001632A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E248F" w:rsidRDefault="00EE248F" w:rsidP="001632A6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EE248F" w:rsidRDefault="00EE248F" w:rsidP="001632A6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EE248F" w:rsidRDefault="00EE248F" w:rsidP="001632A6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E248F" w:rsidRDefault="00EE248F" w:rsidP="001632A6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EE248F" w:rsidTr="001632A6">
      <w:trPr>
        <w:cantSplit/>
      </w:trPr>
      <w:tc>
        <w:tcPr>
          <w:tcW w:w="1062" w:type="pct"/>
        </w:tcPr>
        <w:p w:rsidR="00EE248F" w:rsidRDefault="00EE248F" w:rsidP="001632A6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EE248F" w:rsidRDefault="00EE248F" w:rsidP="001632A6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EE248F" w:rsidRDefault="00EE248F" w:rsidP="001632A6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EE248F" w:rsidRDefault="00EE248F" w:rsidP="001632A6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EE248F" w:rsidTr="001632A6">
      <w:trPr>
        <w:cantSplit/>
      </w:trPr>
      <w:tc>
        <w:tcPr>
          <w:tcW w:w="1062" w:type="pct"/>
        </w:tcPr>
        <w:p w:rsidR="00EE248F" w:rsidRDefault="00EE248F" w:rsidP="001632A6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EE248F" w:rsidRDefault="00EE248F" w:rsidP="001632A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EE248F" w:rsidRDefault="00EE248F" w:rsidP="001632A6">
          <w:pPr>
            <w:pStyle w:val="itu"/>
          </w:pPr>
        </w:p>
      </w:tc>
      <w:tc>
        <w:tcPr>
          <w:tcW w:w="1131" w:type="pct"/>
        </w:tcPr>
        <w:p w:rsidR="00EE248F" w:rsidRDefault="00EE248F" w:rsidP="001632A6">
          <w:pPr>
            <w:pStyle w:val="itu"/>
          </w:pPr>
        </w:p>
      </w:tc>
    </w:tr>
  </w:tbl>
  <w:p w:rsidR="00EE248F" w:rsidRPr="006E28BB" w:rsidRDefault="00EE248F" w:rsidP="006E28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48F" w:rsidRDefault="00EE248F" w:rsidP="00C1315E">
      <w:pPr>
        <w:spacing w:before="0"/>
      </w:pPr>
      <w:r>
        <w:separator/>
      </w:r>
    </w:p>
  </w:footnote>
  <w:footnote w:type="continuationSeparator" w:id="0">
    <w:p w:rsidR="00EE248F" w:rsidRDefault="00EE248F" w:rsidP="00C1315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55" w:rsidRDefault="00AB37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8F" w:rsidRPr="008D1EB1" w:rsidRDefault="00EE248F" w:rsidP="008D1EB1">
    <w:pPr>
      <w:pStyle w:val="Header"/>
      <w:jc w:val="center"/>
      <w:rPr>
        <w:sz w:val="18"/>
        <w:szCs w:val="18"/>
      </w:rPr>
    </w:pPr>
    <w:r w:rsidRPr="00C1315E">
      <w:rPr>
        <w:sz w:val="18"/>
        <w:szCs w:val="18"/>
        <w:lang w:eastAsia="zh-CN"/>
      </w:rPr>
      <w:t xml:space="preserve">- </w:t>
    </w:r>
    <w:r w:rsidR="00D30558" w:rsidRPr="00C1315E">
      <w:rPr>
        <w:sz w:val="18"/>
        <w:szCs w:val="18"/>
      </w:rPr>
      <w:fldChar w:fldCharType="begin"/>
    </w:r>
    <w:r w:rsidRPr="00C1315E">
      <w:rPr>
        <w:sz w:val="18"/>
        <w:szCs w:val="18"/>
      </w:rPr>
      <w:instrText xml:space="preserve"> PAGE   \* MERGEFORMAT </w:instrText>
    </w:r>
    <w:r w:rsidR="00D30558" w:rsidRPr="00C1315E">
      <w:rPr>
        <w:sz w:val="18"/>
        <w:szCs w:val="18"/>
      </w:rPr>
      <w:fldChar w:fldCharType="separate"/>
    </w:r>
    <w:r w:rsidR="00AB3755">
      <w:rPr>
        <w:noProof/>
        <w:sz w:val="18"/>
        <w:szCs w:val="18"/>
      </w:rPr>
      <w:t>2</w:t>
    </w:r>
    <w:r w:rsidR="00D30558" w:rsidRPr="00C1315E">
      <w:rPr>
        <w:sz w:val="18"/>
        <w:szCs w:val="18"/>
      </w:rPr>
      <w:fldChar w:fldCharType="end"/>
    </w:r>
    <w:r w:rsidRPr="00C1315E">
      <w:rPr>
        <w:sz w:val="18"/>
        <w:szCs w:val="18"/>
        <w:lang w:eastAsia="zh-CN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55" w:rsidRDefault="00AB37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072C"/>
    <w:rsid w:val="0001176A"/>
    <w:rsid w:val="00012595"/>
    <w:rsid w:val="00040CB7"/>
    <w:rsid w:val="00097F15"/>
    <w:rsid w:val="000C0989"/>
    <w:rsid w:val="001245EA"/>
    <w:rsid w:val="00124D14"/>
    <w:rsid w:val="00147E21"/>
    <w:rsid w:val="001632A6"/>
    <w:rsid w:val="00181FBC"/>
    <w:rsid w:val="001D5229"/>
    <w:rsid w:val="001F08C6"/>
    <w:rsid w:val="001F4E9F"/>
    <w:rsid w:val="002B7671"/>
    <w:rsid w:val="002F00FB"/>
    <w:rsid w:val="00322B64"/>
    <w:rsid w:val="00324FA5"/>
    <w:rsid w:val="00396BAB"/>
    <w:rsid w:val="003C24AF"/>
    <w:rsid w:val="004047F4"/>
    <w:rsid w:val="0044384F"/>
    <w:rsid w:val="004A1A52"/>
    <w:rsid w:val="004A5177"/>
    <w:rsid w:val="004D29AD"/>
    <w:rsid w:val="0051072C"/>
    <w:rsid w:val="00531218"/>
    <w:rsid w:val="005631E9"/>
    <w:rsid w:val="00575F05"/>
    <w:rsid w:val="005908A2"/>
    <w:rsid w:val="00593F5A"/>
    <w:rsid w:val="005C0E7E"/>
    <w:rsid w:val="005C11E3"/>
    <w:rsid w:val="006243A2"/>
    <w:rsid w:val="00651016"/>
    <w:rsid w:val="00655B8F"/>
    <w:rsid w:val="0068376F"/>
    <w:rsid w:val="0068456A"/>
    <w:rsid w:val="00694F01"/>
    <w:rsid w:val="006E28BB"/>
    <w:rsid w:val="00722C6B"/>
    <w:rsid w:val="00781D1A"/>
    <w:rsid w:val="007820B4"/>
    <w:rsid w:val="007C06ED"/>
    <w:rsid w:val="007C5368"/>
    <w:rsid w:val="008A57EC"/>
    <w:rsid w:val="008D1EB1"/>
    <w:rsid w:val="008F4F8D"/>
    <w:rsid w:val="009071C5"/>
    <w:rsid w:val="00937F87"/>
    <w:rsid w:val="009828BD"/>
    <w:rsid w:val="009A6406"/>
    <w:rsid w:val="009E2720"/>
    <w:rsid w:val="00A06CE1"/>
    <w:rsid w:val="00A100CE"/>
    <w:rsid w:val="00A66FD4"/>
    <w:rsid w:val="00A979BC"/>
    <w:rsid w:val="00AB3755"/>
    <w:rsid w:val="00AD0930"/>
    <w:rsid w:val="00B31D52"/>
    <w:rsid w:val="00B321BC"/>
    <w:rsid w:val="00B47A42"/>
    <w:rsid w:val="00B63556"/>
    <w:rsid w:val="00BC231B"/>
    <w:rsid w:val="00C1315E"/>
    <w:rsid w:val="00C247D9"/>
    <w:rsid w:val="00C725EC"/>
    <w:rsid w:val="00C950AA"/>
    <w:rsid w:val="00CE3212"/>
    <w:rsid w:val="00D30558"/>
    <w:rsid w:val="00D35752"/>
    <w:rsid w:val="00D35FFD"/>
    <w:rsid w:val="00D41E32"/>
    <w:rsid w:val="00D53C69"/>
    <w:rsid w:val="00D647B1"/>
    <w:rsid w:val="00D65BE9"/>
    <w:rsid w:val="00D67D2E"/>
    <w:rsid w:val="00D71D5B"/>
    <w:rsid w:val="00E2347F"/>
    <w:rsid w:val="00E543EB"/>
    <w:rsid w:val="00E90353"/>
    <w:rsid w:val="00EA077A"/>
    <w:rsid w:val="00EE1E7B"/>
    <w:rsid w:val="00EE248F"/>
    <w:rsid w:val="00EF1839"/>
    <w:rsid w:val="00EF40A9"/>
    <w:rsid w:val="00F40936"/>
    <w:rsid w:val="00F90081"/>
    <w:rsid w:val="00FA0912"/>
    <w:rsid w:val="00FC1EFE"/>
    <w:rsid w:val="00FD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uiPriority w:val="99"/>
    <w:rsid w:val="0051072C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2">
    <w:name w:val="Body Text Indent 2"/>
    <w:basedOn w:val="Normal"/>
    <w:link w:val="BodyTextIndent2Char"/>
    <w:uiPriority w:val="99"/>
    <w:rsid w:val="005107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384F"/>
    <w:rPr>
      <w:rFonts w:cs="Times New Roman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51072C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Notitle">
    <w:name w:val="Annex_No &amp; title"/>
    <w:basedOn w:val="Normal"/>
    <w:next w:val="Normalaftertitle"/>
    <w:uiPriority w:val="99"/>
    <w:rsid w:val="0051072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51072C"/>
    <w:pPr>
      <w:spacing w:before="360"/>
    </w:pPr>
  </w:style>
  <w:style w:type="paragraph" w:customStyle="1" w:styleId="Rectitle">
    <w:name w:val="Rec_title"/>
    <w:basedOn w:val="Normal"/>
    <w:next w:val="Normalaftertitle"/>
    <w:link w:val="RectitleChar"/>
    <w:rsid w:val="0051072C"/>
    <w:pPr>
      <w:keepNext/>
      <w:keepLines/>
      <w:spacing w:before="360"/>
      <w:jc w:val="center"/>
    </w:pPr>
    <w:rPr>
      <w:b/>
      <w:sz w:val="28"/>
    </w:rPr>
  </w:style>
  <w:style w:type="paragraph" w:customStyle="1" w:styleId="Arttitle">
    <w:name w:val="Art_title"/>
    <w:basedOn w:val="Normal"/>
    <w:next w:val="Normal"/>
    <w:uiPriority w:val="99"/>
    <w:rsid w:val="0051072C"/>
    <w:pPr>
      <w:keepNext/>
      <w:keepLines/>
      <w:spacing w:before="240"/>
      <w:jc w:val="center"/>
    </w:pPr>
    <w:rPr>
      <w:b/>
      <w:sz w:val="28"/>
    </w:rPr>
  </w:style>
  <w:style w:type="paragraph" w:customStyle="1" w:styleId="Tablehead">
    <w:name w:val="Table_head"/>
    <w:basedOn w:val="Normal"/>
    <w:next w:val="Tabletext"/>
    <w:rsid w:val="0051072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5107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styleId="Header">
    <w:name w:val="header"/>
    <w:basedOn w:val="Normal"/>
    <w:link w:val="HeaderChar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15E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15E"/>
    <w:rPr>
      <w:rFonts w:cs="Times New Roman"/>
      <w:sz w:val="24"/>
      <w:lang w:val="en-GB" w:eastAsia="en-US"/>
    </w:rPr>
  </w:style>
  <w:style w:type="paragraph" w:customStyle="1" w:styleId="itu">
    <w:name w:val="itu"/>
    <w:basedOn w:val="Normal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styleId="Hyperlink">
    <w:name w:val="Hyperlink"/>
    <w:basedOn w:val="DefaultParagraphFont"/>
    <w:uiPriority w:val="99"/>
    <w:rsid w:val="006E28BB"/>
    <w:rPr>
      <w:rFonts w:cs="Times New Roman"/>
      <w:color w:val="0000FF"/>
      <w:u w:val="single"/>
    </w:rPr>
  </w:style>
  <w:style w:type="character" w:customStyle="1" w:styleId="Appdef">
    <w:name w:val="App_def"/>
    <w:basedOn w:val="DefaultParagraphFont"/>
    <w:rsid w:val="004047F4"/>
    <w:rPr>
      <w:rFonts w:ascii="Times New Roman" w:hAnsi="Times New Roman"/>
      <w:b/>
    </w:rPr>
  </w:style>
  <w:style w:type="character" w:customStyle="1" w:styleId="RectitleChar">
    <w:name w:val="Rec_title Char"/>
    <w:basedOn w:val="DefaultParagraphFont"/>
    <w:link w:val="Rectitle"/>
    <w:rsid w:val="004047F4"/>
    <w:rPr>
      <w:b/>
      <w:sz w:val="28"/>
      <w:szCs w:val="20"/>
      <w:lang w:val="en-GB" w:eastAsia="en-US"/>
    </w:rPr>
  </w:style>
  <w:style w:type="character" w:customStyle="1" w:styleId="shorttext1">
    <w:name w:val="short_text1"/>
    <w:basedOn w:val="DefaultParagraphFont"/>
    <w:rsid w:val="004047F4"/>
    <w:rPr>
      <w:sz w:val="26"/>
      <w:szCs w:val="26"/>
    </w:rPr>
  </w:style>
  <w:style w:type="character" w:styleId="Strong">
    <w:name w:val="Strong"/>
    <w:basedOn w:val="DefaultParagraphFont"/>
    <w:qFormat/>
    <w:locked/>
    <w:rsid w:val="001D5229"/>
    <w:rPr>
      <w:b/>
      <w:bCs/>
    </w:rPr>
  </w:style>
  <w:style w:type="paragraph" w:styleId="NormalWeb">
    <w:name w:val="Normal (Web)"/>
    <w:basedOn w:val="Normal"/>
    <w:uiPriority w:val="99"/>
    <w:unhideWhenUsed/>
    <w:rsid w:val="001D522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Times New Roman" w:hAnsi="Verdana"/>
      <w:color w:val="000000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itu.int/rec/recommendation.asp?type=folders&amp;lang=f&amp;parent=R-REC-BT.809" TargetMode="External"/><Relationship Id="rId13" Type="http://schemas.openxmlformats.org/officeDocument/2006/relationships/hyperlink" Target="http://web.itu.int/rec/recommendation.asp?type=folders&amp;lang=f&amp;parent=R-REC-BT.153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hyperlink" Target="http://web.itu.int/rec/recommendation.asp?type=folders&amp;lang=f&amp;parent=R-REC-BT.1362" TargetMode="External"/><Relationship Id="rId17" Type="http://schemas.openxmlformats.org/officeDocument/2006/relationships/hyperlink" Target="http://web.itu.int/rec/recommendation.asp?type=folders&amp;lang=f&amp;parent=R-REC-BT.137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eb.itu.int/rec/recommendation.asp?type=folders&amp;lang=f&amp;parent=R-REC-BT.1533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.itu.int/rec/recommendation.asp?type=folders&amp;lang=f&amp;parent=R-REC-BR.1357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eb.itu.int/rec/recommendation.asp?type=folders&amp;lang=f&amp;parent=R-REC-BT.1551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eb.itu.int/rec/recommendation.asp?type=folders&amp;lang=f&amp;parent=R-REC-BT.1437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eb.itu.int/rec/recommendation.asp?type=folders&amp;lang=f&amp;parent=R-REC-BT.810" TargetMode="External"/><Relationship Id="rId14" Type="http://schemas.openxmlformats.org/officeDocument/2006/relationships/hyperlink" Target="http://web.itu.int/rec/recommendation.asp?type=folders&amp;lang=f&amp;parent=R-REC-BT.1550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1524</Words>
  <Characters>1910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 际 电 信 联 盟</vt:lpstr>
    </vt:vector>
  </TitlesOfParts>
  <Company>ITU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际 电 信 联 盟</dc:title>
  <dc:subject/>
  <dc:creator>lei</dc:creator>
  <cp:keywords/>
  <dc:description/>
  <cp:lastModifiedBy>detraz</cp:lastModifiedBy>
  <cp:revision>10</cp:revision>
  <cp:lastPrinted>2010-03-29T08:24:00Z</cp:lastPrinted>
  <dcterms:created xsi:type="dcterms:W3CDTF">2010-03-26T10:17:00Z</dcterms:created>
  <dcterms:modified xsi:type="dcterms:W3CDTF">2010-03-29T08:25:00Z</dcterms:modified>
</cp:coreProperties>
</file>