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51072C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51072C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D67D2E" w:rsidP="0051072C">
            <w:pPr>
              <w:spacing w:before="0"/>
              <w:jc w:val="right"/>
            </w:pPr>
            <w:r w:rsidRPr="00B321BC"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sigleITU" style="width:64.5pt;height:71.25pt;visibility:visible">
                  <v:imagedata r:id="rId7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51072C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5107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51072C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51072C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CE321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b/>
                <w:bCs/>
                <w:lang w:val="fr-FR" w:eastAsia="zh-CN"/>
              </w:rPr>
              <w:t>503</w:t>
            </w:r>
          </w:p>
        </w:tc>
        <w:tc>
          <w:tcPr>
            <w:tcW w:w="7502" w:type="dxa"/>
          </w:tcPr>
          <w:p w:rsidR="00D67D2E" w:rsidRPr="0068376F" w:rsidRDefault="00D67D2E" w:rsidP="00CE3212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D65BE9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>
        <w:rPr>
          <w:b/>
          <w:bCs/>
          <w:lang w:val="fr-CH" w:eastAsia="zh-CN"/>
        </w:rPr>
        <w:t>4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51072C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CE321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4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D67D2E" w:rsidRPr="00722C6B" w:rsidRDefault="00D67D2E" w:rsidP="0051072C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D67D2E" w:rsidRPr="00722C6B" w:rsidRDefault="00D67D2E" w:rsidP="00722C6B">
      <w:pPr>
        <w:tabs>
          <w:tab w:val="clear" w:pos="1191"/>
          <w:tab w:val="clear" w:pos="1588"/>
          <w:tab w:val="clear" w:pos="1985"/>
          <w:tab w:val="left" w:pos="1843"/>
        </w:tabs>
        <w:spacing w:before="0"/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Pr="00722C6B">
        <w:rPr>
          <w:b/>
          <w:bCs/>
          <w:lang w:val="es-ES_tradnl" w:eastAsia="zh-CN" w:bidi="ar-EG"/>
        </w:rPr>
        <w:t>4</w:t>
      </w:r>
      <w:r w:rsidRPr="00722C6B">
        <w:rPr>
          <w:rFonts w:hint="eastAsia"/>
          <w:b/>
          <w:bCs/>
          <w:lang w:val="es-ES_tradnl" w:eastAsia="zh-CN" w:bidi="ar-EG"/>
        </w:rPr>
        <w:t>份新建议书和</w:t>
      </w:r>
      <w:r w:rsidRPr="00722C6B">
        <w:rPr>
          <w:b/>
          <w:bCs/>
          <w:lang w:val="es-ES_tradnl" w:eastAsia="zh-CN" w:bidi="ar-EG"/>
        </w:rPr>
        <w:t>3</w:t>
      </w:r>
      <w:r w:rsidRPr="00722C6B">
        <w:rPr>
          <w:rFonts w:hint="eastAsia"/>
          <w:b/>
          <w:bCs/>
          <w:lang w:eastAsia="zh-CN"/>
        </w:rPr>
        <w:t>份经修订的建议书</w:t>
      </w:r>
    </w:p>
    <w:p w:rsidR="00D67D2E" w:rsidRDefault="00D67D2E" w:rsidP="00722C6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before="0" w:after="240"/>
        <w:ind w:left="1843" w:hanging="555"/>
        <w:rPr>
          <w:lang w:eastAsia="zh-CN"/>
        </w:rPr>
      </w:pPr>
      <w:r w:rsidRPr="00722C6B">
        <w:rPr>
          <w:b/>
          <w:bCs/>
        </w:rPr>
        <w:t>–</w:t>
      </w:r>
      <w:r w:rsidRPr="00722C6B">
        <w:rPr>
          <w:b/>
          <w:bCs/>
        </w:rPr>
        <w:tab/>
      </w:r>
      <w:r w:rsidRPr="00722C6B">
        <w:rPr>
          <w:rFonts w:hint="eastAsia"/>
          <w:b/>
          <w:bCs/>
          <w:lang w:eastAsia="zh-CN"/>
        </w:rPr>
        <w:t>废除</w:t>
      </w:r>
      <w:r w:rsidRPr="00722C6B">
        <w:rPr>
          <w:b/>
          <w:bCs/>
          <w:lang w:eastAsia="zh-CN"/>
        </w:rPr>
        <w:t>1</w:t>
      </w:r>
      <w:r w:rsidRPr="00722C6B">
        <w:rPr>
          <w:rFonts w:hint="eastAsia"/>
          <w:b/>
          <w:bCs/>
          <w:lang w:eastAsia="zh-CN"/>
        </w:rPr>
        <w:t>份建议书</w:t>
      </w:r>
    </w:p>
    <w:p w:rsidR="00D67D2E" w:rsidRPr="00722C6B" w:rsidDel="00A100CE" w:rsidRDefault="00D67D2E" w:rsidP="00722C6B">
      <w:pPr>
        <w:tabs>
          <w:tab w:val="clear" w:pos="1191"/>
          <w:tab w:val="clear" w:pos="1588"/>
          <w:tab w:val="clear" w:pos="1985"/>
          <w:tab w:val="left" w:pos="0"/>
          <w:tab w:val="num" w:pos="1778"/>
        </w:tabs>
        <w:spacing w:before="0"/>
        <w:rPr>
          <w:del w:id="4" w:author="POOL" w:date="2009-02-19T16:32:00Z"/>
          <w:lang w:val="es-ES_tradnl" w:eastAsia="zh-CN" w:bidi="ar-EG"/>
        </w:rPr>
      </w:pPr>
    </w:p>
    <w:p w:rsidR="00D67D2E" w:rsidRPr="008A57EC" w:rsidRDefault="00D67D2E" w:rsidP="0051072C">
      <w:pPr>
        <w:pStyle w:val="TableTitle"/>
        <w:keepNext w:val="0"/>
        <w:keepLines w:val="0"/>
        <w:tabs>
          <w:tab w:val="left" w:pos="4111"/>
        </w:tabs>
        <w:spacing w:before="240" w:after="0"/>
        <w:rPr>
          <w:lang w:eastAsia="zh-CN"/>
        </w:rPr>
      </w:pPr>
      <w:r>
        <w:rPr>
          <w:rFonts w:hint="eastAsia"/>
          <w:lang w:eastAsia="zh-CN"/>
        </w:rPr>
        <w:t>卫星</w:t>
      </w:r>
      <w:r w:rsidRPr="008A57EC">
        <w:rPr>
          <w:rFonts w:hint="eastAsia"/>
          <w:lang w:eastAsia="zh-CN"/>
        </w:rPr>
        <w:t>业务</w:t>
      </w:r>
    </w:p>
    <w:p w:rsidR="00D67D2E" w:rsidRDefault="00D67D2E" w:rsidP="001F08C6">
      <w:pPr>
        <w:tabs>
          <w:tab w:val="clear" w:pos="794"/>
          <w:tab w:val="left" w:pos="518"/>
        </w:tabs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>
        <w:rPr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lang w:eastAsia="zh-CN"/>
        </w:rPr>
        <w:t>23</w:t>
      </w:r>
      <w:r>
        <w:rPr>
          <w:rFonts w:hint="eastAsia"/>
          <w:lang w:eastAsia="zh-CN"/>
        </w:rPr>
        <w:t>日的第</w:t>
      </w:r>
      <w:r>
        <w:rPr>
          <w:lang w:eastAsia="zh-CN"/>
        </w:rPr>
        <w:t>CAR/284</w:t>
      </w:r>
      <w:r>
        <w:rPr>
          <w:rFonts w:hint="eastAsia"/>
          <w:lang w:eastAsia="zh-CN"/>
        </w:rPr>
        <w:t>号行政通函，以信函方式（</w:t>
      </w:r>
      <w:r>
        <w:rPr>
          <w:lang w:eastAsia="zh-CN"/>
        </w:rPr>
        <w:t>PSAA</w:t>
      </w:r>
      <w:r>
        <w:rPr>
          <w:rFonts w:hint="eastAsia"/>
          <w:lang w:eastAsia="zh-CN"/>
        </w:rPr>
        <w:t>）提交了</w:t>
      </w:r>
      <w:r>
        <w:rPr>
          <w:lang w:eastAsia="zh-CN" w:bidi="ar-EG"/>
        </w:rPr>
        <w:t>4</w:t>
      </w:r>
      <w:r>
        <w:rPr>
          <w:rFonts w:hint="eastAsia"/>
          <w:lang w:eastAsia="zh-CN" w:bidi="ar-EG"/>
        </w:rPr>
        <w:t>份新建议书和</w:t>
      </w:r>
      <w:r>
        <w:rPr>
          <w:lang w:eastAsia="zh-CN" w:bidi="ar-EG"/>
        </w:rPr>
        <w:t>3</w:t>
      </w:r>
      <w:r>
        <w:rPr>
          <w:rFonts w:hint="eastAsia"/>
          <w:lang w:eastAsia="zh-CN" w:bidi="ar-EG"/>
        </w:rPr>
        <w:t>份经修订的建议书，</w:t>
      </w:r>
      <w:r>
        <w:rPr>
          <w:rFonts w:hint="eastAsia"/>
          <w:lang w:val="es-ES_tradnl" w:eastAsia="zh-CN" w:bidi="ar-EG"/>
        </w:rPr>
        <w:t>以便同时通过和批准</w:t>
      </w:r>
      <w:r>
        <w:rPr>
          <w:rFonts w:hint="eastAsia"/>
          <w:lang w:eastAsia="zh-CN"/>
        </w:rPr>
        <w:t>。另外，研究组建议废除</w:t>
      </w:r>
      <w:r>
        <w:rPr>
          <w:lang w:eastAsia="zh-CN"/>
        </w:rPr>
        <w:t>1</w:t>
      </w:r>
      <w:r>
        <w:rPr>
          <w:rFonts w:hint="eastAsia"/>
          <w:lang w:eastAsia="zh-CN"/>
        </w:rPr>
        <w:t>份建议书。</w:t>
      </w:r>
    </w:p>
    <w:p w:rsidR="00D67D2E" w:rsidRDefault="00D67D2E" w:rsidP="001F08C6">
      <w:pPr>
        <w:tabs>
          <w:tab w:val="clear" w:pos="794"/>
          <w:tab w:val="left" w:pos="518"/>
        </w:tabs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23</w:t>
      </w:r>
      <w:r>
        <w:rPr>
          <w:rFonts w:hint="eastAsia"/>
          <w:lang w:eastAsia="zh-CN"/>
        </w:rPr>
        <w:t>日得到满足。</w:t>
      </w:r>
    </w:p>
    <w:p w:rsidR="00D67D2E" w:rsidRDefault="00D67D2E" w:rsidP="001F08C6">
      <w:pPr>
        <w:tabs>
          <w:tab w:val="clear" w:pos="794"/>
          <w:tab w:val="left" w:pos="518"/>
        </w:tabs>
        <w:ind w:firstLineChars="200" w:firstLine="31680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列出了这些建议书的标题和分配给它们的编号。</w:t>
      </w:r>
      <w:bookmarkStart w:id="5" w:name="StartTyping_E"/>
      <w:bookmarkEnd w:id="5"/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  <w:r>
        <w:rPr>
          <w:rFonts w:hint="eastAsia"/>
          <w:lang w:eastAsia="zh-CN"/>
        </w:rPr>
        <w:t>为废除的建议书。</w:t>
      </w:r>
    </w:p>
    <w:p w:rsidR="00D67D2E" w:rsidRDefault="00D67D2E" w:rsidP="008D1EB1">
      <w:pPr>
        <w:pStyle w:val="BodyTextIndent2"/>
        <w:tabs>
          <w:tab w:val="left" w:pos="8364"/>
        </w:tabs>
        <w:spacing w:before="1418" w:line="240" w:lineRule="auto"/>
        <w:ind w:left="6095" w:right="420" w:firstLine="142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瓦列里</w:t>
      </w:r>
      <w:r w:rsidRPr="00322B64">
        <w:rPr>
          <w:rFonts w:ascii="SimSun" w:hint="eastAsia"/>
          <w:color w:val="000000"/>
          <w:sz w:val="20"/>
          <w:lang w:eastAsia="zh-CN"/>
        </w:rPr>
        <w:t>·</w:t>
      </w:r>
      <w:r>
        <w:rPr>
          <w:rFonts w:hint="eastAsia"/>
          <w:lang w:eastAsia="zh-CN"/>
        </w:rPr>
        <w:t>吉莫弗耶夫</w:t>
      </w:r>
    </w:p>
    <w:p w:rsidR="00D67D2E" w:rsidRDefault="00D67D2E" w:rsidP="0051072C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Pr="00E2347F">
        <w:rPr>
          <w:lang w:val="en-US" w:eastAsia="zh-CN"/>
        </w:rPr>
        <w:t>2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51072C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成员国各主管部门和无线电通信部门成员</w:t>
      </w:r>
    </w:p>
    <w:p w:rsidR="00D67D2E" w:rsidRDefault="00D67D2E" w:rsidP="00CE321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>
        <w:rPr>
          <w:sz w:val="18"/>
          <w:szCs w:val="18"/>
          <w:lang w:val="en-US" w:eastAsia="zh-CN"/>
        </w:rPr>
        <w:t>4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程序问题特别委员会的主席和副主席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大会筹备会议的主席和副主席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无线电规则委员会的委员</w:t>
      </w:r>
    </w:p>
    <w:p w:rsidR="00D67D2E" w:rsidRDefault="00D67D2E" w:rsidP="00C1315E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D67D2E" w:rsidRPr="00A979BC" w:rsidRDefault="00D67D2E" w:rsidP="0051072C">
      <w:pPr>
        <w:tabs>
          <w:tab w:val="left" w:pos="567"/>
          <w:tab w:val="left" w:pos="6237"/>
        </w:tabs>
        <w:spacing w:before="0"/>
        <w:ind w:left="360"/>
        <w:rPr>
          <w:sz w:val="18"/>
          <w:szCs w:val="18"/>
          <w:lang w:val="en-US" w:eastAsia="zh-CN"/>
        </w:rPr>
      </w:pPr>
    </w:p>
    <w:p w:rsidR="00D67D2E" w:rsidRDefault="00D67D2E" w:rsidP="008D1EB1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获得批准的建议书</w:t>
      </w:r>
      <w:r>
        <w:rPr>
          <w:rFonts w:hint="eastAsia"/>
          <w:lang w:val="en-US" w:eastAsia="zh-CN"/>
        </w:rPr>
        <w:t>标题</w:t>
      </w:r>
    </w:p>
    <w:p w:rsidR="00D67D2E" w:rsidRPr="00E543EB" w:rsidRDefault="00D67D2E" w:rsidP="008D1EB1">
      <w:pPr>
        <w:pStyle w:val="Normalaftertitle"/>
        <w:rPr>
          <w:lang w:eastAsia="zh-CN"/>
        </w:rPr>
      </w:pPr>
    </w:p>
    <w:p w:rsidR="00D67D2E" w:rsidRDefault="00D67D2E" w:rsidP="008D1EB1">
      <w:pPr>
        <w:tabs>
          <w:tab w:val="right" w:pos="9639"/>
        </w:tabs>
        <w:spacing w:before="360"/>
        <w:rPr>
          <w:lang w:eastAsia="zh-CN"/>
        </w:rPr>
      </w:pPr>
      <w:r>
        <w:rPr>
          <w:u w:val="single"/>
          <w:lang w:eastAsia="zh-CN"/>
        </w:rPr>
        <w:t>ITU-R M.1854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4/94(Rev.1)</w:t>
      </w:r>
      <w:r>
        <w:rPr>
          <w:rFonts w:hint="eastAsia"/>
          <w:lang w:eastAsia="zh-CN"/>
        </w:rPr>
        <w:t>号文件</w:t>
      </w:r>
    </w:p>
    <w:p w:rsidR="00D67D2E" w:rsidRDefault="00D67D2E" w:rsidP="008D1EB1">
      <w:pPr>
        <w:pStyle w:val="Rectitle"/>
        <w:rPr>
          <w:lang w:eastAsia="zh-CN"/>
        </w:rPr>
      </w:pPr>
      <w:r>
        <w:rPr>
          <w:rFonts w:hint="eastAsia"/>
          <w:lang w:eastAsia="zh-CN"/>
        </w:rPr>
        <w:t>卫星移动业务（</w:t>
      </w:r>
      <w:r>
        <w:rPr>
          <w:lang w:eastAsia="zh-CN"/>
        </w:rPr>
        <w:t>MSS</w:t>
      </w:r>
      <w:r>
        <w:rPr>
          <w:rFonts w:hint="eastAsia"/>
          <w:lang w:eastAsia="zh-CN"/>
        </w:rPr>
        <w:t>）在灾害响应和救灾中的使用</w:t>
      </w:r>
    </w:p>
    <w:p w:rsidR="00D67D2E" w:rsidRDefault="00D67D2E" w:rsidP="00C1315E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S.1855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4/102(Rev.1)</w:t>
      </w:r>
      <w:r w:rsidRPr="005C0E7E">
        <w:rPr>
          <w:lang w:eastAsia="zh-CN"/>
        </w:rPr>
        <w:t xml:space="preserve"> </w:t>
      </w:r>
      <w:r>
        <w:rPr>
          <w:rFonts w:hint="eastAsia"/>
          <w:lang w:eastAsia="zh-CN"/>
        </w:rPr>
        <w:t>号文件</w:t>
      </w:r>
    </w:p>
    <w:p w:rsidR="00D67D2E" w:rsidRDefault="00D67D2E" w:rsidP="008D1EB1">
      <w:pPr>
        <w:pStyle w:val="Rectitle"/>
        <w:rPr>
          <w:lang w:eastAsia="zh-CN"/>
        </w:rPr>
      </w:pPr>
      <w:r>
        <w:rPr>
          <w:rFonts w:hint="eastAsia"/>
          <w:lang w:eastAsia="zh-CN"/>
        </w:rPr>
        <w:t>与对地静止卫星轨道卫星配合使用的</w:t>
      </w:r>
      <w:r>
        <w:rPr>
          <w:lang w:eastAsia="zh-CN"/>
        </w:rPr>
        <w:br/>
      </w:r>
      <w:r>
        <w:rPr>
          <w:rFonts w:hint="eastAsia"/>
          <w:lang w:eastAsia="zh-CN"/>
        </w:rPr>
        <w:t>地球站天线的备选参考辐射方向图，</w:t>
      </w:r>
      <w:r>
        <w:rPr>
          <w:lang w:eastAsia="zh-CN"/>
        </w:rPr>
        <w:br/>
      </w:r>
      <w:r>
        <w:rPr>
          <w:rFonts w:hint="eastAsia"/>
          <w:lang w:eastAsia="zh-CN"/>
        </w:rPr>
        <w:t>以用于</w:t>
      </w:r>
      <w:r>
        <w:rPr>
          <w:lang w:eastAsia="zh-CN"/>
        </w:rPr>
        <w:t>2</w:t>
      </w:r>
      <w:r>
        <w:rPr>
          <w:rFonts w:hint="eastAsia"/>
          <w:lang w:eastAsia="zh-CN"/>
        </w:rPr>
        <w:t>至</w:t>
      </w:r>
      <w:r w:rsidRPr="00C950AA">
        <w:rPr>
          <w:lang w:eastAsia="zh-CN"/>
        </w:rPr>
        <w:t>31 GHz</w:t>
      </w:r>
      <w:r>
        <w:rPr>
          <w:rFonts w:hint="eastAsia"/>
          <w:lang w:eastAsia="zh-CN"/>
        </w:rPr>
        <w:t>频率范围内的协调和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或干扰评估</w:t>
      </w:r>
    </w:p>
    <w:p w:rsidR="00D67D2E" w:rsidRDefault="00D67D2E" w:rsidP="00C1315E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S.1856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4/105(Rev.2)</w:t>
      </w:r>
      <w:r>
        <w:rPr>
          <w:rFonts w:hint="eastAsia"/>
          <w:lang w:eastAsia="zh-CN"/>
        </w:rPr>
        <w:t>号文件</w:t>
      </w:r>
    </w:p>
    <w:p w:rsidR="00D67D2E" w:rsidRDefault="00D67D2E" w:rsidP="0051072C">
      <w:pPr>
        <w:pStyle w:val="Rectitle"/>
        <w:rPr>
          <w:lang w:eastAsia="zh-CN"/>
        </w:rPr>
      </w:pPr>
      <w:r>
        <w:rPr>
          <w:rFonts w:hint="eastAsia"/>
          <w:lang w:eastAsia="zh-CN"/>
        </w:rPr>
        <w:t>确定</w:t>
      </w:r>
      <w:r w:rsidRPr="00575F05">
        <w:rPr>
          <w:lang w:eastAsia="zh-CN"/>
        </w:rPr>
        <w:t>3 400-3 600</w:t>
      </w:r>
      <w:r>
        <w:rPr>
          <w:lang w:eastAsia="zh-CN"/>
        </w:rPr>
        <w:t> MHz</w:t>
      </w:r>
      <w:r>
        <w:rPr>
          <w:rFonts w:hint="eastAsia"/>
          <w:lang w:eastAsia="zh-CN"/>
        </w:rPr>
        <w:t>频段在某一位置运行的</w:t>
      </w:r>
      <w:r>
        <w:rPr>
          <w:lang w:eastAsia="zh-CN"/>
        </w:rPr>
        <w:br/>
        <w:t>IMT</w:t>
      </w:r>
      <w:r>
        <w:rPr>
          <w:rFonts w:hint="eastAsia"/>
          <w:lang w:eastAsia="zh-CN"/>
        </w:rPr>
        <w:t>电台能否在不超出《无线电规则》第</w:t>
      </w:r>
      <w:r w:rsidRPr="00575F05">
        <w:rPr>
          <w:lang w:eastAsia="zh-CN"/>
        </w:rPr>
        <w:t>5.430A</w:t>
      </w:r>
      <w:r>
        <w:rPr>
          <w:rFonts w:hint="eastAsia"/>
          <w:lang w:eastAsia="zh-CN"/>
        </w:rPr>
        <w:t>、</w:t>
      </w:r>
      <w:r w:rsidRPr="00575F05">
        <w:rPr>
          <w:lang w:eastAsia="zh-CN"/>
        </w:rPr>
        <w:t>5.432A</w:t>
      </w:r>
      <w:r>
        <w:rPr>
          <w:rFonts w:hint="eastAsia"/>
          <w:lang w:eastAsia="zh-CN"/>
        </w:rPr>
        <w:t>、</w:t>
      </w:r>
      <w:r>
        <w:rPr>
          <w:lang w:eastAsia="zh-CN"/>
        </w:rPr>
        <w:br/>
      </w:r>
      <w:r w:rsidRPr="00575F05">
        <w:rPr>
          <w:lang w:eastAsia="zh-CN"/>
        </w:rPr>
        <w:t>5.432B</w:t>
      </w:r>
      <w:r>
        <w:rPr>
          <w:rFonts w:hint="eastAsia"/>
          <w:lang w:eastAsia="zh-CN"/>
        </w:rPr>
        <w:t>和</w:t>
      </w:r>
      <w:r w:rsidRPr="00575F05">
        <w:rPr>
          <w:lang w:eastAsia="zh-CN"/>
        </w:rPr>
        <w:t>5.433A</w:t>
      </w:r>
      <w:r>
        <w:rPr>
          <w:rFonts w:hint="eastAsia"/>
          <w:lang w:eastAsia="zh-CN"/>
        </w:rPr>
        <w:t>款规定的</w:t>
      </w:r>
      <w:r w:rsidRPr="00937F87">
        <w:rPr>
          <w:rFonts w:hint="eastAsia"/>
          <w:lang w:eastAsia="zh-CN"/>
        </w:rPr>
        <w:t>功率通量密度</w:t>
      </w:r>
      <w:r>
        <w:rPr>
          <w:rFonts w:hint="eastAsia"/>
          <w:lang w:eastAsia="zh-CN"/>
        </w:rPr>
        <w:t>限值的情况下进行发射的方法</w:t>
      </w:r>
    </w:p>
    <w:p w:rsidR="00D67D2E" w:rsidRDefault="00D67D2E" w:rsidP="00C1315E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S.1857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4/107(Rev.1)</w:t>
      </w:r>
      <w:r>
        <w:rPr>
          <w:rFonts w:hint="eastAsia"/>
          <w:lang w:eastAsia="zh-CN"/>
        </w:rPr>
        <w:t>号文件</w:t>
      </w:r>
    </w:p>
    <w:p w:rsidR="00D67D2E" w:rsidRPr="00097F15" w:rsidRDefault="00D67D2E" w:rsidP="0051072C">
      <w:pPr>
        <w:pStyle w:val="Rectitle"/>
        <w:rPr>
          <w:lang w:eastAsia="zh-CN"/>
        </w:rPr>
      </w:pPr>
      <w:r>
        <w:rPr>
          <w:rFonts w:hint="eastAsia"/>
          <w:lang w:eastAsia="zh-CN"/>
        </w:rPr>
        <w:t>估算</w:t>
      </w:r>
      <w:r w:rsidRPr="007820B4">
        <w:rPr>
          <w:lang w:eastAsia="zh-CN"/>
        </w:rPr>
        <w:t>14 GHz</w:t>
      </w:r>
      <w:r>
        <w:rPr>
          <w:rFonts w:hint="eastAsia"/>
          <w:lang w:eastAsia="zh-CN"/>
        </w:rPr>
        <w:t>频段离</w:t>
      </w:r>
      <w:r w:rsidRPr="00097F15">
        <w:rPr>
          <w:rFonts w:hint="eastAsia"/>
          <w:lang w:eastAsia="zh-CN"/>
        </w:rPr>
        <w:t>轴</w:t>
      </w:r>
      <w:r>
        <w:rPr>
          <w:rFonts w:hint="eastAsia"/>
          <w:lang w:eastAsia="zh-CN"/>
        </w:rPr>
        <w:t>等</w:t>
      </w:r>
      <w:r w:rsidRPr="00097F15">
        <w:rPr>
          <w:rFonts w:hint="eastAsia"/>
          <w:lang w:eastAsia="zh-CN"/>
        </w:rPr>
        <w:t>效全向辐射功率（</w:t>
      </w:r>
      <w:r w:rsidRPr="00097F15">
        <w:rPr>
          <w:lang w:eastAsia="zh-CN"/>
        </w:rPr>
        <w:t>e.i.r.p.</w:t>
      </w:r>
      <w:r w:rsidRPr="00097F15">
        <w:rPr>
          <w:rFonts w:hint="eastAsia"/>
          <w:lang w:eastAsia="zh-CN"/>
        </w:rPr>
        <w:t>）密度</w:t>
      </w:r>
      <w:r>
        <w:rPr>
          <w:rFonts w:hint="eastAsia"/>
          <w:lang w:eastAsia="zh-CN"/>
        </w:rPr>
        <w:t>电平</w:t>
      </w:r>
      <w:r>
        <w:rPr>
          <w:lang w:eastAsia="zh-CN"/>
        </w:rPr>
        <w:br/>
      </w:r>
      <w:r>
        <w:rPr>
          <w:rFonts w:hint="eastAsia"/>
          <w:lang w:eastAsia="zh-CN"/>
        </w:rPr>
        <w:t>和评估因车载地球站指向误差而对</w:t>
      </w:r>
      <w:r w:rsidRPr="00A66FD4">
        <w:rPr>
          <w:rFonts w:hint="eastAsia"/>
          <w:lang w:eastAsia="zh-CN"/>
        </w:rPr>
        <w:t>邻近卫星</w:t>
      </w:r>
      <w:r>
        <w:rPr>
          <w:rFonts w:hint="eastAsia"/>
          <w:lang w:eastAsia="zh-CN"/>
        </w:rPr>
        <w:t>造成的</w:t>
      </w:r>
      <w:r w:rsidRPr="00A66FD4">
        <w:rPr>
          <w:rFonts w:hint="eastAsia"/>
          <w:lang w:eastAsia="zh-CN"/>
        </w:rPr>
        <w:t>干扰</w:t>
      </w:r>
      <w:r>
        <w:rPr>
          <w:rFonts w:hint="eastAsia"/>
          <w:lang w:eastAsia="zh-CN"/>
        </w:rPr>
        <w:t>的方法</w:t>
      </w:r>
    </w:p>
    <w:p w:rsidR="00D67D2E" w:rsidRDefault="00D67D2E" w:rsidP="00C1315E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S.1521-1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4/101(Rev.1)</w:t>
      </w:r>
      <w:r>
        <w:rPr>
          <w:rFonts w:hint="eastAsia"/>
          <w:lang w:eastAsia="zh-CN"/>
        </w:rPr>
        <w:t>号文件</w:t>
      </w:r>
    </w:p>
    <w:p w:rsidR="00D67D2E" w:rsidRDefault="00D67D2E" w:rsidP="0051072C">
      <w:pPr>
        <w:pStyle w:val="Rectitle"/>
        <w:rPr>
          <w:lang w:eastAsia="zh-CN"/>
        </w:rPr>
      </w:pPr>
      <w:r w:rsidRPr="00F90081">
        <w:rPr>
          <w:rFonts w:hint="eastAsia"/>
          <w:lang w:eastAsia="zh-CN"/>
        </w:rPr>
        <w:t>基于同步数字系列的假设参考数字通路的容许误码性能</w:t>
      </w:r>
    </w:p>
    <w:p w:rsidR="00D67D2E" w:rsidRDefault="00D67D2E" w:rsidP="00C1315E">
      <w:pPr>
        <w:pStyle w:val="Normalaftertitle"/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br w:type="page"/>
        <w:t>ITU-R S.465-6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4/104(Rev.1)</w:t>
      </w:r>
      <w:r>
        <w:rPr>
          <w:rFonts w:hint="eastAsia"/>
          <w:lang w:eastAsia="zh-CN"/>
        </w:rPr>
        <w:t>号文件</w:t>
      </w:r>
    </w:p>
    <w:p w:rsidR="00D67D2E" w:rsidRPr="007C5368" w:rsidRDefault="00D67D2E" w:rsidP="00B63556">
      <w:pPr>
        <w:pStyle w:val="Rectitle"/>
        <w:rPr>
          <w:lang w:eastAsia="zh-CN"/>
        </w:rPr>
      </w:pPr>
      <w:r w:rsidRPr="007C5368">
        <w:rPr>
          <w:lang w:eastAsia="zh-CN"/>
        </w:rPr>
        <w:t>2</w:t>
      </w:r>
      <w:r w:rsidRPr="007C5368">
        <w:rPr>
          <w:rFonts w:hint="eastAsia"/>
          <w:lang w:eastAsia="zh-CN"/>
        </w:rPr>
        <w:t>至</w:t>
      </w:r>
      <w:r w:rsidRPr="007C5368">
        <w:rPr>
          <w:lang w:eastAsia="zh-CN"/>
        </w:rPr>
        <w:t>3</w:t>
      </w:r>
      <w:r>
        <w:rPr>
          <w:lang w:eastAsia="zh-CN"/>
        </w:rPr>
        <w:t>1</w:t>
      </w:r>
      <w:r w:rsidRPr="007C5368">
        <w:rPr>
          <w:lang w:eastAsia="zh-CN"/>
        </w:rPr>
        <w:t xml:space="preserve"> GHz</w:t>
      </w:r>
      <w:r w:rsidRPr="007C5368">
        <w:rPr>
          <w:rFonts w:hint="eastAsia"/>
          <w:lang w:eastAsia="zh-CN"/>
        </w:rPr>
        <w:t>频率范围内用于</w:t>
      </w:r>
      <w:r>
        <w:rPr>
          <w:lang w:eastAsia="zh-CN"/>
        </w:rPr>
        <w:br/>
      </w:r>
      <w:r w:rsidRPr="007C5368">
        <w:rPr>
          <w:rFonts w:hint="eastAsia"/>
          <w:lang w:eastAsia="zh-CN"/>
        </w:rPr>
        <w:t>协调和干扰评估的</w:t>
      </w:r>
      <w:r>
        <w:rPr>
          <w:rFonts w:hint="eastAsia"/>
          <w:lang w:eastAsia="zh-CN"/>
        </w:rPr>
        <w:t>卫星固定业务地球站天线参考</w:t>
      </w:r>
      <w:r w:rsidRPr="007C5368">
        <w:rPr>
          <w:rFonts w:hint="eastAsia"/>
          <w:lang w:eastAsia="zh-CN"/>
        </w:rPr>
        <w:t>辐射方向图</w:t>
      </w:r>
    </w:p>
    <w:p w:rsidR="00D67D2E" w:rsidRDefault="00D67D2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 w:eastAsia="zh-CN"/>
        </w:rPr>
      </w:pPr>
    </w:p>
    <w:p w:rsidR="00D67D2E" w:rsidRDefault="00D67D2E" w:rsidP="00C1315E">
      <w:pPr>
        <w:pStyle w:val="Normalaftertitle"/>
        <w:tabs>
          <w:tab w:val="right" w:pos="9639"/>
        </w:tabs>
        <w:rPr>
          <w:lang w:val="en-US" w:eastAsia="zh-CN"/>
        </w:rPr>
      </w:pPr>
      <w:r>
        <w:rPr>
          <w:u w:val="single"/>
          <w:lang w:val="en-US" w:eastAsia="zh-CN"/>
        </w:rPr>
        <w:t>ITU-R S.1001-2</w:t>
      </w:r>
      <w:r>
        <w:rPr>
          <w:rFonts w:hint="eastAsia"/>
          <w:u w:val="single"/>
          <w:lang w:val="en-US" w:eastAsia="zh-CN"/>
        </w:rPr>
        <w:t>建议书</w:t>
      </w:r>
      <w:r>
        <w:rPr>
          <w:lang w:val="en-US" w:eastAsia="zh-CN"/>
        </w:rPr>
        <w:tab/>
        <w:t>4/109(Rev.1)</w:t>
      </w:r>
      <w:r>
        <w:rPr>
          <w:rFonts w:hint="eastAsia"/>
          <w:lang w:val="en-US" w:eastAsia="zh-CN"/>
        </w:rPr>
        <w:t>号文件</w:t>
      </w:r>
    </w:p>
    <w:p w:rsidR="00D67D2E" w:rsidRDefault="00D67D2E" w:rsidP="0051072C">
      <w:pPr>
        <w:pStyle w:val="Rectitle"/>
        <w:rPr>
          <w:lang w:eastAsia="zh-CN"/>
        </w:rPr>
      </w:pPr>
      <w:r>
        <w:rPr>
          <w:rFonts w:hint="eastAsia"/>
          <w:lang w:eastAsia="zh-CN"/>
        </w:rPr>
        <w:t>发生自然灾害及类似紧急事件时用于预警和救援行动的</w:t>
      </w:r>
      <w:r>
        <w:rPr>
          <w:lang w:eastAsia="zh-CN"/>
        </w:rPr>
        <w:br/>
      </w:r>
      <w:r>
        <w:rPr>
          <w:rFonts w:hint="eastAsia"/>
          <w:lang w:eastAsia="zh-CN"/>
        </w:rPr>
        <w:t>卫星固定业务系统</w:t>
      </w:r>
    </w:p>
    <w:p w:rsidR="00D67D2E" w:rsidRPr="00FD707E" w:rsidRDefault="00D67D2E" w:rsidP="008D1EB1">
      <w:pPr>
        <w:pStyle w:val="AnnexNotitle"/>
        <w:rPr>
          <w:lang w:eastAsia="zh-CN"/>
        </w:rPr>
      </w:pPr>
      <w:r>
        <w:rPr>
          <w:lang w:eastAsia="zh-CN"/>
        </w:rPr>
        <w:br w:type="page"/>
      </w:r>
      <w:r>
        <w:rPr>
          <w:rFonts w:hint="eastAsia"/>
          <w:lang w:eastAsia="zh-CN"/>
        </w:rPr>
        <w:t>附件</w:t>
      </w:r>
      <w:r>
        <w:rPr>
          <w:lang w:eastAsia="zh-CN"/>
        </w:rPr>
        <w:t xml:space="preserve"> 2</w:t>
      </w:r>
      <w:r>
        <w:rPr>
          <w:lang w:eastAsia="zh-CN"/>
        </w:rPr>
        <w:br/>
      </w:r>
      <w:r>
        <w:rPr>
          <w:lang w:eastAsia="zh-CN"/>
        </w:rPr>
        <w:br/>
      </w:r>
      <w:r w:rsidRPr="00FD707E">
        <w:rPr>
          <w:rFonts w:hint="eastAsia"/>
          <w:lang w:eastAsia="zh-CN"/>
        </w:rPr>
        <w:t>废除的建议书</w:t>
      </w:r>
    </w:p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D67D2E" w:rsidRPr="00AD0930" w:rsidTr="0051072C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E" w:rsidRPr="00AD0930" w:rsidRDefault="00D67D2E" w:rsidP="0051072C">
            <w:pPr>
              <w:pStyle w:val="Tablehead"/>
              <w:rPr>
                <w:lang w:val="en-US" w:eastAsia="ja-JP"/>
              </w:rPr>
            </w:pPr>
            <w:r w:rsidRPr="00AD0930">
              <w:rPr>
                <w:lang w:val="en-US" w:eastAsia="ja-JP"/>
              </w:rPr>
              <w:t>ITU-R</w:t>
            </w:r>
            <w:r>
              <w:rPr>
                <w:rFonts w:hint="eastAsia"/>
                <w:lang w:val="en-US" w:eastAsia="zh-CN"/>
              </w:rPr>
              <w:t>建议书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E" w:rsidRPr="00AD0930" w:rsidRDefault="00D67D2E" w:rsidP="0051072C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标题</w:t>
            </w:r>
          </w:p>
        </w:tc>
      </w:tr>
      <w:tr w:rsidR="00D67D2E" w:rsidRPr="00AD0930" w:rsidTr="0051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D67D2E" w:rsidRPr="00BC231B" w:rsidDel="00BC231B" w:rsidRDefault="00D67D2E" w:rsidP="0051072C">
            <w:pPr>
              <w:pStyle w:val="Tabletext"/>
              <w:jc w:val="center"/>
              <w:rPr>
                <w:lang w:eastAsia="zh-CN"/>
              </w:rPr>
            </w:pPr>
            <w:r w:rsidRPr="00BC231B">
              <w:rPr>
                <w:lang w:eastAsia="zh-CN"/>
              </w:rPr>
              <w:t>S.727-2</w:t>
            </w:r>
          </w:p>
        </w:tc>
        <w:tc>
          <w:tcPr>
            <w:tcW w:w="7903" w:type="dxa"/>
            <w:vAlign w:val="center"/>
          </w:tcPr>
          <w:p w:rsidR="00D67D2E" w:rsidRPr="00BC231B" w:rsidDel="00BC231B" w:rsidRDefault="00D67D2E" w:rsidP="0051072C">
            <w:pPr>
              <w:pStyle w:val="Tabletext"/>
              <w:rPr>
                <w:lang w:eastAsia="zh-CN"/>
              </w:rPr>
            </w:pPr>
            <w:r w:rsidRPr="00396BAB">
              <w:rPr>
                <w:rFonts w:hint="eastAsia"/>
                <w:szCs w:val="15"/>
                <w:lang w:eastAsia="zh-CN"/>
              </w:rPr>
              <w:t>与甚小</w:t>
            </w:r>
            <w:r>
              <w:rPr>
                <w:rFonts w:hint="eastAsia"/>
                <w:szCs w:val="15"/>
                <w:lang w:eastAsia="zh-CN"/>
              </w:rPr>
              <w:t>口</w:t>
            </w:r>
            <w:r w:rsidRPr="00396BAB">
              <w:rPr>
                <w:rFonts w:hint="eastAsia"/>
                <w:szCs w:val="15"/>
                <w:lang w:eastAsia="zh-CN"/>
              </w:rPr>
              <w:t>径终端（</w:t>
            </w:r>
            <w:r w:rsidRPr="00396BAB">
              <w:rPr>
                <w:szCs w:val="15"/>
                <w:lang w:eastAsia="zh-CN"/>
              </w:rPr>
              <w:t>VSAT</w:t>
            </w:r>
            <w:r w:rsidRPr="00396BAB">
              <w:rPr>
                <w:rFonts w:hint="eastAsia"/>
                <w:szCs w:val="15"/>
                <w:lang w:eastAsia="zh-CN"/>
              </w:rPr>
              <w:t>）的交叉极化隔离</w:t>
            </w:r>
          </w:p>
        </w:tc>
      </w:tr>
    </w:tbl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p w:rsidR="00D67D2E" w:rsidRDefault="00D67D2E" w:rsidP="0051072C">
      <w:pPr>
        <w:rPr>
          <w:lang w:eastAsia="zh-CN"/>
        </w:rPr>
      </w:pPr>
    </w:p>
    <w:p w:rsidR="00D67D2E" w:rsidRPr="0051072C" w:rsidRDefault="00D67D2E" w:rsidP="00C1315E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67D2E" w:rsidRDefault="00D67D2E" w:rsidP="00FA0912">
      <w:pPr>
        <w:rPr>
          <w:lang w:eastAsia="zh-CN"/>
        </w:rPr>
      </w:pPr>
    </w:p>
    <w:sectPr w:rsidR="00D67D2E" w:rsidSect="006E28BB">
      <w:headerReference w:type="default" r:id="rId8"/>
      <w:footerReference w:type="default" r:id="rId9"/>
      <w:footerReference w:type="first" r:id="rId10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2E" w:rsidRDefault="00D67D2E" w:rsidP="00C1315E">
      <w:pPr>
        <w:spacing w:before="0"/>
      </w:pPr>
      <w:r>
        <w:separator/>
      </w:r>
    </w:p>
  </w:endnote>
  <w:endnote w:type="continuationSeparator" w:id="1">
    <w:p w:rsidR="00D67D2E" w:rsidRDefault="00D67D2E" w:rsidP="00C131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2E" w:rsidRPr="008D1EB1" w:rsidRDefault="00D67D2E" w:rsidP="008D1EB1">
    <w:pPr>
      <w:pStyle w:val="Footer"/>
      <w:rPr>
        <w:sz w:val="16"/>
        <w:szCs w:val="16"/>
      </w:rPr>
    </w:pPr>
    <w:fldSimple w:instr=" FILENAME \p \* MERGEFORMAT ">
      <w:r w:rsidRPr="004A1A52">
        <w:rPr>
          <w:noProof/>
          <w:sz w:val="16"/>
          <w:szCs w:val="16"/>
        </w:rPr>
        <w:t>Y:\APP\BR\CIRCS_DMS\CACE\500\503\503C.DOCX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65"/>
      <w:gridCol w:w="3098"/>
      <w:gridCol w:w="2391"/>
      <w:gridCol w:w="2292"/>
    </w:tblGrid>
    <w:tr w:rsidR="00D67D2E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67D2E" w:rsidRDefault="00D67D2E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D67D2E" w:rsidRDefault="00D67D2E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D67D2E" w:rsidRDefault="00D67D2E" w:rsidP="001632A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67D2E" w:rsidRDefault="00D67D2E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67D2E" w:rsidTr="001632A6">
      <w:trPr>
        <w:cantSplit/>
      </w:trPr>
      <w:tc>
        <w:tcPr>
          <w:tcW w:w="1062" w:type="pct"/>
        </w:tcPr>
        <w:p w:rsidR="00D67D2E" w:rsidRDefault="00D67D2E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D67D2E" w:rsidRDefault="00D67D2E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D67D2E" w:rsidRDefault="00D67D2E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D67D2E" w:rsidRDefault="00D67D2E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D67D2E" w:rsidTr="001632A6">
      <w:trPr>
        <w:cantSplit/>
      </w:trPr>
      <w:tc>
        <w:tcPr>
          <w:tcW w:w="1062" w:type="pct"/>
        </w:tcPr>
        <w:p w:rsidR="00D67D2E" w:rsidRDefault="00D67D2E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D67D2E" w:rsidRDefault="00D67D2E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D67D2E" w:rsidRDefault="00D67D2E" w:rsidP="001632A6">
          <w:pPr>
            <w:pStyle w:val="itu"/>
          </w:pPr>
        </w:p>
      </w:tc>
      <w:tc>
        <w:tcPr>
          <w:tcW w:w="1131" w:type="pct"/>
        </w:tcPr>
        <w:p w:rsidR="00D67D2E" w:rsidRDefault="00D67D2E" w:rsidP="001632A6">
          <w:pPr>
            <w:pStyle w:val="itu"/>
          </w:pPr>
        </w:p>
      </w:tc>
    </w:tr>
  </w:tbl>
  <w:p w:rsidR="00D67D2E" w:rsidRPr="006E28BB" w:rsidRDefault="00D67D2E" w:rsidP="006E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2E" w:rsidRDefault="00D67D2E" w:rsidP="00C1315E">
      <w:pPr>
        <w:spacing w:before="0"/>
      </w:pPr>
      <w:r>
        <w:separator/>
      </w:r>
    </w:p>
  </w:footnote>
  <w:footnote w:type="continuationSeparator" w:id="1">
    <w:p w:rsidR="00D67D2E" w:rsidRDefault="00D67D2E" w:rsidP="00C131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2E" w:rsidRPr="008D1EB1" w:rsidRDefault="00D67D2E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2C"/>
    <w:rsid w:val="0001176A"/>
    <w:rsid w:val="00040CB7"/>
    <w:rsid w:val="00097F15"/>
    <w:rsid w:val="001245EA"/>
    <w:rsid w:val="00147E21"/>
    <w:rsid w:val="001632A6"/>
    <w:rsid w:val="00181FBC"/>
    <w:rsid w:val="001F08C6"/>
    <w:rsid w:val="001F4E9F"/>
    <w:rsid w:val="002B7671"/>
    <w:rsid w:val="002F00FB"/>
    <w:rsid w:val="00322B64"/>
    <w:rsid w:val="00324FA5"/>
    <w:rsid w:val="00396BAB"/>
    <w:rsid w:val="004A1A52"/>
    <w:rsid w:val="004D29AD"/>
    <w:rsid w:val="0051072C"/>
    <w:rsid w:val="005631E9"/>
    <w:rsid w:val="00575F05"/>
    <w:rsid w:val="00593F5A"/>
    <w:rsid w:val="005C0E7E"/>
    <w:rsid w:val="0068376F"/>
    <w:rsid w:val="00694F01"/>
    <w:rsid w:val="006E28BB"/>
    <w:rsid w:val="00722C6B"/>
    <w:rsid w:val="007820B4"/>
    <w:rsid w:val="007C5368"/>
    <w:rsid w:val="008A57EC"/>
    <w:rsid w:val="008D1EB1"/>
    <w:rsid w:val="009071C5"/>
    <w:rsid w:val="00937F87"/>
    <w:rsid w:val="009828BD"/>
    <w:rsid w:val="00A100CE"/>
    <w:rsid w:val="00A66FD4"/>
    <w:rsid w:val="00A979BC"/>
    <w:rsid w:val="00AD0930"/>
    <w:rsid w:val="00B321BC"/>
    <w:rsid w:val="00B47A42"/>
    <w:rsid w:val="00B63556"/>
    <w:rsid w:val="00BC231B"/>
    <w:rsid w:val="00C1315E"/>
    <w:rsid w:val="00C247D9"/>
    <w:rsid w:val="00C725EC"/>
    <w:rsid w:val="00C950AA"/>
    <w:rsid w:val="00CE3212"/>
    <w:rsid w:val="00D35752"/>
    <w:rsid w:val="00D65BE9"/>
    <w:rsid w:val="00D67D2E"/>
    <w:rsid w:val="00E2347F"/>
    <w:rsid w:val="00E543EB"/>
    <w:rsid w:val="00E90353"/>
    <w:rsid w:val="00EE1E7B"/>
    <w:rsid w:val="00EF40A9"/>
    <w:rsid w:val="00F40936"/>
    <w:rsid w:val="00F90081"/>
    <w:rsid w:val="00FA0912"/>
    <w:rsid w:val="00FC1EFE"/>
    <w:rsid w:val="00F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189</Words>
  <Characters>1079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capdessu</cp:lastModifiedBy>
  <cp:revision>3</cp:revision>
  <cp:lastPrinted>2010-02-04T13:53:00Z</cp:lastPrinted>
  <dcterms:created xsi:type="dcterms:W3CDTF">2010-02-04T13:53:00Z</dcterms:created>
  <dcterms:modified xsi:type="dcterms:W3CDTF">2010-02-04T13:55:00Z</dcterms:modified>
</cp:coreProperties>
</file>